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84640FB" w:rsidR="00495FE1" w:rsidRPr="00CC2C3C" w:rsidRDefault="000D777C" w:rsidP="00495FE1">
            <w:pPr>
              <w:pStyle w:val="T2"/>
              <w:suppressAutoHyphens/>
              <w:spacing w:before="120" w:after="120"/>
              <w:ind w:left="0"/>
              <w:rPr>
                <w:b w:val="0"/>
              </w:rPr>
            </w:pPr>
            <w:r>
              <w:rPr>
                <w:b w:val="0"/>
              </w:rPr>
              <w:t>CC3</w:t>
            </w:r>
            <w:r w:rsidR="001320AA">
              <w:rPr>
                <w:b w:val="0"/>
              </w:rPr>
              <w:t>6</w:t>
            </w:r>
            <w:r>
              <w:rPr>
                <w:b w:val="0"/>
              </w:rPr>
              <w:t xml:space="preserve"> </w:t>
            </w:r>
            <w:r w:rsidR="00C62602" w:rsidRPr="00F22431">
              <w:rPr>
                <w:b w:val="0"/>
              </w:rPr>
              <w:t xml:space="preserve">Resolution for </w:t>
            </w:r>
            <w:r w:rsidR="00E365E3">
              <w:rPr>
                <w:b w:val="0"/>
              </w:rPr>
              <w:t>CID</w:t>
            </w:r>
            <w:r>
              <w:rPr>
                <w:b w:val="0"/>
              </w:rPr>
              <w:t>s</w:t>
            </w:r>
            <w:r w:rsidR="00E365E3">
              <w:rPr>
                <w:b w:val="0"/>
              </w:rPr>
              <w:t xml:space="preserve"> </w:t>
            </w:r>
            <w:r w:rsidR="001320AA">
              <w:rPr>
                <w:b w:val="0"/>
              </w:rPr>
              <w:t>r</w:t>
            </w:r>
            <w:r>
              <w:rPr>
                <w:b w:val="0"/>
              </w:rPr>
              <w:t xml:space="preserve">elated to </w:t>
            </w:r>
            <w:r w:rsidR="00495FE1">
              <w:rPr>
                <w:b w:val="0"/>
              </w:rPr>
              <w:t xml:space="preserve">Multiple BSSID (Part </w:t>
            </w:r>
            <w:r w:rsidR="00B124B1">
              <w:rPr>
                <w:b w:val="0"/>
              </w:rPr>
              <w:t>2</w:t>
            </w:r>
            <w:r w:rsidR="00495FE1">
              <w:rPr>
                <w:b w:val="0"/>
              </w:rPr>
              <w:t>)</w:t>
            </w:r>
          </w:p>
        </w:tc>
      </w:tr>
      <w:tr w:rsidR="00A353D7" w:rsidRPr="00CC2C3C" w14:paraId="5101EAE9" w14:textId="77777777" w:rsidTr="007836FF">
        <w:trPr>
          <w:trHeight w:val="269"/>
          <w:jc w:val="center"/>
        </w:trPr>
        <w:tc>
          <w:tcPr>
            <w:tcW w:w="9576" w:type="dxa"/>
            <w:gridSpan w:val="5"/>
            <w:vAlign w:val="center"/>
          </w:tcPr>
          <w:p w14:paraId="3704DF93" w14:textId="43DCD8F8"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7909CB">
              <w:rPr>
                <w:b w:val="0"/>
                <w:sz w:val="20"/>
              </w:rPr>
              <w:t>February</w:t>
            </w:r>
            <w:r>
              <w:rPr>
                <w:b w:val="0"/>
                <w:sz w:val="20"/>
              </w:rPr>
              <w:t xml:space="preserve"> </w:t>
            </w:r>
            <w:r w:rsidR="007909CB">
              <w:rPr>
                <w:b w:val="0"/>
                <w:sz w:val="20"/>
              </w:rPr>
              <w:t>8</w:t>
            </w:r>
            <w:r w:rsidR="00B23AAA">
              <w:rPr>
                <w:b w:val="0"/>
                <w:sz w:val="20"/>
              </w:rPr>
              <w:t>, 20</w:t>
            </w:r>
            <w:r w:rsidR="00D11553">
              <w:rPr>
                <w:b w:val="0"/>
                <w:sz w:val="20"/>
              </w:rPr>
              <w:t>2</w:t>
            </w:r>
            <w:r w:rsidR="007909CB">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3BD1D70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26241" w:rsidRDefault="00126241"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126241" w:rsidRPr="00CC2C3C" w14:paraId="10D59904" w14:textId="77777777" w:rsidTr="00E547CE">
        <w:trPr>
          <w:jc w:val="center"/>
        </w:trPr>
        <w:tc>
          <w:tcPr>
            <w:tcW w:w="1705" w:type="dxa"/>
            <w:vAlign w:val="center"/>
          </w:tcPr>
          <w:p w14:paraId="5B85B9BF" w14:textId="524CCD0B"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0D84CE2E"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34867C6C"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630DA555"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r w:rsidR="00C155C2" w:rsidRPr="00CC2C3C" w14:paraId="76AD9055" w14:textId="77777777" w:rsidTr="00E547CE">
        <w:trPr>
          <w:jc w:val="center"/>
        </w:trPr>
        <w:tc>
          <w:tcPr>
            <w:tcW w:w="1705" w:type="dxa"/>
            <w:vAlign w:val="center"/>
          </w:tcPr>
          <w:p w14:paraId="6C5719D9" w14:textId="36E155B2" w:rsidR="00C155C2" w:rsidRDefault="00072BCD" w:rsidP="00126241">
            <w:pPr>
              <w:pStyle w:val="T2"/>
              <w:suppressAutoHyphens/>
              <w:spacing w:after="0"/>
              <w:ind w:left="0" w:right="0"/>
              <w:jc w:val="left"/>
              <w:rPr>
                <w:b w:val="0"/>
                <w:sz w:val="18"/>
                <w:szCs w:val="18"/>
                <w:lang w:eastAsia="ko-KR"/>
              </w:rPr>
            </w:pPr>
            <w:r>
              <w:rPr>
                <w:b w:val="0"/>
                <w:sz w:val="18"/>
                <w:szCs w:val="18"/>
                <w:lang w:eastAsia="ko-KR"/>
              </w:rPr>
              <w:t>Po-Kai</w:t>
            </w:r>
          </w:p>
        </w:tc>
        <w:tc>
          <w:tcPr>
            <w:tcW w:w="1695" w:type="dxa"/>
            <w:vAlign w:val="center"/>
          </w:tcPr>
          <w:p w14:paraId="6487831B" w14:textId="218E60F7" w:rsidR="00C155C2" w:rsidRDefault="00072BCD" w:rsidP="00126241">
            <w:pPr>
              <w:pStyle w:val="T2"/>
              <w:suppressAutoHyphens/>
              <w:spacing w:after="0"/>
              <w:ind w:left="0" w:right="0"/>
              <w:jc w:val="left"/>
              <w:rPr>
                <w:b w:val="0"/>
                <w:sz w:val="18"/>
                <w:szCs w:val="18"/>
                <w:lang w:eastAsia="ko-KR"/>
              </w:rPr>
            </w:pPr>
            <w:r>
              <w:rPr>
                <w:b w:val="0"/>
                <w:sz w:val="18"/>
                <w:szCs w:val="18"/>
                <w:lang w:eastAsia="ko-KR"/>
              </w:rPr>
              <w:t>Intel</w:t>
            </w:r>
          </w:p>
        </w:tc>
        <w:tc>
          <w:tcPr>
            <w:tcW w:w="2175" w:type="dxa"/>
          </w:tcPr>
          <w:p w14:paraId="3DBD8497" w14:textId="77777777" w:rsidR="00C155C2" w:rsidRPr="000A26E7" w:rsidRDefault="00C155C2" w:rsidP="00126241">
            <w:pPr>
              <w:pStyle w:val="T2"/>
              <w:suppressAutoHyphens/>
              <w:spacing w:after="0"/>
              <w:ind w:left="0" w:right="0"/>
              <w:jc w:val="left"/>
              <w:rPr>
                <w:b w:val="0"/>
                <w:sz w:val="18"/>
                <w:szCs w:val="18"/>
                <w:lang w:eastAsia="ko-KR"/>
              </w:rPr>
            </w:pPr>
          </w:p>
        </w:tc>
        <w:tc>
          <w:tcPr>
            <w:tcW w:w="1710" w:type="dxa"/>
            <w:vAlign w:val="center"/>
          </w:tcPr>
          <w:p w14:paraId="2A947045" w14:textId="77777777" w:rsidR="00C155C2" w:rsidRPr="00BF7A21" w:rsidRDefault="00C155C2" w:rsidP="00126241">
            <w:pPr>
              <w:pStyle w:val="T2"/>
              <w:suppressAutoHyphens/>
              <w:spacing w:after="0"/>
              <w:ind w:left="0" w:right="0"/>
              <w:jc w:val="left"/>
              <w:rPr>
                <w:b w:val="0"/>
                <w:sz w:val="18"/>
                <w:szCs w:val="18"/>
                <w:lang w:eastAsia="ko-KR"/>
              </w:rPr>
            </w:pPr>
          </w:p>
        </w:tc>
        <w:tc>
          <w:tcPr>
            <w:tcW w:w="2291" w:type="dxa"/>
            <w:vAlign w:val="center"/>
          </w:tcPr>
          <w:p w14:paraId="1BA3D19F" w14:textId="77777777" w:rsidR="00C155C2" w:rsidRDefault="00C155C2" w:rsidP="00126241">
            <w:pPr>
              <w:pStyle w:val="T2"/>
              <w:suppressAutoHyphens/>
              <w:spacing w:after="0"/>
              <w:ind w:left="0" w:right="0"/>
              <w:jc w:val="left"/>
              <w:rPr>
                <w:b w:val="0"/>
                <w:sz w:val="16"/>
                <w:szCs w:val="18"/>
                <w:lang w:eastAsia="ko-KR"/>
              </w:rPr>
            </w:pPr>
          </w:p>
        </w:tc>
      </w:tr>
      <w:tr w:rsidR="00C155C2" w:rsidRPr="00CC2C3C" w14:paraId="7AD82573" w14:textId="77777777" w:rsidTr="00E547CE">
        <w:trPr>
          <w:jc w:val="center"/>
        </w:trPr>
        <w:tc>
          <w:tcPr>
            <w:tcW w:w="1705" w:type="dxa"/>
            <w:vAlign w:val="center"/>
          </w:tcPr>
          <w:p w14:paraId="5107EDFF" w14:textId="7A157B71" w:rsidR="00C155C2" w:rsidRDefault="00072BCD" w:rsidP="00126241">
            <w:pPr>
              <w:pStyle w:val="T2"/>
              <w:suppressAutoHyphens/>
              <w:spacing w:after="0"/>
              <w:ind w:left="0" w:right="0"/>
              <w:jc w:val="left"/>
              <w:rPr>
                <w:b w:val="0"/>
                <w:sz w:val="18"/>
                <w:szCs w:val="18"/>
                <w:lang w:eastAsia="ko-KR"/>
              </w:rPr>
            </w:pPr>
            <w:r>
              <w:rPr>
                <w:b w:val="0"/>
                <w:sz w:val="18"/>
                <w:szCs w:val="18"/>
                <w:lang w:eastAsia="ko-KR"/>
              </w:rPr>
              <w:t xml:space="preserve">Michael </w:t>
            </w:r>
            <w:r w:rsidRPr="00072BCD">
              <w:rPr>
                <w:b w:val="0"/>
                <w:sz w:val="18"/>
                <w:szCs w:val="18"/>
                <w:lang w:eastAsia="ko-KR"/>
              </w:rPr>
              <w:t>Montemurro</w:t>
            </w:r>
          </w:p>
        </w:tc>
        <w:tc>
          <w:tcPr>
            <w:tcW w:w="1695" w:type="dxa"/>
            <w:vAlign w:val="center"/>
          </w:tcPr>
          <w:p w14:paraId="38423371" w14:textId="4BF9B9DE" w:rsidR="00C155C2" w:rsidRDefault="00072BCD" w:rsidP="00126241">
            <w:pPr>
              <w:pStyle w:val="T2"/>
              <w:suppressAutoHyphens/>
              <w:spacing w:after="0"/>
              <w:ind w:left="0" w:right="0"/>
              <w:jc w:val="left"/>
              <w:rPr>
                <w:b w:val="0"/>
                <w:sz w:val="18"/>
                <w:szCs w:val="18"/>
                <w:lang w:eastAsia="ko-KR"/>
              </w:rPr>
            </w:pPr>
            <w:r>
              <w:rPr>
                <w:b w:val="0"/>
                <w:sz w:val="18"/>
                <w:szCs w:val="18"/>
                <w:lang w:eastAsia="ko-KR"/>
              </w:rPr>
              <w:t>Huawei</w:t>
            </w:r>
          </w:p>
        </w:tc>
        <w:tc>
          <w:tcPr>
            <w:tcW w:w="2175" w:type="dxa"/>
          </w:tcPr>
          <w:p w14:paraId="5EBC4DCA" w14:textId="77777777" w:rsidR="00C155C2" w:rsidRPr="000A26E7" w:rsidRDefault="00C155C2" w:rsidP="00126241">
            <w:pPr>
              <w:pStyle w:val="T2"/>
              <w:suppressAutoHyphens/>
              <w:spacing w:after="0"/>
              <w:ind w:left="0" w:right="0"/>
              <w:jc w:val="left"/>
              <w:rPr>
                <w:b w:val="0"/>
                <w:sz w:val="18"/>
                <w:szCs w:val="18"/>
                <w:lang w:eastAsia="ko-KR"/>
              </w:rPr>
            </w:pPr>
          </w:p>
        </w:tc>
        <w:tc>
          <w:tcPr>
            <w:tcW w:w="1710" w:type="dxa"/>
            <w:vAlign w:val="center"/>
          </w:tcPr>
          <w:p w14:paraId="7901331E" w14:textId="77777777" w:rsidR="00C155C2" w:rsidRPr="00BF7A21" w:rsidRDefault="00C155C2" w:rsidP="00126241">
            <w:pPr>
              <w:pStyle w:val="T2"/>
              <w:suppressAutoHyphens/>
              <w:spacing w:after="0"/>
              <w:ind w:left="0" w:right="0"/>
              <w:jc w:val="left"/>
              <w:rPr>
                <w:b w:val="0"/>
                <w:sz w:val="18"/>
                <w:szCs w:val="18"/>
                <w:lang w:eastAsia="ko-KR"/>
              </w:rPr>
            </w:pPr>
          </w:p>
        </w:tc>
        <w:tc>
          <w:tcPr>
            <w:tcW w:w="2291" w:type="dxa"/>
            <w:vAlign w:val="center"/>
          </w:tcPr>
          <w:p w14:paraId="3E1305F4" w14:textId="77777777" w:rsidR="00C155C2" w:rsidRDefault="00C155C2" w:rsidP="00126241">
            <w:pPr>
              <w:pStyle w:val="T2"/>
              <w:suppressAutoHyphens/>
              <w:spacing w:after="0"/>
              <w:ind w:left="0" w:right="0"/>
              <w:jc w:val="left"/>
              <w:rPr>
                <w:b w:val="0"/>
                <w:sz w:val="16"/>
                <w:szCs w:val="18"/>
                <w:lang w:eastAsia="ko-KR"/>
              </w:rPr>
            </w:pPr>
          </w:p>
        </w:tc>
      </w:tr>
      <w:tr w:rsidR="003D0DB5" w:rsidRPr="00CC2C3C" w14:paraId="2C266EBC" w14:textId="77777777" w:rsidTr="00E547CE">
        <w:trPr>
          <w:jc w:val="center"/>
        </w:trPr>
        <w:tc>
          <w:tcPr>
            <w:tcW w:w="1705" w:type="dxa"/>
            <w:vAlign w:val="center"/>
          </w:tcPr>
          <w:p w14:paraId="1BECF5EE" w14:textId="2B3BE417" w:rsidR="003D0DB5" w:rsidRDefault="003D0DB5" w:rsidP="00126241">
            <w:pPr>
              <w:pStyle w:val="T2"/>
              <w:suppressAutoHyphens/>
              <w:spacing w:after="0"/>
              <w:ind w:left="0" w:right="0"/>
              <w:jc w:val="left"/>
              <w:rPr>
                <w:b w:val="0"/>
                <w:sz w:val="18"/>
                <w:szCs w:val="18"/>
                <w:lang w:eastAsia="ko-KR"/>
              </w:rPr>
            </w:pPr>
          </w:p>
        </w:tc>
        <w:tc>
          <w:tcPr>
            <w:tcW w:w="1695" w:type="dxa"/>
            <w:vAlign w:val="center"/>
          </w:tcPr>
          <w:p w14:paraId="6CA37A35" w14:textId="10A1D382" w:rsidR="003D0DB5" w:rsidRDefault="003D0DB5" w:rsidP="00126241">
            <w:pPr>
              <w:pStyle w:val="T2"/>
              <w:suppressAutoHyphens/>
              <w:spacing w:after="0"/>
              <w:ind w:left="0" w:right="0"/>
              <w:jc w:val="left"/>
              <w:rPr>
                <w:b w:val="0"/>
                <w:sz w:val="18"/>
                <w:szCs w:val="18"/>
                <w:lang w:eastAsia="ko-KR"/>
              </w:rPr>
            </w:pPr>
          </w:p>
        </w:tc>
        <w:tc>
          <w:tcPr>
            <w:tcW w:w="2175" w:type="dxa"/>
          </w:tcPr>
          <w:p w14:paraId="56943FC9" w14:textId="77777777" w:rsidR="003D0DB5" w:rsidRPr="000A26E7" w:rsidRDefault="003D0DB5" w:rsidP="00126241">
            <w:pPr>
              <w:pStyle w:val="T2"/>
              <w:suppressAutoHyphens/>
              <w:spacing w:after="0"/>
              <w:ind w:left="0" w:right="0"/>
              <w:jc w:val="left"/>
              <w:rPr>
                <w:b w:val="0"/>
                <w:sz w:val="18"/>
                <w:szCs w:val="18"/>
                <w:lang w:eastAsia="ko-KR"/>
              </w:rPr>
            </w:pPr>
          </w:p>
        </w:tc>
        <w:tc>
          <w:tcPr>
            <w:tcW w:w="1710" w:type="dxa"/>
            <w:vAlign w:val="center"/>
          </w:tcPr>
          <w:p w14:paraId="105FD7AA" w14:textId="77777777" w:rsidR="003D0DB5" w:rsidRPr="00BF7A21" w:rsidRDefault="003D0DB5" w:rsidP="00126241">
            <w:pPr>
              <w:pStyle w:val="T2"/>
              <w:suppressAutoHyphens/>
              <w:spacing w:after="0"/>
              <w:ind w:left="0" w:right="0"/>
              <w:jc w:val="left"/>
              <w:rPr>
                <w:b w:val="0"/>
                <w:sz w:val="18"/>
                <w:szCs w:val="18"/>
                <w:lang w:eastAsia="ko-KR"/>
              </w:rPr>
            </w:pPr>
          </w:p>
        </w:tc>
        <w:tc>
          <w:tcPr>
            <w:tcW w:w="2291" w:type="dxa"/>
            <w:vAlign w:val="center"/>
          </w:tcPr>
          <w:p w14:paraId="47E15FD6" w14:textId="77777777" w:rsidR="003D0DB5" w:rsidRDefault="003D0DB5"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46DB09A0" w14:textId="35077AE9" w:rsidR="00D234F9"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D234F9">
        <w:rPr>
          <w:rFonts w:cs="Times New Roman"/>
          <w:color w:val="FF0000"/>
          <w:sz w:val="18"/>
          <w:szCs w:val="18"/>
          <w:lang w:eastAsia="ko-KR"/>
        </w:rPr>
        <w:t>11</w:t>
      </w:r>
      <w:r w:rsidR="00B50785">
        <w:rPr>
          <w:rFonts w:cs="Times New Roman"/>
          <w:sz w:val="18"/>
          <w:szCs w:val="18"/>
          <w:lang w:eastAsia="ko-KR"/>
        </w:rPr>
        <w:t xml:space="preserve"> </w:t>
      </w:r>
      <w:r>
        <w:rPr>
          <w:rFonts w:cs="Times New Roman"/>
          <w:sz w:val="18"/>
          <w:szCs w:val="18"/>
          <w:lang w:eastAsia="ko-KR"/>
        </w:rPr>
        <w:t>CID</w:t>
      </w:r>
      <w:r w:rsidR="002F7C7A">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be CC</w:t>
      </w:r>
      <w:r w:rsidR="00C46986">
        <w:rPr>
          <w:rFonts w:cs="Times New Roman"/>
          <w:sz w:val="18"/>
          <w:szCs w:val="18"/>
          <w:lang w:eastAsia="ko-KR"/>
        </w:rPr>
        <w:t>3</w:t>
      </w:r>
      <w:r w:rsidR="00B50785">
        <w:rPr>
          <w:rFonts w:cs="Times New Roman"/>
          <w:sz w:val="18"/>
          <w:szCs w:val="18"/>
          <w:lang w:eastAsia="ko-KR"/>
        </w:rPr>
        <w:t>6</w:t>
      </w:r>
      <w:r>
        <w:rPr>
          <w:rFonts w:cs="Times New Roman"/>
          <w:sz w:val="18"/>
          <w:szCs w:val="18"/>
          <w:lang w:eastAsia="ko-KR"/>
        </w:rPr>
        <w:t>:</w:t>
      </w:r>
      <w:bookmarkEnd w:id="0"/>
      <w:r w:rsidR="00520C1B">
        <w:rPr>
          <w:rFonts w:cs="Times New Roman"/>
          <w:sz w:val="18"/>
          <w:szCs w:val="18"/>
          <w:lang w:eastAsia="ko-KR"/>
        </w:rPr>
        <w:t xml:space="preserve"> </w:t>
      </w:r>
    </w:p>
    <w:p w14:paraId="05AAD538" w14:textId="20E50A32" w:rsidR="00F436AF" w:rsidRDefault="002572E5" w:rsidP="004C6CD4">
      <w:pPr>
        <w:suppressAutoHyphens/>
        <w:jc w:val="both"/>
        <w:rPr>
          <w:rFonts w:cs="Times New Roman"/>
          <w:sz w:val="18"/>
          <w:szCs w:val="18"/>
          <w:lang w:eastAsia="ko-KR"/>
        </w:rPr>
      </w:pPr>
      <w:r w:rsidRPr="002572E5">
        <w:rPr>
          <w:rFonts w:cs="Times New Roman"/>
          <w:sz w:val="18"/>
          <w:szCs w:val="18"/>
          <w:lang w:eastAsia="ko-KR"/>
        </w:rPr>
        <w:t xml:space="preserve">5329 5330 6329 </w:t>
      </w:r>
      <w:r w:rsidRPr="0021603A">
        <w:rPr>
          <w:rFonts w:cs="Times New Roman"/>
          <w:sz w:val="18"/>
          <w:szCs w:val="18"/>
          <w:highlight w:val="yellow"/>
          <w:lang w:eastAsia="ko-KR"/>
        </w:rPr>
        <w:t>7881</w:t>
      </w:r>
      <w:r w:rsidR="004C1C93">
        <w:rPr>
          <w:rFonts w:cs="Times New Roman"/>
          <w:sz w:val="18"/>
          <w:szCs w:val="18"/>
          <w:lang w:eastAsia="ko-KR"/>
        </w:rPr>
        <w:t xml:space="preserve"> 4068</w:t>
      </w:r>
      <w:r w:rsidR="00D234F9">
        <w:rPr>
          <w:rFonts w:cs="Times New Roman"/>
          <w:sz w:val="18"/>
          <w:szCs w:val="18"/>
          <w:lang w:eastAsia="ko-KR"/>
        </w:rPr>
        <w:t xml:space="preserve"> </w:t>
      </w:r>
      <w:r w:rsidR="00D234F9" w:rsidRPr="00D234F9">
        <w:rPr>
          <w:rFonts w:cs="Times New Roman"/>
          <w:sz w:val="18"/>
          <w:szCs w:val="18"/>
          <w:lang w:eastAsia="ko-KR"/>
        </w:rPr>
        <w:t>4103 6859 6860 6861 6862 6863</w:t>
      </w:r>
      <w:r w:rsidR="00D234F9">
        <w:rPr>
          <w:rFonts w:cs="Times New Roman"/>
          <w:sz w:val="18"/>
          <w:szCs w:val="18"/>
          <w:lang w:eastAsia="ko-KR"/>
        </w:rPr>
        <w:t xml:space="preserve"> </w:t>
      </w:r>
    </w:p>
    <w:p w14:paraId="78C37779" w14:textId="77777777" w:rsidR="009A6DCE" w:rsidRDefault="009A6DCE" w:rsidP="009A6DCE">
      <w:pPr>
        <w:pStyle w:val="T"/>
        <w:spacing w:after="0" w:line="240" w:lineRule="auto"/>
        <w:rPr>
          <w:b/>
          <w:i/>
          <w:iCs/>
        </w:rPr>
      </w:pPr>
      <w:r>
        <w:rPr>
          <w:b/>
          <w:i/>
          <w:iCs/>
          <w:highlight w:val="yellow"/>
        </w:rPr>
        <w:t xml:space="preserve">TGbe editor: The baseline for this document is 11be </w:t>
      </w:r>
      <w:r w:rsidRPr="00DD7D43">
        <w:rPr>
          <w:b/>
          <w:i/>
          <w:iCs/>
          <w:highlight w:val="yellow"/>
        </w:rPr>
        <w:t>D</w:t>
      </w:r>
      <w:r>
        <w:rPr>
          <w:b/>
          <w:i/>
          <w:iCs/>
          <w:highlight w:val="yellow"/>
        </w:rPr>
        <w:t>1.5.</w:t>
      </w:r>
    </w:p>
    <w:p w14:paraId="38070EF4" w14:textId="77777777" w:rsidR="00DC236E" w:rsidRDefault="00DC236E" w:rsidP="004C6CD4">
      <w:pPr>
        <w:suppressAutoHyphens/>
        <w:jc w:val="both"/>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40B4CC5F" w14:textId="2D717756" w:rsidR="00797351" w:rsidRDefault="0067472C" w:rsidP="002F308C">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05FD08F2" w14:textId="2662F296" w:rsidR="0085592F" w:rsidRDefault="00326467" w:rsidP="002F308C">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w:t>
      </w:r>
      <w:r w:rsidR="0085592F">
        <w:rPr>
          <w:rFonts w:ascii="Times New Roman" w:eastAsia="Malgun Gothic" w:hAnsi="Times New Roman" w:cs="Times New Roman"/>
          <w:sz w:val="18"/>
          <w:szCs w:val="20"/>
          <w:lang w:val="en-GB"/>
        </w:rPr>
        <w:t xml:space="preserve"> 1:</w:t>
      </w:r>
    </w:p>
    <w:p w14:paraId="4779AD2C" w14:textId="77777777" w:rsidR="0085592F" w:rsidRDefault="0085592F" w:rsidP="0085592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Updated baseline to D1.5</w:t>
      </w:r>
    </w:p>
    <w:p w14:paraId="74FBF7DB" w14:textId="21F54C40" w:rsidR="00671F3D" w:rsidRDefault="00671F3D" w:rsidP="0085592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Bugfix in clause 35.3.10</w:t>
      </w:r>
    </w:p>
    <w:p w14:paraId="5A7AEFDE" w14:textId="0DC4E3D4" w:rsidR="0085592F" w:rsidRDefault="0085592F" w:rsidP="0085592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Includes CID 4068</w:t>
      </w:r>
    </w:p>
    <w:p w14:paraId="5564F051" w14:textId="3D01290D" w:rsidR="00326467" w:rsidRDefault="00326467" w:rsidP="0032646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w:t>
      </w:r>
    </w:p>
    <w:p w14:paraId="7090B947" w14:textId="6350BADF" w:rsidR="00326467" w:rsidRDefault="00326467" w:rsidP="00326467">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Added part B to resolve 6 CIDs</w:t>
      </w:r>
      <w:r w:rsidR="007D56C6">
        <w:rPr>
          <w:rFonts w:ascii="Times New Roman" w:eastAsia="Malgun Gothic" w:hAnsi="Times New Roman" w:cs="Times New Roman"/>
          <w:sz w:val="18"/>
          <w:szCs w:val="20"/>
          <w:lang w:val="en-GB"/>
        </w:rPr>
        <w:t xml:space="preserve"> related to </w:t>
      </w:r>
      <w:r w:rsidR="00934C3A">
        <w:rPr>
          <w:rFonts w:ascii="Times New Roman" w:eastAsia="Malgun Gothic" w:hAnsi="Times New Roman" w:cs="Times New Roman"/>
          <w:sz w:val="18"/>
          <w:szCs w:val="20"/>
          <w:lang w:val="en-GB"/>
        </w:rPr>
        <w:t>obtaining and verifying</w:t>
      </w:r>
      <w:r w:rsidR="007D56C6">
        <w:rPr>
          <w:rFonts w:ascii="Times New Roman" w:eastAsia="Malgun Gothic" w:hAnsi="Times New Roman" w:cs="Times New Roman"/>
          <w:sz w:val="18"/>
          <w:szCs w:val="20"/>
          <w:lang w:val="en-GB"/>
        </w:rPr>
        <w:t xml:space="preserve"> security parameters</w:t>
      </w:r>
    </w:p>
    <w:p w14:paraId="208CF72C" w14:textId="12A2B706" w:rsidR="007D56C6" w:rsidRDefault="007D56C6" w:rsidP="00326467">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Resolution</w:t>
      </w:r>
      <w:r w:rsidR="001A458B">
        <w:rPr>
          <w:rFonts w:ascii="Times New Roman" w:eastAsia="Malgun Gothic" w:hAnsi="Times New Roman" w:cs="Times New Roman"/>
          <w:sz w:val="18"/>
          <w:szCs w:val="20"/>
          <w:lang w:val="en-GB"/>
        </w:rPr>
        <w:t xml:space="preserve"> text</w:t>
      </w:r>
      <w:r>
        <w:rPr>
          <w:rFonts w:ascii="Times New Roman" w:eastAsia="Malgun Gothic" w:hAnsi="Times New Roman" w:cs="Times New Roman"/>
          <w:sz w:val="18"/>
          <w:szCs w:val="20"/>
          <w:lang w:val="en-GB"/>
        </w:rPr>
        <w:t xml:space="preserve"> crafted based on discussion with </w:t>
      </w:r>
      <w:r w:rsidR="00CE217E">
        <w:rPr>
          <w:rFonts w:ascii="Times New Roman" w:eastAsia="Malgun Gothic" w:hAnsi="Times New Roman" w:cs="Times New Roman"/>
          <w:sz w:val="18"/>
          <w:szCs w:val="20"/>
          <w:lang w:val="en-GB"/>
        </w:rPr>
        <w:t xml:space="preserve">Duncan, </w:t>
      </w:r>
      <w:r>
        <w:rPr>
          <w:rFonts w:ascii="Times New Roman" w:eastAsia="Malgun Gothic" w:hAnsi="Times New Roman" w:cs="Times New Roman"/>
          <w:sz w:val="18"/>
          <w:szCs w:val="20"/>
          <w:lang w:val="en-GB"/>
        </w:rPr>
        <w:t>Po-Kai and Mike M.</w:t>
      </w:r>
    </w:p>
    <w:p w14:paraId="135131B7" w14:textId="1965C14C" w:rsidR="00A3440B" w:rsidRDefault="00A3440B" w:rsidP="00A3440B">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Fixes two more bugs identified in D1.5</w:t>
      </w:r>
    </w:p>
    <w:p w14:paraId="6FB54910" w14:textId="4EB9AF0E" w:rsidR="00FB2293" w:rsidRDefault="00FB2293" w:rsidP="00A3440B">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4: </w:t>
      </w:r>
      <w:r w:rsidR="00113B07">
        <w:rPr>
          <w:rFonts w:ascii="Times New Roman" w:eastAsia="Malgun Gothic" w:hAnsi="Times New Roman" w:cs="Times New Roman"/>
          <w:sz w:val="18"/>
          <w:szCs w:val="20"/>
          <w:lang w:val="en-GB"/>
        </w:rPr>
        <w:t>Fixed a few</w:t>
      </w:r>
      <w:r>
        <w:rPr>
          <w:rFonts w:ascii="Times New Roman" w:eastAsia="Malgun Gothic" w:hAnsi="Times New Roman" w:cs="Times New Roman"/>
          <w:sz w:val="18"/>
          <w:szCs w:val="20"/>
          <w:lang w:val="en-GB"/>
        </w:rPr>
        <w:t xml:space="preserve"> more instances</w:t>
      </w:r>
      <w:r w:rsidR="00113B07">
        <w:rPr>
          <w:rFonts w:ascii="Times New Roman" w:eastAsia="Malgun Gothic" w:hAnsi="Times New Roman" w:cs="Times New Roman"/>
          <w:sz w:val="18"/>
          <w:szCs w:val="20"/>
          <w:lang w:val="en-GB"/>
        </w:rPr>
        <w:t xml:space="preserve"> (</w:t>
      </w:r>
      <w:r w:rsidR="00D83EA5">
        <w:rPr>
          <w:rFonts w:ascii="Times New Roman" w:eastAsia="Malgun Gothic" w:hAnsi="Times New Roman" w:cs="Times New Roman"/>
          <w:sz w:val="18"/>
          <w:szCs w:val="20"/>
          <w:lang w:val="en-GB"/>
        </w:rPr>
        <w:t xml:space="preserve">found in </w:t>
      </w:r>
      <w:r w:rsidR="00113B07">
        <w:rPr>
          <w:rFonts w:ascii="Times New Roman" w:eastAsia="Malgun Gothic" w:hAnsi="Times New Roman" w:cs="Times New Roman"/>
          <w:sz w:val="18"/>
          <w:szCs w:val="20"/>
          <w:lang w:val="en-GB"/>
        </w:rPr>
        <w:t>35.3.2.2 &amp; 35.3.19.2)</w:t>
      </w:r>
      <w:r>
        <w:rPr>
          <w:rFonts w:ascii="Times New Roman" w:eastAsia="Malgun Gothic" w:hAnsi="Times New Roman" w:cs="Times New Roman"/>
          <w:sz w:val="18"/>
          <w:szCs w:val="20"/>
          <w:lang w:val="en-GB"/>
        </w:rPr>
        <w:t xml:space="preserve"> of ML probe req/resp frame</w:t>
      </w:r>
      <w:r w:rsidR="00592FF3">
        <w:rPr>
          <w:rFonts w:ascii="Times New Roman" w:eastAsia="Malgun Gothic" w:hAnsi="Times New Roman" w:cs="Times New Roman"/>
          <w:sz w:val="18"/>
          <w:szCs w:val="20"/>
          <w:lang w:val="en-GB"/>
        </w:rPr>
        <w:t xml:space="preserve"> as a resolution to CID 4103</w:t>
      </w:r>
    </w:p>
    <w:p w14:paraId="447D8420" w14:textId="6AB7F2DA" w:rsidR="0021603A" w:rsidRDefault="0021603A" w:rsidP="00A3440B">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5: Live updates when the doc was discussed on TGbe MAC call on 3/31/22</w:t>
      </w: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0362FA8"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430880">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3BF1575C" w14:textId="0AB076C2" w:rsidR="00986B93" w:rsidRDefault="00986B93" w:rsidP="00DE598C">
      <w:pPr>
        <w:pStyle w:val="BodyText0"/>
        <w:kinsoku w:val="0"/>
        <w:overflowPunct w:val="0"/>
        <w:spacing w:after="0"/>
        <w:rPr>
          <w:sz w:val="27"/>
          <w:szCs w:val="27"/>
        </w:rPr>
      </w:pPr>
    </w:p>
    <w:p w14:paraId="52EA95E8" w14:textId="61C71C92" w:rsidR="008E545A" w:rsidRDefault="008E545A" w:rsidP="008E545A">
      <w:pPr>
        <w:rPr>
          <w:rFonts w:ascii="Arial" w:hAnsi="Arial" w:cs="Arial"/>
          <w:b/>
          <w:bCs/>
          <w:color w:val="000000"/>
          <w:sz w:val="20"/>
          <w:szCs w:val="20"/>
        </w:rPr>
      </w:pPr>
      <w:r>
        <w:rPr>
          <w:rFonts w:ascii="Arial" w:hAnsi="Arial" w:cs="Arial"/>
          <w:b/>
          <w:bCs/>
          <w:color w:val="000000"/>
          <w:sz w:val="20"/>
          <w:szCs w:val="20"/>
        </w:rPr>
        <w:t xml:space="preserve">PART A: </w:t>
      </w: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1103"/>
        <w:gridCol w:w="900"/>
        <w:gridCol w:w="720"/>
        <w:gridCol w:w="2520"/>
        <w:gridCol w:w="1440"/>
        <w:gridCol w:w="3510"/>
      </w:tblGrid>
      <w:tr w:rsidR="004624B8" w:rsidRPr="007E587A" w14:paraId="1E0D1DD1" w14:textId="77777777" w:rsidTr="00A44421">
        <w:trPr>
          <w:trHeight w:val="220"/>
          <w:jc w:val="center"/>
        </w:trPr>
        <w:tc>
          <w:tcPr>
            <w:tcW w:w="602" w:type="dxa"/>
            <w:shd w:val="clear" w:color="auto" w:fill="BFBFBF" w:themeFill="background1" w:themeFillShade="BF"/>
            <w:noWrap/>
            <w:vAlign w:val="center"/>
            <w:hideMark/>
          </w:tcPr>
          <w:p w14:paraId="347A2C3B"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bookmarkStart w:id="1" w:name="9.4.2.295b.2_Basic_variant_Multi-Link_el"/>
            <w:bookmarkStart w:id="2" w:name="_bookmark102"/>
            <w:bookmarkEnd w:id="1"/>
            <w:bookmarkEnd w:id="2"/>
            <w:r w:rsidRPr="007E587A">
              <w:rPr>
                <w:rFonts w:ascii="Times New Roman" w:eastAsia="Times New Roman" w:hAnsi="Times New Roman" w:cs="Times New Roman"/>
                <w:b/>
                <w:bCs/>
                <w:color w:val="000000"/>
                <w:sz w:val="16"/>
                <w:szCs w:val="16"/>
              </w:rPr>
              <w:t>CID</w:t>
            </w:r>
          </w:p>
        </w:tc>
        <w:tc>
          <w:tcPr>
            <w:tcW w:w="1103" w:type="dxa"/>
            <w:shd w:val="clear" w:color="auto" w:fill="BFBFBF" w:themeFill="background1" w:themeFillShade="BF"/>
          </w:tcPr>
          <w:p w14:paraId="4DFFB1FE"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655C3FF4"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1F0E55F3"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520" w:type="dxa"/>
            <w:shd w:val="clear" w:color="auto" w:fill="BFBFBF" w:themeFill="background1" w:themeFillShade="BF"/>
            <w:noWrap/>
            <w:vAlign w:val="bottom"/>
            <w:hideMark/>
          </w:tcPr>
          <w:p w14:paraId="04040ABF"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bottom"/>
            <w:hideMark/>
          </w:tcPr>
          <w:p w14:paraId="2A1CEF18"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510" w:type="dxa"/>
            <w:shd w:val="clear" w:color="auto" w:fill="BFBFBF" w:themeFill="background1" w:themeFillShade="BF"/>
            <w:vAlign w:val="center"/>
            <w:hideMark/>
          </w:tcPr>
          <w:p w14:paraId="330D3DEB" w14:textId="77777777" w:rsidR="004624B8" w:rsidRPr="007E587A" w:rsidRDefault="004624B8" w:rsidP="00D257B6">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BF6389" w:rsidRPr="008B0293" w14:paraId="3A9A9DFD" w14:textId="77777777" w:rsidTr="00A44421">
        <w:trPr>
          <w:trHeight w:val="220"/>
          <w:jc w:val="center"/>
        </w:trPr>
        <w:tc>
          <w:tcPr>
            <w:tcW w:w="602" w:type="dxa"/>
            <w:shd w:val="clear" w:color="auto" w:fill="auto"/>
            <w:noWrap/>
          </w:tcPr>
          <w:p w14:paraId="50AD7B68" w14:textId="2D6201A5"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5329</w:t>
            </w:r>
          </w:p>
        </w:tc>
        <w:tc>
          <w:tcPr>
            <w:tcW w:w="1103" w:type="dxa"/>
          </w:tcPr>
          <w:p w14:paraId="2A641315" w14:textId="23E5F3EE"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Jarkko Kneckt</w:t>
            </w:r>
          </w:p>
        </w:tc>
        <w:tc>
          <w:tcPr>
            <w:tcW w:w="900" w:type="dxa"/>
            <w:shd w:val="clear" w:color="auto" w:fill="auto"/>
            <w:noWrap/>
          </w:tcPr>
          <w:p w14:paraId="5C3CDF59" w14:textId="47CBB4E5"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9.4.2.240</w:t>
            </w:r>
          </w:p>
        </w:tc>
        <w:tc>
          <w:tcPr>
            <w:tcW w:w="720" w:type="dxa"/>
          </w:tcPr>
          <w:p w14:paraId="2651478E" w14:textId="6CE7A14F"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126.36</w:t>
            </w:r>
          </w:p>
        </w:tc>
        <w:tc>
          <w:tcPr>
            <w:tcW w:w="2520" w:type="dxa"/>
            <w:shd w:val="clear" w:color="auto" w:fill="auto"/>
            <w:noWrap/>
          </w:tcPr>
          <w:p w14:paraId="1732CD7B" w14:textId="0D245807"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It is not clear what does it mean that element is present in the Management frame.</w:t>
            </w:r>
          </w:p>
        </w:tc>
        <w:tc>
          <w:tcPr>
            <w:tcW w:w="1440" w:type="dxa"/>
            <w:shd w:val="clear" w:color="auto" w:fill="auto"/>
            <w:noWrap/>
          </w:tcPr>
          <w:p w14:paraId="1301B8AF" w14:textId="4651AFA0"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Please  clarify in which part of the management frame, or the element type that can be signaled as non-inherited by the non-inherited element.</w:t>
            </w:r>
          </w:p>
        </w:tc>
        <w:tc>
          <w:tcPr>
            <w:tcW w:w="3510" w:type="dxa"/>
            <w:shd w:val="clear" w:color="auto" w:fill="auto"/>
          </w:tcPr>
          <w:p w14:paraId="5902B2CD" w14:textId="77777777" w:rsidR="00DC6508" w:rsidRDefault="00DC6508" w:rsidP="00DC650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7923DCF" w14:textId="441162E4" w:rsidR="00DC6508" w:rsidRDefault="00DC6508" w:rsidP="00DC6508">
            <w:pPr>
              <w:suppressAutoHyphens/>
              <w:spacing w:after="0"/>
              <w:rPr>
                <w:rFonts w:ascii="Times New Roman" w:hAnsi="Times New Roman" w:cs="Times New Roman"/>
                <w:b/>
                <w:sz w:val="16"/>
                <w:szCs w:val="16"/>
              </w:rPr>
            </w:pPr>
          </w:p>
          <w:p w14:paraId="6A0B9586" w14:textId="07475F5E" w:rsidR="00951D32" w:rsidRPr="00951D32" w:rsidRDefault="00951D32" w:rsidP="00DC6508">
            <w:pPr>
              <w:suppressAutoHyphens/>
              <w:spacing w:after="0"/>
              <w:rPr>
                <w:rFonts w:ascii="Times New Roman" w:hAnsi="Times New Roman" w:cs="Times New Roman"/>
                <w:bCs/>
                <w:sz w:val="16"/>
                <w:szCs w:val="16"/>
              </w:rPr>
            </w:pPr>
            <w:r w:rsidRPr="00951D32">
              <w:rPr>
                <w:rFonts w:ascii="Times New Roman" w:hAnsi="Times New Roman" w:cs="Times New Roman"/>
                <w:bCs/>
                <w:sz w:val="16"/>
                <w:szCs w:val="16"/>
              </w:rPr>
              <w:t xml:space="preserve">The </w:t>
            </w:r>
            <w:r>
              <w:rPr>
                <w:rFonts w:ascii="Times New Roman" w:hAnsi="Times New Roman" w:cs="Times New Roman"/>
                <w:bCs/>
                <w:sz w:val="16"/>
                <w:szCs w:val="16"/>
              </w:rPr>
              <w:t xml:space="preserve">cited sentence was updated to clarify that the elements that are not inherited (and hence listed in the Non-Inheritance element) are carried </w:t>
            </w:r>
            <w:r w:rsidR="00F43AB8">
              <w:rPr>
                <w:rFonts w:ascii="Times New Roman" w:hAnsi="Times New Roman" w:cs="Times New Roman"/>
                <w:bCs/>
                <w:sz w:val="16"/>
                <w:szCs w:val="16"/>
              </w:rPr>
              <w:t xml:space="preserve">in the frame </w:t>
            </w:r>
            <w:r w:rsidR="00433607">
              <w:rPr>
                <w:rFonts w:ascii="Times New Roman" w:hAnsi="Times New Roman" w:cs="Times New Roman"/>
                <w:bCs/>
                <w:sz w:val="16"/>
                <w:szCs w:val="16"/>
              </w:rPr>
              <w:t>outside the Basic Multi-Link element.</w:t>
            </w:r>
          </w:p>
          <w:p w14:paraId="3B5D3D80" w14:textId="77777777" w:rsidR="00DC6508" w:rsidRDefault="00DC6508" w:rsidP="00DC6508">
            <w:pPr>
              <w:suppressAutoHyphens/>
              <w:spacing w:after="0"/>
              <w:rPr>
                <w:rFonts w:ascii="Times New Roman" w:hAnsi="Times New Roman" w:cs="Times New Roman"/>
                <w:b/>
                <w:sz w:val="16"/>
                <w:szCs w:val="16"/>
              </w:rPr>
            </w:pPr>
          </w:p>
          <w:p w14:paraId="4416D29D" w14:textId="1A856C43" w:rsidR="00C73855" w:rsidRPr="00CA218D" w:rsidRDefault="00DC6508" w:rsidP="00DC6508">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make changes as shown in 11-21</w:t>
            </w:r>
            <w:r w:rsidR="001B1730">
              <w:rPr>
                <w:rFonts w:ascii="Times New Roman" w:hAnsi="Times New Roman" w:cs="Times New Roman"/>
                <w:b/>
                <w:sz w:val="16"/>
                <w:szCs w:val="16"/>
              </w:rPr>
              <w:t>/</w:t>
            </w:r>
            <w:r w:rsidR="001B1730" w:rsidRPr="007B3894">
              <w:rPr>
                <w:rFonts w:ascii="Times New Roman" w:hAnsi="Times New Roman" w:cs="Times New Roman"/>
                <w:b/>
                <w:sz w:val="16"/>
                <w:szCs w:val="16"/>
              </w:rPr>
              <w:t>1185r</w:t>
            </w:r>
            <w:r w:rsidR="00831C50">
              <w:rPr>
                <w:rFonts w:ascii="Times New Roman" w:hAnsi="Times New Roman" w:cs="Times New Roman"/>
                <w:b/>
                <w:sz w:val="16"/>
                <w:szCs w:val="16"/>
              </w:rPr>
              <w:t>5</w:t>
            </w:r>
            <w:r w:rsidR="001B1730" w:rsidRPr="007B3894">
              <w:rPr>
                <w:rFonts w:ascii="Times New Roman" w:hAnsi="Times New Roman" w:cs="Times New Roman"/>
                <w:b/>
                <w:sz w:val="16"/>
                <w:szCs w:val="16"/>
              </w:rPr>
              <w:t xml:space="preserve"> </w:t>
            </w:r>
            <w:r>
              <w:rPr>
                <w:rFonts w:ascii="Times New Roman" w:hAnsi="Times New Roman" w:cs="Times New Roman"/>
                <w:b/>
                <w:sz w:val="16"/>
                <w:szCs w:val="16"/>
              </w:rPr>
              <w:t>tagged 5</w:t>
            </w:r>
            <w:r w:rsidR="001B4085">
              <w:rPr>
                <w:rFonts w:ascii="Times New Roman" w:hAnsi="Times New Roman" w:cs="Times New Roman"/>
                <w:b/>
                <w:sz w:val="16"/>
                <w:szCs w:val="16"/>
              </w:rPr>
              <w:t>329</w:t>
            </w:r>
          </w:p>
        </w:tc>
      </w:tr>
      <w:tr w:rsidR="00BF6389" w:rsidRPr="008B0293" w14:paraId="7F53EE66" w14:textId="77777777" w:rsidTr="00A44421">
        <w:trPr>
          <w:trHeight w:val="220"/>
          <w:jc w:val="center"/>
        </w:trPr>
        <w:tc>
          <w:tcPr>
            <w:tcW w:w="602" w:type="dxa"/>
            <w:shd w:val="clear" w:color="auto" w:fill="auto"/>
            <w:noWrap/>
          </w:tcPr>
          <w:p w14:paraId="49867294" w14:textId="46CB77F9"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5330</w:t>
            </w:r>
          </w:p>
        </w:tc>
        <w:tc>
          <w:tcPr>
            <w:tcW w:w="1103" w:type="dxa"/>
          </w:tcPr>
          <w:p w14:paraId="45E6611F" w14:textId="06C6660D"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Jarkko Kneckt</w:t>
            </w:r>
          </w:p>
        </w:tc>
        <w:tc>
          <w:tcPr>
            <w:tcW w:w="900" w:type="dxa"/>
            <w:shd w:val="clear" w:color="auto" w:fill="auto"/>
            <w:noWrap/>
          </w:tcPr>
          <w:p w14:paraId="3228B56F" w14:textId="0445A4FE"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9.4.2.240</w:t>
            </w:r>
          </w:p>
        </w:tc>
        <w:tc>
          <w:tcPr>
            <w:tcW w:w="720" w:type="dxa"/>
          </w:tcPr>
          <w:p w14:paraId="5EC52EA0" w14:textId="7ED75473"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126.36</w:t>
            </w:r>
          </w:p>
        </w:tc>
        <w:tc>
          <w:tcPr>
            <w:tcW w:w="2520" w:type="dxa"/>
            <w:shd w:val="clear" w:color="auto" w:fill="auto"/>
            <w:noWrap/>
          </w:tcPr>
          <w:p w14:paraId="4D9A9F05" w14:textId="25CFB81D"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Different bands (2.4, 5 amd 6 GHz) have different capability elements (HT, VHT, HE) and operations elements. It does not make sense to always list the capabilities not supported by the band as non-inherited elements. For instance, a BSS in the 6 GHz band is not allowed totransmit HT or VHT capabilities or operations elements and signaling these elements with the non-inherit element adds signaling overheads.</w:t>
            </w:r>
          </w:p>
        </w:tc>
        <w:tc>
          <w:tcPr>
            <w:tcW w:w="1440" w:type="dxa"/>
            <w:shd w:val="clear" w:color="auto" w:fill="auto"/>
            <w:noWrap/>
          </w:tcPr>
          <w:p w14:paraId="3FD35610" w14:textId="2CD6FF96"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Please define band specific presence rules for the HT and VHT capability and operations elements and avoid their listing in the non-inherited elements of the ML elements.</w:t>
            </w:r>
          </w:p>
        </w:tc>
        <w:tc>
          <w:tcPr>
            <w:tcW w:w="3510" w:type="dxa"/>
            <w:shd w:val="clear" w:color="auto" w:fill="auto"/>
          </w:tcPr>
          <w:p w14:paraId="023DDBE1" w14:textId="77777777" w:rsidR="00BF6389" w:rsidRPr="00DC6508" w:rsidRDefault="00DC6508" w:rsidP="00BF6389">
            <w:pPr>
              <w:suppressAutoHyphens/>
              <w:spacing w:after="0"/>
              <w:rPr>
                <w:rFonts w:ascii="Times New Roman" w:hAnsi="Times New Roman" w:cs="Times New Roman"/>
                <w:b/>
                <w:sz w:val="16"/>
                <w:szCs w:val="16"/>
              </w:rPr>
            </w:pPr>
            <w:r w:rsidRPr="00DC6508">
              <w:rPr>
                <w:rFonts w:ascii="Times New Roman" w:hAnsi="Times New Roman" w:cs="Times New Roman"/>
                <w:b/>
                <w:sz w:val="16"/>
                <w:szCs w:val="16"/>
              </w:rPr>
              <w:t>Rejected</w:t>
            </w:r>
          </w:p>
          <w:p w14:paraId="2FCC3066" w14:textId="77777777" w:rsidR="00DC6508" w:rsidRDefault="00DC6508" w:rsidP="00BF6389">
            <w:pPr>
              <w:suppressAutoHyphens/>
              <w:spacing w:after="0"/>
              <w:rPr>
                <w:rFonts w:ascii="Times New Roman" w:hAnsi="Times New Roman" w:cs="Times New Roman"/>
                <w:bCs/>
                <w:sz w:val="16"/>
                <w:szCs w:val="16"/>
              </w:rPr>
            </w:pPr>
          </w:p>
          <w:p w14:paraId="29997616" w14:textId="74306B7F" w:rsidR="00DC6508" w:rsidRPr="00D45D95" w:rsidRDefault="00B91B17" w:rsidP="00BF638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Non-Inheritance element is specifically </w:t>
            </w:r>
            <w:r w:rsidR="00D71C53">
              <w:rPr>
                <w:rFonts w:ascii="Times New Roman" w:hAnsi="Times New Roman" w:cs="Times New Roman"/>
                <w:bCs/>
                <w:sz w:val="16"/>
                <w:szCs w:val="16"/>
              </w:rPr>
              <w:t>defined</w:t>
            </w:r>
            <w:r>
              <w:rPr>
                <w:rFonts w:ascii="Times New Roman" w:hAnsi="Times New Roman" w:cs="Times New Roman"/>
                <w:bCs/>
                <w:sz w:val="16"/>
                <w:szCs w:val="16"/>
              </w:rPr>
              <w:t xml:space="preserve"> to </w:t>
            </w:r>
            <w:r w:rsidR="00DD417E">
              <w:rPr>
                <w:rFonts w:ascii="Times New Roman" w:hAnsi="Times New Roman" w:cs="Times New Roman"/>
                <w:bCs/>
                <w:sz w:val="16"/>
                <w:szCs w:val="16"/>
              </w:rPr>
              <w:t>address such use cases. The standard does not need to provide additional mechanisms to solve the same problem.</w:t>
            </w:r>
          </w:p>
        </w:tc>
      </w:tr>
      <w:tr w:rsidR="00BF6389" w:rsidRPr="008B0293" w14:paraId="1018709D" w14:textId="77777777" w:rsidTr="00A44421">
        <w:trPr>
          <w:trHeight w:val="220"/>
          <w:jc w:val="center"/>
        </w:trPr>
        <w:tc>
          <w:tcPr>
            <w:tcW w:w="602" w:type="dxa"/>
            <w:shd w:val="clear" w:color="auto" w:fill="auto"/>
            <w:noWrap/>
          </w:tcPr>
          <w:p w14:paraId="2482EE93" w14:textId="4F17E92B"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6329</w:t>
            </w:r>
          </w:p>
        </w:tc>
        <w:tc>
          <w:tcPr>
            <w:tcW w:w="1103" w:type="dxa"/>
          </w:tcPr>
          <w:p w14:paraId="4E0733E0" w14:textId="635901FE"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Ming Gan</w:t>
            </w:r>
          </w:p>
        </w:tc>
        <w:tc>
          <w:tcPr>
            <w:tcW w:w="900" w:type="dxa"/>
            <w:shd w:val="clear" w:color="auto" w:fill="auto"/>
            <w:noWrap/>
          </w:tcPr>
          <w:p w14:paraId="055DF43E" w14:textId="68AE5246"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35.3.18.2</w:t>
            </w:r>
          </w:p>
        </w:tc>
        <w:tc>
          <w:tcPr>
            <w:tcW w:w="720" w:type="dxa"/>
          </w:tcPr>
          <w:p w14:paraId="006F962A" w14:textId="029741F1"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284.55</w:t>
            </w:r>
          </w:p>
        </w:tc>
        <w:tc>
          <w:tcPr>
            <w:tcW w:w="2520" w:type="dxa"/>
            <w:shd w:val="clear" w:color="auto" w:fill="auto"/>
            <w:noWrap/>
          </w:tcPr>
          <w:p w14:paraId="53E0801B" w14:textId="7FC96D59"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which part of Basic variant Multi-Link element is carried?</w:t>
            </w:r>
          </w:p>
        </w:tc>
        <w:tc>
          <w:tcPr>
            <w:tcW w:w="1440" w:type="dxa"/>
            <w:shd w:val="clear" w:color="auto" w:fill="auto"/>
            <w:noWrap/>
          </w:tcPr>
          <w:p w14:paraId="669F6426" w14:textId="6D74F561" w:rsidR="00BF6389" w:rsidRPr="00BF6389" w:rsidRDefault="00BF6389" w:rsidP="00BF6389">
            <w:pPr>
              <w:suppressAutoHyphens/>
              <w:spacing w:after="0"/>
              <w:rPr>
                <w:rFonts w:ascii="Times New Roman" w:hAnsi="Times New Roman" w:cs="Times New Roman"/>
                <w:sz w:val="16"/>
                <w:szCs w:val="16"/>
              </w:rPr>
            </w:pPr>
            <w:r w:rsidRPr="00BF6389">
              <w:rPr>
                <w:rFonts w:ascii="Times New Roman" w:hAnsi="Times New Roman" w:cs="Times New Roman"/>
                <w:sz w:val="16"/>
                <w:szCs w:val="16"/>
              </w:rPr>
              <w:t>as in the comment</w:t>
            </w:r>
          </w:p>
        </w:tc>
        <w:tc>
          <w:tcPr>
            <w:tcW w:w="3510" w:type="dxa"/>
            <w:shd w:val="clear" w:color="auto" w:fill="auto"/>
          </w:tcPr>
          <w:p w14:paraId="3D4B0627" w14:textId="77777777" w:rsidR="00DC6508" w:rsidRDefault="00DC6508" w:rsidP="00DC650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237CABB" w14:textId="77777777" w:rsidR="00DC6508" w:rsidRDefault="00DC6508" w:rsidP="00DC6508">
            <w:pPr>
              <w:suppressAutoHyphens/>
              <w:spacing w:after="0"/>
              <w:rPr>
                <w:rFonts w:ascii="Times New Roman" w:hAnsi="Times New Roman" w:cs="Times New Roman"/>
                <w:b/>
                <w:sz w:val="16"/>
                <w:szCs w:val="16"/>
              </w:rPr>
            </w:pPr>
          </w:p>
          <w:p w14:paraId="29756F80" w14:textId="6AADF7CE" w:rsidR="00DC6508" w:rsidRPr="00233272" w:rsidRDefault="00233272" w:rsidP="00DC6508">
            <w:pPr>
              <w:suppressAutoHyphens/>
              <w:spacing w:after="0"/>
              <w:rPr>
                <w:rFonts w:ascii="Times New Roman" w:hAnsi="Times New Roman" w:cs="Times New Roman"/>
                <w:bCs/>
                <w:sz w:val="16"/>
                <w:szCs w:val="16"/>
              </w:rPr>
            </w:pPr>
            <w:r w:rsidRPr="00233272">
              <w:rPr>
                <w:rFonts w:ascii="Times New Roman" w:hAnsi="Times New Roman" w:cs="Times New Roman"/>
                <w:bCs/>
                <w:sz w:val="16"/>
                <w:szCs w:val="16"/>
              </w:rPr>
              <w:t>A</w:t>
            </w:r>
            <w:r>
              <w:rPr>
                <w:rFonts w:ascii="Times New Roman" w:hAnsi="Times New Roman" w:cs="Times New Roman"/>
                <w:bCs/>
                <w:sz w:val="16"/>
                <w:szCs w:val="16"/>
              </w:rPr>
              <w:t xml:space="preserve"> new sentence is added to the cited paragraph to clarify the contents of the Basic Multi-Link element when carried in the nontransmitted BSSID profile of Multiple BSSID element.</w:t>
            </w:r>
          </w:p>
          <w:p w14:paraId="5FDBB8CD" w14:textId="77777777" w:rsidR="00233272" w:rsidRDefault="00233272" w:rsidP="00DC6508">
            <w:pPr>
              <w:suppressAutoHyphens/>
              <w:spacing w:after="0"/>
              <w:rPr>
                <w:rFonts w:ascii="Times New Roman" w:hAnsi="Times New Roman" w:cs="Times New Roman"/>
                <w:b/>
                <w:sz w:val="16"/>
                <w:szCs w:val="16"/>
              </w:rPr>
            </w:pPr>
          </w:p>
          <w:p w14:paraId="0BD1F108" w14:textId="6C93D7BD" w:rsidR="00BF6389" w:rsidRPr="00454B3A" w:rsidRDefault="00DC6508" w:rsidP="00DC6508">
            <w:pPr>
              <w:suppressAutoHyphens/>
              <w:spacing w:after="0"/>
              <w:rPr>
                <w:rFonts w:ascii="Times New Roman" w:hAnsi="Times New Roman" w:cs="Times New Roman"/>
                <w:bCs/>
                <w:sz w:val="16"/>
                <w:szCs w:val="16"/>
              </w:rPr>
            </w:pPr>
            <w:r>
              <w:rPr>
                <w:rFonts w:ascii="Times New Roman" w:hAnsi="Times New Roman" w:cs="Times New Roman"/>
                <w:b/>
                <w:sz w:val="16"/>
                <w:szCs w:val="16"/>
              </w:rPr>
              <w:t>TGbe editor, please make changes as shown in 11-21</w:t>
            </w:r>
            <w:r w:rsidR="001B1730">
              <w:rPr>
                <w:rFonts w:ascii="Times New Roman" w:hAnsi="Times New Roman" w:cs="Times New Roman"/>
                <w:b/>
                <w:sz w:val="16"/>
                <w:szCs w:val="16"/>
              </w:rPr>
              <w:t>/</w:t>
            </w:r>
            <w:r w:rsidR="00831C50" w:rsidRPr="007B3894">
              <w:rPr>
                <w:rFonts w:ascii="Times New Roman" w:hAnsi="Times New Roman" w:cs="Times New Roman"/>
                <w:b/>
                <w:sz w:val="16"/>
                <w:szCs w:val="16"/>
              </w:rPr>
              <w:t>1185r</w:t>
            </w:r>
            <w:r w:rsidR="00831C50">
              <w:rPr>
                <w:rFonts w:ascii="Times New Roman" w:hAnsi="Times New Roman" w:cs="Times New Roman"/>
                <w:b/>
                <w:sz w:val="16"/>
                <w:szCs w:val="16"/>
              </w:rPr>
              <w:t>5</w:t>
            </w:r>
            <w:r w:rsidR="00831C50" w:rsidRPr="007B3894">
              <w:rPr>
                <w:rFonts w:ascii="Times New Roman" w:hAnsi="Times New Roman" w:cs="Times New Roman"/>
                <w:b/>
                <w:sz w:val="16"/>
                <w:szCs w:val="16"/>
              </w:rPr>
              <w:t xml:space="preserve"> </w:t>
            </w:r>
            <w:r>
              <w:rPr>
                <w:rFonts w:ascii="Times New Roman" w:hAnsi="Times New Roman" w:cs="Times New Roman"/>
                <w:b/>
                <w:sz w:val="16"/>
                <w:szCs w:val="16"/>
              </w:rPr>
              <w:t xml:space="preserve">tagged </w:t>
            </w:r>
            <w:r w:rsidR="001B4085">
              <w:rPr>
                <w:rFonts w:ascii="Times New Roman" w:hAnsi="Times New Roman" w:cs="Times New Roman"/>
                <w:b/>
                <w:sz w:val="16"/>
                <w:szCs w:val="16"/>
              </w:rPr>
              <w:t>6329</w:t>
            </w:r>
          </w:p>
        </w:tc>
      </w:tr>
      <w:tr w:rsidR="00F214E6" w:rsidRPr="008B0293" w14:paraId="1949D8D6" w14:textId="77777777" w:rsidTr="00A44421">
        <w:trPr>
          <w:trHeight w:val="220"/>
          <w:jc w:val="center"/>
        </w:trPr>
        <w:tc>
          <w:tcPr>
            <w:tcW w:w="602" w:type="dxa"/>
            <w:shd w:val="clear" w:color="auto" w:fill="auto"/>
            <w:noWrap/>
          </w:tcPr>
          <w:p w14:paraId="14A4ED10" w14:textId="4066982F" w:rsidR="00F214E6" w:rsidRPr="006A7F44" w:rsidRDefault="00F214E6" w:rsidP="00F214E6">
            <w:pPr>
              <w:suppressAutoHyphens/>
              <w:spacing w:after="0"/>
              <w:rPr>
                <w:rFonts w:ascii="Times New Roman" w:hAnsi="Times New Roman" w:cs="Times New Roman"/>
                <w:sz w:val="16"/>
                <w:szCs w:val="16"/>
              </w:rPr>
            </w:pPr>
            <w:r w:rsidRPr="007265E3">
              <w:rPr>
                <w:rFonts w:ascii="Times New Roman" w:hAnsi="Times New Roman" w:cs="Times New Roman"/>
                <w:sz w:val="16"/>
                <w:szCs w:val="16"/>
                <w:highlight w:val="yellow"/>
              </w:rPr>
              <w:t>7881</w:t>
            </w:r>
          </w:p>
        </w:tc>
        <w:tc>
          <w:tcPr>
            <w:tcW w:w="1103" w:type="dxa"/>
          </w:tcPr>
          <w:p w14:paraId="162730DE" w14:textId="3AE90A42" w:rsidR="00F214E6" w:rsidRPr="006A7F44" w:rsidRDefault="00F214E6" w:rsidP="00F214E6">
            <w:pPr>
              <w:suppressAutoHyphens/>
              <w:spacing w:after="0"/>
              <w:rPr>
                <w:rFonts w:ascii="Times New Roman" w:hAnsi="Times New Roman" w:cs="Times New Roman"/>
                <w:sz w:val="16"/>
                <w:szCs w:val="16"/>
              </w:rPr>
            </w:pPr>
            <w:r w:rsidRPr="006A7F44">
              <w:rPr>
                <w:rFonts w:ascii="Times New Roman" w:hAnsi="Times New Roman" w:cs="Times New Roman"/>
                <w:sz w:val="16"/>
                <w:szCs w:val="16"/>
              </w:rPr>
              <w:t>Yongho Seok</w:t>
            </w:r>
          </w:p>
        </w:tc>
        <w:tc>
          <w:tcPr>
            <w:tcW w:w="900" w:type="dxa"/>
            <w:shd w:val="clear" w:color="auto" w:fill="auto"/>
            <w:noWrap/>
          </w:tcPr>
          <w:p w14:paraId="788A7502" w14:textId="193B4EE2" w:rsidR="00F214E6" w:rsidRPr="006A7F44" w:rsidRDefault="00F214E6" w:rsidP="00F214E6">
            <w:pPr>
              <w:suppressAutoHyphens/>
              <w:spacing w:after="0"/>
              <w:rPr>
                <w:rFonts w:ascii="Times New Roman" w:hAnsi="Times New Roman" w:cs="Times New Roman"/>
                <w:sz w:val="16"/>
                <w:szCs w:val="16"/>
              </w:rPr>
            </w:pPr>
            <w:r w:rsidRPr="006A7F44">
              <w:rPr>
                <w:rFonts w:ascii="Times New Roman" w:hAnsi="Times New Roman" w:cs="Times New Roman"/>
                <w:sz w:val="16"/>
                <w:szCs w:val="16"/>
              </w:rPr>
              <w:t>35.3.2.2</w:t>
            </w:r>
          </w:p>
        </w:tc>
        <w:tc>
          <w:tcPr>
            <w:tcW w:w="720" w:type="dxa"/>
          </w:tcPr>
          <w:p w14:paraId="72B7CF0D" w14:textId="134E03D4" w:rsidR="00F214E6" w:rsidRPr="006A7F44" w:rsidRDefault="00F214E6" w:rsidP="00F214E6">
            <w:pPr>
              <w:suppressAutoHyphens/>
              <w:spacing w:after="0"/>
              <w:rPr>
                <w:rFonts w:ascii="Times New Roman" w:hAnsi="Times New Roman" w:cs="Times New Roman"/>
                <w:sz w:val="16"/>
                <w:szCs w:val="16"/>
              </w:rPr>
            </w:pPr>
            <w:r w:rsidRPr="006A7F44">
              <w:rPr>
                <w:rFonts w:ascii="Times New Roman" w:hAnsi="Times New Roman" w:cs="Times New Roman"/>
                <w:sz w:val="16"/>
                <w:szCs w:val="16"/>
              </w:rPr>
              <w:t>247.24</w:t>
            </w:r>
          </w:p>
        </w:tc>
        <w:tc>
          <w:tcPr>
            <w:tcW w:w="2520" w:type="dxa"/>
            <w:shd w:val="clear" w:color="auto" w:fill="auto"/>
            <w:noWrap/>
          </w:tcPr>
          <w:p w14:paraId="108F1359" w14:textId="32F599AF" w:rsidR="00F214E6" w:rsidRPr="006A7F44" w:rsidRDefault="00F214E6" w:rsidP="00F214E6">
            <w:pPr>
              <w:suppressAutoHyphens/>
              <w:spacing w:after="0"/>
              <w:rPr>
                <w:rFonts w:ascii="Times New Roman" w:hAnsi="Times New Roman" w:cs="Times New Roman"/>
                <w:sz w:val="16"/>
                <w:szCs w:val="16"/>
              </w:rPr>
            </w:pPr>
            <w:r w:rsidRPr="006A7F44">
              <w:rPr>
                <w:rFonts w:ascii="Times New Roman" w:hAnsi="Times New Roman" w:cs="Times New Roman"/>
                <w:sz w:val="16"/>
                <w:szCs w:val="16"/>
              </w:rPr>
              <w:t>How about is other elements (e.g., Multiple BSSID-Index element, Multiple BSSID Configuration element)? Those IEs can't be included in the Per-STA Profile subelement of the Multi-Link element for a reported AP.</w:t>
            </w:r>
          </w:p>
        </w:tc>
        <w:tc>
          <w:tcPr>
            <w:tcW w:w="1440" w:type="dxa"/>
            <w:shd w:val="clear" w:color="auto" w:fill="auto"/>
            <w:noWrap/>
          </w:tcPr>
          <w:p w14:paraId="5BE5E6EA" w14:textId="131594DC" w:rsidR="00F214E6" w:rsidRPr="006A7F44" w:rsidRDefault="00F214E6" w:rsidP="00F214E6">
            <w:pPr>
              <w:suppressAutoHyphens/>
              <w:spacing w:after="0"/>
              <w:rPr>
                <w:rFonts w:ascii="Times New Roman" w:hAnsi="Times New Roman" w:cs="Times New Roman"/>
                <w:sz w:val="16"/>
                <w:szCs w:val="16"/>
              </w:rPr>
            </w:pPr>
            <w:r w:rsidRPr="006A7F44">
              <w:rPr>
                <w:rFonts w:ascii="Times New Roman" w:hAnsi="Times New Roman" w:cs="Times New Roman"/>
                <w:sz w:val="16"/>
                <w:szCs w:val="16"/>
              </w:rPr>
              <w:t>Please list all IEs that can't be included in the Per-STA Profile subelement of the Multi-Link element for a reported AP.</w:t>
            </w:r>
          </w:p>
        </w:tc>
        <w:tc>
          <w:tcPr>
            <w:tcW w:w="3510" w:type="dxa"/>
            <w:shd w:val="clear" w:color="auto" w:fill="auto"/>
          </w:tcPr>
          <w:p w14:paraId="2BD28AD3" w14:textId="77777777" w:rsidR="00DC6508" w:rsidRPr="006A7F44" w:rsidRDefault="00DC6508" w:rsidP="00DC6508">
            <w:pPr>
              <w:suppressAutoHyphens/>
              <w:spacing w:after="0"/>
              <w:rPr>
                <w:rFonts w:ascii="Times New Roman" w:hAnsi="Times New Roman" w:cs="Times New Roman"/>
                <w:b/>
                <w:sz w:val="16"/>
                <w:szCs w:val="16"/>
              </w:rPr>
            </w:pPr>
            <w:r w:rsidRPr="006A7F44">
              <w:rPr>
                <w:rFonts w:ascii="Times New Roman" w:hAnsi="Times New Roman" w:cs="Times New Roman"/>
                <w:b/>
                <w:sz w:val="16"/>
                <w:szCs w:val="16"/>
              </w:rPr>
              <w:t>Revised</w:t>
            </w:r>
          </w:p>
          <w:p w14:paraId="47249BB1" w14:textId="77777777" w:rsidR="00DC6508" w:rsidRPr="006A7F44" w:rsidRDefault="00DC6508" w:rsidP="00DC6508">
            <w:pPr>
              <w:suppressAutoHyphens/>
              <w:spacing w:after="0"/>
              <w:rPr>
                <w:rFonts w:ascii="Times New Roman" w:hAnsi="Times New Roman" w:cs="Times New Roman"/>
                <w:b/>
                <w:sz w:val="16"/>
                <w:szCs w:val="16"/>
              </w:rPr>
            </w:pPr>
          </w:p>
          <w:p w14:paraId="56097E0E" w14:textId="3B047042" w:rsidR="00DC6508" w:rsidRPr="006A7F44" w:rsidRDefault="00726073" w:rsidP="00DC6508">
            <w:pPr>
              <w:suppressAutoHyphens/>
              <w:spacing w:after="0"/>
              <w:rPr>
                <w:rFonts w:ascii="Times New Roman" w:hAnsi="Times New Roman" w:cs="Times New Roman"/>
                <w:bCs/>
                <w:sz w:val="16"/>
                <w:szCs w:val="16"/>
              </w:rPr>
            </w:pPr>
            <w:r w:rsidRPr="006A7F44">
              <w:rPr>
                <w:rFonts w:ascii="Times New Roman" w:hAnsi="Times New Roman" w:cs="Times New Roman"/>
                <w:bCs/>
                <w:sz w:val="16"/>
                <w:szCs w:val="16"/>
              </w:rPr>
              <w:t xml:space="preserve">Agree with the comment. The two IEs </w:t>
            </w:r>
            <w:r w:rsidR="00772C7B">
              <w:rPr>
                <w:rFonts w:ascii="Times New Roman" w:hAnsi="Times New Roman" w:cs="Times New Roman"/>
                <w:bCs/>
                <w:sz w:val="16"/>
                <w:szCs w:val="16"/>
              </w:rPr>
              <w:t xml:space="preserve">cited in the comment </w:t>
            </w:r>
            <w:r w:rsidRPr="006A7F44">
              <w:rPr>
                <w:rFonts w:ascii="Times New Roman" w:hAnsi="Times New Roman" w:cs="Times New Roman"/>
                <w:bCs/>
                <w:sz w:val="16"/>
                <w:szCs w:val="16"/>
              </w:rPr>
              <w:t xml:space="preserve">are included in the list of IEs that are not permitted </w:t>
            </w:r>
            <w:r w:rsidR="00772C7B">
              <w:rPr>
                <w:rFonts w:ascii="Times New Roman" w:hAnsi="Times New Roman" w:cs="Times New Roman"/>
                <w:bCs/>
                <w:sz w:val="16"/>
                <w:szCs w:val="16"/>
              </w:rPr>
              <w:t xml:space="preserve">to be carried </w:t>
            </w:r>
            <w:r w:rsidRPr="006A7F44">
              <w:rPr>
                <w:rFonts w:ascii="Times New Roman" w:hAnsi="Times New Roman" w:cs="Times New Roman"/>
                <w:bCs/>
                <w:sz w:val="16"/>
                <w:szCs w:val="16"/>
              </w:rPr>
              <w:t xml:space="preserve">in a </w:t>
            </w:r>
            <w:r w:rsidR="003C04E1" w:rsidRPr="006A7F44">
              <w:rPr>
                <w:rFonts w:ascii="Times New Roman" w:hAnsi="Times New Roman" w:cs="Times New Roman"/>
                <w:bCs/>
                <w:sz w:val="16"/>
                <w:szCs w:val="16"/>
              </w:rPr>
              <w:t>Basic ML IE</w:t>
            </w:r>
            <w:r w:rsidR="003C04E1">
              <w:rPr>
                <w:rFonts w:ascii="Times New Roman" w:hAnsi="Times New Roman" w:cs="Times New Roman"/>
                <w:bCs/>
                <w:sz w:val="16"/>
                <w:szCs w:val="16"/>
              </w:rPr>
              <w:t xml:space="preserve"> (per-STA profile)</w:t>
            </w:r>
            <w:r w:rsidR="00E964ED" w:rsidRPr="006A7F44">
              <w:rPr>
                <w:rFonts w:ascii="Times New Roman" w:hAnsi="Times New Roman" w:cs="Times New Roman"/>
                <w:bCs/>
                <w:sz w:val="16"/>
                <w:szCs w:val="16"/>
              </w:rPr>
              <w:t>.</w:t>
            </w:r>
            <w:r w:rsidR="002A5F0F" w:rsidRPr="006A7F44">
              <w:rPr>
                <w:rFonts w:ascii="Times New Roman" w:hAnsi="Times New Roman" w:cs="Times New Roman"/>
                <w:bCs/>
                <w:sz w:val="16"/>
                <w:szCs w:val="16"/>
              </w:rPr>
              <w:t xml:space="preserve"> </w:t>
            </w:r>
            <w:r w:rsidR="0007417B" w:rsidRPr="006A7F44">
              <w:rPr>
                <w:rFonts w:ascii="Times New Roman" w:hAnsi="Times New Roman" w:cs="Times New Roman"/>
                <w:bCs/>
                <w:sz w:val="16"/>
                <w:szCs w:val="16"/>
              </w:rPr>
              <w:t xml:space="preserve">The </w:t>
            </w:r>
            <w:r w:rsidR="008A604E">
              <w:rPr>
                <w:rFonts w:ascii="Times New Roman" w:hAnsi="Times New Roman" w:cs="Times New Roman"/>
                <w:bCs/>
                <w:sz w:val="16"/>
                <w:szCs w:val="16"/>
              </w:rPr>
              <w:t xml:space="preserve">two </w:t>
            </w:r>
            <w:r w:rsidR="0007417B" w:rsidRPr="006A7F44">
              <w:rPr>
                <w:rFonts w:ascii="Times New Roman" w:hAnsi="Times New Roman" w:cs="Times New Roman"/>
                <w:bCs/>
                <w:sz w:val="16"/>
                <w:szCs w:val="16"/>
              </w:rPr>
              <w:t>paragraph</w:t>
            </w:r>
            <w:r w:rsidR="008A604E">
              <w:rPr>
                <w:rFonts w:ascii="Times New Roman" w:hAnsi="Times New Roman" w:cs="Times New Roman"/>
                <w:bCs/>
                <w:sz w:val="16"/>
                <w:szCs w:val="16"/>
              </w:rPr>
              <w:t>s</w:t>
            </w:r>
            <w:r w:rsidR="0007417B" w:rsidRPr="006A7F44">
              <w:rPr>
                <w:rFonts w:ascii="Times New Roman" w:hAnsi="Times New Roman" w:cs="Times New Roman"/>
                <w:bCs/>
                <w:sz w:val="16"/>
                <w:szCs w:val="16"/>
              </w:rPr>
              <w:t xml:space="preserve"> in clause 35.3.2.1 which list the elements that are not permitted in Basic ML IE are moved to a separate subclause</w:t>
            </w:r>
            <w:r w:rsidR="003C04E1">
              <w:rPr>
                <w:rFonts w:ascii="Times New Roman" w:hAnsi="Times New Roman" w:cs="Times New Roman"/>
                <w:bCs/>
                <w:sz w:val="16"/>
                <w:szCs w:val="16"/>
              </w:rPr>
              <w:t xml:space="preserve"> to make it </w:t>
            </w:r>
            <w:r w:rsidR="00B0766B">
              <w:rPr>
                <w:rFonts w:ascii="Times New Roman" w:hAnsi="Times New Roman" w:cs="Times New Roman"/>
                <w:bCs/>
                <w:sz w:val="16"/>
                <w:szCs w:val="16"/>
              </w:rPr>
              <w:t xml:space="preserve">easy to </w:t>
            </w:r>
            <w:r w:rsidR="006125AF">
              <w:rPr>
                <w:rFonts w:ascii="Times New Roman" w:hAnsi="Times New Roman" w:cs="Times New Roman"/>
                <w:bCs/>
                <w:sz w:val="16"/>
                <w:szCs w:val="16"/>
              </w:rPr>
              <w:t>call out</w:t>
            </w:r>
            <w:r w:rsidR="0007417B" w:rsidRPr="006A7F44">
              <w:rPr>
                <w:rFonts w:ascii="Times New Roman" w:hAnsi="Times New Roman" w:cs="Times New Roman"/>
                <w:bCs/>
                <w:sz w:val="16"/>
                <w:szCs w:val="16"/>
              </w:rPr>
              <w:t xml:space="preserve"> the exceptions</w:t>
            </w:r>
            <w:r w:rsidR="003C04E1">
              <w:rPr>
                <w:rFonts w:ascii="Times New Roman" w:hAnsi="Times New Roman" w:cs="Times New Roman"/>
                <w:bCs/>
                <w:sz w:val="16"/>
                <w:szCs w:val="16"/>
              </w:rPr>
              <w:t xml:space="preserve"> from other parts of the spec</w:t>
            </w:r>
            <w:r w:rsidR="0007417B" w:rsidRPr="006A7F44">
              <w:rPr>
                <w:rFonts w:ascii="Times New Roman" w:hAnsi="Times New Roman" w:cs="Times New Roman"/>
                <w:bCs/>
                <w:sz w:val="16"/>
                <w:szCs w:val="16"/>
              </w:rPr>
              <w:t>.</w:t>
            </w:r>
            <w:r w:rsidR="007D4697">
              <w:rPr>
                <w:rFonts w:ascii="Times New Roman" w:hAnsi="Times New Roman" w:cs="Times New Roman"/>
                <w:bCs/>
                <w:sz w:val="16"/>
                <w:szCs w:val="16"/>
              </w:rPr>
              <w:t xml:space="preserve"> TIM element is added to the list of elements that are not carried in the per-STA profile</w:t>
            </w:r>
            <w:r w:rsidR="006F2DDE">
              <w:rPr>
                <w:rFonts w:ascii="Times New Roman" w:hAnsi="Times New Roman" w:cs="Times New Roman"/>
                <w:bCs/>
                <w:sz w:val="16"/>
                <w:szCs w:val="16"/>
              </w:rPr>
              <w:t>.</w:t>
            </w:r>
          </w:p>
          <w:p w14:paraId="42B6A2F6" w14:textId="77777777" w:rsidR="00726073" w:rsidRPr="006A7F44" w:rsidRDefault="00726073" w:rsidP="00DC6508">
            <w:pPr>
              <w:suppressAutoHyphens/>
              <w:spacing w:after="0"/>
              <w:rPr>
                <w:rFonts w:ascii="Times New Roman" w:hAnsi="Times New Roman" w:cs="Times New Roman"/>
                <w:b/>
                <w:sz w:val="16"/>
                <w:szCs w:val="16"/>
              </w:rPr>
            </w:pPr>
          </w:p>
          <w:p w14:paraId="1DD897F2" w14:textId="0919DD0C" w:rsidR="00F214E6" w:rsidRPr="00A54F9D" w:rsidRDefault="00DC6508" w:rsidP="00DC6508">
            <w:pPr>
              <w:suppressAutoHyphens/>
              <w:spacing w:after="0"/>
              <w:rPr>
                <w:rFonts w:ascii="Times New Roman" w:hAnsi="Times New Roman" w:cs="Times New Roman"/>
                <w:b/>
                <w:sz w:val="16"/>
                <w:szCs w:val="16"/>
              </w:rPr>
            </w:pPr>
            <w:r w:rsidRPr="006A7F44">
              <w:rPr>
                <w:rFonts w:ascii="Times New Roman" w:hAnsi="Times New Roman" w:cs="Times New Roman"/>
                <w:b/>
                <w:sz w:val="16"/>
                <w:szCs w:val="16"/>
              </w:rPr>
              <w:t>TGbe editor, please make changes as shown in 11-21</w:t>
            </w:r>
            <w:r w:rsidR="001B1730">
              <w:rPr>
                <w:rFonts w:ascii="Times New Roman" w:hAnsi="Times New Roman" w:cs="Times New Roman"/>
                <w:b/>
                <w:sz w:val="16"/>
                <w:szCs w:val="16"/>
              </w:rPr>
              <w:t>/</w:t>
            </w:r>
            <w:r w:rsidR="00831C50" w:rsidRPr="007B3894">
              <w:rPr>
                <w:rFonts w:ascii="Times New Roman" w:hAnsi="Times New Roman" w:cs="Times New Roman"/>
                <w:b/>
                <w:sz w:val="16"/>
                <w:szCs w:val="16"/>
              </w:rPr>
              <w:t>1185r</w:t>
            </w:r>
            <w:r w:rsidR="00C9394F">
              <w:rPr>
                <w:rFonts w:ascii="Times New Roman" w:hAnsi="Times New Roman" w:cs="Times New Roman"/>
                <w:b/>
                <w:sz w:val="16"/>
                <w:szCs w:val="16"/>
              </w:rPr>
              <w:t>6</w:t>
            </w:r>
            <w:r w:rsidR="00831C50" w:rsidRPr="007B3894">
              <w:rPr>
                <w:rFonts w:ascii="Times New Roman" w:hAnsi="Times New Roman" w:cs="Times New Roman"/>
                <w:b/>
                <w:sz w:val="16"/>
                <w:szCs w:val="16"/>
              </w:rPr>
              <w:t xml:space="preserve"> </w:t>
            </w:r>
            <w:r w:rsidRPr="006A7F44">
              <w:rPr>
                <w:rFonts w:ascii="Times New Roman" w:hAnsi="Times New Roman" w:cs="Times New Roman"/>
                <w:b/>
                <w:sz w:val="16"/>
                <w:szCs w:val="16"/>
              </w:rPr>
              <w:t xml:space="preserve">tagged </w:t>
            </w:r>
            <w:r w:rsidR="00C87B82" w:rsidRPr="006A7F44">
              <w:rPr>
                <w:rFonts w:ascii="Times New Roman" w:hAnsi="Times New Roman" w:cs="Times New Roman"/>
                <w:b/>
                <w:sz w:val="16"/>
                <w:szCs w:val="16"/>
              </w:rPr>
              <w:t>7881</w:t>
            </w:r>
          </w:p>
        </w:tc>
      </w:tr>
      <w:tr w:rsidR="002931E1" w:rsidRPr="008B0293" w14:paraId="47507D42" w14:textId="77777777" w:rsidTr="00A44421">
        <w:trPr>
          <w:trHeight w:val="220"/>
          <w:jc w:val="center"/>
        </w:trPr>
        <w:tc>
          <w:tcPr>
            <w:tcW w:w="602" w:type="dxa"/>
            <w:shd w:val="clear" w:color="auto" w:fill="auto"/>
            <w:noWrap/>
          </w:tcPr>
          <w:p w14:paraId="4B900066" w14:textId="5BAF1B1C" w:rsidR="002931E1" w:rsidRPr="006A7F44" w:rsidRDefault="002931E1" w:rsidP="002931E1">
            <w:pPr>
              <w:suppressAutoHyphens/>
              <w:spacing w:after="0"/>
              <w:rPr>
                <w:rFonts w:ascii="Times New Roman" w:hAnsi="Times New Roman" w:cs="Times New Roman"/>
                <w:sz w:val="16"/>
                <w:szCs w:val="16"/>
              </w:rPr>
            </w:pPr>
            <w:r w:rsidRPr="00D8209F">
              <w:rPr>
                <w:rFonts w:ascii="Times New Roman" w:hAnsi="Times New Roman" w:cs="Times New Roman"/>
                <w:sz w:val="16"/>
                <w:szCs w:val="16"/>
                <w:highlight w:val="yellow"/>
              </w:rPr>
              <w:t>4068</w:t>
            </w:r>
          </w:p>
        </w:tc>
        <w:tc>
          <w:tcPr>
            <w:tcW w:w="1103" w:type="dxa"/>
          </w:tcPr>
          <w:p w14:paraId="6E6C15EE" w14:textId="67AFD9F6" w:rsidR="002931E1" w:rsidRPr="006A7F44" w:rsidRDefault="002931E1" w:rsidP="002931E1">
            <w:pPr>
              <w:suppressAutoHyphens/>
              <w:spacing w:after="0"/>
              <w:rPr>
                <w:rFonts w:ascii="Times New Roman" w:hAnsi="Times New Roman" w:cs="Times New Roman"/>
                <w:sz w:val="16"/>
                <w:szCs w:val="16"/>
              </w:rPr>
            </w:pPr>
            <w:r w:rsidRPr="002931E1">
              <w:rPr>
                <w:rFonts w:ascii="Times New Roman" w:hAnsi="Times New Roman" w:cs="Times New Roman"/>
                <w:sz w:val="16"/>
                <w:szCs w:val="16"/>
              </w:rPr>
              <w:t>Abhishek Patil</w:t>
            </w:r>
          </w:p>
        </w:tc>
        <w:tc>
          <w:tcPr>
            <w:tcW w:w="900" w:type="dxa"/>
            <w:shd w:val="clear" w:color="auto" w:fill="auto"/>
            <w:noWrap/>
          </w:tcPr>
          <w:p w14:paraId="4392333D" w14:textId="60499592" w:rsidR="002931E1" w:rsidRPr="006A7F44" w:rsidRDefault="002931E1" w:rsidP="002931E1">
            <w:pPr>
              <w:suppressAutoHyphens/>
              <w:spacing w:after="0"/>
              <w:rPr>
                <w:rFonts w:ascii="Times New Roman" w:hAnsi="Times New Roman" w:cs="Times New Roman"/>
                <w:sz w:val="16"/>
                <w:szCs w:val="16"/>
              </w:rPr>
            </w:pPr>
            <w:r w:rsidRPr="002931E1">
              <w:rPr>
                <w:rFonts w:ascii="Times New Roman" w:hAnsi="Times New Roman" w:cs="Times New Roman"/>
                <w:sz w:val="16"/>
                <w:szCs w:val="16"/>
              </w:rPr>
              <w:t>35.3.10.4</w:t>
            </w:r>
          </w:p>
        </w:tc>
        <w:tc>
          <w:tcPr>
            <w:tcW w:w="720" w:type="dxa"/>
          </w:tcPr>
          <w:p w14:paraId="5AC474AA" w14:textId="01FBEEC4" w:rsidR="002931E1" w:rsidRPr="006A7F44" w:rsidRDefault="002931E1" w:rsidP="002931E1">
            <w:pPr>
              <w:suppressAutoHyphens/>
              <w:spacing w:after="0"/>
              <w:rPr>
                <w:rFonts w:ascii="Times New Roman" w:hAnsi="Times New Roman" w:cs="Times New Roman"/>
                <w:sz w:val="16"/>
                <w:szCs w:val="16"/>
              </w:rPr>
            </w:pPr>
            <w:r w:rsidRPr="002931E1">
              <w:rPr>
                <w:rFonts w:ascii="Times New Roman" w:hAnsi="Times New Roman" w:cs="Times New Roman"/>
                <w:sz w:val="16"/>
                <w:szCs w:val="16"/>
              </w:rPr>
              <w:t>267.10</w:t>
            </w:r>
          </w:p>
        </w:tc>
        <w:tc>
          <w:tcPr>
            <w:tcW w:w="2520" w:type="dxa"/>
            <w:shd w:val="clear" w:color="auto" w:fill="auto"/>
            <w:noWrap/>
          </w:tcPr>
          <w:p w14:paraId="3DBC7EDE" w14:textId="390377D2" w:rsidR="002931E1" w:rsidRPr="006A7F44" w:rsidRDefault="002931E1" w:rsidP="002931E1">
            <w:pPr>
              <w:suppressAutoHyphens/>
              <w:spacing w:after="0"/>
              <w:rPr>
                <w:rFonts w:ascii="Times New Roman" w:hAnsi="Times New Roman" w:cs="Times New Roman"/>
                <w:sz w:val="16"/>
                <w:szCs w:val="16"/>
              </w:rPr>
            </w:pPr>
            <w:r w:rsidRPr="002931E1">
              <w:rPr>
                <w:rFonts w:ascii="Times New Roman" w:hAnsi="Times New Roman" w:cs="Times New Roman"/>
                <w:sz w:val="16"/>
                <w:szCs w:val="16"/>
              </w:rPr>
              <w:t xml:space="preserve">The AID space 1 to 2^n - 1 is reserved for nontransmitted multiple BSSIDs in a multiple </w:t>
            </w:r>
            <w:r w:rsidRPr="002931E1">
              <w:rPr>
                <w:rFonts w:ascii="Times New Roman" w:hAnsi="Times New Roman" w:cs="Times New Roman"/>
                <w:sz w:val="16"/>
                <w:szCs w:val="16"/>
              </w:rPr>
              <w:lastRenderedPageBreak/>
              <w:t>BSSID set. Therefore, the AP MLD must not assign AID value that falls in this space for any link</w:t>
            </w:r>
          </w:p>
        </w:tc>
        <w:tc>
          <w:tcPr>
            <w:tcW w:w="1440" w:type="dxa"/>
            <w:shd w:val="clear" w:color="auto" w:fill="auto"/>
            <w:noWrap/>
          </w:tcPr>
          <w:p w14:paraId="035BCDB7" w14:textId="551889FC" w:rsidR="002931E1" w:rsidRPr="006A7F44" w:rsidRDefault="002931E1" w:rsidP="002931E1">
            <w:pPr>
              <w:suppressAutoHyphens/>
              <w:spacing w:after="0"/>
              <w:rPr>
                <w:rFonts w:ascii="Times New Roman" w:hAnsi="Times New Roman" w:cs="Times New Roman"/>
                <w:sz w:val="16"/>
                <w:szCs w:val="16"/>
              </w:rPr>
            </w:pPr>
            <w:r w:rsidRPr="002931E1">
              <w:rPr>
                <w:rFonts w:ascii="Times New Roman" w:hAnsi="Times New Roman" w:cs="Times New Roman"/>
                <w:sz w:val="16"/>
                <w:szCs w:val="16"/>
              </w:rPr>
              <w:lastRenderedPageBreak/>
              <w:t xml:space="preserve">Add a sentence as follows: "The AID value assigned to a </w:t>
            </w:r>
            <w:r w:rsidRPr="002931E1">
              <w:rPr>
                <w:rFonts w:ascii="Times New Roman" w:hAnsi="Times New Roman" w:cs="Times New Roman"/>
                <w:sz w:val="16"/>
                <w:szCs w:val="16"/>
              </w:rPr>
              <w:lastRenderedPageBreak/>
              <w:t>non-AP MLD shall be greater than or equal to 2^N where N is the maximum of MaxBSSID Indicator (n) for each link where the corresponding AP belongs to a multiple BSSID set."</w:t>
            </w:r>
          </w:p>
        </w:tc>
        <w:tc>
          <w:tcPr>
            <w:tcW w:w="3510" w:type="dxa"/>
            <w:shd w:val="clear" w:color="auto" w:fill="auto"/>
          </w:tcPr>
          <w:p w14:paraId="7E6B4371" w14:textId="55F4BEFE" w:rsidR="002931E1" w:rsidRDefault="002931E1" w:rsidP="002931E1">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Revised</w:t>
            </w:r>
          </w:p>
          <w:p w14:paraId="29500AA4" w14:textId="7EB4EC6C" w:rsidR="002931E1" w:rsidRDefault="002931E1" w:rsidP="002931E1">
            <w:pPr>
              <w:suppressAutoHyphens/>
              <w:spacing w:after="0"/>
              <w:rPr>
                <w:rFonts w:ascii="Times New Roman" w:hAnsi="Times New Roman" w:cs="Times New Roman"/>
                <w:b/>
                <w:sz w:val="16"/>
                <w:szCs w:val="16"/>
              </w:rPr>
            </w:pPr>
          </w:p>
          <w:p w14:paraId="7DDEE9EF" w14:textId="77135478" w:rsidR="002931E1" w:rsidRDefault="002931E1" w:rsidP="002931E1">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 xml:space="preserve">Agree with the comment. In a multiple BSSID set, the first 2^n bits of the TIM element are set aside to indicate group address traffic for BSSIDs in the set. Therefore, these AIDs </w:t>
            </w:r>
            <w:r w:rsidR="003B048D">
              <w:rPr>
                <w:rFonts w:ascii="Times New Roman" w:hAnsi="Times New Roman" w:cs="Times New Roman"/>
                <w:bCs/>
                <w:sz w:val="16"/>
                <w:szCs w:val="16"/>
              </w:rPr>
              <w:t xml:space="preserve">can’t </w:t>
            </w:r>
            <w:r>
              <w:rPr>
                <w:rFonts w:ascii="Times New Roman" w:hAnsi="Times New Roman" w:cs="Times New Roman"/>
                <w:bCs/>
                <w:sz w:val="16"/>
                <w:szCs w:val="16"/>
              </w:rPr>
              <w:t>assigned to a non-AP MLD. Since we can have multiple BSSID set on more than one link, the AID assignment should be based on maximum of the BSSID in all the sets.</w:t>
            </w:r>
            <w:r w:rsidR="006B23F6">
              <w:rPr>
                <w:rFonts w:ascii="Times New Roman" w:hAnsi="Times New Roman" w:cs="Times New Roman"/>
                <w:bCs/>
                <w:sz w:val="16"/>
                <w:szCs w:val="16"/>
              </w:rPr>
              <w:t xml:space="preserve"> </w:t>
            </w:r>
            <w:r w:rsidR="006B23F6" w:rsidRPr="006B23F6">
              <w:rPr>
                <w:rFonts w:ascii="Times New Roman" w:hAnsi="Times New Roman" w:cs="Times New Roman"/>
                <w:bCs/>
                <w:sz w:val="16"/>
                <w:szCs w:val="16"/>
              </w:rPr>
              <w:t xml:space="preserve">Normative behaviors in </w:t>
            </w:r>
            <w:r w:rsidR="007F3CE1">
              <w:rPr>
                <w:rFonts w:ascii="Times New Roman" w:hAnsi="Times New Roman" w:cs="Times New Roman"/>
                <w:bCs/>
                <w:sz w:val="16"/>
                <w:szCs w:val="16"/>
              </w:rPr>
              <w:t>baseline</w:t>
            </w:r>
            <w:r w:rsidR="006B23F6" w:rsidRPr="006B23F6">
              <w:rPr>
                <w:rFonts w:ascii="Times New Roman" w:hAnsi="Times New Roman" w:cs="Times New Roman"/>
                <w:bCs/>
                <w:sz w:val="16"/>
                <w:szCs w:val="16"/>
              </w:rPr>
              <w:t xml:space="preserve"> reflect this intention. </w:t>
            </w:r>
            <w:r w:rsidR="006B23F6">
              <w:rPr>
                <w:rFonts w:ascii="Times New Roman" w:hAnsi="Times New Roman" w:cs="Times New Roman"/>
                <w:bCs/>
                <w:sz w:val="16"/>
                <w:szCs w:val="16"/>
              </w:rPr>
              <w:t>Therefore,</w:t>
            </w:r>
            <w:r w:rsidR="006B23F6" w:rsidRPr="006B23F6">
              <w:rPr>
                <w:rFonts w:ascii="Times New Roman" w:hAnsi="Times New Roman" w:cs="Times New Roman"/>
                <w:bCs/>
                <w:sz w:val="16"/>
                <w:szCs w:val="16"/>
              </w:rPr>
              <w:t xml:space="preserve"> </w:t>
            </w:r>
            <w:r w:rsidR="006B23F6">
              <w:rPr>
                <w:rFonts w:ascii="Times New Roman" w:hAnsi="Times New Roman" w:cs="Times New Roman"/>
                <w:bCs/>
                <w:sz w:val="16"/>
                <w:szCs w:val="16"/>
              </w:rPr>
              <w:t xml:space="preserve">the proposed resolution adds </w:t>
            </w:r>
            <w:r w:rsidR="006B23F6" w:rsidRPr="006B23F6">
              <w:rPr>
                <w:rFonts w:ascii="Times New Roman" w:hAnsi="Times New Roman" w:cs="Times New Roman"/>
                <w:bCs/>
                <w:sz w:val="16"/>
                <w:szCs w:val="16"/>
              </w:rPr>
              <w:t xml:space="preserve">a note </w:t>
            </w:r>
            <w:r w:rsidR="006B23F6">
              <w:rPr>
                <w:rFonts w:ascii="Times New Roman" w:hAnsi="Times New Roman" w:cs="Times New Roman"/>
                <w:bCs/>
                <w:sz w:val="16"/>
                <w:szCs w:val="16"/>
              </w:rPr>
              <w:t>in clause 35.3.</w:t>
            </w:r>
            <w:r w:rsidR="009144F3">
              <w:rPr>
                <w:rFonts w:ascii="Times New Roman" w:hAnsi="Times New Roman" w:cs="Times New Roman"/>
                <w:bCs/>
                <w:sz w:val="16"/>
                <w:szCs w:val="16"/>
              </w:rPr>
              <w:t>5.1</w:t>
            </w:r>
            <w:r w:rsidR="0047072C">
              <w:rPr>
                <w:rFonts w:ascii="Times New Roman" w:hAnsi="Times New Roman" w:cs="Times New Roman"/>
                <w:bCs/>
                <w:sz w:val="16"/>
                <w:szCs w:val="16"/>
              </w:rPr>
              <w:t>.</w:t>
            </w:r>
          </w:p>
          <w:p w14:paraId="4F5CCADC" w14:textId="77777777" w:rsidR="002931E1" w:rsidRPr="00493F7B" w:rsidRDefault="002931E1" w:rsidP="002931E1">
            <w:pPr>
              <w:suppressAutoHyphens/>
              <w:spacing w:after="0"/>
              <w:rPr>
                <w:rFonts w:ascii="Times New Roman" w:hAnsi="Times New Roman" w:cs="Times New Roman"/>
                <w:bCs/>
                <w:sz w:val="16"/>
                <w:szCs w:val="16"/>
              </w:rPr>
            </w:pPr>
          </w:p>
          <w:p w14:paraId="7CE45F4A" w14:textId="6F0017D0" w:rsidR="002931E1" w:rsidRDefault="002931E1" w:rsidP="002931E1">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add the following NOTE</w:t>
            </w:r>
            <w:r w:rsidR="009144F3">
              <w:rPr>
                <w:rFonts w:ascii="Times New Roman" w:hAnsi="Times New Roman" w:cs="Times New Roman"/>
                <w:b/>
                <w:sz w:val="16"/>
                <w:szCs w:val="16"/>
              </w:rPr>
              <w:t xml:space="preserve"> in clause 35.3.5.1</w:t>
            </w:r>
            <w:r>
              <w:rPr>
                <w:rFonts w:ascii="Times New Roman" w:hAnsi="Times New Roman" w:cs="Times New Roman"/>
                <w:b/>
                <w:sz w:val="16"/>
                <w:szCs w:val="16"/>
              </w:rPr>
              <w:t xml:space="preserve"> after the paragraph starting “</w:t>
            </w:r>
            <w:r w:rsidRPr="005A037C">
              <w:rPr>
                <w:rFonts w:ascii="Times New Roman" w:hAnsi="Times New Roman" w:cs="Times New Roman"/>
                <w:b/>
                <w:sz w:val="16"/>
                <w:szCs w:val="16"/>
              </w:rPr>
              <w:t>An AP MLD shall assign a single AID…</w:t>
            </w:r>
            <w:r>
              <w:rPr>
                <w:rFonts w:ascii="Times New Roman" w:hAnsi="Times New Roman" w:cs="Times New Roman"/>
                <w:b/>
                <w:sz w:val="16"/>
                <w:szCs w:val="16"/>
              </w:rPr>
              <w:t>”</w:t>
            </w:r>
          </w:p>
          <w:p w14:paraId="73EF8865" w14:textId="61D4A6DC" w:rsidR="002931E1" w:rsidRPr="00FD3ADE" w:rsidRDefault="002931E1" w:rsidP="002931E1">
            <w:pPr>
              <w:suppressAutoHyphens/>
              <w:spacing w:after="0"/>
              <w:rPr>
                <w:rFonts w:ascii="Times New Roman" w:hAnsi="Times New Roman" w:cs="Times New Roman"/>
                <w:bCs/>
                <w:sz w:val="16"/>
                <w:szCs w:val="16"/>
              </w:rPr>
            </w:pPr>
            <w:r w:rsidRPr="00FD3ADE">
              <w:rPr>
                <w:rFonts w:ascii="Times New Roman" w:hAnsi="Times New Roman" w:cs="Times New Roman"/>
                <w:bCs/>
                <w:sz w:val="16"/>
                <w:szCs w:val="16"/>
              </w:rPr>
              <w:t>“</w:t>
            </w:r>
            <w:r>
              <w:rPr>
                <w:rFonts w:ascii="Times New Roman" w:hAnsi="Times New Roman" w:cs="Times New Roman"/>
                <w:bCs/>
                <w:sz w:val="16"/>
                <w:szCs w:val="16"/>
              </w:rPr>
              <w:t xml:space="preserve">NOTE – </w:t>
            </w:r>
            <w:r w:rsidRPr="00FD3ADE">
              <w:rPr>
                <w:rFonts w:ascii="Times New Roman" w:hAnsi="Times New Roman" w:cs="Times New Roman"/>
                <w:bCs/>
                <w:sz w:val="16"/>
                <w:szCs w:val="16"/>
              </w:rPr>
              <w:t xml:space="preserve">In a multiple BSSID set, the first 2^n bits of the partial virtual bitmap of TIM element are reserved for the indication of group addressed frame for </w:t>
            </w:r>
            <w:r w:rsidR="00540D3D">
              <w:rPr>
                <w:rFonts w:ascii="Times New Roman" w:hAnsi="Times New Roman" w:cs="Times New Roman"/>
                <w:bCs/>
                <w:sz w:val="16"/>
                <w:szCs w:val="16"/>
              </w:rPr>
              <w:t xml:space="preserve">the </w:t>
            </w:r>
            <w:r w:rsidRPr="00FD3ADE">
              <w:rPr>
                <w:rFonts w:ascii="Times New Roman" w:hAnsi="Times New Roman" w:cs="Times New Roman"/>
                <w:bCs/>
                <w:sz w:val="16"/>
                <w:szCs w:val="16"/>
              </w:rPr>
              <w:t xml:space="preserve">BSSIDs </w:t>
            </w:r>
            <w:r w:rsidR="00540D3D">
              <w:rPr>
                <w:rFonts w:ascii="Times New Roman" w:hAnsi="Times New Roman" w:cs="Times New Roman"/>
                <w:bCs/>
                <w:sz w:val="16"/>
                <w:szCs w:val="16"/>
              </w:rPr>
              <w:t xml:space="preserve">in the set </w:t>
            </w:r>
            <w:r w:rsidRPr="00FD3ADE">
              <w:rPr>
                <w:rFonts w:ascii="Times New Roman" w:hAnsi="Times New Roman" w:cs="Times New Roman"/>
                <w:bCs/>
                <w:sz w:val="16"/>
                <w:szCs w:val="16"/>
              </w:rPr>
              <w:t>(see 11.1.3.8.5 (Traffic advertisement in a multiple BSSID set)). As a result, an AP affiliated with an AP MLD does not assign</w:t>
            </w:r>
            <w:r>
              <w:rPr>
                <w:rFonts w:ascii="Times New Roman" w:hAnsi="Times New Roman" w:cs="Times New Roman"/>
                <w:bCs/>
                <w:sz w:val="16"/>
                <w:szCs w:val="16"/>
              </w:rPr>
              <w:t xml:space="preserve">, </w:t>
            </w:r>
            <w:r w:rsidRPr="00FD3ADE">
              <w:rPr>
                <w:rFonts w:ascii="Times New Roman" w:hAnsi="Times New Roman" w:cs="Times New Roman"/>
                <w:bCs/>
                <w:sz w:val="16"/>
                <w:szCs w:val="16"/>
              </w:rPr>
              <w:t>to a non-AP MLD</w:t>
            </w:r>
            <w:r>
              <w:rPr>
                <w:rFonts w:ascii="Times New Roman" w:hAnsi="Times New Roman" w:cs="Times New Roman"/>
                <w:bCs/>
                <w:sz w:val="16"/>
                <w:szCs w:val="16"/>
              </w:rPr>
              <w:t>, an</w:t>
            </w:r>
            <w:r w:rsidRPr="00FD3ADE">
              <w:rPr>
                <w:rFonts w:ascii="Times New Roman" w:hAnsi="Times New Roman" w:cs="Times New Roman"/>
                <w:bCs/>
                <w:sz w:val="16"/>
                <w:szCs w:val="16"/>
              </w:rPr>
              <w:t xml:space="preserve"> AID </w:t>
            </w:r>
            <w:r>
              <w:rPr>
                <w:rFonts w:ascii="Times New Roman" w:hAnsi="Times New Roman" w:cs="Times New Roman"/>
                <w:bCs/>
                <w:sz w:val="16"/>
                <w:szCs w:val="16"/>
              </w:rPr>
              <w:t xml:space="preserve">value </w:t>
            </w:r>
            <w:r w:rsidRPr="00FD3ADE">
              <w:rPr>
                <w:rFonts w:ascii="Times New Roman" w:hAnsi="Times New Roman" w:cs="Times New Roman"/>
                <w:bCs/>
                <w:sz w:val="16"/>
                <w:szCs w:val="16"/>
              </w:rPr>
              <w:t>that is less than 2^N where N is the maximum of the value carried in the MaxBSSID Indicator (n) field of the Multiple BSSID element corresponding to each link</w:t>
            </w:r>
            <w:r w:rsidR="0043428F" w:rsidRPr="00C02D21">
              <w:rPr>
                <w:rFonts w:ascii="Times New Roman" w:hAnsi="Times New Roman" w:cs="Times New Roman"/>
                <w:bCs/>
                <w:sz w:val="16"/>
                <w:szCs w:val="16"/>
              </w:rPr>
              <w:t xml:space="preserve"> </w:t>
            </w:r>
            <w:r w:rsidR="0043428F" w:rsidRPr="00C02D21">
              <w:rPr>
                <w:rFonts w:ascii="Times New Roman" w:hAnsi="Times New Roman" w:cs="Times New Roman"/>
                <w:sz w:val="16"/>
                <w:szCs w:val="16"/>
              </w:rPr>
              <w:t>that is accepted as part of the multi-link (re)setup</w:t>
            </w:r>
            <w:r w:rsidRPr="00FD3ADE">
              <w:rPr>
                <w:rFonts w:ascii="Times New Roman" w:hAnsi="Times New Roman" w:cs="Times New Roman"/>
                <w:bCs/>
                <w:sz w:val="16"/>
                <w:szCs w:val="16"/>
              </w:rPr>
              <w:t xml:space="preserve"> where the AP affiliated with the AP MLD belongs to a multiple BSSID set.”</w:t>
            </w:r>
          </w:p>
        </w:tc>
      </w:tr>
    </w:tbl>
    <w:p w14:paraId="7212E5E7" w14:textId="713F206A" w:rsidR="001713D5" w:rsidRDefault="001713D5">
      <w:pPr>
        <w:rPr>
          <w:rFonts w:ascii="Times New Roman" w:hAnsi="Times New Roman" w:cs="Times New Roman"/>
          <w:b/>
          <w:color w:val="000000"/>
          <w:w w:val="0"/>
          <w:sz w:val="20"/>
          <w:szCs w:val="20"/>
        </w:rPr>
      </w:pPr>
    </w:p>
    <w:p w14:paraId="3A3EDA80" w14:textId="36B2D252" w:rsidR="008D3578" w:rsidRDefault="008D3578" w:rsidP="008620C9">
      <w:pPr>
        <w:widowControl w:val="0"/>
        <w:tabs>
          <w:tab w:val="left" w:pos="842"/>
        </w:tabs>
        <w:kinsoku w:val="0"/>
        <w:overflowPunct w:val="0"/>
        <w:autoSpaceDE w:val="0"/>
        <w:autoSpaceDN w:val="0"/>
        <w:adjustRightInd w:val="0"/>
        <w:spacing w:after="0" w:line="247" w:lineRule="auto"/>
        <w:ind w:right="2028"/>
        <w:outlineLvl w:val="2"/>
        <w:rPr>
          <w:rFonts w:ascii="Times New Roman" w:eastAsia="Times New Roman" w:hAnsi="Times New Roman" w:cs="Times New Roman"/>
          <w:sz w:val="20"/>
          <w:szCs w:val="20"/>
        </w:rPr>
      </w:pPr>
    </w:p>
    <w:p w14:paraId="42CEEFEA" w14:textId="77777777" w:rsidR="009277B8" w:rsidRDefault="009277B8" w:rsidP="009277B8">
      <w:pPr>
        <w:pStyle w:val="BodyText0"/>
        <w:kinsoku w:val="0"/>
        <w:overflowPunct w:val="0"/>
        <w:spacing w:before="1"/>
        <w:rPr>
          <w:rFonts w:ascii="Arial" w:hAnsi="Arial" w:cs="Arial"/>
          <w:b/>
          <w:bCs/>
        </w:rPr>
      </w:pPr>
      <w:r>
        <w:rPr>
          <w:rFonts w:ascii="Arial" w:hAnsi="Arial" w:cs="Arial"/>
          <w:b/>
          <w:bCs/>
        </w:rPr>
        <w:t>9.4.2.240</w:t>
      </w:r>
      <w:r>
        <w:rPr>
          <w:rFonts w:ascii="Arial" w:hAnsi="Arial" w:cs="Arial"/>
          <w:b/>
          <w:bCs/>
          <w:spacing w:val="-11"/>
        </w:rPr>
        <w:t xml:space="preserve"> </w:t>
      </w:r>
      <w:r>
        <w:rPr>
          <w:rFonts w:ascii="Arial" w:hAnsi="Arial" w:cs="Arial"/>
          <w:b/>
          <w:bCs/>
        </w:rPr>
        <w:t>Non-Inheritance</w:t>
      </w:r>
      <w:r>
        <w:rPr>
          <w:rFonts w:ascii="Arial" w:hAnsi="Arial" w:cs="Arial"/>
          <w:b/>
          <w:bCs/>
          <w:spacing w:val="-10"/>
        </w:rPr>
        <w:t xml:space="preserve"> </w:t>
      </w:r>
      <w:r>
        <w:rPr>
          <w:rFonts w:ascii="Arial" w:hAnsi="Arial" w:cs="Arial"/>
          <w:b/>
          <w:bCs/>
        </w:rPr>
        <w:t>element</w:t>
      </w:r>
    </w:p>
    <w:p w14:paraId="5447828B" w14:textId="425B627D" w:rsidR="00EB531D" w:rsidRDefault="00EB531D" w:rsidP="00EB531D">
      <w:pPr>
        <w:pStyle w:val="T"/>
        <w:spacing w:after="120" w:line="240" w:lineRule="auto"/>
        <w:rPr>
          <w:b/>
          <w:i/>
          <w:iCs/>
        </w:rPr>
      </w:pPr>
      <w:r w:rsidRPr="00EC44AC">
        <w:rPr>
          <w:b/>
          <w:i/>
          <w:iCs/>
          <w:highlight w:val="yellow"/>
        </w:rPr>
        <w:t xml:space="preserve">TGbe editor: Please </w:t>
      </w:r>
      <w:r w:rsidRPr="00EC44AC">
        <w:rPr>
          <w:b/>
          <w:i/>
          <w:iCs/>
          <w:highlight w:val="yellow"/>
          <w:u w:val="single"/>
        </w:rPr>
        <w:t>update</w:t>
      </w:r>
      <w:r w:rsidRPr="00EC44AC">
        <w:rPr>
          <w:b/>
          <w:i/>
          <w:iCs/>
          <w:highlight w:val="yellow"/>
        </w:rPr>
        <w:t xml:space="preserve"> the contents of </w:t>
      </w:r>
      <w:r>
        <w:rPr>
          <w:b/>
          <w:i/>
          <w:iCs/>
          <w:highlight w:val="yellow"/>
        </w:rPr>
        <w:t xml:space="preserve">the following paragraph in </w:t>
      </w:r>
      <w:r w:rsidRPr="00EC44AC">
        <w:rPr>
          <w:b/>
          <w:i/>
          <w:iCs/>
          <w:highlight w:val="yellow"/>
        </w:rPr>
        <w:t>this subclause as shown below:</w:t>
      </w:r>
      <w:r>
        <w:rPr>
          <w:b/>
          <w:i/>
          <w:iCs/>
        </w:rPr>
        <w:t xml:space="preserve"> </w:t>
      </w:r>
    </w:p>
    <w:p w14:paraId="71C0F696" w14:textId="07D912D0" w:rsidR="00486585" w:rsidRPr="00486585" w:rsidRDefault="00486585" w:rsidP="004535FA">
      <w:pPr>
        <w:pStyle w:val="BodyText0"/>
        <w:suppressAutoHyphens/>
        <w:kinsoku w:val="0"/>
        <w:overflowPunct w:val="0"/>
        <w:jc w:val="both"/>
        <w:rPr>
          <w:color w:val="000000"/>
          <w:sz w:val="20"/>
          <w:szCs w:val="18"/>
        </w:rPr>
      </w:pPr>
      <w:r w:rsidRPr="00486585">
        <w:rPr>
          <w:color w:val="000000"/>
          <w:sz w:val="20"/>
          <w:szCs w:val="18"/>
        </w:rPr>
        <w:t xml:space="preserve">When present in the Per-STA Profile subelement of a Basic Multi-Link element, the </w:t>
      </w:r>
      <w:r>
        <w:rPr>
          <w:color w:val="000000"/>
          <w:sz w:val="20"/>
          <w:szCs w:val="18"/>
        </w:rPr>
        <w:t>N</w:t>
      </w:r>
      <w:r w:rsidRPr="00486585">
        <w:rPr>
          <w:color w:val="000000"/>
          <w:sz w:val="20"/>
          <w:szCs w:val="18"/>
        </w:rPr>
        <w:t>on-</w:t>
      </w:r>
      <w:r>
        <w:rPr>
          <w:color w:val="000000"/>
          <w:sz w:val="20"/>
          <w:szCs w:val="18"/>
        </w:rPr>
        <w:t>I</w:t>
      </w:r>
      <w:r w:rsidRPr="00486585">
        <w:rPr>
          <w:color w:val="000000"/>
          <w:sz w:val="20"/>
          <w:szCs w:val="18"/>
        </w:rPr>
        <w:t>nheritance element identifies one or more elements that are not inherited by the STA corresponding to the</w:t>
      </w:r>
      <w:r w:rsidRPr="00486585">
        <w:rPr>
          <w:color w:val="000000"/>
          <w:spacing w:val="1"/>
          <w:sz w:val="20"/>
          <w:szCs w:val="18"/>
        </w:rPr>
        <w:t xml:space="preserve"> </w:t>
      </w:r>
      <w:r w:rsidRPr="00486585">
        <w:rPr>
          <w:color w:val="000000"/>
          <w:sz w:val="20"/>
          <w:szCs w:val="18"/>
        </w:rPr>
        <w:t>per-STA profile. The identified elements are present in the Management frame transmitted by the</w:t>
      </w:r>
      <w:r w:rsidRPr="00486585">
        <w:rPr>
          <w:color w:val="000000"/>
          <w:spacing w:val="1"/>
          <w:sz w:val="20"/>
          <w:szCs w:val="18"/>
        </w:rPr>
        <w:t xml:space="preserve"> </w:t>
      </w:r>
      <w:r w:rsidRPr="00486585">
        <w:rPr>
          <w:color w:val="000000"/>
          <w:sz w:val="20"/>
          <w:szCs w:val="18"/>
        </w:rPr>
        <w:t>STA</w:t>
      </w:r>
      <w:r w:rsidRPr="00486585">
        <w:rPr>
          <w:color w:val="000000"/>
          <w:spacing w:val="-1"/>
          <w:sz w:val="20"/>
          <w:szCs w:val="18"/>
        </w:rPr>
        <w:t xml:space="preserve"> </w:t>
      </w:r>
      <w:r w:rsidRPr="00486585">
        <w:rPr>
          <w:color w:val="000000"/>
          <w:sz w:val="20"/>
          <w:szCs w:val="18"/>
        </w:rPr>
        <w:t xml:space="preserve">that </w:t>
      </w:r>
      <w:del w:id="3" w:author="Abhishek Patil" w:date="2022-02-11T14:51:00Z">
        <w:r w:rsidRPr="00486585" w:rsidDel="00070639">
          <w:rPr>
            <w:color w:val="000000"/>
            <w:sz w:val="20"/>
            <w:szCs w:val="18"/>
          </w:rPr>
          <w:delText xml:space="preserve">carried </w:delText>
        </w:r>
      </w:del>
      <w:ins w:id="4" w:author="Abhishek Patil" w:date="2022-03-28T16:34:00Z">
        <w:r w:rsidR="00F4138D">
          <w:rPr>
            <w:color w:val="000000"/>
            <w:sz w:val="20"/>
            <w:szCs w:val="18"/>
          </w:rPr>
          <w:t>includes</w:t>
        </w:r>
      </w:ins>
      <w:ins w:id="5" w:author="Abhishek Patil" w:date="2022-02-11T14:51:00Z">
        <w:r w:rsidR="00070639" w:rsidRPr="00486585">
          <w:rPr>
            <w:color w:val="000000"/>
            <w:sz w:val="20"/>
            <w:szCs w:val="18"/>
          </w:rPr>
          <w:t xml:space="preserve"> </w:t>
        </w:r>
      </w:ins>
      <w:r w:rsidRPr="00486585">
        <w:rPr>
          <w:color w:val="000000"/>
          <w:sz w:val="20"/>
          <w:szCs w:val="18"/>
        </w:rPr>
        <w:t>the</w:t>
      </w:r>
      <w:r w:rsidRPr="00486585">
        <w:rPr>
          <w:color w:val="000000"/>
          <w:spacing w:val="-1"/>
          <w:sz w:val="20"/>
          <w:szCs w:val="18"/>
        </w:rPr>
        <w:t xml:space="preserve"> </w:t>
      </w:r>
      <w:r w:rsidRPr="00486585">
        <w:rPr>
          <w:color w:val="000000"/>
          <w:sz w:val="20"/>
          <w:szCs w:val="18"/>
        </w:rPr>
        <w:t>Basic Multi-Link</w:t>
      </w:r>
      <w:r w:rsidRPr="00486585">
        <w:rPr>
          <w:color w:val="000000"/>
          <w:spacing w:val="-1"/>
          <w:sz w:val="20"/>
          <w:szCs w:val="18"/>
        </w:rPr>
        <w:t xml:space="preserve"> </w:t>
      </w:r>
      <w:r w:rsidRPr="00486585">
        <w:rPr>
          <w:color w:val="000000"/>
          <w:sz w:val="20"/>
          <w:szCs w:val="18"/>
        </w:rPr>
        <w:t>element</w:t>
      </w:r>
      <w:ins w:id="6" w:author="Abhishek Patil" w:date="2022-02-11T14:51:00Z">
        <w:r w:rsidR="00070639">
          <w:rPr>
            <w:color w:val="000000"/>
            <w:sz w:val="20"/>
            <w:szCs w:val="18"/>
          </w:rPr>
          <w:t>,</w:t>
        </w:r>
      </w:ins>
      <w:ins w:id="7" w:author="Abhishek Patil" w:date="2022-02-08T15:54:00Z">
        <w:r w:rsidR="00495427">
          <w:rPr>
            <w:color w:val="000000"/>
            <w:sz w:val="20"/>
            <w:szCs w:val="18"/>
          </w:rPr>
          <w:t xml:space="preserve"> </w:t>
        </w:r>
      </w:ins>
      <w:ins w:id="8" w:author="Abhishek Patil" w:date="2022-02-08T15:55:00Z">
        <w:r w:rsidR="009D2027">
          <w:rPr>
            <w:color w:val="000000"/>
            <w:sz w:val="20"/>
            <w:szCs w:val="18"/>
          </w:rPr>
          <w:t xml:space="preserve">and </w:t>
        </w:r>
      </w:ins>
      <w:ins w:id="9" w:author="Abhishek Patil" w:date="2022-02-11T14:51:00Z">
        <w:r w:rsidR="00CB3A8A">
          <w:rPr>
            <w:color w:val="000000"/>
            <w:sz w:val="20"/>
            <w:szCs w:val="18"/>
          </w:rPr>
          <w:t xml:space="preserve">are not contained within the </w:t>
        </w:r>
      </w:ins>
      <w:ins w:id="10" w:author="Abhishek Patil" w:date="2022-02-11T14:52:00Z">
        <w:r w:rsidR="006F3570">
          <w:rPr>
            <w:color w:val="000000"/>
            <w:sz w:val="20"/>
            <w:szCs w:val="18"/>
          </w:rPr>
          <w:t xml:space="preserve">Per-STA Profile subelement </w:t>
        </w:r>
      </w:ins>
      <w:ins w:id="11" w:author="Abhishek Patil" w:date="2022-02-11T14:53:00Z">
        <w:r w:rsidR="00F36BA6">
          <w:rPr>
            <w:color w:val="000000"/>
            <w:sz w:val="20"/>
            <w:szCs w:val="18"/>
          </w:rPr>
          <w:t>that carried the Non-Inheritance element</w:t>
        </w:r>
      </w:ins>
      <w:r w:rsidR="00A56C67" w:rsidRPr="004430BC">
        <w:rPr>
          <w:rFonts w:eastAsia="Times New Roman"/>
          <w:color w:val="000000"/>
          <w:sz w:val="16"/>
          <w:highlight w:val="yellow"/>
        </w:rPr>
        <w:t>[5</w:t>
      </w:r>
      <w:r w:rsidR="00A56C67">
        <w:rPr>
          <w:rFonts w:eastAsia="Times New Roman"/>
          <w:color w:val="000000"/>
          <w:sz w:val="16"/>
          <w:highlight w:val="yellow"/>
        </w:rPr>
        <w:t>329</w:t>
      </w:r>
      <w:r w:rsidR="00A56C67" w:rsidRPr="004430BC">
        <w:rPr>
          <w:rFonts w:eastAsia="Times New Roman"/>
          <w:color w:val="000000"/>
          <w:sz w:val="16"/>
          <w:highlight w:val="yellow"/>
        </w:rPr>
        <w:t>]</w:t>
      </w:r>
      <w:r w:rsidRPr="00486585">
        <w:rPr>
          <w:color w:val="000000"/>
          <w:sz w:val="20"/>
          <w:szCs w:val="18"/>
        </w:rPr>
        <w:t>.</w:t>
      </w:r>
    </w:p>
    <w:p w14:paraId="4E767198" w14:textId="2FE09E76" w:rsidR="009277B8" w:rsidRDefault="009277B8" w:rsidP="008620C9">
      <w:pPr>
        <w:widowControl w:val="0"/>
        <w:tabs>
          <w:tab w:val="left" w:pos="842"/>
        </w:tabs>
        <w:kinsoku w:val="0"/>
        <w:overflowPunct w:val="0"/>
        <w:autoSpaceDE w:val="0"/>
        <w:autoSpaceDN w:val="0"/>
        <w:adjustRightInd w:val="0"/>
        <w:spacing w:after="0" w:line="247" w:lineRule="auto"/>
        <w:ind w:right="2028"/>
        <w:outlineLvl w:val="2"/>
        <w:rPr>
          <w:rFonts w:ascii="Times New Roman" w:eastAsia="Times New Roman" w:hAnsi="Times New Roman" w:cs="Times New Roman"/>
          <w:sz w:val="20"/>
          <w:szCs w:val="20"/>
        </w:rPr>
      </w:pPr>
    </w:p>
    <w:p w14:paraId="03A143E3" w14:textId="38D28FEA" w:rsidR="00A36429" w:rsidRPr="00C80B14" w:rsidRDefault="00A36429" w:rsidP="00C80B14">
      <w:pPr>
        <w:pStyle w:val="ListParagraph"/>
        <w:widowControl w:val="0"/>
        <w:numPr>
          <w:ilvl w:val="3"/>
          <w:numId w:val="7"/>
        </w:numPr>
        <w:tabs>
          <w:tab w:val="left" w:pos="1049"/>
        </w:tabs>
        <w:kinsoku w:val="0"/>
        <w:overflowPunct w:val="0"/>
        <w:autoSpaceDE w:val="0"/>
        <w:autoSpaceDN w:val="0"/>
        <w:adjustRightInd w:val="0"/>
        <w:spacing w:before="93" w:after="0" w:line="240" w:lineRule="auto"/>
        <w:rPr>
          <w:rFonts w:ascii="Arial" w:hAnsi="Arial" w:cs="Arial"/>
          <w:b/>
          <w:bCs/>
          <w:color w:val="000000"/>
          <w:sz w:val="20"/>
          <w:szCs w:val="20"/>
        </w:rPr>
      </w:pPr>
      <w:r w:rsidRPr="00C80B14">
        <w:rPr>
          <w:rFonts w:ascii="Arial" w:hAnsi="Arial" w:cs="Arial"/>
          <w:b/>
          <w:bCs/>
          <w:sz w:val="20"/>
          <w:szCs w:val="20"/>
        </w:rPr>
        <w:t>General</w:t>
      </w:r>
    </w:p>
    <w:p w14:paraId="568AC79E" w14:textId="77777777" w:rsidR="00EB531D" w:rsidRDefault="00EB531D" w:rsidP="00EB531D">
      <w:pPr>
        <w:pStyle w:val="T"/>
        <w:spacing w:after="120" w:line="240" w:lineRule="auto"/>
        <w:rPr>
          <w:b/>
          <w:i/>
          <w:iCs/>
        </w:rPr>
      </w:pPr>
      <w:r w:rsidRPr="00EC44AC">
        <w:rPr>
          <w:b/>
          <w:i/>
          <w:iCs/>
          <w:highlight w:val="yellow"/>
        </w:rPr>
        <w:t xml:space="preserve">TGbe editor: Please </w:t>
      </w:r>
      <w:r w:rsidRPr="00EC44AC">
        <w:rPr>
          <w:b/>
          <w:i/>
          <w:iCs/>
          <w:highlight w:val="yellow"/>
          <w:u w:val="single"/>
        </w:rPr>
        <w:t>update</w:t>
      </w:r>
      <w:r w:rsidRPr="00EC44AC">
        <w:rPr>
          <w:b/>
          <w:i/>
          <w:iCs/>
          <w:highlight w:val="yellow"/>
        </w:rPr>
        <w:t xml:space="preserve"> the contents of </w:t>
      </w:r>
      <w:r>
        <w:rPr>
          <w:b/>
          <w:i/>
          <w:iCs/>
          <w:highlight w:val="yellow"/>
        </w:rPr>
        <w:t xml:space="preserve">the following paragraph in </w:t>
      </w:r>
      <w:r w:rsidRPr="00EC44AC">
        <w:rPr>
          <w:b/>
          <w:i/>
          <w:iCs/>
          <w:highlight w:val="yellow"/>
        </w:rPr>
        <w:t>this subclause as shown below:</w:t>
      </w:r>
      <w:r>
        <w:rPr>
          <w:b/>
          <w:i/>
          <w:iCs/>
        </w:rPr>
        <w:t xml:space="preserve"> </w:t>
      </w:r>
    </w:p>
    <w:p w14:paraId="572BDDB2" w14:textId="0926378E" w:rsidR="00C91A10" w:rsidRDefault="00C91A10" w:rsidP="004535FA">
      <w:pPr>
        <w:pStyle w:val="BodyText0"/>
        <w:suppressAutoHyphens/>
        <w:kinsoku w:val="0"/>
        <w:overflowPunct w:val="0"/>
        <w:jc w:val="both"/>
        <w:rPr>
          <w:color w:val="000000"/>
          <w:sz w:val="20"/>
          <w:szCs w:val="18"/>
        </w:rPr>
      </w:pPr>
      <w:r w:rsidRPr="00C91A10">
        <w:rPr>
          <w:color w:val="000000"/>
          <w:sz w:val="20"/>
          <w:szCs w:val="18"/>
        </w:rPr>
        <w:t>An AP corresponding to the transmitted BSSID shall not include a Basic Multi-Link element in the Nontransmitted BSSID Profile subelement of a Multiple BSSID element unless the corresponding nontransmitted BSSID is affiliated with an AP MLD.</w:t>
      </w:r>
      <w:ins w:id="12" w:author="Abhishek Patil" w:date="2022-02-08T15:59:00Z">
        <w:r w:rsidR="006838A7">
          <w:rPr>
            <w:color w:val="000000"/>
            <w:sz w:val="20"/>
            <w:szCs w:val="18"/>
          </w:rPr>
          <w:t xml:space="preserve"> When carried in a </w:t>
        </w:r>
        <w:r w:rsidR="00930293" w:rsidRPr="00C91A10">
          <w:rPr>
            <w:color w:val="000000"/>
            <w:sz w:val="20"/>
            <w:szCs w:val="18"/>
          </w:rPr>
          <w:t>Nontransmitted BSSID Profile subelement of a Multiple BSSID element</w:t>
        </w:r>
      </w:ins>
      <w:ins w:id="13" w:author="Abhishek Patil" w:date="2022-03-31T07:26:00Z">
        <w:r w:rsidR="00431F43">
          <w:rPr>
            <w:color w:val="000000"/>
            <w:sz w:val="20"/>
            <w:szCs w:val="18"/>
          </w:rPr>
          <w:t xml:space="preserve"> included in a Beacon or Probe Response frame that is not an ML probe response</w:t>
        </w:r>
      </w:ins>
      <w:ins w:id="14" w:author="Abhishek Patil" w:date="2022-02-08T15:59:00Z">
        <w:r w:rsidR="00930293">
          <w:rPr>
            <w:color w:val="000000"/>
            <w:sz w:val="20"/>
            <w:szCs w:val="18"/>
          </w:rPr>
          <w:t xml:space="preserve">, the Basic Multi-Link element shall not include the </w:t>
        </w:r>
      </w:ins>
      <w:ins w:id="15" w:author="Abhishek Patil" w:date="2022-02-08T16:01:00Z">
        <w:r w:rsidR="002D3B30">
          <w:rPr>
            <w:color w:val="000000"/>
            <w:sz w:val="20"/>
            <w:szCs w:val="18"/>
          </w:rPr>
          <w:t xml:space="preserve">Per-STA Profile subelement </w:t>
        </w:r>
        <w:r w:rsidR="00592FCB">
          <w:rPr>
            <w:color w:val="000000"/>
            <w:sz w:val="20"/>
            <w:szCs w:val="18"/>
          </w:rPr>
          <w:t xml:space="preserve">corresponding to </w:t>
        </w:r>
      </w:ins>
      <w:ins w:id="16" w:author="Abhishek Patil" w:date="2022-03-28T16:47:00Z">
        <w:r w:rsidR="00E0768B">
          <w:rPr>
            <w:color w:val="000000"/>
            <w:sz w:val="20"/>
            <w:szCs w:val="18"/>
          </w:rPr>
          <w:t>reported</w:t>
        </w:r>
      </w:ins>
      <w:ins w:id="17" w:author="Abhishek Patil" w:date="2022-02-08T16:01:00Z">
        <w:r w:rsidR="00592FCB">
          <w:rPr>
            <w:color w:val="000000"/>
            <w:sz w:val="20"/>
            <w:szCs w:val="18"/>
          </w:rPr>
          <w:t xml:space="preserve"> AP affiliated with the same AP MLD unless conditions </w:t>
        </w:r>
      </w:ins>
      <w:ins w:id="18" w:author="Abhishek Patil" w:date="2022-02-08T16:02:00Z">
        <w:r w:rsidR="00B726BE">
          <w:rPr>
            <w:color w:val="000000"/>
            <w:sz w:val="20"/>
            <w:szCs w:val="18"/>
          </w:rPr>
          <w:t xml:space="preserve">defined in </w:t>
        </w:r>
        <w:r w:rsidR="00B726BE" w:rsidRPr="00B726BE">
          <w:rPr>
            <w:color w:val="000000"/>
            <w:sz w:val="20"/>
            <w:szCs w:val="18"/>
          </w:rPr>
          <w:t xml:space="preserve">35.3.11 </w:t>
        </w:r>
        <w:r w:rsidR="00B726BE">
          <w:rPr>
            <w:color w:val="000000"/>
            <w:sz w:val="20"/>
            <w:szCs w:val="18"/>
          </w:rPr>
          <w:t>(</w:t>
        </w:r>
        <w:r w:rsidR="00B726BE" w:rsidRPr="00B726BE">
          <w:rPr>
            <w:color w:val="000000"/>
            <w:sz w:val="20"/>
            <w:szCs w:val="18"/>
          </w:rPr>
          <w:t>Multi-link procedures for channel switching, extended channel switching, and channel quieting</w:t>
        </w:r>
        <w:r w:rsidR="00B726BE">
          <w:rPr>
            <w:color w:val="000000"/>
            <w:sz w:val="20"/>
            <w:szCs w:val="18"/>
          </w:rPr>
          <w:t xml:space="preserve">) are satisfied for </w:t>
        </w:r>
      </w:ins>
      <w:ins w:id="19" w:author="Abhishek Patil" w:date="2022-03-04T09:06:00Z">
        <w:r w:rsidR="00806A3A">
          <w:rPr>
            <w:color w:val="000000"/>
            <w:sz w:val="20"/>
            <w:szCs w:val="18"/>
          </w:rPr>
          <w:t>the reported</w:t>
        </w:r>
      </w:ins>
      <w:ins w:id="20" w:author="Abhishek Patil" w:date="2022-02-08T16:02:00Z">
        <w:r w:rsidR="00B726BE">
          <w:rPr>
            <w:color w:val="000000"/>
            <w:sz w:val="20"/>
            <w:szCs w:val="18"/>
          </w:rPr>
          <w:t xml:space="preserve"> AP.</w:t>
        </w:r>
      </w:ins>
      <w:r w:rsidR="00A56C67" w:rsidRPr="004430BC">
        <w:rPr>
          <w:rFonts w:eastAsia="Times New Roman"/>
          <w:color w:val="000000"/>
          <w:sz w:val="16"/>
          <w:highlight w:val="yellow"/>
        </w:rPr>
        <w:t>[</w:t>
      </w:r>
      <w:r w:rsidR="00A56C67">
        <w:rPr>
          <w:rFonts w:eastAsia="Times New Roman"/>
          <w:color w:val="000000"/>
          <w:sz w:val="16"/>
          <w:highlight w:val="yellow"/>
        </w:rPr>
        <w:t>6329</w:t>
      </w:r>
      <w:r w:rsidR="00A56C67" w:rsidRPr="004430BC">
        <w:rPr>
          <w:rFonts w:eastAsia="Times New Roman"/>
          <w:color w:val="000000"/>
          <w:sz w:val="16"/>
          <w:highlight w:val="yellow"/>
        </w:rPr>
        <w:t>]</w:t>
      </w:r>
    </w:p>
    <w:p w14:paraId="3959349B" w14:textId="77777777" w:rsidR="00536D6B" w:rsidRDefault="00536D6B" w:rsidP="00C91A10">
      <w:pPr>
        <w:pStyle w:val="BodyText0"/>
        <w:suppressAutoHyphens/>
        <w:kinsoku w:val="0"/>
        <w:overflowPunct w:val="0"/>
        <w:spacing w:line="360" w:lineRule="auto"/>
        <w:jc w:val="both"/>
        <w:rPr>
          <w:color w:val="000000"/>
          <w:sz w:val="20"/>
          <w:szCs w:val="18"/>
        </w:rPr>
      </w:pPr>
    </w:p>
    <w:p w14:paraId="13615914" w14:textId="442C3720" w:rsidR="00E3235E" w:rsidRPr="004535FA" w:rsidRDefault="003A74BF" w:rsidP="004535FA">
      <w:pPr>
        <w:widowControl w:val="0"/>
        <w:tabs>
          <w:tab w:val="left" w:pos="1049"/>
        </w:tabs>
        <w:kinsoku w:val="0"/>
        <w:overflowPunct w:val="0"/>
        <w:autoSpaceDE w:val="0"/>
        <w:autoSpaceDN w:val="0"/>
        <w:adjustRightInd w:val="0"/>
        <w:spacing w:before="93" w:after="0" w:line="240" w:lineRule="auto"/>
        <w:rPr>
          <w:rFonts w:ascii="Arial" w:hAnsi="Arial" w:cs="Arial"/>
          <w:b/>
          <w:bCs/>
          <w:sz w:val="20"/>
          <w:szCs w:val="20"/>
        </w:rPr>
      </w:pPr>
      <w:r w:rsidRPr="004535FA">
        <w:rPr>
          <w:rFonts w:ascii="Arial" w:hAnsi="Arial" w:cs="Arial"/>
          <w:b/>
          <w:bCs/>
          <w:sz w:val="20"/>
          <w:szCs w:val="20"/>
        </w:rPr>
        <w:t>35.3.2.2</w:t>
      </w:r>
      <w:r w:rsidRPr="004535FA">
        <w:rPr>
          <w:rFonts w:ascii="Arial" w:hAnsi="Arial" w:cs="Arial"/>
          <w:b/>
          <w:bCs/>
          <w:sz w:val="20"/>
          <w:szCs w:val="20"/>
        </w:rPr>
        <w:tab/>
        <w:t>Advertisement of complete or partial per-link information</w:t>
      </w:r>
    </w:p>
    <w:p w14:paraId="34BD9C21" w14:textId="0F306CE0" w:rsidR="00071DA6" w:rsidRDefault="00071DA6" w:rsidP="00071DA6">
      <w:pPr>
        <w:pStyle w:val="T"/>
        <w:spacing w:after="120" w:line="240" w:lineRule="auto"/>
        <w:rPr>
          <w:b/>
          <w:i/>
          <w:iCs/>
        </w:rPr>
      </w:pPr>
      <w:r w:rsidRPr="00EC44AC">
        <w:rPr>
          <w:b/>
          <w:i/>
          <w:iCs/>
          <w:highlight w:val="yellow"/>
        </w:rPr>
        <w:t xml:space="preserve">TGbe editor: Please </w:t>
      </w:r>
      <w:r w:rsidR="00E31EB1">
        <w:rPr>
          <w:b/>
          <w:i/>
          <w:iCs/>
          <w:highlight w:val="yellow"/>
          <w:u w:val="single"/>
        </w:rPr>
        <w:t>update</w:t>
      </w:r>
      <w:r w:rsidRPr="00EC44AC">
        <w:rPr>
          <w:b/>
          <w:i/>
          <w:iCs/>
          <w:highlight w:val="yellow"/>
        </w:rPr>
        <w:t xml:space="preserve"> </w:t>
      </w:r>
      <w:r>
        <w:rPr>
          <w:b/>
          <w:i/>
          <w:iCs/>
          <w:highlight w:val="yellow"/>
        </w:rPr>
        <w:t xml:space="preserve">the </w:t>
      </w:r>
      <w:r w:rsidR="00E31EB1">
        <w:rPr>
          <w:b/>
          <w:i/>
          <w:iCs/>
          <w:highlight w:val="yellow"/>
        </w:rPr>
        <w:t xml:space="preserve">contents of the </w:t>
      </w:r>
      <w:r>
        <w:rPr>
          <w:b/>
          <w:i/>
          <w:iCs/>
          <w:highlight w:val="yellow"/>
        </w:rPr>
        <w:t xml:space="preserve">following paragraph in </w:t>
      </w:r>
      <w:r w:rsidRPr="00EC44AC">
        <w:rPr>
          <w:b/>
          <w:i/>
          <w:iCs/>
          <w:highlight w:val="yellow"/>
        </w:rPr>
        <w:t>this subclause as shown below:</w:t>
      </w:r>
      <w:r>
        <w:rPr>
          <w:b/>
          <w:i/>
          <w:iCs/>
        </w:rPr>
        <w:t xml:space="preserve"> </w:t>
      </w:r>
    </w:p>
    <w:p w14:paraId="238F1566" w14:textId="7FEC370B" w:rsidR="00866965" w:rsidRPr="00866965" w:rsidRDefault="00866965" w:rsidP="004535FA">
      <w:pPr>
        <w:pStyle w:val="BodyText0"/>
        <w:suppressAutoHyphens/>
        <w:kinsoku w:val="0"/>
        <w:overflowPunct w:val="0"/>
        <w:jc w:val="both"/>
        <w:rPr>
          <w:color w:val="000000"/>
          <w:sz w:val="20"/>
          <w:szCs w:val="18"/>
        </w:rPr>
      </w:pPr>
      <w:r w:rsidRPr="00866965">
        <w:rPr>
          <w:color w:val="000000"/>
          <w:sz w:val="20"/>
          <w:szCs w:val="18"/>
        </w:rPr>
        <w:t>Each Per-STA Profile subelement of the Basic Multi-Link element that is included in a Management frame transmitted by a STA affiliated with an MLD and that carries a complete profile shall consist of the STA Control field to identify the link on which the reported STA operates on and to carry the presence indicators for the subfield(s) within the STA Info field, the STA Info field, and the STA Profile field containing fields and elements based on the following rules:</w:t>
      </w:r>
    </w:p>
    <w:p w14:paraId="4334B38F" w14:textId="774B046C" w:rsidR="00866965" w:rsidRPr="00866965" w:rsidRDefault="00866965" w:rsidP="00866965">
      <w:pPr>
        <w:pStyle w:val="ListParagraph"/>
        <w:widowControl w:val="0"/>
        <w:numPr>
          <w:ilvl w:val="0"/>
          <w:numId w:val="10"/>
        </w:numPr>
        <w:kinsoku w:val="0"/>
        <w:overflowPunct w:val="0"/>
        <w:autoSpaceDE w:val="0"/>
        <w:autoSpaceDN w:val="0"/>
        <w:adjustRightInd w:val="0"/>
        <w:spacing w:before="64" w:after="0" w:line="249" w:lineRule="auto"/>
        <w:ind w:right="157"/>
        <w:jc w:val="both"/>
        <w:rPr>
          <w:rFonts w:ascii="Times New Roman" w:eastAsia="Times New Roman" w:hAnsi="Times New Roman" w:cs="Times New Roman"/>
          <w:color w:val="000000"/>
          <w:sz w:val="20"/>
          <w:szCs w:val="20"/>
        </w:rPr>
      </w:pPr>
      <w:r w:rsidRPr="00866965">
        <w:rPr>
          <w:rFonts w:ascii="Times New Roman" w:eastAsia="Times New Roman" w:hAnsi="Times New Roman" w:cs="Times New Roman"/>
          <w:color w:val="000000"/>
          <w:sz w:val="20"/>
          <w:szCs w:val="20"/>
        </w:rPr>
        <w:lastRenderedPageBreak/>
        <w:t>If the reporting STA is an AP, the STA Profile field</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corresponding</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to the</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reported AP:</w:t>
      </w:r>
    </w:p>
    <w:p w14:paraId="57D9560E" w14:textId="77777777" w:rsidR="00866965" w:rsidRPr="00866965" w:rsidRDefault="00866965" w:rsidP="004A20DD">
      <w:pPr>
        <w:widowControl w:val="0"/>
        <w:numPr>
          <w:ilvl w:val="4"/>
          <w:numId w:val="9"/>
        </w:numPr>
        <w:tabs>
          <w:tab w:val="left" w:pos="1081"/>
        </w:tabs>
        <w:kinsoku w:val="0"/>
        <w:overflowPunct w:val="0"/>
        <w:autoSpaceDE w:val="0"/>
        <w:autoSpaceDN w:val="0"/>
        <w:adjustRightInd w:val="0"/>
        <w:spacing w:after="0" w:line="240" w:lineRule="auto"/>
        <w:ind w:hanging="288"/>
        <w:jc w:val="both"/>
        <w:rPr>
          <w:rFonts w:ascii="Times New Roman" w:eastAsia="Times New Roman" w:hAnsi="Times New Roman" w:cs="Times New Roman"/>
          <w:sz w:val="20"/>
          <w:szCs w:val="20"/>
        </w:rPr>
      </w:pPr>
      <w:r w:rsidRPr="00866965">
        <w:rPr>
          <w:rFonts w:ascii="Times New Roman" w:eastAsia="Times New Roman" w:hAnsi="Times New Roman" w:cs="Times New Roman"/>
          <w:sz w:val="20"/>
          <w:szCs w:val="20"/>
        </w:rPr>
        <w:t>carries</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fields</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and</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elements</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in</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the</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same</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order</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and</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subject to</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the</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conditions</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as</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in:</w:t>
      </w:r>
    </w:p>
    <w:p w14:paraId="1693A84A" w14:textId="558D84A0" w:rsidR="009720EB" w:rsidRPr="00866965" w:rsidRDefault="00866965" w:rsidP="00B34799">
      <w:pPr>
        <w:widowControl w:val="0"/>
        <w:numPr>
          <w:ilvl w:val="5"/>
          <w:numId w:val="9"/>
        </w:numPr>
        <w:tabs>
          <w:tab w:val="left" w:pos="1471"/>
        </w:tabs>
        <w:kinsoku w:val="0"/>
        <w:overflowPunct w:val="0"/>
        <w:autoSpaceDE w:val="0"/>
        <w:autoSpaceDN w:val="0"/>
        <w:adjustRightInd w:val="0"/>
        <w:spacing w:before="10" w:after="0" w:line="249" w:lineRule="auto"/>
        <w:ind w:right="157"/>
        <w:rPr>
          <w:rFonts w:ascii="Times New Roman" w:eastAsia="Times New Roman" w:hAnsi="Times New Roman" w:cs="Times New Roman"/>
          <w:sz w:val="20"/>
          <w:szCs w:val="20"/>
        </w:rPr>
      </w:pPr>
      <w:r w:rsidRPr="00866965">
        <w:rPr>
          <w:rFonts w:ascii="Times New Roman" w:eastAsia="Times New Roman" w:hAnsi="Times New Roman" w:cs="Times New Roman"/>
          <w:sz w:val="20"/>
          <w:szCs w:val="20"/>
        </w:rPr>
        <w:t>Table</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9-67</w:t>
      </w:r>
      <w:r w:rsidRPr="00866965">
        <w:rPr>
          <w:rFonts w:ascii="Times New Roman" w:eastAsia="Times New Roman" w:hAnsi="Times New Roman" w:cs="Times New Roman"/>
          <w:spacing w:val="35"/>
          <w:sz w:val="20"/>
          <w:szCs w:val="20"/>
        </w:rPr>
        <w:t xml:space="preserve"> </w:t>
      </w:r>
      <w:r w:rsidRPr="00866965">
        <w:rPr>
          <w:rFonts w:ascii="Times New Roman" w:eastAsia="Times New Roman" w:hAnsi="Times New Roman" w:cs="Times New Roman"/>
          <w:sz w:val="20"/>
          <w:szCs w:val="20"/>
        </w:rPr>
        <w:t>(Probe</w:t>
      </w:r>
      <w:r w:rsidRPr="00866965">
        <w:rPr>
          <w:rFonts w:ascii="Times New Roman" w:eastAsia="Times New Roman" w:hAnsi="Times New Roman" w:cs="Times New Roman"/>
          <w:spacing w:val="36"/>
          <w:sz w:val="20"/>
          <w:szCs w:val="20"/>
        </w:rPr>
        <w:t xml:space="preserve"> </w:t>
      </w:r>
      <w:r w:rsidRPr="00866965">
        <w:rPr>
          <w:rFonts w:ascii="Times New Roman" w:eastAsia="Times New Roman" w:hAnsi="Times New Roman" w:cs="Times New Roman"/>
          <w:sz w:val="20"/>
          <w:szCs w:val="20"/>
        </w:rPr>
        <w:t>Response</w:t>
      </w:r>
      <w:r w:rsidRPr="00866965">
        <w:rPr>
          <w:rFonts w:ascii="Times New Roman" w:eastAsia="Times New Roman" w:hAnsi="Times New Roman" w:cs="Times New Roman"/>
          <w:spacing w:val="35"/>
          <w:sz w:val="20"/>
          <w:szCs w:val="20"/>
        </w:rPr>
        <w:t xml:space="preserve"> </w:t>
      </w:r>
      <w:r w:rsidRPr="00866965">
        <w:rPr>
          <w:rFonts w:ascii="Times New Roman" w:eastAsia="Times New Roman" w:hAnsi="Times New Roman" w:cs="Times New Roman"/>
          <w:sz w:val="20"/>
          <w:szCs w:val="20"/>
        </w:rPr>
        <w:t>frame</w:t>
      </w:r>
      <w:r w:rsidRPr="00866965">
        <w:rPr>
          <w:rFonts w:ascii="Times New Roman" w:eastAsia="Times New Roman" w:hAnsi="Times New Roman" w:cs="Times New Roman"/>
          <w:spacing w:val="35"/>
          <w:sz w:val="20"/>
          <w:szCs w:val="20"/>
        </w:rPr>
        <w:t xml:space="preserve"> </w:t>
      </w:r>
      <w:r w:rsidRPr="00866965">
        <w:rPr>
          <w:rFonts w:ascii="Times New Roman" w:eastAsia="Times New Roman" w:hAnsi="Times New Roman" w:cs="Times New Roman"/>
          <w:sz w:val="20"/>
          <w:szCs w:val="20"/>
        </w:rPr>
        <w:t>body)</w:t>
      </w:r>
      <w:r w:rsidRPr="00866965">
        <w:rPr>
          <w:rFonts w:ascii="Times New Roman" w:eastAsia="Times New Roman" w:hAnsi="Times New Roman" w:cs="Times New Roman"/>
          <w:spacing w:val="35"/>
          <w:sz w:val="20"/>
          <w:szCs w:val="20"/>
        </w:rPr>
        <w:t xml:space="preserve"> </w:t>
      </w:r>
      <w:r w:rsidRPr="00866965">
        <w:rPr>
          <w:rFonts w:ascii="Times New Roman" w:eastAsia="Times New Roman" w:hAnsi="Times New Roman" w:cs="Times New Roman"/>
          <w:sz w:val="20"/>
          <w:szCs w:val="20"/>
        </w:rPr>
        <w:t>if</w:t>
      </w:r>
      <w:r w:rsidRPr="00866965">
        <w:rPr>
          <w:rFonts w:ascii="Times New Roman" w:eastAsia="Times New Roman" w:hAnsi="Times New Roman" w:cs="Times New Roman"/>
          <w:spacing w:val="36"/>
          <w:sz w:val="20"/>
          <w:szCs w:val="20"/>
        </w:rPr>
        <w:t xml:space="preserve"> </w:t>
      </w:r>
      <w:r w:rsidRPr="00866965">
        <w:rPr>
          <w:rFonts w:ascii="Times New Roman" w:eastAsia="Times New Roman" w:hAnsi="Times New Roman" w:cs="Times New Roman"/>
          <w:sz w:val="20"/>
          <w:szCs w:val="20"/>
        </w:rPr>
        <w:t>the</w:t>
      </w:r>
      <w:r w:rsidRPr="00866965">
        <w:rPr>
          <w:rFonts w:ascii="Times New Roman" w:eastAsia="Times New Roman" w:hAnsi="Times New Roman" w:cs="Times New Roman"/>
          <w:spacing w:val="35"/>
          <w:sz w:val="20"/>
          <w:szCs w:val="20"/>
        </w:rPr>
        <w:t xml:space="preserve"> </w:t>
      </w:r>
      <w:r w:rsidRPr="00866965">
        <w:rPr>
          <w:rFonts w:ascii="Times New Roman" w:eastAsia="Times New Roman" w:hAnsi="Times New Roman" w:cs="Times New Roman"/>
          <w:sz w:val="20"/>
          <w:szCs w:val="20"/>
        </w:rPr>
        <w:t>frame</w:t>
      </w:r>
      <w:r w:rsidRPr="00866965">
        <w:rPr>
          <w:rFonts w:ascii="Times New Roman" w:eastAsia="Times New Roman" w:hAnsi="Times New Roman" w:cs="Times New Roman"/>
          <w:spacing w:val="36"/>
          <w:sz w:val="20"/>
          <w:szCs w:val="20"/>
        </w:rPr>
        <w:t xml:space="preserve"> </w:t>
      </w:r>
      <w:r w:rsidRPr="00866965">
        <w:rPr>
          <w:rFonts w:ascii="Times New Roman" w:eastAsia="Times New Roman" w:hAnsi="Times New Roman" w:cs="Times New Roman"/>
          <w:sz w:val="20"/>
          <w:szCs w:val="20"/>
        </w:rPr>
        <w:t>is</w:t>
      </w:r>
      <w:r w:rsidRPr="00866965">
        <w:rPr>
          <w:rFonts w:ascii="Times New Roman" w:eastAsia="Times New Roman" w:hAnsi="Times New Roman" w:cs="Times New Roman"/>
          <w:spacing w:val="36"/>
          <w:sz w:val="20"/>
          <w:szCs w:val="20"/>
        </w:rPr>
        <w:t xml:space="preserve"> </w:t>
      </w:r>
      <w:r w:rsidRPr="00866965">
        <w:rPr>
          <w:rFonts w:ascii="Times New Roman" w:eastAsia="Times New Roman" w:hAnsi="Times New Roman" w:cs="Times New Roman"/>
          <w:sz w:val="20"/>
          <w:szCs w:val="20"/>
        </w:rPr>
        <w:t>an</w:t>
      </w:r>
      <w:r w:rsidRPr="00866965">
        <w:rPr>
          <w:rFonts w:ascii="Times New Roman" w:eastAsia="Times New Roman" w:hAnsi="Times New Roman" w:cs="Times New Roman"/>
          <w:spacing w:val="36"/>
          <w:sz w:val="20"/>
          <w:szCs w:val="20"/>
        </w:rPr>
        <w:t xml:space="preserve"> </w:t>
      </w:r>
      <w:r w:rsidRPr="00866965">
        <w:rPr>
          <w:rFonts w:ascii="Times New Roman" w:eastAsia="Times New Roman" w:hAnsi="Times New Roman" w:cs="Times New Roman"/>
          <w:sz w:val="20"/>
          <w:szCs w:val="20"/>
        </w:rPr>
        <w:t>M</w:t>
      </w:r>
      <w:r w:rsidR="00386449" w:rsidRPr="009720EB">
        <w:rPr>
          <w:rFonts w:ascii="Times New Roman" w:eastAsia="Times New Roman" w:hAnsi="Times New Roman" w:cs="Times New Roman"/>
          <w:sz w:val="20"/>
          <w:szCs w:val="20"/>
        </w:rPr>
        <w:t xml:space="preserve">L </w:t>
      </w:r>
      <w:r w:rsidRPr="00866965">
        <w:rPr>
          <w:rFonts w:ascii="Times New Roman" w:eastAsia="Times New Roman" w:hAnsi="Times New Roman" w:cs="Times New Roman"/>
          <w:sz w:val="20"/>
          <w:szCs w:val="20"/>
        </w:rPr>
        <w:t>probe</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response.</w:t>
      </w:r>
    </w:p>
    <w:p w14:paraId="4202AADF" w14:textId="4A1ACFD6" w:rsidR="00866965" w:rsidRPr="00866965" w:rsidRDefault="00866965" w:rsidP="00866965">
      <w:pPr>
        <w:widowControl w:val="0"/>
        <w:numPr>
          <w:ilvl w:val="5"/>
          <w:numId w:val="9"/>
        </w:numPr>
        <w:tabs>
          <w:tab w:val="left" w:pos="1471"/>
        </w:tabs>
        <w:kinsoku w:val="0"/>
        <w:overflowPunct w:val="0"/>
        <w:autoSpaceDE w:val="0"/>
        <w:autoSpaceDN w:val="0"/>
        <w:adjustRightInd w:val="0"/>
        <w:spacing w:before="1" w:after="0" w:line="249" w:lineRule="auto"/>
        <w:ind w:right="157"/>
        <w:rPr>
          <w:rFonts w:ascii="Times New Roman" w:eastAsia="Times New Roman" w:hAnsi="Times New Roman" w:cs="Times New Roman"/>
          <w:sz w:val="20"/>
          <w:szCs w:val="20"/>
        </w:rPr>
      </w:pPr>
      <w:r w:rsidRPr="00866965">
        <w:rPr>
          <w:rFonts w:ascii="Times New Roman" w:eastAsia="Times New Roman" w:hAnsi="Times New Roman" w:cs="Times New Roman"/>
          <w:sz w:val="20"/>
          <w:szCs w:val="20"/>
        </w:rPr>
        <w:t>Table</w:t>
      </w:r>
      <w:r w:rsidRPr="00866965">
        <w:rPr>
          <w:rFonts w:ascii="Times New Roman" w:eastAsia="Times New Roman" w:hAnsi="Times New Roman" w:cs="Times New Roman"/>
          <w:spacing w:val="-3"/>
          <w:sz w:val="20"/>
          <w:szCs w:val="20"/>
        </w:rPr>
        <w:t xml:space="preserve"> </w:t>
      </w:r>
      <w:r w:rsidRPr="00866965">
        <w:rPr>
          <w:rFonts w:ascii="Times New Roman" w:eastAsia="Times New Roman" w:hAnsi="Times New Roman" w:cs="Times New Roman"/>
          <w:sz w:val="20"/>
          <w:szCs w:val="20"/>
        </w:rPr>
        <w:t>9-63</w:t>
      </w:r>
      <w:r w:rsidRPr="00866965">
        <w:rPr>
          <w:rFonts w:ascii="Times New Roman" w:eastAsia="Times New Roman" w:hAnsi="Times New Roman" w:cs="Times New Roman"/>
          <w:spacing w:val="26"/>
          <w:sz w:val="20"/>
          <w:szCs w:val="20"/>
        </w:rPr>
        <w:t xml:space="preserve"> </w:t>
      </w:r>
      <w:r w:rsidRPr="00866965">
        <w:rPr>
          <w:rFonts w:ascii="Times New Roman" w:eastAsia="Times New Roman" w:hAnsi="Times New Roman" w:cs="Times New Roman"/>
          <w:sz w:val="20"/>
          <w:szCs w:val="20"/>
        </w:rPr>
        <w:t>(Association</w:t>
      </w:r>
      <w:r w:rsidRPr="00866965">
        <w:rPr>
          <w:rFonts w:ascii="Times New Roman" w:eastAsia="Times New Roman" w:hAnsi="Times New Roman" w:cs="Times New Roman"/>
          <w:spacing w:val="25"/>
          <w:sz w:val="20"/>
          <w:szCs w:val="20"/>
        </w:rPr>
        <w:t xml:space="preserve"> </w:t>
      </w:r>
      <w:r w:rsidRPr="00866965">
        <w:rPr>
          <w:rFonts w:ascii="Times New Roman" w:eastAsia="Times New Roman" w:hAnsi="Times New Roman" w:cs="Times New Roman"/>
          <w:sz w:val="20"/>
          <w:szCs w:val="20"/>
        </w:rPr>
        <w:t>Response</w:t>
      </w:r>
      <w:r w:rsidRPr="00866965">
        <w:rPr>
          <w:rFonts w:ascii="Times New Roman" w:eastAsia="Times New Roman" w:hAnsi="Times New Roman" w:cs="Times New Roman"/>
          <w:spacing w:val="26"/>
          <w:sz w:val="20"/>
          <w:szCs w:val="20"/>
        </w:rPr>
        <w:t xml:space="preserve"> </w:t>
      </w:r>
      <w:r w:rsidRPr="00866965">
        <w:rPr>
          <w:rFonts w:ascii="Times New Roman" w:eastAsia="Times New Roman" w:hAnsi="Times New Roman" w:cs="Times New Roman"/>
          <w:sz w:val="20"/>
          <w:szCs w:val="20"/>
        </w:rPr>
        <w:t>frame</w:t>
      </w:r>
      <w:r w:rsidRPr="00866965">
        <w:rPr>
          <w:rFonts w:ascii="Times New Roman" w:eastAsia="Times New Roman" w:hAnsi="Times New Roman" w:cs="Times New Roman"/>
          <w:spacing w:val="24"/>
          <w:sz w:val="20"/>
          <w:szCs w:val="20"/>
        </w:rPr>
        <w:t xml:space="preserve"> </w:t>
      </w:r>
      <w:r w:rsidRPr="00866965">
        <w:rPr>
          <w:rFonts w:ascii="Times New Roman" w:eastAsia="Times New Roman" w:hAnsi="Times New Roman" w:cs="Times New Roman"/>
          <w:sz w:val="20"/>
          <w:szCs w:val="20"/>
        </w:rPr>
        <w:t>body)</w:t>
      </w:r>
      <w:r w:rsidRPr="00866965">
        <w:rPr>
          <w:rFonts w:ascii="Times New Roman" w:eastAsia="Times New Roman" w:hAnsi="Times New Roman" w:cs="Times New Roman"/>
          <w:spacing w:val="25"/>
          <w:sz w:val="20"/>
          <w:szCs w:val="20"/>
        </w:rPr>
        <w:t xml:space="preserve"> </w:t>
      </w:r>
      <w:r w:rsidRPr="00866965">
        <w:rPr>
          <w:rFonts w:ascii="Times New Roman" w:eastAsia="Times New Roman" w:hAnsi="Times New Roman" w:cs="Times New Roman"/>
          <w:sz w:val="20"/>
          <w:szCs w:val="20"/>
        </w:rPr>
        <w:t>if</w:t>
      </w:r>
      <w:r w:rsidRPr="00866965">
        <w:rPr>
          <w:rFonts w:ascii="Times New Roman" w:eastAsia="Times New Roman" w:hAnsi="Times New Roman" w:cs="Times New Roman"/>
          <w:spacing w:val="25"/>
          <w:sz w:val="20"/>
          <w:szCs w:val="20"/>
        </w:rPr>
        <w:t xml:space="preserve"> </w:t>
      </w:r>
      <w:r w:rsidRPr="00866965">
        <w:rPr>
          <w:rFonts w:ascii="Times New Roman" w:eastAsia="Times New Roman" w:hAnsi="Times New Roman" w:cs="Times New Roman"/>
          <w:sz w:val="20"/>
          <w:szCs w:val="20"/>
        </w:rPr>
        <w:t>the</w:t>
      </w:r>
      <w:r w:rsidRPr="00866965">
        <w:rPr>
          <w:rFonts w:ascii="Times New Roman" w:eastAsia="Times New Roman" w:hAnsi="Times New Roman" w:cs="Times New Roman"/>
          <w:spacing w:val="25"/>
          <w:sz w:val="20"/>
          <w:szCs w:val="20"/>
        </w:rPr>
        <w:t xml:space="preserve"> </w:t>
      </w:r>
      <w:r w:rsidRPr="00866965">
        <w:rPr>
          <w:rFonts w:ascii="Times New Roman" w:eastAsia="Times New Roman" w:hAnsi="Times New Roman" w:cs="Times New Roman"/>
          <w:sz w:val="20"/>
          <w:szCs w:val="20"/>
        </w:rPr>
        <w:t>frame</w:t>
      </w:r>
      <w:r w:rsidRPr="00866965">
        <w:rPr>
          <w:rFonts w:ascii="Times New Roman" w:eastAsia="Times New Roman" w:hAnsi="Times New Roman" w:cs="Times New Roman"/>
          <w:spacing w:val="26"/>
          <w:sz w:val="20"/>
          <w:szCs w:val="20"/>
        </w:rPr>
        <w:t xml:space="preserve"> </w:t>
      </w:r>
      <w:r w:rsidRPr="00866965">
        <w:rPr>
          <w:rFonts w:ascii="Times New Roman" w:eastAsia="Times New Roman" w:hAnsi="Times New Roman" w:cs="Times New Roman"/>
          <w:sz w:val="20"/>
          <w:szCs w:val="20"/>
        </w:rPr>
        <w:t>is</w:t>
      </w:r>
      <w:r w:rsidRPr="00866965">
        <w:rPr>
          <w:rFonts w:ascii="Times New Roman" w:eastAsia="Times New Roman" w:hAnsi="Times New Roman" w:cs="Times New Roman"/>
          <w:spacing w:val="25"/>
          <w:sz w:val="20"/>
          <w:szCs w:val="20"/>
        </w:rPr>
        <w:t xml:space="preserve"> </w:t>
      </w:r>
      <w:r w:rsidRPr="00866965">
        <w:rPr>
          <w:rFonts w:ascii="Times New Roman" w:eastAsia="Times New Roman" w:hAnsi="Times New Roman" w:cs="Times New Roman"/>
          <w:sz w:val="20"/>
          <w:szCs w:val="20"/>
        </w:rPr>
        <w:t>an</w:t>
      </w:r>
      <w:r w:rsidRPr="00866965">
        <w:rPr>
          <w:rFonts w:ascii="Times New Roman" w:eastAsia="Times New Roman" w:hAnsi="Times New Roman" w:cs="Times New Roman"/>
          <w:spacing w:val="-47"/>
          <w:sz w:val="20"/>
          <w:szCs w:val="20"/>
        </w:rPr>
        <w:t xml:space="preserve"> </w:t>
      </w:r>
      <w:r w:rsidRPr="00866965">
        <w:rPr>
          <w:rFonts w:ascii="Times New Roman" w:eastAsia="Times New Roman" w:hAnsi="Times New Roman" w:cs="Times New Roman"/>
          <w:sz w:val="20"/>
          <w:szCs w:val="20"/>
        </w:rPr>
        <w:t>Association</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Response frame.</w:t>
      </w:r>
    </w:p>
    <w:p w14:paraId="7B61F936" w14:textId="01A413DF" w:rsidR="00866965" w:rsidRPr="00866965" w:rsidRDefault="00866965" w:rsidP="00866965">
      <w:pPr>
        <w:widowControl w:val="0"/>
        <w:numPr>
          <w:ilvl w:val="5"/>
          <w:numId w:val="9"/>
        </w:numPr>
        <w:tabs>
          <w:tab w:val="left" w:pos="1471"/>
        </w:tabs>
        <w:kinsoku w:val="0"/>
        <w:overflowPunct w:val="0"/>
        <w:autoSpaceDE w:val="0"/>
        <w:autoSpaceDN w:val="0"/>
        <w:adjustRightInd w:val="0"/>
        <w:spacing w:before="2" w:after="0" w:line="249" w:lineRule="auto"/>
        <w:ind w:right="158"/>
        <w:rPr>
          <w:rFonts w:ascii="Times New Roman" w:eastAsia="Times New Roman" w:hAnsi="Times New Roman" w:cs="Times New Roman"/>
          <w:sz w:val="20"/>
          <w:szCs w:val="20"/>
        </w:rPr>
      </w:pPr>
      <w:r w:rsidRPr="00866965">
        <w:rPr>
          <w:rFonts w:ascii="Times New Roman" w:eastAsia="Times New Roman" w:hAnsi="Times New Roman" w:cs="Times New Roman"/>
          <w:sz w:val="20"/>
          <w:szCs w:val="20"/>
        </w:rPr>
        <w:t>Table</w:t>
      </w:r>
      <w:r w:rsidRPr="00866965">
        <w:rPr>
          <w:rFonts w:ascii="Times New Roman" w:eastAsia="Times New Roman" w:hAnsi="Times New Roman" w:cs="Times New Roman"/>
          <w:spacing w:val="-3"/>
          <w:sz w:val="20"/>
          <w:szCs w:val="20"/>
        </w:rPr>
        <w:t xml:space="preserve"> </w:t>
      </w:r>
      <w:r w:rsidRPr="00866965">
        <w:rPr>
          <w:rFonts w:ascii="Times New Roman" w:eastAsia="Times New Roman" w:hAnsi="Times New Roman" w:cs="Times New Roman"/>
          <w:sz w:val="20"/>
          <w:szCs w:val="20"/>
        </w:rPr>
        <w:t>9-65</w:t>
      </w:r>
      <w:r w:rsidRPr="00866965">
        <w:rPr>
          <w:rFonts w:ascii="Times New Roman" w:eastAsia="Times New Roman" w:hAnsi="Times New Roman" w:cs="Times New Roman"/>
          <w:spacing w:val="19"/>
          <w:sz w:val="20"/>
          <w:szCs w:val="20"/>
        </w:rPr>
        <w:t xml:space="preserve"> </w:t>
      </w:r>
      <w:r w:rsidRPr="00866965">
        <w:rPr>
          <w:rFonts w:ascii="Times New Roman" w:eastAsia="Times New Roman" w:hAnsi="Times New Roman" w:cs="Times New Roman"/>
          <w:sz w:val="20"/>
          <w:szCs w:val="20"/>
        </w:rPr>
        <w:t>(Reassociation</w:t>
      </w:r>
      <w:r w:rsidRPr="00866965">
        <w:rPr>
          <w:rFonts w:ascii="Times New Roman" w:eastAsia="Times New Roman" w:hAnsi="Times New Roman" w:cs="Times New Roman"/>
          <w:spacing w:val="18"/>
          <w:sz w:val="20"/>
          <w:szCs w:val="20"/>
        </w:rPr>
        <w:t xml:space="preserve"> </w:t>
      </w:r>
      <w:r w:rsidRPr="00866965">
        <w:rPr>
          <w:rFonts w:ascii="Times New Roman" w:eastAsia="Times New Roman" w:hAnsi="Times New Roman" w:cs="Times New Roman"/>
          <w:sz w:val="20"/>
          <w:szCs w:val="20"/>
        </w:rPr>
        <w:t>Response</w:t>
      </w:r>
      <w:r w:rsidRPr="00866965">
        <w:rPr>
          <w:rFonts w:ascii="Times New Roman" w:eastAsia="Times New Roman" w:hAnsi="Times New Roman" w:cs="Times New Roman"/>
          <w:spacing w:val="17"/>
          <w:sz w:val="20"/>
          <w:szCs w:val="20"/>
        </w:rPr>
        <w:t xml:space="preserve"> </w:t>
      </w:r>
      <w:r w:rsidRPr="00866965">
        <w:rPr>
          <w:rFonts w:ascii="Times New Roman" w:eastAsia="Times New Roman" w:hAnsi="Times New Roman" w:cs="Times New Roman"/>
          <w:sz w:val="20"/>
          <w:szCs w:val="20"/>
        </w:rPr>
        <w:t>frame</w:t>
      </w:r>
      <w:r w:rsidRPr="00866965">
        <w:rPr>
          <w:rFonts w:ascii="Times New Roman" w:eastAsia="Times New Roman" w:hAnsi="Times New Roman" w:cs="Times New Roman"/>
          <w:spacing w:val="18"/>
          <w:sz w:val="20"/>
          <w:szCs w:val="20"/>
        </w:rPr>
        <w:t xml:space="preserve"> </w:t>
      </w:r>
      <w:r w:rsidRPr="00866965">
        <w:rPr>
          <w:rFonts w:ascii="Times New Roman" w:eastAsia="Times New Roman" w:hAnsi="Times New Roman" w:cs="Times New Roman"/>
          <w:sz w:val="20"/>
          <w:szCs w:val="20"/>
        </w:rPr>
        <w:t>body)</w:t>
      </w:r>
      <w:r w:rsidRPr="00866965">
        <w:rPr>
          <w:rFonts w:ascii="Times New Roman" w:eastAsia="Times New Roman" w:hAnsi="Times New Roman" w:cs="Times New Roman"/>
          <w:spacing w:val="18"/>
          <w:sz w:val="20"/>
          <w:szCs w:val="20"/>
        </w:rPr>
        <w:t xml:space="preserve"> </w:t>
      </w:r>
      <w:r w:rsidRPr="00866965">
        <w:rPr>
          <w:rFonts w:ascii="Times New Roman" w:eastAsia="Times New Roman" w:hAnsi="Times New Roman" w:cs="Times New Roman"/>
          <w:sz w:val="20"/>
          <w:szCs w:val="20"/>
        </w:rPr>
        <w:t>if</w:t>
      </w:r>
      <w:r w:rsidRPr="00866965">
        <w:rPr>
          <w:rFonts w:ascii="Times New Roman" w:eastAsia="Times New Roman" w:hAnsi="Times New Roman" w:cs="Times New Roman"/>
          <w:spacing w:val="18"/>
          <w:sz w:val="20"/>
          <w:szCs w:val="20"/>
        </w:rPr>
        <w:t xml:space="preserve"> </w:t>
      </w:r>
      <w:r w:rsidRPr="00866965">
        <w:rPr>
          <w:rFonts w:ascii="Times New Roman" w:eastAsia="Times New Roman" w:hAnsi="Times New Roman" w:cs="Times New Roman"/>
          <w:sz w:val="20"/>
          <w:szCs w:val="20"/>
        </w:rPr>
        <w:t>the</w:t>
      </w:r>
      <w:r w:rsidRPr="00866965">
        <w:rPr>
          <w:rFonts w:ascii="Times New Roman" w:eastAsia="Times New Roman" w:hAnsi="Times New Roman" w:cs="Times New Roman"/>
          <w:spacing w:val="18"/>
          <w:sz w:val="20"/>
          <w:szCs w:val="20"/>
        </w:rPr>
        <w:t xml:space="preserve"> </w:t>
      </w:r>
      <w:r w:rsidRPr="00866965">
        <w:rPr>
          <w:rFonts w:ascii="Times New Roman" w:eastAsia="Times New Roman" w:hAnsi="Times New Roman" w:cs="Times New Roman"/>
          <w:sz w:val="20"/>
          <w:szCs w:val="20"/>
        </w:rPr>
        <w:t>frame</w:t>
      </w:r>
      <w:r w:rsidRPr="00866965">
        <w:rPr>
          <w:rFonts w:ascii="Times New Roman" w:eastAsia="Times New Roman" w:hAnsi="Times New Roman" w:cs="Times New Roman"/>
          <w:spacing w:val="17"/>
          <w:sz w:val="20"/>
          <w:szCs w:val="20"/>
        </w:rPr>
        <w:t xml:space="preserve"> </w:t>
      </w:r>
      <w:r w:rsidRPr="00866965">
        <w:rPr>
          <w:rFonts w:ascii="Times New Roman" w:eastAsia="Times New Roman" w:hAnsi="Times New Roman" w:cs="Times New Roman"/>
          <w:sz w:val="20"/>
          <w:szCs w:val="20"/>
        </w:rPr>
        <w:t>is</w:t>
      </w:r>
      <w:r w:rsidRPr="00866965">
        <w:rPr>
          <w:rFonts w:ascii="Times New Roman" w:eastAsia="Times New Roman" w:hAnsi="Times New Roman" w:cs="Times New Roman"/>
          <w:spacing w:val="18"/>
          <w:sz w:val="20"/>
          <w:szCs w:val="20"/>
        </w:rPr>
        <w:t xml:space="preserve"> </w:t>
      </w:r>
      <w:r w:rsidRPr="00866965">
        <w:rPr>
          <w:rFonts w:ascii="Times New Roman" w:eastAsia="Times New Roman" w:hAnsi="Times New Roman" w:cs="Times New Roman"/>
          <w:sz w:val="20"/>
          <w:szCs w:val="20"/>
        </w:rPr>
        <w:t>a</w:t>
      </w:r>
      <w:r w:rsidRPr="00866965">
        <w:rPr>
          <w:rFonts w:ascii="Times New Roman" w:eastAsia="Times New Roman" w:hAnsi="Times New Roman" w:cs="Times New Roman"/>
          <w:spacing w:val="-47"/>
          <w:sz w:val="20"/>
          <w:szCs w:val="20"/>
        </w:rPr>
        <w:t xml:space="preserve"> </w:t>
      </w:r>
      <w:r w:rsidRPr="00866965">
        <w:rPr>
          <w:rFonts w:ascii="Times New Roman" w:eastAsia="Times New Roman" w:hAnsi="Times New Roman" w:cs="Times New Roman"/>
          <w:sz w:val="20"/>
          <w:szCs w:val="20"/>
        </w:rPr>
        <w:t>Reassociation</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Response frame.</w:t>
      </w:r>
    </w:p>
    <w:p w14:paraId="78A28267" w14:textId="18431CC6" w:rsidR="00866965" w:rsidRPr="00866965" w:rsidRDefault="00866965" w:rsidP="001616DA">
      <w:pPr>
        <w:widowControl w:val="0"/>
        <w:numPr>
          <w:ilvl w:val="4"/>
          <w:numId w:val="9"/>
        </w:numPr>
        <w:tabs>
          <w:tab w:val="left" w:pos="1081"/>
        </w:tabs>
        <w:suppressAutoHyphens/>
        <w:kinsoku w:val="0"/>
        <w:overflowPunct w:val="0"/>
        <w:autoSpaceDE w:val="0"/>
        <w:autoSpaceDN w:val="0"/>
        <w:adjustRightInd w:val="0"/>
        <w:spacing w:before="1" w:after="0" w:line="250" w:lineRule="auto"/>
        <w:ind w:right="158" w:hanging="288"/>
        <w:rPr>
          <w:rFonts w:ascii="Times New Roman" w:eastAsia="Times New Roman" w:hAnsi="Times New Roman" w:cs="Times New Roman"/>
          <w:sz w:val="20"/>
          <w:szCs w:val="20"/>
        </w:rPr>
      </w:pPr>
      <w:r w:rsidRPr="00866965">
        <w:rPr>
          <w:rFonts w:ascii="Times New Roman" w:eastAsia="Times New Roman" w:hAnsi="Times New Roman" w:cs="Times New Roman"/>
          <w:sz w:val="20"/>
          <w:szCs w:val="20"/>
        </w:rPr>
        <w:t>is</w:t>
      </w:r>
      <w:r w:rsidRPr="00866965">
        <w:rPr>
          <w:rFonts w:ascii="Times New Roman" w:eastAsia="Times New Roman" w:hAnsi="Times New Roman" w:cs="Times New Roman"/>
          <w:spacing w:val="5"/>
          <w:sz w:val="20"/>
          <w:szCs w:val="20"/>
        </w:rPr>
        <w:t xml:space="preserve"> </w:t>
      </w:r>
      <w:r w:rsidRPr="00866965">
        <w:rPr>
          <w:rFonts w:ascii="Times New Roman" w:eastAsia="Times New Roman" w:hAnsi="Times New Roman" w:cs="Times New Roman"/>
          <w:sz w:val="20"/>
          <w:szCs w:val="20"/>
        </w:rPr>
        <w:t>subject</w:t>
      </w:r>
      <w:r w:rsidRPr="00866965">
        <w:rPr>
          <w:rFonts w:ascii="Times New Roman" w:eastAsia="Times New Roman" w:hAnsi="Times New Roman" w:cs="Times New Roman"/>
          <w:spacing w:val="7"/>
          <w:sz w:val="20"/>
          <w:szCs w:val="20"/>
        </w:rPr>
        <w:t xml:space="preserve"> </w:t>
      </w:r>
      <w:r w:rsidRPr="00866965">
        <w:rPr>
          <w:rFonts w:ascii="Times New Roman" w:eastAsia="Times New Roman" w:hAnsi="Times New Roman" w:cs="Times New Roman"/>
          <w:sz w:val="20"/>
          <w:szCs w:val="20"/>
        </w:rPr>
        <w:t>to</w:t>
      </w:r>
      <w:r w:rsidRPr="00866965">
        <w:rPr>
          <w:rFonts w:ascii="Times New Roman" w:eastAsia="Times New Roman" w:hAnsi="Times New Roman" w:cs="Times New Roman"/>
          <w:spacing w:val="8"/>
          <w:sz w:val="20"/>
          <w:szCs w:val="20"/>
        </w:rPr>
        <w:t xml:space="preserve"> </w:t>
      </w:r>
      <w:r w:rsidRPr="00866965">
        <w:rPr>
          <w:rFonts w:ascii="Times New Roman" w:eastAsia="Times New Roman" w:hAnsi="Times New Roman" w:cs="Times New Roman"/>
          <w:sz w:val="20"/>
          <w:szCs w:val="20"/>
        </w:rPr>
        <w:t>inheritance</w:t>
      </w:r>
      <w:r w:rsidRPr="00866965">
        <w:rPr>
          <w:rFonts w:ascii="Times New Roman" w:eastAsia="Times New Roman" w:hAnsi="Times New Roman" w:cs="Times New Roman"/>
          <w:spacing w:val="8"/>
          <w:sz w:val="20"/>
          <w:szCs w:val="20"/>
        </w:rPr>
        <w:t xml:space="preserve"> </w:t>
      </w:r>
      <w:r w:rsidRPr="00866965">
        <w:rPr>
          <w:rFonts w:ascii="Times New Roman" w:eastAsia="Times New Roman" w:hAnsi="Times New Roman" w:cs="Times New Roman"/>
          <w:sz w:val="20"/>
          <w:szCs w:val="20"/>
        </w:rPr>
        <w:t>rules</w:t>
      </w:r>
      <w:r w:rsidRPr="00866965">
        <w:rPr>
          <w:rFonts w:ascii="Times New Roman" w:eastAsia="Times New Roman" w:hAnsi="Times New Roman" w:cs="Times New Roman"/>
          <w:spacing w:val="8"/>
          <w:sz w:val="20"/>
          <w:szCs w:val="20"/>
        </w:rPr>
        <w:t xml:space="preserve"> </w:t>
      </w:r>
      <w:r w:rsidRPr="00866965">
        <w:rPr>
          <w:rFonts w:ascii="Times New Roman" w:eastAsia="Times New Roman" w:hAnsi="Times New Roman" w:cs="Times New Roman"/>
          <w:sz w:val="20"/>
          <w:szCs w:val="20"/>
        </w:rPr>
        <w:t>defined</w:t>
      </w:r>
      <w:r w:rsidRPr="00866965">
        <w:rPr>
          <w:rFonts w:ascii="Times New Roman" w:eastAsia="Times New Roman" w:hAnsi="Times New Roman" w:cs="Times New Roman"/>
          <w:spacing w:val="8"/>
          <w:sz w:val="20"/>
          <w:szCs w:val="20"/>
        </w:rPr>
        <w:t xml:space="preserve"> </w:t>
      </w:r>
      <w:r w:rsidRPr="00866965">
        <w:rPr>
          <w:rFonts w:ascii="Times New Roman" w:eastAsia="Times New Roman" w:hAnsi="Times New Roman" w:cs="Times New Roman"/>
          <w:sz w:val="20"/>
          <w:szCs w:val="20"/>
        </w:rPr>
        <w:t>in</w:t>
      </w:r>
      <w:r w:rsidRPr="00866965">
        <w:rPr>
          <w:rFonts w:ascii="Times New Roman" w:eastAsia="Times New Roman" w:hAnsi="Times New Roman" w:cs="Times New Roman"/>
          <w:spacing w:val="7"/>
          <w:sz w:val="20"/>
          <w:szCs w:val="20"/>
        </w:rPr>
        <w:t xml:space="preserve"> </w:t>
      </w:r>
      <w:r w:rsidRPr="00866965">
        <w:rPr>
          <w:rFonts w:ascii="Times New Roman" w:eastAsia="Times New Roman" w:hAnsi="Times New Roman" w:cs="Times New Roman"/>
          <w:sz w:val="20"/>
          <w:szCs w:val="20"/>
        </w:rPr>
        <w:t>35.3.2.3.1</w:t>
      </w:r>
      <w:r w:rsidRPr="00866965">
        <w:rPr>
          <w:rFonts w:ascii="Times New Roman" w:eastAsia="Times New Roman" w:hAnsi="Times New Roman" w:cs="Times New Roman"/>
          <w:spacing w:val="7"/>
          <w:sz w:val="20"/>
          <w:szCs w:val="20"/>
        </w:rPr>
        <w:t xml:space="preserve"> </w:t>
      </w:r>
      <w:r w:rsidRPr="00866965">
        <w:rPr>
          <w:rFonts w:ascii="Times New Roman" w:eastAsia="Times New Roman" w:hAnsi="Times New Roman" w:cs="Times New Roman"/>
          <w:sz w:val="20"/>
          <w:szCs w:val="20"/>
        </w:rPr>
        <w:t>(Inheritance</w:t>
      </w:r>
      <w:r w:rsidRPr="00866965">
        <w:rPr>
          <w:rFonts w:ascii="Times New Roman" w:eastAsia="Times New Roman" w:hAnsi="Times New Roman" w:cs="Times New Roman"/>
          <w:spacing w:val="7"/>
          <w:sz w:val="20"/>
          <w:szCs w:val="20"/>
        </w:rPr>
        <w:t xml:space="preserve"> </w:t>
      </w:r>
      <w:r w:rsidRPr="00866965">
        <w:rPr>
          <w:rFonts w:ascii="Times New Roman" w:eastAsia="Times New Roman" w:hAnsi="Times New Roman" w:cs="Times New Roman"/>
          <w:sz w:val="20"/>
          <w:szCs w:val="20"/>
        </w:rPr>
        <w:t>in</w:t>
      </w:r>
      <w:r w:rsidRPr="00866965">
        <w:rPr>
          <w:rFonts w:ascii="Times New Roman" w:eastAsia="Times New Roman" w:hAnsi="Times New Roman" w:cs="Times New Roman"/>
          <w:spacing w:val="7"/>
          <w:sz w:val="20"/>
          <w:szCs w:val="20"/>
        </w:rPr>
        <w:t xml:space="preserve"> </w:t>
      </w:r>
      <w:r w:rsidRPr="00866965">
        <w:rPr>
          <w:rFonts w:ascii="Times New Roman" w:eastAsia="Times New Roman" w:hAnsi="Times New Roman" w:cs="Times New Roman"/>
          <w:sz w:val="20"/>
          <w:szCs w:val="20"/>
        </w:rPr>
        <w:t>the</w:t>
      </w:r>
      <w:r w:rsidRPr="00866965">
        <w:rPr>
          <w:rFonts w:ascii="Times New Roman" w:eastAsia="Times New Roman" w:hAnsi="Times New Roman" w:cs="Times New Roman"/>
          <w:spacing w:val="6"/>
          <w:sz w:val="20"/>
          <w:szCs w:val="20"/>
        </w:rPr>
        <w:t xml:space="preserve"> </w:t>
      </w:r>
      <w:r w:rsidRPr="00866965">
        <w:rPr>
          <w:rFonts w:ascii="Times New Roman" w:eastAsia="Times New Roman" w:hAnsi="Times New Roman" w:cs="Times New Roman"/>
          <w:sz w:val="20"/>
          <w:szCs w:val="20"/>
        </w:rPr>
        <w:t>per-STA</w:t>
      </w:r>
      <w:r w:rsidRPr="00866965">
        <w:rPr>
          <w:rFonts w:ascii="Times New Roman" w:eastAsia="Times New Roman" w:hAnsi="Times New Roman" w:cs="Times New Roman"/>
          <w:spacing w:val="7"/>
          <w:sz w:val="20"/>
          <w:szCs w:val="20"/>
        </w:rPr>
        <w:t xml:space="preserve"> </w:t>
      </w:r>
      <w:r w:rsidRPr="00866965">
        <w:rPr>
          <w:rFonts w:ascii="Times New Roman" w:eastAsia="Times New Roman" w:hAnsi="Times New Roman" w:cs="Times New Roman"/>
          <w:sz w:val="20"/>
          <w:szCs w:val="20"/>
        </w:rPr>
        <w:t>profile</w:t>
      </w:r>
      <w:r w:rsidRPr="00866965">
        <w:rPr>
          <w:rFonts w:ascii="Times New Roman" w:eastAsia="Times New Roman" w:hAnsi="Times New Roman" w:cs="Times New Roman"/>
          <w:spacing w:val="7"/>
          <w:sz w:val="20"/>
          <w:szCs w:val="20"/>
        </w:rPr>
        <w:t xml:space="preserve"> </w:t>
      </w:r>
      <w:r w:rsidRPr="00866965">
        <w:rPr>
          <w:rFonts w:ascii="Times New Roman" w:eastAsia="Times New Roman" w:hAnsi="Times New Roman" w:cs="Times New Roman"/>
          <w:sz w:val="20"/>
          <w:szCs w:val="20"/>
        </w:rPr>
        <w:t>of</w:t>
      </w:r>
      <w:r w:rsidRPr="00866965">
        <w:rPr>
          <w:rFonts w:ascii="Times New Roman" w:eastAsia="Times New Roman" w:hAnsi="Times New Roman" w:cs="Times New Roman"/>
          <w:spacing w:val="7"/>
          <w:sz w:val="20"/>
          <w:szCs w:val="20"/>
        </w:rPr>
        <w:t xml:space="preserve"> </w:t>
      </w:r>
      <w:r w:rsidRPr="00866965">
        <w:rPr>
          <w:rFonts w:ascii="Times New Roman" w:eastAsia="Times New Roman" w:hAnsi="Times New Roman" w:cs="Times New Roman"/>
          <w:sz w:val="20"/>
          <w:szCs w:val="20"/>
        </w:rPr>
        <w:t>Basic</w:t>
      </w:r>
      <w:r w:rsidRPr="00866965">
        <w:rPr>
          <w:rFonts w:ascii="Times New Roman" w:eastAsia="Times New Roman" w:hAnsi="Times New Roman" w:cs="Times New Roman"/>
          <w:spacing w:val="-47"/>
          <w:sz w:val="20"/>
          <w:szCs w:val="20"/>
        </w:rPr>
        <w:t xml:space="preserve"> </w:t>
      </w:r>
      <w:r w:rsidRPr="00866965">
        <w:rPr>
          <w:rFonts w:ascii="Times New Roman" w:eastAsia="Times New Roman" w:hAnsi="Times New Roman" w:cs="Times New Roman"/>
          <w:sz w:val="20"/>
          <w:szCs w:val="20"/>
        </w:rPr>
        <w:t>Multi-Link</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element)</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and</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exceptions</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specified</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in</w:t>
      </w:r>
      <w:r w:rsidRPr="00866965">
        <w:rPr>
          <w:rFonts w:ascii="Times New Roman" w:eastAsia="Times New Roman" w:hAnsi="Times New Roman" w:cs="Times New Roman"/>
          <w:spacing w:val="-1"/>
          <w:sz w:val="20"/>
          <w:szCs w:val="20"/>
        </w:rPr>
        <w:t xml:space="preserve"> </w:t>
      </w:r>
      <w:r w:rsidR="006753A0" w:rsidRPr="006753A0">
        <w:rPr>
          <w:rFonts w:ascii="Times New Roman" w:eastAsia="Times New Roman" w:hAnsi="Times New Roman" w:cs="Times New Roman"/>
          <w:spacing w:val="1"/>
          <w:sz w:val="16"/>
          <w:szCs w:val="16"/>
          <w:highlight w:val="yellow"/>
        </w:rPr>
        <w:t>[7881]</w:t>
      </w:r>
      <w:r w:rsidRPr="00866965">
        <w:rPr>
          <w:rFonts w:ascii="Times New Roman" w:eastAsia="Times New Roman" w:hAnsi="Times New Roman" w:cs="Times New Roman"/>
          <w:sz w:val="20"/>
          <w:szCs w:val="20"/>
        </w:rPr>
        <w:t>35.3.2.</w:t>
      </w:r>
      <w:del w:id="21" w:author="Abhishek Patil" w:date="2022-03-03T21:56:00Z">
        <w:r w:rsidRPr="00866965" w:rsidDel="00D432BD">
          <w:rPr>
            <w:rFonts w:ascii="Times New Roman" w:eastAsia="Times New Roman" w:hAnsi="Times New Roman" w:cs="Times New Roman"/>
            <w:sz w:val="20"/>
            <w:szCs w:val="20"/>
          </w:rPr>
          <w:delText>1</w:delText>
        </w:r>
      </w:del>
      <w:ins w:id="22" w:author="Abhishek Patil" w:date="2022-04-26T11:47:00Z">
        <w:r w:rsidR="0039105A" w:rsidRPr="0039105A">
          <w:rPr>
            <w:rFonts w:ascii="Times New Roman" w:eastAsia="Times New Roman" w:hAnsi="Times New Roman" w:cs="Times New Roman"/>
            <w:sz w:val="20"/>
            <w:szCs w:val="20"/>
            <w:highlight w:val="yellow"/>
          </w:rPr>
          <w:t>x</w:t>
        </w:r>
      </w:ins>
      <w:ins w:id="23" w:author="Abhishek Patil" w:date="2022-03-03T21:56:00Z">
        <w:r w:rsidR="00D432BD" w:rsidRPr="00866965">
          <w:rPr>
            <w:rFonts w:ascii="Times New Roman" w:eastAsia="Times New Roman" w:hAnsi="Times New Roman" w:cs="Times New Roman"/>
            <w:spacing w:val="-1"/>
            <w:sz w:val="20"/>
            <w:szCs w:val="20"/>
          </w:rPr>
          <w:t xml:space="preserve"> </w:t>
        </w:r>
      </w:ins>
      <w:r w:rsidRPr="00866965">
        <w:rPr>
          <w:rFonts w:ascii="Times New Roman" w:eastAsia="Times New Roman" w:hAnsi="Times New Roman" w:cs="Times New Roman"/>
          <w:sz w:val="20"/>
          <w:szCs w:val="20"/>
        </w:rPr>
        <w:t>(</w:t>
      </w:r>
      <w:ins w:id="24" w:author="Abhishek Patil" w:date="2022-03-03T21:57:00Z">
        <w:r w:rsidR="00D432BD" w:rsidRPr="00D432BD">
          <w:rPr>
            <w:rFonts w:ascii="Times New Roman" w:eastAsia="Times New Roman" w:hAnsi="Times New Roman" w:cs="Times New Roman"/>
            <w:sz w:val="20"/>
            <w:szCs w:val="20"/>
          </w:rPr>
          <w:t xml:space="preserve">Elements not carried in a </w:t>
        </w:r>
      </w:ins>
      <w:ins w:id="25" w:author="Abhishek Patil" w:date="2022-03-04T12:51:00Z">
        <w:r w:rsidR="009E5DB3">
          <w:rPr>
            <w:rFonts w:ascii="Times New Roman" w:eastAsia="Times New Roman" w:hAnsi="Times New Roman" w:cs="Times New Roman"/>
            <w:sz w:val="20"/>
            <w:szCs w:val="20"/>
          </w:rPr>
          <w:t>per-STA</w:t>
        </w:r>
      </w:ins>
      <w:ins w:id="26" w:author="Abhishek Patil" w:date="2022-03-03T21:57:00Z">
        <w:r w:rsidR="00D432BD" w:rsidRPr="00D432BD">
          <w:rPr>
            <w:rFonts w:ascii="Times New Roman" w:eastAsia="Times New Roman" w:hAnsi="Times New Roman" w:cs="Times New Roman"/>
            <w:sz w:val="20"/>
            <w:szCs w:val="20"/>
          </w:rPr>
          <w:t xml:space="preserve"> profile</w:t>
        </w:r>
      </w:ins>
      <w:del w:id="27" w:author="Abhishek Patil" w:date="2022-03-03T21:57:00Z">
        <w:r w:rsidRPr="00866965" w:rsidDel="00D432BD">
          <w:rPr>
            <w:rFonts w:ascii="Times New Roman" w:eastAsia="Times New Roman" w:hAnsi="Times New Roman" w:cs="Times New Roman"/>
            <w:sz w:val="20"/>
            <w:szCs w:val="20"/>
          </w:rPr>
          <w:delText>General</w:delText>
        </w:r>
      </w:del>
      <w:r w:rsidRPr="00866965">
        <w:rPr>
          <w:rFonts w:ascii="Times New Roman" w:eastAsia="Times New Roman" w:hAnsi="Times New Roman" w:cs="Times New Roman"/>
          <w:sz w:val="20"/>
          <w:szCs w:val="20"/>
        </w:rPr>
        <w:t>).</w:t>
      </w:r>
    </w:p>
    <w:p w14:paraId="0D7197F1" w14:textId="7ED6A76B" w:rsidR="00866965" w:rsidRPr="00866965" w:rsidRDefault="00866965" w:rsidP="00866965">
      <w:pPr>
        <w:widowControl w:val="0"/>
        <w:numPr>
          <w:ilvl w:val="4"/>
          <w:numId w:val="9"/>
        </w:numPr>
        <w:tabs>
          <w:tab w:val="left" w:pos="1081"/>
        </w:tabs>
        <w:kinsoku w:val="0"/>
        <w:overflowPunct w:val="0"/>
        <w:autoSpaceDE w:val="0"/>
        <w:autoSpaceDN w:val="0"/>
        <w:adjustRightInd w:val="0"/>
        <w:spacing w:before="2" w:after="0" w:line="249" w:lineRule="auto"/>
        <w:ind w:right="157"/>
        <w:rPr>
          <w:rFonts w:ascii="Times New Roman" w:eastAsia="Times New Roman" w:hAnsi="Times New Roman" w:cs="Times New Roman"/>
          <w:sz w:val="20"/>
          <w:szCs w:val="20"/>
        </w:rPr>
      </w:pPr>
      <w:r w:rsidRPr="00866965">
        <w:rPr>
          <w:rFonts w:ascii="Times New Roman" w:eastAsia="Times New Roman" w:hAnsi="Times New Roman" w:cs="Times New Roman"/>
          <w:sz w:val="20"/>
          <w:szCs w:val="20"/>
        </w:rPr>
        <w:t>does</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not</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include</w:t>
      </w:r>
      <w:r w:rsidRPr="00866965">
        <w:rPr>
          <w:rFonts w:ascii="Times New Roman" w:eastAsia="Times New Roman" w:hAnsi="Times New Roman" w:cs="Times New Roman"/>
          <w:spacing w:val="3"/>
          <w:sz w:val="20"/>
          <w:szCs w:val="20"/>
        </w:rPr>
        <w:t xml:space="preserve"> </w:t>
      </w:r>
      <w:r w:rsidRPr="00866965">
        <w:rPr>
          <w:rFonts w:ascii="Times New Roman" w:eastAsia="Times New Roman" w:hAnsi="Times New Roman" w:cs="Times New Roman"/>
          <w:sz w:val="20"/>
          <w:szCs w:val="20"/>
        </w:rPr>
        <w:t>the</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Timestamp</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field,</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Beacon</w:t>
      </w:r>
      <w:r w:rsidRPr="00866965">
        <w:rPr>
          <w:rFonts w:ascii="Times New Roman" w:eastAsia="Times New Roman" w:hAnsi="Times New Roman" w:cs="Times New Roman"/>
          <w:spacing w:val="3"/>
          <w:sz w:val="20"/>
          <w:szCs w:val="20"/>
        </w:rPr>
        <w:t xml:space="preserve"> </w:t>
      </w:r>
      <w:r w:rsidRPr="00866965">
        <w:rPr>
          <w:rFonts w:ascii="Times New Roman" w:eastAsia="Times New Roman" w:hAnsi="Times New Roman" w:cs="Times New Roman"/>
          <w:sz w:val="20"/>
          <w:szCs w:val="20"/>
        </w:rPr>
        <w:t>Interval</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field,</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AID</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field,</w:t>
      </w:r>
      <w:r w:rsidRPr="00866965">
        <w:rPr>
          <w:rFonts w:ascii="Times New Roman" w:eastAsia="Times New Roman" w:hAnsi="Times New Roman" w:cs="Times New Roman"/>
          <w:spacing w:val="3"/>
          <w:sz w:val="20"/>
          <w:szCs w:val="20"/>
        </w:rPr>
        <w:t xml:space="preserve"> </w:t>
      </w:r>
      <w:r w:rsidRPr="00866965">
        <w:rPr>
          <w:rFonts w:ascii="Times New Roman" w:eastAsia="Times New Roman" w:hAnsi="Times New Roman" w:cs="Times New Roman"/>
          <w:sz w:val="20"/>
          <w:szCs w:val="20"/>
        </w:rPr>
        <w:t>SSID</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element,</w:t>
      </w:r>
      <w:r w:rsidRPr="00866965">
        <w:rPr>
          <w:rFonts w:ascii="Times New Roman" w:eastAsia="Times New Roman" w:hAnsi="Times New Roman" w:cs="Times New Roman"/>
          <w:spacing w:val="2"/>
          <w:sz w:val="20"/>
          <w:szCs w:val="20"/>
        </w:rPr>
        <w:t xml:space="preserve"> </w:t>
      </w:r>
      <w:r w:rsidR="000D73BF" w:rsidRPr="006753A0">
        <w:rPr>
          <w:rFonts w:ascii="Times New Roman" w:eastAsia="Times New Roman" w:hAnsi="Times New Roman" w:cs="Times New Roman"/>
          <w:spacing w:val="1"/>
          <w:sz w:val="16"/>
          <w:szCs w:val="16"/>
          <w:highlight w:val="yellow"/>
        </w:rPr>
        <w:t>[7881]</w:t>
      </w:r>
      <w:del w:id="28" w:author="Abhishek Patil" w:date="2022-03-04T13:02:00Z">
        <w:r w:rsidRPr="00866965" w:rsidDel="00355362">
          <w:rPr>
            <w:rFonts w:ascii="Times New Roman" w:eastAsia="Times New Roman" w:hAnsi="Times New Roman" w:cs="Times New Roman"/>
            <w:sz w:val="20"/>
            <w:szCs w:val="20"/>
          </w:rPr>
          <w:delText>TIM</w:delText>
        </w:r>
        <w:r w:rsidRPr="00866965" w:rsidDel="00355362">
          <w:rPr>
            <w:rFonts w:ascii="Times New Roman" w:eastAsia="Times New Roman" w:hAnsi="Times New Roman" w:cs="Times New Roman"/>
            <w:spacing w:val="1"/>
            <w:sz w:val="20"/>
            <w:szCs w:val="20"/>
          </w:rPr>
          <w:delText xml:space="preserve"> </w:delText>
        </w:r>
        <w:r w:rsidRPr="00866965" w:rsidDel="00355362">
          <w:rPr>
            <w:rFonts w:ascii="Times New Roman" w:eastAsia="Times New Roman" w:hAnsi="Times New Roman" w:cs="Times New Roman"/>
            <w:sz w:val="20"/>
            <w:szCs w:val="20"/>
          </w:rPr>
          <w:delText>ele</w:delText>
        </w:r>
        <w:r w:rsidRPr="00866965" w:rsidDel="00355362">
          <w:rPr>
            <w:rFonts w:ascii="Times New Roman" w:eastAsia="Times New Roman" w:hAnsi="Times New Roman" w:cs="Times New Roman"/>
            <w:spacing w:val="-47"/>
            <w:sz w:val="20"/>
            <w:szCs w:val="20"/>
          </w:rPr>
          <w:delText xml:space="preserve"> </w:delText>
        </w:r>
        <w:r w:rsidRPr="00866965" w:rsidDel="00355362">
          <w:rPr>
            <w:rFonts w:ascii="Times New Roman" w:eastAsia="Times New Roman" w:hAnsi="Times New Roman" w:cs="Times New Roman"/>
            <w:sz w:val="20"/>
            <w:szCs w:val="20"/>
          </w:rPr>
          <w:delText>ment,</w:delText>
        </w:r>
        <w:r w:rsidRPr="00866965" w:rsidDel="00355362">
          <w:rPr>
            <w:rFonts w:ascii="Times New Roman" w:eastAsia="Times New Roman" w:hAnsi="Times New Roman" w:cs="Times New Roman"/>
            <w:spacing w:val="-1"/>
            <w:sz w:val="20"/>
            <w:szCs w:val="20"/>
          </w:rPr>
          <w:delText xml:space="preserve"> </w:delText>
        </w:r>
      </w:del>
      <w:r w:rsidRPr="00866965">
        <w:rPr>
          <w:rFonts w:ascii="Times New Roman" w:eastAsia="Times New Roman" w:hAnsi="Times New Roman" w:cs="Times New Roman"/>
          <w:sz w:val="20"/>
          <w:szCs w:val="20"/>
        </w:rPr>
        <w:t>and</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BSS</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Max Idle Period</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element.</w:t>
      </w:r>
    </w:p>
    <w:p w14:paraId="59DEA907" w14:textId="586B3090" w:rsidR="00866965" w:rsidRPr="00866965" w:rsidRDefault="00866965" w:rsidP="00866965">
      <w:pPr>
        <w:widowControl w:val="0"/>
        <w:numPr>
          <w:ilvl w:val="0"/>
          <w:numId w:val="8"/>
        </w:numPr>
        <w:tabs>
          <w:tab w:val="left" w:pos="800"/>
        </w:tabs>
        <w:kinsoku w:val="0"/>
        <w:overflowPunct w:val="0"/>
        <w:autoSpaceDE w:val="0"/>
        <w:autoSpaceDN w:val="0"/>
        <w:adjustRightInd w:val="0"/>
        <w:spacing w:before="62" w:after="0" w:line="249" w:lineRule="auto"/>
        <w:ind w:right="156"/>
        <w:rPr>
          <w:rFonts w:ascii="Times New Roman" w:eastAsia="Times New Roman" w:hAnsi="Times New Roman" w:cs="Times New Roman"/>
          <w:color w:val="000000"/>
          <w:sz w:val="20"/>
          <w:szCs w:val="20"/>
        </w:rPr>
      </w:pPr>
      <w:r w:rsidRPr="00866965">
        <w:rPr>
          <w:rFonts w:ascii="Times New Roman" w:eastAsia="Times New Roman" w:hAnsi="Times New Roman" w:cs="Times New Roman"/>
          <w:color w:val="000000"/>
          <w:sz w:val="20"/>
          <w:szCs w:val="20"/>
        </w:rPr>
        <w:t>If</w:t>
      </w:r>
      <w:r w:rsidRPr="00866965">
        <w:rPr>
          <w:rFonts w:ascii="Times New Roman" w:eastAsia="Times New Roman" w:hAnsi="Times New Roman" w:cs="Times New Roman"/>
          <w:color w:val="000000"/>
          <w:spacing w:val="5"/>
          <w:sz w:val="20"/>
          <w:szCs w:val="20"/>
        </w:rPr>
        <w:t xml:space="preserve"> </w:t>
      </w:r>
      <w:r w:rsidRPr="00866965">
        <w:rPr>
          <w:rFonts w:ascii="Times New Roman" w:eastAsia="Times New Roman" w:hAnsi="Times New Roman" w:cs="Times New Roman"/>
          <w:color w:val="000000"/>
          <w:sz w:val="20"/>
          <w:szCs w:val="20"/>
        </w:rPr>
        <w:t>the</w:t>
      </w:r>
      <w:r w:rsidRPr="00866965">
        <w:rPr>
          <w:rFonts w:ascii="Times New Roman" w:eastAsia="Times New Roman" w:hAnsi="Times New Roman" w:cs="Times New Roman"/>
          <w:color w:val="000000"/>
          <w:spacing w:val="5"/>
          <w:sz w:val="20"/>
          <w:szCs w:val="20"/>
        </w:rPr>
        <w:t xml:space="preserve"> </w:t>
      </w:r>
      <w:r w:rsidRPr="00866965">
        <w:rPr>
          <w:rFonts w:ascii="Times New Roman" w:eastAsia="Times New Roman" w:hAnsi="Times New Roman" w:cs="Times New Roman"/>
          <w:color w:val="000000"/>
          <w:sz w:val="20"/>
          <w:szCs w:val="20"/>
        </w:rPr>
        <w:t>reporting</w:t>
      </w:r>
      <w:r w:rsidRPr="00866965">
        <w:rPr>
          <w:rFonts w:ascii="Times New Roman" w:eastAsia="Times New Roman" w:hAnsi="Times New Roman" w:cs="Times New Roman"/>
          <w:color w:val="000000"/>
          <w:spacing w:val="6"/>
          <w:sz w:val="20"/>
          <w:szCs w:val="20"/>
        </w:rPr>
        <w:t xml:space="preserve"> </w:t>
      </w:r>
      <w:r w:rsidRPr="00866965">
        <w:rPr>
          <w:rFonts w:ascii="Times New Roman" w:eastAsia="Times New Roman" w:hAnsi="Times New Roman" w:cs="Times New Roman"/>
          <w:color w:val="000000"/>
          <w:sz w:val="20"/>
          <w:szCs w:val="20"/>
        </w:rPr>
        <w:t>STA</w:t>
      </w:r>
      <w:r w:rsidRPr="00866965">
        <w:rPr>
          <w:rFonts w:ascii="Times New Roman" w:eastAsia="Times New Roman" w:hAnsi="Times New Roman" w:cs="Times New Roman"/>
          <w:color w:val="000000"/>
          <w:spacing w:val="5"/>
          <w:sz w:val="20"/>
          <w:szCs w:val="20"/>
        </w:rPr>
        <w:t xml:space="preserve"> </w:t>
      </w:r>
      <w:r w:rsidRPr="00866965">
        <w:rPr>
          <w:rFonts w:ascii="Times New Roman" w:eastAsia="Times New Roman" w:hAnsi="Times New Roman" w:cs="Times New Roman"/>
          <w:color w:val="000000"/>
          <w:sz w:val="20"/>
          <w:szCs w:val="20"/>
        </w:rPr>
        <w:t>is</w:t>
      </w:r>
      <w:r w:rsidRPr="00866965">
        <w:rPr>
          <w:rFonts w:ascii="Times New Roman" w:eastAsia="Times New Roman" w:hAnsi="Times New Roman" w:cs="Times New Roman"/>
          <w:color w:val="000000"/>
          <w:spacing w:val="5"/>
          <w:sz w:val="20"/>
          <w:szCs w:val="20"/>
        </w:rPr>
        <w:t xml:space="preserve"> </w:t>
      </w:r>
      <w:r w:rsidRPr="00866965">
        <w:rPr>
          <w:rFonts w:ascii="Times New Roman" w:eastAsia="Times New Roman" w:hAnsi="Times New Roman" w:cs="Times New Roman"/>
          <w:color w:val="000000"/>
          <w:sz w:val="20"/>
          <w:szCs w:val="20"/>
        </w:rPr>
        <w:t>a</w:t>
      </w:r>
      <w:r w:rsidRPr="00866965">
        <w:rPr>
          <w:rFonts w:ascii="Times New Roman" w:eastAsia="Times New Roman" w:hAnsi="Times New Roman" w:cs="Times New Roman"/>
          <w:color w:val="000000"/>
          <w:spacing w:val="6"/>
          <w:sz w:val="20"/>
          <w:szCs w:val="20"/>
        </w:rPr>
        <w:t xml:space="preserve"> </w:t>
      </w:r>
      <w:r w:rsidRPr="00866965">
        <w:rPr>
          <w:rFonts w:ascii="Times New Roman" w:eastAsia="Times New Roman" w:hAnsi="Times New Roman" w:cs="Times New Roman"/>
          <w:color w:val="000000"/>
          <w:sz w:val="20"/>
          <w:szCs w:val="20"/>
        </w:rPr>
        <w:t>non-AP</w:t>
      </w:r>
      <w:r w:rsidRPr="00866965">
        <w:rPr>
          <w:rFonts w:ascii="Times New Roman" w:eastAsia="Times New Roman" w:hAnsi="Times New Roman" w:cs="Times New Roman"/>
          <w:color w:val="000000"/>
          <w:spacing w:val="6"/>
          <w:sz w:val="20"/>
          <w:szCs w:val="20"/>
        </w:rPr>
        <w:t xml:space="preserve"> </w:t>
      </w:r>
      <w:r w:rsidRPr="00866965">
        <w:rPr>
          <w:rFonts w:ascii="Times New Roman" w:eastAsia="Times New Roman" w:hAnsi="Times New Roman" w:cs="Times New Roman"/>
          <w:color w:val="000000"/>
          <w:sz w:val="20"/>
          <w:szCs w:val="20"/>
        </w:rPr>
        <w:t>STA,</w:t>
      </w:r>
      <w:r w:rsidRPr="00866965">
        <w:rPr>
          <w:rFonts w:ascii="Times New Roman" w:eastAsia="Times New Roman" w:hAnsi="Times New Roman" w:cs="Times New Roman"/>
          <w:color w:val="000000"/>
          <w:spacing w:val="5"/>
          <w:sz w:val="20"/>
          <w:szCs w:val="20"/>
        </w:rPr>
        <w:t xml:space="preserve"> </w:t>
      </w:r>
      <w:r w:rsidRPr="00866965">
        <w:rPr>
          <w:rFonts w:ascii="Times New Roman" w:eastAsia="Times New Roman" w:hAnsi="Times New Roman" w:cs="Times New Roman"/>
          <w:color w:val="000000"/>
          <w:sz w:val="20"/>
          <w:szCs w:val="20"/>
        </w:rPr>
        <w:t>the</w:t>
      </w:r>
      <w:r w:rsidRPr="00866965">
        <w:rPr>
          <w:rFonts w:ascii="Times New Roman" w:eastAsia="Times New Roman" w:hAnsi="Times New Roman" w:cs="Times New Roman"/>
          <w:color w:val="000000"/>
          <w:spacing w:val="6"/>
          <w:sz w:val="20"/>
          <w:szCs w:val="20"/>
        </w:rPr>
        <w:t xml:space="preserve"> </w:t>
      </w:r>
      <w:r w:rsidRPr="00866965">
        <w:rPr>
          <w:rFonts w:ascii="Times New Roman" w:eastAsia="Times New Roman" w:hAnsi="Times New Roman" w:cs="Times New Roman"/>
          <w:color w:val="000000"/>
          <w:sz w:val="20"/>
          <w:szCs w:val="20"/>
        </w:rPr>
        <w:t>STA</w:t>
      </w:r>
      <w:r w:rsidRPr="00866965">
        <w:rPr>
          <w:rFonts w:ascii="Times New Roman" w:eastAsia="Times New Roman" w:hAnsi="Times New Roman" w:cs="Times New Roman"/>
          <w:color w:val="000000"/>
          <w:spacing w:val="5"/>
          <w:sz w:val="20"/>
          <w:szCs w:val="20"/>
        </w:rPr>
        <w:t xml:space="preserve"> </w:t>
      </w:r>
      <w:r w:rsidRPr="00866965">
        <w:rPr>
          <w:rFonts w:ascii="Times New Roman" w:eastAsia="Times New Roman" w:hAnsi="Times New Roman" w:cs="Times New Roman"/>
          <w:color w:val="000000"/>
          <w:sz w:val="20"/>
          <w:szCs w:val="20"/>
        </w:rPr>
        <w:t>Profile</w:t>
      </w:r>
      <w:r w:rsidRPr="00866965">
        <w:rPr>
          <w:rFonts w:ascii="Times New Roman" w:eastAsia="Times New Roman" w:hAnsi="Times New Roman" w:cs="Times New Roman"/>
          <w:color w:val="000000"/>
          <w:spacing w:val="6"/>
          <w:sz w:val="20"/>
          <w:szCs w:val="20"/>
        </w:rPr>
        <w:t xml:space="preserve"> </w:t>
      </w:r>
      <w:r w:rsidRPr="00866965">
        <w:rPr>
          <w:rFonts w:ascii="Times New Roman" w:eastAsia="Times New Roman" w:hAnsi="Times New Roman" w:cs="Times New Roman"/>
          <w:color w:val="000000"/>
          <w:sz w:val="20"/>
          <w:szCs w:val="20"/>
        </w:rPr>
        <w:t>field</w:t>
      </w:r>
      <w:r w:rsidRPr="00866965">
        <w:rPr>
          <w:rFonts w:ascii="Times New Roman" w:eastAsia="Times New Roman" w:hAnsi="Times New Roman" w:cs="Times New Roman"/>
          <w:color w:val="000000"/>
          <w:spacing w:val="7"/>
          <w:sz w:val="20"/>
          <w:szCs w:val="20"/>
        </w:rPr>
        <w:t xml:space="preserve"> </w:t>
      </w:r>
      <w:r w:rsidRPr="00866965">
        <w:rPr>
          <w:rFonts w:ascii="Times New Roman" w:eastAsia="Times New Roman" w:hAnsi="Times New Roman" w:cs="Times New Roman"/>
          <w:color w:val="000000"/>
          <w:sz w:val="20"/>
          <w:szCs w:val="20"/>
        </w:rPr>
        <w:t>corresponding</w:t>
      </w:r>
      <w:r w:rsidRPr="00866965">
        <w:rPr>
          <w:rFonts w:ascii="Times New Roman" w:eastAsia="Times New Roman" w:hAnsi="Times New Roman" w:cs="Times New Roman"/>
          <w:color w:val="000000"/>
          <w:spacing w:val="6"/>
          <w:sz w:val="20"/>
          <w:szCs w:val="20"/>
        </w:rPr>
        <w:t xml:space="preserve"> </w:t>
      </w:r>
      <w:r w:rsidRPr="00866965">
        <w:rPr>
          <w:rFonts w:ascii="Times New Roman" w:eastAsia="Times New Roman" w:hAnsi="Times New Roman" w:cs="Times New Roman"/>
          <w:color w:val="000000"/>
          <w:sz w:val="20"/>
          <w:szCs w:val="20"/>
        </w:rPr>
        <w:t>to</w:t>
      </w:r>
      <w:r w:rsidRPr="00866965">
        <w:rPr>
          <w:rFonts w:ascii="Times New Roman" w:eastAsia="Times New Roman" w:hAnsi="Times New Roman" w:cs="Times New Roman"/>
          <w:color w:val="000000"/>
          <w:spacing w:val="7"/>
          <w:sz w:val="20"/>
          <w:szCs w:val="20"/>
        </w:rPr>
        <w:t xml:space="preserve"> </w:t>
      </w:r>
      <w:r w:rsidRPr="00866965">
        <w:rPr>
          <w:rFonts w:ascii="Times New Roman" w:eastAsia="Times New Roman" w:hAnsi="Times New Roman" w:cs="Times New Roman"/>
          <w:color w:val="000000"/>
          <w:sz w:val="20"/>
          <w:szCs w:val="20"/>
        </w:rPr>
        <w:t>the</w:t>
      </w:r>
      <w:r w:rsidRPr="00866965">
        <w:rPr>
          <w:rFonts w:ascii="Times New Roman" w:eastAsia="Times New Roman" w:hAnsi="Times New Roman" w:cs="Times New Roman"/>
          <w:color w:val="000000"/>
          <w:spacing w:val="6"/>
          <w:sz w:val="20"/>
          <w:szCs w:val="20"/>
        </w:rPr>
        <w:t xml:space="preserve"> </w:t>
      </w:r>
      <w:r w:rsidRPr="00866965">
        <w:rPr>
          <w:rFonts w:ascii="Times New Roman" w:eastAsia="Times New Roman" w:hAnsi="Times New Roman" w:cs="Times New Roman"/>
          <w:color w:val="000000"/>
          <w:sz w:val="20"/>
          <w:szCs w:val="20"/>
        </w:rPr>
        <w:t>reported</w:t>
      </w:r>
      <w:r w:rsidRPr="00866965">
        <w:rPr>
          <w:rFonts w:ascii="Times New Roman" w:eastAsia="Times New Roman" w:hAnsi="Times New Roman" w:cs="Times New Roman"/>
          <w:color w:val="000000"/>
          <w:spacing w:val="-47"/>
          <w:sz w:val="20"/>
          <w:szCs w:val="20"/>
        </w:rPr>
        <w:t xml:space="preserve"> </w:t>
      </w:r>
      <w:r w:rsidRPr="00866965">
        <w:rPr>
          <w:rFonts w:ascii="Times New Roman" w:eastAsia="Times New Roman" w:hAnsi="Times New Roman" w:cs="Times New Roman"/>
          <w:color w:val="000000"/>
          <w:sz w:val="20"/>
          <w:szCs w:val="20"/>
        </w:rPr>
        <w:t>non-AP</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STA:</w:t>
      </w:r>
    </w:p>
    <w:p w14:paraId="2605B48F" w14:textId="77777777" w:rsidR="004353BB" w:rsidRDefault="00866965" w:rsidP="004A20DD">
      <w:pPr>
        <w:widowControl w:val="0"/>
        <w:numPr>
          <w:ilvl w:val="1"/>
          <w:numId w:val="8"/>
        </w:numPr>
        <w:tabs>
          <w:tab w:val="left" w:pos="1081"/>
        </w:tabs>
        <w:kinsoku w:val="0"/>
        <w:overflowPunct w:val="0"/>
        <w:autoSpaceDE w:val="0"/>
        <w:autoSpaceDN w:val="0"/>
        <w:adjustRightInd w:val="0"/>
        <w:spacing w:after="0" w:line="240" w:lineRule="auto"/>
        <w:ind w:right="158" w:hanging="288"/>
        <w:jc w:val="both"/>
        <w:rPr>
          <w:rFonts w:ascii="Times New Roman" w:eastAsia="Times New Roman" w:hAnsi="Times New Roman" w:cs="Times New Roman"/>
          <w:sz w:val="20"/>
          <w:szCs w:val="20"/>
        </w:rPr>
      </w:pPr>
      <w:r w:rsidRPr="00866965">
        <w:rPr>
          <w:rFonts w:ascii="Times New Roman" w:eastAsia="Times New Roman" w:hAnsi="Times New Roman" w:cs="Times New Roman"/>
          <w:sz w:val="20"/>
          <w:szCs w:val="20"/>
        </w:rPr>
        <w:t>carries</w:t>
      </w:r>
      <w:r w:rsidRPr="00866965">
        <w:rPr>
          <w:rFonts w:ascii="Times New Roman" w:eastAsia="Times New Roman" w:hAnsi="Times New Roman" w:cs="Times New Roman"/>
          <w:spacing w:val="-3"/>
          <w:sz w:val="20"/>
          <w:szCs w:val="20"/>
        </w:rPr>
        <w:t xml:space="preserve"> </w:t>
      </w:r>
      <w:r w:rsidRPr="00866965">
        <w:rPr>
          <w:rFonts w:ascii="Times New Roman" w:eastAsia="Times New Roman" w:hAnsi="Times New Roman" w:cs="Times New Roman"/>
          <w:sz w:val="20"/>
          <w:szCs w:val="20"/>
        </w:rPr>
        <w:t>fields</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and</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elements</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in</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the</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same</w:t>
      </w:r>
      <w:r w:rsidRPr="00866965">
        <w:rPr>
          <w:rFonts w:ascii="Times New Roman" w:eastAsia="Times New Roman" w:hAnsi="Times New Roman" w:cs="Times New Roman"/>
          <w:spacing w:val="-4"/>
          <w:sz w:val="20"/>
          <w:szCs w:val="20"/>
        </w:rPr>
        <w:t xml:space="preserve"> </w:t>
      </w:r>
      <w:r w:rsidRPr="00866965">
        <w:rPr>
          <w:rFonts w:ascii="Times New Roman" w:eastAsia="Times New Roman" w:hAnsi="Times New Roman" w:cs="Times New Roman"/>
          <w:sz w:val="20"/>
          <w:szCs w:val="20"/>
        </w:rPr>
        <w:t>order</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and</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subject</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to</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conditions</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as</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in:</w:t>
      </w:r>
    </w:p>
    <w:p w14:paraId="27C487A1" w14:textId="3B7E40CC" w:rsidR="00866965" w:rsidRPr="00866965" w:rsidRDefault="00866965" w:rsidP="004A20DD">
      <w:pPr>
        <w:widowControl w:val="0"/>
        <w:numPr>
          <w:ilvl w:val="2"/>
          <w:numId w:val="8"/>
        </w:numPr>
        <w:tabs>
          <w:tab w:val="left" w:pos="1081"/>
        </w:tabs>
        <w:kinsoku w:val="0"/>
        <w:overflowPunct w:val="0"/>
        <w:autoSpaceDE w:val="0"/>
        <w:autoSpaceDN w:val="0"/>
        <w:adjustRightInd w:val="0"/>
        <w:spacing w:after="0" w:line="240" w:lineRule="auto"/>
        <w:ind w:left="1469" w:right="158" w:hanging="216"/>
        <w:jc w:val="both"/>
        <w:rPr>
          <w:rFonts w:ascii="Times New Roman" w:eastAsia="Times New Roman" w:hAnsi="Times New Roman" w:cs="Times New Roman"/>
          <w:sz w:val="20"/>
          <w:szCs w:val="20"/>
        </w:rPr>
      </w:pPr>
      <w:r w:rsidRPr="00866965">
        <w:rPr>
          <w:rFonts w:ascii="Times New Roman" w:eastAsia="Times New Roman" w:hAnsi="Times New Roman" w:cs="Times New Roman"/>
          <w:sz w:val="20"/>
          <w:szCs w:val="20"/>
        </w:rPr>
        <w:t>Table 9-62 (Association Request frame body) if the frame is an</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Association</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Request frame.</w:t>
      </w:r>
    </w:p>
    <w:p w14:paraId="3993EAA7" w14:textId="75889E3C" w:rsidR="00866965" w:rsidRPr="00866965" w:rsidRDefault="00866965" w:rsidP="00866965">
      <w:pPr>
        <w:widowControl w:val="0"/>
        <w:numPr>
          <w:ilvl w:val="2"/>
          <w:numId w:val="8"/>
        </w:numPr>
        <w:tabs>
          <w:tab w:val="left" w:pos="1471"/>
        </w:tabs>
        <w:kinsoku w:val="0"/>
        <w:overflowPunct w:val="0"/>
        <w:autoSpaceDE w:val="0"/>
        <w:autoSpaceDN w:val="0"/>
        <w:adjustRightInd w:val="0"/>
        <w:spacing w:before="2" w:after="0" w:line="249" w:lineRule="auto"/>
        <w:ind w:right="157"/>
        <w:jc w:val="both"/>
        <w:rPr>
          <w:rFonts w:ascii="Times New Roman" w:eastAsia="Times New Roman" w:hAnsi="Times New Roman" w:cs="Times New Roman"/>
          <w:sz w:val="20"/>
          <w:szCs w:val="20"/>
        </w:rPr>
      </w:pPr>
      <w:r w:rsidRPr="00866965">
        <w:rPr>
          <w:rFonts w:ascii="Times New Roman" w:eastAsia="Times New Roman" w:hAnsi="Times New Roman" w:cs="Times New Roman"/>
          <w:sz w:val="20"/>
          <w:szCs w:val="20"/>
        </w:rPr>
        <w:t>Table 9-64 (Reassociation Request frame body) if the frame is an</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Reassociation</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Request frame.</w:t>
      </w:r>
    </w:p>
    <w:p w14:paraId="7A9DE739" w14:textId="753D6FE9" w:rsidR="00866965" w:rsidRPr="00866965" w:rsidRDefault="00866965" w:rsidP="00866965">
      <w:pPr>
        <w:widowControl w:val="0"/>
        <w:numPr>
          <w:ilvl w:val="1"/>
          <w:numId w:val="8"/>
        </w:numPr>
        <w:tabs>
          <w:tab w:val="left" w:pos="1081"/>
        </w:tabs>
        <w:kinsoku w:val="0"/>
        <w:overflowPunct w:val="0"/>
        <w:autoSpaceDE w:val="0"/>
        <w:autoSpaceDN w:val="0"/>
        <w:adjustRightInd w:val="0"/>
        <w:spacing w:before="2" w:after="0" w:line="249" w:lineRule="auto"/>
        <w:ind w:right="158"/>
        <w:jc w:val="both"/>
        <w:rPr>
          <w:rFonts w:ascii="Times New Roman" w:eastAsia="Times New Roman" w:hAnsi="Times New Roman" w:cs="Times New Roman"/>
          <w:sz w:val="20"/>
          <w:szCs w:val="20"/>
        </w:rPr>
      </w:pPr>
      <w:r w:rsidRPr="00866965">
        <w:rPr>
          <w:rFonts w:ascii="Times New Roman" w:eastAsia="Times New Roman" w:hAnsi="Times New Roman" w:cs="Times New Roman"/>
          <w:sz w:val="20"/>
          <w:szCs w:val="20"/>
        </w:rPr>
        <w:t>is subject to inheritance rules defined in 35.3.2.3.1 (Inheritance in the per-STA profile of Basic</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Multi-Link</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element)</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and</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exceptions</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specified</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in</w:t>
      </w:r>
      <w:r w:rsidRPr="00866965">
        <w:rPr>
          <w:rFonts w:ascii="Times New Roman" w:eastAsia="Times New Roman" w:hAnsi="Times New Roman" w:cs="Times New Roman"/>
          <w:spacing w:val="1"/>
          <w:sz w:val="20"/>
          <w:szCs w:val="20"/>
        </w:rPr>
        <w:t xml:space="preserve"> </w:t>
      </w:r>
      <w:r w:rsidR="006753A0" w:rsidRPr="006753A0">
        <w:rPr>
          <w:rFonts w:ascii="Times New Roman" w:eastAsia="Times New Roman" w:hAnsi="Times New Roman" w:cs="Times New Roman"/>
          <w:spacing w:val="1"/>
          <w:sz w:val="16"/>
          <w:szCs w:val="16"/>
          <w:highlight w:val="yellow"/>
        </w:rPr>
        <w:t>[7881]</w:t>
      </w:r>
      <w:r w:rsidRPr="00866965">
        <w:rPr>
          <w:rFonts w:ascii="Times New Roman" w:eastAsia="Times New Roman" w:hAnsi="Times New Roman" w:cs="Times New Roman"/>
          <w:sz w:val="20"/>
          <w:szCs w:val="20"/>
        </w:rPr>
        <w:t>35.3.2.</w:t>
      </w:r>
      <w:del w:id="29" w:author="Abhishek Patil" w:date="2022-03-03T21:55:00Z">
        <w:r w:rsidRPr="00866965" w:rsidDel="003D3793">
          <w:rPr>
            <w:rFonts w:ascii="Times New Roman" w:eastAsia="Times New Roman" w:hAnsi="Times New Roman" w:cs="Times New Roman"/>
            <w:sz w:val="20"/>
            <w:szCs w:val="20"/>
          </w:rPr>
          <w:delText>1</w:delText>
        </w:r>
      </w:del>
      <w:ins w:id="30" w:author="Abhishek Patil" w:date="2022-04-26T11:48:00Z">
        <w:r w:rsidR="0039105A" w:rsidRPr="0039105A">
          <w:rPr>
            <w:rFonts w:ascii="Times New Roman" w:eastAsia="Times New Roman" w:hAnsi="Times New Roman" w:cs="Times New Roman"/>
            <w:sz w:val="20"/>
            <w:szCs w:val="20"/>
            <w:highlight w:val="yellow"/>
          </w:rPr>
          <w:t>x</w:t>
        </w:r>
      </w:ins>
      <w:ins w:id="31" w:author="Abhishek Patil" w:date="2022-03-03T21:55:00Z">
        <w:r w:rsidR="003D3793" w:rsidRPr="00866965">
          <w:rPr>
            <w:rFonts w:ascii="Times New Roman" w:eastAsia="Times New Roman" w:hAnsi="Times New Roman" w:cs="Times New Roman"/>
            <w:spacing w:val="-1"/>
            <w:sz w:val="20"/>
            <w:szCs w:val="20"/>
          </w:rPr>
          <w:t xml:space="preserve"> </w:t>
        </w:r>
      </w:ins>
      <w:r w:rsidRPr="00866965">
        <w:rPr>
          <w:rFonts w:ascii="Times New Roman" w:eastAsia="Times New Roman" w:hAnsi="Times New Roman" w:cs="Times New Roman"/>
          <w:sz w:val="20"/>
          <w:szCs w:val="20"/>
        </w:rPr>
        <w:t>(</w:t>
      </w:r>
      <w:del w:id="32" w:author="Abhishek Patil" w:date="2022-03-03T21:55:00Z">
        <w:r w:rsidRPr="00866965" w:rsidDel="003D3793">
          <w:rPr>
            <w:rFonts w:ascii="Times New Roman" w:eastAsia="Times New Roman" w:hAnsi="Times New Roman" w:cs="Times New Roman"/>
            <w:sz w:val="20"/>
            <w:szCs w:val="20"/>
          </w:rPr>
          <w:delText>General</w:delText>
        </w:r>
      </w:del>
      <w:ins w:id="33" w:author="Abhishek Patil" w:date="2022-03-03T21:56:00Z">
        <w:r w:rsidR="00D432BD" w:rsidRPr="00D432BD">
          <w:t xml:space="preserve"> </w:t>
        </w:r>
        <w:r w:rsidR="00D432BD" w:rsidRPr="00D432BD">
          <w:rPr>
            <w:rFonts w:ascii="Times New Roman" w:eastAsia="Times New Roman" w:hAnsi="Times New Roman" w:cs="Times New Roman"/>
            <w:sz w:val="20"/>
            <w:szCs w:val="20"/>
          </w:rPr>
          <w:t xml:space="preserve">Elements not carried in a </w:t>
        </w:r>
      </w:ins>
      <w:ins w:id="34" w:author="Abhishek Patil" w:date="2022-03-04T12:51:00Z">
        <w:r w:rsidR="009E5DB3">
          <w:rPr>
            <w:rFonts w:ascii="Times New Roman" w:eastAsia="Times New Roman" w:hAnsi="Times New Roman" w:cs="Times New Roman"/>
            <w:sz w:val="20"/>
            <w:szCs w:val="20"/>
          </w:rPr>
          <w:t>per-STA</w:t>
        </w:r>
        <w:r w:rsidR="009E5DB3" w:rsidRPr="00D432BD">
          <w:rPr>
            <w:rFonts w:ascii="Times New Roman" w:eastAsia="Times New Roman" w:hAnsi="Times New Roman" w:cs="Times New Roman"/>
            <w:sz w:val="20"/>
            <w:szCs w:val="20"/>
          </w:rPr>
          <w:t xml:space="preserve"> </w:t>
        </w:r>
      </w:ins>
      <w:ins w:id="35" w:author="Abhishek Patil" w:date="2022-03-03T21:56:00Z">
        <w:r w:rsidR="00D432BD" w:rsidRPr="00D432BD">
          <w:rPr>
            <w:rFonts w:ascii="Times New Roman" w:eastAsia="Times New Roman" w:hAnsi="Times New Roman" w:cs="Times New Roman"/>
            <w:sz w:val="20"/>
            <w:szCs w:val="20"/>
          </w:rPr>
          <w:t>profile</w:t>
        </w:r>
      </w:ins>
      <w:r w:rsidRPr="00866965">
        <w:rPr>
          <w:rFonts w:ascii="Times New Roman" w:eastAsia="Times New Roman" w:hAnsi="Times New Roman" w:cs="Times New Roman"/>
          <w:sz w:val="20"/>
          <w:szCs w:val="20"/>
        </w:rPr>
        <w:t>).</w:t>
      </w:r>
    </w:p>
    <w:p w14:paraId="16BC7EC1" w14:textId="77777777" w:rsidR="00866965" w:rsidRPr="00866965" w:rsidRDefault="00866965" w:rsidP="00866965">
      <w:pPr>
        <w:widowControl w:val="0"/>
        <w:numPr>
          <w:ilvl w:val="1"/>
          <w:numId w:val="8"/>
        </w:numPr>
        <w:tabs>
          <w:tab w:val="left" w:pos="1081"/>
        </w:tabs>
        <w:kinsoku w:val="0"/>
        <w:overflowPunct w:val="0"/>
        <w:autoSpaceDE w:val="0"/>
        <w:autoSpaceDN w:val="0"/>
        <w:adjustRightInd w:val="0"/>
        <w:spacing w:before="1" w:after="0" w:line="240" w:lineRule="auto"/>
        <w:ind w:hanging="282"/>
        <w:jc w:val="both"/>
        <w:rPr>
          <w:rFonts w:ascii="Times New Roman" w:eastAsia="Times New Roman" w:hAnsi="Times New Roman" w:cs="Times New Roman"/>
          <w:sz w:val="20"/>
          <w:szCs w:val="20"/>
        </w:rPr>
      </w:pPr>
      <w:r w:rsidRPr="00866965">
        <w:rPr>
          <w:rFonts w:ascii="Times New Roman" w:eastAsia="Times New Roman" w:hAnsi="Times New Roman" w:cs="Times New Roman"/>
          <w:sz w:val="20"/>
          <w:szCs w:val="20"/>
        </w:rPr>
        <w:t>does</w:t>
      </w:r>
      <w:r w:rsidRPr="00866965">
        <w:rPr>
          <w:rFonts w:ascii="Times New Roman" w:eastAsia="Times New Roman" w:hAnsi="Times New Roman" w:cs="Times New Roman"/>
          <w:spacing w:val="-3"/>
          <w:sz w:val="20"/>
          <w:szCs w:val="20"/>
        </w:rPr>
        <w:t xml:space="preserve"> </w:t>
      </w:r>
      <w:r w:rsidRPr="00866965">
        <w:rPr>
          <w:rFonts w:ascii="Times New Roman" w:eastAsia="Times New Roman" w:hAnsi="Times New Roman" w:cs="Times New Roman"/>
          <w:sz w:val="20"/>
          <w:szCs w:val="20"/>
        </w:rPr>
        <w:t>not</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include</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the</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Listen</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Interval</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field</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and</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Current</w:t>
      </w:r>
      <w:r w:rsidRPr="00866965">
        <w:rPr>
          <w:rFonts w:ascii="Times New Roman" w:eastAsia="Times New Roman" w:hAnsi="Times New Roman" w:cs="Times New Roman"/>
          <w:spacing w:val="-1"/>
          <w:sz w:val="20"/>
          <w:szCs w:val="20"/>
        </w:rPr>
        <w:t xml:space="preserve"> </w:t>
      </w:r>
      <w:r w:rsidRPr="00866965">
        <w:rPr>
          <w:rFonts w:ascii="Times New Roman" w:eastAsia="Times New Roman" w:hAnsi="Times New Roman" w:cs="Times New Roman"/>
          <w:sz w:val="20"/>
          <w:szCs w:val="20"/>
        </w:rPr>
        <w:t>AP</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Address</w:t>
      </w:r>
      <w:r w:rsidRPr="00866965">
        <w:rPr>
          <w:rFonts w:ascii="Times New Roman" w:eastAsia="Times New Roman" w:hAnsi="Times New Roman" w:cs="Times New Roman"/>
          <w:spacing w:val="-2"/>
          <w:sz w:val="20"/>
          <w:szCs w:val="20"/>
        </w:rPr>
        <w:t xml:space="preserve"> </w:t>
      </w:r>
      <w:r w:rsidRPr="00866965">
        <w:rPr>
          <w:rFonts w:ascii="Times New Roman" w:eastAsia="Times New Roman" w:hAnsi="Times New Roman" w:cs="Times New Roman"/>
          <w:sz w:val="20"/>
          <w:szCs w:val="20"/>
        </w:rPr>
        <w:t>field.</w:t>
      </w:r>
    </w:p>
    <w:p w14:paraId="73785F10" w14:textId="0EE0266E" w:rsidR="00AD6457" w:rsidRDefault="00866965" w:rsidP="001616DA">
      <w:pPr>
        <w:widowControl w:val="0"/>
        <w:numPr>
          <w:ilvl w:val="1"/>
          <w:numId w:val="8"/>
        </w:numPr>
        <w:tabs>
          <w:tab w:val="left" w:pos="1081"/>
        </w:tabs>
        <w:suppressAutoHyphens/>
        <w:kinsoku w:val="0"/>
        <w:overflowPunct w:val="0"/>
        <w:autoSpaceDE w:val="0"/>
        <w:autoSpaceDN w:val="0"/>
        <w:adjustRightInd w:val="0"/>
        <w:spacing w:before="10" w:after="0" w:line="250" w:lineRule="auto"/>
        <w:ind w:right="158" w:hanging="288"/>
        <w:jc w:val="both"/>
        <w:rPr>
          <w:rFonts w:ascii="Times New Roman" w:eastAsia="Times New Roman" w:hAnsi="Times New Roman" w:cs="Times New Roman"/>
          <w:color w:val="000000"/>
          <w:sz w:val="20"/>
          <w:szCs w:val="20"/>
        </w:rPr>
      </w:pPr>
      <w:r w:rsidRPr="00866965">
        <w:rPr>
          <w:rFonts w:ascii="Times New Roman" w:eastAsia="Times New Roman" w:hAnsi="Times New Roman" w:cs="Times New Roman"/>
          <w:color w:val="000000"/>
          <w:sz w:val="20"/>
          <w:szCs w:val="20"/>
        </w:rPr>
        <w:t>Optionally, a Non-Inheritance element appears as the last element in the STA Profile</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field and carries a list of elements that are not inherited by the reported STA from the reporting</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STA</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(see</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35.3.2.3.1</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(Inheritance</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in</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the</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per-STA</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profile</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of</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Basic</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Multi-Link</w:t>
      </w:r>
      <w:r w:rsidRPr="00866965">
        <w:rPr>
          <w:rFonts w:ascii="Times New Roman" w:eastAsia="Times New Roman" w:hAnsi="Times New Roman" w:cs="Times New Roman"/>
          <w:color w:val="000000"/>
          <w:spacing w:val="1"/>
          <w:sz w:val="20"/>
          <w:szCs w:val="20"/>
        </w:rPr>
        <w:t xml:space="preserve"> </w:t>
      </w:r>
      <w:r w:rsidRPr="00866965">
        <w:rPr>
          <w:rFonts w:ascii="Times New Roman" w:eastAsia="Times New Roman" w:hAnsi="Times New Roman" w:cs="Times New Roman"/>
          <w:color w:val="000000"/>
          <w:sz w:val="20"/>
          <w:szCs w:val="20"/>
        </w:rPr>
        <w:t>element)).</w:t>
      </w:r>
    </w:p>
    <w:p w14:paraId="482F0621" w14:textId="4F0AF45B" w:rsidR="00C33F17" w:rsidRDefault="00C33F17" w:rsidP="00C33F17">
      <w:pPr>
        <w:widowControl w:val="0"/>
        <w:tabs>
          <w:tab w:val="left" w:pos="1081"/>
        </w:tabs>
        <w:suppressAutoHyphens/>
        <w:kinsoku w:val="0"/>
        <w:overflowPunct w:val="0"/>
        <w:autoSpaceDE w:val="0"/>
        <w:autoSpaceDN w:val="0"/>
        <w:adjustRightInd w:val="0"/>
        <w:spacing w:before="10" w:after="0" w:line="250" w:lineRule="auto"/>
        <w:ind w:right="158"/>
        <w:jc w:val="both"/>
        <w:rPr>
          <w:rFonts w:ascii="Times New Roman" w:eastAsia="Times New Roman" w:hAnsi="Times New Roman" w:cs="Times New Roman"/>
          <w:color w:val="000000"/>
          <w:sz w:val="20"/>
          <w:szCs w:val="20"/>
        </w:rPr>
      </w:pPr>
    </w:p>
    <w:p w14:paraId="16FC0650" w14:textId="77777777" w:rsidR="00C33F17" w:rsidRDefault="00C33F17" w:rsidP="00C33F17">
      <w:pPr>
        <w:pStyle w:val="BodyText0"/>
        <w:suppressAutoHyphens/>
        <w:kinsoku w:val="0"/>
        <w:overflowPunct w:val="0"/>
        <w:spacing w:line="360" w:lineRule="auto"/>
        <w:jc w:val="both"/>
        <w:rPr>
          <w:color w:val="000000"/>
          <w:sz w:val="20"/>
          <w:szCs w:val="18"/>
        </w:rPr>
      </w:pPr>
    </w:p>
    <w:p w14:paraId="5D8ADDF0" w14:textId="77777777" w:rsidR="00C33F17" w:rsidRDefault="00C33F17" w:rsidP="00C33F17">
      <w:pPr>
        <w:pStyle w:val="BodyText0"/>
        <w:suppressAutoHyphens/>
        <w:kinsoku w:val="0"/>
        <w:overflowPunct w:val="0"/>
        <w:spacing w:after="0"/>
        <w:jc w:val="both"/>
        <w:rPr>
          <w:color w:val="000000"/>
          <w:sz w:val="20"/>
          <w:szCs w:val="18"/>
        </w:rPr>
      </w:pPr>
      <w:r>
        <w:rPr>
          <w:b/>
          <w:bCs/>
          <w:sz w:val="20"/>
        </w:rPr>
        <w:t>35.3.2.1 General</w:t>
      </w:r>
    </w:p>
    <w:p w14:paraId="337126D7" w14:textId="77777777" w:rsidR="00C33F17" w:rsidRDefault="00C33F17" w:rsidP="00C33F17">
      <w:pPr>
        <w:pStyle w:val="T"/>
        <w:spacing w:before="0" w:after="120" w:line="240" w:lineRule="auto"/>
        <w:rPr>
          <w:b/>
          <w:i/>
          <w:iCs/>
        </w:rPr>
      </w:pPr>
      <w:r w:rsidRPr="00EC44AC">
        <w:rPr>
          <w:b/>
          <w:i/>
          <w:iCs/>
          <w:highlight w:val="yellow"/>
        </w:rPr>
        <w:t xml:space="preserve">TGbe editor: Please </w:t>
      </w:r>
      <w:r>
        <w:rPr>
          <w:b/>
          <w:i/>
          <w:iCs/>
          <w:highlight w:val="yellow"/>
          <w:u w:val="single"/>
        </w:rPr>
        <w:t>moved</w:t>
      </w:r>
      <w:r w:rsidRPr="00EC44AC">
        <w:rPr>
          <w:b/>
          <w:i/>
          <w:iCs/>
          <w:highlight w:val="yellow"/>
        </w:rPr>
        <w:t xml:space="preserve"> the </w:t>
      </w:r>
      <w:r>
        <w:rPr>
          <w:b/>
          <w:i/>
          <w:iCs/>
          <w:highlight w:val="yellow"/>
        </w:rPr>
        <w:t xml:space="preserve">following paragraphs from </w:t>
      </w:r>
      <w:r w:rsidRPr="00EC44AC">
        <w:rPr>
          <w:b/>
          <w:i/>
          <w:iCs/>
          <w:highlight w:val="yellow"/>
        </w:rPr>
        <w:t xml:space="preserve">this subclause </w:t>
      </w:r>
      <w:r>
        <w:rPr>
          <w:b/>
          <w:i/>
          <w:iCs/>
          <w:highlight w:val="yellow"/>
        </w:rPr>
        <w:t>to 35.3.2.3 (Element not carried in a Per-STA profile)</w:t>
      </w:r>
      <w:r w:rsidRPr="00EC44AC">
        <w:rPr>
          <w:b/>
          <w:i/>
          <w:iCs/>
          <w:highlight w:val="yellow"/>
        </w:rPr>
        <w:t>:</w:t>
      </w:r>
      <w:r>
        <w:rPr>
          <w:b/>
          <w:i/>
          <w:iCs/>
        </w:rPr>
        <w:t xml:space="preserve"> </w:t>
      </w:r>
    </w:p>
    <w:p w14:paraId="16EBDA1A" w14:textId="77777777" w:rsidR="00C33F17" w:rsidRPr="005217D1" w:rsidDel="004C5241" w:rsidRDefault="00C33F17" w:rsidP="00C33F17">
      <w:pPr>
        <w:pStyle w:val="BodyText0"/>
        <w:suppressAutoHyphens/>
        <w:kinsoku w:val="0"/>
        <w:overflowPunct w:val="0"/>
        <w:jc w:val="both"/>
        <w:rPr>
          <w:moveFrom w:id="36" w:author="Abhishek Patil" w:date="2022-03-03T21:54:00Z"/>
          <w:color w:val="000000"/>
          <w:sz w:val="20"/>
          <w:szCs w:val="18"/>
        </w:rPr>
      </w:pPr>
      <w:r w:rsidRPr="006753A0">
        <w:rPr>
          <w:rFonts w:eastAsia="Times New Roman"/>
          <w:spacing w:val="1"/>
          <w:sz w:val="16"/>
          <w:szCs w:val="16"/>
          <w:highlight w:val="yellow"/>
        </w:rPr>
        <w:t>[7881]</w:t>
      </w:r>
      <w:moveFromRangeStart w:id="37" w:author="Abhishek Patil" w:date="2022-03-03T21:54:00Z" w:name="move97236875"/>
      <w:moveFrom w:id="38" w:author="Abhishek Patil" w:date="2022-03-03T21:54:00Z">
        <w:r w:rsidRPr="005217D1" w:rsidDel="004C5241">
          <w:rPr>
            <w:color w:val="000000"/>
            <w:sz w:val="20"/>
            <w:szCs w:val="18"/>
          </w:rPr>
          <w:t>An AP affiliated with an AP MLD shall not include a Neighbor Report element, a Reduced Neighbor Report element, a Multiple BSSID element or another Basic Multi-Link element in the Per-STA Profile subelement of the Basic Multi-Link element for a reported AP.</w:t>
        </w:r>
      </w:moveFrom>
    </w:p>
    <w:p w14:paraId="711AE2AC" w14:textId="77777777" w:rsidR="00C33F17" w:rsidDel="004C5241" w:rsidRDefault="00C33F17" w:rsidP="00C33F17">
      <w:pPr>
        <w:pStyle w:val="BodyText0"/>
        <w:suppressAutoHyphens/>
        <w:kinsoku w:val="0"/>
        <w:overflowPunct w:val="0"/>
        <w:jc w:val="both"/>
        <w:rPr>
          <w:moveFrom w:id="39" w:author="Abhishek Patil" w:date="2022-03-03T21:54:00Z"/>
          <w:color w:val="000000"/>
          <w:sz w:val="20"/>
          <w:szCs w:val="18"/>
        </w:rPr>
      </w:pPr>
      <w:r w:rsidRPr="006753A0">
        <w:rPr>
          <w:rFonts w:eastAsia="Times New Roman"/>
          <w:spacing w:val="1"/>
          <w:sz w:val="16"/>
          <w:szCs w:val="16"/>
          <w:highlight w:val="yellow"/>
        </w:rPr>
        <w:t>[7881]</w:t>
      </w:r>
      <w:moveFrom w:id="40" w:author="Abhishek Patil" w:date="2022-03-03T21:54:00Z">
        <w:r w:rsidRPr="005217D1" w:rsidDel="004C5241">
          <w:rPr>
            <w:color w:val="000000"/>
            <w:sz w:val="20"/>
            <w:szCs w:val="18"/>
          </w:rPr>
          <w:t>A STA affiliated with a non-AP MLD shall not include a Basic Multi-Link element in the Per-STA Profile subelement of the Basic Multi-Link element corresponding to a reported STA.</w:t>
        </w:r>
      </w:moveFrom>
    </w:p>
    <w:moveFromRangeEnd w:id="37"/>
    <w:p w14:paraId="2F76C869" w14:textId="77777777" w:rsidR="00C33F17" w:rsidRDefault="00C33F17" w:rsidP="00C33F17">
      <w:pPr>
        <w:pStyle w:val="BodyText0"/>
        <w:suppressAutoHyphens/>
        <w:kinsoku w:val="0"/>
        <w:overflowPunct w:val="0"/>
        <w:spacing w:line="360" w:lineRule="auto"/>
        <w:jc w:val="both"/>
        <w:rPr>
          <w:color w:val="000000"/>
          <w:sz w:val="20"/>
          <w:szCs w:val="18"/>
        </w:rPr>
      </w:pPr>
    </w:p>
    <w:p w14:paraId="7AF33B95" w14:textId="22C0881E" w:rsidR="00C33F17" w:rsidRDefault="00BD690E" w:rsidP="00C33F17">
      <w:pPr>
        <w:pStyle w:val="T"/>
        <w:spacing w:after="120" w:line="240" w:lineRule="auto"/>
        <w:rPr>
          <w:b/>
          <w:i/>
          <w:iCs/>
        </w:rPr>
      </w:pPr>
      <w:r w:rsidRPr="006753A0">
        <w:rPr>
          <w:rFonts w:eastAsia="Times New Roman"/>
          <w:spacing w:val="1"/>
          <w:sz w:val="16"/>
          <w:szCs w:val="16"/>
          <w:highlight w:val="yellow"/>
        </w:rPr>
        <w:t>[7881]</w:t>
      </w:r>
      <w:r w:rsidR="00C33F17" w:rsidRPr="00EC44AC">
        <w:rPr>
          <w:b/>
          <w:i/>
          <w:iCs/>
          <w:highlight w:val="yellow"/>
        </w:rPr>
        <w:t xml:space="preserve">TGbe editor: Please </w:t>
      </w:r>
      <w:r w:rsidR="00C33F17">
        <w:rPr>
          <w:b/>
          <w:i/>
          <w:iCs/>
          <w:highlight w:val="yellow"/>
          <w:u w:val="single"/>
        </w:rPr>
        <w:t>add</w:t>
      </w:r>
      <w:r w:rsidR="00C33F17" w:rsidRPr="00EC44AC">
        <w:rPr>
          <w:b/>
          <w:i/>
          <w:iCs/>
          <w:highlight w:val="yellow"/>
        </w:rPr>
        <w:t xml:space="preserve"> </w:t>
      </w:r>
      <w:r w:rsidR="00C33F17">
        <w:rPr>
          <w:b/>
          <w:i/>
          <w:iCs/>
          <w:highlight w:val="yellow"/>
        </w:rPr>
        <w:t xml:space="preserve">a new subclause </w:t>
      </w:r>
      <w:r w:rsidR="00C33F17" w:rsidRPr="00D669C0">
        <w:rPr>
          <w:b/>
          <w:i/>
          <w:iCs/>
          <w:highlight w:val="yellow"/>
          <w:u w:val="single"/>
        </w:rPr>
        <w:t>after</w:t>
      </w:r>
      <w:r w:rsidR="00C33F17">
        <w:rPr>
          <w:b/>
          <w:i/>
          <w:iCs/>
          <w:highlight w:val="yellow"/>
        </w:rPr>
        <w:t xml:space="preserve"> 35.3.2.2 as shown below</w:t>
      </w:r>
      <w:r w:rsidR="00C33F17" w:rsidRPr="00EC44AC">
        <w:rPr>
          <w:b/>
          <w:i/>
          <w:iCs/>
          <w:highlight w:val="yellow"/>
        </w:rPr>
        <w:t>:</w:t>
      </w:r>
      <w:r w:rsidR="00C33F17">
        <w:rPr>
          <w:b/>
          <w:i/>
          <w:iCs/>
        </w:rPr>
        <w:t xml:space="preserve"> </w:t>
      </w:r>
    </w:p>
    <w:p w14:paraId="033FCA7C" w14:textId="626A903B" w:rsidR="00765389" w:rsidRDefault="00765389" w:rsidP="00233598">
      <w:pPr>
        <w:pStyle w:val="T"/>
        <w:suppressAutoHyphens/>
        <w:spacing w:after="120" w:line="240" w:lineRule="auto"/>
        <w:rPr>
          <w:b/>
          <w:i/>
          <w:iCs/>
        </w:rPr>
      </w:pPr>
      <w:r w:rsidRPr="006753A0">
        <w:rPr>
          <w:rFonts w:eastAsia="Times New Roman"/>
          <w:spacing w:val="1"/>
          <w:sz w:val="16"/>
          <w:szCs w:val="16"/>
          <w:highlight w:val="yellow"/>
        </w:rPr>
        <w:t>[7881]</w:t>
      </w:r>
      <w:r w:rsidRPr="00EC44AC">
        <w:rPr>
          <w:b/>
          <w:i/>
          <w:iCs/>
          <w:highlight w:val="yellow"/>
        </w:rPr>
        <w:t xml:space="preserve">TGbe editor: Please </w:t>
      </w:r>
      <w:r>
        <w:rPr>
          <w:b/>
          <w:i/>
          <w:iCs/>
          <w:highlight w:val="yellow"/>
          <w:u w:val="single"/>
        </w:rPr>
        <w:t>increment</w:t>
      </w:r>
      <w:r w:rsidRPr="00EC44AC">
        <w:rPr>
          <w:b/>
          <w:i/>
          <w:iCs/>
          <w:highlight w:val="yellow"/>
        </w:rPr>
        <w:t xml:space="preserve"> </w:t>
      </w:r>
      <w:r>
        <w:rPr>
          <w:b/>
          <w:i/>
          <w:iCs/>
          <w:highlight w:val="yellow"/>
        </w:rPr>
        <w:t>the subclause numbers for existing subclauses that follow 35.3.2.2 subclause after incorporating the new subclause show</w:t>
      </w:r>
      <w:r w:rsidRPr="00EC44AC">
        <w:rPr>
          <w:b/>
          <w:i/>
          <w:iCs/>
          <w:highlight w:val="yellow"/>
        </w:rPr>
        <w:t>:</w:t>
      </w:r>
      <w:r>
        <w:rPr>
          <w:b/>
          <w:i/>
          <w:iCs/>
        </w:rPr>
        <w:t xml:space="preserve"> </w:t>
      </w:r>
    </w:p>
    <w:p w14:paraId="6041C25B" w14:textId="1AFEDCEB" w:rsidR="00C33F17" w:rsidRPr="004535FA" w:rsidRDefault="00C33F17" w:rsidP="00C33F17">
      <w:pPr>
        <w:widowControl w:val="0"/>
        <w:tabs>
          <w:tab w:val="left" w:pos="1049"/>
        </w:tabs>
        <w:kinsoku w:val="0"/>
        <w:overflowPunct w:val="0"/>
        <w:autoSpaceDE w:val="0"/>
        <w:autoSpaceDN w:val="0"/>
        <w:adjustRightInd w:val="0"/>
        <w:spacing w:before="93" w:after="0" w:line="240" w:lineRule="auto"/>
        <w:rPr>
          <w:rFonts w:ascii="Arial" w:hAnsi="Arial" w:cs="Arial"/>
          <w:b/>
          <w:bCs/>
          <w:sz w:val="20"/>
          <w:szCs w:val="20"/>
        </w:rPr>
      </w:pPr>
      <w:r w:rsidRPr="004535FA">
        <w:rPr>
          <w:rFonts w:ascii="Arial" w:hAnsi="Arial" w:cs="Arial"/>
          <w:b/>
          <w:bCs/>
          <w:sz w:val="20"/>
          <w:szCs w:val="20"/>
        </w:rPr>
        <w:t>35.3.2.</w:t>
      </w:r>
      <w:r w:rsidR="0039105A" w:rsidRPr="0039105A">
        <w:rPr>
          <w:rFonts w:ascii="Arial" w:hAnsi="Arial" w:cs="Arial"/>
          <w:b/>
          <w:bCs/>
          <w:sz w:val="20"/>
          <w:szCs w:val="20"/>
          <w:highlight w:val="yellow"/>
        </w:rPr>
        <w:t>x</w:t>
      </w:r>
      <w:r w:rsidRPr="004535FA">
        <w:rPr>
          <w:rFonts w:ascii="Arial" w:hAnsi="Arial" w:cs="Arial"/>
          <w:b/>
          <w:bCs/>
          <w:sz w:val="20"/>
          <w:szCs w:val="20"/>
        </w:rPr>
        <w:tab/>
      </w:r>
      <w:r>
        <w:rPr>
          <w:rFonts w:ascii="Arial" w:hAnsi="Arial" w:cs="Arial"/>
          <w:b/>
          <w:bCs/>
          <w:sz w:val="20"/>
          <w:szCs w:val="20"/>
        </w:rPr>
        <w:t xml:space="preserve">Elements not carried in a </w:t>
      </w:r>
      <w:r w:rsidR="009E5DB3" w:rsidRPr="009E5DB3">
        <w:rPr>
          <w:rFonts w:ascii="Arial" w:hAnsi="Arial" w:cs="Arial"/>
          <w:b/>
          <w:bCs/>
          <w:sz w:val="20"/>
          <w:szCs w:val="20"/>
        </w:rPr>
        <w:t xml:space="preserve">per-STA </w:t>
      </w:r>
      <w:r>
        <w:rPr>
          <w:rFonts w:ascii="Arial" w:hAnsi="Arial" w:cs="Arial"/>
          <w:b/>
          <w:bCs/>
          <w:sz w:val="20"/>
          <w:szCs w:val="20"/>
        </w:rPr>
        <w:t>profile</w:t>
      </w:r>
      <w:r w:rsidRPr="006753A0">
        <w:rPr>
          <w:rFonts w:ascii="Times New Roman" w:eastAsia="Times New Roman" w:hAnsi="Times New Roman" w:cs="Times New Roman"/>
          <w:spacing w:val="1"/>
          <w:sz w:val="16"/>
          <w:szCs w:val="16"/>
          <w:highlight w:val="yellow"/>
        </w:rPr>
        <w:t>[7881]</w:t>
      </w:r>
    </w:p>
    <w:p w14:paraId="55CA0761" w14:textId="77777777" w:rsidR="00C33F17" w:rsidRDefault="00C33F17" w:rsidP="00C33F17">
      <w:pPr>
        <w:pStyle w:val="T"/>
        <w:spacing w:after="120" w:line="240" w:lineRule="auto"/>
        <w:rPr>
          <w:b/>
          <w:i/>
          <w:iCs/>
        </w:rPr>
      </w:pPr>
      <w:r w:rsidRPr="00EC44AC">
        <w:rPr>
          <w:b/>
          <w:i/>
          <w:iCs/>
          <w:highlight w:val="yellow"/>
        </w:rPr>
        <w:t xml:space="preserve">TGbe editor: Please </w:t>
      </w:r>
      <w:r>
        <w:rPr>
          <w:b/>
          <w:i/>
          <w:iCs/>
          <w:highlight w:val="yellow"/>
          <w:u w:val="single"/>
        </w:rPr>
        <w:t>moved</w:t>
      </w:r>
      <w:r w:rsidRPr="00EC44AC">
        <w:rPr>
          <w:b/>
          <w:i/>
          <w:iCs/>
          <w:highlight w:val="yellow"/>
        </w:rPr>
        <w:t xml:space="preserve"> the </w:t>
      </w:r>
      <w:r>
        <w:rPr>
          <w:b/>
          <w:i/>
          <w:iCs/>
          <w:highlight w:val="yellow"/>
        </w:rPr>
        <w:t xml:space="preserve">following paragraphs from 35.3.2.1 (General) to </w:t>
      </w:r>
      <w:r w:rsidRPr="00EC44AC">
        <w:rPr>
          <w:b/>
          <w:i/>
          <w:iCs/>
          <w:highlight w:val="yellow"/>
        </w:rPr>
        <w:t>this subclause</w:t>
      </w:r>
      <w:r>
        <w:rPr>
          <w:b/>
          <w:i/>
          <w:iCs/>
          <w:highlight w:val="yellow"/>
        </w:rPr>
        <w:t xml:space="preserve"> and make the </w:t>
      </w:r>
      <w:r>
        <w:rPr>
          <w:b/>
          <w:i/>
          <w:iCs/>
          <w:highlight w:val="yellow"/>
          <w:u w:val="single"/>
        </w:rPr>
        <w:t>updates</w:t>
      </w:r>
      <w:r>
        <w:rPr>
          <w:b/>
          <w:i/>
          <w:iCs/>
          <w:highlight w:val="yellow"/>
        </w:rPr>
        <w:t xml:space="preserve"> as shown</w:t>
      </w:r>
      <w:r w:rsidRPr="00EC44AC">
        <w:rPr>
          <w:b/>
          <w:i/>
          <w:iCs/>
          <w:highlight w:val="yellow"/>
        </w:rPr>
        <w:t>:</w:t>
      </w:r>
      <w:r>
        <w:rPr>
          <w:b/>
          <w:i/>
          <w:iCs/>
        </w:rPr>
        <w:t xml:space="preserve"> </w:t>
      </w:r>
    </w:p>
    <w:p w14:paraId="428A0AC6" w14:textId="0533216F" w:rsidR="00C33F17" w:rsidRPr="005217D1" w:rsidRDefault="00C33F17" w:rsidP="00C33F17">
      <w:pPr>
        <w:pStyle w:val="BodyText0"/>
        <w:suppressAutoHyphens/>
        <w:kinsoku w:val="0"/>
        <w:overflowPunct w:val="0"/>
        <w:jc w:val="both"/>
        <w:rPr>
          <w:moveTo w:id="41" w:author="Abhishek Patil" w:date="2022-03-03T21:54:00Z"/>
          <w:color w:val="000000"/>
          <w:sz w:val="20"/>
          <w:szCs w:val="18"/>
        </w:rPr>
      </w:pPr>
      <w:moveToRangeStart w:id="42" w:author="Abhishek Patil" w:date="2022-03-03T21:54:00Z" w:name="move97236875"/>
      <w:moveTo w:id="43" w:author="Abhishek Patil" w:date="2022-03-03T21:54:00Z">
        <w:r w:rsidRPr="005217D1">
          <w:rPr>
            <w:color w:val="000000"/>
            <w:sz w:val="20"/>
            <w:szCs w:val="18"/>
          </w:rPr>
          <w:t>An AP affiliated with an AP MLD shall not include a Neighbor Report element, a Reduced Neighbor Report element, a Multiple BSSID element</w:t>
        </w:r>
      </w:moveTo>
      <w:ins w:id="44" w:author="Abhishek Patil" w:date="2022-03-04T08:55:00Z">
        <w:r>
          <w:rPr>
            <w:color w:val="000000"/>
            <w:sz w:val="20"/>
            <w:szCs w:val="18"/>
          </w:rPr>
          <w:t xml:space="preserve">, </w:t>
        </w:r>
      </w:ins>
      <w:ins w:id="45" w:author="Abhishek Patil" w:date="2022-03-04T13:03:00Z">
        <w:r w:rsidR="00355362" w:rsidRPr="00866965">
          <w:rPr>
            <w:rFonts w:eastAsia="Times New Roman"/>
            <w:sz w:val="20"/>
          </w:rPr>
          <w:t>TIM</w:t>
        </w:r>
        <w:r w:rsidR="00355362" w:rsidRPr="00866965">
          <w:rPr>
            <w:rFonts w:eastAsia="Times New Roman"/>
            <w:spacing w:val="1"/>
            <w:sz w:val="20"/>
          </w:rPr>
          <w:t xml:space="preserve"> </w:t>
        </w:r>
        <w:r w:rsidR="00355362" w:rsidRPr="00866965">
          <w:rPr>
            <w:rFonts w:eastAsia="Times New Roman"/>
            <w:sz w:val="20"/>
          </w:rPr>
          <w:t>ele</w:t>
        </w:r>
        <w:r w:rsidR="00355362" w:rsidRPr="00866965">
          <w:rPr>
            <w:rFonts w:eastAsia="Times New Roman"/>
            <w:spacing w:val="-47"/>
            <w:sz w:val="20"/>
          </w:rPr>
          <w:t xml:space="preserve"> </w:t>
        </w:r>
        <w:r w:rsidR="00355362" w:rsidRPr="00866965">
          <w:rPr>
            <w:rFonts w:eastAsia="Times New Roman"/>
            <w:sz w:val="20"/>
          </w:rPr>
          <w:t>ment,</w:t>
        </w:r>
        <w:r w:rsidR="00355362" w:rsidRPr="00866965">
          <w:rPr>
            <w:rFonts w:eastAsia="Times New Roman"/>
            <w:spacing w:val="-1"/>
            <w:sz w:val="20"/>
          </w:rPr>
          <w:t xml:space="preserve"> </w:t>
        </w:r>
      </w:ins>
      <w:ins w:id="46" w:author="Abhishek Patil" w:date="2022-03-04T08:55:00Z">
        <w:r>
          <w:rPr>
            <w:color w:val="000000"/>
            <w:sz w:val="20"/>
            <w:szCs w:val="18"/>
          </w:rPr>
          <w:t>Multiple BSSID-Index element, Multiple BSSID Configuration element</w:t>
        </w:r>
      </w:ins>
      <w:moveTo w:id="47" w:author="Abhishek Patil" w:date="2022-03-03T21:54:00Z">
        <w:r w:rsidRPr="005217D1">
          <w:rPr>
            <w:color w:val="000000"/>
            <w:sz w:val="20"/>
            <w:szCs w:val="18"/>
          </w:rPr>
          <w:t xml:space="preserve"> or another Basic Multi-Link element in the Per-STA Profile subelement of the Basic Multi-Link element for a reported AP.</w:t>
        </w:r>
      </w:moveTo>
    </w:p>
    <w:p w14:paraId="44CC3568" w14:textId="61D3FA4F" w:rsidR="00C9394F" w:rsidRDefault="00C33F17" w:rsidP="00C33F17">
      <w:pPr>
        <w:pStyle w:val="BodyText0"/>
        <w:suppressAutoHyphens/>
        <w:kinsoku w:val="0"/>
        <w:overflowPunct w:val="0"/>
        <w:jc w:val="both"/>
        <w:rPr>
          <w:color w:val="000000"/>
          <w:sz w:val="20"/>
          <w:szCs w:val="18"/>
        </w:rPr>
      </w:pPr>
      <w:moveTo w:id="48" w:author="Abhishek Patil" w:date="2022-03-03T21:54:00Z">
        <w:r w:rsidRPr="005217D1">
          <w:rPr>
            <w:color w:val="000000"/>
            <w:sz w:val="20"/>
            <w:szCs w:val="18"/>
          </w:rPr>
          <w:t>A STA affiliated with a non-AP MLD shall not include a Basic Multi-Link element in the Per-STA Profile subelement of the Basic Multi-Link element corresponding to a reported STA.</w:t>
        </w:r>
      </w:moveTo>
    </w:p>
    <w:p w14:paraId="1C369CC4" w14:textId="77777777" w:rsidR="00C9394F" w:rsidRDefault="00C9394F">
      <w:pPr>
        <w:rPr>
          <w:rFonts w:ascii="Times New Roman" w:eastAsia="Malgun Gothic" w:hAnsi="Times New Roman" w:cs="Times New Roman"/>
          <w:color w:val="000000"/>
          <w:sz w:val="20"/>
          <w:szCs w:val="18"/>
          <w:lang w:val="en-GB"/>
        </w:rPr>
      </w:pPr>
      <w:r>
        <w:rPr>
          <w:color w:val="000000"/>
          <w:sz w:val="20"/>
          <w:szCs w:val="18"/>
        </w:rPr>
        <w:br w:type="page"/>
      </w:r>
    </w:p>
    <w:moveToRangeEnd w:id="42"/>
    <w:p w14:paraId="7A34116D" w14:textId="30C4DB42" w:rsidR="00B8449B" w:rsidRDefault="00B8449B" w:rsidP="00B8449B">
      <w:pPr>
        <w:rPr>
          <w:rFonts w:ascii="Arial" w:hAnsi="Arial" w:cs="Arial"/>
          <w:b/>
          <w:bCs/>
          <w:color w:val="000000"/>
          <w:sz w:val="20"/>
          <w:szCs w:val="20"/>
        </w:rPr>
      </w:pPr>
      <w:r>
        <w:rPr>
          <w:rFonts w:ascii="Arial" w:hAnsi="Arial" w:cs="Arial"/>
          <w:b/>
          <w:bCs/>
          <w:color w:val="000000"/>
          <w:sz w:val="20"/>
          <w:szCs w:val="20"/>
        </w:rPr>
        <w:lastRenderedPageBreak/>
        <w:t xml:space="preserve">PART </w:t>
      </w:r>
      <w:r w:rsidR="001A502C">
        <w:rPr>
          <w:rFonts w:ascii="Arial" w:hAnsi="Arial" w:cs="Arial"/>
          <w:b/>
          <w:bCs/>
          <w:color w:val="000000"/>
          <w:sz w:val="20"/>
          <w:szCs w:val="20"/>
        </w:rPr>
        <w:t>B</w:t>
      </w:r>
      <w:r>
        <w:rPr>
          <w:rFonts w:ascii="Arial" w:hAnsi="Arial" w:cs="Arial"/>
          <w:b/>
          <w:bCs/>
          <w:color w:val="000000"/>
          <w:sz w:val="20"/>
          <w:szCs w:val="20"/>
        </w:rPr>
        <w:t xml:space="preserve">: </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720"/>
        <w:gridCol w:w="1260"/>
        <w:gridCol w:w="1440"/>
        <w:gridCol w:w="5040"/>
      </w:tblGrid>
      <w:tr w:rsidR="008C138A" w:rsidRPr="007E587A" w14:paraId="1AE12A26" w14:textId="77777777" w:rsidTr="008045D3">
        <w:trPr>
          <w:trHeight w:val="220"/>
          <w:jc w:val="center"/>
        </w:trPr>
        <w:tc>
          <w:tcPr>
            <w:tcW w:w="625" w:type="dxa"/>
            <w:shd w:val="clear" w:color="auto" w:fill="BFBFBF" w:themeFill="background1" w:themeFillShade="BF"/>
            <w:noWrap/>
            <w:vAlign w:val="center"/>
            <w:hideMark/>
          </w:tcPr>
          <w:p w14:paraId="3A8D820D" w14:textId="77777777" w:rsidR="00B8449B" w:rsidRPr="007E587A" w:rsidRDefault="00B8449B" w:rsidP="005B62C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61C30583" w14:textId="77777777" w:rsidR="00B8449B" w:rsidRPr="007E587A" w:rsidRDefault="00B8449B" w:rsidP="005B62C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BFBFBF" w:themeFill="background1" w:themeFillShade="BF"/>
            <w:noWrap/>
            <w:vAlign w:val="center"/>
          </w:tcPr>
          <w:p w14:paraId="11B755CC" w14:textId="77777777" w:rsidR="00B8449B" w:rsidRPr="007E587A" w:rsidRDefault="00B8449B" w:rsidP="005B62C8">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41633978" w14:textId="77777777" w:rsidR="00B8449B" w:rsidRPr="007E587A" w:rsidRDefault="00B8449B" w:rsidP="005B62C8">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1260" w:type="dxa"/>
            <w:shd w:val="clear" w:color="auto" w:fill="BFBFBF" w:themeFill="background1" w:themeFillShade="BF"/>
            <w:noWrap/>
            <w:vAlign w:val="bottom"/>
            <w:hideMark/>
          </w:tcPr>
          <w:p w14:paraId="16A07994" w14:textId="77777777" w:rsidR="00B8449B" w:rsidRPr="007E587A" w:rsidRDefault="00B8449B" w:rsidP="005B62C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bottom"/>
            <w:hideMark/>
          </w:tcPr>
          <w:p w14:paraId="2564D319" w14:textId="77777777" w:rsidR="00B8449B" w:rsidRPr="007E587A" w:rsidRDefault="00B8449B" w:rsidP="005B62C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5040" w:type="dxa"/>
            <w:shd w:val="clear" w:color="auto" w:fill="BFBFBF" w:themeFill="background1" w:themeFillShade="BF"/>
            <w:vAlign w:val="center"/>
            <w:hideMark/>
          </w:tcPr>
          <w:p w14:paraId="28031FA1" w14:textId="77777777" w:rsidR="00B8449B" w:rsidRPr="007E587A" w:rsidRDefault="00B8449B" w:rsidP="005B62C8">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B8449B" w:rsidRPr="008B0293" w14:paraId="02BF6A03" w14:textId="77777777" w:rsidTr="008045D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B1AB24B"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4103</w:t>
            </w:r>
          </w:p>
        </w:tc>
        <w:tc>
          <w:tcPr>
            <w:tcW w:w="1080" w:type="dxa"/>
            <w:tcBorders>
              <w:top w:val="single" w:sz="4" w:space="0" w:color="auto"/>
              <w:left w:val="single" w:sz="4" w:space="0" w:color="auto"/>
              <w:bottom w:val="single" w:sz="4" w:space="0" w:color="auto"/>
              <w:right w:val="single" w:sz="4" w:space="0" w:color="auto"/>
            </w:tcBorders>
          </w:tcPr>
          <w:p w14:paraId="5A36D3D1"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Abhishek Patil</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0468DA56"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12.7.2</w:t>
            </w:r>
          </w:p>
        </w:tc>
        <w:tc>
          <w:tcPr>
            <w:tcW w:w="720" w:type="dxa"/>
            <w:tcBorders>
              <w:top w:val="single" w:sz="4" w:space="0" w:color="auto"/>
              <w:left w:val="single" w:sz="4" w:space="0" w:color="auto"/>
              <w:bottom w:val="single" w:sz="4" w:space="0" w:color="auto"/>
              <w:right w:val="single" w:sz="4" w:space="0" w:color="auto"/>
            </w:tcBorders>
          </w:tcPr>
          <w:p w14:paraId="458CCDD0"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225.47</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45C083B9"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ML probe response is not a new frame type. It is a Probe Response frame with an "ML" qualifier when certain conditions defined in 35.3.4.2 are satisfied. This needs to be fixed at multiple locations.</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58A1DE9"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As in comment</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6EA99065" w14:textId="77777777" w:rsidR="00B8449B" w:rsidRDefault="00ED3A1B" w:rsidP="005B62C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2617E53" w14:textId="77777777" w:rsidR="00ED3A1B" w:rsidRPr="006167EE" w:rsidRDefault="00ED3A1B" w:rsidP="005B62C8">
            <w:pPr>
              <w:suppressAutoHyphens/>
              <w:spacing w:after="0"/>
              <w:rPr>
                <w:rFonts w:ascii="Times New Roman" w:hAnsi="Times New Roman" w:cs="Times New Roman"/>
                <w:bCs/>
                <w:sz w:val="16"/>
                <w:szCs w:val="16"/>
              </w:rPr>
            </w:pPr>
          </w:p>
          <w:p w14:paraId="0691A4AD" w14:textId="193C639D" w:rsidR="00ED3A1B" w:rsidRDefault="00ED3A1B" w:rsidP="005B62C8">
            <w:pPr>
              <w:suppressAutoHyphens/>
              <w:spacing w:after="0"/>
              <w:rPr>
                <w:rFonts w:ascii="Times New Roman" w:hAnsi="Times New Roman" w:cs="Times New Roman"/>
                <w:bCs/>
                <w:sz w:val="16"/>
                <w:szCs w:val="16"/>
              </w:rPr>
            </w:pPr>
            <w:r w:rsidRPr="006167EE">
              <w:rPr>
                <w:rFonts w:ascii="Times New Roman" w:hAnsi="Times New Roman" w:cs="Times New Roman"/>
                <w:bCs/>
                <w:sz w:val="16"/>
                <w:szCs w:val="16"/>
              </w:rPr>
              <w:t>Agree with the comment</w:t>
            </w:r>
            <w:r w:rsidR="00286E01">
              <w:rPr>
                <w:rFonts w:ascii="Times New Roman" w:hAnsi="Times New Roman" w:cs="Times New Roman"/>
                <w:bCs/>
                <w:sz w:val="16"/>
                <w:szCs w:val="16"/>
              </w:rPr>
              <w:t xml:space="preserve">. </w:t>
            </w:r>
            <w:r w:rsidR="009954E9">
              <w:rPr>
                <w:rFonts w:ascii="Times New Roman" w:hAnsi="Times New Roman" w:cs="Times New Roman"/>
                <w:bCs/>
                <w:sz w:val="16"/>
                <w:szCs w:val="16"/>
              </w:rPr>
              <w:t xml:space="preserve">Beacon and Probe Response frame transmitted by an AP of an AP MLD does not carry complete profile of </w:t>
            </w:r>
            <w:r w:rsidR="00A117DA">
              <w:rPr>
                <w:rFonts w:ascii="Times New Roman" w:hAnsi="Times New Roman" w:cs="Times New Roman"/>
                <w:bCs/>
                <w:sz w:val="16"/>
                <w:szCs w:val="16"/>
              </w:rPr>
              <w:t>another AP affiliated with the same AP MLD. Therefore, the existing text</w:t>
            </w:r>
            <w:r w:rsidR="00C92D86">
              <w:rPr>
                <w:rFonts w:ascii="Times New Roman" w:hAnsi="Times New Roman" w:cs="Times New Roman"/>
                <w:bCs/>
                <w:sz w:val="16"/>
                <w:szCs w:val="16"/>
              </w:rPr>
              <w:t xml:space="preserve">, suggesting that a non-AP (supplicant) can determine the security parameters of all APs via a Beacon or Probe Response frame is </w:t>
            </w:r>
            <w:r w:rsidR="00A117DA">
              <w:rPr>
                <w:rFonts w:ascii="Times New Roman" w:hAnsi="Times New Roman" w:cs="Times New Roman"/>
                <w:bCs/>
                <w:sz w:val="16"/>
                <w:szCs w:val="16"/>
              </w:rPr>
              <w:t xml:space="preserve">incorrect. </w:t>
            </w:r>
            <w:r w:rsidR="00C50A60">
              <w:rPr>
                <w:rFonts w:ascii="Times New Roman" w:hAnsi="Times New Roman" w:cs="Times New Roman"/>
                <w:bCs/>
                <w:sz w:val="16"/>
                <w:szCs w:val="16"/>
              </w:rPr>
              <w:t xml:space="preserve">The text </w:t>
            </w:r>
            <w:r w:rsidR="005F6FCE">
              <w:rPr>
                <w:rFonts w:ascii="Times New Roman" w:hAnsi="Times New Roman" w:cs="Times New Roman"/>
                <w:bCs/>
                <w:sz w:val="16"/>
                <w:szCs w:val="16"/>
              </w:rPr>
              <w:t xml:space="preserve">throughout the clause </w:t>
            </w:r>
            <w:ins w:id="49" w:author="Abhishek Patil" w:date="2022-03-31T07:36:00Z">
              <w:r w:rsidR="002944F6">
                <w:rPr>
                  <w:rFonts w:ascii="Times New Roman" w:hAnsi="Times New Roman" w:cs="Times New Roman"/>
                  <w:bCs/>
                  <w:sz w:val="16"/>
                  <w:szCs w:val="16"/>
                </w:rPr>
                <w:t xml:space="preserve">12 </w:t>
              </w:r>
            </w:ins>
            <w:r w:rsidR="00BC209C">
              <w:rPr>
                <w:rFonts w:ascii="Times New Roman" w:hAnsi="Times New Roman" w:cs="Times New Roman"/>
                <w:bCs/>
                <w:sz w:val="16"/>
                <w:szCs w:val="16"/>
              </w:rPr>
              <w:t xml:space="preserve">is </w:t>
            </w:r>
            <w:r w:rsidR="00676024">
              <w:rPr>
                <w:rFonts w:ascii="Times New Roman" w:hAnsi="Times New Roman" w:cs="Times New Roman"/>
                <w:bCs/>
                <w:sz w:val="16"/>
                <w:szCs w:val="16"/>
              </w:rPr>
              <w:t>simplified</w:t>
            </w:r>
            <w:r w:rsidR="00922F03">
              <w:rPr>
                <w:rFonts w:ascii="Times New Roman" w:hAnsi="Times New Roman" w:cs="Times New Roman"/>
                <w:bCs/>
                <w:sz w:val="16"/>
                <w:szCs w:val="16"/>
              </w:rPr>
              <w:t xml:space="preserve"> and a</w:t>
            </w:r>
            <w:r w:rsidR="00676024">
              <w:rPr>
                <w:rFonts w:ascii="Times New Roman" w:hAnsi="Times New Roman" w:cs="Times New Roman"/>
                <w:bCs/>
                <w:sz w:val="16"/>
                <w:szCs w:val="16"/>
              </w:rPr>
              <w:t xml:space="preserve"> NOTE is added to relevant sections to clarify that a non-AP MLD can determine the security related parameter for </w:t>
            </w:r>
            <w:r w:rsidR="007B3894">
              <w:rPr>
                <w:rFonts w:ascii="Times New Roman" w:hAnsi="Times New Roman" w:cs="Times New Roman"/>
                <w:bCs/>
                <w:sz w:val="16"/>
                <w:szCs w:val="16"/>
              </w:rPr>
              <w:t>an</w:t>
            </w:r>
            <w:r w:rsidR="00676024">
              <w:rPr>
                <w:rFonts w:ascii="Times New Roman" w:hAnsi="Times New Roman" w:cs="Times New Roman"/>
                <w:bCs/>
                <w:sz w:val="16"/>
                <w:szCs w:val="16"/>
              </w:rPr>
              <w:t xml:space="preserve"> AP of an AP MLD by receiving the Beacon or Probe Response frame from </w:t>
            </w:r>
            <w:r w:rsidR="007B3894">
              <w:rPr>
                <w:rFonts w:ascii="Times New Roman" w:hAnsi="Times New Roman" w:cs="Times New Roman"/>
                <w:bCs/>
                <w:sz w:val="16"/>
                <w:szCs w:val="16"/>
              </w:rPr>
              <w:t>that</w:t>
            </w:r>
            <w:r w:rsidR="00676024">
              <w:rPr>
                <w:rFonts w:ascii="Times New Roman" w:hAnsi="Times New Roman" w:cs="Times New Roman"/>
                <w:bCs/>
                <w:sz w:val="16"/>
                <w:szCs w:val="16"/>
              </w:rPr>
              <w:t xml:space="preserve"> AP or by receiving an ML probe response carrying complete profile for that AP.</w:t>
            </w:r>
            <w:r w:rsidR="0004188D">
              <w:rPr>
                <w:rFonts w:ascii="Times New Roman" w:hAnsi="Times New Roman" w:cs="Times New Roman"/>
                <w:bCs/>
                <w:sz w:val="16"/>
                <w:szCs w:val="16"/>
              </w:rPr>
              <w:t xml:space="preserve"> Some missing text and errors were fixed along the way.</w:t>
            </w:r>
            <w:r w:rsidR="00B6179C">
              <w:rPr>
                <w:rFonts w:ascii="Times New Roman" w:hAnsi="Times New Roman" w:cs="Times New Roman"/>
                <w:bCs/>
                <w:sz w:val="16"/>
                <w:szCs w:val="16"/>
              </w:rPr>
              <w:t xml:space="preserve"> In addition, </w:t>
            </w:r>
            <w:r w:rsidR="00794641">
              <w:rPr>
                <w:rFonts w:ascii="Times New Roman" w:hAnsi="Times New Roman" w:cs="Times New Roman"/>
                <w:bCs/>
                <w:sz w:val="16"/>
                <w:szCs w:val="16"/>
              </w:rPr>
              <w:t>incorrect references to ML probe request/response frame in clause 35.3.2 and 35.3.19 were also fixed.</w:t>
            </w:r>
          </w:p>
          <w:p w14:paraId="3E5D852E" w14:textId="77777777" w:rsidR="007B3894" w:rsidRDefault="007B3894" w:rsidP="005B62C8">
            <w:pPr>
              <w:suppressAutoHyphens/>
              <w:spacing w:after="0"/>
              <w:rPr>
                <w:rFonts w:ascii="Times New Roman" w:hAnsi="Times New Roman" w:cs="Times New Roman"/>
                <w:bCs/>
                <w:sz w:val="16"/>
                <w:szCs w:val="16"/>
              </w:rPr>
            </w:pPr>
          </w:p>
          <w:p w14:paraId="1EAA34FC" w14:textId="43F4F315" w:rsidR="007B3894" w:rsidRPr="007B3894" w:rsidRDefault="007B3894" w:rsidP="005B62C8">
            <w:pPr>
              <w:suppressAutoHyphens/>
              <w:spacing w:after="0"/>
              <w:rPr>
                <w:rFonts w:ascii="Times New Roman" w:hAnsi="Times New Roman" w:cs="Times New Roman"/>
                <w:b/>
                <w:sz w:val="16"/>
                <w:szCs w:val="16"/>
              </w:rPr>
            </w:pPr>
            <w:r w:rsidRPr="007B3894">
              <w:rPr>
                <w:rFonts w:ascii="Times New Roman" w:hAnsi="Times New Roman" w:cs="Times New Roman"/>
                <w:b/>
                <w:sz w:val="16"/>
                <w:szCs w:val="16"/>
              </w:rPr>
              <w:t>TGbe editor: Please implement changes as shown in doc 11-22/</w:t>
            </w:r>
            <w:r w:rsidR="00831C50" w:rsidRPr="007B3894">
              <w:rPr>
                <w:rFonts w:ascii="Times New Roman" w:hAnsi="Times New Roman" w:cs="Times New Roman"/>
                <w:b/>
                <w:sz w:val="16"/>
                <w:szCs w:val="16"/>
              </w:rPr>
              <w:t>1185r</w:t>
            </w:r>
            <w:r w:rsidR="00831C50">
              <w:rPr>
                <w:rFonts w:ascii="Times New Roman" w:hAnsi="Times New Roman" w:cs="Times New Roman"/>
                <w:b/>
                <w:sz w:val="16"/>
                <w:szCs w:val="16"/>
              </w:rPr>
              <w:t>5</w:t>
            </w:r>
            <w:r w:rsidR="00831C50" w:rsidRPr="007B3894">
              <w:rPr>
                <w:rFonts w:ascii="Times New Roman" w:hAnsi="Times New Roman" w:cs="Times New Roman"/>
                <w:b/>
                <w:sz w:val="16"/>
                <w:szCs w:val="16"/>
              </w:rPr>
              <w:t xml:space="preserve"> </w:t>
            </w:r>
            <w:r w:rsidRPr="007B3894">
              <w:rPr>
                <w:rFonts w:ascii="Times New Roman" w:hAnsi="Times New Roman" w:cs="Times New Roman"/>
                <w:b/>
                <w:sz w:val="16"/>
                <w:szCs w:val="16"/>
              </w:rPr>
              <w:t>tagged as 4103</w:t>
            </w:r>
          </w:p>
        </w:tc>
      </w:tr>
      <w:tr w:rsidR="00B8449B" w:rsidRPr="008B0293" w14:paraId="144CD16F" w14:textId="77777777" w:rsidTr="008045D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452ACFE"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6859</w:t>
            </w:r>
          </w:p>
        </w:tc>
        <w:tc>
          <w:tcPr>
            <w:tcW w:w="1080" w:type="dxa"/>
            <w:tcBorders>
              <w:top w:val="single" w:sz="4" w:space="0" w:color="auto"/>
              <w:left w:val="single" w:sz="4" w:space="0" w:color="auto"/>
              <w:bottom w:val="single" w:sz="4" w:space="0" w:color="auto"/>
              <w:right w:val="single" w:sz="4" w:space="0" w:color="auto"/>
            </w:tcBorders>
          </w:tcPr>
          <w:p w14:paraId="72C32CB8"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Rubayet Shafin</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44977244"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12.7.2</w:t>
            </w:r>
          </w:p>
        </w:tc>
        <w:tc>
          <w:tcPr>
            <w:tcW w:w="720" w:type="dxa"/>
            <w:tcBorders>
              <w:top w:val="single" w:sz="4" w:space="0" w:color="auto"/>
              <w:left w:val="single" w:sz="4" w:space="0" w:color="auto"/>
              <w:bottom w:val="single" w:sz="4" w:space="0" w:color="auto"/>
              <w:right w:val="single" w:sz="4" w:space="0" w:color="auto"/>
            </w:tcBorders>
          </w:tcPr>
          <w:p w14:paraId="010766C2"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225.47</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13FDE1F8"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ML Probe Response frame (and its format) is not defined</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DD29122"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Needs to define the format of ML Probe Response frame</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692F55A0" w14:textId="77777777" w:rsidR="007B3894" w:rsidRDefault="007B3894" w:rsidP="007B389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7F4D3E9" w14:textId="77777777" w:rsidR="007B3894" w:rsidRPr="006167EE" w:rsidRDefault="007B3894" w:rsidP="007B3894">
            <w:pPr>
              <w:suppressAutoHyphens/>
              <w:spacing w:after="0"/>
              <w:rPr>
                <w:rFonts w:ascii="Times New Roman" w:hAnsi="Times New Roman" w:cs="Times New Roman"/>
                <w:bCs/>
                <w:sz w:val="16"/>
                <w:szCs w:val="16"/>
              </w:rPr>
            </w:pPr>
          </w:p>
          <w:p w14:paraId="2A0DFEB2" w14:textId="77777777" w:rsidR="00B8449B" w:rsidRDefault="007B3894" w:rsidP="007B3894">
            <w:pPr>
              <w:suppressAutoHyphens/>
              <w:spacing w:after="0"/>
              <w:rPr>
                <w:rFonts w:ascii="Times New Roman" w:hAnsi="Times New Roman" w:cs="Times New Roman"/>
                <w:bCs/>
                <w:sz w:val="16"/>
                <w:szCs w:val="16"/>
              </w:rPr>
            </w:pPr>
            <w:r w:rsidRPr="006167EE">
              <w:rPr>
                <w:rFonts w:ascii="Times New Roman" w:hAnsi="Times New Roman" w:cs="Times New Roman"/>
                <w:bCs/>
                <w:sz w:val="16"/>
                <w:szCs w:val="16"/>
              </w:rPr>
              <w:t>Agree with the comment</w:t>
            </w:r>
            <w:r>
              <w:rPr>
                <w:rFonts w:ascii="Times New Roman" w:hAnsi="Times New Roman" w:cs="Times New Roman"/>
                <w:bCs/>
                <w:sz w:val="16"/>
                <w:szCs w:val="16"/>
              </w:rPr>
              <w:t>. Same resolution as CID 4103.</w:t>
            </w:r>
          </w:p>
          <w:p w14:paraId="31F381C3" w14:textId="77777777" w:rsidR="007B3894" w:rsidRDefault="007B3894" w:rsidP="007B3894">
            <w:pPr>
              <w:suppressAutoHyphens/>
              <w:spacing w:after="0"/>
              <w:rPr>
                <w:rFonts w:ascii="Times New Roman" w:hAnsi="Times New Roman" w:cs="Times New Roman"/>
                <w:bCs/>
                <w:sz w:val="16"/>
                <w:szCs w:val="16"/>
              </w:rPr>
            </w:pPr>
          </w:p>
          <w:p w14:paraId="62168081" w14:textId="5187A3FC" w:rsidR="007B3894" w:rsidRDefault="007B3894" w:rsidP="007B3894">
            <w:pPr>
              <w:suppressAutoHyphens/>
              <w:spacing w:after="0"/>
              <w:rPr>
                <w:rFonts w:ascii="Times New Roman" w:hAnsi="Times New Roman" w:cs="Times New Roman"/>
                <w:b/>
                <w:sz w:val="16"/>
                <w:szCs w:val="16"/>
              </w:rPr>
            </w:pPr>
            <w:r w:rsidRPr="007B3894">
              <w:rPr>
                <w:rFonts w:ascii="Times New Roman" w:hAnsi="Times New Roman" w:cs="Times New Roman"/>
                <w:b/>
                <w:sz w:val="16"/>
                <w:szCs w:val="16"/>
              </w:rPr>
              <w:t>TGbe editor: Please implement changes as shown in doc 11-22/</w:t>
            </w:r>
            <w:r w:rsidR="00831C50" w:rsidRPr="007B3894">
              <w:rPr>
                <w:rFonts w:ascii="Times New Roman" w:hAnsi="Times New Roman" w:cs="Times New Roman"/>
                <w:b/>
                <w:sz w:val="16"/>
                <w:szCs w:val="16"/>
              </w:rPr>
              <w:t>1185r</w:t>
            </w:r>
            <w:r w:rsidR="00831C50">
              <w:rPr>
                <w:rFonts w:ascii="Times New Roman" w:hAnsi="Times New Roman" w:cs="Times New Roman"/>
                <w:b/>
                <w:sz w:val="16"/>
                <w:szCs w:val="16"/>
              </w:rPr>
              <w:t>5</w:t>
            </w:r>
            <w:r w:rsidR="00831C50" w:rsidRPr="007B3894">
              <w:rPr>
                <w:rFonts w:ascii="Times New Roman" w:hAnsi="Times New Roman" w:cs="Times New Roman"/>
                <w:b/>
                <w:sz w:val="16"/>
                <w:szCs w:val="16"/>
              </w:rPr>
              <w:t xml:space="preserve"> </w:t>
            </w:r>
            <w:r w:rsidRPr="007B3894">
              <w:rPr>
                <w:rFonts w:ascii="Times New Roman" w:hAnsi="Times New Roman" w:cs="Times New Roman"/>
                <w:b/>
                <w:sz w:val="16"/>
                <w:szCs w:val="16"/>
              </w:rPr>
              <w:t>tagged as 4103</w:t>
            </w:r>
          </w:p>
        </w:tc>
      </w:tr>
      <w:tr w:rsidR="00B8449B" w:rsidRPr="008B0293" w14:paraId="2E6B65D1" w14:textId="77777777" w:rsidTr="008045D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20B5528"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6860</w:t>
            </w:r>
          </w:p>
        </w:tc>
        <w:tc>
          <w:tcPr>
            <w:tcW w:w="1080" w:type="dxa"/>
            <w:tcBorders>
              <w:top w:val="single" w:sz="4" w:space="0" w:color="auto"/>
              <w:left w:val="single" w:sz="4" w:space="0" w:color="auto"/>
              <w:bottom w:val="single" w:sz="4" w:space="0" w:color="auto"/>
              <w:right w:val="single" w:sz="4" w:space="0" w:color="auto"/>
            </w:tcBorders>
          </w:tcPr>
          <w:p w14:paraId="67CEC475"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Rubayet Shafin</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0253B00C"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12.7.2</w:t>
            </w:r>
          </w:p>
        </w:tc>
        <w:tc>
          <w:tcPr>
            <w:tcW w:w="720" w:type="dxa"/>
            <w:tcBorders>
              <w:top w:val="single" w:sz="4" w:space="0" w:color="auto"/>
              <w:left w:val="single" w:sz="4" w:space="0" w:color="auto"/>
              <w:bottom w:val="single" w:sz="4" w:space="0" w:color="auto"/>
              <w:right w:val="single" w:sz="4" w:space="0" w:color="auto"/>
            </w:tcBorders>
          </w:tcPr>
          <w:p w14:paraId="5F957348"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225.54</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03747079"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ML Probe Response frame (and its format) is not defined</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50B77DF"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Needs to define the format of ML Probe Response frame</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7A32E0FB" w14:textId="77777777" w:rsidR="007B3894" w:rsidRDefault="007B3894" w:rsidP="007B389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CEDFE37" w14:textId="77777777" w:rsidR="007B3894" w:rsidRPr="006167EE" w:rsidRDefault="007B3894" w:rsidP="007B3894">
            <w:pPr>
              <w:suppressAutoHyphens/>
              <w:spacing w:after="0"/>
              <w:rPr>
                <w:rFonts w:ascii="Times New Roman" w:hAnsi="Times New Roman" w:cs="Times New Roman"/>
                <w:bCs/>
                <w:sz w:val="16"/>
                <w:szCs w:val="16"/>
              </w:rPr>
            </w:pPr>
          </w:p>
          <w:p w14:paraId="213E2F5E" w14:textId="77777777" w:rsidR="007B3894" w:rsidRDefault="007B3894" w:rsidP="007B3894">
            <w:pPr>
              <w:suppressAutoHyphens/>
              <w:spacing w:after="0"/>
              <w:rPr>
                <w:rFonts w:ascii="Times New Roman" w:hAnsi="Times New Roman" w:cs="Times New Roman"/>
                <w:bCs/>
                <w:sz w:val="16"/>
                <w:szCs w:val="16"/>
              </w:rPr>
            </w:pPr>
            <w:r w:rsidRPr="006167EE">
              <w:rPr>
                <w:rFonts w:ascii="Times New Roman" w:hAnsi="Times New Roman" w:cs="Times New Roman"/>
                <w:bCs/>
                <w:sz w:val="16"/>
                <w:szCs w:val="16"/>
              </w:rPr>
              <w:t>Agree with the comment</w:t>
            </w:r>
            <w:r>
              <w:rPr>
                <w:rFonts w:ascii="Times New Roman" w:hAnsi="Times New Roman" w:cs="Times New Roman"/>
                <w:bCs/>
                <w:sz w:val="16"/>
                <w:szCs w:val="16"/>
              </w:rPr>
              <w:t>. Same resolution as CID 4103.</w:t>
            </w:r>
          </w:p>
          <w:p w14:paraId="69ABE324" w14:textId="77777777" w:rsidR="007B3894" w:rsidRDefault="007B3894" w:rsidP="007B3894">
            <w:pPr>
              <w:suppressAutoHyphens/>
              <w:spacing w:after="0"/>
              <w:rPr>
                <w:rFonts w:ascii="Times New Roman" w:hAnsi="Times New Roman" w:cs="Times New Roman"/>
                <w:bCs/>
                <w:sz w:val="16"/>
                <w:szCs w:val="16"/>
              </w:rPr>
            </w:pPr>
          </w:p>
          <w:p w14:paraId="44027C67" w14:textId="4762C071" w:rsidR="00B8449B" w:rsidRDefault="007B3894" w:rsidP="007B3894">
            <w:pPr>
              <w:suppressAutoHyphens/>
              <w:spacing w:after="0"/>
              <w:rPr>
                <w:rFonts w:ascii="Times New Roman" w:hAnsi="Times New Roman" w:cs="Times New Roman"/>
                <w:b/>
                <w:sz w:val="16"/>
                <w:szCs w:val="16"/>
              </w:rPr>
            </w:pPr>
            <w:r w:rsidRPr="007B3894">
              <w:rPr>
                <w:rFonts w:ascii="Times New Roman" w:hAnsi="Times New Roman" w:cs="Times New Roman"/>
                <w:b/>
                <w:sz w:val="16"/>
                <w:szCs w:val="16"/>
              </w:rPr>
              <w:t>TGbe editor: Please implement changes as shown in doc 11-22/</w:t>
            </w:r>
            <w:r w:rsidR="00831C50" w:rsidRPr="007B3894">
              <w:rPr>
                <w:rFonts w:ascii="Times New Roman" w:hAnsi="Times New Roman" w:cs="Times New Roman"/>
                <w:b/>
                <w:sz w:val="16"/>
                <w:szCs w:val="16"/>
              </w:rPr>
              <w:t>1185r</w:t>
            </w:r>
            <w:r w:rsidR="00831C50">
              <w:rPr>
                <w:rFonts w:ascii="Times New Roman" w:hAnsi="Times New Roman" w:cs="Times New Roman"/>
                <w:b/>
                <w:sz w:val="16"/>
                <w:szCs w:val="16"/>
              </w:rPr>
              <w:t>5</w:t>
            </w:r>
            <w:r w:rsidR="00831C50" w:rsidRPr="007B3894">
              <w:rPr>
                <w:rFonts w:ascii="Times New Roman" w:hAnsi="Times New Roman" w:cs="Times New Roman"/>
                <w:b/>
                <w:sz w:val="16"/>
                <w:szCs w:val="16"/>
              </w:rPr>
              <w:t xml:space="preserve"> </w:t>
            </w:r>
            <w:r w:rsidRPr="007B3894">
              <w:rPr>
                <w:rFonts w:ascii="Times New Roman" w:hAnsi="Times New Roman" w:cs="Times New Roman"/>
                <w:b/>
                <w:sz w:val="16"/>
                <w:szCs w:val="16"/>
              </w:rPr>
              <w:t>tagged as 4103</w:t>
            </w:r>
          </w:p>
        </w:tc>
      </w:tr>
      <w:tr w:rsidR="00B8449B" w:rsidRPr="008B0293" w14:paraId="599F7440" w14:textId="77777777" w:rsidTr="008045D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92DDA11"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6861</w:t>
            </w:r>
          </w:p>
        </w:tc>
        <w:tc>
          <w:tcPr>
            <w:tcW w:w="1080" w:type="dxa"/>
            <w:tcBorders>
              <w:top w:val="single" w:sz="4" w:space="0" w:color="auto"/>
              <w:left w:val="single" w:sz="4" w:space="0" w:color="auto"/>
              <w:bottom w:val="single" w:sz="4" w:space="0" w:color="auto"/>
              <w:right w:val="single" w:sz="4" w:space="0" w:color="auto"/>
            </w:tcBorders>
          </w:tcPr>
          <w:p w14:paraId="1F13A188"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Rubayet Shafin</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4F28B2B3"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12.7.6.1</w:t>
            </w:r>
          </w:p>
        </w:tc>
        <w:tc>
          <w:tcPr>
            <w:tcW w:w="720" w:type="dxa"/>
            <w:tcBorders>
              <w:top w:val="single" w:sz="4" w:space="0" w:color="auto"/>
              <w:left w:val="single" w:sz="4" w:space="0" w:color="auto"/>
              <w:bottom w:val="single" w:sz="4" w:space="0" w:color="auto"/>
              <w:right w:val="single" w:sz="4" w:space="0" w:color="auto"/>
            </w:tcBorders>
          </w:tcPr>
          <w:p w14:paraId="675C6420"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229.40</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5E7A1D6E"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ML Probe Response frame (and its format) is not defined</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DC7DDD4"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Needs to define the format of ML Probe Response frame</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64F4E2FC" w14:textId="77777777" w:rsidR="007B3894" w:rsidRDefault="007B3894" w:rsidP="007B389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1B4CC5F" w14:textId="77777777" w:rsidR="007B3894" w:rsidRPr="006167EE" w:rsidRDefault="007B3894" w:rsidP="007B3894">
            <w:pPr>
              <w:suppressAutoHyphens/>
              <w:spacing w:after="0"/>
              <w:rPr>
                <w:rFonts w:ascii="Times New Roman" w:hAnsi="Times New Roman" w:cs="Times New Roman"/>
                <w:bCs/>
                <w:sz w:val="16"/>
                <w:szCs w:val="16"/>
              </w:rPr>
            </w:pPr>
          </w:p>
          <w:p w14:paraId="3011156E" w14:textId="77777777" w:rsidR="007B3894" w:rsidRDefault="007B3894" w:rsidP="007B3894">
            <w:pPr>
              <w:suppressAutoHyphens/>
              <w:spacing w:after="0"/>
              <w:rPr>
                <w:rFonts w:ascii="Times New Roman" w:hAnsi="Times New Roman" w:cs="Times New Roman"/>
                <w:bCs/>
                <w:sz w:val="16"/>
                <w:szCs w:val="16"/>
              </w:rPr>
            </w:pPr>
            <w:r w:rsidRPr="006167EE">
              <w:rPr>
                <w:rFonts w:ascii="Times New Roman" w:hAnsi="Times New Roman" w:cs="Times New Roman"/>
                <w:bCs/>
                <w:sz w:val="16"/>
                <w:szCs w:val="16"/>
              </w:rPr>
              <w:t>Agree with the comment</w:t>
            </w:r>
            <w:r>
              <w:rPr>
                <w:rFonts w:ascii="Times New Roman" w:hAnsi="Times New Roman" w:cs="Times New Roman"/>
                <w:bCs/>
                <w:sz w:val="16"/>
                <w:szCs w:val="16"/>
              </w:rPr>
              <w:t>. Same resolution as CID 4103.</w:t>
            </w:r>
          </w:p>
          <w:p w14:paraId="1A6FEA4A" w14:textId="77777777" w:rsidR="007B3894" w:rsidRDefault="007B3894" w:rsidP="007B3894">
            <w:pPr>
              <w:suppressAutoHyphens/>
              <w:spacing w:after="0"/>
              <w:rPr>
                <w:rFonts w:ascii="Times New Roman" w:hAnsi="Times New Roman" w:cs="Times New Roman"/>
                <w:bCs/>
                <w:sz w:val="16"/>
                <w:szCs w:val="16"/>
              </w:rPr>
            </w:pPr>
          </w:p>
          <w:p w14:paraId="4795D1D3" w14:textId="159A5D43" w:rsidR="00B8449B" w:rsidRDefault="007B3894" w:rsidP="007B3894">
            <w:pPr>
              <w:suppressAutoHyphens/>
              <w:spacing w:after="0"/>
              <w:rPr>
                <w:rFonts w:ascii="Times New Roman" w:hAnsi="Times New Roman" w:cs="Times New Roman"/>
                <w:b/>
                <w:sz w:val="16"/>
                <w:szCs w:val="16"/>
              </w:rPr>
            </w:pPr>
            <w:r w:rsidRPr="007B3894">
              <w:rPr>
                <w:rFonts w:ascii="Times New Roman" w:hAnsi="Times New Roman" w:cs="Times New Roman"/>
                <w:b/>
                <w:sz w:val="16"/>
                <w:szCs w:val="16"/>
              </w:rPr>
              <w:t>TGbe editor: Please implement changes as shown in doc 11-22/</w:t>
            </w:r>
            <w:r w:rsidR="00831C50" w:rsidRPr="007B3894">
              <w:rPr>
                <w:rFonts w:ascii="Times New Roman" w:hAnsi="Times New Roman" w:cs="Times New Roman"/>
                <w:b/>
                <w:sz w:val="16"/>
                <w:szCs w:val="16"/>
              </w:rPr>
              <w:t>1185r</w:t>
            </w:r>
            <w:r w:rsidR="00831C50">
              <w:rPr>
                <w:rFonts w:ascii="Times New Roman" w:hAnsi="Times New Roman" w:cs="Times New Roman"/>
                <w:b/>
                <w:sz w:val="16"/>
                <w:szCs w:val="16"/>
              </w:rPr>
              <w:t>5</w:t>
            </w:r>
            <w:r w:rsidR="00831C50" w:rsidRPr="007B3894">
              <w:rPr>
                <w:rFonts w:ascii="Times New Roman" w:hAnsi="Times New Roman" w:cs="Times New Roman"/>
                <w:b/>
                <w:sz w:val="16"/>
                <w:szCs w:val="16"/>
              </w:rPr>
              <w:t xml:space="preserve"> </w:t>
            </w:r>
            <w:r w:rsidRPr="007B3894">
              <w:rPr>
                <w:rFonts w:ascii="Times New Roman" w:hAnsi="Times New Roman" w:cs="Times New Roman"/>
                <w:b/>
                <w:sz w:val="16"/>
                <w:szCs w:val="16"/>
              </w:rPr>
              <w:t>tagged as 4103</w:t>
            </w:r>
          </w:p>
        </w:tc>
      </w:tr>
      <w:tr w:rsidR="00B8449B" w:rsidRPr="008B0293" w14:paraId="19D79636" w14:textId="77777777" w:rsidTr="008045D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53BAAF8"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6862</w:t>
            </w:r>
          </w:p>
        </w:tc>
        <w:tc>
          <w:tcPr>
            <w:tcW w:w="1080" w:type="dxa"/>
            <w:tcBorders>
              <w:top w:val="single" w:sz="4" w:space="0" w:color="auto"/>
              <w:left w:val="single" w:sz="4" w:space="0" w:color="auto"/>
              <w:bottom w:val="single" w:sz="4" w:space="0" w:color="auto"/>
              <w:right w:val="single" w:sz="4" w:space="0" w:color="auto"/>
            </w:tcBorders>
          </w:tcPr>
          <w:p w14:paraId="6D1ABF43"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Rubayet Shafin</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36285F02"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12.7.6.4</w:t>
            </w:r>
          </w:p>
        </w:tc>
        <w:tc>
          <w:tcPr>
            <w:tcW w:w="720" w:type="dxa"/>
            <w:tcBorders>
              <w:top w:val="single" w:sz="4" w:space="0" w:color="auto"/>
              <w:left w:val="single" w:sz="4" w:space="0" w:color="auto"/>
              <w:bottom w:val="single" w:sz="4" w:space="0" w:color="auto"/>
              <w:right w:val="single" w:sz="4" w:space="0" w:color="auto"/>
            </w:tcBorders>
          </w:tcPr>
          <w:p w14:paraId="45D19855"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233.56</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14CDCF18"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ML Probe Response frame (and its format) is not defined</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68E99DF"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Needs to define the format of ML Probe Response frame</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74F69916" w14:textId="77777777" w:rsidR="007B3894" w:rsidRDefault="007B3894" w:rsidP="007B389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35BE3BE" w14:textId="77777777" w:rsidR="007B3894" w:rsidRPr="006167EE" w:rsidRDefault="007B3894" w:rsidP="007B3894">
            <w:pPr>
              <w:suppressAutoHyphens/>
              <w:spacing w:after="0"/>
              <w:rPr>
                <w:rFonts w:ascii="Times New Roman" w:hAnsi="Times New Roman" w:cs="Times New Roman"/>
                <w:bCs/>
                <w:sz w:val="16"/>
                <w:szCs w:val="16"/>
              </w:rPr>
            </w:pPr>
          </w:p>
          <w:p w14:paraId="673CC883" w14:textId="77777777" w:rsidR="007B3894" w:rsidRDefault="007B3894" w:rsidP="007B3894">
            <w:pPr>
              <w:suppressAutoHyphens/>
              <w:spacing w:after="0"/>
              <w:rPr>
                <w:rFonts w:ascii="Times New Roman" w:hAnsi="Times New Roman" w:cs="Times New Roman"/>
                <w:bCs/>
                <w:sz w:val="16"/>
                <w:szCs w:val="16"/>
              </w:rPr>
            </w:pPr>
            <w:r w:rsidRPr="006167EE">
              <w:rPr>
                <w:rFonts w:ascii="Times New Roman" w:hAnsi="Times New Roman" w:cs="Times New Roman"/>
                <w:bCs/>
                <w:sz w:val="16"/>
                <w:szCs w:val="16"/>
              </w:rPr>
              <w:t>Agree with the comment</w:t>
            </w:r>
            <w:r>
              <w:rPr>
                <w:rFonts w:ascii="Times New Roman" w:hAnsi="Times New Roman" w:cs="Times New Roman"/>
                <w:bCs/>
                <w:sz w:val="16"/>
                <w:szCs w:val="16"/>
              </w:rPr>
              <w:t>. Same resolution as CID 4103.</w:t>
            </w:r>
          </w:p>
          <w:p w14:paraId="21E53749" w14:textId="77777777" w:rsidR="007B3894" w:rsidRDefault="007B3894" w:rsidP="007B3894">
            <w:pPr>
              <w:suppressAutoHyphens/>
              <w:spacing w:after="0"/>
              <w:rPr>
                <w:rFonts w:ascii="Times New Roman" w:hAnsi="Times New Roman" w:cs="Times New Roman"/>
                <w:bCs/>
                <w:sz w:val="16"/>
                <w:szCs w:val="16"/>
              </w:rPr>
            </w:pPr>
          </w:p>
          <w:p w14:paraId="17B1C4CC" w14:textId="22309369" w:rsidR="00B8449B" w:rsidRDefault="007B3894" w:rsidP="007B3894">
            <w:pPr>
              <w:suppressAutoHyphens/>
              <w:spacing w:after="0"/>
              <w:rPr>
                <w:rFonts w:ascii="Times New Roman" w:hAnsi="Times New Roman" w:cs="Times New Roman"/>
                <w:b/>
                <w:sz w:val="16"/>
                <w:szCs w:val="16"/>
              </w:rPr>
            </w:pPr>
            <w:r w:rsidRPr="007B3894">
              <w:rPr>
                <w:rFonts w:ascii="Times New Roman" w:hAnsi="Times New Roman" w:cs="Times New Roman"/>
                <w:b/>
                <w:sz w:val="16"/>
                <w:szCs w:val="16"/>
              </w:rPr>
              <w:t>TGbe editor: Please implement changes as shown in doc 11-22/</w:t>
            </w:r>
            <w:r w:rsidR="00831C50" w:rsidRPr="007B3894">
              <w:rPr>
                <w:rFonts w:ascii="Times New Roman" w:hAnsi="Times New Roman" w:cs="Times New Roman"/>
                <w:b/>
                <w:sz w:val="16"/>
                <w:szCs w:val="16"/>
              </w:rPr>
              <w:t>1185r</w:t>
            </w:r>
            <w:r w:rsidR="00831C50">
              <w:rPr>
                <w:rFonts w:ascii="Times New Roman" w:hAnsi="Times New Roman" w:cs="Times New Roman"/>
                <w:b/>
                <w:sz w:val="16"/>
                <w:szCs w:val="16"/>
              </w:rPr>
              <w:t>5</w:t>
            </w:r>
            <w:r w:rsidR="00831C50" w:rsidRPr="007B3894">
              <w:rPr>
                <w:rFonts w:ascii="Times New Roman" w:hAnsi="Times New Roman" w:cs="Times New Roman"/>
                <w:b/>
                <w:sz w:val="16"/>
                <w:szCs w:val="16"/>
              </w:rPr>
              <w:t xml:space="preserve"> </w:t>
            </w:r>
            <w:r w:rsidRPr="007B3894">
              <w:rPr>
                <w:rFonts w:ascii="Times New Roman" w:hAnsi="Times New Roman" w:cs="Times New Roman"/>
                <w:b/>
                <w:sz w:val="16"/>
                <w:szCs w:val="16"/>
              </w:rPr>
              <w:t>tagged as 4103</w:t>
            </w:r>
          </w:p>
        </w:tc>
      </w:tr>
      <w:tr w:rsidR="00B8449B" w:rsidRPr="008B0293" w14:paraId="0F4FF571" w14:textId="77777777" w:rsidTr="008045D3">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EAA4FC2"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6863</w:t>
            </w:r>
          </w:p>
        </w:tc>
        <w:tc>
          <w:tcPr>
            <w:tcW w:w="1080" w:type="dxa"/>
            <w:tcBorders>
              <w:top w:val="single" w:sz="4" w:space="0" w:color="auto"/>
              <w:left w:val="single" w:sz="4" w:space="0" w:color="auto"/>
              <w:bottom w:val="single" w:sz="4" w:space="0" w:color="auto"/>
              <w:right w:val="single" w:sz="4" w:space="0" w:color="auto"/>
            </w:tcBorders>
          </w:tcPr>
          <w:p w14:paraId="66C2C3E1"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Rubayet Shafin</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58E1790F"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12.7.6.4</w:t>
            </w:r>
          </w:p>
        </w:tc>
        <w:tc>
          <w:tcPr>
            <w:tcW w:w="720" w:type="dxa"/>
            <w:tcBorders>
              <w:top w:val="single" w:sz="4" w:space="0" w:color="auto"/>
              <w:left w:val="single" w:sz="4" w:space="0" w:color="auto"/>
              <w:bottom w:val="single" w:sz="4" w:space="0" w:color="auto"/>
              <w:right w:val="single" w:sz="4" w:space="0" w:color="auto"/>
            </w:tcBorders>
          </w:tcPr>
          <w:p w14:paraId="5CEE2AFC"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234.15</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37F3ED06"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ML Probe Response frame (and its format) is not defined</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3D8D31A" w14:textId="77777777" w:rsidR="00B8449B" w:rsidRPr="00A01843" w:rsidRDefault="00B8449B" w:rsidP="005B62C8">
            <w:pPr>
              <w:suppressAutoHyphens/>
              <w:spacing w:after="0"/>
              <w:rPr>
                <w:rFonts w:ascii="Times New Roman" w:hAnsi="Times New Roman" w:cs="Times New Roman"/>
                <w:sz w:val="16"/>
                <w:szCs w:val="16"/>
              </w:rPr>
            </w:pPr>
            <w:r w:rsidRPr="00A01843">
              <w:rPr>
                <w:rFonts w:ascii="Times New Roman" w:hAnsi="Times New Roman" w:cs="Times New Roman"/>
                <w:sz w:val="16"/>
                <w:szCs w:val="16"/>
              </w:rPr>
              <w:t>Needs to define the format of ML Probe Response frame</w:t>
            </w:r>
          </w:p>
        </w:tc>
        <w:tc>
          <w:tcPr>
            <w:tcW w:w="5040" w:type="dxa"/>
            <w:tcBorders>
              <w:top w:val="single" w:sz="4" w:space="0" w:color="auto"/>
              <w:left w:val="single" w:sz="4" w:space="0" w:color="auto"/>
              <w:bottom w:val="single" w:sz="4" w:space="0" w:color="auto"/>
              <w:right w:val="single" w:sz="4" w:space="0" w:color="auto"/>
            </w:tcBorders>
            <w:shd w:val="clear" w:color="auto" w:fill="auto"/>
          </w:tcPr>
          <w:p w14:paraId="59DB3144" w14:textId="77777777" w:rsidR="007B3894" w:rsidRDefault="007B3894" w:rsidP="007B389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8FDE2A2" w14:textId="77777777" w:rsidR="007B3894" w:rsidRPr="006167EE" w:rsidRDefault="007B3894" w:rsidP="007B3894">
            <w:pPr>
              <w:suppressAutoHyphens/>
              <w:spacing w:after="0"/>
              <w:rPr>
                <w:rFonts w:ascii="Times New Roman" w:hAnsi="Times New Roman" w:cs="Times New Roman"/>
                <w:bCs/>
                <w:sz w:val="16"/>
                <w:szCs w:val="16"/>
              </w:rPr>
            </w:pPr>
          </w:p>
          <w:p w14:paraId="4EEC2E07" w14:textId="77777777" w:rsidR="007B3894" w:rsidRDefault="007B3894" w:rsidP="007B3894">
            <w:pPr>
              <w:suppressAutoHyphens/>
              <w:spacing w:after="0"/>
              <w:rPr>
                <w:rFonts w:ascii="Times New Roman" w:hAnsi="Times New Roman" w:cs="Times New Roman"/>
                <w:bCs/>
                <w:sz w:val="16"/>
                <w:szCs w:val="16"/>
              </w:rPr>
            </w:pPr>
            <w:r w:rsidRPr="006167EE">
              <w:rPr>
                <w:rFonts w:ascii="Times New Roman" w:hAnsi="Times New Roman" w:cs="Times New Roman"/>
                <w:bCs/>
                <w:sz w:val="16"/>
                <w:szCs w:val="16"/>
              </w:rPr>
              <w:t>Agree with the comment</w:t>
            </w:r>
            <w:r>
              <w:rPr>
                <w:rFonts w:ascii="Times New Roman" w:hAnsi="Times New Roman" w:cs="Times New Roman"/>
                <w:bCs/>
                <w:sz w:val="16"/>
                <w:szCs w:val="16"/>
              </w:rPr>
              <w:t>. Same resolution as CID 4103.</w:t>
            </w:r>
          </w:p>
          <w:p w14:paraId="55AE9FD4" w14:textId="77777777" w:rsidR="007B3894" w:rsidRDefault="007B3894" w:rsidP="007B3894">
            <w:pPr>
              <w:suppressAutoHyphens/>
              <w:spacing w:after="0"/>
              <w:rPr>
                <w:rFonts w:ascii="Times New Roman" w:hAnsi="Times New Roman" w:cs="Times New Roman"/>
                <w:bCs/>
                <w:sz w:val="16"/>
                <w:szCs w:val="16"/>
              </w:rPr>
            </w:pPr>
          </w:p>
          <w:p w14:paraId="502750B4" w14:textId="1171C2D9" w:rsidR="00B8449B" w:rsidRDefault="007B3894" w:rsidP="007B3894">
            <w:pPr>
              <w:suppressAutoHyphens/>
              <w:spacing w:after="0"/>
              <w:rPr>
                <w:rFonts w:ascii="Times New Roman" w:hAnsi="Times New Roman" w:cs="Times New Roman"/>
                <w:b/>
                <w:sz w:val="16"/>
                <w:szCs w:val="16"/>
              </w:rPr>
            </w:pPr>
            <w:r w:rsidRPr="007B3894">
              <w:rPr>
                <w:rFonts w:ascii="Times New Roman" w:hAnsi="Times New Roman" w:cs="Times New Roman"/>
                <w:b/>
                <w:sz w:val="16"/>
                <w:szCs w:val="16"/>
              </w:rPr>
              <w:t>TGbe editor: Please implement changes as shown in doc 11-22/</w:t>
            </w:r>
            <w:r w:rsidR="00831C50" w:rsidRPr="007B3894">
              <w:rPr>
                <w:rFonts w:ascii="Times New Roman" w:hAnsi="Times New Roman" w:cs="Times New Roman"/>
                <w:b/>
                <w:sz w:val="16"/>
                <w:szCs w:val="16"/>
              </w:rPr>
              <w:t>1185r</w:t>
            </w:r>
            <w:r w:rsidR="00831C50">
              <w:rPr>
                <w:rFonts w:ascii="Times New Roman" w:hAnsi="Times New Roman" w:cs="Times New Roman"/>
                <w:b/>
                <w:sz w:val="16"/>
                <w:szCs w:val="16"/>
              </w:rPr>
              <w:t>5</w:t>
            </w:r>
            <w:r w:rsidR="00831C50" w:rsidRPr="007B3894">
              <w:rPr>
                <w:rFonts w:ascii="Times New Roman" w:hAnsi="Times New Roman" w:cs="Times New Roman"/>
                <w:b/>
                <w:sz w:val="16"/>
                <w:szCs w:val="16"/>
              </w:rPr>
              <w:t xml:space="preserve"> </w:t>
            </w:r>
            <w:r w:rsidRPr="007B3894">
              <w:rPr>
                <w:rFonts w:ascii="Times New Roman" w:hAnsi="Times New Roman" w:cs="Times New Roman"/>
                <w:b/>
                <w:sz w:val="16"/>
                <w:szCs w:val="16"/>
              </w:rPr>
              <w:t>tagged as 4103</w:t>
            </w:r>
          </w:p>
        </w:tc>
      </w:tr>
    </w:tbl>
    <w:p w14:paraId="332C08A1" w14:textId="05839560" w:rsidR="00B8449B" w:rsidRDefault="00B8449B" w:rsidP="00B8449B">
      <w:pPr>
        <w:rPr>
          <w:rFonts w:ascii="Times New Roman" w:hAnsi="Times New Roman" w:cs="Times New Roman"/>
          <w:bCs/>
          <w:color w:val="000000"/>
          <w:w w:val="0"/>
          <w:sz w:val="20"/>
          <w:szCs w:val="20"/>
        </w:rPr>
      </w:pPr>
    </w:p>
    <w:p w14:paraId="2406376D" w14:textId="77777777" w:rsidR="000E6A12" w:rsidRDefault="000E6A12" w:rsidP="00B8449B">
      <w:pPr>
        <w:rPr>
          <w:rFonts w:ascii="Times New Roman" w:hAnsi="Times New Roman" w:cs="Times New Roman"/>
          <w:bCs/>
          <w:color w:val="000000"/>
          <w:w w:val="0"/>
          <w:sz w:val="20"/>
          <w:szCs w:val="20"/>
        </w:rPr>
      </w:pPr>
    </w:p>
    <w:p w14:paraId="0558FDB8" w14:textId="48DD26BA" w:rsidR="00343183" w:rsidRPr="00343183" w:rsidRDefault="00343183" w:rsidP="00343183">
      <w:pPr>
        <w:widowControl w:val="0"/>
        <w:tabs>
          <w:tab w:val="left" w:pos="898"/>
        </w:tabs>
        <w:suppressAutoHyphens/>
        <w:kinsoku w:val="0"/>
        <w:overflowPunct w:val="0"/>
        <w:autoSpaceDE w:val="0"/>
        <w:autoSpaceDN w:val="0"/>
        <w:adjustRightInd w:val="0"/>
        <w:spacing w:after="0" w:line="240" w:lineRule="auto"/>
        <w:rPr>
          <w:rFonts w:ascii="Arial" w:hAnsi="Arial" w:cs="Arial"/>
          <w:b/>
          <w:bCs/>
          <w:sz w:val="20"/>
          <w:szCs w:val="20"/>
        </w:rPr>
      </w:pPr>
      <w:r w:rsidRPr="00343183">
        <w:rPr>
          <w:rFonts w:ascii="Arial" w:hAnsi="Arial" w:cs="Arial"/>
          <w:b/>
          <w:bCs/>
          <w:sz w:val="20"/>
          <w:szCs w:val="20"/>
        </w:rPr>
        <w:t>12.7.2</w:t>
      </w:r>
      <w:r w:rsidRPr="00343183">
        <w:rPr>
          <w:rFonts w:ascii="Arial" w:hAnsi="Arial" w:cs="Arial"/>
          <w:b/>
          <w:bCs/>
          <w:sz w:val="20"/>
          <w:szCs w:val="20"/>
        </w:rPr>
        <w:tab/>
        <w:t>EAPOL-Key frames</w:t>
      </w:r>
      <w:r w:rsidR="00CE217E" w:rsidRPr="006753A0">
        <w:rPr>
          <w:rFonts w:ascii="Times New Roman" w:eastAsia="Times New Roman" w:hAnsi="Times New Roman" w:cs="Times New Roman"/>
          <w:spacing w:val="1"/>
          <w:sz w:val="16"/>
          <w:szCs w:val="16"/>
          <w:highlight w:val="yellow"/>
        </w:rPr>
        <w:t>[</w:t>
      </w:r>
      <w:r w:rsidR="00CE217E">
        <w:rPr>
          <w:rFonts w:ascii="Times New Roman" w:eastAsia="Times New Roman" w:hAnsi="Times New Roman" w:cs="Times New Roman"/>
          <w:spacing w:val="1"/>
          <w:sz w:val="16"/>
          <w:szCs w:val="16"/>
          <w:highlight w:val="yellow"/>
        </w:rPr>
        <w:t>4103</w:t>
      </w:r>
      <w:r w:rsidR="00CE217E" w:rsidRPr="006753A0">
        <w:rPr>
          <w:rFonts w:ascii="Times New Roman" w:eastAsia="Times New Roman" w:hAnsi="Times New Roman" w:cs="Times New Roman"/>
          <w:spacing w:val="1"/>
          <w:sz w:val="16"/>
          <w:szCs w:val="16"/>
          <w:highlight w:val="yellow"/>
        </w:rPr>
        <w:t>]</w:t>
      </w:r>
    </w:p>
    <w:p w14:paraId="1C85FD89" w14:textId="77777777" w:rsidR="00B8449B" w:rsidRDefault="00B8449B" w:rsidP="00B8449B">
      <w:pPr>
        <w:pStyle w:val="T"/>
        <w:suppressAutoHyphens/>
        <w:spacing w:after="0" w:line="240" w:lineRule="auto"/>
        <w:rPr>
          <w:rFonts w:ascii="Arial" w:hAnsi="Arial" w:cs="Arial"/>
          <w:b/>
          <w:bCs/>
        </w:rPr>
      </w:pPr>
      <w:r w:rsidRPr="00391D9E">
        <w:rPr>
          <w:b/>
          <w:i/>
          <w:iCs/>
          <w:highlight w:val="yellow"/>
        </w:rPr>
        <w:t xml:space="preserve">TGbe editor: Please </w:t>
      </w:r>
      <w:r w:rsidRPr="00597B7F">
        <w:rPr>
          <w:b/>
          <w:i/>
          <w:iCs/>
          <w:highlight w:val="yellow"/>
          <w:u w:val="single"/>
        </w:rPr>
        <w:t>update</w:t>
      </w:r>
      <w:r w:rsidRPr="00391D9E">
        <w:rPr>
          <w:b/>
          <w:i/>
          <w:iCs/>
          <w:highlight w:val="yellow"/>
        </w:rPr>
        <w:t xml:space="preserve"> </w:t>
      </w:r>
      <w:r>
        <w:rPr>
          <w:b/>
          <w:i/>
          <w:iCs/>
          <w:highlight w:val="yellow"/>
        </w:rPr>
        <w:t>the content of the following bullet in this subclause as</w:t>
      </w:r>
      <w:r w:rsidRPr="00391D9E">
        <w:rPr>
          <w:b/>
          <w:i/>
          <w:iCs/>
          <w:highlight w:val="yellow"/>
        </w:rPr>
        <w:t xml:space="preserve"> shown belo</w:t>
      </w:r>
      <w:r>
        <w:rPr>
          <w:b/>
          <w:i/>
          <w:iCs/>
          <w:highlight w:val="yellow"/>
        </w:rPr>
        <w:t xml:space="preserve">w: </w:t>
      </w:r>
    </w:p>
    <w:p w14:paraId="5B5C28E4" w14:textId="77777777" w:rsidR="00B8449B" w:rsidRPr="00017A5D" w:rsidRDefault="00B8449B" w:rsidP="00B8449B">
      <w:pPr>
        <w:widowControl w:val="0"/>
        <w:numPr>
          <w:ilvl w:val="0"/>
          <w:numId w:val="15"/>
        </w:numPr>
        <w:tabs>
          <w:tab w:val="left" w:pos="760"/>
        </w:tabs>
        <w:suppressAutoHyphens/>
        <w:kinsoku w:val="0"/>
        <w:overflowPunct w:val="0"/>
        <w:autoSpaceDE w:val="0"/>
        <w:autoSpaceDN w:val="0"/>
        <w:adjustRightInd w:val="0"/>
        <w:spacing w:before="63" w:after="0" w:line="247" w:lineRule="auto"/>
        <w:ind w:right="117"/>
        <w:jc w:val="both"/>
        <w:rPr>
          <w:rFonts w:ascii="Times New Roman" w:eastAsia="Times New Roman" w:hAnsi="Times New Roman" w:cs="Times New Roman"/>
          <w:color w:val="000000"/>
          <w:sz w:val="20"/>
          <w:szCs w:val="20"/>
        </w:rPr>
      </w:pPr>
      <w:r w:rsidRPr="00017A5D">
        <w:rPr>
          <w:rFonts w:ascii="Times New Roman" w:eastAsia="Times New Roman" w:hAnsi="Times New Roman" w:cs="Times New Roman"/>
          <w:b/>
          <w:bCs/>
          <w:sz w:val="20"/>
          <w:szCs w:val="20"/>
        </w:rPr>
        <w:t xml:space="preserve">4-way handshake message 3 </w:t>
      </w:r>
      <w:r w:rsidRPr="00017A5D">
        <w:rPr>
          <w:rFonts w:ascii="Times New Roman" w:eastAsia="Times New Roman" w:hAnsi="Times New Roman" w:cs="Times New Roman"/>
          <w:sz w:val="20"/>
          <w:szCs w:val="20"/>
        </w:rPr>
        <w:t>is an EAPOL-Key frame with the Key Type subfield equal to 1. The</w:t>
      </w:r>
      <w:r w:rsidRPr="00017A5D">
        <w:rPr>
          <w:rFonts w:ascii="Times New Roman" w:eastAsia="Times New Roman" w:hAnsi="Times New Roman" w:cs="Times New Roman"/>
          <w:spacing w:val="1"/>
          <w:sz w:val="20"/>
          <w:szCs w:val="20"/>
        </w:rPr>
        <w:t xml:space="preserve"> </w:t>
      </w:r>
      <w:r w:rsidRPr="00017A5D">
        <w:rPr>
          <w:rFonts w:ascii="Times New Roman" w:eastAsia="Times New Roman" w:hAnsi="Times New Roman" w:cs="Times New Roman"/>
          <w:sz w:val="20"/>
          <w:szCs w:val="20"/>
        </w:rPr>
        <w:t>Key Data field shall contain one or two RSNEs, and may contain an RSNXE. If a group cipher has</w:t>
      </w:r>
      <w:r w:rsidRPr="00017A5D">
        <w:rPr>
          <w:rFonts w:ascii="Times New Roman" w:eastAsia="Times New Roman" w:hAnsi="Times New Roman" w:cs="Times New Roman"/>
          <w:spacing w:val="1"/>
          <w:sz w:val="20"/>
          <w:szCs w:val="20"/>
        </w:rPr>
        <w:t xml:space="preserve"> </w:t>
      </w:r>
      <w:r w:rsidRPr="00017A5D">
        <w:rPr>
          <w:rFonts w:ascii="Times New Roman" w:eastAsia="Times New Roman" w:hAnsi="Times New Roman" w:cs="Times New Roman"/>
          <w:sz w:val="20"/>
          <w:szCs w:val="20"/>
        </w:rPr>
        <w:t>been negotiated, this field shall also include a GTK. This field shall be encrypted if a GTK is</w:t>
      </w:r>
      <w:r w:rsidRPr="00017A5D">
        <w:rPr>
          <w:rFonts w:ascii="Times New Roman" w:eastAsia="Times New Roman" w:hAnsi="Times New Roman" w:cs="Times New Roman"/>
          <w:spacing w:val="1"/>
          <w:sz w:val="20"/>
          <w:szCs w:val="20"/>
        </w:rPr>
        <w:t xml:space="preserve"> </w:t>
      </w:r>
      <w:r w:rsidRPr="00017A5D">
        <w:rPr>
          <w:rFonts w:ascii="Times New Roman" w:eastAsia="Times New Roman" w:hAnsi="Times New Roman" w:cs="Times New Roman"/>
          <w:sz w:val="20"/>
          <w:szCs w:val="20"/>
        </w:rPr>
        <w:t>included.</w:t>
      </w:r>
      <w:r w:rsidRPr="00017A5D">
        <w:rPr>
          <w:rFonts w:ascii="Times New Roman" w:eastAsia="Times New Roman" w:hAnsi="Times New Roman" w:cs="Times New Roman"/>
          <w:color w:val="208A20"/>
          <w:spacing w:val="-7"/>
          <w:sz w:val="20"/>
          <w:szCs w:val="20"/>
        </w:rPr>
        <w:t xml:space="preserve"> </w:t>
      </w:r>
      <w:r w:rsidRPr="00017A5D">
        <w:rPr>
          <w:rFonts w:ascii="Times New Roman" w:eastAsia="Times New Roman" w:hAnsi="Times New Roman" w:cs="Times New Roman"/>
          <w:color w:val="000000"/>
          <w:sz w:val="20"/>
          <w:szCs w:val="20"/>
          <w:u w:val="single"/>
        </w:rPr>
        <w:t>For</w:t>
      </w:r>
      <w:r w:rsidRPr="00017A5D">
        <w:rPr>
          <w:rFonts w:ascii="Times New Roman" w:eastAsia="Times New Roman" w:hAnsi="Times New Roman" w:cs="Times New Roman"/>
          <w:color w:val="000000"/>
          <w:spacing w:val="-6"/>
          <w:sz w:val="20"/>
          <w:szCs w:val="20"/>
          <w:u w:val="single"/>
        </w:rPr>
        <w:t xml:space="preserve"> </w:t>
      </w:r>
      <w:r w:rsidRPr="00017A5D">
        <w:rPr>
          <w:rFonts w:ascii="Times New Roman" w:eastAsia="Times New Roman" w:hAnsi="Times New Roman" w:cs="Times New Roman"/>
          <w:color w:val="000000"/>
          <w:sz w:val="20"/>
          <w:szCs w:val="20"/>
          <w:u w:val="single"/>
        </w:rPr>
        <w:t>MLO,</w:t>
      </w:r>
      <w:r w:rsidRPr="00017A5D">
        <w:rPr>
          <w:rFonts w:ascii="Times New Roman" w:eastAsia="Times New Roman" w:hAnsi="Times New Roman" w:cs="Times New Roman"/>
          <w:color w:val="000000"/>
          <w:spacing w:val="-6"/>
          <w:sz w:val="20"/>
          <w:szCs w:val="20"/>
          <w:u w:val="single"/>
        </w:rPr>
        <w:t xml:space="preserve"> </w:t>
      </w:r>
      <w:r w:rsidRPr="00017A5D">
        <w:rPr>
          <w:rFonts w:ascii="Times New Roman" w:eastAsia="Times New Roman" w:hAnsi="Times New Roman" w:cs="Times New Roman"/>
          <w:color w:val="000000"/>
          <w:sz w:val="20"/>
          <w:szCs w:val="20"/>
          <w:u w:val="single"/>
        </w:rPr>
        <w:t>the</w:t>
      </w:r>
      <w:r w:rsidRPr="00017A5D">
        <w:rPr>
          <w:rFonts w:ascii="Times New Roman" w:eastAsia="Times New Roman" w:hAnsi="Times New Roman" w:cs="Times New Roman"/>
          <w:color w:val="000000"/>
          <w:spacing w:val="-6"/>
          <w:sz w:val="20"/>
          <w:szCs w:val="20"/>
          <w:u w:val="single"/>
        </w:rPr>
        <w:t xml:space="preserve"> </w:t>
      </w:r>
      <w:r w:rsidRPr="00017A5D">
        <w:rPr>
          <w:rFonts w:ascii="Times New Roman" w:eastAsia="Times New Roman" w:hAnsi="Times New Roman" w:cs="Times New Roman"/>
          <w:color w:val="000000"/>
          <w:sz w:val="20"/>
          <w:szCs w:val="20"/>
          <w:u w:val="single"/>
        </w:rPr>
        <w:t>Key</w:t>
      </w:r>
      <w:r w:rsidRPr="00017A5D">
        <w:rPr>
          <w:rFonts w:ascii="Times New Roman" w:eastAsia="Times New Roman" w:hAnsi="Times New Roman" w:cs="Times New Roman"/>
          <w:color w:val="000000"/>
          <w:spacing w:val="-7"/>
          <w:sz w:val="20"/>
          <w:szCs w:val="20"/>
          <w:u w:val="single"/>
        </w:rPr>
        <w:t xml:space="preserve"> </w:t>
      </w:r>
      <w:r w:rsidRPr="00017A5D">
        <w:rPr>
          <w:rFonts w:ascii="Times New Roman" w:eastAsia="Times New Roman" w:hAnsi="Times New Roman" w:cs="Times New Roman"/>
          <w:color w:val="000000"/>
          <w:sz w:val="20"/>
          <w:szCs w:val="20"/>
          <w:u w:val="single"/>
        </w:rPr>
        <w:t>Data</w:t>
      </w:r>
      <w:r w:rsidRPr="00017A5D">
        <w:rPr>
          <w:rFonts w:ascii="Times New Roman" w:eastAsia="Times New Roman" w:hAnsi="Times New Roman" w:cs="Times New Roman"/>
          <w:color w:val="000000"/>
          <w:spacing w:val="-7"/>
          <w:sz w:val="20"/>
          <w:szCs w:val="20"/>
          <w:u w:val="single"/>
        </w:rPr>
        <w:t xml:space="preserve"> </w:t>
      </w:r>
      <w:r w:rsidRPr="00017A5D">
        <w:rPr>
          <w:rFonts w:ascii="Times New Roman" w:eastAsia="Times New Roman" w:hAnsi="Times New Roman" w:cs="Times New Roman"/>
          <w:color w:val="000000"/>
          <w:sz w:val="20"/>
          <w:szCs w:val="20"/>
          <w:u w:val="single"/>
        </w:rPr>
        <w:t>field</w:t>
      </w:r>
      <w:r w:rsidRPr="00017A5D">
        <w:rPr>
          <w:rFonts w:ascii="Times New Roman" w:eastAsia="Times New Roman" w:hAnsi="Times New Roman" w:cs="Times New Roman"/>
          <w:color w:val="000000"/>
          <w:spacing w:val="-6"/>
          <w:sz w:val="20"/>
          <w:szCs w:val="20"/>
          <w:u w:val="single"/>
        </w:rPr>
        <w:t xml:space="preserve"> </w:t>
      </w:r>
      <w:r w:rsidRPr="00017A5D">
        <w:rPr>
          <w:rFonts w:ascii="Times New Roman" w:eastAsia="Times New Roman" w:hAnsi="Times New Roman" w:cs="Times New Roman"/>
          <w:color w:val="000000"/>
          <w:sz w:val="20"/>
          <w:szCs w:val="20"/>
          <w:u w:val="single"/>
        </w:rPr>
        <w:t>shall</w:t>
      </w:r>
      <w:r w:rsidRPr="00017A5D">
        <w:rPr>
          <w:rFonts w:ascii="Times New Roman" w:eastAsia="Times New Roman" w:hAnsi="Times New Roman" w:cs="Times New Roman"/>
          <w:color w:val="000000"/>
          <w:spacing w:val="-6"/>
          <w:sz w:val="20"/>
          <w:szCs w:val="20"/>
          <w:u w:val="single"/>
        </w:rPr>
        <w:t xml:space="preserve"> </w:t>
      </w:r>
      <w:r w:rsidRPr="00017A5D">
        <w:rPr>
          <w:rFonts w:ascii="Times New Roman" w:eastAsia="Times New Roman" w:hAnsi="Times New Roman" w:cs="Times New Roman"/>
          <w:color w:val="000000"/>
          <w:sz w:val="20"/>
          <w:szCs w:val="20"/>
          <w:u w:val="single"/>
        </w:rPr>
        <w:t>include</w:t>
      </w:r>
      <w:r w:rsidRPr="00017A5D">
        <w:rPr>
          <w:rFonts w:ascii="Times New Roman" w:eastAsia="Times New Roman" w:hAnsi="Times New Roman" w:cs="Times New Roman"/>
          <w:color w:val="000000"/>
          <w:spacing w:val="-6"/>
          <w:sz w:val="20"/>
          <w:szCs w:val="20"/>
          <w:u w:val="single"/>
        </w:rPr>
        <w:t xml:space="preserve"> </w:t>
      </w:r>
      <w:r w:rsidRPr="00017A5D">
        <w:rPr>
          <w:rFonts w:ascii="Times New Roman" w:eastAsia="Times New Roman" w:hAnsi="Times New Roman" w:cs="Times New Roman"/>
          <w:color w:val="000000"/>
          <w:sz w:val="20"/>
          <w:szCs w:val="20"/>
          <w:u w:val="single"/>
        </w:rPr>
        <w:t>the</w:t>
      </w:r>
      <w:r w:rsidRPr="00017A5D">
        <w:rPr>
          <w:rFonts w:ascii="Times New Roman" w:eastAsia="Times New Roman" w:hAnsi="Times New Roman" w:cs="Times New Roman"/>
          <w:color w:val="000000"/>
          <w:spacing w:val="-5"/>
          <w:sz w:val="20"/>
          <w:szCs w:val="20"/>
          <w:u w:val="single"/>
        </w:rPr>
        <w:t xml:space="preserve"> </w:t>
      </w:r>
      <w:r w:rsidRPr="00017A5D">
        <w:rPr>
          <w:rFonts w:ascii="Times New Roman" w:eastAsia="Times New Roman" w:hAnsi="Times New Roman" w:cs="Times New Roman"/>
          <w:color w:val="000000"/>
          <w:sz w:val="20"/>
          <w:szCs w:val="20"/>
          <w:u w:val="single"/>
        </w:rPr>
        <w:t>MAC</w:t>
      </w:r>
      <w:r w:rsidRPr="00017A5D">
        <w:rPr>
          <w:rFonts w:ascii="Times New Roman" w:eastAsia="Times New Roman" w:hAnsi="Times New Roman" w:cs="Times New Roman"/>
          <w:color w:val="000000"/>
          <w:spacing w:val="-7"/>
          <w:sz w:val="20"/>
          <w:szCs w:val="20"/>
          <w:u w:val="single"/>
        </w:rPr>
        <w:t xml:space="preserve"> </w:t>
      </w:r>
      <w:r w:rsidRPr="00017A5D">
        <w:rPr>
          <w:rFonts w:ascii="Times New Roman" w:eastAsia="Times New Roman" w:hAnsi="Times New Roman" w:cs="Times New Roman"/>
          <w:color w:val="000000"/>
          <w:sz w:val="20"/>
          <w:szCs w:val="20"/>
          <w:u w:val="single"/>
        </w:rPr>
        <w:t>Address</w:t>
      </w:r>
      <w:r w:rsidRPr="00017A5D">
        <w:rPr>
          <w:rFonts w:ascii="Times New Roman" w:eastAsia="Times New Roman" w:hAnsi="Times New Roman" w:cs="Times New Roman"/>
          <w:color w:val="000000"/>
          <w:spacing w:val="-5"/>
          <w:sz w:val="20"/>
          <w:szCs w:val="20"/>
          <w:u w:val="single"/>
        </w:rPr>
        <w:t xml:space="preserve"> </w:t>
      </w:r>
      <w:r w:rsidRPr="00017A5D">
        <w:rPr>
          <w:rFonts w:ascii="Times New Roman" w:eastAsia="Times New Roman" w:hAnsi="Times New Roman" w:cs="Times New Roman"/>
          <w:color w:val="000000"/>
          <w:sz w:val="20"/>
          <w:szCs w:val="20"/>
          <w:u w:val="single"/>
        </w:rPr>
        <w:t>KDE</w:t>
      </w:r>
      <w:r w:rsidRPr="00017A5D">
        <w:rPr>
          <w:rFonts w:ascii="Times New Roman" w:eastAsia="Times New Roman" w:hAnsi="Times New Roman" w:cs="Times New Roman"/>
          <w:color w:val="000000"/>
          <w:spacing w:val="-7"/>
          <w:sz w:val="20"/>
          <w:szCs w:val="20"/>
          <w:u w:val="single"/>
        </w:rPr>
        <w:t xml:space="preserve"> </w:t>
      </w:r>
      <w:r w:rsidRPr="00017A5D">
        <w:rPr>
          <w:rFonts w:ascii="Times New Roman" w:eastAsia="Times New Roman" w:hAnsi="Times New Roman" w:cs="Times New Roman"/>
          <w:color w:val="000000"/>
          <w:sz w:val="20"/>
          <w:szCs w:val="20"/>
          <w:u w:val="single"/>
        </w:rPr>
        <w:t>set</w:t>
      </w:r>
      <w:r w:rsidRPr="00017A5D">
        <w:rPr>
          <w:rFonts w:ascii="Times New Roman" w:eastAsia="Times New Roman" w:hAnsi="Times New Roman" w:cs="Times New Roman"/>
          <w:color w:val="000000"/>
          <w:spacing w:val="-5"/>
          <w:sz w:val="20"/>
          <w:szCs w:val="20"/>
          <w:u w:val="single"/>
        </w:rPr>
        <w:t xml:space="preserve"> </w:t>
      </w:r>
      <w:r w:rsidRPr="00017A5D">
        <w:rPr>
          <w:rFonts w:ascii="Times New Roman" w:eastAsia="Times New Roman" w:hAnsi="Times New Roman" w:cs="Times New Roman"/>
          <w:color w:val="000000"/>
          <w:sz w:val="20"/>
          <w:szCs w:val="20"/>
          <w:u w:val="single"/>
        </w:rPr>
        <w:t>to</w:t>
      </w:r>
      <w:r w:rsidRPr="00017A5D">
        <w:rPr>
          <w:rFonts w:ascii="Times New Roman" w:eastAsia="Times New Roman" w:hAnsi="Times New Roman" w:cs="Times New Roman"/>
          <w:color w:val="000000"/>
          <w:spacing w:val="-5"/>
          <w:sz w:val="20"/>
          <w:szCs w:val="20"/>
          <w:u w:val="single"/>
        </w:rPr>
        <w:t xml:space="preserve"> </w:t>
      </w:r>
      <w:r w:rsidRPr="00017A5D">
        <w:rPr>
          <w:rFonts w:ascii="Times New Roman" w:eastAsia="Times New Roman" w:hAnsi="Times New Roman" w:cs="Times New Roman"/>
          <w:color w:val="000000"/>
          <w:sz w:val="20"/>
          <w:szCs w:val="20"/>
          <w:u w:val="single"/>
        </w:rPr>
        <w:t>the</w:t>
      </w:r>
      <w:r w:rsidRPr="00017A5D">
        <w:rPr>
          <w:rFonts w:ascii="Times New Roman" w:eastAsia="Times New Roman" w:hAnsi="Times New Roman" w:cs="Times New Roman"/>
          <w:color w:val="000000"/>
          <w:spacing w:val="-6"/>
          <w:sz w:val="20"/>
          <w:szCs w:val="20"/>
          <w:u w:val="single"/>
        </w:rPr>
        <w:t xml:space="preserve"> </w:t>
      </w:r>
      <w:r w:rsidRPr="00017A5D">
        <w:rPr>
          <w:rFonts w:ascii="Times New Roman" w:eastAsia="Times New Roman" w:hAnsi="Times New Roman" w:cs="Times New Roman"/>
          <w:color w:val="000000"/>
          <w:sz w:val="20"/>
          <w:szCs w:val="20"/>
          <w:u w:val="single"/>
        </w:rPr>
        <w:t>MLD</w:t>
      </w:r>
      <w:r w:rsidRPr="00017A5D">
        <w:rPr>
          <w:rFonts w:ascii="Times New Roman" w:eastAsia="Times New Roman" w:hAnsi="Times New Roman" w:cs="Times New Roman"/>
          <w:color w:val="000000"/>
          <w:spacing w:val="-48"/>
          <w:sz w:val="20"/>
          <w:szCs w:val="20"/>
        </w:rPr>
        <w:t xml:space="preserve"> </w:t>
      </w:r>
      <w:r w:rsidRPr="00017A5D">
        <w:rPr>
          <w:rFonts w:ascii="Times New Roman" w:eastAsia="Times New Roman" w:hAnsi="Times New Roman" w:cs="Times New Roman"/>
          <w:color w:val="000000"/>
          <w:sz w:val="20"/>
          <w:szCs w:val="20"/>
          <w:u w:val="single"/>
        </w:rPr>
        <w:t>MAC address of the Authenticator. When the Authenticator is an AP MLD and the Supplicant is a</w:t>
      </w:r>
      <w:r w:rsidRPr="00017A5D">
        <w:rPr>
          <w:rFonts w:ascii="Times New Roman" w:eastAsia="Times New Roman" w:hAnsi="Times New Roman" w:cs="Times New Roman"/>
          <w:color w:val="000000"/>
          <w:spacing w:val="1"/>
          <w:sz w:val="20"/>
          <w:szCs w:val="20"/>
        </w:rPr>
        <w:t xml:space="preserve"> </w:t>
      </w:r>
      <w:r w:rsidRPr="00017A5D">
        <w:rPr>
          <w:rFonts w:ascii="Times New Roman" w:eastAsia="Times New Roman" w:hAnsi="Times New Roman" w:cs="Times New Roman"/>
          <w:color w:val="000000"/>
          <w:sz w:val="20"/>
          <w:szCs w:val="20"/>
          <w:u w:val="single"/>
        </w:rPr>
        <w:t>non-AP MLD, this field shall include one MLO GTK for each setup link (see 35.3.5 (Multi-link</w:t>
      </w:r>
      <w:r w:rsidRPr="00017A5D">
        <w:rPr>
          <w:rFonts w:ascii="Times New Roman" w:eastAsia="Times New Roman" w:hAnsi="Times New Roman" w:cs="Times New Roman"/>
          <w:color w:val="000000"/>
          <w:spacing w:val="1"/>
          <w:sz w:val="20"/>
          <w:szCs w:val="20"/>
        </w:rPr>
        <w:t xml:space="preserve"> </w:t>
      </w:r>
      <w:r w:rsidRPr="00017A5D">
        <w:rPr>
          <w:rFonts w:ascii="Times New Roman" w:eastAsia="Times New Roman" w:hAnsi="Times New Roman" w:cs="Times New Roman"/>
          <w:color w:val="000000"/>
          <w:sz w:val="20"/>
          <w:szCs w:val="20"/>
          <w:u w:val="single"/>
        </w:rPr>
        <w:lastRenderedPageBreak/>
        <w:t>(re)setup)).</w:t>
      </w:r>
    </w:p>
    <w:p w14:paraId="79998E8A" w14:textId="4805C2C3" w:rsidR="00B8449B" w:rsidRPr="00017A5D" w:rsidRDefault="00B8449B" w:rsidP="00B8449B">
      <w:pPr>
        <w:widowControl w:val="0"/>
        <w:suppressAutoHyphens/>
        <w:kinsoku w:val="0"/>
        <w:overflowPunct w:val="0"/>
        <w:autoSpaceDE w:val="0"/>
        <w:autoSpaceDN w:val="0"/>
        <w:adjustRightInd w:val="0"/>
        <w:spacing w:before="66" w:after="0" w:line="247" w:lineRule="auto"/>
        <w:ind w:left="759" w:right="116"/>
        <w:jc w:val="both"/>
        <w:rPr>
          <w:rFonts w:ascii="Times New Roman" w:eastAsia="Times New Roman" w:hAnsi="Times New Roman" w:cs="Times New Roman"/>
          <w:color w:val="000000"/>
          <w:sz w:val="20"/>
          <w:szCs w:val="20"/>
        </w:rPr>
      </w:pPr>
      <w:r w:rsidRPr="00017A5D">
        <w:rPr>
          <w:rFonts w:ascii="Times New Roman" w:eastAsia="Times New Roman" w:hAnsi="Times New Roman" w:cs="Times New Roman"/>
          <w:sz w:val="20"/>
          <w:szCs w:val="20"/>
        </w:rPr>
        <w:t>An Authenticator’s SME shall insert the RSNE it sent in its Beacon or Probe Response frame, and</w:t>
      </w:r>
      <w:r w:rsidRPr="00017A5D">
        <w:rPr>
          <w:rFonts w:ascii="Times New Roman" w:eastAsia="Times New Roman" w:hAnsi="Times New Roman" w:cs="Times New Roman"/>
          <w:spacing w:val="1"/>
          <w:sz w:val="20"/>
          <w:szCs w:val="20"/>
        </w:rPr>
        <w:t xml:space="preserve"> </w:t>
      </w:r>
      <w:r w:rsidRPr="00017A5D">
        <w:rPr>
          <w:rFonts w:ascii="Times New Roman" w:eastAsia="Times New Roman" w:hAnsi="Times New Roman" w:cs="Times New Roman"/>
          <w:sz w:val="20"/>
          <w:szCs w:val="20"/>
        </w:rPr>
        <w:t>shall</w:t>
      </w:r>
      <w:r w:rsidRPr="00017A5D">
        <w:rPr>
          <w:rFonts w:ascii="Times New Roman" w:eastAsia="Times New Roman" w:hAnsi="Times New Roman" w:cs="Times New Roman"/>
          <w:spacing w:val="-4"/>
          <w:sz w:val="20"/>
          <w:szCs w:val="20"/>
        </w:rPr>
        <w:t xml:space="preserve"> </w:t>
      </w:r>
      <w:r w:rsidRPr="00017A5D">
        <w:rPr>
          <w:rFonts w:ascii="Times New Roman" w:eastAsia="Times New Roman" w:hAnsi="Times New Roman" w:cs="Times New Roman"/>
          <w:sz w:val="20"/>
          <w:szCs w:val="20"/>
        </w:rPr>
        <w:t>insert</w:t>
      </w:r>
      <w:r w:rsidRPr="00017A5D">
        <w:rPr>
          <w:rFonts w:ascii="Times New Roman" w:eastAsia="Times New Roman" w:hAnsi="Times New Roman" w:cs="Times New Roman"/>
          <w:spacing w:val="-4"/>
          <w:sz w:val="20"/>
          <w:szCs w:val="20"/>
        </w:rPr>
        <w:t xml:space="preserve"> </w:t>
      </w:r>
      <w:r w:rsidRPr="00017A5D">
        <w:rPr>
          <w:rFonts w:ascii="Times New Roman" w:eastAsia="Times New Roman" w:hAnsi="Times New Roman" w:cs="Times New Roman"/>
          <w:sz w:val="20"/>
          <w:szCs w:val="20"/>
        </w:rPr>
        <w:t>the</w:t>
      </w:r>
      <w:r w:rsidRPr="00017A5D">
        <w:rPr>
          <w:rFonts w:ascii="Times New Roman" w:eastAsia="Times New Roman" w:hAnsi="Times New Roman" w:cs="Times New Roman"/>
          <w:spacing w:val="-4"/>
          <w:sz w:val="20"/>
          <w:szCs w:val="20"/>
        </w:rPr>
        <w:t xml:space="preserve"> </w:t>
      </w:r>
      <w:r w:rsidRPr="00017A5D">
        <w:rPr>
          <w:rFonts w:ascii="Times New Roman" w:eastAsia="Times New Roman" w:hAnsi="Times New Roman" w:cs="Times New Roman"/>
          <w:sz w:val="20"/>
          <w:szCs w:val="20"/>
        </w:rPr>
        <w:t>RSNXE</w:t>
      </w:r>
      <w:r w:rsidRPr="00017A5D">
        <w:rPr>
          <w:rFonts w:ascii="Times New Roman" w:eastAsia="Times New Roman" w:hAnsi="Times New Roman" w:cs="Times New Roman"/>
          <w:spacing w:val="-4"/>
          <w:sz w:val="20"/>
          <w:szCs w:val="20"/>
        </w:rPr>
        <w:t xml:space="preserve"> </w:t>
      </w:r>
      <w:r w:rsidRPr="00017A5D">
        <w:rPr>
          <w:rFonts w:ascii="Times New Roman" w:eastAsia="Times New Roman" w:hAnsi="Times New Roman" w:cs="Times New Roman"/>
          <w:sz w:val="20"/>
          <w:szCs w:val="20"/>
        </w:rPr>
        <w:t>it</w:t>
      </w:r>
      <w:r w:rsidRPr="00017A5D">
        <w:rPr>
          <w:rFonts w:ascii="Times New Roman" w:eastAsia="Times New Roman" w:hAnsi="Times New Roman" w:cs="Times New Roman"/>
          <w:spacing w:val="-4"/>
          <w:sz w:val="20"/>
          <w:szCs w:val="20"/>
        </w:rPr>
        <w:t xml:space="preserve"> </w:t>
      </w:r>
      <w:r w:rsidRPr="00017A5D">
        <w:rPr>
          <w:rFonts w:ascii="Times New Roman" w:eastAsia="Times New Roman" w:hAnsi="Times New Roman" w:cs="Times New Roman"/>
          <w:sz w:val="20"/>
          <w:szCs w:val="20"/>
        </w:rPr>
        <w:t>sent</w:t>
      </w:r>
      <w:r w:rsidRPr="00017A5D">
        <w:rPr>
          <w:rFonts w:ascii="Times New Roman" w:eastAsia="Times New Roman" w:hAnsi="Times New Roman" w:cs="Times New Roman"/>
          <w:spacing w:val="-3"/>
          <w:sz w:val="20"/>
          <w:szCs w:val="20"/>
        </w:rPr>
        <w:t xml:space="preserve"> </w:t>
      </w:r>
      <w:r w:rsidRPr="00017A5D">
        <w:rPr>
          <w:rFonts w:ascii="Times New Roman" w:eastAsia="Times New Roman" w:hAnsi="Times New Roman" w:cs="Times New Roman"/>
          <w:sz w:val="20"/>
          <w:szCs w:val="20"/>
        </w:rPr>
        <w:t>in</w:t>
      </w:r>
      <w:r w:rsidRPr="00017A5D">
        <w:rPr>
          <w:rFonts w:ascii="Times New Roman" w:eastAsia="Times New Roman" w:hAnsi="Times New Roman" w:cs="Times New Roman"/>
          <w:spacing w:val="-4"/>
          <w:sz w:val="20"/>
          <w:szCs w:val="20"/>
        </w:rPr>
        <w:t xml:space="preserve"> </w:t>
      </w:r>
      <w:r w:rsidRPr="00017A5D">
        <w:rPr>
          <w:rFonts w:ascii="Times New Roman" w:eastAsia="Times New Roman" w:hAnsi="Times New Roman" w:cs="Times New Roman"/>
          <w:sz w:val="20"/>
          <w:szCs w:val="20"/>
        </w:rPr>
        <w:t>its</w:t>
      </w:r>
      <w:r w:rsidRPr="00017A5D">
        <w:rPr>
          <w:rFonts w:ascii="Times New Roman" w:eastAsia="Times New Roman" w:hAnsi="Times New Roman" w:cs="Times New Roman"/>
          <w:spacing w:val="-4"/>
          <w:sz w:val="20"/>
          <w:szCs w:val="20"/>
        </w:rPr>
        <w:t xml:space="preserve"> </w:t>
      </w:r>
      <w:r w:rsidRPr="00017A5D">
        <w:rPr>
          <w:rFonts w:ascii="Times New Roman" w:eastAsia="Times New Roman" w:hAnsi="Times New Roman" w:cs="Times New Roman"/>
          <w:sz w:val="20"/>
          <w:szCs w:val="20"/>
        </w:rPr>
        <w:t>Beacon</w:t>
      </w:r>
      <w:r w:rsidRPr="00017A5D">
        <w:rPr>
          <w:rFonts w:ascii="Times New Roman" w:eastAsia="Times New Roman" w:hAnsi="Times New Roman" w:cs="Times New Roman"/>
          <w:spacing w:val="-5"/>
          <w:sz w:val="20"/>
          <w:szCs w:val="20"/>
        </w:rPr>
        <w:t xml:space="preserve"> </w:t>
      </w:r>
      <w:r w:rsidRPr="00017A5D">
        <w:rPr>
          <w:rFonts w:ascii="Times New Roman" w:eastAsia="Times New Roman" w:hAnsi="Times New Roman" w:cs="Times New Roman"/>
          <w:sz w:val="20"/>
          <w:szCs w:val="20"/>
        </w:rPr>
        <w:t>or</w:t>
      </w:r>
      <w:r w:rsidRPr="00017A5D">
        <w:rPr>
          <w:rFonts w:ascii="Times New Roman" w:eastAsia="Times New Roman" w:hAnsi="Times New Roman" w:cs="Times New Roman"/>
          <w:spacing w:val="-3"/>
          <w:sz w:val="20"/>
          <w:szCs w:val="20"/>
        </w:rPr>
        <w:t xml:space="preserve"> </w:t>
      </w:r>
      <w:r w:rsidRPr="00017A5D">
        <w:rPr>
          <w:rFonts w:ascii="Times New Roman" w:eastAsia="Times New Roman" w:hAnsi="Times New Roman" w:cs="Times New Roman"/>
          <w:sz w:val="20"/>
          <w:szCs w:val="20"/>
        </w:rPr>
        <w:t>Probe</w:t>
      </w:r>
      <w:r w:rsidRPr="00017A5D">
        <w:rPr>
          <w:rFonts w:ascii="Times New Roman" w:eastAsia="Times New Roman" w:hAnsi="Times New Roman" w:cs="Times New Roman"/>
          <w:spacing w:val="-4"/>
          <w:sz w:val="20"/>
          <w:szCs w:val="20"/>
        </w:rPr>
        <w:t xml:space="preserve"> </w:t>
      </w:r>
      <w:r w:rsidRPr="00017A5D">
        <w:rPr>
          <w:rFonts w:ascii="Times New Roman" w:eastAsia="Times New Roman" w:hAnsi="Times New Roman" w:cs="Times New Roman"/>
          <w:sz w:val="20"/>
          <w:szCs w:val="20"/>
        </w:rPr>
        <w:t>Response</w:t>
      </w:r>
      <w:r w:rsidRPr="00017A5D">
        <w:rPr>
          <w:rFonts w:ascii="Times New Roman" w:eastAsia="Times New Roman" w:hAnsi="Times New Roman" w:cs="Times New Roman"/>
          <w:spacing w:val="-4"/>
          <w:sz w:val="20"/>
          <w:szCs w:val="20"/>
        </w:rPr>
        <w:t xml:space="preserve"> </w:t>
      </w:r>
      <w:r w:rsidRPr="00017A5D">
        <w:rPr>
          <w:rFonts w:ascii="Times New Roman" w:eastAsia="Times New Roman" w:hAnsi="Times New Roman" w:cs="Times New Roman"/>
          <w:sz w:val="20"/>
          <w:szCs w:val="20"/>
        </w:rPr>
        <w:t>frame</w:t>
      </w:r>
      <w:r w:rsidRPr="00017A5D">
        <w:rPr>
          <w:rFonts w:ascii="Times New Roman" w:eastAsia="Times New Roman" w:hAnsi="Times New Roman" w:cs="Times New Roman"/>
          <w:spacing w:val="-5"/>
          <w:sz w:val="20"/>
          <w:szCs w:val="20"/>
        </w:rPr>
        <w:t xml:space="preserve"> </w:t>
      </w:r>
      <w:r w:rsidRPr="00017A5D">
        <w:rPr>
          <w:rFonts w:ascii="Times New Roman" w:eastAsia="Times New Roman" w:hAnsi="Times New Roman" w:cs="Times New Roman"/>
          <w:sz w:val="20"/>
          <w:szCs w:val="20"/>
        </w:rPr>
        <w:t>if</w:t>
      </w:r>
      <w:r w:rsidRPr="00017A5D">
        <w:rPr>
          <w:rFonts w:ascii="Times New Roman" w:eastAsia="Times New Roman" w:hAnsi="Times New Roman" w:cs="Times New Roman"/>
          <w:spacing w:val="-3"/>
          <w:sz w:val="20"/>
          <w:szCs w:val="20"/>
        </w:rPr>
        <w:t xml:space="preserve"> </w:t>
      </w:r>
      <w:r w:rsidRPr="00017A5D">
        <w:rPr>
          <w:rFonts w:ascii="Times New Roman" w:eastAsia="Times New Roman" w:hAnsi="Times New Roman" w:cs="Times New Roman"/>
          <w:sz w:val="20"/>
          <w:szCs w:val="20"/>
        </w:rPr>
        <w:t>the</w:t>
      </w:r>
      <w:r w:rsidRPr="00017A5D">
        <w:rPr>
          <w:rFonts w:ascii="Times New Roman" w:eastAsia="Times New Roman" w:hAnsi="Times New Roman" w:cs="Times New Roman"/>
          <w:spacing w:val="-4"/>
          <w:sz w:val="20"/>
          <w:szCs w:val="20"/>
        </w:rPr>
        <w:t xml:space="preserve"> </w:t>
      </w:r>
      <w:r w:rsidRPr="00017A5D">
        <w:rPr>
          <w:rFonts w:ascii="Times New Roman" w:eastAsia="Times New Roman" w:hAnsi="Times New Roman" w:cs="Times New Roman"/>
          <w:sz w:val="20"/>
          <w:szCs w:val="20"/>
        </w:rPr>
        <w:t>RSNXE</w:t>
      </w:r>
      <w:r w:rsidRPr="00017A5D">
        <w:rPr>
          <w:rFonts w:ascii="Times New Roman" w:eastAsia="Times New Roman" w:hAnsi="Times New Roman" w:cs="Times New Roman"/>
          <w:spacing w:val="-3"/>
          <w:sz w:val="20"/>
          <w:szCs w:val="20"/>
        </w:rPr>
        <w:t xml:space="preserve"> </w:t>
      </w:r>
      <w:r w:rsidRPr="00017A5D">
        <w:rPr>
          <w:rFonts w:ascii="Times New Roman" w:eastAsia="Times New Roman" w:hAnsi="Times New Roman" w:cs="Times New Roman"/>
          <w:sz w:val="20"/>
          <w:szCs w:val="20"/>
        </w:rPr>
        <w:t>is</w:t>
      </w:r>
      <w:r w:rsidRPr="00017A5D">
        <w:rPr>
          <w:rFonts w:ascii="Times New Roman" w:eastAsia="Times New Roman" w:hAnsi="Times New Roman" w:cs="Times New Roman"/>
          <w:spacing w:val="-5"/>
          <w:sz w:val="20"/>
          <w:szCs w:val="20"/>
        </w:rPr>
        <w:t xml:space="preserve"> </w:t>
      </w:r>
      <w:r w:rsidRPr="00017A5D">
        <w:rPr>
          <w:rFonts w:ascii="Times New Roman" w:eastAsia="Times New Roman" w:hAnsi="Times New Roman" w:cs="Times New Roman"/>
          <w:sz w:val="20"/>
          <w:szCs w:val="20"/>
        </w:rPr>
        <w:t>present</w:t>
      </w:r>
      <w:r w:rsidRPr="00017A5D">
        <w:rPr>
          <w:rFonts w:ascii="Times New Roman" w:eastAsia="Times New Roman" w:hAnsi="Times New Roman" w:cs="Times New Roman"/>
          <w:spacing w:val="-4"/>
          <w:sz w:val="20"/>
          <w:szCs w:val="20"/>
        </w:rPr>
        <w:t xml:space="preserve"> </w:t>
      </w:r>
      <w:r w:rsidRPr="00017A5D">
        <w:rPr>
          <w:rFonts w:ascii="Times New Roman" w:eastAsia="Times New Roman" w:hAnsi="Times New Roman" w:cs="Times New Roman"/>
          <w:sz w:val="20"/>
          <w:szCs w:val="20"/>
        </w:rPr>
        <w:t>in</w:t>
      </w:r>
      <w:r w:rsidRPr="00017A5D">
        <w:rPr>
          <w:rFonts w:ascii="Times New Roman" w:eastAsia="Times New Roman" w:hAnsi="Times New Roman" w:cs="Times New Roman"/>
          <w:spacing w:val="-4"/>
          <w:sz w:val="20"/>
          <w:szCs w:val="20"/>
        </w:rPr>
        <w:t xml:space="preserve"> </w:t>
      </w:r>
      <w:r w:rsidRPr="00017A5D">
        <w:rPr>
          <w:rFonts w:ascii="Times New Roman" w:eastAsia="Times New Roman" w:hAnsi="Times New Roman" w:cs="Times New Roman"/>
          <w:sz w:val="20"/>
          <w:szCs w:val="20"/>
        </w:rPr>
        <w:t>the</w:t>
      </w:r>
      <w:r w:rsidRPr="00017A5D">
        <w:rPr>
          <w:rFonts w:ascii="Times New Roman" w:eastAsia="Times New Roman" w:hAnsi="Times New Roman" w:cs="Times New Roman"/>
          <w:spacing w:val="-47"/>
          <w:sz w:val="20"/>
          <w:szCs w:val="20"/>
        </w:rPr>
        <w:t xml:space="preserve"> </w:t>
      </w:r>
      <w:r w:rsidRPr="00017A5D">
        <w:rPr>
          <w:rFonts w:ascii="Times New Roman" w:eastAsia="Times New Roman" w:hAnsi="Times New Roman" w:cs="Times New Roman"/>
          <w:sz w:val="20"/>
          <w:szCs w:val="20"/>
        </w:rPr>
        <w:t>Beacon or Probe Response frame it sent. When this message 3 is part of a fast BSS transition initial</w:t>
      </w:r>
      <w:r w:rsidRPr="00017A5D">
        <w:rPr>
          <w:rFonts w:ascii="Times New Roman" w:eastAsia="Times New Roman" w:hAnsi="Times New Roman" w:cs="Times New Roman"/>
          <w:spacing w:val="-47"/>
          <w:sz w:val="20"/>
          <w:szCs w:val="20"/>
        </w:rPr>
        <w:t xml:space="preserve"> </w:t>
      </w:r>
      <w:r w:rsidRPr="00017A5D">
        <w:rPr>
          <w:rFonts w:ascii="Times New Roman" w:eastAsia="Times New Roman" w:hAnsi="Times New Roman" w:cs="Times New Roman"/>
          <w:sz w:val="20"/>
          <w:szCs w:val="20"/>
        </w:rPr>
        <w:t>mobility domain association or an association started through the FT protocol, the PMKR1Name is</w:t>
      </w:r>
      <w:r w:rsidRPr="00017A5D">
        <w:rPr>
          <w:rFonts w:ascii="Times New Roman" w:eastAsia="Times New Roman" w:hAnsi="Times New Roman" w:cs="Times New Roman"/>
          <w:spacing w:val="1"/>
          <w:sz w:val="20"/>
          <w:szCs w:val="20"/>
        </w:rPr>
        <w:t xml:space="preserve"> </w:t>
      </w:r>
      <w:r w:rsidRPr="00017A5D">
        <w:rPr>
          <w:rFonts w:ascii="Times New Roman" w:eastAsia="Times New Roman" w:hAnsi="Times New Roman" w:cs="Times New Roman"/>
          <w:sz w:val="20"/>
          <w:szCs w:val="20"/>
        </w:rPr>
        <w:t xml:space="preserve">added in the PMKID List field of the RSNE. </w:t>
      </w:r>
      <w:r w:rsidRPr="00017A5D">
        <w:rPr>
          <w:rFonts w:ascii="Times New Roman" w:eastAsia="Times New Roman" w:hAnsi="Times New Roman" w:cs="Times New Roman"/>
          <w:color w:val="000000"/>
          <w:sz w:val="20"/>
          <w:szCs w:val="20"/>
          <w:u w:val="single"/>
        </w:rPr>
        <w:t xml:space="preserve">For MLO, </w:t>
      </w:r>
      <w:ins w:id="50" w:author="Abhishek Patil" w:date="2022-03-28T12:32:00Z">
        <w:r w:rsidR="00BD503B" w:rsidRPr="00017A5D">
          <w:rPr>
            <w:rFonts w:ascii="Times New Roman" w:eastAsia="Times New Roman" w:hAnsi="Times New Roman" w:cs="Times New Roman"/>
            <w:color w:val="000000"/>
            <w:sz w:val="20"/>
            <w:szCs w:val="20"/>
            <w:u w:val="single"/>
          </w:rPr>
          <w:t>for each affiliated AP</w:t>
        </w:r>
        <w:r w:rsidR="00D46A02">
          <w:rPr>
            <w:rFonts w:ascii="Times New Roman" w:eastAsia="Times New Roman" w:hAnsi="Times New Roman" w:cs="Times New Roman"/>
            <w:color w:val="000000"/>
            <w:sz w:val="20"/>
            <w:szCs w:val="20"/>
            <w:u w:val="single"/>
          </w:rPr>
          <w:t>,</w:t>
        </w:r>
        <w:r w:rsidR="00BD503B" w:rsidRPr="00017A5D">
          <w:rPr>
            <w:rFonts w:ascii="Times New Roman" w:eastAsia="Times New Roman" w:hAnsi="Times New Roman" w:cs="Times New Roman"/>
            <w:color w:val="000000"/>
            <w:sz w:val="20"/>
            <w:szCs w:val="20"/>
            <w:u w:val="single"/>
          </w:rPr>
          <w:t xml:space="preserve"> </w:t>
        </w:r>
      </w:ins>
      <w:del w:id="51" w:author="Abhishek Patil" w:date="2022-03-28T12:32:00Z">
        <w:r w:rsidRPr="00017A5D" w:rsidDel="00D46A02">
          <w:rPr>
            <w:rFonts w:ascii="Times New Roman" w:eastAsia="Times New Roman" w:hAnsi="Times New Roman" w:cs="Times New Roman"/>
            <w:color w:val="000000"/>
            <w:sz w:val="20"/>
            <w:szCs w:val="20"/>
            <w:u w:val="single"/>
          </w:rPr>
          <w:delText xml:space="preserve">an </w:delText>
        </w:r>
      </w:del>
      <w:ins w:id="52" w:author="Abhishek Patil" w:date="2022-03-28T12:32:00Z">
        <w:r w:rsidR="00D46A02">
          <w:rPr>
            <w:rFonts w:ascii="Times New Roman" w:eastAsia="Times New Roman" w:hAnsi="Times New Roman" w:cs="Times New Roman"/>
            <w:color w:val="000000"/>
            <w:sz w:val="20"/>
            <w:szCs w:val="20"/>
            <w:u w:val="single"/>
          </w:rPr>
          <w:t>the</w:t>
        </w:r>
        <w:r w:rsidR="00D46A02" w:rsidRPr="00017A5D">
          <w:rPr>
            <w:rFonts w:ascii="Times New Roman" w:eastAsia="Times New Roman" w:hAnsi="Times New Roman" w:cs="Times New Roman"/>
            <w:color w:val="000000"/>
            <w:sz w:val="20"/>
            <w:szCs w:val="20"/>
            <w:u w:val="single"/>
          </w:rPr>
          <w:t xml:space="preserve"> </w:t>
        </w:r>
      </w:ins>
      <w:r w:rsidRPr="00017A5D">
        <w:rPr>
          <w:rFonts w:ascii="Times New Roman" w:eastAsia="Times New Roman" w:hAnsi="Times New Roman" w:cs="Times New Roman"/>
          <w:color w:val="000000"/>
          <w:sz w:val="20"/>
          <w:szCs w:val="20"/>
          <w:u w:val="single"/>
        </w:rPr>
        <w:t>Authenticator’s SME shall insert</w:t>
      </w:r>
      <w:r w:rsidR="00703311">
        <w:rPr>
          <w:rFonts w:ascii="Times New Roman" w:eastAsia="Times New Roman" w:hAnsi="Times New Roman" w:cs="Times New Roman"/>
          <w:color w:val="000000"/>
          <w:sz w:val="20"/>
          <w:szCs w:val="20"/>
          <w:u w:val="single"/>
        </w:rPr>
        <w:t xml:space="preserve"> a</w:t>
      </w:r>
      <w:r w:rsidRPr="00017A5D">
        <w:rPr>
          <w:rFonts w:ascii="Times New Roman" w:eastAsia="Times New Roman" w:hAnsi="Times New Roman" w:cs="Times New Roman"/>
          <w:color w:val="000000"/>
          <w:sz w:val="20"/>
          <w:szCs w:val="20"/>
          <w:u w:val="single"/>
        </w:rPr>
        <w:t xml:space="preserve"> MLO Link KDE that includes the LinkID field, affiliated AP MAC address, RSNE, and RSNXE</w:t>
      </w:r>
      <w:del w:id="53" w:author="Abhishek Patil" w:date="2022-03-28T12:32:00Z">
        <w:r w:rsidRPr="00017A5D" w:rsidDel="00D46A02">
          <w:rPr>
            <w:rFonts w:ascii="Times New Roman" w:eastAsia="Times New Roman" w:hAnsi="Times New Roman" w:cs="Times New Roman"/>
            <w:color w:val="000000"/>
            <w:sz w:val="20"/>
            <w:szCs w:val="20"/>
            <w:u w:val="single"/>
          </w:rPr>
          <w:delText>,</w:delText>
        </w:r>
        <w:r w:rsidRPr="00017A5D" w:rsidDel="00D46A02">
          <w:rPr>
            <w:rFonts w:ascii="Times New Roman" w:eastAsia="Times New Roman" w:hAnsi="Times New Roman" w:cs="Times New Roman"/>
            <w:color w:val="000000"/>
            <w:spacing w:val="1"/>
            <w:sz w:val="20"/>
            <w:szCs w:val="20"/>
          </w:rPr>
          <w:delText xml:space="preserve"> </w:delText>
        </w:r>
      </w:del>
      <w:ins w:id="54" w:author="Abhishek Patil" w:date="2022-03-28T12:32:00Z">
        <w:r w:rsidR="00D46A02">
          <w:rPr>
            <w:rFonts w:ascii="Times New Roman" w:eastAsia="Times New Roman" w:hAnsi="Times New Roman" w:cs="Times New Roman"/>
            <w:color w:val="000000"/>
            <w:sz w:val="20"/>
            <w:szCs w:val="20"/>
            <w:u w:val="single"/>
          </w:rPr>
          <w:t xml:space="preserve"> (</w:t>
        </w:r>
      </w:ins>
      <w:r w:rsidRPr="00017A5D">
        <w:rPr>
          <w:rFonts w:ascii="Times New Roman" w:eastAsia="Times New Roman" w:hAnsi="Times New Roman" w:cs="Times New Roman"/>
          <w:color w:val="000000"/>
          <w:sz w:val="20"/>
          <w:szCs w:val="20"/>
          <w:u w:val="single"/>
        </w:rPr>
        <w:t>if it was present</w:t>
      </w:r>
      <w:del w:id="55" w:author="Abhishek Patil" w:date="2022-03-28T12:32:00Z">
        <w:r w:rsidRPr="00017A5D" w:rsidDel="00D46A02">
          <w:rPr>
            <w:rFonts w:ascii="Times New Roman" w:eastAsia="Times New Roman" w:hAnsi="Times New Roman" w:cs="Times New Roman"/>
            <w:color w:val="000000"/>
            <w:sz w:val="20"/>
            <w:szCs w:val="20"/>
            <w:u w:val="single"/>
          </w:rPr>
          <w:delText xml:space="preserve">, </w:delText>
        </w:r>
      </w:del>
      <w:ins w:id="56" w:author="Abhishek Patil" w:date="2022-03-28T12:32:00Z">
        <w:r w:rsidR="00D46A02">
          <w:rPr>
            <w:rFonts w:ascii="Times New Roman" w:eastAsia="Times New Roman" w:hAnsi="Times New Roman" w:cs="Times New Roman"/>
            <w:color w:val="000000"/>
            <w:sz w:val="20"/>
            <w:szCs w:val="20"/>
            <w:u w:val="single"/>
          </w:rPr>
          <w:t>)</w:t>
        </w:r>
      </w:ins>
      <w:del w:id="57" w:author="Abhishek Patil" w:date="2022-03-28T12:32:00Z">
        <w:r w:rsidRPr="00017A5D" w:rsidDel="00BD503B">
          <w:rPr>
            <w:rFonts w:ascii="Times New Roman" w:eastAsia="Times New Roman" w:hAnsi="Times New Roman" w:cs="Times New Roman"/>
            <w:color w:val="000000"/>
            <w:sz w:val="20"/>
            <w:szCs w:val="20"/>
            <w:u w:val="single"/>
          </w:rPr>
          <w:delText xml:space="preserve">for each affiliated AP </w:delText>
        </w:r>
        <w:r w:rsidRPr="00017A5D" w:rsidDel="00D46A02">
          <w:rPr>
            <w:rFonts w:ascii="Times New Roman" w:eastAsia="Times New Roman" w:hAnsi="Times New Roman" w:cs="Times New Roman"/>
            <w:color w:val="000000"/>
            <w:sz w:val="20"/>
            <w:szCs w:val="20"/>
            <w:u w:val="single"/>
          </w:rPr>
          <w:delText>link that was advertised in the Multi-Link element included</w:delText>
        </w:r>
        <w:r w:rsidRPr="00017A5D" w:rsidDel="00D46A02">
          <w:rPr>
            <w:rFonts w:ascii="Times New Roman" w:eastAsia="Times New Roman" w:hAnsi="Times New Roman" w:cs="Times New Roman"/>
            <w:color w:val="000000"/>
            <w:spacing w:val="1"/>
            <w:sz w:val="20"/>
            <w:szCs w:val="20"/>
          </w:rPr>
          <w:delText xml:space="preserve"> </w:delText>
        </w:r>
        <w:r w:rsidRPr="00017A5D" w:rsidDel="00D46A02">
          <w:rPr>
            <w:rFonts w:ascii="Times New Roman" w:eastAsia="Times New Roman" w:hAnsi="Times New Roman" w:cs="Times New Roman"/>
            <w:color w:val="000000"/>
            <w:sz w:val="20"/>
            <w:szCs w:val="20"/>
            <w:u w:val="single"/>
          </w:rPr>
          <w:delText>in Beacons, Probe Response, and ML Probe Response frames</w:delText>
        </w:r>
      </w:del>
      <w:r w:rsidRPr="00017A5D">
        <w:rPr>
          <w:rFonts w:ascii="Times New Roman" w:eastAsia="Times New Roman" w:hAnsi="Times New Roman" w:cs="Times New Roman"/>
          <w:color w:val="000000"/>
          <w:sz w:val="20"/>
          <w:szCs w:val="20"/>
          <w:u w:val="single"/>
        </w:rPr>
        <w:t xml:space="preserve">. </w:t>
      </w:r>
      <w:r w:rsidRPr="00017A5D">
        <w:rPr>
          <w:rFonts w:ascii="Times New Roman" w:eastAsia="Times New Roman" w:hAnsi="Times New Roman" w:cs="Times New Roman"/>
          <w:color w:val="000000"/>
          <w:sz w:val="20"/>
          <w:szCs w:val="20"/>
        </w:rPr>
        <w:t>The Supplicant’s SME shall validate</w:t>
      </w:r>
      <w:r w:rsidRPr="00017A5D">
        <w:rPr>
          <w:rFonts w:ascii="Times New Roman" w:eastAsia="Times New Roman" w:hAnsi="Times New Roman" w:cs="Times New Roman"/>
          <w:color w:val="000000"/>
          <w:spacing w:val="-47"/>
          <w:sz w:val="20"/>
          <w:szCs w:val="20"/>
        </w:rPr>
        <w:t xml:space="preserve"> </w:t>
      </w:r>
      <w:r w:rsidRPr="00017A5D">
        <w:rPr>
          <w:rFonts w:ascii="Times New Roman" w:eastAsia="Times New Roman" w:hAnsi="Times New Roman" w:cs="Times New Roman"/>
          <w:color w:val="000000"/>
          <w:sz w:val="20"/>
          <w:szCs w:val="20"/>
        </w:rPr>
        <w:t>the selected security configuration against the RSNE received in message 3, and shall validate the</w:t>
      </w:r>
      <w:r w:rsidRPr="00017A5D">
        <w:rPr>
          <w:rFonts w:ascii="Times New Roman" w:eastAsia="Times New Roman" w:hAnsi="Times New Roman" w:cs="Times New Roman"/>
          <w:color w:val="000000"/>
          <w:spacing w:val="1"/>
          <w:sz w:val="20"/>
          <w:szCs w:val="20"/>
        </w:rPr>
        <w:t xml:space="preserve"> </w:t>
      </w:r>
      <w:r w:rsidRPr="00017A5D">
        <w:rPr>
          <w:rFonts w:ascii="Times New Roman" w:eastAsia="Times New Roman" w:hAnsi="Times New Roman" w:cs="Times New Roman"/>
          <w:color w:val="000000"/>
          <w:sz w:val="20"/>
          <w:szCs w:val="20"/>
        </w:rPr>
        <w:t>RSNXE</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included</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in</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message</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3</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against</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the</w:t>
      </w:r>
      <w:r w:rsidRPr="00017A5D">
        <w:rPr>
          <w:rFonts w:ascii="Times New Roman" w:eastAsia="Times New Roman" w:hAnsi="Times New Roman" w:cs="Times New Roman"/>
          <w:color w:val="000000"/>
          <w:spacing w:val="-5"/>
          <w:sz w:val="20"/>
          <w:szCs w:val="20"/>
        </w:rPr>
        <w:t xml:space="preserve"> </w:t>
      </w:r>
      <w:r w:rsidRPr="00017A5D">
        <w:rPr>
          <w:rFonts w:ascii="Times New Roman" w:eastAsia="Times New Roman" w:hAnsi="Times New Roman" w:cs="Times New Roman"/>
          <w:color w:val="000000"/>
          <w:sz w:val="20"/>
          <w:szCs w:val="20"/>
        </w:rPr>
        <w:t>RSNXE</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received</w:t>
      </w:r>
      <w:r w:rsidRPr="00017A5D">
        <w:rPr>
          <w:rFonts w:ascii="Times New Roman" w:eastAsia="Times New Roman" w:hAnsi="Times New Roman" w:cs="Times New Roman"/>
          <w:color w:val="000000"/>
          <w:spacing w:val="-3"/>
          <w:sz w:val="20"/>
          <w:szCs w:val="20"/>
        </w:rPr>
        <w:t xml:space="preserve"> </w:t>
      </w:r>
      <w:r w:rsidRPr="00017A5D">
        <w:rPr>
          <w:rFonts w:ascii="Times New Roman" w:eastAsia="Times New Roman" w:hAnsi="Times New Roman" w:cs="Times New Roman"/>
          <w:color w:val="000000"/>
          <w:sz w:val="20"/>
          <w:szCs w:val="20"/>
        </w:rPr>
        <w:t>in</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the</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Beacon</w:t>
      </w:r>
      <w:r w:rsidRPr="00017A5D">
        <w:rPr>
          <w:rFonts w:ascii="Times New Roman" w:eastAsia="Times New Roman" w:hAnsi="Times New Roman" w:cs="Times New Roman"/>
          <w:color w:val="000000"/>
          <w:spacing w:val="-5"/>
          <w:sz w:val="20"/>
          <w:szCs w:val="20"/>
        </w:rPr>
        <w:t xml:space="preserve"> </w:t>
      </w:r>
      <w:r w:rsidRPr="00017A5D">
        <w:rPr>
          <w:rFonts w:ascii="Times New Roman" w:eastAsia="Times New Roman" w:hAnsi="Times New Roman" w:cs="Times New Roman"/>
          <w:color w:val="000000"/>
          <w:sz w:val="20"/>
          <w:szCs w:val="20"/>
        </w:rPr>
        <w:t>or</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Probe</w:t>
      </w:r>
      <w:r w:rsidRPr="00017A5D">
        <w:rPr>
          <w:rFonts w:ascii="Times New Roman" w:eastAsia="Times New Roman" w:hAnsi="Times New Roman" w:cs="Times New Roman"/>
          <w:color w:val="000000"/>
          <w:spacing w:val="-5"/>
          <w:sz w:val="20"/>
          <w:szCs w:val="20"/>
        </w:rPr>
        <w:t xml:space="preserve"> </w:t>
      </w:r>
      <w:r w:rsidRPr="00017A5D">
        <w:rPr>
          <w:rFonts w:ascii="Times New Roman" w:eastAsia="Times New Roman" w:hAnsi="Times New Roman" w:cs="Times New Roman"/>
          <w:color w:val="000000"/>
          <w:sz w:val="20"/>
          <w:szCs w:val="20"/>
        </w:rPr>
        <w:t>Response</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frame</w:t>
      </w:r>
      <w:r w:rsidRPr="00017A5D">
        <w:rPr>
          <w:rFonts w:ascii="Times New Roman" w:eastAsia="Times New Roman" w:hAnsi="Times New Roman" w:cs="Times New Roman"/>
          <w:color w:val="000000"/>
          <w:spacing w:val="-48"/>
          <w:sz w:val="20"/>
          <w:szCs w:val="20"/>
        </w:rPr>
        <w:t xml:space="preserve"> </w:t>
      </w:r>
      <w:r w:rsidRPr="00017A5D">
        <w:rPr>
          <w:rFonts w:ascii="Times New Roman" w:eastAsia="Times New Roman" w:hAnsi="Times New Roman" w:cs="Times New Roman"/>
          <w:color w:val="000000"/>
          <w:sz w:val="20"/>
          <w:szCs w:val="20"/>
        </w:rPr>
        <w:t>from</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the</w:t>
      </w:r>
      <w:r w:rsidRPr="00017A5D">
        <w:rPr>
          <w:rFonts w:ascii="Times New Roman" w:eastAsia="Times New Roman" w:hAnsi="Times New Roman" w:cs="Times New Roman"/>
          <w:color w:val="000000"/>
          <w:spacing w:val="-3"/>
          <w:sz w:val="20"/>
          <w:szCs w:val="20"/>
        </w:rPr>
        <w:t xml:space="preserve"> </w:t>
      </w:r>
      <w:r w:rsidRPr="00017A5D">
        <w:rPr>
          <w:rFonts w:ascii="Times New Roman" w:eastAsia="Times New Roman" w:hAnsi="Times New Roman" w:cs="Times New Roman"/>
          <w:color w:val="000000"/>
          <w:sz w:val="20"/>
          <w:szCs w:val="20"/>
        </w:rPr>
        <w:t>Authenticator.</w:t>
      </w:r>
      <w:r w:rsidRPr="00017A5D">
        <w:rPr>
          <w:rFonts w:ascii="Times New Roman" w:eastAsia="Times New Roman" w:hAnsi="Times New Roman" w:cs="Times New Roman"/>
          <w:color w:val="000000"/>
          <w:spacing w:val="-2"/>
          <w:sz w:val="20"/>
          <w:szCs w:val="20"/>
        </w:rPr>
        <w:t xml:space="preserve"> </w:t>
      </w:r>
      <w:r w:rsidRPr="00017A5D">
        <w:rPr>
          <w:rFonts w:ascii="Times New Roman" w:eastAsia="Times New Roman" w:hAnsi="Times New Roman" w:cs="Times New Roman"/>
          <w:color w:val="000000"/>
          <w:sz w:val="20"/>
          <w:szCs w:val="20"/>
          <w:u w:val="single"/>
        </w:rPr>
        <w:t>For</w:t>
      </w:r>
      <w:r w:rsidRPr="00017A5D">
        <w:rPr>
          <w:rFonts w:ascii="Times New Roman" w:eastAsia="Times New Roman" w:hAnsi="Times New Roman" w:cs="Times New Roman"/>
          <w:color w:val="000000"/>
          <w:spacing w:val="-4"/>
          <w:sz w:val="20"/>
          <w:szCs w:val="20"/>
          <w:u w:val="single"/>
        </w:rPr>
        <w:t xml:space="preserve"> </w:t>
      </w:r>
      <w:r w:rsidRPr="00017A5D">
        <w:rPr>
          <w:rFonts w:ascii="Times New Roman" w:eastAsia="Times New Roman" w:hAnsi="Times New Roman" w:cs="Times New Roman"/>
          <w:color w:val="000000"/>
          <w:sz w:val="20"/>
          <w:szCs w:val="20"/>
          <w:u w:val="single"/>
        </w:rPr>
        <w:t>MLO,</w:t>
      </w:r>
      <w:r w:rsidRPr="00017A5D">
        <w:rPr>
          <w:rFonts w:ascii="Times New Roman" w:eastAsia="Times New Roman" w:hAnsi="Times New Roman" w:cs="Times New Roman"/>
          <w:color w:val="000000"/>
          <w:spacing w:val="-3"/>
          <w:sz w:val="20"/>
          <w:szCs w:val="20"/>
          <w:u w:val="single"/>
        </w:rPr>
        <w:t xml:space="preserve"> </w:t>
      </w:r>
      <w:r w:rsidRPr="00017A5D">
        <w:rPr>
          <w:rFonts w:ascii="Times New Roman" w:eastAsia="Times New Roman" w:hAnsi="Times New Roman" w:cs="Times New Roman"/>
          <w:color w:val="000000"/>
          <w:sz w:val="20"/>
          <w:szCs w:val="20"/>
          <w:u w:val="single"/>
        </w:rPr>
        <w:t>the</w:t>
      </w:r>
      <w:r w:rsidRPr="00017A5D">
        <w:rPr>
          <w:rFonts w:ascii="Times New Roman" w:eastAsia="Times New Roman" w:hAnsi="Times New Roman" w:cs="Times New Roman"/>
          <w:color w:val="000000"/>
          <w:spacing w:val="-3"/>
          <w:sz w:val="20"/>
          <w:szCs w:val="20"/>
          <w:u w:val="single"/>
        </w:rPr>
        <w:t xml:space="preserve"> </w:t>
      </w:r>
      <w:r w:rsidRPr="00017A5D">
        <w:rPr>
          <w:rFonts w:ascii="Times New Roman" w:eastAsia="Times New Roman" w:hAnsi="Times New Roman" w:cs="Times New Roman"/>
          <w:color w:val="000000"/>
          <w:sz w:val="20"/>
          <w:szCs w:val="20"/>
          <w:u w:val="single"/>
        </w:rPr>
        <w:t>Supplicant’s</w:t>
      </w:r>
      <w:r w:rsidRPr="00017A5D">
        <w:rPr>
          <w:rFonts w:ascii="Times New Roman" w:eastAsia="Times New Roman" w:hAnsi="Times New Roman" w:cs="Times New Roman"/>
          <w:color w:val="000000"/>
          <w:spacing w:val="-3"/>
          <w:sz w:val="20"/>
          <w:szCs w:val="20"/>
          <w:u w:val="single"/>
        </w:rPr>
        <w:t xml:space="preserve"> </w:t>
      </w:r>
      <w:r w:rsidRPr="00017A5D">
        <w:rPr>
          <w:rFonts w:ascii="Times New Roman" w:eastAsia="Times New Roman" w:hAnsi="Times New Roman" w:cs="Times New Roman"/>
          <w:color w:val="000000"/>
          <w:sz w:val="20"/>
          <w:szCs w:val="20"/>
          <w:u w:val="single"/>
        </w:rPr>
        <w:t>SME</w:t>
      </w:r>
      <w:r w:rsidRPr="00017A5D">
        <w:rPr>
          <w:rFonts w:ascii="Times New Roman" w:eastAsia="Times New Roman" w:hAnsi="Times New Roman" w:cs="Times New Roman"/>
          <w:color w:val="000000"/>
          <w:spacing w:val="-3"/>
          <w:sz w:val="20"/>
          <w:szCs w:val="20"/>
          <w:u w:val="single"/>
        </w:rPr>
        <w:t xml:space="preserve"> </w:t>
      </w:r>
      <w:r w:rsidRPr="00017A5D">
        <w:rPr>
          <w:rFonts w:ascii="Times New Roman" w:eastAsia="Times New Roman" w:hAnsi="Times New Roman" w:cs="Times New Roman"/>
          <w:color w:val="000000"/>
          <w:sz w:val="20"/>
          <w:szCs w:val="20"/>
          <w:u w:val="single"/>
        </w:rPr>
        <w:t>shall</w:t>
      </w:r>
      <w:r w:rsidRPr="00017A5D">
        <w:rPr>
          <w:rFonts w:ascii="Times New Roman" w:eastAsia="Times New Roman" w:hAnsi="Times New Roman" w:cs="Times New Roman"/>
          <w:color w:val="000000"/>
          <w:spacing w:val="-2"/>
          <w:sz w:val="20"/>
          <w:szCs w:val="20"/>
          <w:u w:val="single"/>
        </w:rPr>
        <w:t xml:space="preserve"> </w:t>
      </w:r>
      <w:r w:rsidRPr="00017A5D">
        <w:rPr>
          <w:rFonts w:ascii="Times New Roman" w:eastAsia="Times New Roman" w:hAnsi="Times New Roman" w:cs="Times New Roman"/>
          <w:color w:val="000000"/>
          <w:sz w:val="20"/>
          <w:szCs w:val="20"/>
          <w:u w:val="single"/>
        </w:rPr>
        <w:t>validate</w:t>
      </w:r>
      <w:r w:rsidRPr="00017A5D">
        <w:rPr>
          <w:rFonts w:ascii="Times New Roman" w:eastAsia="Times New Roman" w:hAnsi="Times New Roman" w:cs="Times New Roman"/>
          <w:color w:val="000000"/>
          <w:spacing w:val="-3"/>
          <w:sz w:val="20"/>
          <w:szCs w:val="20"/>
          <w:u w:val="single"/>
        </w:rPr>
        <w:t xml:space="preserve"> </w:t>
      </w:r>
      <w:r w:rsidRPr="00017A5D">
        <w:rPr>
          <w:rFonts w:ascii="Times New Roman" w:eastAsia="Times New Roman" w:hAnsi="Times New Roman" w:cs="Times New Roman"/>
          <w:color w:val="000000"/>
          <w:sz w:val="20"/>
          <w:szCs w:val="20"/>
          <w:u w:val="single"/>
        </w:rPr>
        <w:t>the</w:t>
      </w:r>
      <w:r w:rsidRPr="00017A5D">
        <w:rPr>
          <w:rFonts w:ascii="Times New Roman" w:eastAsia="Times New Roman" w:hAnsi="Times New Roman" w:cs="Times New Roman"/>
          <w:color w:val="000000"/>
          <w:spacing w:val="-3"/>
          <w:sz w:val="20"/>
          <w:szCs w:val="20"/>
          <w:u w:val="single"/>
        </w:rPr>
        <w:t xml:space="preserve"> </w:t>
      </w:r>
      <w:r w:rsidRPr="00017A5D">
        <w:rPr>
          <w:rFonts w:ascii="Times New Roman" w:eastAsia="Times New Roman" w:hAnsi="Times New Roman" w:cs="Times New Roman"/>
          <w:color w:val="000000"/>
          <w:sz w:val="20"/>
          <w:szCs w:val="20"/>
          <w:u w:val="single"/>
        </w:rPr>
        <w:t>security</w:t>
      </w:r>
      <w:r w:rsidRPr="00017A5D">
        <w:rPr>
          <w:rFonts w:ascii="Times New Roman" w:eastAsia="Times New Roman" w:hAnsi="Times New Roman" w:cs="Times New Roman"/>
          <w:color w:val="000000"/>
          <w:spacing w:val="-3"/>
          <w:sz w:val="20"/>
          <w:szCs w:val="20"/>
          <w:u w:val="single"/>
        </w:rPr>
        <w:t xml:space="preserve"> </w:t>
      </w:r>
      <w:r w:rsidRPr="00017A5D">
        <w:rPr>
          <w:rFonts w:ascii="Times New Roman" w:eastAsia="Times New Roman" w:hAnsi="Times New Roman" w:cs="Times New Roman"/>
          <w:color w:val="000000"/>
          <w:sz w:val="20"/>
          <w:szCs w:val="20"/>
          <w:u w:val="single"/>
        </w:rPr>
        <w:t xml:space="preserve">configuration for each LinkID field, affiliated AP MAC address, RSNE, and RSNXE </w:t>
      </w:r>
      <w:ins w:id="58" w:author="Abhishek Patil" w:date="2022-03-28T12:38:00Z">
        <w:r w:rsidR="00C672B9">
          <w:rPr>
            <w:rFonts w:ascii="Times New Roman" w:eastAsia="Times New Roman" w:hAnsi="Times New Roman" w:cs="Times New Roman"/>
            <w:sz w:val="20"/>
            <w:szCs w:val="20"/>
            <w:u w:val="single"/>
          </w:rPr>
          <w:t>(</w:t>
        </w:r>
        <w:r w:rsidR="00C672B9" w:rsidRPr="00AB288E">
          <w:rPr>
            <w:rFonts w:ascii="Times New Roman" w:eastAsia="Times New Roman" w:hAnsi="Times New Roman" w:cs="Times New Roman"/>
            <w:sz w:val="20"/>
            <w:szCs w:val="20"/>
            <w:u w:val="single"/>
          </w:rPr>
          <w:t>if present</w:t>
        </w:r>
        <w:r w:rsidR="00C672B9">
          <w:rPr>
            <w:rFonts w:ascii="Times New Roman" w:eastAsia="Times New Roman" w:hAnsi="Times New Roman" w:cs="Times New Roman"/>
            <w:sz w:val="20"/>
            <w:szCs w:val="20"/>
            <w:u w:val="single"/>
          </w:rPr>
          <w:t xml:space="preserve">) </w:t>
        </w:r>
      </w:ins>
      <w:r w:rsidRPr="00017A5D">
        <w:rPr>
          <w:rFonts w:ascii="Times New Roman" w:eastAsia="Times New Roman" w:hAnsi="Times New Roman" w:cs="Times New Roman"/>
          <w:color w:val="000000"/>
          <w:sz w:val="20"/>
          <w:szCs w:val="20"/>
          <w:u w:val="single"/>
        </w:rPr>
        <w:t>for each affiliated AP</w:t>
      </w:r>
      <w:r w:rsidR="003B1BE8">
        <w:rPr>
          <w:rFonts w:ascii="Times New Roman" w:eastAsia="Times New Roman" w:hAnsi="Times New Roman" w:cs="Times New Roman"/>
          <w:color w:val="000000"/>
          <w:sz w:val="20"/>
          <w:szCs w:val="20"/>
          <w:u w:val="single"/>
        </w:rPr>
        <w:t xml:space="preserve"> </w:t>
      </w:r>
      <w:del w:id="59" w:author="Abhishek Patil" w:date="2022-03-28T12:34:00Z">
        <w:r w:rsidR="003B1BE8" w:rsidDel="000F57CB">
          <w:rPr>
            <w:rFonts w:ascii="Times New Roman" w:eastAsia="Times New Roman" w:hAnsi="Times New Roman" w:cs="Times New Roman"/>
            <w:color w:val="000000"/>
            <w:sz w:val="20"/>
            <w:szCs w:val="20"/>
            <w:u w:val="single"/>
          </w:rPr>
          <w:delText>l</w:delText>
        </w:r>
        <w:r w:rsidRPr="00017A5D" w:rsidDel="000F57CB">
          <w:rPr>
            <w:rFonts w:ascii="Times New Roman" w:eastAsia="Times New Roman" w:hAnsi="Times New Roman" w:cs="Times New Roman"/>
            <w:color w:val="000000"/>
            <w:sz w:val="20"/>
            <w:szCs w:val="20"/>
            <w:u w:val="single"/>
          </w:rPr>
          <w:delText xml:space="preserve">ink </w:delText>
        </w:r>
      </w:del>
      <w:r w:rsidRPr="00017A5D">
        <w:rPr>
          <w:rFonts w:ascii="Times New Roman" w:eastAsia="Times New Roman" w:hAnsi="Times New Roman" w:cs="Times New Roman"/>
          <w:color w:val="000000"/>
          <w:sz w:val="20"/>
          <w:szCs w:val="20"/>
          <w:u w:val="single"/>
        </w:rPr>
        <w:t xml:space="preserve">included in message 3 against the affiliated AP MAC address, RSNE, and RSNXE </w:t>
      </w:r>
      <w:ins w:id="60" w:author="Abhishek Patil" w:date="2022-03-28T12:38:00Z">
        <w:r w:rsidR="0065727A">
          <w:rPr>
            <w:rFonts w:ascii="Times New Roman" w:eastAsia="Times New Roman" w:hAnsi="Times New Roman" w:cs="Times New Roman"/>
            <w:sz w:val="20"/>
            <w:szCs w:val="20"/>
            <w:u w:val="single"/>
          </w:rPr>
          <w:t>(</w:t>
        </w:r>
        <w:r w:rsidR="0065727A" w:rsidRPr="00AB288E">
          <w:rPr>
            <w:rFonts w:ascii="Times New Roman" w:eastAsia="Times New Roman" w:hAnsi="Times New Roman" w:cs="Times New Roman"/>
            <w:sz w:val="20"/>
            <w:szCs w:val="20"/>
            <w:u w:val="single"/>
          </w:rPr>
          <w:t>if present</w:t>
        </w:r>
        <w:r w:rsidR="0065727A">
          <w:rPr>
            <w:rFonts w:ascii="Times New Roman" w:eastAsia="Times New Roman" w:hAnsi="Times New Roman" w:cs="Times New Roman"/>
            <w:sz w:val="20"/>
            <w:szCs w:val="20"/>
            <w:u w:val="single"/>
          </w:rPr>
          <w:t xml:space="preserve">) </w:t>
        </w:r>
      </w:ins>
      <w:r w:rsidRPr="00017A5D">
        <w:rPr>
          <w:rFonts w:ascii="Times New Roman" w:eastAsia="Times New Roman" w:hAnsi="Times New Roman" w:cs="Times New Roman"/>
          <w:color w:val="000000"/>
          <w:sz w:val="20"/>
          <w:szCs w:val="20"/>
          <w:u w:val="single"/>
        </w:rPr>
        <w:t>received</w:t>
      </w:r>
      <w:r w:rsidRPr="00017A5D">
        <w:rPr>
          <w:rFonts w:ascii="Times New Roman" w:eastAsia="Times New Roman" w:hAnsi="Times New Roman" w:cs="Times New Roman"/>
          <w:color w:val="000000"/>
          <w:spacing w:val="1"/>
          <w:sz w:val="20"/>
          <w:szCs w:val="20"/>
        </w:rPr>
        <w:t xml:space="preserve"> </w:t>
      </w:r>
      <w:r w:rsidRPr="00017A5D">
        <w:rPr>
          <w:rFonts w:ascii="Times New Roman" w:eastAsia="Times New Roman" w:hAnsi="Times New Roman" w:cs="Times New Roman"/>
          <w:color w:val="000000"/>
          <w:sz w:val="20"/>
          <w:szCs w:val="20"/>
          <w:u w:val="single"/>
        </w:rPr>
        <w:t xml:space="preserve">for each </w:t>
      </w:r>
      <w:ins w:id="61" w:author="Abhishek Patil" w:date="2022-03-28T16:48:00Z">
        <w:r w:rsidR="00FF06F2">
          <w:rPr>
            <w:rFonts w:ascii="Times New Roman" w:eastAsia="Times New Roman" w:hAnsi="Times New Roman" w:cs="Times New Roman"/>
            <w:color w:val="000000"/>
            <w:sz w:val="20"/>
            <w:szCs w:val="20"/>
            <w:u w:val="single"/>
          </w:rPr>
          <w:t xml:space="preserve">affiliated </w:t>
        </w:r>
      </w:ins>
      <w:ins w:id="62" w:author="Abhishek Patil" w:date="2022-03-28T12:34:00Z">
        <w:r w:rsidR="00DB3470">
          <w:rPr>
            <w:rFonts w:ascii="Times New Roman" w:eastAsia="Times New Roman" w:hAnsi="Times New Roman" w:cs="Times New Roman"/>
            <w:color w:val="000000"/>
            <w:sz w:val="20"/>
            <w:szCs w:val="20"/>
            <w:u w:val="single"/>
          </w:rPr>
          <w:t>AP</w:t>
        </w:r>
      </w:ins>
      <w:del w:id="63" w:author="Abhishek Patil" w:date="2022-03-28T12:34:00Z">
        <w:r w:rsidRPr="00017A5D" w:rsidDel="000F57CB">
          <w:rPr>
            <w:rFonts w:ascii="Times New Roman" w:eastAsia="Times New Roman" w:hAnsi="Times New Roman" w:cs="Times New Roman"/>
            <w:color w:val="000000"/>
            <w:sz w:val="20"/>
            <w:szCs w:val="20"/>
            <w:u w:val="single"/>
          </w:rPr>
          <w:delText>link in Beacon</w:delText>
        </w:r>
      </w:del>
      <w:del w:id="64" w:author="Abhishek Patil" w:date="2022-03-27T19:59:00Z">
        <w:r w:rsidRPr="00017A5D" w:rsidDel="009C1FD4">
          <w:rPr>
            <w:rFonts w:ascii="Times New Roman" w:eastAsia="Times New Roman" w:hAnsi="Times New Roman" w:cs="Times New Roman"/>
            <w:color w:val="000000"/>
            <w:sz w:val="20"/>
            <w:szCs w:val="20"/>
            <w:u w:val="single"/>
          </w:rPr>
          <w:delText>, Probe Response that is not an ML probe response,</w:delText>
        </w:r>
      </w:del>
      <w:del w:id="65" w:author="Abhishek Patil" w:date="2022-03-28T12:34:00Z">
        <w:r w:rsidRPr="00017A5D" w:rsidDel="000F57CB">
          <w:rPr>
            <w:rFonts w:ascii="Times New Roman" w:eastAsia="Times New Roman" w:hAnsi="Times New Roman" w:cs="Times New Roman"/>
            <w:color w:val="000000"/>
            <w:sz w:val="20"/>
            <w:szCs w:val="20"/>
            <w:u w:val="single"/>
          </w:rPr>
          <w:delText xml:space="preserve"> or Probe</w:delText>
        </w:r>
        <w:r w:rsidRPr="00017A5D" w:rsidDel="000F57CB">
          <w:rPr>
            <w:rFonts w:ascii="Times New Roman" w:eastAsia="Times New Roman" w:hAnsi="Times New Roman" w:cs="Times New Roman"/>
            <w:color w:val="000000"/>
            <w:spacing w:val="1"/>
            <w:sz w:val="20"/>
            <w:szCs w:val="20"/>
          </w:rPr>
          <w:delText xml:space="preserve"> </w:delText>
        </w:r>
        <w:r w:rsidRPr="00017A5D" w:rsidDel="000F57CB">
          <w:rPr>
            <w:rFonts w:ascii="Times New Roman" w:eastAsia="Times New Roman" w:hAnsi="Times New Roman" w:cs="Times New Roman"/>
            <w:color w:val="000000"/>
            <w:sz w:val="20"/>
            <w:szCs w:val="20"/>
            <w:u w:val="single"/>
          </w:rPr>
          <w:delText>Response</w:delText>
        </w:r>
        <w:r w:rsidRPr="00017A5D" w:rsidDel="000F57CB">
          <w:rPr>
            <w:rFonts w:ascii="Times New Roman" w:eastAsia="Times New Roman" w:hAnsi="Times New Roman" w:cs="Times New Roman"/>
            <w:color w:val="000000"/>
            <w:spacing w:val="-7"/>
            <w:sz w:val="20"/>
            <w:szCs w:val="20"/>
            <w:u w:val="single"/>
          </w:rPr>
          <w:delText xml:space="preserve"> </w:delText>
        </w:r>
        <w:r w:rsidRPr="00017A5D" w:rsidDel="000F57CB">
          <w:rPr>
            <w:rFonts w:ascii="Times New Roman" w:eastAsia="Times New Roman" w:hAnsi="Times New Roman" w:cs="Times New Roman"/>
            <w:color w:val="000000"/>
            <w:sz w:val="20"/>
            <w:szCs w:val="20"/>
            <w:u w:val="single"/>
          </w:rPr>
          <w:delText>frame</w:delText>
        </w:r>
      </w:del>
      <w:del w:id="66" w:author="Abhishek Patil" w:date="2022-03-27T19:59:00Z">
        <w:r w:rsidRPr="00017A5D" w:rsidDel="009C1FD4">
          <w:rPr>
            <w:rFonts w:ascii="Times New Roman" w:eastAsia="Times New Roman" w:hAnsi="Times New Roman" w:cs="Times New Roman"/>
            <w:color w:val="000000"/>
            <w:spacing w:val="-7"/>
            <w:sz w:val="20"/>
            <w:szCs w:val="20"/>
            <w:u w:val="single"/>
          </w:rPr>
          <w:delText xml:space="preserve"> </w:delText>
        </w:r>
        <w:r w:rsidRPr="00017A5D" w:rsidDel="009C1FD4">
          <w:rPr>
            <w:rFonts w:ascii="Times New Roman" w:eastAsia="Times New Roman" w:hAnsi="Times New Roman" w:cs="Times New Roman"/>
            <w:color w:val="000000"/>
            <w:sz w:val="20"/>
            <w:szCs w:val="20"/>
            <w:u w:val="single"/>
          </w:rPr>
          <w:delText>that</w:delText>
        </w:r>
        <w:r w:rsidRPr="00017A5D" w:rsidDel="009C1FD4">
          <w:rPr>
            <w:rFonts w:ascii="Times New Roman" w:eastAsia="Times New Roman" w:hAnsi="Times New Roman" w:cs="Times New Roman"/>
            <w:color w:val="000000"/>
            <w:spacing w:val="-6"/>
            <w:sz w:val="20"/>
            <w:szCs w:val="20"/>
            <w:u w:val="single"/>
          </w:rPr>
          <w:delText xml:space="preserve"> </w:delText>
        </w:r>
        <w:r w:rsidRPr="00017A5D" w:rsidDel="009C1FD4">
          <w:rPr>
            <w:rFonts w:ascii="Times New Roman" w:eastAsia="Times New Roman" w:hAnsi="Times New Roman" w:cs="Times New Roman"/>
            <w:color w:val="000000"/>
            <w:sz w:val="20"/>
            <w:szCs w:val="20"/>
            <w:u w:val="single"/>
          </w:rPr>
          <w:delText>is</w:delText>
        </w:r>
        <w:r w:rsidRPr="00017A5D" w:rsidDel="009C1FD4">
          <w:rPr>
            <w:rFonts w:ascii="Times New Roman" w:eastAsia="Times New Roman" w:hAnsi="Times New Roman" w:cs="Times New Roman"/>
            <w:color w:val="000000"/>
            <w:spacing w:val="-7"/>
            <w:sz w:val="20"/>
            <w:szCs w:val="20"/>
            <w:u w:val="single"/>
          </w:rPr>
          <w:delText xml:space="preserve"> </w:delText>
        </w:r>
        <w:r w:rsidRPr="00017A5D" w:rsidDel="009C1FD4">
          <w:rPr>
            <w:rFonts w:ascii="Times New Roman" w:eastAsia="Times New Roman" w:hAnsi="Times New Roman" w:cs="Times New Roman"/>
            <w:color w:val="000000"/>
            <w:sz w:val="20"/>
            <w:szCs w:val="20"/>
            <w:u w:val="single"/>
          </w:rPr>
          <w:delText>an</w:delText>
        </w:r>
        <w:r w:rsidRPr="00017A5D" w:rsidDel="009C1FD4">
          <w:rPr>
            <w:rFonts w:ascii="Times New Roman" w:eastAsia="Times New Roman" w:hAnsi="Times New Roman" w:cs="Times New Roman"/>
            <w:color w:val="000000"/>
            <w:spacing w:val="-6"/>
            <w:sz w:val="20"/>
            <w:szCs w:val="20"/>
            <w:u w:val="single"/>
          </w:rPr>
          <w:delText xml:space="preserve"> </w:delText>
        </w:r>
        <w:r w:rsidRPr="00017A5D" w:rsidDel="009C1FD4">
          <w:rPr>
            <w:rFonts w:ascii="Times New Roman" w:eastAsia="Times New Roman" w:hAnsi="Times New Roman" w:cs="Times New Roman"/>
            <w:color w:val="000000"/>
            <w:sz w:val="20"/>
            <w:szCs w:val="20"/>
            <w:u w:val="single"/>
          </w:rPr>
          <w:delText>ML</w:delText>
        </w:r>
        <w:r w:rsidRPr="00017A5D" w:rsidDel="009C1FD4">
          <w:rPr>
            <w:rFonts w:ascii="Times New Roman" w:eastAsia="Times New Roman" w:hAnsi="Times New Roman" w:cs="Times New Roman"/>
            <w:color w:val="000000"/>
            <w:spacing w:val="-7"/>
            <w:sz w:val="20"/>
            <w:szCs w:val="20"/>
            <w:u w:val="single"/>
          </w:rPr>
          <w:delText xml:space="preserve"> </w:delText>
        </w:r>
        <w:r w:rsidRPr="00017A5D" w:rsidDel="009C1FD4">
          <w:rPr>
            <w:rFonts w:ascii="Times New Roman" w:eastAsia="Times New Roman" w:hAnsi="Times New Roman" w:cs="Times New Roman"/>
            <w:color w:val="000000"/>
            <w:sz w:val="20"/>
            <w:szCs w:val="20"/>
            <w:u w:val="single"/>
          </w:rPr>
          <w:delText>probe</w:delText>
        </w:r>
        <w:r w:rsidRPr="00017A5D" w:rsidDel="009C1FD4">
          <w:rPr>
            <w:rFonts w:ascii="Times New Roman" w:eastAsia="Times New Roman" w:hAnsi="Times New Roman" w:cs="Times New Roman"/>
            <w:color w:val="000000"/>
            <w:spacing w:val="-6"/>
            <w:sz w:val="20"/>
            <w:szCs w:val="20"/>
            <w:u w:val="single"/>
          </w:rPr>
          <w:delText xml:space="preserve"> </w:delText>
        </w:r>
        <w:r w:rsidRPr="00017A5D" w:rsidDel="009C1FD4">
          <w:rPr>
            <w:rFonts w:ascii="Times New Roman" w:eastAsia="Times New Roman" w:hAnsi="Times New Roman" w:cs="Times New Roman"/>
            <w:color w:val="000000"/>
            <w:sz w:val="20"/>
            <w:szCs w:val="20"/>
            <w:u w:val="single"/>
          </w:rPr>
          <w:delText>response</w:delText>
        </w:r>
        <w:r w:rsidRPr="00017A5D" w:rsidDel="009C1FD4">
          <w:rPr>
            <w:rFonts w:ascii="Times New Roman" w:eastAsia="Times New Roman" w:hAnsi="Times New Roman" w:cs="Times New Roman"/>
            <w:color w:val="000000"/>
            <w:spacing w:val="-7"/>
            <w:sz w:val="20"/>
            <w:szCs w:val="20"/>
            <w:u w:val="single"/>
          </w:rPr>
          <w:delText xml:space="preserve"> </w:delText>
        </w:r>
        <w:r w:rsidRPr="00017A5D" w:rsidDel="009C1FD4">
          <w:rPr>
            <w:rFonts w:ascii="Times New Roman" w:eastAsia="Times New Roman" w:hAnsi="Times New Roman" w:cs="Times New Roman"/>
            <w:color w:val="000000"/>
            <w:sz w:val="20"/>
            <w:szCs w:val="20"/>
            <w:u w:val="single"/>
          </w:rPr>
          <w:delText>frame</w:delText>
        </w:r>
      </w:del>
      <w:r w:rsidRPr="00017A5D">
        <w:rPr>
          <w:rFonts w:ascii="Times New Roman" w:eastAsia="Times New Roman" w:hAnsi="Times New Roman" w:cs="Times New Roman"/>
          <w:color w:val="000000"/>
          <w:sz w:val="20"/>
          <w:szCs w:val="20"/>
          <w:u w:val="single"/>
        </w:rPr>
        <w:t>.</w:t>
      </w:r>
      <w:r w:rsidRPr="00017A5D">
        <w:rPr>
          <w:rFonts w:ascii="Times New Roman" w:eastAsia="Times New Roman" w:hAnsi="Times New Roman" w:cs="Times New Roman"/>
          <w:color w:val="000000"/>
          <w:spacing w:val="-6"/>
          <w:sz w:val="20"/>
          <w:szCs w:val="20"/>
        </w:rPr>
        <w:t xml:space="preserve"> </w:t>
      </w:r>
      <w:r w:rsidRPr="00017A5D">
        <w:rPr>
          <w:rFonts w:ascii="Times New Roman" w:eastAsia="Times New Roman" w:hAnsi="Times New Roman" w:cs="Times New Roman"/>
          <w:color w:val="000000"/>
          <w:sz w:val="20"/>
          <w:szCs w:val="20"/>
        </w:rPr>
        <w:t>If</w:t>
      </w:r>
      <w:r w:rsidRPr="00017A5D">
        <w:rPr>
          <w:rFonts w:ascii="Times New Roman" w:eastAsia="Times New Roman" w:hAnsi="Times New Roman" w:cs="Times New Roman"/>
          <w:color w:val="000000"/>
          <w:spacing w:val="-8"/>
          <w:sz w:val="20"/>
          <w:szCs w:val="20"/>
        </w:rPr>
        <w:t xml:space="preserve"> </w:t>
      </w:r>
      <w:r w:rsidRPr="00017A5D">
        <w:rPr>
          <w:rFonts w:ascii="Times New Roman" w:eastAsia="Times New Roman" w:hAnsi="Times New Roman" w:cs="Times New Roman"/>
          <w:color w:val="000000"/>
          <w:sz w:val="20"/>
          <w:szCs w:val="20"/>
        </w:rPr>
        <w:t>the</w:t>
      </w:r>
      <w:r w:rsidRPr="00017A5D">
        <w:rPr>
          <w:rFonts w:ascii="Times New Roman" w:eastAsia="Times New Roman" w:hAnsi="Times New Roman" w:cs="Times New Roman"/>
          <w:color w:val="000000"/>
          <w:spacing w:val="-6"/>
          <w:sz w:val="20"/>
          <w:szCs w:val="20"/>
        </w:rPr>
        <w:t xml:space="preserve"> </w:t>
      </w:r>
      <w:r w:rsidRPr="00017A5D">
        <w:rPr>
          <w:rFonts w:ascii="Times New Roman" w:eastAsia="Times New Roman" w:hAnsi="Times New Roman" w:cs="Times New Roman"/>
          <w:color w:val="000000"/>
          <w:sz w:val="20"/>
          <w:szCs w:val="20"/>
        </w:rPr>
        <w:t>second</w:t>
      </w:r>
      <w:r w:rsidRPr="00017A5D">
        <w:rPr>
          <w:rFonts w:ascii="Times New Roman" w:eastAsia="Times New Roman" w:hAnsi="Times New Roman" w:cs="Times New Roman"/>
          <w:color w:val="000000"/>
          <w:spacing w:val="-6"/>
          <w:sz w:val="20"/>
          <w:szCs w:val="20"/>
        </w:rPr>
        <w:t xml:space="preserve"> </w:t>
      </w:r>
      <w:r w:rsidRPr="00017A5D">
        <w:rPr>
          <w:rFonts w:ascii="Times New Roman" w:eastAsia="Times New Roman" w:hAnsi="Times New Roman" w:cs="Times New Roman"/>
          <w:color w:val="000000"/>
          <w:sz w:val="20"/>
          <w:szCs w:val="20"/>
        </w:rPr>
        <w:t>optional</w:t>
      </w:r>
      <w:r w:rsidRPr="00017A5D">
        <w:rPr>
          <w:rFonts w:ascii="Times New Roman" w:eastAsia="Times New Roman" w:hAnsi="Times New Roman" w:cs="Times New Roman"/>
          <w:color w:val="000000"/>
          <w:spacing w:val="-6"/>
          <w:sz w:val="20"/>
          <w:szCs w:val="20"/>
        </w:rPr>
        <w:t xml:space="preserve"> </w:t>
      </w:r>
      <w:r w:rsidRPr="00017A5D">
        <w:rPr>
          <w:rFonts w:ascii="Times New Roman" w:eastAsia="Times New Roman" w:hAnsi="Times New Roman" w:cs="Times New Roman"/>
          <w:color w:val="000000"/>
          <w:sz w:val="20"/>
          <w:szCs w:val="20"/>
        </w:rPr>
        <w:t>RSNE</w:t>
      </w:r>
      <w:r w:rsidRPr="00017A5D">
        <w:rPr>
          <w:rFonts w:ascii="Times New Roman" w:eastAsia="Times New Roman" w:hAnsi="Times New Roman" w:cs="Times New Roman"/>
          <w:color w:val="000000"/>
          <w:spacing w:val="-6"/>
          <w:sz w:val="20"/>
          <w:szCs w:val="20"/>
        </w:rPr>
        <w:t xml:space="preserve"> </w:t>
      </w:r>
      <w:r w:rsidRPr="00017A5D">
        <w:rPr>
          <w:rFonts w:ascii="Times New Roman" w:eastAsia="Times New Roman" w:hAnsi="Times New Roman" w:cs="Times New Roman"/>
          <w:color w:val="000000"/>
          <w:sz w:val="20"/>
          <w:szCs w:val="20"/>
        </w:rPr>
        <w:t>is</w:t>
      </w:r>
      <w:r w:rsidRPr="00017A5D">
        <w:rPr>
          <w:rFonts w:ascii="Times New Roman" w:eastAsia="Times New Roman" w:hAnsi="Times New Roman" w:cs="Times New Roman"/>
          <w:color w:val="000000"/>
          <w:spacing w:val="-8"/>
          <w:sz w:val="20"/>
          <w:szCs w:val="20"/>
        </w:rPr>
        <w:t xml:space="preserve"> </w:t>
      </w:r>
      <w:r w:rsidRPr="00017A5D">
        <w:rPr>
          <w:rFonts w:ascii="Times New Roman" w:eastAsia="Times New Roman" w:hAnsi="Times New Roman" w:cs="Times New Roman"/>
          <w:color w:val="000000"/>
          <w:sz w:val="20"/>
          <w:szCs w:val="20"/>
        </w:rPr>
        <w:t>present,</w:t>
      </w:r>
      <w:r w:rsidRPr="00017A5D">
        <w:rPr>
          <w:rFonts w:ascii="Times New Roman" w:eastAsia="Times New Roman" w:hAnsi="Times New Roman" w:cs="Times New Roman"/>
          <w:color w:val="000000"/>
          <w:spacing w:val="-47"/>
          <w:sz w:val="20"/>
          <w:szCs w:val="20"/>
        </w:rPr>
        <w:t xml:space="preserve"> </w:t>
      </w:r>
      <w:r w:rsidRPr="00017A5D">
        <w:rPr>
          <w:rFonts w:ascii="Times New Roman" w:eastAsia="Times New Roman" w:hAnsi="Times New Roman" w:cs="Times New Roman"/>
          <w:color w:val="000000"/>
          <w:sz w:val="20"/>
          <w:szCs w:val="20"/>
        </w:rPr>
        <w:t>the STA shall either use that cipher suite with its pairwise key or deauthenticate. In any of these</w:t>
      </w:r>
      <w:r w:rsidRPr="00017A5D">
        <w:rPr>
          <w:rFonts w:ascii="Times New Roman" w:eastAsia="Times New Roman" w:hAnsi="Times New Roman" w:cs="Times New Roman"/>
          <w:color w:val="000000"/>
          <w:spacing w:val="1"/>
          <w:sz w:val="20"/>
          <w:szCs w:val="20"/>
        </w:rPr>
        <w:t xml:space="preserve"> </w:t>
      </w:r>
      <w:r w:rsidRPr="00017A5D">
        <w:rPr>
          <w:rFonts w:ascii="Times New Roman" w:eastAsia="Times New Roman" w:hAnsi="Times New Roman" w:cs="Times New Roman"/>
          <w:color w:val="000000"/>
          <w:sz w:val="20"/>
          <w:szCs w:val="20"/>
        </w:rPr>
        <w:t>cases,</w:t>
      </w:r>
      <w:r w:rsidRPr="00017A5D">
        <w:rPr>
          <w:rFonts w:ascii="Times New Roman" w:eastAsia="Times New Roman" w:hAnsi="Times New Roman" w:cs="Times New Roman"/>
          <w:color w:val="000000"/>
          <w:spacing w:val="-3"/>
          <w:sz w:val="20"/>
          <w:szCs w:val="20"/>
        </w:rPr>
        <w:t xml:space="preserve"> </w:t>
      </w:r>
      <w:r w:rsidRPr="00017A5D">
        <w:rPr>
          <w:rFonts w:ascii="Times New Roman" w:eastAsia="Times New Roman" w:hAnsi="Times New Roman" w:cs="Times New Roman"/>
          <w:color w:val="000000"/>
          <w:sz w:val="20"/>
          <w:szCs w:val="20"/>
        </w:rPr>
        <w:t>if</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the</w:t>
      </w:r>
      <w:r w:rsidRPr="00017A5D">
        <w:rPr>
          <w:rFonts w:ascii="Times New Roman" w:eastAsia="Times New Roman" w:hAnsi="Times New Roman" w:cs="Times New Roman"/>
          <w:color w:val="000000"/>
          <w:spacing w:val="-3"/>
          <w:sz w:val="20"/>
          <w:szCs w:val="20"/>
        </w:rPr>
        <w:t xml:space="preserve"> </w:t>
      </w:r>
      <w:r w:rsidRPr="00017A5D">
        <w:rPr>
          <w:rFonts w:ascii="Times New Roman" w:eastAsia="Times New Roman" w:hAnsi="Times New Roman" w:cs="Times New Roman"/>
          <w:color w:val="000000"/>
          <w:sz w:val="20"/>
          <w:szCs w:val="20"/>
        </w:rPr>
        <w:t>values</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do</w:t>
      </w:r>
      <w:r w:rsidRPr="00017A5D">
        <w:rPr>
          <w:rFonts w:ascii="Times New Roman" w:eastAsia="Times New Roman" w:hAnsi="Times New Roman" w:cs="Times New Roman"/>
          <w:color w:val="000000"/>
          <w:spacing w:val="-3"/>
          <w:sz w:val="20"/>
          <w:szCs w:val="20"/>
        </w:rPr>
        <w:t xml:space="preserve"> </w:t>
      </w:r>
      <w:r w:rsidRPr="00017A5D">
        <w:rPr>
          <w:rFonts w:ascii="Times New Roman" w:eastAsia="Times New Roman" w:hAnsi="Times New Roman" w:cs="Times New Roman"/>
          <w:color w:val="000000"/>
          <w:sz w:val="20"/>
          <w:szCs w:val="20"/>
        </w:rPr>
        <w:t>not</w:t>
      </w:r>
      <w:r w:rsidRPr="00017A5D">
        <w:rPr>
          <w:rFonts w:ascii="Times New Roman" w:eastAsia="Times New Roman" w:hAnsi="Times New Roman" w:cs="Times New Roman"/>
          <w:color w:val="000000"/>
          <w:spacing w:val="-3"/>
          <w:sz w:val="20"/>
          <w:szCs w:val="20"/>
        </w:rPr>
        <w:t xml:space="preserve"> </w:t>
      </w:r>
      <w:r w:rsidRPr="00017A5D">
        <w:rPr>
          <w:rFonts w:ascii="Times New Roman" w:eastAsia="Times New Roman" w:hAnsi="Times New Roman" w:cs="Times New Roman"/>
          <w:color w:val="000000"/>
          <w:sz w:val="20"/>
          <w:szCs w:val="20"/>
        </w:rPr>
        <w:t>match,</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then</w:t>
      </w:r>
      <w:r w:rsidRPr="00017A5D">
        <w:rPr>
          <w:rFonts w:ascii="Times New Roman" w:eastAsia="Times New Roman" w:hAnsi="Times New Roman" w:cs="Times New Roman"/>
          <w:color w:val="000000"/>
          <w:spacing w:val="-2"/>
          <w:sz w:val="20"/>
          <w:szCs w:val="20"/>
        </w:rPr>
        <w:t xml:space="preserve"> </w:t>
      </w:r>
      <w:r w:rsidRPr="00017A5D">
        <w:rPr>
          <w:rFonts w:ascii="Times New Roman" w:eastAsia="Times New Roman" w:hAnsi="Times New Roman" w:cs="Times New Roman"/>
          <w:color w:val="000000"/>
          <w:sz w:val="20"/>
          <w:szCs w:val="20"/>
        </w:rPr>
        <w:t>the</w:t>
      </w:r>
      <w:r w:rsidRPr="00017A5D">
        <w:rPr>
          <w:rFonts w:ascii="Times New Roman" w:eastAsia="Times New Roman" w:hAnsi="Times New Roman" w:cs="Times New Roman"/>
          <w:color w:val="000000"/>
          <w:spacing w:val="-3"/>
          <w:sz w:val="20"/>
          <w:szCs w:val="20"/>
        </w:rPr>
        <w:t xml:space="preserve"> </w:t>
      </w:r>
      <w:r w:rsidRPr="00017A5D">
        <w:rPr>
          <w:rFonts w:ascii="Times New Roman" w:eastAsia="Times New Roman" w:hAnsi="Times New Roman" w:cs="Times New Roman"/>
          <w:color w:val="000000"/>
          <w:sz w:val="20"/>
          <w:szCs w:val="20"/>
        </w:rPr>
        <w:t>receiver</w:t>
      </w:r>
      <w:r w:rsidRPr="00017A5D">
        <w:rPr>
          <w:rFonts w:ascii="Times New Roman" w:eastAsia="Times New Roman" w:hAnsi="Times New Roman" w:cs="Times New Roman"/>
          <w:color w:val="000000"/>
          <w:spacing w:val="-3"/>
          <w:sz w:val="20"/>
          <w:szCs w:val="20"/>
        </w:rPr>
        <w:t xml:space="preserve"> </w:t>
      </w:r>
      <w:r w:rsidRPr="00017A5D">
        <w:rPr>
          <w:rFonts w:ascii="Times New Roman" w:eastAsia="Times New Roman" w:hAnsi="Times New Roman" w:cs="Times New Roman"/>
          <w:color w:val="000000"/>
          <w:sz w:val="20"/>
          <w:szCs w:val="20"/>
        </w:rPr>
        <w:t>shall</w:t>
      </w:r>
      <w:r w:rsidRPr="00017A5D">
        <w:rPr>
          <w:rFonts w:ascii="Times New Roman" w:eastAsia="Times New Roman" w:hAnsi="Times New Roman" w:cs="Times New Roman"/>
          <w:color w:val="000000"/>
          <w:spacing w:val="-3"/>
          <w:sz w:val="20"/>
          <w:szCs w:val="20"/>
        </w:rPr>
        <w:t xml:space="preserve"> </w:t>
      </w:r>
      <w:r w:rsidRPr="00017A5D">
        <w:rPr>
          <w:rFonts w:ascii="Times New Roman" w:eastAsia="Times New Roman" w:hAnsi="Times New Roman" w:cs="Times New Roman"/>
          <w:color w:val="000000"/>
          <w:sz w:val="20"/>
          <w:szCs w:val="20"/>
        </w:rPr>
        <w:t>consider</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the</w:t>
      </w:r>
      <w:r w:rsidRPr="00017A5D">
        <w:rPr>
          <w:rFonts w:ascii="Times New Roman" w:eastAsia="Times New Roman" w:hAnsi="Times New Roman" w:cs="Times New Roman"/>
          <w:color w:val="000000"/>
          <w:spacing w:val="-4"/>
          <w:sz w:val="20"/>
          <w:szCs w:val="20"/>
        </w:rPr>
        <w:t xml:space="preserve"> </w:t>
      </w:r>
      <w:r w:rsidRPr="00017A5D">
        <w:rPr>
          <w:rFonts w:ascii="Times New Roman" w:eastAsia="Times New Roman" w:hAnsi="Times New Roman" w:cs="Times New Roman"/>
          <w:color w:val="000000"/>
          <w:sz w:val="20"/>
          <w:szCs w:val="20"/>
        </w:rPr>
        <w:t>RSNE</w:t>
      </w:r>
      <w:r w:rsidRPr="00017A5D">
        <w:rPr>
          <w:rFonts w:ascii="Times New Roman" w:eastAsia="Times New Roman" w:hAnsi="Times New Roman" w:cs="Times New Roman"/>
          <w:color w:val="000000"/>
          <w:spacing w:val="-2"/>
          <w:sz w:val="20"/>
          <w:szCs w:val="20"/>
        </w:rPr>
        <w:t xml:space="preserve"> </w:t>
      </w:r>
      <w:r w:rsidRPr="00017A5D">
        <w:rPr>
          <w:rFonts w:ascii="Times New Roman" w:eastAsia="Times New Roman" w:hAnsi="Times New Roman" w:cs="Times New Roman"/>
          <w:color w:val="000000"/>
          <w:sz w:val="20"/>
          <w:szCs w:val="20"/>
        </w:rPr>
        <w:t>or</w:t>
      </w:r>
      <w:r w:rsidRPr="00017A5D">
        <w:rPr>
          <w:rFonts w:ascii="Times New Roman" w:eastAsia="Times New Roman" w:hAnsi="Times New Roman" w:cs="Times New Roman"/>
          <w:color w:val="000000"/>
          <w:spacing w:val="-3"/>
          <w:sz w:val="20"/>
          <w:szCs w:val="20"/>
        </w:rPr>
        <w:t xml:space="preserve"> </w:t>
      </w:r>
      <w:r w:rsidRPr="00017A5D">
        <w:rPr>
          <w:rFonts w:ascii="Times New Roman" w:eastAsia="Times New Roman" w:hAnsi="Times New Roman" w:cs="Times New Roman"/>
          <w:color w:val="000000"/>
          <w:sz w:val="20"/>
          <w:szCs w:val="20"/>
        </w:rPr>
        <w:t>the</w:t>
      </w:r>
      <w:r w:rsidRPr="00017A5D">
        <w:rPr>
          <w:rFonts w:ascii="Times New Roman" w:eastAsia="Times New Roman" w:hAnsi="Times New Roman" w:cs="Times New Roman"/>
          <w:color w:val="000000"/>
          <w:spacing w:val="-2"/>
          <w:sz w:val="20"/>
          <w:szCs w:val="20"/>
        </w:rPr>
        <w:t xml:space="preserve"> </w:t>
      </w:r>
      <w:r w:rsidRPr="00017A5D">
        <w:rPr>
          <w:rFonts w:ascii="Times New Roman" w:eastAsia="Times New Roman" w:hAnsi="Times New Roman" w:cs="Times New Roman"/>
          <w:color w:val="000000"/>
          <w:sz w:val="20"/>
          <w:szCs w:val="20"/>
        </w:rPr>
        <w:t>RSNXE</w:t>
      </w:r>
      <w:r w:rsidRPr="00017A5D">
        <w:rPr>
          <w:rFonts w:ascii="Times New Roman" w:eastAsia="Times New Roman" w:hAnsi="Times New Roman" w:cs="Times New Roman"/>
          <w:color w:val="000000"/>
          <w:spacing w:val="-3"/>
          <w:sz w:val="20"/>
          <w:szCs w:val="20"/>
        </w:rPr>
        <w:t xml:space="preserve"> </w:t>
      </w:r>
      <w:r w:rsidRPr="00017A5D">
        <w:rPr>
          <w:rFonts w:ascii="Times New Roman" w:eastAsia="Times New Roman" w:hAnsi="Times New Roman" w:cs="Times New Roman"/>
          <w:color w:val="000000"/>
          <w:sz w:val="20"/>
          <w:szCs w:val="20"/>
        </w:rPr>
        <w:t>modified</w:t>
      </w:r>
      <w:r w:rsidRPr="00017A5D">
        <w:rPr>
          <w:rFonts w:ascii="Times New Roman" w:eastAsia="Times New Roman" w:hAnsi="Times New Roman" w:cs="Times New Roman"/>
          <w:color w:val="000000"/>
          <w:spacing w:val="-48"/>
          <w:sz w:val="20"/>
          <w:szCs w:val="20"/>
        </w:rPr>
        <w:t xml:space="preserve"> </w:t>
      </w:r>
      <w:r w:rsidRPr="00017A5D">
        <w:rPr>
          <w:rFonts w:ascii="Times New Roman" w:eastAsia="Times New Roman" w:hAnsi="Times New Roman" w:cs="Times New Roman"/>
          <w:color w:val="000000"/>
          <w:sz w:val="20"/>
          <w:szCs w:val="20"/>
        </w:rPr>
        <w:t>and shall use the MLME-DEAUTHENTICATE.request primitive to break the association. A security</w:t>
      </w:r>
      <w:r w:rsidRPr="00017A5D">
        <w:rPr>
          <w:rFonts w:ascii="Times New Roman" w:eastAsia="Times New Roman" w:hAnsi="Times New Roman" w:cs="Times New Roman"/>
          <w:color w:val="000000"/>
          <w:spacing w:val="-1"/>
          <w:sz w:val="20"/>
          <w:szCs w:val="20"/>
        </w:rPr>
        <w:t xml:space="preserve"> </w:t>
      </w:r>
      <w:r w:rsidRPr="00017A5D">
        <w:rPr>
          <w:rFonts w:ascii="Times New Roman" w:eastAsia="Times New Roman" w:hAnsi="Times New Roman" w:cs="Times New Roman"/>
          <w:color w:val="000000"/>
          <w:sz w:val="20"/>
          <w:szCs w:val="20"/>
        </w:rPr>
        <w:t>error should be</w:t>
      </w:r>
      <w:r w:rsidRPr="00017A5D">
        <w:rPr>
          <w:rFonts w:ascii="Times New Roman" w:eastAsia="Times New Roman" w:hAnsi="Times New Roman" w:cs="Times New Roman"/>
          <w:color w:val="000000"/>
          <w:spacing w:val="-1"/>
          <w:sz w:val="20"/>
          <w:szCs w:val="20"/>
        </w:rPr>
        <w:t xml:space="preserve"> </w:t>
      </w:r>
      <w:r w:rsidRPr="00017A5D">
        <w:rPr>
          <w:rFonts w:ascii="Times New Roman" w:eastAsia="Times New Roman" w:hAnsi="Times New Roman" w:cs="Times New Roman"/>
          <w:color w:val="000000"/>
          <w:sz w:val="20"/>
          <w:szCs w:val="20"/>
        </w:rPr>
        <w:t>logged at this time.</w:t>
      </w:r>
    </w:p>
    <w:p w14:paraId="5EDB5D80" w14:textId="207517DF" w:rsidR="007050AD" w:rsidRPr="000D3619" w:rsidRDefault="007050AD" w:rsidP="000D3619">
      <w:pPr>
        <w:suppressAutoHyphens/>
        <w:jc w:val="both"/>
        <w:rPr>
          <w:ins w:id="67" w:author="Abhishek Patil" w:date="2022-03-28T12:50:00Z"/>
          <w:rFonts w:ascii="Times New Roman" w:hAnsi="Times New Roman" w:cs="Times New Roman"/>
          <w:bCs/>
          <w:color w:val="000000"/>
          <w:w w:val="0"/>
          <w:sz w:val="18"/>
          <w:szCs w:val="18"/>
          <w:u w:val="single"/>
        </w:rPr>
      </w:pPr>
      <w:ins w:id="68" w:author="Abhishek Patil" w:date="2022-03-28T12:50:00Z">
        <w:r w:rsidRPr="000D3619">
          <w:rPr>
            <w:rFonts w:ascii="Times New Roman" w:hAnsi="Times New Roman" w:cs="Times New Roman"/>
            <w:bCs/>
            <w:color w:val="000000"/>
            <w:w w:val="0"/>
            <w:sz w:val="18"/>
            <w:szCs w:val="18"/>
            <w:u w:val="single"/>
          </w:rPr>
          <w:t xml:space="preserve">NOTE – A non-AP MLD </w:t>
        </w:r>
      </w:ins>
      <w:ins w:id="69" w:author="Abhishek Patil" w:date="2022-03-28T17:32:00Z">
        <w:r w:rsidR="005D7BC8">
          <w:rPr>
            <w:rFonts w:ascii="Times New Roman" w:hAnsi="Times New Roman" w:cs="Times New Roman"/>
            <w:bCs/>
            <w:color w:val="000000"/>
            <w:w w:val="0"/>
            <w:sz w:val="18"/>
            <w:szCs w:val="18"/>
            <w:u w:val="single"/>
          </w:rPr>
          <w:t>obtains</w:t>
        </w:r>
        <w:r w:rsidR="005D7BC8" w:rsidRPr="000D3619">
          <w:rPr>
            <w:rFonts w:ascii="Times New Roman" w:hAnsi="Times New Roman" w:cs="Times New Roman"/>
            <w:bCs/>
            <w:color w:val="000000"/>
            <w:w w:val="0"/>
            <w:sz w:val="18"/>
            <w:szCs w:val="18"/>
            <w:u w:val="single"/>
          </w:rPr>
          <w:t xml:space="preserve"> </w:t>
        </w:r>
      </w:ins>
      <w:ins w:id="70" w:author="Abhishek Patil" w:date="2022-03-28T12:50:00Z">
        <w:r w:rsidRPr="000D3619">
          <w:rPr>
            <w:rFonts w:ascii="Times New Roman" w:hAnsi="Times New Roman" w:cs="Times New Roman"/>
            <w:bCs/>
            <w:color w:val="000000"/>
            <w:w w:val="0"/>
            <w:sz w:val="18"/>
            <w:szCs w:val="18"/>
            <w:u w:val="single"/>
          </w:rPr>
          <w:t xml:space="preserve">the </w:t>
        </w:r>
        <w:r w:rsidRPr="00017A5D">
          <w:rPr>
            <w:rFonts w:ascii="Times New Roman" w:eastAsia="Times New Roman" w:hAnsi="Times New Roman" w:cs="Times New Roman"/>
            <w:color w:val="000000"/>
            <w:sz w:val="18"/>
            <w:szCs w:val="18"/>
            <w:u w:val="single"/>
          </w:rPr>
          <w:t>Link</w:t>
        </w:r>
        <w:r w:rsidR="000D3619" w:rsidRPr="000D3619">
          <w:rPr>
            <w:rFonts w:ascii="Times New Roman" w:eastAsia="Times New Roman" w:hAnsi="Times New Roman" w:cs="Times New Roman"/>
            <w:color w:val="000000"/>
            <w:sz w:val="18"/>
            <w:szCs w:val="18"/>
            <w:u w:val="single"/>
          </w:rPr>
          <w:t xml:space="preserve"> </w:t>
        </w:r>
        <w:r w:rsidRPr="00017A5D">
          <w:rPr>
            <w:rFonts w:ascii="Times New Roman" w:eastAsia="Times New Roman" w:hAnsi="Times New Roman" w:cs="Times New Roman"/>
            <w:color w:val="000000"/>
            <w:sz w:val="18"/>
            <w:szCs w:val="18"/>
            <w:u w:val="single"/>
          </w:rPr>
          <w:t xml:space="preserve">ID, AP MAC address, RSNE, and RSNXE </w:t>
        </w:r>
        <w:r w:rsidRPr="000D3619">
          <w:rPr>
            <w:rFonts w:ascii="Times New Roman" w:eastAsia="Times New Roman" w:hAnsi="Times New Roman" w:cs="Times New Roman"/>
            <w:sz w:val="18"/>
            <w:szCs w:val="18"/>
            <w:u w:val="single"/>
          </w:rPr>
          <w:t>(</w:t>
        </w:r>
        <w:r w:rsidRPr="00AB288E">
          <w:rPr>
            <w:rFonts w:ascii="Times New Roman" w:eastAsia="Times New Roman" w:hAnsi="Times New Roman" w:cs="Times New Roman"/>
            <w:sz w:val="18"/>
            <w:szCs w:val="18"/>
            <w:u w:val="single"/>
          </w:rPr>
          <w:t>if present</w:t>
        </w:r>
        <w:r w:rsidRPr="000D3619">
          <w:rPr>
            <w:rFonts w:ascii="Times New Roman" w:eastAsia="Times New Roman" w:hAnsi="Times New Roman" w:cs="Times New Roman"/>
            <w:sz w:val="18"/>
            <w:szCs w:val="18"/>
            <w:u w:val="single"/>
          </w:rPr>
          <w:t xml:space="preserve">) </w:t>
        </w:r>
        <w:r w:rsidRPr="00017A5D">
          <w:rPr>
            <w:rFonts w:ascii="Times New Roman" w:eastAsia="Times New Roman" w:hAnsi="Times New Roman" w:cs="Times New Roman"/>
            <w:color w:val="000000"/>
            <w:sz w:val="18"/>
            <w:szCs w:val="18"/>
            <w:u w:val="single"/>
          </w:rPr>
          <w:t xml:space="preserve">for </w:t>
        </w:r>
      </w:ins>
      <w:ins w:id="71" w:author="Abhishek Patil" w:date="2022-03-28T13:06:00Z">
        <w:r w:rsidR="002E56C3">
          <w:rPr>
            <w:rFonts w:ascii="Times New Roman" w:eastAsia="Times New Roman" w:hAnsi="Times New Roman" w:cs="Times New Roman"/>
            <w:color w:val="000000"/>
            <w:sz w:val="18"/>
            <w:szCs w:val="18"/>
            <w:u w:val="single"/>
          </w:rPr>
          <w:t>an</w:t>
        </w:r>
      </w:ins>
      <w:ins w:id="72" w:author="Abhishek Patil" w:date="2022-03-28T12:50:00Z">
        <w:r w:rsidRPr="00017A5D">
          <w:rPr>
            <w:rFonts w:ascii="Times New Roman" w:eastAsia="Times New Roman" w:hAnsi="Times New Roman" w:cs="Times New Roman"/>
            <w:color w:val="000000"/>
            <w:sz w:val="18"/>
            <w:szCs w:val="18"/>
            <w:u w:val="single"/>
          </w:rPr>
          <w:t xml:space="preserve"> AP</w:t>
        </w:r>
        <w:r w:rsidR="000D3619" w:rsidRPr="000D3619">
          <w:rPr>
            <w:rFonts w:ascii="Times New Roman" w:eastAsia="Times New Roman" w:hAnsi="Times New Roman" w:cs="Times New Roman"/>
            <w:color w:val="000000"/>
            <w:sz w:val="18"/>
            <w:szCs w:val="18"/>
            <w:u w:val="single"/>
          </w:rPr>
          <w:t xml:space="preserve"> </w:t>
        </w:r>
      </w:ins>
      <w:ins w:id="73" w:author="Abhishek Patil" w:date="2022-03-28T12:58:00Z">
        <w:r w:rsidR="001515FA" w:rsidRPr="00017A5D">
          <w:rPr>
            <w:rFonts w:ascii="Times New Roman" w:eastAsia="Times New Roman" w:hAnsi="Times New Roman" w:cs="Times New Roman"/>
            <w:color w:val="000000"/>
            <w:sz w:val="18"/>
            <w:szCs w:val="18"/>
            <w:u w:val="single"/>
          </w:rPr>
          <w:t xml:space="preserve">affiliated </w:t>
        </w:r>
        <w:r w:rsidR="001515FA">
          <w:rPr>
            <w:rFonts w:ascii="Times New Roman" w:eastAsia="Times New Roman" w:hAnsi="Times New Roman" w:cs="Times New Roman"/>
            <w:color w:val="000000"/>
            <w:sz w:val="18"/>
            <w:szCs w:val="18"/>
            <w:u w:val="single"/>
          </w:rPr>
          <w:t xml:space="preserve">with the AP MLD </w:t>
        </w:r>
      </w:ins>
      <w:ins w:id="74" w:author="Abhishek Patil" w:date="2022-03-28T12:51:00Z">
        <w:r w:rsidR="003D293B">
          <w:rPr>
            <w:rFonts w:ascii="Times New Roman" w:eastAsia="Times New Roman" w:hAnsi="Times New Roman" w:cs="Times New Roman"/>
            <w:color w:val="000000"/>
            <w:sz w:val="18"/>
            <w:szCs w:val="18"/>
            <w:u w:val="single"/>
          </w:rPr>
          <w:t>when it receives</w:t>
        </w:r>
      </w:ins>
      <w:ins w:id="75" w:author="Abhishek Patil" w:date="2022-03-28T12:50:00Z">
        <w:r w:rsidR="000D3619" w:rsidRPr="000D3619">
          <w:rPr>
            <w:rFonts w:ascii="Times New Roman" w:eastAsia="Times New Roman" w:hAnsi="Times New Roman" w:cs="Times New Roman"/>
            <w:color w:val="000000"/>
            <w:sz w:val="18"/>
            <w:szCs w:val="18"/>
            <w:u w:val="single"/>
          </w:rPr>
          <w:t xml:space="preserve"> </w:t>
        </w:r>
      </w:ins>
      <w:ins w:id="76" w:author="Abhishek Patil" w:date="2022-03-28T12:56:00Z">
        <w:r w:rsidR="006B4228">
          <w:rPr>
            <w:rFonts w:ascii="Times New Roman" w:eastAsia="Times New Roman" w:hAnsi="Times New Roman" w:cs="Times New Roman"/>
            <w:sz w:val="18"/>
            <w:szCs w:val="18"/>
            <w:u w:val="single"/>
          </w:rPr>
          <w:t>a</w:t>
        </w:r>
      </w:ins>
      <w:ins w:id="77" w:author="Abhishek Patil" w:date="2022-03-28T12:50:00Z">
        <w:r w:rsidR="000D3619" w:rsidRPr="000D3619">
          <w:rPr>
            <w:rFonts w:ascii="Times New Roman" w:eastAsia="Times New Roman" w:hAnsi="Times New Roman" w:cs="Times New Roman"/>
            <w:sz w:val="18"/>
            <w:szCs w:val="18"/>
            <w:u w:val="single"/>
          </w:rPr>
          <w:t xml:space="preserve"> </w:t>
        </w:r>
        <w:r w:rsidR="000D3619" w:rsidRPr="00AB288E">
          <w:rPr>
            <w:rFonts w:ascii="Times New Roman" w:eastAsia="Times New Roman" w:hAnsi="Times New Roman" w:cs="Times New Roman"/>
            <w:sz w:val="18"/>
            <w:szCs w:val="18"/>
            <w:u w:val="single"/>
          </w:rPr>
          <w:t>Beacon</w:t>
        </w:r>
        <w:r w:rsidR="000D3619" w:rsidRPr="000D3619">
          <w:rPr>
            <w:rFonts w:ascii="Times New Roman" w:eastAsia="Times New Roman" w:hAnsi="Times New Roman" w:cs="Times New Roman"/>
            <w:sz w:val="18"/>
            <w:szCs w:val="18"/>
            <w:u w:val="single"/>
          </w:rPr>
          <w:t xml:space="preserve"> </w:t>
        </w:r>
      </w:ins>
      <w:ins w:id="78" w:author="Abhishek Patil" w:date="2022-03-28T12:51:00Z">
        <w:r w:rsidR="003D293B">
          <w:rPr>
            <w:rFonts w:ascii="Times New Roman" w:eastAsia="Times New Roman" w:hAnsi="Times New Roman" w:cs="Times New Roman"/>
            <w:sz w:val="18"/>
            <w:szCs w:val="18"/>
            <w:u w:val="single"/>
          </w:rPr>
          <w:t>or</w:t>
        </w:r>
      </w:ins>
      <w:ins w:id="79" w:author="Abhishek Patil" w:date="2022-03-28T12:50:00Z">
        <w:r w:rsidR="000D3619" w:rsidRPr="00AB288E">
          <w:rPr>
            <w:rFonts w:ascii="Times New Roman" w:eastAsia="Times New Roman" w:hAnsi="Times New Roman" w:cs="Times New Roman"/>
            <w:spacing w:val="-1"/>
            <w:sz w:val="18"/>
            <w:szCs w:val="18"/>
            <w:u w:val="single"/>
          </w:rPr>
          <w:t xml:space="preserve"> </w:t>
        </w:r>
        <w:r w:rsidR="000D3619" w:rsidRPr="00AB288E">
          <w:rPr>
            <w:rFonts w:ascii="Times New Roman" w:eastAsia="Times New Roman" w:hAnsi="Times New Roman" w:cs="Times New Roman"/>
            <w:sz w:val="18"/>
            <w:szCs w:val="18"/>
            <w:u w:val="single"/>
          </w:rPr>
          <w:t>Probe</w:t>
        </w:r>
        <w:r w:rsidR="000D3619" w:rsidRPr="00AB288E">
          <w:rPr>
            <w:rFonts w:ascii="Times New Roman" w:eastAsia="Times New Roman" w:hAnsi="Times New Roman" w:cs="Times New Roman"/>
            <w:spacing w:val="-1"/>
            <w:sz w:val="18"/>
            <w:szCs w:val="18"/>
            <w:u w:val="single"/>
          </w:rPr>
          <w:t xml:space="preserve"> </w:t>
        </w:r>
        <w:r w:rsidR="000D3619" w:rsidRPr="00AB288E">
          <w:rPr>
            <w:rFonts w:ascii="Times New Roman" w:eastAsia="Times New Roman" w:hAnsi="Times New Roman" w:cs="Times New Roman"/>
            <w:sz w:val="18"/>
            <w:szCs w:val="18"/>
            <w:u w:val="single"/>
          </w:rPr>
          <w:t>Response</w:t>
        </w:r>
        <w:r w:rsidR="000D3619" w:rsidRPr="000D3619">
          <w:rPr>
            <w:rFonts w:ascii="Times New Roman" w:eastAsia="Times New Roman" w:hAnsi="Times New Roman" w:cs="Times New Roman"/>
            <w:sz w:val="18"/>
            <w:szCs w:val="18"/>
            <w:u w:val="single"/>
          </w:rPr>
          <w:t xml:space="preserve"> frame </w:t>
        </w:r>
      </w:ins>
      <w:ins w:id="80" w:author="Abhishek Patil" w:date="2022-03-28T12:57:00Z">
        <w:r w:rsidR="006B4228">
          <w:rPr>
            <w:rFonts w:ascii="Times New Roman" w:eastAsia="Times New Roman" w:hAnsi="Times New Roman" w:cs="Times New Roman"/>
            <w:sz w:val="18"/>
            <w:szCs w:val="18"/>
            <w:u w:val="single"/>
          </w:rPr>
          <w:t xml:space="preserve">from </w:t>
        </w:r>
      </w:ins>
      <w:ins w:id="81" w:author="Abhishek Patil" w:date="2022-03-28T13:06:00Z">
        <w:r w:rsidR="002E56C3">
          <w:rPr>
            <w:rFonts w:ascii="Times New Roman" w:eastAsia="Times New Roman" w:hAnsi="Times New Roman" w:cs="Times New Roman"/>
            <w:sz w:val="18"/>
            <w:szCs w:val="18"/>
            <w:u w:val="single"/>
          </w:rPr>
          <w:t>that AP</w:t>
        </w:r>
      </w:ins>
      <w:ins w:id="82" w:author="Abhishek Patil" w:date="2022-03-28T12:57:00Z">
        <w:r w:rsidR="006B4228">
          <w:rPr>
            <w:rFonts w:ascii="Times New Roman" w:eastAsia="Times New Roman" w:hAnsi="Times New Roman" w:cs="Times New Roman"/>
            <w:sz w:val="18"/>
            <w:szCs w:val="18"/>
            <w:u w:val="single"/>
          </w:rPr>
          <w:t xml:space="preserve"> </w:t>
        </w:r>
      </w:ins>
      <w:ins w:id="83" w:author="Abhishek Patil" w:date="2022-03-28T12:50:00Z">
        <w:r w:rsidR="000D3619" w:rsidRPr="000D3619">
          <w:rPr>
            <w:rFonts w:ascii="Times New Roman" w:eastAsia="Times New Roman" w:hAnsi="Times New Roman" w:cs="Times New Roman"/>
            <w:sz w:val="18"/>
            <w:szCs w:val="18"/>
            <w:u w:val="single"/>
          </w:rPr>
          <w:t xml:space="preserve">or </w:t>
        </w:r>
      </w:ins>
      <w:ins w:id="84" w:author="Abhishek Patil" w:date="2022-03-28T12:58:00Z">
        <w:r w:rsidR="00CD26E7">
          <w:rPr>
            <w:rFonts w:ascii="Times New Roman" w:eastAsia="Times New Roman" w:hAnsi="Times New Roman" w:cs="Times New Roman"/>
            <w:sz w:val="18"/>
            <w:szCs w:val="18"/>
            <w:u w:val="single"/>
          </w:rPr>
          <w:t>when it r</w:t>
        </w:r>
      </w:ins>
      <w:ins w:id="85" w:author="Abhishek Patil" w:date="2022-03-28T12:51:00Z">
        <w:r w:rsidR="003D293B">
          <w:rPr>
            <w:rFonts w:ascii="Times New Roman" w:eastAsia="Times New Roman" w:hAnsi="Times New Roman" w:cs="Times New Roman"/>
            <w:sz w:val="18"/>
            <w:szCs w:val="18"/>
            <w:u w:val="single"/>
          </w:rPr>
          <w:t>eceiv</w:t>
        </w:r>
      </w:ins>
      <w:ins w:id="86" w:author="Abhishek Patil" w:date="2022-03-28T12:58:00Z">
        <w:r w:rsidR="00CD26E7">
          <w:rPr>
            <w:rFonts w:ascii="Times New Roman" w:eastAsia="Times New Roman" w:hAnsi="Times New Roman" w:cs="Times New Roman"/>
            <w:sz w:val="18"/>
            <w:szCs w:val="18"/>
            <w:u w:val="single"/>
          </w:rPr>
          <w:t>es</w:t>
        </w:r>
      </w:ins>
      <w:ins w:id="87" w:author="Abhishek Patil" w:date="2022-03-28T12:51:00Z">
        <w:r w:rsidR="003D293B">
          <w:rPr>
            <w:rFonts w:ascii="Times New Roman" w:eastAsia="Times New Roman" w:hAnsi="Times New Roman" w:cs="Times New Roman"/>
            <w:sz w:val="18"/>
            <w:szCs w:val="18"/>
            <w:u w:val="single"/>
          </w:rPr>
          <w:t xml:space="preserve"> </w:t>
        </w:r>
      </w:ins>
      <w:ins w:id="88" w:author="Abhishek Patil" w:date="2022-03-28T12:50:00Z">
        <w:r w:rsidR="000D3619" w:rsidRPr="000D3619">
          <w:rPr>
            <w:rFonts w:ascii="Times New Roman" w:eastAsia="Times New Roman" w:hAnsi="Times New Roman" w:cs="Times New Roman"/>
            <w:sz w:val="18"/>
            <w:szCs w:val="18"/>
            <w:u w:val="single"/>
          </w:rPr>
          <w:t xml:space="preserve">an </w:t>
        </w:r>
        <w:r w:rsidR="000D3619" w:rsidRPr="00AB288E">
          <w:rPr>
            <w:rFonts w:ascii="Times New Roman" w:eastAsia="Times New Roman" w:hAnsi="Times New Roman" w:cs="Times New Roman"/>
            <w:sz w:val="18"/>
            <w:szCs w:val="18"/>
            <w:u w:val="single"/>
          </w:rPr>
          <w:t>ML</w:t>
        </w:r>
        <w:r w:rsidR="000D3619" w:rsidRPr="00AB288E">
          <w:rPr>
            <w:rFonts w:ascii="Times New Roman" w:eastAsia="Times New Roman" w:hAnsi="Times New Roman" w:cs="Times New Roman"/>
            <w:spacing w:val="-1"/>
            <w:sz w:val="18"/>
            <w:szCs w:val="18"/>
            <w:u w:val="single"/>
          </w:rPr>
          <w:t xml:space="preserve"> </w:t>
        </w:r>
        <w:r w:rsidR="000D3619" w:rsidRPr="000D3619">
          <w:rPr>
            <w:rFonts w:ascii="Times New Roman" w:eastAsia="Times New Roman" w:hAnsi="Times New Roman" w:cs="Times New Roman"/>
            <w:spacing w:val="-1"/>
            <w:sz w:val="18"/>
            <w:szCs w:val="18"/>
            <w:u w:val="single"/>
          </w:rPr>
          <w:t xml:space="preserve">probe response </w:t>
        </w:r>
        <w:r w:rsidR="000D3619" w:rsidRPr="000D3619">
          <w:rPr>
            <w:rFonts w:ascii="Times New Roman" w:eastAsia="Times New Roman" w:hAnsi="Times New Roman" w:cs="Times New Roman"/>
            <w:sz w:val="18"/>
            <w:szCs w:val="18"/>
            <w:u w:val="single"/>
          </w:rPr>
          <w:t xml:space="preserve">transmitted by </w:t>
        </w:r>
      </w:ins>
      <w:ins w:id="89" w:author="Abhishek Patil" w:date="2022-03-28T13:07:00Z">
        <w:r w:rsidR="00C86A2E">
          <w:rPr>
            <w:rFonts w:ascii="Times New Roman" w:eastAsia="Times New Roman" w:hAnsi="Times New Roman" w:cs="Times New Roman"/>
            <w:sz w:val="18"/>
            <w:szCs w:val="18"/>
            <w:u w:val="single"/>
          </w:rPr>
          <w:t xml:space="preserve">another </w:t>
        </w:r>
      </w:ins>
      <w:ins w:id="90" w:author="Abhishek Patil" w:date="2022-03-28T12:50:00Z">
        <w:r w:rsidR="000D3619" w:rsidRPr="000D3619">
          <w:rPr>
            <w:rFonts w:ascii="Times New Roman" w:eastAsia="Times New Roman" w:hAnsi="Times New Roman" w:cs="Times New Roman"/>
            <w:sz w:val="18"/>
            <w:szCs w:val="18"/>
            <w:u w:val="single"/>
          </w:rPr>
          <w:t xml:space="preserve">AP affiliated with the </w:t>
        </w:r>
      </w:ins>
      <w:ins w:id="91" w:author="Abhishek Patil" w:date="2022-03-28T12:52:00Z">
        <w:r w:rsidR="004F0625">
          <w:rPr>
            <w:rFonts w:ascii="Times New Roman" w:eastAsia="Times New Roman" w:hAnsi="Times New Roman" w:cs="Times New Roman"/>
            <w:sz w:val="18"/>
            <w:szCs w:val="18"/>
            <w:u w:val="single"/>
          </w:rPr>
          <w:t xml:space="preserve">same </w:t>
        </w:r>
      </w:ins>
      <w:ins w:id="92" w:author="Abhishek Patil" w:date="2022-03-28T12:50:00Z">
        <w:r w:rsidR="000D3619" w:rsidRPr="000D3619">
          <w:rPr>
            <w:rFonts w:ascii="Times New Roman" w:eastAsia="Times New Roman" w:hAnsi="Times New Roman" w:cs="Times New Roman"/>
            <w:sz w:val="18"/>
            <w:szCs w:val="18"/>
            <w:u w:val="single"/>
          </w:rPr>
          <w:t>AP MLD</w:t>
        </w:r>
      </w:ins>
      <w:ins w:id="93" w:author="Abhishek Patil" w:date="2022-03-28T12:52:00Z">
        <w:r w:rsidR="004F0625">
          <w:rPr>
            <w:rFonts w:ascii="Times New Roman" w:eastAsia="Times New Roman" w:hAnsi="Times New Roman" w:cs="Times New Roman"/>
            <w:sz w:val="18"/>
            <w:szCs w:val="18"/>
            <w:u w:val="single"/>
          </w:rPr>
          <w:t xml:space="preserve"> </w:t>
        </w:r>
      </w:ins>
      <w:ins w:id="94" w:author="Abhishek Patil" w:date="2022-03-28T13:08:00Z">
        <w:r w:rsidR="00351962">
          <w:rPr>
            <w:rFonts w:ascii="Times New Roman" w:eastAsia="Times New Roman" w:hAnsi="Times New Roman" w:cs="Times New Roman"/>
            <w:sz w:val="18"/>
            <w:szCs w:val="18"/>
            <w:u w:val="single"/>
          </w:rPr>
          <w:t xml:space="preserve">carrying a </w:t>
        </w:r>
      </w:ins>
      <w:ins w:id="95" w:author="Abhishek Patil" w:date="2022-03-28T12:52:00Z">
        <w:r w:rsidR="004F0625" w:rsidRPr="000D3619">
          <w:rPr>
            <w:rFonts w:ascii="Times New Roman" w:eastAsia="Times New Roman" w:hAnsi="Times New Roman" w:cs="Times New Roman"/>
            <w:sz w:val="18"/>
            <w:szCs w:val="18"/>
            <w:u w:val="single"/>
          </w:rPr>
          <w:t xml:space="preserve">Basic Multi-Link element </w:t>
        </w:r>
      </w:ins>
      <w:ins w:id="96" w:author="Abhishek Patil" w:date="2022-03-28T13:08:00Z">
        <w:r w:rsidR="00351962">
          <w:rPr>
            <w:rFonts w:ascii="Times New Roman" w:eastAsia="Times New Roman" w:hAnsi="Times New Roman" w:cs="Times New Roman"/>
            <w:sz w:val="18"/>
            <w:szCs w:val="18"/>
            <w:u w:val="single"/>
          </w:rPr>
          <w:t>containing a complete profile of th</w:t>
        </w:r>
      </w:ins>
      <w:ins w:id="97" w:author="Abhishek Patil" w:date="2022-03-31T07:38:00Z">
        <w:r w:rsidR="00314C64">
          <w:rPr>
            <w:rFonts w:ascii="Times New Roman" w:eastAsia="Times New Roman" w:hAnsi="Times New Roman" w:cs="Times New Roman"/>
            <w:sz w:val="18"/>
            <w:szCs w:val="18"/>
            <w:u w:val="single"/>
          </w:rPr>
          <w:t>at</w:t>
        </w:r>
      </w:ins>
      <w:ins w:id="98" w:author="Abhishek Patil" w:date="2022-03-28T13:08:00Z">
        <w:r w:rsidR="00351962">
          <w:rPr>
            <w:rFonts w:ascii="Times New Roman" w:eastAsia="Times New Roman" w:hAnsi="Times New Roman" w:cs="Times New Roman"/>
            <w:sz w:val="18"/>
            <w:szCs w:val="18"/>
            <w:u w:val="single"/>
          </w:rPr>
          <w:t xml:space="preserve"> AP</w:t>
        </w:r>
      </w:ins>
      <w:ins w:id="99" w:author="Abhishek Patil" w:date="2022-03-28T15:40:00Z">
        <w:r w:rsidR="00696C1A">
          <w:rPr>
            <w:rFonts w:ascii="Times New Roman" w:eastAsia="Times New Roman" w:hAnsi="Times New Roman" w:cs="Times New Roman"/>
            <w:sz w:val="18"/>
            <w:szCs w:val="18"/>
            <w:u w:val="single"/>
          </w:rPr>
          <w:t xml:space="preserve"> (see 35.3.4</w:t>
        </w:r>
      </w:ins>
      <w:ins w:id="100" w:author="Abhishek Patil" w:date="2022-03-30T16:02:00Z">
        <w:r w:rsidR="0088249D">
          <w:rPr>
            <w:rFonts w:ascii="Times New Roman" w:eastAsia="Times New Roman" w:hAnsi="Times New Roman" w:cs="Times New Roman"/>
            <w:sz w:val="18"/>
            <w:szCs w:val="18"/>
            <w:u w:val="single"/>
          </w:rPr>
          <w:t xml:space="preserve"> (</w:t>
        </w:r>
        <w:r w:rsidR="0088249D" w:rsidRPr="0088249D">
          <w:rPr>
            <w:rFonts w:ascii="Times New Roman" w:eastAsia="Times New Roman" w:hAnsi="Times New Roman" w:cs="Times New Roman"/>
            <w:sz w:val="18"/>
            <w:szCs w:val="18"/>
            <w:u w:val="single"/>
          </w:rPr>
          <w:t>Discovery of an AP MLD</w:t>
        </w:r>
        <w:r w:rsidR="0088249D">
          <w:rPr>
            <w:rFonts w:ascii="Times New Roman" w:eastAsia="Times New Roman" w:hAnsi="Times New Roman" w:cs="Times New Roman"/>
            <w:sz w:val="18"/>
            <w:szCs w:val="18"/>
            <w:u w:val="single"/>
          </w:rPr>
          <w:t>)</w:t>
        </w:r>
      </w:ins>
      <w:ins w:id="101" w:author="Abhishek Patil" w:date="2022-03-28T15:40:00Z">
        <w:r w:rsidR="00696C1A">
          <w:rPr>
            <w:rFonts w:ascii="Times New Roman" w:eastAsia="Times New Roman" w:hAnsi="Times New Roman" w:cs="Times New Roman"/>
            <w:sz w:val="18"/>
            <w:szCs w:val="18"/>
            <w:u w:val="single"/>
          </w:rPr>
          <w:t>)</w:t>
        </w:r>
      </w:ins>
      <w:ins w:id="102" w:author="Abhishek Patil" w:date="2022-03-28T12:52:00Z">
        <w:r w:rsidR="00F919E5">
          <w:rPr>
            <w:rFonts w:ascii="Times New Roman" w:eastAsia="Times New Roman" w:hAnsi="Times New Roman" w:cs="Times New Roman"/>
            <w:sz w:val="18"/>
            <w:szCs w:val="18"/>
            <w:u w:val="single"/>
          </w:rPr>
          <w:t>.</w:t>
        </w:r>
      </w:ins>
    </w:p>
    <w:p w14:paraId="15306519" w14:textId="77777777" w:rsidR="00C70ACE" w:rsidRDefault="00C70ACE" w:rsidP="00B8449B">
      <w:pPr>
        <w:suppressAutoHyphens/>
        <w:rPr>
          <w:rFonts w:ascii="Times New Roman" w:hAnsi="Times New Roman" w:cs="Times New Roman"/>
          <w:bCs/>
          <w:color w:val="000000"/>
          <w:w w:val="0"/>
          <w:sz w:val="20"/>
          <w:szCs w:val="20"/>
        </w:rPr>
      </w:pPr>
    </w:p>
    <w:p w14:paraId="4C64548A" w14:textId="342651EB" w:rsidR="00C70ACE" w:rsidRPr="00030F7A" w:rsidRDefault="00C70ACE" w:rsidP="00030F7A">
      <w:pPr>
        <w:pStyle w:val="ListParagraph"/>
        <w:widowControl w:val="0"/>
        <w:numPr>
          <w:ilvl w:val="3"/>
          <w:numId w:val="21"/>
        </w:numPr>
        <w:tabs>
          <w:tab w:val="left" w:pos="898"/>
        </w:tabs>
        <w:kinsoku w:val="0"/>
        <w:overflowPunct w:val="0"/>
        <w:autoSpaceDE w:val="0"/>
        <w:autoSpaceDN w:val="0"/>
        <w:adjustRightInd w:val="0"/>
        <w:spacing w:after="0" w:line="240" w:lineRule="auto"/>
        <w:rPr>
          <w:rFonts w:ascii="Arial" w:hAnsi="Arial" w:cs="Arial"/>
          <w:b/>
          <w:bCs/>
          <w:sz w:val="20"/>
          <w:szCs w:val="20"/>
        </w:rPr>
      </w:pPr>
      <w:r w:rsidRPr="00030F7A">
        <w:rPr>
          <w:rFonts w:ascii="Arial" w:hAnsi="Arial" w:cs="Arial"/>
          <w:b/>
          <w:bCs/>
          <w:sz w:val="20"/>
          <w:szCs w:val="20"/>
        </w:rPr>
        <w:t>General</w:t>
      </w:r>
      <w:r w:rsidR="00CE217E" w:rsidRPr="006753A0">
        <w:rPr>
          <w:rFonts w:ascii="Times New Roman" w:eastAsia="Times New Roman" w:hAnsi="Times New Roman" w:cs="Times New Roman"/>
          <w:spacing w:val="1"/>
          <w:sz w:val="16"/>
          <w:szCs w:val="16"/>
          <w:highlight w:val="yellow"/>
        </w:rPr>
        <w:t>[</w:t>
      </w:r>
      <w:r w:rsidR="00CE217E">
        <w:rPr>
          <w:rFonts w:ascii="Times New Roman" w:eastAsia="Times New Roman" w:hAnsi="Times New Roman" w:cs="Times New Roman"/>
          <w:spacing w:val="1"/>
          <w:sz w:val="16"/>
          <w:szCs w:val="16"/>
          <w:highlight w:val="yellow"/>
        </w:rPr>
        <w:t>4103</w:t>
      </w:r>
      <w:r w:rsidR="00CE217E" w:rsidRPr="006753A0">
        <w:rPr>
          <w:rFonts w:ascii="Times New Roman" w:eastAsia="Times New Roman" w:hAnsi="Times New Roman" w:cs="Times New Roman"/>
          <w:spacing w:val="1"/>
          <w:sz w:val="16"/>
          <w:szCs w:val="16"/>
          <w:highlight w:val="yellow"/>
        </w:rPr>
        <w:t>]</w:t>
      </w:r>
    </w:p>
    <w:p w14:paraId="3524656B" w14:textId="77777777" w:rsidR="00B8449B" w:rsidRDefault="00B8449B" w:rsidP="00B8449B">
      <w:pPr>
        <w:pStyle w:val="T"/>
        <w:suppressAutoHyphens/>
        <w:spacing w:after="0" w:line="240" w:lineRule="auto"/>
        <w:rPr>
          <w:rFonts w:ascii="Arial" w:hAnsi="Arial" w:cs="Arial"/>
          <w:b/>
          <w:bCs/>
        </w:rPr>
      </w:pPr>
      <w:r w:rsidRPr="00391D9E">
        <w:rPr>
          <w:b/>
          <w:i/>
          <w:iCs/>
          <w:highlight w:val="yellow"/>
        </w:rPr>
        <w:t xml:space="preserve">TGbe editor: Please </w:t>
      </w:r>
      <w:r w:rsidRPr="00597B7F">
        <w:rPr>
          <w:b/>
          <w:i/>
          <w:iCs/>
          <w:highlight w:val="yellow"/>
          <w:u w:val="single"/>
        </w:rPr>
        <w:t>update</w:t>
      </w:r>
      <w:r w:rsidRPr="00391D9E">
        <w:rPr>
          <w:b/>
          <w:i/>
          <w:iCs/>
          <w:highlight w:val="yellow"/>
        </w:rPr>
        <w:t xml:space="preserve"> </w:t>
      </w:r>
      <w:r>
        <w:rPr>
          <w:b/>
          <w:i/>
          <w:iCs/>
          <w:highlight w:val="yellow"/>
        </w:rPr>
        <w:t>the content of the following bullet in this subclause as</w:t>
      </w:r>
      <w:r w:rsidRPr="00391D9E">
        <w:rPr>
          <w:b/>
          <w:i/>
          <w:iCs/>
          <w:highlight w:val="yellow"/>
        </w:rPr>
        <w:t xml:space="preserve"> shown belo</w:t>
      </w:r>
      <w:r>
        <w:rPr>
          <w:b/>
          <w:i/>
          <w:iCs/>
          <w:highlight w:val="yellow"/>
        </w:rPr>
        <w:t xml:space="preserve">w: </w:t>
      </w:r>
    </w:p>
    <w:p w14:paraId="50539C40" w14:textId="5E81702A" w:rsidR="00B8449B" w:rsidRPr="00A733B0" w:rsidRDefault="00B8449B" w:rsidP="00B8449B">
      <w:pPr>
        <w:pStyle w:val="ListParagraph"/>
        <w:widowControl w:val="0"/>
        <w:numPr>
          <w:ilvl w:val="0"/>
          <w:numId w:val="17"/>
        </w:numPr>
        <w:tabs>
          <w:tab w:val="left" w:pos="760"/>
        </w:tabs>
        <w:suppressAutoHyphens/>
        <w:kinsoku w:val="0"/>
        <w:overflowPunct w:val="0"/>
        <w:autoSpaceDE w:val="0"/>
        <w:autoSpaceDN w:val="0"/>
        <w:adjustRightInd w:val="0"/>
        <w:spacing w:before="62" w:after="0" w:line="247" w:lineRule="auto"/>
        <w:ind w:right="116"/>
        <w:contextualSpacing w:val="0"/>
        <w:jc w:val="both"/>
        <w:rPr>
          <w:rFonts w:ascii="Times New Roman" w:hAnsi="Times New Roman" w:cs="Times New Roman"/>
          <w:color w:val="000000"/>
          <w:sz w:val="20"/>
          <w:szCs w:val="20"/>
        </w:rPr>
      </w:pPr>
      <w:r w:rsidRPr="00A733B0">
        <w:rPr>
          <w:rFonts w:ascii="Times New Roman" w:hAnsi="Times New Roman" w:cs="Times New Roman"/>
          <w:color w:val="000000"/>
          <w:sz w:val="20"/>
          <w:szCs w:val="20"/>
          <w:u w:val="single"/>
        </w:rPr>
        <w:t xml:space="preserve">An MLO Link KDE is included for each affiliated STA </w:t>
      </w:r>
      <w:del w:id="103" w:author="Abhishek Patil" w:date="2022-03-28T12:35:00Z">
        <w:r w:rsidRPr="00A733B0" w:rsidDel="00EA7E9D">
          <w:rPr>
            <w:rFonts w:ascii="Times New Roman" w:hAnsi="Times New Roman" w:cs="Times New Roman"/>
            <w:color w:val="000000"/>
            <w:sz w:val="20"/>
            <w:szCs w:val="20"/>
            <w:u w:val="single"/>
          </w:rPr>
          <w:delText xml:space="preserve">link </w:delText>
        </w:r>
      </w:del>
      <w:r w:rsidRPr="00A733B0">
        <w:rPr>
          <w:rFonts w:ascii="Times New Roman" w:hAnsi="Times New Roman" w:cs="Times New Roman"/>
          <w:color w:val="000000"/>
          <w:sz w:val="20"/>
          <w:szCs w:val="20"/>
          <w:u w:val="single"/>
        </w:rPr>
        <w:t>of an MLD. When included in</w:t>
      </w:r>
      <w:r w:rsidRPr="00A733B0">
        <w:rPr>
          <w:rFonts w:ascii="Times New Roman" w:hAnsi="Times New Roman" w:cs="Times New Roman"/>
          <w:color w:val="000000"/>
          <w:spacing w:val="1"/>
          <w:sz w:val="20"/>
          <w:szCs w:val="20"/>
        </w:rPr>
        <w:t xml:space="preserve"> </w:t>
      </w:r>
      <w:r w:rsidRPr="00A733B0">
        <w:rPr>
          <w:rFonts w:ascii="Times New Roman" w:hAnsi="Times New Roman" w:cs="Times New Roman"/>
          <w:color w:val="000000"/>
          <w:sz w:val="20"/>
          <w:szCs w:val="20"/>
          <w:u w:val="single"/>
        </w:rPr>
        <w:t>message</w:t>
      </w:r>
      <w:r w:rsidRPr="00A733B0">
        <w:rPr>
          <w:rFonts w:ascii="Times New Roman" w:hAnsi="Times New Roman" w:cs="Times New Roman"/>
          <w:color w:val="000000"/>
          <w:spacing w:val="1"/>
          <w:sz w:val="20"/>
          <w:szCs w:val="20"/>
          <w:u w:val="single"/>
        </w:rPr>
        <w:t xml:space="preserve"> </w:t>
      </w:r>
      <w:r w:rsidRPr="00A733B0">
        <w:rPr>
          <w:rFonts w:ascii="Times New Roman" w:hAnsi="Times New Roman" w:cs="Times New Roman"/>
          <w:color w:val="000000"/>
          <w:sz w:val="20"/>
          <w:szCs w:val="20"/>
          <w:u w:val="single"/>
        </w:rPr>
        <w:t>2,</w:t>
      </w:r>
      <w:r w:rsidRPr="00A733B0">
        <w:rPr>
          <w:rFonts w:ascii="Times New Roman" w:hAnsi="Times New Roman" w:cs="Times New Roman"/>
          <w:color w:val="000000"/>
          <w:spacing w:val="1"/>
          <w:sz w:val="20"/>
          <w:szCs w:val="20"/>
          <w:u w:val="single"/>
        </w:rPr>
        <w:t xml:space="preserve"> </w:t>
      </w:r>
      <w:r w:rsidRPr="00A733B0">
        <w:rPr>
          <w:rFonts w:ascii="Times New Roman" w:hAnsi="Times New Roman" w:cs="Times New Roman"/>
          <w:color w:val="000000"/>
          <w:sz w:val="20"/>
          <w:szCs w:val="20"/>
          <w:u w:val="single"/>
        </w:rPr>
        <w:t>an</w:t>
      </w:r>
      <w:r w:rsidRPr="00A733B0">
        <w:rPr>
          <w:rFonts w:ascii="Times New Roman" w:hAnsi="Times New Roman" w:cs="Times New Roman"/>
          <w:color w:val="000000"/>
          <w:spacing w:val="1"/>
          <w:sz w:val="20"/>
          <w:szCs w:val="20"/>
          <w:u w:val="single"/>
        </w:rPr>
        <w:t xml:space="preserve"> </w:t>
      </w:r>
      <w:r w:rsidRPr="00A733B0">
        <w:rPr>
          <w:rFonts w:ascii="Times New Roman" w:hAnsi="Times New Roman" w:cs="Times New Roman"/>
          <w:color w:val="000000"/>
          <w:sz w:val="20"/>
          <w:szCs w:val="20"/>
          <w:u w:val="single"/>
        </w:rPr>
        <w:t>MLO</w:t>
      </w:r>
      <w:r w:rsidRPr="00A733B0">
        <w:rPr>
          <w:rFonts w:ascii="Times New Roman" w:hAnsi="Times New Roman" w:cs="Times New Roman"/>
          <w:color w:val="000000"/>
          <w:spacing w:val="1"/>
          <w:sz w:val="20"/>
          <w:szCs w:val="20"/>
          <w:u w:val="single"/>
        </w:rPr>
        <w:t xml:space="preserve"> </w:t>
      </w:r>
      <w:r w:rsidRPr="00A733B0">
        <w:rPr>
          <w:rFonts w:ascii="Times New Roman" w:hAnsi="Times New Roman" w:cs="Times New Roman"/>
          <w:color w:val="000000"/>
          <w:sz w:val="20"/>
          <w:szCs w:val="20"/>
          <w:u w:val="single"/>
        </w:rPr>
        <w:t>Link</w:t>
      </w:r>
      <w:r w:rsidRPr="00A733B0">
        <w:rPr>
          <w:rFonts w:ascii="Times New Roman" w:hAnsi="Times New Roman" w:cs="Times New Roman"/>
          <w:color w:val="000000"/>
          <w:spacing w:val="1"/>
          <w:sz w:val="20"/>
          <w:szCs w:val="20"/>
          <w:u w:val="single"/>
        </w:rPr>
        <w:t xml:space="preserve"> </w:t>
      </w:r>
      <w:r w:rsidRPr="00A733B0">
        <w:rPr>
          <w:rFonts w:ascii="Times New Roman" w:hAnsi="Times New Roman" w:cs="Times New Roman"/>
          <w:color w:val="000000"/>
          <w:sz w:val="20"/>
          <w:szCs w:val="20"/>
          <w:u w:val="single"/>
        </w:rPr>
        <w:t>KDE</w:t>
      </w:r>
      <w:r w:rsidRPr="00A733B0">
        <w:rPr>
          <w:rFonts w:ascii="Times New Roman" w:hAnsi="Times New Roman" w:cs="Times New Roman"/>
          <w:color w:val="000000"/>
          <w:spacing w:val="1"/>
          <w:sz w:val="20"/>
          <w:szCs w:val="20"/>
          <w:u w:val="single"/>
        </w:rPr>
        <w:t xml:space="preserve"> </w:t>
      </w:r>
      <w:r w:rsidRPr="00A733B0">
        <w:rPr>
          <w:rFonts w:ascii="Times New Roman" w:hAnsi="Times New Roman" w:cs="Times New Roman"/>
          <w:color w:val="000000"/>
          <w:sz w:val="20"/>
          <w:szCs w:val="20"/>
          <w:u w:val="single"/>
        </w:rPr>
        <w:t>is</w:t>
      </w:r>
      <w:r w:rsidRPr="00A733B0">
        <w:rPr>
          <w:rFonts w:ascii="Times New Roman" w:hAnsi="Times New Roman" w:cs="Times New Roman"/>
          <w:color w:val="000000"/>
          <w:spacing w:val="1"/>
          <w:sz w:val="20"/>
          <w:szCs w:val="20"/>
          <w:u w:val="single"/>
        </w:rPr>
        <w:t xml:space="preserve"> </w:t>
      </w:r>
      <w:r w:rsidRPr="00A733B0">
        <w:rPr>
          <w:rFonts w:ascii="Times New Roman" w:hAnsi="Times New Roman" w:cs="Times New Roman"/>
          <w:color w:val="000000"/>
          <w:sz w:val="20"/>
          <w:szCs w:val="20"/>
          <w:u w:val="single"/>
        </w:rPr>
        <w:t>included</w:t>
      </w:r>
      <w:r w:rsidRPr="00A733B0">
        <w:rPr>
          <w:rFonts w:ascii="Times New Roman" w:hAnsi="Times New Roman" w:cs="Times New Roman"/>
          <w:color w:val="000000"/>
          <w:spacing w:val="1"/>
          <w:sz w:val="20"/>
          <w:szCs w:val="20"/>
          <w:u w:val="single"/>
        </w:rPr>
        <w:t xml:space="preserve"> </w:t>
      </w:r>
      <w:r w:rsidRPr="00A733B0">
        <w:rPr>
          <w:rFonts w:ascii="Times New Roman" w:hAnsi="Times New Roman" w:cs="Times New Roman"/>
          <w:color w:val="000000"/>
          <w:sz w:val="20"/>
          <w:szCs w:val="20"/>
          <w:u w:val="single"/>
        </w:rPr>
        <w:t>for</w:t>
      </w:r>
      <w:r w:rsidRPr="00A733B0">
        <w:rPr>
          <w:rFonts w:ascii="Times New Roman" w:hAnsi="Times New Roman" w:cs="Times New Roman"/>
          <w:color w:val="000000"/>
          <w:spacing w:val="1"/>
          <w:sz w:val="20"/>
          <w:szCs w:val="20"/>
          <w:u w:val="single"/>
        </w:rPr>
        <w:t xml:space="preserve"> </w:t>
      </w:r>
      <w:r w:rsidRPr="00A733B0">
        <w:rPr>
          <w:rFonts w:ascii="Times New Roman" w:hAnsi="Times New Roman" w:cs="Times New Roman"/>
          <w:color w:val="000000"/>
          <w:sz w:val="20"/>
          <w:szCs w:val="20"/>
          <w:u w:val="single"/>
        </w:rPr>
        <w:t>each</w:t>
      </w:r>
      <w:r w:rsidRPr="00A733B0">
        <w:rPr>
          <w:rFonts w:ascii="Times New Roman" w:hAnsi="Times New Roman" w:cs="Times New Roman"/>
          <w:color w:val="000000"/>
          <w:spacing w:val="1"/>
          <w:sz w:val="20"/>
          <w:szCs w:val="20"/>
          <w:u w:val="single"/>
        </w:rPr>
        <w:t xml:space="preserve"> </w:t>
      </w:r>
      <w:r w:rsidRPr="00A733B0">
        <w:rPr>
          <w:rFonts w:ascii="Times New Roman" w:hAnsi="Times New Roman" w:cs="Times New Roman"/>
          <w:color w:val="000000"/>
          <w:sz w:val="20"/>
          <w:szCs w:val="20"/>
          <w:u w:val="single"/>
        </w:rPr>
        <w:t>link</w:t>
      </w:r>
      <w:r w:rsidRPr="00A733B0">
        <w:rPr>
          <w:rFonts w:ascii="Times New Roman" w:hAnsi="Times New Roman" w:cs="Times New Roman"/>
          <w:color w:val="000000"/>
          <w:spacing w:val="1"/>
          <w:sz w:val="20"/>
          <w:szCs w:val="20"/>
          <w:u w:val="single"/>
        </w:rPr>
        <w:t xml:space="preserve"> </w:t>
      </w:r>
      <w:r w:rsidRPr="00A733B0">
        <w:rPr>
          <w:rFonts w:ascii="Times New Roman" w:hAnsi="Times New Roman" w:cs="Times New Roman"/>
          <w:color w:val="000000"/>
          <w:sz w:val="20"/>
          <w:szCs w:val="20"/>
          <w:u w:val="single"/>
        </w:rPr>
        <w:t>and</w:t>
      </w:r>
      <w:r w:rsidRPr="00A733B0">
        <w:rPr>
          <w:rFonts w:ascii="Times New Roman" w:hAnsi="Times New Roman" w:cs="Times New Roman"/>
          <w:color w:val="000000"/>
          <w:spacing w:val="1"/>
          <w:sz w:val="20"/>
          <w:szCs w:val="20"/>
          <w:u w:val="single"/>
        </w:rPr>
        <w:t xml:space="preserve"> </w:t>
      </w:r>
      <w:r w:rsidRPr="00A733B0">
        <w:rPr>
          <w:rFonts w:ascii="Times New Roman" w:hAnsi="Times New Roman" w:cs="Times New Roman"/>
          <w:color w:val="000000"/>
          <w:sz w:val="20"/>
          <w:szCs w:val="20"/>
          <w:u w:val="single"/>
        </w:rPr>
        <w:t>contains</w:t>
      </w:r>
      <w:r w:rsidRPr="00A733B0">
        <w:rPr>
          <w:rFonts w:ascii="Times New Roman" w:hAnsi="Times New Roman" w:cs="Times New Roman"/>
          <w:color w:val="000000"/>
          <w:spacing w:val="1"/>
          <w:sz w:val="20"/>
          <w:szCs w:val="20"/>
          <w:u w:val="single"/>
        </w:rPr>
        <w:t xml:space="preserve"> </w:t>
      </w:r>
      <w:r w:rsidRPr="00A733B0">
        <w:rPr>
          <w:rFonts w:ascii="Times New Roman" w:hAnsi="Times New Roman" w:cs="Times New Roman"/>
          <w:color w:val="000000"/>
          <w:sz w:val="20"/>
          <w:szCs w:val="20"/>
          <w:u w:val="single"/>
        </w:rPr>
        <w:t>the</w:t>
      </w:r>
      <w:r w:rsidRPr="00A733B0">
        <w:rPr>
          <w:rFonts w:ascii="Times New Roman" w:hAnsi="Times New Roman" w:cs="Times New Roman"/>
          <w:color w:val="000000"/>
          <w:spacing w:val="1"/>
          <w:sz w:val="20"/>
          <w:szCs w:val="20"/>
          <w:u w:val="single"/>
        </w:rPr>
        <w:t xml:space="preserve"> </w:t>
      </w:r>
      <w:r w:rsidRPr="00A733B0">
        <w:rPr>
          <w:rFonts w:ascii="Times New Roman" w:hAnsi="Times New Roman" w:cs="Times New Roman"/>
          <w:color w:val="000000"/>
          <w:sz w:val="20"/>
          <w:szCs w:val="20"/>
          <w:u w:val="single"/>
        </w:rPr>
        <w:t>LinkId</w:t>
      </w:r>
      <w:r w:rsidRPr="00A733B0">
        <w:rPr>
          <w:rFonts w:ascii="Times New Roman" w:hAnsi="Times New Roman" w:cs="Times New Roman"/>
          <w:color w:val="000000"/>
          <w:spacing w:val="1"/>
          <w:sz w:val="20"/>
          <w:szCs w:val="20"/>
          <w:u w:val="single"/>
        </w:rPr>
        <w:t xml:space="preserve"> </w:t>
      </w:r>
      <w:r w:rsidRPr="00A733B0">
        <w:rPr>
          <w:rFonts w:ascii="Times New Roman" w:hAnsi="Times New Roman" w:cs="Times New Roman"/>
          <w:color w:val="000000"/>
          <w:sz w:val="20"/>
          <w:szCs w:val="20"/>
          <w:u w:val="single"/>
        </w:rPr>
        <w:t>field</w:t>
      </w:r>
      <w:r w:rsidRPr="00A733B0">
        <w:rPr>
          <w:rFonts w:ascii="Times New Roman" w:hAnsi="Times New Roman" w:cs="Times New Roman"/>
          <w:color w:val="000000"/>
          <w:spacing w:val="1"/>
          <w:sz w:val="20"/>
          <w:szCs w:val="20"/>
          <w:u w:val="single"/>
        </w:rPr>
        <w:t xml:space="preserve"> </w:t>
      </w:r>
      <w:r w:rsidRPr="00A733B0">
        <w:rPr>
          <w:rFonts w:ascii="Times New Roman" w:hAnsi="Times New Roman" w:cs="Times New Roman"/>
          <w:color w:val="000000"/>
          <w:sz w:val="20"/>
          <w:szCs w:val="20"/>
          <w:u w:val="single"/>
        </w:rPr>
        <w:t>an</w:t>
      </w:r>
      <w:r w:rsidR="003C3636">
        <w:rPr>
          <w:rFonts w:ascii="Times New Roman" w:hAnsi="Times New Roman" w:cs="Times New Roman"/>
          <w:color w:val="000000"/>
          <w:sz w:val="20"/>
          <w:szCs w:val="20"/>
          <w:u w:val="single"/>
        </w:rPr>
        <w:t>d c</w:t>
      </w:r>
      <w:r w:rsidRPr="00A733B0">
        <w:rPr>
          <w:rFonts w:ascii="Times New Roman" w:hAnsi="Times New Roman" w:cs="Times New Roman"/>
          <w:color w:val="000000"/>
          <w:sz w:val="20"/>
          <w:szCs w:val="20"/>
          <w:u w:val="single"/>
        </w:rPr>
        <w:t xml:space="preserve">orresponding affiliated STA MAC address received in the </w:t>
      </w:r>
      <w:ins w:id="104" w:author="Abhishek Patil" w:date="2022-03-28T12:36:00Z">
        <w:r w:rsidR="00364318">
          <w:rPr>
            <w:rFonts w:ascii="Times New Roman" w:hAnsi="Times New Roman" w:cs="Times New Roman"/>
            <w:color w:val="000000"/>
            <w:sz w:val="20"/>
            <w:szCs w:val="20"/>
            <w:u w:val="single"/>
          </w:rPr>
          <w:t xml:space="preserve">Basic </w:t>
        </w:r>
      </w:ins>
      <w:r w:rsidRPr="00A733B0">
        <w:rPr>
          <w:rFonts w:ascii="Times New Roman" w:hAnsi="Times New Roman" w:cs="Times New Roman"/>
          <w:color w:val="000000"/>
          <w:sz w:val="20"/>
          <w:szCs w:val="20"/>
          <w:u w:val="single"/>
        </w:rPr>
        <w:t>Multi-Link element by the AP MLD in</w:t>
      </w:r>
      <w:r w:rsidRPr="00A733B0">
        <w:rPr>
          <w:rFonts w:ascii="Times New Roman" w:hAnsi="Times New Roman" w:cs="Times New Roman"/>
          <w:color w:val="000000"/>
          <w:spacing w:val="1"/>
          <w:sz w:val="20"/>
          <w:szCs w:val="20"/>
        </w:rPr>
        <w:t xml:space="preserve"> </w:t>
      </w:r>
      <w:r w:rsidRPr="00A733B0">
        <w:rPr>
          <w:rFonts w:ascii="Times New Roman" w:hAnsi="Times New Roman" w:cs="Times New Roman"/>
          <w:color w:val="000000"/>
          <w:sz w:val="20"/>
          <w:szCs w:val="20"/>
          <w:u w:val="single"/>
        </w:rPr>
        <w:t>the (Re)Association Request frame. When included in message 3, an MLO Link KDE is included</w:t>
      </w:r>
      <w:r w:rsidRPr="00A733B0">
        <w:rPr>
          <w:rFonts w:ascii="Times New Roman" w:hAnsi="Times New Roman" w:cs="Times New Roman"/>
          <w:color w:val="000000"/>
          <w:spacing w:val="1"/>
          <w:sz w:val="20"/>
          <w:szCs w:val="20"/>
        </w:rPr>
        <w:t xml:space="preserve"> </w:t>
      </w:r>
      <w:r w:rsidRPr="00A733B0">
        <w:rPr>
          <w:rFonts w:ascii="Times New Roman" w:hAnsi="Times New Roman" w:cs="Times New Roman"/>
          <w:color w:val="000000"/>
          <w:sz w:val="20"/>
          <w:szCs w:val="20"/>
          <w:u w:val="single"/>
        </w:rPr>
        <w:t xml:space="preserve">for each affiliated AP </w:t>
      </w:r>
      <w:del w:id="105" w:author="Abhishek Patil" w:date="2022-03-28T12:59:00Z">
        <w:r w:rsidRPr="00A733B0" w:rsidDel="001A0F20">
          <w:rPr>
            <w:rFonts w:ascii="Times New Roman" w:hAnsi="Times New Roman" w:cs="Times New Roman"/>
            <w:color w:val="000000"/>
            <w:sz w:val="20"/>
            <w:szCs w:val="20"/>
            <w:u w:val="single"/>
          </w:rPr>
          <w:delText xml:space="preserve">link </w:delText>
        </w:r>
      </w:del>
      <w:r w:rsidRPr="00A733B0">
        <w:rPr>
          <w:rFonts w:ascii="Times New Roman" w:hAnsi="Times New Roman" w:cs="Times New Roman"/>
          <w:color w:val="000000"/>
          <w:sz w:val="20"/>
          <w:szCs w:val="20"/>
          <w:u w:val="single"/>
        </w:rPr>
        <w:t>and contains the LinkId field, corresponding affiliated AP MAC address,</w:t>
      </w:r>
      <w:r w:rsidRPr="00A733B0">
        <w:rPr>
          <w:rFonts w:ascii="Times New Roman" w:hAnsi="Times New Roman" w:cs="Times New Roman"/>
          <w:color w:val="000000"/>
          <w:spacing w:val="-47"/>
          <w:sz w:val="20"/>
          <w:szCs w:val="20"/>
        </w:rPr>
        <w:t xml:space="preserve"> </w:t>
      </w:r>
      <w:r w:rsidRPr="00A733B0">
        <w:rPr>
          <w:rFonts w:ascii="Times New Roman" w:hAnsi="Times New Roman" w:cs="Times New Roman"/>
          <w:color w:val="000000"/>
          <w:sz w:val="20"/>
          <w:szCs w:val="20"/>
          <w:u w:val="single"/>
        </w:rPr>
        <w:t xml:space="preserve">RSNE, and RSNXE </w:t>
      </w:r>
      <w:ins w:id="106" w:author="Abhishek Patil" w:date="2022-03-28T12:38:00Z">
        <w:r w:rsidR="0065727A">
          <w:rPr>
            <w:rFonts w:ascii="Times New Roman" w:eastAsia="Times New Roman" w:hAnsi="Times New Roman" w:cs="Times New Roman"/>
            <w:sz w:val="20"/>
            <w:szCs w:val="20"/>
            <w:u w:val="single"/>
          </w:rPr>
          <w:t>(</w:t>
        </w:r>
        <w:r w:rsidR="0065727A" w:rsidRPr="00AB288E">
          <w:rPr>
            <w:rFonts w:ascii="Times New Roman" w:eastAsia="Times New Roman" w:hAnsi="Times New Roman" w:cs="Times New Roman"/>
            <w:sz w:val="20"/>
            <w:szCs w:val="20"/>
            <w:u w:val="single"/>
          </w:rPr>
          <w:t>if present</w:t>
        </w:r>
        <w:r w:rsidR="0065727A">
          <w:rPr>
            <w:rFonts w:ascii="Times New Roman" w:eastAsia="Times New Roman" w:hAnsi="Times New Roman" w:cs="Times New Roman"/>
            <w:sz w:val="20"/>
            <w:szCs w:val="20"/>
            <w:u w:val="single"/>
          </w:rPr>
          <w:t xml:space="preserve">) </w:t>
        </w:r>
      </w:ins>
      <w:r w:rsidRPr="00A733B0">
        <w:rPr>
          <w:rFonts w:ascii="Times New Roman" w:hAnsi="Times New Roman" w:cs="Times New Roman"/>
          <w:color w:val="000000"/>
          <w:sz w:val="20"/>
          <w:szCs w:val="20"/>
          <w:u w:val="single"/>
        </w:rPr>
        <w:t>for each affiliated AP that was sent by the Authenticator</w:t>
      </w:r>
      <w:del w:id="107" w:author="Abhishek Patil" w:date="2022-03-28T12:36:00Z">
        <w:r w:rsidRPr="00A733B0" w:rsidDel="00364318">
          <w:rPr>
            <w:rFonts w:ascii="Times New Roman" w:hAnsi="Times New Roman" w:cs="Times New Roman"/>
            <w:color w:val="000000"/>
            <w:sz w:val="20"/>
            <w:szCs w:val="20"/>
            <w:u w:val="single"/>
          </w:rPr>
          <w:delText xml:space="preserve"> in Beacons</w:delText>
        </w:r>
      </w:del>
      <w:del w:id="108" w:author="Abhishek Patil" w:date="2022-03-27T19:59:00Z">
        <w:r w:rsidRPr="00A733B0" w:rsidDel="00F52896">
          <w:rPr>
            <w:rFonts w:ascii="Times New Roman" w:hAnsi="Times New Roman" w:cs="Times New Roman"/>
            <w:color w:val="000000"/>
            <w:sz w:val="20"/>
            <w:szCs w:val="20"/>
            <w:u w:val="single"/>
          </w:rPr>
          <w:delText>, Probe</w:delText>
        </w:r>
        <w:r w:rsidRPr="00A733B0" w:rsidDel="00F52896">
          <w:rPr>
            <w:rFonts w:ascii="Times New Roman" w:hAnsi="Times New Roman" w:cs="Times New Roman"/>
            <w:color w:val="000000"/>
            <w:spacing w:val="1"/>
            <w:sz w:val="20"/>
            <w:szCs w:val="20"/>
          </w:rPr>
          <w:delText xml:space="preserve"> </w:delText>
        </w:r>
        <w:r w:rsidRPr="00A733B0" w:rsidDel="00F52896">
          <w:rPr>
            <w:rFonts w:ascii="Times New Roman" w:hAnsi="Times New Roman" w:cs="Times New Roman"/>
            <w:color w:val="000000"/>
            <w:sz w:val="20"/>
            <w:szCs w:val="20"/>
            <w:u w:val="single"/>
          </w:rPr>
          <w:delText>Response,</w:delText>
        </w:r>
      </w:del>
      <w:del w:id="109" w:author="Abhishek Patil" w:date="2022-03-28T12:36:00Z">
        <w:r w:rsidRPr="00A733B0" w:rsidDel="00364318">
          <w:rPr>
            <w:rFonts w:ascii="Times New Roman" w:hAnsi="Times New Roman" w:cs="Times New Roman"/>
            <w:color w:val="000000"/>
            <w:spacing w:val="-2"/>
            <w:sz w:val="20"/>
            <w:szCs w:val="20"/>
            <w:u w:val="single"/>
          </w:rPr>
          <w:delText xml:space="preserve"> </w:delText>
        </w:r>
        <w:r w:rsidRPr="00A733B0" w:rsidDel="00364318">
          <w:rPr>
            <w:rFonts w:ascii="Times New Roman" w:hAnsi="Times New Roman" w:cs="Times New Roman"/>
            <w:color w:val="000000"/>
            <w:sz w:val="20"/>
            <w:szCs w:val="20"/>
            <w:u w:val="single"/>
          </w:rPr>
          <w:delText>and</w:delText>
        </w:r>
        <w:r w:rsidRPr="00A733B0" w:rsidDel="00364318">
          <w:rPr>
            <w:rFonts w:ascii="Times New Roman" w:hAnsi="Times New Roman" w:cs="Times New Roman"/>
            <w:color w:val="000000"/>
            <w:spacing w:val="-1"/>
            <w:sz w:val="20"/>
            <w:szCs w:val="20"/>
            <w:u w:val="single"/>
          </w:rPr>
          <w:delText xml:space="preserve"> </w:delText>
        </w:r>
      </w:del>
      <w:del w:id="110" w:author="Abhishek Patil" w:date="2022-03-27T19:59:00Z">
        <w:r w:rsidRPr="00A733B0" w:rsidDel="00F52896">
          <w:rPr>
            <w:rFonts w:ascii="Times New Roman" w:hAnsi="Times New Roman" w:cs="Times New Roman"/>
            <w:color w:val="000000"/>
            <w:sz w:val="20"/>
            <w:szCs w:val="20"/>
            <w:u w:val="single"/>
          </w:rPr>
          <w:delText xml:space="preserve">ML </w:delText>
        </w:r>
      </w:del>
      <w:del w:id="111" w:author="Abhishek Patil" w:date="2022-03-28T12:36:00Z">
        <w:r w:rsidRPr="00A733B0" w:rsidDel="00364318">
          <w:rPr>
            <w:rFonts w:ascii="Times New Roman" w:hAnsi="Times New Roman" w:cs="Times New Roman"/>
            <w:color w:val="000000"/>
            <w:sz w:val="20"/>
            <w:szCs w:val="20"/>
            <w:u w:val="single"/>
          </w:rPr>
          <w:delText>Probe Response</w:delText>
        </w:r>
        <w:r w:rsidRPr="00A733B0" w:rsidDel="00364318">
          <w:rPr>
            <w:rFonts w:ascii="Times New Roman" w:hAnsi="Times New Roman" w:cs="Times New Roman"/>
            <w:color w:val="000000"/>
            <w:spacing w:val="-1"/>
            <w:sz w:val="20"/>
            <w:szCs w:val="20"/>
            <w:u w:val="single"/>
          </w:rPr>
          <w:delText xml:space="preserve"> </w:delText>
        </w:r>
        <w:r w:rsidRPr="00A733B0" w:rsidDel="00364318">
          <w:rPr>
            <w:rFonts w:ascii="Times New Roman" w:hAnsi="Times New Roman" w:cs="Times New Roman"/>
            <w:color w:val="000000"/>
            <w:sz w:val="20"/>
            <w:szCs w:val="20"/>
            <w:u w:val="single"/>
          </w:rPr>
          <w:delText>frames</w:delText>
        </w:r>
      </w:del>
      <w:r w:rsidRPr="00A733B0">
        <w:rPr>
          <w:rFonts w:ascii="Times New Roman" w:hAnsi="Times New Roman" w:cs="Times New Roman"/>
          <w:color w:val="000000"/>
          <w:sz w:val="20"/>
          <w:szCs w:val="20"/>
          <w:u w:val="single"/>
        </w:rPr>
        <w:t>.</w:t>
      </w:r>
    </w:p>
    <w:p w14:paraId="6E24D652" w14:textId="12FCF126" w:rsidR="00B12B46" w:rsidRPr="000D3619" w:rsidRDefault="00D95A77" w:rsidP="00B12B46">
      <w:pPr>
        <w:suppressAutoHyphens/>
        <w:jc w:val="both"/>
        <w:rPr>
          <w:rFonts w:ascii="Times New Roman" w:hAnsi="Times New Roman" w:cs="Times New Roman"/>
          <w:bCs/>
          <w:color w:val="000000"/>
          <w:w w:val="0"/>
          <w:sz w:val="18"/>
          <w:szCs w:val="18"/>
          <w:u w:val="single"/>
        </w:rPr>
      </w:pPr>
      <w:ins w:id="112" w:author="Abhishek Patil" w:date="2022-03-28T13:09:00Z">
        <w:r w:rsidRPr="000D3619">
          <w:rPr>
            <w:rFonts w:ascii="Times New Roman" w:hAnsi="Times New Roman" w:cs="Times New Roman"/>
            <w:bCs/>
            <w:color w:val="000000"/>
            <w:w w:val="0"/>
            <w:sz w:val="18"/>
            <w:szCs w:val="18"/>
            <w:u w:val="single"/>
          </w:rPr>
          <w:t xml:space="preserve">NOTE – A non-AP MLD </w:t>
        </w:r>
      </w:ins>
      <w:ins w:id="113" w:author="Abhishek Patil" w:date="2022-03-28T17:32:00Z">
        <w:r w:rsidR="005D7BC8">
          <w:rPr>
            <w:rFonts w:ascii="Times New Roman" w:hAnsi="Times New Roman" w:cs="Times New Roman"/>
            <w:bCs/>
            <w:color w:val="000000"/>
            <w:w w:val="0"/>
            <w:sz w:val="18"/>
            <w:szCs w:val="18"/>
            <w:u w:val="single"/>
          </w:rPr>
          <w:t>obtains</w:t>
        </w:r>
        <w:r w:rsidR="005D7BC8" w:rsidRPr="000D3619">
          <w:rPr>
            <w:rFonts w:ascii="Times New Roman" w:hAnsi="Times New Roman" w:cs="Times New Roman"/>
            <w:bCs/>
            <w:color w:val="000000"/>
            <w:w w:val="0"/>
            <w:sz w:val="18"/>
            <w:szCs w:val="18"/>
            <w:u w:val="single"/>
          </w:rPr>
          <w:t xml:space="preserve"> </w:t>
        </w:r>
      </w:ins>
      <w:ins w:id="114" w:author="Abhishek Patil" w:date="2022-03-28T13:09:00Z">
        <w:r w:rsidRPr="000D3619">
          <w:rPr>
            <w:rFonts w:ascii="Times New Roman" w:hAnsi="Times New Roman" w:cs="Times New Roman"/>
            <w:bCs/>
            <w:color w:val="000000"/>
            <w:w w:val="0"/>
            <w:sz w:val="18"/>
            <w:szCs w:val="18"/>
            <w:u w:val="single"/>
          </w:rPr>
          <w:t xml:space="preserve">the </w:t>
        </w:r>
        <w:r w:rsidRPr="00017A5D">
          <w:rPr>
            <w:rFonts w:ascii="Times New Roman" w:eastAsia="Times New Roman" w:hAnsi="Times New Roman" w:cs="Times New Roman"/>
            <w:color w:val="000000"/>
            <w:sz w:val="18"/>
            <w:szCs w:val="18"/>
            <w:u w:val="single"/>
          </w:rPr>
          <w:t>Link</w:t>
        </w:r>
        <w:r w:rsidRPr="000D3619">
          <w:rPr>
            <w:rFonts w:ascii="Times New Roman" w:eastAsia="Times New Roman" w:hAnsi="Times New Roman" w:cs="Times New Roman"/>
            <w:color w:val="000000"/>
            <w:sz w:val="18"/>
            <w:szCs w:val="18"/>
            <w:u w:val="single"/>
          </w:rPr>
          <w:t xml:space="preserve"> </w:t>
        </w:r>
        <w:r w:rsidRPr="00017A5D">
          <w:rPr>
            <w:rFonts w:ascii="Times New Roman" w:eastAsia="Times New Roman" w:hAnsi="Times New Roman" w:cs="Times New Roman"/>
            <w:color w:val="000000"/>
            <w:sz w:val="18"/>
            <w:szCs w:val="18"/>
            <w:u w:val="single"/>
          </w:rPr>
          <w:t xml:space="preserve">ID, AP MAC address, RSNE, and RSNXE </w:t>
        </w:r>
        <w:r w:rsidRPr="000D3619">
          <w:rPr>
            <w:rFonts w:ascii="Times New Roman" w:eastAsia="Times New Roman" w:hAnsi="Times New Roman" w:cs="Times New Roman"/>
            <w:sz w:val="18"/>
            <w:szCs w:val="18"/>
            <w:u w:val="single"/>
          </w:rPr>
          <w:t>(</w:t>
        </w:r>
        <w:r w:rsidRPr="00AB288E">
          <w:rPr>
            <w:rFonts w:ascii="Times New Roman" w:eastAsia="Times New Roman" w:hAnsi="Times New Roman" w:cs="Times New Roman"/>
            <w:sz w:val="18"/>
            <w:szCs w:val="18"/>
            <w:u w:val="single"/>
          </w:rPr>
          <w:t>if present</w:t>
        </w:r>
        <w:r w:rsidRPr="000D3619">
          <w:rPr>
            <w:rFonts w:ascii="Times New Roman" w:eastAsia="Times New Roman" w:hAnsi="Times New Roman" w:cs="Times New Roman"/>
            <w:sz w:val="18"/>
            <w:szCs w:val="18"/>
            <w:u w:val="single"/>
          </w:rPr>
          <w:t xml:space="preserve">) </w:t>
        </w:r>
        <w:r w:rsidRPr="00017A5D">
          <w:rPr>
            <w:rFonts w:ascii="Times New Roman" w:eastAsia="Times New Roman" w:hAnsi="Times New Roman" w:cs="Times New Roman"/>
            <w:color w:val="000000"/>
            <w:sz w:val="18"/>
            <w:szCs w:val="18"/>
            <w:u w:val="single"/>
          </w:rPr>
          <w:t xml:space="preserve">for </w:t>
        </w:r>
        <w:r>
          <w:rPr>
            <w:rFonts w:ascii="Times New Roman" w:eastAsia="Times New Roman" w:hAnsi="Times New Roman" w:cs="Times New Roman"/>
            <w:color w:val="000000"/>
            <w:sz w:val="18"/>
            <w:szCs w:val="18"/>
            <w:u w:val="single"/>
          </w:rPr>
          <w:t>an</w:t>
        </w:r>
        <w:r w:rsidRPr="00017A5D">
          <w:rPr>
            <w:rFonts w:ascii="Times New Roman" w:eastAsia="Times New Roman" w:hAnsi="Times New Roman" w:cs="Times New Roman"/>
            <w:color w:val="000000"/>
            <w:sz w:val="18"/>
            <w:szCs w:val="18"/>
            <w:u w:val="single"/>
          </w:rPr>
          <w:t xml:space="preserve"> AP</w:t>
        </w:r>
        <w:r w:rsidRPr="000D3619">
          <w:rPr>
            <w:rFonts w:ascii="Times New Roman" w:eastAsia="Times New Roman" w:hAnsi="Times New Roman" w:cs="Times New Roman"/>
            <w:color w:val="000000"/>
            <w:sz w:val="18"/>
            <w:szCs w:val="18"/>
            <w:u w:val="single"/>
          </w:rPr>
          <w:t xml:space="preserve"> </w:t>
        </w:r>
        <w:r w:rsidRPr="00017A5D">
          <w:rPr>
            <w:rFonts w:ascii="Times New Roman" w:eastAsia="Times New Roman" w:hAnsi="Times New Roman" w:cs="Times New Roman"/>
            <w:color w:val="000000"/>
            <w:sz w:val="18"/>
            <w:szCs w:val="18"/>
            <w:u w:val="single"/>
          </w:rPr>
          <w:t xml:space="preserve">affiliated </w:t>
        </w:r>
        <w:r>
          <w:rPr>
            <w:rFonts w:ascii="Times New Roman" w:eastAsia="Times New Roman" w:hAnsi="Times New Roman" w:cs="Times New Roman"/>
            <w:color w:val="000000"/>
            <w:sz w:val="18"/>
            <w:szCs w:val="18"/>
            <w:u w:val="single"/>
          </w:rPr>
          <w:t>with the AP MLD when it receives</w:t>
        </w:r>
        <w:r w:rsidRPr="000D3619">
          <w:rPr>
            <w:rFonts w:ascii="Times New Roman" w:eastAsia="Times New Roman" w:hAnsi="Times New Roman" w:cs="Times New Roman"/>
            <w:color w:val="000000"/>
            <w:sz w:val="18"/>
            <w:szCs w:val="18"/>
            <w:u w:val="single"/>
          </w:rPr>
          <w:t xml:space="preserve"> </w:t>
        </w:r>
        <w:r>
          <w:rPr>
            <w:rFonts w:ascii="Times New Roman" w:eastAsia="Times New Roman" w:hAnsi="Times New Roman" w:cs="Times New Roman"/>
            <w:sz w:val="18"/>
            <w:szCs w:val="18"/>
            <w:u w:val="single"/>
          </w:rPr>
          <w:t>a</w:t>
        </w:r>
        <w:r w:rsidRPr="000D3619">
          <w:rPr>
            <w:rFonts w:ascii="Times New Roman" w:eastAsia="Times New Roman" w:hAnsi="Times New Roman" w:cs="Times New Roman"/>
            <w:sz w:val="18"/>
            <w:szCs w:val="18"/>
            <w:u w:val="single"/>
          </w:rPr>
          <w:t xml:space="preserve"> </w:t>
        </w:r>
        <w:r w:rsidRPr="00AB288E">
          <w:rPr>
            <w:rFonts w:ascii="Times New Roman" w:eastAsia="Times New Roman" w:hAnsi="Times New Roman" w:cs="Times New Roman"/>
            <w:sz w:val="18"/>
            <w:szCs w:val="18"/>
            <w:u w:val="single"/>
          </w:rPr>
          <w:t>Beacon</w:t>
        </w:r>
        <w:r w:rsidRPr="000D3619">
          <w:rPr>
            <w:rFonts w:ascii="Times New Roman" w:eastAsia="Times New Roman" w:hAnsi="Times New Roman" w:cs="Times New Roman"/>
            <w:sz w:val="18"/>
            <w:szCs w:val="18"/>
            <w:u w:val="single"/>
          </w:rPr>
          <w:t xml:space="preserve"> </w:t>
        </w:r>
        <w:r>
          <w:rPr>
            <w:rFonts w:ascii="Times New Roman" w:eastAsia="Times New Roman" w:hAnsi="Times New Roman" w:cs="Times New Roman"/>
            <w:sz w:val="18"/>
            <w:szCs w:val="18"/>
            <w:u w:val="single"/>
          </w:rPr>
          <w:t>or</w:t>
        </w:r>
        <w:r w:rsidRPr="00AB288E">
          <w:rPr>
            <w:rFonts w:ascii="Times New Roman" w:eastAsia="Times New Roman" w:hAnsi="Times New Roman" w:cs="Times New Roman"/>
            <w:spacing w:val="-1"/>
            <w:sz w:val="18"/>
            <w:szCs w:val="18"/>
            <w:u w:val="single"/>
          </w:rPr>
          <w:t xml:space="preserve"> </w:t>
        </w:r>
        <w:r w:rsidRPr="00AB288E">
          <w:rPr>
            <w:rFonts w:ascii="Times New Roman" w:eastAsia="Times New Roman" w:hAnsi="Times New Roman" w:cs="Times New Roman"/>
            <w:sz w:val="18"/>
            <w:szCs w:val="18"/>
            <w:u w:val="single"/>
          </w:rPr>
          <w:t>Probe</w:t>
        </w:r>
        <w:r w:rsidRPr="00AB288E">
          <w:rPr>
            <w:rFonts w:ascii="Times New Roman" w:eastAsia="Times New Roman" w:hAnsi="Times New Roman" w:cs="Times New Roman"/>
            <w:spacing w:val="-1"/>
            <w:sz w:val="18"/>
            <w:szCs w:val="18"/>
            <w:u w:val="single"/>
          </w:rPr>
          <w:t xml:space="preserve"> </w:t>
        </w:r>
        <w:r w:rsidRPr="00AB288E">
          <w:rPr>
            <w:rFonts w:ascii="Times New Roman" w:eastAsia="Times New Roman" w:hAnsi="Times New Roman" w:cs="Times New Roman"/>
            <w:sz w:val="18"/>
            <w:szCs w:val="18"/>
            <w:u w:val="single"/>
          </w:rPr>
          <w:t>Response</w:t>
        </w:r>
        <w:r w:rsidRPr="000D3619">
          <w:rPr>
            <w:rFonts w:ascii="Times New Roman" w:eastAsia="Times New Roman" w:hAnsi="Times New Roman" w:cs="Times New Roman"/>
            <w:sz w:val="18"/>
            <w:szCs w:val="18"/>
            <w:u w:val="single"/>
          </w:rPr>
          <w:t xml:space="preserve"> frame </w:t>
        </w:r>
        <w:r>
          <w:rPr>
            <w:rFonts w:ascii="Times New Roman" w:eastAsia="Times New Roman" w:hAnsi="Times New Roman" w:cs="Times New Roman"/>
            <w:sz w:val="18"/>
            <w:szCs w:val="18"/>
            <w:u w:val="single"/>
          </w:rPr>
          <w:t xml:space="preserve">from that AP </w:t>
        </w:r>
        <w:r w:rsidRPr="000D3619">
          <w:rPr>
            <w:rFonts w:ascii="Times New Roman" w:eastAsia="Times New Roman" w:hAnsi="Times New Roman" w:cs="Times New Roman"/>
            <w:sz w:val="18"/>
            <w:szCs w:val="18"/>
            <w:u w:val="single"/>
          </w:rPr>
          <w:t xml:space="preserve">or </w:t>
        </w:r>
        <w:r>
          <w:rPr>
            <w:rFonts w:ascii="Times New Roman" w:eastAsia="Times New Roman" w:hAnsi="Times New Roman" w:cs="Times New Roman"/>
            <w:sz w:val="18"/>
            <w:szCs w:val="18"/>
            <w:u w:val="single"/>
          </w:rPr>
          <w:t xml:space="preserve">when it receives </w:t>
        </w:r>
        <w:r w:rsidRPr="000D3619">
          <w:rPr>
            <w:rFonts w:ascii="Times New Roman" w:eastAsia="Times New Roman" w:hAnsi="Times New Roman" w:cs="Times New Roman"/>
            <w:sz w:val="18"/>
            <w:szCs w:val="18"/>
            <w:u w:val="single"/>
          </w:rPr>
          <w:t xml:space="preserve">an </w:t>
        </w:r>
        <w:r w:rsidRPr="00AB288E">
          <w:rPr>
            <w:rFonts w:ascii="Times New Roman" w:eastAsia="Times New Roman" w:hAnsi="Times New Roman" w:cs="Times New Roman"/>
            <w:sz w:val="18"/>
            <w:szCs w:val="18"/>
            <w:u w:val="single"/>
          </w:rPr>
          <w:t>ML</w:t>
        </w:r>
        <w:r w:rsidRPr="00AB288E">
          <w:rPr>
            <w:rFonts w:ascii="Times New Roman" w:eastAsia="Times New Roman" w:hAnsi="Times New Roman" w:cs="Times New Roman"/>
            <w:spacing w:val="-1"/>
            <w:sz w:val="18"/>
            <w:szCs w:val="18"/>
            <w:u w:val="single"/>
          </w:rPr>
          <w:t xml:space="preserve"> </w:t>
        </w:r>
        <w:r w:rsidRPr="000D3619">
          <w:rPr>
            <w:rFonts w:ascii="Times New Roman" w:eastAsia="Times New Roman" w:hAnsi="Times New Roman" w:cs="Times New Roman"/>
            <w:spacing w:val="-1"/>
            <w:sz w:val="18"/>
            <w:szCs w:val="18"/>
            <w:u w:val="single"/>
          </w:rPr>
          <w:t xml:space="preserve">probe response </w:t>
        </w:r>
        <w:r w:rsidRPr="000D3619">
          <w:rPr>
            <w:rFonts w:ascii="Times New Roman" w:eastAsia="Times New Roman" w:hAnsi="Times New Roman" w:cs="Times New Roman"/>
            <w:sz w:val="18"/>
            <w:szCs w:val="18"/>
            <w:u w:val="single"/>
          </w:rPr>
          <w:t xml:space="preserve">transmitted by </w:t>
        </w:r>
        <w:r>
          <w:rPr>
            <w:rFonts w:ascii="Times New Roman" w:eastAsia="Times New Roman" w:hAnsi="Times New Roman" w:cs="Times New Roman"/>
            <w:sz w:val="18"/>
            <w:szCs w:val="18"/>
            <w:u w:val="single"/>
          </w:rPr>
          <w:t xml:space="preserve">another </w:t>
        </w:r>
        <w:r w:rsidRPr="000D3619">
          <w:rPr>
            <w:rFonts w:ascii="Times New Roman" w:eastAsia="Times New Roman" w:hAnsi="Times New Roman" w:cs="Times New Roman"/>
            <w:sz w:val="18"/>
            <w:szCs w:val="18"/>
            <w:u w:val="single"/>
          </w:rPr>
          <w:t xml:space="preserve">AP affiliated with the </w:t>
        </w:r>
        <w:r>
          <w:rPr>
            <w:rFonts w:ascii="Times New Roman" w:eastAsia="Times New Roman" w:hAnsi="Times New Roman" w:cs="Times New Roman"/>
            <w:sz w:val="18"/>
            <w:szCs w:val="18"/>
            <w:u w:val="single"/>
          </w:rPr>
          <w:t xml:space="preserve">same </w:t>
        </w:r>
        <w:r w:rsidRPr="000D3619">
          <w:rPr>
            <w:rFonts w:ascii="Times New Roman" w:eastAsia="Times New Roman" w:hAnsi="Times New Roman" w:cs="Times New Roman"/>
            <w:sz w:val="18"/>
            <w:szCs w:val="18"/>
            <w:u w:val="single"/>
          </w:rPr>
          <w:t>AP MLD</w:t>
        </w:r>
        <w:r>
          <w:rPr>
            <w:rFonts w:ascii="Times New Roman" w:eastAsia="Times New Roman" w:hAnsi="Times New Roman" w:cs="Times New Roman"/>
            <w:sz w:val="18"/>
            <w:szCs w:val="18"/>
            <w:u w:val="single"/>
          </w:rPr>
          <w:t xml:space="preserve"> carrying a </w:t>
        </w:r>
        <w:r w:rsidRPr="000D3619">
          <w:rPr>
            <w:rFonts w:ascii="Times New Roman" w:eastAsia="Times New Roman" w:hAnsi="Times New Roman" w:cs="Times New Roman"/>
            <w:sz w:val="18"/>
            <w:szCs w:val="18"/>
            <w:u w:val="single"/>
          </w:rPr>
          <w:t xml:space="preserve">Basic Multi-Link element </w:t>
        </w:r>
        <w:r>
          <w:rPr>
            <w:rFonts w:ascii="Times New Roman" w:eastAsia="Times New Roman" w:hAnsi="Times New Roman" w:cs="Times New Roman"/>
            <w:sz w:val="18"/>
            <w:szCs w:val="18"/>
            <w:u w:val="single"/>
          </w:rPr>
          <w:t>containing a complete profile of th</w:t>
        </w:r>
      </w:ins>
      <w:ins w:id="115" w:author="Abhishek Patil" w:date="2022-03-31T07:39:00Z">
        <w:r w:rsidR="00AC5EE3">
          <w:rPr>
            <w:rFonts w:ascii="Times New Roman" w:eastAsia="Times New Roman" w:hAnsi="Times New Roman" w:cs="Times New Roman"/>
            <w:sz w:val="18"/>
            <w:szCs w:val="18"/>
            <w:u w:val="single"/>
          </w:rPr>
          <w:t>at</w:t>
        </w:r>
      </w:ins>
      <w:ins w:id="116" w:author="Abhishek Patil" w:date="2022-03-28T13:09:00Z">
        <w:r>
          <w:rPr>
            <w:rFonts w:ascii="Times New Roman" w:eastAsia="Times New Roman" w:hAnsi="Times New Roman" w:cs="Times New Roman"/>
            <w:sz w:val="18"/>
            <w:szCs w:val="18"/>
            <w:u w:val="single"/>
          </w:rPr>
          <w:t xml:space="preserve"> AP</w:t>
        </w:r>
      </w:ins>
      <w:ins w:id="117" w:author="Abhishek Patil" w:date="2022-03-28T15:41:00Z">
        <w:r w:rsidR="00696C1A">
          <w:rPr>
            <w:rFonts w:ascii="Times New Roman" w:eastAsia="Times New Roman" w:hAnsi="Times New Roman" w:cs="Times New Roman"/>
            <w:sz w:val="18"/>
            <w:szCs w:val="18"/>
            <w:u w:val="single"/>
          </w:rPr>
          <w:t xml:space="preserve"> (see 35.3.4</w:t>
        </w:r>
      </w:ins>
      <w:ins w:id="118" w:author="Abhishek Patil" w:date="2022-03-30T16:02:00Z">
        <w:r w:rsidR="0088249D">
          <w:rPr>
            <w:rFonts w:ascii="Times New Roman" w:eastAsia="Times New Roman" w:hAnsi="Times New Roman" w:cs="Times New Roman"/>
            <w:sz w:val="18"/>
            <w:szCs w:val="18"/>
            <w:u w:val="single"/>
          </w:rPr>
          <w:t xml:space="preserve"> (</w:t>
        </w:r>
        <w:r w:rsidR="0088249D" w:rsidRPr="0088249D">
          <w:rPr>
            <w:rFonts w:ascii="Times New Roman" w:eastAsia="Times New Roman" w:hAnsi="Times New Roman" w:cs="Times New Roman"/>
            <w:sz w:val="18"/>
            <w:szCs w:val="18"/>
            <w:u w:val="single"/>
          </w:rPr>
          <w:t>Discovery of an AP MLD</w:t>
        </w:r>
        <w:r w:rsidR="0088249D">
          <w:rPr>
            <w:rFonts w:ascii="Times New Roman" w:eastAsia="Times New Roman" w:hAnsi="Times New Roman" w:cs="Times New Roman"/>
            <w:sz w:val="18"/>
            <w:szCs w:val="18"/>
            <w:u w:val="single"/>
          </w:rPr>
          <w:t>)</w:t>
        </w:r>
      </w:ins>
      <w:ins w:id="119" w:author="Abhishek Patil" w:date="2022-03-28T15:41:00Z">
        <w:r w:rsidR="00696C1A">
          <w:rPr>
            <w:rFonts w:ascii="Times New Roman" w:eastAsia="Times New Roman" w:hAnsi="Times New Roman" w:cs="Times New Roman"/>
            <w:sz w:val="18"/>
            <w:szCs w:val="18"/>
            <w:u w:val="single"/>
          </w:rPr>
          <w:t>)</w:t>
        </w:r>
      </w:ins>
      <w:ins w:id="120" w:author="Abhishek Patil" w:date="2022-03-28T13:09:00Z">
        <w:r>
          <w:rPr>
            <w:rFonts w:ascii="Times New Roman" w:eastAsia="Times New Roman" w:hAnsi="Times New Roman" w:cs="Times New Roman"/>
            <w:sz w:val="18"/>
            <w:szCs w:val="18"/>
            <w:u w:val="single"/>
          </w:rPr>
          <w:t>.</w:t>
        </w:r>
      </w:ins>
    </w:p>
    <w:p w14:paraId="56A40A1D" w14:textId="77777777" w:rsidR="00B12B46" w:rsidRDefault="00B12B46" w:rsidP="00B8449B">
      <w:pPr>
        <w:suppressAutoHyphens/>
        <w:rPr>
          <w:rFonts w:ascii="Times New Roman" w:hAnsi="Times New Roman" w:cs="Times New Roman"/>
          <w:bCs/>
          <w:color w:val="000000"/>
          <w:w w:val="0"/>
          <w:sz w:val="20"/>
          <w:szCs w:val="20"/>
        </w:rPr>
      </w:pPr>
    </w:p>
    <w:p w14:paraId="79A60C4E" w14:textId="3D216B07" w:rsidR="00B8449B" w:rsidRPr="006C33D4" w:rsidRDefault="00B8449B" w:rsidP="006C33D4">
      <w:pPr>
        <w:pStyle w:val="ListParagraph"/>
        <w:widowControl w:val="0"/>
        <w:numPr>
          <w:ilvl w:val="3"/>
          <w:numId w:val="22"/>
        </w:numPr>
        <w:tabs>
          <w:tab w:val="left" w:pos="900"/>
        </w:tabs>
        <w:suppressAutoHyphens/>
        <w:kinsoku w:val="0"/>
        <w:overflowPunct w:val="0"/>
        <w:autoSpaceDE w:val="0"/>
        <w:autoSpaceDN w:val="0"/>
        <w:adjustRightInd w:val="0"/>
        <w:spacing w:after="0" w:line="240" w:lineRule="auto"/>
        <w:rPr>
          <w:rFonts w:ascii="Arial" w:hAnsi="Arial" w:cs="Arial"/>
          <w:b/>
          <w:bCs/>
          <w:sz w:val="20"/>
          <w:szCs w:val="20"/>
        </w:rPr>
      </w:pPr>
      <w:r w:rsidRPr="006C33D4">
        <w:rPr>
          <w:rFonts w:ascii="Arial" w:hAnsi="Arial" w:cs="Arial"/>
          <w:b/>
          <w:bCs/>
          <w:sz w:val="20"/>
          <w:szCs w:val="20"/>
        </w:rPr>
        <w:t>4-way</w:t>
      </w:r>
      <w:r w:rsidRPr="006C33D4">
        <w:rPr>
          <w:rFonts w:ascii="Arial" w:hAnsi="Arial" w:cs="Arial"/>
          <w:b/>
          <w:bCs/>
          <w:spacing w:val="-6"/>
          <w:sz w:val="20"/>
          <w:szCs w:val="20"/>
        </w:rPr>
        <w:t xml:space="preserve"> </w:t>
      </w:r>
      <w:r w:rsidRPr="006C33D4">
        <w:rPr>
          <w:rFonts w:ascii="Arial" w:hAnsi="Arial" w:cs="Arial"/>
          <w:b/>
          <w:bCs/>
          <w:sz w:val="20"/>
          <w:szCs w:val="20"/>
        </w:rPr>
        <w:t>handshake</w:t>
      </w:r>
      <w:r w:rsidRPr="006C33D4">
        <w:rPr>
          <w:rFonts w:ascii="Arial" w:hAnsi="Arial" w:cs="Arial"/>
          <w:b/>
          <w:bCs/>
          <w:spacing w:val="-5"/>
          <w:sz w:val="20"/>
          <w:szCs w:val="20"/>
        </w:rPr>
        <w:t xml:space="preserve"> </w:t>
      </w:r>
      <w:r w:rsidRPr="006C33D4">
        <w:rPr>
          <w:rFonts w:ascii="Arial" w:hAnsi="Arial" w:cs="Arial"/>
          <w:b/>
          <w:bCs/>
          <w:sz w:val="20"/>
          <w:szCs w:val="20"/>
        </w:rPr>
        <w:t>message</w:t>
      </w:r>
      <w:r w:rsidRPr="006C33D4">
        <w:rPr>
          <w:rFonts w:ascii="Arial" w:hAnsi="Arial" w:cs="Arial"/>
          <w:b/>
          <w:bCs/>
          <w:spacing w:val="-6"/>
          <w:sz w:val="20"/>
          <w:szCs w:val="20"/>
        </w:rPr>
        <w:t xml:space="preserve"> </w:t>
      </w:r>
      <w:r w:rsidRPr="006C33D4">
        <w:rPr>
          <w:rFonts w:ascii="Arial" w:hAnsi="Arial" w:cs="Arial"/>
          <w:b/>
          <w:bCs/>
          <w:sz w:val="20"/>
          <w:szCs w:val="20"/>
        </w:rPr>
        <w:t>3</w:t>
      </w:r>
      <w:r w:rsidR="00CE217E" w:rsidRPr="006753A0">
        <w:rPr>
          <w:rFonts w:ascii="Times New Roman" w:eastAsia="Times New Roman" w:hAnsi="Times New Roman" w:cs="Times New Roman"/>
          <w:spacing w:val="1"/>
          <w:sz w:val="16"/>
          <w:szCs w:val="16"/>
          <w:highlight w:val="yellow"/>
        </w:rPr>
        <w:t>[</w:t>
      </w:r>
      <w:r w:rsidR="00CE217E">
        <w:rPr>
          <w:rFonts w:ascii="Times New Roman" w:eastAsia="Times New Roman" w:hAnsi="Times New Roman" w:cs="Times New Roman"/>
          <w:spacing w:val="1"/>
          <w:sz w:val="16"/>
          <w:szCs w:val="16"/>
          <w:highlight w:val="yellow"/>
        </w:rPr>
        <w:t>4103</w:t>
      </w:r>
      <w:r w:rsidR="00CE217E" w:rsidRPr="006753A0">
        <w:rPr>
          <w:rFonts w:ascii="Times New Roman" w:eastAsia="Times New Roman" w:hAnsi="Times New Roman" w:cs="Times New Roman"/>
          <w:spacing w:val="1"/>
          <w:sz w:val="16"/>
          <w:szCs w:val="16"/>
          <w:highlight w:val="yellow"/>
        </w:rPr>
        <w:t>]</w:t>
      </w:r>
    </w:p>
    <w:p w14:paraId="72330544" w14:textId="77777777" w:rsidR="00B8449B" w:rsidRDefault="00B8449B" w:rsidP="00B8449B">
      <w:pPr>
        <w:pStyle w:val="T"/>
        <w:suppressAutoHyphens/>
        <w:spacing w:after="0" w:line="240" w:lineRule="auto"/>
        <w:rPr>
          <w:rFonts w:ascii="Arial" w:hAnsi="Arial" w:cs="Arial"/>
          <w:b/>
          <w:bCs/>
        </w:rPr>
      </w:pPr>
      <w:r w:rsidRPr="00391D9E">
        <w:rPr>
          <w:b/>
          <w:i/>
          <w:iCs/>
          <w:highlight w:val="yellow"/>
        </w:rPr>
        <w:t xml:space="preserve">TGbe editor: Please </w:t>
      </w:r>
      <w:r w:rsidRPr="00597B7F">
        <w:rPr>
          <w:b/>
          <w:i/>
          <w:iCs/>
          <w:highlight w:val="yellow"/>
          <w:u w:val="single"/>
        </w:rPr>
        <w:t>update</w:t>
      </w:r>
      <w:r w:rsidRPr="00391D9E">
        <w:rPr>
          <w:b/>
          <w:i/>
          <w:iCs/>
          <w:highlight w:val="yellow"/>
        </w:rPr>
        <w:t xml:space="preserve"> </w:t>
      </w:r>
      <w:r>
        <w:rPr>
          <w:b/>
          <w:i/>
          <w:iCs/>
          <w:highlight w:val="yellow"/>
        </w:rPr>
        <w:t>the content of the following bullet in this subclause as</w:t>
      </w:r>
      <w:r w:rsidRPr="00391D9E">
        <w:rPr>
          <w:b/>
          <w:i/>
          <w:iCs/>
          <w:highlight w:val="yellow"/>
        </w:rPr>
        <w:t xml:space="preserve"> shown belo</w:t>
      </w:r>
      <w:r>
        <w:rPr>
          <w:b/>
          <w:i/>
          <w:iCs/>
          <w:highlight w:val="yellow"/>
        </w:rPr>
        <w:t xml:space="preserve">w: </w:t>
      </w:r>
    </w:p>
    <w:p w14:paraId="2A5E0880" w14:textId="68F0D92F" w:rsidR="00B8449B" w:rsidRPr="00453DF5" w:rsidRDefault="00B8449B" w:rsidP="00B8449B">
      <w:pPr>
        <w:pStyle w:val="ListParagraph"/>
        <w:widowControl w:val="0"/>
        <w:numPr>
          <w:ilvl w:val="0"/>
          <w:numId w:val="18"/>
        </w:numPr>
        <w:tabs>
          <w:tab w:val="left" w:pos="1560"/>
        </w:tabs>
        <w:suppressAutoHyphens/>
        <w:kinsoku w:val="0"/>
        <w:overflowPunct w:val="0"/>
        <w:autoSpaceDE w:val="0"/>
        <w:autoSpaceDN w:val="0"/>
        <w:adjustRightInd w:val="0"/>
        <w:spacing w:before="61" w:after="0" w:line="247" w:lineRule="auto"/>
        <w:ind w:right="117" w:hanging="527"/>
        <w:contextualSpacing w:val="0"/>
        <w:jc w:val="both"/>
        <w:rPr>
          <w:rFonts w:ascii="Times New Roman" w:hAnsi="Times New Roman" w:cs="Times New Roman"/>
          <w:color w:val="000000"/>
          <w:sz w:val="20"/>
          <w:szCs w:val="20"/>
        </w:rPr>
      </w:pPr>
      <w:r w:rsidRPr="00453DF5">
        <w:rPr>
          <w:rFonts w:ascii="Times New Roman" w:hAnsi="Times New Roman" w:cs="Times New Roman"/>
          <w:color w:val="000000"/>
          <w:sz w:val="20"/>
          <w:szCs w:val="20"/>
          <w:u w:val="single"/>
        </w:rPr>
        <w:t>For MLO, a MLO Link KDE containing the LinkID field, the affiliated AP MAC</w:t>
      </w:r>
      <w:r w:rsidRPr="00453DF5">
        <w:rPr>
          <w:rFonts w:ascii="Times New Roman" w:hAnsi="Times New Roman" w:cs="Times New Roman"/>
          <w:color w:val="000000"/>
          <w:spacing w:val="1"/>
          <w:sz w:val="20"/>
          <w:szCs w:val="20"/>
        </w:rPr>
        <w:t xml:space="preserve"> </w:t>
      </w:r>
      <w:r w:rsidRPr="00453DF5">
        <w:rPr>
          <w:rFonts w:ascii="Times New Roman" w:hAnsi="Times New Roman" w:cs="Times New Roman"/>
          <w:color w:val="000000"/>
          <w:sz w:val="20"/>
          <w:szCs w:val="20"/>
          <w:u w:val="single"/>
        </w:rPr>
        <w:t xml:space="preserve">address, RSNE, and RSNXE </w:t>
      </w:r>
      <w:ins w:id="121" w:author="Abhishek Patil" w:date="2022-03-28T12:38:00Z">
        <w:r w:rsidR="0065727A">
          <w:rPr>
            <w:rFonts w:ascii="Times New Roman" w:eastAsia="Times New Roman" w:hAnsi="Times New Roman" w:cs="Times New Roman"/>
            <w:sz w:val="20"/>
            <w:szCs w:val="20"/>
            <w:u w:val="single"/>
          </w:rPr>
          <w:t>(</w:t>
        </w:r>
        <w:r w:rsidR="0065727A" w:rsidRPr="00AB288E">
          <w:rPr>
            <w:rFonts w:ascii="Times New Roman" w:eastAsia="Times New Roman" w:hAnsi="Times New Roman" w:cs="Times New Roman"/>
            <w:sz w:val="20"/>
            <w:szCs w:val="20"/>
            <w:u w:val="single"/>
          </w:rPr>
          <w:t>if present</w:t>
        </w:r>
        <w:r w:rsidR="0065727A">
          <w:rPr>
            <w:rFonts w:ascii="Times New Roman" w:eastAsia="Times New Roman" w:hAnsi="Times New Roman" w:cs="Times New Roman"/>
            <w:sz w:val="20"/>
            <w:szCs w:val="20"/>
            <w:u w:val="single"/>
          </w:rPr>
          <w:t xml:space="preserve">) </w:t>
        </w:r>
      </w:ins>
      <w:r w:rsidRPr="00453DF5">
        <w:rPr>
          <w:rFonts w:ascii="Times New Roman" w:hAnsi="Times New Roman" w:cs="Times New Roman"/>
          <w:color w:val="000000"/>
          <w:sz w:val="20"/>
          <w:szCs w:val="20"/>
          <w:u w:val="single"/>
        </w:rPr>
        <w:t>for each affiliated AP that was sent by the Authenticator</w:t>
      </w:r>
      <w:del w:id="122" w:author="Abhishek Patil" w:date="2022-03-28T12:37:00Z">
        <w:r w:rsidRPr="00453DF5" w:rsidDel="0031124B">
          <w:rPr>
            <w:rFonts w:ascii="Times New Roman" w:hAnsi="Times New Roman" w:cs="Times New Roman"/>
            <w:color w:val="000000"/>
            <w:sz w:val="20"/>
            <w:szCs w:val="20"/>
            <w:u w:val="single"/>
          </w:rPr>
          <w:delText xml:space="preserve"> in</w:delText>
        </w:r>
        <w:r w:rsidRPr="00453DF5" w:rsidDel="0031124B">
          <w:rPr>
            <w:rFonts w:ascii="Times New Roman" w:hAnsi="Times New Roman" w:cs="Times New Roman"/>
            <w:color w:val="000000"/>
            <w:spacing w:val="1"/>
            <w:sz w:val="20"/>
            <w:szCs w:val="20"/>
          </w:rPr>
          <w:delText xml:space="preserve"> </w:delText>
        </w:r>
        <w:r w:rsidRPr="00453DF5" w:rsidDel="0031124B">
          <w:rPr>
            <w:rFonts w:ascii="Times New Roman" w:hAnsi="Times New Roman" w:cs="Times New Roman"/>
            <w:color w:val="000000"/>
            <w:sz w:val="20"/>
            <w:szCs w:val="20"/>
            <w:u w:val="single"/>
          </w:rPr>
          <w:delText>Beacons</w:delText>
        </w:r>
      </w:del>
      <w:del w:id="123" w:author="Abhishek Patil" w:date="2022-03-27T19:59:00Z">
        <w:r w:rsidRPr="00453DF5" w:rsidDel="008B7111">
          <w:rPr>
            <w:rFonts w:ascii="Times New Roman" w:hAnsi="Times New Roman" w:cs="Times New Roman"/>
            <w:color w:val="000000"/>
            <w:sz w:val="20"/>
            <w:szCs w:val="20"/>
            <w:u w:val="single"/>
          </w:rPr>
          <w:delText>,</w:delText>
        </w:r>
        <w:r w:rsidRPr="00453DF5" w:rsidDel="008B7111">
          <w:rPr>
            <w:rFonts w:ascii="Times New Roman" w:hAnsi="Times New Roman" w:cs="Times New Roman"/>
            <w:color w:val="000000"/>
            <w:spacing w:val="-1"/>
            <w:sz w:val="20"/>
            <w:szCs w:val="20"/>
            <w:u w:val="single"/>
          </w:rPr>
          <w:delText xml:space="preserve"> </w:delText>
        </w:r>
        <w:r w:rsidRPr="00453DF5" w:rsidDel="008B7111">
          <w:rPr>
            <w:rFonts w:ascii="Times New Roman" w:hAnsi="Times New Roman" w:cs="Times New Roman"/>
            <w:color w:val="000000"/>
            <w:sz w:val="20"/>
            <w:szCs w:val="20"/>
            <w:u w:val="single"/>
          </w:rPr>
          <w:delText>Probe</w:delText>
        </w:r>
        <w:r w:rsidRPr="00453DF5" w:rsidDel="008B7111">
          <w:rPr>
            <w:rFonts w:ascii="Times New Roman" w:hAnsi="Times New Roman" w:cs="Times New Roman"/>
            <w:color w:val="000000"/>
            <w:spacing w:val="-1"/>
            <w:sz w:val="20"/>
            <w:szCs w:val="20"/>
            <w:u w:val="single"/>
          </w:rPr>
          <w:delText xml:space="preserve"> </w:delText>
        </w:r>
        <w:r w:rsidRPr="00453DF5" w:rsidDel="008B7111">
          <w:rPr>
            <w:rFonts w:ascii="Times New Roman" w:hAnsi="Times New Roman" w:cs="Times New Roman"/>
            <w:color w:val="000000"/>
            <w:sz w:val="20"/>
            <w:szCs w:val="20"/>
            <w:u w:val="single"/>
          </w:rPr>
          <w:delText>Response,</w:delText>
        </w:r>
      </w:del>
      <w:del w:id="124" w:author="Abhishek Patil" w:date="2022-03-28T12:37:00Z">
        <w:r w:rsidRPr="00453DF5" w:rsidDel="0031124B">
          <w:rPr>
            <w:rFonts w:ascii="Times New Roman" w:hAnsi="Times New Roman" w:cs="Times New Roman"/>
            <w:color w:val="000000"/>
            <w:spacing w:val="-1"/>
            <w:sz w:val="20"/>
            <w:szCs w:val="20"/>
            <w:u w:val="single"/>
          </w:rPr>
          <w:delText xml:space="preserve"> </w:delText>
        </w:r>
        <w:r w:rsidRPr="00453DF5" w:rsidDel="0031124B">
          <w:rPr>
            <w:rFonts w:ascii="Times New Roman" w:hAnsi="Times New Roman" w:cs="Times New Roman"/>
            <w:color w:val="000000"/>
            <w:sz w:val="20"/>
            <w:szCs w:val="20"/>
            <w:u w:val="single"/>
          </w:rPr>
          <w:delText>and</w:delText>
        </w:r>
      </w:del>
      <w:del w:id="125" w:author="Abhishek Patil" w:date="2022-03-27T19:59:00Z">
        <w:r w:rsidRPr="00453DF5" w:rsidDel="008B7111">
          <w:rPr>
            <w:rFonts w:ascii="Times New Roman" w:hAnsi="Times New Roman" w:cs="Times New Roman"/>
            <w:color w:val="000000"/>
            <w:spacing w:val="-1"/>
            <w:sz w:val="20"/>
            <w:szCs w:val="20"/>
            <w:u w:val="single"/>
          </w:rPr>
          <w:delText xml:space="preserve"> </w:delText>
        </w:r>
        <w:r w:rsidRPr="00453DF5" w:rsidDel="008B7111">
          <w:rPr>
            <w:rFonts w:ascii="Times New Roman" w:hAnsi="Times New Roman" w:cs="Times New Roman"/>
            <w:color w:val="000000"/>
            <w:sz w:val="20"/>
            <w:szCs w:val="20"/>
            <w:u w:val="single"/>
          </w:rPr>
          <w:delText>ML</w:delText>
        </w:r>
      </w:del>
      <w:del w:id="126" w:author="Abhishek Patil" w:date="2022-03-28T12:37:00Z">
        <w:r w:rsidRPr="00453DF5" w:rsidDel="0031124B">
          <w:rPr>
            <w:rFonts w:ascii="Times New Roman" w:hAnsi="Times New Roman" w:cs="Times New Roman"/>
            <w:color w:val="000000"/>
            <w:sz w:val="20"/>
            <w:szCs w:val="20"/>
            <w:u w:val="single"/>
          </w:rPr>
          <w:delText xml:space="preserve"> Probe</w:delText>
        </w:r>
        <w:r w:rsidRPr="00453DF5" w:rsidDel="0031124B">
          <w:rPr>
            <w:rFonts w:ascii="Times New Roman" w:hAnsi="Times New Roman" w:cs="Times New Roman"/>
            <w:color w:val="000000"/>
            <w:spacing w:val="-1"/>
            <w:sz w:val="20"/>
            <w:szCs w:val="20"/>
            <w:u w:val="single"/>
          </w:rPr>
          <w:delText xml:space="preserve"> </w:delText>
        </w:r>
        <w:r w:rsidRPr="00453DF5" w:rsidDel="0031124B">
          <w:rPr>
            <w:rFonts w:ascii="Times New Roman" w:hAnsi="Times New Roman" w:cs="Times New Roman"/>
            <w:color w:val="000000"/>
            <w:sz w:val="20"/>
            <w:szCs w:val="20"/>
            <w:u w:val="single"/>
          </w:rPr>
          <w:delText>Response</w:delText>
        </w:r>
        <w:r w:rsidRPr="00453DF5" w:rsidDel="0031124B">
          <w:rPr>
            <w:rFonts w:ascii="Times New Roman" w:hAnsi="Times New Roman" w:cs="Times New Roman"/>
            <w:color w:val="000000"/>
            <w:spacing w:val="-2"/>
            <w:sz w:val="20"/>
            <w:szCs w:val="20"/>
            <w:u w:val="single"/>
          </w:rPr>
          <w:delText xml:space="preserve"> </w:delText>
        </w:r>
        <w:r w:rsidRPr="00453DF5" w:rsidDel="0031124B">
          <w:rPr>
            <w:rFonts w:ascii="Times New Roman" w:hAnsi="Times New Roman" w:cs="Times New Roman"/>
            <w:color w:val="000000"/>
            <w:sz w:val="20"/>
            <w:szCs w:val="20"/>
            <w:u w:val="single"/>
          </w:rPr>
          <w:delText>frames</w:delText>
        </w:r>
      </w:del>
      <w:r w:rsidRPr="00453DF5">
        <w:rPr>
          <w:rFonts w:ascii="Times New Roman" w:hAnsi="Times New Roman" w:cs="Times New Roman"/>
          <w:color w:val="000000"/>
          <w:sz w:val="20"/>
          <w:szCs w:val="20"/>
          <w:u w:val="single"/>
        </w:rPr>
        <w:t>.</w:t>
      </w:r>
    </w:p>
    <w:p w14:paraId="37E30A14" w14:textId="1F097BD1" w:rsidR="00B14672" w:rsidRPr="000D3619" w:rsidRDefault="00D95A77" w:rsidP="00B14672">
      <w:pPr>
        <w:suppressAutoHyphens/>
        <w:jc w:val="both"/>
        <w:rPr>
          <w:rFonts w:ascii="Times New Roman" w:hAnsi="Times New Roman" w:cs="Times New Roman"/>
          <w:bCs/>
          <w:color w:val="000000"/>
          <w:w w:val="0"/>
          <w:sz w:val="18"/>
          <w:szCs w:val="18"/>
          <w:u w:val="single"/>
        </w:rPr>
      </w:pPr>
      <w:ins w:id="127" w:author="Abhishek Patil" w:date="2022-03-28T13:09:00Z">
        <w:r w:rsidRPr="000D3619">
          <w:rPr>
            <w:rFonts w:ascii="Times New Roman" w:hAnsi="Times New Roman" w:cs="Times New Roman"/>
            <w:bCs/>
            <w:color w:val="000000"/>
            <w:w w:val="0"/>
            <w:sz w:val="18"/>
            <w:szCs w:val="18"/>
            <w:u w:val="single"/>
          </w:rPr>
          <w:t xml:space="preserve">NOTE – A non-AP MLD </w:t>
        </w:r>
      </w:ins>
      <w:ins w:id="128" w:author="Abhishek Patil" w:date="2022-03-28T17:32:00Z">
        <w:r w:rsidR="005D7BC8">
          <w:rPr>
            <w:rFonts w:ascii="Times New Roman" w:hAnsi="Times New Roman" w:cs="Times New Roman"/>
            <w:bCs/>
            <w:color w:val="000000"/>
            <w:w w:val="0"/>
            <w:sz w:val="18"/>
            <w:szCs w:val="18"/>
            <w:u w:val="single"/>
          </w:rPr>
          <w:t>obtains</w:t>
        </w:r>
        <w:r w:rsidR="005D7BC8" w:rsidRPr="000D3619">
          <w:rPr>
            <w:rFonts w:ascii="Times New Roman" w:hAnsi="Times New Roman" w:cs="Times New Roman"/>
            <w:bCs/>
            <w:color w:val="000000"/>
            <w:w w:val="0"/>
            <w:sz w:val="18"/>
            <w:szCs w:val="18"/>
            <w:u w:val="single"/>
          </w:rPr>
          <w:t xml:space="preserve"> </w:t>
        </w:r>
      </w:ins>
      <w:ins w:id="129" w:author="Abhishek Patil" w:date="2022-03-28T13:09:00Z">
        <w:r w:rsidRPr="000D3619">
          <w:rPr>
            <w:rFonts w:ascii="Times New Roman" w:hAnsi="Times New Roman" w:cs="Times New Roman"/>
            <w:bCs/>
            <w:color w:val="000000"/>
            <w:w w:val="0"/>
            <w:sz w:val="18"/>
            <w:szCs w:val="18"/>
            <w:u w:val="single"/>
          </w:rPr>
          <w:t xml:space="preserve">the </w:t>
        </w:r>
        <w:r w:rsidRPr="00017A5D">
          <w:rPr>
            <w:rFonts w:ascii="Times New Roman" w:eastAsia="Times New Roman" w:hAnsi="Times New Roman" w:cs="Times New Roman"/>
            <w:color w:val="000000"/>
            <w:sz w:val="18"/>
            <w:szCs w:val="18"/>
            <w:u w:val="single"/>
          </w:rPr>
          <w:t>Link</w:t>
        </w:r>
        <w:r w:rsidRPr="000D3619">
          <w:rPr>
            <w:rFonts w:ascii="Times New Roman" w:eastAsia="Times New Roman" w:hAnsi="Times New Roman" w:cs="Times New Roman"/>
            <w:color w:val="000000"/>
            <w:sz w:val="18"/>
            <w:szCs w:val="18"/>
            <w:u w:val="single"/>
          </w:rPr>
          <w:t xml:space="preserve"> </w:t>
        </w:r>
        <w:r w:rsidRPr="00017A5D">
          <w:rPr>
            <w:rFonts w:ascii="Times New Roman" w:eastAsia="Times New Roman" w:hAnsi="Times New Roman" w:cs="Times New Roman"/>
            <w:color w:val="000000"/>
            <w:sz w:val="18"/>
            <w:szCs w:val="18"/>
            <w:u w:val="single"/>
          </w:rPr>
          <w:t xml:space="preserve">ID, AP MAC address, RSNE, and RSNXE </w:t>
        </w:r>
        <w:r w:rsidRPr="000D3619">
          <w:rPr>
            <w:rFonts w:ascii="Times New Roman" w:eastAsia="Times New Roman" w:hAnsi="Times New Roman" w:cs="Times New Roman"/>
            <w:sz w:val="18"/>
            <w:szCs w:val="18"/>
            <w:u w:val="single"/>
          </w:rPr>
          <w:t>(</w:t>
        </w:r>
        <w:r w:rsidRPr="00AB288E">
          <w:rPr>
            <w:rFonts w:ascii="Times New Roman" w:eastAsia="Times New Roman" w:hAnsi="Times New Roman" w:cs="Times New Roman"/>
            <w:sz w:val="18"/>
            <w:szCs w:val="18"/>
            <w:u w:val="single"/>
          </w:rPr>
          <w:t>if present</w:t>
        </w:r>
        <w:r w:rsidRPr="000D3619">
          <w:rPr>
            <w:rFonts w:ascii="Times New Roman" w:eastAsia="Times New Roman" w:hAnsi="Times New Roman" w:cs="Times New Roman"/>
            <w:sz w:val="18"/>
            <w:szCs w:val="18"/>
            <w:u w:val="single"/>
          </w:rPr>
          <w:t xml:space="preserve">) </w:t>
        </w:r>
        <w:r w:rsidRPr="00017A5D">
          <w:rPr>
            <w:rFonts w:ascii="Times New Roman" w:eastAsia="Times New Roman" w:hAnsi="Times New Roman" w:cs="Times New Roman"/>
            <w:color w:val="000000"/>
            <w:sz w:val="18"/>
            <w:szCs w:val="18"/>
            <w:u w:val="single"/>
          </w:rPr>
          <w:t xml:space="preserve">for </w:t>
        </w:r>
        <w:r>
          <w:rPr>
            <w:rFonts w:ascii="Times New Roman" w:eastAsia="Times New Roman" w:hAnsi="Times New Roman" w:cs="Times New Roman"/>
            <w:color w:val="000000"/>
            <w:sz w:val="18"/>
            <w:szCs w:val="18"/>
            <w:u w:val="single"/>
          </w:rPr>
          <w:t>an</w:t>
        </w:r>
        <w:r w:rsidRPr="00017A5D">
          <w:rPr>
            <w:rFonts w:ascii="Times New Roman" w:eastAsia="Times New Roman" w:hAnsi="Times New Roman" w:cs="Times New Roman"/>
            <w:color w:val="000000"/>
            <w:sz w:val="18"/>
            <w:szCs w:val="18"/>
            <w:u w:val="single"/>
          </w:rPr>
          <w:t xml:space="preserve"> AP</w:t>
        </w:r>
        <w:r w:rsidRPr="000D3619">
          <w:rPr>
            <w:rFonts w:ascii="Times New Roman" w:eastAsia="Times New Roman" w:hAnsi="Times New Roman" w:cs="Times New Roman"/>
            <w:color w:val="000000"/>
            <w:sz w:val="18"/>
            <w:szCs w:val="18"/>
            <w:u w:val="single"/>
          </w:rPr>
          <w:t xml:space="preserve"> </w:t>
        </w:r>
        <w:r w:rsidRPr="00017A5D">
          <w:rPr>
            <w:rFonts w:ascii="Times New Roman" w:eastAsia="Times New Roman" w:hAnsi="Times New Roman" w:cs="Times New Roman"/>
            <w:color w:val="000000"/>
            <w:sz w:val="18"/>
            <w:szCs w:val="18"/>
            <w:u w:val="single"/>
          </w:rPr>
          <w:t xml:space="preserve">affiliated </w:t>
        </w:r>
        <w:r>
          <w:rPr>
            <w:rFonts w:ascii="Times New Roman" w:eastAsia="Times New Roman" w:hAnsi="Times New Roman" w:cs="Times New Roman"/>
            <w:color w:val="000000"/>
            <w:sz w:val="18"/>
            <w:szCs w:val="18"/>
            <w:u w:val="single"/>
          </w:rPr>
          <w:t>with the AP MLD when it receives</w:t>
        </w:r>
        <w:r w:rsidRPr="000D3619">
          <w:rPr>
            <w:rFonts w:ascii="Times New Roman" w:eastAsia="Times New Roman" w:hAnsi="Times New Roman" w:cs="Times New Roman"/>
            <w:color w:val="000000"/>
            <w:sz w:val="18"/>
            <w:szCs w:val="18"/>
            <w:u w:val="single"/>
          </w:rPr>
          <w:t xml:space="preserve"> </w:t>
        </w:r>
        <w:r>
          <w:rPr>
            <w:rFonts w:ascii="Times New Roman" w:eastAsia="Times New Roman" w:hAnsi="Times New Roman" w:cs="Times New Roman"/>
            <w:sz w:val="18"/>
            <w:szCs w:val="18"/>
            <w:u w:val="single"/>
          </w:rPr>
          <w:t>a</w:t>
        </w:r>
        <w:r w:rsidRPr="000D3619">
          <w:rPr>
            <w:rFonts w:ascii="Times New Roman" w:eastAsia="Times New Roman" w:hAnsi="Times New Roman" w:cs="Times New Roman"/>
            <w:sz w:val="18"/>
            <w:szCs w:val="18"/>
            <w:u w:val="single"/>
          </w:rPr>
          <w:t xml:space="preserve"> </w:t>
        </w:r>
        <w:r w:rsidRPr="00AB288E">
          <w:rPr>
            <w:rFonts w:ascii="Times New Roman" w:eastAsia="Times New Roman" w:hAnsi="Times New Roman" w:cs="Times New Roman"/>
            <w:sz w:val="18"/>
            <w:szCs w:val="18"/>
            <w:u w:val="single"/>
          </w:rPr>
          <w:t>Beacon</w:t>
        </w:r>
        <w:r w:rsidRPr="000D3619">
          <w:rPr>
            <w:rFonts w:ascii="Times New Roman" w:eastAsia="Times New Roman" w:hAnsi="Times New Roman" w:cs="Times New Roman"/>
            <w:sz w:val="18"/>
            <w:szCs w:val="18"/>
            <w:u w:val="single"/>
          </w:rPr>
          <w:t xml:space="preserve"> </w:t>
        </w:r>
        <w:r>
          <w:rPr>
            <w:rFonts w:ascii="Times New Roman" w:eastAsia="Times New Roman" w:hAnsi="Times New Roman" w:cs="Times New Roman"/>
            <w:sz w:val="18"/>
            <w:szCs w:val="18"/>
            <w:u w:val="single"/>
          </w:rPr>
          <w:t>or</w:t>
        </w:r>
        <w:r w:rsidRPr="00AB288E">
          <w:rPr>
            <w:rFonts w:ascii="Times New Roman" w:eastAsia="Times New Roman" w:hAnsi="Times New Roman" w:cs="Times New Roman"/>
            <w:spacing w:val="-1"/>
            <w:sz w:val="18"/>
            <w:szCs w:val="18"/>
            <w:u w:val="single"/>
          </w:rPr>
          <w:t xml:space="preserve"> </w:t>
        </w:r>
        <w:r w:rsidRPr="00AB288E">
          <w:rPr>
            <w:rFonts w:ascii="Times New Roman" w:eastAsia="Times New Roman" w:hAnsi="Times New Roman" w:cs="Times New Roman"/>
            <w:sz w:val="18"/>
            <w:szCs w:val="18"/>
            <w:u w:val="single"/>
          </w:rPr>
          <w:t>Probe</w:t>
        </w:r>
        <w:r w:rsidRPr="00AB288E">
          <w:rPr>
            <w:rFonts w:ascii="Times New Roman" w:eastAsia="Times New Roman" w:hAnsi="Times New Roman" w:cs="Times New Roman"/>
            <w:spacing w:val="-1"/>
            <w:sz w:val="18"/>
            <w:szCs w:val="18"/>
            <w:u w:val="single"/>
          </w:rPr>
          <w:t xml:space="preserve"> </w:t>
        </w:r>
        <w:r w:rsidRPr="00AB288E">
          <w:rPr>
            <w:rFonts w:ascii="Times New Roman" w:eastAsia="Times New Roman" w:hAnsi="Times New Roman" w:cs="Times New Roman"/>
            <w:sz w:val="18"/>
            <w:szCs w:val="18"/>
            <w:u w:val="single"/>
          </w:rPr>
          <w:t>Response</w:t>
        </w:r>
        <w:r w:rsidRPr="000D3619">
          <w:rPr>
            <w:rFonts w:ascii="Times New Roman" w:eastAsia="Times New Roman" w:hAnsi="Times New Roman" w:cs="Times New Roman"/>
            <w:sz w:val="18"/>
            <w:szCs w:val="18"/>
            <w:u w:val="single"/>
          </w:rPr>
          <w:t xml:space="preserve"> frame </w:t>
        </w:r>
        <w:r>
          <w:rPr>
            <w:rFonts w:ascii="Times New Roman" w:eastAsia="Times New Roman" w:hAnsi="Times New Roman" w:cs="Times New Roman"/>
            <w:sz w:val="18"/>
            <w:szCs w:val="18"/>
            <w:u w:val="single"/>
          </w:rPr>
          <w:t xml:space="preserve">from that AP </w:t>
        </w:r>
        <w:r w:rsidRPr="000D3619">
          <w:rPr>
            <w:rFonts w:ascii="Times New Roman" w:eastAsia="Times New Roman" w:hAnsi="Times New Roman" w:cs="Times New Roman"/>
            <w:sz w:val="18"/>
            <w:szCs w:val="18"/>
            <w:u w:val="single"/>
          </w:rPr>
          <w:t xml:space="preserve">or </w:t>
        </w:r>
        <w:r>
          <w:rPr>
            <w:rFonts w:ascii="Times New Roman" w:eastAsia="Times New Roman" w:hAnsi="Times New Roman" w:cs="Times New Roman"/>
            <w:sz w:val="18"/>
            <w:szCs w:val="18"/>
            <w:u w:val="single"/>
          </w:rPr>
          <w:t xml:space="preserve">when it receives </w:t>
        </w:r>
        <w:r w:rsidRPr="000D3619">
          <w:rPr>
            <w:rFonts w:ascii="Times New Roman" w:eastAsia="Times New Roman" w:hAnsi="Times New Roman" w:cs="Times New Roman"/>
            <w:sz w:val="18"/>
            <w:szCs w:val="18"/>
            <w:u w:val="single"/>
          </w:rPr>
          <w:t xml:space="preserve">an </w:t>
        </w:r>
        <w:r w:rsidRPr="00AB288E">
          <w:rPr>
            <w:rFonts w:ascii="Times New Roman" w:eastAsia="Times New Roman" w:hAnsi="Times New Roman" w:cs="Times New Roman"/>
            <w:sz w:val="18"/>
            <w:szCs w:val="18"/>
            <w:u w:val="single"/>
          </w:rPr>
          <w:t>ML</w:t>
        </w:r>
        <w:r w:rsidRPr="00AB288E">
          <w:rPr>
            <w:rFonts w:ascii="Times New Roman" w:eastAsia="Times New Roman" w:hAnsi="Times New Roman" w:cs="Times New Roman"/>
            <w:spacing w:val="-1"/>
            <w:sz w:val="18"/>
            <w:szCs w:val="18"/>
            <w:u w:val="single"/>
          </w:rPr>
          <w:t xml:space="preserve"> </w:t>
        </w:r>
        <w:r w:rsidRPr="000D3619">
          <w:rPr>
            <w:rFonts w:ascii="Times New Roman" w:eastAsia="Times New Roman" w:hAnsi="Times New Roman" w:cs="Times New Roman"/>
            <w:spacing w:val="-1"/>
            <w:sz w:val="18"/>
            <w:szCs w:val="18"/>
            <w:u w:val="single"/>
          </w:rPr>
          <w:t xml:space="preserve">probe response </w:t>
        </w:r>
        <w:r w:rsidRPr="000D3619">
          <w:rPr>
            <w:rFonts w:ascii="Times New Roman" w:eastAsia="Times New Roman" w:hAnsi="Times New Roman" w:cs="Times New Roman"/>
            <w:sz w:val="18"/>
            <w:szCs w:val="18"/>
            <w:u w:val="single"/>
          </w:rPr>
          <w:t xml:space="preserve">transmitted by </w:t>
        </w:r>
        <w:r>
          <w:rPr>
            <w:rFonts w:ascii="Times New Roman" w:eastAsia="Times New Roman" w:hAnsi="Times New Roman" w:cs="Times New Roman"/>
            <w:sz w:val="18"/>
            <w:szCs w:val="18"/>
            <w:u w:val="single"/>
          </w:rPr>
          <w:t xml:space="preserve">another </w:t>
        </w:r>
        <w:r w:rsidRPr="000D3619">
          <w:rPr>
            <w:rFonts w:ascii="Times New Roman" w:eastAsia="Times New Roman" w:hAnsi="Times New Roman" w:cs="Times New Roman"/>
            <w:sz w:val="18"/>
            <w:szCs w:val="18"/>
            <w:u w:val="single"/>
          </w:rPr>
          <w:t xml:space="preserve">AP affiliated with the </w:t>
        </w:r>
        <w:r>
          <w:rPr>
            <w:rFonts w:ascii="Times New Roman" w:eastAsia="Times New Roman" w:hAnsi="Times New Roman" w:cs="Times New Roman"/>
            <w:sz w:val="18"/>
            <w:szCs w:val="18"/>
            <w:u w:val="single"/>
          </w:rPr>
          <w:t xml:space="preserve">same </w:t>
        </w:r>
        <w:r w:rsidRPr="000D3619">
          <w:rPr>
            <w:rFonts w:ascii="Times New Roman" w:eastAsia="Times New Roman" w:hAnsi="Times New Roman" w:cs="Times New Roman"/>
            <w:sz w:val="18"/>
            <w:szCs w:val="18"/>
            <w:u w:val="single"/>
          </w:rPr>
          <w:t>AP MLD</w:t>
        </w:r>
        <w:r>
          <w:rPr>
            <w:rFonts w:ascii="Times New Roman" w:eastAsia="Times New Roman" w:hAnsi="Times New Roman" w:cs="Times New Roman"/>
            <w:sz w:val="18"/>
            <w:szCs w:val="18"/>
            <w:u w:val="single"/>
          </w:rPr>
          <w:t xml:space="preserve"> carrying a </w:t>
        </w:r>
        <w:r w:rsidRPr="000D3619">
          <w:rPr>
            <w:rFonts w:ascii="Times New Roman" w:eastAsia="Times New Roman" w:hAnsi="Times New Roman" w:cs="Times New Roman"/>
            <w:sz w:val="18"/>
            <w:szCs w:val="18"/>
            <w:u w:val="single"/>
          </w:rPr>
          <w:t xml:space="preserve">Basic Multi-Link element </w:t>
        </w:r>
        <w:r>
          <w:rPr>
            <w:rFonts w:ascii="Times New Roman" w:eastAsia="Times New Roman" w:hAnsi="Times New Roman" w:cs="Times New Roman"/>
            <w:sz w:val="18"/>
            <w:szCs w:val="18"/>
            <w:u w:val="single"/>
          </w:rPr>
          <w:t>containing a complete profile of th</w:t>
        </w:r>
      </w:ins>
      <w:ins w:id="130" w:author="Abhishek Patil" w:date="2022-03-31T07:42:00Z">
        <w:r w:rsidR="007D4400">
          <w:rPr>
            <w:rFonts w:ascii="Times New Roman" w:eastAsia="Times New Roman" w:hAnsi="Times New Roman" w:cs="Times New Roman"/>
            <w:sz w:val="18"/>
            <w:szCs w:val="18"/>
            <w:u w:val="single"/>
          </w:rPr>
          <w:t>at</w:t>
        </w:r>
      </w:ins>
      <w:ins w:id="131" w:author="Abhishek Patil" w:date="2022-03-28T13:09:00Z">
        <w:r>
          <w:rPr>
            <w:rFonts w:ascii="Times New Roman" w:eastAsia="Times New Roman" w:hAnsi="Times New Roman" w:cs="Times New Roman"/>
            <w:sz w:val="18"/>
            <w:szCs w:val="18"/>
            <w:u w:val="single"/>
          </w:rPr>
          <w:t xml:space="preserve"> AP</w:t>
        </w:r>
      </w:ins>
      <w:ins w:id="132" w:author="Abhishek Patil" w:date="2022-03-28T15:41:00Z">
        <w:r w:rsidR="00696C1A">
          <w:rPr>
            <w:rFonts w:ascii="Times New Roman" w:eastAsia="Times New Roman" w:hAnsi="Times New Roman" w:cs="Times New Roman"/>
            <w:sz w:val="18"/>
            <w:szCs w:val="18"/>
            <w:u w:val="single"/>
          </w:rPr>
          <w:t xml:space="preserve"> (see 35.3.4</w:t>
        </w:r>
      </w:ins>
      <w:ins w:id="133" w:author="Abhishek Patil" w:date="2022-03-30T16:02:00Z">
        <w:r w:rsidR="0088249D">
          <w:rPr>
            <w:rFonts w:ascii="Times New Roman" w:eastAsia="Times New Roman" w:hAnsi="Times New Roman" w:cs="Times New Roman"/>
            <w:sz w:val="18"/>
            <w:szCs w:val="18"/>
            <w:u w:val="single"/>
          </w:rPr>
          <w:t xml:space="preserve"> (</w:t>
        </w:r>
        <w:r w:rsidR="0088249D" w:rsidRPr="0088249D">
          <w:rPr>
            <w:rFonts w:ascii="Times New Roman" w:eastAsia="Times New Roman" w:hAnsi="Times New Roman" w:cs="Times New Roman"/>
            <w:sz w:val="18"/>
            <w:szCs w:val="18"/>
            <w:u w:val="single"/>
          </w:rPr>
          <w:t>Discovery of an AP MLD</w:t>
        </w:r>
        <w:r w:rsidR="0088249D">
          <w:rPr>
            <w:rFonts w:ascii="Times New Roman" w:eastAsia="Times New Roman" w:hAnsi="Times New Roman" w:cs="Times New Roman"/>
            <w:sz w:val="18"/>
            <w:szCs w:val="18"/>
            <w:u w:val="single"/>
          </w:rPr>
          <w:t>)</w:t>
        </w:r>
      </w:ins>
      <w:ins w:id="134" w:author="Abhishek Patil" w:date="2022-03-28T15:41:00Z">
        <w:r w:rsidR="00696C1A">
          <w:rPr>
            <w:rFonts w:ascii="Times New Roman" w:eastAsia="Times New Roman" w:hAnsi="Times New Roman" w:cs="Times New Roman"/>
            <w:sz w:val="18"/>
            <w:szCs w:val="18"/>
            <w:u w:val="single"/>
          </w:rPr>
          <w:t>)</w:t>
        </w:r>
      </w:ins>
      <w:ins w:id="135" w:author="Abhishek Patil" w:date="2022-03-28T13:09:00Z">
        <w:r>
          <w:rPr>
            <w:rFonts w:ascii="Times New Roman" w:eastAsia="Times New Roman" w:hAnsi="Times New Roman" w:cs="Times New Roman"/>
            <w:sz w:val="18"/>
            <w:szCs w:val="18"/>
            <w:u w:val="single"/>
          </w:rPr>
          <w:t>.</w:t>
        </w:r>
      </w:ins>
    </w:p>
    <w:p w14:paraId="7478E7A5" w14:textId="3797ADAA" w:rsidR="00B8449B" w:rsidRPr="00C10BDE" w:rsidRDefault="00B8449B" w:rsidP="00B8449B">
      <w:pPr>
        <w:pStyle w:val="T"/>
        <w:suppressAutoHyphens/>
        <w:spacing w:after="0" w:line="240" w:lineRule="auto"/>
        <w:rPr>
          <w:rFonts w:ascii="Arial" w:hAnsi="Arial" w:cs="Arial"/>
          <w:b/>
          <w:bCs/>
        </w:rPr>
      </w:pPr>
      <w:r w:rsidRPr="00C10BDE">
        <w:rPr>
          <w:b/>
          <w:i/>
          <w:iCs/>
          <w:highlight w:val="yellow"/>
        </w:rPr>
        <w:t xml:space="preserve">TGbe editor: Please </w:t>
      </w:r>
      <w:r w:rsidRPr="00597B7F">
        <w:rPr>
          <w:b/>
          <w:i/>
          <w:iCs/>
          <w:highlight w:val="yellow"/>
          <w:u w:val="single"/>
        </w:rPr>
        <w:t>update</w:t>
      </w:r>
      <w:r w:rsidRPr="00C10BDE">
        <w:rPr>
          <w:b/>
          <w:i/>
          <w:iCs/>
          <w:highlight w:val="yellow"/>
        </w:rPr>
        <w:t xml:space="preserve"> the content of the following bullet in this subclause as shown below:</w:t>
      </w:r>
      <w:r w:rsidRPr="00C10BDE">
        <w:rPr>
          <w:b/>
          <w:i/>
          <w:iCs/>
        </w:rPr>
        <w:t xml:space="preserve"> </w:t>
      </w:r>
    </w:p>
    <w:p w14:paraId="5D5B9A47" w14:textId="77777777" w:rsidR="00B8449B" w:rsidRPr="00C10BDE" w:rsidRDefault="00B8449B" w:rsidP="00B8449B">
      <w:pPr>
        <w:widowControl w:val="0"/>
        <w:numPr>
          <w:ilvl w:val="4"/>
          <w:numId w:val="20"/>
        </w:numPr>
        <w:tabs>
          <w:tab w:val="left" w:pos="760"/>
        </w:tabs>
        <w:suppressAutoHyphens/>
        <w:kinsoku w:val="0"/>
        <w:overflowPunct w:val="0"/>
        <w:autoSpaceDE w:val="0"/>
        <w:autoSpaceDN w:val="0"/>
        <w:adjustRightInd w:val="0"/>
        <w:spacing w:before="69" w:after="0" w:line="240" w:lineRule="auto"/>
        <w:jc w:val="both"/>
        <w:rPr>
          <w:rFonts w:ascii="Times New Roman" w:eastAsia="Times New Roman" w:hAnsi="Times New Roman" w:cs="Times New Roman"/>
          <w:color w:val="000000"/>
          <w:sz w:val="20"/>
          <w:szCs w:val="20"/>
        </w:rPr>
      </w:pPr>
      <w:r w:rsidRPr="00C10BDE">
        <w:rPr>
          <w:rFonts w:ascii="Times New Roman" w:eastAsia="Times New Roman" w:hAnsi="Times New Roman" w:cs="Times New Roman"/>
          <w:color w:val="000000"/>
          <w:sz w:val="20"/>
          <w:szCs w:val="20"/>
          <w:u w:val="single"/>
        </w:rPr>
        <w:t>For</w:t>
      </w:r>
      <w:r w:rsidRPr="00C10BDE">
        <w:rPr>
          <w:rFonts w:ascii="Times New Roman" w:eastAsia="Times New Roman" w:hAnsi="Times New Roman" w:cs="Times New Roman"/>
          <w:color w:val="000000"/>
          <w:spacing w:val="-3"/>
          <w:sz w:val="20"/>
          <w:szCs w:val="20"/>
          <w:u w:val="single"/>
        </w:rPr>
        <w:t xml:space="preserve"> </w:t>
      </w:r>
      <w:r w:rsidRPr="00C10BDE">
        <w:rPr>
          <w:rFonts w:ascii="Times New Roman" w:eastAsia="Times New Roman" w:hAnsi="Times New Roman" w:cs="Times New Roman"/>
          <w:color w:val="000000"/>
          <w:sz w:val="20"/>
          <w:szCs w:val="20"/>
          <w:u w:val="single"/>
        </w:rPr>
        <w:t>MLO,</w:t>
      </w:r>
      <w:r w:rsidRPr="00C10BDE">
        <w:rPr>
          <w:rFonts w:ascii="Times New Roman" w:eastAsia="Times New Roman" w:hAnsi="Times New Roman" w:cs="Times New Roman"/>
          <w:color w:val="000000"/>
          <w:spacing w:val="-4"/>
          <w:sz w:val="20"/>
          <w:szCs w:val="20"/>
          <w:u w:val="single"/>
        </w:rPr>
        <w:t xml:space="preserve"> </w:t>
      </w:r>
      <w:r w:rsidRPr="00C10BDE">
        <w:rPr>
          <w:rFonts w:ascii="Times New Roman" w:eastAsia="Times New Roman" w:hAnsi="Times New Roman" w:cs="Times New Roman"/>
          <w:color w:val="000000"/>
          <w:sz w:val="20"/>
          <w:szCs w:val="20"/>
          <w:u w:val="single"/>
        </w:rPr>
        <w:t>verifies</w:t>
      </w:r>
      <w:r w:rsidRPr="00C10BDE">
        <w:rPr>
          <w:rFonts w:ascii="Times New Roman" w:eastAsia="Times New Roman" w:hAnsi="Times New Roman" w:cs="Times New Roman"/>
          <w:color w:val="000000"/>
          <w:spacing w:val="-3"/>
          <w:sz w:val="20"/>
          <w:szCs w:val="20"/>
          <w:u w:val="single"/>
        </w:rPr>
        <w:t xml:space="preserve"> </w:t>
      </w:r>
      <w:r w:rsidRPr="00C10BDE">
        <w:rPr>
          <w:rFonts w:ascii="Times New Roman" w:eastAsia="Times New Roman" w:hAnsi="Times New Roman" w:cs="Times New Roman"/>
          <w:color w:val="000000"/>
          <w:sz w:val="20"/>
          <w:szCs w:val="20"/>
          <w:u w:val="single"/>
        </w:rPr>
        <w:t>the</w:t>
      </w:r>
      <w:r w:rsidRPr="00C10BDE">
        <w:rPr>
          <w:rFonts w:ascii="Times New Roman" w:eastAsia="Times New Roman" w:hAnsi="Times New Roman" w:cs="Times New Roman"/>
          <w:color w:val="000000"/>
          <w:spacing w:val="-3"/>
          <w:sz w:val="20"/>
          <w:szCs w:val="20"/>
          <w:u w:val="single"/>
        </w:rPr>
        <w:t xml:space="preserve"> </w:t>
      </w:r>
      <w:r w:rsidRPr="00C10BDE">
        <w:rPr>
          <w:rFonts w:ascii="Times New Roman" w:eastAsia="Times New Roman" w:hAnsi="Times New Roman" w:cs="Times New Roman"/>
          <w:color w:val="000000"/>
          <w:sz w:val="20"/>
          <w:szCs w:val="20"/>
          <w:u w:val="single"/>
        </w:rPr>
        <w:t>following:</w:t>
      </w:r>
    </w:p>
    <w:p w14:paraId="1E3A8105" w14:textId="7288396D" w:rsidR="00B8449B" w:rsidRPr="00C10BDE" w:rsidRDefault="00B8449B" w:rsidP="00B8449B">
      <w:pPr>
        <w:widowControl w:val="0"/>
        <w:numPr>
          <w:ilvl w:val="0"/>
          <w:numId w:val="19"/>
        </w:numPr>
        <w:tabs>
          <w:tab w:val="left" w:pos="1041"/>
        </w:tabs>
        <w:suppressAutoHyphens/>
        <w:kinsoku w:val="0"/>
        <w:overflowPunct w:val="0"/>
        <w:autoSpaceDE w:val="0"/>
        <w:autoSpaceDN w:val="0"/>
        <w:adjustRightInd w:val="0"/>
        <w:spacing w:before="70" w:after="0" w:line="247" w:lineRule="auto"/>
        <w:ind w:right="117"/>
        <w:jc w:val="both"/>
        <w:rPr>
          <w:rFonts w:ascii="Times New Roman" w:eastAsia="Times New Roman" w:hAnsi="Times New Roman" w:cs="Times New Roman"/>
          <w:sz w:val="20"/>
          <w:szCs w:val="20"/>
        </w:rPr>
      </w:pPr>
      <w:r w:rsidRPr="00C10BDE">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1" locked="0" layoutInCell="0" allowOverlap="1" wp14:anchorId="2C36A8CF" wp14:editId="47F6CD90">
                <wp:simplePos x="0" y="0"/>
                <wp:positionH relativeFrom="page">
                  <wp:posOffset>1548765</wp:posOffset>
                </wp:positionH>
                <wp:positionV relativeFrom="paragraph">
                  <wp:posOffset>173355</wp:posOffset>
                </wp:positionV>
                <wp:extent cx="45085" cy="6350"/>
                <wp:effectExtent l="0" t="1905" r="0" b="1270"/>
                <wp:wrapNone/>
                <wp:docPr id="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350"/>
                        </a:xfrm>
                        <a:custGeom>
                          <a:avLst/>
                          <a:gdLst>
                            <a:gd name="T0" fmla="*/ 70 w 71"/>
                            <a:gd name="T1" fmla="*/ 0 h 10"/>
                            <a:gd name="T2" fmla="*/ 0 w 71"/>
                            <a:gd name="T3" fmla="*/ 0 h 10"/>
                            <a:gd name="T4" fmla="*/ 0 w 71"/>
                            <a:gd name="T5" fmla="*/ 9 h 10"/>
                            <a:gd name="T6" fmla="*/ 70 w 71"/>
                            <a:gd name="T7" fmla="*/ 9 h 10"/>
                            <a:gd name="T8" fmla="*/ 70 w 71"/>
                            <a:gd name="T9" fmla="*/ 0 h 10"/>
                          </a:gdLst>
                          <a:ahLst/>
                          <a:cxnLst>
                            <a:cxn ang="0">
                              <a:pos x="T0" y="T1"/>
                            </a:cxn>
                            <a:cxn ang="0">
                              <a:pos x="T2" y="T3"/>
                            </a:cxn>
                            <a:cxn ang="0">
                              <a:pos x="T4" y="T5"/>
                            </a:cxn>
                            <a:cxn ang="0">
                              <a:pos x="T6" y="T7"/>
                            </a:cxn>
                            <a:cxn ang="0">
                              <a:pos x="T8" y="T9"/>
                            </a:cxn>
                          </a:cxnLst>
                          <a:rect l="0" t="0" r="r" b="b"/>
                          <a:pathLst>
                            <a:path w="71" h="10">
                              <a:moveTo>
                                <a:pt x="70" y="0"/>
                              </a:moveTo>
                              <a:lnTo>
                                <a:pt x="0" y="0"/>
                              </a:lnTo>
                              <a:lnTo>
                                <a:pt x="0" y="9"/>
                              </a:lnTo>
                              <a:lnTo>
                                <a:pt x="70" y="9"/>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52D5D" id="Freeform 6" o:spid="_x0000_s1026" style="position:absolute;margin-left:121.95pt;margin-top:13.65pt;width:3.55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" o:allowincell="f" path="m70,l,,,9r70,l70,xe" fillcolor="black" stroked="f">
                <v:path arrowok="t" o:connecttype="custom" o:connectlocs="44450,0;0,0;0,5715;44450,5715;44450,0" o:connectangles="0,0,0,0,0"/>
                <w10:wrap anchorx="page"/>
              </v:shape>
            </w:pict>
          </mc:Fallback>
        </mc:AlternateContent>
      </w:r>
      <w:r w:rsidRPr="00C10BDE">
        <w:rPr>
          <w:rFonts w:ascii="Times New Roman" w:eastAsia="Times New Roman" w:hAnsi="Times New Roman" w:cs="Times New Roman"/>
          <w:sz w:val="20"/>
          <w:szCs w:val="20"/>
          <w:u w:val="single"/>
        </w:rPr>
        <w:t xml:space="preserve">The affiliated AP MAC address and all fields in the RSNE, and the RSNXE </w:t>
      </w:r>
      <w:ins w:id="136" w:author="Abhishek Patil" w:date="2022-03-28T12:38:00Z">
        <w:r w:rsidR="0065727A" w:rsidRPr="00C10BDE">
          <w:rPr>
            <w:rFonts w:ascii="Times New Roman" w:eastAsia="Times New Roman" w:hAnsi="Times New Roman" w:cs="Times New Roman"/>
            <w:sz w:val="20"/>
            <w:szCs w:val="20"/>
            <w:u w:val="single"/>
          </w:rPr>
          <w:t>(</w:t>
        </w:r>
      </w:ins>
      <w:r w:rsidRPr="00C10BDE">
        <w:rPr>
          <w:rFonts w:ascii="Times New Roman" w:eastAsia="Times New Roman" w:hAnsi="Times New Roman" w:cs="Times New Roman"/>
          <w:sz w:val="20"/>
          <w:szCs w:val="20"/>
          <w:u w:val="single"/>
        </w:rPr>
        <w:t>if present</w:t>
      </w:r>
      <w:ins w:id="137" w:author="Abhishek Patil" w:date="2022-03-28T12:38:00Z">
        <w:r w:rsidR="0065727A" w:rsidRPr="00C10BDE">
          <w:rPr>
            <w:rFonts w:ascii="Times New Roman" w:eastAsia="Times New Roman" w:hAnsi="Times New Roman" w:cs="Times New Roman"/>
            <w:sz w:val="20"/>
            <w:szCs w:val="20"/>
            <w:u w:val="single"/>
          </w:rPr>
          <w:t>)</w:t>
        </w:r>
      </w:ins>
      <w:r w:rsidRPr="00C10BDE">
        <w:rPr>
          <w:rFonts w:ascii="Times New Roman" w:eastAsia="Times New Roman" w:hAnsi="Times New Roman" w:cs="Times New Roman"/>
          <w:sz w:val="20"/>
          <w:szCs w:val="20"/>
          <w:u w:val="single"/>
        </w:rPr>
        <w:t>, for each</w:t>
      </w:r>
      <w:r w:rsidRPr="00C10BDE">
        <w:rPr>
          <w:rFonts w:ascii="Times New Roman" w:eastAsia="Times New Roman" w:hAnsi="Times New Roman" w:cs="Times New Roman"/>
          <w:spacing w:val="1"/>
          <w:sz w:val="20"/>
          <w:szCs w:val="20"/>
        </w:rPr>
        <w:t xml:space="preserve"> </w:t>
      </w:r>
      <w:r w:rsidRPr="00C10BDE">
        <w:rPr>
          <w:rFonts w:ascii="Times New Roman" w:eastAsia="Times New Roman" w:hAnsi="Times New Roman" w:cs="Times New Roman"/>
          <w:sz w:val="20"/>
          <w:szCs w:val="20"/>
          <w:u w:val="single"/>
        </w:rPr>
        <w:t xml:space="preserve">requested link are identical to those </w:t>
      </w:r>
      <w:del w:id="138" w:author="Abhishek Patil" w:date="2022-03-28T15:38:00Z">
        <w:r w:rsidRPr="00C10BDE" w:rsidDel="00747D11">
          <w:rPr>
            <w:rFonts w:ascii="Times New Roman" w:eastAsia="Times New Roman" w:hAnsi="Times New Roman" w:cs="Times New Roman"/>
            <w:sz w:val="20"/>
            <w:szCs w:val="20"/>
            <w:u w:val="single"/>
          </w:rPr>
          <w:delText>as advertised by</w:delText>
        </w:r>
      </w:del>
      <w:ins w:id="139" w:author="Abhishek Patil" w:date="2022-03-28T17:30:00Z">
        <w:r w:rsidR="009D3BC5">
          <w:rPr>
            <w:rFonts w:ascii="Times New Roman" w:eastAsia="Times New Roman" w:hAnsi="Times New Roman" w:cs="Times New Roman"/>
            <w:sz w:val="20"/>
            <w:szCs w:val="20"/>
            <w:u w:val="single"/>
          </w:rPr>
          <w:t>received</w:t>
        </w:r>
      </w:ins>
      <w:ins w:id="140" w:author="Abhishek Patil" w:date="2022-03-28T15:38:00Z">
        <w:r w:rsidR="00747D11">
          <w:rPr>
            <w:rFonts w:ascii="Times New Roman" w:eastAsia="Times New Roman" w:hAnsi="Times New Roman" w:cs="Times New Roman"/>
            <w:sz w:val="20"/>
            <w:szCs w:val="20"/>
            <w:u w:val="single"/>
          </w:rPr>
          <w:t xml:space="preserve"> for</w:t>
        </w:r>
      </w:ins>
      <w:r w:rsidRPr="00C10BDE">
        <w:rPr>
          <w:rFonts w:ascii="Times New Roman" w:eastAsia="Times New Roman" w:hAnsi="Times New Roman" w:cs="Times New Roman"/>
          <w:sz w:val="20"/>
          <w:szCs w:val="20"/>
          <w:u w:val="single"/>
        </w:rPr>
        <w:t xml:space="preserve"> the corresponding affiliated APs of the AP</w:t>
      </w:r>
      <w:r w:rsidRPr="00C10BDE">
        <w:rPr>
          <w:rFonts w:ascii="Times New Roman" w:eastAsia="Times New Roman" w:hAnsi="Times New Roman" w:cs="Times New Roman"/>
          <w:spacing w:val="1"/>
          <w:sz w:val="20"/>
          <w:szCs w:val="20"/>
        </w:rPr>
        <w:t xml:space="preserve"> </w:t>
      </w:r>
      <w:r w:rsidRPr="00C10BDE">
        <w:rPr>
          <w:rFonts w:ascii="Times New Roman" w:eastAsia="Times New Roman" w:hAnsi="Times New Roman" w:cs="Times New Roman"/>
          <w:sz w:val="20"/>
          <w:szCs w:val="20"/>
          <w:u w:val="single"/>
        </w:rPr>
        <w:t>MLD</w:t>
      </w:r>
      <w:del w:id="141" w:author="Abhishek Patil" w:date="2022-03-28T15:38:00Z">
        <w:r w:rsidRPr="00C10BDE" w:rsidDel="00747D11">
          <w:rPr>
            <w:rFonts w:ascii="Times New Roman" w:eastAsia="Times New Roman" w:hAnsi="Times New Roman" w:cs="Times New Roman"/>
            <w:spacing w:val="-1"/>
            <w:sz w:val="20"/>
            <w:szCs w:val="20"/>
            <w:u w:val="single"/>
          </w:rPr>
          <w:delText xml:space="preserve"> </w:delText>
        </w:r>
        <w:r w:rsidRPr="00C10BDE" w:rsidDel="00747D11">
          <w:rPr>
            <w:rFonts w:ascii="Times New Roman" w:eastAsia="Times New Roman" w:hAnsi="Times New Roman" w:cs="Times New Roman"/>
            <w:sz w:val="20"/>
            <w:szCs w:val="20"/>
            <w:u w:val="single"/>
          </w:rPr>
          <w:delText>in Beacon</w:delText>
        </w:r>
      </w:del>
      <w:del w:id="142" w:author="Abhishek Patil" w:date="2022-03-28T12:41:00Z">
        <w:r w:rsidRPr="00C10BDE" w:rsidDel="006F7512">
          <w:rPr>
            <w:rFonts w:ascii="Times New Roman" w:eastAsia="Times New Roman" w:hAnsi="Times New Roman" w:cs="Times New Roman"/>
            <w:sz w:val="20"/>
            <w:szCs w:val="20"/>
            <w:u w:val="single"/>
          </w:rPr>
          <w:delText>,</w:delText>
        </w:r>
        <w:r w:rsidRPr="00C10BDE" w:rsidDel="006F7512">
          <w:rPr>
            <w:rFonts w:ascii="Times New Roman" w:eastAsia="Times New Roman" w:hAnsi="Times New Roman" w:cs="Times New Roman"/>
            <w:spacing w:val="-1"/>
            <w:sz w:val="20"/>
            <w:szCs w:val="20"/>
            <w:u w:val="single"/>
          </w:rPr>
          <w:delText xml:space="preserve"> </w:delText>
        </w:r>
      </w:del>
      <w:del w:id="143" w:author="Abhishek Patil" w:date="2022-03-28T15:38:00Z">
        <w:r w:rsidRPr="00C10BDE" w:rsidDel="00747D11">
          <w:rPr>
            <w:rFonts w:ascii="Times New Roman" w:eastAsia="Times New Roman" w:hAnsi="Times New Roman" w:cs="Times New Roman"/>
            <w:sz w:val="20"/>
            <w:szCs w:val="20"/>
            <w:u w:val="single"/>
          </w:rPr>
          <w:delText>Probe</w:delText>
        </w:r>
        <w:r w:rsidRPr="00C10BDE" w:rsidDel="00747D11">
          <w:rPr>
            <w:rFonts w:ascii="Times New Roman" w:eastAsia="Times New Roman" w:hAnsi="Times New Roman" w:cs="Times New Roman"/>
            <w:spacing w:val="-1"/>
            <w:sz w:val="20"/>
            <w:szCs w:val="20"/>
            <w:u w:val="single"/>
          </w:rPr>
          <w:delText xml:space="preserve"> </w:delText>
        </w:r>
        <w:r w:rsidRPr="00C10BDE" w:rsidDel="00747D11">
          <w:rPr>
            <w:rFonts w:ascii="Times New Roman" w:eastAsia="Times New Roman" w:hAnsi="Times New Roman" w:cs="Times New Roman"/>
            <w:sz w:val="20"/>
            <w:szCs w:val="20"/>
            <w:u w:val="single"/>
          </w:rPr>
          <w:delText>Response</w:delText>
        </w:r>
      </w:del>
      <w:del w:id="144" w:author="Abhishek Patil" w:date="2022-03-28T12:42:00Z">
        <w:r w:rsidRPr="00C10BDE" w:rsidDel="006F7512">
          <w:rPr>
            <w:rFonts w:ascii="Times New Roman" w:eastAsia="Times New Roman" w:hAnsi="Times New Roman" w:cs="Times New Roman"/>
            <w:sz w:val="20"/>
            <w:szCs w:val="20"/>
            <w:u w:val="single"/>
          </w:rPr>
          <w:delText xml:space="preserve">, and </w:delText>
        </w:r>
      </w:del>
      <w:del w:id="145" w:author="Abhishek Patil" w:date="2022-03-28T15:38:00Z">
        <w:r w:rsidRPr="00C10BDE" w:rsidDel="00747D11">
          <w:rPr>
            <w:rFonts w:ascii="Times New Roman" w:eastAsia="Times New Roman" w:hAnsi="Times New Roman" w:cs="Times New Roman"/>
            <w:sz w:val="20"/>
            <w:szCs w:val="20"/>
            <w:u w:val="single"/>
          </w:rPr>
          <w:delText>ML</w:delText>
        </w:r>
        <w:r w:rsidRPr="00C10BDE" w:rsidDel="00747D11">
          <w:rPr>
            <w:rFonts w:ascii="Times New Roman" w:eastAsia="Times New Roman" w:hAnsi="Times New Roman" w:cs="Times New Roman"/>
            <w:spacing w:val="-1"/>
            <w:sz w:val="20"/>
            <w:szCs w:val="20"/>
            <w:u w:val="single"/>
          </w:rPr>
          <w:delText xml:space="preserve"> </w:delText>
        </w:r>
      </w:del>
      <w:del w:id="146" w:author="Abhishek Patil" w:date="2022-03-28T12:46:00Z">
        <w:r w:rsidRPr="00C10BDE" w:rsidDel="006405B9">
          <w:rPr>
            <w:rFonts w:ascii="Times New Roman" w:eastAsia="Times New Roman" w:hAnsi="Times New Roman" w:cs="Times New Roman"/>
            <w:sz w:val="20"/>
            <w:szCs w:val="20"/>
            <w:u w:val="single"/>
          </w:rPr>
          <w:delText>Probe</w:delText>
        </w:r>
        <w:r w:rsidRPr="00C10BDE" w:rsidDel="006405B9">
          <w:rPr>
            <w:rFonts w:ascii="Times New Roman" w:eastAsia="Times New Roman" w:hAnsi="Times New Roman" w:cs="Times New Roman"/>
            <w:spacing w:val="-2"/>
            <w:sz w:val="20"/>
            <w:szCs w:val="20"/>
            <w:u w:val="single"/>
          </w:rPr>
          <w:delText xml:space="preserve"> </w:delText>
        </w:r>
        <w:r w:rsidRPr="00C10BDE" w:rsidDel="006405B9">
          <w:rPr>
            <w:rFonts w:ascii="Times New Roman" w:eastAsia="Times New Roman" w:hAnsi="Times New Roman" w:cs="Times New Roman"/>
            <w:sz w:val="20"/>
            <w:szCs w:val="20"/>
            <w:u w:val="single"/>
          </w:rPr>
          <w:delText>Response frames</w:delText>
        </w:r>
      </w:del>
      <w:r w:rsidRPr="00C10BDE">
        <w:rPr>
          <w:rFonts w:ascii="Times New Roman" w:eastAsia="Times New Roman" w:hAnsi="Times New Roman" w:cs="Times New Roman"/>
          <w:sz w:val="20"/>
          <w:szCs w:val="20"/>
          <w:u w:val="single"/>
        </w:rPr>
        <w:t>.</w:t>
      </w:r>
    </w:p>
    <w:p w14:paraId="19CEC3B5" w14:textId="28B48155" w:rsidR="00B8449B" w:rsidRPr="00C10BDE" w:rsidRDefault="00B8449B" w:rsidP="006A23B2">
      <w:pPr>
        <w:widowControl w:val="0"/>
        <w:numPr>
          <w:ilvl w:val="0"/>
          <w:numId w:val="19"/>
        </w:numPr>
        <w:tabs>
          <w:tab w:val="left" w:pos="1041"/>
        </w:tabs>
        <w:suppressAutoHyphens/>
        <w:kinsoku w:val="0"/>
        <w:overflowPunct w:val="0"/>
        <w:autoSpaceDE w:val="0"/>
        <w:autoSpaceDN w:val="0"/>
        <w:adjustRightInd w:val="0"/>
        <w:spacing w:after="0" w:line="240" w:lineRule="auto"/>
        <w:ind w:right="117"/>
        <w:jc w:val="both"/>
        <w:rPr>
          <w:bCs/>
        </w:rPr>
      </w:pPr>
      <w:r w:rsidRPr="00C10BDE">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1" locked="0" layoutInCell="0" allowOverlap="1" wp14:anchorId="6238E846" wp14:editId="3C33B2E7">
                <wp:simplePos x="0" y="0"/>
                <wp:positionH relativeFrom="page">
                  <wp:posOffset>1548765</wp:posOffset>
                </wp:positionH>
                <wp:positionV relativeFrom="paragraph">
                  <wp:posOffset>130810</wp:posOffset>
                </wp:positionV>
                <wp:extent cx="45085" cy="6350"/>
                <wp:effectExtent l="0" t="0" r="0" b="0"/>
                <wp:wrapNone/>
                <wp:docPr id="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350"/>
                        </a:xfrm>
                        <a:custGeom>
                          <a:avLst/>
                          <a:gdLst>
                            <a:gd name="T0" fmla="*/ 70 w 71"/>
                            <a:gd name="T1" fmla="*/ 0 h 10"/>
                            <a:gd name="T2" fmla="*/ 0 w 71"/>
                            <a:gd name="T3" fmla="*/ 0 h 10"/>
                            <a:gd name="T4" fmla="*/ 0 w 71"/>
                            <a:gd name="T5" fmla="*/ 9 h 10"/>
                            <a:gd name="T6" fmla="*/ 70 w 71"/>
                            <a:gd name="T7" fmla="*/ 9 h 10"/>
                            <a:gd name="T8" fmla="*/ 70 w 71"/>
                            <a:gd name="T9" fmla="*/ 0 h 10"/>
                          </a:gdLst>
                          <a:ahLst/>
                          <a:cxnLst>
                            <a:cxn ang="0">
                              <a:pos x="T0" y="T1"/>
                            </a:cxn>
                            <a:cxn ang="0">
                              <a:pos x="T2" y="T3"/>
                            </a:cxn>
                            <a:cxn ang="0">
                              <a:pos x="T4" y="T5"/>
                            </a:cxn>
                            <a:cxn ang="0">
                              <a:pos x="T6" y="T7"/>
                            </a:cxn>
                            <a:cxn ang="0">
                              <a:pos x="T8" y="T9"/>
                            </a:cxn>
                          </a:cxnLst>
                          <a:rect l="0" t="0" r="r" b="b"/>
                          <a:pathLst>
                            <a:path w="71" h="10">
                              <a:moveTo>
                                <a:pt x="70" y="0"/>
                              </a:moveTo>
                              <a:lnTo>
                                <a:pt x="0" y="0"/>
                              </a:lnTo>
                              <a:lnTo>
                                <a:pt x="0" y="9"/>
                              </a:lnTo>
                              <a:lnTo>
                                <a:pt x="70" y="9"/>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BC242" id="Freeform 7" o:spid="_x0000_s1026" style="position:absolute;margin-left:121.95pt;margin-top:10.3pt;width:3.55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" o:allowincell="f" path="m70,l,,,9r70,l70,xe" fillcolor="black" stroked="f">
                <v:path arrowok="t" o:connecttype="custom" o:connectlocs="44450,0;0,0;0,5715;44450,5715;44450,0" o:connectangles="0,0,0,0,0"/>
                <w10:wrap anchorx="page"/>
              </v:shape>
            </w:pict>
          </mc:Fallback>
        </mc:AlternateContent>
      </w:r>
      <w:r w:rsidRPr="00C10BDE">
        <w:rPr>
          <w:rFonts w:ascii="Times New Roman" w:eastAsia="Times New Roman" w:hAnsi="Times New Roman" w:cs="Times New Roman"/>
          <w:sz w:val="20"/>
          <w:szCs w:val="20"/>
          <w:u w:val="single"/>
        </w:rPr>
        <w:t xml:space="preserve">The affiliated AP MAC address and all fields in the RSNE and the RSNXE </w:t>
      </w:r>
      <w:ins w:id="147" w:author="Abhishek Patil" w:date="2022-03-28T12:38:00Z">
        <w:r w:rsidR="0065727A" w:rsidRPr="00C10BDE">
          <w:rPr>
            <w:rFonts w:ascii="Times New Roman" w:eastAsia="Times New Roman" w:hAnsi="Times New Roman" w:cs="Times New Roman"/>
            <w:sz w:val="20"/>
            <w:szCs w:val="20"/>
            <w:u w:val="single"/>
          </w:rPr>
          <w:t>(</w:t>
        </w:r>
      </w:ins>
      <w:r w:rsidRPr="00C10BDE">
        <w:rPr>
          <w:rFonts w:ascii="Times New Roman" w:eastAsia="Times New Roman" w:hAnsi="Times New Roman" w:cs="Times New Roman"/>
          <w:sz w:val="20"/>
          <w:szCs w:val="20"/>
          <w:u w:val="single"/>
        </w:rPr>
        <w:t>if present</w:t>
      </w:r>
      <w:ins w:id="148" w:author="Abhishek Patil" w:date="2022-03-28T12:38:00Z">
        <w:r w:rsidR="0065727A" w:rsidRPr="00C10BDE">
          <w:rPr>
            <w:rFonts w:ascii="Times New Roman" w:eastAsia="Times New Roman" w:hAnsi="Times New Roman" w:cs="Times New Roman"/>
            <w:sz w:val="20"/>
            <w:szCs w:val="20"/>
            <w:u w:val="single"/>
          </w:rPr>
          <w:t>)</w:t>
        </w:r>
      </w:ins>
      <w:r w:rsidRPr="00C10BDE">
        <w:rPr>
          <w:rFonts w:ascii="Times New Roman" w:eastAsia="Times New Roman" w:hAnsi="Times New Roman" w:cs="Times New Roman"/>
          <w:sz w:val="20"/>
          <w:szCs w:val="20"/>
          <w:u w:val="single"/>
        </w:rPr>
        <w:t>, of other</w:t>
      </w:r>
      <w:r w:rsidRPr="00C10BDE">
        <w:rPr>
          <w:rFonts w:ascii="Times New Roman" w:eastAsia="Times New Roman" w:hAnsi="Times New Roman" w:cs="Times New Roman"/>
          <w:spacing w:val="1"/>
          <w:sz w:val="20"/>
          <w:szCs w:val="20"/>
        </w:rPr>
        <w:t xml:space="preserve"> </w:t>
      </w:r>
      <w:r w:rsidRPr="00C10BDE">
        <w:rPr>
          <w:rFonts w:ascii="Times New Roman" w:eastAsia="Times New Roman" w:hAnsi="Times New Roman" w:cs="Times New Roman"/>
          <w:sz w:val="20"/>
          <w:szCs w:val="20"/>
          <w:u w:val="single"/>
        </w:rPr>
        <w:t>discovered</w:t>
      </w:r>
      <w:r w:rsidRPr="00C10BDE">
        <w:rPr>
          <w:rFonts w:ascii="Times New Roman" w:eastAsia="Times New Roman" w:hAnsi="Times New Roman" w:cs="Times New Roman"/>
          <w:spacing w:val="-4"/>
          <w:sz w:val="20"/>
          <w:szCs w:val="20"/>
          <w:u w:val="single"/>
        </w:rPr>
        <w:t xml:space="preserve"> </w:t>
      </w:r>
      <w:r w:rsidRPr="00C10BDE">
        <w:rPr>
          <w:rFonts w:ascii="Times New Roman" w:eastAsia="Times New Roman" w:hAnsi="Times New Roman" w:cs="Times New Roman"/>
          <w:sz w:val="20"/>
          <w:szCs w:val="20"/>
          <w:u w:val="single"/>
        </w:rPr>
        <w:t>links,</w:t>
      </w:r>
      <w:r w:rsidRPr="00C10BDE">
        <w:rPr>
          <w:rFonts w:ascii="Times New Roman" w:eastAsia="Times New Roman" w:hAnsi="Times New Roman" w:cs="Times New Roman"/>
          <w:spacing w:val="-6"/>
          <w:sz w:val="20"/>
          <w:szCs w:val="20"/>
          <w:u w:val="single"/>
        </w:rPr>
        <w:t xml:space="preserve"> </w:t>
      </w:r>
      <w:r w:rsidRPr="00C10BDE">
        <w:rPr>
          <w:rFonts w:ascii="Times New Roman" w:eastAsia="Times New Roman" w:hAnsi="Times New Roman" w:cs="Times New Roman"/>
          <w:sz w:val="20"/>
          <w:szCs w:val="20"/>
          <w:u w:val="single"/>
        </w:rPr>
        <w:t>if</w:t>
      </w:r>
      <w:r w:rsidRPr="00C10BDE">
        <w:rPr>
          <w:rFonts w:ascii="Times New Roman" w:eastAsia="Times New Roman" w:hAnsi="Times New Roman" w:cs="Times New Roman"/>
          <w:spacing w:val="-5"/>
          <w:sz w:val="20"/>
          <w:szCs w:val="20"/>
          <w:u w:val="single"/>
        </w:rPr>
        <w:t xml:space="preserve"> </w:t>
      </w:r>
      <w:r w:rsidRPr="00C10BDE">
        <w:rPr>
          <w:rFonts w:ascii="Times New Roman" w:eastAsia="Times New Roman" w:hAnsi="Times New Roman" w:cs="Times New Roman"/>
          <w:sz w:val="20"/>
          <w:szCs w:val="20"/>
          <w:u w:val="single"/>
        </w:rPr>
        <w:t>information</w:t>
      </w:r>
      <w:r w:rsidRPr="00C10BDE">
        <w:rPr>
          <w:rFonts w:ascii="Times New Roman" w:eastAsia="Times New Roman" w:hAnsi="Times New Roman" w:cs="Times New Roman"/>
          <w:spacing w:val="-4"/>
          <w:sz w:val="20"/>
          <w:szCs w:val="20"/>
          <w:u w:val="single"/>
        </w:rPr>
        <w:t xml:space="preserve"> </w:t>
      </w:r>
      <w:r w:rsidRPr="00C10BDE">
        <w:rPr>
          <w:rFonts w:ascii="Times New Roman" w:eastAsia="Times New Roman" w:hAnsi="Times New Roman" w:cs="Times New Roman"/>
          <w:sz w:val="20"/>
          <w:szCs w:val="20"/>
          <w:u w:val="single"/>
        </w:rPr>
        <w:t>is</w:t>
      </w:r>
      <w:r w:rsidRPr="00C10BDE">
        <w:rPr>
          <w:rFonts w:ascii="Times New Roman" w:eastAsia="Times New Roman" w:hAnsi="Times New Roman" w:cs="Times New Roman"/>
          <w:spacing w:val="-3"/>
          <w:sz w:val="20"/>
          <w:szCs w:val="20"/>
          <w:u w:val="single"/>
        </w:rPr>
        <w:t xml:space="preserve"> </w:t>
      </w:r>
      <w:r w:rsidRPr="00C10BDE">
        <w:rPr>
          <w:rFonts w:ascii="Times New Roman" w:eastAsia="Times New Roman" w:hAnsi="Times New Roman" w:cs="Times New Roman"/>
          <w:sz w:val="20"/>
          <w:szCs w:val="20"/>
          <w:u w:val="single"/>
        </w:rPr>
        <w:t>available</w:t>
      </w:r>
      <w:r w:rsidRPr="00C10BDE">
        <w:rPr>
          <w:rFonts w:ascii="Times New Roman" w:eastAsia="Times New Roman" w:hAnsi="Times New Roman" w:cs="Times New Roman"/>
          <w:spacing w:val="-4"/>
          <w:sz w:val="20"/>
          <w:szCs w:val="20"/>
          <w:u w:val="single"/>
        </w:rPr>
        <w:t xml:space="preserve"> </w:t>
      </w:r>
      <w:r w:rsidRPr="00C10BDE">
        <w:rPr>
          <w:rFonts w:ascii="Times New Roman" w:eastAsia="Times New Roman" w:hAnsi="Times New Roman" w:cs="Times New Roman"/>
          <w:sz w:val="20"/>
          <w:szCs w:val="20"/>
          <w:u w:val="single"/>
        </w:rPr>
        <w:t>are</w:t>
      </w:r>
      <w:r w:rsidRPr="00C10BDE">
        <w:rPr>
          <w:rFonts w:ascii="Times New Roman" w:eastAsia="Times New Roman" w:hAnsi="Times New Roman" w:cs="Times New Roman"/>
          <w:spacing w:val="-4"/>
          <w:sz w:val="20"/>
          <w:szCs w:val="20"/>
          <w:u w:val="single"/>
        </w:rPr>
        <w:t xml:space="preserve"> </w:t>
      </w:r>
      <w:r w:rsidRPr="00C10BDE">
        <w:rPr>
          <w:rFonts w:ascii="Times New Roman" w:eastAsia="Times New Roman" w:hAnsi="Times New Roman" w:cs="Times New Roman"/>
          <w:sz w:val="20"/>
          <w:szCs w:val="20"/>
          <w:u w:val="single"/>
        </w:rPr>
        <w:t>identical</w:t>
      </w:r>
      <w:r w:rsidRPr="00C10BDE">
        <w:rPr>
          <w:rFonts w:ascii="Times New Roman" w:eastAsia="Times New Roman" w:hAnsi="Times New Roman" w:cs="Times New Roman"/>
          <w:spacing w:val="-4"/>
          <w:sz w:val="20"/>
          <w:szCs w:val="20"/>
          <w:u w:val="single"/>
        </w:rPr>
        <w:t xml:space="preserve"> </w:t>
      </w:r>
      <w:r w:rsidRPr="00C10BDE">
        <w:rPr>
          <w:rFonts w:ascii="Times New Roman" w:eastAsia="Times New Roman" w:hAnsi="Times New Roman" w:cs="Times New Roman"/>
          <w:sz w:val="20"/>
          <w:szCs w:val="20"/>
          <w:u w:val="single"/>
        </w:rPr>
        <w:t>to</w:t>
      </w:r>
      <w:r w:rsidRPr="00C10BDE">
        <w:rPr>
          <w:rFonts w:ascii="Times New Roman" w:eastAsia="Times New Roman" w:hAnsi="Times New Roman" w:cs="Times New Roman"/>
          <w:spacing w:val="-4"/>
          <w:sz w:val="20"/>
          <w:szCs w:val="20"/>
          <w:u w:val="single"/>
        </w:rPr>
        <w:t xml:space="preserve"> </w:t>
      </w:r>
      <w:r w:rsidRPr="00C10BDE">
        <w:rPr>
          <w:rFonts w:ascii="Times New Roman" w:eastAsia="Times New Roman" w:hAnsi="Times New Roman" w:cs="Times New Roman"/>
          <w:sz w:val="20"/>
          <w:szCs w:val="20"/>
          <w:u w:val="single"/>
        </w:rPr>
        <w:t>those</w:t>
      </w:r>
      <w:r w:rsidRPr="00C10BDE">
        <w:rPr>
          <w:rFonts w:ascii="Times New Roman" w:eastAsia="Times New Roman" w:hAnsi="Times New Roman" w:cs="Times New Roman"/>
          <w:spacing w:val="-5"/>
          <w:sz w:val="20"/>
          <w:szCs w:val="20"/>
          <w:u w:val="single"/>
        </w:rPr>
        <w:t xml:space="preserve"> </w:t>
      </w:r>
      <w:ins w:id="149" w:author="Abhishek Patil" w:date="2022-03-28T12:46:00Z">
        <w:r w:rsidR="001F0CCA" w:rsidRPr="00C10BDE">
          <w:rPr>
            <w:rFonts w:ascii="Times New Roman" w:eastAsia="Times New Roman" w:hAnsi="Times New Roman" w:cs="Times New Roman"/>
            <w:spacing w:val="-5"/>
            <w:sz w:val="20"/>
            <w:szCs w:val="20"/>
            <w:u w:val="single"/>
          </w:rPr>
          <w:t xml:space="preserve">as </w:t>
        </w:r>
      </w:ins>
      <w:del w:id="150" w:author="Abhishek Patil" w:date="2022-03-28T15:38:00Z">
        <w:r w:rsidRPr="00C10BDE" w:rsidDel="00A718B3">
          <w:rPr>
            <w:rFonts w:ascii="Times New Roman" w:eastAsia="Times New Roman" w:hAnsi="Times New Roman" w:cs="Times New Roman"/>
            <w:sz w:val="20"/>
            <w:szCs w:val="20"/>
            <w:u w:val="single"/>
          </w:rPr>
          <w:delText>advertised</w:delText>
        </w:r>
        <w:r w:rsidRPr="00C10BDE" w:rsidDel="00A718B3">
          <w:rPr>
            <w:rFonts w:ascii="Times New Roman" w:eastAsia="Times New Roman" w:hAnsi="Times New Roman" w:cs="Times New Roman"/>
            <w:spacing w:val="-3"/>
            <w:sz w:val="20"/>
            <w:szCs w:val="20"/>
            <w:u w:val="single"/>
          </w:rPr>
          <w:delText xml:space="preserve"> </w:delText>
        </w:r>
        <w:r w:rsidRPr="00C10BDE" w:rsidDel="00A718B3">
          <w:rPr>
            <w:rFonts w:ascii="Times New Roman" w:eastAsia="Times New Roman" w:hAnsi="Times New Roman" w:cs="Times New Roman"/>
            <w:sz w:val="20"/>
            <w:szCs w:val="20"/>
            <w:u w:val="single"/>
          </w:rPr>
          <w:delText>by</w:delText>
        </w:r>
      </w:del>
      <w:ins w:id="151" w:author="Abhishek Patil" w:date="2022-03-28T17:30:00Z">
        <w:r w:rsidR="00C56A9D">
          <w:rPr>
            <w:rFonts w:ascii="Times New Roman" w:eastAsia="Times New Roman" w:hAnsi="Times New Roman" w:cs="Times New Roman"/>
            <w:sz w:val="20"/>
            <w:szCs w:val="20"/>
            <w:u w:val="single"/>
          </w:rPr>
          <w:t>received</w:t>
        </w:r>
      </w:ins>
      <w:ins w:id="152" w:author="Abhishek Patil" w:date="2022-03-28T15:38:00Z">
        <w:r w:rsidR="00A718B3">
          <w:rPr>
            <w:rFonts w:ascii="Times New Roman" w:eastAsia="Times New Roman" w:hAnsi="Times New Roman" w:cs="Times New Roman"/>
            <w:sz w:val="20"/>
            <w:szCs w:val="20"/>
            <w:u w:val="single"/>
          </w:rPr>
          <w:t xml:space="preserve"> for</w:t>
        </w:r>
      </w:ins>
      <w:r w:rsidRPr="00C10BDE">
        <w:rPr>
          <w:rFonts w:ascii="Times New Roman" w:eastAsia="Times New Roman" w:hAnsi="Times New Roman" w:cs="Times New Roman"/>
          <w:spacing w:val="-4"/>
          <w:sz w:val="20"/>
          <w:szCs w:val="20"/>
          <w:u w:val="single"/>
        </w:rPr>
        <w:t xml:space="preserve"> </w:t>
      </w:r>
      <w:r w:rsidRPr="00C10BDE">
        <w:rPr>
          <w:rFonts w:ascii="Times New Roman" w:eastAsia="Times New Roman" w:hAnsi="Times New Roman" w:cs="Times New Roman"/>
          <w:sz w:val="20"/>
          <w:szCs w:val="20"/>
          <w:u w:val="single"/>
        </w:rPr>
        <w:t>the</w:t>
      </w:r>
      <w:r w:rsidRPr="00C10BDE">
        <w:rPr>
          <w:rFonts w:ascii="Times New Roman" w:eastAsia="Times New Roman" w:hAnsi="Times New Roman" w:cs="Times New Roman"/>
          <w:spacing w:val="-6"/>
          <w:sz w:val="20"/>
          <w:szCs w:val="20"/>
          <w:u w:val="single"/>
        </w:rPr>
        <w:t xml:space="preserve"> </w:t>
      </w:r>
      <w:r w:rsidRPr="00C10BDE">
        <w:rPr>
          <w:rFonts w:ascii="Times New Roman" w:eastAsia="Times New Roman" w:hAnsi="Times New Roman" w:cs="Times New Roman"/>
          <w:sz w:val="20"/>
          <w:szCs w:val="20"/>
          <w:u w:val="single"/>
        </w:rPr>
        <w:t>affiliated</w:t>
      </w:r>
      <w:r w:rsidRPr="00C10BDE">
        <w:rPr>
          <w:rFonts w:ascii="Times New Roman" w:eastAsia="Times New Roman" w:hAnsi="Times New Roman" w:cs="Times New Roman"/>
          <w:spacing w:val="-4"/>
          <w:sz w:val="20"/>
          <w:szCs w:val="20"/>
          <w:u w:val="single"/>
        </w:rPr>
        <w:t xml:space="preserve"> </w:t>
      </w:r>
      <w:r w:rsidRPr="00C10BDE">
        <w:rPr>
          <w:rFonts w:ascii="Times New Roman" w:eastAsia="Times New Roman" w:hAnsi="Times New Roman" w:cs="Times New Roman"/>
          <w:sz w:val="20"/>
          <w:szCs w:val="20"/>
          <w:u w:val="single"/>
        </w:rPr>
        <w:t>AP</w:t>
      </w:r>
      <w:r w:rsidR="00C672B9" w:rsidRPr="00C10BDE">
        <w:rPr>
          <w:rFonts w:ascii="Times New Roman" w:eastAsia="Times New Roman" w:hAnsi="Times New Roman" w:cs="Times New Roman"/>
          <w:sz w:val="20"/>
          <w:szCs w:val="20"/>
          <w:u w:val="single"/>
        </w:rPr>
        <w:t>s of</w:t>
      </w:r>
      <w:r w:rsidRPr="00C10BDE">
        <w:rPr>
          <w:rFonts w:ascii="Times New Roman" w:eastAsia="Times New Roman" w:hAnsi="Times New Roman" w:cs="Times New Roman"/>
          <w:spacing w:val="-1"/>
          <w:sz w:val="20"/>
          <w:szCs w:val="20"/>
          <w:u w:val="single"/>
        </w:rPr>
        <w:t xml:space="preserve"> </w:t>
      </w:r>
      <w:r w:rsidRPr="00C10BDE">
        <w:rPr>
          <w:rFonts w:ascii="Times New Roman" w:eastAsia="Times New Roman" w:hAnsi="Times New Roman" w:cs="Times New Roman"/>
          <w:sz w:val="20"/>
          <w:szCs w:val="20"/>
          <w:u w:val="single"/>
        </w:rPr>
        <w:t>the AP</w:t>
      </w:r>
      <w:r w:rsidRPr="00C10BDE">
        <w:rPr>
          <w:rFonts w:ascii="Times New Roman" w:eastAsia="Times New Roman" w:hAnsi="Times New Roman" w:cs="Times New Roman"/>
          <w:spacing w:val="-1"/>
          <w:sz w:val="20"/>
          <w:szCs w:val="20"/>
          <w:u w:val="single"/>
        </w:rPr>
        <w:t xml:space="preserve"> </w:t>
      </w:r>
      <w:r w:rsidRPr="00C10BDE">
        <w:rPr>
          <w:rFonts w:ascii="Times New Roman" w:eastAsia="Times New Roman" w:hAnsi="Times New Roman" w:cs="Times New Roman"/>
          <w:sz w:val="20"/>
          <w:szCs w:val="20"/>
          <w:u w:val="single"/>
        </w:rPr>
        <w:t>MLD</w:t>
      </w:r>
      <w:del w:id="153" w:author="Abhishek Patil" w:date="2022-03-28T15:38:00Z">
        <w:r w:rsidRPr="00C10BDE" w:rsidDel="00A718B3">
          <w:rPr>
            <w:rFonts w:ascii="Times New Roman" w:eastAsia="Times New Roman" w:hAnsi="Times New Roman" w:cs="Times New Roman"/>
            <w:spacing w:val="-1"/>
            <w:sz w:val="20"/>
            <w:szCs w:val="20"/>
            <w:u w:val="single"/>
          </w:rPr>
          <w:delText xml:space="preserve"> </w:delText>
        </w:r>
        <w:r w:rsidRPr="00C10BDE" w:rsidDel="00A718B3">
          <w:rPr>
            <w:rFonts w:ascii="Times New Roman" w:eastAsia="Times New Roman" w:hAnsi="Times New Roman" w:cs="Times New Roman"/>
            <w:sz w:val="20"/>
            <w:szCs w:val="20"/>
            <w:u w:val="single"/>
          </w:rPr>
          <w:delText>in</w:delText>
        </w:r>
        <w:r w:rsidRPr="00C10BDE" w:rsidDel="00A718B3">
          <w:rPr>
            <w:rFonts w:ascii="Times New Roman" w:eastAsia="Times New Roman" w:hAnsi="Times New Roman" w:cs="Times New Roman"/>
            <w:spacing w:val="-1"/>
            <w:sz w:val="20"/>
            <w:szCs w:val="20"/>
            <w:u w:val="single"/>
          </w:rPr>
          <w:delText xml:space="preserve"> </w:delText>
        </w:r>
        <w:r w:rsidRPr="00C10BDE" w:rsidDel="00A718B3">
          <w:rPr>
            <w:rFonts w:ascii="Times New Roman" w:eastAsia="Times New Roman" w:hAnsi="Times New Roman" w:cs="Times New Roman"/>
            <w:sz w:val="20"/>
            <w:szCs w:val="20"/>
            <w:u w:val="single"/>
          </w:rPr>
          <w:lastRenderedPageBreak/>
          <w:delText>Beacon</w:delText>
        </w:r>
      </w:del>
      <w:del w:id="154" w:author="Abhishek Patil" w:date="2022-03-28T12:46:00Z">
        <w:r w:rsidRPr="00C10BDE" w:rsidDel="001F0CCA">
          <w:rPr>
            <w:rFonts w:ascii="Times New Roman" w:eastAsia="Times New Roman" w:hAnsi="Times New Roman" w:cs="Times New Roman"/>
            <w:sz w:val="20"/>
            <w:szCs w:val="20"/>
            <w:u w:val="single"/>
          </w:rPr>
          <w:delText xml:space="preserve">, </w:delText>
        </w:r>
      </w:del>
      <w:del w:id="155" w:author="Abhishek Patil" w:date="2022-03-28T15:38:00Z">
        <w:r w:rsidRPr="00C10BDE" w:rsidDel="00A718B3">
          <w:rPr>
            <w:rFonts w:ascii="Times New Roman" w:eastAsia="Times New Roman" w:hAnsi="Times New Roman" w:cs="Times New Roman"/>
            <w:sz w:val="20"/>
            <w:szCs w:val="20"/>
            <w:u w:val="single"/>
          </w:rPr>
          <w:delText>Probe</w:delText>
        </w:r>
        <w:r w:rsidRPr="00C10BDE" w:rsidDel="00A718B3">
          <w:rPr>
            <w:rFonts w:ascii="Times New Roman" w:eastAsia="Times New Roman" w:hAnsi="Times New Roman" w:cs="Times New Roman"/>
            <w:spacing w:val="-1"/>
            <w:sz w:val="20"/>
            <w:szCs w:val="20"/>
            <w:u w:val="single"/>
          </w:rPr>
          <w:delText xml:space="preserve"> </w:delText>
        </w:r>
        <w:r w:rsidRPr="00C10BDE" w:rsidDel="00A718B3">
          <w:rPr>
            <w:rFonts w:ascii="Times New Roman" w:eastAsia="Times New Roman" w:hAnsi="Times New Roman" w:cs="Times New Roman"/>
            <w:sz w:val="20"/>
            <w:szCs w:val="20"/>
            <w:u w:val="single"/>
          </w:rPr>
          <w:delText>Response</w:delText>
        </w:r>
      </w:del>
      <w:del w:id="156" w:author="Abhishek Patil" w:date="2022-03-28T12:47:00Z">
        <w:r w:rsidRPr="00C10BDE" w:rsidDel="00156174">
          <w:rPr>
            <w:rFonts w:ascii="Times New Roman" w:eastAsia="Times New Roman" w:hAnsi="Times New Roman" w:cs="Times New Roman"/>
            <w:sz w:val="20"/>
            <w:szCs w:val="20"/>
            <w:u w:val="single"/>
          </w:rPr>
          <w:delText>, and</w:delText>
        </w:r>
      </w:del>
      <w:del w:id="157" w:author="Abhishek Patil" w:date="2022-03-28T15:38:00Z">
        <w:r w:rsidRPr="00C10BDE" w:rsidDel="00A718B3">
          <w:rPr>
            <w:rFonts w:ascii="Times New Roman" w:eastAsia="Times New Roman" w:hAnsi="Times New Roman" w:cs="Times New Roman"/>
            <w:sz w:val="20"/>
            <w:szCs w:val="20"/>
            <w:u w:val="single"/>
          </w:rPr>
          <w:delText xml:space="preserve"> ML</w:delText>
        </w:r>
        <w:r w:rsidRPr="00C10BDE" w:rsidDel="00A718B3">
          <w:rPr>
            <w:rFonts w:ascii="Times New Roman" w:eastAsia="Times New Roman" w:hAnsi="Times New Roman" w:cs="Times New Roman"/>
            <w:spacing w:val="-2"/>
            <w:sz w:val="20"/>
            <w:szCs w:val="20"/>
            <w:u w:val="single"/>
          </w:rPr>
          <w:delText xml:space="preserve"> </w:delText>
        </w:r>
      </w:del>
      <w:del w:id="158" w:author="Abhishek Patil" w:date="2022-03-28T12:47:00Z">
        <w:r w:rsidRPr="00C10BDE" w:rsidDel="00156174">
          <w:rPr>
            <w:rFonts w:ascii="Times New Roman" w:eastAsia="Times New Roman" w:hAnsi="Times New Roman" w:cs="Times New Roman"/>
            <w:sz w:val="20"/>
            <w:szCs w:val="20"/>
            <w:u w:val="single"/>
          </w:rPr>
          <w:delText>Probe Response</w:delText>
        </w:r>
        <w:r w:rsidRPr="00C10BDE" w:rsidDel="00156174">
          <w:rPr>
            <w:rFonts w:ascii="Times New Roman" w:eastAsia="Times New Roman" w:hAnsi="Times New Roman" w:cs="Times New Roman"/>
            <w:spacing w:val="-1"/>
            <w:sz w:val="20"/>
            <w:szCs w:val="20"/>
            <w:u w:val="single"/>
          </w:rPr>
          <w:delText xml:space="preserve"> </w:delText>
        </w:r>
        <w:r w:rsidRPr="00C10BDE" w:rsidDel="00156174">
          <w:rPr>
            <w:rFonts w:ascii="Times New Roman" w:eastAsia="Times New Roman" w:hAnsi="Times New Roman" w:cs="Times New Roman"/>
            <w:sz w:val="20"/>
            <w:szCs w:val="20"/>
            <w:u w:val="single"/>
          </w:rPr>
          <w:delText>frames</w:delText>
        </w:r>
      </w:del>
      <w:r w:rsidRPr="00C10BDE">
        <w:rPr>
          <w:rFonts w:ascii="Times New Roman" w:eastAsia="Times New Roman" w:hAnsi="Times New Roman" w:cs="Times New Roman"/>
          <w:sz w:val="20"/>
          <w:szCs w:val="20"/>
          <w:u w:val="single"/>
        </w:rPr>
        <w:t>.</w:t>
      </w:r>
    </w:p>
    <w:p w14:paraId="6EE1270F" w14:textId="52911F45" w:rsidR="00A718B3" w:rsidRPr="000D3619" w:rsidRDefault="00A718B3" w:rsidP="00A718B3">
      <w:pPr>
        <w:suppressAutoHyphens/>
        <w:jc w:val="both"/>
        <w:rPr>
          <w:ins w:id="159" w:author="Abhishek Patil" w:date="2022-03-28T15:38:00Z"/>
          <w:rFonts w:ascii="Times New Roman" w:hAnsi="Times New Roman" w:cs="Times New Roman"/>
          <w:bCs/>
          <w:color w:val="000000"/>
          <w:w w:val="0"/>
          <w:sz w:val="18"/>
          <w:szCs w:val="18"/>
          <w:u w:val="single"/>
        </w:rPr>
      </w:pPr>
      <w:ins w:id="160" w:author="Abhishek Patil" w:date="2022-03-28T15:38:00Z">
        <w:r w:rsidRPr="000D3619">
          <w:rPr>
            <w:rFonts w:ascii="Times New Roman" w:hAnsi="Times New Roman" w:cs="Times New Roman"/>
            <w:bCs/>
            <w:color w:val="000000"/>
            <w:w w:val="0"/>
            <w:sz w:val="18"/>
            <w:szCs w:val="18"/>
            <w:u w:val="single"/>
          </w:rPr>
          <w:t xml:space="preserve">NOTE – A non-AP MLD </w:t>
        </w:r>
      </w:ins>
      <w:ins w:id="161" w:author="Abhishek Patil" w:date="2022-03-28T17:31:00Z">
        <w:r w:rsidR="00044D1D">
          <w:rPr>
            <w:rFonts w:ascii="Times New Roman" w:hAnsi="Times New Roman" w:cs="Times New Roman"/>
            <w:bCs/>
            <w:color w:val="000000"/>
            <w:w w:val="0"/>
            <w:sz w:val="18"/>
            <w:szCs w:val="18"/>
            <w:u w:val="single"/>
          </w:rPr>
          <w:t>obtains</w:t>
        </w:r>
        <w:r w:rsidR="00044D1D" w:rsidRPr="000D3619">
          <w:rPr>
            <w:rFonts w:ascii="Times New Roman" w:hAnsi="Times New Roman" w:cs="Times New Roman"/>
            <w:bCs/>
            <w:color w:val="000000"/>
            <w:w w:val="0"/>
            <w:sz w:val="18"/>
            <w:szCs w:val="18"/>
            <w:u w:val="single"/>
          </w:rPr>
          <w:t xml:space="preserve"> </w:t>
        </w:r>
      </w:ins>
      <w:ins w:id="162" w:author="Abhishek Patil" w:date="2022-03-28T15:38:00Z">
        <w:r w:rsidRPr="000D3619">
          <w:rPr>
            <w:rFonts w:ascii="Times New Roman" w:hAnsi="Times New Roman" w:cs="Times New Roman"/>
            <w:bCs/>
            <w:color w:val="000000"/>
            <w:w w:val="0"/>
            <w:sz w:val="18"/>
            <w:szCs w:val="18"/>
            <w:u w:val="single"/>
          </w:rPr>
          <w:t xml:space="preserve">the </w:t>
        </w:r>
        <w:r w:rsidRPr="00017A5D">
          <w:rPr>
            <w:rFonts w:ascii="Times New Roman" w:eastAsia="Times New Roman" w:hAnsi="Times New Roman" w:cs="Times New Roman"/>
            <w:color w:val="000000"/>
            <w:sz w:val="18"/>
            <w:szCs w:val="18"/>
            <w:u w:val="single"/>
          </w:rPr>
          <w:t>Link</w:t>
        </w:r>
        <w:r w:rsidRPr="000D3619">
          <w:rPr>
            <w:rFonts w:ascii="Times New Roman" w:eastAsia="Times New Roman" w:hAnsi="Times New Roman" w:cs="Times New Roman"/>
            <w:color w:val="000000"/>
            <w:sz w:val="18"/>
            <w:szCs w:val="18"/>
            <w:u w:val="single"/>
          </w:rPr>
          <w:t xml:space="preserve"> </w:t>
        </w:r>
        <w:r w:rsidRPr="00017A5D">
          <w:rPr>
            <w:rFonts w:ascii="Times New Roman" w:eastAsia="Times New Roman" w:hAnsi="Times New Roman" w:cs="Times New Roman"/>
            <w:color w:val="000000"/>
            <w:sz w:val="18"/>
            <w:szCs w:val="18"/>
            <w:u w:val="single"/>
          </w:rPr>
          <w:t xml:space="preserve">ID, AP MAC address, RSNE, and RSNXE </w:t>
        </w:r>
        <w:r w:rsidRPr="000D3619">
          <w:rPr>
            <w:rFonts w:ascii="Times New Roman" w:eastAsia="Times New Roman" w:hAnsi="Times New Roman" w:cs="Times New Roman"/>
            <w:sz w:val="18"/>
            <w:szCs w:val="18"/>
            <w:u w:val="single"/>
          </w:rPr>
          <w:t>(</w:t>
        </w:r>
        <w:r w:rsidRPr="00AB288E">
          <w:rPr>
            <w:rFonts w:ascii="Times New Roman" w:eastAsia="Times New Roman" w:hAnsi="Times New Roman" w:cs="Times New Roman"/>
            <w:sz w:val="18"/>
            <w:szCs w:val="18"/>
            <w:u w:val="single"/>
          </w:rPr>
          <w:t>if present</w:t>
        </w:r>
        <w:r w:rsidRPr="000D3619">
          <w:rPr>
            <w:rFonts w:ascii="Times New Roman" w:eastAsia="Times New Roman" w:hAnsi="Times New Roman" w:cs="Times New Roman"/>
            <w:sz w:val="18"/>
            <w:szCs w:val="18"/>
            <w:u w:val="single"/>
          </w:rPr>
          <w:t xml:space="preserve">) </w:t>
        </w:r>
        <w:r w:rsidRPr="00017A5D">
          <w:rPr>
            <w:rFonts w:ascii="Times New Roman" w:eastAsia="Times New Roman" w:hAnsi="Times New Roman" w:cs="Times New Roman"/>
            <w:color w:val="000000"/>
            <w:sz w:val="18"/>
            <w:szCs w:val="18"/>
            <w:u w:val="single"/>
          </w:rPr>
          <w:t xml:space="preserve">for </w:t>
        </w:r>
        <w:r>
          <w:rPr>
            <w:rFonts w:ascii="Times New Roman" w:eastAsia="Times New Roman" w:hAnsi="Times New Roman" w:cs="Times New Roman"/>
            <w:color w:val="000000"/>
            <w:sz w:val="18"/>
            <w:szCs w:val="18"/>
            <w:u w:val="single"/>
          </w:rPr>
          <w:t>an</w:t>
        </w:r>
        <w:r w:rsidRPr="00017A5D">
          <w:rPr>
            <w:rFonts w:ascii="Times New Roman" w:eastAsia="Times New Roman" w:hAnsi="Times New Roman" w:cs="Times New Roman"/>
            <w:color w:val="000000"/>
            <w:sz w:val="18"/>
            <w:szCs w:val="18"/>
            <w:u w:val="single"/>
          </w:rPr>
          <w:t xml:space="preserve"> AP</w:t>
        </w:r>
        <w:r w:rsidRPr="000D3619">
          <w:rPr>
            <w:rFonts w:ascii="Times New Roman" w:eastAsia="Times New Roman" w:hAnsi="Times New Roman" w:cs="Times New Roman"/>
            <w:color w:val="000000"/>
            <w:sz w:val="18"/>
            <w:szCs w:val="18"/>
            <w:u w:val="single"/>
          </w:rPr>
          <w:t xml:space="preserve"> </w:t>
        </w:r>
        <w:r w:rsidRPr="00017A5D">
          <w:rPr>
            <w:rFonts w:ascii="Times New Roman" w:eastAsia="Times New Roman" w:hAnsi="Times New Roman" w:cs="Times New Roman"/>
            <w:color w:val="000000"/>
            <w:sz w:val="18"/>
            <w:szCs w:val="18"/>
            <w:u w:val="single"/>
          </w:rPr>
          <w:t xml:space="preserve">affiliated </w:t>
        </w:r>
        <w:r>
          <w:rPr>
            <w:rFonts w:ascii="Times New Roman" w:eastAsia="Times New Roman" w:hAnsi="Times New Roman" w:cs="Times New Roman"/>
            <w:color w:val="000000"/>
            <w:sz w:val="18"/>
            <w:szCs w:val="18"/>
            <w:u w:val="single"/>
          </w:rPr>
          <w:t>with the AP MLD when it receives</w:t>
        </w:r>
        <w:r w:rsidRPr="000D3619">
          <w:rPr>
            <w:rFonts w:ascii="Times New Roman" w:eastAsia="Times New Roman" w:hAnsi="Times New Roman" w:cs="Times New Roman"/>
            <w:color w:val="000000"/>
            <w:sz w:val="18"/>
            <w:szCs w:val="18"/>
            <w:u w:val="single"/>
          </w:rPr>
          <w:t xml:space="preserve"> </w:t>
        </w:r>
        <w:r>
          <w:rPr>
            <w:rFonts w:ascii="Times New Roman" w:eastAsia="Times New Roman" w:hAnsi="Times New Roman" w:cs="Times New Roman"/>
            <w:sz w:val="18"/>
            <w:szCs w:val="18"/>
            <w:u w:val="single"/>
          </w:rPr>
          <w:t>a</w:t>
        </w:r>
        <w:r w:rsidRPr="000D3619">
          <w:rPr>
            <w:rFonts w:ascii="Times New Roman" w:eastAsia="Times New Roman" w:hAnsi="Times New Roman" w:cs="Times New Roman"/>
            <w:sz w:val="18"/>
            <w:szCs w:val="18"/>
            <w:u w:val="single"/>
          </w:rPr>
          <w:t xml:space="preserve"> </w:t>
        </w:r>
        <w:r w:rsidRPr="00AB288E">
          <w:rPr>
            <w:rFonts w:ascii="Times New Roman" w:eastAsia="Times New Roman" w:hAnsi="Times New Roman" w:cs="Times New Roman"/>
            <w:sz w:val="18"/>
            <w:szCs w:val="18"/>
            <w:u w:val="single"/>
          </w:rPr>
          <w:t>Beacon</w:t>
        </w:r>
        <w:r w:rsidRPr="000D3619">
          <w:rPr>
            <w:rFonts w:ascii="Times New Roman" w:eastAsia="Times New Roman" w:hAnsi="Times New Roman" w:cs="Times New Roman"/>
            <w:sz w:val="18"/>
            <w:szCs w:val="18"/>
            <w:u w:val="single"/>
          </w:rPr>
          <w:t xml:space="preserve"> </w:t>
        </w:r>
        <w:r>
          <w:rPr>
            <w:rFonts w:ascii="Times New Roman" w:eastAsia="Times New Roman" w:hAnsi="Times New Roman" w:cs="Times New Roman"/>
            <w:sz w:val="18"/>
            <w:szCs w:val="18"/>
            <w:u w:val="single"/>
          </w:rPr>
          <w:t>or</w:t>
        </w:r>
        <w:r w:rsidRPr="00AB288E">
          <w:rPr>
            <w:rFonts w:ascii="Times New Roman" w:eastAsia="Times New Roman" w:hAnsi="Times New Roman" w:cs="Times New Roman"/>
            <w:spacing w:val="-1"/>
            <w:sz w:val="18"/>
            <w:szCs w:val="18"/>
            <w:u w:val="single"/>
          </w:rPr>
          <w:t xml:space="preserve"> </w:t>
        </w:r>
        <w:r w:rsidRPr="00AB288E">
          <w:rPr>
            <w:rFonts w:ascii="Times New Roman" w:eastAsia="Times New Roman" w:hAnsi="Times New Roman" w:cs="Times New Roman"/>
            <w:sz w:val="18"/>
            <w:szCs w:val="18"/>
            <w:u w:val="single"/>
          </w:rPr>
          <w:t>Probe</w:t>
        </w:r>
        <w:r w:rsidRPr="00AB288E">
          <w:rPr>
            <w:rFonts w:ascii="Times New Roman" w:eastAsia="Times New Roman" w:hAnsi="Times New Roman" w:cs="Times New Roman"/>
            <w:spacing w:val="-1"/>
            <w:sz w:val="18"/>
            <w:szCs w:val="18"/>
            <w:u w:val="single"/>
          </w:rPr>
          <w:t xml:space="preserve"> </w:t>
        </w:r>
        <w:r w:rsidRPr="00AB288E">
          <w:rPr>
            <w:rFonts w:ascii="Times New Roman" w:eastAsia="Times New Roman" w:hAnsi="Times New Roman" w:cs="Times New Roman"/>
            <w:sz w:val="18"/>
            <w:szCs w:val="18"/>
            <w:u w:val="single"/>
          </w:rPr>
          <w:t>Response</w:t>
        </w:r>
        <w:r w:rsidRPr="000D3619">
          <w:rPr>
            <w:rFonts w:ascii="Times New Roman" w:eastAsia="Times New Roman" w:hAnsi="Times New Roman" w:cs="Times New Roman"/>
            <w:sz w:val="18"/>
            <w:szCs w:val="18"/>
            <w:u w:val="single"/>
          </w:rPr>
          <w:t xml:space="preserve"> frame </w:t>
        </w:r>
        <w:r>
          <w:rPr>
            <w:rFonts w:ascii="Times New Roman" w:eastAsia="Times New Roman" w:hAnsi="Times New Roman" w:cs="Times New Roman"/>
            <w:sz w:val="18"/>
            <w:szCs w:val="18"/>
            <w:u w:val="single"/>
          </w:rPr>
          <w:t xml:space="preserve">from that AP </w:t>
        </w:r>
        <w:r w:rsidRPr="000D3619">
          <w:rPr>
            <w:rFonts w:ascii="Times New Roman" w:eastAsia="Times New Roman" w:hAnsi="Times New Roman" w:cs="Times New Roman"/>
            <w:sz w:val="18"/>
            <w:szCs w:val="18"/>
            <w:u w:val="single"/>
          </w:rPr>
          <w:t xml:space="preserve">or </w:t>
        </w:r>
        <w:r>
          <w:rPr>
            <w:rFonts w:ascii="Times New Roman" w:eastAsia="Times New Roman" w:hAnsi="Times New Roman" w:cs="Times New Roman"/>
            <w:sz w:val="18"/>
            <w:szCs w:val="18"/>
            <w:u w:val="single"/>
          </w:rPr>
          <w:t xml:space="preserve">when it receives </w:t>
        </w:r>
        <w:r w:rsidRPr="000D3619">
          <w:rPr>
            <w:rFonts w:ascii="Times New Roman" w:eastAsia="Times New Roman" w:hAnsi="Times New Roman" w:cs="Times New Roman"/>
            <w:sz w:val="18"/>
            <w:szCs w:val="18"/>
            <w:u w:val="single"/>
          </w:rPr>
          <w:t xml:space="preserve">an </w:t>
        </w:r>
        <w:r w:rsidRPr="00AB288E">
          <w:rPr>
            <w:rFonts w:ascii="Times New Roman" w:eastAsia="Times New Roman" w:hAnsi="Times New Roman" w:cs="Times New Roman"/>
            <w:sz w:val="18"/>
            <w:szCs w:val="18"/>
            <w:u w:val="single"/>
          </w:rPr>
          <w:t>ML</w:t>
        </w:r>
        <w:r w:rsidRPr="00AB288E">
          <w:rPr>
            <w:rFonts w:ascii="Times New Roman" w:eastAsia="Times New Roman" w:hAnsi="Times New Roman" w:cs="Times New Roman"/>
            <w:spacing w:val="-1"/>
            <w:sz w:val="18"/>
            <w:szCs w:val="18"/>
            <w:u w:val="single"/>
          </w:rPr>
          <w:t xml:space="preserve"> </w:t>
        </w:r>
        <w:r w:rsidRPr="000D3619">
          <w:rPr>
            <w:rFonts w:ascii="Times New Roman" w:eastAsia="Times New Roman" w:hAnsi="Times New Roman" w:cs="Times New Roman"/>
            <w:spacing w:val="-1"/>
            <w:sz w:val="18"/>
            <w:szCs w:val="18"/>
            <w:u w:val="single"/>
          </w:rPr>
          <w:t xml:space="preserve">probe response </w:t>
        </w:r>
        <w:r w:rsidRPr="000D3619">
          <w:rPr>
            <w:rFonts w:ascii="Times New Roman" w:eastAsia="Times New Roman" w:hAnsi="Times New Roman" w:cs="Times New Roman"/>
            <w:sz w:val="18"/>
            <w:szCs w:val="18"/>
            <w:u w:val="single"/>
          </w:rPr>
          <w:t xml:space="preserve">transmitted by </w:t>
        </w:r>
        <w:r>
          <w:rPr>
            <w:rFonts w:ascii="Times New Roman" w:eastAsia="Times New Roman" w:hAnsi="Times New Roman" w:cs="Times New Roman"/>
            <w:sz w:val="18"/>
            <w:szCs w:val="18"/>
            <w:u w:val="single"/>
          </w:rPr>
          <w:t xml:space="preserve">another </w:t>
        </w:r>
        <w:r w:rsidRPr="000D3619">
          <w:rPr>
            <w:rFonts w:ascii="Times New Roman" w:eastAsia="Times New Roman" w:hAnsi="Times New Roman" w:cs="Times New Roman"/>
            <w:sz w:val="18"/>
            <w:szCs w:val="18"/>
            <w:u w:val="single"/>
          </w:rPr>
          <w:t xml:space="preserve">AP affiliated with the </w:t>
        </w:r>
        <w:r>
          <w:rPr>
            <w:rFonts w:ascii="Times New Roman" w:eastAsia="Times New Roman" w:hAnsi="Times New Roman" w:cs="Times New Roman"/>
            <w:sz w:val="18"/>
            <w:szCs w:val="18"/>
            <w:u w:val="single"/>
          </w:rPr>
          <w:t xml:space="preserve">same </w:t>
        </w:r>
        <w:r w:rsidRPr="000D3619">
          <w:rPr>
            <w:rFonts w:ascii="Times New Roman" w:eastAsia="Times New Roman" w:hAnsi="Times New Roman" w:cs="Times New Roman"/>
            <w:sz w:val="18"/>
            <w:szCs w:val="18"/>
            <w:u w:val="single"/>
          </w:rPr>
          <w:t>AP MLD</w:t>
        </w:r>
        <w:r>
          <w:rPr>
            <w:rFonts w:ascii="Times New Roman" w:eastAsia="Times New Roman" w:hAnsi="Times New Roman" w:cs="Times New Roman"/>
            <w:sz w:val="18"/>
            <w:szCs w:val="18"/>
            <w:u w:val="single"/>
          </w:rPr>
          <w:t xml:space="preserve"> carrying a </w:t>
        </w:r>
        <w:r w:rsidRPr="000D3619">
          <w:rPr>
            <w:rFonts w:ascii="Times New Roman" w:eastAsia="Times New Roman" w:hAnsi="Times New Roman" w:cs="Times New Roman"/>
            <w:sz w:val="18"/>
            <w:szCs w:val="18"/>
            <w:u w:val="single"/>
          </w:rPr>
          <w:t xml:space="preserve">Basic Multi-Link element </w:t>
        </w:r>
        <w:r>
          <w:rPr>
            <w:rFonts w:ascii="Times New Roman" w:eastAsia="Times New Roman" w:hAnsi="Times New Roman" w:cs="Times New Roman"/>
            <w:sz w:val="18"/>
            <w:szCs w:val="18"/>
            <w:u w:val="single"/>
          </w:rPr>
          <w:t>containing a complete profile of th</w:t>
        </w:r>
      </w:ins>
      <w:ins w:id="163" w:author="Abhishek Patil" w:date="2022-03-31T07:40:00Z">
        <w:r w:rsidR="00AC5EE3">
          <w:rPr>
            <w:rFonts w:ascii="Times New Roman" w:eastAsia="Times New Roman" w:hAnsi="Times New Roman" w:cs="Times New Roman"/>
            <w:sz w:val="18"/>
            <w:szCs w:val="18"/>
            <w:u w:val="single"/>
          </w:rPr>
          <w:t>at</w:t>
        </w:r>
      </w:ins>
      <w:ins w:id="164" w:author="Abhishek Patil" w:date="2022-03-28T15:38:00Z">
        <w:r>
          <w:rPr>
            <w:rFonts w:ascii="Times New Roman" w:eastAsia="Times New Roman" w:hAnsi="Times New Roman" w:cs="Times New Roman"/>
            <w:sz w:val="18"/>
            <w:szCs w:val="18"/>
            <w:u w:val="single"/>
          </w:rPr>
          <w:t xml:space="preserve"> AP</w:t>
        </w:r>
      </w:ins>
      <w:ins w:id="165" w:author="Abhishek Patil" w:date="2022-03-28T15:41:00Z">
        <w:r w:rsidR="00696C1A">
          <w:rPr>
            <w:rFonts w:ascii="Times New Roman" w:eastAsia="Times New Roman" w:hAnsi="Times New Roman" w:cs="Times New Roman"/>
            <w:sz w:val="18"/>
            <w:szCs w:val="18"/>
            <w:u w:val="single"/>
          </w:rPr>
          <w:t xml:space="preserve"> (see 35.3.4</w:t>
        </w:r>
      </w:ins>
      <w:ins w:id="166" w:author="Abhishek Patil" w:date="2022-03-30T16:02:00Z">
        <w:r w:rsidR="0088249D">
          <w:rPr>
            <w:rFonts w:ascii="Times New Roman" w:eastAsia="Times New Roman" w:hAnsi="Times New Roman" w:cs="Times New Roman"/>
            <w:sz w:val="18"/>
            <w:szCs w:val="18"/>
            <w:u w:val="single"/>
          </w:rPr>
          <w:t xml:space="preserve"> (</w:t>
        </w:r>
        <w:r w:rsidR="0088249D" w:rsidRPr="0088249D">
          <w:rPr>
            <w:rFonts w:ascii="Times New Roman" w:eastAsia="Times New Roman" w:hAnsi="Times New Roman" w:cs="Times New Roman"/>
            <w:sz w:val="18"/>
            <w:szCs w:val="18"/>
            <w:u w:val="single"/>
          </w:rPr>
          <w:t>Discovery of an AP MLD</w:t>
        </w:r>
        <w:r w:rsidR="0088249D">
          <w:rPr>
            <w:rFonts w:ascii="Times New Roman" w:eastAsia="Times New Roman" w:hAnsi="Times New Roman" w:cs="Times New Roman"/>
            <w:sz w:val="18"/>
            <w:szCs w:val="18"/>
            <w:u w:val="single"/>
          </w:rPr>
          <w:t>)</w:t>
        </w:r>
      </w:ins>
      <w:ins w:id="167" w:author="Abhishek Patil" w:date="2022-03-28T15:41:00Z">
        <w:r w:rsidR="00696C1A">
          <w:rPr>
            <w:rFonts w:ascii="Times New Roman" w:eastAsia="Times New Roman" w:hAnsi="Times New Roman" w:cs="Times New Roman"/>
            <w:sz w:val="18"/>
            <w:szCs w:val="18"/>
            <w:u w:val="single"/>
          </w:rPr>
          <w:t>)</w:t>
        </w:r>
      </w:ins>
      <w:ins w:id="168" w:author="Abhishek Patil" w:date="2022-03-28T15:38:00Z">
        <w:r>
          <w:rPr>
            <w:rFonts w:ascii="Times New Roman" w:eastAsia="Times New Roman" w:hAnsi="Times New Roman" w:cs="Times New Roman"/>
            <w:sz w:val="18"/>
            <w:szCs w:val="18"/>
            <w:u w:val="single"/>
          </w:rPr>
          <w:t>.</w:t>
        </w:r>
      </w:ins>
    </w:p>
    <w:p w14:paraId="339CFABF" w14:textId="77777777" w:rsidR="00EB06BC" w:rsidRDefault="00EB06BC">
      <w:pPr>
        <w:rPr>
          <w:color w:val="000000"/>
          <w:sz w:val="20"/>
          <w:szCs w:val="18"/>
        </w:rPr>
      </w:pPr>
    </w:p>
    <w:p w14:paraId="4B236FA0" w14:textId="4613D065" w:rsidR="00EB06BC" w:rsidRPr="00EB06BC" w:rsidRDefault="00EB06BC" w:rsidP="00EB06BC">
      <w:pPr>
        <w:pStyle w:val="ListParagraph"/>
        <w:widowControl w:val="0"/>
        <w:numPr>
          <w:ilvl w:val="3"/>
          <w:numId w:val="26"/>
        </w:numPr>
        <w:tabs>
          <w:tab w:val="left" w:pos="937"/>
        </w:tabs>
        <w:kinsoku w:val="0"/>
        <w:overflowPunct w:val="0"/>
        <w:autoSpaceDE w:val="0"/>
        <w:autoSpaceDN w:val="0"/>
        <w:adjustRightInd w:val="0"/>
        <w:spacing w:after="0" w:line="240" w:lineRule="auto"/>
        <w:outlineLvl w:val="2"/>
        <w:rPr>
          <w:rFonts w:ascii="Arial" w:eastAsia="Times New Roman" w:hAnsi="Arial" w:cs="Arial"/>
          <w:b/>
          <w:bCs/>
          <w:color w:val="208A20"/>
          <w:sz w:val="20"/>
          <w:szCs w:val="20"/>
        </w:rPr>
      </w:pPr>
      <w:r w:rsidRPr="00EB06BC">
        <w:rPr>
          <w:rFonts w:ascii="Arial" w:eastAsia="Times New Roman" w:hAnsi="Arial" w:cs="Arial"/>
          <w:b/>
          <w:bCs/>
          <w:sz w:val="20"/>
          <w:szCs w:val="20"/>
        </w:rPr>
        <w:t>Advertisement</w:t>
      </w:r>
      <w:r w:rsidRPr="00EB06BC">
        <w:rPr>
          <w:rFonts w:ascii="Arial" w:eastAsia="Times New Roman" w:hAnsi="Arial" w:cs="Arial"/>
          <w:b/>
          <w:bCs/>
          <w:spacing w:val="-7"/>
          <w:sz w:val="20"/>
          <w:szCs w:val="20"/>
        </w:rPr>
        <w:t xml:space="preserve"> </w:t>
      </w:r>
      <w:r w:rsidRPr="00EB06BC">
        <w:rPr>
          <w:rFonts w:ascii="Arial" w:eastAsia="Times New Roman" w:hAnsi="Arial" w:cs="Arial"/>
          <w:b/>
          <w:bCs/>
          <w:sz w:val="20"/>
          <w:szCs w:val="20"/>
        </w:rPr>
        <w:t>of</w:t>
      </w:r>
      <w:r w:rsidRPr="00EB06BC">
        <w:rPr>
          <w:rFonts w:ascii="Arial" w:eastAsia="Times New Roman" w:hAnsi="Arial" w:cs="Arial"/>
          <w:b/>
          <w:bCs/>
          <w:spacing w:val="-7"/>
          <w:sz w:val="20"/>
          <w:szCs w:val="20"/>
        </w:rPr>
        <w:t xml:space="preserve"> </w:t>
      </w:r>
      <w:r w:rsidRPr="00EB06BC">
        <w:rPr>
          <w:rFonts w:ascii="Arial" w:eastAsia="Times New Roman" w:hAnsi="Arial" w:cs="Arial"/>
          <w:b/>
          <w:bCs/>
          <w:sz w:val="20"/>
          <w:szCs w:val="20"/>
        </w:rPr>
        <w:t>complete</w:t>
      </w:r>
      <w:r w:rsidRPr="00EB06BC">
        <w:rPr>
          <w:rFonts w:ascii="Arial" w:eastAsia="Times New Roman" w:hAnsi="Arial" w:cs="Arial"/>
          <w:b/>
          <w:bCs/>
          <w:spacing w:val="-6"/>
          <w:sz w:val="20"/>
          <w:szCs w:val="20"/>
        </w:rPr>
        <w:t xml:space="preserve"> </w:t>
      </w:r>
      <w:r w:rsidRPr="00EB06BC">
        <w:rPr>
          <w:rFonts w:ascii="Arial" w:eastAsia="Times New Roman" w:hAnsi="Arial" w:cs="Arial"/>
          <w:b/>
          <w:bCs/>
          <w:sz w:val="20"/>
          <w:szCs w:val="20"/>
        </w:rPr>
        <w:t>or</w:t>
      </w:r>
      <w:r w:rsidRPr="00EB06BC">
        <w:rPr>
          <w:rFonts w:ascii="Arial" w:eastAsia="Times New Roman" w:hAnsi="Arial" w:cs="Arial"/>
          <w:b/>
          <w:bCs/>
          <w:spacing w:val="-6"/>
          <w:sz w:val="20"/>
          <w:szCs w:val="20"/>
        </w:rPr>
        <w:t xml:space="preserve"> </w:t>
      </w:r>
      <w:r w:rsidRPr="00EB06BC">
        <w:rPr>
          <w:rFonts w:ascii="Arial" w:eastAsia="Times New Roman" w:hAnsi="Arial" w:cs="Arial"/>
          <w:b/>
          <w:bCs/>
          <w:sz w:val="20"/>
          <w:szCs w:val="20"/>
        </w:rPr>
        <w:t>partial</w:t>
      </w:r>
      <w:r w:rsidRPr="00EB06BC">
        <w:rPr>
          <w:rFonts w:ascii="Arial" w:eastAsia="Times New Roman" w:hAnsi="Arial" w:cs="Arial"/>
          <w:b/>
          <w:bCs/>
          <w:spacing w:val="-7"/>
          <w:sz w:val="20"/>
          <w:szCs w:val="20"/>
        </w:rPr>
        <w:t xml:space="preserve"> </w:t>
      </w:r>
      <w:r w:rsidRPr="00EB06BC">
        <w:rPr>
          <w:rFonts w:ascii="Arial" w:eastAsia="Times New Roman" w:hAnsi="Arial" w:cs="Arial"/>
          <w:b/>
          <w:bCs/>
          <w:sz w:val="20"/>
          <w:szCs w:val="20"/>
        </w:rPr>
        <w:t>per-link</w:t>
      </w:r>
      <w:r w:rsidRPr="00EB06BC">
        <w:rPr>
          <w:rFonts w:ascii="Arial" w:eastAsia="Times New Roman" w:hAnsi="Arial" w:cs="Arial"/>
          <w:b/>
          <w:bCs/>
          <w:spacing w:val="-7"/>
          <w:sz w:val="20"/>
          <w:szCs w:val="20"/>
        </w:rPr>
        <w:t xml:space="preserve"> </w:t>
      </w:r>
      <w:r w:rsidRPr="00EB06BC">
        <w:rPr>
          <w:rFonts w:ascii="Arial" w:eastAsia="Times New Roman" w:hAnsi="Arial" w:cs="Arial"/>
          <w:b/>
          <w:bCs/>
          <w:sz w:val="20"/>
          <w:szCs w:val="20"/>
        </w:rPr>
        <w:t>information</w:t>
      </w:r>
      <w:r w:rsidR="00CE217E" w:rsidRPr="006753A0">
        <w:rPr>
          <w:rFonts w:ascii="Times New Roman" w:eastAsia="Times New Roman" w:hAnsi="Times New Roman" w:cs="Times New Roman"/>
          <w:spacing w:val="1"/>
          <w:sz w:val="16"/>
          <w:szCs w:val="16"/>
          <w:highlight w:val="yellow"/>
        </w:rPr>
        <w:t>[</w:t>
      </w:r>
      <w:r w:rsidR="00CE217E">
        <w:rPr>
          <w:rFonts w:ascii="Times New Roman" w:eastAsia="Times New Roman" w:hAnsi="Times New Roman" w:cs="Times New Roman"/>
          <w:spacing w:val="1"/>
          <w:sz w:val="16"/>
          <w:szCs w:val="16"/>
          <w:highlight w:val="yellow"/>
        </w:rPr>
        <w:t>4103</w:t>
      </w:r>
      <w:r w:rsidR="00CE217E" w:rsidRPr="006753A0">
        <w:rPr>
          <w:rFonts w:ascii="Times New Roman" w:eastAsia="Times New Roman" w:hAnsi="Times New Roman" w:cs="Times New Roman"/>
          <w:spacing w:val="1"/>
          <w:sz w:val="16"/>
          <w:szCs w:val="16"/>
          <w:highlight w:val="yellow"/>
        </w:rPr>
        <w:t>]</w:t>
      </w:r>
    </w:p>
    <w:p w14:paraId="0A13E1CC" w14:textId="61E79A9F" w:rsidR="00EB06BC" w:rsidRPr="00C10BDE" w:rsidRDefault="00EB06BC" w:rsidP="00EB06BC">
      <w:pPr>
        <w:pStyle w:val="T"/>
        <w:suppressAutoHyphens/>
        <w:spacing w:after="0" w:line="240" w:lineRule="auto"/>
        <w:rPr>
          <w:rFonts w:ascii="Arial" w:hAnsi="Arial" w:cs="Arial"/>
          <w:b/>
          <w:bCs/>
        </w:rPr>
      </w:pPr>
      <w:r w:rsidRPr="00C10BDE">
        <w:rPr>
          <w:b/>
          <w:i/>
          <w:iCs/>
          <w:highlight w:val="yellow"/>
        </w:rPr>
        <w:t xml:space="preserve">TGbe editor: Please </w:t>
      </w:r>
      <w:r w:rsidRPr="00597B7F">
        <w:rPr>
          <w:b/>
          <w:i/>
          <w:iCs/>
          <w:highlight w:val="yellow"/>
          <w:u w:val="single"/>
        </w:rPr>
        <w:t>update</w:t>
      </w:r>
      <w:r w:rsidRPr="00C10BDE">
        <w:rPr>
          <w:b/>
          <w:i/>
          <w:iCs/>
          <w:highlight w:val="yellow"/>
        </w:rPr>
        <w:t xml:space="preserve"> the content of </w:t>
      </w:r>
      <w:r>
        <w:rPr>
          <w:b/>
          <w:i/>
          <w:iCs/>
          <w:highlight w:val="yellow"/>
        </w:rPr>
        <w:t>NOTE</w:t>
      </w:r>
      <w:r w:rsidR="00B830DC">
        <w:rPr>
          <w:b/>
          <w:i/>
          <w:iCs/>
          <w:highlight w:val="yellow"/>
        </w:rPr>
        <w:t xml:space="preserve"> 3</w:t>
      </w:r>
      <w:r>
        <w:rPr>
          <w:b/>
          <w:i/>
          <w:iCs/>
          <w:highlight w:val="yellow"/>
        </w:rPr>
        <w:t xml:space="preserve"> and following paragraph</w:t>
      </w:r>
      <w:r w:rsidRPr="00C10BDE">
        <w:rPr>
          <w:b/>
          <w:i/>
          <w:iCs/>
          <w:highlight w:val="yellow"/>
        </w:rPr>
        <w:t xml:space="preserve"> in this subclause as shown below:</w:t>
      </w:r>
      <w:r w:rsidRPr="00C10BDE">
        <w:rPr>
          <w:b/>
          <w:i/>
          <w:iCs/>
        </w:rPr>
        <w:t xml:space="preserve"> </w:t>
      </w:r>
    </w:p>
    <w:p w14:paraId="0D23B110" w14:textId="5D3A9121" w:rsidR="00B830DC" w:rsidRDefault="00B830DC" w:rsidP="0030500D">
      <w:pPr>
        <w:pStyle w:val="BodyText0"/>
        <w:kinsoku w:val="0"/>
        <w:overflowPunct w:val="0"/>
        <w:spacing w:before="133" w:line="232" w:lineRule="auto"/>
        <w:ind w:right="156"/>
        <w:jc w:val="both"/>
        <w:rPr>
          <w:color w:val="000000"/>
          <w:sz w:val="18"/>
          <w:szCs w:val="18"/>
        </w:rPr>
      </w:pPr>
      <w:r>
        <w:rPr>
          <w:color w:val="000000"/>
          <w:sz w:val="18"/>
          <w:szCs w:val="18"/>
        </w:rPr>
        <w:t>NOTE 3—See 35.3.11 (Multi-link procedures for channel switching, extended channel switching, and channel</w:t>
      </w:r>
      <w:r>
        <w:rPr>
          <w:color w:val="000000"/>
          <w:spacing w:val="1"/>
          <w:sz w:val="18"/>
          <w:szCs w:val="18"/>
        </w:rPr>
        <w:t xml:space="preserve"> </w:t>
      </w:r>
      <w:r>
        <w:rPr>
          <w:color w:val="000000"/>
          <w:sz w:val="18"/>
          <w:szCs w:val="18"/>
        </w:rPr>
        <w:t>quieting) for conditions when a Beacon or a Probe Response frame that is not an ML probe</w:t>
      </w:r>
      <w:r>
        <w:rPr>
          <w:color w:val="000000"/>
          <w:spacing w:val="1"/>
          <w:sz w:val="18"/>
          <w:szCs w:val="18"/>
        </w:rPr>
        <w:t xml:space="preserve"> </w:t>
      </w:r>
      <w:r>
        <w:rPr>
          <w:color w:val="000000"/>
          <w:sz w:val="18"/>
          <w:szCs w:val="18"/>
        </w:rPr>
        <w:t>response</w:t>
      </w:r>
      <w:r>
        <w:rPr>
          <w:color w:val="000000"/>
          <w:spacing w:val="-3"/>
          <w:sz w:val="18"/>
          <w:szCs w:val="18"/>
        </w:rPr>
        <w:t xml:space="preserve"> </w:t>
      </w:r>
      <w:del w:id="169" w:author="Abhishek Patil" w:date="2022-03-30T15:54:00Z">
        <w:r w:rsidDel="0092754A">
          <w:rPr>
            <w:color w:val="000000"/>
            <w:sz w:val="18"/>
            <w:szCs w:val="18"/>
          </w:rPr>
          <w:delText>frame</w:delText>
        </w:r>
        <w:r w:rsidDel="0092754A">
          <w:rPr>
            <w:color w:val="000000"/>
            <w:spacing w:val="-2"/>
            <w:sz w:val="18"/>
            <w:szCs w:val="18"/>
          </w:rPr>
          <w:delText xml:space="preserve"> </w:delText>
        </w:r>
      </w:del>
      <w:r>
        <w:rPr>
          <w:color w:val="000000"/>
          <w:sz w:val="18"/>
          <w:szCs w:val="18"/>
        </w:rPr>
        <w:t>transmitted</w:t>
      </w:r>
      <w:r>
        <w:rPr>
          <w:color w:val="000000"/>
          <w:spacing w:val="-2"/>
          <w:sz w:val="18"/>
          <w:szCs w:val="18"/>
        </w:rPr>
        <w:t xml:space="preserve"> </w:t>
      </w:r>
      <w:r>
        <w:rPr>
          <w:color w:val="000000"/>
          <w:sz w:val="18"/>
          <w:szCs w:val="18"/>
        </w:rPr>
        <w:t>by</w:t>
      </w:r>
      <w:r>
        <w:rPr>
          <w:color w:val="000000"/>
          <w:spacing w:val="-2"/>
          <w:sz w:val="18"/>
          <w:szCs w:val="18"/>
        </w:rPr>
        <w:t xml:space="preserve"> </w:t>
      </w:r>
      <w:r>
        <w:rPr>
          <w:color w:val="000000"/>
          <w:sz w:val="18"/>
          <w:szCs w:val="18"/>
        </w:rPr>
        <w:t>an</w:t>
      </w:r>
      <w:r>
        <w:rPr>
          <w:color w:val="000000"/>
          <w:spacing w:val="-2"/>
          <w:sz w:val="18"/>
          <w:szCs w:val="18"/>
        </w:rPr>
        <w:t xml:space="preserve"> </w:t>
      </w:r>
      <w:r>
        <w:rPr>
          <w:color w:val="000000"/>
          <w:sz w:val="18"/>
          <w:szCs w:val="18"/>
        </w:rPr>
        <w:t>AP</w:t>
      </w:r>
      <w:r>
        <w:rPr>
          <w:color w:val="000000"/>
          <w:spacing w:val="-1"/>
          <w:sz w:val="18"/>
          <w:szCs w:val="18"/>
        </w:rPr>
        <w:t xml:space="preserve"> </w:t>
      </w:r>
      <w:r>
        <w:rPr>
          <w:color w:val="000000"/>
          <w:sz w:val="18"/>
          <w:szCs w:val="18"/>
        </w:rPr>
        <w:t>affiliated</w:t>
      </w:r>
      <w:r>
        <w:rPr>
          <w:color w:val="000000"/>
          <w:spacing w:val="-3"/>
          <w:sz w:val="18"/>
          <w:szCs w:val="18"/>
        </w:rPr>
        <w:t xml:space="preserve"> </w:t>
      </w:r>
      <w:r>
        <w:rPr>
          <w:color w:val="000000"/>
          <w:sz w:val="18"/>
          <w:szCs w:val="18"/>
        </w:rPr>
        <w:t>with</w:t>
      </w:r>
      <w:r>
        <w:rPr>
          <w:color w:val="000000"/>
          <w:spacing w:val="-2"/>
          <w:sz w:val="18"/>
          <w:szCs w:val="18"/>
        </w:rPr>
        <w:t xml:space="preserve"> </w:t>
      </w:r>
      <w:r>
        <w:rPr>
          <w:color w:val="000000"/>
          <w:sz w:val="18"/>
          <w:szCs w:val="18"/>
        </w:rPr>
        <w:t>an</w:t>
      </w:r>
      <w:r>
        <w:rPr>
          <w:color w:val="000000"/>
          <w:spacing w:val="-3"/>
          <w:sz w:val="18"/>
          <w:szCs w:val="18"/>
        </w:rPr>
        <w:t xml:space="preserve"> </w:t>
      </w:r>
      <w:r>
        <w:rPr>
          <w:color w:val="000000"/>
          <w:sz w:val="18"/>
          <w:szCs w:val="18"/>
        </w:rPr>
        <w:t>AP</w:t>
      </w:r>
      <w:r>
        <w:rPr>
          <w:color w:val="000000"/>
          <w:spacing w:val="-1"/>
          <w:sz w:val="18"/>
          <w:szCs w:val="18"/>
        </w:rPr>
        <w:t xml:space="preserve"> </w:t>
      </w:r>
      <w:r>
        <w:rPr>
          <w:color w:val="000000"/>
          <w:sz w:val="18"/>
          <w:szCs w:val="18"/>
        </w:rPr>
        <w:t>MLD</w:t>
      </w:r>
      <w:r>
        <w:rPr>
          <w:color w:val="000000"/>
          <w:spacing w:val="-3"/>
          <w:sz w:val="18"/>
          <w:szCs w:val="18"/>
        </w:rPr>
        <w:t xml:space="preserve"> </w:t>
      </w:r>
      <w:r>
        <w:rPr>
          <w:color w:val="000000"/>
          <w:sz w:val="18"/>
          <w:szCs w:val="18"/>
        </w:rPr>
        <w:t>carries</w:t>
      </w:r>
      <w:r>
        <w:rPr>
          <w:color w:val="000000"/>
          <w:spacing w:val="-1"/>
          <w:sz w:val="18"/>
          <w:szCs w:val="18"/>
        </w:rPr>
        <w:t xml:space="preserve"> </w:t>
      </w:r>
      <w:r>
        <w:rPr>
          <w:color w:val="000000"/>
          <w:sz w:val="18"/>
          <w:szCs w:val="18"/>
        </w:rPr>
        <w:t>a</w:t>
      </w:r>
      <w:r>
        <w:rPr>
          <w:color w:val="000000"/>
          <w:spacing w:val="-2"/>
          <w:sz w:val="18"/>
          <w:szCs w:val="18"/>
        </w:rPr>
        <w:t xml:space="preserve"> </w:t>
      </w:r>
      <w:r>
        <w:rPr>
          <w:color w:val="000000"/>
          <w:sz w:val="18"/>
          <w:szCs w:val="18"/>
        </w:rPr>
        <w:t>partial</w:t>
      </w:r>
      <w:r>
        <w:rPr>
          <w:color w:val="000000"/>
          <w:spacing w:val="-1"/>
          <w:sz w:val="18"/>
          <w:szCs w:val="18"/>
        </w:rPr>
        <w:t xml:space="preserve"> </w:t>
      </w:r>
      <w:r>
        <w:rPr>
          <w:color w:val="000000"/>
          <w:sz w:val="18"/>
          <w:szCs w:val="18"/>
        </w:rPr>
        <w:t>profile</w:t>
      </w:r>
      <w:r>
        <w:rPr>
          <w:color w:val="000000"/>
          <w:spacing w:val="-2"/>
          <w:sz w:val="18"/>
          <w:szCs w:val="18"/>
        </w:rPr>
        <w:t xml:space="preserve"> </w:t>
      </w:r>
      <w:r>
        <w:rPr>
          <w:color w:val="000000"/>
          <w:sz w:val="18"/>
          <w:szCs w:val="18"/>
        </w:rPr>
        <w:t>of</w:t>
      </w:r>
      <w:r>
        <w:rPr>
          <w:color w:val="000000"/>
          <w:spacing w:val="-2"/>
          <w:sz w:val="18"/>
          <w:szCs w:val="18"/>
        </w:rPr>
        <w:t xml:space="preserve"> </w:t>
      </w:r>
      <w:r>
        <w:rPr>
          <w:color w:val="000000"/>
          <w:sz w:val="18"/>
          <w:szCs w:val="18"/>
        </w:rPr>
        <w:t>reported</w:t>
      </w:r>
      <w:r>
        <w:rPr>
          <w:color w:val="000000"/>
          <w:spacing w:val="-3"/>
          <w:sz w:val="18"/>
          <w:szCs w:val="18"/>
        </w:rPr>
        <w:t xml:space="preserve"> </w:t>
      </w:r>
      <w:r>
        <w:rPr>
          <w:color w:val="000000"/>
          <w:sz w:val="18"/>
          <w:szCs w:val="18"/>
        </w:rPr>
        <w:t>AP(s).</w:t>
      </w:r>
    </w:p>
    <w:p w14:paraId="2D4C6A7C" w14:textId="77777777" w:rsidR="00B830DC" w:rsidRDefault="00B830DC" w:rsidP="00B830DC">
      <w:pPr>
        <w:pStyle w:val="BodyText0"/>
        <w:kinsoku w:val="0"/>
        <w:overflowPunct w:val="0"/>
        <w:spacing w:before="9"/>
        <w:rPr>
          <w:sz w:val="19"/>
          <w:szCs w:val="19"/>
        </w:rPr>
      </w:pPr>
    </w:p>
    <w:p w14:paraId="679DEF4F" w14:textId="15A2ADC5" w:rsidR="00B830DC" w:rsidRDefault="00B830DC" w:rsidP="0030500D">
      <w:pPr>
        <w:pStyle w:val="BodyText0"/>
        <w:kinsoku w:val="0"/>
        <w:overflowPunct w:val="0"/>
        <w:spacing w:line="249" w:lineRule="auto"/>
        <w:ind w:right="157"/>
        <w:jc w:val="both"/>
        <w:rPr>
          <w:color w:val="000000"/>
        </w:rPr>
      </w:pPr>
      <w:r>
        <w:rPr>
          <w:color w:val="000000"/>
        </w:rPr>
        <w:t>An AP affiliated with an AP MLD may include either the complete</w:t>
      </w:r>
      <w:r>
        <w:rPr>
          <w:color w:val="000000"/>
          <w:spacing w:val="1"/>
        </w:rPr>
        <w:t xml:space="preserve"> </w:t>
      </w:r>
      <w:r>
        <w:rPr>
          <w:color w:val="000000"/>
        </w:rPr>
        <w:t xml:space="preserve">profile or the partial profile of a reported AP affiliated with the same AP MLD in </w:t>
      </w:r>
      <w:del w:id="170" w:author="Abhishek Patil" w:date="2022-03-30T15:54:00Z">
        <w:r w:rsidDel="0092754A">
          <w:rPr>
            <w:color w:val="000000"/>
          </w:rPr>
          <w:delText>a Probe Response frame,</w:delText>
        </w:r>
        <w:r w:rsidDel="0092754A">
          <w:rPr>
            <w:color w:val="000000"/>
            <w:spacing w:val="1"/>
          </w:rPr>
          <w:delText xml:space="preserve"> </w:delText>
        </w:r>
        <w:r w:rsidDel="0092754A">
          <w:rPr>
            <w:color w:val="000000"/>
          </w:rPr>
          <w:delText xml:space="preserve">which is </w:delText>
        </w:r>
      </w:del>
      <w:r>
        <w:rPr>
          <w:color w:val="000000"/>
        </w:rPr>
        <w:t xml:space="preserve">an ML probe response </w:t>
      </w:r>
      <w:del w:id="171" w:author="Abhishek Patil" w:date="2022-03-30T15:54:00Z">
        <w:r w:rsidDel="0092754A">
          <w:rPr>
            <w:color w:val="000000"/>
          </w:rPr>
          <w:delText xml:space="preserve">frame </w:delText>
        </w:r>
      </w:del>
      <w:r>
        <w:rPr>
          <w:color w:val="000000"/>
        </w:rPr>
        <w:t>that it transmits, as defined in 35.3.4.2 (Use of ML probe request and response).</w:t>
      </w:r>
    </w:p>
    <w:p w14:paraId="758BAA5E" w14:textId="77777777" w:rsidR="00EB06BC" w:rsidRPr="00EB06BC" w:rsidRDefault="00EB06BC" w:rsidP="00EB06BC">
      <w:pPr>
        <w:widowControl w:val="0"/>
        <w:tabs>
          <w:tab w:val="left" w:pos="937"/>
        </w:tabs>
        <w:kinsoku w:val="0"/>
        <w:overflowPunct w:val="0"/>
        <w:autoSpaceDE w:val="0"/>
        <w:autoSpaceDN w:val="0"/>
        <w:adjustRightInd w:val="0"/>
        <w:spacing w:after="0" w:line="240" w:lineRule="auto"/>
        <w:outlineLvl w:val="2"/>
        <w:rPr>
          <w:rFonts w:ascii="Arial" w:eastAsia="Times New Roman" w:hAnsi="Arial" w:cs="Arial"/>
          <w:b/>
          <w:bCs/>
          <w:color w:val="208A20"/>
          <w:sz w:val="20"/>
          <w:szCs w:val="20"/>
        </w:rPr>
      </w:pPr>
    </w:p>
    <w:p w14:paraId="38A42C85" w14:textId="012E9F44" w:rsidR="00EB06BC" w:rsidRPr="00FF594D" w:rsidRDefault="00FF594D" w:rsidP="00FF594D">
      <w:pPr>
        <w:pStyle w:val="ListParagraph"/>
        <w:widowControl w:val="0"/>
        <w:numPr>
          <w:ilvl w:val="3"/>
          <w:numId w:val="27"/>
        </w:numPr>
        <w:tabs>
          <w:tab w:val="left" w:pos="937"/>
        </w:tabs>
        <w:kinsoku w:val="0"/>
        <w:overflowPunct w:val="0"/>
        <w:autoSpaceDE w:val="0"/>
        <w:autoSpaceDN w:val="0"/>
        <w:adjustRightInd w:val="0"/>
        <w:spacing w:after="0" w:line="240" w:lineRule="auto"/>
        <w:outlineLvl w:val="2"/>
        <w:rPr>
          <w:color w:val="000000"/>
          <w:sz w:val="20"/>
          <w:szCs w:val="18"/>
        </w:rPr>
      </w:pPr>
      <w:r w:rsidRPr="00FF594D">
        <w:rPr>
          <w:rFonts w:ascii="Arial" w:eastAsia="Times New Roman" w:hAnsi="Arial" w:cs="Arial"/>
          <w:b/>
          <w:bCs/>
          <w:sz w:val="20"/>
          <w:szCs w:val="20"/>
        </w:rPr>
        <w:t>Discovery of an NSTR mobile AP MLD</w:t>
      </w:r>
      <w:r w:rsidR="00CE217E" w:rsidRPr="006753A0">
        <w:rPr>
          <w:rFonts w:ascii="Times New Roman" w:eastAsia="Times New Roman" w:hAnsi="Times New Roman" w:cs="Times New Roman"/>
          <w:spacing w:val="1"/>
          <w:sz w:val="16"/>
          <w:szCs w:val="16"/>
          <w:highlight w:val="yellow"/>
        </w:rPr>
        <w:t>[</w:t>
      </w:r>
      <w:r w:rsidR="00CE217E">
        <w:rPr>
          <w:rFonts w:ascii="Times New Roman" w:eastAsia="Times New Roman" w:hAnsi="Times New Roman" w:cs="Times New Roman"/>
          <w:spacing w:val="1"/>
          <w:sz w:val="16"/>
          <w:szCs w:val="16"/>
          <w:highlight w:val="yellow"/>
        </w:rPr>
        <w:t>4103</w:t>
      </w:r>
      <w:r w:rsidR="00CE217E" w:rsidRPr="006753A0">
        <w:rPr>
          <w:rFonts w:ascii="Times New Roman" w:eastAsia="Times New Roman" w:hAnsi="Times New Roman" w:cs="Times New Roman"/>
          <w:spacing w:val="1"/>
          <w:sz w:val="16"/>
          <w:szCs w:val="16"/>
          <w:highlight w:val="yellow"/>
        </w:rPr>
        <w:t>]</w:t>
      </w:r>
    </w:p>
    <w:p w14:paraId="7B95AF96" w14:textId="77777777" w:rsidR="00FC54C6" w:rsidRPr="00C10BDE" w:rsidRDefault="00FC54C6" w:rsidP="00FC54C6">
      <w:pPr>
        <w:pStyle w:val="T"/>
        <w:suppressAutoHyphens/>
        <w:spacing w:after="0" w:line="240" w:lineRule="auto"/>
        <w:rPr>
          <w:rFonts w:ascii="Arial" w:hAnsi="Arial" w:cs="Arial"/>
          <w:b/>
          <w:bCs/>
        </w:rPr>
      </w:pPr>
      <w:r w:rsidRPr="00C10BDE">
        <w:rPr>
          <w:b/>
          <w:i/>
          <w:iCs/>
          <w:highlight w:val="yellow"/>
        </w:rPr>
        <w:t xml:space="preserve">TGbe editor: Please </w:t>
      </w:r>
      <w:r w:rsidRPr="00597B7F">
        <w:rPr>
          <w:b/>
          <w:i/>
          <w:iCs/>
          <w:highlight w:val="yellow"/>
          <w:u w:val="single"/>
        </w:rPr>
        <w:t>update</w:t>
      </w:r>
      <w:r w:rsidRPr="00C10BDE">
        <w:rPr>
          <w:b/>
          <w:i/>
          <w:iCs/>
          <w:highlight w:val="yellow"/>
        </w:rPr>
        <w:t xml:space="preserve"> the content of the following bullet in this subclause as shown below:</w:t>
      </w:r>
      <w:r w:rsidRPr="00C10BDE">
        <w:rPr>
          <w:b/>
          <w:i/>
          <w:iCs/>
        </w:rPr>
        <w:t xml:space="preserve"> </w:t>
      </w:r>
    </w:p>
    <w:p w14:paraId="28D3C289" w14:textId="0A10378B" w:rsidR="00FC54C6" w:rsidRPr="00FC54C6" w:rsidRDefault="00FC54C6" w:rsidP="00FC54C6">
      <w:pPr>
        <w:pStyle w:val="ListParagraph"/>
        <w:widowControl w:val="0"/>
        <w:numPr>
          <w:ilvl w:val="4"/>
          <w:numId w:val="6"/>
        </w:numPr>
        <w:tabs>
          <w:tab w:val="left" w:pos="760"/>
        </w:tabs>
        <w:kinsoku w:val="0"/>
        <w:overflowPunct w:val="0"/>
        <w:autoSpaceDE w:val="0"/>
        <w:autoSpaceDN w:val="0"/>
        <w:adjustRightInd w:val="0"/>
        <w:spacing w:before="67" w:after="0" w:line="249" w:lineRule="auto"/>
        <w:ind w:left="759" w:right="157" w:hanging="400"/>
        <w:contextualSpacing w:val="0"/>
        <w:jc w:val="both"/>
        <w:rPr>
          <w:rFonts w:ascii="Times New Roman" w:hAnsi="Times New Roman" w:cs="Times New Roman"/>
          <w:sz w:val="20"/>
          <w:szCs w:val="20"/>
        </w:rPr>
      </w:pPr>
      <w:r w:rsidRPr="00FC54C6">
        <w:rPr>
          <w:rFonts w:ascii="Times New Roman" w:hAnsi="Times New Roman" w:cs="Times New Roman"/>
          <w:sz w:val="20"/>
          <w:szCs w:val="20"/>
        </w:rPr>
        <w:t>A non-AP STA affiliated with a non-AP MLD shall not transmit a Probe Request frame to the AP</w:t>
      </w:r>
      <w:r w:rsidRPr="00FC54C6">
        <w:rPr>
          <w:rFonts w:ascii="Times New Roman" w:hAnsi="Times New Roman" w:cs="Times New Roman"/>
          <w:spacing w:val="1"/>
          <w:sz w:val="20"/>
          <w:szCs w:val="20"/>
        </w:rPr>
        <w:t xml:space="preserve"> </w:t>
      </w:r>
      <w:r w:rsidRPr="00FC54C6">
        <w:rPr>
          <w:rFonts w:ascii="Times New Roman" w:hAnsi="Times New Roman" w:cs="Times New Roman"/>
          <w:sz w:val="20"/>
          <w:szCs w:val="20"/>
        </w:rPr>
        <w:t>affiliated with the NSTR mobile AP MLD and that is operating on the nonprimary link of the NST</w:t>
      </w:r>
      <w:r w:rsidR="000C38A0">
        <w:rPr>
          <w:rFonts w:ascii="Times New Roman" w:hAnsi="Times New Roman" w:cs="Times New Roman"/>
          <w:sz w:val="20"/>
          <w:szCs w:val="20"/>
        </w:rPr>
        <w:t>R li</w:t>
      </w:r>
      <w:r w:rsidRPr="00FC54C6">
        <w:rPr>
          <w:rFonts w:ascii="Times New Roman" w:hAnsi="Times New Roman" w:cs="Times New Roman"/>
          <w:sz w:val="20"/>
          <w:szCs w:val="20"/>
        </w:rPr>
        <w:t>nk pair. To request a complete profile of the AP operating on the nonprimary link, a non-AP STA</w:t>
      </w:r>
      <w:r w:rsidRPr="00FC54C6">
        <w:rPr>
          <w:rFonts w:ascii="Times New Roman" w:hAnsi="Times New Roman" w:cs="Times New Roman"/>
          <w:spacing w:val="1"/>
          <w:sz w:val="20"/>
          <w:szCs w:val="20"/>
        </w:rPr>
        <w:t xml:space="preserve"> </w:t>
      </w:r>
      <w:r w:rsidRPr="00FC54C6">
        <w:rPr>
          <w:rFonts w:ascii="Times New Roman" w:hAnsi="Times New Roman" w:cs="Times New Roman"/>
          <w:sz w:val="20"/>
          <w:szCs w:val="20"/>
        </w:rPr>
        <w:t xml:space="preserve">affiliated with a non-AP MLD may send an ML probe request </w:t>
      </w:r>
      <w:del w:id="172" w:author="Abhishek Patil" w:date="2022-03-30T15:57:00Z">
        <w:r w:rsidRPr="00FC54C6" w:rsidDel="00F74E7E">
          <w:rPr>
            <w:rFonts w:ascii="Times New Roman" w:hAnsi="Times New Roman" w:cs="Times New Roman"/>
            <w:sz w:val="20"/>
            <w:szCs w:val="20"/>
          </w:rPr>
          <w:delText xml:space="preserve">frame </w:delText>
        </w:r>
      </w:del>
      <w:r w:rsidRPr="00FC54C6">
        <w:rPr>
          <w:rFonts w:ascii="Times New Roman" w:hAnsi="Times New Roman" w:cs="Times New Roman"/>
          <w:sz w:val="20"/>
          <w:szCs w:val="20"/>
        </w:rPr>
        <w:t>to an AP affiliated with the</w:t>
      </w:r>
      <w:r w:rsidRPr="00FC54C6">
        <w:rPr>
          <w:rFonts w:ascii="Times New Roman" w:hAnsi="Times New Roman" w:cs="Times New Roman"/>
          <w:spacing w:val="1"/>
          <w:sz w:val="20"/>
          <w:szCs w:val="20"/>
        </w:rPr>
        <w:t xml:space="preserve"> </w:t>
      </w:r>
      <w:r w:rsidRPr="00FC54C6">
        <w:rPr>
          <w:rFonts w:ascii="Times New Roman" w:hAnsi="Times New Roman" w:cs="Times New Roman"/>
          <w:sz w:val="20"/>
          <w:szCs w:val="20"/>
        </w:rPr>
        <w:t>NSTR</w:t>
      </w:r>
      <w:r w:rsidRPr="00FC54C6">
        <w:rPr>
          <w:rFonts w:ascii="Times New Roman" w:hAnsi="Times New Roman" w:cs="Times New Roman"/>
          <w:spacing w:val="-2"/>
          <w:sz w:val="20"/>
          <w:szCs w:val="20"/>
        </w:rPr>
        <w:t xml:space="preserve"> </w:t>
      </w:r>
      <w:r w:rsidRPr="00FC54C6">
        <w:rPr>
          <w:rFonts w:ascii="Times New Roman" w:hAnsi="Times New Roman" w:cs="Times New Roman"/>
          <w:sz w:val="20"/>
          <w:szCs w:val="20"/>
        </w:rPr>
        <w:t>mobile AP</w:t>
      </w:r>
      <w:r w:rsidRPr="00FC54C6">
        <w:rPr>
          <w:rFonts w:ascii="Times New Roman" w:hAnsi="Times New Roman" w:cs="Times New Roman"/>
          <w:spacing w:val="-1"/>
          <w:sz w:val="20"/>
          <w:szCs w:val="20"/>
        </w:rPr>
        <w:t xml:space="preserve"> </w:t>
      </w:r>
      <w:r w:rsidRPr="00FC54C6">
        <w:rPr>
          <w:rFonts w:ascii="Times New Roman" w:hAnsi="Times New Roman" w:cs="Times New Roman"/>
          <w:sz w:val="20"/>
          <w:szCs w:val="20"/>
        </w:rPr>
        <w:t>MLD and that</w:t>
      </w:r>
      <w:r w:rsidRPr="00FC54C6">
        <w:rPr>
          <w:rFonts w:ascii="Times New Roman" w:hAnsi="Times New Roman" w:cs="Times New Roman"/>
          <w:spacing w:val="-1"/>
          <w:sz w:val="20"/>
          <w:szCs w:val="20"/>
        </w:rPr>
        <w:t xml:space="preserve"> </w:t>
      </w:r>
      <w:r w:rsidRPr="00FC54C6">
        <w:rPr>
          <w:rFonts w:ascii="Times New Roman" w:hAnsi="Times New Roman" w:cs="Times New Roman"/>
          <w:sz w:val="20"/>
          <w:szCs w:val="20"/>
        </w:rPr>
        <w:t>is</w:t>
      </w:r>
      <w:r w:rsidRPr="00FC54C6">
        <w:rPr>
          <w:rFonts w:ascii="Times New Roman" w:hAnsi="Times New Roman" w:cs="Times New Roman"/>
          <w:spacing w:val="-1"/>
          <w:sz w:val="20"/>
          <w:szCs w:val="20"/>
        </w:rPr>
        <w:t xml:space="preserve"> </w:t>
      </w:r>
      <w:r w:rsidRPr="00FC54C6">
        <w:rPr>
          <w:rFonts w:ascii="Times New Roman" w:hAnsi="Times New Roman" w:cs="Times New Roman"/>
          <w:sz w:val="20"/>
          <w:szCs w:val="20"/>
        </w:rPr>
        <w:t>operating on the primary link</w:t>
      </w:r>
      <w:ins w:id="173" w:author="Abhishek Patil" w:date="2022-03-30T17:24:00Z">
        <w:r w:rsidR="002F3ADA">
          <w:rPr>
            <w:rFonts w:ascii="Times New Roman" w:hAnsi="Times New Roman" w:cs="Times New Roman"/>
            <w:sz w:val="20"/>
            <w:szCs w:val="20"/>
          </w:rPr>
          <w:t xml:space="preserve"> (see </w:t>
        </w:r>
      </w:ins>
      <w:ins w:id="174" w:author="Abhishek Patil" w:date="2022-03-30T17:25:00Z">
        <w:r w:rsidR="002F3ADA" w:rsidRPr="002F3ADA">
          <w:rPr>
            <w:rFonts w:ascii="Times New Roman" w:hAnsi="Times New Roman" w:cs="Times New Roman"/>
            <w:sz w:val="20"/>
            <w:szCs w:val="20"/>
          </w:rPr>
          <w:t>35.3.4.2 (Use of ML probe request and response)</w:t>
        </w:r>
      </w:ins>
      <w:ins w:id="175" w:author="Abhishek Patil" w:date="2022-03-30T17:24:00Z">
        <w:r w:rsidR="002F3ADA">
          <w:rPr>
            <w:rFonts w:ascii="Times New Roman" w:hAnsi="Times New Roman" w:cs="Times New Roman"/>
            <w:sz w:val="20"/>
            <w:szCs w:val="20"/>
          </w:rPr>
          <w:t>)</w:t>
        </w:r>
      </w:ins>
      <w:r w:rsidRPr="00FC54C6">
        <w:rPr>
          <w:rFonts w:ascii="Times New Roman" w:hAnsi="Times New Roman" w:cs="Times New Roman"/>
          <w:sz w:val="20"/>
          <w:szCs w:val="20"/>
        </w:rPr>
        <w:t>.</w:t>
      </w:r>
    </w:p>
    <w:p w14:paraId="5574BAEE" w14:textId="62983942" w:rsidR="00B8449B" w:rsidRDefault="00B8449B">
      <w:pPr>
        <w:rPr>
          <w:rFonts w:ascii="Times New Roman" w:eastAsia="Malgun Gothic" w:hAnsi="Times New Roman" w:cs="Times New Roman"/>
          <w:color w:val="000000"/>
          <w:sz w:val="20"/>
          <w:szCs w:val="18"/>
          <w:lang w:val="en-GB"/>
        </w:rPr>
      </w:pPr>
      <w:r>
        <w:rPr>
          <w:color w:val="000000"/>
          <w:sz w:val="20"/>
          <w:szCs w:val="18"/>
        </w:rPr>
        <w:br w:type="page"/>
      </w:r>
    </w:p>
    <w:p w14:paraId="2317C8C4" w14:textId="6E8A8C86" w:rsidR="00B51838" w:rsidRPr="00C7411B" w:rsidRDefault="00B51838" w:rsidP="00C33F17">
      <w:pPr>
        <w:widowControl w:val="0"/>
        <w:tabs>
          <w:tab w:val="left" w:pos="1081"/>
        </w:tabs>
        <w:suppressAutoHyphens/>
        <w:kinsoku w:val="0"/>
        <w:overflowPunct w:val="0"/>
        <w:autoSpaceDE w:val="0"/>
        <w:autoSpaceDN w:val="0"/>
        <w:adjustRightInd w:val="0"/>
        <w:spacing w:before="10" w:after="0" w:line="250" w:lineRule="auto"/>
        <w:ind w:right="158"/>
        <w:jc w:val="both"/>
        <w:rPr>
          <w:rFonts w:ascii="Times New Roman" w:eastAsia="Times New Roman" w:hAnsi="Times New Roman" w:cs="Times New Roman"/>
          <w:b/>
          <w:bCs/>
          <w:color w:val="000000"/>
          <w:sz w:val="24"/>
          <w:szCs w:val="24"/>
          <w:u w:val="single"/>
        </w:rPr>
      </w:pPr>
      <w:r w:rsidRPr="00C7411B">
        <w:rPr>
          <w:rFonts w:ascii="Times New Roman" w:eastAsia="Times New Roman" w:hAnsi="Times New Roman" w:cs="Times New Roman"/>
          <w:b/>
          <w:bCs/>
          <w:color w:val="000000"/>
          <w:sz w:val="24"/>
          <w:szCs w:val="24"/>
          <w:u w:val="single"/>
        </w:rPr>
        <w:lastRenderedPageBreak/>
        <w:t>Bugfix</w:t>
      </w:r>
      <w:r w:rsidR="00B6532A">
        <w:rPr>
          <w:rFonts w:ascii="Times New Roman" w:eastAsia="Times New Roman" w:hAnsi="Times New Roman" w:cs="Times New Roman"/>
          <w:b/>
          <w:bCs/>
          <w:color w:val="000000"/>
          <w:sz w:val="24"/>
          <w:szCs w:val="24"/>
          <w:u w:val="single"/>
        </w:rPr>
        <w:t>es</w:t>
      </w:r>
      <w:r w:rsidRPr="00C7411B">
        <w:rPr>
          <w:rFonts w:ascii="Times New Roman" w:eastAsia="Times New Roman" w:hAnsi="Times New Roman" w:cs="Times New Roman"/>
          <w:b/>
          <w:bCs/>
          <w:color w:val="000000"/>
          <w:sz w:val="24"/>
          <w:szCs w:val="24"/>
          <w:u w:val="single"/>
        </w:rPr>
        <w:t xml:space="preserve"> – no CID</w:t>
      </w:r>
      <w:r w:rsidR="003A12ED">
        <w:rPr>
          <w:rFonts w:ascii="Times New Roman" w:eastAsia="Times New Roman" w:hAnsi="Times New Roman" w:cs="Times New Roman"/>
          <w:b/>
          <w:bCs/>
          <w:color w:val="000000"/>
          <w:sz w:val="24"/>
          <w:szCs w:val="24"/>
          <w:u w:val="single"/>
        </w:rPr>
        <w:t>s</w:t>
      </w:r>
    </w:p>
    <w:p w14:paraId="1CC0C58B" w14:textId="10AEE200" w:rsidR="00B51838" w:rsidRDefault="00B51838" w:rsidP="00C33F17">
      <w:pPr>
        <w:widowControl w:val="0"/>
        <w:tabs>
          <w:tab w:val="left" w:pos="1081"/>
        </w:tabs>
        <w:suppressAutoHyphens/>
        <w:kinsoku w:val="0"/>
        <w:overflowPunct w:val="0"/>
        <w:autoSpaceDE w:val="0"/>
        <w:autoSpaceDN w:val="0"/>
        <w:adjustRightInd w:val="0"/>
        <w:spacing w:before="10" w:after="0" w:line="250" w:lineRule="auto"/>
        <w:ind w:right="158"/>
        <w:jc w:val="both"/>
        <w:rPr>
          <w:rFonts w:ascii="Times New Roman" w:eastAsia="Times New Roman" w:hAnsi="Times New Roman" w:cs="Times New Roman"/>
          <w:color w:val="000000"/>
          <w:sz w:val="20"/>
          <w:szCs w:val="20"/>
        </w:rPr>
      </w:pPr>
    </w:p>
    <w:p w14:paraId="1221FFFD" w14:textId="4E64E9BD" w:rsidR="000913AE" w:rsidRPr="003A12ED" w:rsidRDefault="00A61C7D" w:rsidP="003A12ED">
      <w:pPr>
        <w:pStyle w:val="ListParagraph"/>
        <w:widowControl w:val="0"/>
        <w:numPr>
          <w:ilvl w:val="0"/>
          <w:numId w:val="24"/>
        </w:numPr>
        <w:tabs>
          <w:tab w:val="left" w:pos="1081"/>
        </w:tabs>
        <w:suppressAutoHyphens/>
        <w:kinsoku w:val="0"/>
        <w:overflowPunct w:val="0"/>
        <w:autoSpaceDE w:val="0"/>
        <w:autoSpaceDN w:val="0"/>
        <w:adjustRightInd w:val="0"/>
        <w:spacing w:before="10" w:after="0" w:line="250" w:lineRule="auto"/>
        <w:ind w:right="158"/>
        <w:jc w:val="both"/>
      </w:pPr>
      <w:r w:rsidRPr="003A12ED">
        <w:rPr>
          <w:rFonts w:ascii="Times New Roman" w:eastAsia="Times New Roman" w:hAnsi="Times New Roman" w:cs="Times New Roman"/>
          <w:color w:val="000000"/>
          <w:sz w:val="18"/>
          <w:szCs w:val="18"/>
        </w:rPr>
        <w:t>In a multiple BSSID set, an AP corresponding to the nontransmitted BSSID responds to a (Re)Association Request frame.</w:t>
      </w:r>
      <w:r w:rsidR="00C70044" w:rsidRPr="003A12ED">
        <w:rPr>
          <w:rFonts w:ascii="Times New Roman" w:eastAsia="Times New Roman" w:hAnsi="Times New Roman" w:cs="Times New Roman"/>
          <w:color w:val="000000"/>
          <w:sz w:val="18"/>
          <w:szCs w:val="18"/>
        </w:rPr>
        <w:t xml:space="preserve"> In such case the Multiple BSSID element is not carried in the </w:t>
      </w:r>
      <w:r w:rsidR="00C617E8">
        <w:rPr>
          <w:rFonts w:ascii="Times New Roman" w:eastAsia="Times New Roman" w:hAnsi="Times New Roman" w:cs="Times New Roman"/>
          <w:color w:val="000000"/>
          <w:sz w:val="18"/>
          <w:szCs w:val="18"/>
        </w:rPr>
        <w:t xml:space="preserve">(Re)Association Response </w:t>
      </w:r>
      <w:r w:rsidR="00C70044" w:rsidRPr="003A12ED">
        <w:rPr>
          <w:rFonts w:ascii="Times New Roman" w:eastAsia="Times New Roman" w:hAnsi="Times New Roman" w:cs="Times New Roman"/>
          <w:color w:val="000000"/>
          <w:sz w:val="18"/>
          <w:szCs w:val="18"/>
        </w:rPr>
        <w:t xml:space="preserve">frame. In addition, the Basic Multi-Link element carried in the frame provides information of the </w:t>
      </w:r>
      <w:r w:rsidR="00E11BFE" w:rsidRPr="003A12ED">
        <w:rPr>
          <w:rFonts w:ascii="Times New Roman" w:eastAsia="Times New Roman" w:hAnsi="Times New Roman" w:cs="Times New Roman"/>
          <w:color w:val="000000"/>
          <w:sz w:val="18"/>
          <w:szCs w:val="18"/>
        </w:rPr>
        <w:t>affiliated</w:t>
      </w:r>
      <w:r w:rsidR="00C70044" w:rsidRPr="003A12ED">
        <w:rPr>
          <w:rFonts w:ascii="Times New Roman" w:eastAsia="Times New Roman" w:hAnsi="Times New Roman" w:cs="Times New Roman"/>
          <w:color w:val="000000"/>
          <w:sz w:val="18"/>
          <w:szCs w:val="18"/>
        </w:rPr>
        <w:t xml:space="preserve"> AP MLD and partner </w:t>
      </w:r>
      <w:r w:rsidR="00811C8A" w:rsidRPr="003A12ED">
        <w:rPr>
          <w:rFonts w:ascii="Times New Roman" w:eastAsia="Times New Roman" w:hAnsi="Times New Roman" w:cs="Times New Roman"/>
          <w:color w:val="000000"/>
          <w:sz w:val="18"/>
          <w:szCs w:val="18"/>
        </w:rPr>
        <w:t>APs</w:t>
      </w:r>
      <w:r w:rsidR="00C70044" w:rsidRPr="003A12ED">
        <w:rPr>
          <w:rFonts w:ascii="Times New Roman" w:eastAsia="Times New Roman" w:hAnsi="Times New Roman" w:cs="Times New Roman"/>
          <w:color w:val="000000"/>
          <w:sz w:val="18"/>
          <w:szCs w:val="18"/>
        </w:rPr>
        <w:t>.</w:t>
      </w:r>
      <w:r w:rsidR="00CB003F">
        <w:rPr>
          <w:rFonts w:ascii="Times New Roman" w:eastAsia="Times New Roman" w:hAnsi="Times New Roman" w:cs="Times New Roman"/>
          <w:color w:val="000000"/>
          <w:sz w:val="18"/>
          <w:szCs w:val="18"/>
        </w:rPr>
        <w:t xml:space="preserve"> The cited paragraph (see below) in clause 35.3.10 incorrectly states that the (Re)Association Response frame carries Multiple BSSID element.</w:t>
      </w:r>
    </w:p>
    <w:p w14:paraId="440A69A2" w14:textId="77777777" w:rsidR="003A12ED" w:rsidRDefault="003A12ED" w:rsidP="003A12ED">
      <w:pPr>
        <w:widowControl w:val="0"/>
        <w:tabs>
          <w:tab w:val="left" w:pos="1081"/>
        </w:tabs>
        <w:suppressAutoHyphens/>
        <w:kinsoku w:val="0"/>
        <w:overflowPunct w:val="0"/>
        <w:autoSpaceDE w:val="0"/>
        <w:autoSpaceDN w:val="0"/>
        <w:adjustRightInd w:val="0"/>
        <w:spacing w:before="10" w:after="0" w:line="250" w:lineRule="auto"/>
        <w:ind w:right="158"/>
        <w:jc w:val="both"/>
      </w:pPr>
    </w:p>
    <w:p w14:paraId="2C6EEECD" w14:textId="3237EC0D" w:rsidR="000913AE" w:rsidRPr="000913AE" w:rsidRDefault="000913AE" w:rsidP="003A12ED">
      <w:pPr>
        <w:widowControl w:val="0"/>
        <w:tabs>
          <w:tab w:val="left" w:pos="1049"/>
        </w:tabs>
        <w:kinsoku w:val="0"/>
        <w:overflowPunct w:val="0"/>
        <w:autoSpaceDE w:val="0"/>
        <w:autoSpaceDN w:val="0"/>
        <w:adjustRightInd w:val="0"/>
        <w:spacing w:before="93" w:after="0" w:line="240" w:lineRule="auto"/>
        <w:ind w:left="720"/>
        <w:rPr>
          <w:rFonts w:ascii="Arial" w:hAnsi="Arial" w:cs="Arial"/>
          <w:b/>
          <w:bCs/>
          <w:sz w:val="20"/>
          <w:szCs w:val="20"/>
        </w:rPr>
      </w:pPr>
      <w:r>
        <w:rPr>
          <w:rFonts w:ascii="Arial" w:hAnsi="Arial" w:cs="Arial"/>
          <w:b/>
          <w:bCs/>
          <w:sz w:val="20"/>
          <w:szCs w:val="20"/>
        </w:rPr>
        <w:t>35.3.</w:t>
      </w:r>
      <w:r w:rsidR="00620BD1">
        <w:rPr>
          <w:rFonts w:ascii="Arial" w:hAnsi="Arial" w:cs="Arial"/>
          <w:b/>
          <w:bCs/>
          <w:sz w:val="20"/>
          <w:szCs w:val="20"/>
        </w:rPr>
        <w:t>10</w:t>
      </w:r>
      <w:r>
        <w:rPr>
          <w:rFonts w:ascii="Arial" w:hAnsi="Arial" w:cs="Arial"/>
          <w:b/>
          <w:bCs/>
          <w:sz w:val="20"/>
          <w:szCs w:val="20"/>
        </w:rPr>
        <w:tab/>
      </w:r>
      <w:r w:rsidRPr="000913AE">
        <w:rPr>
          <w:rFonts w:ascii="Arial" w:hAnsi="Arial" w:cs="Arial"/>
          <w:b/>
          <w:bCs/>
          <w:sz w:val="20"/>
          <w:szCs w:val="20"/>
        </w:rPr>
        <w:t>BSS parameter critical update procedure</w:t>
      </w:r>
    </w:p>
    <w:p w14:paraId="2CB15B92" w14:textId="77777777" w:rsidR="000913AE" w:rsidRDefault="000913AE" w:rsidP="003A12ED">
      <w:pPr>
        <w:pStyle w:val="T"/>
        <w:spacing w:after="120" w:line="240" w:lineRule="auto"/>
        <w:ind w:left="720"/>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contents of the following paragraph in </w:t>
      </w:r>
      <w:r w:rsidRPr="00EC44AC">
        <w:rPr>
          <w:b/>
          <w:i/>
          <w:iCs/>
          <w:highlight w:val="yellow"/>
        </w:rPr>
        <w:t>this subclause as shown below:</w:t>
      </w:r>
      <w:r>
        <w:rPr>
          <w:b/>
          <w:i/>
          <w:iCs/>
        </w:rPr>
        <w:t xml:space="preserve"> </w:t>
      </w:r>
    </w:p>
    <w:p w14:paraId="333D4ED8" w14:textId="4FE244AA" w:rsidR="00B51838" w:rsidRPr="009E1CDC" w:rsidRDefault="00B51838" w:rsidP="003A12ED">
      <w:pPr>
        <w:pStyle w:val="BodyText0"/>
        <w:kinsoku w:val="0"/>
        <w:overflowPunct w:val="0"/>
        <w:spacing w:line="249" w:lineRule="auto"/>
        <w:ind w:left="880" w:right="156"/>
        <w:jc w:val="both"/>
        <w:rPr>
          <w:color w:val="000000"/>
        </w:rPr>
      </w:pPr>
      <w:r w:rsidRPr="009E1CDC">
        <w:rPr>
          <w:color w:val="000000"/>
        </w:rPr>
        <w:t>An AP affiliated with an AP MLD corresponding to a nontransmitted BSSID in a multiple</w:t>
      </w:r>
      <w:r w:rsidRPr="009E1CDC">
        <w:rPr>
          <w:color w:val="000000"/>
          <w:spacing w:val="1"/>
        </w:rPr>
        <w:t xml:space="preserve"> </w:t>
      </w:r>
      <w:r w:rsidRPr="009E1CDC">
        <w:rPr>
          <w:color w:val="000000"/>
        </w:rPr>
        <w:t>BSSID</w:t>
      </w:r>
      <w:r w:rsidRPr="009E1CDC">
        <w:rPr>
          <w:color w:val="000000"/>
          <w:spacing w:val="-7"/>
        </w:rPr>
        <w:t xml:space="preserve"> </w:t>
      </w:r>
      <w:r w:rsidRPr="009E1CDC">
        <w:rPr>
          <w:color w:val="000000"/>
        </w:rPr>
        <w:t>set</w:t>
      </w:r>
      <w:r w:rsidRPr="009E1CDC">
        <w:rPr>
          <w:color w:val="000000"/>
          <w:spacing w:val="-7"/>
        </w:rPr>
        <w:t xml:space="preserve"> </w:t>
      </w:r>
      <w:r w:rsidRPr="009E1CDC">
        <w:rPr>
          <w:color w:val="000000"/>
        </w:rPr>
        <w:t>shall</w:t>
      </w:r>
      <w:r w:rsidRPr="009E1CDC">
        <w:rPr>
          <w:color w:val="000000"/>
          <w:spacing w:val="-7"/>
        </w:rPr>
        <w:t xml:space="preserve"> </w:t>
      </w:r>
      <w:r w:rsidRPr="009E1CDC">
        <w:rPr>
          <w:color w:val="000000"/>
        </w:rPr>
        <w:t>include</w:t>
      </w:r>
      <w:r w:rsidRPr="009E1CDC">
        <w:rPr>
          <w:color w:val="000000"/>
          <w:spacing w:val="-7"/>
        </w:rPr>
        <w:t xml:space="preserve"> </w:t>
      </w:r>
      <w:r w:rsidRPr="009E1CDC">
        <w:rPr>
          <w:color w:val="000000"/>
        </w:rPr>
        <w:t>in</w:t>
      </w:r>
      <w:r w:rsidRPr="009E1CDC">
        <w:rPr>
          <w:color w:val="000000"/>
          <w:spacing w:val="-6"/>
        </w:rPr>
        <w:t xml:space="preserve"> </w:t>
      </w:r>
      <w:r w:rsidRPr="009E1CDC">
        <w:rPr>
          <w:color w:val="000000"/>
        </w:rPr>
        <w:t>the</w:t>
      </w:r>
      <w:r w:rsidRPr="009E1CDC">
        <w:rPr>
          <w:color w:val="000000"/>
          <w:spacing w:val="-8"/>
        </w:rPr>
        <w:t xml:space="preserve"> </w:t>
      </w:r>
      <w:r w:rsidRPr="009E1CDC">
        <w:rPr>
          <w:color w:val="000000"/>
        </w:rPr>
        <w:t>(Re)Association</w:t>
      </w:r>
      <w:r w:rsidRPr="009E1CDC">
        <w:rPr>
          <w:color w:val="000000"/>
          <w:spacing w:val="-7"/>
        </w:rPr>
        <w:t xml:space="preserve"> </w:t>
      </w:r>
      <w:r w:rsidRPr="009E1CDC">
        <w:rPr>
          <w:color w:val="000000"/>
        </w:rPr>
        <w:t>Response</w:t>
      </w:r>
      <w:r w:rsidRPr="009E1CDC">
        <w:rPr>
          <w:color w:val="000000"/>
          <w:spacing w:val="-7"/>
        </w:rPr>
        <w:t xml:space="preserve"> </w:t>
      </w:r>
      <w:r w:rsidRPr="009E1CDC">
        <w:rPr>
          <w:color w:val="000000"/>
        </w:rPr>
        <w:t>frame</w:t>
      </w:r>
      <w:r w:rsidRPr="009E1CDC">
        <w:rPr>
          <w:color w:val="000000"/>
          <w:spacing w:val="-6"/>
        </w:rPr>
        <w:t xml:space="preserve"> </w:t>
      </w:r>
      <w:r w:rsidRPr="009E1CDC">
        <w:rPr>
          <w:color w:val="000000"/>
        </w:rPr>
        <w:t>it</w:t>
      </w:r>
      <w:r w:rsidRPr="009E1CDC">
        <w:rPr>
          <w:color w:val="000000"/>
          <w:spacing w:val="-8"/>
        </w:rPr>
        <w:t xml:space="preserve"> </w:t>
      </w:r>
      <w:r w:rsidRPr="009E1CDC">
        <w:rPr>
          <w:color w:val="000000"/>
        </w:rPr>
        <w:t>transmits</w:t>
      </w:r>
      <w:r w:rsidRPr="009E1CDC">
        <w:rPr>
          <w:color w:val="000000"/>
          <w:spacing w:val="-7"/>
        </w:rPr>
        <w:t xml:space="preserve"> </w:t>
      </w:r>
      <w:r w:rsidRPr="009E1CDC">
        <w:rPr>
          <w:color w:val="000000"/>
        </w:rPr>
        <w:t>a</w:t>
      </w:r>
      <w:r w:rsidRPr="009E1CDC">
        <w:rPr>
          <w:color w:val="000000"/>
          <w:spacing w:val="-8"/>
        </w:rPr>
        <w:t xml:space="preserve"> </w:t>
      </w:r>
      <w:r w:rsidRPr="009E1CDC">
        <w:rPr>
          <w:color w:val="000000"/>
        </w:rPr>
        <w:t>BSS</w:t>
      </w:r>
      <w:r w:rsidRPr="009E1CDC">
        <w:rPr>
          <w:color w:val="000000"/>
          <w:spacing w:val="-7"/>
        </w:rPr>
        <w:t xml:space="preserve"> </w:t>
      </w:r>
      <w:r w:rsidRPr="009E1CDC">
        <w:rPr>
          <w:color w:val="000000"/>
        </w:rPr>
        <w:t>Parameters</w:t>
      </w:r>
      <w:r w:rsidRPr="009E1CDC">
        <w:rPr>
          <w:color w:val="000000"/>
          <w:spacing w:val="-8"/>
        </w:rPr>
        <w:t xml:space="preserve"> </w:t>
      </w:r>
      <w:r w:rsidRPr="009E1CDC">
        <w:rPr>
          <w:color w:val="000000"/>
        </w:rPr>
        <w:t>Change</w:t>
      </w:r>
      <w:r w:rsidRPr="009E1CDC">
        <w:rPr>
          <w:color w:val="000000"/>
          <w:spacing w:val="-7"/>
        </w:rPr>
        <w:t xml:space="preserve"> </w:t>
      </w:r>
      <w:r w:rsidRPr="009E1CDC">
        <w:rPr>
          <w:color w:val="000000"/>
        </w:rPr>
        <w:t>Coun</w:t>
      </w:r>
      <w:r w:rsidR="009B3AA2" w:rsidRPr="009E1CDC">
        <w:rPr>
          <w:color w:val="000000"/>
        </w:rPr>
        <w:t xml:space="preserve">t </w:t>
      </w:r>
      <w:r w:rsidRPr="009E1CDC">
        <w:rPr>
          <w:color w:val="000000"/>
        </w:rPr>
        <w:t>subfield</w:t>
      </w:r>
      <w:r w:rsidRPr="009E1CDC">
        <w:rPr>
          <w:color w:val="000000"/>
          <w:spacing w:val="-2"/>
        </w:rPr>
        <w:t xml:space="preserve"> </w:t>
      </w:r>
      <w:r w:rsidRPr="009E1CDC">
        <w:rPr>
          <w:color w:val="000000"/>
        </w:rPr>
        <w:t>for each of</w:t>
      </w:r>
      <w:r w:rsidRPr="009E1CDC">
        <w:rPr>
          <w:color w:val="000000"/>
          <w:spacing w:val="-1"/>
        </w:rPr>
        <w:t xml:space="preserve"> </w:t>
      </w:r>
      <w:r w:rsidRPr="009E1CDC">
        <w:rPr>
          <w:color w:val="000000"/>
        </w:rPr>
        <w:t>all APs</w:t>
      </w:r>
      <w:r w:rsidRPr="009E1CDC">
        <w:rPr>
          <w:color w:val="000000"/>
          <w:spacing w:val="-1"/>
        </w:rPr>
        <w:t xml:space="preserve"> </w:t>
      </w:r>
      <w:r w:rsidRPr="009E1CDC">
        <w:rPr>
          <w:color w:val="000000"/>
        </w:rPr>
        <w:t>affiliated with the AP</w:t>
      </w:r>
      <w:r w:rsidRPr="009E1CDC">
        <w:rPr>
          <w:color w:val="000000"/>
          <w:spacing w:val="-1"/>
        </w:rPr>
        <w:t xml:space="preserve"> </w:t>
      </w:r>
      <w:r w:rsidRPr="009E1CDC">
        <w:rPr>
          <w:color w:val="000000"/>
        </w:rPr>
        <w:t>MLD.</w:t>
      </w:r>
    </w:p>
    <w:p w14:paraId="52069653" w14:textId="64E82496" w:rsidR="00B51838" w:rsidRPr="009E1CDC" w:rsidRDefault="00B51838" w:rsidP="003A12ED">
      <w:pPr>
        <w:pStyle w:val="ListParagraph"/>
        <w:widowControl w:val="0"/>
        <w:numPr>
          <w:ilvl w:val="0"/>
          <w:numId w:val="11"/>
        </w:numPr>
        <w:tabs>
          <w:tab w:val="left" w:pos="800"/>
        </w:tabs>
        <w:kinsoku w:val="0"/>
        <w:overflowPunct w:val="0"/>
        <w:autoSpaceDE w:val="0"/>
        <w:autoSpaceDN w:val="0"/>
        <w:adjustRightInd w:val="0"/>
        <w:spacing w:before="62" w:after="0" w:line="249" w:lineRule="auto"/>
        <w:ind w:left="1519" w:right="157"/>
        <w:contextualSpacing w:val="0"/>
        <w:jc w:val="both"/>
        <w:rPr>
          <w:rFonts w:ascii="Times New Roman" w:hAnsi="Times New Roman" w:cs="Times New Roman"/>
          <w:sz w:val="20"/>
          <w:szCs w:val="20"/>
        </w:rPr>
      </w:pPr>
      <w:r w:rsidRPr="009E1CDC">
        <w:rPr>
          <w:rFonts w:ascii="Times New Roman" w:hAnsi="Times New Roman" w:cs="Times New Roman"/>
          <w:sz w:val="20"/>
          <w:szCs w:val="20"/>
        </w:rPr>
        <w:t>The</w:t>
      </w:r>
      <w:r w:rsidRPr="009E1CDC">
        <w:rPr>
          <w:rFonts w:ascii="Times New Roman" w:hAnsi="Times New Roman" w:cs="Times New Roman"/>
          <w:spacing w:val="-2"/>
          <w:sz w:val="20"/>
          <w:szCs w:val="20"/>
        </w:rPr>
        <w:t xml:space="preserve"> </w:t>
      </w:r>
      <w:r w:rsidRPr="009E1CDC">
        <w:rPr>
          <w:rFonts w:ascii="Times New Roman" w:hAnsi="Times New Roman" w:cs="Times New Roman"/>
          <w:sz w:val="20"/>
          <w:szCs w:val="20"/>
        </w:rPr>
        <w:t>BSS</w:t>
      </w:r>
      <w:r w:rsidRPr="009E1CDC">
        <w:rPr>
          <w:rFonts w:ascii="Times New Roman" w:hAnsi="Times New Roman" w:cs="Times New Roman"/>
          <w:spacing w:val="-3"/>
          <w:sz w:val="20"/>
          <w:szCs w:val="20"/>
        </w:rPr>
        <w:t xml:space="preserve"> </w:t>
      </w:r>
      <w:r w:rsidRPr="009E1CDC">
        <w:rPr>
          <w:rFonts w:ascii="Times New Roman" w:hAnsi="Times New Roman" w:cs="Times New Roman"/>
          <w:sz w:val="20"/>
          <w:szCs w:val="20"/>
        </w:rPr>
        <w:t>Parameters</w:t>
      </w:r>
      <w:r w:rsidRPr="009E1CDC">
        <w:rPr>
          <w:rFonts w:ascii="Times New Roman" w:hAnsi="Times New Roman" w:cs="Times New Roman"/>
          <w:spacing w:val="-2"/>
          <w:sz w:val="20"/>
          <w:szCs w:val="20"/>
        </w:rPr>
        <w:t xml:space="preserve"> </w:t>
      </w:r>
      <w:r w:rsidRPr="009E1CDC">
        <w:rPr>
          <w:rFonts w:ascii="Times New Roman" w:hAnsi="Times New Roman" w:cs="Times New Roman"/>
          <w:sz w:val="20"/>
          <w:szCs w:val="20"/>
        </w:rPr>
        <w:t>Change</w:t>
      </w:r>
      <w:r w:rsidRPr="009E1CDC">
        <w:rPr>
          <w:rFonts w:ascii="Times New Roman" w:hAnsi="Times New Roman" w:cs="Times New Roman"/>
          <w:spacing w:val="-3"/>
          <w:sz w:val="20"/>
          <w:szCs w:val="20"/>
        </w:rPr>
        <w:t xml:space="preserve"> </w:t>
      </w:r>
      <w:r w:rsidRPr="009E1CDC">
        <w:rPr>
          <w:rFonts w:ascii="Times New Roman" w:hAnsi="Times New Roman" w:cs="Times New Roman"/>
          <w:sz w:val="20"/>
          <w:szCs w:val="20"/>
        </w:rPr>
        <w:t>Count</w:t>
      </w:r>
      <w:r w:rsidRPr="009E1CDC">
        <w:rPr>
          <w:rFonts w:ascii="Times New Roman" w:hAnsi="Times New Roman" w:cs="Times New Roman"/>
          <w:spacing w:val="-2"/>
          <w:sz w:val="20"/>
          <w:szCs w:val="20"/>
        </w:rPr>
        <w:t xml:space="preserve"> </w:t>
      </w:r>
      <w:r w:rsidRPr="009E1CDC">
        <w:rPr>
          <w:rFonts w:ascii="Times New Roman" w:hAnsi="Times New Roman" w:cs="Times New Roman"/>
          <w:sz w:val="20"/>
          <w:szCs w:val="20"/>
        </w:rPr>
        <w:t>subfield</w:t>
      </w:r>
      <w:r w:rsidRPr="009E1CDC">
        <w:rPr>
          <w:rFonts w:ascii="Times New Roman" w:hAnsi="Times New Roman" w:cs="Times New Roman"/>
          <w:spacing w:val="-2"/>
          <w:sz w:val="20"/>
          <w:szCs w:val="20"/>
        </w:rPr>
        <w:t xml:space="preserve"> </w:t>
      </w:r>
      <w:r w:rsidRPr="009E1CDC">
        <w:rPr>
          <w:rFonts w:ascii="Times New Roman" w:hAnsi="Times New Roman" w:cs="Times New Roman"/>
          <w:sz w:val="20"/>
          <w:szCs w:val="20"/>
        </w:rPr>
        <w:t>for</w:t>
      </w:r>
      <w:r w:rsidRPr="009E1CDC">
        <w:rPr>
          <w:rFonts w:ascii="Times New Roman" w:hAnsi="Times New Roman" w:cs="Times New Roman"/>
          <w:spacing w:val="-2"/>
          <w:sz w:val="20"/>
          <w:szCs w:val="20"/>
        </w:rPr>
        <w:t xml:space="preserve"> </w:t>
      </w:r>
      <w:r w:rsidRPr="009E1CDC">
        <w:rPr>
          <w:rFonts w:ascii="Times New Roman" w:hAnsi="Times New Roman" w:cs="Times New Roman"/>
          <w:sz w:val="20"/>
          <w:szCs w:val="20"/>
        </w:rPr>
        <w:t>each</w:t>
      </w:r>
      <w:r w:rsidRPr="009E1CDC">
        <w:rPr>
          <w:rFonts w:ascii="Times New Roman" w:hAnsi="Times New Roman" w:cs="Times New Roman"/>
          <w:spacing w:val="-3"/>
          <w:sz w:val="20"/>
          <w:szCs w:val="20"/>
        </w:rPr>
        <w:t xml:space="preserve"> </w:t>
      </w:r>
      <w:r w:rsidRPr="009E1CDC">
        <w:rPr>
          <w:rFonts w:ascii="Times New Roman" w:hAnsi="Times New Roman" w:cs="Times New Roman"/>
          <w:sz w:val="20"/>
          <w:szCs w:val="20"/>
        </w:rPr>
        <w:t>of</w:t>
      </w:r>
      <w:r w:rsidRPr="009E1CDC">
        <w:rPr>
          <w:rFonts w:ascii="Times New Roman" w:hAnsi="Times New Roman" w:cs="Times New Roman"/>
          <w:spacing w:val="-3"/>
          <w:sz w:val="20"/>
          <w:szCs w:val="20"/>
        </w:rPr>
        <w:t xml:space="preserve"> </w:t>
      </w:r>
      <w:r w:rsidRPr="009E1CDC">
        <w:rPr>
          <w:rFonts w:ascii="Times New Roman" w:hAnsi="Times New Roman" w:cs="Times New Roman"/>
          <w:sz w:val="20"/>
          <w:szCs w:val="20"/>
        </w:rPr>
        <w:t>the</w:t>
      </w:r>
      <w:r w:rsidRPr="009E1CDC">
        <w:rPr>
          <w:rFonts w:ascii="Times New Roman" w:hAnsi="Times New Roman" w:cs="Times New Roman"/>
          <w:spacing w:val="-2"/>
          <w:sz w:val="20"/>
          <w:szCs w:val="20"/>
        </w:rPr>
        <w:t xml:space="preserve"> </w:t>
      </w:r>
      <w:r w:rsidRPr="009E1CDC">
        <w:rPr>
          <w:rFonts w:ascii="Times New Roman" w:hAnsi="Times New Roman" w:cs="Times New Roman"/>
          <w:sz w:val="20"/>
          <w:szCs w:val="20"/>
        </w:rPr>
        <w:t>other</w:t>
      </w:r>
      <w:r w:rsidRPr="009E1CDC">
        <w:rPr>
          <w:rFonts w:ascii="Times New Roman" w:hAnsi="Times New Roman" w:cs="Times New Roman"/>
          <w:spacing w:val="-2"/>
          <w:sz w:val="20"/>
          <w:szCs w:val="20"/>
        </w:rPr>
        <w:t xml:space="preserve"> </w:t>
      </w:r>
      <w:r w:rsidRPr="009E1CDC">
        <w:rPr>
          <w:rFonts w:ascii="Times New Roman" w:hAnsi="Times New Roman" w:cs="Times New Roman"/>
          <w:sz w:val="20"/>
          <w:szCs w:val="20"/>
        </w:rPr>
        <w:t>AP(s)</w:t>
      </w:r>
      <w:r w:rsidRPr="009E1CDC">
        <w:rPr>
          <w:rFonts w:ascii="Times New Roman" w:hAnsi="Times New Roman" w:cs="Times New Roman"/>
          <w:spacing w:val="-2"/>
          <w:sz w:val="20"/>
          <w:szCs w:val="20"/>
        </w:rPr>
        <w:t xml:space="preserve"> </w:t>
      </w:r>
      <w:r w:rsidRPr="009E1CDC">
        <w:rPr>
          <w:rFonts w:ascii="Times New Roman" w:hAnsi="Times New Roman" w:cs="Times New Roman"/>
          <w:sz w:val="20"/>
          <w:szCs w:val="20"/>
        </w:rPr>
        <w:t>affiliated</w:t>
      </w:r>
      <w:r w:rsidRPr="009E1CDC">
        <w:rPr>
          <w:rFonts w:ascii="Times New Roman" w:hAnsi="Times New Roman" w:cs="Times New Roman"/>
          <w:spacing w:val="-2"/>
          <w:sz w:val="20"/>
          <w:szCs w:val="20"/>
        </w:rPr>
        <w:t xml:space="preserve"> </w:t>
      </w:r>
      <w:r w:rsidRPr="009E1CDC">
        <w:rPr>
          <w:rFonts w:ascii="Times New Roman" w:hAnsi="Times New Roman" w:cs="Times New Roman"/>
          <w:sz w:val="20"/>
          <w:szCs w:val="20"/>
        </w:rPr>
        <w:t>with</w:t>
      </w:r>
      <w:r w:rsidRPr="009E1CDC">
        <w:rPr>
          <w:rFonts w:ascii="Times New Roman" w:hAnsi="Times New Roman" w:cs="Times New Roman"/>
          <w:spacing w:val="-2"/>
          <w:sz w:val="20"/>
          <w:szCs w:val="20"/>
        </w:rPr>
        <w:t xml:space="preserve"> </w:t>
      </w:r>
      <w:r w:rsidRPr="009E1CDC">
        <w:rPr>
          <w:rFonts w:ascii="Times New Roman" w:hAnsi="Times New Roman" w:cs="Times New Roman"/>
          <w:sz w:val="20"/>
          <w:szCs w:val="20"/>
        </w:rPr>
        <w:t>the</w:t>
      </w:r>
      <w:r w:rsidRPr="009E1CDC">
        <w:rPr>
          <w:rFonts w:ascii="Times New Roman" w:hAnsi="Times New Roman" w:cs="Times New Roman"/>
          <w:spacing w:val="-2"/>
          <w:sz w:val="20"/>
          <w:szCs w:val="20"/>
        </w:rPr>
        <w:t xml:space="preserve"> </w:t>
      </w:r>
      <w:r w:rsidRPr="009E1CDC">
        <w:rPr>
          <w:rFonts w:ascii="Times New Roman" w:hAnsi="Times New Roman" w:cs="Times New Roman"/>
          <w:sz w:val="20"/>
          <w:szCs w:val="20"/>
        </w:rPr>
        <w:t>AP</w:t>
      </w:r>
      <w:r w:rsidRPr="009E1CDC">
        <w:rPr>
          <w:rFonts w:ascii="Times New Roman" w:hAnsi="Times New Roman" w:cs="Times New Roman"/>
          <w:spacing w:val="-2"/>
          <w:sz w:val="20"/>
          <w:szCs w:val="20"/>
        </w:rPr>
        <w:t xml:space="preserve"> </w:t>
      </w:r>
      <w:r w:rsidRPr="009E1CDC">
        <w:rPr>
          <w:rFonts w:ascii="Times New Roman" w:hAnsi="Times New Roman" w:cs="Times New Roman"/>
          <w:sz w:val="20"/>
          <w:szCs w:val="20"/>
        </w:rPr>
        <w:t>ML</w:t>
      </w:r>
      <w:r w:rsidR="001660E7" w:rsidRPr="009E1CDC">
        <w:rPr>
          <w:rFonts w:ascii="Times New Roman" w:hAnsi="Times New Roman" w:cs="Times New Roman"/>
          <w:sz w:val="20"/>
          <w:szCs w:val="20"/>
        </w:rPr>
        <w:t>D s</w:t>
      </w:r>
      <w:r w:rsidRPr="009E1CDC">
        <w:rPr>
          <w:rFonts w:ascii="Times New Roman" w:hAnsi="Times New Roman" w:cs="Times New Roman"/>
          <w:sz w:val="20"/>
          <w:szCs w:val="20"/>
        </w:rPr>
        <w:t>hall be carried in the STA Info subfield in the Per-STA Profile subelement of Basic Multi-link</w:t>
      </w:r>
      <w:r w:rsidRPr="009E1CDC">
        <w:rPr>
          <w:rFonts w:ascii="Times New Roman" w:hAnsi="Times New Roman" w:cs="Times New Roman"/>
          <w:spacing w:val="1"/>
          <w:sz w:val="20"/>
          <w:szCs w:val="20"/>
        </w:rPr>
        <w:t xml:space="preserve"> </w:t>
      </w:r>
      <w:r w:rsidRPr="009E1CDC">
        <w:rPr>
          <w:rFonts w:ascii="Times New Roman" w:hAnsi="Times New Roman" w:cs="Times New Roman"/>
          <w:sz w:val="20"/>
          <w:szCs w:val="20"/>
        </w:rPr>
        <w:t>element</w:t>
      </w:r>
      <w:r w:rsidRPr="009E1CDC">
        <w:rPr>
          <w:rFonts w:ascii="Times New Roman" w:hAnsi="Times New Roman" w:cs="Times New Roman"/>
          <w:spacing w:val="-6"/>
          <w:sz w:val="20"/>
          <w:szCs w:val="20"/>
        </w:rPr>
        <w:t xml:space="preserve"> </w:t>
      </w:r>
      <w:r w:rsidRPr="009E1CDC">
        <w:rPr>
          <w:rFonts w:ascii="Times New Roman" w:hAnsi="Times New Roman" w:cs="Times New Roman"/>
          <w:sz w:val="20"/>
          <w:szCs w:val="20"/>
        </w:rPr>
        <w:t>corresponding</w:t>
      </w:r>
      <w:r w:rsidRPr="009E1CDC">
        <w:rPr>
          <w:rFonts w:ascii="Times New Roman" w:hAnsi="Times New Roman" w:cs="Times New Roman"/>
          <w:spacing w:val="-6"/>
          <w:sz w:val="20"/>
          <w:szCs w:val="20"/>
        </w:rPr>
        <w:t xml:space="preserve"> </w:t>
      </w:r>
      <w:r w:rsidRPr="009E1CDC">
        <w:rPr>
          <w:rFonts w:ascii="Times New Roman" w:hAnsi="Times New Roman" w:cs="Times New Roman"/>
          <w:sz w:val="20"/>
          <w:szCs w:val="20"/>
        </w:rPr>
        <w:t>to</w:t>
      </w:r>
      <w:r w:rsidRPr="009E1CDC">
        <w:rPr>
          <w:rFonts w:ascii="Times New Roman" w:hAnsi="Times New Roman" w:cs="Times New Roman"/>
          <w:spacing w:val="-5"/>
          <w:sz w:val="20"/>
          <w:szCs w:val="20"/>
        </w:rPr>
        <w:t xml:space="preserve"> </w:t>
      </w:r>
      <w:r w:rsidRPr="009E1CDC">
        <w:rPr>
          <w:rFonts w:ascii="Times New Roman" w:hAnsi="Times New Roman" w:cs="Times New Roman"/>
          <w:sz w:val="20"/>
          <w:szCs w:val="20"/>
        </w:rPr>
        <w:t>that</w:t>
      </w:r>
      <w:r w:rsidRPr="009E1CDC">
        <w:rPr>
          <w:rFonts w:ascii="Times New Roman" w:hAnsi="Times New Roman" w:cs="Times New Roman"/>
          <w:spacing w:val="-5"/>
          <w:sz w:val="20"/>
          <w:szCs w:val="20"/>
        </w:rPr>
        <w:t xml:space="preserve"> </w:t>
      </w:r>
      <w:r w:rsidRPr="009E1CDC">
        <w:rPr>
          <w:rFonts w:ascii="Times New Roman" w:hAnsi="Times New Roman" w:cs="Times New Roman"/>
          <w:sz w:val="20"/>
          <w:szCs w:val="20"/>
        </w:rPr>
        <w:t>AP</w:t>
      </w:r>
      <w:r w:rsidRPr="009E1CDC">
        <w:rPr>
          <w:rFonts w:ascii="Times New Roman" w:hAnsi="Times New Roman" w:cs="Times New Roman"/>
          <w:spacing w:val="-4"/>
          <w:sz w:val="20"/>
          <w:szCs w:val="20"/>
        </w:rPr>
        <w:t xml:space="preserve"> </w:t>
      </w:r>
      <w:r w:rsidRPr="009E1CDC">
        <w:rPr>
          <w:rFonts w:ascii="Times New Roman" w:hAnsi="Times New Roman" w:cs="Times New Roman"/>
          <w:sz w:val="20"/>
          <w:szCs w:val="20"/>
        </w:rPr>
        <w:t>where</w:t>
      </w:r>
      <w:r w:rsidRPr="009E1CDC">
        <w:rPr>
          <w:rFonts w:ascii="Times New Roman" w:hAnsi="Times New Roman" w:cs="Times New Roman"/>
          <w:spacing w:val="-7"/>
          <w:sz w:val="20"/>
          <w:szCs w:val="20"/>
        </w:rPr>
        <w:t xml:space="preserve"> </w:t>
      </w:r>
      <w:r w:rsidRPr="009E1CDC">
        <w:rPr>
          <w:rFonts w:ascii="Times New Roman" w:hAnsi="Times New Roman" w:cs="Times New Roman"/>
          <w:sz w:val="20"/>
          <w:szCs w:val="20"/>
        </w:rPr>
        <w:t>each</w:t>
      </w:r>
      <w:r w:rsidRPr="009E1CDC">
        <w:rPr>
          <w:rFonts w:ascii="Times New Roman" w:hAnsi="Times New Roman" w:cs="Times New Roman"/>
          <w:spacing w:val="-5"/>
          <w:sz w:val="20"/>
          <w:szCs w:val="20"/>
        </w:rPr>
        <w:t xml:space="preserve"> </w:t>
      </w:r>
      <w:r w:rsidRPr="009E1CDC">
        <w:rPr>
          <w:rFonts w:ascii="Times New Roman" w:hAnsi="Times New Roman" w:cs="Times New Roman"/>
          <w:sz w:val="20"/>
          <w:szCs w:val="20"/>
        </w:rPr>
        <w:t>of</w:t>
      </w:r>
      <w:r w:rsidRPr="009E1CDC">
        <w:rPr>
          <w:rFonts w:ascii="Times New Roman" w:hAnsi="Times New Roman" w:cs="Times New Roman"/>
          <w:spacing w:val="-5"/>
          <w:sz w:val="20"/>
          <w:szCs w:val="20"/>
        </w:rPr>
        <w:t xml:space="preserve"> </w:t>
      </w:r>
      <w:r w:rsidRPr="009E1CDC">
        <w:rPr>
          <w:rFonts w:ascii="Times New Roman" w:hAnsi="Times New Roman" w:cs="Times New Roman"/>
          <w:sz w:val="20"/>
          <w:szCs w:val="20"/>
        </w:rPr>
        <w:t>the</w:t>
      </w:r>
      <w:r w:rsidRPr="009E1CDC">
        <w:rPr>
          <w:rFonts w:ascii="Times New Roman" w:hAnsi="Times New Roman" w:cs="Times New Roman"/>
          <w:spacing w:val="-5"/>
          <w:sz w:val="20"/>
          <w:szCs w:val="20"/>
        </w:rPr>
        <w:t xml:space="preserve"> </w:t>
      </w:r>
      <w:r w:rsidRPr="009E1CDC">
        <w:rPr>
          <w:rFonts w:ascii="Times New Roman" w:hAnsi="Times New Roman" w:cs="Times New Roman"/>
          <w:sz w:val="20"/>
          <w:szCs w:val="20"/>
        </w:rPr>
        <w:t>other</w:t>
      </w:r>
      <w:r w:rsidRPr="009E1CDC">
        <w:rPr>
          <w:rFonts w:ascii="Times New Roman" w:hAnsi="Times New Roman" w:cs="Times New Roman"/>
          <w:spacing w:val="-4"/>
          <w:sz w:val="20"/>
          <w:szCs w:val="20"/>
        </w:rPr>
        <w:t xml:space="preserve"> </w:t>
      </w:r>
      <w:r w:rsidRPr="009E1CDC">
        <w:rPr>
          <w:rFonts w:ascii="Times New Roman" w:hAnsi="Times New Roman" w:cs="Times New Roman"/>
          <w:sz w:val="20"/>
          <w:szCs w:val="20"/>
        </w:rPr>
        <w:t>AP(s)</w:t>
      </w:r>
      <w:r w:rsidRPr="009E1CDC">
        <w:rPr>
          <w:rFonts w:ascii="Times New Roman" w:hAnsi="Times New Roman" w:cs="Times New Roman"/>
          <w:spacing w:val="-5"/>
          <w:sz w:val="20"/>
          <w:szCs w:val="20"/>
        </w:rPr>
        <w:t xml:space="preserve"> </w:t>
      </w:r>
      <w:r w:rsidRPr="009E1CDC">
        <w:rPr>
          <w:rFonts w:ascii="Times New Roman" w:hAnsi="Times New Roman" w:cs="Times New Roman"/>
          <w:sz w:val="20"/>
          <w:szCs w:val="20"/>
        </w:rPr>
        <w:t>is</w:t>
      </w:r>
      <w:r w:rsidRPr="009E1CDC">
        <w:rPr>
          <w:rFonts w:ascii="Times New Roman" w:hAnsi="Times New Roman" w:cs="Times New Roman"/>
          <w:spacing w:val="-4"/>
          <w:sz w:val="20"/>
          <w:szCs w:val="20"/>
        </w:rPr>
        <w:t xml:space="preserve"> </w:t>
      </w:r>
      <w:r w:rsidRPr="009E1CDC">
        <w:rPr>
          <w:rFonts w:ascii="Times New Roman" w:hAnsi="Times New Roman" w:cs="Times New Roman"/>
          <w:sz w:val="20"/>
          <w:szCs w:val="20"/>
        </w:rPr>
        <w:t>identified</w:t>
      </w:r>
      <w:r w:rsidRPr="009E1CDC">
        <w:rPr>
          <w:rFonts w:ascii="Times New Roman" w:hAnsi="Times New Roman" w:cs="Times New Roman"/>
          <w:spacing w:val="-5"/>
          <w:sz w:val="20"/>
          <w:szCs w:val="20"/>
        </w:rPr>
        <w:t xml:space="preserve"> </w:t>
      </w:r>
      <w:r w:rsidRPr="009E1CDC">
        <w:rPr>
          <w:rFonts w:ascii="Times New Roman" w:hAnsi="Times New Roman" w:cs="Times New Roman"/>
          <w:sz w:val="20"/>
          <w:szCs w:val="20"/>
        </w:rPr>
        <w:t>by</w:t>
      </w:r>
      <w:r w:rsidRPr="009E1CDC">
        <w:rPr>
          <w:rFonts w:ascii="Times New Roman" w:hAnsi="Times New Roman" w:cs="Times New Roman"/>
          <w:spacing w:val="-5"/>
          <w:sz w:val="20"/>
          <w:szCs w:val="20"/>
        </w:rPr>
        <w:t xml:space="preserve"> </w:t>
      </w:r>
      <w:r w:rsidRPr="009E1CDC">
        <w:rPr>
          <w:rFonts w:ascii="Times New Roman" w:hAnsi="Times New Roman" w:cs="Times New Roman"/>
          <w:sz w:val="20"/>
          <w:szCs w:val="20"/>
        </w:rPr>
        <w:t>the</w:t>
      </w:r>
      <w:r w:rsidRPr="009E1CDC">
        <w:rPr>
          <w:rFonts w:ascii="Times New Roman" w:hAnsi="Times New Roman" w:cs="Times New Roman"/>
          <w:spacing w:val="-5"/>
          <w:sz w:val="20"/>
          <w:szCs w:val="20"/>
        </w:rPr>
        <w:t xml:space="preserve"> </w:t>
      </w:r>
      <w:r w:rsidRPr="009E1CDC">
        <w:rPr>
          <w:rFonts w:ascii="Times New Roman" w:hAnsi="Times New Roman" w:cs="Times New Roman"/>
          <w:sz w:val="20"/>
          <w:szCs w:val="20"/>
        </w:rPr>
        <w:t>Link</w:t>
      </w:r>
      <w:r w:rsidRPr="009E1CDC">
        <w:rPr>
          <w:rFonts w:ascii="Times New Roman" w:hAnsi="Times New Roman" w:cs="Times New Roman"/>
          <w:spacing w:val="-4"/>
          <w:sz w:val="20"/>
          <w:szCs w:val="20"/>
        </w:rPr>
        <w:t xml:space="preserve"> </w:t>
      </w:r>
      <w:r w:rsidRPr="009E1CDC">
        <w:rPr>
          <w:rFonts w:ascii="Times New Roman" w:hAnsi="Times New Roman" w:cs="Times New Roman"/>
          <w:sz w:val="20"/>
          <w:szCs w:val="20"/>
        </w:rPr>
        <w:t>ID</w:t>
      </w:r>
      <w:r w:rsidRPr="009E1CDC">
        <w:rPr>
          <w:rFonts w:ascii="Times New Roman" w:hAnsi="Times New Roman" w:cs="Times New Roman"/>
          <w:spacing w:val="-5"/>
          <w:sz w:val="20"/>
          <w:szCs w:val="20"/>
        </w:rPr>
        <w:t xml:space="preserve"> </w:t>
      </w:r>
      <w:r w:rsidRPr="009E1CDC">
        <w:rPr>
          <w:rFonts w:ascii="Times New Roman" w:hAnsi="Times New Roman" w:cs="Times New Roman"/>
          <w:sz w:val="20"/>
          <w:szCs w:val="20"/>
        </w:rPr>
        <w:t>subfiel</w:t>
      </w:r>
      <w:r w:rsidR="004C0A0F" w:rsidRPr="009E1CDC">
        <w:rPr>
          <w:rFonts w:ascii="Times New Roman" w:hAnsi="Times New Roman" w:cs="Times New Roman"/>
          <w:sz w:val="20"/>
          <w:szCs w:val="20"/>
        </w:rPr>
        <w:t xml:space="preserve">d of </w:t>
      </w:r>
      <w:r w:rsidRPr="009E1CDC">
        <w:rPr>
          <w:rFonts w:ascii="Times New Roman" w:hAnsi="Times New Roman" w:cs="Times New Roman"/>
          <w:sz w:val="20"/>
          <w:szCs w:val="20"/>
        </w:rPr>
        <w:t>the STA Control field of</w:t>
      </w:r>
      <w:r w:rsidRPr="009E1CDC">
        <w:rPr>
          <w:rFonts w:ascii="Times New Roman" w:hAnsi="Times New Roman" w:cs="Times New Roman"/>
          <w:spacing w:val="-1"/>
          <w:sz w:val="20"/>
          <w:szCs w:val="20"/>
        </w:rPr>
        <w:t xml:space="preserve"> </w:t>
      </w:r>
      <w:r w:rsidRPr="009E1CDC">
        <w:rPr>
          <w:rFonts w:ascii="Times New Roman" w:hAnsi="Times New Roman" w:cs="Times New Roman"/>
          <w:sz w:val="20"/>
          <w:szCs w:val="20"/>
        </w:rPr>
        <w:t>the</w:t>
      </w:r>
      <w:r w:rsidRPr="009E1CDC">
        <w:rPr>
          <w:rFonts w:ascii="Times New Roman" w:hAnsi="Times New Roman" w:cs="Times New Roman"/>
          <w:spacing w:val="-2"/>
          <w:sz w:val="20"/>
          <w:szCs w:val="20"/>
        </w:rPr>
        <w:t xml:space="preserve"> </w:t>
      </w:r>
      <w:r w:rsidRPr="009E1CDC">
        <w:rPr>
          <w:rFonts w:ascii="Times New Roman" w:hAnsi="Times New Roman" w:cs="Times New Roman"/>
          <w:sz w:val="20"/>
          <w:szCs w:val="20"/>
        </w:rPr>
        <w:t>Per-STA Profile</w:t>
      </w:r>
      <w:r w:rsidRPr="009E1CDC">
        <w:rPr>
          <w:rFonts w:ascii="Times New Roman" w:hAnsi="Times New Roman" w:cs="Times New Roman"/>
          <w:spacing w:val="-1"/>
          <w:sz w:val="20"/>
          <w:szCs w:val="20"/>
        </w:rPr>
        <w:t xml:space="preserve"> </w:t>
      </w:r>
      <w:r w:rsidRPr="009E1CDC">
        <w:rPr>
          <w:rFonts w:ascii="Times New Roman" w:hAnsi="Times New Roman" w:cs="Times New Roman"/>
          <w:sz w:val="20"/>
          <w:szCs w:val="20"/>
        </w:rPr>
        <w:t>subelement.</w:t>
      </w:r>
    </w:p>
    <w:p w14:paraId="5B780ED7" w14:textId="08E7B0B3" w:rsidR="00997A7D" w:rsidRPr="009E1CDC" w:rsidRDefault="00997A7D" w:rsidP="003A12ED">
      <w:pPr>
        <w:pStyle w:val="ListParagraph"/>
        <w:widowControl w:val="0"/>
        <w:numPr>
          <w:ilvl w:val="0"/>
          <w:numId w:val="11"/>
        </w:numPr>
        <w:tabs>
          <w:tab w:val="left" w:pos="800"/>
        </w:tabs>
        <w:kinsoku w:val="0"/>
        <w:overflowPunct w:val="0"/>
        <w:autoSpaceDE w:val="0"/>
        <w:autoSpaceDN w:val="0"/>
        <w:adjustRightInd w:val="0"/>
        <w:spacing w:before="64" w:after="0" w:line="249" w:lineRule="auto"/>
        <w:ind w:left="1519" w:right="157"/>
        <w:contextualSpacing w:val="0"/>
        <w:jc w:val="both"/>
        <w:rPr>
          <w:rFonts w:ascii="Times New Roman" w:hAnsi="Times New Roman" w:cs="Times New Roman"/>
          <w:sz w:val="20"/>
          <w:szCs w:val="20"/>
        </w:rPr>
      </w:pPr>
      <w:r w:rsidRPr="009E1CDC">
        <w:rPr>
          <w:rFonts w:ascii="Times New Roman" w:hAnsi="Times New Roman" w:cs="Times New Roman"/>
          <w:sz w:val="20"/>
          <w:szCs w:val="20"/>
        </w:rPr>
        <w:t>The BSS Parameters Change Count subfield for the nontransmitted BSSID shall be carried in the</w:t>
      </w:r>
      <w:r w:rsidRPr="009E1CDC">
        <w:rPr>
          <w:rFonts w:ascii="Times New Roman" w:hAnsi="Times New Roman" w:cs="Times New Roman"/>
          <w:spacing w:val="1"/>
          <w:sz w:val="20"/>
          <w:szCs w:val="20"/>
        </w:rPr>
        <w:t xml:space="preserve"> </w:t>
      </w:r>
      <w:r w:rsidRPr="009E1CDC">
        <w:rPr>
          <w:rFonts w:ascii="Times New Roman" w:hAnsi="Times New Roman" w:cs="Times New Roman"/>
          <w:sz w:val="20"/>
          <w:szCs w:val="20"/>
        </w:rPr>
        <w:t xml:space="preserve">Common Info field in the Basic Multi-Link element </w:t>
      </w:r>
      <w:del w:id="176" w:author="Abhishek Patil" w:date="2022-03-23T12:20:00Z">
        <w:r w:rsidRPr="009E1CDC" w:rsidDel="00997A7D">
          <w:rPr>
            <w:rFonts w:ascii="Times New Roman" w:hAnsi="Times New Roman" w:cs="Times New Roman"/>
            <w:sz w:val="20"/>
            <w:szCs w:val="20"/>
          </w:rPr>
          <w:delText>carried in Nontransmitted BSSID Profile</w:delText>
        </w:r>
        <w:r w:rsidRPr="009E1CDC" w:rsidDel="00997A7D">
          <w:rPr>
            <w:rFonts w:ascii="Times New Roman" w:hAnsi="Times New Roman" w:cs="Times New Roman"/>
            <w:spacing w:val="1"/>
            <w:sz w:val="20"/>
            <w:szCs w:val="20"/>
          </w:rPr>
          <w:delText xml:space="preserve"> </w:delText>
        </w:r>
        <w:r w:rsidRPr="009E1CDC" w:rsidDel="00997A7D">
          <w:rPr>
            <w:rFonts w:ascii="Times New Roman" w:hAnsi="Times New Roman" w:cs="Times New Roman"/>
            <w:sz w:val="20"/>
            <w:szCs w:val="20"/>
          </w:rPr>
          <w:delText>subelement</w:delText>
        </w:r>
        <w:r w:rsidRPr="009E1CDC" w:rsidDel="00997A7D">
          <w:rPr>
            <w:rFonts w:ascii="Times New Roman" w:hAnsi="Times New Roman" w:cs="Times New Roman"/>
            <w:spacing w:val="-5"/>
            <w:sz w:val="20"/>
            <w:szCs w:val="20"/>
          </w:rPr>
          <w:delText xml:space="preserve"> </w:delText>
        </w:r>
        <w:r w:rsidRPr="009E1CDC" w:rsidDel="00997A7D">
          <w:rPr>
            <w:rFonts w:ascii="Times New Roman" w:hAnsi="Times New Roman" w:cs="Times New Roman"/>
            <w:sz w:val="20"/>
            <w:szCs w:val="20"/>
          </w:rPr>
          <w:delText>of</w:delText>
        </w:r>
        <w:r w:rsidRPr="009E1CDC" w:rsidDel="00997A7D">
          <w:rPr>
            <w:rFonts w:ascii="Times New Roman" w:hAnsi="Times New Roman" w:cs="Times New Roman"/>
            <w:spacing w:val="-3"/>
            <w:sz w:val="20"/>
            <w:szCs w:val="20"/>
          </w:rPr>
          <w:delText xml:space="preserve"> </w:delText>
        </w:r>
        <w:r w:rsidRPr="009E1CDC" w:rsidDel="00997A7D">
          <w:rPr>
            <w:rFonts w:ascii="Times New Roman" w:hAnsi="Times New Roman" w:cs="Times New Roman"/>
            <w:sz w:val="20"/>
            <w:szCs w:val="20"/>
          </w:rPr>
          <w:delText>the</w:delText>
        </w:r>
        <w:r w:rsidRPr="009E1CDC" w:rsidDel="00997A7D">
          <w:rPr>
            <w:rFonts w:ascii="Times New Roman" w:hAnsi="Times New Roman" w:cs="Times New Roman"/>
            <w:spacing w:val="-3"/>
            <w:sz w:val="20"/>
            <w:szCs w:val="20"/>
          </w:rPr>
          <w:delText xml:space="preserve"> </w:delText>
        </w:r>
        <w:r w:rsidRPr="009E1CDC" w:rsidDel="00997A7D">
          <w:rPr>
            <w:rFonts w:ascii="Times New Roman" w:hAnsi="Times New Roman" w:cs="Times New Roman"/>
            <w:sz w:val="20"/>
            <w:szCs w:val="20"/>
          </w:rPr>
          <w:delText>Multiple</w:delText>
        </w:r>
        <w:r w:rsidRPr="009E1CDC" w:rsidDel="00997A7D">
          <w:rPr>
            <w:rFonts w:ascii="Times New Roman" w:hAnsi="Times New Roman" w:cs="Times New Roman"/>
            <w:spacing w:val="-4"/>
            <w:sz w:val="20"/>
            <w:szCs w:val="20"/>
          </w:rPr>
          <w:delText xml:space="preserve"> </w:delText>
        </w:r>
        <w:r w:rsidRPr="009E1CDC" w:rsidDel="00997A7D">
          <w:rPr>
            <w:rFonts w:ascii="Times New Roman" w:hAnsi="Times New Roman" w:cs="Times New Roman"/>
            <w:sz w:val="20"/>
            <w:szCs w:val="20"/>
          </w:rPr>
          <w:delText>BSSID</w:delText>
        </w:r>
        <w:r w:rsidRPr="009E1CDC" w:rsidDel="00997A7D">
          <w:rPr>
            <w:rFonts w:ascii="Times New Roman" w:hAnsi="Times New Roman" w:cs="Times New Roman"/>
            <w:spacing w:val="-3"/>
            <w:sz w:val="20"/>
            <w:szCs w:val="20"/>
          </w:rPr>
          <w:delText xml:space="preserve"> </w:delText>
        </w:r>
        <w:r w:rsidRPr="009E1CDC" w:rsidDel="00997A7D">
          <w:rPr>
            <w:rFonts w:ascii="Times New Roman" w:hAnsi="Times New Roman" w:cs="Times New Roman"/>
            <w:sz w:val="20"/>
            <w:szCs w:val="20"/>
          </w:rPr>
          <w:delText>element</w:delText>
        </w:r>
        <w:r w:rsidRPr="009E1CDC" w:rsidDel="00997A7D">
          <w:rPr>
            <w:rFonts w:ascii="Times New Roman" w:hAnsi="Times New Roman" w:cs="Times New Roman"/>
            <w:spacing w:val="-3"/>
            <w:sz w:val="20"/>
            <w:szCs w:val="20"/>
          </w:rPr>
          <w:delText xml:space="preserve"> </w:delText>
        </w:r>
      </w:del>
      <w:r w:rsidRPr="009E1CDC">
        <w:rPr>
          <w:rFonts w:ascii="Times New Roman" w:hAnsi="Times New Roman" w:cs="Times New Roman"/>
          <w:sz w:val="20"/>
          <w:szCs w:val="20"/>
        </w:rPr>
        <w:t>where</w:t>
      </w:r>
      <w:r w:rsidRPr="009E1CDC">
        <w:rPr>
          <w:rFonts w:ascii="Times New Roman" w:hAnsi="Times New Roman" w:cs="Times New Roman"/>
          <w:spacing w:val="-4"/>
          <w:sz w:val="20"/>
          <w:szCs w:val="20"/>
        </w:rPr>
        <w:t xml:space="preserve"> </w:t>
      </w:r>
      <w:r w:rsidRPr="009E1CDC">
        <w:rPr>
          <w:rFonts w:ascii="Times New Roman" w:hAnsi="Times New Roman" w:cs="Times New Roman"/>
          <w:sz w:val="20"/>
          <w:szCs w:val="20"/>
        </w:rPr>
        <w:t>the</w:t>
      </w:r>
      <w:r w:rsidRPr="009E1CDC">
        <w:rPr>
          <w:rFonts w:ascii="Times New Roman" w:hAnsi="Times New Roman" w:cs="Times New Roman"/>
          <w:spacing w:val="-3"/>
          <w:sz w:val="20"/>
          <w:szCs w:val="20"/>
        </w:rPr>
        <w:t xml:space="preserve"> </w:t>
      </w:r>
      <w:r w:rsidRPr="009E1CDC">
        <w:rPr>
          <w:rFonts w:ascii="Times New Roman" w:hAnsi="Times New Roman" w:cs="Times New Roman"/>
          <w:sz w:val="20"/>
          <w:szCs w:val="20"/>
        </w:rPr>
        <w:t>AP</w:t>
      </w:r>
      <w:r w:rsidRPr="009E1CDC">
        <w:rPr>
          <w:rFonts w:ascii="Times New Roman" w:hAnsi="Times New Roman" w:cs="Times New Roman"/>
          <w:spacing w:val="-3"/>
          <w:sz w:val="20"/>
          <w:szCs w:val="20"/>
        </w:rPr>
        <w:t xml:space="preserve"> </w:t>
      </w:r>
      <w:r w:rsidRPr="009E1CDC">
        <w:rPr>
          <w:rFonts w:ascii="Times New Roman" w:hAnsi="Times New Roman" w:cs="Times New Roman"/>
          <w:sz w:val="20"/>
          <w:szCs w:val="20"/>
        </w:rPr>
        <w:t>is</w:t>
      </w:r>
      <w:r w:rsidRPr="009E1CDC">
        <w:rPr>
          <w:rFonts w:ascii="Times New Roman" w:hAnsi="Times New Roman" w:cs="Times New Roman"/>
          <w:spacing w:val="-3"/>
          <w:sz w:val="20"/>
          <w:szCs w:val="20"/>
        </w:rPr>
        <w:t xml:space="preserve"> </w:t>
      </w:r>
      <w:r w:rsidRPr="009E1CDC">
        <w:rPr>
          <w:rFonts w:ascii="Times New Roman" w:hAnsi="Times New Roman" w:cs="Times New Roman"/>
          <w:sz w:val="20"/>
          <w:szCs w:val="20"/>
        </w:rPr>
        <w:t>identified</w:t>
      </w:r>
      <w:r w:rsidRPr="009E1CDC">
        <w:rPr>
          <w:rFonts w:ascii="Times New Roman" w:hAnsi="Times New Roman" w:cs="Times New Roman"/>
          <w:spacing w:val="-5"/>
          <w:sz w:val="20"/>
          <w:szCs w:val="20"/>
        </w:rPr>
        <w:t xml:space="preserve"> </w:t>
      </w:r>
      <w:r w:rsidRPr="009E1CDC">
        <w:rPr>
          <w:rFonts w:ascii="Times New Roman" w:hAnsi="Times New Roman" w:cs="Times New Roman"/>
          <w:sz w:val="20"/>
          <w:szCs w:val="20"/>
        </w:rPr>
        <w:t>by</w:t>
      </w:r>
      <w:r w:rsidRPr="009E1CDC">
        <w:rPr>
          <w:rFonts w:ascii="Times New Roman" w:hAnsi="Times New Roman" w:cs="Times New Roman"/>
          <w:spacing w:val="-3"/>
          <w:sz w:val="20"/>
          <w:szCs w:val="20"/>
        </w:rPr>
        <w:t xml:space="preserve"> </w:t>
      </w:r>
      <w:r w:rsidRPr="009E1CDC">
        <w:rPr>
          <w:rFonts w:ascii="Times New Roman" w:hAnsi="Times New Roman" w:cs="Times New Roman"/>
          <w:sz w:val="20"/>
          <w:szCs w:val="20"/>
        </w:rPr>
        <w:t>the</w:t>
      </w:r>
      <w:r w:rsidRPr="009E1CDC">
        <w:rPr>
          <w:rFonts w:ascii="Times New Roman" w:hAnsi="Times New Roman" w:cs="Times New Roman"/>
          <w:spacing w:val="-3"/>
          <w:sz w:val="20"/>
          <w:szCs w:val="20"/>
        </w:rPr>
        <w:t xml:space="preserve"> </w:t>
      </w:r>
      <w:r w:rsidRPr="009E1CDC">
        <w:rPr>
          <w:rFonts w:ascii="Times New Roman" w:hAnsi="Times New Roman" w:cs="Times New Roman"/>
          <w:sz w:val="20"/>
          <w:szCs w:val="20"/>
        </w:rPr>
        <w:t>Link</w:t>
      </w:r>
      <w:r w:rsidRPr="009E1CDC">
        <w:rPr>
          <w:rFonts w:ascii="Times New Roman" w:hAnsi="Times New Roman" w:cs="Times New Roman"/>
          <w:spacing w:val="-4"/>
          <w:sz w:val="20"/>
          <w:szCs w:val="20"/>
        </w:rPr>
        <w:t xml:space="preserve"> </w:t>
      </w:r>
      <w:r w:rsidRPr="009E1CDC">
        <w:rPr>
          <w:rFonts w:ascii="Times New Roman" w:hAnsi="Times New Roman" w:cs="Times New Roman"/>
          <w:sz w:val="20"/>
          <w:szCs w:val="20"/>
        </w:rPr>
        <w:t>ID</w:t>
      </w:r>
      <w:r w:rsidRPr="009E1CDC">
        <w:rPr>
          <w:rFonts w:ascii="Times New Roman" w:hAnsi="Times New Roman" w:cs="Times New Roman"/>
          <w:spacing w:val="-3"/>
          <w:sz w:val="20"/>
          <w:szCs w:val="20"/>
        </w:rPr>
        <w:t xml:space="preserve"> </w:t>
      </w:r>
      <w:r w:rsidRPr="009E1CDC">
        <w:rPr>
          <w:rFonts w:ascii="Times New Roman" w:hAnsi="Times New Roman" w:cs="Times New Roman"/>
          <w:sz w:val="20"/>
          <w:szCs w:val="20"/>
        </w:rPr>
        <w:t>subfield</w:t>
      </w:r>
      <w:r w:rsidRPr="009E1CDC">
        <w:rPr>
          <w:rFonts w:ascii="Times New Roman" w:hAnsi="Times New Roman" w:cs="Times New Roman"/>
          <w:spacing w:val="-3"/>
          <w:sz w:val="20"/>
          <w:szCs w:val="20"/>
        </w:rPr>
        <w:t xml:space="preserve"> </w:t>
      </w:r>
      <w:r w:rsidRPr="009E1CDC">
        <w:rPr>
          <w:rFonts w:ascii="Times New Roman" w:hAnsi="Times New Roman" w:cs="Times New Roman"/>
          <w:sz w:val="20"/>
          <w:szCs w:val="20"/>
        </w:rPr>
        <w:t>of</w:t>
      </w:r>
      <w:r w:rsidRPr="009E1CDC">
        <w:rPr>
          <w:rFonts w:ascii="Times New Roman" w:hAnsi="Times New Roman" w:cs="Times New Roman"/>
          <w:spacing w:val="-4"/>
          <w:sz w:val="20"/>
          <w:szCs w:val="20"/>
        </w:rPr>
        <w:t xml:space="preserve"> </w:t>
      </w:r>
      <w:r w:rsidRPr="009E1CDC">
        <w:rPr>
          <w:rFonts w:ascii="Times New Roman" w:hAnsi="Times New Roman" w:cs="Times New Roman"/>
          <w:sz w:val="20"/>
          <w:szCs w:val="20"/>
        </w:rPr>
        <w:t>th</w:t>
      </w:r>
      <w:r w:rsidR="009F5239">
        <w:rPr>
          <w:rFonts w:ascii="Times New Roman" w:hAnsi="Times New Roman" w:cs="Times New Roman"/>
          <w:sz w:val="20"/>
          <w:szCs w:val="20"/>
        </w:rPr>
        <w:t>e C</w:t>
      </w:r>
      <w:r w:rsidRPr="009E1CDC">
        <w:rPr>
          <w:rFonts w:ascii="Times New Roman" w:hAnsi="Times New Roman" w:cs="Times New Roman"/>
          <w:sz w:val="20"/>
          <w:szCs w:val="20"/>
        </w:rPr>
        <w:t>ommon</w:t>
      </w:r>
      <w:r w:rsidRPr="009E1CDC">
        <w:rPr>
          <w:rFonts w:ascii="Times New Roman" w:hAnsi="Times New Roman" w:cs="Times New Roman"/>
          <w:spacing w:val="-1"/>
          <w:sz w:val="20"/>
          <w:szCs w:val="20"/>
        </w:rPr>
        <w:t xml:space="preserve"> </w:t>
      </w:r>
      <w:r w:rsidRPr="009E1CDC">
        <w:rPr>
          <w:rFonts w:ascii="Times New Roman" w:hAnsi="Times New Roman" w:cs="Times New Roman"/>
          <w:sz w:val="20"/>
          <w:szCs w:val="20"/>
        </w:rPr>
        <w:t>Info field in the</w:t>
      </w:r>
      <w:r w:rsidRPr="009E1CDC">
        <w:rPr>
          <w:rFonts w:ascii="Times New Roman" w:hAnsi="Times New Roman" w:cs="Times New Roman"/>
          <w:spacing w:val="-1"/>
          <w:sz w:val="20"/>
          <w:szCs w:val="20"/>
        </w:rPr>
        <w:t xml:space="preserve"> </w:t>
      </w:r>
      <w:r w:rsidRPr="009E1CDC">
        <w:rPr>
          <w:rFonts w:ascii="Times New Roman" w:hAnsi="Times New Roman" w:cs="Times New Roman"/>
          <w:sz w:val="20"/>
          <w:szCs w:val="20"/>
        </w:rPr>
        <w:t>Basic</w:t>
      </w:r>
      <w:r w:rsidRPr="009E1CDC">
        <w:rPr>
          <w:rFonts w:ascii="Times New Roman" w:hAnsi="Times New Roman" w:cs="Times New Roman"/>
          <w:spacing w:val="-1"/>
          <w:sz w:val="20"/>
          <w:szCs w:val="20"/>
        </w:rPr>
        <w:t xml:space="preserve"> </w:t>
      </w:r>
      <w:r w:rsidRPr="009E1CDC">
        <w:rPr>
          <w:rFonts w:ascii="Times New Roman" w:hAnsi="Times New Roman" w:cs="Times New Roman"/>
          <w:sz w:val="20"/>
          <w:szCs w:val="20"/>
        </w:rPr>
        <w:t>Multi-Link element</w:t>
      </w:r>
    </w:p>
    <w:p w14:paraId="4FA62098" w14:textId="12A7A868" w:rsidR="00B51838" w:rsidRDefault="00997A7D" w:rsidP="003A12ED">
      <w:pPr>
        <w:widowControl w:val="0"/>
        <w:tabs>
          <w:tab w:val="left" w:pos="1081"/>
        </w:tabs>
        <w:suppressAutoHyphens/>
        <w:kinsoku w:val="0"/>
        <w:overflowPunct w:val="0"/>
        <w:autoSpaceDE w:val="0"/>
        <w:autoSpaceDN w:val="0"/>
        <w:adjustRightInd w:val="0"/>
        <w:spacing w:before="10" w:after="0" w:line="250" w:lineRule="auto"/>
        <w:ind w:left="720" w:right="158"/>
        <w:jc w:val="both"/>
        <w:rPr>
          <w:rFonts w:ascii="Times New Roman" w:eastAsia="Times New Roman" w:hAnsi="Times New Roman" w:cs="Times New Roman"/>
          <w:color w:val="000000"/>
          <w:sz w:val="18"/>
          <w:szCs w:val="18"/>
        </w:rPr>
      </w:pPr>
      <w:ins w:id="177" w:author="Abhishek Patil" w:date="2022-03-23T12:20:00Z">
        <w:r w:rsidRPr="009E1CDC">
          <w:rPr>
            <w:rFonts w:ascii="Times New Roman" w:eastAsia="Times New Roman" w:hAnsi="Times New Roman" w:cs="Times New Roman"/>
            <w:color w:val="000000"/>
            <w:sz w:val="18"/>
            <w:szCs w:val="18"/>
          </w:rPr>
          <w:t xml:space="preserve">NOTE </w:t>
        </w:r>
      </w:ins>
      <w:ins w:id="178" w:author="Abhishek Patil" w:date="2022-03-23T12:21:00Z">
        <w:r w:rsidR="00557FE7" w:rsidRPr="009E1CDC">
          <w:rPr>
            <w:rFonts w:ascii="Times New Roman" w:eastAsia="Times New Roman" w:hAnsi="Times New Roman" w:cs="Times New Roman"/>
            <w:color w:val="000000"/>
            <w:sz w:val="18"/>
            <w:szCs w:val="18"/>
          </w:rPr>
          <w:t>–</w:t>
        </w:r>
      </w:ins>
      <w:ins w:id="179" w:author="Abhishek Patil" w:date="2022-03-23T12:20:00Z">
        <w:r w:rsidRPr="009E1CDC">
          <w:rPr>
            <w:rFonts w:ascii="Times New Roman" w:eastAsia="Times New Roman" w:hAnsi="Times New Roman" w:cs="Times New Roman"/>
            <w:color w:val="000000"/>
            <w:sz w:val="18"/>
            <w:szCs w:val="18"/>
          </w:rPr>
          <w:t xml:space="preserve"> </w:t>
        </w:r>
      </w:ins>
      <w:ins w:id="180" w:author="Abhishek Patil" w:date="2022-03-23T12:30:00Z">
        <w:r w:rsidR="00D24C59">
          <w:rPr>
            <w:rFonts w:ascii="Times New Roman" w:eastAsia="Times New Roman" w:hAnsi="Times New Roman" w:cs="Times New Roman"/>
            <w:color w:val="000000"/>
            <w:sz w:val="18"/>
            <w:szCs w:val="18"/>
          </w:rPr>
          <w:t>In a multiple BSSID set, an AP corresponding to the nontransmitted BSSID responds to a (Re)Association Request frame</w:t>
        </w:r>
      </w:ins>
      <w:ins w:id="181" w:author="Abhishek Patil" w:date="2022-03-28T13:25:00Z">
        <w:r w:rsidR="003C056C">
          <w:rPr>
            <w:rFonts w:ascii="Times New Roman" w:eastAsia="Times New Roman" w:hAnsi="Times New Roman" w:cs="Times New Roman"/>
            <w:color w:val="000000"/>
            <w:sz w:val="18"/>
            <w:szCs w:val="18"/>
          </w:rPr>
          <w:t xml:space="preserve"> by transmitting a (Re)Association Response frame</w:t>
        </w:r>
        <w:r w:rsidR="00E948FD">
          <w:rPr>
            <w:rFonts w:ascii="Times New Roman" w:eastAsia="Times New Roman" w:hAnsi="Times New Roman" w:cs="Times New Roman"/>
            <w:color w:val="000000"/>
            <w:sz w:val="18"/>
            <w:szCs w:val="18"/>
          </w:rPr>
          <w:t xml:space="preserve"> which</w:t>
        </w:r>
      </w:ins>
      <w:ins w:id="182" w:author="Abhishek Patil" w:date="2022-03-23T12:21:00Z">
        <w:r w:rsidR="00557FE7" w:rsidRPr="009E1CDC">
          <w:rPr>
            <w:rFonts w:ascii="Times New Roman" w:eastAsia="Times New Roman" w:hAnsi="Times New Roman" w:cs="Times New Roman"/>
            <w:color w:val="000000"/>
            <w:sz w:val="18"/>
            <w:szCs w:val="18"/>
          </w:rPr>
          <w:t xml:space="preserve"> does not include </w:t>
        </w:r>
      </w:ins>
      <w:ins w:id="183" w:author="Abhishek Patil" w:date="2022-03-28T13:25:00Z">
        <w:r w:rsidR="00025885">
          <w:rPr>
            <w:rFonts w:ascii="Times New Roman" w:eastAsia="Times New Roman" w:hAnsi="Times New Roman" w:cs="Times New Roman"/>
            <w:color w:val="000000"/>
            <w:sz w:val="18"/>
            <w:szCs w:val="18"/>
          </w:rPr>
          <w:t xml:space="preserve">the </w:t>
        </w:r>
      </w:ins>
      <w:ins w:id="184" w:author="Abhishek Patil" w:date="2022-03-23T12:21:00Z">
        <w:r w:rsidR="00557FE7" w:rsidRPr="009E1CDC">
          <w:rPr>
            <w:rFonts w:ascii="Times New Roman" w:eastAsia="Times New Roman" w:hAnsi="Times New Roman" w:cs="Times New Roman"/>
            <w:color w:val="000000"/>
            <w:sz w:val="18"/>
            <w:szCs w:val="18"/>
          </w:rPr>
          <w:t>Multiple BSSID element</w:t>
        </w:r>
      </w:ins>
      <w:ins w:id="185" w:author="Abhishek Patil" w:date="2022-03-28T13:25:00Z">
        <w:r w:rsidR="00025885">
          <w:rPr>
            <w:rFonts w:ascii="Times New Roman" w:eastAsia="Times New Roman" w:hAnsi="Times New Roman" w:cs="Times New Roman"/>
            <w:color w:val="000000"/>
            <w:sz w:val="18"/>
            <w:szCs w:val="18"/>
          </w:rPr>
          <w:t>. T</w:t>
        </w:r>
      </w:ins>
      <w:ins w:id="186" w:author="Abhishek Patil" w:date="2022-03-23T12:22:00Z">
        <w:r w:rsidR="00557FE7" w:rsidRPr="009E1CDC">
          <w:rPr>
            <w:rFonts w:ascii="Times New Roman" w:eastAsia="Times New Roman" w:hAnsi="Times New Roman" w:cs="Times New Roman"/>
            <w:color w:val="000000"/>
            <w:sz w:val="18"/>
            <w:szCs w:val="18"/>
          </w:rPr>
          <w:t xml:space="preserve">he Basic Multi-Link element carried in the </w:t>
        </w:r>
      </w:ins>
      <w:ins w:id="187" w:author="Abhishek Patil" w:date="2022-03-28T13:26:00Z">
        <w:r w:rsidR="00025885">
          <w:rPr>
            <w:rFonts w:ascii="Times New Roman" w:eastAsia="Times New Roman" w:hAnsi="Times New Roman" w:cs="Times New Roman"/>
            <w:color w:val="000000"/>
            <w:sz w:val="18"/>
            <w:szCs w:val="18"/>
          </w:rPr>
          <w:t>(Re)Association Response</w:t>
        </w:r>
        <w:r w:rsidR="00025885" w:rsidRPr="009E1CDC">
          <w:rPr>
            <w:rFonts w:ascii="Times New Roman" w:eastAsia="Times New Roman" w:hAnsi="Times New Roman" w:cs="Times New Roman"/>
            <w:color w:val="000000"/>
            <w:sz w:val="18"/>
            <w:szCs w:val="18"/>
          </w:rPr>
          <w:t xml:space="preserve"> </w:t>
        </w:r>
      </w:ins>
      <w:ins w:id="188" w:author="Abhishek Patil" w:date="2022-03-23T12:22:00Z">
        <w:r w:rsidR="00557FE7" w:rsidRPr="009E1CDC">
          <w:rPr>
            <w:rFonts w:ascii="Times New Roman" w:eastAsia="Times New Roman" w:hAnsi="Times New Roman" w:cs="Times New Roman"/>
            <w:color w:val="000000"/>
            <w:sz w:val="18"/>
            <w:szCs w:val="18"/>
          </w:rPr>
          <w:t xml:space="preserve">frame </w:t>
        </w:r>
      </w:ins>
      <w:ins w:id="189" w:author="Abhishek Patil" w:date="2022-03-28T13:27:00Z">
        <w:r w:rsidR="003305CC">
          <w:rPr>
            <w:rFonts w:ascii="Times New Roman" w:eastAsia="Times New Roman" w:hAnsi="Times New Roman" w:cs="Times New Roman"/>
            <w:color w:val="000000"/>
            <w:sz w:val="18"/>
            <w:szCs w:val="18"/>
          </w:rPr>
          <w:t xml:space="preserve">transmitted by an AP affiliated with an AP MLD </w:t>
        </w:r>
        <w:r w:rsidR="003960BB">
          <w:rPr>
            <w:rFonts w:ascii="Times New Roman" w:eastAsia="Times New Roman" w:hAnsi="Times New Roman" w:cs="Times New Roman"/>
            <w:color w:val="000000"/>
            <w:sz w:val="18"/>
            <w:szCs w:val="18"/>
          </w:rPr>
          <w:t>carried</w:t>
        </w:r>
      </w:ins>
      <w:ins w:id="190" w:author="Abhishek Patil" w:date="2022-03-23T12:22:00Z">
        <w:r w:rsidR="00D27B79" w:rsidRPr="009E1CDC">
          <w:rPr>
            <w:rFonts w:ascii="Times New Roman" w:eastAsia="Times New Roman" w:hAnsi="Times New Roman" w:cs="Times New Roman"/>
            <w:color w:val="000000"/>
            <w:sz w:val="18"/>
            <w:szCs w:val="18"/>
          </w:rPr>
          <w:t xml:space="preserve"> information of the AP MLD </w:t>
        </w:r>
      </w:ins>
      <w:ins w:id="191" w:author="Abhishek Patil" w:date="2022-03-28T13:27:00Z">
        <w:r w:rsidR="003960BB">
          <w:rPr>
            <w:rFonts w:ascii="Times New Roman" w:eastAsia="Times New Roman" w:hAnsi="Times New Roman" w:cs="Times New Roman"/>
            <w:color w:val="000000"/>
            <w:sz w:val="18"/>
            <w:szCs w:val="18"/>
          </w:rPr>
          <w:t>and</w:t>
        </w:r>
      </w:ins>
      <w:ins w:id="192" w:author="Abhishek Patil" w:date="2022-03-23T12:26:00Z">
        <w:r w:rsidR="00304DD5" w:rsidRPr="009E1CDC">
          <w:rPr>
            <w:rFonts w:ascii="Times New Roman" w:eastAsia="Times New Roman" w:hAnsi="Times New Roman" w:cs="Times New Roman"/>
            <w:color w:val="000000"/>
            <w:sz w:val="18"/>
            <w:szCs w:val="18"/>
          </w:rPr>
          <w:t xml:space="preserve"> </w:t>
        </w:r>
      </w:ins>
      <w:ins w:id="193" w:author="Abhishek Patil" w:date="2022-03-23T12:25:00Z">
        <w:r w:rsidR="00FB7D53" w:rsidRPr="009E1CDC">
          <w:rPr>
            <w:rFonts w:ascii="Times New Roman" w:eastAsia="Times New Roman" w:hAnsi="Times New Roman" w:cs="Times New Roman"/>
            <w:color w:val="000000"/>
            <w:sz w:val="18"/>
            <w:szCs w:val="18"/>
          </w:rPr>
          <w:t>complete pr</w:t>
        </w:r>
      </w:ins>
      <w:ins w:id="194" w:author="Abhishek Patil" w:date="2022-03-23T12:26:00Z">
        <w:r w:rsidR="00FB7D53" w:rsidRPr="009E1CDC">
          <w:rPr>
            <w:rFonts w:ascii="Times New Roman" w:eastAsia="Times New Roman" w:hAnsi="Times New Roman" w:cs="Times New Roman"/>
            <w:color w:val="000000"/>
            <w:sz w:val="18"/>
            <w:szCs w:val="18"/>
          </w:rPr>
          <w:t xml:space="preserve">ofile of </w:t>
        </w:r>
      </w:ins>
      <w:ins w:id="195" w:author="Abhishek Patil" w:date="2022-03-23T12:22:00Z">
        <w:r w:rsidR="00D27B79" w:rsidRPr="009E1CDC">
          <w:rPr>
            <w:rFonts w:ascii="Times New Roman" w:eastAsia="Times New Roman" w:hAnsi="Times New Roman" w:cs="Times New Roman"/>
            <w:color w:val="000000"/>
            <w:sz w:val="18"/>
            <w:szCs w:val="18"/>
          </w:rPr>
          <w:t xml:space="preserve">other AP(s) affiliated with </w:t>
        </w:r>
      </w:ins>
      <w:ins w:id="196" w:author="Abhishek Patil" w:date="2022-03-23T12:27:00Z">
        <w:r w:rsidR="00F769DA" w:rsidRPr="009E1CDC">
          <w:rPr>
            <w:rFonts w:ascii="Times New Roman" w:eastAsia="Times New Roman" w:hAnsi="Times New Roman" w:cs="Times New Roman"/>
            <w:color w:val="000000"/>
            <w:sz w:val="18"/>
            <w:szCs w:val="18"/>
          </w:rPr>
          <w:t>the same</w:t>
        </w:r>
      </w:ins>
      <w:ins w:id="197" w:author="Abhishek Patil" w:date="2022-03-23T12:22:00Z">
        <w:r w:rsidR="00D27B79" w:rsidRPr="009E1CDC">
          <w:rPr>
            <w:rFonts w:ascii="Times New Roman" w:eastAsia="Times New Roman" w:hAnsi="Times New Roman" w:cs="Times New Roman"/>
            <w:color w:val="000000"/>
            <w:sz w:val="18"/>
            <w:szCs w:val="18"/>
          </w:rPr>
          <w:t xml:space="preserve"> MLD</w:t>
        </w:r>
      </w:ins>
      <w:ins w:id="198" w:author="Abhishek Patil" w:date="2022-03-23T12:21:00Z">
        <w:r w:rsidR="00557FE7" w:rsidRPr="009E1CDC">
          <w:rPr>
            <w:rFonts w:ascii="Times New Roman" w:eastAsia="Times New Roman" w:hAnsi="Times New Roman" w:cs="Times New Roman"/>
            <w:color w:val="000000"/>
            <w:sz w:val="18"/>
            <w:szCs w:val="18"/>
          </w:rPr>
          <w:t>.</w:t>
        </w:r>
      </w:ins>
    </w:p>
    <w:p w14:paraId="44F457DA" w14:textId="6CDB1744" w:rsidR="003A12ED" w:rsidRDefault="003A12ED" w:rsidP="003A12ED">
      <w:pPr>
        <w:widowControl w:val="0"/>
        <w:tabs>
          <w:tab w:val="left" w:pos="1081"/>
        </w:tabs>
        <w:suppressAutoHyphens/>
        <w:kinsoku w:val="0"/>
        <w:overflowPunct w:val="0"/>
        <w:autoSpaceDE w:val="0"/>
        <w:autoSpaceDN w:val="0"/>
        <w:adjustRightInd w:val="0"/>
        <w:spacing w:before="10" w:after="0" w:line="250" w:lineRule="auto"/>
        <w:ind w:left="720" w:right="158"/>
        <w:jc w:val="both"/>
        <w:rPr>
          <w:rFonts w:ascii="Times New Roman" w:eastAsia="Times New Roman" w:hAnsi="Times New Roman" w:cs="Times New Roman"/>
          <w:color w:val="000000"/>
          <w:sz w:val="18"/>
          <w:szCs w:val="18"/>
        </w:rPr>
      </w:pPr>
    </w:p>
    <w:p w14:paraId="2C187A13" w14:textId="51CC2C08" w:rsidR="003A12ED" w:rsidRDefault="0074333C" w:rsidP="008C62EE">
      <w:pPr>
        <w:widowControl w:val="0"/>
        <w:tabs>
          <w:tab w:val="left" w:pos="1081"/>
        </w:tabs>
        <w:suppressAutoHyphens/>
        <w:kinsoku w:val="0"/>
        <w:overflowPunct w:val="0"/>
        <w:autoSpaceDE w:val="0"/>
        <w:autoSpaceDN w:val="0"/>
        <w:adjustRightInd w:val="0"/>
        <w:spacing w:before="10" w:after="0" w:line="250" w:lineRule="auto"/>
        <w:ind w:right="158"/>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p w14:paraId="7F836FB3" w14:textId="77777777" w:rsidR="00C617E8" w:rsidRDefault="00C617E8" w:rsidP="003A12ED">
      <w:pPr>
        <w:widowControl w:val="0"/>
        <w:tabs>
          <w:tab w:val="left" w:pos="1081"/>
        </w:tabs>
        <w:suppressAutoHyphens/>
        <w:kinsoku w:val="0"/>
        <w:overflowPunct w:val="0"/>
        <w:autoSpaceDE w:val="0"/>
        <w:autoSpaceDN w:val="0"/>
        <w:adjustRightInd w:val="0"/>
        <w:spacing w:before="10" w:after="0" w:line="250" w:lineRule="auto"/>
        <w:ind w:left="720" w:right="158"/>
        <w:jc w:val="both"/>
        <w:rPr>
          <w:rFonts w:ascii="Times New Roman" w:eastAsia="Times New Roman" w:hAnsi="Times New Roman" w:cs="Times New Roman"/>
          <w:color w:val="000000"/>
          <w:sz w:val="18"/>
          <w:szCs w:val="18"/>
        </w:rPr>
      </w:pPr>
    </w:p>
    <w:p w14:paraId="79091BEB" w14:textId="3F2460A7" w:rsidR="003A12ED" w:rsidRDefault="006E782E" w:rsidP="003A12ED">
      <w:pPr>
        <w:pStyle w:val="ListParagraph"/>
        <w:widowControl w:val="0"/>
        <w:numPr>
          <w:ilvl w:val="0"/>
          <w:numId w:val="24"/>
        </w:numPr>
        <w:tabs>
          <w:tab w:val="left" w:pos="1081"/>
        </w:tabs>
        <w:suppressAutoHyphens/>
        <w:kinsoku w:val="0"/>
        <w:overflowPunct w:val="0"/>
        <w:autoSpaceDE w:val="0"/>
        <w:autoSpaceDN w:val="0"/>
        <w:adjustRightInd w:val="0"/>
        <w:spacing w:before="10" w:after="0" w:line="250" w:lineRule="auto"/>
        <w:ind w:right="158"/>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first sub-bullet of the first paragraph </w:t>
      </w:r>
      <w:r w:rsidR="00C617E8">
        <w:rPr>
          <w:rFonts w:ascii="Times New Roman" w:eastAsia="Times New Roman" w:hAnsi="Times New Roman" w:cs="Times New Roman"/>
          <w:color w:val="000000"/>
          <w:sz w:val="18"/>
          <w:szCs w:val="18"/>
        </w:rPr>
        <w:t xml:space="preserve">in clause 35.3.10 </w:t>
      </w:r>
      <w:r>
        <w:rPr>
          <w:rFonts w:ascii="Times New Roman" w:eastAsia="Times New Roman" w:hAnsi="Times New Roman" w:cs="Times New Roman"/>
          <w:color w:val="000000"/>
          <w:sz w:val="18"/>
          <w:szCs w:val="18"/>
        </w:rPr>
        <w:t>incorrect ref</w:t>
      </w:r>
      <w:r w:rsidR="006037D4">
        <w:rPr>
          <w:rFonts w:ascii="Times New Roman" w:eastAsia="Times New Roman" w:hAnsi="Times New Roman" w:cs="Times New Roman"/>
          <w:color w:val="000000"/>
          <w:sz w:val="18"/>
          <w:szCs w:val="18"/>
        </w:rPr>
        <w:t>ers to (Re)Association frames (implying</w:t>
      </w:r>
      <w:r w:rsidR="00652680">
        <w:rPr>
          <w:rFonts w:ascii="Times New Roman" w:eastAsia="Times New Roman" w:hAnsi="Times New Roman" w:cs="Times New Roman"/>
          <w:color w:val="000000"/>
          <w:sz w:val="18"/>
          <w:szCs w:val="18"/>
        </w:rPr>
        <w:t xml:space="preserve"> that the bullets apply to</w:t>
      </w:r>
      <w:r w:rsidR="006037D4">
        <w:rPr>
          <w:rFonts w:ascii="Times New Roman" w:eastAsia="Times New Roman" w:hAnsi="Times New Roman" w:cs="Times New Roman"/>
          <w:color w:val="000000"/>
          <w:sz w:val="18"/>
          <w:szCs w:val="18"/>
        </w:rPr>
        <w:t xml:space="preserve"> </w:t>
      </w:r>
      <w:r w:rsidR="00652680">
        <w:rPr>
          <w:rFonts w:ascii="Times New Roman" w:eastAsia="Times New Roman" w:hAnsi="Times New Roman" w:cs="Times New Roman"/>
          <w:color w:val="000000"/>
          <w:sz w:val="18"/>
          <w:szCs w:val="18"/>
        </w:rPr>
        <w:t xml:space="preserve">(Re)Association </w:t>
      </w:r>
      <w:r w:rsidR="006037D4" w:rsidRPr="00652680">
        <w:rPr>
          <w:rFonts w:ascii="Times New Roman" w:eastAsia="Times New Roman" w:hAnsi="Times New Roman" w:cs="Times New Roman"/>
          <w:color w:val="000000"/>
          <w:sz w:val="18"/>
          <w:szCs w:val="18"/>
          <w:u w:val="single"/>
        </w:rPr>
        <w:t>Request</w:t>
      </w:r>
      <w:r w:rsidR="006037D4">
        <w:rPr>
          <w:rFonts w:ascii="Times New Roman" w:eastAsia="Times New Roman" w:hAnsi="Times New Roman" w:cs="Times New Roman"/>
          <w:color w:val="000000"/>
          <w:sz w:val="18"/>
          <w:szCs w:val="18"/>
        </w:rPr>
        <w:t xml:space="preserve"> frames as well).</w:t>
      </w:r>
    </w:p>
    <w:p w14:paraId="6EC64379" w14:textId="0A9F6919" w:rsidR="006037D4" w:rsidRDefault="006037D4" w:rsidP="006037D4">
      <w:pPr>
        <w:widowControl w:val="0"/>
        <w:tabs>
          <w:tab w:val="left" w:pos="1081"/>
        </w:tabs>
        <w:suppressAutoHyphens/>
        <w:kinsoku w:val="0"/>
        <w:overflowPunct w:val="0"/>
        <w:autoSpaceDE w:val="0"/>
        <w:autoSpaceDN w:val="0"/>
        <w:adjustRightInd w:val="0"/>
        <w:spacing w:before="10" w:after="0" w:line="250" w:lineRule="auto"/>
        <w:ind w:right="158"/>
        <w:jc w:val="both"/>
        <w:rPr>
          <w:rFonts w:ascii="Times New Roman" w:eastAsia="Times New Roman" w:hAnsi="Times New Roman" w:cs="Times New Roman"/>
          <w:color w:val="000000"/>
          <w:sz w:val="18"/>
          <w:szCs w:val="18"/>
        </w:rPr>
      </w:pPr>
    </w:p>
    <w:p w14:paraId="4187D12C" w14:textId="77777777" w:rsidR="006037D4" w:rsidRPr="000913AE" w:rsidRDefault="006037D4" w:rsidP="006037D4">
      <w:pPr>
        <w:widowControl w:val="0"/>
        <w:tabs>
          <w:tab w:val="left" w:pos="1049"/>
        </w:tabs>
        <w:kinsoku w:val="0"/>
        <w:overflowPunct w:val="0"/>
        <w:autoSpaceDE w:val="0"/>
        <w:autoSpaceDN w:val="0"/>
        <w:adjustRightInd w:val="0"/>
        <w:spacing w:before="93" w:after="0" w:line="240" w:lineRule="auto"/>
        <w:ind w:left="720"/>
        <w:rPr>
          <w:rFonts w:ascii="Arial" w:hAnsi="Arial" w:cs="Arial"/>
          <w:b/>
          <w:bCs/>
          <w:sz w:val="20"/>
          <w:szCs w:val="20"/>
        </w:rPr>
      </w:pPr>
      <w:r>
        <w:rPr>
          <w:rFonts w:ascii="Arial" w:hAnsi="Arial" w:cs="Arial"/>
          <w:b/>
          <w:bCs/>
          <w:sz w:val="20"/>
          <w:szCs w:val="20"/>
        </w:rPr>
        <w:t>35.3.10</w:t>
      </w:r>
      <w:r>
        <w:rPr>
          <w:rFonts w:ascii="Arial" w:hAnsi="Arial" w:cs="Arial"/>
          <w:b/>
          <w:bCs/>
          <w:sz w:val="20"/>
          <w:szCs w:val="20"/>
        </w:rPr>
        <w:tab/>
      </w:r>
      <w:r w:rsidRPr="000913AE">
        <w:rPr>
          <w:rFonts w:ascii="Arial" w:hAnsi="Arial" w:cs="Arial"/>
          <w:b/>
          <w:bCs/>
          <w:sz w:val="20"/>
          <w:szCs w:val="20"/>
        </w:rPr>
        <w:t>BSS parameter critical update procedure</w:t>
      </w:r>
    </w:p>
    <w:p w14:paraId="12705D97" w14:textId="2B423E26" w:rsidR="006037D4" w:rsidRDefault="006037D4" w:rsidP="006037D4">
      <w:pPr>
        <w:pStyle w:val="T"/>
        <w:spacing w:after="120" w:line="240" w:lineRule="auto"/>
        <w:ind w:left="720"/>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contents of the following </w:t>
      </w:r>
      <w:r w:rsidR="001318CD">
        <w:rPr>
          <w:b/>
          <w:i/>
          <w:iCs/>
          <w:highlight w:val="yellow"/>
        </w:rPr>
        <w:t>bullet</w:t>
      </w:r>
      <w:r>
        <w:rPr>
          <w:b/>
          <w:i/>
          <w:iCs/>
          <w:highlight w:val="yellow"/>
        </w:rPr>
        <w:t xml:space="preserve"> in </w:t>
      </w:r>
      <w:r w:rsidRPr="00EC44AC">
        <w:rPr>
          <w:b/>
          <w:i/>
          <w:iCs/>
          <w:highlight w:val="yellow"/>
        </w:rPr>
        <w:t>this subclause as shown below:</w:t>
      </w:r>
      <w:r>
        <w:rPr>
          <w:b/>
          <w:i/>
          <w:iCs/>
        </w:rPr>
        <w:t xml:space="preserve"> </w:t>
      </w:r>
    </w:p>
    <w:p w14:paraId="3A32B3B6" w14:textId="00F5A170" w:rsidR="00155BE7" w:rsidRPr="00014810" w:rsidRDefault="00155BE7" w:rsidP="00014810">
      <w:pPr>
        <w:pStyle w:val="BodyText0"/>
        <w:kinsoku w:val="0"/>
        <w:overflowPunct w:val="0"/>
        <w:spacing w:before="1" w:line="249" w:lineRule="auto"/>
        <w:ind w:left="720" w:right="157"/>
        <w:jc w:val="both"/>
        <w:rPr>
          <w:sz w:val="20"/>
        </w:rPr>
      </w:pPr>
      <w:r w:rsidRPr="00014810">
        <w:rPr>
          <w:sz w:val="20"/>
        </w:rPr>
        <w:t>If</w:t>
      </w:r>
      <w:r w:rsidRPr="00014810">
        <w:rPr>
          <w:spacing w:val="-4"/>
          <w:sz w:val="20"/>
        </w:rPr>
        <w:t xml:space="preserve"> </w:t>
      </w:r>
      <w:r w:rsidRPr="00014810">
        <w:rPr>
          <w:sz w:val="20"/>
        </w:rPr>
        <w:t>an</w:t>
      </w:r>
      <w:r w:rsidRPr="00014810">
        <w:rPr>
          <w:spacing w:val="-2"/>
          <w:sz w:val="20"/>
        </w:rPr>
        <w:t xml:space="preserve"> </w:t>
      </w:r>
      <w:r w:rsidRPr="00014810">
        <w:rPr>
          <w:sz w:val="20"/>
        </w:rPr>
        <w:t>AP</w:t>
      </w:r>
      <w:r w:rsidRPr="00014810">
        <w:rPr>
          <w:spacing w:val="-2"/>
          <w:sz w:val="20"/>
        </w:rPr>
        <w:t xml:space="preserve"> </w:t>
      </w:r>
      <w:r w:rsidRPr="00014810">
        <w:rPr>
          <w:sz w:val="20"/>
        </w:rPr>
        <w:t>affiliated</w:t>
      </w:r>
      <w:r w:rsidRPr="00014810">
        <w:rPr>
          <w:spacing w:val="-4"/>
          <w:sz w:val="20"/>
        </w:rPr>
        <w:t xml:space="preserve"> </w:t>
      </w:r>
      <w:r w:rsidRPr="00014810">
        <w:rPr>
          <w:sz w:val="20"/>
        </w:rPr>
        <w:t>with</w:t>
      </w:r>
      <w:r w:rsidRPr="00014810">
        <w:rPr>
          <w:spacing w:val="-3"/>
          <w:sz w:val="20"/>
        </w:rPr>
        <w:t xml:space="preserve"> </w:t>
      </w:r>
      <w:r w:rsidRPr="00014810">
        <w:rPr>
          <w:sz w:val="20"/>
        </w:rPr>
        <w:t>an</w:t>
      </w:r>
      <w:r w:rsidRPr="00014810">
        <w:rPr>
          <w:spacing w:val="-3"/>
          <w:sz w:val="20"/>
        </w:rPr>
        <w:t xml:space="preserve"> </w:t>
      </w:r>
      <w:r w:rsidRPr="00014810">
        <w:rPr>
          <w:sz w:val="20"/>
        </w:rPr>
        <w:t>AP</w:t>
      </w:r>
      <w:r w:rsidRPr="00014810">
        <w:rPr>
          <w:spacing w:val="-4"/>
          <w:sz w:val="20"/>
        </w:rPr>
        <w:t xml:space="preserve"> </w:t>
      </w:r>
      <w:r w:rsidRPr="00014810">
        <w:rPr>
          <w:sz w:val="20"/>
        </w:rPr>
        <w:t>MLD</w:t>
      </w:r>
      <w:r w:rsidRPr="00014810">
        <w:rPr>
          <w:spacing w:val="-3"/>
          <w:sz w:val="20"/>
        </w:rPr>
        <w:t xml:space="preserve"> </w:t>
      </w:r>
      <w:r w:rsidRPr="00014810">
        <w:rPr>
          <w:sz w:val="20"/>
        </w:rPr>
        <w:t>is</w:t>
      </w:r>
      <w:r w:rsidRPr="00014810">
        <w:rPr>
          <w:spacing w:val="-3"/>
          <w:sz w:val="20"/>
        </w:rPr>
        <w:t xml:space="preserve"> </w:t>
      </w:r>
      <w:r w:rsidRPr="00014810">
        <w:rPr>
          <w:sz w:val="20"/>
        </w:rPr>
        <w:t>not</w:t>
      </w:r>
      <w:r w:rsidRPr="00014810">
        <w:rPr>
          <w:spacing w:val="-4"/>
          <w:sz w:val="20"/>
        </w:rPr>
        <w:t xml:space="preserve"> </w:t>
      </w:r>
      <w:r w:rsidRPr="00014810">
        <w:rPr>
          <w:sz w:val="20"/>
        </w:rPr>
        <w:t>in</w:t>
      </w:r>
      <w:r w:rsidRPr="00014810">
        <w:rPr>
          <w:spacing w:val="-3"/>
          <w:sz w:val="20"/>
        </w:rPr>
        <w:t xml:space="preserve"> </w:t>
      </w:r>
      <w:r w:rsidRPr="00014810">
        <w:rPr>
          <w:sz w:val="20"/>
        </w:rPr>
        <w:t>a</w:t>
      </w:r>
      <w:r w:rsidRPr="00014810">
        <w:rPr>
          <w:spacing w:val="-2"/>
          <w:sz w:val="20"/>
        </w:rPr>
        <w:t xml:space="preserve"> </w:t>
      </w:r>
      <w:r w:rsidRPr="00014810">
        <w:rPr>
          <w:sz w:val="20"/>
        </w:rPr>
        <w:t>multiple</w:t>
      </w:r>
      <w:r w:rsidRPr="00014810">
        <w:rPr>
          <w:spacing w:val="-4"/>
          <w:sz w:val="20"/>
        </w:rPr>
        <w:t xml:space="preserve"> </w:t>
      </w:r>
      <w:r w:rsidRPr="00014810">
        <w:rPr>
          <w:sz w:val="20"/>
        </w:rPr>
        <w:t>BSSID</w:t>
      </w:r>
      <w:r w:rsidRPr="00014810">
        <w:rPr>
          <w:spacing w:val="-2"/>
          <w:sz w:val="20"/>
        </w:rPr>
        <w:t xml:space="preserve"> </w:t>
      </w:r>
      <w:r w:rsidRPr="00014810">
        <w:rPr>
          <w:sz w:val="20"/>
        </w:rPr>
        <w:t>set</w:t>
      </w:r>
      <w:r w:rsidRPr="00014810">
        <w:rPr>
          <w:spacing w:val="-2"/>
          <w:sz w:val="20"/>
        </w:rPr>
        <w:t xml:space="preserve"> </w:t>
      </w:r>
      <w:r w:rsidRPr="00014810">
        <w:rPr>
          <w:sz w:val="20"/>
        </w:rPr>
        <w:t>or</w:t>
      </w:r>
      <w:r w:rsidRPr="00014810">
        <w:rPr>
          <w:spacing w:val="-4"/>
          <w:sz w:val="20"/>
        </w:rPr>
        <w:t xml:space="preserve"> </w:t>
      </w:r>
      <w:r w:rsidRPr="00014810">
        <w:rPr>
          <w:sz w:val="20"/>
        </w:rPr>
        <w:t>corresponds</w:t>
      </w:r>
      <w:r w:rsidRPr="00014810">
        <w:rPr>
          <w:spacing w:val="-3"/>
          <w:sz w:val="20"/>
        </w:rPr>
        <w:t xml:space="preserve"> </w:t>
      </w:r>
      <w:r w:rsidRPr="00014810">
        <w:rPr>
          <w:sz w:val="20"/>
        </w:rPr>
        <w:t>to</w:t>
      </w:r>
      <w:r w:rsidRPr="00014810">
        <w:rPr>
          <w:spacing w:val="-2"/>
          <w:sz w:val="20"/>
        </w:rPr>
        <w:t xml:space="preserve"> </w:t>
      </w:r>
      <w:r w:rsidRPr="00014810">
        <w:rPr>
          <w:sz w:val="20"/>
        </w:rPr>
        <w:t>a</w:t>
      </w:r>
      <w:r w:rsidRPr="00014810">
        <w:rPr>
          <w:spacing w:val="-4"/>
          <w:sz w:val="20"/>
        </w:rPr>
        <w:t xml:space="preserve"> </w:t>
      </w:r>
      <w:r w:rsidRPr="00014810">
        <w:rPr>
          <w:sz w:val="20"/>
        </w:rPr>
        <w:t>transmitted</w:t>
      </w:r>
      <w:r w:rsidRPr="00014810">
        <w:rPr>
          <w:spacing w:val="-3"/>
          <w:sz w:val="20"/>
        </w:rPr>
        <w:t xml:space="preserve"> </w:t>
      </w:r>
      <w:r w:rsidRPr="00014810">
        <w:rPr>
          <w:sz w:val="20"/>
        </w:rPr>
        <w:t>BSSID</w:t>
      </w:r>
      <w:r w:rsidRPr="00014810">
        <w:rPr>
          <w:spacing w:val="-3"/>
          <w:sz w:val="20"/>
        </w:rPr>
        <w:t xml:space="preserve"> </w:t>
      </w:r>
      <w:r w:rsidRPr="00014810">
        <w:rPr>
          <w:sz w:val="20"/>
        </w:rPr>
        <w:t>i</w:t>
      </w:r>
      <w:r w:rsidR="00232734">
        <w:rPr>
          <w:sz w:val="20"/>
        </w:rPr>
        <w:t>n a</w:t>
      </w:r>
      <w:r w:rsidRPr="00014810">
        <w:rPr>
          <w:spacing w:val="-2"/>
          <w:sz w:val="20"/>
        </w:rPr>
        <w:t xml:space="preserve"> </w:t>
      </w:r>
      <w:r w:rsidRPr="00014810">
        <w:rPr>
          <w:sz w:val="20"/>
        </w:rPr>
        <w:t>multiple</w:t>
      </w:r>
      <w:r w:rsidRPr="00014810">
        <w:rPr>
          <w:spacing w:val="-1"/>
          <w:sz w:val="20"/>
        </w:rPr>
        <w:t xml:space="preserve"> </w:t>
      </w:r>
      <w:r w:rsidRPr="00014810">
        <w:rPr>
          <w:sz w:val="20"/>
        </w:rPr>
        <w:t>BSSID set, the AP</w:t>
      </w:r>
      <w:r w:rsidRPr="00014810">
        <w:rPr>
          <w:spacing w:val="-1"/>
          <w:sz w:val="20"/>
        </w:rPr>
        <w:t xml:space="preserve"> </w:t>
      </w:r>
      <w:r w:rsidRPr="00014810">
        <w:rPr>
          <w:sz w:val="20"/>
        </w:rPr>
        <w:t>shall</w:t>
      </w:r>
    </w:p>
    <w:p w14:paraId="46250D2E" w14:textId="51849402" w:rsidR="00155BE7" w:rsidRPr="00014810" w:rsidRDefault="00155BE7" w:rsidP="00014810">
      <w:pPr>
        <w:pStyle w:val="ListParagraph"/>
        <w:widowControl w:val="0"/>
        <w:numPr>
          <w:ilvl w:val="3"/>
          <w:numId w:val="12"/>
        </w:numPr>
        <w:tabs>
          <w:tab w:val="left" w:pos="760"/>
        </w:tabs>
        <w:kinsoku w:val="0"/>
        <w:overflowPunct w:val="0"/>
        <w:autoSpaceDE w:val="0"/>
        <w:autoSpaceDN w:val="0"/>
        <w:adjustRightInd w:val="0"/>
        <w:spacing w:before="61" w:after="0" w:line="249" w:lineRule="auto"/>
        <w:ind w:left="1320" w:right="156"/>
        <w:contextualSpacing w:val="0"/>
        <w:jc w:val="both"/>
        <w:rPr>
          <w:rFonts w:ascii="Times New Roman" w:hAnsi="Times New Roman" w:cs="Times New Roman"/>
          <w:color w:val="000000"/>
          <w:sz w:val="20"/>
          <w:szCs w:val="20"/>
        </w:rPr>
      </w:pPr>
      <w:r w:rsidRPr="00014810">
        <w:rPr>
          <w:rFonts w:ascii="Times New Roman" w:hAnsi="Times New Roman" w:cs="Times New Roman"/>
          <w:color w:val="000000"/>
          <w:sz w:val="20"/>
          <w:szCs w:val="20"/>
        </w:rPr>
        <w:t>include in Beacon, Probe Response, and (Re)Association</w:t>
      </w:r>
      <w:ins w:id="199" w:author="Abhishek Patil" w:date="2022-03-30T13:11:00Z">
        <w:r w:rsidR="00014810">
          <w:rPr>
            <w:rFonts w:ascii="Times New Roman" w:hAnsi="Times New Roman" w:cs="Times New Roman"/>
            <w:color w:val="000000"/>
            <w:sz w:val="20"/>
            <w:szCs w:val="20"/>
          </w:rPr>
          <w:t xml:space="preserve"> Response</w:t>
        </w:r>
      </w:ins>
      <w:r w:rsidRPr="00014810">
        <w:rPr>
          <w:rFonts w:ascii="Times New Roman" w:hAnsi="Times New Roman" w:cs="Times New Roman"/>
          <w:color w:val="000000"/>
          <w:sz w:val="20"/>
          <w:szCs w:val="20"/>
        </w:rPr>
        <w:t xml:space="preserve"> frames it transmit</w:t>
      </w:r>
      <w:r w:rsidR="00014810">
        <w:rPr>
          <w:rFonts w:ascii="Times New Roman" w:hAnsi="Times New Roman" w:cs="Times New Roman"/>
          <w:color w:val="000000"/>
          <w:sz w:val="20"/>
          <w:szCs w:val="20"/>
        </w:rPr>
        <w:t>s a</w:t>
      </w:r>
      <w:r w:rsidRPr="00014810">
        <w:rPr>
          <w:rFonts w:ascii="Times New Roman" w:hAnsi="Times New Roman" w:cs="Times New Roman"/>
          <w:color w:val="000000"/>
          <w:spacing w:val="-7"/>
          <w:sz w:val="20"/>
          <w:szCs w:val="20"/>
        </w:rPr>
        <w:t xml:space="preserve"> </w:t>
      </w:r>
      <w:r w:rsidRPr="00014810">
        <w:rPr>
          <w:rFonts w:ascii="Times New Roman" w:hAnsi="Times New Roman" w:cs="Times New Roman"/>
          <w:color w:val="000000"/>
          <w:sz w:val="20"/>
          <w:szCs w:val="20"/>
        </w:rPr>
        <w:t>BSS</w:t>
      </w:r>
      <w:r w:rsidRPr="00014810">
        <w:rPr>
          <w:rFonts w:ascii="Times New Roman" w:hAnsi="Times New Roman" w:cs="Times New Roman"/>
          <w:color w:val="000000"/>
          <w:spacing w:val="-6"/>
          <w:sz w:val="20"/>
          <w:szCs w:val="20"/>
        </w:rPr>
        <w:t xml:space="preserve"> </w:t>
      </w:r>
      <w:r w:rsidRPr="00014810">
        <w:rPr>
          <w:rFonts w:ascii="Times New Roman" w:hAnsi="Times New Roman" w:cs="Times New Roman"/>
          <w:color w:val="000000"/>
          <w:sz w:val="20"/>
          <w:szCs w:val="20"/>
        </w:rPr>
        <w:t>Parameters</w:t>
      </w:r>
      <w:r w:rsidRPr="00014810">
        <w:rPr>
          <w:rFonts w:ascii="Times New Roman" w:hAnsi="Times New Roman" w:cs="Times New Roman"/>
          <w:color w:val="000000"/>
          <w:spacing w:val="-5"/>
          <w:sz w:val="20"/>
          <w:szCs w:val="20"/>
        </w:rPr>
        <w:t xml:space="preserve"> </w:t>
      </w:r>
      <w:r w:rsidRPr="00014810">
        <w:rPr>
          <w:rFonts w:ascii="Times New Roman" w:hAnsi="Times New Roman" w:cs="Times New Roman"/>
          <w:color w:val="000000"/>
          <w:sz w:val="20"/>
          <w:szCs w:val="20"/>
        </w:rPr>
        <w:t>Change</w:t>
      </w:r>
      <w:r w:rsidRPr="00014810">
        <w:rPr>
          <w:rFonts w:ascii="Times New Roman" w:hAnsi="Times New Roman" w:cs="Times New Roman"/>
          <w:color w:val="000000"/>
          <w:spacing w:val="-6"/>
          <w:sz w:val="20"/>
          <w:szCs w:val="20"/>
        </w:rPr>
        <w:t xml:space="preserve"> </w:t>
      </w:r>
      <w:r w:rsidRPr="00014810">
        <w:rPr>
          <w:rFonts w:ascii="Times New Roman" w:hAnsi="Times New Roman" w:cs="Times New Roman"/>
          <w:color w:val="000000"/>
          <w:sz w:val="20"/>
          <w:szCs w:val="20"/>
        </w:rPr>
        <w:t>Count</w:t>
      </w:r>
      <w:r w:rsidRPr="00014810">
        <w:rPr>
          <w:rFonts w:ascii="Times New Roman" w:hAnsi="Times New Roman" w:cs="Times New Roman"/>
          <w:color w:val="000000"/>
          <w:spacing w:val="-6"/>
          <w:sz w:val="20"/>
          <w:szCs w:val="20"/>
        </w:rPr>
        <w:t xml:space="preserve"> </w:t>
      </w:r>
      <w:r w:rsidRPr="00014810">
        <w:rPr>
          <w:rFonts w:ascii="Times New Roman" w:hAnsi="Times New Roman" w:cs="Times New Roman"/>
          <w:color w:val="000000"/>
          <w:sz w:val="20"/>
          <w:szCs w:val="20"/>
        </w:rPr>
        <w:t>subfield</w:t>
      </w:r>
      <w:r w:rsidRPr="00014810">
        <w:rPr>
          <w:rFonts w:ascii="Times New Roman" w:hAnsi="Times New Roman" w:cs="Times New Roman"/>
          <w:color w:val="000000"/>
          <w:spacing w:val="-5"/>
          <w:sz w:val="20"/>
          <w:szCs w:val="20"/>
        </w:rPr>
        <w:t xml:space="preserve"> </w:t>
      </w:r>
      <w:r w:rsidRPr="00014810">
        <w:rPr>
          <w:rFonts w:ascii="Times New Roman" w:hAnsi="Times New Roman" w:cs="Times New Roman"/>
          <w:color w:val="000000"/>
          <w:sz w:val="20"/>
          <w:szCs w:val="20"/>
        </w:rPr>
        <w:t>for</w:t>
      </w:r>
      <w:r w:rsidRPr="00014810">
        <w:rPr>
          <w:rFonts w:ascii="Times New Roman" w:hAnsi="Times New Roman" w:cs="Times New Roman"/>
          <w:color w:val="000000"/>
          <w:spacing w:val="-7"/>
          <w:sz w:val="20"/>
          <w:szCs w:val="20"/>
        </w:rPr>
        <w:t xml:space="preserve"> </w:t>
      </w:r>
      <w:r w:rsidRPr="00014810">
        <w:rPr>
          <w:rFonts w:ascii="Times New Roman" w:hAnsi="Times New Roman" w:cs="Times New Roman"/>
          <w:color w:val="000000"/>
          <w:sz w:val="20"/>
          <w:szCs w:val="20"/>
        </w:rPr>
        <w:t>each</w:t>
      </w:r>
      <w:r w:rsidRPr="00014810">
        <w:rPr>
          <w:rFonts w:ascii="Times New Roman" w:hAnsi="Times New Roman" w:cs="Times New Roman"/>
          <w:color w:val="000000"/>
          <w:spacing w:val="-6"/>
          <w:sz w:val="20"/>
          <w:szCs w:val="20"/>
        </w:rPr>
        <w:t xml:space="preserve"> </w:t>
      </w:r>
      <w:r w:rsidRPr="00014810">
        <w:rPr>
          <w:rFonts w:ascii="Times New Roman" w:hAnsi="Times New Roman" w:cs="Times New Roman"/>
          <w:color w:val="000000"/>
          <w:sz w:val="20"/>
          <w:szCs w:val="20"/>
        </w:rPr>
        <w:t>of</w:t>
      </w:r>
      <w:r w:rsidRPr="00014810">
        <w:rPr>
          <w:rFonts w:ascii="Times New Roman" w:hAnsi="Times New Roman" w:cs="Times New Roman"/>
          <w:color w:val="000000"/>
          <w:spacing w:val="-4"/>
          <w:sz w:val="20"/>
          <w:szCs w:val="20"/>
        </w:rPr>
        <w:t xml:space="preserve"> </w:t>
      </w:r>
      <w:r w:rsidRPr="00014810">
        <w:rPr>
          <w:rFonts w:ascii="Times New Roman" w:hAnsi="Times New Roman" w:cs="Times New Roman"/>
          <w:color w:val="000000"/>
          <w:sz w:val="20"/>
          <w:szCs w:val="20"/>
        </w:rPr>
        <w:t>all</w:t>
      </w:r>
      <w:r w:rsidRPr="00014810">
        <w:rPr>
          <w:rFonts w:ascii="Times New Roman" w:hAnsi="Times New Roman" w:cs="Times New Roman"/>
          <w:color w:val="000000"/>
          <w:spacing w:val="-6"/>
          <w:sz w:val="20"/>
          <w:szCs w:val="20"/>
        </w:rPr>
        <w:t xml:space="preserve"> </w:t>
      </w:r>
      <w:r w:rsidRPr="00014810">
        <w:rPr>
          <w:rFonts w:ascii="Times New Roman" w:hAnsi="Times New Roman" w:cs="Times New Roman"/>
          <w:color w:val="000000"/>
          <w:sz w:val="20"/>
          <w:szCs w:val="20"/>
        </w:rPr>
        <w:t>APs</w:t>
      </w:r>
      <w:r w:rsidRPr="00014810">
        <w:rPr>
          <w:rFonts w:ascii="Times New Roman" w:hAnsi="Times New Roman" w:cs="Times New Roman"/>
          <w:color w:val="000000"/>
          <w:spacing w:val="-6"/>
          <w:sz w:val="20"/>
          <w:szCs w:val="20"/>
        </w:rPr>
        <w:t xml:space="preserve"> </w:t>
      </w:r>
      <w:r w:rsidRPr="00014810">
        <w:rPr>
          <w:rFonts w:ascii="Times New Roman" w:hAnsi="Times New Roman" w:cs="Times New Roman"/>
          <w:color w:val="000000"/>
          <w:sz w:val="20"/>
          <w:szCs w:val="20"/>
        </w:rPr>
        <w:t>affiliated</w:t>
      </w:r>
      <w:r w:rsidRPr="00014810">
        <w:rPr>
          <w:rFonts w:ascii="Times New Roman" w:hAnsi="Times New Roman" w:cs="Times New Roman"/>
          <w:color w:val="000000"/>
          <w:spacing w:val="-7"/>
          <w:sz w:val="20"/>
          <w:szCs w:val="20"/>
        </w:rPr>
        <w:t xml:space="preserve"> </w:t>
      </w:r>
      <w:r w:rsidRPr="00014810">
        <w:rPr>
          <w:rFonts w:ascii="Times New Roman" w:hAnsi="Times New Roman" w:cs="Times New Roman"/>
          <w:color w:val="000000"/>
          <w:sz w:val="20"/>
          <w:szCs w:val="20"/>
        </w:rPr>
        <w:t>with</w:t>
      </w:r>
      <w:r w:rsidRPr="00014810">
        <w:rPr>
          <w:rFonts w:ascii="Times New Roman" w:hAnsi="Times New Roman" w:cs="Times New Roman"/>
          <w:color w:val="000000"/>
          <w:spacing w:val="-6"/>
          <w:sz w:val="20"/>
          <w:szCs w:val="20"/>
        </w:rPr>
        <w:t xml:space="preserve"> </w:t>
      </w:r>
      <w:r w:rsidRPr="00014810">
        <w:rPr>
          <w:rFonts w:ascii="Times New Roman" w:hAnsi="Times New Roman" w:cs="Times New Roman"/>
          <w:color w:val="000000"/>
          <w:sz w:val="20"/>
          <w:szCs w:val="20"/>
        </w:rPr>
        <w:t>the</w:t>
      </w:r>
      <w:r w:rsidRPr="00014810">
        <w:rPr>
          <w:rFonts w:ascii="Times New Roman" w:hAnsi="Times New Roman" w:cs="Times New Roman"/>
          <w:color w:val="000000"/>
          <w:spacing w:val="-6"/>
          <w:sz w:val="20"/>
          <w:szCs w:val="20"/>
        </w:rPr>
        <w:t xml:space="preserve"> </w:t>
      </w:r>
      <w:r w:rsidRPr="00014810">
        <w:rPr>
          <w:rFonts w:ascii="Times New Roman" w:hAnsi="Times New Roman" w:cs="Times New Roman"/>
          <w:color w:val="000000"/>
          <w:sz w:val="20"/>
          <w:szCs w:val="20"/>
        </w:rPr>
        <w:t>same</w:t>
      </w:r>
      <w:r w:rsidRPr="00014810">
        <w:rPr>
          <w:rFonts w:ascii="Times New Roman" w:hAnsi="Times New Roman" w:cs="Times New Roman"/>
          <w:color w:val="000000"/>
          <w:spacing w:val="-6"/>
          <w:sz w:val="20"/>
          <w:szCs w:val="20"/>
        </w:rPr>
        <w:t xml:space="preserve"> </w:t>
      </w:r>
      <w:r w:rsidRPr="00014810">
        <w:rPr>
          <w:rFonts w:ascii="Times New Roman" w:hAnsi="Times New Roman" w:cs="Times New Roman"/>
          <w:color w:val="000000"/>
          <w:sz w:val="20"/>
          <w:szCs w:val="20"/>
        </w:rPr>
        <w:t>AP</w:t>
      </w:r>
      <w:r w:rsidRPr="00014810">
        <w:rPr>
          <w:rFonts w:ascii="Times New Roman" w:hAnsi="Times New Roman" w:cs="Times New Roman"/>
          <w:color w:val="000000"/>
          <w:spacing w:val="-7"/>
          <w:sz w:val="20"/>
          <w:szCs w:val="20"/>
        </w:rPr>
        <w:t xml:space="preserve"> </w:t>
      </w:r>
      <w:r w:rsidRPr="00014810">
        <w:rPr>
          <w:rFonts w:ascii="Times New Roman" w:hAnsi="Times New Roman" w:cs="Times New Roman"/>
          <w:color w:val="000000"/>
          <w:sz w:val="20"/>
          <w:szCs w:val="20"/>
        </w:rPr>
        <w:t>MLD</w:t>
      </w:r>
      <w:r w:rsidRPr="00014810">
        <w:rPr>
          <w:rFonts w:ascii="Times New Roman" w:hAnsi="Times New Roman" w:cs="Times New Roman"/>
          <w:color w:val="000000"/>
          <w:spacing w:val="-5"/>
          <w:sz w:val="20"/>
          <w:szCs w:val="20"/>
        </w:rPr>
        <w:t xml:space="preserve"> </w:t>
      </w:r>
      <w:r w:rsidRPr="00014810">
        <w:rPr>
          <w:rFonts w:ascii="Times New Roman" w:hAnsi="Times New Roman" w:cs="Times New Roman"/>
          <w:color w:val="000000"/>
          <w:sz w:val="20"/>
          <w:szCs w:val="20"/>
        </w:rPr>
        <w:t>as</w:t>
      </w:r>
      <w:r w:rsidRPr="00014810">
        <w:rPr>
          <w:rFonts w:ascii="Times New Roman" w:hAnsi="Times New Roman" w:cs="Times New Roman"/>
          <w:color w:val="000000"/>
          <w:spacing w:val="-5"/>
          <w:sz w:val="20"/>
          <w:szCs w:val="20"/>
        </w:rPr>
        <w:t xml:space="preserve"> </w:t>
      </w:r>
      <w:r w:rsidRPr="00014810">
        <w:rPr>
          <w:rFonts w:ascii="Times New Roman" w:hAnsi="Times New Roman" w:cs="Times New Roman"/>
          <w:color w:val="000000"/>
          <w:sz w:val="20"/>
          <w:szCs w:val="20"/>
        </w:rPr>
        <w:t>the</w:t>
      </w:r>
      <w:r w:rsidRPr="00014810">
        <w:rPr>
          <w:rFonts w:ascii="Times New Roman" w:hAnsi="Times New Roman" w:cs="Times New Roman"/>
          <w:color w:val="000000"/>
          <w:spacing w:val="-47"/>
          <w:sz w:val="20"/>
          <w:szCs w:val="20"/>
        </w:rPr>
        <w:t xml:space="preserve"> </w:t>
      </w:r>
      <w:r w:rsidRPr="00014810">
        <w:rPr>
          <w:rFonts w:ascii="Times New Roman" w:hAnsi="Times New Roman" w:cs="Times New Roman"/>
          <w:color w:val="000000"/>
          <w:sz w:val="20"/>
          <w:szCs w:val="20"/>
        </w:rPr>
        <w:t>AP.</w:t>
      </w:r>
    </w:p>
    <w:p w14:paraId="7ECDDA0A" w14:textId="3EAB9424" w:rsidR="00155BE7" w:rsidRDefault="008C62EE" w:rsidP="006037D4">
      <w:pPr>
        <w:widowControl w:val="0"/>
        <w:tabs>
          <w:tab w:val="left" w:pos="1081"/>
        </w:tabs>
        <w:suppressAutoHyphens/>
        <w:kinsoku w:val="0"/>
        <w:overflowPunct w:val="0"/>
        <w:autoSpaceDE w:val="0"/>
        <w:autoSpaceDN w:val="0"/>
        <w:adjustRightInd w:val="0"/>
        <w:spacing w:before="10" w:after="0" w:line="250" w:lineRule="auto"/>
        <w:ind w:right="158"/>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p w14:paraId="58AB86B3" w14:textId="77777777" w:rsidR="00C617E8" w:rsidRDefault="00C617E8" w:rsidP="006037D4">
      <w:pPr>
        <w:widowControl w:val="0"/>
        <w:tabs>
          <w:tab w:val="left" w:pos="1081"/>
        </w:tabs>
        <w:suppressAutoHyphens/>
        <w:kinsoku w:val="0"/>
        <w:overflowPunct w:val="0"/>
        <w:autoSpaceDE w:val="0"/>
        <w:autoSpaceDN w:val="0"/>
        <w:adjustRightInd w:val="0"/>
        <w:spacing w:before="10" w:after="0" w:line="250" w:lineRule="auto"/>
        <w:ind w:right="158"/>
        <w:jc w:val="both"/>
        <w:rPr>
          <w:rFonts w:ascii="Times New Roman" w:eastAsia="Times New Roman" w:hAnsi="Times New Roman" w:cs="Times New Roman"/>
          <w:color w:val="000000"/>
          <w:sz w:val="18"/>
          <w:szCs w:val="18"/>
        </w:rPr>
      </w:pPr>
    </w:p>
    <w:p w14:paraId="19D1A079" w14:textId="1134E8EF" w:rsidR="001D28F3" w:rsidRDefault="00475956" w:rsidP="001D28F3">
      <w:pPr>
        <w:pStyle w:val="ListParagraph"/>
        <w:widowControl w:val="0"/>
        <w:numPr>
          <w:ilvl w:val="0"/>
          <w:numId w:val="24"/>
        </w:numPr>
        <w:tabs>
          <w:tab w:val="left" w:pos="1081"/>
        </w:tabs>
        <w:suppressAutoHyphens/>
        <w:kinsoku w:val="0"/>
        <w:overflowPunct w:val="0"/>
        <w:autoSpaceDE w:val="0"/>
        <w:autoSpaceDN w:val="0"/>
        <w:adjustRightInd w:val="0"/>
        <w:spacing w:before="10" w:after="0" w:line="250" w:lineRule="auto"/>
        <w:ind w:right="158"/>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The </w:t>
      </w:r>
      <w:r w:rsidR="00662F84">
        <w:rPr>
          <w:rFonts w:ascii="Times New Roman" w:eastAsia="Times New Roman" w:hAnsi="Times New Roman" w:cs="Times New Roman"/>
          <w:color w:val="000000"/>
          <w:sz w:val="18"/>
          <w:szCs w:val="18"/>
        </w:rPr>
        <w:t>cite sentence doesn’t cover the case of regular probe response frame carrying the Multi-Link element and including the Link ID and BPCC subfields.</w:t>
      </w:r>
      <w:r w:rsidR="00F051D6">
        <w:rPr>
          <w:rFonts w:ascii="Times New Roman" w:eastAsia="Times New Roman" w:hAnsi="Times New Roman" w:cs="Times New Roman"/>
          <w:color w:val="000000"/>
          <w:sz w:val="18"/>
          <w:szCs w:val="18"/>
        </w:rPr>
        <w:t xml:space="preserve"> </w:t>
      </w:r>
      <w:r w:rsidR="00834D2A">
        <w:rPr>
          <w:rFonts w:ascii="Times New Roman" w:eastAsia="Times New Roman" w:hAnsi="Times New Roman" w:cs="Times New Roman"/>
          <w:color w:val="000000"/>
          <w:sz w:val="18"/>
          <w:szCs w:val="18"/>
        </w:rPr>
        <w:t xml:space="preserve">In addition, </w:t>
      </w:r>
      <w:r w:rsidR="00F051D6">
        <w:rPr>
          <w:rFonts w:ascii="Times New Roman" w:eastAsia="Times New Roman" w:hAnsi="Times New Roman" w:cs="Times New Roman"/>
          <w:color w:val="000000"/>
          <w:sz w:val="18"/>
          <w:szCs w:val="18"/>
        </w:rPr>
        <w:t xml:space="preserve">these subfields are not included by an AP is when the AP transmits an Authentication frame carrying Multi-Link element. </w:t>
      </w:r>
      <w:r w:rsidR="00834D2A">
        <w:rPr>
          <w:rFonts w:ascii="Times New Roman" w:eastAsia="Times New Roman" w:hAnsi="Times New Roman" w:cs="Times New Roman"/>
          <w:color w:val="000000"/>
          <w:sz w:val="18"/>
          <w:szCs w:val="18"/>
        </w:rPr>
        <w:t>Simplified the sentence to cover both aspects.</w:t>
      </w:r>
    </w:p>
    <w:p w14:paraId="35D8C7F4" w14:textId="77777777" w:rsidR="008C62EE" w:rsidRPr="008C62EE" w:rsidRDefault="008C62EE" w:rsidP="008C62EE">
      <w:pPr>
        <w:widowControl w:val="0"/>
        <w:tabs>
          <w:tab w:val="left" w:pos="1081"/>
        </w:tabs>
        <w:suppressAutoHyphens/>
        <w:kinsoku w:val="0"/>
        <w:overflowPunct w:val="0"/>
        <w:autoSpaceDE w:val="0"/>
        <w:autoSpaceDN w:val="0"/>
        <w:adjustRightInd w:val="0"/>
        <w:spacing w:before="10" w:after="0" w:line="250" w:lineRule="auto"/>
        <w:ind w:left="360" w:right="158"/>
        <w:jc w:val="both"/>
        <w:rPr>
          <w:rFonts w:ascii="Times New Roman" w:eastAsia="Times New Roman" w:hAnsi="Times New Roman" w:cs="Times New Roman"/>
          <w:color w:val="000000"/>
          <w:sz w:val="18"/>
          <w:szCs w:val="18"/>
        </w:rPr>
      </w:pPr>
    </w:p>
    <w:p w14:paraId="61D1D3AB" w14:textId="7C2F0B3A" w:rsidR="00AD016C" w:rsidRDefault="00AD016C" w:rsidP="00C34052">
      <w:pPr>
        <w:pStyle w:val="BodyText0"/>
        <w:suppressAutoHyphens/>
        <w:kinsoku w:val="0"/>
        <w:overflowPunct w:val="0"/>
        <w:spacing w:before="103" w:line="250" w:lineRule="auto"/>
        <w:ind w:left="720" w:right="1022"/>
        <w:jc w:val="both"/>
        <w:rPr>
          <w:color w:val="000000"/>
          <w:sz w:val="20"/>
          <w:szCs w:val="18"/>
        </w:rPr>
      </w:pPr>
      <w:r>
        <w:rPr>
          <w:b/>
          <w:bCs/>
          <w:sz w:val="20"/>
        </w:rPr>
        <w:t>9.4.2.312.2.2 Common Info field of the Basic Multi-Link element</w:t>
      </w:r>
    </w:p>
    <w:p w14:paraId="2317D143" w14:textId="77777777" w:rsidR="00AD016C" w:rsidRDefault="00AD016C" w:rsidP="00AD016C">
      <w:pPr>
        <w:pStyle w:val="T"/>
        <w:spacing w:after="120" w:line="240" w:lineRule="auto"/>
        <w:ind w:left="720"/>
        <w:rPr>
          <w:b/>
          <w:i/>
          <w:iCs/>
        </w:rPr>
      </w:pPr>
      <w:r w:rsidRPr="00EC44AC">
        <w:rPr>
          <w:b/>
          <w:i/>
          <w:iCs/>
          <w:highlight w:val="yellow"/>
        </w:rPr>
        <w:t xml:space="preserve">TGbe editor: Please </w:t>
      </w:r>
      <w:r>
        <w:rPr>
          <w:b/>
          <w:i/>
          <w:iCs/>
          <w:highlight w:val="yellow"/>
          <w:u w:val="single"/>
        </w:rPr>
        <w:t>update</w:t>
      </w:r>
      <w:r w:rsidRPr="00EC44AC">
        <w:rPr>
          <w:b/>
          <w:i/>
          <w:iCs/>
          <w:highlight w:val="yellow"/>
        </w:rPr>
        <w:t xml:space="preserve"> </w:t>
      </w:r>
      <w:r>
        <w:rPr>
          <w:b/>
          <w:i/>
          <w:iCs/>
          <w:highlight w:val="yellow"/>
        </w:rPr>
        <w:t xml:space="preserve">the contents of the following paragraph in </w:t>
      </w:r>
      <w:r w:rsidRPr="00EC44AC">
        <w:rPr>
          <w:b/>
          <w:i/>
          <w:iCs/>
          <w:highlight w:val="yellow"/>
        </w:rPr>
        <w:t>this subclause as shown below:</w:t>
      </w:r>
      <w:r>
        <w:rPr>
          <w:b/>
          <w:i/>
          <w:iCs/>
        </w:rPr>
        <w:t xml:space="preserve"> </w:t>
      </w:r>
    </w:p>
    <w:p w14:paraId="12F3597F" w14:textId="643415A0" w:rsidR="00C34052" w:rsidRPr="00C34052" w:rsidRDefault="00C34052" w:rsidP="00161423">
      <w:pPr>
        <w:pStyle w:val="BodyText0"/>
        <w:suppressAutoHyphens/>
        <w:kinsoku w:val="0"/>
        <w:overflowPunct w:val="0"/>
        <w:spacing w:before="103" w:line="250" w:lineRule="auto"/>
        <w:ind w:left="720" w:right="1022"/>
        <w:jc w:val="both"/>
        <w:rPr>
          <w:rFonts w:eastAsia="Times New Roman"/>
          <w:color w:val="000000"/>
          <w:sz w:val="18"/>
          <w:szCs w:val="18"/>
        </w:rPr>
      </w:pPr>
      <w:r w:rsidRPr="00C34052">
        <w:rPr>
          <w:color w:val="000000"/>
          <w:sz w:val="20"/>
          <w:szCs w:val="18"/>
        </w:rPr>
        <w:t>The Link ID Info subfield and the BSS Parameters Change Count subfield are present in the Common Info field of the Basic Multi-Link element</w:t>
      </w:r>
      <w:ins w:id="200" w:author="Abhishek Patil" w:date="2022-03-30T13:20:00Z">
        <w:r w:rsidR="00962CDF">
          <w:rPr>
            <w:color w:val="000000"/>
            <w:sz w:val="20"/>
            <w:szCs w:val="18"/>
          </w:rPr>
          <w:t>, when the element is</w:t>
        </w:r>
      </w:ins>
      <w:r w:rsidRPr="00C34052">
        <w:rPr>
          <w:color w:val="000000"/>
          <w:sz w:val="20"/>
          <w:szCs w:val="18"/>
        </w:rPr>
        <w:t xml:space="preserve"> carried in a </w:t>
      </w:r>
      <w:ins w:id="201" w:author="Abhishek Patil" w:date="2022-03-30T13:17:00Z">
        <w:r w:rsidR="00B67E64">
          <w:rPr>
            <w:color w:val="000000"/>
            <w:sz w:val="20"/>
            <w:szCs w:val="18"/>
          </w:rPr>
          <w:t xml:space="preserve">Management </w:t>
        </w:r>
      </w:ins>
      <w:del w:id="202" w:author="Abhishek Patil" w:date="2022-03-30T13:17:00Z">
        <w:r w:rsidRPr="00C34052" w:rsidDel="00B67E64">
          <w:rPr>
            <w:color w:val="000000"/>
            <w:sz w:val="20"/>
            <w:szCs w:val="18"/>
          </w:rPr>
          <w:delText xml:space="preserve">Beacon </w:delText>
        </w:r>
      </w:del>
      <w:r w:rsidRPr="00C34052">
        <w:rPr>
          <w:color w:val="000000"/>
          <w:sz w:val="20"/>
          <w:szCs w:val="18"/>
        </w:rPr>
        <w:t>frame</w:t>
      </w:r>
      <w:r w:rsidR="00462F32" w:rsidRPr="00462F32">
        <w:rPr>
          <w:color w:val="000000"/>
          <w:sz w:val="20"/>
          <w:szCs w:val="18"/>
        </w:rPr>
        <w:t xml:space="preserve"> </w:t>
      </w:r>
      <w:ins w:id="203" w:author="Abhishek Patil" w:date="2022-03-30T13:18:00Z">
        <w:r w:rsidR="00462F32">
          <w:rPr>
            <w:color w:val="000000"/>
            <w:sz w:val="20"/>
            <w:szCs w:val="18"/>
          </w:rPr>
          <w:t>transmitted by an AP</w:t>
        </w:r>
      </w:ins>
      <w:r w:rsidRPr="00C34052">
        <w:rPr>
          <w:color w:val="000000"/>
          <w:sz w:val="20"/>
          <w:szCs w:val="18"/>
        </w:rPr>
        <w:t xml:space="preserve">, </w:t>
      </w:r>
      <w:ins w:id="204" w:author="Abhishek Patil" w:date="2022-03-30T13:19:00Z">
        <w:r w:rsidR="00C36DC1">
          <w:rPr>
            <w:color w:val="000000"/>
            <w:sz w:val="20"/>
            <w:szCs w:val="18"/>
          </w:rPr>
          <w:t>except for the Authentication frame</w:t>
        </w:r>
      </w:ins>
      <w:del w:id="205" w:author="Abhishek Patil" w:date="2022-03-30T13:18:00Z">
        <w:r w:rsidRPr="00C34052" w:rsidDel="00FC31F2">
          <w:rPr>
            <w:color w:val="000000"/>
            <w:sz w:val="20"/>
            <w:szCs w:val="18"/>
          </w:rPr>
          <w:delText>Probe Response frame</w:delText>
        </w:r>
        <w:r w:rsidRPr="00C34052" w:rsidDel="00FC31F2">
          <w:rPr>
            <w:color w:val="000000"/>
            <w:spacing w:val="1"/>
            <w:sz w:val="20"/>
            <w:szCs w:val="18"/>
          </w:rPr>
          <w:delText xml:space="preserve"> </w:delText>
        </w:r>
        <w:r w:rsidRPr="00C34052" w:rsidDel="00FC31F2">
          <w:rPr>
            <w:color w:val="000000"/>
            <w:sz w:val="20"/>
            <w:szCs w:val="18"/>
          </w:rPr>
          <w:delText>that</w:delText>
        </w:r>
        <w:r w:rsidRPr="00C34052" w:rsidDel="00FC31F2">
          <w:rPr>
            <w:color w:val="000000"/>
            <w:spacing w:val="-1"/>
            <w:sz w:val="20"/>
            <w:szCs w:val="18"/>
          </w:rPr>
          <w:delText xml:space="preserve"> </w:delText>
        </w:r>
        <w:r w:rsidRPr="00C34052" w:rsidDel="00FC31F2">
          <w:rPr>
            <w:color w:val="000000"/>
            <w:sz w:val="20"/>
            <w:szCs w:val="18"/>
          </w:rPr>
          <w:delText>is</w:delText>
        </w:r>
        <w:r w:rsidRPr="00C34052" w:rsidDel="00FC31F2">
          <w:rPr>
            <w:color w:val="000000"/>
            <w:spacing w:val="-1"/>
            <w:sz w:val="20"/>
            <w:szCs w:val="18"/>
          </w:rPr>
          <w:delText xml:space="preserve"> </w:delText>
        </w:r>
        <w:r w:rsidRPr="00C34052" w:rsidDel="00FC31F2">
          <w:rPr>
            <w:color w:val="000000"/>
            <w:sz w:val="20"/>
            <w:szCs w:val="18"/>
          </w:rPr>
          <w:delText>ML probe</w:delText>
        </w:r>
        <w:r w:rsidRPr="00C34052" w:rsidDel="00FC31F2">
          <w:rPr>
            <w:color w:val="000000"/>
            <w:spacing w:val="-1"/>
            <w:sz w:val="20"/>
            <w:szCs w:val="18"/>
          </w:rPr>
          <w:delText xml:space="preserve"> </w:delText>
        </w:r>
        <w:r w:rsidRPr="00C34052" w:rsidDel="00FC31F2">
          <w:rPr>
            <w:color w:val="000000"/>
            <w:sz w:val="20"/>
            <w:szCs w:val="18"/>
          </w:rPr>
          <w:delText>response, and</w:delText>
        </w:r>
        <w:r w:rsidRPr="00C34052" w:rsidDel="00FC31F2">
          <w:rPr>
            <w:color w:val="000000"/>
            <w:spacing w:val="-2"/>
            <w:sz w:val="20"/>
            <w:szCs w:val="18"/>
          </w:rPr>
          <w:delText xml:space="preserve"> </w:delText>
        </w:r>
        <w:r w:rsidRPr="00C34052" w:rsidDel="00FC31F2">
          <w:rPr>
            <w:color w:val="000000"/>
            <w:sz w:val="20"/>
            <w:szCs w:val="18"/>
          </w:rPr>
          <w:delText>(Re)Association</w:delText>
        </w:r>
        <w:r w:rsidRPr="00C34052" w:rsidDel="00FC31F2">
          <w:rPr>
            <w:color w:val="000000"/>
            <w:spacing w:val="-1"/>
            <w:sz w:val="20"/>
            <w:szCs w:val="18"/>
          </w:rPr>
          <w:delText xml:space="preserve"> </w:delText>
        </w:r>
        <w:r w:rsidRPr="00C34052" w:rsidDel="00FC31F2">
          <w:rPr>
            <w:color w:val="000000"/>
            <w:sz w:val="20"/>
            <w:szCs w:val="18"/>
          </w:rPr>
          <w:delText>Response</w:delText>
        </w:r>
        <w:r w:rsidRPr="00C34052" w:rsidDel="00FC31F2">
          <w:rPr>
            <w:color w:val="000000"/>
            <w:spacing w:val="-1"/>
            <w:sz w:val="20"/>
            <w:szCs w:val="18"/>
          </w:rPr>
          <w:delText xml:space="preserve"> </w:delText>
        </w:r>
        <w:r w:rsidRPr="00C34052" w:rsidDel="00FC31F2">
          <w:rPr>
            <w:color w:val="000000"/>
            <w:sz w:val="20"/>
            <w:szCs w:val="18"/>
          </w:rPr>
          <w:delText>frame</w:delText>
        </w:r>
      </w:del>
      <w:r w:rsidRPr="00C34052">
        <w:rPr>
          <w:color w:val="000000"/>
          <w:sz w:val="20"/>
          <w:szCs w:val="18"/>
        </w:rPr>
        <w:t>.</w:t>
      </w:r>
    </w:p>
    <w:sectPr w:rsidR="00C34052" w:rsidRPr="00C34052" w:rsidSect="00D012A4">
      <w:headerReference w:type="even" r:id="rId13"/>
      <w:headerReference w:type="default" r:id="rId14"/>
      <w:footerReference w:type="even" r:id="rId15"/>
      <w:footerReference w:type="default" r:id="rId16"/>
      <w:headerReference w:type="first" r:id="rId17"/>
      <w:footerReference w:type="first" r:id="rId18"/>
      <w:pgSz w:w="12240" w:h="15840"/>
      <w:pgMar w:top="1440" w:right="936" w:bottom="144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9D702" w14:textId="77777777" w:rsidR="00622322" w:rsidRDefault="00622322">
      <w:pPr>
        <w:spacing w:after="0" w:line="240" w:lineRule="auto"/>
      </w:pPr>
      <w:r>
        <w:separator/>
      </w:r>
    </w:p>
  </w:endnote>
  <w:endnote w:type="continuationSeparator" w:id="0">
    <w:p w14:paraId="2B74677B" w14:textId="77777777" w:rsidR="00622322" w:rsidRDefault="00622322">
      <w:pPr>
        <w:spacing w:after="0" w:line="240" w:lineRule="auto"/>
      </w:pPr>
      <w:r>
        <w:continuationSeparator/>
      </w:r>
    </w:p>
  </w:endnote>
  <w:endnote w:type="continuationNotice" w:id="1">
    <w:p w14:paraId="01BAAC10" w14:textId="77777777" w:rsidR="00622322" w:rsidRDefault="006223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29E55" w14:textId="3075E612" w:rsidR="00A43999" w:rsidRPr="00A612F1" w:rsidRDefault="00D257B6" w:rsidP="00A612F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AB381" w14:textId="4BEE02B7" w:rsidR="00A43999" w:rsidRPr="00A612F1" w:rsidRDefault="00D257B6" w:rsidP="00A612F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246A1" w14:textId="77777777" w:rsidR="00831C50" w:rsidRDefault="00831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CC662" w14:textId="77777777" w:rsidR="00622322" w:rsidRDefault="00622322">
      <w:pPr>
        <w:spacing w:after="0" w:line="240" w:lineRule="auto"/>
      </w:pPr>
      <w:r>
        <w:separator/>
      </w:r>
    </w:p>
  </w:footnote>
  <w:footnote w:type="continuationSeparator" w:id="0">
    <w:p w14:paraId="4556A5A0" w14:textId="77777777" w:rsidR="00622322" w:rsidRDefault="00622322">
      <w:pPr>
        <w:spacing w:after="0" w:line="240" w:lineRule="auto"/>
      </w:pPr>
      <w:r>
        <w:continuationSeparator/>
      </w:r>
    </w:p>
  </w:footnote>
  <w:footnote w:type="continuationNotice" w:id="1">
    <w:p w14:paraId="718C571C" w14:textId="77777777" w:rsidR="00622322" w:rsidRDefault="006223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6D2ED01D" w:rsidR="00D257B6" w:rsidRPr="00EA3738" w:rsidRDefault="00EA3738" w:rsidP="00EA3738">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February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21/1185r</w:t>
    </w:r>
    <w:r w:rsidR="00831C50">
      <w:rPr>
        <w:rFonts w:ascii="Times New Roman" w:eastAsia="Malgun Gothic" w:hAnsi="Times New Roman" w:cs="Times New Roman"/>
        <w:b/>
        <w:sz w:val="28"/>
        <w:szCs w:val="20"/>
        <w:lang w:val="en-GB"/>
      </w:rPr>
      <w:t>5</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1B3A1213" w:rsidR="00D257B6" w:rsidRPr="00DE6B44" w:rsidRDefault="00EA3738" w:rsidP="00F80554">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February</w:t>
    </w:r>
    <w:r w:rsidR="00D257B6">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2</w:t>
    </w:r>
    <w:r w:rsidR="00D257B6">
      <w:rPr>
        <w:rFonts w:ascii="Times New Roman" w:eastAsia="Malgun Gothic" w:hAnsi="Times New Roman" w:cs="Times New Roman"/>
        <w:b/>
        <w:sz w:val="28"/>
        <w:szCs w:val="20"/>
      </w:rPr>
      <w:tab/>
    </w:r>
    <w:r w:rsidR="00D257B6">
      <w:rPr>
        <w:rFonts w:ascii="Times New Roman" w:eastAsia="Malgun Gothic" w:hAnsi="Times New Roman" w:cs="Times New Roman"/>
        <w:b/>
        <w:sz w:val="28"/>
        <w:szCs w:val="20"/>
        <w:lang w:val="en-GB"/>
      </w:rPr>
      <w:tab/>
    </w:r>
    <w:r w:rsidR="00D257B6" w:rsidRPr="00B31A3B">
      <w:rPr>
        <w:rFonts w:ascii="Times New Roman" w:eastAsia="Malgun Gothic" w:hAnsi="Times New Roman" w:cs="Times New Roman"/>
        <w:b/>
        <w:sz w:val="28"/>
        <w:szCs w:val="20"/>
        <w:lang w:val="en-GB"/>
      </w:rPr>
      <w:t>doc.: IEEE 802.11-</w:t>
    </w:r>
    <w:r w:rsidR="00D257B6">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1</w:t>
    </w:r>
    <w:r w:rsidR="00D257B6">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1185</w:t>
    </w:r>
    <w:r w:rsidR="00D257B6">
      <w:rPr>
        <w:rFonts w:ascii="Times New Roman" w:eastAsia="Malgun Gothic" w:hAnsi="Times New Roman" w:cs="Times New Roman"/>
        <w:b/>
        <w:sz w:val="28"/>
        <w:szCs w:val="20"/>
        <w:lang w:val="en-GB"/>
      </w:rPr>
      <w:t>r</w:t>
    </w:r>
    <w:r w:rsidR="00831C50">
      <w:rPr>
        <w:rFonts w:ascii="Times New Roman" w:eastAsia="Malgun Gothic" w:hAnsi="Times New Roman" w:cs="Times New Roman"/>
        <w:b/>
        <w:sz w:val="28"/>
        <w:szCs w:val="20"/>
        <w:lang w:val="en-GB"/>
      </w:rPr>
      <w:t>5</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897CE" w14:textId="77777777" w:rsidR="00831C50" w:rsidRDefault="00831C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936" w:hanging="777"/>
      </w:pPr>
      <w:rPr>
        <w:rFonts w:ascii="Arial" w:hAnsi="Arial" w:cs="Arial"/>
        <w:b/>
        <w:bCs/>
        <w:i w:val="0"/>
        <w:iCs w:val="0"/>
        <w:w w:val="99"/>
        <w:sz w:val="20"/>
        <w:szCs w:val="20"/>
      </w:rPr>
    </w:lvl>
    <w:lvl w:ilvl="4">
      <w:start w:val="1"/>
      <w:numFmt w:val="decimal"/>
      <w:lvlText w:val="%1.%2.%3.%4.%5"/>
      <w:lvlJc w:val="left"/>
      <w:pPr>
        <w:ind w:left="1103" w:hanging="944"/>
      </w:pPr>
      <w:rPr>
        <w:rFonts w:ascii="Arial" w:hAnsi="Arial" w:cs="Arial"/>
        <w:b/>
        <w:bCs/>
        <w:i w:val="0"/>
        <w:iCs w:val="0"/>
        <w:w w:val="99"/>
        <w:sz w:val="20"/>
        <w:szCs w:val="20"/>
      </w:rPr>
    </w:lvl>
    <w:lvl w:ilvl="5">
      <w:start w:val="1"/>
      <w:numFmt w:val="decimal"/>
      <w:lvlText w:val="%6)"/>
      <w:lvlJc w:val="left"/>
      <w:pPr>
        <w:ind w:left="799" w:hanging="440"/>
      </w:pPr>
      <w:rPr>
        <w:rFonts w:ascii="Times New Roman" w:hAnsi="Times New Roman" w:cs="Times New Roman"/>
        <w:b w:val="0"/>
        <w:bCs w:val="0"/>
        <w:i w:val="0"/>
        <w:iCs w:val="0"/>
        <w:w w:val="99"/>
        <w:sz w:val="20"/>
        <w:szCs w:val="20"/>
      </w:rPr>
    </w:lvl>
    <w:lvl w:ilvl="6">
      <w:numFmt w:val="bullet"/>
      <w:lvlText w:val="—"/>
      <w:lvlJc w:val="left"/>
      <w:pPr>
        <w:ind w:left="1238" w:hanging="440"/>
      </w:pPr>
      <w:rPr>
        <w:rFonts w:ascii="Times New Roman" w:hAnsi="Times New Roman" w:cs="Times New Roman"/>
        <w:b w:val="0"/>
        <w:bCs w:val="0"/>
        <w:i w:val="0"/>
        <w:iCs w:val="0"/>
        <w:w w:val="99"/>
        <w:sz w:val="20"/>
        <w:szCs w:val="20"/>
      </w:rPr>
    </w:lvl>
    <w:lvl w:ilvl="7">
      <w:numFmt w:val="bullet"/>
      <w:lvlText w:val="•"/>
      <w:lvlJc w:val="left"/>
      <w:pPr>
        <w:ind w:left="3170" w:hanging="440"/>
      </w:pPr>
    </w:lvl>
    <w:lvl w:ilvl="8">
      <w:numFmt w:val="bullet"/>
      <w:lvlText w:val="•"/>
      <w:lvlJc w:val="left"/>
      <w:pPr>
        <w:ind w:left="5100" w:hanging="440"/>
      </w:pPr>
    </w:lvl>
  </w:abstractNum>
  <w:abstractNum w:abstractNumId="1" w15:restartNumberingAfterBreak="0">
    <w:nsid w:val="00000408"/>
    <w:multiLevelType w:val="multilevel"/>
    <w:tmpl w:val="0000088B"/>
    <w:lvl w:ilvl="0">
      <w:start w:val="35"/>
      <w:numFmt w:val="decimal"/>
      <w:lvlText w:val="%1"/>
      <w:lvlJc w:val="left"/>
      <w:pPr>
        <w:ind w:left="858" w:hanging="699"/>
      </w:pPr>
    </w:lvl>
    <w:lvl w:ilvl="1">
      <w:start w:val="3"/>
      <w:numFmt w:val="decimal"/>
      <w:lvlText w:val="%1.%2"/>
      <w:lvlJc w:val="left"/>
      <w:pPr>
        <w:ind w:left="858" w:hanging="699"/>
      </w:pPr>
    </w:lvl>
    <w:lvl w:ilvl="2">
      <w:start w:val="5"/>
      <w:numFmt w:val="decimal"/>
      <w:lvlText w:val="%1.%2.%3"/>
      <w:lvlJc w:val="left"/>
      <w:pPr>
        <w:ind w:left="858" w:hanging="699"/>
      </w:pPr>
    </w:lvl>
    <w:lvl w:ilvl="3">
      <w:start w:val="4"/>
      <w:numFmt w:val="decimal"/>
      <w:lvlText w:val="%1.%2.%3.%4"/>
      <w:lvlJc w:val="left"/>
      <w:pPr>
        <w:ind w:left="858" w:hanging="699"/>
      </w:pPr>
      <w:rPr>
        <w:rFonts w:ascii="Times New Roman" w:hAnsi="Times New Roman" w:cs="Times New Roman"/>
        <w:b w:val="0"/>
        <w:bCs w:val="0"/>
        <w:i w:val="0"/>
        <w:iCs w:val="0"/>
        <w:w w:val="99"/>
        <w:sz w:val="20"/>
        <w:szCs w:val="20"/>
      </w:rPr>
    </w:lvl>
    <w:lvl w:ilvl="4">
      <w:numFmt w:val="bullet"/>
      <w:lvlText w:val="•"/>
      <w:lvlJc w:val="left"/>
      <w:pPr>
        <w:ind w:left="1080" w:hanging="281"/>
      </w:pPr>
      <w:rPr>
        <w:rFonts w:ascii="Times New Roman" w:hAnsi="Times New Roman" w:cs="Times New Roman"/>
        <w:b w:val="0"/>
        <w:bCs w:val="0"/>
        <w:i w:val="0"/>
        <w:iCs w:val="0"/>
        <w:w w:val="99"/>
        <w:sz w:val="20"/>
        <w:szCs w:val="20"/>
      </w:rPr>
    </w:lvl>
    <w:lvl w:ilvl="5">
      <w:numFmt w:val="bullet"/>
      <w:lvlText w:val="•"/>
      <w:lvlJc w:val="left"/>
      <w:pPr>
        <w:ind w:left="1470" w:hanging="221"/>
      </w:pPr>
      <w:rPr>
        <w:rFonts w:ascii="Times New Roman" w:hAnsi="Times New Roman" w:cs="Times New Roman"/>
        <w:b w:val="0"/>
        <w:bCs w:val="0"/>
        <w:i w:val="0"/>
        <w:iCs w:val="0"/>
        <w:w w:val="99"/>
        <w:sz w:val="20"/>
        <w:szCs w:val="20"/>
      </w:rPr>
    </w:lvl>
    <w:lvl w:ilvl="6">
      <w:numFmt w:val="bullet"/>
      <w:lvlText w:val="•"/>
      <w:lvlJc w:val="left"/>
      <w:pPr>
        <w:ind w:left="5220" w:hanging="221"/>
      </w:pPr>
    </w:lvl>
    <w:lvl w:ilvl="7">
      <w:numFmt w:val="bullet"/>
      <w:lvlText w:val="•"/>
      <w:lvlJc w:val="left"/>
      <w:pPr>
        <w:ind w:left="6155" w:hanging="221"/>
      </w:pPr>
    </w:lvl>
    <w:lvl w:ilvl="8">
      <w:numFmt w:val="bullet"/>
      <w:lvlText w:val="•"/>
      <w:lvlJc w:val="left"/>
      <w:pPr>
        <w:ind w:left="7090" w:hanging="221"/>
      </w:pPr>
    </w:lvl>
  </w:abstractNum>
  <w:abstractNum w:abstractNumId="2" w15:restartNumberingAfterBreak="0">
    <w:nsid w:val="00000409"/>
    <w:multiLevelType w:val="multilevel"/>
    <w:tmpl w:val="0000088C"/>
    <w:lvl w:ilvl="0">
      <w:numFmt w:val="bullet"/>
      <w:lvlText w:val="—"/>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470" w:hanging="221"/>
      </w:pPr>
      <w:rPr>
        <w:rFonts w:ascii="Times New Roman" w:hAnsi="Times New Roman" w:cs="Times New Roman"/>
        <w:b w:val="0"/>
        <w:bCs w:val="0"/>
        <w:i w:val="0"/>
        <w:iCs w:val="0"/>
        <w:w w:val="99"/>
        <w:sz w:val="20"/>
        <w:szCs w:val="20"/>
      </w:rPr>
    </w:lvl>
    <w:lvl w:ilvl="3">
      <w:numFmt w:val="bullet"/>
      <w:lvlText w:val="•"/>
      <w:lvlJc w:val="left"/>
      <w:pPr>
        <w:ind w:left="2415" w:hanging="221"/>
      </w:pPr>
    </w:lvl>
    <w:lvl w:ilvl="4">
      <w:numFmt w:val="bullet"/>
      <w:lvlText w:val="•"/>
      <w:lvlJc w:val="left"/>
      <w:pPr>
        <w:ind w:left="3350" w:hanging="221"/>
      </w:pPr>
    </w:lvl>
    <w:lvl w:ilvl="5">
      <w:numFmt w:val="bullet"/>
      <w:lvlText w:val="•"/>
      <w:lvlJc w:val="left"/>
      <w:pPr>
        <w:ind w:left="4285" w:hanging="221"/>
      </w:pPr>
    </w:lvl>
    <w:lvl w:ilvl="6">
      <w:numFmt w:val="bullet"/>
      <w:lvlText w:val="•"/>
      <w:lvlJc w:val="left"/>
      <w:pPr>
        <w:ind w:left="5220" w:hanging="221"/>
      </w:pPr>
    </w:lvl>
    <w:lvl w:ilvl="7">
      <w:numFmt w:val="bullet"/>
      <w:lvlText w:val="•"/>
      <w:lvlJc w:val="left"/>
      <w:pPr>
        <w:ind w:left="6155" w:hanging="221"/>
      </w:pPr>
    </w:lvl>
    <w:lvl w:ilvl="8">
      <w:numFmt w:val="bullet"/>
      <w:lvlText w:val="•"/>
      <w:lvlJc w:val="left"/>
      <w:pPr>
        <w:ind w:left="7090" w:hanging="221"/>
      </w:pPr>
    </w:lvl>
  </w:abstractNum>
  <w:abstractNum w:abstractNumId="3" w15:restartNumberingAfterBreak="0">
    <w:nsid w:val="00000411"/>
    <w:multiLevelType w:val="multilevel"/>
    <w:tmpl w:val="00000894"/>
    <w:lvl w:ilvl="0">
      <w:start w:val="12"/>
      <w:numFmt w:val="decimal"/>
      <w:lvlText w:val="%1"/>
      <w:lvlJc w:val="left"/>
      <w:pPr>
        <w:ind w:left="731" w:hanging="612"/>
      </w:pPr>
    </w:lvl>
    <w:lvl w:ilvl="1">
      <w:start w:val="7"/>
      <w:numFmt w:val="decimal"/>
      <w:lvlText w:val="%1.%2"/>
      <w:lvlJc w:val="left"/>
      <w:pPr>
        <w:ind w:left="731" w:hanging="612"/>
      </w:pPr>
    </w:lvl>
    <w:lvl w:ilvl="2">
      <w:start w:val="1"/>
      <w:numFmt w:val="decimal"/>
      <w:lvlText w:val="%1.%2.%3"/>
      <w:lvlJc w:val="left"/>
      <w:pPr>
        <w:ind w:left="731" w:hanging="612"/>
      </w:pPr>
      <w:rPr>
        <w:rFonts w:ascii="Arial" w:hAnsi="Arial" w:cs="Arial"/>
        <w:b/>
        <w:bCs/>
        <w:i w:val="0"/>
        <w:iCs w:val="0"/>
        <w:spacing w:val="-1"/>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numFmt w:val="bullet"/>
      <w:lvlText w:val="•"/>
      <w:lvlJc w:val="left"/>
      <w:pPr>
        <w:ind w:left="3560" w:hanging="778"/>
      </w:pPr>
    </w:lvl>
    <w:lvl w:ilvl="5">
      <w:numFmt w:val="bullet"/>
      <w:lvlText w:val="•"/>
      <w:lvlJc w:val="left"/>
      <w:pPr>
        <w:ind w:left="4446" w:hanging="778"/>
      </w:pPr>
    </w:lvl>
    <w:lvl w:ilvl="6">
      <w:numFmt w:val="bullet"/>
      <w:lvlText w:val="•"/>
      <w:lvlJc w:val="left"/>
      <w:pPr>
        <w:ind w:left="5333" w:hanging="778"/>
      </w:pPr>
    </w:lvl>
    <w:lvl w:ilvl="7">
      <w:numFmt w:val="bullet"/>
      <w:lvlText w:val="•"/>
      <w:lvlJc w:val="left"/>
      <w:pPr>
        <w:ind w:left="6220" w:hanging="778"/>
      </w:pPr>
    </w:lvl>
    <w:lvl w:ilvl="8">
      <w:numFmt w:val="bullet"/>
      <w:lvlText w:val="•"/>
      <w:lvlJc w:val="left"/>
      <w:pPr>
        <w:ind w:left="7106" w:hanging="778"/>
      </w:pPr>
    </w:lvl>
  </w:abstractNum>
  <w:abstractNum w:abstractNumId="4" w15:restartNumberingAfterBreak="0">
    <w:nsid w:val="00000412"/>
    <w:multiLevelType w:val="multilevel"/>
    <w:tmpl w:val="00000895"/>
    <w:lvl w:ilvl="0">
      <w:numFmt w:val="bullet"/>
      <w:lvlText w:val="—"/>
      <w:lvlJc w:val="left"/>
      <w:pPr>
        <w:ind w:left="759" w:hanging="440"/>
      </w:pPr>
      <w:rPr>
        <w:rFonts w:ascii="Times New Roman" w:hAnsi="Times New Roman" w:cs="Times New Roman"/>
        <w:b w:val="0"/>
        <w:bCs w:val="0"/>
        <w:i w:val="0"/>
        <w:iCs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5" w15:restartNumberingAfterBreak="0">
    <w:nsid w:val="00000413"/>
    <w:multiLevelType w:val="multilevel"/>
    <w:tmpl w:val="00000896"/>
    <w:lvl w:ilvl="0">
      <w:start w:val="12"/>
      <w:numFmt w:val="decimal"/>
      <w:lvlText w:val="%1"/>
      <w:lvlJc w:val="left"/>
      <w:pPr>
        <w:ind w:left="732" w:hanging="613"/>
      </w:pPr>
    </w:lvl>
    <w:lvl w:ilvl="1">
      <w:start w:val="7"/>
      <w:numFmt w:val="decimal"/>
      <w:lvlText w:val="%1.%2"/>
      <w:lvlJc w:val="left"/>
      <w:pPr>
        <w:ind w:left="732" w:hanging="613"/>
      </w:pPr>
    </w:lvl>
    <w:lvl w:ilvl="2">
      <w:start w:val="4"/>
      <w:numFmt w:val="decimal"/>
      <w:lvlText w:val="%1.%2.%3"/>
      <w:lvlJc w:val="left"/>
      <w:pPr>
        <w:ind w:left="732" w:hanging="613"/>
      </w:pPr>
      <w:rPr>
        <w:rFonts w:ascii="Arial" w:hAnsi="Arial" w:cs="Arial"/>
        <w:b/>
        <w:bCs/>
        <w:i w:val="0"/>
        <w:iCs w:val="0"/>
        <w:spacing w:val="-1"/>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lowerLetter"/>
      <w:lvlText w:val="%5)"/>
      <w:lvlJc w:val="left"/>
      <w:pPr>
        <w:ind w:left="759" w:hanging="440"/>
      </w:pPr>
      <w:rPr>
        <w:w w:val="99"/>
      </w:rPr>
    </w:lvl>
    <w:lvl w:ilvl="5">
      <w:start w:val="1"/>
      <w:numFmt w:val="decimal"/>
      <w:lvlText w:val="%6)"/>
      <w:lvlJc w:val="left"/>
      <w:pPr>
        <w:ind w:left="1160" w:hanging="440"/>
      </w:pPr>
      <w:rPr>
        <w:rFonts w:ascii="Times New Roman" w:hAnsi="Times New Roman" w:cs="Times New Roman"/>
        <w:b w:val="0"/>
        <w:bCs w:val="0"/>
        <w:i w:val="0"/>
        <w:iCs w:val="0"/>
        <w:w w:val="99"/>
        <w:sz w:val="20"/>
        <w:szCs w:val="20"/>
      </w:rPr>
    </w:lvl>
    <w:lvl w:ilvl="6">
      <w:start w:val="1"/>
      <w:numFmt w:val="lowerRoman"/>
      <w:lvlText w:val="%7)"/>
      <w:lvlJc w:val="left"/>
      <w:pPr>
        <w:ind w:left="1560" w:hanging="440"/>
      </w:pPr>
      <w:rPr>
        <w:rFonts w:ascii="Times New Roman" w:hAnsi="Times New Roman" w:cs="Times New Roman"/>
        <w:b w:val="0"/>
        <w:bCs w:val="0"/>
        <w:i w:val="0"/>
        <w:iCs w:val="0"/>
        <w:w w:val="99"/>
        <w:sz w:val="20"/>
        <w:szCs w:val="20"/>
      </w:rPr>
    </w:lvl>
    <w:lvl w:ilvl="7">
      <w:numFmt w:val="bullet"/>
      <w:lvlText w:val="•"/>
      <w:lvlJc w:val="left"/>
      <w:pPr>
        <w:ind w:left="4704" w:hanging="440"/>
      </w:pPr>
    </w:lvl>
    <w:lvl w:ilvl="8">
      <w:numFmt w:val="bullet"/>
      <w:lvlText w:val="•"/>
      <w:lvlJc w:val="left"/>
      <w:pPr>
        <w:ind w:left="6096" w:hanging="440"/>
      </w:pPr>
    </w:lvl>
  </w:abstractNum>
  <w:abstractNum w:abstractNumId="6" w15:restartNumberingAfterBreak="0">
    <w:nsid w:val="00000414"/>
    <w:multiLevelType w:val="multilevel"/>
    <w:tmpl w:val="00000897"/>
    <w:lvl w:ilvl="0">
      <w:numFmt w:val="bullet"/>
      <w:lvlText w:val="—"/>
      <w:lvlJc w:val="left"/>
      <w:pPr>
        <w:ind w:left="759" w:hanging="440"/>
      </w:pPr>
      <w:rPr>
        <w:rFonts w:ascii="Times New Roman" w:hAnsi="Times New Roman" w:cs="Times New Roman"/>
        <w:w w:val="99"/>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7" w15:restartNumberingAfterBreak="0">
    <w:nsid w:val="00000415"/>
    <w:multiLevelType w:val="multilevel"/>
    <w:tmpl w:val="00000898"/>
    <w:lvl w:ilvl="0">
      <w:start w:val="35"/>
      <w:numFmt w:val="decimal"/>
      <w:lvlText w:val="%1"/>
      <w:lvlJc w:val="left"/>
      <w:pPr>
        <w:ind w:left="772" w:hanging="613"/>
      </w:pPr>
    </w:lvl>
    <w:lvl w:ilvl="1">
      <w:start w:val="3"/>
      <w:numFmt w:val="decimal"/>
      <w:lvlText w:val="%1.%2"/>
      <w:lvlJc w:val="left"/>
      <w:pPr>
        <w:ind w:left="772" w:hanging="613"/>
      </w:pPr>
    </w:lvl>
    <w:lvl w:ilvl="2">
      <w:start w:val="9"/>
      <w:numFmt w:val="decimal"/>
      <w:lvlText w:val="%1.%2.%3"/>
      <w:lvlJc w:val="left"/>
      <w:pPr>
        <w:ind w:left="772" w:hanging="613"/>
      </w:pPr>
      <w:rPr>
        <w:rFonts w:ascii="Arial" w:hAnsi="Arial" w:cs="Arial"/>
        <w:b/>
        <w:bCs/>
        <w:i w:val="0"/>
        <w:iCs w:val="0"/>
        <w:spacing w:val="-1"/>
        <w:w w:val="99"/>
        <w:sz w:val="20"/>
        <w:szCs w:val="20"/>
      </w:rPr>
    </w:lvl>
    <w:lvl w:ilvl="3">
      <w:numFmt w:val="bullet"/>
      <w:lvlText w:val="—"/>
      <w:lvlJc w:val="left"/>
      <w:pPr>
        <w:ind w:left="760" w:hanging="400"/>
      </w:pPr>
      <w:rPr>
        <w:rFonts w:ascii="Times New Roman" w:hAnsi="Times New Roman" w:cs="Times New Roman"/>
        <w:b w:val="0"/>
        <w:bCs w:val="0"/>
        <w:i w:val="0"/>
        <w:iCs w:val="0"/>
        <w:w w:val="99"/>
        <w:sz w:val="20"/>
        <w:szCs w:val="20"/>
      </w:rPr>
    </w:lvl>
    <w:lvl w:ilvl="4">
      <w:numFmt w:val="bullet"/>
      <w:lvlText w:val="•"/>
      <w:lvlJc w:val="left"/>
      <w:pPr>
        <w:ind w:left="1080" w:hanging="281"/>
      </w:pPr>
      <w:rPr>
        <w:rFonts w:ascii="Times New Roman" w:hAnsi="Times New Roman" w:cs="Times New Roman"/>
        <w:b w:val="0"/>
        <w:bCs w:val="0"/>
        <w:i w:val="0"/>
        <w:iCs w:val="0"/>
        <w:w w:val="99"/>
        <w:sz w:val="20"/>
        <w:szCs w:val="20"/>
      </w:rPr>
    </w:lvl>
    <w:lvl w:ilvl="5">
      <w:numFmt w:val="bullet"/>
      <w:lvlText w:val="•"/>
      <w:lvlJc w:val="left"/>
      <w:pPr>
        <w:ind w:left="4035" w:hanging="281"/>
      </w:pPr>
    </w:lvl>
    <w:lvl w:ilvl="6">
      <w:numFmt w:val="bullet"/>
      <w:lvlText w:val="•"/>
      <w:lvlJc w:val="left"/>
      <w:pPr>
        <w:ind w:left="5020" w:hanging="281"/>
      </w:pPr>
    </w:lvl>
    <w:lvl w:ilvl="7">
      <w:numFmt w:val="bullet"/>
      <w:lvlText w:val="•"/>
      <w:lvlJc w:val="left"/>
      <w:pPr>
        <w:ind w:left="6005" w:hanging="281"/>
      </w:pPr>
    </w:lvl>
    <w:lvl w:ilvl="8">
      <w:numFmt w:val="bullet"/>
      <w:lvlText w:val="•"/>
      <w:lvlJc w:val="left"/>
      <w:pPr>
        <w:ind w:left="6990" w:hanging="281"/>
      </w:pPr>
    </w:lvl>
  </w:abstractNum>
  <w:abstractNum w:abstractNumId="8" w15:restartNumberingAfterBreak="0">
    <w:nsid w:val="00000416"/>
    <w:multiLevelType w:val="multilevel"/>
    <w:tmpl w:val="00000899"/>
    <w:lvl w:ilvl="0">
      <w:numFmt w:val="bullet"/>
      <w:lvlText w:val="—"/>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616" w:hanging="440"/>
      </w:pPr>
    </w:lvl>
    <w:lvl w:ilvl="2">
      <w:numFmt w:val="bullet"/>
      <w:lvlText w:val="•"/>
      <w:lvlJc w:val="left"/>
      <w:pPr>
        <w:ind w:left="2432" w:hanging="440"/>
      </w:pPr>
    </w:lvl>
    <w:lvl w:ilvl="3">
      <w:numFmt w:val="bullet"/>
      <w:lvlText w:val="•"/>
      <w:lvlJc w:val="left"/>
      <w:pPr>
        <w:ind w:left="3248" w:hanging="440"/>
      </w:pPr>
    </w:lvl>
    <w:lvl w:ilvl="4">
      <w:numFmt w:val="bullet"/>
      <w:lvlText w:val="•"/>
      <w:lvlJc w:val="left"/>
      <w:pPr>
        <w:ind w:left="4064" w:hanging="440"/>
      </w:pPr>
    </w:lvl>
    <w:lvl w:ilvl="5">
      <w:numFmt w:val="bullet"/>
      <w:lvlText w:val="•"/>
      <w:lvlJc w:val="left"/>
      <w:pPr>
        <w:ind w:left="4880" w:hanging="440"/>
      </w:pPr>
    </w:lvl>
    <w:lvl w:ilvl="6">
      <w:numFmt w:val="bullet"/>
      <w:lvlText w:val="•"/>
      <w:lvlJc w:val="left"/>
      <w:pPr>
        <w:ind w:left="5696" w:hanging="440"/>
      </w:pPr>
    </w:lvl>
    <w:lvl w:ilvl="7">
      <w:numFmt w:val="bullet"/>
      <w:lvlText w:val="•"/>
      <w:lvlJc w:val="left"/>
      <w:pPr>
        <w:ind w:left="6512" w:hanging="440"/>
      </w:pPr>
    </w:lvl>
    <w:lvl w:ilvl="8">
      <w:numFmt w:val="bullet"/>
      <w:lvlText w:val="•"/>
      <w:lvlJc w:val="left"/>
      <w:pPr>
        <w:ind w:left="7328" w:hanging="440"/>
      </w:pPr>
    </w:lvl>
  </w:abstractNum>
  <w:abstractNum w:abstractNumId="9" w15:restartNumberingAfterBreak="0">
    <w:nsid w:val="00000417"/>
    <w:multiLevelType w:val="multilevel"/>
    <w:tmpl w:val="0000089A"/>
    <w:lvl w:ilvl="0">
      <w:numFmt w:val="bullet"/>
      <w:lvlText w:val="—"/>
      <w:lvlJc w:val="left"/>
      <w:pPr>
        <w:ind w:left="1247" w:hanging="540"/>
      </w:pPr>
      <w:rPr>
        <w:rFonts w:ascii="Times New Roman" w:hAnsi="Times New Roman" w:cs="Times New Roman"/>
        <w:w w:val="99"/>
      </w:rPr>
    </w:lvl>
    <w:lvl w:ilvl="1">
      <w:numFmt w:val="bullet"/>
      <w:lvlText w:val="•"/>
      <w:lvlJc w:val="left"/>
      <w:pPr>
        <w:ind w:left="1975" w:hanging="540"/>
      </w:pPr>
    </w:lvl>
    <w:lvl w:ilvl="2">
      <w:numFmt w:val="bullet"/>
      <w:lvlText w:val="•"/>
      <w:lvlJc w:val="left"/>
      <w:pPr>
        <w:ind w:left="2709" w:hanging="540"/>
      </w:pPr>
    </w:lvl>
    <w:lvl w:ilvl="3">
      <w:numFmt w:val="bullet"/>
      <w:lvlText w:val="•"/>
      <w:lvlJc w:val="left"/>
      <w:pPr>
        <w:ind w:left="3443" w:hanging="540"/>
      </w:pPr>
    </w:lvl>
    <w:lvl w:ilvl="4">
      <w:numFmt w:val="bullet"/>
      <w:lvlText w:val="•"/>
      <w:lvlJc w:val="left"/>
      <w:pPr>
        <w:ind w:left="4177" w:hanging="540"/>
      </w:pPr>
    </w:lvl>
    <w:lvl w:ilvl="5">
      <w:numFmt w:val="bullet"/>
      <w:lvlText w:val="•"/>
      <w:lvlJc w:val="left"/>
      <w:pPr>
        <w:ind w:left="4911" w:hanging="540"/>
      </w:pPr>
    </w:lvl>
    <w:lvl w:ilvl="6">
      <w:numFmt w:val="bullet"/>
      <w:lvlText w:val="•"/>
      <w:lvlJc w:val="left"/>
      <w:pPr>
        <w:ind w:left="5645" w:hanging="540"/>
      </w:pPr>
    </w:lvl>
    <w:lvl w:ilvl="7">
      <w:numFmt w:val="bullet"/>
      <w:lvlText w:val="•"/>
      <w:lvlJc w:val="left"/>
      <w:pPr>
        <w:ind w:left="6379" w:hanging="540"/>
      </w:pPr>
    </w:lvl>
    <w:lvl w:ilvl="8">
      <w:numFmt w:val="bullet"/>
      <w:lvlText w:val="•"/>
      <w:lvlJc w:val="left"/>
      <w:pPr>
        <w:ind w:left="7113" w:hanging="540"/>
      </w:pPr>
    </w:lvl>
  </w:abstractNum>
  <w:abstractNum w:abstractNumId="10" w15:restartNumberingAfterBreak="0">
    <w:nsid w:val="00000418"/>
    <w:multiLevelType w:val="multilevel"/>
    <w:tmpl w:val="0000089B"/>
    <w:lvl w:ilvl="0">
      <w:numFmt w:val="bullet"/>
      <w:lvlText w:val="•"/>
      <w:lvlJc w:val="left"/>
      <w:pPr>
        <w:ind w:left="1040" w:hanging="281"/>
      </w:pPr>
      <w:rPr>
        <w:rFonts w:ascii="Times New Roman" w:hAnsi="Times New Roman" w:cs="Times New Roman"/>
        <w:b w:val="0"/>
        <w:bCs w:val="0"/>
        <w:i w:val="0"/>
        <w:iCs w:val="0"/>
        <w:w w:val="99"/>
        <w:sz w:val="20"/>
        <w:szCs w:val="20"/>
      </w:rPr>
    </w:lvl>
    <w:lvl w:ilvl="1">
      <w:numFmt w:val="bullet"/>
      <w:lvlText w:val="•"/>
      <w:lvlJc w:val="left"/>
      <w:pPr>
        <w:ind w:left="1824" w:hanging="281"/>
      </w:pPr>
    </w:lvl>
    <w:lvl w:ilvl="2">
      <w:numFmt w:val="bullet"/>
      <w:lvlText w:val="•"/>
      <w:lvlJc w:val="left"/>
      <w:pPr>
        <w:ind w:left="2608" w:hanging="281"/>
      </w:pPr>
    </w:lvl>
    <w:lvl w:ilvl="3">
      <w:numFmt w:val="bullet"/>
      <w:lvlText w:val="•"/>
      <w:lvlJc w:val="left"/>
      <w:pPr>
        <w:ind w:left="3392" w:hanging="281"/>
      </w:pPr>
    </w:lvl>
    <w:lvl w:ilvl="4">
      <w:numFmt w:val="bullet"/>
      <w:lvlText w:val="•"/>
      <w:lvlJc w:val="left"/>
      <w:pPr>
        <w:ind w:left="4176" w:hanging="281"/>
      </w:pPr>
    </w:lvl>
    <w:lvl w:ilvl="5">
      <w:numFmt w:val="bullet"/>
      <w:lvlText w:val="•"/>
      <w:lvlJc w:val="left"/>
      <w:pPr>
        <w:ind w:left="4960" w:hanging="281"/>
      </w:pPr>
    </w:lvl>
    <w:lvl w:ilvl="6">
      <w:numFmt w:val="bullet"/>
      <w:lvlText w:val="•"/>
      <w:lvlJc w:val="left"/>
      <w:pPr>
        <w:ind w:left="5744" w:hanging="281"/>
      </w:pPr>
    </w:lvl>
    <w:lvl w:ilvl="7">
      <w:numFmt w:val="bullet"/>
      <w:lvlText w:val="•"/>
      <w:lvlJc w:val="left"/>
      <w:pPr>
        <w:ind w:left="6528" w:hanging="281"/>
      </w:pPr>
    </w:lvl>
    <w:lvl w:ilvl="8">
      <w:numFmt w:val="bullet"/>
      <w:lvlText w:val="•"/>
      <w:lvlJc w:val="left"/>
      <w:pPr>
        <w:ind w:left="7312" w:hanging="281"/>
      </w:pPr>
    </w:lvl>
  </w:abstractNum>
  <w:abstractNum w:abstractNumId="11" w15:restartNumberingAfterBreak="0">
    <w:nsid w:val="00000425"/>
    <w:multiLevelType w:val="multilevel"/>
    <w:tmpl w:val="000008A8"/>
    <w:lvl w:ilvl="0">
      <w:start w:val="35"/>
      <w:numFmt w:val="decimal"/>
      <w:lvlText w:val="%1"/>
      <w:lvlJc w:val="left"/>
      <w:pPr>
        <w:ind w:left="883" w:hanging="724"/>
      </w:pPr>
    </w:lvl>
    <w:lvl w:ilvl="1">
      <w:start w:val="3"/>
      <w:numFmt w:val="decimal"/>
      <w:lvlText w:val="%1.%2"/>
      <w:lvlJc w:val="left"/>
      <w:pPr>
        <w:ind w:left="883" w:hanging="724"/>
      </w:pPr>
    </w:lvl>
    <w:lvl w:ilvl="2">
      <w:start w:val="17"/>
      <w:numFmt w:val="decimal"/>
      <w:lvlText w:val="%1.%2.%3"/>
      <w:lvlJc w:val="left"/>
      <w:pPr>
        <w:ind w:left="883" w:hanging="724"/>
      </w:pPr>
      <w:rPr>
        <w:rFonts w:ascii="Arial" w:hAnsi="Arial" w:cs="Arial"/>
        <w:b/>
        <w:bCs/>
        <w:i w:val="0"/>
        <w:iCs w:val="0"/>
        <w:spacing w:val="-1"/>
        <w:w w:val="99"/>
        <w:sz w:val="20"/>
        <w:szCs w:val="20"/>
      </w:rPr>
    </w:lvl>
    <w:lvl w:ilvl="3">
      <w:start w:val="1"/>
      <w:numFmt w:val="decimal"/>
      <w:lvlText w:val="%1.%2.%3.%4"/>
      <w:lvlJc w:val="left"/>
      <w:pPr>
        <w:ind w:left="1048" w:hanging="889"/>
      </w:pPr>
      <w:rPr>
        <w:w w:val="99"/>
      </w:rPr>
    </w:lvl>
    <w:lvl w:ilvl="4">
      <w:numFmt w:val="bullet"/>
      <w:lvlText w:val="—"/>
      <w:lvlJc w:val="left"/>
      <w:pPr>
        <w:ind w:left="760" w:hanging="889"/>
      </w:pPr>
      <w:rPr>
        <w:rFonts w:ascii="Times New Roman" w:hAnsi="Times New Roman" w:cs="Times New Roman"/>
        <w:b w:val="0"/>
        <w:bCs w:val="0"/>
        <w:i w:val="0"/>
        <w:iCs w:val="0"/>
        <w:w w:val="99"/>
        <w:sz w:val="20"/>
        <w:szCs w:val="20"/>
      </w:rPr>
    </w:lvl>
    <w:lvl w:ilvl="5">
      <w:numFmt w:val="bullet"/>
      <w:lvlText w:val="•"/>
      <w:lvlJc w:val="left"/>
      <w:pPr>
        <w:ind w:left="1080" w:hanging="889"/>
      </w:pPr>
      <w:rPr>
        <w:rFonts w:ascii="Times New Roman" w:hAnsi="Times New Roman" w:cs="Times New Roman"/>
        <w:b w:val="0"/>
        <w:bCs w:val="0"/>
        <w:i w:val="0"/>
        <w:iCs w:val="0"/>
        <w:w w:val="99"/>
        <w:sz w:val="20"/>
        <w:szCs w:val="20"/>
      </w:rPr>
    </w:lvl>
    <w:lvl w:ilvl="6">
      <w:numFmt w:val="bullet"/>
      <w:lvlText w:val="•"/>
      <w:lvlJc w:val="left"/>
      <w:pPr>
        <w:ind w:left="4457" w:hanging="889"/>
      </w:pPr>
    </w:lvl>
    <w:lvl w:ilvl="7">
      <w:numFmt w:val="bullet"/>
      <w:lvlText w:val="•"/>
      <w:lvlJc w:val="left"/>
      <w:pPr>
        <w:ind w:left="5582" w:hanging="889"/>
      </w:pPr>
    </w:lvl>
    <w:lvl w:ilvl="8">
      <w:numFmt w:val="bullet"/>
      <w:lvlText w:val="•"/>
      <w:lvlJc w:val="left"/>
      <w:pPr>
        <w:ind w:left="6708" w:hanging="889"/>
      </w:pPr>
    </w:lvl>
  </w:abstractNum>
  <w:abstractNum w:abstractNumId="12" w15:restartNumberingAfterBreak="0">
    <w:nsid w:val="00E757FF"/>
    <w:multiLevelType w:val="multilevel"/>
    <w:tmpl w:val="40C4F84C"/>
    <w:lvl w:ilvl="0">
      <w:start w:val="35"/>
      <w:numFmt w:val="decimal"/>
      <w:lvlText w:val="%1"/>
      <w:lvlJc w:val="left"/>
      <w:pPr>
        <w:ind w:left="828" w:hanging="828"/>
      </w:pPr>
      <w:rPr>
        <w:rFonts w:hint="default"/>
        <w:color w:val="auto"/>
      </w:rPr>
    </w:lvl>
    <w:lvl w:ilvl="1">
      <w:start w:val="3"/>
      <w:numFmt w:val="decimal"/>
      <w:lvlText w:val="%1.%2"/>
      <w:lvlJc w:val="left"/>
      <w:pPr>
        <w:ind w:left="828" w:hanging="828"/>
      </w:pPr>
      <w:rPr>
        <w:rFonts w:hint="default"/>
        <w:color w:val="auto"/>
      </w:rPr>
    </w:lvl>
    <w:lvl w:ilvl="2">
      <w:start w:val="20"/>
      <w:numFmt w:val="decimal"/>
      <w:lvlText w:val="%1.%2.%3"/>
      <w:lvlJc w:val="left"/>
      <w:pPr>
        <w:ind w:left="828" w:hanging="828"/>
      </w:pPr>
      <w:rPr>
        <w:rFonts w:hint="default"/>
        <w:color w:val="auto"/>
      </w:rPr>
    </w:lvl>
    <w:lvl w:ilvl="3">
      <w:start w:val="1"/>
      <w:numFmt w:val="decimal"/>
      <w:lvlText w:val="%1.%2.%3.%4"/>
      <w:lvlJc w:val="left"/>
      <w:pPr>
        <w:ind w:left="828" w:hanging="828"/>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15:restartNumberingAfterBreak="0">
    <w:nsid w:val="0C9A211E"/>
    <w:multiLevelType w:val="hybridMultilevel"/>
    <w:tmpl w:val="60FAE550"/>
    <w:lvl w:ilvl="0" w:tplc="8AFC4D8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F54F26"/>
    <w:multiLevelType w:val="hybridMultilevel"/>
    <w:tmpl w:val="0AA6E946"/>
    <w:lvl w:ilvl="0" w:tplc="D2CA242C">
      <w:start w:val="9"/>
      <w:numFmt w:val="bullet"/>
      <w:lvlText w:val="—"/>
      <w:lvlJc w:val="left"/>
      <w:pPr>
        <w:ind w:left="719" w:hanging="360"/>
      </w:pPr>
      <w:rPr>
        <w:rFonts w:ascii="Times New Roman" w:eastAsia="Times New Roman" w:hAnsi="Times New Roman" w:cs="Times New Roman" w:hint="default"/>
        <w:color w:val="auto"/>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5" w15:restartNumberingAfterBreak="0">
    <w:nsid w:val="19406312"/>
    <w:multiLevelType w:val="hybridMultilevel"/>
    <w:tmpl w:val="E6BEA916"/>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FC44F7"/>
    <w:multiLevelType w:val="multilevel"/>
    <w:tmpl w:val="D5BE8554"/>
    <w:lvl w:ilvl="0">
      <w:start w:val="35"/>
      <w:numFmt w:val="decimal"/>
      <w:lvlText w:val="%1"/>
      <w:lvlJc w:val="left"/>
      <w:pPr>
        <w:ind w:left="720" w:hanging="720"/>
      </w:pPr>
      <w:rPr>
        <w:rFonts w:hint="default"/>
        <w:color w:val="auto"/>
      </w:rPr>
    </w:lvl>
    <w:lvl w:ilvl="1">
      <w:start w:val="3"/>
      <w:numFmt w:val="decimal"/>
      <w:lvlText w:val="%1.%2"/>
      <w:lvlJc w:val="left"/>
      <w:pPr>
        <w:ind w:left="720" w:hanging="720"/>
      </w:pPr>
      <w:rPr>
        <w:rFonts w:hint="default"/>
        <w:color w:val="auto"/>
      </w:rPr>
    </w:lvl>
    <w:lvl w:ilvl="2">
      <w:start w:val="2"/>
      <w:numFmt w:val="decimal"/>
      <w:lvlText w:val="%1.%2.%3"/>
      <w:lvlJc w:val="left"/>
      <w:pPr>
        <w:ind w:left="720" w:hanging="720"/>
      </w:pPr>
      <w:rPr>
        <w:rFonts w:hint="default"/>
        <w:color w:val="auto"/>
      </w:rPr>
    </w:lvl>
    <w:lvl w:ilvl="3">
      <w:start w:val="2"/>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264266B0"/>
    <w:multiLevelType w:val="multilevel"/>
    <w:tmpl w:val="7D685BD8"/>
    <w:lvl w:ilvl="0">
      <w:start w:val="35"/>
      <w:numFmt w:val="decimal"/>
      <w:lvlText w:val="%1"/>
      <w:lvlJc w:val="left"/>
      <w:pPr>
        <w:ind w:left="636" w:hanging="636"/>
      </w:pPr>
      <w:rPr>
        <w:rFonts w:hint="default"/>
      </w:rPr>
    </w:lvl>
    <w:lvl w:ilvl="1">
      <w:start w:val="3"/>
      <w:numFmt w:val="decimal"/>
      <w:lvlText w:val="%1.%2"/>
      <w:lvlJc w:val="left"/>
      <w:pPr>
        <w:ind w:left="636" w:hanging="636"/>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8D00E9"/>
    <w:multiLevelType w:val="multilevel"/>
    <w:tmpl w:val="9336EA62"/>
    <w:lvl w:ilvl="0">
      <w:start w:val="12"/>
      <w:numFmt w:val="decimal"/>
      <w:lvlText w:val="%1"/>
      <w:lvlJc w:val="left"/>
      <w:pPr>
        <w:ind w:left="732" w:hanging="613"/>
      </w:pPr>
      <w:rPr>
        <w:rFonts w:hint="default"/>
      </w:rPr>
    </w:lvl>
    <w:lvl w:ilvl="1">
      <w:start w:val="7"/>
      <w:numFmt w:val="decimal"/>
      <w:lvlText w:val="%1.%2"/>
      <w:lvlJc w:val="left"/>
      <w:pPr>
        <w:ind w:left="732" w:hanging="613"/>
      </w:pPr>
      <w:rPr>
        <w:rFonts w:hint="default"/>
      </w:rPr>
    </w:lvl>
    <w:lvl w:ilvl="2">
      <w:start w:val="4"/>
      <w:numFmt w:val="decimal"/>
      <w:lvlText w:val="%1.%2.%3"/>
      <w:lvlJc w:val="left"/>
      <w:pPr>
        <w:ind w:left="732" w:hanging="613"/>
      </w:pPr>
      <w:rPr>
        <w:rFonts w:ascii="Arial" w:hAnsi="Arial" w:cs="Arial" w:hint="default"/>
        <w:b/>
        <w:bCs/>
        <w:i w:val="0"/>
        <w:iCs w:val="0"/>
        <w:spacing w:val="-1"/>
        <w:w w:val="99"/>
        <w:sz w:val="20"/>
        <w:szCs w:val="20"/>
      </w:rPr>
    </w:lvl>
    <w:lvl w:ilvl="3">
      <w:start w:val="2"/>
      <w:numFmt w:val="decimal"/>
      <w:lvlText w:val="%1.%2.%3.%4"/>
      <w:lvlJc w:val="left"/>
      <w:pPr>
        <w:ind w:left="897" w:hanging="778"/>
      </w:pPr>
      <w:rPr>
        <w:rFonts w:ascii="Arial" w:hAnsi="Arial" w:cs="Arial" w:hint="default"/>
        <w:b/>
        <w:bCs/>
        <w:i w:val="0"/>
        <w:iCs w:val="0"/>
        <w:w w:val="99"/>
        <w:sz w:val="20"/>
        <w:szCs w:val="20"/>
      </w:rPr>
    </w:lvl>
    <w:lvl w:ilvl="4">
      <w:start w:val="2"/>
      <w:numFmt w:val="lowerLetter"/>
      <w:lvlText w:val="%5)"/>
      <w:lvlJc w:val="left"/>
      <w:pPr>
        <w:ind w:left="759" w:hanging="440"/>
      </w:pPr>
      <w:rPr>
        <w:rFonts w:hint="default"/>
        <w:w w:val="99"/>
      </w:rPr>
    </w:lvl>
    <w:lvl w:ilvl="5">
      <w:start w:val="1"/>
      <w:numFmt w:val="decimal"/>
      <w:lvlText w:val="%6)"/>
      <w:lvlJc w:val="left"/>
      <w:pPr>
        <w:ind w:left="1160" w:hanging="440"/>
      </w:pPr>
      <w:rPr>
        <w:rFonts w:ascii="Times New Roman" w:hAnsi="Times New Roman" w:cs="Times New Roman" w:hint="default"/>
        <w:b w:val="0"/>
        <w:bCs w:val="0"/>
        <w:i w:val="0"/>
        <w:iCs w:val="0"/>
        <w:w w:val="99"/>
        <w:sz w:val="20"/>
        <w:szCs w:val="20"/>
      </w:rPr>
    </w:lvl>
    <w:lvl w:ilvl="6">
      <w:start w:val="1"/>
      <w:numFmt w:val="lowerRoman"/>
      <w:lvlText w:val="%7)"/>
      <w:lvlJc w:val="left"/>
      <w:pPr>
        <w:ind w:left="1560" w:hanging="440"/>
      </w:pPr>
      <w:rPr>
        <w:rFonts w:ascii="Times New Roman" w:hAnsi="Times New Roman" w:cs="Times New Roman" w:hint="default"/>
        <w:b w:val="0"/>
        <w:bCs w:val="0"/>
        <w:i w:val="0"/>
        <w:iCs w:val="0"/>
        <w:w w:val="99"/>
        <w:sz w:val="20"/>
        <w:szCs w:val="20"/>
      </w:rPr>
    </w:lvl>
    <w:lvl w:ilvl="7">
      <w:numFmt w:val="bullet"/>
      <w:lvlText w:val="•"/>
      <w:lvlJc w:val="left"/>
      <w:pPr>
        <w:ind w:left="4704" w:hanging="440"/>
      </w:pPr>
      <w:rPr>
        <w:rFonts w:hint="default"/>
      </w:rPr>
    </w:lvl>
    <w:lvl w:ilvl="8">
      <w:numFmt w:val="bullet"/>
      <w:lvlText w:val="•"/>
      <w:lvlJc w:val="left"/>
      <w:pPr>
        <w:ind w:left="6096" w:hanging="440"/>
      </w:pPr>
      <w:rPr>
        <w:rFonts w:hint="default"/>
      </w:rPr>
    </w:lvl>
  </w:abstractNum>
  <w:abstractNum w:abstractNumId="19" w15:restartNumberingAfterBreak="0">
    <w:nsid w:val="3CA541CE"/>
    <w:multiLevelType w:val="multilevel"/>
    <w:tmpl w:val="A044EAA6"/>
    <w:lvl w:ilvl="0">
      <w:start w:val="35"/>
      <w:numFmt w:val="decimal"/>
      <w:lvlText w:val="%1"/>
      <w:lvlJc w:val="left"/>
      <w:pPr>
        <w:ind w:left="828" w:hanging="828"/>
      </w:pPr>
      <w:rPr>
        <w:rFonts w:ascii="Arial" w:eastAsia="Times New Roman" w:hAnsi="Arial" w:cs="Arial" w:hint="default"/>
        <w:sz w:val="20"/>
      </w:rPr>
    </w:lvl>
    <w:lvl w:ilvl="1">
      <w:start w:val="3"/>
      <w:numFmt w:val="decimal"/>
      <w:lvlText w:val="%1.%2"/>
      <w:lvlJc w:val="left"/>
      <w:pPr>
        <w:ind w:left="828" w:hanging="828"/>
      </w:pPr>
      <w:rPr>
        <w:rFonts w:ascii="Arial" w:eastAsia="Times New Roman" w:hAnsi="Arial" w:cs="Arial" w:hint="default"/>
        <w:sz w:val="20"/>
      </w:rPr>
    </w:lvl>
    <w:lvl w:ilvl="2">
      <w:start w:val="11"/>
      <w:numFmt w:val="decimal"/>
      <w:lvlText w:val="%1.%2.%3"/>
      <w:lvlJc w:val="left"/>
      <w:pPr>
        <w:ind w:left="828" w:hanging="828"/>
      </w:pPr>
      <w:rPr>
        <w:rFonts w:ascii="Arial" w:eastAsia="Times New Roman" w:hAnsi="Arial" w:cs="Arial" w:hint="default"/>
        <w:sz w:val="20"/>
      </w:rPr>
    </w:lvl>
    <w:lvl w:ilvl="3">
      <w:start w:val="4"/>
      <w:numFmt w:val="decimal"/>
      <w:lvlText w:val="%1.%2.%3.%4"/>
      <w:lvlJc w:val="left"/>
      <w:pPr>
        <w:ind w:left="828" w:hanging="828"/>
      </w:pPr>
      <w:rPr>
        <w:rFonts w:ascii="Arial" w:eastAsia="Times New Roman" w:hAnsi="Arial" w:cs="Arial" w:hint="default"/>
        <w:sz w:val="20"/>
      </w:rPr>
    </w:lvl>
    <w:lvl w:ilvl="4">
      <w:start w:val="1"/>
      <w:numFmt w:val="decimal"/>
      <w:lvlText w:val="%1.%2.%3.%4.%5"/>
      <w:lvlJc w:val="left"/>
      <w:pPr>
        <w:ind w:left="1080" w:hanging="1080"/>
      </w:pPr>
      <w:rPr>
        <w:rFonts w:ascii="Arial" w:eastAsia="Times New Roman" w:hAnsi="Arial" w:cs="Arial" w:hint="default"/>
        <w:sz w:val="20"/>
      </w:rPr>
    </w:lvl>
    <w:lvl w:ilvl="5">
      <w:start w:val="1"/>
      <w:numFmt w:val="decimal"/>
      <w:lvlText w:val="%1.%2.%3.%4.%5.%6"/>
      <w:lvlJc w:val="left"/>
      <w:pPr>
        <w:ind w:left="1080" w:hanging="1080"/>
      </w:pPr>
      <w:rPr>
        <w:rFonts w:ascii="Arial" w:eastAsia="Times New Roman" w:hAnsi="Arial" w:cs="Arial" w:hint="default"/>
        <w:sz w:val="20"/>
      </w:rPr>
    </w:lvl>
    <w:lvl w:ilvl="6">
      <w:start w:val="1"/>
      <w:numFmt w:val="decimal"/>
      <w:lvlText w:val="%1.%2.%3.%4.%5.%6.%7"/>
      <w:lvlJc w:val="left"/>
      <w:pPr>
        <w:ind w:left="1440" w:hanging="1440"/>
      </w:pPr>
      <w:rPr>
        <w:rFonts w:ascii="Arial" w:eastAsia="Times New Roman" w:hAnsi="Arial" w:cs="Arial" w:hint="default"/>
        <w:sz w:val="20"/>
      </w:rPr>
    </w:lvl>
    <w:lvl w:ilvl="7">
      <w:start w:val="1"/>
      <w:numFmt w:val="decimal"/>
      <w:lvlText w:val="%1.%2.%3.%4.%5.%6.%7.%8"/>
      <w:lvlJc w:val="left"/>
      <w:pPr>
        <w:ind w:left="1440" w:hanging="1440"/>
      </w:pPr>
      <w:rPr>
        <w:rFonts w:ascii="Arial" w:eastAsia="Times New Roman" w:hAnsi="Arial" w:cs="Arial" w:hint="default"/>
        <w:sz w:val="20"/>
      </w:rPr>
    </w:lvl>
    <w:lvl w:ilvl="8">
      <w:start w:val="1"/>
      <w:numFmt w:val="decimal"/>
      <w:lvlText w:val="%1.%2.%3.%4.%5.%6.%7.%8.%9"/>
      <w:lvlJc w:val="left"/>
      <w:pPr>
        <w:ind w:left="1800" w:hanging="1800"/>
      </w:pPr>
      <w:rPr>
        <w:rFonts w:ascii="Arial" w:eastAsia="Times New Roman" w:hAnsi="Arial" w:cs="Arial" w:hint="default"/>
        <w:sz w:val="20"/>
      </w:rPr>
    </w:lvl>
  </w:abstractNum>
  <w:abstractNum w:abstractNumId="2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1" w15:restartNumberingAfterBreak="0">
    <w:nsid w:val="4EBD6193"/>
    <w:multiLevelType w:val="multilevel"/>
    <w:tmpl w:val="1054E358"/>
    <w:lvl w:ilvl="0">
      <w:start w:val="35"/>
      <w:numFmt w:val="decimal"/>
      <w:lvlText w:val="%1"/>
      <w:lvlJc w:val="left"/>
      <w:pPr>
        <w:ind w:left="660" w:hanging="660"/>
      </w:pPr>
      <w:rPr>
        <w:rFonts w:hint="default"/>
        <w:color w:val="auto"/>
      </w:rPr>
    </w:lvl>
    <w:lvl w:ilvl="1">
      <w:start w:val="3"/>
      <w:numFmt w:val="decimal"/>
      <w:lvlText w:val="%1.%2"/>
      <w:lvlJc w:val="left"/>
      <w:pPr>
        <w:ind w:left="660" w:hanging="660"/>
      </w:pPr>
      <w:rPr>
        <w:rFonts w:hint="default"/>
        <w:color w:val="auto"/>
      </w:rPr>
    </w:lvl>
    <w:lvl w:ilvl="2">
      <w:start w:val="19"/>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2" w15:restartNumberingAfterBreak="0">
    <w:nsid w:val="50D415B9"/>
    <w:multiLevelType w:val="hybridMultilevel"/>
    <w:tmpl w:val="2270A8F8"/>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802A11"/>
    <w:multiLevelType w:val="multilevel"/>
    <w:tmpl w:val="9336EA62"/>
    <w:lvl w:ilvl="0">
      <w:start w:val="12"/>
      <w:numFmt w:val="decimal"/>
      <w:lvlText w:val="%1"/>
      <w:lvlJc w:val="left"/>
      <w:pPr>
        <w:ind w:left="732" w:hanging="613"/>
      </w:pPr>
      <w:rPr>
        <w:rFonts w:hint="default"/>
      </w:rPr>
    </w:lvl>
    <w:lvl w:ilvl="1">
      <w:start w:val="7"/>
      <w:numFmt w:val="decimal"/>
      <w:lvlText w:val="%1.%2"/>
      <w:lvlJc w:val="left"/>
      <w:pPr>
        <w:ind w:left="732" w:hanging="613"/>
      </w:pPr>
      <w:rPr>
        <w:rFonts w:hint="default"/>
      </w:rPr>
    </w:lvl>
    <w:lvl w:ilvl="2">
      <w:start w:val="4"/>
      <w:numFmt w:val="decimal"/>
      <w:lvlText w:val="%1.%2.%3"/>
      <w:lvlJc w:val="left"/>
      <w:pPr>
        <w:ind w:left="732" w:hanging="613"/>
      </w:pPr>
      <w:rPr>
        <w:rFonts w:ascii="Arial" w:hAnsi="Arial" w:cs="Arial" w:hint="default"/>
        <w:b/>
        <w:bCs/>
        <w:i w:val="0"/>
        <w:iCs w:val="0"/>
        <w:spacing w:val="-1"/>
        <w:w w:val="99"/>
        <w:sz w:val="20"/>
        <w:szCs w:val="20"/>
      </w:rPr>
    </w:lvl>
    <w:lvl w:ilvl="3">
      <w:start w:val="2"/>
      <w:numFmt w:val="decimal"/>
      <w:lvlText w:val="%1.%2.%3.%4"/>
      <w:lvlJc w:val="left"/>
      <w:pPr>
        <w:ind w:left="897" w:hanging="778"/>
      </w:pPr>
      <w:rPr>
        <w:rFonts w:ascii="Arial" w:hAnsi="Arial" w:cs="Arial" w:hint="default"/>
        <w:b/>
        <w:bCs/>
        <w:i w:val="0"/>
        <w:iCs w:val="0"/>
        <w:w w:val="99"/>
        <w:sz w:val="20"/>
        <w:szCs w:val="20"/>
      </w:rPr>
    </w:lvl>
    <w:lvl w:ilvl="4">
      <w:start w:val="2"/>
      <w:numFmt w:val="lowerLetter"/>
      <w:lvlText w:val="%5)"/>
      <w:lvlJc w:val="left"/>
      <w:pPr>
        <w:ind w:left="759" w:hanging="440"/>
      </w:pPr>
      <w:rPr>
        <w:rFonts w:hint="default"/>
        <w:w w:val="99"/>
      </w:rPr>
    </w:lvl>
    <w:lvl w:ilvl="5">
      <w:start w:val="1"/>
      <w:numFmt w:val="decimal"/>
      <w:lvlText w:val="%6)"/>
      <w:lvlJc w:val="left"/>
      <w:pPr>
        <w:ind w:left="1160" w:hanging="440"/>
      </w:pPr>
      <w:rPr>
        <w:rFonts w:ascii="Times New Roman" w:hAnsi="Times New Roman" w:cs="Times New Roman" w:hint="default"/>
        <w:b w:val="0"/>
        <w:bCs w:val="0"/>
        <w:i w:val="0"/>
        <w:iCs w:val="0"/>
        <w:w w:val="99"/>
        <w:sz w:val="20"/>
        <w:szCs w:val="20"/>
      </w:rPr>
    </w:lvl>
    <w:lvl w:ilvl="6">
      <w:start w:val="1"/>
      <w:numFmt w:val="lowerRoman"/>
      <w:lvlText w:val="%7)"/>
      <w:lvlJc w:val="left"/>
      <w:pPr>
        <w:ind w:left="1560" w:hanging="440"/>
      </w:pPr>
      <w:rPr>
        <w:rFonts w:ascii="Times New Roman" w:hAnsi="Times New Roman" w:cs="Times New Roman" w:hint="default"/>
        <w:b w:val="0"/>
        <w:bCs w:val="0"/>
        <w:i w:val="0"/>
        <w:iCs w:val="0"/>
        <w:w w:val="99"/>
        <w:sz w:val="20"/>
        <w:szCs w:val="20"/>
      </w:rPr>
    </w:lvl>
    <w:lvl w:ilvl="7">
      <w:numFmt w:val="bullet"/>
      <w:lvlText w:val="•"/>
      <w:lvlJc w:val="left"/>
      <w:pPr>
        <w:ind w:left="4704" w:hanging="440"/>
      </w:pPr>
      <w:rPr>
        <w:rFonts w:hint="default"/>
      </w:rPr>
    </w:lvl>
    <w:lvl w:ilvl="8">
      <w:numFmt w:val="bullet"/>
      <w:lvlText w:val="•"/>
      <w:lvlJc w:val="left"/>
      <w:pPr>
        <w:ind w:left="6096" w:hanging="440"/>
      </w:pPr>
      <w:rPr>
        <w:rFonts w:hint="default"/>
      </w:rPr>
    </w:lvl>
  </w:abstractNum>
  <w:abstractNum w:abstractNumId="24" w15:restartNumberingAfterBreak="0">
    <w:nsid w:val="55724BE6"/>
    <w:multiLevelType w:val="multilevel"/>
    <w:tmpl w:val="D338841A"/>
    <w:lvl w:ilvl="0">
      <w:start w:val="12"/>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76C5782"/>
    <w:multiLevelType w:val="multilevel"/>
    <w:tmpl w:val="A5F66664"/>
    <w:lvl w:ilvl="0">
      <w:start w:val="35"/>
      <w:numFmt w:val="decimal"/>
      <w:lvlText w:val="%1"/>
      <w:lvlJc w:val="left"/>
      <w:pPr>
        <w:ind w:left="828" w:hanging="828"/>
      </w:pPr>
      <w:rPr>
        <w:rFonts w:ascii="Arial" w:eastAsia="Times New Roman" w:hAnsi="Arial" w:cs="Arial" w:hint="default"/>
        <w:b/>
        <w:color w:val="auto"/>
      </w:rPr>
    </w:lvl>
    <w:lvl w:ilvl="1">
      <w:start w:val="3"/>
      <w:numFmt w:val="decimal"/>
      <w:lvlText w:val="%1.%2"/>
      <w:lvlJc w:val="left"/>
      <w:pPr>
        <w:ind w:left="828" w:hanging="828"/>
      </w:pPr>
      <w:rPr>
        <w:rFonts w:ascii="Arial" w:eastAsia="Times New Roman" w:hAnsi="Arial" w:cs="Arial" w:hint="default"/>
        <w:b/>
        <w:color w:val="auto"/>
      </w:rPr>
    </w:lvl>
    <w:lvl w:ilvl="2">
      <w:start w:val="19"/>
      <w:numFmt w:val="decimal"/>
      <w:lvlText w:val="%1.%2.%3"/>
      <w:lvlJc w:val="left"/>
      <w:pPr>
        <w:ind w:left="828" w:hanging="828"/>
      </w:pPr>
      <w:rPr>
        <w:rFonts w:ascii="Arial" w:eastAsia="Times New Roman" w:hAnsi="Arial" w:cs="Arial" w:hint="default"/>
        <w:b/>
        <w:color w:val="auto"/>
      </w:rPr>
    </w:lvl>
    <w:lvl w:ilvl="3">
      <w:start w:val="2"/>
      <w:numFmt w:val="decimal"/>
      <w:lvlText w:val="%1.%2.%3.%4"/>
      <w:lvlJc w:val="left"/>
      <w:pPr>
        <w:ind w:left="828" w:hanging="828"/>
      </w:pPr>
      <w:rPr>
        <w:rFonts w:ascii="Arial" w:eastAsia="Times New Roman" w:hAnsi="Arial" w:cs="Arial" w:hint="default"/>
        <w:b/>
        <w:color w:val="auto"/>
      </w:rPr>
    </w:lvl>
    <w:lvl w:ilvl="4">
      <w:start w:val="1"/>
      <w:numFmt w:val="decimal"/>
      <w:lvlText w:val="%1.%2.%3.%4.%5"/>
      <w:lvlJc w:val="left"/>
      <w:pPr>
        <w:ind w:left="828" w:hanging="828"/>
      </w:pPr>
      <w:rPr>
        <w:rFonts w:ascii="Arial" w:eastAsia="Times New Roman" w:hAnsi="Arial" w:cs="Arial" w:hint="default"/>
        <w:b/>
        <w:color w:val="auto"/>
      </w:rPr>
    </w:lvl>
    <w:lvl w:ilvl="5">
      <w:start w:val="1"/>
      <w:numFmt w:val="decimal"/>
      <w:lvlText w:val="%1.%2.%3.%4.%5.%6"/>
      <w:lvlJc w:val="left"/>
      <w:pPr>
        <w:ind w:left="1080" w:hanging="1080"/>
      </w:pPr>
      <w:rPr>
        <w:rFonts w:ascii="Arial" w:eastAsia="Times New Roman" w:hAnsi="Arial" w:cs="Arial" w:hint="default"/>
        <w:b/>
        <w:color w:val="auto"/>
      </w:rPr>
    </w:lvl>
    <w:lvl w:ilvl="6">
      <w:start w:val="1"/>
      <w:numFmt w:val="decimal"/>
      <w:lvlText w:val="%1.%2.%3.%4.%5.%6.%7"/>
      <w:lvlJc w:val="left"/>
      <w:pPr>
        <w:ind w:left="1080" w:hanging="1080"/>
      </w:pPr>
      <w:rPr>
        <w:rFonts w:ascii="Arial" w:eastAsia="Times New Roman" w:hAnsi="Arial" w:cs="Arial" w:hint="default"/>
        <w:b/>
        <w:color w:val="auto"/>
      </w:rPr>
    </w:lvl>
    <w:lvl w:ilvl="7">
      <w:start w:val="1"/>
      <w:numFmt w:val="decimal"/>
      <w:lvlText w:val="%1.%2.%3.%4.%5.%6.%7.%8"/>
      <w:lvlJc w:val="left"/>
      <w:pPr>
        <w:ind w:left="1440" w:hanging="1440"/>
      </w:pPr>
      <w:rPr>
        <w:rFonts w:ascii="Arial" w:eastAsia="Times New Roman" w:hAnsi="Arial" w:cs="Arial" w:hint="default"/>
        <w:b/>
        <w:color w:val="auto"/>
      </w:rPr>
    </w:lvl>
    <w:lvl w:ilvl="8">
      <w:start w:val="1"/>
      <w:numFmt w:val="decimal"/>
      <w:lvlText w:val="%1.%2.%3.%4.%5.%6.%7.%8.%9"/>
      <w:lvlJc w:val="left"/>
      <w:pPr>
        <w:ind w:left="1440" w:hanging="1440"/>
      </w:pPr>
      <w:rPr>
        <w:rFonts w:ascii="Arial" w:eastAsia="Times New Roman" w:hAnsi="Arial" w:cs="Arial" w:hint="default"/>
        <w:b/>
        <w:color w:val="auto"/>
      </w:rPr>
    </w:lvl>
  </w:abstractNum>
  <w:abstractNum w:abstractNumId="26" w15:restartNumberingAfterBreak="0">
    <w:nsid w:val="79185BA3"/>
    <w:multiLevelType w:val="multilevel"/>
    <w:tmpl w:val="687CD810"/>
    <w:lvl w:ilvl="0">
      <w:start w:val="12"/>
      <w:numFmt w:val="decimal"/>
      <w:lvlText w:val="%1"/>
      <w:lvlJc w:val="left"/>
      <w:pPr>
        <w:ind w:left="720" w:hanging="720"/>
      </w:pPr>
      <w:rPr>
        <w:rFonts w:hint="default"/>
      </w:rPr>
    </w:lvl>
    <w:lvl w:ilvl="1">
      <w:start w:val="7"/>
      <w:numFmt w:val="decimal"/>
      <w:lvlText w:val="%1.%2"/>
      <w:lvlJc w:val="left"/>
      <w:pPr>
        <w:ind w:left="759" w:hanging="720"/>
      </w:pPr>
      <w:rPr>
        <w:rFonts w:hint="default"/>
      </w:rPr>
    </w:lvl>
    <w:lvl w:ilvl="2">
      <w:start w:val="6"/>
      <w:numFmt w:val="decimal"/>
      <w:lvlText w:val="%1.%2.%3"/>
      <w:lvlJc w:val="left"/>
      <w:pPr>
        <w:ind w:left="798" w:hanging="720"/>
      </w:pPr>
      <w:rPr>
        <w:rFonts w:hint="default"/>
      </w:rPr>
    </w:lvl>
    <w:lvl w:ilvl="3">
      <w:start w:val="1"/>
      <w:numFmt w:val="decimal"/>
      <w:lvlText w:val="%1.%2.%3.%4"/>
      <w:lvlJc w:val="left"/>
      <w:pPr>
        <w:ind w:left="837" w:hanging="720"/>
      </w:pPr>
      <w:rPr>
        <w:rFonts w:hint="default"/>
      </w:rPr>
    </w:lvl>
    <w:lvl w:ilvl="4">
      <w:start w:val="1"/>
      <w:numFmt w:val="decimal"/>
      <w:lvlText w:val="%1.%2.%3.%4.%5"/>
      <w:lvlJc w:val="left"/>
      <w:pPr>
        <w:ind w:left="1236" w:hanging="1080"/>
      </w:pPr>
      <w:rPr>
        <w:rFonts w:hint="default"/>
      </w:rPr>
    </w:lvl>
    <w:lvl w:ilvl="5">
      <w:start w:val="1"/>
      <w:numFmt w:val="decimal"/>
      <w:lvlText w:val="%1.%2.%3.%4.%5.%6"/>
      <w:lvlJc w:val="left"/>
      <w:pPr>
        <w:ind w:left="1275" w:hanging="1080"/>
      </w:pPr>
      <w:rPr>
        <w:rFonts w:hint="default"/>
      </w:rPr>
    </w:lvl>
    <w:lvl w:ilvl="6">
      <w:start w:val="1"/>
      <w:numFmt w:val="decimal"/>
      <w:lvlText w:val="%1.%2.%3.%4.%5.%6.%7"/>
      <w:lvlJc w:val="left"/>
      <w:pPr>
        <w:ind w:left="1674" w:hanging="1440"/>
      </w:pPr>
      <w:rPr>
        <w:rFonts w:hint="default"/>
      </w:rPr>
    </w:lvl>
    <w:lvl w:ilvl="7">
      <w:start w:val="1"/>
      <w:numFmt w:val="decimal"/>
      <w:lvlText w:val="%1.%2.%3.%4.%5.%6.%7.%8"/>
      <w:lvlJc w:val="left"/>
      <w:pPr>
        <w:ind w:left="1713" w:hanging="1440"/>
      </w:pPr>
      <w:rPr>
        <w:rFonts w:hint="default"/>
      </w:rPr>
    </w:lvl>
    <w:lvl w:ilvl="8">
      <w:start w:val="1"/>
      <w:numFmt w:val="decimal"/>
      <w:lvlText w:val="%1.%2.%3.%4.%5.%6.%7.%8.%9"/>
      <w:lvlJc w:val="left"/>
      <w:pPr>
        <w:ind w:left="2112" w:hanging="1800"/>
      </w:pPr>
      <w:rPr>
        <w:rFonts w:hint="default"/>
      </w:rPr>
    </w:lvl>
  </w:abstractNum>
  <w:num w:numId="1">
    <w:abstractNumId w:val="20"/>
  </w:num>
  <w:num w:numId="2">
    <w:abstractNumId w:val="22"/>
  </w:num>
  <w:num w:numId="3">
    <w:abstractNumId w:val="19"/>
  </w:num>
  <w:num w:numId="4">
    <w:abstractNumId w:val="21"/>
  </w:num>
  <w:num w:numId="5">
    <w:abstractNumId w:val="15"/>
  </w:num>
  <w:num w:numId="6">
    <w:abstractNumId w:val="11"/>
  </w:num>
  <w:num w:numId="7">
    <w:abstractNumId w:val="12"/>
  </w:num>
  <w:num w:numId="8">
    <w:abstractNumId w:val="2"/>
  </w:num>
  <w:num w:numId="9">
    <w:abstractNumId w:val="1"/>
  </w:num>
  <w:num w:numId="10">
    <w:abstractNumId w:val="14"/>
  </w:num>
  <w:num w:numId="11">
    <w:abstractNumId w:val="8"/>
  </w:num>
  <w:num w:numId="12">
    <w:abstractNumId w:val="7"/>
  </w:num>
  <w:num w:numId="13">
    <w:abstractNumId w:val="17"/>
  </w:num>
  <w:num w:numId="14">
    <w:abstractNumId w:val="3"/>
    <w:lvlOverride w:ilvl="0">
      <w:startOverride w:val="12"/>
    </w:lvlOverride>
    <w:lvlOverride w:ilvl="1">
      <w:startOverride w:val="7"/>
    </w:lvlOverride>
    <w:lvlOverride w:ilvl="2">
      <w:startOverride w:val="1"/>
    </w:lvlOverride>
    <w:lvlOverride w:ilvl="3">
      <w:startOverride w:val="1"/>
    </w:lvlOverride>
    <w:lvlOverride w:ilvl="4"/>
    <w:lvlOverride w:ilvl="5"/>
    <w:lvlOverride w:ilvl="6"/>
    <w:lvlOverride w:ilvl="7"/>
    <w:lvlOverride w:ilvl="8"/>
  </w:num>
  <w:num w:numId="15">
    <w:abstractNumId w:val="4"/>
  </w:num>
  <w:num w:numId="16">
    <w:abstractNumId w:val="5"/>
    <w:lvlOverride w:ilvl="0">
      <w:startOverride w:val="12"/>
    </w:lvlOverride>
    <w:lvlOverride w:ilvl="1">
      <w:startOverride w:val="7"/>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17">
    <w:abstractNumId w:val="6"/>
  </w:num>
  <w:num w:numId="18">
    <w:abstractNumId w:val="9"/>
  </w:num>
  <w:num w:numId="19">
    <w:abstractNumId w:val="10"/>
  </w:num>
  <w:num w:numId="20">
    <w:abstractNumId w:val="18"/>
  </w:num>
  <w:num w:numId="21">
    <w:abstractNumId w:val="26"/>
  </w:num>
  <w:num w:numId="22">
    <w:abstractNumId w:val="24"/>
  </w:num>
  <w:num w:numId="23">
    <w:abstractNumId w:val="23"/>
  </w:num>
  <w:num w:numId="24">
    <w:abstractNumId w:val="13"/>
  </w:num>
  <w:num w:numId="25">
    <w:abstractNumId w:val="0"/>
  </w:num>
  <w:num w:numId="26">
    <w:abstractNumId w:val="16"/>
  </w:num>
  <w:num w:numId="27">
    <w:abstractNumId w:val="2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A35"/>
    <w:rsid w:val="00000D9B"/>
    <w:rsid w:val="0000109D"/>
    <w:rsid w:val="0000137F"/>
    <w:rsid w:val="00001522"/>
    <w:rsid w:val="00001663"/>
    <w:rsid w:val="00001A6D"/>
    <w:rsid w:val="00001B0E"/>
    <w:rsid w:val="00001C13"/>
    <w:rsid w:val="00001CA5"/>
    <w:rsid w:val="00001D4E"/>
    <w:rsid w:val="000021B7"/>
    <w:rsid w:val="000024D4"/>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4DEE"/>
    <w:rsid w:val="000050C9"/>
    <w:rsid w:val="000051DA"/>
    <w:rsid w:val="000055B3"/>
    <w:rsid w:val="00005720"/>
    <w:rsid w:val="00005792"/>
    <w:rsid w:val="000057B8"/>
    <w:rsid w:val="00005D04"/>
    <w:rsid w:val="00006085"/>
    <w:rsid w:val="000061CE"/>
    <w:rsid w:val="00006C87"/>
    <w:rsid w:val="00006D87"/>
    <w:rsid w:val="00006E8A"/>
    <w:rsid w:val="00006F43"/>
    <w:rsid w:val="0000712B"/>
    <w:rsid w:val="0000735E"/>
    <w:rsid w:val="000075F2"/>
    <w:rsid w:val="00007FAE"/>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40A"/>
    <w:rsid w:val="00014810"/>
    <w:rsid w:val="00014A66"/>
    <w:rsid w:val="00014BBF"/>
    <w:rsid w:val="00014BFB"/>
    <w:rsid w:val="00014CBC"/>
    <w:rsid w:val="000150F3"/>
    <w:rsid w:val="00015234"/>
    <w:rsid w:val="00015246"/>
    <w:rsid w:val="0001539C"/>
    <w:rsid w:val="0001563D"/>
    <w:rsid w:val="00015B87"/>
    <w:rsid w:val="00015D87"/>
    <w:rsid w:val="000164BA"/>
    <w:rsid w:val="000169EF"/>
    <w:rsid w:val="00016C52"/>
    <w:rsid w:val="00016E45"/>
    <w:rsid w:val="0001765A"/>
    <w:rsid w:val="00017A85"/>
    <w:rsid w:val="00017C2B"/>
    <w:rsid w:val="00017F69"/>
    <w:rsid w:val="00020579"/>
    <w:rsid w:val="0002057C"/>
    <w:rsid w:val="0002058A"/>
    <w:rsid w:val="0002066B"/>
    <w:rsid w:val="00020911"/>
    <w:rsid w:val="00020A10"/>
    <w:rsid w:val="00020C64"/>
    <w:rsid w:val="00020DC3"/>
    <w:rsid w:val="00020EFB"/>
    <w:rsid w:val="0002104D"/>
    <w:rsid w:val="00021626"/>
    <w:rsid w:val="00021B93"/>
    <w:rsid w:val="00021DBE"/>
    <w:rsid w:val="00022209"/>
    <w:rsid w:val="000222F5"/>
    <w:rsid w:val="000222FF"/>
    <w:rsid w:val="00022523"/>
    <w:rsid w:val="00022979"/>
    <w:rsid w:val="00022B10"/>
    <w:rsid w:val="00022C66"/>
    <w:rsid w:val="00022EB4"/>
    <w:rsid w:val="00023245"/>
    <w:rsid w:val="00023289"/>
    <w:rsid w:val="000239AF"/>
    <w:rsid w:val="00023C71"/>
    <w:rsid w:val="00023D4D"/>
    <w:rsid w:val="00024ABC"/>
    <w:rsid w:val="00024C30"/>
    <w:rsid w:val="00024CF1"/>
    <w:rsid w:val="00024E44"/>
    <w:rsid w:val="00025142"/>
    <w:rsid w:val="000253CF"/>
    <w:rsid w:val="00025719"/>
    <w:rsid w:val="00025885"/>
    <w:rsid w:val="00025963"/>
    <w:rsid w:val="00025A9F"/>
    <w:rsid w:val="00025C37"/>
    <w:rsid w:val="00025C43"/>
    <w:rsid w:val="00025F96"/>
    <w:rsid w:val="00025FCF"/>
    <w:rsid w:val="000261CD"/>
    <w:rsid w:val="0002695B"/>
    <w:rsid w:val="00026A93"/>
    <w:rsid w:val="00026BA8"/>
    <w:rsid w:val="00027040"/>
    <w:rsid w:val="00027A49"/>
    <w:rsid w:val="00027D48"/>
    <w:rsid w:val="0003003F"/>
    <w:rsid w:val="00030158"/>
    <w:rsid w:val="000303AB"/>
    <w:rsid w:val="000303D1"/>
    <w:rsid w:val="00030788"/>
    <w:rsid w:val="000308B8"/>
    <w:rsid w:val="00030A60"/>
    <w:rsid w:val="00030E14"/>
    <w:rsid w:val="00030F7A"/>
    <w:rsid w:val="00030FEC"/>
    <w:rsid w:val="00031137"/>
    <w:rsid w:val="000313FA"/>
    <w:rsid w:val="0003196E"/>
    <w:rsid w:val="00031A78"/>
    <w:rsid w:val="00031AE6"/>
    <w:rsid w:val="00031D57"/>
    <w:rsid w:val="000320C5"/>
    <w:rsid w:val="000321D0"/>
    <w:rsid w:val="0003291F"/>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209"/>
    <w:rsid w:val="00036478"/>
    <w:rsid w:val="00036635"/>
    <w:rsid w:val="00036DB4"/>
    <w:rsid w:val="00036F1B"/>
    <w:rsid w:val="000374AE"/>
    <w:rsid w:val="000379F8"/>
    <w:rsid w:val="00040100"/>
    <w:rsid w:val="0004029D"/>
    <w:rsid w:val="000402A4"/>
    <w:rsid w:val="000404D1"/>
    <w:rsid w:val="000407F8"/>
    <w:rsid w:val="0004096E"/>
    <w:rsid w:val="00040FD6"/>
    <w:rsid w:val="000416B5"/>
    <w:rsid w:val="000416C2"/>
    <w:rsid w:val="00041881"/>
    <w:rsid w:val="0004188D"/>
    <w:rsid w:val="00041A26"/>
    <w:rsid w:val="00041AAB"/>
    <w:rsid w:val="00041B4C"/>
    <w:rsid w:val="00041B64"/>
    <w:rsid w:val="00041B74"/>
    <w:rsid w:val="000420C7"/>
    <w:rsid w:val="000420E8"/>
    <w:rsid w:val="00042B02"/>
    <w:rsid w:val="00042CB3"/>
    <w:rsid w:val="00042F67"/>
    <w:rsid w:val="0004327D"/>
    <w:rsid w:val="00043360"/>
    <w:rsid w:val="0004378A"/>
    <w:rsid w:val="00043C19"/>
    <w:rsid w:val="0004435C"/>
    <w:rsid w:val="000444FB"/>
    <w:rsid w:val="00044579"/>
    <w:rsid w:val="00044802"/>
    <w:rsid w:val="000449A6"/>
    <w:rsid w:val="00044A80"/>
    <w:rsid w:val="00044D1D"/>
    <w:rsid w:val="0004508A"/>
    <w:rsid w:val="000450C2"/>
    <w:rsid w:val="00045532"/>
    <w:rsid w:val="000455CF"/>
    <w:rsid w:val="00045796"/>
    <w:rsid w:val="00045CE6"/>
    <w:rsid w:val="0004636A"/>
    <w:rsid w:val="00046D39"/>
    <w:rsid w:val="00046F8C"/>
    <w:rsid w:val="00047550"/>
    <w:rsid w:val="0004789D"/>
    <w:rsid w:val="0005003C"/>
    <w:rsid w:val="000501BC"/>
    <w:rsid w:val="000506D9"/>
    <w:rsid w:val="00050C6B"/>
    <w:rsid w:val="00050F89"/>
    <w:rsid w:val="00051117"/>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5DDC"/>
    <w:rsid w:val="00055EB4"/>
    <w:rsid w:val="000560D3"/>
    <w:rsid w:val="000560FB"/>
    <w:rsid w:val="00056204"/>
    <w:rsid w:val="0005622E"/>
    <w:rsid w:val="00056265"/>
    <w:rsid w:val="000569B0"/>
    <w:rsid w:val="00056CD5"/>
    <w:rsid w:val="00056FC9"/>
    <w:rsid w:val="00057194"/>
    <w:rsid w:val="000572FD"/>
    <w:rsid w:val="00057420"/>
    <w:rsid w:val="00057C0F"/>
    <w:rsid w:val="00057E27"/>
    <w:rsid w:val="00057E42"/>
    <w:rsid w:val="0006032A"/>
    <w:rsid w:val="000606B9"/>
    <w:rsid w:val="000607C7"/>
    <w:rsid w:val="00060B99"/>
    <w:rsid w:val="000610C1"/>
    <w:rsid w:val="000611CD"/>
    <w:rsid w:val="00061786"/>
    <w:rsid w:val="0006181A"/>
    <w:rsid w:val="0006193E"/>
    <w:rsid w:val="00061D28"/>
    <w:rsid w:val="00062A16"/>
    <w:rsid w:val="00062C23"/>
    <w:rsid w:val="00062C53"/>
    <w:rsid w:val="00062EA1"/>
    <w:rsid w:val="00063139"/>
    <w:rsid w:val="0006337F"/>
    <w:rsid w:val="0006351D"/>
    <w:rsid w:val="0006361F"/>
    <w:rsid w:val="0006369A"/>
    <w:rsid w:val="00063F61"/>
    <w:rsid w:val="00063F77"/>
    <w:rsid w:val="000642BF"/>
    <w:rsid w:val="000646C9"/>
    <w:rsid w:val="0006499D"/>
    <w:rsid w:val="00064B7C"/>
    <w:rsid w:val="00064B9E"/>
    <w:rsid w:val="00064EB1"/>
    <w:rsid w:val="00064F6E"/>
    <w:rsid w:val="0006523F"/>
    <w:rsid w:val="00065739"/>
    <w:rsid w:val="00065841"/>
    <w:rsid w:val="00065954"/>
    <w:rsid w:val="00065C05"/>
    <w:rsid w:val="000664AD"/>
    <w:rsid w:val="0006653E"/>
    <w:rsid w:val="000666D6"/>
    <w:rsid w:val="00066889"/>
    <w:rsid w:val="000668B3"/>
    <w:rsid w:val="00066A5D"/>
    <w:rsid w:val="00066CF5"/>
    <w:rsid w:val="00066F7A"/>
    <w:rsid w:val="000672C0"/>
    <w:rsid w:val="0006734C"/>
    <w:rsid w:val="0006790E"/>
    <w:rsid w:val="00067BAC"/>
    <w:rsid w:val="00070027"/>
    <w:rsid w:val="00070308"/>
    <w:rsid w:val="00070639"/>
    <w:rsid w:val="00070776"/>
    <w:rsid w:val="0007093C"/>
    <w:rsid w:val="00071047"/>
    <w:rsid w:val="0007131E"/>
    <w:rsid w:val="0007168C"/>
    <w:rsid w:val="00071714"/>
    <w:rsid w:val="00071798"/>
    <w:rsid w:val="000719D0"/>
    <w:rsid w:val="00071AD5"/>
    <w:rsid w:val="00071DA6"/>
    <w:rsid w:val="00072BCD"/>
    <w:rsid w:val="00072C64"/>
    <w:rsid w:val="00072C8D"/>
    <w:rsid w:val="00072D2E"/>
    <w:rsid w:val="00073065"/>
    <w:rsid w:val="00073074"/>
    <w:rsid w:val="0007328E"/>
    <w:rsid w:val="000734BE"/>
    <w:rsid w:val="00073658"/>
    <w:rsid w:val="00074050"/>
    <w:rsid w:val="000740AE"/>
    <w:rsid w:val="0007417B"/>
    <w:rsid w:val="00074761"/>
    <w:rsid w:val="00074968"/>
    <w:rsid w:val="0007496C"/>
    <w:rsid w:val="00074971"/>
    <w:rsid w:val="00074A81"/>
    <w:rsid w:val="00074A84"/>
    <w:rsid w:val="000750A6"/>
    <w:rsid w:val="000752FF"/>
    <w:rsid w:val="000753E8"/>
    <w:rsid w:val="000754CA"/>
    <w:rsid w:val="00075991"/>
    <w:rsid w:val="0007630E"/>
    <w:rsid w:val="0007648D"/>
    <w:rsid w:val="00076855"/>
    <w:rsid w:val="000768E8"/>
    <w:rsid w:val="00076CAA"/>
    <w:rsid w:val="00076D15"/>
    <w:rsid w:val="00076E60"/>
    <w:rsid w:val="00076F21"/>
    <w:rsid w:val="0007712D"/>
    <w:rsid w:val="000774D5"/>
    <w:rsid w:val="00077B51"/>
    <w:rsid w:val="00077BDD"/>
    <w:rsid w:val="00077C40"/>
    <w:rsid w:val="0008011F"/>
    <w:rsid w:val="00080243"/>
    <w:rsid w:val="000803A9"/>
    <w:rsid w:val="0008049D"/>
    <w:rsid w:val="0008099E"/>
    <w:rsid w:val="00080C79"/>
    <w:rsid w:val="00080CAC"/>
    <w:rsid w:val="000810B1"/>
    <w:rsid w:val="00081606"/>
    <w:rsid w:val="00081AD0"/>
    <w:rsid w:val="00081D53"/>
    <w:rsid w:val="00081E0F"/>
    <w:rsid w:val="0008200B"/>
    <w:rsid w:val="000820B1"/>
    <w:rsid w:val="000820EE"/>
    <w:rsid w:val="0008215B"/>
    <w:rsid w:val="000823F7"/>
    <w:rsid w:val="000826CC"/>
    <w:rsid w:val="00082744"/>
    <w:rsid w:val="00082F46"/>
    <w:rsid w:val="0008351A"/>
    <w:rsid w:val="000837FA"/>
    <w:rsid w:val="0008394E"/>
    <w:rsid w:val="00083B0A"/>
    <w:rsid w:val="00083B74"/>
    <w:rsid w:val="0008430D"/>
    <w:rsid w:val="000843B2"/>
    <w:rsid w:val="0008442C"/>
    <w:rsid w:val="00084493"/>
    <w:rsid w:val="00084F71"/>
    <w:rsid w:val="0008566E"/>
    <w:rsid w:val="00086127"/>
    <w:rsid w:val="00086779"/>
    <w:rsid w:val="00086A2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3AE"/>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B0"/>
    <w:rsid w:val="00093791"/>
    <w:rsid w:val="00093812"/>
    <w:rsid w:val="00093C4B"/>
    <w:rsid w:val="00094010"/>
    <w:rsid w:val="0009408D"/>
    <w:rsid w:val="0009463A"/>
    <w:rsid w:val="0009471E"/>
    <w:rsid w:val="00094733"/>
    <w:rsid w:val="0009473F"/>
    <w:rsid w:val="000948F5"/>
    <w:rsid w:val="00094914"/>
    <w:rsid w:val="000949F2"/>
    <w:rsid w:val="00094B7C"/>
    <w:rsid w:val="00094B87"/>
    <w:rsid w:val="00094DC0"/>
    <w:rsid w:val="00094E00"/>
    <w:rsid w:val="00094EA5"/>
    <w:rsid w:val="0009523F"/>
    <w:rsid w:val="00095363"/>
    <w:rsid w:val="0009596C"/>
    <w:rsid w:val="00095C1E"/>
    <w:rsid w:val="00095CB6"/>
    <w:rsid w:val="000960C9"/>
    <w:rsid w:val="000960E6"/>
    <w:rsid w:val="0009620B"/>
    <w:rsid w:val="000967F9"/>
    <w:rsid w:val="00096AF7"/>
    <w:rsid w:val="00096FAC"/>
    <w:rsid w:val="00096FD6"/>
    <w:rsid w:val="000970FD"/>
    <w:rsid w:val="00097504"/>
    <w:rsid w:val="000A0610"/>
    <w:rsid w:val="000A0951"/>
    <w:rsid w:val="000A099E"/>
    <w:rsid w:val="000A0B76"/>
    <w:rsid w:val="000A115E"/>
    <w:rsid w:val="000A1169"/>
    <w:rsid w:val="000A12A6"/>
    <w:rsid w:val="000A12BA"/>
    <w:rsid w:val="000A1577"/>
    <w:rsid w:val="000A174B"/>
    <w:rsid w:val="000A197F"/>
    <w:rsid w:val="000A1DEA"/>
    <w:rsid w:val="000A1F16"/>
    <w:rsid w:val="000A1F6E"/>
    <w:rsid w:val="000A21CE"/>
    <w:rsid w:val="000A22B2"/>
    <w:rsid w:val="000A24A6"/>
    <w:rsid w:val="000A2757"/>
    <w:rsid w:val="000A2969"/>
    <w:rsid w:val="000A2A46"/>
    <w:rsid w:val="000A2A81"/>
    <w:rsid w:val="000A2EC3"/>
    <w:rsid w:val="000A3506"/>
    <w:rsid w:val="000A3561"/>
    <w:rsid w:val="000A378E"/>
    <w:rsid w:val="000A382E"/>
    <w:rsid w:val="000A3951"/>
    <w:rsid w:val="000A3D42"/>
    <w:rsid w:val="000A3F93"/>
    <w:rsid w:val="000A412F"/>
    <w:rsid w:val="000A41C6"/>
    <w:rsid w:val="000A4286"/>
    <w:rsid w:val="000A4A75"/>
    <w:rsid w:val="000A5623"/>
    <w:rsid w:val="000A58BE"/>
    <w:rsid w:val="000A5DEF"/>
    <w:rsid w:val="000A5E3E"/>
    <w:rsid w:val="000A5E84"/>
    <w:rsid w:val="000A66F8"/>
    <w:rsid w:val="000A6854"/>
    <w:rsid w:val="000A6C9F"/>
    <w:rsid w:val="000A6F26"/>
    <w:rsid w:val="000A7103"/>
    <w:rsid w:val="000A7151"/>
    <w:rsid w:val="000A74DB"/>
    <w:rsid w:val="000A76C8"/>
    <w:rsid w:val="000A7819"/>
    <w:rsid w:val="000A7C44"/>
    <w:rsid w:val="000B0857"/>
    <w:rsid w:val="000B0948"/>
    <w:rsid w:val="000B09BF"/>
    <w:rsid w:val="000B0D5A"/>
    <w:rsid w:val="000B10B8"/>
    <w:rsid w:val="000B1AAB"/>
    <w:rsid w:val="000B1C77"/>
    <w:rsid w:val="000B25DF"/>
    <w:rsid w:val="000B28EE"/>
    <w:rsid w:val="000B3024"/>
    <w:rsid w:val="000B3334"/>
    <w:rsid w:val="000B35BA"/>
    <w:rsid w:val="000B3897"/>
    <w:rsid w:val="000B4007"/>
    <w:rsid w:val="000B4527"/>
    <w:rsid w:val="000B46F6"/>
    <w:rsid w:val="000B47A1"/>
    <w:rsid w:val="000B47D6"/>
    <w:rsid w:val="000B481C"/>
    <w:rsid w:val="000B4867"/>
    <w:rsid w:val="000B4DE9"/>
    <w:rsid w:val="000B54D5"/>
    <w:rsid w:val="000B58E6"/>
    <w:rsid w:val="000B5929"/>
    <w:rsid w:val="000B59F3"/>
    <w:rsid w:val="000B5B5D"/>
    <w:rsid w:val="000B5DB7"/>
    <w:rsid w:val="000B5E03"/>
    <w:rsid w:val="000B5FCA"/>
    <w:rsid w:val="000B612D"/>
    <w:rsid w:val="000B6348"/>
    <w:rsid w:val="000B63E4"/>
    <w:rsid w:val="000B643C"/>
    <w:rsid w:val="000B654F"/>
    <w:rsid w:val="000B6ABE"/>
    <w:rsid w:val="000B6C22"/>
    <w:rsid w:val="000B6DB3"/>
    <w:rsid w:val="000B7297"/>
    <w:rsid w:val="000B7352"/>
    <w:rsid w:val="000B73E1"/>
    <w:rsid w:val="000B7681"/>
    <w:rsid w:val="000B7D6C"/>
    <w:rsid w:val="000C00ED"/>
    <w:rsid w:val="000C030D"/>
    <w:rsid w:val="000C045A"/>
    <w:rsid w:val="000C066C"/>
    <w:rsid w:val="000C0A65"/>
    <w:rsid w:val="000C0C77"/>
    <w:rsid w:val="000C0D90"/>
    <w:rsid w:val="000C11D4"/>
    <w:rsid w:val="000C126F"/>
    <w:rsid w:val="000C1339"/>
    <w:rsid w:val="000C14AD"/>
    <w:rsid w:val="000C1B3F"/>
    <w:rsid w:val="000C1C76"/>
    <w:rsid w:val="000C2023"/>
    <w:rsid w:val="000C20F5"/>
    <w:rsid w:val="000C21DD"/>
    <w:rsid w:val="000C26C5"/>
    <w:rsid w:val="000C28DE"/>
    <w:rsid w:val="000C2B89"/>
    <w:rsid w:val="000C2BF4"/>
    <w:rsid w:val="000C2E2D"/>
    <w:rsid w:val="000C37C5"/>
    <w:rsid w:val="000C38A0"/>
    <w:rsid w:val="000C3CFB"/>
    <w:rsid w:val="000C3D42"/>
    <w:rsid w:val="000C40FF"/>
    <w:rsid w:val="000C454F"/>
    <w:rsid w:val="000C46B2"/>
    <w:rsid w:val="000C4A5D"/>
    <w:rsid w:val="000C4BFA"/>
    <w:rsid w:val="000C4C73"/>
    <w:rsid w:val="000C504A"/>
    <w:rsid w:val="000C5179"/>
    <w:rsid w:val="000C5728"/>
    <w:rsid w:val="000C58BD"/>
    <w:rsid w:val="000C5B9D"/>
    <w:rsid w:val="000C5C36"/>
    <w:rsid w:val="000C5C41"/>
    <w:rsid w:val="000C5D2B"/>
    <w:rsid w:val="000C5EBD"/>
    <w:rsid w:val="000C5FA3"/>
    <w:rsid w:val="000C6254"/>
    <w:rsid w:val="000C6786"/>
    <w:rsid w:val="000C725F"/>
    <w:rsid w:val="000C72A8"/>
    <w:rsid w:val="000C7367"/>
    <w:rsid w:val="000C738D"/>
    <w:rsid w:val="000C739B"/>
    <w:rsid w:val="000C761A"/>
    <w:rsid w:val="000C7773"/>
    <w:rsid w:val="000C778B"/>
    <w:rsid w:val="000C78EF"/>
    <w:rsid w:val="000C7B78"/>
    <w:rsid w:val="000C7EEE"/>
    <w:rsid w:val="000D0112"/>
    <w:rsid w:val="000D01B6"/>
    <w:rsid w:val="000D03FC"/>
    <w:rsid w:val="000D0D4C"/>
    <w:rsid w:val="000D0FE2"/>
    <w:rsid w:val="000D120A"/>
    <w:rsid w:val="000D1281"/>
    <w:rsid w:val="000D12F0"/>
    <w:rsid w:val="000D16E5"/>
    <w:rsid w:val="000D1791"/>
    <w:rsid w:val="000D1AB1"/>
    <w:rsid w:val="000D1CA0"/>
    <w:rsid w:val="000D29D7"/>
    <w:rsid w:val="000D2CC6"/>
    <w:rsid w:val="000D31FD"/>
    <w:rsid w:val="000D3568"/>
    <w:rsid w:val="000D3619"/>
    <w:rsid w:val="000D374D"/>
    <w:rsid w:val="000D389E"/>
    <w:rsid w:val="000D3B8F"/>
    <w:rsid w:val="000D3B91"/>
    <w:rsid w:val="000D41D4"/>
    <w:rsid w:val="000D455E"/>
    <w:rsid w:val="000D45A9"/>
    <w:rsid w:val="000D487F"/>
    <w:rsid w:val="000D4968"/>
    <w:rsid w:val="000D4CA3"/>
    <w:rsid w:val="000D4D31"/>
    <w:rsid w:val="000D4F07"/>
    <w:rsid w:val="000D50B4"/>
    <w:rsid w:val="000D533F"/>
    <w:rsid w:val="000D5342"/>
    <w:rsid w:val="000D57B4"/>
    <w:rsid w:val="000D5A4D"/>
    <w:rsid w:val="000D64FE"/>
    <w:rsid w:val="000D6E3C"/>
    <w:rsid w:val="000D6FEA"/>
    <w:rsid w:val="000D70DA"/>
    <w:rsid w:val="000D71D2"/>
    <w:rsid w:val="000D73BF"/>
    <w:rsid w:val="000D74A8"/>
    <w:rsid w:val="000D74F1"/>
    <w:rsid w:val="000D756C"/>
    <w:rsid w:val="000D777C"/>
    <w:rsid w:val="000D7C90"/>
    <w:rsid w:val="000D7DC0"/>
    <w:rsid w:val="000D7F13"/>
    <w:rsid w:val="000E0323"/>
    <w:rsid w:val="000E0370"/>
    <w:rsid w:val="000E0495"/>
    <w:rsid w:val="000E06AA"/>
    <w:rsid w:val="000E0AE8"/>
    <w:rsid w:val="000E0DA3"/>
    <w:rsid w:val="000E118F"/>
    <w:rsid w:val="000E129D"/>
    <w:rsid w:val="000E168F"/>
    <w:rsid w:val="000E1771"/>
    <w:rsid w:val="000E182C"/>
    <w:rsid w:val="000E1A34"/>
    <w:rsid w:val="000E1AEB"/>
    <w:rsid w:val="000E1BBA"/>
    <w:rsid w:val="000E1DE9"/>
    <w:rsid w:val="000E203E"/>
    <w:rsid w:val="000E227D"/>
    <w:rsid w:val="000E271F"/>
    <w:rsid w:val="000E2BC6"/>
    <w:rsid w:val="000E2D86"/>
    <w:rsid w:val="000E2E4A"/>
    <w:rsid w:val="000E301C"/>
    <w:rsid w:val="000E3834"/>
    <w:rsid w:val="000E3D12"/>
    <w:rsid w:val="000E3D4E"/>
    <w:rsid w:val="000E4102"/>
    <w:rsid w:val="000E4154"/>
    <w:rsid w:val="000E45BA"/>
    <w:rsid w:val="000E4802"/>
    <w:rsid w:val="000E4FC7"/>
    <w:rsid w:val="000E50B8"/>
    <w:rsid w:val="000E5365"/>
    <w:rsid w:val="000E53AF"/>
    <w:rsid w:val="000E5501"/>
    <w:rsid w:val="000E55F5"/>
    <w:rsid w:val="000E566B"/>
    <w:rsid w:val="000E5887"/>
    <w:rsid w:val="000E588B"/>
    <w:rsid w:val="000E5CC7"/>
    <w:rsid w:val="000E5E88"/>
    <w:rsid w:val="000E5F88"/>
    <w:rsid w:val="000E62CA"/>
    <w:rsid w:val="000E6377"/>
    <w:rsid w:val="000E63C8"/>
    <w:rsid w:val="000E671C"/>
    <w:rsid w:val="000E6939"/>
    <w:rsid w:val="000E6A02"/>
    <w:rsid w:val="000E6A12"/>
    <w:rsid w:val="000E6CEA"/>
    <w:rsid w:val="000E6F2A"/>
    <w:rsid w:val="000E70D2"/>
    <w:rsid w:val="000E7DC9"/>
    <w:rsid w:val="000E7EA4"/>
    <w:rsid w:val="000F0154"/>
    <w:rsid w:val="000F0260"/>
    <w:rsid w:val="000F07AF"/>
    <w:rsid w:val="000F0D33"/>
    <w:rsid w:val="000F0E70"/>
    <w:rsid w:val="000F101E"/>
    <w:rsid w:val="000F1520"/>
    <w:rsid w:val="000F1693"/>
    <w:rsid w:val="000F182E"/>
    <w:rsid w:val="000F184F"/>
    <w:rsid w:val="000F1A1F"/>
    <w:rsid w:val="000F1B16"/>
    <w:rsid w:val="000F1B4D"/>
    <w:rsid w:val="000F2216"/>
    <w:rsid w:val="000F2294"/>
    <w:rsid w:val="000F22A4"/>
    <w:rsid w:val="000F247A"/>
    <w:rsid w:val="000F256B"/>
    <w:rsid w:val="000F272B"/>
    <w:rsid w:val="000F2BC6"/>
    <w:rsid w:val="000F2C22"/>
    <w:rsid w:val="000F2EE3"/>
    <w:rsid w:val="000F30DC"/>
    <w:rsid w:val="000F30EE"/>
    <w:rsid w:val="000F3111"/>
    <w:rsid w:val="000F3539"/>
    <w:rsid w:val="000F35C8"/>
    <w:rsid w:val="000F3987"/>
    <w:rsid w:val="000F3A6B"/>
    <w:rsid w:val="000F456D"/>
    <w:rsid w:val="000F45A8"/>
    <w:rsid w:val="000F470D"/>
    <w:rsid w:val="000F4C8B"/>
    <w:rsid w:val="000F4D1D"/>
    <w:rsid w:val="000F522E"/>
    <w:rsid w:val="000F542A"/>
    <w:rsid w:val="000F57CB"/>
    <w:rsid w:val="000F589B"/>
    <w:rsid w:val="000F5E7C"/>
    <w:rsid w:val="000F5E96"/>
    <w:rsid w:val="000F626F"/>
    <w:rsid w:val="000F6420"/>
    <w:rsid w:val="000F6922"/>
    <w:rsid w:val="000F69F4"/>
    <w:rsid w:val="000F6B8B"/>
    <w:rsid w:val="000F6FBF"/>
    <w:rsid w:val="000F7568"/>
    <w:rsid w:val="000F7760"/>
    <w:rsid w:val="000F78F0"/>
    <w:rsid w:val="000F7C06"/>
    <w:rsid w:val="000F7CEF"/>
    <w:rsid w:val="000F7D1E"/>
    <w:rsid w:val="00100821"/>
    <w:rsid w:val="001012BD"/>
    <w:rsid w:val="001012D5"/>
    <w:rsid w:val="001012F7"/>
    <w:rsid w:val="001015AD"/>
    <w:rsid w:val="0010162B"/>
    <w:rsid w:val="001019BB"/>
    <w:rsid w:val="00101AC8"/>
    <w:rsid w:val="00102168"/>
    <w:rsid w:val="00102461"/>
    <w:rsid w:val="001026AE"/>
    <w:rsid w:val="001028D0"/>
    <w:rsid w:val="00102E50"/>
    <w:rsid w:val="00102E85"/>
    <w:rsid w:val="00102E9A"/>
    <w:rsid w:val="001031DF"/>
    <w:rsid w:val="001031ED"/>
    <w:rsid w:val="001035A9"/>
    <w:rsid w:val="00103977"/>
    <w:rsid w:val="00103C03"/>
    <w:rsid w:val="00103FDA"/>
    <w:rsid w:val="00104047"/>
    <w:rsid w:val="0010409F"/>
    <w:rsid w:val="00104208"/>
    <w:rsid w:val="001047DA"/>
    <w:rsid w:val="00104C1C"/>
    <w:rsid w:val="00104C89"/>
    <w:rsid w:val="00104CFA"/>
    <w:rsid w:val="001051FB"/>
    <w:rsid w:val="00105450"/>
    <w:rsid w:val="00105729"/>
    <w:rsid w:val="00105B27"/>
    <w:rsid w:val="00105C21"/>
    <w:rsid w:val="00106039"/>
    <w:rsid w:val="00106191"/>
    <w:rsid w:val="00106357"/>
    <w:rsid w:val="00106648"/>
    <w:rsid w:val="0010674F"/>
    <w:rsid w:val="00106918"/>
    <w:rsid w:val="00106930"/>
    <w:rsid w:val="00106AB6"/>
    <w:rsid w:val="00106BB8"/>
    <w:rsid w:val="00106C04"/>
    <w:rsid w:val="00106C1D"/>
    <w:rsid w:val="00107099"/>
    <w:rsid w:val="0010716B"/>
    <w:rsid w:val="001073D1"/>
    <w:rsid w:val="001075C6"/>
    <w:rsid w:val="001105AA"/>
    <w:rsid w:val="001105CB"/>
    <w:rsid w:val="001105D0"/>
    <w:rsid w:val="0011067D"/>
    <w:rsid w:val="00111191"/>
    <w:rsid w:val="001113EF"/>
    <w:rsid w:val="001114FC"/>
    <w:rsid w:val="001119AA"/>
    <w:rsid w:val="00111B43"/>
    <w:rsid w:val="00111C94"/>
    <w:rsid w:val="001121D5"/>
    <w:rsid w:val="001129CC"/>
    <w:rsid w:val="00112C71"/>
    <w:rsid w:val="00112D64"/>
    <w:rsid w:val="00112DB5"/>
    <w:rsid w:val="00112F5F"/>
    <w:rsid w:val="00112F6B"/>
    <w:rsid w:val="001139CC"/>
    <w:rsid w:val="00113B07"/>
    <w:rsid w:val="00114D06"/>
    <w:rsid w:val="001159FB"/>
    <w:rsid w:val="00115A92"/>
    <w:rsid w:val="00115CBD"/>
    <w:rsid w:val="00115D6F"/>
    <w:rsid w:val="00116165"/>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5A7"/>
    <w:rsid w:val="0012376C"/>
    <w:rsid w:val="00123773"/>
    <w:rsid w:val="001237DC"/>
    <w:rsid w:val="001237FA"/>
    <w:rsid w:val="00123820"/>
    <w:rsid w:val="00123DD0"/>
    <w:rsid w:val="001241BA"/>
    <w:rsid w:val="00124C8D"/>
    <w:rsid w:val="00124D20"/>
    <w:rsid w:val="00125462"/>
    <w:rsid w:val="0012582D"/>
    <w:rsid w:val="00125897"/>
    <w:rsid w:val="001258D8"/>
    <w:rsid w:val="001258F9"/>
    <w:rsid w:val="00125CAB"/>
    <w:rsid w:val="00126241"/>
    <w:rsid w:val="00126337"/>
    <w:rsid w:val="0012678B"/>
    <w:rsid w:val="0012734D"/>
    <w:rsid w:val="001275AD"/>
    <w:rsid w:val="00127FB3"/>
    <w:rsid w:val="00130051"/>
    <w:rsid w:val="0013020C"/>
    <w:rsid w:val="001303B7"/>
    <w:rsid w:val="00130B9A"/>
    <w:rsid w:val="00130C65"/>
    <w:rsid w:val="00130C74"/>
    <w:rsid w:val="00130E77"/>
    <w:rsid w:val="001318CD"/>
    <w:rsid w:val="00131A80"/>
    <w:rsid w:val="00131CA5"/>
    <w:rsid w:val="0013202E"/>
    <w:rsid w:val="001320AA"/>
    <w:rsid w:val="0013231A"/>
    <w:rsid w:val="00132CF5"/>
    <w:rsid w:val="0013372F"/>
    <w:rsid w:val="001337F5"/>
    <w:rsid w:val="00133EB5"/>
    <w:rsid w:val="00133EE3"/>
    <w:rsid w:val="00133F60"/>
    <w:rsid w:val="00133FB0"/>
    <w:rsid w:val="00133FC9"/>
    <w:rsid w:val="001340B3"/>
    <w:rsid w:val="0013420E"/>
    <w:rsid w:val="001344C7"/>
    <w:rsid w:val="00134860"/>
    <w:rsid w:val="00135119"/>
    <w:rsid w:val="00135268"/>
    <w:rsid w:val="00135286"/>
    <w:rsid w:val="0013555C"/>
    <w:rsid w:val="001358D9"/>
    <w:rsid w:val="00135B45"/>
    <w:rsid w:val="00135D70"/>
    <w:rsid w:val="00135EA7"/>
    <w:rsid w:val="00135FBE"/>
    <w:rsid w:val="0013604E"/>
    <w:rsid w:val="0013641C"/>
    <w:rsid w:val="00136F3D"/>
    <w:rsid w:val="001372CF"/>
    <w:rsid w:val="001372D6"/>
    <w:rsid w:val="0013751C"/>
    <w:rsid w:val="00137A2B"/>
    <w:rsid w:val="00137AC2"/>
    <w:rsid w:val="00137D96"/>
    <w:rsid w:val="00137DB8"/>
    <w:rsid w:val="0014012D"/>
    <w:rsid w:val="0014014E"/>
    <w:rsid w:val="001402E2"/>
    <w:rsid w:val="00140417"/>
    <w:rsid w:val="00140662"/>
    <w:rsid w:val="00140874"/>
    <w:rsid w:val="00140977"/>
    <w:rsid w:val="00140C8B"/>
    <w:rsid w:val="0014102C"/>
    <w:rsid w:val="001419A4"/>
    <w:rsid w:val="00141AE6"/>
    <w:rsid w:val="001422E1"/>
    <w:rsid w:val="00142587"/>
    <w:rsid w:val="00143028"/>
    <w:rsid w:val="0014302E"/>
    <w:rsid w:val="00143032"/>
    <w:rsid w:val="00143233"/>
    <w:rsid w:val="00143240"/>
    <w:rsid w:val="0014331A"/>
    <w:rsid w:val="001434CC"/>
    <w:rsid w:val="001437DA"/>
    <w:rsid w:val="001437EC"/>
    <w:rsid w:val="00143B12"/>
    <w:rsid w:val="00143BF2"/>
    <w:rsid w:val="00143EE7"/>
    <w:rsid w:val="00144269"/>
    <w:rsid w:val="001443D7"/>
    <w:rsid w:val="00144511"/>
    <w:rsid w:val="00144707"/>
    <w:rsid w:val="0014471D"/>
    <w:rsid w:val="0014473A"/>
    <w:rsid w:val="0014481E"/>
    <w:rsid w:val="0014495B"/>
    <w:rsid w:val="001451A0"/>
    <w:rsid w:val="001453B4"/>
    <w:rsid w:val="00145A52"/>
    <w:rsid w:val="00145B06"/>
    <w:rsid w:val="00145B95"/>
    <w:rsid w:val="00146457"/>
    <w:rsid w:val="00146C0B"/>
    <w:rsid w:val="00146C4D"/>
    <w:rsid w:val="001471A7"/>
    <w:rsid w:val="001475CC"/>
    <w:rsid w:val="0014797A"/>
    <w:rsid w:val="001479D6"/>
    <w:rsid w:val="001502BF"/>
    <w:rsid w:val="00150501"/>
    <w:rsid w:val="001505D5"/>
    <w:rsid w:val="00150687"/>
    <w:rsid w:val="001507E8"/>
    <w:rsid w:val="00150810"/>
    <w:rsid w:val="0015094C"/>
    <w:rsid w:val="001510FB"/>
    <w:rsid w:val="001514B9"/>
    <w:rsid w:val="001515FA"/>
    <w:rsid w:val="00151764"/>
    <w:rsid w:val="00151837"/>
    <w:rsid w:val="00151AC4"/>
    <w:rsid w:val="00151AF9"/>
    <w:rsid w:val="00151BEA"/>
    <w:rsid w:val="0015207A"/>
    <w:rsid w:val="00152807"/>
    <w:rsid w:val="00152961"/>
    <w:rsid w:val="00153648"/>
    <w:rsid w:val="00153658"/>
    <w:rsid w:val="00153775"/>
    <w:rsid w:val="001537CD"/>
    <w:rsid w:val="001538A6"/>
    <w:rsid w:val="00153A09"/>
    <w:rsid w:val="00153F7B"/>
    <w:rsid w:val="001541B2"/>
    <w:rsid w:val="001542C4"/>
    <w:rsid w:val="0015430C"/>
    <w:rsid w:val="0015443E"/>
    <w:rsid w:val="001547C8"/>
    <w:rsid w:val="0015498F"/>
    <w:rsid w:val="00154A6D"/>
    <w:rsid w:val="00154BA3"/>
    <w:rsid w:val="00154D72"/>
    <w:rsid w:val="00155B05"/>
    <w:rsid w:val="00155BE7"/>
    <w:rsid w:val="00155E41"/>
    <w:rsid w:val="001560F6"/>
    <w:rsid w:val="00156174"/>
    <w:rsid w:val="0015731D"/>
    <w:rsid w:val="0015752F"/>
    <w:rsid w:val="001576A3"/>
    <w:rsid w:val="00157DBC"/>
    <w:rsid w:val="00157E3B"/>
    <w:rsid w:val="00157F79"/>
    <w:rsid w:val="0016006B"/>
    <w:rsid w:val="0016007D"/>
    <w:rsid w:val="00160249"/>
    <w:rsid w:val="001603D5"/>
    <w:rsid w:val="001607DC"/>
    <w:rsid w:val="00160B6B"/>
    <w:rsid w:val="00160BC6"/>
    <w:rsid w:val="00161259"/>
    <w:rsid w:val="00161423"/>
    <w:rsid w:val="001614B0"/>
    <w:rsid w:val="0016156F"/>
    <w:rsid w:val="001616DA"/>
    <w:rsid w:val="00161C7D"/>
    <w:rsid w:val="00161D3A"/>
    <w:rsid w:val="00162076"/>
    <w:rsid w:val="00162090"/>
    <w:rsid w:val="001623ED"/>
    <w:rsid w:val="001624E2"/>
    <w:rsid w:val="00162500"/>
    <w:rsid w:val="00162759"/>
    <w:rsid w:val="00162C5F"/>
    <w:rsid w:val="00162E05"/>
    <w:rsid w:val="00162E1C"/>
    <w:rsid w:val="001631BB"/>
    <w:rsid w:val="00163215"/>
    <w:rsid w:val="001632E0"/>
    <w:rsid w:val="00163533"/>
    <w:rsid w:val="00163554"/>
    <w:rsid w:val="001635C6"/>
    <w:rsid w:val="00163802"/>
    <w:rsid w:val="0016436E"/>
    <w:rsid w:val="001644C5"/>
    <w:rsid w:val="00164514"/>
    <w:rsid w:val="0016486C"/>
    <w:rsid w:val="001648E9"/>
    <w:rsid w:val="001648EB"/>
    <w:rsid w:val="00164D4C"/>
    <w:rsid w:val="00164F4B"/>
    <w:rsid w:val="001653AC"/>
    <w:rsid w:val="001658F2"/>
    <w:rsid w:val="00165905"/>
    <w:rsid w:val="00165B67"/>
    <w:rsid w:val="00165CAA"/>
    <w:rsid w:val="00165EB3"/>
    <w:rsid w:val="001660E7"/>
    <w:rsid w:val="001660FD"/>
    <w:rsid w:val="001661B7"/>
    <w:rsid w:val="001662CA"/>
    <w:rsid w:val="001663DC"/>
    <w:rsid w:val="001664B5"/>
    <w:rsid w:val="00166586"/>
    <w:rsid w:val="0016680F"/>
    <w:rsid w:val="001668AD"/>
    <w:rsid w:val="0016690E"/>
    <w:rsid w:val="00166F09"/>
    <w:rsid w:val="001674C3"/>
    <w:rsid w:val="00167DD4"/>
    <w:rsid w:val="00167E43"/>
    <w:rsid w:val="00167FA4"/>
    <w:rsid w:val="0017011D"/>
    <w:rsid w:val="00170473"/>
    <w:rsid w:val="001705A5"/>
    <w:rsid w:val="001705CC"/>
    <w:rsid w:val="001708A7"/>
    <w:rsid w:val="001709C4"/>
    <w:rsid w:val="00170FF2"/>
    <w:rsid w:val="00171229"/>
    <w:rsid w:val="0017136C"/>
    <w:rsid w:val="001713AD"/>
    <w:rsid w:val="001713D5"/>
    <w:rsid w:val="00171499"/>
    <w:rsid w:val="00171969"/>
    <w:rsid w:val="00171AD6"/>
    <w:rsid w:val="00171CE2"/>
    <w:rsid w:val="0017215D"/>
    <w:rsid w:val="00172276"/>
    <w:rsid w:val="00172740"/>
    <w:rsid w:val="00172F7C"/>
    <w:rsid w:val="0017331D"/>
    <w:rsid w:val="0017367D"/>
    <w:rsid w:val="001738FD"/>
    <w:rsid w:val="00173A78"/>
    <w:rsid w:val="00173AA4"/>
    <w:rsid w:val="00173CF0"/>
    <w:rsid w:val="00173DC6"/>
    <w:rsid w:val="00174426"/>
    <w:rsid w:val="00174FA8"/>
    <w:rsid w:val="001751B1"/>
    <w:rsid w:val="001753C9"/>
    <w:rsid w:val="001753D2"/>
    <w:rsid w:val="00176037"/>
    <w:rsid w:val="00176A03"/>
    <w:rsid w:val="00176D17"/>
    <w:rsid w:val="00176E00"/>
    <w:rsid w:val="001779F4"/>
    <w:rsid w:val="00177A61"/>
    <w:rsid w:val="00177CF8"/>
    <w:rsid w:val="00177F89"/>
    <w:rsid w:val="00180038"/>
    <w:rsid w:val="0018012D"/>
    <w:rsid w:val="001801EE"/>
    <w:rsid w:val="00180754"/>
    <w:rsid w:val="0018083C"/>
    <w:rsid w:val="001809BE"/>
    <w:rsid w:val="00180D0A"/>
    <w:rsid w:val="001812BC"/>
    <w:rsid w:val="00181BA4"/>
    <w:rsid w:val="00181FE7"/>
    <w:rsid w:val="00182973"/>
    <w:rsid w:val="00182F9F"/>
    <w:rsid w:val="001830A2"/>
    <w:rsid w:val="001830F7"/>
    <w:rsid w:val="001833D1"/>
    <w:rsid w:val="00183413"/>
    <w:rsid w:val="00183559"/>
    <w:rsid w:val="001836C6"/>
    <w:rsid w:val="001837D7"/>
    <w:rsid w:val="00183AE1"/>
    <w:rsid w:val="0018438C"/>
    <w:rsid w:val="001844B0"/>
    <w:rsid w:val="0018511A"/>
    <w:rsid w:val="00185156"/>
    <w:rsid w:val="00185FFF"/>
    <w:rsid w:val="0018612C"/>
    <w:rsid w:val="00186D8C"/>
    <w:rsid w:val="0018762F"/>
    <w:rsid w:val="00187D57"/>
    <w:rsid w:val="001901F0"/>
    <w:rsid w:val="001902FA"/>
    <w:rsid w:val="001905E8"/>
    <w:rsid w:val="00191016"/>
    <w:rsid w:val="00191019"/>
    <w:rsid w:val="0019104C"/>
    <w:rsid w:val="0019169A"/>
    <w:rsid w:val="00191A15"/>
    <w:rsid w:val="00191C40"/>
    <w:rsid w:val="0019228E"/>
    <w:rsid w:val="00192341"/>
    <w:rsid w:val="0019239A"/>
    <w:rsid w:val="0019256F"/>
    <w:rsid w:val="0019258E"/>
    <w:rsid w:val="00192AE6"/>
    <w:rsid w:val="00192C78"/>
    <w:rsid w:val="00192D38"/>
    <w:rsid w:val="00192DD9"/>
    <w:rsid w:val="00192EAD"/>
    <w:rsid w:val="001931D2"/>
    <w:rsid w:val="0019325E"/>
    <w:rsid w:val="001932DA"/>
    <w:rsid w:val="0019379E"/>
    <w:rsid w:val="00193C8C"/>
    <w:rsid w:val="00193CE4"/>
    <w:rsid w:val="00194197"/>
    <w:rsid w:val="001945AA"/>
    <w:rsid w:val="001947FB"/>
    <w:rsid w:val="0019491C"/>
    <w:rsid w:val="0019587D"/>
    <w:rsid w:val="00195CD7"/>
    <w:rsid w:val="00195D29"/>
    <w:rsid w:val="00195FCA"/>
    <w:rsid w:val="001962BC"/>
    <w:rsid w:val="001965D3"/>
    <w:rsid w:val="001965DB"/>
    <w:rsid w:val="001966AA"/>
    <w:rsid w:val="00196A7A"/>
    <w:rsid w:val="001970F0"/>
    <w:rsid w:val="001971C7"/>
    <w:rsid w:val="001978CF"/>
    <w:rsid w:val="001978F5"/>
    <w:rsid w:val="001979B5"/>
    <w:rsid w:val="00197A46"/>
    <w:rsid w:val="00197E28"/>
    <w:rsid w:val="00197E8B"/>
    <w:rsid w:val="00197EE4"/>
    <w:rsid w:val="001A00E4"/>
    <w:rsid w:val="001A0A47"/>
    <w:rsid w:val="001A0AE5"/>
    <w:rsid w:val="001A0B4A"/>
    <w:rsid w:val="001A0E22"/>
    <w:rsid w:val="001A0F20"/>
    <w:rsid w:val="001A1D99"/>
    <w:rsid w:val="001A1DB8"/>
    <w:rsid w:val="001A214C"/>
    <w:rsid w:val="001A2C2C"/>
    <w:rsid w:val="001A31CE"/>
    <w:rsid w:val="001A331F"/>
    <w:rsid w:val="001A3C13"/>
    <w:rsid w:val="001A3FDA"/>
    <w:rsid w:val="001A434A"/>
    <w:rsid w:val="001A458B"/>
    <w:rsid w:val="001A4797"/>
    <w:rsid w:val="001A4868"/>
    <w:rsid w:val="001A4B4E"/>
    <w:rsid w:val="001A502C"/>
    <w:rsid w:val="001A54F6"/>
    <w:rsid w:val="001A5DA1"/>
    <w:rsid w:val="001A5ECD"/>
    <w:rsid w:val="001A5FAD"/>
    <w:rsid w:val="001A6140"/>
    <w:rsid w:val="001A62E6"/>
    <w:rsid w:val="001A6365"/>
    <w:rsid w:val="001A6785"/>
    <w:rsid w:val="001A7163"/>
    <w:rsid w:val="001A7285"/>
    <w:rsid w:val="001A7638"/>
    <w:rsid w:val="001A785B"/>
    <w:rsid w:val="001A787F"/>
    <w:rsid w:val="001A7A18"/>
    <w:rsid w:val="001B04C1"/>
    <w:rsid w:val="001B0541"/>
    <w:rsid w:val="001B0759"/>
    <w:rsid w:val="001B09A8"/>
    <w:rsid w:val="001B0F53"/>
    <w:rsid w:val="001B0FCB"/>
    <w:rsid w:val="001B161F"/>
    <w:rsid w:val="001B1730"/>
    <w:rsid w:val="001B1ADF"/>
    <w:rsid w:val="001B1E43"/>
    <w:rsid w:val="001B1EF2"/>
    <w:rsid w:val="001B263C"/>
    <w:rsid w:val="001B2851"/>
    <w:rsid w:val="001B2BEF"/>
    <w:rsid w:val="001B2D78"/>
    <w:rsid w:val="001B2E6A"/>
    <w:rsid w:val="001B2ED9"/>
    <w:rsid w:val="001B347C"/>
    <w:rsid w:val="001B376F"/>
    <w:rsid w:val="001B37A4"/>
    <w:rsid w:val="001B37C7"/>
    <w:rsid w:val="001B3C30"/>
    <w:rsid w:val="001B4085"/>
    <w:rsid w:val="001B41F5"/>
    <w:rsid w:val="001B446D"/>
    <w:rsid w:val="001B47C3"/>
    <w:rsid w:val="001B481C"/>
    <w:rsid w:val="001B4A97"/>
    <w:rsid w:val="001B4B16"/>
    <w:rsid w:val="001B4CA3"/>
    <w:rsid w:val="001B4F44"/>
    <w:rsid w:val="001B4F84"/>
    <w:rsid w:val="001B50B8"/>
    <w:rsid w:val="001B5139"/>
    <w:rsid w:val="001B526A"/>
    <w:rsid w:val="001B5342"/>
    <w:rsid w:val="001B5E3B"/>
    <w:rsid w:val="001B60B2"/>
    <w:rsid w:val="001B6359"/>
    <w:rsid w:val="001B63A3"/>
    <w:rsid w:val="001B641F"/>
    <w:rsid w:val="001B650B"/>
    <w:rsid w:val="001B6A7A"/>
    <w:rsid w:val="001B6A8A"/>
    <w:rsid w:val="001B6B5C"/>
    <w:rsid w:val="001B6F18"/>
    <w:rsid w:val="001B7034"/>
    <w:rsid w:val="001B720C"/>
    <w:rsid w:val="001B72F8"/>
    <w:rsid w:val="001B738D"/>
    <w:rsid w:val="001B77B0"/>
    <w:rsid w:val="001B7B1C"/>
    <w:rsid w:val="001B7E14"/>
    <w:rsid w:val="001C002F"/>
    <w:rsid w:val="001C06EE"/>
    <w:rsid w:val="001C0708"/>
    <w:rsid w:val="001C0986"/>
    <w:rsid w:val="001C09FC"/>
    <w:rsid w:val="001C0EBF"/>
    <w:rsid w:val="001C12D5"/>
    <w:rsid w:val="001C15A5"/>
    <w:rsid w:val="001C19D6"/>
    <w:rsid w:val="001C1A34"/>
    <w:rsid w:val="001C1C67"/>
    <w:rsid w:val="001C1DAE"/>
    <w:rsid w:val="001C1F38"/>
    <w:rsid w:val="001C21D3"/>
    <w:rsid w:val="001C2305"/>
    <w:rsid w:val="001C23A4"/>
    <w:rsid w:val="001C23D9"/>
    <w:rsid w:val="001C258B"/>
    <w:rsid w:val="001C2CE8"/>
    <w:rsid w:val="001C2D43"/>
    <w:rsid w:val="001C2EE9"/>
    <w:rsid w:val="001C2F11"/>
    <w:rsid w:val="001C2FD8"/>
    <w:rsid w:val="001C3084"/>
    <w:rsid w:val="001C33B3"/>
    <w:rsid w:val="001C37DF"/>
    <w:rsid w:val="001C3B5F"/>
    <w:rsid w:val="001C442D"/>
    <w:rsid w:val="001C4DAC"/>
    <w:rsid w:val="001C4FF5"/>
    <w:rsid w:val="001C51FA"/>
    <w:rsid w:val="001C5231"/>
    <w:rsid w:val="001C55F0"/>
    <w:rsid w:val="001C5637"/>
    <w:rsid w:val="001C5E51"/>
    <w:rsid w:val="001C60DB"/>
    <w:rsid w:val="001C619A"/>
    <w:rsid w:val="001C63F7"/>
    <w:rsid w:val="001C6636"/>
    <w:rsid w:val="001C699E"/>
    <w:rsid w:val="001C6AAE"/>
    <w:rsid w:val="001C6C4A"/>
    <w:rsid w:val="001C6E56"/>
    <w:rsid w:val="001C6E5F"/>
    <w:rsid w:val="001C6EF0"/>
    <w:rsid w:val="001C7004"/>
    <w:rsid w:val="001C720C"/>
    <w:rsid w:val="001C7513"/>
    <w:rsid w:val="001C7BB6"/>
    <w:rsid w:val="001D02A7"/>
    <w:rsid w:val="001D052B"/>
    <w:rsid w:val="001D05BE"/>
    <w:rsid w:val="001D0C45"/>
    <w:rsid w:val="001D128D"/>
    <w:rsid w:val="001D1B1A"/>
    <w:rsid w:val="001D1C12"/>
    <w:rsid w:val="001D1F19"/>
    <w:rsid w:val="001D1F63"/>
    <w:rsid w:val="001D20A3"/>
    <w:rsid w:val="001D2158"/>
    <w:rsid w:val="001D238E"/>
    <w:rsid w:val="001D28F3"/>
    <w:rsid w:val="001D2A89"/>
    <w:rsid w:val="001D2FD5"/>
    <w:rsid w:val="001D36EE"/>
    <w:rsid w:val="001D383D"/>
    <w:rsid w:val="001D39E5"/>
    <w:rsid w:val="001D3AFD"/>
    <w:rsid w:val="001D3C37"/>
    <w:rsid w:val="001D3D6B"/>
    <w:rsid w:val="001D3F03"/>
    <w:rsid w:val="001D3FCB"/>
    <w:rsid w:val="001D4147"/>
    <w:rsid w:val="001D420A"/>
    <w:rsid w:val="001D4257"/>
    <w:rsid w:val="001D4345"/>
    <w:rsid w:val="001D45EC"/>
    <w:rsid w:val="001D49D8"/>
    <w:rsid w:val="001D4BF9"/>
    <w:rsid w:val="001D50B7"/>
    <w:rsid w:val="001D57DC"/>
    <w:rsid w:val="001D5BEE"/>
    <w:rsid w:val="001D5E08"/>
    <w:rsid w:val="001D5E81"/>
    <w:rsid w:val="001D6209"/>
    <w:rsid w:val="001D6AA4"/>
    <w:rsid w:val="001D70EC"/>
    <w:rsid w:val="001D742C"/>
    <w:rsid w:val="001D7A5D"/>
    <w:rsid w:val="001D7D4C"/>
    <w:rsid w:val="001E0321"/>
    <w:rsid w:val="001E0410"/>
    <w:rsid w:val="001E0914"/>
    <w:rsid w:val="001E0945"/>
    <w:rsid w:val="001E0D06"/>
    <w:rsid w:val="001E0DBF"/>
    <w:rsid w:val="001E0EAC"/>
    <w:rsid w:val="001E0FB3"/>
    <w:rsid w:val="001E12CD"/>
    <w:rsid w:val="001E14E8"/>
    <w:rsid w:val="001E1666"/>
    <w:rsid w:val="001E16E2"/>
    <w:rsid w:val="001E1855"/>
    <w:rsid w:val="001E1AE0"/>
    <w:rsid w:val="001E2596"/>
    <w:rsid w:val="001E29BA"/>
    <w:rsid w:val="001E2DEF"/>
    <w:rsid w:val="001E320E"/>
    <w:rsid w:val="001E353F"/>
    <w:rsid w:val="001E35C7"/>
    <w:rsid w:val="001E360D"/>
    <w:rsid w:val="001E362A"/>
    <w:rsid w:val="001E36A7"/>
    <w:rsid w:val="001E3755"/>
    <w:rsid w:val="001E3810"/>
    <w:rsid w:val="001E3BC1"/>
    <w:rsid w:val="001E3DAB"/>
    <w:rsid w:val="001E3F29"/>
    <w:rsid w:val="001E41CF"/>
    <w:rsid w:val="001E473B"/>
    <w:rsid w:val="001E47D0"/>
    <w:rsid w:val="001E5551"/>
    <w:rsid w:val="001E57EC"/>
    <w:rsid w:val="001E59D5"/>
    <w:rsid w:val="001E5E12"/>
    <w:rsid w:val="001E6098"/>
    <w:rsid w:val="001E61E3"/>
    <w:rsid w:val="001E68E5"/>
    <w:rsid w:val="001E695A"/>
    <w:rsid w:val="001E6E20"/>
    <w:rsid w:val="001E713D"/>
    <w:rsid w:val="001E71DA"/>
    <w:rsid w:val="001F0073"/>
    <w:rsid w:val="001F021A"/>
    <w:rsid w:val="001F044E"/>
    <w:rsid w:val="001F057F"/>
    <w:rsid w:val="001F058C"/>
    <w:rsid w:val="001F0821"/>
    <w:rsid w:val="001F0888"/>
    <w:rsid w:val="001F0983"/>
    <w:rsid w:val="001F0A04"/>
    <w:rsid w:val="001F0A1B"/>
    <w:rsid w:val="001F0A64"/>
    <w:rsid w:val="001F0C3A"/>
    <w:rsid w:val="001F0CCA"/>
    <w:rsid w:val="001F0D83"/>
    <w:rsid w:val="001F0F55"/>
    <w:rsid w:val="001F1572"/>
    <w:rsid w:val="001F1AB9"/>
    <w:rsid w:val="001F1CEC"/>
    <w:rsid w:val="001F1F82"/>
    <w:rsid w:val="001F2000"/>
    <w:rsid w:val="001F2061"/>
    <w:rsid w:val="001F211B"/>
    <w:rsid w:val="001F21CD"/>
    <w:rsid w:val="001F239C"/>
    <w:rsid w:val="001F2DD5"/>
    <w:rsid w:val="001F3715"/>
    <w:rsid w:val="001F3765"/>
    <w:rsid w:val="001F3B11"/>
    <w:rsid w:val="001F3BEA"/>
    <w:rsid w:val="001F3CF1"/>
    <w:rsid w:val="001F3D49"/>
    <w:rsid w:val="001F3EA3"/>
    <w:rsid w:val="001F4255"/>
    <w:rsid w:val="001F443E"/>
    <w:rsid w:val="001F458E"/>
    <w:rsid w:val="001F4610"/>
    <w:rsid w:val="001F4982"/>
    <w:rsid w:val="001F4E0B"/>
    <w:rsid w:val="001F4E59"/>
    <w:rsid w:val="001F4E7D"/>
    <w:rsid w:val="001F5787"/>
    <w:rsid w:val="001F5E7A"/>
    <w:rsid w:val="001F6382"/>
    <w:rsid w:val="001F6B05"/>
    <w:rsid w:val="001F6D13"/>
    <w:rsid w:val="001F6D2B"/>
    <w:rsid w:val="001F6FA0"/>
    <w:rsid w:val="001F70AB"/>
    <w:rsid w:val="001F74DA"/>
    <w:rsid w:val="001F769A"/>
    <w:rsid w:val="001F78AF"/>
    <w:rsid w:val="0020010A"/>
    <w:rsid w:val="00200136"/>
    <w:rsid w:val="00200563"/>
    <w:rsid w:val="002005D5"/>
    <w:rsid w:val="002008D5"/>
    <w:rsid w:val="0020091E"/>
    <w:rsid w:val="00201328"/>
    <w:rsid w:val="0020169E"/>
    <w:rsid w:val="00201757"/>
    <w:rsid w:val="00201EC4"/>
    <w:rsid w:val="0020337A"/>
    <w:rsid w:val="002048D9"/>
    <w:rsid w:val="00204DB0"/>
    <w:rsid w:val="00205097"/>
    <w:rsid w:val="002050A2"/>
    <w:rsid w:val="0020528D"/>
    <w:rsid w:val="00205CD0"/>
    <w:rsid w:val="00205E73"/>
    <w:rsid w:val="00205EF2"/>
    <w:rsid w:val="002061BE"/>
    <w:rsid w:val="00206490"/>
    <w:rsid w:val="00206575"/>
    <w:rsid w:val="002066D0"/>
    <w:rsid w:val="00206E4B"/>
    <w:rsid w:val="00207025"/>
    <w:rsid w:val="0020735A"/>
    <w:rsid w:val="002078BF"/>
    <w:rsid w:val="002079A0"/>
    <w:rsid w:val="00207E08"/>
    <w:rsid w:val="00210230"/>
    <w:rsid w:val="002103BB"/>
    <w:rsid w:val="002104BB"/>
    <w:rsid w:val="002107B5"/>
    <w:rsid w:val="00210A03"/>
    <w:rsid w:val="00210A72"/>
    <w:rsid w:val="00210AE1"/>
    <w:rsid w:val="00210B47"/>
    <w:rsid w:val="00210CDB"/>
    <w:rsid w:val="00210D36"/>
    <w:rsid w:val="002113A8"/>
    <w:rsid w:val="00211434"/>
    <w:rsid w:val="002114D4"/>
    <w:rsid w:val="00211CEA"/>
    <w:rsid w:val="00212448"/>
    <w:rsid w:val="0021263B"/>
    <w:rsid w:val="00212678"/>
    <w:rsid w:val="00212A68"/>
    <w:rsid w:val="00212C47"/>
    <w:rsid w:val="00212CE0"/>
    <w:rsid w:val="00213220"/>
    <w:rsid w:val="00213420"/>
    <w:rsid w:val="002138F8"/>
    <w:rsid w:val="00214339"/>
    <w:rsid w:val="00214358"/>
    <w:rsid w:val="00214BA4"/>
    <w:rsid w:val="00214CED"/>
    <w:rsid w:val="00214F53"/>
    <w:rsid w:val="00215107"/>
    <w:rsid w:val="00215256"/>
    <w:rsid w:val="0021526A"/>
    <w:rsid w:val="002153D6"/>
    <w:rsid w:val="00215515"/>
    <w:rsid w:val="00215A3A"/>
    <w:rsid w:val="0021603A"/>
    <w:rsid w:val="002162FE"/>
    <w:rsid w:val="00216B95"/>
    <w:rsid w:val="00216B98"/>
    <w:rsid w:val="0021725E"/>
    <w:rsid w:val="0021731B"/>
    <w:rsid w:val="00217329"/>
    <w:rsid w:val="00217BE5"/>
    <w:rsid w:val="00217C74"/>
    <w:rsid w:val="002204E1"/>
    <w:rsid w:val="00220574"/>
    <w:rsid w:val="0022063D"/>
    <w:rsid w:val="00220B6D"/>
    <w:rsid w:val="00220BFD"/>
    <w:rsid w:val="002212F0"/>
    <w:rsid w:val="00221492"/>
    <w:rsid w:val="0022223E"/>
    <w:rsid w:val="0022261B"/>
    <w:rsid w:val="002226D3"/>
    <w:rsid w:val="00222B50"/>
    <w:rsid w:val="00222D17"/>
    <w:rsid w:val="00222D1B"/>
    <w:rsid w:val="00222DA3"/>
    <w:rsid w:val="00222EB6"/>
    <w:rsid w:val="00223288"/>
    <w:rsid w:val="002234F4"/>
    <w:rsid w:val="00223787"/>
    <w:rsid w:val="002238C7"/>
    <w:rsid w:val="00223916"/>
    <w:rsid w:val="00223954"/>
    <w:rsid w:val="00223E72"/>
    <w:rsid w:val="00223FA8"/>
    <w:rsid w:val="00224226"/>
    <w:rsid w:val="00224492"/>
    <w:rsid w:val="0022469A"/>
    <w:rsid w:val="00224A74"/>
    <w:rsid w:val="00224E48"/>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1C6"/>
    <w:rsid w:val="0022721D"/>
    <w:rsid w:val="002272A0"/>
    <w:rsid w:val="00227643"/>
    <w:rsid w:val="0022777F"/>
    <w:rsid w:val="00227CA8"/>
    <w:rsid w:val="00227D5E"/>
    <w:rsid w:val="00227EB4"/>
    <w:rsid w:val="00230052"/>
    <w:rsid w:val="002300A1"/>
    <w:rsid w:val="00230434"/>
    <w:rsid w:val="00230C95"/>
    <w:rsid w:val="00230F01"/>
    <w:rsid w:val="00231198"/>
    <w:rsid w:val="00231496"/>
    <w:rsid w:val="002314EB"/>
    <w:rsid w:val="002315A1"/>
    <w:rsid w:val="00231A84"/>
    <w:rsid w:val="00231F20"/>
    <w:rsid w:val="0023222A"/>
    <w:rsid w:val="0023251F"/>
    <w:rsid w:val="00232588"/>
    <w:rsid w:val="002326DD"/>
    <w:rsid w:val="00232734"/>
    <w:rsid w:val="00232850"/>
    <w:rsid w:val="002329F0"/>
    <w:rsid w:val="00232B39"/>
    <w:rsid w:val="0023305C"/>
    <w:rsid w:val="00233272"/>
    <w:rsid w:val="00233429"/>
    <w:rsid w:val="002334C3"/>
    <w:rsid w:val="00233598"/>
    <w:rsid w:val="002335A7"/>
    <w:rsid w:val="00233623"/>
    <w:rsid w:val="00233974"/>
    <w:rsid w:val="002339C3"/>
    <w:rsid w:val="00233F6F"/>
    <w:rsid w:val="00234645"/>
    <w:rsid w:val="002346A8"/>
    <w:rsid w:val="00234A1D"/>
    <w:rsid w:val="00234A7A"/>
    <w:rsid w:val="00234DDA"/>
    <w:rsid w:val="00234FB9"/>
    <w:rsid w:val="002352AB"/>
    <w:rsid w:val="002353F1"/>
    <w:rsid w:val="002357B6"/>
    <w:rsid w:val="00235B6C"/>
    <w:rsid w:val="002360E3"/>
    <w:rsid w:val="00236212"/>
    <w:rsid w:val="00236650"/>
    <w:rsid w:val="00236ACA"/>
    <w:rsid w:val="00236AF9"/>
    <w:rsid w:val="00236B8D"/>
    <w:rsid w:val="00236FA9"/>
    <w:rsid w:val="00237234"/>
    <w:rsid w:val="0023744E"/>
    <w:rsid w:val="0023758F"/>
    <w:rsid w:val="002378C3"/>
    <w:rsid w:val="00237BB7"/>
    <w:rsid w:val="00237E6D"/>
    <w:rsid w:val="00240874"/>
    <w:rsid w:val="002409C6"/>
    <w:rsid w:val="00240A39"/>
    <w:rsid w:val="00240F91"/>
    <w:rsid w:val="00240FAB"/>
    <w:rsid w:val="00240FDD"/>
    <w:rsid w:val="002413F6"/>
    <w:rsid w:val="00241455"/>
    <w:rsid w:val="00241964"/>
    <w:rsid w:val="002419B5"/>
    <w:rsid w:val="00241BB2"/>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AB8"/>
    <w:rsid w:val="00245D5C"/>
    <w:rsid w:val="00245EEE"/>
    <w:rsid w:val="0024602B"/>
    <w:rsid w:val="002461CC"/>
    <w:rsid w:val="00246325"/>
    <w:rsid w:val="002468F4"/>
    <w:rsid w:val="002469AC"/>
    <w:rsid w:val="00246B00"/>
    <w:rsid w:val="00246C42"/>
    <w:rsid w:val="00246CF5"/>
    <w:rsid w:val="00246E29"/>
    <w:rsid w:val="00247394"/>
    <w:rsid w:val="00247553"/>
    <w:rsid w:val="0024774D"/>
    <w:rsid w:val="00247CE7"/>
    <w:rsid w:val="0025045B"/>
    <w:rsid w:val="00250489"/>
    <w:rsid w:val="00250850"/>
    <w:rsid w:val="0025099B"/>
    <w:rsid w:val="00250BD0"/>
    <w:rsid w:val="00250C71"/>
    <w:rsid w:val="002516E2"/>
    <w:rsid w:val="002517B6"/>
    <w:rsid w:val="002518AE"/>
    <w:rsid w:val="0025198E"/>
    <w:rsid w:val="00251B72"/>
    <w:rsid w:val="00251B8C"/>
    <w:rsid w:val="00251FFD"/>
    <w:rsid w:val="002521E9"/>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D08"/>
    <w:rsid w:val="00255E26"/>
    <w:rsid w:val="002565AC"/>
    <w:rsid w:val="00256638"/>
    <w:rsid w:val="002566D3"/>
    <w:rsid w:val="00256C07"/>
    <w:rsid w:val="00256E56"/>
    <w:rsid w:val="002572E5"/>
    <w:rsid w:val="00257356"/>
    <w:rsid w:val="00257BE1"/>
    <w:rsid w:val="00260388"/>
    <w:rsid w:val="002603D5"/>
    <w:rsid w:val="0026055B"/>
    <w:rsid w:val="00260567"/>
    <w:rsid w:val="0026086D"/>
    <w:rsid w:val="00260ADB"/>
    <w:rsid w:val="0026104E"/>
    <w:rsid w:val="002610BD"/>
    <w:rsid w:val="0026125D"/>
    <w:rsid w:val="00261645"/>
    <w:rsid w:val="002616E3"/>
    <w:rsid w:val="00262BBF"/>
    <w:rsid w:val="002636E4"/>
    <w:rsid w:val="0026380B"/>
    <w:rsid w:val="002638A1"/>
    <w:rsid w:val="002639B3"/>
    <w:rsid w:val="00263A7C"/>
    <w:rsid w:val="00263D7A"/>
    <w:rsid w:val="0026411D"/>
    <w:rsid w:val="002642D6"/>
    <w:rsid w:val="002647D5"/>
    <w:rsid w:val="00264A62"/>
    <w:rsid w:val="00264FD2"/>
    <w:rsid w:val="00265474"/>
    <w:rsid w:val="002656BE"/>
    <w:rsid w:val="00265CA0"/>
    <w:rsid w:val="00265F4C"/>
    <w:rsid w:val="00266116"/>
    <w:rsid w:val="002661AE"/>
    <w:rsid w:val="002662B1"/>
    <w:rsid w:val="002664C9"/>
    <w:rsid w:val="00266C0E"/>
    <w:rsid w:val="00266E4D"/>
    <w:rsid w:val="002672DA"/>
    <w:rsid w:val="00267AE6"/>
    <w:rsid w:val="00267F5E"/>
    <w:rsid w:val="00270152"/>
    <w:rsid w:val="00270370"/>
    <w:rsid w:val="00270BA1"/>
    <w:rsid w:val="002710A0"/>
    <w:rsid w:val="002712D3"/>
    <w:rsid w:val="00271548"/>
    <w:rsid w:val="002715ED"/>
    <w:rsid w:val="00271B12"/>
    <w:rsid w:val="002723B5"/>
    <w:rsid w:val="00272438"/>
    <w:rsid w:val="002724AB"/>
    <w:rsid w:val="002724F9"/>
    <w:rsid w:val="00272738"/>
    <w:rsid w:val="002727D8"/>
    <w:rsid w:val="00272A8D"/>
    <w:rsid w:val="00272B0C"/>
    <w:rsid w:val="00272B3B"/>
    <w:rsid w:val="00272D52"/>
    <w:rsid w:val="00272DCF"/>
    <w:rsid w:val="00272DEB"/>
    <w:rsid w:val="00273925"/>
    <w:rsid w:val="0027396A"/>
    <w:rsid w:val="00273AC6"/>
    <w:rsid w:val="002746A4"/>
    <w:rsid w:val="002746F0"/>
    <w:rsid w:val="00274851"/>
    <w:rsid w:val="0027502F"/>
    <w:rsid w:val="0027515D"/>
    <w:rsid w:val="00275233"/>
    <w:rsid w:val="00275393"/>
    <w:rsid w:val="002755F4"/>
    <w:rsid w:val="0027572F"/>
    <w:rsid w:val="00275787"/>
    <w:rsid w:val="00275D37"/>
    <w:rsid w:val="00275DB4"/>
    <w:rsid w:val="00276560"/>
    <w:rsid w:val="00276B75"/>
    <w:rsid w:val="00276C7B"/>
    <w:rsid w:val="00276DE1"/>
    <w:rsid w:val="00276E37"/>
    <w:rsid w:val="00276F0C"/>
    <w:rsid w:val="00276FAA"/>
    <w:rsid w:val="00276FD8"/>
    <w:rsid w:val="00277049"/>
    <w:rsid w:val="002770F3"/>
    <w:rsid w:val="002771AB"/>
    <w:rsid w:val="002777C1"/>
    <w:rsid w:val="00277A80"/>
    <w:rsid w:val="00277B7F"/>
    <w:rsid w:val="00277CE3"/>
    <w:rsid w:val="00277D8A"/>
    <w:rsid w:val="00277FBB"/>
    <w:rsid w:val="00280537"/>
    <w:rsid w:val="002807DC"/>
    <w:rsid w:val="00280809"/>
    <w:rsid w:val="00280B2E"/>
    <w:rsid w:val="00280B55"/>
    <w:rsid w:val="00280BB3"/>
    <w:rsid w:val="00280C62"/>
    <w:rsid w:val="0028121E"/>
    <w:rsid w:val="00281339"/>
    <w:rsid w:val="0028199D"/>
    <w:rsid w:val="00281A45"/>
    <w:rsid w:val="002820BE"/>
    <w:rsid w:val="0028286C"/>
    <w:rsid w:val="00282B60"/>
    <w:rsid w:val="00282E46"/>
    <w:rsid w:val="00283173"/>
    <w:rsid w:val="0028344B"/>
    <w:rsid w:val="00283B28"/>
    <w:rsid w:val="00283BCA"/>
    <w:rsid w:val="00283CB6"/>
    <w:rsid w:val="00283D06"/>
    <w:rsid w:val="00283E6D"/>
    <w:rsid w:val="00284063"/>
    <w:rsid w:val="002842E2"/>
    <w:rsid w:val="002844A1"/>
    <w:rsid w:val="0028455A"/>
    <w:rsid w:val="00284A5F"/>
    <w:rsid w:val="00284FAB"/>
    <w:rsid w:val="00285DC3"/>
    <w:rsid w:val="002864ED"/>
    <w:rsid w:val="002867A8"/>
    <w:rsid w:val="00286840"/>
    <w:rsid w:val="0028684B"/>
    <w:rsid w:val="00286A80"/>
    <w:rsid w:val="00286E01"/>
    <w:rsid w:val="0028720E"/>
    <w:rsid w:val="00287641"/>
    <w:rsid w:val="00287A51"/>
    <w:rsid w:val="00287B89"/>
    <w:rsid w:val="00287D16"/>
    <w:rsid w:val="00287DD4"/>
    <w:rsid w:val="00287F1E"/>
    <w:rsid w:val="00287FA9"/>
    <w:rsid w:val="0029006E"/>
    <w:rsid w:val="002901C7"/>
    <w:rsid w:val="0029038C"/>
    <w:rsid w:val="00290439"/>
    <w:rsid w:val="00290668"/>
    <w:rsid w:val="00290805"/>
    <w:rsid w:val="00290BA1"/>
    <w:rsid w:val="00290F59"/>
    <w:rsid w:val="002913B9"/>
    <w:rsid w:val="002915BA"/>
    <w:rsid w:val="002915FA"/>
    <w:rsid w:val="00291A58"/>
    <w:rsid w:val="0029274A"/>
    <w:rsid w:val="002927CF"/>
    <w:rsid w:val="002929F6"/>
    <w:rsid w:val="00292CBC"/>
    <w:rsid w:val="002931E1"/>
    <w:rsid w:val="00293490"/>
    <w:rsid w:val="002934D8"/>
    <w:rsid w:val="002937ED"/>
    <w:rsid w:val="00293922"/>
    <w:rsid w:val="00293A5A"/>
    <w:rsid w:val="00293CB0"/>
    <w:rsid w:val="00293F69"/>
    <w:rsid w:val="002940D3"/>
    <w:rsid w:val="00294225"/>
    <w:rsid w:val="002944F6"/>
    <w:rsid w:val="002946C5"/>
    <w:rsid w:val="00295041"/>
    <w:rsid w:val="002951FB"/>
    <w:rsid w:val="0029523E"/>
    <w:rsid w:val="00295589"/>
    <w:rsid w:val="00295965"/>
    <w:rsid w:val="00295AEA"/>
    <w:rsid w:val="00295B19"/>
    <w:rsid w:val="00295EB6"/>
    <w:rsid w:val="0029619E"/>
    <w:rsid w:val="002965FD"/>
    <w:rsid w:val="00296D8B"/>
    <w:rsid w:val="00296E3A"/>
    <w:rsid w:val="00297350"/>
    <w:rsid w:val="00297409"/>
    <w:rsid w:val="002A01AE"/>
    <w:rsid w:val="002A0612"/>
    <w:rsid w:val="002A0E94"/>
    <w:rsid w:val="002A1183"/>
    <w:rsid w:val="002A27A1"/>
    <w:rsid w:val="002A2A44"/>
    <w:rsid w:val="002A2AB2"/>
    <w:rsid w:val="002A2CFC"/>
    <w:rsid w:val="002A3230"/>
    <w:rsid w:val="002A3970"/>
    <w:rsid w:val="002A3A53"/>
    <w:rsid w:val="002A3F92"/>
    <w:rsid w:val="002A497E"/>
    <w:rsid w:val="002A4FC1"/>
    <w:rsid w:val="002A5306"/>
    <w:rsid w:val="002A530C"/>
    <w:rsid w:val="002A5395"/>
    <w:rsid w:val="002A59FE"/>
    <w:rsid w:val="002A5E18"/>
    <w:rsid w:val="002A5F0F"/>
    <w:rsid w:val="002A6025"/>
    <w:rsid w:val="002A68EF"/>
    <w:rsid w:val="002A7196"/>
    <w:rsid w:val="002A7603"/>
    <w:rsid w:val="002A7A63"/>
    <w:rsid w:val="002A7B60"/>
    <w:rsid w:val="002B0303"/>
    <w:rsid w:val="002B071E"/>
    <w:rsid w:val="002B082A"/>
    <w:rsid w:val="002B1117"/>
    <w:rsid w:val="002B1273"/>
    <w:rsid w:val="002B1614"/>
    <w:rsid w:val="002B168A"/>
    <w:rsid w:val="002B219B"/>
    <w:rsid w:val="002B23D5"/>
    <w:rsid w:val="002B3401"/>
    <w:rsid w:val="002B35B9"/>
    <w:rsid w:val="002B3611"/>
    <w:rsid w:val="002B37A3"/>
    <w:rsid w:val="002B437C"/>
    <w:rsid w:val="002B46F2"/>
    <w:rsid w:val="002B4C0D"/>
    <w:rsid w:val="002B4E90"/>
    <w:rsid w:val="002B4F05"/>
    <w:rsid w:val="002B4F39"/>
    <w:rsid w:val="002B57BF"/>
    <w:rsid w:val="002B5A26"/>
    <w:rsid w:val="002B5B78"/>
    <w:rsid w:val="002B5C2F"/>
    <w:rsid w:val="002B5D91"/>
    <w:rsid w:val="002B5E0E"/>
    <w:rsid w:val="002B66A6"/>
    <w:rsid w:val="002B66EC"/>
    <w:rsid w:val="002B68E6"/>
    <w:rsid w:val="002B720C"/>
    <w:rsid w:val="002B737C"/>
    <w:rsid w:val="002B78F1"/>
    <w:rsid w:val="002B7D70"/>
    <w:rsid w:val="002C0009"/>
    <w:rsid w:val="002C00EA"/>
    <w:rsid w:val="002C068F"/>
    <w:rsid w:val="002C0A0B"/>
    <w:rsid w:val="002C0B0B"/>
    <w:rsid w:val="002C0D6B"/>
    <w:rsid w:val="002C0EF6"/>
    <w:rsid w:val="002C105C"/>
    <w:rsid w:val="002C1195"/>
    <w:rsid w:val="002C1958"/>
    <w:rsid w:val="002C1BAA"/>
    <w:rsid w:val="002C2105"/>
    <w:rsid w:val="002C22A6"/>
    <w:rsid w:val="002C252B"/>
    <w:rsid w:val="002C26C7"/>
    <w:rsid w:val="002C2708"/>
    <w:rsid w:val="002C2719"/>
    <w:rsid w:val="002C294A"/>
    <w:rsid w:val="002C2ECF"/>
    <w:rsid w:val="002C326C"/>
    <w:rsid w:val="002C380A"/>
    <w:rsid w:val="002C40B7"/>
    <w:rsid w:val="002C4387"/>
    <w:rsid w:val="002C43DA"/>
    <w:rsid w:val="002C4A05"/>
    <w:rsid w:val="002C4CF8"/>
    <w:rsid w:val="002C4DD6"/>
    <w:rsid w:val="002C50CF"/>
    <w:rsid w:val="002C5367"/>
    <w:rsid w:val="002C5496"/>
    <w:rsid w:val="002C56AE"/>
    <w:rsid w:val="002C5703"/>
    <w:rsid w:val="002C5E2F"/>
    <w:rsid w:val="002C5E92"/>
    <w:rsid w:val="002C632F"/>
    <w:rsid w:val="002C64B6"/>
    <w:rsid w:val="002C6968"/>
    <w:rsid w:val="002C6E1C"/>
    <w:rsid w:val="002C6EF1"/>
    <w:rsid w:val="002C6EF9"/>
    <w:rsid w:val="002C712B"/>
    <w:rsid w:val="002C7353"/>
    <w:rsid w:val="002C7848"/>
    <w:rsid w:val="002C78A7"/>
    <w:rsid w:val="002C7AF5"/>
    <w:rsid w:val="002C7CC5"/>
    <w:rsid w:val="002C7DDB"/>
    <w:rsid w:val="002D015E"/>
    <w:rsid w:val="002D019F"/>
    <w:rsid w:val="002D050E"/>
    <w:rsid w:val="002D0783"/>
    <w:rsid w:val="002D09F4"/>
    <w:rsid w:val="002D158A"/>
    <w:rsid w:val="002D1854"/>
    <w:rsid w:val="002D19E1"/>
    <w:rsid w:val="002D1FAB"/>
    <w:rsid w:val="002D2ED1"/>
    <w:rsid w:val="002D30A6"/>
    <w:rsid w:val="002D32AE"/>
    <w:rsid w:val="002D3834"/>
    <w:rsid w:val="002D38AE"/>
    <w:rsid w:val="002D39C8"/>
    <w:rsid w:val="002D3B30"/>
    <w:rsid w:val="002D3E6A"/>
    <w:rsid w:val="002D3F20"/>
    <w:rsid w:val="002D3FFC"/>
    <w:rsid w:val="002D44D8"/>
    <w:rsid w:val="002D47C2"/>
    <w:rsid w:val="002D4837"/>
    <w:rsid w:val="002D491F"/>
    <w:rsid w:val="002D49C2"/>
    <w:rsid w:val="002D49FE"/>
    <w:rsid w:val="002D4BA3"/>
    <w:rsid w:val="002D4EFC"/>
    <w:rsid w:val="002D530E"/>
    <w:rsid w:val="002D5328"/>
    <w:rsid w:val="002D542A"/>
    <w:rsid w:val="002D54AF"/>
    <w:rsid w:val="002D5882"/>
    <w:rsid w:val="002D5896"/>
    <w:rsid w:val="002D5B03"/>
    <w:rsid w:val="002D5FCC"/>
    <w:rsid w:val="002D6007"/>
    <w:rsid w:val="002D636E"/>
    <w:rsid w:val="002D64F1"/>
    <w:rsid w:val="002D667B"/>
    <w:rsid w:val="002D6A2A"/>
    <w:rsid w:val="002D6BF0"/>
    <w:rsid w:val="002D6F37"/>
    <w:rsid w:val="002D70CE"/>
    <w:rsid w:val="002D715C"/>
    <w:rsid w:val="002D71A7"/>
    <w:rsid w:val="002D7589"/>
    <w:rsid w:val="002D7E4E"/>
    <w:rsid w:val="002D7FEA"/>
    <w:rsid w:val="002E025A"/>
    <w:rsid w:val="002E0338"/>
    <w:rsid w:val="002E0420"/>
    <w:rsid w:val="002E05EF"/>
    <w:rsid w:val="002E088F"/>
    <w:rsid w:val="002E0B37"/>
    <w:rsid w:val="002E0D41"/>
    <w:rsid w:val="002E18B1"/>
    <w:rsid w:val="002E198E"/>
    <w:rsid w:val="002E1EE4"/>
    <w:rsid w:val="002E2008"/>
    <w:rsid w:val="002E20E4"/>
    <w:rsid w:val="002E22D8"/>
    <w:rsid w:val="002E2793"/>
    <w:rsid w:val="002E2903"/>
    <w:rsid w:val="002E2C4F"/>
    <w:rsid w:val="002E2CAF"/>
    <w:rsid w:val="002E2F12"/>
    <w:rsid w:val="002E2F2F"/>
    <w:rsid w:val="002E2FC0"/>
    <w:rsid w:val="002E330F"/>
    <w:rsid w:val="002E36E4"/>
    <w:rsid w:val="002E3731"/>
    <w:rsid w:val="002E38D6"/>
    <w:rsid w:val="002E3C1B"/>
    <w:rsid w:val="002E3F03"/>
    <w:rsid w:val="002E4200"/>
    <w:rsid w:val="002E44DC"/>
    <w:rsid w:val="002E4555"/>
    <w:rsid w:val="002E474E"/>
    <w:rsid w:val="002E4946"/>
    <w:rsid w:val="002E498D"/>
    <w:rsid w:val="002E5355"/>
    <w:rsid w:val="002E56C3"/>
    <w:rsid w:val="002E571B"/>
    <w:rsid w:val="002E5744"/>
    <w:rsid w:val="002E5974"/>
    <w:rsid w:val="002E5FE1"/>
    <w:rsid w:val="002E6444"/>
    <w:rsid w:val="002E6794"/>
    <w:rsid w:val="002E6A7B"/>
    <w:rsid w:val="002E72F4"/>
    <w:rsid w:val="002E7653"/>
    <w:rsid w:val="002E79CE"/>
    <w:rsid w:val="002E7C99"/>
    <w:rsid w:val="002E7F8C"/>
    <w:rsid w:val="002F0316"/>
    <w:rsid w:val="002F0324"/>
    <w:rsid w:val="002F0746"/>
    <w:rsid w:val="002F07F3"/>
    <w:rsid w:val="002F1404"/>
    <w:rsid w:val="002F1545"/>
    <w:rsid w:val="002F15A2"/>
    <w:rsid w:val="002F1797"/>
    <w:rsid w:val="002F1863"/>
    <w:rsid w:val="002F1A62"/>
    <w:rsid w:val="002F2202"/>
    <w:rsid w:val="002F232D"/>
    <w:rsid w:val="002F2502"/>
    <w:rsid w:val="002F26C0"/>
    <w:rsid w:val="002F2F7B"/>
    <w:rsid w:val="002F2FD5"/>
    <w:rsid w:val="002F304F"/>
    <w:rsid w:val="002F308C"/>
    <w:rsid w:val="002F382D"/>
    <w:rsid w:val="002F3ABB"/>
    <w:rsid w:val="002F3ADA"/>
    <w:rsid w:val="002F3D0A"/>
    <w:rsid w:val="002F3D84"/>
    <w:rsid w:val="002F3D9A"/>
    <w:rsid w:val="002F3DF1"/>
    <w:rsid w:val="002F3FA0"/>
    <w:rsid w:val="002F4048"/>
    <w:rsid w:val="002F464A"/>
    <w:rsid w:val="002F4A4D"/>
    <w:rsid w:val="002F4BC3"/>
    <w:rsid w:val="002F4D07"/>
    <w:rsid w:val="002F4DB5"/>
    <w:rsid w:val="002F5267"/>
    <w:rsid w:val="002F5615"/>
    <w:rsid w:val="002F56BB"/>
    <w:rsid w:val="002F57B2"/>
    <w:rsid w:val="002F58A7"/>
    <w:rsid w:val="002F5CA5"/>
    <w:rsid w:val="002F5F4C"/>
    <w:rsid w:val="002F5F59"/>
    <w:rsid w:val="002F5FFF"/>
    <w:rsid w:val="002F620D"/>
    <w:rsid w:val="002F6253"/>
    <w:rsid w:val="002F65C9"/>
    <w:rsid w:val="002F691E"/>
    <w:rsid w:val="002F6D09"/>
    <w:rsid w:val="002F6E35"/>
    <w:rsid w:val="002F6F58"/>
    <w:rsid w:val="002F6F6F"/>
    <w:rsid w:val="002F70E7"/>
    <w:rsid w:val="002F70F8"/>
    <w:rsid w:val="002F77F1"/>
    <w:rsid w:val="002F7918"/>
    <w:rsid w:val="002F7B40"/>
    <w:rsid w:val="002F7C7A"/>
    <w:rsid w:val="002F7D72"/>
    <w:rsid w:val="003000DF"/>
    <w:rsid w:val="0030035F"/>
    <w:rsid w:val="0030038D"/>
    <w:rsid w:val="0030077B"/>
    <w:rsid w:val="0030099C"/>
    <w:rsid w:val="00300A23"/>
    <w:rsid w:val="00300C57"/>
    <w:rsid w:val="00300D70"/>
    <w:rsid w:val="003029C0"/>
    <w:rsid w:val="00302A56"/>
    <w:rsid w:val="00302F58"/>
    <w:rsid w:val="00303140"/>
    <w:rsid w:val="003033C0"/>
    <w:rsid w:val="003034C6"/>
    <w:rsid w:val="00303CE6"/>
    <w:rsid w:val="00304054"/>
    <w:rsid w:val="003045EB"/>
    <w:rsid w:val="00304696"/>
    <w:rsid w:val="00304CE6"/>
    <w:rsid w:val="00304DD5"/>
    <w:rsid w:val="00304F44"/>
    <w:rsid w:val="0030500D"/>
    <w:rsid w:val="003052E2"/>
    <w:rsid w:val="003052E8"/>
    <w:rsid w:val="003057B0"/>
    <w:rsid w:val="003057B7"/>
    <w:rsid w:val="003059AC"/>
    <w:rsid w:val="0030623A"/>
    <w:rsid w:val="00306510"/>
    <w:rsid w:val="003065CE"/>
    <w:rsid w:val="003072A0"/>
    <w:rsid w:val="00310175"/>
    <w:rsid w:val="00310509"/>
    <w:rsid w:val="00310C56"/>
    <w:rsid w:val="00310EBE"/>
    <w:rsid w:val="00310F55"/>
    <w:rsid w:val="0031124B"/>
    <w:rsid w:val="0031217C"/>
    <w:rsid w:val="00312285"/>
    <w:rsid w:val="003122AA"/>
    <w:rsid w:val="00312434"/>
    <w:rsid w:val="00312BFA"/>
    <w:rsid w:val="00312DCB"/>
    <w:rsid w:val="00312FB3"/>
    <w:rsid w:val="003133D9"/>
    <w:rsid w:val="0031360F"/>
    <w:rsid w:val="00313AC3"/>
    <w:rsid w:val="00313AE8"/>
    <w:rsid w:val="00313B11"/>
    <w:rsid w:val="00313E18"/>
    <w:rsid w:val="00313E59"/>
    <w:rsid w:val="00313FFA"/>
    <w:rsid w:val="003142FA"/>
    <w:rsid w:val="003146AF"/>
    <w:rsid w:val="00314C64"/>
    <w:rsid w:val="00314D6A"/>
    <w:rsid w:val="0031507A"/>
    <w:rsid w:val="003150A5"/>
    <w:rsid w:val="003152B5"/>
    <w:rsid w:val="003155B0"/>
    <w:rsid w:val="00315BD5"/>
    <w:rsid w:val="00315BF9"/>
    <w:rsid w:val="003163E1"/>
    <w:rsid w:val="00316591"/>
    <w:rsid w:val="003166CF"/>
    <w:rsid w:val="003166D6"/>
    <w:rsid w:val="003166F2"/>
    <w:rsid w:val="00316874"/>
    <w:rsid w:val="00316B07"/>
    <w:rsid w:val="00316D40"/>
    <w:rsid w:val="00317191"/>
    <w:rsid w:val="003171FA"/>
    <w:rsid w:val="00317274"/>
    <w:rsid w:val="00317834"/>
    <w:rsid w:val="00317CDA"/>
    <w:rsid w:val="00317F1C"/>
    <w:rsid w:val="00320166"/>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E"/>
    <w:rsid w:val="003252A3"/>
    <w:rsid w:val="003255FC"/>
    <w:rsid w:val="00325E50"/>
    <w:rsid w:val="00326467"/>
    <w:rsid w:val="003268A1"/>
    <w:rsid w:val="00326B4F"/>
    <w:rsid w:val="00326BAA"/>
    <w:rsid w:val="0032702B"/>
    <w:rsid w:val="003278A9"/>
    <w:rsid w:val="00327AC5"/>
    <w:rsid w:val="0033052D"/>
    <w:rsid w:val="003305CC"/>
    <w:rsid w:val="00330BB7"/>
    <w:rsid w:val="00330BF4"/>
    <w:rsid w:val="00330C03"/>
    <w:rsid w:val="00330F12"/>
    <w:rsid w:val="00330F89"/>
    <w:rsid w:val="003312E2"/>
    <w:rsid w:val="003313A1"/>
    <w:rsid w:val="00331C03"/>
    <w:rsid w:val="00331DB5"/>
    <w:rsid w:val="00331E1C"/>
    <w:rsid w:val="00332168"/>
    <w:rsid w:val="003327FF"/>
    <w:rsid w:val="00332EBC"/>
    <w:rsid w:val="00332FAD"/>
    <w:rsid w:val="00333105"/>
    <w:rsid w:val="003331D8"/>
    <w:rsid w:val="0033364E"/>
    <w:rsid w:val="00333AA1"/>
    <w:rsid w:val="00333B54"/>
    <w:rsid w:val="00333B8C"/>
    <w:rsid w:val="00334118"/>
    <w:rsid w:val="00334135"/>
    <w:rsid w:val="003342F9"/>
    <w:rsid w:val="003347A9"/>
    <w:rsid w:val="00334C5E"/>
    <w:rsid w:val="003356DA"/>
    <w:rsid w:val="00335AD3"/>
    <w:rsid w:val="00335B6C"/>
    <w:rsid w:val="00335F59"/>
    <w:rsid w:val="0033607A"/>
    <w:rsid w:val="0033668C"/>
    <w:rsid w:val="00336CA9"/>
    <w:rsid w:val="00337863"/>
    <w:rsid w:val="00337932"/>
    <w:rsid w:val="00337C19"/>
    <w:rsid w:val="00337DA5"/>
    <w:rsid w:val="00337EF9"/>
    <w:rsid w:val="00337FC2"/>
    <w:rsid w:val="00337FD3"/>
    <w:rsid w:val="00340254"/>
    <w:rsid w:val="00340417"/>
    <w:rsid w:val="003405E4"/>
    <w:rsid w:val="00340940"/>
    <w:rsid w:val="0034099E"/>
    <w:rsid w:val="00340AB8"/>
    <w:rsid w:val="00340B14"/>
    <w:rsid w:val="00340D6B"/>
    <w:rsid w:val="00340FD0"/>
    <w:rsid w:val="003410C8"/>
    <w:rsid w:val="0034127A"/>
    <w:rsid w:val="0034147C"/>
    <w:rsid w:val="00341B50"/>
    <w:rsid w:val="00342094"/>
    <w:rsid w:val="0034214B"/>
    <w:rsid w:val="00342155"/>
    <w:rsid w:val="003424DC"/>
    <w:rsid w:val="00342773"/>
    <w:rsid w:val="00342860"/>
    <w:rsid w:val="003429CE"/>
    <w:rsid w:val="00342BA5"/>
    <w:rsid w:val="00342C5A"/>
    <w:rsid w:val="00342E67"/>
    <w:rsid w:val="00343183"/>
    <w:rsid w:val="0034318F"/>
    <w:rsid w:val="003439C8"/>
    <w:rsid w:val="00343C5D"/>
    <w:rsid w:val="00344171"/>
    <w:rsid w:val="003445AA"/>
    <w:rsid w:val="0034462D"/>
    <w:rsid w:val="00344711"/>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6E79"/>
    <w:rsid w:val="003474B4"/>
    <w:rsid w:val="00347569"/>
    <w:rsid w:val="003477AD"/>
    <w:rsid w:val="00347ACB"/>
    <w:rsid w:val="0035031E"/>
    <w:rsid w:val="0035059B"/>
    <w:rsid w:val="00350634"/>
    <w:rsid w:val="0035074D"/>
    <w:rsid w:val="00350867"/>
    <w:rsid w:val="00350D13"/>
    <w:rsid w:val="00351052"/>
    <w:rsid w:val="0035116C"/>
    <w:rsid w:val="003512EF"/>
    <w:rsid w:val="003516A3"/>
    <w:rsid w:val="00351962"/>
    <w:rsid w:val="00351A74"/>
    <w:rsid w:val="00351ABE"/>
    <w:rsid w:val="00351E0F"/>
    <w:rsid w:val="0035265C"/>
    <w:rsid w:val="0035294D"/>
    <w:rsid w:val="00352DEC"/>
    <w:rsid w:val="00352FD1"/>
    <w:rsid w:val="00352FF0"/>
    <w:rsid w:val="00353114"/>
    <w:rsid w:val="00353662"/>
    <w:rsid w:val="00353A56"/>
    <w:rsid w:val="00353A6B"/>
    <w:rsid w:val="00353C91"/>
    <w:rsid w:val="00353FA3"/>
    <w:rsid w:val="003544AA"/>
    <w:rsid w:val="0035482E"/>
    <w:rsid w:val="00354981"/>
    <w:rsid w:val="00355202"/>
    <w:rsid w:val="00355362"/>
    <w:rsid w:val="0035584B"/>
    <w:rsid w:val="00355C0D"/>
    <w:rsid w:val="00355CE4"/>
    <w:rsid w:val="00355F3C"/>
    <w:rsid w:val="00356437"/>
    <w:rsid w:val="0035656F"/>
    <w:rsid w:val="0035676A"/>
    <w:rsid w:val="00356BEC"/>
    <w:rsid w:val="003572F4"/>
    <w:rsid w:val="0035730A"/>
    <w:rsid w:val="00357400"/>
    <w:rsid w:val="00357646"/>
    <w:rsid w:val="00357A26"/>
    <w:rsid w:val="00357D04"/>
    <w:rsid w:val="00357D59"/>
    <w:rsid w:val="0036046E"/>
    <w:rsid w:val="00360554"/>
    <w:rsid w:val="00360763"/>
    <w:rsid w:val="003612CB"/>
    <w:rsid w:val="003613AB"/>
    <w:rsid w:val="003618E9"/>
    <w:rsid w:val="00361B52"/>
    <w:rsid w:val="00361EF6"/>
    <w:rsid w:val="00361FB5"/>
    <w:rsid w:val="00362497"/>
    <w:rsid w:val="00362634"/>
    <w:rsid w:val="0036275E"/>
    <w:rsid w:val="00362AC2"/>
    <w:rsid w:val="00362AFF"/>
    <w:rsid w:val="00362C70"/>
    <w:rsid w:val="00362EA8"/>
    <w:rsid w:val="00362F1B"/>
    <w:rsid w:val="003635F3"/>
    <w:rsid w:val="00363BF9"/>
    <w:rsid w:val="00363CC3"/>
    <w:rsid w:val="00363D85"/>
    <w:rsid w:val="0036403D"/>
    <w:rsid w:val="003640BA"/>
    <w:rsid w:val="003641C6"/>
    <w:rsid w:val="00364318"/>
    <w:rsid w:val="003644D9"/>
    <w:rsid w:val="00364753"/>
    <w:rsid w:val="00364960"/>
    <w:rsid w:val="00364ACB"/>
    <w:rsid w:val="00365490"/>
    <w:rsid w:val="00365DA9"/>
    <w:rsid w:val="00365E85"/>
    <w:rsid w:val="00366588"/>
    <w:rsid w:val="00366A85"/>
    <w:rsid w:val="00366BBD"/>
    <w:rsid w:val="00366F4A"/>
    <w:rsid w:val="00367066"/>
    <w:rsid w:val="003670F2"/>
    <w:rsid w:val="0036719F"/>
    <w:rsid w:val="0036773C"/>
    <w:rsid w:val="003678E4"/>
    <w:rsid w:val="003678F7"/>
    <w:rsid w:val="00367CBF"/>
    <w:rsid w:val="00367D39"/>
    <w:rsid w:val="00367E3A"/>
    <w:rsid w:val="00370291"/>
    <w:rsid w:val="00370462"/>
    <w:rsid w:val="003704C9"/>
    <w:rsid w:val="0037068D"/>
    <w:rsid w:val="00370A1D"/>
    <w:rsid w:val="00370A93"/>
    <w:rsid w:val="0037108C"/>
    <w:rsid w:val="0037129B"/>
    <w:rsid w:val="003718C0"/>
    <w:rsid w:val="00371ACB"/>
    <w:rsid w:val="00371BBB"/>
    <w:rsid w:val="00371C05"/>
    <w:rsid w:val="00371CD6"/>
    <w:rsid w:val="00371E33"/>
    <w:rsid w:val="00372073"/>
    <w:rsid w:val="003720A5"/>
    <w:rsid w:val="003720FB"/>
    <w:rsid w:val="00372171"/>
    <w:rsid w:val="0037246D"/>
    <w:rsid w:val="00372BBA"/>
    <w:rsid w:val="00372F0E"/>
    <w:rsid w:val="0037308D"/>
    <w:rsid w:val="0037317C"/>
    <w:rsid w:val="003736F5"/>
    <w:rsid w:val="00373AB6"/>
    <w:rsid w:val="00373CCB"/>
    <w:rsid w:val="003742E2"/>
    <w:rsid w:val="0037455F"/>
    <w:rsid w:val="00374716"/>
    <w:rsid w:val="003747DD"/>
    <w:rsid w:val="00374969"/>
    <w:rsid w:val="003749D0"/>
    <w:rsid w:val="00374C9F"/>
    <w:rsid w:val="00375067"/>
    <w:rsid w:val="00375172"/>
    <w:rsid w:val="003752BC"/>
    <w:rsid w:val="003754E0"/>
    <w:rsid w:val="003755E5"/>
    <w:rsid w:val="0037608C"/>
    <w:rsid w:val="003760CF"/>
    <w:rsid w:val="0037646B"/>
    <w:rsid w:val="003765D3"/>
    <w:rsid w:val="0037699B"/>
    <w:rsid w:val="00376C94"/>
    <w:rsid w:val="00376F7C"/>
    <w:rsid w:val="00377534"/>
    <w:rsid w:val="00377857"/>
    <w:rsid w:val="00377963"/>
    <w:rsid w:val="00377ABF"/>
    <w:rsid w:val="00377AEE"/>
    <w:rsid w:val="00377CD9"/>
    <w:rsid w:val="003803FB"/>
    <w:rsid w:val="00380617"/>
    <w:rsid w:val="003807B6"/>
    <w:rsid w:val="00380ADB"/>
    <w:rsid w:val="00380E37"/>
    <w:rsid w:val="0038151B"/>
    <w:rsid w:val="0038166B"/>
    <w:rsid w:val="003819CC"/>
    <w:rsid w:val="00381BE5"/>
    <w:rsid w:val="00381EC5"/>
    <w:rsid w:val="003824E2"/>
    <w:rsid w:val="0038286A"/>
    <w:rsid w:val="00382B05"/>
    <w:rsid w:val="0038334D"/>
    <w:rsid w:val="003834BE"/>
    <w:rsid w:val="0038352E"/>
    <w:rsid w:val="003836FB"/>
    <w:rsid w:val="00383966"/>
    <w:rsid w:val="00383A9C"/>
    <w:rsid w:val="00383ABF"/>
    <w:rsid w:val="00383AFD"/>
    <w:rsid w:val="00383C3F"/>
    <w:rsid w:val="00383CA5"/>
    <w:rsid w:val="00383D69"/>
    <w:rsid w:val="00383EA0"/>
    <w:rsid w:val="00383F12"/>
    <w:rsid w:val="0038462A"/>
    <w:rsid w:val="00384733"/>
    <w:rsid w:val="00384B8E"/>
    <w:rsid w:val="00384C96"/>
    <w:rsid w:val="003850FE"/>
    <w:rsid w:val="00386449"/>
    <w:rsid w:val="0038672F"/>
    <w:rsid w:val="00386AEB"/>
    <w:rsid w:val="00386CBD"/>
    <w:rsid w:val="0038735F"/>
    <w:rsid w:val="00387412"/>
    <w:rsid w:val="00387541"/>
    <w:rsid w:val="003877B8"/>
    <w:rsid w:val="003879D4"/>
    <w:rsid w:val="00387C47"/>
    <w:rsid w:val="00387E1D"/>
    <w:rsid w:val="00390739"/>
    <w:rsid w:val="003907EF"/>
    <w:rsid w:val="00390964"/>
    <w:rsid w:val="00390F40"/>
    <w:rsid w:val="0039105A"/>
    <w:rsid w:val="0039173F"/>
    <w:rsid w:val="00391BCE"/>
    <w:rsid w:val="00391BEA"/>
    <w:rsid w:val="00391D9E"/>
    <w:rsid w:val="003928F9"/>
    <w:rsid w:val="00392972"/>
    <w:rsid w:val="003929C3"/>
    <w:rsid w:val="00392A1B"/>
    <w:rsid w:val="00392B70"/>
    <w:rsid w:val="00392ED1"/>
    <w:rsid w:val="003936BF"/>
    <w:rsid w:val="00393F55"/>
    <w:rsid w:val="00394584"/>
    <w:rsid w:val="00394875"/>
    <w:rsid w:val="00394B8D"/>
    <w:rsid w:val="00394DC9"/>
    <w:rsid w:val="00394F64"/>
    <w:rsid w:val="00394FD1"/>
    <w:rsid w:val="00395545"/>
    <w:rsid w:val="00395719"/>
    <w:rsid w:val="00395D41"/>
    <w:rsid w:val="003960BB"/>
    <w:rsid w:val="0039619C"/>
    <w:rsid w:val="00396552"/>
    <w:rsid w:val="00396853"/>
    <w:rsid w:val="0039693E"/>
    <w:rsid w:val="00396E58"/>
    <w:rsid w:val="003973D6"/>
    <w:rsid w:val="003977CD"/>
    <w:rsid w:val="00397976"/>
    <w:rsid w:val="00397997"/>
    <w:rsid w:val="00397B95"/>
    <w:rsid w:val="00397D4E"/>
    <w:rsid w:val="00397E09"/>
    <w:rsid w:val="00397E14"/>
    <w:rsid w:val="003A0051"/>
    <w:rsid w:val="003A00E3"/>
    <w:rsid w:val="003A0495"/>
    <w:rsid w:val="003A0597"/>
    <w:rsid w:val="003A0C99"/>
    <w:rsid w:val="003A0F92"/>
    <w:rsid w:val="003A1010"/>
    <w:rsid w:val="003A1266"/>
    <w:rsid w:val="003A126B"/>
    <w:rsid w:val="003A129E"/>
    <w:rsid w:val="003A12A7"/>
    <w:rsid w:val="003A12DC"/>
    <w:rsid w:val="003A12ED"/>
    <w:rsid w:val="003A131A"/>
    <w:rsid w:val="003A149D"/>
    <w:rsid w:val="003A17D6"/>
    <w:rsid w:val="003A223E"/>
    <w:rsid w:val="003A25E9"/>
    <w:rsid w:val="003A2688"/>
    <w:rsid w:val="003A28D7"/>
    <w:rsid w:val="003A2962"/>
    <w:rsid w:val="003A2ADA"/>
    <w:rsid w:val="003A2B4D"/>
    <w:rsid w:val="003A2BEC"/>
    <w:rsid w:val="003A2C8A"/>
    <w:rsid w:val="003A2D4B"/>
    <w:rsid w:val="003A3154"/>
    <w:rsid w:val="003A3163"/>
    <w:rsid w:val="003A320F"/>
    <w:rsid w:val="003A3411"/>
    <w:rsid w:val="003A3443"/>
    <w:rsid w:val="003A356F"/>
    <w:rsid w:val="003A4C56"/>
    <w:rsid w:val="003A524D"/>
    <w:rsid w:val="003A54EC"/>
    <w:rsid w:val="003A56AE"/>
    <w:rsid w:val="003A56C3"/>
    <w:rsid w:val="003A60AD"/>
    <w:rsid w:val="003A614B"/>
    <w:rsid w:val="003A6299"/>
    <w:rsid w:val="003A665E"/>
    <w:rsid w:val="003A6DF2"/>
    <w:rsid w:val="003A6E1C"/>
    <w:rsid w:val="003A72C1"/>
    <w:rsid w:val="003A7473"/>
    <w:rsid w:val="003A74BF"/>
    <w:rsid w:val="003A76DA"/>
    <w:rsid w:val="003A79CF"/>
    <w:rsid w:val="003A7C80"/>
    <w:rsid w:val="003A7DCB"/>
    <w:rsid w:val="003B048D"/>
    <w:rsid w:val="003B07F6"/>
    <w:rsid w:val="003B0881"/>
    <w:rsid w:val="003B092D"/>
    <w:rsid w:val="003B0A1B"/>
    <w:rsid w:val="003B1187"/>
    <w:rsid w:val="003B1275"/>
    <w:rsid w:val="003B150B"/>
    <w:rsid w:val="003B154C"/>
    <w:rsid w:val="003B15DF"/>
    <w:rsid w:val="003B1A77"/>
    <w:rsid w:val="003B1BE8"/>
    <w:rsid w:val="003B1C84"/>
    <w:rsid w:val="003B1EB5"/>
    <w:rsid w:val="003B215C"/>
    <w:rsid w:val="003B22C7"/>
    <w:rsid w:val="003B24D4"/>
    <w:rsid w:val="003B296F"/>
    <w:rsid w:val="003B2F12"/>
    <w:rsid w:val="003B33B2"/>
    <w:rsid w:val="003B3627"/>
    <w:rsid w:val="003B3AA2"/>
    <w:rsid w:val="003B3B4F"/>
    <w:rsid w:val="003B40E6"/>
    <w:rsid w:val="003B4255"/>
    <w:rsid w:val="003B47EB"/>
    <w:rsid w:val="003B4990"/>
    <w:rsid w:val="003B4A0A"/>
    <w:rsid w:val="003B4A69"/>
    <w:rsid w:val="003B4B05"/>
    <w:rsid w:val="003B4E47"/>
    <w:rsid w:val="003B5360"/>
    <w:rsid w:val="003B5406"/>
    <w:rsid w:val="003B5611"/>
    <w:rsid w:val="003B5623"/>
    <w:rsid w:val="003B5980"/>
    <w:rsid w:val="003B5A1A"/>
    <w:rsid w:val="003B5E90"/>
    <w:rsid w:val="003B63A2"/>
    <w:rsid w:val="003B6A11"/>
    <w:rsid w:val="003B6C0D"/>
    <w:rsid w:val="003B6DC6"/>
    <w:rsid w:val="003B7117"/>
    <w:rsid w:val="003B7215"/>
    <w:rsid w:val="003B7262"/>
    <w:rsid w:val="003C020D"/>
    <w:rsid w:val="003C04E1"/>
    <w:rsid w:val="003C056C"/>
    <w:rsid w:val="003C06E1"/>
    <w:rsid w:val="003C07DD"/>
    <w:rsid w:val="003C0FF5"/>
    <w:rsid w:val="003C1549"/>
    <w:rsid w:val="003C17F0"/>
    <w:rsid w:val="003C18E4"/>
    <w:rsid w:val="003C196A"/>
    <w:rsid w:val="003C1BDB"/>
    <w:rsid w:val="003C1BF8"/>
    <w:rsid w:val="003C2055"/>
    <w:rsid w:val="003C26B9"/>
    <w:rsid w:val="003C26D9"/>
    <w:rsid w:val="003C2D4B"/>
    <w:rsid w:val="003C321E"/>
    <w:rsid w:val="003C349E"/>
    <w:rsid w:val="003C34DB"/>
    <w:rsid w:val="003C356B"/>
    <w:rsid w:val="003C35A6"/>
    <w:rsid w:val="003C3636"/>
    <w:rsid w:val="003C3CE0"/>
    <w:rsid w:val="003C3D54"/>
    <w:rsid w:val="003C4083"/>
    <w:rsid w:val="003C4565"/>
    <w:rsid w:val="003C4A4F"/>
    <w:rsid w:val="003C4BF2"/>
    <w:rsid w:val="003C4E68"/>
    <w:rsid w:val="003C506B"/>
    <w:rsid w:val="003C55BA"/>
    <w:rsid w:val="003C5BF2"/>
    <w:rsid w:val="003C5CBB"/>
    <w:rsid w:val="003C5D55"/>
    <w:rsid w:val="003C5FA6"/>
    <w:rsid w:val="003C602D"/>
    <w:rsid w:val="003C6699"/>
    <w:rsid w:val="003C67AC"/>
    <w:rsid w:val="003C6813"/>
    <w:rsid w:val="003C6E24"/>
    <w:rsid w:val="003C71D2"/>
    <w:rsid w:val="003C77F3"/>
    <w:rsid w:val="003C7B7B"/>
    <w:rsid w:val="003C7F85"/>
    <w:rsid w:val="003D027D"/>
    <w:rsid w:val="003D0469"/>
    <w:rsid w:val="003D04C7"/>
    <w:rsid w:val="003D09DE"/>
    <w:rsid w:val="003D0AB8"/>
    <w:rsid w:val="003D0B20"/>
    <w:rsid w:val="003D0B26"/>
    <w:rsid w:val="003D0D89"/>
    <w:rsid w:val="003D0DB5"/>
    <w:rsid w:val="003D0DE4"/>
    <w:rsid w:val="003D109F"/>
    <w:rsid w:val="003D13F6"/>
    <w:rsid w:val="003D17DD"/>
    <w:rsid w:val="003D1F5B"/>
    <w:rsid w:val="003D20D1"/>
    <w:rsid w:val="003D2776"/>
    <w:rsid w:val="003D2912"/>
    <w:rsid w:val="003D293B"/>
    <w:rsid w:val="003D2AA2"/>
    <w:rsid w:val="003D2C4D"/>
    <w:rsid w:val="003D2D39"/>
    <w:rsid w:val="003D2FA3"/>
    <w:rsid w:val="003D303E"/>
    <w:rsid w:val="003D31CD"/>
    <w:rsid w:val="003D3793"/>
    <w:rsid w:val="003D3921"/>
    <w:rsid w:val="003D3FC7"/>
    <w:rsid w:val="003D401E"/>
    <w:rsid w:val="003D431B"/>
    <w:rsid w:val="003D454F"/>
    <w:rsid w:val="003D46A5"/>
    <w:rsid w:val="003D46B3"/>
    <w:rsid w:val="003D4793"/>
    <w:rsid w:val="003D4B25"/>
    <w:rsid w:val="003D4BE3"/>
    <w:rsid w:val="003D5302"/>
    <w:rsid w:val="003D61C7"/>
    <w:rsid w:val="003D6276"/>
    <w:rsid w:val="003D6852"/>
    <w:rsid w:val="003D6B0E"/>
    <w:rsid w:val="003D70F5"/>
    <w:rsid w:val="003D7163"/>
    <w:rsid w:val="003D71F7"/>
    <w:rsid w:val="003D73AA"/>
    <w:rsid w:val="003D7727"/>
    <w:rsid w:val="003D787D"/>
    <w:rsid w:val="003D7B9B"/>
    <w:rsid w:val="003D7B9F"/>
    <w:rsid w:val="003D7D62"/>
    <w:rsid w:val="003E034C"/>
    <w:rsid w:val="003E079D"/>
    <w:rsid w:val="003E07DA"/>
    <w:rsid w:val="003E0ABD"/>
    <w:rsid w:val="003E0D31"/>
    <w:rsid w:val="003E0DC0"/>
    <w:rsid w:val="003E0F71"/>
    <w:rsid w:val="003E15F2"/>
    <w:rsid w:val="003E1749"/>
    <w:rsid w:val="003E195C"/>
    <w:rsid w:val="003E1B46"/>
    <w:rsid w:val="003E1D3E"/>
    <w:rsid w:val="003E1D7F"/>
    <w:rsid w:val="003E1DB3"/>
    <w:rsid w:val="003E1FFC"/>
    <w:rsid w:val="003E243C"/>
    <w:rsid w:val="003E2812"/>
    <w:rsid w:val="003E293C"/>
    <w:rsid w:val="003E2AC9"/>
    <w:rsid w:val="003E33FC"/>
    <w:rsid w:val="003E3939"/>
    <w:rsid w:val="003E3B8C"/>
    <w:rsid w:val="003E3F63"/>
    <w:rsid w:val="003E4017"/>
    <w:rsid w:val="003E45C8"/>
    <w:rsid w:val="003E4B9E"/>
    <w:rsid w:val="003E4FFE"/>
    <w:rsid w:val="003E548C"/>
    <w:rsid w:val="003E555A"/>
    <w:rsid w:val="003E566C"/>
    <w:rsid w:val="003E572F"/>
    <w:rsid w:val="003E5BCC"/>
    <w:rsid w:val="003E5D27"/>
    <w:rsid w:val="003E618E"/>
    <w:rsid w:val="003E6205"/>
    <w:rsid w:val="003E665F"/>
    <w:rsid w:val="003E6A67"/>
    <w:rsid w:val="003E6AD1"/>
    <w:rsid w:val="003E75D7"/>
    <w:rsid w:val="003E7DA8"/>
    <w:rsid w:val="003E7F5A"/>
    <w:rsid w:val="003F0328"/>
    <w:rsid w:val="003F03AC"/>
    <w:rsid w:val="003F03B8"/>
    <w:rsid w:val="003F03CD"/>
    <w:rsid w:val="003F0772"/>
    <w:rsid w:val="003F0916"/>
    <w:rsid w:val="003F09FB"/>
    <w:rsid w:val="003F0F6B"/>
    <w:rsid w:val="003F11F6"/>
    <w:rsid w:val="003F1464"/>
    <w:rsid w:val="003F1653"/>
    <w:rsid w:val="003F1669"/>
    <w:rsid w:val="003F1713"/>
    <w:rsid w:val="003F18FC"/>
    <w:rsid w:val="003F19E0"/>
    <w:rsid w:val="003F1AB7"/>
    <w:rsid w:val="003F1BCD"/>
    <w:rsid w:val="003F1D1B"/>
    <w:rsid w:val="003F1DEE"/>
    <w:rsid w:val="003F1E39"/>
    <w:rsid w:val="003F25DD"/>
    <w:rsid w:val="003F273C"/>
    <w:rsid w:val="003F29DF"/>
    <w:rsid w:val="003F2CB0"/>
    <w:rsid w:val="003F2E6D"/>
    <w:rsid w:val="003F35D8"/>
    <w:rsid w:val="003F365C"/>
    <w:rsid w:val="003F38DB"/>
    <w:rsid w:val="003F3B8E"/>
    <w:rsid w:val="003F3D2F"/>
    <w:rsid w:val="003F3DFA"/>
    <w:rsid w:val="003F51BE"/>
    <w:rsid w:val="003F54FA"/>
    <w:rsid w:val="003F5BFD"/>
    <w:rsid w:val="003F5C4F"/>
    <w:rsid w:val="003F6027"/>
    <w:rsid w:val="003F60C9"/>
    <w:rsid w:val="003F6116"/>
    <w:rsid w:val="003F62F5"/>
    <w:rsid w:val="003F645B"/>
    <w:rsid w:val="003F648E"/>
    <w:rsid w:val="003F6810"/>
    <w:rsid w:val="003F6AB7"/>
    <w:rsid w:val="003F6BEC"/>
    <w:rsid w:val="003F6C9A"/>
    <w:rsid w:val="003F6EDB"/>
    <w:rsid w:val="003F7113"/>
    <w:rsid w:val="003F72E5"/>
    <w:rsid w:val="003F7753"/>
    <w:rsid w:val="003F77C2"/>
    <w:rsid w:val="003F781B"/>
    <w:rsid w:val="003F78F8"/>
    <w:rsid w:val="003F7A9D"/>
    <w:rsid w:val="0040063A"/>
    <w:rsid w:val="004008CD"/>
    <w:rsid w:val="00400920"/>
    <w:rsid w:val="00400924"/>
    <w:rsid w:val="004009F3"/>
    <w:rsid w:val="00400A20"/>
    <w:rsid w:val="00401063"/>
    <w:rsid w:val="00401160"/>
    <w:rsid w:val="00401368"/>
    <w:rsid w:val="004015AC"/>
    <w:rsid w:val="00401702"/>
    <w:rsid w:val="00401DA7"/>
    <w:rsid w:val="00401F46"/>
    <w:rsid w:val="0040208F"/>
    <w:rsid w:val="00402334"/>
    <w:rsid w:val="00402476"/>
    <w:rsid w:val="0040280C"/>
    <w:rsid w:val="00402834"/>
    <w:rsid w:val="004028AE"/>
    <w:rsid w:val="00402BC6"/>
    <w:rsid w:val="00402F42"/>
    <w:rsid w:val="004032D8"/>
    <w:rsid w:val="004032F0"/>
    <w:rsid w:val="004032FD"/>
    <w:rsid w:val="00403A25"/>
    <w:rsid w:val="00403DB5"/>
    <w:rsid w:val="00403E78"/>
    <w:rsid w:val="00403E87"/>
    <w:rsid w:val="00403F85"/>
    <w:rsid w:val="00404380"/>
    <w:rsid w:val="0040453E"/>
    <w:rsid w:val="004049DA"/>
    <w:rsid w:val="00404ACF"/>
    <w:rsid w:val="00404B62"/>
    <w:rsid w:val="00404F68"/>
    <w:rsid w:val="004053D7"/>
    <w:rsid w:val="004055C2"/>
    <w:rsid w:val="00405C3C"/>
    <w:rsid w:val="00406202"/>
    <w:rsid w:val="00406761"/>
    <w:rsid w:val="004068A3"/>
    <w:rsid w:val="00406A42"/>
    <w:rsid w:val="00407028"/>
    <w:rsid w:val="0040714B"/>
    <w:rsid w:val="00407196"/>
    <w:rsid w:val="004071A5"/>
    <w:rsid w:val="004072A1"/>
    <w:rsid w:val="00407921"/>
    <w:rsid w:val="00407A46"/>
    <w:rsid w:val="00407ADD"/>
    <w:rsid w:val="0041026F"/>
    <w:rsid w:val="004102DB"/>
    <w:rsid w:val="004102F7"/>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E77"/>
    <w:rsid w:val="00412F1D"/>
    <w:rsid w:val="0041311A"/>
    <w:rsid w:val="004133B2"/>
    <w:rsid w:val="0041404A"/>
    <w:rsid w:val="00414904"/>
    <w:rsid w:val="00414938"/>
    <w:rsid w:val="00414BB9"/>
    <w:rsid w:val="00414D79"/>
    <w:rsid w:val="00414DB7"/>
    <w:rsid w:val="00414F13"/>
    <w:rsid w:val="004152B5"/>
    <w:rsid w:val="00415B17"/>
    <w:rsid w:val="00415D62"/>
    <w:rsid w:val="004165DD"/>
    <w:rsid w:val="00416DE2"/>
    <w:rsid w:val="00416FBF"/>
    <w:rsid w:val="004173CD"/>
    <w:rsid w:val="00417B15"/>
    <w:rsid w:val="00417DAA"/>
    <w:rsid w:val="0042011C"/>
    <w:rsid w:val="00420602"/>
    <w:rsid w:val="0042086D"/>
    <w:rsid w:val="00420980"/>
    <w:rsid w:val="00420B0B"/>
    <w:rsid w:val="00420DA6"/>
    <w:rsid w:val="004219C9"/>
    <w:rsid w:val="00421A64"/>
    <w:rsid w:val="004222B2"/>
    <w:rsid w:val="0042244C"/>
    <w:rsid w:val="00422818"/>
    <w:rsid w:val="00422DAA"/>
    <w:rsid w:val="00423092"/>
    <w:rsid w:val="00423965"/>
    <w:rsid w:val="004239FB"/>
    <w:rsid w:val="00423EAB"/>
    <w:rsid w:val="004242BF"/>
    <w:rsid w:val="00424357"/>
    <w:rsid w:val="004243B5"/>
    <w:rsid w:val="004249DC"/>
    <w:rsid w:val="00424F47"/>
    <w:rsid w:val="004253F5"/>
    <w:rsid w:val="00425977"/>
    <w:rsid w:val="00425CB5"/>
    <w:rsid w:val="00425D04"/>
    <w:rsid w:val="00425D82"/>
    <w:rsid w:val="00425E7E"/>
    <w:rsid w:val="0042627F"/>
    <w:rsid w:val="00426322"/>
    <w:rsid w:val="00426334"/>
    <w:rsid w:val="004265B2"/>
    <w:rsid w:val="00426880"/>
    <w:rsid w:val="00426A77"/>
    <w:rsid w:val="00426F9D"/>
    <w:rsid w:val="0042711A"/>
    <w:rsid w:val="00427387"/>
    <w:rsid w:val="00427408"/>
    <w:rsid w:val="00427780"/>
    <w:rsid w:val="00427ACD"/>
    <w:rsid w:val="00430256"/>
    <w:rsid w:val="00430880"/>
    <w:rsid w:val="004308CB"/>
    <w:rsid w:val="00430A7C"/>
    <w:rsid w:val="00430B5D"/>
    <w:rsid w:val="00430D19"/>
    <w:rsid w:val="00430D46"/>
    <w:rsid w:val="00431225"/>
    <w:rsid w:val="004315FB"/>
    <w:rsid w:val="00431A0E"/>
    <w:rsid w:val="00431A25"/>
    <w:rsid w:val="00431DAA"/>
    <w:rsid w:val="00431F43"/>
    <w:rsid w:val="00431F8A"/>
    <w:rsid w:val="00432650"/>
    <w:rsid w:val="00432DA9"/>
    <w:rsid w:val="00432EEB"/>
    <w:rsid w:val="00433607"/>
    <w:rsid w:val="00433B9D"/>
    <w:rsid w:val="00433E80"/>
    <w:rsid w:val="0043428F"/>
    <w:rsid w:val="004344CC"/>
    <w:rsid w:val="004344F8"/>
    <w:rsid w:val="00434602"/>
    <w:rsid w:val="0043470B"/>
    <w:rsid w:val="00434BE8"/>
    <w:rsid w:val="00434F17"/>
    <w:rsid w:val="004353BB"/>
    <w:rsid w:val="00435867"/>
    <w:rsid w:val="00435BE5"/>
    <w:rsid w:val="0043631B"/>
    <w:rsid w:val="00436C9A"/>
    <w:rsid w:val="00437118"/>
    <w:rsid w:val="004374BE"/>
    <w:rsid w:val="0043765C"/>
    <w:rsid w:val="00437A68"/>
    <w:rsid w:val="00437A6D"/>
    <w:rsid w:val="00437C35"/>
    <w:rsid w:val="004404B8"/>
    <w:rsid w:val="00440610"/>
    <w:rsid w:val="0044080F"/>
    <w:rsid w:val="00440C66"/>
    <w:rsid w:val="0044109F"/>
    <w:rsid w:val="00441321"/>
    <w:rsid w:val="00441436"/>
    <w:rsid w:val="00441A8C"/>
    <w:rsid w:val="00441D98"/>
    <w:rsid w:val="00441EE7"/>
    <w:rsid w:val="00441F22"/>
    <w:rsid w:val="00442102"/>
    <w:rsid w:val="004428E9"/>
    <w:rsid w:val="00442A34"/>
    <w:rsid w:val="00442F31"/>
    <w:rsid w:val="00443080"/>
    <w:rsid w:val="00443389"/>
    <w:rsid w:val="00443904"/>
    <w:rsid w:val="00443B55"/>
    <w:rsid w:val="00443E8C"/>
    <w:rsid w:val="004441F3"/>
    <w:rsid w:val="0044445E"/>
    <w:rsid w:val="0044446B"/>
    <w:rsid w:val="00444497"/>
    <w:rsid w:val="00444961"/>
    <w:rsid w:val="00444BFD"/>
    <w:rsid w:val="00444DCB"/>
    <w:rsid w:val="00444ECD"/>
    <w:rsid w:val="0044501A"/>
    <w:rsid w:val="0044501C"/>
    <w:rsid w:val="00445054"/>
    <w:rsid w:val="004453A4"/>
    <w:rsid w:val="00445491"/>
    <w:rsid w:val="00445A4F"/>
    <w:rsid w:val="00445B0D"/>
    <w:rsid w:val="00445B53"/>
    <w:rsid w:val="00445DA8"/>
    <w:rsid w:val="0044639E"/>
    <w:rsid w:val="004464DB"/>
    <w:rsid w:val="00446645"/>
    <w:rsid w:val="0044675F"/>
    <w:rsid w:val="00446BEC"/>
    <w:rsid w:val="00446C74"/>
    <w:rsid w:val="00446DFF"/>
    <w:rsid w:val="004476F2"/>
    <w:rsid w:val="00447978"/>
    <w:rsid w:val="00447A08"/>
    <w:rsid w:val="004502D2"/>
    <w:rsid w:val="004504A8"/>
    <w:rsid w:val="0045066C"/>
    <w:rsid w:val="004506FA"/>
    <w:rsid w:val="00450B69"/>
    <w:rsid w:val="004513E1"/>
    <w:rsid w:val="004515BF"/>
    <w:rsid w:val="0045170B"/>
    <w:rsid w:val="004517F8"/>
    <w:rsid w:val="004519FA"/>
    <w:rsid w:val="00451A52"/>
    <w:rsid w:val="00451C2D"/>
    <w:rsid w:val="00451CBD"/>
    <w:rsid w:val="00451E35"/>
    <w:rsid w:val="00451EB7"/>
    <w:rsid w:val="00452520"/>
    <w:rsid w:val="00452600"/>
    <w:rsid w:val="004527EC"/>
    <w:rsid w:val="00452BEA"/>
    <w:rsid w:val="00452C66"/>
    <w:rsid w:val="00452CD9"/>
    <w:rsid w:val="00452F60"/>
    <w:rsid w:val="004535FA"/>
    <w:rsid w:val="00453613"/>
    <w:rsid w:val="004536B6"/>
    <w:rsid w:val="00453FCE"/>
    <w:rsid w:val="00454041"/>
    <w:rsid w:val="004543C2"/>
    <w:rsid w:val="0045475B"/>
    <w:rsid w:val="0045477B"/>
    <w:rsid w:val="00454B3A"/>
    <w:rsid w:val="00454C15"/>
    <w:rsid w:val="00454DF9"/>
    <w:rsid w:val="004553B0"/>
    <w:rsid w:val="004554C7"/>
    <w:rsid w:val="004556D2"/>
    <w:rsid w:val="0045627D"/>
    <w:rsid w:val="004566A1"/>
    <w:rsid w:val="00456C57"/>
    <w:rsid w:val="00456DEA"/>
    <w:rsid w:val="004573B9"/>
    <w:rsid w:val="00457499"/>
    <w:rsid w:val="00457E97"/>
    <w:rsid w:val="00457FE9"/>
    <w:rsid w:val="004602B4"/>
    <w:rsid w:val="00460471"/>
    <w:rsid w:val="004606D1"/>
    <w:rsid w:val="00460E21"/>
    <w:rsid w:val="0046105F"/>
    <w:rsid w:val="0046106C"/>
    <w:rsid w:val="004610B1"/>
    <w:rsid w:val="0046132D"/>
    <w:rsid w:val="004615F9"/>
    <w:rsid w:val="00461820"/>
    <w:rsid w:val="00461A7C"/>
    <w:rsid w:val="00461CC8"/>
    <w:rsid w:val="004620D5"/>
    <w:rsid w:val="00462321"/>
    <w:rsid w:val="004624B8"/>
    <w:rsid w:val="004624E0"/>
    <w:rsid w:val="0046263C"/>
    <w:rsid w:val="00462978"/>
    <w:rsid w:val="00462E40"/>
    <w:rsid w:val="00462F32"/>
    <w:rsid w:val="00463276"/>
    <w:rsid w:val="00463CBB"/>
    <w:rsid w:val="00464360"/>
    <w:rsid w:val="004643F9"/>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BF7"/>
    <w:rsid w:val="00467E8A"/>
    <w:rsid w:val="0047002A"/>
    <w:rsid w:val="0047010C"/>
    <w:rsid w:val="004704E5"/>
    <w:rsid w:val="0047072C"/>
    <w:rsid w:val="00470A02"/>
    <w:rsid w:val="00470A0A"/>
    <w:rsid w:val="00470A79"/>
    <w:rsid w:val="00471080"/>
    <w:rsid w:val="0047140E"/>
    <w:rsid w:val="0047155A"/>
    <w:rsid w:val="00471C82"/>
    <w:rsid w:val="00471E64"/>
    <w:rsid w:val="00471F87"/>
    <w:rsid w:val="0047206B"/>
    <w:rsid w:val="00472734"/>
    <w:rsid w:val="00472ACB"/>
    <w:rsid w:val="00472C9B"/>
    <w:rsid w:val="00472DC9"/>
    <w:rsid w:val="00472E15"/>
    <w:rsid w:val="0047315D"/>
    <w:rsid w:val="004731C2"/>
    <w:rsid w:val="004733FE"/>
    <w:rsid w:val="004734A2"/>
    <w:rsid w:val="00473652"/>
    <w:rsid w:val="004739CC"/>
    <w:rsid w:val="00473A71"/>
    <w:rsid w:val="00473D86"/>
    <w:rsid w:val="00473E59"/>
    <w:rsid w:val="004740A0"/>
    <w:rsid w:val="00474138"/>
    <w:rsid w:val="004742CE"/>
    <w:rsid w:val="004747ED"/>
    <w:rsid w:val="00474F76"/>
    <w:rsid w:val="0047504F"/>
    <w:rsid w:val="00475110"/>
    <w:rsid w:val="0047556C"/>
    <w:rsid w:val="00475864"/>
    <w:rsid w:val="00475956"/>
    <w:rsid w:val="004759AD"/>
    <w:rsid w:val="00475AD4"/>
    <w:rsid w:val="00475B38"/>
    <w:rsid w:val="00475B8E"/>
    <w:rsid w:val="00475BBB"/>
    <w:rsid w:val="00475DC3"/>
    <w:rsid w:val="00476310"/>
    <w:rsid w:val="00476384"/>
    <w:rsid w:val="004769FF"/>
    <w:rsid w:val="00476A1A"/>
    <w:rsid w:val="00476B67"/>
    <w:rsid w:val="00476EFC"/>
    <w:rsid w:val="0047700E"/>
    <w:rsid w:val="00477055"/>
    <w:rsid w:val="00477138"/>
    <w:rsid w:val="004779DF"/>
    <w:rsid w:val="00477B2C"/>
    <w:rsid w:val="00480113"/>
    <w:rsid w:val="00480279"/>
    <w:rsid w:val="004802E1"/>
    <w:rsid w:val="00480E8E"/>
    <w:rsid w:val="004816DA"/>
    <w:rsid w:val="00481952"/>
    <w:rsid w:val="00482097"/>
    <w:rsid w:val="00482106"/>
    <w:rsid w:val="00482134"/>
    <w:rsid w:val="004821F8"/>
    <w:rsid w:val="004826AC"/>
    <w:rsid w:val="0048289C"/>
    <w:rsid w:val="00482A50"/>
    <w:rsid w:val="00482ADA"/>
    <w:rsid w:val="00482DEC"/>
    <w:rsid w:val="0048305D"/>
    <w:rsid w:val="0048311B"/>
    <w:rsid w:val="00483125"/>
    <w:rsid w:val="004834E5"/>
    <w:rsid w:val="0048368A"/>
    <w:rsid w:val="004836E0"/>
    <w:rsid w:val="00483CB7"/>
    <w:rsid w:val="00483CE4"/>
    <w:rsid w:val="0048427E"/>
    <w:rsid w:val="00484284"/>
    <w:rsid w:val="004843FD"/>
    <w:rsid w:val="004847CA"/>
    <w:rsid w:val="00484D40"/>
    <w:rsid w:val="00484F49"/>
    <w:rsid w:val="00485498"/>
    <w:rsid w:val="00485C11"/>
    <w:rsid w:val="00485C33"/>
    <w:rsid w:val="00485DCD"/>
    <w:rsid w:val="00485FA0"/>
    <w:rsid w:val="00485FBA"/>
    <w:rsid w:val="004860E1"/>
    <w:rsid w:val="00486585"/>
    <w:rsid w:val="004865EB"/>
    <w:rsid w:val="00486818"/>
    <w:rsid w:val="004868D1"/>
    <w:rsid w:val="00487297"/>
    <w:rsid w:val="0048744E"/>
    <w:rsid w:val="00487676"/>
    <w:rsid w:val="004877DF"/>
    <w:rsid w:val="00487AF3"/>
    <w:rsid w:val="00487B8D"/>
    <w:rsid w:val="00487C3C"/>
    <w:rsid w:val="00487C54"/>
    <w:rsid w:val="00487C9E"/>
    <w:rsid w:val="00487CD4"/>
    <w:rsid w:val="00487F9C"/>
    <w:rsid w:val="00490094"/>
    <w:rsid w:val="0049047B"/>
    <w:rsid w:val="00490A47"/>
    <w:rsid w:val="00490B66"/>
    <w:rsid w:val="00491160"/>
    <w:rsid w:val="0049150E"/>
    <w:rsid w:val="004918AE"/>
    <w:rsid w:val="00491DAC"/>
    <w:rsid w:val="00491E44"/>
    <w:rsid w:val="00491EA0"/>
    <w:rsid w:val="00491F16"/>
    <w:rsid w:val="004920E2"/>
    <w:rsid w:val="004920E6"/>
    <w:rsid w:val="004921B3"/>
    <w:rsid w:val="00492215"/>
    <w:rsid w:val="0049241A"/>
    <w:rsid w:val="00492586"/>
    <w:rsid w:val="00492621"/>
    <w:rsid w:val="00492706"/>
    <w:rsid w:val="004928E6"/>
    <w:rsid w:val="00492BDF"/>
    <w:rsid w:val="00492E55"/>
    <w:rsid w:val="0049302A"/>
    <w:rsid w:val="00493158"/>
    <w:rsid w:val="004931FF"/>
    <w:rsid w:val="004935C4"/>
    <w:rsid w:val="00493BD9"/>
    <w:rsid w:val="00493F7B"/>
    <w:rsid w:val="004940A0"/>
    <w:rsid w:val="00494700"/>
    <w:rsid w:val="00494A63"/>
    <w:rsid w:val="00494B64"/>
    <w:rsid w:val="00494EF7"/>
    <w:rsid w:val="004951DC"/>
    <w:rsid w:val="00495427"/>
    <w:rsid w:val="00495625"/>
    <w:rsid w:val="00495A7E"/>
    <w:rsid w:val="00495D54"/>
    <w:rsid w:val="00495FE1"/>
    <w:rsid w:val="00496709"/>
    <w:rsid w:val="00496795"/>
    <w:rsid w:val="004967B3"/>
    <w:rsid w:val="00496EC2"/>
    <w:rsid w:val="00497934"/>
    <w:rsid w:val="00497ACA"/>
    <w:rsid w:val="00497B26"/>
    <w:rsid w:val="004A015D"/>
    <w:rsid w:val="004A0670"/>
    <w:rsid w:val="004A11B4"/>
    <w:rsid w:val="004A12C0"/>
    <w:rsid w:val="004A1401"/>
    <w:rsid w:val="004A1603"/>
    <w:rsid w:val="004A1891"/>
    <w:rsid w:val="004A1CB5"/>
    <w:rsid w:val="004A1EF9"/>
    <w:rsid w:val="004A20DD"/>
    <w:rsid w:val="004A21A0"/>
    <w:rsid w:val="004A256A"/>
    <w:rsid w:val="004A31A6"/>
    <w:rsid w:val="004A3BB2"/>
    <w:rsid w:val="004A3F33"/>
    <w:rsid w:val="004A3FA4"/>
    <w:rsid w:val="004A4343"/>
    <w:rsid w:val="004A4F09"/>
    <w:rsid w:val="004A519E"/>
    <w:rsid w:val="004A51EA"/>
    <w:rsid w:val="004A52CC"/>
    <w:rsid w:val="004A5740"/>
    <w:rsid w:val="004A5E8D"/>
    <w:rsid w:val="004A6182"/>
    <w:rsid w:val="004A6558"/>
    <w:rsid w:val="004A6830"/>
    <w:rsid w:val="004A719C"/>
    <w:rsid w:val="004A71E7"/>
    <w:rsid w:val="004A72BC"/>
    <w:rsid w:val="004A7382"/>
    <w:rsid w:val="004A73A1"/>
    <w:rsid w:val="004A7401"/>
    <w:rsid w:val="004A7C41"/>
    <w:rsid w:val="004A7CF2"/>
    <w:rsid w:val="004B025C"/>
    <w:rsid w:val="004B04DD"/>
    <w:rsid w:val="004B06E6"/>
    <w:rsid w:val="004B0774"/>
    <w:rsid w:val="004B0D62"/>
    <w:rsid w:val="004B0F49"/>
    <w:rsid w:val="004B0F4A"/>
    <w:rsid w:val="004B0FF4"/>
    <w:rsid w:val="004B1180"/>
    <w:rsid w:val="004B1304"/>
    <w:rsid w:val="004B1362"/>
    <w:rsid w:val="004B1686"/>
    <w:rsid w:val="004B16FD"/>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DEC"/>
    <w:rsid w:val="004B3EAC"/>
    <w:rsid w:val="004B4238"/>
    <w:rsid w:val="004B42FA"/>
    <w:rsid w:val="004B43FF"/>
    <w:rsid w:val="004B481E"/>
    <w:rsid w:val="004B4C9C"/>
    <w:rsid w:val="004B5170"/>
    <w:rsid w:val="004B52B5"/>
    <w:rsid w:val="004B537E"/>
    <w:rsid w:val="004B53EB"/>
    <w:rsid w:val="004B5D42"/>
    <w:rsid w:val="004B5EEC"/>
    <w:rsid w:val="004B61A5"/>
    <w:rsid w:val="004B66C7"/>
    <w:rsid w:val="004B69BF"/>
    <w:rsid w:val="004B6E6F"/>
    <w:rsid w:val="004B6EE6"/>
    <w:rsid w:val="004B6FF5"/>
    <w:rsid w:val="004B732C"/>
    <w:rsid w:val="004B75C2"/>
    <w:rsid w:val="004B790B"/>
    <w:rsid w:val="004B7D1A"/>
    <w:rsid w:val="004B7F18"/>
    <w:rsid w:val="004C0044"/>
    <w:rsid w:val="004C0261"/>
    <w:rsid w:val="004C04CE"/>
    <w:rsid w:val="004C0630"/>
    <w:rsid w:val="004C0665"/>
    <w:rsid w:val="004C06C1"/>
    <w:rsid w:val="004C07B8"/>
    <w:rsid w:val="004C0A0F"/>
    <w:rsid w:val="004C0C33"/>
    <w:rsid w:val="004C0D53"/>
    <w:rsid w:val="004C0F9F"/>
    <w:rsid w:val="004C104E"/>
    <w:rsid w:val="004C11F1"/>
    <w:rsid w:val="004C1318"/>
    <w:rsid w:val="004C133B"/>
    <w:rsid w:val="004C14BB"/>
    <w:rsid w:val="004C15FF"/>
    <w:rsid w:val="004C1C93"/>
    <w:rsid w:val="004C1E47"/>
    <w:rsid w:val="004C203B"/>
    <w:rsid w:val="004C2151"/>
    <w:rsid w:val="004C2579"/>
    <w:rsid w:val="004C2886"/>
    <w:rsid w:val="004C3338"/>
    <w:rsid w:val="004C381C"/>
    <w:rsid w:val="004C3BD3"/>
    <w:rsid w:val="004C431C"/>
    <w:rsid w:val="004C45DD"/>
    <w:rsid w:val="004C4733"/>
    <w:rsid w:val="004C47A6"/>
    <w:rsid w:val="004C4811"/>
    <w:rsid w:val="004C4BC9"/>
    <w:rsid w:val="004C4CDE"/>
    <w:rsid w:val="004C4DC7"/>
    <w:rsid w:val="004C51B6"/>
    <w:rsid w:val="004C5241"/>
    <w:rsid w:val="004C533B"/>
    <w:rsid w:val="004C5616"/>
    <w:rsid w:val="004C5619"/>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618"/>
    <w:rsid w:val="004D0879"/>
    <w:rsid w:val="004D08E8"/>
    <w:rsid w:val="004D0A26"/>
    <w:rsid w:val="004D0B73"/>
    <w:rsid w:val="004D0F7B"/>
    <w:rsid w:val="004D1035"/>
    <w:rsid w:val="004D182D"/>
    <w:rsid w:val="004D1B98"/>
    <w:rsid w:val="004D1CC6"/>
    <w:rsid w:val="004D1EEC"/>
    <w:rsid w:val="004D2035"/>
    <w:rsid w:val="004D232C"/>
    <w:rsid w:val="004D252B"/>
    <w:rsid w:val="004D2654"/>
    <w:rsid w:val="004D2792"/>
    <w:rsid w:val="004D29AA"/>
    <w:rsid w:val="004D2A73"/>
    <w:rsid w:val="004D2AA1"/>
    <w:rsid w:val="004D2C82"/>
    <w:rsid w:val="004D43C8"/>
    <w:rsid w:val="004D4C2E"/>
    <w:rsid w:val="004D4F8F"/>
    <w:rsid w:val="004D516D"/>
    <w:rsid w:val="004D5753"/>
    <w:rsid w:val="004D583B"/>
    <w:rsid w:val="004D58EE"/>
    <w:rsid w:val="004D5C3C"/>
    <w:rsid w:val="004D5D62"/>
    <w:rsid w:val="004D5DB2"/>
    <w:rsid w:val="004D5F26"/>
    <w:rsid w:val="004D5F95"/>
    <w:rsid w:val="004D5FCA"/>
    <w:rsid w:val="004D61AB"/>
    <w:rsid w:val="004D6368"/>
    <w:rsid w:val="004D6785"/>
    <w:rsid w:val="004D6AC2"/>
    <w:rsid w:val="004D6B67"/>
    <w:rsid w:val="004D6C26"/>
    <w:rsid w:val="004D6E0B"/>
    <w:rsid w:val="004D6E5B"/>
    <w:rsid w:val="004D7154"/>
    <w:rsid w:val="004D7179"/>
    <w:rsid w:val="004D7496"/>
    <w:rsid w:val="004D7731"/>
    <w:rsid w:val="004D7B45"/>
    <w:rsid w:val="004D7B59"/>
    <w:rsid w:val="004E004F"/>
    <w:rsid w:val="004E01F3"/>
    <w:rsid w:val="004E0506"/>
    <w:rsid w:val="004E0688"/>
    <w:rsid w:val="004E0B53"/>
    <w:rsid w:val="004E0CA3"/>
    <w:rsid w:val="004E0ECE"/>
    <w:rsid w:val="004E102A"/>
    <w:rsid w:val="004E1279"/>
    <w:rsid w:val="004E14A9"/>
    <w:rsid w:val="004E1665"/>
    <w:rsid w:val="004E1680"/>
    <w:rsid w:val="004E22E4"/>
    <w:rsid w:val="004E2581"/>
    <w:rsid w:val="004E2BE6"/>
    <w:rsid w:val="004E2E35"/>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66F5"/>
    <w:rsid w:val="004E6788"/>
    <w:rsid w:val="004E6C3D"/>
    <w:rsid w:val="004E6E48"/>
    <w:rsid w:val="004E6F2A"/>
    <w:rsid w:val="004E7385"/>
    <w:rsid w:val="004E7819"/>
    <w:rsid w:val="004E7E49"/>
    <w:rsid w:val="004E7F16"/>
    <w:rsid w:val="004F0220"/>
    <w:rsid w:val="004F0345"/>
    <w:rsid w:val="004F042E"/>
    <w:rsid w:val="004F0526"/>
    <w:rsid w:val="004F0625"/>
    <w:rsid w:val="004F06EA"/>
    <w:rsid w:val="004F0CC4"/>
    <w:rsid w:val="004F193C"/>
    <w:rsid w:val="004F1948"/>
    <w:rsid w:val="004F2063"/>
    <w:rsid w:val="004F29B8"/>
    <w:rsid w:val="004F2B1F"/>
    <w:rsid w:val="004F3889"/>
    <w:rsid w:val="004F3958"/>
    <w:rsid w:val="004F39D1"/>
    <w:rsid w:val="004F46DE"/>
    <w:rsid w:val="004F4D50"/>
    <w:rsid w:val="004F4F0B"/>
    <w:rsid w:val="004F52B6"/>
    <w:rsid w:val="004F5612"/>
    <w:rsid w:val="004F5B68"/>
    <w:rsid w:val="004F5B74"/>
    <w:rsid w:val="004F5BF1"/>
    <w:rsid w:val="004F5EDF"/>
    <w:rsid w:val="004F6147"/>
    <w:rsid w:val="004F63BA"/>
    <w:rsid w:val="004F6529"/>
    <w:rsid w:val="004F66A8"/>
    <w:rsid w:val="004F66E5"/>
    <w:rsid w:val="004F68A2"/>
    <w:rsid w:val="004F6949"/>
    <w:rsid w:val="004F6BD4"/>
    <w:rsid w:val="004F70B1"/>
    <w:rsid w:val="004F7103"/>
    <w:rsid w:val="004F73C3"/>
    <w:rsid w:val="004F772C"/>
    <w:rsid w:val="004F7864"/>
    <w:rsid w:val="004F7B72"/>
    <w:rsid w:val="004F7C9B"/>
    <w:rsid w:val="004F7DCF"/>
    <w:rsid w:val="0050010D"/>
    <w:rsid w:val="00500228"/>
    <w:rsid w:val="005003D0"/>
    <w:rsid w:val="005005B8"/>
    <w:rsid w:val="00500815"/>
    <w:rsid w:val="005008F1"/>
    <w:rsid w:val="00500AF4"/>
    <w:rsid w:val="00500B7F"/>
    <w:rsid w:val="00501066"/>
    <w:rsid w:val="00501180"/>
    <w:rsid w:val="0050138F"/>
    <w:rsid w:val="00501AA7"/>
    <w:rsid w:val="00502440"/>
    <w:rsid w:val="005029E1"/>
    <w:rsid w:val="00502FE4"/>
    <w:rsid w:val="00503220"/>
    <w:rsid w:val="00503381"/>
    <w:rsid w:val="005033D2"/>
    <w:rsid w:val="0050348D"/>
    <w:rsid w:val="00503521"/>
    <w:rsid w:val="0050373B"/>
    <w:rsid w:val="0050419E"/>
    <w:rsid w:val="00504417"/>
    <w:rsid w:val="0050443D"/>
    <w:rsid w:val="005045D1"/>
    <w:rsid w:val="00504879"/>
    <w:rsid w:val="005049BE"/>
    <w:rsid w:val="00504A47"/>
    <w:rsid w:val="00504B70"/>
    <w:rsid w:val="0050517C"/>
    <w:rsid w:val="00505673"/>
    <w:rsid w:val="00505875"/>
    <w:rsid w:val="00505BD8"/>
    <w:rsid w:val="00505BE6"/>
    <w:rsid w:val="00505EC2"/>
    <w:rsid w:val="005060C4"/>
    <w:rsid w:val="005060D3"/>
    <w:rsid w:val="005062DA"/>
    <w:rsid w:val="005063A4"/>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FAB"/>
    <w:rsid w:val="005148C7"/>
    <w:rsid w:val="00514F46"/>
    <w:rsid w:val="00514FE0"/>
    <w:rsid w:val="005152B6"/>
    <w:rsid w:val="005152FC"/>
    <w:rsid w:val="005155D4"/>
    <w:rsid w:val="00515650"/>
    <w:rsid w:val="005157F5"/>
    <w:rsid w:val="00515F5C"/>
    <w:rsid w:val="00516500"/>
    <w:rsid w:val="005165BF"/>
    <w:rsid w:val="00516851"/>
    <w:rsid w:val="00516E88"/>
    <w:rsid w:val="005179E3"/>
    <w:rsid w:val="00517CA7"/>
    <w:rsid w:val="00517D76"/>
    <w:rsid w:val="00517E09"/>
    <w:rsid w:val="00520187"/>
    <w:rsid w:val="00520214"/>
    <w:rsid w:val="0052021D"/>
    <w:rsid w:val="00520666"/>
    <w:rsid w:val="005206A8"/>
    <w:rsid w:val="00520B03"/>
    <w:rsid w:val="00520C1B"/>
    <w:rsid w:val="005213C9"/>
    <w:rsid w:val="00521496"/>
    <w:rsid w:val="005217D1"/>
    <w:rsid w:val="00521859"/>
    <w:rsid w:val="005219FB"/>
    <w:rsid w:val="00521A3F"/>
    <w:rsid w:val="00521C02"/>
    <w:rsid w:val="00521EAC"/>
    <w:rsid w:val="005220AD"/>
    <w:rsid w:val="0052225C"/>
    <w:rsid w:val="005229D5"/>
    <w:rsid w:val="005229E8"/>
    <w:rsid w:val="00522EFE"/>
    <w:rsid w:val="00523001"/>
    <w:rsid w:val="00523229"/>
    <w:rsid w:val="005233DF"/>
    <w:rsid w:val="00523889"/>
    <w:rsid w:val="00523965"/>
    <w:rsid w:val="00523CFA"/>
    <w:rsid w:val="00523FF8"/>
    <w:rsid w:val="00524167"/>
    <w:rsid w:val="005241A6"/>
    <w:rsid w:val="005244F8"/>
    <w:rsid w:val="00524B07"/>
    <w:rsid w:val="00524B7D"/>
    <w:rsid w:val="00525131"/>
    <w:rsid w:val="0052515F"/>
    <w:rsid w:val="00525428"/>
    <w:rsid w:val="005255A8"/>
    <w:rsid w:val="005255B6"/>
    <w:rsid w:val="0052585E"/>
    <w:rsid w:val="00525BCF"/>
    <w:rsid w:val="00525EA5"/>
    <w:rsid w:val="00525EAD"/>
    <w:rsid w:val="005262F0"/>
    <w:rsid w:val="005268A7"/>
    <w:rsid w:val="005276EA"/>
    <w:rsid w:val="00527A2D"/>
    <w:rsid w:val="00527BA3"/>
    <w:rsid w:val="00527D82"/>
    <w:rsid w:val="00527DD2"/>
    <w:rsid w:val="00527E78"/>
    <w:rsid w:val="00530264"/>
    <w:rsid w:val="005302C2"/>
    <w:rsid w:val="00530982"/>
    <w:rsid w:val="00530B6E"/>
    <w:rsid w:val="00530B9F"/>
    <w:rsid w:val="005313D9"/>
    <w:rsid w:val="005318B7"/>
    <w:rsid w:val="00531BFD"/>
    <w:rsid w:val="00532012"/>
    <w:rsid w:val="00532160"/>
    <w:rsid w:val="005329FB"/>
    <w:rsid w:val="00532CF3"/>
    <w:rsid w:val="00532D79"/>
    <w:rsid w:val="0053313A"/>
    <w:rsid w:val="0053322F"/>
    <w:rsid w:val="0053329F"/>
    <w:rsid w:val="005333BE"/>
    <w:rsid w:val="00533659"/>
    <w:rsid w:val="005336FA"/>
    <w:rsid w:val="00533756"/>
    <w:rsid w:val="00533772"/>
    <w:rsid w:val="00533E1D"/>
    <w:rsid w:val="0053416D"/>
    <w:rsid w:val="005341D7"/>
    <w:rsid w:val="0053463A"/>
    <w:rsid w:val="005352B0"/>
    <w:rsid w:val="0053532A"/>
    <w:rsid w:val="00535D2A"/>
    <w:rsid w:val="00535DC8"/>
    <w:rsid w:val="00535E9F"/>
    <w:rsid w:val="00535EDB"/>
    <w:rsid w:val="00535F2A"/>
    <w:rsid w:val="00536007"/>
    <w:rsid w:val="00536683"/>
    <w:rsid w:val="00536D6B"/>
    <w:rsid w:val="005373C2"/>
    <w:rsid w:val="005377A1"/>
    <w:rsid w:val="00537F1B"/>
    <w:rsid w:val="00537FFC"/>
    <w:rsid w:val="00540011"/>
    <w:rsid w:val="00540096"/>
    <w:rsid w:val="005401A1"/>
    <w:rsid w:val="005404F0"/>
    <w:rsid w:val="0054054A"/>
    <w:rsid w:val="0054069F"/>
    <w:rsid w:val="005408E3"/>
    <w:rsid w:val="00540B39"/>
    <w:rsid w:val="00540B96"/>
    <w:rsid w:val="00540D3D"/>
    <w:rsid w:val="00541690"/>
    <w:rsid w:val="0054182D"/>
    <w:rsid w:val="00541859"/>
    <w:rsid w:val="0054196A"/>
    <w:rsid w:val="00541EBB"/>
    <w:rsid w:val="005421D7"/>
    <w:rsid w:val="005421F5"/>
    <w:rsid w:val="0054295A"/>
    <w:rsid w:val="00542B85"/>
    <w:rsid w:val="00542C5D"/>
    <w:rsid w:val="005433E7"/>
    <w:rsid w:val="00543A59"/>
    <w:rsid w:val="00543A74"/>
    <w:rsid w:val="00543E14"/>
    <w:rsid w:val="00543FFE"/>
    <w:rsid w:val="005441E7"/>
    <w:rsid w:val="0054438F"/>
    <w:rsid w:val="005444BB"/>
    <w:rsid w:val="005444C6"/>
    <w:rsid w:val="005444F1"/>
    <w:rsid w:val="0054466A"/>
    <w:rsid w:val="00544A12"/>
    <w:rsid w:val="00544B8F"/>
    <w:rsid w:val="00544E17"/>
    <w:rsid w:val="00544ECC"/>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A24"/>
    <w:rsid w:val="00550C66"/>
    <w:rsid w:val="00550DDA"/>
    <w:rsid w:val="00551013"/>
    <w:rsid w:val="00551206"/>
    <w:rsid w:val="0055139A"/>
    <w:rsid w:val="005514E2"/>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2C"/>
    <w:rsid w:val="005549B6"/>
    <w:rsid w:val="00554CC5"/>
    <w:rsid w:val="00554D50"/>
    <w:rsid w:val="00555192"/>
    <w:rsid w:val="00555502"/>
    <w:rsid w:val="0055597C"/>
    <w:rsid w:val="00555F97"/>
    <w:rsid w:val="005562DE"/>
    <w:rsid w:val="005563F1"/>
    <w:rsid w:val="0055668F"/>
    <w:rsid w:val="00556744"/>
    <w:rsid w:val="00556C10"/>
    <w:rsid w:val="005572EF"/>
    <w:rsid w:val="00557B91"/>
    <w:rsid w:val="00557E4B"/>
    <w:rsid w:val="00557FE4"/>
    <w:rsid w:val="00557FE7"/>
    <w:rsid w:val="00560029"/>
    <w:rsid w:val="00560274"/>
    <w:rsid w:val="0056058F"/>
    <w:rsid w:val="00560911"/>
    <w:rsid w:val="00560BCC"/>
    <w:rsid w:val="00560F3A"/>
    <w:rsid w:val="005612FA"/>
    <w:rsid w:val="00561323"/>
    <w:rsid w:val="005613BF"/>
    <w:rsid w:val="00561623"/>
    <w:rsid w:val="0056162A"/>
    <w:rsid w:val="0056192E"/>
    <w:rsid w:val="00561C12"/>
    <w:rsid w:val="00561EE4"/>
    <w:rsid w:val="0056215B"/>
    <w:rsid w:val="005622FD"/>
    <w:rsid w:val="005627D8"/>
    <w:rsid w:val="00562E81"/>
    <w:rsid w:val="0056374C"/>
    <w:rsid w:val="00563B0D"/>
    <w:rsid w:val="00563B88"/>
    <w:rsid w:val="00563C34"/>
    <w:rsid w:val="00563C9F"/>
    <w:rsid w:val="00563CD2"/>
    <w:rsid w:val="00563F15"/>
    <w:rsid w:val="00564820"/>
    <w:rsid w:val="00564D11"/>
    <w:rsid w:val="00564E2F"/>
    <w:rsid w:val="00565276"/>
    <w:rsid w:val="005652CE"/>
    <w:rsid w:val="0056595B"/>
    <w:rsid w:val="00565A3E"/>
    <w:rsid w:val="00565C65"/>
    <w:rsid w:val="00565D0D"/>
    <w:rsid w:val="0056665B"/>
    <w:rsid w:val="005667F4"/>
    <w:rsid w:val="005667F5"/>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3C9B"/>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DC9"/>
    <w:rsid w:val="00581228"/>
    <w:rsid w:val="0058150E"/>
    <w:rsid w:val="005815B9"/>
    <w:rsid w:val="005815CF"/>
    <w:rsid w:val="005817E2"/>
    <w:rsid w:val="005820E0"/>
    <w:rsid w:val="00582200"/>
    <w:rsid w:val="0058223B"/>
    <w:rsid w:val="00582373"/>
    <w:rsid w:val="00582421"/>
    <w:rsid w:val="005828D1"/>
    <w:rsid w:val="0058303A"/>
    <w:rsid w:val="005836F1"/>
    <w:rsid w:val="0058375F"/>
    <w:rsid w:val="00583944"/>
    <w:rsid w:val="005839EA"/>
    <w:rsid w:val="00584853"/>
    <w:rsid w:val="00585087"/>
    <w:rsid w:val="0058523C"/>
    <w:rsid w:val="00585370"/>
    <w:rsid w:val="00585436"/>
    <w:rsid w:val="0058560C"/>
    <w:rsid w:val="00585630"/>
    <w:rsid w:val="00585772"/>
    <w:rsid w:val="0058581E"/>
    <w:rsid w:val="00585C44"/>
    <w:rsid w:val="00585C62"/>
    <w:rsid w:val="0058626C"/>
    <w:rsid w:val="00586579"/>
    <w:rsid w:val="005865CA"/>
    <w:rsid w:val="00586738"/>
    <w:rsid w:val="00586771"/>
    <w:rsid w:val="005867DA"/>
    <w:rsid w:val="00586A3B"/>
    <w:rsid w:val="00587202"/>
    <w:rsid w:val="00587781"/>
    <w:rsid w:val="00587A13"/>
    <w:rsid w:val="00587A62"/>
    <w:rsid w:val="00587CEF"/>
    <w:rsid w:val="00587E17"/>
    <w:rsid w:val="0059013E"/>
    <w:rsid w:val="00590463"/>
    <w:rsid w:val="00590AE2"/>
    <w:rsid w:val="00590D3C"/>
    <w:rsid w:val="005910EB"/>
    <w:rsid w:val="0059139D"/>
    <w:rsid w:val="00591441"/>
    <w:rsid w:val="0059144E"/>
    <w:rsid w:val="00591465"/>
    <w:rsid w:val="00591558"/>
    <w:rsid w:val="00591580"/>
    <w:rsid w:val="00591BB5"/>
    <w:rsid w:val="00591C30"/>
    <w:rsid w:val="00592297"/>
    <w:rsid w:val="00592446"/>
    <w:rsid w:val="00592F05"/>
    <w:rsid w:val="00592FC6"/>
    <w:rsid w:val="00592FCB"/>
    <w:rsid w:val="00592FF3"/>
    <w:rsid w:val="00593665"/>
    <w:rsid w:val="0059366F"/>
    <w:rsid w:val="00593A5F"/>
    <w:rsid w:val="00593C7D"/>
    <w:rsid w:val="00593F98"/>
    <w:rsid w:val="00594240"/>
    <w:rsid w:val="005942BF"/>
    <w:rsid w:val="00594339"/>
    <w:rsid w:val="005943C8"/>
    <w:rsid w:val="00594C86"/>
    <w:rsid w:val="00594FE8"/>
    <w:rsid w:val="005950F2"/>
    <w:rsid w:val="0059538D"/>
    <w:rsid w:val="00595534"/>
    <w:rsid w:val="005957BC"/>
    <w:rsid w:val="00595CFD"/>
    <w:rsid w:val="005960D9"/>
    <w:rsid w:val="005961AB"/>
    <w:rsid w:val="005962DE"/>
    <w:rsid w:val="00596A4E"/>
    <w:rsid w:val="00596C3C"/>
    <w:rsid w:val="005971A7"/>
    <w:rsid w:val="0059728C"/>
    <w:rsid w:val="005974DF"/>
    <w:rsid w:val="0059780E"/>
    <w:rsid w:val="0059786C"/>
    <w:rsid w:val="0059793B"/>
    <w:rsid w:val="00597B7F"/>
    <w:rsid w:val="00597D37"/>
    <w:rsid w:val="00597E83"/>
    <w:rsid w:val="00597F12"/>
    <w:rsid w:val="005A01BC"/>
    <w:rsid w:val="005A037C"/>
    <w:rsid w:val="005A03BC"/>
    <w:rsid w:val="005A0B12"/>
    <w:rsid w:val="005A0B46"/>
    <w:rsid w:val="005A0C3D"/>
    <w:rsid w:val="005A0D4F"/>
    <w:rsid w:val="005A1334"/>
    <w:rsid w:val="005A14CC"/>
    <w:rsid w:val="005A15D3"/>
    <w:rsid w:val="005A1603"/>
    <w:rsid w:val="005A1912"/>
    <w:rsid w:val="005A19EF"/>
    <w:rsid w:val="005A1B85"/>
    <w:rsid w:val="005A1C9B"/>
    <w:rsid w:val="005A1C9F"/>
    <w:rsid w:val="005A1D4C"/>
    <w:rsid w:val="005A1F56"/>
    <w:rsid w:val="005A1FBC"/>
    <w:rsid w:val="005A2467"/>
    <w:rsid w:val="005A2868"/>
    <w:rsid w:val="005A2C8E"/>
    <w:rsid w:val="005A2D5B"/>
    <w:rsid w:val="005A2E29"/>
    <w:rsid w:val="005A3390"/>
    <w:rsid w:val="005A347B"/>
    <w:rsid w:val="005A34C3"/>
    <w:rsid w:val="005A36C3"/>
    <w:rsid w:val="005A386D"/>
    <w:rsid w:val="005A3A84"/>
    <w:rsid w:val="005A407A"/>
    <w:rsid w:val="005A4250"/>
    <w:rsid w:val="005A4382"/>
    <w:rsid w:val="005A4503"/>
    <w:rsid w:val="005A45F3"/>
    <w:rsid w:val="005A4BA9"/>
    <w:rsid w:val="005A5044"/>
    <w:rsid w:val="005A51C5"/>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582"/>
    <w:rsid w:val="005A7762"/>
    <w:rsid w:val="005A7ABF"/>
    <w:rsid w:val="005A7CF3"/>
    <w:rsid w:val="005B00BE"/>
    <w:rsid w:val="005B0156"/>
    <w:rsid w:val="005B02F3"/>
    <w:rsid w:val="005B05B4"/>
    <w:rsid w:val="005B08F3"/>
    <w:rsid w:val="005B09E4"/>
    <w:rsid w:val="005B0C0C"/>
    <w:rsid w:val="005B0DE2"/>
    <w:rsid w:val="005B14F2"/>
    <w:rsid w:val="005B1604"/>
    <w:rsid w:val="005B166E"/>
    <w:rsid w:val="005B177A"/>
    <w:rsid w:val="005B2308"/>
    <w:rsid w:val="005B23BE"/>
    <w:rsid w:val="005B2498"/>
    <w:rsid w:val="005B2554"/>
    <w:rsid w:val="005B280B"/>
    <w:rsid w:val="005B2D2F"/>
    <w:rsid w:val="005B30D5"/>
    <w:rsid w:val="005B32F7"/>
    <w:rsid w:val="005B34A3"/>
    <w:rsid w:val="005B38A1"/>
    <w:rsid w:val="005B39AE"/>
    <w:rsid w:val="005B3A88"/>
    <w:rsid w:val="005B3BDB"/>
    <w:rsid w:val="005B3E73"/>
    <w:rsid w:val="005B4900"/>
    <w:rsid w:val="005B4DDD"/>
    <w:rsid w:val="005B53CA"/>
    <w:rsid w:val="005B5534"/>
    <w:rsid w:val="005B61DC"/>
    <w:rsid w:val="005B62D7"/>
    <w:rsid w:val="005B6359"/>
    <w:rsid w:val="005B6430"/>
    <w:rsid w:val="005B6594"/>
    <w:rsid w:val="005B6921"/>
    <w:rsid w:val="005B6D62"/>
    <w:rsid w:val="005B6E7B"/>
    <w:rsid w:val="005B6F34"/>
    <w:rsid w:val="005B7104"/>
    <w:rsid w:val="005B713B"/>
    <w:rsid w:val="005B72EE"/>
    <w:rsid w:val="005C01D0"/>
    <w:rsid w:val="005C0300"/>
    <w:rsid w:val="005C053E"/>
    <w:rsid w:val="005C0915"/>
    <w:rsid w:val="005C0F9C"/>
    <w:rsid w:val="005C0FAC"/>
    <w:rsid w:val="005C1591"/>
    <w:rsid w:val="005C1B77"/>
    <w:rsid w:val="005C1BA6"/>
    <w:rsid w:val="005C1CD5"/>
    <w:rsid w:val="005C1F93"/>
    <w:rsid w:val="005C2032"/>
    <w:rsid w:val="005C20AD"/>
    <w:rsid w:val="005C22CC"/>
    <w:rsid w:val="005C23CF"/>
    <w:rsid w:val="005C2917"/>
    <w:rsid w:val="005C2A91"/>
    <w:rsid w:val="005C2BB4"/>
    <w:rsid w:val="005C2BC6"/>
    <w:rsid w:val="005C3029"/>
    <w:rsid w:val="005C30C2"/>
    <w:rsid w:val="005C3255"/>
    <w:rsid w:val="005C34AB"/>
    <w:rsid w:val="005C3585"/>
    <w:rsid w:val="005C370B"/>
    <w:rsid w:val="005C40D6"/>
    <w:rsid w:val="005C49FC"/>
    <w:rsid w:val="005C4AB0"/>
    <w:rsid w:val="005C4BD2"/>
    <w:rsid w:val="005C52E9"/>
    <w:rsid w:val="005C5AC4"/>
    <w:rsid w:val="005C5DBB"/>
    <w:rsid w:val="005C5F0B"/>
    <w:rsid w:val="005C5F21"/>
    <w:rsid w:val="005C60E1"/>
    <w:rsid w:val="005C61A0"/>
    <w:rsid w:val="005C6264"/>
    <w:rsid w:val="005C63A1"/>
    <w:rsid w:val="005C6F57"/>
    <w:rsid w:val="005C702B"/>
    <w:rsid w:val="005C7238"/>
    <w:rsid w:val="005C7364"/>
    <w:rsid w:val="005C75A6"/>
    <w:rsid w:val="005C767A"/>
    <w:rsid w:val="005C79FD"/>
    <w:rsid w:val="005C7B32"/>
    <w:rsid w:val="005D0268"/>
    <w:rsid w:val="005D0418"/>
    <w:rsid w:val="005D0621"/>
    <w:rsid w:val="005D0B12"/>
    <w:rsid w:val="005D0C84"/>
    <w:rsid w:val="005D0CA9"/>
    <w:rsid w:val="005D14F4"/>
    <w:rsid w:val="005D1614"/>
    <w:rsid w:val="005D194D"/>
    <w:rsid w:val="005D1BAE"/>
    <w:rsid w:val="005D1BF8"/>
    <w:rsid w:val="005D20B2"/>
    <w:rsid w:val="005D2179"/>
    <w:rsid w:val="005D2233"/>
    <w:rsid w:val="005D2363"/>
    <w:rsid w:val="005D289D"/>
    <w:rsid w:val="005D28D6"/>
    <w:rsid w:val="005D2A65"/>
    <w:rsid w:val="005D2BDA"/>
    <w:rsid w:val="005D3BE8"/>
    <w:rsid w:val="005D3DF4"/>
    <w:rsid w:val="005D41D4"/>
    <w:rsid w:val="005D44C6"/>
    <w:rsid w:val="005D45A9"/>
    <w:rsid w:val="005D46CB"/>
    <w:rsid w:val="005D49D6"/>
    <w:rsid w:val="005D4D74"/>
    <w:rsid w:val="005D55C5"/>
    <w:rsid w:val="005D561C"/>
    <w:rsid w:val="005D57D9"/>
    <w:rsid w:val="005D5CBD"/>
    <w:rsid w:val="005D61CE"/>
    <w:rsid w:val="005D66E1"/>
    <w:rsid w:val="005D6851"/>
    <w:rsid w:val="005D6BA3"/>
    <w:rsid w:val="005D6CB0"/>
    <w:rsid w:val="005D7269"/>
    <w:rsid w:val="005D737B"/>
    <w:rsid w:val="005D737E"/>
    <w:rsid w:val="005D7493"/>
    <w:rsid w:val="005D756E"/>
    <w:rsid w:val="005D7804"/>
    <w:rsid w:val="005D7BC8"/>
    <w:rsid w:val="005D7D93"/>
    <w:rsid w:val="005D7FC2"/>
    <w:rsid w:val="005E047C"/>
    <w:rsid w:val="005E0653"/>
    <w:rsid w:val="005E0726"/>
    <w:rsid w:val="005E0AF2"/>
    <w:rsid w:val="005E125C"/>
    <w:rsid w:val="005E167B"/>
    <w:rsid w:val="005E1D7E"/>
    <w:rsid w:val="005E2735"/>
    <w:rsid w:val="005E3203"/>
    <w:rsid w:val="005E33DC"/>
    <w:rsid w:val="005E38E0"/>
    <w:rsid w:val="005E39B8"/>
    <w:rsid w:val="005E39C8"/>
    <w:rsid w:val="005E3C75"/>
    <w:rsid w:val="005E4669"/>
    <w:rsid w:val="005E46EB"/>
    <w:rsid w:val="005E4AD9"/>
    <w:rsid w:val="005E4BC8"/>
    <w:rsid w:val="005E4CB7"/>
    <w:rsid w:val="005E4FC9"/>
    <w:rsid w:val="005E593F"/>
    <w:rsid w:val="005E5B43"/>
    <w:rsid w:val="005E60F5"/>
    <w:rsid w:val="005E62DF"/>
    <w:rsid w:val="005E62F2"/>
    <w:rsid w:val="005E64FA"/>
    <w:rsid w:val="005E6D61"/>
    <w:rsid w:val="005E72BB"/>
    <w:rsid w:val="005E743B"/>
    <w:rsid w:val="005E77A5"/>
    <w:rsid w:val="005E7D7A"/>
    <w:rsid w:val="005E7E78"/>
    <w:rsid w:val="005E7E88"/>
    <w:rsid w:val="005F01A7"/>
    <w:rsid w:val="005F0B73"/>
    <w:rsid w:val="005F0EF4"/>
    <w:rsid w:val="005F1023"/>
    <w:rsid w:val="005F1781"/>
    <w:rsid w:val="005F19E6"/>
    <w:rsid w:val="005F1C99"/>
    <w:rsid w:val="005F1F49"/>
    <w:rsid w:val="005F1FA1"/>
    <w:rsid w:val="005F216E"/>
    <w:rsid w:val="005F228E"/>
    <w:rsid w:val="005F22BC"/>
    <w:rsid w:val="005F250C"/>
    <w:rsid w:val="005F2640"/>
    <w:rsid w:val="005F296E"/>
    <w:rsid w:val="005F2ACE"/>
    <w:rsid w:val="005F2ED3"/>
    <w:rsid w:val="005F2F60"/>
    <w:rsid w:val="005F3551"/>
    <w:rsid w:val="005F369E"/>
    <w:rsid w:val="005F3B2E"/>
    <w:rsid w:val="005F3B63"/>
    <w:rsid w:val="005F405A"/>
    <w:rsid w:val="005F421E"/>
    <w:rsid w:val="005F4449"/>
    <w:rsid w:val="005F468A"/>
    <w:rsid w:val="005F4751"/>
    <w:rsid w:val="005F4893"/>
    <w:rsid w:val="005F4952"/>
    <w:rsid w:val="005F4A5D"/>
    <w:rsid w:val="005F4A62"/>
    <w:rsid w:val="005F525B"/>
    <w:rsid w:val="005F548A"/>
    <w:rsid w:val="005F54F6"/>
    <w:rsid w:val="005F5D79"/>
    <w:rsid w:val="005F5FA7"/>
    <w:rsid w:val="005F6011"/>
    <w:rsid w:val="005F68E0"/>
    <w:rsid w:val="005F6973"/>
    <w:rsid w:val="005F6985"/>
    <w:rsid w:val="005F6C0C"/>
    <w:rsid w:val="005F6CD4"/>
    <w:rsid w:val="005F6DEF"/>
    <w:rsid w:val="005F6ED3"/>
    <w:rsid w:val="005F6FCE"/>
    <w:rsid w:val="005F737F"/>
    <w:rsid w:val="005F74F5"/>
    <w:rsid w:val="005F753D"/>
    <w:rsid w:val="00600554"/>
    <w:rsid w:val="006008B0"/>
    <w:rsid w:val="00600966"/>
    <w:rsid w:val="00600995"/>
    <w:rsid w:val="00600A46"/>
    <w:rsid w:val="00601C20"/>
    <w:rsid w:val="00601CD1"/>
    <w:rsid w:val="00601DDF"/>
    <w:rsid w:val="0060204F"/>
    <w:rsid w:val="0060228C"/>
    <w:rsid w:val="00602616"/>
    <w:rsid w:val="00602FEC"/>
    <w:rsid w:val="006030E8"/>
    <w:rsid w:val="00603109"/>
    <w:rsid w:val="006033AC"/>
    <w:rsid w:val="006037D4"/>
    <w:rsid w:val="00603AE6"/>
    <w:rsid w:val="00603E46"/>
    <w:rsid w:val="00604A7A"/>
    <w:rsid w:val="00604CB4"/>
    <w:rsid w:val="00604ED9"/>
    <w:rsid w:val="0060566B"/>
    <w:rsid w:val="006056F7"/>
    <w:rsid w:val="00605975"/>
    <w:rsid w:val="00605F32"/>
    <w:rsid w:val="00606558"/>
    <w:rsid w:val="0060655D"/>
    <w:rsid w:val="00606894"/>
    <w:rsid w:val="00606FCD"/>
    <w:rsid w:val="00607318"/>
    <w:rsid w:val="006073E3"/>
    <w:rsid w:val="006074E3"/>
    <w:rsid w:val="0060798F"/>
    <w:rsid w:val="00607ABE"/>
    <w:rsid w:val="00607B18"/>
    <w:rsid w:val="00607B5B"/>
    <w:rsid w:val="006103E4"/>
    <w:rsid w:val="006106EB"/>
    <w:rsid w:val="006112CB"/>
    <w:rsid w:val="0061143D"/>
    <w:rsid w:val="00611ACA"/>
    <w:rsid w:val="00611BD5"/>
    <w:rsid w:val="00611D86"/>
    <w:rsid w:val="00611FB6"/>
    <w:rsid w:val="0061239F"/>
    <w:rsid w:val="006125AF"/>
    <w:rsid w:val="00612879"/>
    <w:rsid w:val="00612B1F"/>
    <w:rsid w:val="006130E7"/>
    <w:rsid w:val="00613B39"/>
    <w:rsid w:val="00613BA7"/>
    <w:rsid w:val="00613C54"/>
    <w:rsid w:val="00613FC7"/>
    <w:rsid w:val="00614061"/>
    <w:rsid w:val="006140BC"/>
    <w:rsid w:val="006143B5"/>
    <w:rsid w:val="00614B82"/>
    <w:rsid w:val="00615208"/>
    <w:rsid w:val="006154AD"/>
    <w:rsid w:val="006159DC"/>
    <w:rsid w:val="00615A76"/>
    <w:rsid w:val="00615D0E"/>
    <w:rsid w:val="00616227"/>
    <w:rsid w:val="0061666B"/>
    <w:rsid w:val="00616720"/>
    <w:rsid w:val="006167EE"/>
    <w:rsid w:val="006169DE"/>
    <w:rsid w:val="0061730F"/>
    <w:rsid w:val="00617552"/>
    <w:rsid w:val="006175B8"/>
    <w:rsid w:val="00617E32"/>
    <w:rsid w:val="00620605"/>
    <w:rsid w:val="00620785"/>
    <w:rsid w:val="006208F6"/>
    <w:rsid w:val="00620AC5"/>
    <w:rsid w:val="00620BD1"/>
    <w:rsid w:val="0062118E"/>
    <w:rsid w:val="00621636"/>
    <w:rsid w:val="00621736"/>
    <w:rsid w:val="006218D5"/>
    <w:rsid w:val="00621D32"/>
    <w:rsid w:val="00621D50"/>
    <w:rsid w:val="00621DCF"/>
    <w:rsid w:val="00622322"/>
    <w:rsid w:val="006225F3"/>
    <w:rsid w:val="00622661"/>
    <w:rsid w:val="006228DC"/>
    <w:rsid w:val="006228E2"/>
    <w:rsid w:val="00622D72"/>
    <w:rsid w:val="0062307E"/>
    <w:rsid w:val="00623DC9"/>
    <w:rsid w:val="006240C5"/>
    <w:rsid w:val="0062436A"/>
    <w:rsid w:val="006246D9"/>
    <w:rsid w:val="00624A79"/>
    <w:rsid w:val="00624B09"/>
    <w:rsid w:val="00624F8E"/>
    <w:rsid w:val="006251B6"/>
    <w:rsid w:val="006253AC"/>
    <w:rsid w:val="006254AB"/>
    <w:rsid w:val="00625BBB"/>
    <w:rsid w:val="00625C00"/>
    <w:rsid w:val="00625F55"/>
    <w:rsid w:val="0062601D"/>
    <w:rsid w:val="00626737"/>
    <w:rsid w:val="00626C69"/>
    <w:rsid w:val="00627037"/>
    <w:rsid w:val="006271C3"/>
    <w:rsid w:val="00627821"/>
    <w:rsid w:val="00627B68"/>
    <w:rsid w:val="00627D27"/>
    <w:rsid w:val="00627EB3"/>
    <w:rsid w:val="0063015D"/>
    <w:rsid w:val="00630314"/>
    <w:rsid w:val="00630469"/>
    <w:rsid w:val="006304FA"/>
    <w:rsid w:val="00630B71"/>
    <w:rsid w:val="00630C75"/>
    <w:rsid w:val="006310AA"/>
    <w:rsid w:val="00631356"/>
    <w:rsid w:val="0063139C"/>
    <w:rsid w:val="006314B8"/>
    <w:rsid w:val="00631514"/>
    <w:rsid w:val="00631541"/>
    <w:rsid w:val="00631663"/>
    <w:rsid w:val="00631710"/>
    <w:rsid w:val="006319A7"/>
    <w:rsid w:val="00631AD5"/>
    <w:rsid w:val="00631C53"/>
    <w:rsid w:val="00631C64"/>
    <w:rsid w:val="00631F48"/>
    <w:rsid w:val="00632188"/>
    <w:rsid w:val="006324BF"/>
    <w:rsid w:val="006324F7"/>
    <w:rsid w:val="006329B5"/>
    <w:rsid w:val="00632D89"/>
    <w:rsid w:val="00633188"/>
    <w:rsid w:val="00633222"/>
    <w:rsid w:val="0063349C"/>
    <w:rsid w:val="00633522"/>
    <w:rsid w:val="00633642"/>
    <w:rsid w:val="0063374B"/>
    <w:rsid w:val="00633D17"/>
    <w:rsid w:val="00633E7A"/>
    <w:rsid w:val="00634020"/>
    <w:rsid w:val="006341EC"/>
    <w:rsid w:val="00634817"/>
    <w:rsid w:val="00634F66"/>
    <w:rsid w:val="006354D7"/>
    <w:rsid w:val="0063597E"/>
    <w:rsid w:val="00635B9B"/>
    <w:rsid w:val="00635C20"/>
    <w:rsid w:val="006362E9"/>
    <w:rsid w:val="006364C0"/>
    <w:rsid w:val="00636B8A"/>
    <w:rsid w:val="00636D1D"/>
    <w:rsid w:val="00637019"/>
    <w:rsid w:val="006377EC"/>
    <w:rsid w:val="00637810"/>
    <w:rsid w:val="00637C08"/>
    <w:rsid w:val="00637C68"/>
    <w:rsid w:val="006402A8"/>
    <w:rsid w:val="006403F4"/>
    <w:rsid w:val="006405B9"/>
    <w:rsid w:val="00640817"/>
    <w:rsid w:val="006418B6"/>
    <w:rsid w:val="00641922"/>
    <w:rsid w:val="00642AA9"/>
    <w:rsid w:val="00642CAF"/>
    <w:rsid w:val="00642EC2"/>
    <w:rsid w:val="006438C6"/>
    <w:rsid w:val="00643943"/>
    <w:rsid w:val="006439F5"/>
    <w:rsid w:val="00643A97"/>
    <w:rsid w:val="00643F9D"/>
    <w:rsid w:val="00644B31"/>
    <w:rsid w:val="00644EF9"/>
    <w:rsid w:val="00644FE2"/>
    <w:rsid w:val="006454B4"/>
    <w:rsid w:val="00645AC7"/>
    <w:rsid w:val="00645D68"/>
    <w:rsid w:val="00645DAB"/>
    <w:rsid w:val="00645E6B"/>
    <w:rsid w:val="0064662B"/>
    <w:rsid w:val="0064681B"/>
    <w:rsid w:val="0064682B"/>
    <w:rsid w:val="00647CF5"/>
    <w:rsid w:val="00647E4D"/>
    <w:rsid w:val="00647F60"/>
    <w:rsid w:val="00647FCC"/>
    <w:rsid w:val="006500C3"/>
    <w:rsid w:val="00650870"/>
    <w:rsid w:val="00650879"/>
    <w:rsid w:val="0065087F"/>
    <w:rsid w:val="00650919"/>
    <w:rsid w:val="00650984"/>
    <w:rsid w:val="00650E2E"/>
    <w:rsid w:val="00650FD5"/>
    <w:rsid w:val="0065133A"/>
    <w:rsid w:val="0065182F"/>
    <w:rsid w:val="006519D0"/>
    <w:rsid w:val="006519FE"/>
    <w:rsid w:val="00651C01"/>
    <w:rsid w:val="00651DA9"/>
    <w:rsid w:val="00652150"/>
    <w:rsid w:val="0065227A"/>
    <w:rsid w:val="0065232F"/>
    <w:rsid w:val="00652680"/>
    <w:rsid w:val="006527C9"/>
    <w:rsid w:val="00652D2D"/>
    <w:rsid w:val="00652FB0"/>
    <w:rsid w:val="00653017"/>
    <w:rsid w:val="006532A9"/>
    <w:rsid w:val="006532AF"/>
    <w:rsid w:val="006536F4"/>
    <w:rsid w:val="00653B41"/>
    <w:rsid w:val="00653C9F"/>
    <w:rsid w:val="00654009"/>
    <w:rsid w:val="00654030"/>
    <w:rsid w:val="006543F4"/>
    <w:rsid w:val="006545A7"/>
    <w:rsid w:val="00654780"/>
    <w:rsid w:val="00654849"/>
    <w:rsid w:val="00654AAC"/>
    <w:rsid w:val="00654BC1"/>
    <w:rsid w:val="00654E5C"/>
    <w:rsid w:val="00654F09"/>
    <w:rsid w:val="006553BF"/>
    <w:rsid w:val="006554C9"/>
    <w:rsid w:val="00655BAD"/>
    <w:rsid w:val="0065601B"/>
    <w:rsid w:val="0065620B"/>
    <w:rsid w:val="006562C0"/>
    <w:rsid w:val="0065641A"/>
    <w:rsid w:val="006565CA"/>
    <w:rsid w:val="006569FA"/>
    <w:rsid w:val="00656A5E"/>
    <w:rsid w:val="00656CC6"/>
    <w:rsid w:val="00656D8A"/>
    <w:rsid w:val="0065727A"/>
    <w:rsid w:val="00657846"/>
    <w:rsid w:val="00657D82"/>
    <w:rsid w:val="006601B6"/>
    <w:rsid w:val="0066033B"/>
    <w:rsid w:val="00660476"/>
    <w:rsid w:val="00660959"/>
    <w:rsid w:val="00660A28"/>
    <w:rsid w:val="00660C7F"/>
    <w:rsid w:val="00660FB7"/>
    <w:rsid w:val="006612CF"/>
    <w:rsid w:val="006618B4"/>
    <w:rsid w:val="00661B55"/>
    <w:rsid w:val="00662446"/>
    <w:rsid w:val="0066252D"/>
    <w:rsid w:val="0066264F"/>
    <w:rsid w:val="0066286B"/>
    <w:rsid w:val="006628E8"/>
    <w:rsid w:val="00662D8A"/>
    <w:rsid w:val="00662F2C"/>
    <w:rsid w:val="00662F84"/>
    <w:rsid w:val="00662F9D"/>
    <w:rsid w:val="0066379D"/>
    <w:rsid w:val="006638F9"/>
    <w:rsid w:val="00664462"/>
    <w:rsid w:val="00664871"/>
    <w:rsid w:val="0066499B"/>
    <w:rsid w:val="00664B69"/>
    <w:rsid w:val="00664BCD"/>
    <w:rsid w:val="00664ED2"/>
    <w:rsid w:val="00665351"/>
    <w:rsid w:val="00665472"/>
    <w:rsid w:val="006657CA"/>
    <w:rsid w:val="006658E0"/>
    <w:rsid w:val="00665BF0"/>
    <w:rsid w:val="00665BFC"/>
    <w:rsid w:val="00665DA1"/>
    <w:rsid w:val="00665F57"/>
    <w:rsid w:val="00666307"/>
    <w:rsid w:val="006670E8"/>
    <w:rsid w:val="00667938"/>
    <w:rsid w:val="00667ADA"/>
    <w:rsid w:val="00667BFC"/>
    <w:rsid w:val="0067005F"/>
    <w:rsid w:val="006700F0"/>
    <w:rsid w:val="006702EC"/>
    <w:rsid w:val="006703AD"/>
    <w:rsid w:val="006703D0"/>
    <w:rsid w:val="0067041D"/>
    <w:rsid w:val="00670491"/>
    <w:rsid w:val="00670686"/>
    <w:rsid w:val="00670742"/>
    <w:rsid w:val="006707DF"/>
    <w:rsid w:val="00670CBC"/>
    <w:rsid w:val="00670E46"/>
    <w:rsid w:val="00670FC3"/>
    <w:rsid w:val="00671A3D"/>
    <w:rsid w:val="00671A7F"/>
    <w:rsid w:val="00671C0B"/>
    <w:rsid w:val="00671DE9"/>
    <w:rsid w:val="00671F3D"/>
    <w:rsid w:val="00672193"/>
    <w:rsid w:val="0067219C"/>
    <w:rsid w:val="006722BA"/>
    <w:rsid w:val="006722CC"/>
    <w:rsid w:val="00672595"/>
    <w:rsid w:val="0067279D"/>
    <w:rsid w:val="006727FD"/>
    <w:rsid w:val="00672865"/>
    <w:rsid w:val="00673286"/>
    <w:rsid w:val="00673DFA"/>
    <w:rsid w:val="00674095"/>
    <w:rsid w:val="00674232"/>
    <w:rsid w:val="0067472C"/>
    <w:rsid w:val="00674BDA"/>
    <w:rsid w:val="00674C59"/>
    <w:rsid w:val="0067501C"/>
    <w:rsid w:val="00675173"/>
    <w:rsid w:val="0067534F"/>
    <w:rsid w:val="006753A0"/>
    <w:rsid w:val="006757B1"/>
    <w:rsid w:val="00675B13"/>
    <w:rsid w:val="00675D76"/>
    <w:rsid w:val="00675EC9"/>
    <w:rsid w:val="00676024"/>
    <w:rsid w:val="006774F7"/>
    <w:rsid w:val="00677549"/>
    <w:rsid w:val="006775B6"/>
    <w:rsid w:val="006778BF"/>
    <w:rsid w:val="006778C3"/>
    <w:rsid w:val="00677DDD"/>
    <w:rsid w:val="00680133"/>
    <w:rsid w:val="00680224"/>
    <w:rsid w:val="0068030C"/>
    <w:rsid w:val="00680806"/>
    <w:rsid w:val="00680A59"/>
    <w:rsid w:val="00680BC1"/>
    <w:rsid w:val="00680F62"/>
    <w:rsid w:val="00681015"/>
    <w:rsid w:val="00681711"/>
    <w:rsid w:val="00681FCA"/>
    <w:rsid w:val="006825D4"/>
    <w:rsid w:val="00682A4A"/>
    <w:rsid w:val="0068313F"/>
    <w:rsid w:val="00683255"/>
    <w:rsid w:val="006832B2"/>
    <w:rsid w:val="006835DC"/>
    <w:rsid w:val="006838A7"/>
    <w:rsid w:val="00684117"/>
    <w:rsid w:val="00684532"/>
    <w:rsid w:val="0068471D"/>
    <w:rsid w:val="00684EF2"/>
    <w:rsid w:val="00684F79"/>
    <w:rsid w:val="006850A9"/>
    <w:rsid w:val="00685213"/>
    <w:rsid w:val="0068548C"/>
    <w:rsid w:val="00685674"/>
    <w:rsid w:val="00685723"/>
    <w:rsid w:val="006858F3"/>
    <w:rsid w:val="00685CD8"/>
    <w:rsid w:val="0068618D"/>
    <w:rsid w:val="0068628A"/>
    <w:rsid w:val="006867BE"/>
    <w:rsid w:val="0068700C"/>
    <w:rsid w:val="0068794A"/>
    <w:rsid w:val="00687AAE"/>
    <w:rsid w:val="00687C17"/>
    <w:rsid w:val="00687C92"/>
    <w:rsid w:val="00687DAE"/>
    <w:rsid w:val="006905F5"/>
    <w:rsid w:val="006908AC"/>
    <w:rsid w:val="00690A20"/>
    <w:rsid w:val="0069114D"/>
    <w:rsid w:val="00691603"/>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BE8"/>
    <w:rsid w:val="00694DC2"/>
    <w:rsid w:val="0069505B"/>
    <w:rsid w:val="006953C3"/>
    <w:rsid w:val="006957E4"/>
    <w:rsid w:val="00695C7D"/>
    <w:rsid w:val="00695FCC"/>
    <w:rsid w:val="00695FFE"/>
    <w:rsid w:val="0069613D"/>
    <w:rsid w:val="006962B6"/>
    <w:rsid w:val="0069646F"/>
    <w:rsid w:val="00696C1A"/>
    <w:rsid w:val="00696DD3"/>
    <w:rsid w:val="006970A5"/>
    <w:rsid w:val="00697304"/>
    <w:rsid w:val="006975FF"/>
    <w:rsid w:val="006977E2"/>
    <w:rsid w:val="006977F8"/>
    <w:rsid w:val="00697BAE"/>
    <w:rsid w:val="006A00C9"/>
    <w:rsid w:val="006A02A3"/>
    <w:rsid w:val="006A05A9"/>
    <w:rsid w:val="006A082B"/>
    <w:rsid w:val="006A087E"/>
    <w:rsid w:val="006A0C82"/>
    <w:rsid w:val="006A0C84"/>
    <w:rsid w:val="006A0CA6"/>
    <w:rsid w:val="006A0DD7"/>
    <w:rsid w:val="006A23CD"/>
    <w:rsid w:val="006A23FE"/>
    <w:rsid w:val="006A24C8"/>
    <w:rsid w:val="006A28F4"/>
    <w:rsid w:val="006A296E"/>
    <w:rsid w:val="006A29F0"/>
    <w:rsid w:val="006A2A71"/>
    <w:rsid w:val="006A2B4A"/>
    <w:rsid w:val="006A2E97"/>
    <w:rsid w:val="006A30A0"/>
    <w:rsid w:val="006A324A"/>
    <w:rsid w:val="006A3672"/>
    <w:rsid w:val="006A39F1"/>
    <w:rsid w:val="006A3E9B"/>
    <w:rsid w:val="006A40F3"/>
    <w:rsid w:val="006A429D"/>
    <w:rsid w:val="006A435C"/>
    <w:rsid w:val="006A4493"/>
    <w:rsid w:val="006A4CE1"/>
    <w:rsid w:val="006A5510"/>
    <w:rsid w:val="006A57DA"/>
    <w:rsid w:val="006A5B45"/>
    <w:rsid w:val="006A62CA"/>
    <w:rsid w:val="006A62D4"/>
    <w:rsid w:val="006A6574"/>
    <w:rsid w:val="006A6F57"/>
    <w:rsid w:val="006A7269"/>
    <w:rsid w:val="006A74B7"/>
    <w:rsid w:val="006A74CD"/>
    <w:rsid w:val="006A75FA"/>
    <w:rsid w:val="006A76B3"/>
    <w:rsid w:val="006A77AE"/>
    <w:rsid w:val="006A7BAE"/>
    <w:rsid w:val="006A7C16"/>
    <w:rsid w:val="006A7C61"/>
    <w:rsid w:val="006A7F44"/>
    <w:rsid w:val="006B001D"/>
    <w:rsid w:val="006B0356"/>
    <w:rsid w:val="006B03C5"/>
    <w:rsid w:val="006B057F"/>
    <w:rsid w:val="006B060E"/>
    <w:rsid w:val="006B06C3"/>
    <w:rsid w:val="006B076C"/>
    <w:rsid w:val="006B09E4"/>
    <w:rsid w:val="006B0D78"/>
    <w:rsid w:val="006B0D9B"/>
    <w:rsid w:val="006B0DDC"/>
    <w:rsid w:val="006B0F1B"/>
    <w:rsid w:val="006B1024"/>
    <w:rsid w:val="006B107B"/>
    <w:rsid w:val="006B10DB"/>
    <w:rsid w:val="006B10FB"/>
    <w:rsid w:val="006B1711"/>
    <w:rsid w:val="006B1818"/>
    <w:rsid w:val="006B23F6"/>
    <w:rsid w:val="006B2704"/>
    <w:rsid w:val="006B326E"/>
    <w:rsid w:val="006B32D8"/>
    <w:rsid w:val="006B3739"/>
    <w:rsid w:val="006B3765"/>
    <w:rsid w:val="006B377F"/>
    <w:rsid w:val="006B3C76"/>
    <w:rsid w:val="006B3CB8"/>
    <w:rsid w:val="006B4158"/>
    <w:rsid w:val="006B418E"/>
    <w:rsid w:val="006B4228"/>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E1"/>
    <w:rsid w:val="006C10F6"/>
    <w:rsid w:val="006C14AB"/>
    <w:rsid w:val="006C15CF"/>
    <w:rsid w:val="006C1989"/>
    <w:rsid w:val="006C1FC8"/>
    <w:rsid w:val="006C225E"/>
    <w:rsid w:val="006C27BA"/>
    <w:rsid w:val="006C29FD"/>
    <w:rsid w:val="006C2B5E"/>
    <w:rsid w:val="006C2CCE"/>
    <w:rsid w:val="006C3122"/>
    <w:rsid w:val="006C33D4"/>
    <w:rsid w:val="006C36A6"/>
    <w:rsid w:val="006C3AE9"/>
    <w:rsid w:val="006C3B17"/>
    <w:rsid w:val="006C40A9"/>
    <w:rsid w:val="006C4330"/>
    <w:rsid w:val="006C48BA"/>
    <w:rsid w:val="006C4952"/>
    <w:rsid w:val="006C4C5B"/>
    <w:rsid w:val="006C4EEB"/>
    <w:rsid w:val="006C5158"/>
    <w:rsid w:val="006C5163"/>
    <w:rsid w:val="006C5356"/>
    <w:rsid w:val="006C5391"/>
    <w:rsid w:val="006C5472"/>
    <w:rsid w:val="006C5851"/>
    <w:rsid w:val="006C5941"/>
    <w:rsid w:val="006C5942"/>
    <w:rsid w:val="006C5A81"/>
    <w:rsid w:val="006C5D88"/>
    <w:rsid w:val="006C6100"/>
    <w:rsid w:val="006C61C2"/>
    <w:rsid w:val="006C637B"/>
    <w:rsid w:val="006C6B6F"/>
    <w:rsid w:val="006C6F1A"/>
    <w:rsid w:val="006C6FD8"/>
    <w:rsid w:val="006C71CB"/>
    <w:rsid w:val="006C7829"/>
    <w:rsid w:val="006C7915"/>
    <w:rsid w:val="006C7CA9"/>
    <w:rsid w:val="006D021A"/>
    <w:rsid w:val="006D03B6"/>
    <w:rsid w:val="006D0428"/>
    <w:rsid w:val="006D042F"/>
    <w:rsid w:val="006D056B"/>
    <w:rsid w:val="006D0B09"/>
    <w:rsid w:val="006D0F7B"/>
    <w:rsid w:val="006D1254"/>
    <w:rsid w:val="006D1382"/>
    <w:rsid w:val="006D1AB3"/>
    <w:rsid w:val="006D1AD2"/>
    <w:rsid w:val="006D1D2A"/>
    <w:rsid w:val="006D2238"/>
    <w:rsid w:val="006D23B5"/>
    <w:rsid w:val="006D253D"/>
    <w:rsid w:val="006D2AAD"/>
    <w:rsid w:val="006D3207"/>
    <w:rsid w:val="006D350B"/>
    <w:rsid w:val="006D36DE"/>
    <w:rsid w:val="006D3B25"/>
    <w:rsid w:val="006D3BCD"/>
    <w:rsid w:val="006D3D90"/>
    <w:rsid w:val="006D3D99"/>
    <w:rsid w:val="006D42C8"/>
    <w:rsid w:val="006D4311"/>
    <w:rsid w:val="006D4666"/>
    <w:rsid w:val="006D4744"/>
    <w:rsid w:val="006D4E49"/>
    <w:rsid w:val="006D507E"/>
    <w:rsid w:val="006D50F1"/>
    <w:rsid w:val="006D5134"/>
    <w:rsid w:val="006D5983"/>
    <w:rsid w:val="006D6061"/>
    <w:rsid w:val="006D6135"/>
    <w:rsid w:val="006D6595"/>
    <w:rsid w:val="006D661A"/>
    <w:rsid w:val="006D6871"/>
    <w:rsid w:val="006D6B0A"/>
    <w:rsid w:val="006D6BE2"/>
    <w:rsid w:val="006D6C73"/>
    <w:rsid w:val="006D6CD9"/>
    <w:rsid w:val="006D6D73"/>
    <w:rsid w:val="006D7231"/>
    <w:rsid w:val="006D7459"/>
    <w:rsid w:val="006D74AC"/>
    <w:rsid w:val="006D775A"/>
    <w:rsid w:val="006D77EF"/>
    <w:rsid w:val="006D78C4"/>
    <w:rsid w:val="006D7AB5"/>
    <w:rsid w:val="006D7BB5"/>
    <w:rsid w:val="006D7C3A"/>
    <w:rsid w:val="006D7D29"/>
    <w:rsid w:val="006D7D88"/>
    <w:rsid w:val="006D7E61"/>
    <w:rsid w:val="006D7F67"/>
    <w:rsid w:val="006E0322"/>
    <w:rsid w:val="006E0678"/>
    <w:rsid w:val="006E0807"/>
    <w:rsid w:val="006E0827"/>
    <w:rsid w:val="006E0941"/>
    <w:rsid w:val="006E0970"/>
    <w:rsid w:val="006E09D4"/>
    <w:rsid w:val="006E0B0F"/>
    <w:rsid w:val="006E0F66"/>
    <w:rsid w:val="006E16B2"/>
    <w:rsid w:val="006E178E"/>
    <w:rsid w:val="006E1AEF"/>
    <w:rsid w:val="006E2126"/>
    <w:rsid w:val="006E2207"/>
    <w:rsid w:val="006E2230"/>
    <w:rsid w:val="006E2316"/>
    <w:rsid w:val="006E251F"/>
    <w:rsid w:val="006E279A"/>
    <w:rsid w:val="006E2E9B"/>
    <w:rsid w:val="006E2F14"/>
    <w:rsid w:val="006E3033"/>
    <w:rsid w:val="006E3313"/>
    <w:rsid w:val="006E3323"/>
    <w:rsid w:val="006E3687"/>
    <w:rsid w:val="006E3C9F"/>
    <w:rsid w:val="006E3E43"/>
    <w:rsid w:val="006E4118"/>
    <w:rsid w:val="006E4745"/>
    <w:rsid w:val="006E4AF6"/>
    <w:rsid w:val="006E4BC4"/>
    <w:rsid w:val="006E4C96"/>
    <w:rsid w:val="006E4D30"/>
    <w:rsid w:val="006E4FB0"/>
    <w:rsid w:val="006E50C9"/>
    <w:rsid w:val="006E5245"/>
    <w:rsid w:val="006E53CD"/>
    <w:rsid w:val="006E5673"/>
    <w:rsid w:val="006E5894"/>
    <w:rsid w:val="006E599A"/>
    <w:rsid w:val="006E5BE9"/>
    <w:rsid w:val="006E5D37"/>
    <w:rsid w:val="006E5EE4"/>
    <w:rsid w:val="006E6191"/>
    <w:rsid w:val="006E6306"/>
    <w:rsid w:val="006E6361"/>
    <w:rsid w:val="006E6884"/>
    <w:rsid w:val="006E68C3"/>
    <w:rsid w:val="006E6CF1"/>
    <w:rsid w:val="006E706D"/>
    <w:rsid w:val="006E72B1"/>
    <w:rsid w:val="006E76AA"/>
    <w:rsid w:val="006E7721"/>
    <w:rsid w:val="006E782E"/>
    <w:rsid w:val="006E7943"/>
    <w:rsid w:val="006E7CFB"/>
    <w:rsid w:val="006E7DB7"/>
    <w:rsid w:val="006F0095"/>
    <w:rsid w:val="006F03C5"/>
    <w:rsid w:val="006F0978"/>
    <w:rsid w:val="006F0AAB"/>
    <w:rsid w:val="006F0C7E"/>
    <w:rsid w:val="006F0E98"/>
    <w:rsid w:val="006F0E9B"/>
    <w:rsid w:val="006F112E"/>
    <w:rsid w:val="006F1161"/>
    <w:rsid w:val="006F1246"/>
    <w:rsid w:val="006F1883"/>
    <w:rsid w:val="006F26D9"/>
    <w:rsid w:val="006F2799"/>
    <w:rsid w:val="006F27F3"/>
    <w:rsid w:val="006F2DDE"/>
    <w:rsid w:val="006F2E5F"/>
    <w:rsid w:val="006F331D"/>
    <w:rsid w:val="006F3570"/>
    <w:rsid w:val="006F3811"/>
    <w:rsid w:val="006F3918"/>
    <w:rsid w:val="006F393A"/>
    <w:rsid w:val="006F3B7C"/>
    <w:rsid w:val="006F3DC7"/>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512"/>
    <w:rsid w:val="006F7A25"/>
    <w:rsid w:val="006F7CE8"/>
    <w:rsid w:val="006F7F9D"/>
    <w:rsid w:val="0070042A"/>
    <w:rsid w:val="007004B1"/>
    <w:rsid w:val="007004EE"/>
    <w:rsid w:val="007005A6"/>
    <w:rsid w:val="00700905"/>
    <w:rsid w:val="007009FD"/>
    <w:rsid w:val="007010B0"/>
    <w:rsid w:val="00701664"/>
    <w:rsid w:val="007016AD"/>
    <w:rsid w:val="00701FD7"/>
    <w:rsid w:val="0070200B"/>
    <w:rsid w:val="00702652"/>
    <w:rsid w:val="0070288F"/>
    <w:rsid w:val="00702BEC"/>
    <w:rsid w:val="00702F37"/>
    <w:rsid w:val="00703052"/>
    <w:rsid w:val="007030A1"/>
    <w:rsid w:val="00703311"/>
    <w:rsid w:val="0070354D"/>
    <w:rsid w:val="007037F6"/>
    <w:rsid w:val="0070391C"/>
    <w:rsid w:val="0070396F"/>
    <w:rsid w:val="00703A66"/>
    <w:rsid w:val="00703A97"/>
    <w:rsid w:val="00703C92"/>
    <w:rsid w:val="00703FFF"/>
    <w:rsid w:val="0070425E"/>
    <w:rsid w:val="0070495E"/>
    <w:rsid w:val="00704F20"/>
    <w:rsid w:val="007050AD"/>
    <w:rsid w:val="00705146"/>
    <w:rsid w:val="0070520E"/>
    <w:rsid w:val="0070539D"/>
    <w:rsid w:val="0070549F"/>
    <w:rsid w:val="00705562"/>
    <w:rsid w:val="007055B9"/>
    <w:rsid w:val="0070583A"/>
    <w:rsid w:val="00705B27"/>
    <w:rsid w:val="00705B70"/>
    <w:rsid w:val="00706171"/>
    <w:rsid w:val="00706205"/>
    <w:rsid w:val="00706594"/>
    <w:rsid w:val="0070661F"/>
    <w:rsid w:val="007069E0"/>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893"/>
    <w:rsid w:val="00712B10"/>
    <w:rsid w:val="00712D48"/>
    <w:rsid w:val="00713444"/>
    <w:rsid w:val="00713570"/>
    <w:rsid w:val="007135A8"/>
    <w:rsid w:val="00713972"/>
    <w:rsid w:val="00713B31"/>
    <w:rsid w:val="00713BF4"/>
    <w:rsid w:val="00713C49"/>
    <w:rsid w:val="00713C77"/>
    <w:rsid w:val="00713F35"/>
    <w:rsid w:val="0071404B"/>
    <w:rsid w:val="007141E5"/>
    <w:rsid w:val="007146E3"/>
    <w:rsid w:val="0071507B"/>
    <w:rsid w:val="0071508A"/>
    <w:rsid w:val="007152EF"/>
    <w:rsid w:val="007152FA"/>
    <w:rsid w:val="00715366"/>
    <w:rsid w:val="00715424"/>
    <w:rsid w:val="007155F2"/>
    <w:rsid w:val="00715CF7"/>
    <w:rsid w:val="00715D51"/>
    <w:rsid w:val="00715E7B"/>
    <w:rsid w:val="00715FAF"/>
    <w:rsid w:val="00716027"/>
    <w:rsid w:val="007162BE"/>
    <w:rsid w:val="007165E4"/>
    <w:rsid w:val="00716656"/>
    <w:rsid w:val="007167CF"/>
    <w:rsid w:val="00716885"/>
    <w:rsid w:val="00716FAB"/>
    <w:rsid w:val="0071703D"/>
    <w:rsid w:val="0071726E"/>
    <w:rsid w:val="00717634"/>
    <w:rsid w:val="00717856"/>
    <w:rsid w:val="0072012B"/>
    <w:rsid w:val="007201C1"/>
    <w:rsid w:val="007202B0"/>
    <w:rsid w:val="00720344"/>
    <w:rsid w:val="007204F7"/>
    <w:rsid w:val="007205A9"/>
    <w:rsid w:val="0072090D"/>
    <w:rsid w:val="00720A17"/>
    <w:rsid w:val="00720B8E"/>
    <w:rsid w:val="007221FD"/>
    <w:rsid w:val="007223F1"/>
    <w:rsid w:val="00722AEC"/>
    <w:rsid w:val="00722D75"/>
    <w:rsid w:val="00723A7A"/>
    <w:rsid w:val="00723AD7"/>
    <w:rsid w:val="00723CBA"/>
    <w:rsid w:val="00723F67"/>
    <w:rsid w:val="00723FD8"/>
    <w:rsid w:val="0072493B"/>
    <w:rsid w:val="00724D5D"/>
    <w:rsid w:val="0072549A"/>
    <w:rsid w:val="007256BA"/>
    <w:rsid w:val="007257B5"/>
    <w:rsid w:val="007258D8"/>
    <w:rsid w:val="0072598F"/>
    <w:rsid w:val="00725D0C"/>
    <w:rsid w:val="00726073"/>
    <w:rsid w:val="007265B4"/>
    <w:rsid w:val="007265E3"/>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3E2"/>
    <w:rsid w:val="00731409"/>
    <w:rsid w:val="0073142D"/>
    <w:rsid w:val="00731B02"/>
    <w:rsid w:val="00731B36"/>
    <w:rsid w:val="00731CB6"/>
    <w:rsid w:val="00731FDD"/>
    <w:rsid w:val="007320A8"/>
    <w:rsid w:val="00732177"/>
    <w:rsid w:val="0073253C"/>
    <w:rsid w:val="007328D4"/>
    <w:rsid w:val="00732D1B"/>
    <w:rsid w:val="00732D5D"/>
    <w:rsid w:val="00733248"/>
    <w:rsid w:val="00733320"/>
    <w:rsid w:val="0073334D"/>
    <w:rsid w:val="007333D1"/>
    <w:rsid w:val="0073356D"/>
    <w:rsid w:val="00733703"/>
    <w:rsid w:val="0073381E"/>
    <w:rsid w:val="007338BB"/>
    <w:rsid w:val="00733D95"/>
    <w:rsid w:val="00733EED"/>
    <w:rsid w:val="007342E3"/>
    <w:rsid w:val="0073457F"/>
    <w:rsid w:val="007345BE"/>
    <w:rsid w:val="00734AEE"/>
    <w:rsid w:val="00735165"/>
    <w:rsid w:val="007351FD"/>
    <w:rsid w:val="007352BE"/>
    <w:rsid w:val="00735778"/>
    <w:rsid w:val="00735A58"/>
    <w:rsid w:val="00735CF1"/>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33C"/>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70F"/>
    <w:rsid w:val="00745A5C"/>
    <w:rsid w:val="0074650B"/>
    <w:rsid w:val="00746A70"/>
    <w:rsid w:val="00747376"/>
    <w:rsid w:val="007474B0"/>
    <w:rsid w:val="007477E5"/>
    <w:rsid w:val="0074798D"/>
    <w:rsid w:val="00747D11"/>
    <w:rsid w:val="007502DB"/>
    <w:rsid w:val="007502FE"/>
    <w:rsid w:val="007503B3"/>
    <w:rsid w:val="007505CE"/>
    <w:rsid w:val="00750830"/>
    <w:rsid w:val="007509C7"/>
    <w:rsid w:val="00750AA8"/>
    <w:rsid w:val="00750D07"/>
    <w:rsid w:val="00750D4A"/>
    <w:rsid w:val="007511C6"/>
    <w:rsid w:val="007516A6"/>
    <w:rsid w:val="00751774"/>
    <w:rsid w:val="007517B3"/>
    <w:rsid w:val="00751A26"/>
    <w:rsid w:val="00752409"/>
    <w:rsid w:val="0075278F"/>
    <w:rsid w:val="00752C3E"/>
    <w:rsid w:val="00752E69"/>
    <w:rsid w:val="00752F02"/>
    <w:rsid w:val="00753481"/>
    <w:rsid w:val="00753528"/>
    <w:rsid w:val="0075352E"/>
    <w:rsid w:val="00753635"/>
    <w:rsid w:val="00753823"/>
    <w:rsid w:val="00753B43"/>
    <w:rsid w:val="00753F15"/>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2DB"/>
    <w:rsid w:val="007563E4"/>
    <w:rsid w:val="00756576"/>
    <w:rsid w:val="00756AE3"/>
    <w:rsid w:val="00756CB7"/>
    <w:rsid w:val="00756D5B"/>
    <w:rsid w:val="00756F5D"/>
    <w:rsid w:val="00757263"/>
    <w:rsid w:val="00757B28"/>
    <w:rsid w:val="00757D23"/>
    <w:rsid w:val="00757F8A"/>
    <w:rsid w:val="0076032A"/>
    <w:rsid w:val="007609EA"/>
    <w:rsid w:val="00760CC5"/>
    <w:rsid w:val="00760DAC"/>
    <w:rsid w:val="0076122C"/>
    <w:rsid w:val="007621AE"/>
    <w:rsid w:val="0076240D"/>
    <w:rsid w:val="00762624"/>
    <w:rsid w:val="00762A1C"/>
    <w:rsid w:val="00762F58"/>
    <w:rsid w:val="007637DB"/>
    <w:rsid w:val="00763B6A"/>
    <w:rsid w:val="00763BDD"/>
    <w:rsid w:val="00764A8D"/>
    <w:rsid w:val="00764DBF"/>
    <w:rsid w:val="007652C2"/>
    <w:rsid w:val="00765389"/>
    <w:rsid w:val="0076566F"/>
    <w:rsid w:val="007662B7"/>
    <w:rsid w:val="00766437"/>
    <w:rsid w:val="0076663A"/>
    <w:rsid w:val="007667A9"/>
    <w:rsid w:val="00766E9B"/>
    <w:rsid w:val="00766EB0"/>
    <w:rsid w:val="0076730E"/>
    <w:rsid w:val="007673D1"/>
    <w:rsid w:val="007675EB"/>
    <w:rsid w:val="007678F1"/>
    <w:rsid w:val="00770130"/>
    <w:rsid w:val="00770561"/>
    <w:rsid w:val="0077069E"/>
    <w:rsid w:val="00770A09"/>
    <w:rsid w:val="007716A5"/>
    <w:rsid w:val="00771AFE"/>
    <w:rsid w:val="00771BC1"/>
    <w:rsid w:val="00771E0A"/>
    <w:rsid w:val="00771E5C"/>
    <w:rsid w:val="007721F8"/>
    <w:rsid w:val="0077229B"/>
    <w:rsid w:val="0077238E"/>
    <w:rsid w:val="007729F6"/>
    <w:rsid w:val="00772B85"/>
    <w:rsid w:val="00772C7B"/>
    <w:rsid w:val="0077303F"/>
    <w:rsid w:val="00773574"/>
    <w:rsid w:val="007739D1"/>
    <w:rsid w:val="00773A6F"/>
    <w:rsid w:val="00773DFD"/>
    <w:rsid w:val="0077440B"/>
    <w:rsid w:val="00774478"/>
    <w:rsid w:val="007747F4"/>
    <w:rsid w:val="0077497A"/>
    <w:rsid w:val="00774D5E"/>
    <w:rsid w:val="0077538D"/>
    <w:rsid w:val="00775A39"/>
    <w:rsid w:val="00775C48"/>
    <w:rsid w:val="00776481"/>
    <w:rsid w:val="0077673B"/>
    <w:rsid w:val="007769EF"/>
    <w:rsid w:val="00776DDA"/>
    <w:rsid w:val="00776E79"/>
    <w:rsid w:val="00776E91"/>
    <w:rsid w:val="0077731B"/>
    <w:rsid w:val="007775A4"/>
    <w:rsid w:val="0077775E"/>
    <w:rsid w:val="007800BA"/>
    <w:rsid w:val="007800DB"/>
    <w:rsid w:val="00780134"/>
    <w:rsid w:val="00780379"/>
    <w:rsid w:val="007803A9"/>
    <w:rsid w:val="007803C8"/>
    <w:rsid w:val="007804C6"/>
    <w:rsid w:val="00780B4F"/>
    <w:rsid w:val="00780BBC"/>
    <w:rsid w:val="00780D0C"/>
    <w:rsid w:val="00780D35"/>
    <w:rsid w:val="00781499"/>
    <w:rsid w:val="007815BD"/>
    <w:rsid w:val="00781A6C"/>
    <w:rsid w:val="007822D7"/>
    <w:rsid w:val="00782303"/>
    <w:rsid w:val="0078240C"/>
    <w:rsid w:val="007832AC"/>
    <w:rsid w:val="00783533"/>
    <w:rsid w:val="007835F7"/>
    <w:rsid w:val="007836FF"/>
    <w:rsid w:val="00783BBD"/>
    <w:rsid w:val="00783C57"/>
    <w:rsid w:val="00784040"/>
    <w:rsid w:val="0078422A"/>
    <w:rsid w:val="00784468"/>
    <w:rsid w:val="00784A07"/>
    <w:rsid w:val="007854A1"/>
    <w:rsid w:val="0078587E"/>
    <w:rsid w:val="00785A22"/>
    <w:rsid w:val="00785B51"/>
    <w:rsid w:val="00785B69"/>
    <w:rsid w:val="00785D18"/>
    <w:rsid w:val="00786027"/>
    <w:rsid w:val="0078640F"/>
    <w:rsid w:val="007866D9"/>
    <w:rsid w:val="00786743"/>
    <w:rsid w:val="007868B1"/>
    <w:rsid w:val="0078695C"/>
    <w:rsid w:val="00786B38"/>
    <w:rsid w:val="00786C25"/>
    <w:rsid w:val="00786C42"/>
    <w:rsid w:val="00786D60"/>
    <w:rsid w:val="007871B9"/>
    <w:rsid w:val="007873DB"/>
    <w:rsid w:val="00790669"/>
    <w:rsid w:val="0079068A"/>
    <w:rsid w:val="007906BD"/>
    <w:rsid w:val="00790950"/>
    <w:rsid w:val="007909CB"/>
    <w:rsid w:val="00790B16"/>
    <w:rsid w:val="00790CAD"/>
    <w:rsid w:val="00790FA8"/>
    <w:rsid w:val="00791125"/>
    <w:rsid w:val="007911DD"/>
    <w:rsid w:val="007913EC"/>
    <w:rsid w:val="00791635"/>
    <w:rsid w:val="00791756"/>
    <w:rsid w:val="00791D5B"/>
    <w:rsid w:val="00791F99"/>
    <w:rsid w:val="007920BA"/>
    <w:rsid w:val="00792372"/>
    <w:rsid w:val="007926E5"/>
    <w:rsid w:val="00792872"/>
    <w:rsid w:val="00792AB5"/>
    <w:rsid w:val="00792E27"/>
    <w:rsid w:val="00792FFB"/>
    <w:rsid w:val="0079323C"/>
    <w:rsid w:val="007934AF"/>
    <w:rsid w:val="00793725"/>
    <w:rsid w:val="0079392A"/>
    <w:rsid w:val="00793FAF"/>
    <w:rsid w:val="007943C0"/>
    <w:rsid w:val="00794641"/>
    <w:rsid w:val="00794958"/>
    <w:rsid w:val="00794A81"/>
    <w:rsid w:val="007951A2"/>
    <w:rsid w:val="00795394"/>
    <w:rsid w:val="007954CE"/>
    <w:rsid w:val="007956C7"/>
    <w:rsid w:val="00795A53"/>
    <w:rsid w:val="00795E70"/>
    <w:rsid w:val="0079617F"/>
    <w:rsid w:val="00796564"/>
    <w:rsid w:val="00796C9D"/>
    <w:rsid w:val="00797037"/>
    <w:rsid w:val="007970B5"/>
    <w:rsid w:val="00797302"/>
    <w:rsid w:val="00797351"/>
    <w:rsid w:val="007974FB"/>
    <w:rsid w:val="007977EF"/>
    <w:rsid w:val="007978B6"/>
    <w:rsid w:val="00797E73"/>
    <w:rsid w:val="007A01BB"/>
    <w:rsid w:val="007A03D7"/>
    <w:rsid w:val="007A0871"/>
    <w:rsid w:val="007A0CAB"/>
    <w:rsid w:val="007A1175"/>
    <w:rsid w:val="007A12E1"/>
    <w:rsid w:val="007A12ED"/>
    <w:rsid w:val="007A158E"/>
    <w:rsid w:val="007A161E"/>
    <w:rsid w:val="007A188D"/>
    <w:rsid w:val="007A1AEF"/>
    <w:rsid w:val="007A1D96"/>
    <w:rsid w:val="007A2011"/>
    <w:rsid w:val="007A2058"/>
    <w:rsid w:val="007A21E6"/>
    <w:rsid w:val="007A3012"/>
    <w:rsid w:val="007A31F9"/>
    <w:rsid w:val="007A3312"/>
    <w:rsid w:val="007A3391"/>
    <w:rsid w:val="007A3417"/>
    <w:rsid w:val="007A3A95"/>
    <w:rsid w:val="007A3B75"/>
    <w:rsid w:val="007A3B95"/>
    <w:rsid w:val="007A3C2D"/>
    <w:rsid w:val="007A3F78"/>
    <w:rsid w:val="007A4053"/>
    <w:rsid w:val="007A44AB"/>
    <w:rsid w:val="007A4B38"/>
    <w:rsid w:val="007A4F3E"/>
    <w:rsid w:val="007A59B4"/>
    <w:rsid w:val="007A5B1E"/>
    <w:rsid w:val="007A5F2B"/>
    <w:rsid w:val="007A6044"/>
    <w:rsid w:val="007A60F2"/>
    <w:rsid w:val="007A63CC"/>
    <w:rsid w:val="007A67E9"/>
    <w:rsid w:val="007A6BBD"/>
    <w:rsid w:val="007A7106"/>
    <w:rsid w:val="007A72B8"/>
    <w:rsid w:val="007A7D8F"/>
    <w:rsid w:val="007A7E4F"/>
    <w:rsid w:val="007B0400"/>
    <w:rsid w:val="007B08B0"/>
    <w:rsid w:val="007B09EC"/>
    <w:rsid w:val="007B0A37"/>
    <w:rsid w:val="007B0BEB"/>
    <w:rsid w:val="007B0FEF"/>
    <w:rsid w:val="007B117F"/>
    <w:rsid w:val="007B14A7"/>
    <w:rsid w:val="007B14C0"/>
    <w:rsid w:val="007B1857"/>
    <w:rsid w:val="007B18A1"/>
    <w:rsid w:val="007B1B2D"/>
    <w:rsid w:val="007B1EC4"/>
    <w:rsid w:val="007B235F"/>
    <w:rsid w:val="007B2411"/>
    <w:rsid w:val="007B247D"/>
    <w:rsid w:val="007B26CE"/>
    <w:rsid w:val="007B271A"/>
    <w:rsid w:val="007B2B08"/>
    <w:rsid w:val="007B2C2C"/>
    <w:rsid w:val="007B2F98"/>
    <w:rsid w:val="007B3894"/>
    <w:rsid w:val="007B38C1"/>
    <w:rsid w:val="007B3D04"/>
    <w:rsid w:val="007B3D4E"/>
    <w:rsid w:val="007B3EE9"/>
    <w:rsid w:val="007B4679"/>
    <w:rsid w:val="007B46D6"/>
    <w:rsid w:val="007B46EE"/>
    <w:rsid w:val="007B470F"/>
    <w:rsid w:val="007B4F94"/>
    <w:rsid w:val="007B522B"/>
    <w:rsid w:val="007B5236"/>
    <w:rsid w:val="007B5258"/>
    <w:rsid w:val="007B544F"/>
    <w:rsid w:val="007B547D"/>
    <w:rsid w:val="007B5872"/>
    <w:rsid w:val="007B589D"/>
    <w:rsid w:val="007B59B2"/>
    <w:rsid w:val="007B5B40"/>
    <w:rsid w:val="007B66C9"/>
    <w:rsid w:val="007B67A8"/>
    <w:rsid w:val="007B6B2B"/>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2C"/>
    <w:rsid w:val="007C1C39"/>
    <w:rsid w:val="007C1EEF"/>
    <w:rsid w:val="007C1EFF"/>
    <w:rsid w:val="007C1FB1"/>
    <w:rsid w:val="007C28FE"/>
    <w:rsid w:val="007C29A4"/>
    <w:rsid w:val="007C2C9B"/>
    <w:rsid w:val="007C2DF9"/>
    <w:rsid w:val="007C2E59"/>
    <w:rsid w:val="007C315C"/>
    <w:rsid w:val="007C3316"/>
    <w:rsid w:val="007C344B"/>
    <w:rsid w:val="007C3F18"/>
    <w:rsid w:val="007C4052"/>
    <w:rsid w:val="007C42EA"/>
    <w:rsid w:val="007C4537"/>
    <w:rsid w:val="007C47F9"/>
    <w:rsid w:val="007C5435"/>
    <w:rsid w:val="007C55AD"/>
    <w:rsid w:val="007C5673"/>
    <w:rsid w:val="007C5DB6"/>
    <w:rsid w:val="007C633B"/>
    <w:rsid w:val="007C6793"/>
    <w:rsid w:val="007C69C0"/>
    <w:rsid w:val="007C69C1"/>
    <w:rsid w:val="007C69E5"/>
    <w:rsid w:val="007C6D6B"/>
    <w:rsid w:val="007C6F32"/>
    <w:rsid w:val="007C70DD"/>
    <w:rsid w:val="007C7143"/>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6E8"/>
    <w:rsid w:val="007D17DF"/>
    <w:rsid w:val="007D1914"/>
    <w:rsid w:val="007D19DF"/>
    <w:rsid w:val="007D1B09"/>
    <w:rsid w:val="007D1BBB"/>
    <w:rsid w:val="007D1C84"/>
    <w:rsid w:val="007D1C98"/>
    <w:rsid w:val="007D2015"/>
    <w:rsid w:val="007D2045"/>
    <w:rsid w:val="007D24A0"/>
    <w:rsid w:val="007D26E8"/>
    <w:rsid w:val="007D295B"/>
    <w:rsid w:val="007D2A69"/>
    <w:rsid w:val="007D36F2"/>
    <w:rsid w:val="007D38DD"/>
    <w:rsid w:val="007D3CB1"/>
    <w:rsid w:val="007D4214"/>
    <w:rsid w:val="007D422E"/>
    <w:rsid w:val="007D433A"/>
    <w:rsid w:val="007D4400"/>
    <w:rsid w:val="007D4697"/>
    <w:rsid w:val="007D487A"/>
    <w:rsid w:val="007D4BDE"/>
    <w:rsid w:val="007D4C7E"/>
    <w:rsid w:val="007D4D46"/>
    <w:rsid w:val="007D510D"/>
    <w:rsid w:val="007D51AE"/>
    <w:rsid w:val="007D51BF"/>
    <w:rsid w:val="007D5695"/>
    <w:rsid w:val="007D56AD"/>
    <w:rsid w:val="007D56C6"/>
    <w:rsid w:val="007D5F5F"/>
    <w:rsid w:val="007D6CEC"/>
    <w:rsid w:val="007D6EBB"/>
    <w:rsid w:val="007D71AF"/>
    <w:rsid w:val="007D789C"/>
    <w:rsid w:val="007D7EED"/>
    <w:rsid w:val="007E02D0"/>
    <w:rsid w:val="007E04C6"/>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DCC"/>
    <w:rsid w:val="007E3FB2"/>
    <w:rsid w:val="007E4054"/>
    <w:rsid w:val="007E4204"/>
    <w:rsid w:val="007E4458"/>
    <w:rsid w:val="007E513A"/>
    <w:rsid w:val="007E53FE"/>
    <w:rsid w:val="007E57C2"/>
    <w:rsid w:val="007E5862"/>
    <w:rsid w:val="007E587A"/>
    <w:rsid w:val="007E5C68"/>
    <w:rsid w:val="007E6037"/>
    <w:rsid w:val="007E6C69"/>
    <w:rsid w:val="007E6E49"/>
    <w:rsid w:val="007E7377"/>
    <w:rsid w:val="007E74DA"/>
    <w:rsid w:val="007E7863"/>
    <w:rsid w:val="007E7BF2"/>
    <w:rsid w:val="007E7FF1"/>
    <w:rsid w:val="007F04D5"/>
    <w:rsid w:val="007F0A06"/>
    <w:rsid w:val="007F0C07"/>
    <w:rsid w:val="007F0E3D"/>
    <w:rsid w:val="007F0F24"/>
    <w:rsid w:val="007F182B"/>
    <w:rsid w:val="007F1833"/>
    <w:rsid w:val="007F1DBB"/>
    <w:rsid w:val="007F23D7"/>
    <w:rsid w:val="007F273D"/>
    <w:rsid w:val="007F2835"/>
    <w:rsid w:val="007F28EE"/>
    <w:rsid w:val="007F2C51"/>
    <w:rsid w:val="007F2EE8"/>
    <w:rsid w:val="007F30BE"/>
    <w:rsid w:val="007F32B8"/>
    <w:rsid w:val="007F3437"/>
    <w:rsid w:val="007F36C9"/>
    <w:rsid w:val="007F3AAC"/>
    <w:rsid w:val="007F3CE1"/>
    <w:rsid w:val="007F3E37"/>
    <w:rsid w:val="007F3EB5"/>
    <w:rsid w:val="007F44A0"/>
    <w:rsid w:val="007F47E2"/>
    <w:rsid w:val="007F4BBF"/>
    <w:rsid w:val="007F4EA6"/>
    <w:rsid w:val="007F4F61"/>
    <w:rsid w:val="007F52FE"/>
    <w:rsid w:val="007F5725"/>
    <w:rsid w:val="007F57B8"/>
    <w:rsid w:val="007F5BED"/>
    <w:rsid w:val="007F5EBB"/>
    <w:rsid w:val="007F61F7"/>
    <w:rsid w:val="007F6528"/>
    <w:rsid w:val="007F69DD"/>
    <w:rsid w:val="007F742B"/>
    <w:rsid w:val="007F7992"/>
    <w:rsid w:val="007F7B5B"/>
    <w:rsid w:val="00800194"/>
    <w:rsid w:val="00800436"/>
    <w:rsid w:val="008004B1"/>
    <w:rsid w:val="0080090D"/>
    <w:rsid w:val="0080119F"/>
    <w:rsid w:val="0080180C"/>
    <w:rsid w:val="00801CC0"/>
    <w:rsid w:val="00802104"/>
    <w:rsid w:val="0080223E"/>
    <w:rsid w:val="008023F5"/>
    <w:rsid w:val="00802CB5"/>
    <w:rsid w:val="00803123"/>
    <w:rsid w:val="008034BE"/>
    <w:rsid w:val="00803742"/>
    <w:rsid w:val="00803994"/>
    <w:rsid w:val="008040CD"/>
    <w:rsid w:val="0080410C"/>
    <w:rsid w:val="008045D3"/>
    <w:rsid w:val="008049FD"/>
    <w:rsid w:val="00804DE5"/>
    <w:rsid w:val="00805573"/>
    <w:rsid w:val="00805A35"/>
    <w:rsid w:val="00805B98"/>
    <w:rsid w:val="00805C50"/>
    <w:rsid w:val="00805EB4"/>
    <w:rsid w:val="0080603C"/>
    <w:rsid w:val="00806458"/>
    <w:rsid w:val="00806932"/>
    <w:rsid w:val="00806A3A"/>
    <w:rsid w:val="00806B32"/>
    <w:rsid w:val="00806D32"/>
    <w:rsid w:val="00806D68"/>
    <w:rsid w:val="00806D7C"/>
    <w:rsid w:val="00807639"/>
    <w:rsid w:val="00807A39"/>
    <w:rsid w:val="00807B25"/>
    <w:rsid w:val="00810237"/>
    <w:rsid w:val="00810273"/>
    <w:rsid w:val="00810275"/>
    <w:rsid w:val="008106C0"/>
    <w:rsid w:val="00810728"/>
    <w:rsid w:val="00810739"/>
    <w:rsid w:val="0081084C"/>
    <w:rsid w:val="00810C91"/>
    <w:rsid w:val="00810CE9"/>
    <w:rsid w:val="00810D65"/>
    <w:rsid w:val="008116A1"/>
    <w:rsid w:val="00811B43"/>
    <w:rsid w:val="00811C8A"/>
    <w:rsid w:val="00811F97"/>
    <w:rsid w:val="008125AF"/>
    <w:rsid w:val="0081267F"/>
    <w:rsid w:val="00812D2B"/>
    <w:rsid w:val="00812D6C"/>
    <w:rsid w:val="00812ED8"/>
    <w:rsid w:val="00813027"/>
    <w:rsid w:val="0081392E"/>
    <w:rsid w:val="00813B2E"/>
    <w:rsid w:val="00813B4D"/>
    <w:rsid w:val="008143C0"/>
    <w:rsid w:val="0081468F"/>
    <w:rsid w:val="00814E7F"/>
    <w:rsid w:val="0081512A"/>
    <w:rsid w:val="00815A9B"/>
    <w:rsid w:val="00815F3E"/>
    <w:rsid w:val="00816437"/>
    <w:rsid w:val="008165C7"/>
    <w:rsid w:val="00816970"/>
    <w:rsid w:val="00816D78"/>
    <w:rsid w:val="00816F68"/>
    <w:rsid w:val="00817053"/>
    <w:rsid w:val="008171AF"/>
    <w:rsid w:val="008173D4"/>
    <w:rsid w:val="0081799D"/>
    <w:rsid w:val="00820A39"/>
    <w:rsid w:val="00820E0C"/>
    <w:rsid w:val="00820ED0"/>
    <w:rsid w:val="008213A9"/>
    <w:rsid w:val="008215CB"/>
    <w:rsid w:val="00821758"/>
    <w:rsid w:val="00821881"/>
    <w:rsid w:val="008219BD"/>
    <w:rsid w:val="00821B05"/>
    <w:rsid w:val="00821B73"/>
    <w:rsid w:val="00821CB9"/>
    <w:rsid w:val="00822480"/>
    <w:rsid w:val="008225B0"/>
    <w:rsid w:val="008226AF"/>
    <w:rsid w:val="00822800"/>
    <w:rsid w:val="00822AC7"/>
    <w:rsid w:val="00822DC0"/>
    <w:rsid w:val="00822DCB"/>
    <w:rsid w:val="00822E87"/>
    <w:rsid w:val="00822EA1"/>
    <w:rsid w:val="00822FE9"/>
    <w:rsid w:val="00823177"/>
    <w:rsid w:val="00823544"/>
    <w:rsid w:val="00823ADD"/>
    <w:rsid w:val="00823BF7"/>
    <w:rsid w:val="00823D59"/>
    <w:rsid w:val="00823E34"/>
    <w:rsid w:val="00824092"/>
    <w:rsid w:val="00824116"/>
    <w:rsid w:val="0082425F"/>
    <w:rsid w:val="00824642"/>
    <w:rsid w:val="00824890"/>
    <w:rsid w:val="00824979"/>
    <w:rsid w:val="00824DF8"/>
    <w:rsid w:val="00824E80"/>
    <w:rsid w:val="00824E83"/>
    <w:rsid w:val="00824EA8"/>
    <w:rsid w:val="008254C3"/>
    <w:rsid w:val="00825533"/>
    <w:rsid w:val="0082582A"/>
    <w:rsid w:val="00825A89"/>
    <w:rsid w:val="0082604A"/>
    <w:rsid w:val="00826056"/>
    <w:rsid w:val="0082617E"/>
    <w:rsid w:val="008264BA"/>
    <w:rsid w:val="0082650F"/>
    <w:rsid w:val="00826755"/>
    <w:rsid w:val="008276C9"/>
    <w:rsid w:val="00827C1E"/>
    <w:rsid w:val="00827D9D"/>
    <w:rsid w:val="00827DD2"/>
    <w:rsid w:val="00827E8F"/>
    <w:rsid w:val="00830557"/>
    <w:rsid w:val="008306EB"/>
    <w:rsid w:val="00830808"/>
    <w:rsid w:val="00830E20"/>
    <w:rsid w:val="00830FC7"/>
    <w:rsid w:val="0083195A"/>
    <w:rsid w:val="00831C50"/>
    <w:rsid w:val="008321B6"/>
    <w:rsid w:val="0083288F"/>
    <w:rsid w:val="008328E3"/>
    <w:rsid w:val="00832E9B"/>
    <w:rsid w:val="00832F06"/>
    <w:rsid w:val="008331D5"/>
    <w:rsid w:val="00833532"/>
    <w:rsid w:val="008337E7"/>
    <w:rsid w:val="00833956"/>
    <w:rsid w:val="00833A0A"/>
    <w:rsid w:val="00833C38"/>
    <w:rsid w:val="00833CD0"/>
    <w:rsid w:val="00833EAC"/>
    <w:rsid w:val="00834166"/>
    <w:rsid w:val="00834386"/>
    <w:rsid w:val="0083498D"/>
    <w:rsid w:val="00834B04"/>
    <w:rsid w:val="00834B99"/>
    <w:rsid w:val="00834D2A"/>
    <w:rsid w:val="0083510E"/>
    <w:rsid w:val="00835152"/>
    <w:rsid w:val="008351A1"/>
    <w:rsid w:val="008353DE"/>
    <w:rsid w:val="00835946"/>
    <w:rsid w:val="00835B5E"/>
    <w:rsid w:val="00836000"/>
    <w:rsid w:val="00836029"/>
    <w:rsid w:val="008361CF"/>
    <w:rsid w:val="00836231"/>
    <w:rsid w:val="0083623D"/>
    <w:rsid w:val="0083670E"/>
    <w:rsid w:val="00836904"/>
    <w:rsid w:val="0083697E"/>
    <w:rsid w:val="00836A39"/>
    <w:rsid w:val="00836DDB"/>
    <w:rsid w:val="0083725A"/>
    <w:rsid w:val="0083739A"/>
    <w:rsid w:val="00837768"/>
    <w:rsid w:val="00837CFD"/>
    <w:rsid w:val="00837FD2"/>
    <w:rsid w:val="00840070"/>
    <w:rsid w:val="008401B0"/>
    <w:rsid w:val="00840393"/>
    <w:rsid w:val="00840598"/>
    <w:rsid w:val="00840667"/>
    <w:rsid w:val="00840807"/>
    <w:rsid w:val="008408D3"/>
    <w:rsid w:val="00840BA9"/>
    <w:rsid w:val="00840C9B"/>
    <w:rsid w:val="0084152F"/>
    <w:rsid w:val="008419B4"/>
    <w:rsid w:val="00841B16"/>
    <w:rsid w:val="00841DD6"/>
    <w:rsid w:val="00842B1E"/>
    <w:rsid w:val="00842B72"/>
    <w:rsid w:val="00842CFC"/>
    <w:rsid w:val="00842D7D"/>
    <w:rsid w:val="00842E54"/>
    <w:rsid w:val="00842F84"/>
    <w:rsid w:val="0084317C"/>
    <w:rsid w:val="0084359C"/>
    <w:rsid w:val="00843A01"/>
    <w:rsid w:val="0084405A"/>
    <w:rsid w:val="00844391"/>
    <w:rsid w:val="00844AB5"/>
    <w:rsid w:val="008455E9"/>
    <w:rsid w:val="00845C02"/>
    <w:rsid w:val="00845DAA"/>
    <w:rsid w:val="00845DB0"/>
    <w:rsid w:val="00845DC2"/>
    <w:rsid w:val="00845EE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6B8"/>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92F"/>
    <w:rsid w:val="00855A99"/>
    <w:rsid w:val="00856035"/>
    <w:rsid w:val="00856140"/>
    <w:rsid w:val="008564A5"/>
    <w:rsid w:val="00856528"/>
    <w:rsid w:val="0085698A"/>
    <w:rsid w:val="00856C24"/>
    <w:rsid w:val="00856C39"/>
    <w:rsid w:val="00856F9E"/>
    <w:rsid w:val="008573E5"/>
    <w:rsid w:val="00857B4E"/>
    <w:rsid w:val="00857B68"/>
    <w:rsid w:val="00857DC7"/>
    <w:rsid w:val="00857EAB"/>
    <w:rsid w:val="00857EF2"/>
    <w:rsid w:val="00857FE0"/>
    <w:rsid w:val="0086023E"/>
    <w:rsid w:val="008602B9"/>
    <w:rsid w:val="00860A4C"/>
    <w:rsid w:val="00860F91"/>
    <w:rsid w:val="00861A15"/>
    <w:rsid w:val="00861A87"/>
    <w:rsid w:val="00861BF2"/>
    <w:rsid w:val="00861C0E"/>
    <w:rsid w:val="00861C19"/>
    <w:rsid w:val="00861E3A"/>
    <w:rsid w:val="008620C9"/>
    <w:rsid w:val="00862585"/>
    <w:rsid w:val="00862C05"/>
    <w:rsid w:val="00862D16"/>
    <w:rsid w:val="00863095"/>
    <w:rsid w:val="00863170"/>
    <w:rsid w:val="008635F7"/>
    <w:rsid w:val="0086376E"/>
    <w:rsid w:val="00863A6D"/>
    <w:rsid w:val="00863C99"/>
    <w:rsid w:val="00863F61"/>
    <w:rsid w:val="0086415B"/>
    <w:rsid w:val="00864642"/>
    <w:rsid w:val="00864AA2"/>
    <w:rsid w:val="00864ABC"/>
    <w:rsid w:val="00865434"/>
    <w:rsid w:val="00865446"/>
    <w:rsid w:val="0086550C"/>
    <w:rsid w:val="00865707"/>
    <w:rsid w:val="00865AC1"/>
    <w:rsid w:val="00865B92"/>
    <w:rsid w:val="00865CAD"/>
    <w:rsid w:val="00865EBC"/>
    <w:rsid w:val="00865F50"/>
    <w:rsid w:val="00865F65"/>
    <w:rsid w:val="00865FC2"/>
    <w:rsid w:val="00866965"/>
    <w:rsid w:val="00866FED"/>
    <w:rsid w:val="00867000"/>
    <w:rsid w:val="008672D2"/>
    <w:rsid w:val="008672DD"/>
    <w:rsid w:val="00867656"/>
    <w:rsid w:val="008676F4"/>
    <w:rsid w:val="0086796E"/>
    <w:rsid w:val="008679BD"/>
    <w:rsid w:val="008679CF"/>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0B5"/>
    <w:rsid w:val="0087220E"/>
    <w:rsid w:val="00872675"/>
    <w:rsid w:val="00872909"/>
    <w:rsid w:val="0087297B"/>
    <w:rsid w:val="00872FE1"/>
    <w:rsid w:val="00873A45"/>
    <w:rsid w:val="00873A60"/>
    <w:rsid w:val="00873E72"/>
    <w:rsid w:val="00873FB4"/>
    <w:rsid w:val="00874994"/>
    <w:rsid w:val="00874AD7"/>
    <w:rsid w:val="00874C6C"/>
    <w:rsid w:val="00874D22"/>
    <w:rsid w:val="00874E22"/>
    <w:rsid w:val="00874E6D"/>
    <w:rsid w:val="008752FB"/>
    <w:rsid w:val="00875AEC"/>
    <w:rsid w:val="00875EE7"/>
    <w:rsid w:val="00875F9D"/>
    <w:rsid w:val="00876356"/>
    <w:rsid w:val="008764CE"/>
    <w:rsid w:val="0087691A"/>
    <w:rsid w:val="00876D75"/>
    <w:rsid w:val="00876EBF"/>
    <w:rsid w:val="00876F97"/>
    <w:rsid w:val="008771C9"/>
    <w:rsid w:val="008773D8"/>
    <w:rsid w:val="00877414"/>
    <w:rsid w:val="00877442"/>
    <w:rsid w:val="00877463"/>
    <w:rsid w:val="008775AC"/>
    <w:rsid w:val="00877691"/>
    <w:rsid w:val="00877A44"/>
    <w:rsid w:val="0088006F"/>
    <w:rsid w:val="008800D3"/>
    <w:rsid w:val="00880239"/>
    <w:rsid w:val="008805EA"/>
    <w:rsid w:val="008806CE"/>
    <w:rsid w:val="008808EF"/>
    <w:rsid w:val="00880AC5"/>
    <w:rsid w:val="00880B31"/>
    <w:rsid w:val="00880B35"/>
    <w:rsid w:val="008811FD"/>
    <w:rsid w:val="00881AA1"/>
    <w:rsid w:val="00881FE3"/>
    <w:rsid w:val="00882142"/>
    <w:rsid w:val="0088219A"/>
    <w:rsid w:val="0088242D"/>
    <w:rsid w:val="0088249D"/>
    <w:rsid w:val="00882C39"/>
    <w:rsid w:val="00882D27"/>
    <w:rsid w:val="00883BAD"/>
    <w:rsid w:val="00883C42"/>
    <w:rsid w:val="00883C9C"/>
    <w:rsid w:val="00883DF4"/>
    <w:rsid w:val="00883F5C"/>
    <w:rsid w:val="0088401D"/>
    <w:rsid w:val="0088416A"/>
    <w:rsid w:val="0088423B"/>
    <w:rsid w:val="00884370"/>
    <w:rsid w:val="00884B0A"/>
    <w:rsid w:val="00884C2D"/>
    <w:rsid w:val="00884DC7"/>
    <w:rsid w:val="0088533B"/>
    <w:rsid w:val="00885342"/>
    <w:rsid w:val="0088558E"/>
    <w:rsid w:val="00885911"/>
    <w:rsid w:val="00885C3A"/>
    <w:rsid w:val="0088605C"/>
    <w:rsid w:val="0088608C"/>
    <w:rsid w:val="00886131"/>
    <w:rsid w:val="0088634E"/>
    <w:rsid w:val="00886478"/>
    <w:rsid w:val="0088653E"/>
    <w:rsid w:val="008865D1"/>
    <w:rsid w:val="00886605"/>
    <w:rsid w:val="008866C5"/>
    <w:rsid w:val="00886785"/>
    <w:rsid w:val="00886B79"/>
    <w:rsid w:val="00886F29"/>
    <w:rsid w:val="008870EF"/>
    <w:rsid w:val="008871E7"/>
    <w:rsid w:val="00887430"/>
    <w:rsid w:val="0088756C"/>
    <w:rsid w:val="008875D8"/>
    <w:rsid w:val="00887660"/>
    <w:rsid w:val="00887C01"/>
    <w:rsid w:val="00887D02"/>
    <w:rsid w:val="00890728"/>
    <w:rsid w:val="00890814"/>
    <w:rsid w:val="00890864"/>
    <w:rsid w:val="00890BD3"/>
    <w:rsid w:val="00890C7D"/>
    <w:rsid w:val="00890D10"/>
    <w:rsid w:val="00890E2D"/>
    <w:rsid w:val="008912ED"/>
    <w:rsid w:val="0089148B"/>
    <w:rsid w:val="008915E7"/>
    <w:rsid w:val="008917C3"/>
    <w:rsid w:val="00891ED6"/>
    <w:rsid w:val="00892052"/>
    <w:rsid w:val="008920EB"/>
    <w:rsid w:val="008921D3"/>
    <w:rsid w:val="00892200"/>
    <w:rsid w:val="00893C4E"/>
    <w:rsid w:val="00893C5E"/>
    <w:rsid w:val="00893CBE"/>
    <w:rsid w:val="0089482A"/>
    <w:rsid w:val="00894C27"/>
    <w:rsid w:val="00894DE2"/>
    <w:rsid w:val="00895349"/>
    <w:rsid w:val="00895D9A"/>
    <w:rsid w:val="00895E3C"/>
    <w:rsid w:val="00895EB3"/>
    <w:rsid w:val="00896574"/>
    <w:rsid w:val="0089663F"/>
    <w:rsid w:val="0089665D"/>
    <w:rsid w:val="00896BF6"/>
    <w:rsid w:val="008975FD"/>
    <w:rsid w:val="00897811"/>
    <w:rsid w:val="0089783D"/>
    <w:rsid w:val="00897DC9"/>
    <w:rsid w:val="00897FE0"/>
    <w:rsid w:val="008A07A6"/>
    <w:rsid w:val="008A0AD4"/>
    <w:rsid w:val="008A0AFE"/>
    <w:rsid w:val="008A0DB8"/>
    <w:rsid w:val="008A1278"/>
    <w:rsid w:val="008A12D4"/>
    <w:rsid w:val="008A1619"/>
    <w:rsid w:val="008A1DE2"/>
    <w:rsid w:val="008A2038"/>
    <w:rsid w:val="008A22D7"/>
    <w:rsid w:val="008A272D"/>
    <w:rsid w:val="008A2790"/>
    <w:rsid w:val="008A27F7"/>
    <w:rsid w:val="008A2AB9"/>
    <w:rsid w:val="008A2C58"/>
    <w:rsid w:val="008A2F09"/>
    <w:rsid w:val="008A332C"/>
    <w:rsid w:val="008A3B15"/>
    <w:rsid w:val="008A3BAC"/>
    <w:rsid w:val="008A43EE"/>
    <w:rsid w:val="008A4814"/>
    <w:rsid w:val="008A4AA3"/>
    <w:rsid w:val="008A4C44"/>
    <w:rsid w:val="008A547C"/>
    <w:rsid w:val="008A5B46"/>
    <w:rsid w:val="008A5D47"/>
    <w:rsid w:val="008A5F35"/>
    <w:rsid w:val="008A604E"/>
    <w:rsid w:val="008A7207"/>
    <w:rsid w:val="008B00A6"/>
    <w:rsid w:val="008B0148"/>
    <w:rsid w:val="008B0293"/>
    <w:rsid w:val="008B037C"/>
    <w:rsid w:val="008B03B1"/>
    <w:rsid w:val="008B073A"/>
    <w:rsid w:val="008B0F9D"/>
    <w:rsid w:val="008B1761"/>
    <w:rsid w:val="008B1D70"/>
    <w:rsid w:val="008B21AD"/>
    <w:rsid w:val="008B26E8"/>
    <w:rsid w:val="008B27CF"/>
    <w:rsid w:val="008B2FCF"/>
    <w:rsid w:val="008B30BA"/>
    <w:rsid w:val="008B3512"/>
    <w:rsid w:val="008B3619"/>
    <w:rsid w:val="008B4018"/>
    <w:rsid w:val="008B437A"/>
    <w:rsid w:val="008B46BD"/>
    <w:rsid w:val="008B4A46"/>
    <w:rsid w:val="008B4AA1"/>
    <w:rsid w:val="008B4B30"/>
    <w:rsid w:val="008B510F"/>
    <w:rsid w:val="008B5357"/>
    <w:rsid w:val="008B5456"/>
    <w:rsid w:val="008B5522"/>
    <w:rsid w:val="008B574D"/>
    <w:rsid w:val="008B57B6"/>
    <w:rsid w:val="008B5C01"/>
    <w:rsid w:val="008B6309"/>
    <w:rsid w:val="008B63A9"/>
    <w:rsid w:val="008B6716"/>
    <w:rsid w:val="008B69F4"/>
    <w:rsid w:val="008B6D88"/>
    <w:rsid w:val="008B6F27"/>
    <w:rsid w:val="008B72D8"/>
    <w:rsid w:val="008B7480"/>
    <w:rsid w:val="008B7609"/>
    <w:rsid w:val="008B761C"/>
    <w:rsid w:val="008B7882"/>
    <w:rsid w:val="008C0058"/>
    <w:rsid w:val="008C010D"/>
    <w:rsid w:val="008C0155"/>
    <w:rsid w:val="008C0281"/>
    <w:rsid w:val="008C0326"/>
    <w:rsid w:val="008C0373"/>
    <w:rsid w:val="008C08E9"/>
    <w:rsid w:val="008C09A6"/>
    <w:rsid w:val="008C0ECA"/>
    <w:rsid w:val="008C10AC"/>
    <w:rsid w:val="008C12D3"/>
    <w:rsid w:val="008C138A"/>
    <w:rsid w:val="008C1580"/>
    <w:rsid w:val="008C1C35"/>
    <w:rsid w:val="008C1E12"/>
    <w:rsid w:val="008C1EEB"/>
    <w:rsid w:val="008C2241"/>
    <w:rsid w:val="008C31D9"/>
    <w:rsid w:val="008C354C"/>
    <w:rsid w:val="008C380D"/>
    <w:rsid w:val="008C38C0"/>
    <w:rsid w:val="008C3D31"/>
    <w:rsid w:val="008C3E20"/>
    <w:rsid w:val="008C48A7"/>
    <w:rsid w:val="008C490E"/>
    <w:rsid w:val="008C4ED6"/>
    <w:rsid w:val="008C4FC5"/>
    <w:rsid w:val="008C5DAB"/>
    <w:rsid w:val="008C62EE"/>
    <w:rsid w:val="008C6BC8"/>
    <w:rsid w:val="008C7181"/>
    <w:rsid w:val="008C72BF"/>
    <w:rsid w:val="008C7865"/>
    <w:rsid w:val="008C78D9"/>
    <w:rsid w:val="008C7911"/>
    <w:rsid w:val="008C7ACB"/>
    <w:rsid w:val="008C7EA1"/>
    <w:rsid w:val="008C7EA9"/>
    <w:rsid w:val="008D023B"/>
    <w:rsid w:val="008D098D"/>
    <w:rsid w:val="008D0DA4"/>
    <w:rsid w:val="008D0DE1"/>
    <w:rsid w:val="008D0EEA"/>
    <w:rsid w:val="008D0FB3"/>
    <w:rsid w:val="008D1072"/>
    <w:rsid w:val="008D1248"/>
    <w:rsid w:val="008D1B6A"/>
    <w:rsid w:val="008D21C5"/>
    <w:rsid w:val="008D226B"/>
    <w:rsid w:val="008D23D1"/>
    <w:rsid w:val="008D246E"/>
    <w:rsid w:val="008D2E32"/>
    <w:rsid w:val="008D2E69"/>
    <w:rsid w:val="008D3483"/>
    <w:rsid w:val="008D3578"/>
    <w:rsid w:val="008D35B5"/>
    <w:rsid w:val="008D38E8"/>
    <w:rsid w:val="008D3BB4"/>
    <w:rsid w:val="008D4316"/>
    <w:rsid w:val="008D433B"/>
    <w:rsid w:val="008D4565"/>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C4C"/>
    <w:rsid w:val="008D7E11"/>
    <w:rsid w:val="008D7E22"/>
    <w:rsid w:val="008E08C3"/>
    <w:rsid w:val="008E0A3E"/>
    <w:rsid w:val="008E0A41"/>
    <w:rsid w:val="008E0E46"/>
    <w:rsid w:val="008E1669"/>
    <w:rsid w:val="008E199F"/>
    <w:rsid w:val="008E19B9"/>
    <w:rsid w:val="008E1AD8"/>
    <w:rsid w:val="008E1CFE"/>
    <w:rsid w:val="008E1E01"/>
    <w:rsid w:val="008E1F83"/>
    <w:rsid w:val="008E2169"/>
    <w:rsid w:val="008E451E"/>
    <w:rsid w:val="008E46B2"/>
    <w:rsid w:val="008E49DD"/>
    <w:rsid w:val="008E4D2D"/>
    <w:rsid w:val="008E4ED4"/>
    <w:rsid w:val="008E4F0F"/>
    <w:rsid w:val="008E4F68"/>
    <w:rsid w:val="008E502B"/>
    <w:rsid w:val="008E50D3"/>
    <w:rsid w:val="008E5103"/>
    <w:rsid w:val="008E51DB"/>
    <w:rsid w:val="008E545A"/>
    <w:rsid w:val="008E5929"/>
    <w:rsid w:val="008E5975"/>
    <w:rsid w:val="008E5EDD"/>
    <w:rsid w:val="008E681B"/>
    <w:rsid w:val="008E68CC"/>
    <w:rsid w:val="008E6A06"/>
    <w:rsid w:val="008E6D5F"/>
    <w:rsid w:val="008E72EB"/>
    <w:rsid w:val="008E73E7"/>
    <w:rsid w:val="008E75CE"/>
    <w:rsid w:val="008E77E9"/>
    <w:rsid w:val="008E79DB"/>
    <w:rsid w:val="008E7D13"/>
    <w:rsid w:val="008F0009"/>
    <w:rsid w:val="008F0309"/>
    <w:rsid w:val="008F05BB"/>
    <w:rsid w:val="008F08D7"/>
    <w:rsid w:val="008F0AE4"/>
    <w:rsid w:val="008F0BBF"/>
    <w:rsid w:val="008F0F76"/>
    <w:rsid w:val="008F0F99"/>
    <w:rsid w:val="008F15F3"/>
    <w:rsid w:val="008F1C3F"/>
    <w:rsid w:val="008F25ED"/>
    <w:rsid w:val="008F26D1"/>
    <w:rsid w:val="008F2775"/>
    <w:rsid w:val="008F2BC4"/>
    <w:rsid w:val="008F2EBD"/>
    <w:rsid w:val="008F315E"/>
    <w:rsid w:val="008F392E"/>
    <w:rsid w:val="008F40C1"/>
    <w:rsid w:val="008F4149"/>
    <w:rsid w:val="008F4379"/>
    <w:rsid w:val="008F45FA"/>
    <w:rsid w:val="008F4C01"/>
    <w:rsid w:val="008F52ED"/>
    <w:rsid w:val="008F59C0"/>
    <w:rsid w:val="008F5A85"/>
    <w:rsid w:val="008F5CDB"/>
    <w:rsid w:val="008F5F22"/>
    <w:rsid w:val="008F6050"/>
    <w:rsid w:val="008F679B"/>
    <w:rsid w:val="008F68C7"/>
    <w:rsid w:val="008F723B"/>
    <w:rsid w:val="008F72F6"/>
    <w:rsid w:val="008F730A"/>
    <w:rsid w:val="008F7523"/>
    <w:rsid w:val="008F7881"/>
    <w:rsid w:val="008F79B2"/>
    <w:rsid w:val="008F7A28"/>
    <w:rsid w:val="008F7AEC"/>
    <w:rsid w:val="008F7E01"/>
    <w:rsid w:val="008F7E1D"/>
    <w:rsid w:val="008F7EB8"/>
    <w:rsid w:val="008F7F90"/>
    <w:rsid w:val="009000DF"/>
    <w:rsid w:val="00900408"/>
    <w:rsid w:val="009006D4"/>
    <w:rsid w:val="00900A71"/>
    <w:rsid w:val="00900C77"/>
    <w:rsid w:val="00901360"/>
    <w:rsid w:val="0090194E"/>
    <w:rsid w:val="0090199A"/>
    <w:rsid w:val="00901DB5"/>
    <w:rsid w:val="0090242B"/>
    <w:rsid w:val="009026A3"/>
    <w:rsid w:val="0090327D"/>
    <w:rsid w:val="0090400D"/>
    <w:rsid w:val="0090458B"/>
    <w:rsid w:val="009046A0"/>
    <w:rsid w:val="00904C33"/>
    <w:rsid w:val="00904CE5"/>
    <w:rsid w:val="0090588F"/>
    <w:rsid w:val="00905E5E"/>
    <w:rsid w:val="00906349"/>
    <w:rsid w:val="0090635B"/>
    <w:rsid w:val="0090680B"/>
    <w:rsid w:val="00906AA5"/>
    <w:rsid w:val="00906CF0"/>
    <w:rsid w:val="009072B9"/>
    <w:rsid w:val="009076F1"/>
    <w:rsid w:val="00907879"/>
    <w:rsid w:val="00907CF5"/>
    <w:rsid w:val="00907F07"/>
    <w:rsid w:val="00910238"/>
    <w:rsid w:val="00910650"/>
    <w:rsid w:val="00910B51"/>
    <w:rsid w:val="00910C7A"/>
    <w:rsid w:val="009118F5"/>
    <w:rsid w:val="00911988"/>
    <w:rsid w:val="00911C18"/>
    <w:rsid w:val="0091295C"/>
    <w:rsid w:val="00912964"/>
    <w:rsid w:val="00912B87"/>
    <w:rsid w:val="00912C31"/>
    <w:rsid w:val="00913006"/>
    <w:rsid w:val="0091342F"/>
    <w:rsid w:val="00913463"/>
    <w:rsid w:val="00913535"/>
    <w:rsid w:val="00913EDE"/>
    <w:rsid w:val="009144F3"/>
    <w:rsid w:val="00914BC3"/>
    <w:rsid w:val="009156E5"/>
    <w:rsid w:val="00915A2E"/>
    <w:rsid w:val="00916054"/>
    <w:rsid w:val="00916301"/>
    <w:rsid w:val="009164A4"/>
    <w:rsid w:val="00916676"/>
    <w:rsid w:val="009166C5"/>
    <w:rsid w:val="00916C93"/>
    <w:rsid w:val="00916E52"/>
    <w:rsid w:val="00916F8A"/>
    <w:rsid w:val="00916FB6"/>
    <w:rsid w:val="00916FD7"/>
    <w:rsid w:val="00917867"/>
    <w:rsid w:val="00917E91"/>
    <w:rsid w:val="009207FD"/>
    <w:rsid w:val="00920AF4"/>
    <w:rsid w:val="00920F71"/>
    <w:rsid w:val="009213CA"/>
    <w:rsid w:val="00921442"/>
    <w:rsid w:val="00921623"/>
    <w:rsid w:val="0092180A"/>
    <w:rsid w:val="009219BC"/>
    <w:rsid w:val="00921E1A"/>
    <w:rsid w:val="00921FB1"/>
    <w:rsid w:val="00922236"/>
    <w:rsid w:val="0092232D"/>
    <w:rsid w:val="0092236A"/>
    <w:rsid w:val="0092248E"/>
    <w:rsid w:val="009224AE"/>
    <w:rsid w:val="0092298E"/>
    <w:rsid w:val="00922B47"/>
    <w:rsid w:val="00922EF5"/>
    <w:rsid w:val="00922F03"/>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5D26"/>
    <w:rsid w:val="00926187"/>
    <w:rsid w:val="009268E8"/>
    <w:rsid w:val="00926A1E"/>
    <w:rsid w:val="00926BE8"/>
    <w:rsid w:val="00926C13"/>
    <w:rsid w:val="00926EB2"/>
    <w:rsid w:val="0092754A"/>
    <w:rsid w:val="0092766C"/>
    <w:rsid w:val="009277B8"/>
    <w:rsid w:val="00930293"/>
    <w:rsid w:val="00930860"/>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6B4"/>
    <w:rsid w:val="009336C3"/>
    <w:rsid w:val="00933CC9"/>
    <w:rsid w:val="00933DC3"/>
    <w:rsid w:val="00934C3A"/>
    <w:rsid w:val="00934ED0"/>
    <w:rsid w:val="00935238"/>
    <w:rsid w:val="009353D7"/>
    <w:rsid w:val="00935749"/>
    <w:rsid w:val="009359C5"/>
    <w:rsid w:val="00935B29"/>
    <w:rsid w:val="00935B48"/>
    <w:rsid w:val="00935D7F"/>
    <w:rsid w:val="00935E80"/>
    <w:rsid w:val="00936299"/>
    <w:rsid w:val="009368DC"/>
    <w:rsid w:val="009369C2"/>
    <w:rsid w:val="00936CE1"/>
    <w:rsid w:val="00936FAF"/>
    <w:rsid w:val="00937190"/>
    <w:rsid w:val="009374A2"/>
    <w:rsid w:val="00937803"/>
    <w:rsid w:val="00937D4B"/>
    <w:rsid w:val="00937F13"/>
    <w:rsid w:val="00937F3A"/>
    <w:rsid w:val="009402A5"/>
    <w:rsid w:val="009409FF"/>
    <w:rsid w:val="00940A2A"/>
    <w:rsid w:val="00940B72"/>
    <w:rsid w:val="00940F3E"/>
    <w:rsid w:val="0094101E"/>
    <w:rsid w:val="009410A8"/>
    <w:rsid w:val="00941182"/>
    <w:rsid w:val="009417B5"/>
    <w:rsid w:val="00941AAA"/>
    <w:rsid w:val="00941CF2"/>
    <w:rsid w:val="00941FB9"/>
    <w:rsid w:val="00942B26"/>
    <w:rsid w:val="009431DD"/>
    <w:rsid w:val="0094446D"/>
    <w:rsid w:val="009445E4"/>
    <w:rsid w:val="00944847"/>
    <w:rsid w:val="00944F35"/>
    <w:rsid w:val="009450E2"/>
    <w:rsid w:val="00945169"/>
    <w:rsid w:val="00945378"/>
    <w:rsid w:val="00945623"/>
    <w:rsid w:val="00945917"/>
    <w:rsid w:val="00945A0F"/>
    <w:rsid w:val="009460E4"/>
    <w:rsid w:val="00946753"/>
    <w:rsid w:val="009472F2"/>
    <w:rsid w:val="0094743D"/>
    <w:rsid w:val="00947539"/>
    <w:rsid w:val="00947AE6"/>
    <w:rsid w:val="00947B4F"/>
    <w:rsid w:val="00947DC7"/>
    <w:rsid w:val="00950077"/>
    <w:rsid w:val="00950102"/>
    <w:rsid w:val="0095043D"/>
    <w:rsid w:val="00950587"/>
    <w:rsid w:val="009509B2"/>
    <w:rsid w:val="00950A10"/>
    <w:rsid w:val="00950A20"/>
    <w:rsid w:val="00951290"/>
    <w:rsid w:val="0095174F"/>
    <w:rsid w:val="0095197A"/>
    <w:rsid w:val="00951D32"/>
    <w:rsid w:val="00952069"/>
    <w:rsid w:val="009520B3"/>
    <w:rsid w:val="00952519"/>
    <w:rsid w:val="00952559"/>
    <w:rsid w:val="0095260A"/>
    <w:rsid w:val="00952935"/>
    <w:rsid w:val="00952962"/>
    <w:rsid w:val="009534DE"/>
    <w:rsid w:val="009538A9"/>
    <w:rsid w:val="00953E01"/>
    <w:rsid w:val="00953FAA"/>
    <w:rsid w:val="00953FB9"/>
    <w:rsid w:val="0095405B"/>
    <w:rsid w:val="0095490B"/>
    <w:rsid w:val="00954A66"/>
    <w:rsid w:val="00954C34"/>
    <w:rsid w:val="00954FDD"/>
    <w:rsid w:val="0095526E"/>
    <w:rsid w:val="009553FE"/>
    <w:rsid w:val="009556DC"/>
    <w:rsid w:val="00955737"/>
    <w:rsid w:val="009558EB"/>
    <w:rsid w:val="00955AA9"/>
    <w:rsid w:val="00955AE4"/>
    <w:rsid w:val="00955FE2"/>
    <w:rsid w:val="009561AF"/>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0F22"/>
    <w:rsid w:val="009617A1"/>
    <w:rsid w:val="00961AA5"/>
    <w:rsid w:val="00961CDC"/>
    <w:rsid w:val="009627C1"/>
    <w:rsid w:val="009629D5"/>
    <w:rsid w:val="00962CDF"/>
    <w:rsid w:val="00962DA3"/>
    <w:rsid w:val="00962E07"/>
    <w:rsid w:val="00962F72"/>
    <w:rsid w:val="00963167"/>
    <w:rsid w:val="00963244"/>
    <w:rsid w:val="00963860"/>
    <w:rsid w:val="00963BB5"/>
    <w:rsid w:val="00963BDB"/>
    <w:rsid w:val="0096464B"/>
    <w:rsid w:val="00964768"/>
    <w:rsid w:val="00964777"/>
    <w:rsid w:val="00964CA9"/>
    <w:rsid w:val="00964D00"/>
    <w:rsid w:val="00964F18"/>
    <w:rsid w:val="0096505A"/>
    <w:rsid w:val="009653DA"/>
    <w:rsid w:val="009656A9"/>
    <w:rsid w:val="00965B07"/>
    <w:rsid w:val="00965E17"/>
    <w:rsid w:val="00965ECB"/>
    <w:rsid w:val="00966039"/>
    <w:rsid w:val="009661AA"/>
    <w:rsid w:val="009661DC"/>
    <w:rsid w:val="009662CE"/>
    <w:rsid w:val="009664C5"/>
    <w:rsid w:val="00966571"/>
    <w:rsid w:val="009669D0"/>
    <w:rsid w:val="00966B09"/>
    <w:rsid w:val="00966DE9"/>
    <w:rsid w:val="009670E3"/>
    <w:rsid w:val="009673AD"/>
    <w:rsid w:val="009676D1"/>
    <w:rsid w:val="00967943"/>
    <w:rsid w:val="00967A8C"/>
    <w:rsid w:val="00970723"/>
    <w:rsid w:val="00970779"/>
    <w:rsid w:val="00970BD1"/>
    <w:rsid w:val="00970CB9"/>
    <w:rsid w:val="00971013"/>
    <w:rsid w:val="00971083"/>
    <w:rsid w:val="009710D5"/>
    <w:rsid w:val="00971155"/>
    <w:rsid w:val="00971372"/>
    <w:rsid w:val="009719CC"/>
    <w:rsid w:val="009719F6"/>
    <w:rsid w:val="00971A2E"/>
    <w:rsid w:val="00971D70"/>
    <w:rsid w:val="00971EF5"/>
    <w:rsid w:val="00971F18"/>
    <w:rsid w:val="009720EB"/>
    <w:rsid w:val="009727C3"/>
    <w:rsid w:val="00972986"/>
    <w:rsid w:val="00972B54"/>
    <w:rsid w:val="00972BD5"/>
    <w:rsid w:val="00972DAB"/>
    <w:rsid w:val="009734F2"/>
    <w:rsid w:val="00973706"/>
    <w:rsid w:val="00973C95"/>
    <w:rsid w:val="00974010"/>
    <w:rsid w:val="00974806"/>
    <w:rsid w:val="0097498F"/>
    <w:rsid w:val="00974A5A"/>
    <w:rsid w:val="00974ED4"/>
    <w:rsid w:val="00975169"/>
    <w:rsid w:val="00975298"/>
    <w:rsid w:val="0097536D"/>
    <w:rsid w:val="00975459"/>
    <w:rsid w:val="009754C1"/>
    <w:rsid w:val="009758C3"/>
    <w:rsid w:val="00975923"/>
    <w:rsid w:val="00975A9C"/>
    <w:rsid w:val="00975BE6"/>
    <w:rsid w:val="00975CA0"/>
    <w:rsid w:val="00975D94"/>
    <w:rsid w:val="009763E0"/>
    <w:rsid w:val="00976851"/>
    <w:rsid w:val="00976AAC"/>
    <w:rsid w:val="00976DCE"/>
    <w:rsid w:val="00976EDB"/>
    <w:rsid w:val="0097703D"/>
    <w:rsid w:val="00977305"/>
    <w:rsid w:val="0097798C"/>
    <w:rsid w:val="00977A2E"/>
    <w:rsid w:val="00977D44"/>
    <w:rsid w:val="00977EC9"/>
    <w:rsid w:val="0098019C"/>
    <w:rsid w:val="00980657"/>
    <w:rsid w:val="00980863"/>
    <w:rsid w:val="00980876"/>
    <w:rsid w:val="00980A01"/>
    <w:rsid w:val="0098110B"/>
    <w:rsid w:val="009813D0"/>
    <w:rsid w:val="009814CE"/>
    <w:rsid w:val="00981610"/>
    <w:rsid w:val="009816A1"/>
    <w:rsid w:val="00981741"/>
    <w:rsid w:val="009819BB"/>
    <w:rsid w:val="00981A47"/>
    <w:rsid w:val="009825C9"/>
    <w:rsid w:val="0098260E"/>
    <w:rsid w:val="00982610"/>
    <w:rsid w:val="0098274A"/>
    <w:rsid w:val="00982CC6"/>
    <w:rsid w:val="00982E83"/>
    <w:rsid w:val="009832EA"/>
    <w:rsid w:val="0098334E"/>
    <w:rsid w:val="009835C2"/>
    <w:rsid w:val="009837E7"/>
    <w:rsid w:val="0098383F"/>
    <w:rsid w:val="00983B11"/>
    <w:rsid w:val="00983DC0"/>
    <w:rsid w:val="00983ED1"/>
    <w:rsid w:val="0098436C"/>
    <w:rsid w:val="009846DE"/>
    <w:rsid w:val="0098498D"/>
    <w:rsid w:val="00985058"/>
    <w:rsid w:val="0098576C"/>
    <w:rsid w:val="00985989"/>
    <w:rsid w:val="00986008"/>
    <w:rsid w:val="0098691C"/>
    <w:rsid w:val="00986B93"/>
    <w:rsid w:val="00987074"/>
    <w:rsid w:val="009871AF"/>
    <w:rsid w:val="00987507"/>
    <w:rsid w:val="009876FE"/>
    <w:rsid w:val="0098785C"/>
    <w:rsid w:val="009878B5"/>
    <w:rsid w:val="00987BF4"/>
    <w:rsid w:val="00987C92"/>
    <w:rsid w:val="009902AB"/>
    <w:rsid w:val="00990698"/>
    <w:rsid w:val="009907D7"/>
    <w:rsid w:val="00990B76"/>
    <w:rsid w:val="00991012"/>
    <w:rsid w:val="00991068"/>
    <w:rsid w:val="009915B6"/>
    <w:rsid w:val="009915C2"/>
    <w:rsid w:val="009917E9"/>
    <w:rsid w:val="009918E8"/>
    <w:rsid w:val="009921E5"/>
    <w:rsid w:val="009921F7"/>
    <w:rsid w:val="00992241"/>
    <w:rsid w:val="009923A0"/>
    <w:rsid w:val="0099250F"/>
    <w:rsid w:val="00992625"/>
    <w:rsid w:val="00992F45"/>
    <w:rsid w:val="009936F4"/>
    <w:rsid w:val="00993806"/>
    <w:rsid w:val="009938DA"/>
    <w:rsid w:val="00993A45"/>
    <w:rsid w:val="009942B6"/>
    <w:rsid w:val="009945B8"/>
    <w:rsid w:val="00994839"/>
    <w:rsid w:val="00994D72"/>
    <w:rsid w:val="00994DBC"/>
    <w:rsid w:val="0099546E"/>
    <w:rsid w:val="009954E9"/>
    <w:rsid w:val="009955CA"/>
    <w:rsid w:val="009957EC"/>
    <w:rsid w:val="00995BAF"/>
    <w:rsid w:val="00995F7D"/>
    <w:rsid w:val="0099613A"/>
    <w:rsid w:val="009962C0"/>
    <w:rsid w:val="009964CD"/>
    <w:rsid w:val="00996A96"/>
    <w:rsid w:val="00996B43"/>
    <w:rsid w:val="00996F08"/>
    <w:rsid w:val="0099739C"/>
    <w:rsid w:val="009974A0"/>
    <w:rsid w:val="009974CC"/>
    <w:rsid w:val="00997571"/>
    <w:rsid w:val="0099761B"/>
    <w:rsid w:val="009976A4"/>
    <w:rsid w:val="00997A4A"/>
    <w:rsid w:val="00997A7D"/>
    <w:rsid w:val="00997B57"/>
    <w:rsid w:val="00997B80"/>
    <w:rsid w:val="009A001B"/>
    <w:rsid w:val="009A00D6"/>
    <w:rsid w:val="009A014B"/>
    <w:rsid w:val="009A08C6"/>
    <w:rsid w:val="009A08E8"/>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C56"/>
    <w:rsid w:val="009A4D4C"/>
    <w:rsid w:val="009A4EC2"/>
    <w:rsid w:val="009A4F4A"/>
    <w:rsid w:val="009A5023"/>
    <w:rsid w:val="009A51FD"/>
    <w:rsid w:val="009A5433"/>
    <w:rsid w:val="009A5489"/>
    <w:rsid w:val="009A54F9"/>
    <w:rsid w:val="009A5AA6"/>
    <w:rsid w:val="009A5C73"/>
    <w:rsid w:val="009A6091"/>
    <w:rsid w:val="009A657B"/>
    <w:rsid w:val="009A6ABC"/>
    <w:rsid w:val="009A6BA3"/>
    <w:rsid w:val="009A6DCE"/>
    <w:rsid w:val="009A707A"/>
    <w:rsid w:val="009A789F"/>
    <w:rsid w:val="009B0A42"/>
    <w:rsid w:val="009B0B98"/>
    <w:rsid w:val="009B0C97"/>
    <w:rsid w:val="009B10A2"/>
    <w:rsid w:val="009B1514"/>
    <w:rsid w:val="009B1919"/>
    <w:rsid w:val="009B1994"/>
    <w:rsid w:val="009B1A89"/>
    <w:rsid w:val="009B1B6E"/>
    <w:rsid w:val="009B1C5C"/>
    <w:rsid w:val="009B1D26"/>
    <w:rsid w:val="009B1DB8"/>
    <w:rsid w:val="009B1FA8"/>
    <w:rsid w:val="009B204B"/>
    <w:rsid w:val="009B270C"/>
    <w:rsid w:val="009B2B80"/>
    <w:rsid w:val="009B2BFB"/>
    <w:rsid w:val="009B349B"/>
    <w:rsid w:val="009B34B3"/>
    <w:rsid w:val="009B34B4"/>
    <w:rsid w:val="009B3757"/>
    <w:rsid w:val="009B38CD"/>
    <w:rsid w:val="009B3AA2"/>
    <w:rsid w:val="009B3ABC"/>
    <w:rsid w:val="009B3E0E"/>
    <w:rsid w:val="009B3E19"/>
    <w:rsid w:val="009B415D"/>
    <w:rsid w:val="009B450A"/>
    <w:rsid w:val="009B4648"/>
    <w:rsid w:val="009B46D2"/>
    <w:rsid w:val="009B4924"/>
    <w:rsid w:val="009B498C"/>
    <w:rsid w:val="009B53D6"/>
    <w:rsid w:val="009B55A7"/>
    <w:rsid w:val="009B5AAD"/>
    <w:rsid w:val="009B5D17"/>
    <w:rsid w:val="009B6302"/>
    <w:rsid w:val="009B633D"/>
    <w:rsid w:val="009B6469"/>
    <w:rsid w:val="009B6D0C"/>
    <w:rsid w:val="009B6EE9"/>
    <w:rsid w:val="009B70A7"/>
    <w:rsid w:val="009B71F7"/>
    <w:rsid w:val="009B735E"/>
    <w:rsid w:val="009B73A4"/>
    <w:rsid w:val="009B784E"/>
    <w:rsid w:val="009B7AE1"/>
    <w:rsid w:val="009B7E1F"/>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4E22"/>
    <w:rsid w:val="009C50BE"/>
    <w:rsid w:val="009C5372"/>
    <w:rsid w:val="009C537E"/>
    <w:rsid w:val="009C5A5F"/>
    <w:rsid w:val="009C62CC"/>
    <w:rsid w:val="009C636C"/>
    <w:rsid w:val="009C6440"/>
    <w:rsid w:val="009C6568"/>
    <w:rsid w:val="009C66F2"/>
    <w:rsid w:val="009C67DE"/>
    <w:rsid w:val="009C7197"/>
    <w:rsid w:val="009C725E"/>
    <w:rsid w:val="009C72CE"/>
    <w:rsid w:val="009C7374"/>
    <w:rsid w:val="009C7426"/>
    <w:rsid w:val="009C7501"/>
    <w:rsid w:val="009C78EC"/>
    <w:rsid w:val="009C792B"/>
    <w:rsid w:val="009C7DD2"/>
    <w:rsid w:val="009C7E5E"/>
    <w:rsid w:val="009C7F50"/>
    <w:rsid w:val="009D0019"/>
    <w:rsid w:val="009D0116"/>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2027"/>
    <w:rsid w:val="009D2197"/>
    <w:rsid w:val="009D2363"/>
    <w:rsid w:val="009D23C4"/>
    <w:rsid w:val="009D259B"/>
    <w:rsid w:val="009D2943"/>
    <w:rsid w:val="009D2BCE"/>
    <w:rsid w:val="009D2D28"/>
    <w:rsid w:val="009D3034"/>
    <w:rsid w:val="009D30F6"/>
    <w:rsid w:val="009D32B3"/>
    <w:rsid w:val="009D363D"/>
    <w:rsid w:val="009D3992"/>
    <w:rsid w:val="009D3BC5"/>
    <w:rsid w:val="009D3D8E"/>
    <w:rsid w:val="009D4083"/>
    <w:rsid w:val="009D44D4"/>
    <w:rsid w:val="009D45CD"/>
    <w:rsid w:val="009D4CB2"/>
    <w:rsid w:val="009D4FBD"/>
    <w:rsid w:val="009D4FE7"/>
    <w:rsid w:val="009D54C2"/>
    <w:rsid w:val="009D54FE"/>
    <w:rsid w:val="009D5C5C"/>
    <w:rsid w:val="009D5C9A"/>
    <w:rsid w:val="009D6DB3"/>
    <w:rsid w:val="009D6EF9"/>
    <w:rsid w:val="009D7102"/>
    <w:rsid w:val="009D75A0"/>
    <w:rsid w:val="009D76D8"/>
    <w:rsid w:val="009D787B"/>
    <w:rsid w:val="009D79AD"/>
    <w:rsid w:val="009D7D9C"/>
    <w:rsid w:val="009D7F21"/>
    <w:rsid w:val="009E0494"/>
    <w:rsid w:val="009E081C"/>
    <w:rsid w:val="009E0898"/>
    <w:rsid w:val="009E0DEE"/>
    <w:rsid w:val="009E1216"/>
    <w:rsid w:val="009E1707"/>
    <w:rsid w:val="009E1849"/>
    <w:rsid w:val="009E18E0"/>
    <w:rsid w:val="009E1CDC"/>
    <w:rsid w:val="009E1EF1"/>
    <w:rsid w:val="009E2473"/>
    <w:rsid w:val="009E260C"/>
    <w:rsid w:val="009E2BF3"/>
    <w:rsid w:val="009E2CFB"/>
    <w:rsid w:val="009E31DD"/>
    <w:rsid w:val="009E340B"/>
    <w:rsid w:val="009E3879"/>
    <w:rsid w:val="009E3A3F"/>
    <w:rsid w:val="009E3C00"/>
    <w:rsid w:val="009E4597"/>
    <w:rsid w:val="009E49AC"/>
    <w:rsid w:val="009E4C35"/>
    <w:rsid w:val="009E4C79"/>
    <w:rsid w:val="009E53EA"/>
    <w:rsid w:val="009E542D"/>
    <w:rsid w:val="009E5A06"/>
    <w:rsid w:val="009E5DB3"/>
    <w:rsid w:val="009E609F"/>
    <w:rsid w:val="009E62E2"/>
    <w:rsid w:val="009E62EA"/>
    <w:rsid w:val="009E6858"/>
    <w:rsid w:val="009E7714"/>
    <w:rsid w:val="009E7C59"/>
    <w:rsid w:val="009F0194"/>
    <w:rsid w:val="009F0459"/>
    <w:rsid w:val="009F053F"/>
    <w:rsid w:val="009F096A"/>
    <w:rsid w:val="009F0A37"/>
    <w:rsid w:val="009F0CEE"/>
    <w:rsid w:val="009F0CF9"/>
    <w:rsid w:val="009F0E97"/>
    <w:rsid w:val="009F10AB"/>
    <w:rsid w:val="009F1C9A"/>
    <w:rsid w:val="009F1F3A"/>
    <w:rsid w:val="009F1F79"/>
    <w:rsid w:val="009F22EE"/>
    <w:rsid w:val="009F24CD"/>
    <w:rsid w:val="009F2500"/>
    <w:rsid w:val="009F25FA"/>
    <w:rsid w:val="009F26C9"/>
    <w:rsid w:val="009F27DE"/>
    <w:rsid w:val="009F2E57"/>
    <w:rsid w:val="009F303A"/>
    <w:rsid w:val="009F3586"/>
    <w:rsid w:val="009F38A9"/>
    <w:rsid w:val="009F38F6"/>
    <w:rsid w:val="009F46B2"/>
    <w:rsid w:val="009F4954"/>
    <w:rsid w:val="009F4B87"/>
    <w:rsid w:val="009F4C5D"/>
    <w:rsid w:val="009F4C74"/>
    <w:rsid w:val="009F4D3D"/>
    <w:rsid w:val="009F511B"/>
    <w:rsid w:val="009F5239"/>
    <w:rsid w:val="009F53B4"/>
    <w:rsid w:val="009F5CA5"/>
    <w:rsid w:val="009F625D"/>
    <w:rsid w:val="009F6497"/>
    <w:rsid w:val="009F6692"/>
    <w:rsid w:val="009F6C5C"/>
    <w:rsid w:val="009F6E1D"/>
    <w:rsid w:val="009F7173"/>
    <w:rsid w:val="009F74D2"/>
    <w:rsid w:val="009F79DD"/>
    <w:rsid w:val="009F7F96"/>
    <w:rsid w:val="009F7FE3"/>
    <w:rsid w:val="00A001E0"/>
    <w:rsid w:val="00A00A6E"/>
    <w:rsid w:val="00A00D27"/>
    <w:rsid w:val="00A010D5"/>
    <w:rsid w:val="00A010F0"/>
    <w:rsid w:val="00A014BC"/>
    <w:rsid w:val="00A016CC"/>
    <w:rsid w:val="00A01701"/>
    <w:rsid w:val="00A0170A"/>
    <w:rsid w:val="00A01DAF"/>
    <w:rsid w:val="00A01F3E"/>
    <w:rsid w:val="00A02A87"/>
    <w:rsid w:val="00A02B6B"/>
    <w:rsid w:val="00A02F24"/>
    <w:rsid w:val="00A03309"/>
    <w:rsid w:val="00A036C7"/>
    <w:rsid w:val="00A038C0"/>
    <w:rsid w:val="00A03C1F"/>
    <w:rsid w:val="00A03F3B"/>
    <w:rsid w:val="00A04843"/>
    <w:rsid w:val="00A0487B"/>
    <w:rsid w:val="00A04EAE"/>
    <w:rsid w:val="00A04F78"/>
    <w:rsid w:val="00A053EE"/>
    <w:rsid w:val="00A0556B"/>
    <w:rsid w:val="00A0578F"/>
    <w:rsid w:val="00A0596A"/>
    <w:rsid w:val="00A059D7"/>
    <w:rsid w:val="00A066CC"/>
    <w:rsid w:val="00A06B4B"/>
    <w:rsid w:val="00A06E5F"/>
    <w:rsid w:val="00A070D5"/>
    <w:rsid w:val="00A072AA"/>
    <w:rsid w:val="00A07375"/>
    <w:rsid w:val="00A07502"/>
    <w:rsid w:val="00A07A5E"/>
    <w:rsid w:val="00A07DE8"/>
    <w:rsid w:val="00A07F07"/>
    <w:rsid w:val="00A10302"/>
    <w:rsid w:val="00A10C5B"/>
    <w:rsid w:val="00A10FB8"/>
    <w:rsid w:val="00A1100C"/>
    <w:rsid w:val="00A11254"/>
    <w:rsid w:val="00A1136F"/>
    <w:rsid w:val="00A11669"/>
    <w:rsid w:val="00A11772"/>
    <w:rsid w:val="00A117DA"/>
    <w:rsid w:val="00A11EAF"/>
    <w:rsid w:val="00A12722"/>
    <w:rsid w:val="00A1275F"/>
    <w:rsid w:val="00A12886"/>
    <w:rsid w:val="00A12A3A"/>
    <w:rsid w:val="00A12D4F"/>
    <w:rsid w:val="00A131FF"/>
    <w:rsid w:val="00A132C2"/>
    <w:rsid w:val="00A13D1B"/>
    <w:rsid w:val="00A13D68"/>
    <w:rsid w:val="00A13FDE"/>
    <w:rsid w:val="00A141CC"/>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5D4A"/>
    <w:rsid w:val="00A1619C"/>
    <w:rsid w:val="00A16A45"/>
    <w:rsid w:val="00A16BCB"/>
    <w:rsid w:val="00A16EBD"/>
    <w:rsid w:val="00A175DB"/>
    <w:rsid w:val="00A1778C"/>
    <w:rsid w:val="00A1790F"/>
    <w:rsid w:val="00A17CE8"/>
    <w:rsid w:val="00A17F8C"/>
    <w:rsid w:val="00A207BC"/>
    <w:rsid w:val="00A20A56"/>
    <w:rsid w:val="00A215E8"/>
    <w:rsid w:val="00A21A3C"/>
    <w:rsid w:val="00A21B66"/>
    <w:rsid w:val="00A21C6A"/>
    <w:rsid w:val="00A21E50"/>
    <w:rsid w:val="00A22378"/>
    <w:rsid w:val="00A22CFB"/>
    <w:rsid w:val="00A231E9"/>
    <w:rsid w:val="00A2363B"/>
    <w:rsid w:val="00A23E79"/>
    <w:rsid w:val="00A2420F"/>
    <w:rsid w:val="00A245F2"/>
    <w:rsid w:val="00A24DA4"/>
    <w:rsid w:val="00A25776"/>
    <w:rsid w:val="00A263CA"/>
    <w:rsid w:val="00A2669C"/>
    <w:rsid w:val="00A2678F"/>
    <w:rsid w:val="00A2680A"/>
    <w:rsid w:val="00A26D04"/>
    <w:rsid w:val="00A2702B"/>
    <w:rsid w:val="00A27903"/>
    <w:rsid w:val="00A3024D"/>
    <w:rsid w:val="00A30251"/>
    <w:rsid w:val="00A30377"/>
    <w:rsid w:val="00A30709"/>
    <w:rsid w:val="00A3083F"/>
    <w:rsid w:val="00A30ACA"/>
    <w:rsid w:val="00A30B63"/>
    <w:rsid w:val="00A30C63"/>
    <w:rsid w:val="00A30F2F"/>
    <w:rsid w:val="00A30F87"/>
    <w:rsid w:val="00A317D6"/>
    <w:rsid w:val="00A31A1E"/>
    <w:rsid w:val="00A31A8D"/>
    <w:rsid w:val="00A32167"/>
    <w:rsid w:val="00A3250E"/>
    <w:rsid w:val="00A3261B"/>
    <w:rsid w:val="00A3271C"/>
    <w:rsid w:val="00A32845"/>
    <w:rsid w:val="00A32D7A"/>
    <w:rsid w:val="00A32FAF"/>
    <w:rsid w:val="00A33572"/>
    <w:rsid w:val="00A3370A"/>
    <w:rsid w:val="00A339D3"/>
    <w:rsid w:val="00A33AB5"/>
    <w:rsid w:val="00A33FF2"/>
    <w:rsid w:val="00A3440B"/>
    <w:rsid w:val="00A34F6F"/>
    <w:rsid w:val="00A353B9"/>
    <w:rsid w:val="00A353D7"/>
    <w:rsid w:val="00A35462"/>
    <w:rsid w:val="00A354EA"/>
    <w:rsid w:val="00A3580E"/>
    <w:rsid w:val="00A3596A"/>
    <w:rsid w:val="00A35A43"/>
    <w:rsid w:val="00A35AAF"/>
    <w:rsid w:val="00A35BFC"/>
    <w:rsid w:val="00A36264"/>
    <w:rsid w:val="00A36429"/>
    <w:rsid w:val="00A3652E"/>
    <w:rsid w:val="00A36926"/>
    <w:rsid w:val="00A369B5"/>
    <w:rsid w:val="00A36A2C"/>
    <w:rsid w:val="00A36EE1"/>
    <w:rsid w:val="00A36EE7"/>
    <w:rsid w:val="00A37469"/>
    <w:rsid w:val="00A37727"/>
    <w:rsid w:val="00A37B1E"/>
    <w:rsid w:val="00A37B26"/>
    <w:rsid w:val="00A37EB4"/>
    <w:rsid w:val="00A37F41"/>
    <w:rsid w:val="00A4011D"/>
    <w:rsid w:val="00A4061F"/>
    <w:rsid w:val="00A407E0"/>
    <w:rsid w:val="00A4081C"/>
    <w:rsid w:val="00A40F32"/>
    <w:rsid w:val="00A41197"/>
    <w:rsid w:val="00A41326"/>
    <w:rsid w:val="00A41368"/>
    <w:rsid w:val="00A41413"/>
    <w:rsid w:val="00A41513"/>
    <w:rsid w:val="00A415AA"/>
    <w:rsid w:val="00A416A4"/>
    <w:rsid w:val="00A41A68"/>
    <w:rsid w:val="00A41C73"/>
    <w:rsid w:val="00A4229C"/>
    <w:rsid w:val="00A4253D"/>
    <w:rsid w:val="00A42849"/>
    <w:rsid w:val="00A429CE"/>
    <w:rsid w:val="00A42D46"/>
    <w:rsid w:val="00A42E74"/>
    <w:rsid w:val="00A435F1"/>
    <w:rsid w:val="00A4366B"/>
    <w:rsid w:val="00A43716"/>
    <w:rsid w:val="00A43999"/>
    <w:rsid w:val="00A43A77"/>
    <w:rsid w:val="00A43B0F"/>
    <w:rsid w:val="00A43F5B"/>
    <w:rsid w:val="00A44292"/>
    <w:rsid w:val="00A44421"/>
    <w:rsid w:val="00A447CE"/>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21"/>
    <w:rsid w:val="00A46EFA"/>
    <w:rsid w:val="00A4780B"/>
    <w:rsid w:val="00A47850"/>
    <w:rsid w:val="00A478A1"/>
    <w:rsid w:val="00A47E36"/>
    <w:rsid w:val="00A47F82"/>
    <w:rsid w:val="00A5072C"/>
    <w:rsid w:val="00A50CC0"/>
    <w:rsid w:val="00A5108D"/>
    <w:rsid w:val="00A51452"/>
    <w:rsid w:val="00A51483"/>
    <w:rsid w:val="00A51908"/>
    <w:rsid w:val="00A519C2"/>
    <w:rsid w:val="00A51AB4"/>
    <w:rsid w:val="00A521AD"/>
    <w:rsid w:val="00A5244C"/>
    <w:rsid w:val="00A5292A"/>
    <w:rsid w:val="00A5295C"/>
    <w:rsid w:val="00A52BE7"/>
    <w:rsid w:val="00A52D87"/>
    <w:rsid w:val="00A53044"/>
    <w:rsid w:val="00A5348A"/>
    <w:rsid w:val="00A53B37"/>
    <w:rsid w:val="00A53D08"/>
    <w:rsid w:val="00A53E55"/>
    <w:rsid w:val="00A53EC0"/>
    <w:rsid w:val="00A53F56"/>
    <w:rsid w:val="00A53F5C"/>
    <w:rsid w:val="00A54006"/>
    <w:rsid w:val="00A5422B"/>
    <w:rsid w:val="00A543B9"/>
    <w:rsid w:val="00A54453"/>
    <w:rsid w:val="00A5458C"/>
    <w:rsid w:val="00A546A6"/>
    <w:rsid w:val="00A547D2"/>
    <w:rsid w:val="00A54C55"/>
    <w:rsid w:val="00A54E04"/>
    <w:rsid w:val="00A54F9D"/>
    <w:rsid w:val="00A54FA7"/>
    <w:rsid w:val="00A55286"/>
    <w:rsid w:val="00A55334"/>
    <w:rsid w:val="00A5537F"/>
    <w:rsid w:val="00A554C7"/>
    <w:rsid w:val="00A5571E"/>
    <w:rsid w:val="00A5591A"/>
    <w:rsid w:val="00A5592C"/>
    <w:rsid w:val="00A5598D"/>
    <w:rsid w:val="00A55CBA"/>
    <w:rsid w:val="00A55E4F"/>
    <w:rsid w:val="00A55F0B"/>
    <w:rsid w:val="00A56263"/>
    <w:rsid w:val="00A564F1"/>
    <w:rsid w:val="00A566DC"/>
    <w:rsid w:val="00A56765"/>
    <w:rsid w:val="00A56914"/>
    <w:rsid w:val="00A56C67"/>
    <w:rsid w:val="00A56D5F"/>
    <w:rsid w:val="00A56D96"/>
    <w:rsid w:val="00A56E75"/>
    <w:rsid w:val="00A57165"/>
    <w:rsid w:val="00A573FE"/>
    <w:rsid w:val="00A57428"/>
    <w:rsid w:val="00A5786B"/>
    <w:rsid w:val="00A60474"/>
    <w:rsid w:val="00A6062B"/>
    <w:rsid w:val="00A6063F"/>
    <w:rsid w:val="00A6067C"/>
    <w:rsid w:val="00A60689"/>
    <w:rsid w:val="00A607E3"/>
    <w:rsid w:val="00A608F3"/>
    <w:rsid w:val="00A6108C"/>
    <w:rsid w:val="00A61286"/>
    <w:rsid w:val="00A612F1"/>
    <w:rsid w:val="00A612F6"/>
    <w:rsid w:val="00A618FC"/>
    <w:rsid w:val="00A61C7D"/>
    <w:rsid w:val="00A61DFA"/>
    <w:rsid w:val="00A61F0E"/>
    <w:rsid w:val="00A624C9"/>
    <w:rsid w:val="00A6253D"/>
    <w:rsid w:val="00A62607"/>
    <w:rsid w:val="00A62E92"/>
    <w:rsid w:val="00A6306B"/>
    <w:rsid w:val="00A63121"/>
    <w:rsid w:val="00A632BC"/>
    <w:rsid w:val="00A6390A"/>
    <w:rsid w:val="00A6394A"/>
    <w:rsid w:val="00A6398C"/>
    <w:rsid w:val="00A63A59"/>
    <w:rsid w:val="00A6432C"/>
    <w:rsid w:val="00A6458F"/>
    <w:rsid w:val="00A648C0"/>
    <w:rsid w:val="00A649D5"/>
    <w:rsid w:val="00A64DD4"/>
    <w:rsid w:val="00A64EFE"/>
    <w:rsid w:val="00A65149"/>
    <w:rsid w:val="00A6520E"/>
    <w:rsid w:val="00A654D5"/>
    <w:rsid w:val="00A6561F"/>
    <w:rsid w:val="00A65713"/>
    <w:rsid w:val="00A658A9"/>
    <w:rsid w:val="00A65A12"/>
    <w:rsid w:val="00A65AA0"/>
    <w:rsid w:val="00A65D0D"/>
    <w:rsid w:val="00A65EDF"/>
    <w:rsid w:val="00A65FE2"/>
    <w:rsid w:val="00A65FF1"/>
    <w:rsid w:val="00A661BD"/>
    <w:rsid w:val="00A6632A"/>
    <w:rsid w:val="00A66488"/>
    <w:rsid w:val="00A666ED"/>
    <w:rsid w:val="00A6672D"/>
    <w:rsid w:val="00A66858"/>
    <w:rsid w:val="00A66B8B"/>
    <w:rsid w:val="00A66C78"/>
    <w:rsid w:val="00A675AB"/>
    <w:rsid w:val="00A700AD"/>
    <w:rsid w:val="00A702A0"/>
    <w:rsid w:val="00A7055A"/>
    <w:rsid w:val="00A70679"/>
    <w:rsid w:val="00A706E2"/>
    <w:rsid w:val="00A70796"/>
    <w:rsid w:val="00A70882"/>
    <w:rsid w:val="00A7089E"/>
    <w:rsid w:val="00A70962"/>
    <w:rsid w:val="00A70B1C"/>
    <w:rsid w:val="00A70D5C"/>
    <w:rsid w:val="00A70F77"/>
    <w:rsid w:val="00A7133C"/>
    <w:rsid w:val="00A71357"/>
    <w:rsid w:val="00A71496"/>
    <w:rsid w:val="00A718B3"/>
    <w:rsid w:val="00A71913"/>
    <w:rsid w:val="00A71C9B"/>
    <w:rsid w:val="00A71F64"/>
    <w:rsid w:val="00A723CD"/>
    <w:rsid w:val="00A72689"/>
    <w:rsid w:val="00A726DB"/>
    <w:rsid w:val="00A72DEE"/>
    <w:rsid w:val="00A72E78"/>
    <w:rsid w:val="00A72FEF"/>
    <w:rsid w:val="00A7319F"/>
    <w:rsid w:val="00A735F5"/>
    <w:rsid w:val="00A737C0"/>
    <w:rsid w:val="00A73AE7"/>
    <w:rsid w:val="00A73B2A"/>
    <w:rsid w:val="00A73B83"/>
    <w:rsid w:val="00A73BF4"/>
    <w:rsid w:val="00A73D3D"/>
    <w:rsid w:val="00A74501"/>
    <w:rsid w:val="00A747FB"/>
    <w:rsid w:val="00A74E68"/>
    <w:rsid w:val="00A7502C"/>
    <w:rsid w:val="00A75075"/>
    <w:rsid w:val="00A75160"/>
    <w:rsid w:val="00A7520C"/>
    <w:rsid w:val="00A7534B"/>
    <w:rsid w:val="00A7572A"/>
    <w:rsid w:val="00A7574D"/>
    <w:rsid w:val="00A7576F"/>
    <w:rsid w:val="00A75889"/>
    <w:rsid w:val="00A75B3C"/>
    <w:rsid w:val="00A75B74"/>
    <w:rsid w:val="00A75D09"/>
    <w:rsid w:val="00A75DDC"/>
    <w:rsid w:val="00A76DD7"/>
    <w:rsid w:val="00A77CD5"/>
    <w:rsid w:val="00A77EAF"/>
    <w:rsid w:val="00A77FA2"/>
    <w:rsid w:val="00A80056"/>
    <w:rsid w:val="00A8016B"/>
    <w:rsid w:val="00A80437"/>
    <w:rsid w:val="00A80515"/>
    <w:rsid w:val="00A80E4C"/>
    <w:rsid w:val="00A80EC8"/>
    <w:rsid w:val="00A813EC"/>
    <w:rsid w:val="00A8159C"/>
    <w:rsid w:val="00A81776"/>
    <w:rsid w:val="00A81DA9"/>
    <w:rsid w:val="00A81F5D"/>
    <w:rsid w:val="00A8244A"/>
    <w:rsid w:val="00A8268D"/>
    <w:rsid w:val="00A8298B"/>
    <w:rsid w:val="00A829A5"/>
    <w:rsid w:val="00A82E30"/>
    <w:rsid w:val="00A8309D"/>
    <w:rsid w:val="00A838D6"/>
    <w:rsid w:val="00A83ADB"/>
    <w:rsid w:val="00A83C3F"/>
    <w:rsid w:val="00A84199"/>
    <w:rsid w:val="00A8423E"/>
    <w:rsid w:val="00A84327"/>
    <w:rsid w:val="00A84346"/>
    <w:rsid w:val="00A8486F"/>
    <w:rsid w:val="00A84C46"/>
    <w:rsid w:val="00A851D1"/>
    <w:rsid w:val="00A8529B"/>
    <w:rsid w:val="00A85401"/>
    <w:rsid w:val="00A85A77"/>
    <w:rsid w:val="00A85B94"/>
    <w:rsid w:val="00A86287"/>
    <w:rsid w:val="00A86316"/>
    <w:rsid w:val="00A863AB"/>
    <w:rsid w:val="00A86480"/>
    <w:rsid w:val="00A86683"/>
    <w:rsid w:val="00A86A90"/>
    <w:rsid w:val="00A86AE4"/>
    <w:rsid w:val="00A87226"/>
    <w:rsid w:val="00A87693"/>
    <w:rsid w:val="00A87E38"/>
    <w:rsid w:val="00A90019"/>
    <w:rsid w:val="00A90673"/>
    <w:rsid w:val="00A90740"/>
    <w:rsid w:val="00A90996"/>
    <w:rsid w:val="00A90FBD"/>
    <w:rsid w:val="00A91021"/>
    <w:rsid w:val="00A9107C"/>
    <w:rsid w:val="00A91285"/>
    <w:rsid w:val="00A91372"/>
    <w:rsid w:val="00A914A6"/>
    <w:rsid w:val="00A9156D"/>
    <w:rsid w:val="00A91868"/>
    <w:rsid w:val="00A91C33"/>
    <w:rsid w:val="00A91CB4"/>
    <w:rsid w:val="00A92152"/>
    <w:rsid w:val="00A926E5"/>
    <w:rsid w:val="00A92B43"/>
    <w:rsid w:val="00A92CC1"/>
    <w:rsid w:val="00A936C1"/>
    <w:rsid w:val="00A937D7"/>
    <w:rsid w:val="00A9398A"/>
    <w:rsid w:val="00A93B46"/>
    <w:rsid w:val="00A93F4A"/>
    <w:rsid w:val="00A942AD"/>
    <w:rsid w:val="00A9468A"/>
    <w:rsid w:val="00A94A35"/>
    <w:rsid w:val="00A94F99"/>
    <w:rsid w:val="00A9508E"/>
    <w:rsid w:val="00A953E1"/>
    <w:rsid w:val="00A95924"/>
    <w:rsid w:val="00A95927"/>
    <w:rsid w:val="00A95A2E"/>
    <w:rsid w:val="00A9606E"/>
    <w:rsid w:val="00A96352"/>
    <w:rsid w:val="00A963A7"/>
    <w:rsid w:val="00A96842"/>
    <w:rsid w:val="00A96855"/>
    <w:rsid w:val="00A969F3"/>
    <w:rsid w:val="00A96EF6"/>
    <w:rsid w:val="00A9716B"/>
    <w:rsid w:val="00A97528"/>
    <w:rsid w:val="00A97768"/>
    <w:rsid w:val="00A977DA"/>
    <w:rsid w:val="00A97860"/>
    <w:rsid w:val="00A97C4F"/>
    <w:rsid w:val="00AA0074"/>
    <w:rsid w:val="00AA0478"/>
    <w:rsid w:val="00AA051D"/>
    <w:rsid w:val="00AA052F"/>
    <w:rsid w:val="00AA06C6"/>
    <w:rsid w:val="00AA07C1"/>
    <w:rsid w:val="00AA0848"/>
    <w:rsid w:val="00AA08BA"/>
    <w:rsid w:val="00AA0AED"/>
    <w:rsid w:val="00AA0C63"/>
    <w:rsid w:val="00AA0FFD"/>
    <w:rsid w:val="00AA1018"/>
    <w:rsid w:val="00AA107F"/>
    <w:rsid w:val="00AA1552"/>
    <w:rsid w:val="00AA16EF"/>
    <w:rsid w:val="00AA17F6"/>
    <w:rsid w:val="00AA1895"/>
    <w:rsid w:val="00AA18BD"/>
    <w:rsid w:val="00AA1903"/>
    <w:rsid w:val="00AA213F"/>
    <w:rsid w:val="00AA23EE"/>
    <w:rsid w:val="00AA2B90"/>
    <w:rsid w:val="00AA2DBB"/>
    <w:rsid w:val="00AA31DB"/>
    <w:rsid w:val="00AA3290"/>
    <w:rsid w:val="00AA349F"/>
    <w:rsid w:val="00AA3534"/>
    <w:rsid w:val="00AA35AB"/>
    <w:rsid w:val="00AA3871"/>
    <w:rsid w:val="00AA3B8B"/>
    <w:rsid w:val="00AA3BEC"/>
    <w:rsid w:val="00AA421B"/>
    <w:rsid w:val="00AA4297"/>
    <w:rsid w:val="00AA44BE"/>
    <w:rsid w:val="00AA4557"/>
    <w:rsid w:val="00AA45DC"/>
    <w:rsid w:val="00AA4887"/>
    <w:rsid w:val="00AA489F"/>
    <w:rsid w:val="00AA4B80"/>
    <w:rsid w:val="00AA4C92"/>
    <w:rsid w:val="00AA4EE4"/>
    <w:rsid w:val="00AA4F26"/>
    <w:rsid w:val="00AA5173"/>
    <w:rsid w:val="00AA5675"/>
    <w:rsid w:val="00AA574D"/>
    <w:rsid w:val="00AA582C"/>
    <w:rsid w:val="00AA58DA"/>
    <w:rsid w:val="00AA5A70"/>
    <w:rsid w:val="00AA5AAD"/>
    <w:rsid w:val="00AA5C45"/>
    <w:rsid w:val="00AA60B9"/>
    <w:rsid w:val="00AA6168"/>
    <w:rsid w:val="00AA62F9"/>
    <w:rsid w:val="00AA649F"/>
    <w:rsid w:val="00AA6740"/>
    <w:rsid w:val="00AA6FC4"/>
    <w:rsid w:val="00AA7132"/>
    <w:rsid w:val="00AA7175"/>
    <w:rsid w:val="00AA7510"/>
    <w:rsid w:val="00AA7D9A"/>
    <w:rsid w:val="00AA7FA3"/>
    <w:rsid w:val="00AB014C"/>
    <w:rsid w:val="00AB024E"/>
    <w:rsid w:val="00AB03A6"/>
    <w:rsid w:val="00AB0665"/>
    <w:rsid w:val="00AB0F82"/>
    <w:rsid w:val="00AB10F4"/>
    <w:rsid w:val="00AB140C"/>
    <w:rsid w:val="00AB1432"/>
    <w:rsid w:val="00AB1B04"/>
    <w:rsid w:val="00AB1B50"/>
    <w:rsid w:val="00AB1B5E"/>
    <w:rsid w:val="00AB1DC3"/>
    <w:rsid w:val="00AB1E06"/>
    <w:rsid w:val="00AB1EF4"/>
    <w:rsid w:val="00AB2259"/>
    <w:rsid w:val="00AB31BD"/>
    <w:rsid w:val="00AB32EA"/>
    <w:rsid w:val="00AB34E9"/>
    <w:rsid w:val="00AB3680"/>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312"/>
    <w:rsid w:val="00AB54A8"/>
    <w:rsid w:val="00AB56EE"/>
    <w:rsid w:val="00AB57AA"/>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A99"/>
    <w:rsid w:val="00AC0DE1"/>
    <w:rsid w:val="00AC1409"/>
    <w:rsid w:val="00AC15D7"/>
    <w:rsid w:val="00AC1688"/>
    <w:rsid w:val="00AC1723"/>
    <w:rsid w:val="00AC17BC"/>
    <w:rsid w:val="00AC1817"/>
    <w:rsid w:val="00AC1DAD"/>
    <w:rsid w:val="00AC1F3C"/>
    <w:rsid w:val="00AC2187"/>
    <w:rsid w:val="00AC25EE"/>
    <w:rsid w:val="00AC264D"/>
    <w:rsid w:val="00AC288D"/>
    <w:rsid w:val="00AC2F7F"/>
    <w:rsid w:val="00AC3195"/>
    <w:rsid w:val="00AC324A"/>
    <w:rsid w:val="00AC4172"/>
    <w:rsid w:val="00AC48A3"/>
    <w:rsid w:val="00AC4A2C"/>
    <w:rsid w:val="00AC4BA3"/>
    <w:rsid w:val="00AC4CFB"/>
    <w:rsid w:val="00AC4F85"/>
    <w:rsid w:val="00AC5125"/>
    <w:rsid w:val="00AC52B5"/>
    <w:rsid w:val="00AC54FB"/>
    <w:rsid w:val="00AC56EF"/>
    <w:rsid w:val="00AC57C9"/>
    <w:rsid w:val="00AC57D2"/>
    <w:rsid w:val="00AC59C0"/>
    <w:rsid w:val="00AC5EE3"/>
    <w:rsid w:val="00AC6131"/>
    <w:rsid w:val="00AC61CF"/>
    <w:rsid w:val="00AC61FE"/>
    <w:rsid w:val="00AC63E8"/>
    <w:rsid w:val="00AC6494"/>
    <w:rsid w:val="00AC69AF"/>
    <w:rsid w:val="00AC6A1C"/>
    <w:rsid w:val="00AC6B12"/>
    <w:rsid w:val="00AC6E07"/>
    <w:rsid w:val="00AC6F3F"/>
    <w:rsid w:val="00AC7A83"/>
    <w:rsid w:val="00AC7E57"/>
    <w:rsid w:val="00AC7E89"/>
    <w:rsid w:val="00AC7EBB"/>
    <w:rsid w:val="00AD016C"/>
    <w:rsid w:val="00AD016E"/>
    <w:rsid w:val="00AD020D"/>
    <w:rsid w:val="00AD0A4C"/>
    <w:rsid w:val="00AD0B57"/>
    <w:rsid w:val="00AD0DC5"/>
    <w:rsid w:val="00AD0EAA"/>
    <w:rsid w:val="00AD16E5"/>
    <w:rsid w:val="00AD1716"/>
    <w:rsid w:val="00AD19F1"/>
    <w:rsid w:val="00AD1E51"/>
    <w:rsid w:val="00AD1E6C"/>
    <w:rsid w:val="00AD20B4"/>
    <w:rsid w:val="00AD22B0"/>
    <w:rsid w:val="00AD2504"/>
    <w:rsid w:val="00AD2E12"/>
    <w:rsid w:val="00AD344D"/>
    <w:rsid w:val="00AD35C6"/>
    <w:rsid w:val="00AD3F18"/>
    <w:rsid w:val="00AD4079"/>
    <w:rsid w:val="00AD4299"/>
    <w:rsid w:val="00AD4338"/>
    <w:rsid w:val="00AD464C"/>
    <w:rsid w:val="00AD47A0"/>
    <w:rsid w:val="00AD48D3"/>
    <w:rsid w:val="00AD4B74"/>
    <w:rsid w:val="00AD4BE5"/>
    <w:rsid w:val="00AD4CB3"/>
    <w:rsid w:val="00AD5366"/>
    <w:rsid w:val="00AD5371"/>
    <w:rsid w:val="00AD560C"/>
    <w:rsid w:val="00AD56C2"/>
    <w:rsid w:val="00AD59A0"/>
    <w:rsid w:val="00AD5FD6"/>
    <w:rsid w:val="00AD6457"/>
    <w:rsid w:val="00AD674C"/>
    <w:rsid w:val="00AD6D82"/>
    <w:rsid w:val="00AD72E2"/>
    <w:rsid w:val="00AD73C3"/>
    <w:rsid w:val="00AD744F"/>
    <w:rsid w:val="00AD7B2A"/>
    <w:rsid w:val="00AD7C4B"/>
    <w:rsid w:val="00AD7E83"/>
    <w:rsid w:val="00AD7EBC"/>
    <w:rsid w:val="00AE02DE"/>
    <w:rsid w:val="00AE039A"/>
    <w:rsid w:val="00AE03F6"/>
    <w:rsid w:val="00AE06FC"/>
    <w:rsid w:val="00AE0870"/>
    <w:rsid w:val="00AE0BFF"/>
    <w:rsid w:val="00AE0F6E"/>
    <w:rsid w:val="00AE1743"/>
    <w:rsid w:val="00AE1831"/>
    <w:rsid w:val="00AE18C1"/>
    <w:rsid w:val="00AE1912"/>
    <w:rsid w:val="00AE1CD1"/>
    <w:rsid w:val="00AE1E11"/>
    <w:rsid w:val="00AE1E52"/>
    <w:rsid w:val="00AE1F2F"/>
    <w:rsid w:val="00AE1FD7"/>
    <w:rsid w:val="00AE2430"/>
    <w:rsid w:val="00AE26BE"/>
    <w:rsid w:val="00AE2F7D"/>
    <w:rsid w:val="00AE37E9"/>
    <w:rsid w:val="00AE3EF1"/>
    <w:rsid w:val="00AE3FC4"/>
    <w:rsid w:val="00AE49A5"/>
    <w:rsid w:val="00AE4ABF"/>
    <w:rsid w:val="00AE4C16"/>
    <w:rsid w:val="00AE4CFD"/>
    <w:rsid w:val="00AE5080"/>
    <w:rsid w:val="00AE52FE"/>
    <w:rsid w:val="00AE548F"/>
    <w:rsid w:val="00AE5DB8"/>
    <w:rsid w:val="00AE5DD5"/>
    <w:rsid w:val="00AE5FD2"/>
    <w:rsid w:val="00AE6096"/>
    <w:rsid w:val="00AE6318"/>
    <w:rsid w:val="00AE64B6"/>
    <w:rsid w:val="00AE6788"/>
    <w:rsid w:val="00AE683D"/>
    <w:rsid w:val="00AE6D33"/>
    <w:rsid w:val="00AE7263"/>
    <w:rsid w:val="00AE72D1"/>
    <w:rsid w:val="00AE73B8"/>
    <w:rsid w:val="00AE741C"/>
    <w:rsid w:val="00AE7484"/>
    <w:rsid w:val="00AE7E89"/>
    <w:rsid w:val="00AE7F2E"/>
    <w:rsid w:val="00AF0A4A"/>
    <w:rsid w:val="00AF0FD2"/>
    <w:rsid w:val="00AF129A"/>
    <w:rsid w:val="00AF1B10"/>
    <w:rsid w:val="00AF1B8C"/>
    <w:rsid w:val="00AF1DCF"/>
    <w:rsid w:val="00AF2046"/>
    <w:rsid w:val="00AF20E1"/>
    <w:rsid w:val="00AF2226"/>
    <w:rsid w:val="00AF238C"/>
    <w:rsid w:val="00AF23DC"/>
    <w:rsid w:val="00AF2A7B"/>
    <w:rsid w:val="00AF2E64"/>
    <w:rsid w:val="00AF2E88"/>
    <w:rsid w:val="00AF35B0"/>
    <w:rsid w:val="00AF3718"/>
    <w:rsid w:val="00AF3C52"/>
    <w:rsid w:val="00AF44E4"/>
    <w:rsid w:val="00AF44F4"/>
    <w:rsid w:val="00AF4A12"/>
    <w:rsid w:val="00AF4BB2"/>
    <w:rsid w:val="00AF4CE5"/>
    <w:rsid w:val="00AF4EFE"/>
    <w:rsid w:val="00AF5023"/>
    <w:rsid w:val="00AF5297"/>
    <w:rsid w:val="00AF533D"/>
    <w:rsid w:val="00AF5627"/>
    <w:rsid w:val="00AF582A"/>
    <w:rsid w:val="00AF609D"/>
    <w:rsid w:val="00AF6702"/>
    <w:rsid w:val="00AF68CA"/>
    <w:rsid w:val="00AF692A"/>
    <w:rsid w:val="00AF696C"/>
    <w:rsid w:val="00AF6B62"/>
    <w:rsid w:val="00AF7738"/>
    <w:rsid w:val="00AF79C8"/>
    <w:rsid w:val="00AF7B5C"/>
    <w:rsid w:val="00AF7B81"/>
    <w:rsid w:val="00AF7C93"/>
    <w:rsid w:val="00B003D7"/>
    <w:rsid w:val="00B00532"/>
    <w:rsid w:val="00B01192"/>
    <w:rsid w:val="00B01517"/>
    <w:rsid w:val="00B016AC"/>
    <w:rsid w:val="00B019C1"/>
    <w:rsid w:val="00B01B77"/>
    <w:rsid w:val="00B01EBD"/>
    <w:rsid w:val="00B01FBE"/>
    <w:rsid w:val="00B027F0"/>
    <w:rsid w:val="00B02AFA"/>
    <w:rsid w:val="00B02C6B"/>
    <w:rsid w:val="00B0377F"/>
    <w:rsid w:val="00B038AE"/>
    <w:rsid w:val="00B039D1"/>
    <w:rsid w:val="00B03C03"/>
    <w:rsid w:val="00B03FC0"/>
    <w:rsid w:val="00B0407F"/>
    <w:rsid w:val="00B04487"/>
    <w:rsid w:val="00B04762"/>
    <w:rsid w:val="00B04827"/>
    <w:rsid w:val="00B048C3"/>
    <w:rsid w:val="00B04D14"/>
    <w:rsid w:val="00B04E9C"/>
    <w:rsid w:val="00B05100"/>
    <w:rsid w:val="00B0547A"/>
    <w:rsid w:val="00B0550E"/>
    <w:rsid w:val="00B05553"/>
    <w:rsid w:val="00B0571D"/>
    <w:rsid w:val="00B0575A"/>
    <w:rsid w:val="00B0587F"/>
    <w:rsid w:val="00B05C0B"/>
    <w:rsid w:val="00B05EC9"/>
    <w:rsid w:val="00B05F31"/>
    <w:rsid w:val="00B06182"/>
    <w:rsid w:val="00B064D3"/>
    <w:rsid w:val="00B067C2"/>
    <w:rsid w:val="00B068D8"/>
    <w:rsid w:val="00B06991"/>
    <w:rsid w:val="00B06ACF"/>
    <w:rsid w:val="00B06D28"/>
    <w:rsid w:val="00B07645"/>
    <w:rsid w:val="00B0766B"/>
    <w:rsid w:val="00B0767F"/>
    <w:rsid w:val="00B077CD"/>
    <w:rsid w:val="00B07872"/>
    <w:rsid w:val="00B07D16"/>
    <w:rsid w:val="00B07D17"/>
    <w:rsid w:val="00B07D1A"/>
    <w:rsid w:val="00B10161"/>
    <w:rsid w:val="00B104AC"/>
    <w:rsid w:val="00B1088E"/>
    <w:rsid w:val="00B1091D"/>
    <w:rsid w:val="00B10E90"/>
    <w:rsid w:val="00B1101A"/>
    <w:rsid w:val="00B112D7"/>
    <w:rsid w:val="00B11CC5"/>
    <w:rsid w:val="00B11D88"/>
    <w:rsid w:val="00B11E8C"/>
    <w:rsid w:val="00B11FB3"/>
    <w:rsid w:val="00B12171"/>
    <w:rsid w:val="00B1218A"/>
    <w:rsid w:val="00B121C7"/>
    <w:rsid w:val="00B12461"/>
    <w:rsid w:val="00B124B1"/>
    <w:rsid w:val="00B12514"/>
    <w:rsid w:val="00B12B46"/>
    <w:rsid w:val="00B12EF4"/>
    <w:rsid w:val="00B1309A"/>
    <w:rsid w:val="00B1316F"/>
    <w:rsid w:val="00B1318D"/>
    <w:rsid w:val="00B1345C"/>
    <w:rsid w:val="00B1355D"/>
    <w:rsid w:val="00B13796"/>
    <w:rsid w:val="00B137BF"/>
    <w:rsid w:val="00B14672"/>
    <w:rsid w:val="00B147D5"/>
    <w:rsid w:val="00B14A3A"/>
    <w:rsid w:val="00B14D8C"/>
    <w:rsid w:val="00B14DFA"/>
    <w:rsid w:val="00B14F34"/>
    <w:rsid w:val="00B1562D"/>
    <w:rsid w:val="00B15804"/>
    <w:rsid w:val="00B1591A"/>
    <w:rsid w:val="00B15976"/>
    <w:rsid w:val="00B159E6"/>
    <w:rsid w:val="00B16456"/>
    <w:rsid w:val="00B16566"/>
    <w:rsid w:val="00B16E11"/>
    <w:rsid w:val="00B16ED0"/>
    <w:rsid w:val="00B16FF3"/>
    <w:rsid w:val="00B17289"/>
    <w:rsid w:val="00B1734F"/>
    <w:rsid w:val="00B17849"/>
    <w:rsid w:val="00B17A27"/>
    <w:rsid w:val="00B17BF0"/>
    <w:rsid w:val="00B2052A"/>
    <w:rsid w:val="00B20D83"/>
    <w:rsid w:val="00B20FD7"/>
    <w:rsid w:val="00B212E7"/>
    <w:rsid w:val="00B217DD"/>
    <w:rsid w:val="00B2193A"/>
    <w:rsid w:val="00B21B6B"/>
    <w:rsid w:val="00B21F0C"/>
    <w:rsid w:val="00B2221D"/>
    <w:rsid w:val="00B2224F"/>
    <w:rsid w:val="00B222FA"/>
    <w:rsid w:val="00B22422"/>
    <w:rsid w:val="00B2274B"/>
    <w:rsid w:val="00B22A8B"/>
    <w:rsid w:val="00B22D2A"/>
    <w:rsid w:val="00B22DE2"/>
    <w:rsid w:val="00B233E9"/>
    <w:rsid w:val="00B2390B"/>
    <w:rsid w:val="00B23AAA"/>
    <w:rsid w:val="00B23F4E"/>
    <w:rsid w:val="00B24644"/>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30010"/>
    <w:rsid w:val="00B301D6"/>
    <w:rsid w:val="00B3037C"/>
    <w:rsid w:val="00B304DE"/>
    <w:rsid w:val="00B30616"/>
    <w:rsid w:val="00B3073B"/>
    <w:rsid w:val="00B3089E"/>
    <w:rsid w:val="00B30AF9"/>
    <w:rsid w:val="00B30BDB"/>
    <w:rsid w:val="00B30DD5"/>
    <w:rsid w:val="00B3111E"/>
    <w:rsid w:val="00B31567"/>
    <w:rsid w:val="00B316C5"/>
    <w:rsid w:val="00B318B1"/>
    <w:rsid w:val="00B31A3B"/>
    <w:rsid w:val="00B32297"/>
    <w:rsid w:val="00B3233B"/>
    <w:rsid w:val="00B32401"/>
    <w:rsid w:val="00B325DF"/>
    <w:rsid w:val="00B3292F"/>
    <w:rsid w:val="00B32ABB"/>
    <w:rsid w:val="00B32EF0"/>
    <w:rsid w:val="00B33109"/>
    <w:rsid w:val="00B3398F"/>
    <w:rsid w:val="00B33FFC"/>
    <w:rsid w:val="00B342C8"/>
    <w:rsid w:val="00B34485"/>
    <w:rsid w:val="00B346F8"/>
    <w:rsid w:val="00B34BE2"/>
    <w:rsid w:val="00B355F7"/>
    <w:rsid w:val="00B35859"/>
    <w:rsid w:val="00B35A5C"/>
    <w:rsid w:val="00B35E58"/>
    <w:rsid w:val="00B35EFA"/>
    <w:rsid w:val="00B365A0"/>
    <w:rsid w:val="00B36874"/>
    <w:rsid w:val="00B36B51"/>
    <w:rsid w:val="00B36D54"/>
    <w:rsid w:val="00B36E8F"/>
    <w:rsid w:val="00B36EF0"/>
    <w:rsid w:val="00B370B6"/>
    <w:rsid w:val="00B3783A"/>
    <w:rsid w:val="00B379D0"/>
    <w:rsid w:val="00B37B34"/>
    <w:rsid w:val="00B37C14"/>
    <w:rsid w:val="00B37C70"/>
    <w:rsid w:val="00B402FA"/>
    <w:rsid w:val="00B4030F"/>
    <w:rsid w:val="00B4090A"/>
    <w:rsid w:val="00B40911"/>
    <w:rsid w:val="00B40AE9"/>
    <w:rsid w:val="00B40B5B"/>
    <w:rsid w:val="00B40D22"/>
    <w:rsid w:val="00B41060"/>
    <w:rsid w:val="00B411D3"/>
    <w:rsid w:val="00B41213"/>
    <w:rsid w:val="00B41470"/>
    <w:rsid w:val="00B4163B"/>
    <w:rsid w:val="00B41766"/>
    <w:rsid w:val="00B418FE"/>
    <w:rsid w:val="00B41980"/>
    <w:rsid w:val="00B41FD7"/>
    <w:rsid w:val="00B420AA"/>
    <w:rsid w:val="00B422C2"/>
    <w:rsid w:val="00B427AE"/>
    <w:rsid w:val="00B42FD3"/>
    <w:rsid w:val="00B43918"/>
    <w:rsid w:val="00B439E4"/>
    <w:rsid w:val="00B43F35"/>
    <w:rsid w:val="00B43F6A"/>
    <w:rsid w:val="00B4427B"/>
    <w:rsid w:val="00B44AE6"/>
    <w:rsid w:val="00B44B36"/>
    <w:rsid w:val="00B44BEE"/>
    <w:rsid w:val="00B44FC1"/>
    <w:rsid w:val="00B45680"/>
    <w:rsid w:val="00B462C0"/>
    <w:rsid w:val="00B46997"/>
    <w:rsid w:val="00B46A32"/>
    <w:rsid w:val="00B46CC7"/>
    <w:rsid w:val="00B46D7A"/>
    <w:rsid w:val="00B46F79"/>
    <w:rsid w:val="00B46FD6"/>
    <w:rsid w:val="00B475EE"/>
    <w:rsid w:val="00B47770"/>
    <w:rsid w:val="00B47FC2"/>
    <w:rsid w:val="00B5004F"/>
    <w:rsid w:val="00B502EF"/>
    <w:rsid w:val="00B50785"/>
    <w:rsid w:val="00B5078A"/>
    <w:rsid w:val="00B50ABA"/>
    <w:rsid w:val="00B50FC7"/>
    <w:rsid w:val="00B510BB"/>
    <w:rsid w:val="00B515FB"/>
    <w:rsid w:val="00B51738"/>
    <w:rsid w:val="00B51838"/>
    <w:rsid w:val="00B51BCB"/>
    <w:rsid w:val="00B51CD3"/>
    <w:rsid w:val="00B51D3C"/>
    <w:rsid w:val="00B51E67"/>
    <w:rsid w:val="00B51F9E"/>
    <w:rsid w:val="00B52031"/>
    <w:rsid w:val="00B52078"/>
    <w:rsid w:val="00B521A4"/>
    <w:rsid w:val="00B522AC"/>
    <w:rsid w:val="00B523FC"/>
    <w:rsid w:val="00B52684"/>
    <w:rsid w:val="00B52B18"/>
    <w:rsid w:val="00B52D7E"/>
    <w:rsid w:val="00B5331E"/>
    <w:rsid w:val="00B53888"/>
    <w:rsid w:val="00B53A57"/>
    <w:rsid w:val="00B53C26"/>
    <w:rsid w:val="00B53EA5"/>
    <w:rsid w:val="00B546A5"/>
    <w:rsid w:val="00B547BB"/>
    <w:rsid w:val="00B54BA6"/>
    <w:rsid w:val="00B54E4A"/>
    <w:rsid w:val="00B55612"/>
    <w:rsid w:val="00B5563B"/>
    <w:rsid w:val="00B558BE"/>
    <w:rsid w:val="00B55BB6"/>
    <w:rsid w:val="00B55FEE"/>
    <w:rsid w:val="00B5679D"/>
    <w:rsid w:val="00B56881"/>
    <w:rsid w:val="00B56CB7"/>
    <w:rsid w:val="00B5732F"/>
    <w:rsid w:val="00B5751C"/>
    <w:rsid w:val="00B575AC"/>
    <w:rsid w:val="00B57973"/>
    <w:rsid w:val="00B5797E"/>
    <w:rsid w:val="00B579D7"/>
    <w:rsid w:val="00B57E98"/>
    <w:rsid w:val="00B60073"/>
    <w:rsid w:val="00B601E6"/>
    <w:rsid w:val="00B6025A"/>
    <w:rsid w:val="00B6032F"/>
    <w:rsid w:val="00B608FF"/>
    <w:rsid w:val="00B6099C"/>
    <w:rsid w:val="00B60BAE"/>
    <w:rsid w:val="00B60CD9"/>
    <w:rsid w:val="00B60F6C"/>
    <w:rsid w:val="00B60F8E"/>
    <w:rsid w:val="00B61283"/>
    <w:rsid w:val="00B61397"/>
    <w:rsid w:val="00B6160A"/>
    <w:rsid w:val="00B6162E"/>
    <w:rsid w:val="00B616B0"/>
    <w:rsid w:val="00B6179C"/>
    <w:rsid w:val="00B61CFA"/>
    <w:rsid w:val="00B61DA8"/>
    <w:rsid w:val="00B62C0E"/>
    <w:rsid w:val="00B62C51"/>
    <w:rsid w:val="00B63001"/>
    <w:rsid w:val="00B632A0"/>
    <w:rsid w:val="00B6352B"/>
    <w:rsid w:val="00B63A35"/>
    <w:rsid w:val="00B64B7D"/>
    <w:rsid w:val="00B64CB6"/>
    <w:rsid w:val="00B6532A"/>
    <w:rsid w:val="00B6561E"/>
    <w:rsid w:val="00B65653"/>
    <w:rsid w:val="00B65679"/>
    <w:rsid w:val="00B658DC"/>
    <w:rsid w:val="00B6599D"/>
    <w:rsid w:val="00B65E55"/>
    <w:rsid w:val="00B66226"/>
    <w:rsid w:val="00B6638B"/>
    <w:rsid w:val="00B668AB"/>
    <w:rsid w:val="00B668E6"/>
    <w:rsid w:val="00B66A55"/>
    <w:rsid w:val="00B66CDB"/>
    <w:rsid w:val="00B66DED"/>
    <w:rsid w:val="00B66EF8"/>
    <w:rsid w:val="00B67140"/>
    <w:rsid w:val="00B67184"/>
    <w:rsid w:val="00B671B1"/>
    <w:rsid w:val="00B672F0"/>
    <w:rsid w:val="00B6738C"/>
    <w:rsid w:val="00B67396"/>
    <w:rsid w:val="00B67AAF"/>
    <w:rsid w:val="00B67E64"/>
    <w:rsid w:val="00B70053"/>
    <w:rsid w:val="00B70AA0"/>
    <w:rsid w:val="00B70C6B"/>
    <w:rsid w:val="00B71008"/>
    <w:rsid w:val="00B712D5"/>
    <w:rsid w:val="00B71A0D"/>
    <w:rsid w:val="00B71A1E"/>
    <w:rsid w:val="00B71BCA"/>
    <w:rsid w:val="00B71BE9"/>
    <w:rsid w:val="00B71C5A"/>
    <w:rsid w:val="00B725CB"/>
    <w:rsid w:val="00B726BE"/>
    <w:rsid w:val="00B72BC3"/>
    <w:rsid w:val="00B72CBA"/>
    <w:rsid w:val="00B72CF5"/>
    <w:rsid w:val="00B72ECC"/>
    <w:rsid w:val="00B73579"/>
    <w:rsid w:val="00B73666"/>
    <w:rsid w:val="00B73A48"/>
    <w:rsid w:val="00B73E0D"/>
    <w:rsid w:val="00B74605"/>
    <w:rsid w:val="00B746A7"/>
    <w:rsid w:val="00B74783"/>
    <w:rsid w:val="00B74BB6"/>
    <w:rsid w:val="00B74C44"/>
    <w:rsid w:val="00B74F98"/>
    <w:rsid w:val="00B74FB1"/>
    <w:rsid w:val="00B75209"/>
    <w:rsid w:val="00B754C4"/>
    <w:rsid w:val="00B7587E"/>
    <w:rsid w:val="00B75AE5"/>
    <w:rsid w:val="00B75C63"/>
    <w:rsid w:val="00B765F6"/>
    <w:rsid w:val="00B76AFF"/>
    <w:rsid w:val="00B76C9F"/>
    <w:rsid w:val="00B76D2A"/>
    <w:rsid w:val="00B77333"/>
    <w:rsid w:val="00B77476"/>
    <w:rsid w:val="00B7751F"/>
    <w:rsid w:val="00B777E7"/>
    <w:rsid w:val="00B777F7"/>
    <w:rsid w:val="00B77BB9"/>
    <w:rsid w:val="00B801E2"/>
    <w:rsid w:val="00B8088A"/>
    <w:rsid w:val="00B80B80"/>
    <w:rsid w:val="00B80B90"/>
    <w:rsid w:val="00B80CC6"/>
    <w:rsid w:val="00B8103E"/>
    <w:rsid w:val="00B8120B"/>
    <w:rsid w:val="00B8173F"/>
    <w:rsid w:val="00B8198B"/>
    <w:rsid w:val="00B819DB"/>
    <w:rsid w:val="00B81A6B"/>
    <w:rsid w:val="00B81BC4"/>
    <w:rsid w:val="00B81CF9"/>
    <w:rsid w:val="00B826E7"/>
    <w:rsid w:val="00B827BE"/>
    <w:rsid w:val="00B82939"/>
    <w:rsid w:val="00B82975"/>
    <w:rsid w:val="00B8297F"/>
    <w:rsid w:val="00B82DC4"/>
    <w:rsid w:val="00B830DC"/>
    <w:rsid w:val="00B833B6"/>
    <w:rsid w:val="00B83650"/>
    <w:rsid w:val="00B8386F"/>
    <w:rsid w:val="00B839A3"/>
    <w:rsid w:val="00B84284"/>
    <w:rsid w:val="00B8449B"/>
    <w:rsid w:val="00B844F3"/>
    <w:rsid w:val="00B84804"/>
    <w:rsid w:val="00B84E8D"/>
    <w:rsid w:val="00B84F73"/>
    <w:rsid w:val="00B85000"/>
    <w:rsid w:val="00B855BA"/>
    <w:rsid w:val="00B85765"/>
    <w:rsid w:val="00B85979"/>
    <w:rsid w:val="00B85E24"/>
    <w:rsid w:val="00B860C7"/>
    <w:rsid w:val="00B86477"/>
    <w:rsid w:val="00B867D9"/>
    <w:rsid w:val="00B86A21"/>
    <w:rsid w:val="00B86BEA"/>
    <w:rsid w:val="00B87009"/>
    <w:rsid w:val="00B8704E"/>
    <w:rsid w:val="00B873A3"/>
    <w:rsid w:val="00B873F6"/>
    <w:rsid w:val="00B876A5"/>
    <w:rsid w:val="00B87989"/>
    <w:rsid w:val="00B87F4A"/>
    <w:rsid w:val="00B9009E"/>
    <w:rsid w:val="00B901B9"/>
    <w:rsid w:val="00B901D0"/>
    <w:rsid w:val="00B90381"/>
    <w:rsid w:val="00B90390"/>
    <w:rsid w:val="00B90608"/>
    <w:rsid w:val="00B9081E"/>
    <w:rsid w:val="00B9096B"/>
    <w:rsid w:val="00B9100E"/>
    <w:rsid w:val="00B91925"/>
    <w:rsid w:val="00B9197D"/>
    <w:rsid w:val="00B91A46"/>
    <w:rsid w:val="00B91B17"/>
    <w:rsid w:val="00B9231D"/>
    <w:rsid w:val="00B92572"/>
    <w:rsid w:val="00B927A5"/>
    <w:rsid w:val="00B92960"/>
    <w:rsid w:val="00B92C81"/>
    <w:rsid w:val="00B92EAA"/>
    <w:rsid w:val="00B92F99"/>
    <w:rsid w:val="00B92FBA"/>
    <w:rsid w:val="00B93330"/>
    <w:rsid w:val="00B93416"/>
    <w:rsid w:val="00B9345D"/>
    <w:rsid w:val="00B93635"/>
    <w:rsid w:val="00B93804"/>
    <w:rsid w:val="00B93A94"/>
    <w:rsid w:val="00B9413C"/>
    <w:rsid w:val="00B94933"/>
    <w:rsid w:val="00B94CFF"/>
    <w:rsid w:val="00B94D59"/>
    <w:rsid w:val="00B94EA9"/>
    <w:rsid w:val="00B950C9"/>
    <w:rsid w:val="00B951D8"/>
    <w:rsid w:val="00B953FC"/>
    <w:rsid w:val="00B95648"/>
    <w:rsid w:val="00B956AF"/>
    <w:rsid w:val="00B9596E"/>
    <w:rsid w:val="00B96408"/>
    <w:rsid w:val="00B96560"/>
    <w:rsid w:val="00B969A7"/>
    <w:rsid w:val="00B969E3"/>
    <w:rsid w:val="00B969F3"/>
    <w:rsid w:val="00B97104"/>
    <w:rsid w:val="00B9745B"/>
    <w:rsid w:val="00B97536"/>
    <w:rsid w:val="00B9780E"/>
    <w:rsid w:val="00B97CF8"/>
    <w:rsid w:val="00B97D0D"/>
    <w:rsid w:val="00BA006D"/>
    <w:rsid w:val="00BA00C4"/>
    <w:rsid w:val="00BA02B8"/>
    <w:rsid w:val="00BA03AB"/>
    <w:rsid w:val="00BA08F8"/>
    <w:rsid w:val="00BA0C2C"/>
    <w:rsid w:val="00BA0FB9"/>
    <w:rsid w:val="00BA1333"/>
    <w:rsid w:val="00BA1342"/>
    <w:rsid w:val="00BA15B8"/>
    <w:rsid w:val="00BA19FD"/>
    <w:rsid w:val="00BA1B00"/>
    <w:rsid w:val="00BA1C2F"/>
    <w:rsid w:val="00BA1D1D"/>
    <w:rsid w:val="00BA2295"/>
    <w:rsid w:val="00BA268F"/>
    <w:rsid w:val="00BA2751"/>
    <w:rsid w:val="00BA2A13"/>
    <w:rsid w:val="00BA2DC0"/>
    <w:rsid w:val="00BA2FA9"/>
    <w:rsid w:val="00BA3154"/>
    <w:rsid w:val="00BA3550"/>
    <w:rsid w:val="00BA3851"/>
    <w:rsid w:val="00BA3B3A"/>
    <w:rsid w:val="00BA3BE0"/>
    <w:rsid w:val="00BA3C76"/>
    <w:rsid w:val="00BA4254"/>
    <w:rsid w:val="00BA43CA"/>
    <w:rsid w:val="00BA46A0"/>
    <w:rsid w:val="00BA47D0"/>
    <w:rsid w:val="00BA4BC3"/>
    <w:rsid w:val="00BA50C0"/>
    <w:rsid w:val="00BA5BA4"/>
    <w:rsid w:val="00BA5CAC"/>
    <w:rsid w:val="00BA60BE"/>
    <w:rsid w:val="00BA61AF"/>
    <w:rsid w:val="00BA6212"/>
    <w:rsid w:val="00BA647E"/>
    <w:rsid w:val="00BA6856"/>
    <w:rsid w:val="00BA6C78"/>
    <w:rsid w:val="00BA6E51"/>
    <w:rsid w:val="00BA70D0"/>
    <w:rsid w:val="00BA7295"/>
    <w:rsid w:val="00BA77E9"/>
    <w:rsid w:val="00BA78F1"/>
    <w:rsid w:val="00BA7B13"/>
    <w:rsid w:val="00BA7DBC"/>
    <w:rsid w:val="00BB000B"/>
    <w:rsid w:val="00BB019B"/>
    <w:rsid w:val="00BB0340"/>
    <w:rsid w:val="00BB066F"/>
    <w:rsid w:val="00BB077E"/>
    <w:rsid w:val="00BB0822"/>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3960"/>
    <w:rsid w:val="00BB3E5A"/>
    <w:rsid w:val="00BB416B"/>
    <w:rsid w:val="00BB4344"/>
    <w:rsid w:val="00BB4438"/>
    <w:rsid w:val="00BB4544"/>
    <w:rsid w:val="00BB45D8"/>
    <w:rsid w:val="00BB4AC3"/>
    <w:rsid w:val="00BB4D21"/>
    <w:rsid w:val="00BB5222"/>
    <w:rsid w:val="00BB5353"/>
    <w:rsid w:val="00BB53CD"/>
    <w:rsid w:val="00BB54F4"/>
    <w:rsid w:val="00BB5626"/>
    <w:rsid w:val="00BB5736"/>
    <w:rsid w:val="00BB59B1"/>
    <w:rsid w:val="00BB5EE8"/>
    <w:rsid w:val="00BB6008"/>
    <w:rsid w:val="00BB6148"/>
    <w:rsid w:val="00BB61D2"/>
    <w:rsid w:val="00BB64F2"/>
    <w:rsid w:val="00BB69E3"/>
    <w:rsid w:val="00BB6AAC"/>
    <w:rsid w:val="00BB6C35"/>
    <w:rsid w:val="00BB712A"/>
    <w:rsid w:val="00BB77A3"/>
    <w:rsid w:val="00BB7872"/>
    <w:rsid w:val="00BB78F9"/>
    <w:rsid w:val="00BB79CC"/>
    <w:rsid w:val="00BB7A60"/>
    <w:rsid w:val="00BB7BA4"/>
    <w:rsid w:val="00BB7C70"/>
    <w:rsid w:val="00BB7DF0"/>
    <w:rsid w:val="00BC0098"/>
    <w:rsid w:val="00BC00B3"/>
    <w:rsid w:val="00BC0215"/>
    <w:rsid w:val="00BC033F"/>
    <w:rsid w:val="00BC069F"/>
    <w:rsid w:val="00BC075E"/>
    <w:rsid w:val="00BC092E"/>
    <w:rsid w:val="00BC0B19"/>
    <w:rsid w:val="00BC0E7B"/>
    <w:rsid w:val="00BC10EB"/>
    <w:rsid w:val="00BC127C"/>
    <w:rsid w:val="00BC134D"/>
    <w:rsid w:val="00BC14C5"/>
    <w:rsid w:val="00BC1747"/>
    <w:rsid w:val="00BC2088"/>
    <w:rsid w:val="00BC209C"/>
    <w:rsid w:val="00BC254F"/>
    <w:rsid w:val="00BC261B"/>
    <w:rsid w:val="00BC26F8"/>
    <w:rsid w:val="00BC2768"/>
    <w:rsid w:val="00BC2AF2"/>
    <w:rsid w:val="00BC2C2A"/>
    <w:rsid w:val="00BC2DFD"/>
    <w:rsid w:val="00BC2FC7"/>
    <w:rsid w:val="00BC2FD2"/>
    <w:rsid w:val="00BC3A87"/>
    <w:rsid w:val="00BC3C64"/>
    <w:rsid w:val="00BC3CC7"/>
    <w:rsid w:val="00BC43C6"/>
    <w:rsid w:val="00BC4561"/>
    <w:rsid w:val="00BC45C0"/>
    <w:rsid w:val="00BC471C"/>
    <w:rsid w:val="00BC4EDC"/>
    <w:rsid w:val="00BC4F19"/>
    <w:rsid w:val="00BC5148"/>
    <w:rsid w:val="00BC51E1"/>
    <w:rsid w:val="00BC550A"/>
    <w:rsid w:val="00BC55B3"/>
    <w:rsid w:val="00BC55B4"/>
    <w:rsid w:val="00BC5FA6"/>
    <w:rsid w:val="00BC6258"/>
    <w:rsid w:val="00BC650F"/>
    <w:rsid w:val="00BC6B3C"/>
    <w:rsid w:val="00BC6E01"/>
    <w:rsid w:val="00BC72EF"/>
    <w:rsid w:val="00BC789E"/>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0C9"/>
    <w:rsid w:val="00BD44C2"/>
    <w:rsid w:val="00BD454B"/>
    <w:rsid w:val="00BD482E"/>
    <w:rsid w:val="00BD4C59"/>
    <w:rsid w:val="00BD5015"/>
    <w:rsid w:val="00BD5023"/>
    <w:rsid w:val="00BD503B"/>
    <w:rsid w:val="00BD5345"/>
    <w:rsid w:val="00BD5A22"/>
    <w:rsid w:val="00BD5DCA"/>
    <w:rsid w:val="00BD5FA7"/>
    <w:rsid w:val="00BD612E"/>
    <w:rsid w:val="00BD61E6"/>
    <w:rsid w:val="00BD690E"/>
    <w:rsid w:val="00BD6AB1"/>
    <w:rsid w:val="00BD6AFD"/>
    <w:rsid w:val="00BD6B99"/>
    <w:rsid w:val="00BD6C92"/>
    <w:rsid w:val="00BD6FEE"/>
    <w:rsid w:val="00BD7135"/>
    <w:rsid w:val="00BD7176"/>
    <w:rsid w:val="00BD7503"/>
    <w:rsid w:val="00BD7ADA"/>
    <w:rsid w:val="00BD7CA0"/>
    <w:rsid w:val="00BD7E0F"/>
    <w:rsid w:val="00BD7F7B"/>
    <w:rsid w:val="00BE01E1"/>
    <w:rsid w:val="00BE0308"/>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200"/>
    <w:rsid w:val="00BE3473"/>
    <w:rsid w:val="00BE3684"/>
    <w:rsid w:val="00BE36B0"/>
    <w:rsid w:val="00BE38BD"/>
    <w:rsid w:val="00BE3D9D"/>
    <w:rsid w:val="00BE4047"/>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324"/>
    <w:rsid w:val="00BE7BF0"/>
    <w:rsid w:val="00BF026D"/>
    <w:rsid w:val="00BF055D"/>
    <w:rsid w:val="00BF068D"/>
    <w:rsid w:val="00BF0750"/>
    <w:rsid w:val="00BF09A7"/>
    <w:rsid w:val="00BF09C5"/>
    <w:rsid w:val="00BF0A55"/>
    <w:rsid w:val="00BF0A9C"/>
    <w:rsid w:val="00BF0AAB"/>
    <w:rsid w:val="00BF0C24"/>
    <w:rsid w:val="00BF0FAC"/>
    <w:rsid w:val="00BF111E"/>
    <w:rsid w:val="00BF1F8C"/>
    <w:rsid w:val="00BF2073"/>
    <w:rsid w:val="00BF208F"/>
    <w:rsid w:val="00BF2269"/>
    <w:rsid w:val="00BF2404"/>
    <w:rsid w:val="00BF2479"/>
    <w:rsid w:val="00BF2BCA"/>
    <w:rsid w:val="00BF2D33"/>
    <w:rsid w:val="00BF302E"/>
    <w:rsid w:val="00BF378B"/>
    <w:rsid w:val="00BF3D23"/>
    <w:rsid w:val="00BF3DAD"/>
    <w:rsid w:val="00BF3E83"/>
    <w:rsid w:val="00BF41A9"/>
    <w:rsid w:val="00BF453C"/>
    <w:rsid w:val="00BF46CF"/>
    <w:rsid w:val="00BF4DBC"/>
    <w:rsid w:val="00BF4EAD"/>
    <w:rsid w:val="00BF4F2D"/>
    <w:rsid w:val="00BF504C"/>
    <w:rsid w:val="00BF5687"/>
    <w:rsid w:val="00BF5758"/>
    <w:rsid w:val="00BF5C34"/>
    <w:rsid w:val="00BF5D17"/>
    <w:rsid w:val="00BF5F56"/>
    <w:rsid w:val="00BF6389"/>
    <w:rsid w:val="00BF65C6"/>
    <w:rsid w:val="00BF6811"/>
    <w:rsid w:val="00BF6843"/>
    <w:rsid w:val="00BF6BB4"/>
    <w:rsid w:val="00BF6C91"/>
    <w:rsid w:val="00BF6FCD"/>
    <w:rsid w:val="00BF6FDA"/>
    <w:rsid w:val="00BF71FF"/>
    <w:rsid w:val="00BF7234"/>
    <w:rsid w:val="00BF72E4"/>
    <w:rsid w:val="00BF770E"/>
    <w:rsid w:val="00BF778B"/>
    <w:rsid w:val="00BF7F74"/>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2D21"/>
    <w:rsid w:val="00C0308F"/>
    <w:rsid w:val="00C0310A"/>
    <w:rsid w:val="00C03176"/>
    <w:rsid w:val="00C032B9"/>
    <w:rsid w:val="00C03404"/>
    <w:rsid w:val="00C0398C"/>
    <w:rsid w:val="00C03E3F"/>
    <w:rsid w:val="00C04157"/>
    <w:rsid w:val="00C04181"/>
    <w:rsid w:val="00C04ADE"/>
    <w:rsid w:val="00C04DCC"/>
    <w:rsid w:val="00C054A9"/>
    <w:rsid w:val="00C0564A"/>
    <w:rsid w:val="00C05D0F"/>
    <w:rsid w:val="00C05E35"/>
    <w:rsid w:val="00C061E9"/>
    <w:rsid w:val="00C0625D"/>
    <w:rsid w:val="00C06942"/>
    <w:rsid w:val="00C06BB9"/>
    <w:rsid w:val="00C0728D"/>
    <w:rsid w:val="00C072EA"/>
    <w:rsid w:val="00C073E8"/>
    <w:rsid w:val="00C07760"/>
    <w:rsid w:val="00C07812"/>
    <w:rsid w:val="00C0795D"/>
    <w:rsid w:val="00C07AB0"/>
    <w:rsid w:val="00C07C38"/>
    <w:rsid w:val="00C1000A"/>
    <w:rsid w:val="00C100D5"/>
    <w:rsid w:val="00C1055C"/>
    <w:rsid w:val="00C10613"/>
    <w:rsid w:val="00C10793"/>
    <w:rsid w:val="00C10B19"/>
    <w:rsid w:val="00C10BDE"/>
    <w:rsid w:val="00C10F7B"/>
    <w:rsid w:val="00C114CE"/>
    <w:rsid w:val="00C114F4"/>
    <w:rsid w:val="00C11540"/>
    <w:rsid w:val="00C11A59"/>
    <w:rsid w:val="00C11AD6"/>
    <w:rsid w:val="00C12019"/>
    <w:rsid w:val="00C122CF"/>
    <w:rsid w:val="00C123C6"/>
    <w:rsid w:val="00C125CD"/>
    <w:rsid w:val="00C125F6"/>
    <w:rsid w:val="00C127AA"/>
    <w:rsid w:val="00C129EE"/>
    <w:rsid w:val="00C12D35"/>
    <w:rsid w:val="00C13101"/>
    <w:rsid w:val="00C13121"/>
    <w:rsid w:val="00C13769"/>
    <w:rsid w:val="00C1387A"/>
    <w:rsid w:val="00C13907"/>
    <w:rsid w:val="00C13963"/>
    <w:rsid w:val="00C13C1C"/>
    <w:rsid w:val="00C13CEF"/>
    <w:rsid w:val="00C13E33"/>
    <w:rsid w:val="00C14165"/>
    <w:rsid w:val="00C1417C"/>
    <w:rsid w:val="00C14C1E"/>
    <w:rsid w:val="00C14E50"/>
    <w:rsid w:val="00C155C2"/>
    <w:rsid w:val="00C15713"/>
    <w:rsid w:val="00C1592E"/>
    <w:rsid w:val="00C15CC3"/>
    <w:rsid w:val="00C160F5"/>
    <w:rsid w:val="00C16149"/>
    <w:rsid w:val="00C16C47"/>
    <w:rsid w:val="00C178DC"/>
    <w:rsid w:val="00C1798B"/>
    <w:rsid w:val="00C17D4C"/>
    <w:rsid w:val="00C17EA5"/>
    <w:rsid w:val="00C17FDE"/>
    <w:rsid w:val="00C20156"/>
    <w:rsid w:val="00C20291"/>
    <w:rsid w:val="00C20298"/>
    <w:rsid w:val="00C20325"/>
    <w:rsid w:val="00C20401"/>
    <w:rsid w:val="00C204D8"/>
    <w:rsid w:val="00C2076D"/>
    <w:rsid w:val="00C20F62"/>
    <w:rsid w:val="00C20F83"/>
    <w:rsid w:val="00C20FEC"/>
    <w:rsid w:val="00C214C7"/>
    <w:rsid w:val="00C2154C"/>
    <w:rsid w:val="00C219E4"/>
    <w:rsid w:val="00C21E21"/>
    <w:rsid w:val="00C22577"/>
    <w:rsid w:val="00C22C9F"/>
    <w:rsid w:val="00C22E64"/>
    <w:rsid w:val="00C233DB"/>
    <w:rsid w:val="00C23791"/>
    <w:rsid w:val="00C23A33"/>
    <w:rsid w:val="00C23C4C"/>
    <w:rsid w:val="00C23EFF"/>
    <w:rsid w:val="00C24966"/>
    <w:rsid w:val="00C24FDF"/>
    <w:rsid w:val="00C252FB"/>
    <w:rsid w:val="00C256E1"/>
    <w:rsid w:val="00C25749"/>
    <w:rsid w:val="00C26285"/>
    <w:rsid w:val="00C262EB"/>
    <w:rsid w:val="00C26513"/>
    <w:rsid w:val="00C265A5"/>
    <w:rsid w:val="00C266A7"/>
    <w:rsid w:val="00C2695B"/>
    <w:rsid w:val="00C26A2C"/>
    <w:rsid w:val="00C26A6F"/>
    <w:rsid w:val="00C26BC5"/>
    <w:rsid w:val="00C26F26"/>
    <w:rsid w:val="00C26F92"/>
    <w:rsid w:val="00C2726B"/>
    <w:rsid w:val="00C2740D"/>
    <w:rsid w:val="00C27C03"/>
    <w:rsid w:val="00C27D40"/>
    <w:rsid w:val="00C309F8"/>
    <w:rsid w:val="00C30B1C"/>
    <w:rsid w:val="00C30B32"/>
    <w:rsid w:val="00C30D1B"/>
    <w:rsid w:val="00C31078"/>
    <w:rsid w:val="00C314F5"/>
    <w:rsid w:val="00C31906"/>
    <w:rsid w:val="00C31A6C"/>
    <w:rsid w:val="00C31AFC"/>
    <w:rsid w:val="00C31E23"/>
    <w:rsid w:val="00C3233C"/>
    <w:rsid w:val="00C32526"/>
    <w:rsid w:val="00C32590"/>
    <w:rsid w:val="00C327D6"/>
    <w:rsid w:val="00C32A22"/>
    <w:rsid w:val="00C32A93"/>
    <w:rsid w:val="00C32F25"/>
    <w:rsid w:val="00C33668"/>
    <w:rsid w:val="00C33675"/>
    <w:rsid w:val="00C336AB"/>
    <w:rsid w:val="00C338FB"/>
    <w:rsid w:val="00C33979"/>
    <w:rsid w:val="00C33B5C"/>
    <w:rsid w:val="00C33F17"/>
    <w:rsid w:val="00C34009"/>
    <w:rsid w:val="00C34052"/>
    <w:rsid w:val="00C34113"/>
    <w:rsid w:val="00C34203"/>
    <w:rsid w:val="00C34539"/>
    <w:rsid w:val="00C345CC"/>
    <w:rsid w:val="00C34DF0"/>
    <w:rsid w:val="00C34FDB"/>
    <w:rsid w:val="00C354EC"/>
    <w:rsid w:val="00C35A75"/>
    <w:rsid w:val="00C35B88"/>
    <w:rsid w:val="00C35BB6"/>
    <w:rsid w:val="00C36804"/>
    <w:rsid w:val="00C369B4"/>
    <w:rsid w:val="00C36C04"/>
    <w:rsid w:val="00C36C3D"/>
    <w:rsid w:val="00C36DC1"/>
    <w:rsid w:val="00C36E33"/>
    <w:rsid w:val="00C3743C"/>
    <w:rsid w:val="00C3746A"/>
    <w:rsid w:val="00C374A5"/>
    <w:rsid w:val="00C37D4E"/>
    <w:rsid w:val="00C37DE9"/>
    <w:rsid w:val="00C37E83"/>
    <w:rsid w:val="00C402CF"/>
    <w:rsid w:val="00C405B9"/>
    <w:rsid w:val="00C4063B"/>
    <w:rsid w:val="00C4074C"/>
    <w:rsid w:val="00C409C4"/>
    <w:rsid w:val="00C40A33"/>
    <w:rsid w:val="00C40B8A"/>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608"/>
    <w:rsid w:val="00C436C3"/>
    <w:rsid w:val="00C43A0D"/>
    <w:rsid w:val="00C43A21"/>
    <w:rsid w:val="00C43D5C"/>
    <w:rsid w:val="00C43FCD"/>
    <w:rsid w:val="00C44169"/>
    <w:rsid w:val="00C444A0"/>
    <w:rsid w:val="00C447CE"/>
    <w:rsid w:val="00C448EA"/>
    <w:rsid w:val="00C44A84"/>
    <w:rsid w:val="00C44CF8"/>
    <w:rsid w:val="00C44D02"/>
    <w:rsid w:val="00C4531F"/>
    <w:rsid w:val="00C457B3"/>
    <w:rsid w:val="00C457F6"/>
    <w:rsid w:val="00C46759"/>
    <w:rsid w:val="00C4686E"/>
    <w:rsid w:val="00C46986"/>
    <w:rsid w:val="00C46A08"/>
    <w:rsid w:val="00C46A89"/>
    <w:rsid w:val="00C46D8A"/>
    <w:rsid w:val="00C46E25"/>
    <w:rsid w:val="00C46F2B"/>
    <w:rsid w:val="00C47024"/>
    <w:rsid w:val="00C47331"/>
    <w:rsid w:val="00C475A6"/>
    <w:rsid w:val="00C479CF"/>
    <w:rsid w:val="00C479FF"/>
    <w:rsid w:val="00C47A0F"/>
    <w:rsid w:val="00C47B11"/>
    <w:rsid w:val="00C5044B"/>
    <w:rsid w:val="00C50814"/>
    <w:rsid w:val="00C508B2"/>
    <w:rsid w:val="00C50A60"/>
    <w:rsid w:val="00C50AF1"/>
    <w:rsid w:val="00C5100E"/>
    <w:rsid w:val="00C51125"/>
    <w:rsid w:val="00C51138"/>
    <w:rsid w:val="00C51285"/>
    <w:rsid w:val="00C517BD"/>
    <w:rsid w:val="00C51881"/>
    <w:rsid w:val="00C51A02"/>
    <w:rsid w:val="00C51B4B"/>
    <w:rsid w:val="00C51B7F"/>
    <w:rsid w:val="00C524D2"/>
    <w:rsid w:val="00C528DD"/>
    <w:rsid w:val="00C52C84"/>
    <w:rsid w:val="00C52D8A"/>
    <w:rsid w:val="00C52EA6"/>
    <w:rsid w:val="00C52F45"/>
    <w:rsid w:val="00C52FD9"/>
    <w:rsid w:val="00C5318F"/>
    <w:rsid w:val="00C5336B"/>
    <w:rsid w:val="00C53B82"/>
    <w:rsid w:val="00C53D12"/>
    <w:rsid w:val="00C53FF0"/>
    <w:rsid w:val="00C540E8"/>
    <w:rsid w:val="00C54492"/>
    <w:rsid w:val="00C547F1"/>
    <w:rsid w:val="00C54B59"/>
    <w:rsid w:val="00C54D10"/>
    <w:rsid w:val="00C555FE"/>
    <w:rsid w:val="00C5589B"/>
    <w:rsid w:val="00C55919"/>
    <w:rsid w:val="00C55C62"/>
    <w:rsid w:val="00C55DDD"/>
    <w:rsid w:val="00C564E1"/>
    <w:rsid w:val="00C568B1"/>
    <w:rsid w:val="00C56922"/>
    <w:rsid w:val="00C56A9D"/>
    <w:rsid w:val="00C56B17"/>
    <w:rsid w:val="00C57599"/>
    <w:rsid w:val="00C57703"/>
    <w:rsid w:val="00C57F17"/>
    <w:rsid w:val="00C600EE"/>
    <w:rsid w:val="00C602DC"/>
    <w:rsid w:val="00C60481"/>
    <w:rsid w:val="00C6069B"/>
    <w:rsid w:val="00C60B88"/>
    <w:rsid w:val="00C60D32"/>
    <w:rsid w:val="00C60DEE"/>
    <w:rsid w:val="00C61037"/>
    <w:rsid w:val="00C6106B"/>
    <w:rsid w:val="00C61129"/>
    <w:rsid w:val="00C6123F"/>
    <w:rsid w:val="00C617E8"/>
    <w:rsid w:val="00C61BB8"/>
    <w:rsid w:val="00C61FD5"/>
    <w:rsid w:val="00C620B3"/>
    <w:rsid w:val="00C620DF"/>
    <w:rsid w:val="00C62127"/>
    <w:rsid w:val="00C62506"/>
    <w:rsid w:val="00C6255B"/>
    <w:rsid w:val="00C625DF"/>
    <w:rsid w:val="00C62602"/>
    <w:rsid w:val="00C62749"/>
    <w:rsid w:val="00C62A03"/>
    <w:rsid w:val="00C62AD6"/>
    <w:rsid w:val="00C62CE9"/>
    <w:rsid w:val="00C6304C"/>
    <w:rsid w:val="00C630A0"/>
    <w:rsid w:val="00C63198"/>
    <w:rsid w:val="00C6338C"/>
    <w:rsid w:val="00C633E6"/>
    <w:rsid w:val="00C6340A"/>
    <w:rsid w:val="00C63585"/>
    <w:rsid w:val="00C6378E"/>
    <w:rsid w:val="00C637EF"/>
    <w:rsid w:val="00C63A3A"/>
    <w:rsid w:val="00C63CD4"/>
    <w:rsid w:val="00C6409C"/>
    <w:rsid w:val="00C64778"/>
    <w:rsid w:val="00C64AB1"/>
    <w:rsid w:val="00C64AD8"/>
    <w:rsid w:val="00C64B2B"/>
    <w:rsid w:val="00C64C2C"/>
    <w:rsid w:val="00C64F61"/>
    <w:rsid w:val="00C651FF"/>
    <w:rsid w:val="00C65A47"/>
    <w:rsid w:val="00C65A9F"/>
    <w:rsid w:val="00C65B47"/>
    <w:rsid w:val="00C65B50"/>
    <w:rsid w:val="00C66053"/>
    <w:rsid w:val="00C66289"/>
    <w:rsid w:val="00C6633B"/>
    <w:rsid w:val="00C66744"/>
    <w:rsid w:val="00C667D9"/>
    <w:rsid w:val="00C6694A"/>
    <w:rsid w:val="00C669F9"/>
    <w:rsid w:val="00C66CB0"/>
    <w:rsid w:val="00C66D0D"/>
    <w:rsid w:val="00C66ED4"/>
    <w:rsid w:val="00C672B9"/>
    <w:rsid w:val="00C6761E"/>
    <w:rsid w:val="00C70044"/>
    <w:rsid w:val="00C70391"/>
    <w:rsid w:val="00C704CA"/>
    <w:rsid w:val="00C70ACE"/>
    <w:rsid w:val="00C70E22"/>
    <w:rsid w:val="00C710CC"/>
    <w:rsid w:val="00C7129A"/>
    <w:rsid w:val="00C71713"/>
    <w:rsid w:val="00C7193E"/>
    <w:rsid w:val="00C71955"/>
    <w:rsid w:val="00C71AC5"/>
    <w:rsid w:val="00C71B88"/>
    <w:rsid w:val="00C71D2C"/>
    <w:rsid w:val="00C71E52"/>
    <w:rsid w:val="00C71F50"/>
    <w:rsid w:val="00C7212C"/>
    <w:rsid w:val="00C72139"/>
    <w:rsid w:val="00C722C9"/>
    <w:rsid w:val="00C724A6"/>
    <w:rsid w:val="00C72EA1"/>
    <w:rsid w:val="00C72F9E"/>
    <w:rsid w:val="00C73097"/>
    <w:rsid w:val="00C730D3"/>
    <w:rsid w:val="00C734C6"/>
    <w:rsid w:val="00C73579"/>
    <w:rsid w:val="00C7378E"/>
    <w:rsid w:val="00C73855"/>
    <w:rsid w:val="00C73BA0"/>
    <w:rsid w:val="00C73D64"/>
    <w:rsid w:val="00C73DC8"/>
    <w:rsid w:val="00C7411B"/>
    <w:rsid w:val="00C74250"/>
    <w:rsid w:val="00C74385"/>
    <w:rsid w:val="00C74539"/>
    <w:rsid w:val="00C74606"/>
    <w:rsid w:val="00C7476A"/>
    <w:rsid w:val="00C74925"/>
    <w:rsid w:val="00C74A2E"/>
    <w:rsid w:val="00C74DB9"/>
    <w:rsid w:val="00C74E68"/>
    <w:rsid w:val="00C7517D"/>
    <w:rsid w:val="00C75269"/>
    <w:rsid w:val="00C753FF"/>
    <w:rsid w:val="00C75629"/>
    <w:rsid w:val="00C75799"/>
    <w:rsid w:val="00C75A24"/>
    <w:rsid w:val="00C75F57"/>
    <w:rsid w:val="00C7609A"/>
    <w:rsid w:val="00C76495"/>
    <w:rsid w:val="00C76535"/>
    <w:rsid w:val="00C765E2"/>
    <w:rsid w:val="00C76901"/>
    <w:rsid w:val="00C769C6"/>
    <w:rsid w:val="00C76FC4"/>
    <w:rsid w:val="00C7701D"/>
    <w:rsid w:val="00C77273"/>
    <w:rsid w:val="00C776F9"/>
    <w:rsid w:val="00C778BF"/>
    <w:rsid w:val="00C80081"/>
    <w:rsid w:val="00C805C9"/>
    <w:rsid w:val="00C805E4"/>
    <w:rsid w:val="00C80B14"/>
    <w:rsid w:val="00C8163B"/>
    <w:rsid w:val="00C819CF"/>
    <w:rsid w:val="00C82238"/>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59"/>
    <w:rsid w:val="00C843AE"/>
    <w:rsid w:val="00C8479E"/>
    <w:rsid w:val="00C8491E"/>
    <w:rsid w:val="00C8497C"/>
    <w:rsid w:val="00C84A7C"/>
    <w:rsid w:val="00C8530E"/>
    <w:rsid w:val="00C85D66"/>
    <w:rsid w:val="00C85E17"/>
    <w:rsid w:val="00C86784"/>
    <w:rsid w:val="00C86A2E"/>
    <w:rsid w:val="00C86D9C"/>
    <w:rsid w:val="00C86FBB"/>
    <w:rsid w:val="00C86FD7"/>
    <w:rsid w:val="00C87054"/>
    <w:rsid w:val="00C8712E"/>
    <w:rsid w:val="00C87147"/>
    <w:rsid w:val="00C87B82"/>
    <w:rsid w:val="00C87C2E"/>
    <w:rsid w:val="00C87D59"/>
    <w:rsid w:val="00C904F1"/>
    <w:rsid w:val="00C9089F"/>
    <w:rsid w:val="00C9090F"/>
    <w:rsid w:val="00C90C9B"/>
    <w:rsid w:val="00C90FFE"/>
    <w:rsid w:val="00C910A0"/>
    <w:rsid w:val="00C9143E"/>
    <w:rsid w:val="00C9144F"/>
    <w:rsid w:val="00C91545"/>
    <w:rsid w:val="00C91651"/>
    <w:rsid w:val="00C91A10"/>
    <w:rsid w:val="00C91B48"/>
    <w:rsid w:val="00C91D08"/>
    <w:rsid w:val="00C92171"/>
    <w:rsid w:val="00C92312"/>
    <w:rsid w:val="00C924D1"/>
    <w:rsid w:val="00C92695"/>
    <w:rsid w:val="00C92801"/>
    <w:rsid w:val="00C92922"/>
    <w:rsid w:val="00C92A3B"/>
    <w:rsid w:val="00C92D86"/>
    <w:rsid w:val="00C92EBB"/>
    <w:rsid w:val="00C92F23"/>
    <w:rsid w:val="00C92FAD"/>
    <w:rsid w:val="00C93170"/>
    <w:rsid w:val="00C934C1"/>
    <w:rsid w:val="00C93587"/>
    <w:rsid w:val="00C9372E"/>
    <w:rsid w:val="00C938D9"/>
    <w:rsid w:val="00C9394F"/>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737"/>
    <w:rsid w:val="00C96B38"/>
    <w:rsid w:val="00C96E80"/>
    <w:rsid w:val="00C96EA7"/>
    <w:rsid w:val="00C96EB0"/>
    <w:rsid w:val="00C96FCE"/>
    <w:rsid w:val="00C9703A"/>
    <w:rsid w:val="00C971C5"/>
    <w:rsid w:val="00C973BB"/>
    <w:rsid w:val="00C97665"/>
    <w:rsid w:val="00C97A55"/>
    <w:rsid w:val="00C97BD9"/>
    <w:rsid w:val="00C97F43"/>
    <w:rsid w:val="00C97F70"/>
    <w:rsid w:val="00CA03AF"/>
    <w:rsid w:val="00CA03B6"/>
    <w:rsid w:val="00CA0BAE"/>
    <w:rsid w:val="00CA0CDA"/>
    <w:rsid w:val="00CA0CFF"/>
    <w:rsid w:val="00CA0E4D"/>
    <w:rsid w:val="00CA11D2"/>
    <w:rsid w:val="00CA1208"/>
    <w:rsid w:val="00CA1A59"/>
    <w:rsid w:val="00CA214A"/>
    <w:rsid w:val="00CA218D"/>
    <w:rsid w:val="00CA233E"/>
    <w:rsid w:val="00CA27E9"/>
    <w:rsid w:val="00CA2BB5"/>
    <w:rsid w:val="00CA302D"/>
    <w:rsid w:val="00CA3466"/>
    <w:rsid w:val="00CA35A6"/>
    <w:rsid w:val="00CA3C2A"/>
    <w:rsid w:val="00CA3FA9"/>
    <w:rsid w:val="00CA437C"/>
    <w:rsid w:val="00CA449E"/>
    <w:rsid w:val="00CA456E"/>
    <w:rsid w:val="00CA466F"/>
    <w:rsid w:val="00CA49AB"/>
    <w:rsid w:val="00CA4DEC"/>
    <w:rsid w:val="00CA4F34"/>
    <w:rsid w:val="00CA50CB"/>
    <w:rsid w:val="00CA51C0"/>
    <w:rsid w:val="00CA545D"/>
    <w:rsid w:val="00CA579B"/>
    <w:rsid w:val="00CA5B0E"/>
    <w:rsid w:val="00CA5FDB"/>
    <w:rsid w:val="00CA63C8"/>
    <w:rsid w:val="00CA64EF"/>
    <w:rsid w:val="00CA6693"/>
    <w:rsid w:val="00CA67EF"/>
    <w:rsid w:val="00CB003F"/>
    <w:rsid w:val="00CB064B"/>
    <w:rsid w:val="00CB06A5"/>
    <w:rsid w:val="00CB06DF"/>
    <w:rsid w:val="00CB08CB"/>
    <w:rsid w:val="00CB0A04"/>
    <w:rsid w:val="00CB0FBA"/>
    <w:rsid w:val="00CB0FDA"/>
    <w:rsid w:val="00CB1009"/>
    <w:rsid w:val="00CB11D8"/>
    <w:rsid w:val="00CB145D"/>
    <w:rsid w:val="00CB149E"/>
    <w:rsid w:val="00CB14CD"/>
    <w:rsid w:val="00CB192F"/>
    <w:rsid w:val="00CB1C6B"/>
    <w:rsid w:val="00CB1CF5"/>
    <w:rsid w:val="00CB20D4"/>
    <w:rsid w:val="00CB22D5"/>
    <w:rsid w:val="00CB244D"/>
    <w:rsid w:val="00CB2ABB"/>
    <w:rsid w:val="00CB2D07"/>
    <w:rsid w:val="00CB3430"/>
    <w:rsid w:val="00CB372E"/>
    <w:rsid w:val="00CB3A8A"/>
    <w:rsid w:val="00CB45F7"/>
    <w:rsid w:val="00CB47CC"/>
    <w:rsid w:val="00CB480C"/>
    <w:rsid w:val="00CB49C3"/>
    <w:rsid w:val="00CB49F1"/>
    <w:rsid w:val="00CB4BF9"/>
    <w:rsid w:val="00CB4C9C"/>
    <w:rsid w:val="00CB4FA5"/>
    <w:rsid w:val="00CB5571"/>
    <w:rsid w:val="00CB572A"/>
    <w:rsid w:val="00CB5944"/>
    <w:rsid w:val="00CB5C5D"/>
    <w:rsid w:val="00CB603B"/>
    <w:rsid w:val="00CB6068"/>
    <w:rsid w:val="00CB63A2"/>
    <w:rsid w:val="00CB63FF"/>
    <w:rsid w:val="00CB661B"/>
    <w:rsid w:val="00CB6631"/>
    <w:rsid w:val="00CB6A3A"/>
    <w:rsid w:val="00CB6BA1"/>
    <w:rsid w:val="00CB6D20"/>
    <w:rsid w:val="00CB6D87"/>
    <w:rsid w:val="00CB71ED"/>
    <w:rsid w:val="00CB7C16"/>
    <w:rsid w:val="00CC03DB"/>
    <w:rsid w:val="00CC03F7"/>
    <w:rsid w:val="00CC0499"/>
    <w:rsid w:val="00CC089D"/>
    <w:rsid w:val="00CC08A3"/>
    <w:rsid w:val="00CC0A6C"/>
    <w:rsid w:val="00CC0ED6"/>
    <w:rsid w:val="00CC10A8"/>
    <w:rsid w:val="00CC133D"/>
    <w:rsid w:val="00CC1596"/>
    <w:rsid w:val="00CC1804"/>
    <w:rsid w:val="00CC19A0"/>
    <w:rsid w:val="00CC1A85"/>
    <w:rsid w:val="00CC1FB9"/>
    <w:rsid w:val="00CC23D6"/>
    <w:rsid w:val="00CC26FE"/>
    <w:rsid w:val="00CC2759"/>
    <w:rsid w:val="00CC277E"/>
    <w:rsid w:val="00CC2D76"/>
    <w:rsid w:val="00CC2E1A"/>
    <w:rsid w:val="00CC2F82"/>
    <w:rsid w:val="00CC2F9A"/>
    <w:rsid w:val="00CC32C0"/>
    <w:rsid w:val="00CC3743"/>
    <w:rsid w:val="00CC463B"/>
    <w:rsid w:val="00CC4A40"/>
    <w:rsid w:val="00CC4C49"/>
    <w:rsid w:val="00CC4EEF"/>
    <w:rsid w:val="00CC4F06"/>
    <w:rsid w:val="00CC533F"/>
    <w:rsid w:val="00CC5BCB"/>
    <w:rsid w:val="00CC5DCB"/>
    <w:rsid w:val="00CC63B1"/>
    <w:rsid w:val="00CC6424"/>
    <w:rsid w:val="00CC6460"/>
    <w:rsid w:val="00CC6A3E"/>
    <w:rsid w:val="00CC6C56"/>
    <w:rsid w:val="00CC6C75"/>
    <w:rsid w:val="00CC6FC0"/>
    <w:rsid w:val="00CC70AA"/>
    <w:rsid w:val="00CC7263"/>
    <w:rsid w:val="00CC78E7"/>
    <w:rsid w:val="00CC798B"/>
    <w:rsid w:val="00CC7A99"/>
    <w:rsid w:val="00CC7C8E"/>
    <w:rsid w:val="00CC7CE1"/>
    <w:rsid w:val="00CD00D8"/>
    <w:rsid w:val="00CD0616"/>
    <w:rsid w:val="00CD06D9"/>
    <w:rsid w:val="00CD1262"/>
    <w:rsid w:val="00CD128C"/>
    <w:rsid w:val="00CD2344"/>
    <w:rsid w:val="00CD2403"/>
    <w:rsid w:val="00CD26E7"/>
    <w:rsid w:val="00CD27F6"/>
    <w:rsid w:val="00CD2B0B"/>
    <w:rsid w:val="00CD2D7C"/>
    <w:rsid w:val="00CD337C"/>
    <w:rsid w:val="00CD3391"/>
    <w:rsid w:val="00CD3451"/>
    <w:rsid w:val="00CD3D3F"/>
    <w:rsid w:val="00CD409B"/>
    <w:rsid w:val="00CD43B0"/>
    <w:rsid w:val="00CD44C2"/>
    <w:rsid w:val="00CD4806"/>
    <w:rsid w:val="00CD4834"/>
    <w:rsid w:val="00CD4AFA"/>
    <w:rsid w:val="00CD55FE"/>
    <w:rsid w:val="00CD56AC"/>
    <w:rsid w:val="00CD5766"/>
    <w:rsid w:val="00CD5833"/>
    <w:rsid w:val="00CD61CA"/>
    <w:rsid w:val="00CD655A"/>
    <w:rsid w:val="00CD6907"/>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37C"/>
    <w:rsid w:val="00CE13DD"/>
    <w:rsid w:val="00CE1574"/>
    <w:rsid w:val="00CE1DEF"/>
    <w:rsid w:val="00CE217E"/>
    <w:rsid w:val="00CE25D5"/>
    <w:rsid w:val="00CE2B7C"/>
    <w:rsid w:val="00CE2C30"/>
    <w:rsid w:val="00CE2C6E"/>
    <w:rsid w:val="00CE2FAB"/>
    <w:rsid w:val="00CE36D6"/>
    <w:rsid w:val="00CE3739"/>
    <w:rsid w:val="00CE3BC1"/>
    <w:rsid w:val="00CE42D5"/>
    <w:rsid w:val="00CE43ED"/>
    <w:rsid w:val="00CE4483"/>
    <w:rsid w:val="00CE4893"/>
    <w:rsid w:val="00CE4B4F"/>
    <w:rsid w:val="00CE4BD5"/>
    <w:rsid w:val="00CE4E56"/>
    <w:rsid w:val="00CE528D"/>
    <w:rsid w:val="00CE5E19"/>
    <w:rsid w:val="00CE6122"/>
    <w:rsid w:val="00CE639E"/>
    <w:rsid w:val="00CE643B"/>
    <w:rsid w:val="00CE6491"/>
    <w:rsid w:val="00CE6CD4"/>
    <w:rsid w:val="00CE6DD8"/>
    <w:rsid w:val="00CE7287"/>
    <w:rsid w:val="00CE749A"/>
    <w:rsid w:val="00CE753E"/>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960"/>
    <w:rsid w:val="00CF2A79"/>
    <w:rsid w:val="00CF31E7"/>
    <w:rsid w:val="00CF3940"/>
    <w:rsid w:val="00CF3B58"/>
    <w:rsid w:val="00CF3F50"/>
    <w:rsid w:val="00CF41E8"/>
    <w:rsid w:val="00CF43A3"/>
    <w:rsid w:val="00CF4AC1"/>
    <w:rsid w:val="00CF4B6F"/>
    <w:rsid w:val="00CF4C5C"/>
    <w:rsid w:val="00CF4E2D"/>
    <w:rsid w:val="00CF5074"/>
    <w:rsid w:val="00CF56AF"/>
    <w:rsid w:val="00CF5B33"/>
    <w:rsid w:val="00CF5C5C"/>
    <w:rsid w:val="00CF63FC"/>
    <w:rsid w:val="00CF6653"/>
    <w:rsid w:val="00CF6985"/>
    <w:rsid w:val="00CF69AA"/>
    <w:rsid w:val="00CF7596"/>
    <w:rsid w:val="00D0016E"/>
    <w:rsid w:val="00D005AD"/>
    <w:rsid w:val="00D00B18"/>
    <w:rsid w:val="00D00F9E"/>
    <w:rsid w:val="00D012A4"/>
    <w:rsid w:val="00D01B02"/>
    <w:rsid w:val="00D01F6F"/>
    <w:rsid w:val="00D02071"/>
    <w:rsid w:val="00D020EC"/>
    <w:rsid w:val="00D021A7"/>
    <w:rsid w:val="00D02D6F"/>
    <w:rsid w:val="00D02E78"/>
    <w:rsid w:val="00D03069"/>
    <w:rsid w:val="00D0308C"/>
    <w:rsid w:val="00D03407"/>
    <w:rsid w:val="00D038DD"/>
    <w:rsid w:val="00D03A80"/>
    <w:rsid w:val="00D03C65"/>
    <w:rsid w:val="00D03DBC"/>
    <w:rsid w:val="00D04618"/>
    <w:rsid w:val="00D0477C"/>
    <w:rsid w:val="00D04AE5"/>
    <w:rsid w:val="00D04B2E"/>
    <w:rsid w:val="00D04D1A"/>
    <w:rsid w:val="00D0574D"/>
    <w:rsid w:val="00D0576A"/>
    <w:rsid w:val="00D057F6"/>
    <w:rsid w:val="00D05882"/>
    <w:rsid w:val="00D05D08"/>
    <w:rsid w:val="00D060D1"/>
    <w:rsid w:val="00D063B9"/>
    <w:rsid w:val="00D0643F"/>
    <w:rsid w:val="00D06740"/>
    <w:rsid w:val="00D0681D"/>
    <w:rsid w:val="00D068CB"/>
    <w:rsid w:val="00D06BA4"/>
    <w:rsid w:val="00D0715F"/>
    <w:rsid w:val="00D076BF"/>
    <w:rsid w:val="00D07737"/>
    <w:rsid w:val="00D07EDE"/>
    <w:rsid w:val="00D10041"/>
    <w:rsid w:val="00D10327"/>
    <w:rsid w:val="00D10C7E"/>
    <w:rsid w:val="00D10CC3"/>
    <w:rsid w:val="00D10CF7"/>
    <w:rsid w:val="00D10D92"/>
    <w:rsid w:val="00D10DFF"/>
    <w:rsid w:val="00D110F1"/>
    <w:rsid w:val="00D11553"/>
    <w:rsid w:val="00D119AE"/>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251"/>
    <w:rsid w:val="00D153FB"/>
    <w:rsid w:val="00D1563E"/>
    <w:rsid w:val="00D1642F"/>
    <w:rsid w:val="00D16A08"/>
    <w:rsid w:val="00D16DFD"/>
    <w:rsid w:val="00D171C2"/>
    <w:rsid w:val="00D1780A"/>
    <w:rsid w:val="00D17C37"/>
    <w:rsid w:val="00D17D66"/>
    <w:rsid w:val="00D17E36"/>
    <w:rsid w:val="00D202BC"/>
    <w:rsid w:val="00D2033F"/>
    <w:rsid w:val="00D203A9"/>
    <w:rsid w:val="00D206BA"/>
    <w:rsid w:val="00D2072B"/>
    <w:rsid w:val="00D20822"/>
    <w:rsid w:val="00D20BCC"/>
    <w:rsid w:val="00D20D78"/>
    <w:rsid w:val="00D20F35"/>
    <w:rsid w:val="00D214A1"/>
    <w:rsid w:val="00D21508"/>
    <w:rsid w:val="00D2168F"/>
    <w:rsid w:val="00D21C75"/>
    <w:rsid w:val="00D21F97"/>
    <w:rsid w:val="00D2233D"/>
    <w:rsid w:val="00D228E1"/>
    <w:rsid w:val="00D22D6C"/>
    <w:rsid w:val="00D22E62"/>
    <w:rsid w:val="00D23315"/>
    <w:rsid w:val="00D234F9"/>
    <w:rsid w:val="00D235FE"/>
    <w:rsid w:val="00D2368C"/>
    <w:rsid w:val="00D23969"/>
    <w:rsid w:val="00D23E3D"/>
    <w:rsid w:val="00D24065"/>
    <w:rsid w:val="00D24704"/>
    <w:rsid w:val="00D24803"/>
    <w:rsid w:val="00D24835"/>
    <w:rsid w:val="00D24B2A"/>
    <w:rsid w:val="00D24C59"/>
    <w:rsid w:val="00D24E0F"/>
    <w:rsid w:val="00D24E27"/>
    <w:rsid w:val="00D251C7"/>
    <w:rsid w:val="00D253C8"/>
    <w:rsid w:val="00D257B6"/>
    <w:rsid w:val="00D258B0"/>
    <w:rsid w:val="00D25C24"/>
    <w:rsid w:val="00D25EEE"/>
    <w:rsid w:val="00D2610F"/>
    <w:rsid w:val="00D26377"/>
    <w:rsid w:val="00D26378"/>
    <w:rsid w:val="00D26408"/>
    <w:rsid w:val="00D26D15"/>
    <w:rsid w:val="00D26F16"/>
    <w:rsid w:val="00D26FBB"/>
    <w:rsid w:val="00D27107"/>
    <w:rsid w:val="00D27375"/>
    <w:rsid w:val="00D2750E"/>
    <w:rsid w:val="00D27B79"/>
    <w:rsid w:val="00D27CCB"/>
    <w:rsid w:val="00D27D0A"/>
    <w:rsid w:val="00D27D96"/>
    <w:rsid w:val="00D30806"/>
    <w:rsid w:val="00D3084E"/>
    <w:rsid w:val="00D309ED"/>
    <w:rsid w:val="00D30E49"/>
    <w:rsid w:val="00D30F85"/>
    <w:rsid w:val="00D3126F"/>
    <w:rsid w:val="00D31554"/>
    <w:rsid w:val="00D31746"/>
    <w:rsid w:val="00D318FE"/>
    <w:rsid w:val="00D3192B"/>
    <w:rsid w:val="00D31954"/>
    <w:rsid w:val="00D319EF"/>
    <w:rsid w:val="00D323D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A1E"/>
    <w:rsid w:val="00D35B98"/>
    <w:rsid w:val="00D35FD8"/>
    <w:rsid w:val="00D360D5"/>
    <w:rsid w:val="00D360F6"/>
    <w:rsid w:val="00D361E5"/>
    <w:rsid w:val="00D361EB"/>
    <w:rsid w:val="00D36616"/>
    <w:rsid w:val="00D367A7"/>
    <w:rsid w:val="00D36ABE"/>
    <w:rsid w:val="00D36F92"/>
    <w:rsid w:val="00D372C5"/>
    <w:rsid w:val="00D37708"/>
    <w:rsid w:val="00D37731"/>
    <w:rsid w:val="00D37E8B"/>
    <w:rsid w:val="00D4049B"/>
    <w:rsid w:val="00D408D6"/>
    <w:rsid w:val="00D409C1"/>
    <w:rsid w:val="00D40AED"/>
    <w:rsid w:val="00D4113F"/>
    <w:rsid w:val="00D414BF"/>
    <w:rsid w:val="00D414D1"/>
    <w:rsid w:val="00D41646"/>
    <w:rsid w:val="00D41696"/>
    <w:rsid w:val="00D41AA9"/>
    <w:rsid w:val="00D41AEE"/>
    <w:rsid w:val="00D42405"/>
    <w:rsid w:val="00D42421"/>
    <w:rsid w:val="00D427AF"/>
    <w:rsid w:val="00D4288A"/>
    <w:rsid w:val="00D42992"/>
    <w:rsid w:val="00D42B45"/>
    <w:rsid w:val="00D42C2F"/>
    <w:rsid w:val="00D42E25"/>
    <w:rsid w:val="00D431C6"/>
    <w:rsid w:val="00D432BD"/>
    <w:rsid w:val="00D43B46"/>
    <w:rsid w:val="00D441DC"/>
    <w:rsid w:val="00D44238"/>
    <w:rsid w:val="00D44425"/>
    <w:rsid w:val="00D447FB"/>
    <w:rsid w:val="00D44990"/>
    <w:rsid w:val="00D4511C"/>
    <w:rsid w:val="00D4559E"/>
    <w:rsid w:val="00D457AE"/>
    <w:rsid w:val="00D45ADD"/>
    <w:rsid w:val="00D45C8C"/>
    <w:rsid w:val="00D45CB2"/>
    <w:rsid w:val="00D45D95"/>
    <w:rsid w:val="00D46A02"/>
    <w:rsid w:val="00D46A7B"/>
    <w:rsid w:val="00D46A92"/>
    <w:rsid w:val="00D46AA8"/>
    <w:rsid w:val="00D46D96"/>
    <w:rsid w:val="00D46DC3"/>
    <w:rsid w:val="00D46DEC"/>
    <w:rsid w:val="00D46F82"/>
    <w:rsid w:val="00D476D9"/>
    <w:rsid w:val="00D477F7"/>
    <w:rsid w:val="00D479C5"/>
    <w:rsid w:val="00D47A87"/>
    <w:rsid w:val="00D47D27"/>
    <w:rsid w:val="00D47EE2"/>
    <w:rsid w:val="00D47F5A"/>
    <w:rsid w:val="00D5021B"/>
    <w:rsid w:val="00D5036D"/>
    <w:rsid w:val="00D50503"/>
    <w:rsid w:val="00D50697"/>
    <w:rsid w:val="00D506EB"/>
    <w:rsid w:val="00D50942"/>
    <w:rsid w:val="00D50A7C"/>
    <w:rsid w:val="00D50F45"/>
    <w:rsid w:val="00D512CC"/>
    <w:rsid w:val="00D513D9"/>
    <w:rsid w:val="00D515C0"/>
    <w:rsid w:val="00D5184C"/>
    <w:rsid w:val="00D51927"/>
    <w:rsid w:val="00D519AD"/>
    <w:rsid w:val="00D519E3"/>
    <w:rsid w:val="00D51C3A"/>
    <w:rsid w:val="00D51CFE"/>
    <w:rsid w:val="00D51D49"/>
    <w:rsid w:val="00D51EEC"/>
    <w:rsid w:val="00D5245B"/>
    <w:rsid w:val="00D52D63"/>
    <w:rsid w:val="00D5306A"/>
    <w:rsid w:val="00D533B3"/>
    <w:rsid w:val="00D53533"/>
    <w:rsid w:val="00D536B0"/>
    <w:rsid w:val="00D53C20"/>
    <w:rsid w:val="00D53D66"/>
    <w:rsid w:val="00D53FA3"/>
    <w:rsid w:val="00D53FB5"/>
    <w:rsid w:val="00D53FC5"/>
    <w:rsid w:val="00D541A6"/>
    <w:rsid w:val="00D546A5"/>
    <w:rsid w:val="00D54A11"/>
    <w:rsid w:val="00D54BDD"/>
    <w:rsid w:val="00D554A9"/>
    <w:rsid w:val="00D55531"/>
    <w:rsid w:val="00D55543"/>
    <w:rsid w:val="00D55D43"/>
    <w:rsid w:val="00D55D95"/>
    <w:rsid w:val="00D561AF"/>
    <w:rsid w:val="00D56319"/>
    <w:rsid w:val="00D5644B"/>
    <w:rsid w:val="00D56484"/>
    <w:rsid w:val="00D56556"/>
    <w:rsid w:val="00D56F91"/>
    <w:rsid w:val="00D57034"/>
    <w:rsid w:val="00D574A7"/>
    <w:rsid w:val="00D57A96"/>
    <w:rsid w:val="00D57C2F"/>
    <w:rsid w:val="00D57D2C"/>
    <w:rsid w:val="00D57D44"/>
    <w:rsid w:val="00D57D61"/>
    <w:rsid w:val="00D57DDA"/>
    <w:rsid w:val="00D606C9"/>
    <w:rsid w:val="00D610EA"/>
    <w:rsid w:val="00D613BC"/>
    <w:rsid w:val="00D61578"/>
    <w:rsid w:val="00D61596"/>
    <w:rsid w:val="00D61726"/>
    <w:rsid w:val="00D6199E"/>
    <w:rsid w:val="00D6229C"/>
    <w:rsid w:val="00D62328"/>
    <w:rsid w:val="00D623C4"/>
    <w:rsid w:val="00D62662"/>
    <w:rsid w:val="00D6299A"/>
    <w:rsid w:val="00D62D46"/>
    <w:rsid w:val="00D63075"/>
    <w:rsid w:val="00D6364F"/>
    <w:rsid w:val="00D6379A"/>
    <w:rsid w:val="00D63805"/>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7F6"/>
    <w:rsid w:val="00D668C6"/>
    <w:rsid w:val="00D669C0"/>
    <w:rsid w:val="00D66A67"/>
    <w:rsid w:val="00D66B23"/>
    <w:rsid w:val="00D66CE3"/>
    <w:rsid w:val="00D66E73"/>
    <w:rsid w:val="00D6717E"/>
    <w:rsid w:val="00D67438"/>
    <w:rsid w:val="00D674B1"/>
    <w:rsid w:val="00D674BA"/>
    <w:rsid w:val="00D67791"/>
    <w:rsid w:val="00D677DB"/>
    <w:rsid w:val="00D6790D"/>
    <w:rsid w:val="00D67B54"/>
    <w:rsid w:val="00D70664"/>
    <w:rsid w:val="00D70EB5"/>
    <w:rsid w:val="00D70FB0"/>
    <w:rsid w:val="00D718D1"/>
    <w:rsid w:val="00D71C53"/>
    <w:rsid w:val="00D71E71"/>
    <w:rsid w:val="00D724A8"/>
    <w:rsid w:val="00D72745"/>
    <w:rsid w:val="00D73116"/>
    <w:rsid w:val="00D73310"/>
    <w:rsid w:val="00D73608"/>
    <w:rsid w:val="00D739F0"/>
    <w:rsid w:val="00D73E8B"/>
    <w:rsid w:val="00D740A5"/>
    <w:rsid w:val="00D742CF"/>
    <w:rsid w:val="00D743AC"/>
    <w:rsid w:val="00D74646"/>
    <w:rsid w:val="00D74ADF"/>
    <w:rsid w:val="00D75271"/>
    <w:rsid w:val="00D7563F"/>
    <w:rsid w:val="00D7579A"/>
    <w:rsid w:val="00D7589C"/>
    <w:rsid w:val="00D75C90"/>
    <w:rsid w:val="00D75FA0"/>
    <w:rsid w:val="00D763C2"/>
    <w:rsid w:val="00D7640E"/>
    <w:rsid w:val="00D76632"/>
    <w:rsid w:val="00D76A09"/>
    <w:rsid w:val="00D76ADD"/>
    <w:rsid w:val="00D76B34"/>
    <w:rsid w:val="00D77208"/>
    <w:rsid w:val="00D775B4"/>
    <w:rsid w:val="00D778C0"/>
    <w:rsid w:val="00D7794B"/>
    <w:rsid w:val="00D77B57"/>
    <w:rsid w:val="00D77BD1"/>
    <w:rsid w:val="00D806F9"/>
    <w:rsid w:val="00D807EF"/>
    <w:rsid w:val="00D80873"/>
    <w:rsid w:val="00D809E2"/>
    <w:rsid w:val="00D80AAF"/>
    <w:rsid w:val="00D81516"/>
    <w:rsid w:val="00D81595"/>
    <w:rsid w:val="00D815E5"/>
    <w:rsid w:val="00D8164E"/>
    <w:rsid w:val="00D81BF2"/>
    <w:rsid w:val="00D81CC6"/>
    <w:rsid w:val="00D81D5B"/>
    <w:rsid w:val="00D81E85"/>
    <w:rsid w:val="00D81FD8"/>
    <w:rsid w:val="00D82006"/>
    <w:rsid w:val="00D8209F"/>
    <w:rsid w:val="00D8245C"/>
    <w:rsid w:val="00D82B55"/>
    <w:rsid w:val="00D82E51"/>
    <w:rsid w:val="00D82F92"/>
    <w:rsid w:val="00D831BF"/>
    <w:rsid w:val="00D832D6"/>
    <w:rsid w:val="00D83666"/>
    <w:rsid w:val="00D837FA"/>
    <w:rsid w:val="00D83ACB"/>
    <w:rsid w:val="00D83D01"/>
    <w:rsid w:val="00D83EA5"/>
    <w:rsid w:val="00D8429C"/>
    <w:rsid w:val="00D8434A"/>
    <w:rsid w:val="00D845C4"/>
    <w:rsid w:val="00D8492B"/>
    <w:rsid w:val="00D849BA"/>
    <w:rsid w:val="00D84FC5"/>
    <w:rsid w:val="00D8529E"/>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12"/>
    <w:rsid w:val="00D87D97"/>
    <w:rsid w:val="00D87EBA"/>
    <w:rsid w:val="00D9050E"/>
    <w:rsid w:val="00D9069A"/>
    <w:rsid w:val="00D90B53"/>
    <w:rsid w:val="00D90E1B"/>
    <w:rsid w:val="00D90FC7"/>
    <w:rsid w:val="00D91157"/>
    <w:rsid w:val="00D91668"/>
    <w:rsid w:val="00D9181F"/>
    <w:rsid w:val="00D92017"/>
    <w:rsid w:val="00D9204A"/>
    <w:rsid w:val="00D925DB"/>
    <w:rsid w:val="00D92D9E"/>
    <w:rsid w:val="00D92E20"/>
    <w:rsid w:val="00D92EBA"/>
    <w:rsid w:val="00D937A8"/>
    <w:rsid w:val="00D9385E"/>
    <w:rsid w:val="00D94114"/>
    <w:rsid w:val="00D94207"/>
    <w:rsid w:val="00D9497B"/>
    <w:rsid w:val="00D95136"/>
    <w:rsid w:val="00D952F4"/>
    <w:rsid w:val="00D95341"/>
    <w:rsid w:val="00D95A57"/>
    <w:rsid w:val="00D95A77"/>
    <w:rsid w:val="00D95BFF"/>
    <w:rsid w:val="00D95FB1"/>
    <w:rsid w:val="00D961F3"/>
    <w:rsid w:val="00D96452"/>
    <w:rsid w:val="00D96DB9"/>
    <w:rsid w:val="00D96E41"/>
    <w:rsid w:val="00D96F1D"/>
    <w:rsid w:val="00D97296"/>
    <w:rsid w:val="00D973FB"/>
    <w:rsid w:val="00D97522"/>
    <w:rsid w:val="00D97A79"/>
    <w:rsid w:val="00D97AD7"/>
    <w:rsid w:val="00DA022C"/>
    <w:rsid w:val="00DA0238"/>
    <w:rsid w:val="00DA04EA"/>
    <w:rsid w:val="00DA07FD"/>
    <w:rsid w:val="00DA09A1"/>
    <w:rsid w:val="00DA0BFE"/>
    <w:rsid w:val="00DA0DD7"/>
    <w:rsid w:val="00DA0E02"/>
    <w:rsid w:val="00DA132F"/>
    <w:rsid w:val="00DA25C1"/>
    <w:rsid w:val="00DA2654"/>
    <w:rsid w:val="00DA27EA"/>
    <w:rsid w:val="00DA2F2F"/>
    <w:rsid w:val="00DA337B"/>
    <w:rsid w:val="00DA3B7D"/>
    <w:rsid w:val="00DA3C25"/>
    <w:rsid w:val="00DA482D"/>
    <w:rsid w:val="00DA4B62"/>
    <w:rsid w:val="00DA4FC0"/>
    <w:rsid w:val="00DA54AB"/>
    <w:rsid w:val="00DA54C0"/>
    <w:rsid w:val="00DA5629"/>
    <w:rsid w:val="00DA584E"/>
    <w:rsid w:val="00DA5A54"/>
    <w:rsid w:val="00DA5BE8"/>
    <w:rsid w:val="00DA5C00"/>
    <w:rsid w:val="00DA5C3B"/>
    <w:rsid w:val="00DA5C8D"/>
    <w:rsid w:val="00DA6578"/>
    <w:rsid w:val="00DA69BA"/>
    <w:rsid w:val="00DA6B89"/>
    <w:rsid w:val="00DA6EA2"/>
    <w:rsid w:val="00DA6F40"/>
    <w:rsid w:val="00DA76A1"/>
    <w:rsid w:val="00DA790E"/>
    <w:rsid w:val="00DA7AF7"/>
    <w:rsid w:val="00DA7BC1"/>
    <w:rsid w:val="00DA7EBD"/>
    <w:rsid w:val="00DB014C"/>
    <w:rsid w:val="00DB0222"/>
    <w:rsid w:val="00DB03AE"/>
    <w:rsid w:val="00DB0F44"/>
    <w:rsid w:val="00DB10A4"/>
    <w:rsid w:val="00DB1437"/>
    <w:rsid w:val="00DB1EBB"/>
    <w:rsid w:val="00DB225A"/>
    <w:rsid w:val="00DB255B"/>
    <w:rsid w:val="00DB28E4"/>
    <w:rsid w:val="00DB2A7A"/>
    <w:rsid w:val="00DB2D0C"/>
    <w:rsid w:val="00DB3011"/>
    <w:rsid w:val="00DB3100"/>
    <w:rsid w:val="00DB310B"/>
    <w:rsid w:val="00DB324A"/>
    <w:rsid w:val="00DB3470"/>
    <w:rsid w:val="00DB391B"/>
    <w:rsid w:val="00DB3925"/>
    <w:rsid w:val="00DB39B2"/>
    <w:rsid w:val="00DB3A17"/>
    <w:rsid w:val="00DB3A5E"/>
    <w:rsid w:val="00DB3CFE"/>
    <w:rsid w:val="00DB41FA"/>
    <w:rsid w:val="00DB4977"/>
    <w:rsid w:val="00DB4B90"/>
    <w:rsid w:val="00DB4D19"/>
    <w:rsid w:val="00DB4D46"/>
    <w:rsid w:val="00DB4D69"/>
    <w:rsid w:val="00DB5004"/>
    <w:rsid w:val="00DB501B"/>
    <w:rsid w:val="00DB5243"/>
    <w:rsid w:val="00DB52DB"/>
    <w:rsid w:val="00DB589F"/>
    <w:rsid w:val="00DB5CE8"/>
    <w:rsid w:val="00DB5F88"/>
    <w:rsid w:val="00DB637D"/>
    <w:rsid w:val="00DB6477"/>
    <w:rsid w:val="00DB6573"/>
    <w:rsid w:val="00DB688F"/>
    <w:rsid w:val="00DB6A37"/>
    <w:rsid w:val="00DB75AA"/>
    <w:rsid w:val="00DB762E"/>
    <w:rsid w:val="00DB785E"/>
    <w:rsid w:val="00DB7A65"/>
    <w:rsid w:val="00DB7CD6"/>
    <w:rsid w:val="00DB7DD6"/>
    <w:rsid w:val="00DB7E4B"/>
    <w:rsid w:val="00DB7ECA"/>
    <w:rsid w:val="00DC046F"/>
    <w:rsid w:val="00DC05F4"/>
    <w:rsid w:val="00DC0CC3"/>
    <w:rsid w:val="00DC1311"/>
    <w:rsid w:val="00DC13DF"/>
    <w:rsid w:val="00DC172E"/>
    <w:rsid w:val="00DC1815"/>
    <w:rsid w:val="00DC192E"/>
    <w:rsid w:val="00DC1E88"/>
    <w:rsid w:val="00DC236E"/>
    <w:rsid w:val="00DC2627"/>
    <w:rsid w:val="00DC2BA9"/>
    <w:rsid w:val="00DC2C06"/>
    <w:rsid w:val="00DC2EF3"/>
    <w:rsid w:val="00DC345F"/>
    <w:rsid w:val="00DC362C"/>
    <w:rsid w:val="00DC3D3E"/>
    <w:rsid w:val="00DC4074"/>
    <w:rsid w:val="00DC40F2"/>
    <w:rsid w:val="00DC4371"/>
    <w:rsid w:val="00DC443D"/>
    <w:rsid w:val="00DC4463"/>
    <w:rsid w:val="00DC456D"/>
    <w:rsid w:val="00DC4570"/>
    <w:rsid w:val="00DC45CF"/>
    <w:rsid w:val="00DC4C7E"/>
    <w:rsid w:val="00DC4F9B"/>
    <w:rsid w:val="00DC4FA2"/>
    <w:rsid w:val="00DC5188"/>
    <w:rsid w:val="00DC554A"/>
    <w:rsid w:val="00DC55D9"/>
    <w:rsid w:val="00DC55DE"/>
    <w:rsid w:val="00DC5A9D"/>
    <w:rsid w:val="00DC5B77"/>
    <w:rsid w:val="00DC5D4C"/>
    <w:rsid w:val="00DC5F3A"/>
    <w:rsid w:val="00DC6048"/>
    <w:rsid w:val="00DC60F8"/>
    <w:rsid w:val="00DC61A5"/>
    <w:rsid w:val="00DC6508"/>
    <w:rsid w:val="00DC6F1C"/>
    <w:rsid w:val="00DC7045"/>
    <w:rsid w:val="00DC72C9"/>
    <w:rsid w:val="00DC740D"/>
    <w:rsid w:val="00DC784F"/>
    <w:rsid w:val="00DC7851"/>
    <w:rsid w:val="00DC7937"/>
    <w:rsid w:val="00DD0193"/>
    <w:rsid w:val="00DD068E"/>
    <w:rsid w:val="00DD0BCD"/>
    <w:rsid w:val="00DD0BDA"/>
    <w:rsid w:val="00DD0E00"/>
    <w:rsid w:val="00DD1271"/>
    <w:rsid w:val="00DD1EAA"/>
    <w:rsid w:val="00DD2B16"/>
    <w:rsid w:val="00DD2C03"/>
    <w:rsid w:val="00DD2FCE"/>
    <w:rsid w:val="00DD31E4"/>
    <w:rsid w:val="00DD34A8"/>
    <w:rsid w:val="00DD3747"/>
    <w:rsid w:val="00DD3D89"/>
    <w:rsid w:val="00DD3E88"/>
    <w:rsid w:val="00DD3FBC"/>
    <w:rsid w:val="00DD417E"/>
    <w:rsid w:val="00DD4221"/>
    <w:rsid w:val="00DD4371"/>
    <w:rsid w:val="00DD4E2C"/>
    <w:rsid w:val="00DD5423"/>
    <w:rsid w:val="00DD563B"/>
    <w:rsid w:val="00DD57D2"/>
    <w:rsid w:val="00DD5889"/>
    <w:rsid w:val="00DD5E43"/>
    <w:rsid w:val="00DD5FC6"/>
    <w:rsid w:val="00DD6620"/>
    <w:rsid w:val="00DD66DF"/>
    <w:rsid w:val="00DD6866"/>
    <w:rsid w:val="00DD6A9C"/>
    <w:rsid w:val="00DD6B1E"/>
    <w:rsid w:val="00DD6BCB"/>
    <w:rsid w:val="00DD70C5"/>
    <w:rsid w:val="00DD71E8"/>
    <w:rsid w:val="00DD762B"/>
    <w:rsid w:val="00DD7653"/>
    <w:rsid w:val="00DD7992"/>
    <w:rsid w:val="00DD7B25"/>
    <w:rsid w:val="00DD7D43"/>
    <w:rsid w:val="00DD7D85"/>
    <w:rsid w:val="00DE042A"/>
    <w:rsid w:val="00DE0638"/>
    <w:rsid w:val="00DE07A1"/>
    <w:rsid w:val="00DE088D"/>
    <w:rsid w:val="00DE08C9"/>
    <w:rsid w:val="00DE0EDC"/>
    <w:rsid w:val="00DE0FA2"/>
    <w:rsid w:val="00DE1366"/>
    <w:rsid w:val="00DE1935"/>
    <w:rsid w:val="00DE1941"/>
    <w:rsid w:val="00DE1A23"/>
    <w:rsid w:val="00DE1A43"/>
    <w:rsid w:val="00DE1DF8"/>
    <w:rsid w:val="00DE2185"/>
    <w:rsid w:val="00DE21D7"/>
    <w:rsid w:val="00DE25BC"/>
    <w:rsid w:val="00DE27DA"/>
    <w:rsid w:val="00DE2B8A"/>
    <w:rsid w:val="00DE2BA2"/>
    <w:rsid w:val="00DE2CE7"/>
    <w:rsid w:val="00DE3251"/>
    <w:rsid w:val="00DE3954"/>
    <w:rsid w:val="00DE3B32"/>
    <w:rsid w:val="00DE3F03"/>
    <w:rsid w:val="00DE4632"/>
    <w:rsid w:val="00DE4719"/>
    <w:rsid w:val="00DE4C12"/>
    <w:rsid w:val="00DE4E7F"/>
    <w:rsid w:val="00DE52CA"/>
    <w:rsid w:val="00DE541F"/>
    <w:rsid w:val="00DE5674"/>
    <w:rsid w:val="00DE57ED"/>
    <w:rsid w:val="00DE598C"/>
    <w:rsid w:val="00DE59DD"/>
    <w:rsid w:val="00DE5C2E"/>
    <w:rsid w:val="00DE633B"/>
    <w:rsid w:val="00DE64CE"/>
    <w:rsid w:val="00DE64EB"/>
    <w:rsid w:val="00DE66F3"/>
    <w:rsid w:val="00DE6B44"/>
    <w:rsid w:val="00DE6C7A"/>
    <w:rsid w:val="00DE6FD5"/>
    <w:rsid w:val="00DE7564"/>
    <w:rsid w:val="00DE7A51"/>
    <w:rsid w:val="00DE7D80"/>
    <w:rsid w:val="00DE7E35"/>
    <w:rsid w:val="00DF078A"/>
    <w:rsid w:val="00DF0B6B"/>
    <w:rsid w:val="00DF1074"/>
    <w:rsid w:val="00DF10DD"/>
    <w:rsid w:val="00DF1398"/>
    <w:rsid w:val="00DF15E7"/>
    <w:rsid w:val="00DF1730"/>
    <w:rsid w:val="00DF18C5"/>
    <w:rsid w:val="00DF1D10"/>
    <w:rsid w:val="00DF1E3A"/>
    <w:rsid w:val="00DF2AE4"/>
    <w:rsid w:val="00DF3987"/>
    <w:rsid w:val="00DF3B5C"/>
    <w:rsid w:val="00DF45BE"/>
    <w:rsid w:val="00DF4661"/>
    <w:rsid w:val="00DF4AF5"/>
    <w:rsid w:val="00DF4F02"/>
    <w:rsid w:val="00DF5147"/>
    <w:rsid w:val="00DF55BB"/>
    <w:rsid w:val="00DF55C7"/>
    <w:rsid w:val="00DF5804"/>
    <w:rsid w:val="00DF58D3"/>
    <w:rsid w:val="00DF5F6A"/>
    <w:rsid w:val="00DF61C9"/>
    <w:rsid w:val="00DF6463"/>
    <w:rsid w:val="00DF6591"/>
    <w:rsid w:val="00DF6656"/>
    <w:rsid w:val="00DF6914"/>
    <w:rsid w:val="00DF6B8B"/>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B4"/>
    <w:rsid w:val="00E00CC2"/>
    <w:rsid w:val="00E01419"/>
    <w:rsid w:val="00E01440"/>
    <w:rsid w:val="00E016EA"/>
    <w:rsid w:val="00E01EA0"/>
    <w:rsid w:val="00E01F1C"/>
    <w:rsid w:val="00E01FDC"/>
    <w:rsid w:val="00E021B5"/>
    <w:rsid w:val="00E022E8"/>
    <w:rsid w:val="00E02790"/>
    <w:rsid w:val="00E0335D"/>
    <w:rsid w:val="00E03397"/>
    <w:rsid w:val="00E03418"/>
    <w:rsid w:val="00E034C4"/>
    <w:rsid w:val="00E041E6"/>
    <w:rsid w:val="00E04244"/>
    <w:rsid w:val="00E042DB"/>
    <w:rsid w:val="00E04393"/>
    <w:rsid w:val="00E0458B"/>
    <w:rsid w:val="00E045D3"/>
    <w:rsid w:val="00E049A1"/>
    <w:rsid w:val="00E04CBC"/>
    <w:rsid w:val="00E050C9"/>
    <w:rsid w:val="00E05319"/>
    <w:rsid w:val="00E05395"/>
    <w:rsid w:val="00E053E6"/>
    <w:rsid w:val="00E0561A"/>
    <w:rsid w:val="00E05BF9"/>
    <w:rsid w:val="00E05CD1"/>
    <w:rsid w:val="00E0668A"/>
    <w:rsid w:val="00E066FE"/>
    <w:rsid w:val="00E06723"/>
    <w:rsid w:val="00E06900"/>
    <w:rsid w:val="00E0691F"/>
    <w:rsid w:val="00E069CC"/>
    <w:rsid w:val="00E06BAF"/>
    <w:rsid w:val="00E0721B"/>
    <w:rsid w:val="00E0768B"/>
    <w:rsid w:val="00E07980"/>
    <w:rsid w:val="00E07B0A"/>
    <w:rsid w:val="00E07C42"/>
    <w:rsid w:val="00E10183"/>
    <w:rsid w:val="00E10202"/>
    <w:rsid w:val="00E1020F"/>
    <w:rsid w:val="00E10364"/>
    <w:rsid w:val="00E105C4"/>
    <w:rsid w:val="00E105F8"/>
    <w:rsid w:val="00E10C9B"/>
    <w:rsid w:val="00E10CE1"/>
    <w:rsid w:val="00E11039"/>
    <w:rsid w:val="00E11192"/>
    <w:rsid w:val="00E111A3"/>
    <w:rsid w:val="00E11283"/>
    <w:rsid w:val="00E116A7"/>
    <w:rsid w:val="00E11784"/>
    <w:rsid w:val="00E11B76"/>
    <w:rsid w:val="00E11BFE"/>
    <w:rsid w:val="00E11D35"/>
    <w:rsid w:val="00E11F90"/>
    <w:rsid w:val="00E12056"/>
    <w:rsid w:val="00E127F3"/>
    <w:rsid w:val="00E129AE"/>
    <w:rsid w:val="00E129F8"/>
    <w:rsid w:val="00E12AC4"/>
    <w:rsid w:val="00E12E4A"/>
    <w:rsid w:val="00E138E1"/>
    <w:rsid w:val="00E13BFA"/>
    <w:rsid w:val="00E13ED5"/>
    <w:rsid w:val="00E13FDB"/>
    <w:rsid w:val="00E1403D"/>
    <w:rsid w:val="00E14278"/>
    <w:rsid w:val="00E143AA"/>
    <w:rsid w:val="00E14487"/>
    <w:rsid w:val="00E145DF"/>
    <w:rsid w:val="00E14836"/>
    <w:rsid w:val="00E14ACD"/>
    <w:rsid w:val="00E14BFC"/>
    <w:rsid w:val="00E15146"/>
    <w:rsid w:val="00E1518A"/>
    <w:rsid w:val="00E151A2"/>
    <w:rsid w:val="00E152BB"/>
    <w:rsid w:val="00E153FB"/>
    <w:rsid w:val="00E168B1"/>
    <w:rsid w:val="00E16D6A"/>
    <w:rsid w:val="00E173DB"/>
    <w:rsid w:val="00E1797A"/>
    <w:rsid w:val="00E200A4"/>
    <w:rsid w:val="00E202D0"/>
    <w:rsid w:val="00E20682"/>
    <w:rsid w:val="00E2089E"/>
    <w:rsid w:val="00E2105E"/>
    <w:rsid w:val="00E2118A"/>
    <w:rsid w:val="00E212DB"/>
    <w:rsid w:val="00E21673"/>
    <w:rsid w:val="00E21CDB"/>
    <w:rsid w:val="00E2273C"/>
    <w:rsid w:val="00E229E5"/>
    <w:rsid w:val="00E22C97"/>
    <w:rsid w:val="00E22CA4"/>
    <w:rsid w:val="00E22EF6"/>
    <w:rsid w:val="00E23733"/>
    <w:rsid w:val="00E237F0"/>
    <w:rsid w:val="00E241BA"/>
    <w:rsid w:val="00E2420D"/>
    <w:rsid w:val="00E24253"/>
    <w:rsid w:val="00E24299"/>
    <w:rsid w:val="00E24966"/>
    <w:rsid w:val="00E24B2B"/>
    <w:rsid w:val="00E2530E"/>
    <w:rsid w:val="00E25420"/>
    <w:rsid w:val="00E254D2"/>
    <w:rsid w:val="00E2557E"/>
    <w:rsid w:val="00E2560D"/>
    <w:rsid w:val="00E258B3"/>
    <w:rsid w:val="00E25B0B"/>
    <w:rsid w:val="00E25D72"/>
    <w:rsid w:val="00E25DDB"/>
    <w:rsid w:val="00E2649F"/>
    <w:rsid w:val="00E269B7"/>
    <w:rsid w:val="00E2725E"/>
    <w:rsid w:val="00E2753D"/>
    <w:rsid w:val="00E275AF"/>
    <w:rsid w:val="00E278EB"/>
    <w:rsid w:val="00E27CE7"/>
    <w:rsid w:val="00E27DC9"/>
    <w:rsid w:val="00E302BB"/>
    <w:rsid w:val="00E302F8"/>
    <w:rsid w:val="00E30344"/>
    <w:rsid w:val="00E30EA6"/>
    <w:rsid w:val="00E3149F"/>
    <w:rsid w:val="00E314E9"/>
    <w:rsid w:val="00E315BE"/>
    <w:rsid w:val="00E316DD"/>
    <w:rsid w:val="00E319FD"/>
    <w:rsid w:val="00E31DD9"/>
    <w:rsid w:val="00E31EB1"/>
    <w:rsid w:val="00E321E6"/>
    <w:rsid w:val="00E3235E"/>
    <w:rsid w:val="00E32CA9"/>
    <w:rsid w:val="00E339BE"/>
    <w:rsid w:val="00E34268"/>
    <w:rsid w:val="00E3439F"/>
    <w:rsid w:val="00E3463A"/>
    <w:rsid w:val="00E34724"/>
    <w:rsid w:val="00E3477D"/>
    <w:rsid w:val="00E34910"/>
    <w:rsid w:val="00E34934"/>
    <w:rsid w:val="00E34FE1"/>
    <w:rsid w:val="00E35BA4"/>
    <w:rsid w:val="00E35BE2"/>
    <w:rsid w:val="00E36088"/>
    <w:rsid w:val="00E360B8"/>
    <w:rsid w:val="00E36313"/>
    <w:rsid w:val="00E365E3"/>
    <w:rsid w:val="00E367DB"/>
    <w:rsid w:val="00E36A3C"/>
    <w:rsid w:val="00E36C0F"/>
    <w:rsid w:val="00E36FEA"/>
    <w:rsid w:val="00E370D1"/>
    <w:rsid w:val="00E373AB"/>
    <w:rsid w:val="00E37401"/>
    <w:rsid w:val="00E374B1"/>
    <w:rsid w:val="00E375E9"/>
    <w:rsid w:val="00E376E2"/>
    <w:rsid w:val="00E37727"/>
    <w:rsid w:val="00E37772"/>
    <w:rsid w:val="00E37A50"/>
    <w:rsid w:val="00E37A5C"/>
    <w:rsid w:val="00E37B5A"/>
    <w:rsid w:val="00E40D5C"/>
    <w:rsid w:val="00E4172C"/>
    <w:rsid w:val="00E420B7"/>
    <w:rsid w:val="00E42728"/>
    <w:rsid w:val="00E42799"/>
    <w:rsid w:val="00E430BA"/>
    <w:rsid w:val="00E43106"/>
    <w:rsid w:val="00E43112"/>
    <w:rsid w:val="00E435E8"/>
    <w:rsid w:val="00E43843"/>
    <w:rsid w:val="00E43972"/>
    <w:rsid w:val="00E43AEB"/>
    <w:rsid w:val="00E43BC7"/>
    <w:rsid w:val="00E43E8B"/>
    <w:rsid w:val="00E444B1"/>
    <w:rsid w:val="00E44B05"/>
    <w:rsid w:val="00E4504A"/>
    <w:rsid w:val="00E455D3"/>
    <w:rsid w:val="00E457A9"/>
    <w:rsid w:val="00E459B4"/>
    <w:rsid w:val="00E45C1B"/>
    <w:rsid w:val="00E45C1C"/>
    <w:rsid w:val="00E45CC0"/>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7E0"/>
    <w:rsid w:val="00E50EE4"/>
    <w:rsid w:val="00E511C1"/>
    <w:rsid w:val="00E512F9"/>
    <w:rsid w:val="00E519D7"/>
    <w:rsid w:val="00E519E1"/>
    <w:rsid w:val="00E51CD2"/>
    <w:rsid w:val="00E51EEA"/>
    <w:rsid w:val="00E5219B"/>
    <w:rsid w:val="00E52C21"/>
    <w:rsid w:val="00E52E22"/>
    <w:rsid w:val="00E52F4B"/>
    <w:rsid w:val="00E53036"/>
    <w:rsid w:val="00E53078"/>
    <w:rsid w:val="00E535FA"/>
    <w:rsid w:val="00E536A3"/>
    <w:rsid w:val="00E5383F"/>
    <w:rsid w:val="00E5390F"/>
    <w:rsid w:val="00E53950"/>
    <w:rsid w:val="00E53BE3"/>
    <w:rsid w:val="00E53C86"/>
    <w:rsid w:val="00E53D44"/>
    <w:rsid w:val="00E53ED6"/>
    <w:rsid w:val="00E541D5"/>
    <w:rsid w:val="00E542F4"/>
    <w:rsid w:val="00E54424"/>
    <w:rsid w:val="00E54625"/>
    <w:rsid w:val="00E546D9"/>
    <w:rsid w:val="00E547CE"/>
    <w:rsid w:val="00E54B27"/>
    <w:rsid w:val="00E54C9C"/>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80"/>
    <w:rsid w:val="00E57AB9"/>
    <w:rsid w:val="00E57E35"/>
    <w:rsid w:val="00E57FB9"/>
    <w:rsid w:val="00E6097E"/>
    <w:rsid w:val="00E60ABC"/>
    <w:rsid w:val="00E60C18"/>
    <w:rsid w:val="00E60CBD"/>
    <w:rsid w:val="00E61039"/>
    <w:rsid w:val="00E61690"/>
    <w:rsid w:val="00E61DBA"/>
    <w:rsid w:val="00E61F7C"/>
    <w:rsid w:val="00E62064"/>
    <w:rsid w:val="00E621FF"/>
    <w:rsid w:val="00E6231C"/>
    <w:rsid w:val="00E62753"/>
    <w:rsid w:val="00E6285F"/>
    <w:rsid w:val="00E62963"/>
    <w:rsid w:val="00E63BEF"/>
    <w:rsid w:val="00E63E7A"/>
    <w:rsid w:val="00E63F51"/>
    <w:rsid w:val="00E642A4"/>
    <w:rsid w:val="00E643C0"/>
    <w:rsid w:val="00E64476"/>
    <w:rsid w:val="00E64689"/>
    <w:rsid w:val="00E6498E"/>
    <w:rsid w:val="00E64C84"/>
    <w:rsid w:val="00E65035"/>
    <w:rsid w:val="00E6522D"/>
    <w:rsid w:val="00E6529D"/>
    <w:rsid w:val="00E659AE"/>
    <w:rsid w:val="00E65A6F"/>
    <w:rsid w:val="00E65B32"/>
    <w:rsid w:val="00E65E16"/>
    <w:rsid w:val="00E65F29"/>
    <w:rsid w:val="00E65FF2"/>
    <w:rsid w:val="00E66A90"/>
    <w:rsid w:val="00E66DAD"/>
    <w:rsid w:val="00E67011"/>
    <w:rsid w:val="00E670A4"/>
    <w:rsid w:val="00E67886"/>
    <w:rsid w:val="00E67DF9"/>
    <w:rsid w:val="00E67EFF"/>
    <w:rsid w:val="00E704CA"/>
    <w:rsid w:val="00E707E1"/>
    <w:rsid w:val="00E70DF7"/>
    <w:rsid w:val="00E715DA"/>
    <w:rsid w:val="00E71FAC"/>
    <w:rsid w:val="00E720F4"/>
    <w:rsid w:val="00E72473"/>
    <w:rsid w:val="00E7277F"/>
    <w:rsid w:val="00E72B4E"/>
    <w:rsid w:val="00E72B5F"/>
    <w:rsid w:val="00E72D58"/>
    <w:rsid w:val="00E72EC9"/>
    <w:rsid w:val="00E7328E"/>
    <w:rsid w:val="00E73688"/>
    <w:rsid w:val="00E736CB"/>
    <w:rsid w:val="00E73705"/>
    <w:rsid w:val="00E7379C"/>
    <w:rsid w:val="00E73A00"/>
    <w:rsid w:val="00E73ED5"/>
    <w:rsid w:val="00E744D3"/>
    <w:rsid w:val="00E74701"/>
    <w:rsid w:val="00E747FC"/>
    <w:rsid w:val="00E74F77"/>
    <w:rsid w:val="00E75DA1"/>
    <w:rsid w:val="00E75E72"/>
    <w:rsid w:val="00E76272"/>
    <w:rsid w:val="00E7680E"/>
    <w:rsid w:val="00E76C7A"/>
    <w:rsid w:val="00E76CB9"/>
    <w:rsid w:val="00E772CA"/>
    <w:rsid w:val="00E77565"/>
    <w:rsid w:val="00E77BE5"/>
    <w:rsid w:val="00E77FFA"/>
    <w:rsid w:val="00E802AA"/>
    <w:rsid w:val="00E80341"/>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291D"/>
    <w:rsid w:val="00E82CCE"/>
    <w:rsid w:val="00E8312E"/>
    <w:rsid w:val="00E831D8"/>
    <w:rsid w:val="00E83363"/>
    <w:rsid w:val="00E83420"/>
    <w:rsid w:val="00E8361D"/>
    <w:rsid w:val="00E83833"/>
    <w:rsid w:val="00E8385B"/>
    <w:rsid w:val="00E8392A"/>
    <w:rsid w:val="00E83A98"/>
    <w:rsid w:val="00E83A99"/>
    <w:rsid w:val="00E83B71"/>
    <w:rsid w:val="00E83E20"/>
    <w:rsid w:val="00E83FCE"/>
    <w:rsid w:val="00E841F9"/>
    <w:rsid w:val="00E84277"/>
    <w:rsid w:val="00E8476F"/>
    <w:rsid w:val="00E84BB9"/>
    <w:rsid w:val="00E84CD8"/>
    <w:rsid w:val="00E85CAC"/>
    <w:rsid w:val="00E85E48"/>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AA4"/>
    <w:rsid w:val="00E90DE2"/>
    <w:rsid w:val="00E912F0"/>
    <w:rsid w:val="00E91504"/>
    <w:rsid w:val="00E9151E"/>
    <w:rsid w:val="00E91C9D"/>
    <w:rsid w:val="00E92027"/>
    <w:rsid w:val="00E920EA"/>
    <w:rsid w:val="00E92397"/>
    <w:rsid w:val="00E92813"/>
    <w:rsid w:val="00E92ADD"/>
    <w:rsid w:val="00E92E21"/>
    <w:rsid w:val="00E93493"/>
    <w:rsid w:val="00E936CA"/>
    <w:rsid w:val="00E936D6"/>
    <w:rsid w:val="00E9384F"/>
    <w:rsid w:val="00E93C10"/>
    <w:rsid w:val="00E93D3B"/>
    <w:rsid w:val="00E93D80"/>
    <w:rsid w:val="00E94574"/>
    <w:rsid w:val="00E9462E"/>
    <w:rsid w:val="00E947E8"/>
    <w:rsid w:val="00E948FD"/>
    <w:rsid w:val="00E94ADF"/>
    <w:rsid w:val="00E94E2D"/>
    <w:rsid w:val="00E94F1C"/>
    <w:rsid w:val="00E95226"/>
    <w:rsid w:val="00E95503"/>
    <w:rsid w:val="00E955B8"/>
    <w:rsid w:val="00E956E4"/>
    <w:rsid w:val="00E9605A"/>
    <w:rsid w:val="00E964ED"/>
    <w:rsid w:val="00E96BA3"/>
    <w:rsid w:val="00E96CF8"/>
    <w:rsid w:val="00E96F6B"/>
    <w:rsid w:val="00E9711C"/>
    <w:rsid w:val="00E974BA"/>
    <w:rsid w:val="00E9774C"/>
    <w:rsid w:val="00E978DF"/>
    <w:rsid w:val="00E97930"/>
    <w:rsid w:val="00E97BC3"/>
    <w:rsid w:val="00E97C48"/>
    <w:rsid w:val="00E97F1A"/>
    <w:rsid w:val="00EA02B5"/>
    <w:rsid w:val="00EA06E6"/>
    <w:rsid w:val="00EA08F0"/>
    <w:rsid w:val="00EA0A71"/>
    <w:rsid w:val="00EA0AAE"/>
    <w:rsid w:val="00EA0CCA"/>
    <w:rsid w:val="00EA10E5"/>
    <w:rsid w:val="00EA148D"/>
    <w:rsid w:val="00EA14DF"/>
    <w:rsid w:val="00EA190E"/>
    <w:rsid w:val="00EA1948"/>
    <w:rsid w:val="00EA1B71"/>
    <w:rsid w:val="00EA1E7D"/>
    <w:rsid w:val="00EA2544"/>
    <w:rsid w:val="00EA2A79"/>
    <w:rsid w:val="00EA2FF1"/>
    <w:rsid w:val="00EA31BE"/>
    <w:rsid w:val="00EA32FF"/>
    <w:rsid w:val="00EA333B"/>
    <w:rsid w:val="00EA365F"/>
    <w:rsid w:val="00EA3738"/>
    <w:rsid w:val="00EA3890"/>
    <w:rsid w:val="00EA3C93"/>
    <w:rsid w:val="00EA3DB4"/>
    <w:rsid w:val="00EA43C6"/>
    <w:rsid w:val="00EA44F7"/>
    <w:rsid w:val="00EA48C0"/>
    <w:rsid w:val="00EA4A2E"/>
    <w:rsid w:val="00EA4D4F"/>
    <w:rsid w:val="00EA4D92"/>
    <w:rsid w:val="00EA566A"/>
    <w:rsid w:val="00EA56E7"/>
    <w:rsid w:val="00EA5816"/>
    <w:rsid w:val="00EA5EA5"/>
    <w:rsid w:val="00EA634E"/>
    <w:rsid w:val="00EA6420"/>
    <w:rsid w:val="00EA6537"/>
    <w:rsid w:val="00EA6549"/>
    <w:rsid w:val="00EA660E"/>
    <w:rsid w:val="00EA6746"/>
    <w:rsid w:val="00EA6FAF"/>
    <w:rsid w:val="00EA7519"/>
    <w:rsid w:val="00EA77BE"/>
    <w:rsid w:val="00EA795D"/>
    <w:rsid w:val="00EA7E9D"/>
    <w:rsid w:val="00EB04E8"/>
    <w:rsid w:val="00EB0540"/>
    <w:rsid w:val="00EB069D"/>
    <w:rsid w:val="00EB06BC"/>
    <w:rsid w:val="00EB074B"/>
    <w:rsid w:val="00EB0784"/>
    <w:rsid w:val="00EB09C1"/>
    <w:rsid w:val="00EB1473"/>
    <w:rsid w:val="00EB17C9"/>
    <w:rsid w:val="00EB18CD"/>
    <w:rsid w:val="00EB19D4"/>
    <w:rsid w:val="00EB2DD2"/>
    <w:rsid w:val="00EB2F4D"/>
    <w:rsid w:val="00EB2F5B"/>
    <w:rsid w:val="00EB31E0"/>
    <w:rsid w:val="00EB3C79"/>
    <w:rsid w:val="00EB3CA7"/>
    <w:rsid w:val="00EB3E16"/>
    <w:rsid w:val="00EB4087"/>
    <w:rsid w:val="00EB42CC"/>
    <w:rsid w:val="00EB4892"/>
    <w:rsid w:val="00EB48EA"/>
    <w:rsid w:val="00EB4AF7"/>
    <w:rsid w:val="00EB5118"/>
    <w:rsid w:val="00EB52C8"/>
    <w:rsid w:val="00EB531D"/>
    <w:rsid w:val="00EB5822"/>
    <w:rsid w:val="00EB5BC1"/>
    <w:rsid w:val="00EB5CC3"/>
    <w:rsid w:val="00EB5DC8"/>
    <w:rsid w:val="00EB627F"/>
    <w:rsid w:val="00EB676D"/>
    <w:rsid w:val="00EB6C74"/>
    <w:rsid w:val="00EB70DE"/>
    <w:rsid w:val="00EB72BE"/>
    <w:rsid w:val="00EB72FD"/>
    <w:rsid w:val="00EC0778"/>
    <w:rsid w:val="00EC12D1"/>
    <w:rsid w:val="00EC134B"/>
    <w:rsid w:val="00EC1357"/>
    <w:rsid w:val="00EC1482"/>
    <w:rsid w:val="00EC15BB"/>
    <w:rsid w:val="00EC1880"/>
    <w:rsid w:val="00EC193F"/>
    <w:rsid w:val="00EC1B2C"/>
    <w:rsid w:val="00EC1C37"/>
    <w:rsid w:val="00EC27B3"/>
    <w:rsid w:val="00EC2C33"/>
    <w:rsid w:val="00EC2F2D"/>
    <w:rsid w:val="00EC3078"/>
    <w:rsid w:val="00EC3165"/>
    <w:rsid w:val="00EC31A6"/>
    <w:rsid w:val="00EC3285"/>
    <w:rsid w:val="00EC3449"/>
    <w:rsid w:val="00EC3D53"/>
    <w:rsid w:val="00EC406E"/>
    <w:rsid w:val="00EC42D6"/>
    <w:rsid w:val="00EC4420"/>
    <w:rsid w:val="00EC4C8F"/>
    <w:rsid w:val="00EC5078"/>
    <w:rsid w:val="00EC5121"/>
    <w:rsid w:val="00EC51D2"/>
    <w:rsid w:val="00EC5280"/>
    <w:rsid w:val="00EC536B"/>
    <w:rsid w:val="00EC5535"/>
    <w:rsid w:val="00EC56EA"/>
    <w:rsid w:val="00EC58F7"/>
    <w:rsid w:val="00EC5C4D"/>
    <w:rsid w:val="00EC63EB"/>
    <w:rsid w:val="00EC6577"/>
    <w:rsid w:val="00EC7306"/>
    <w:rsid w:val="00EC7388"/>
    <w:rsid w:val="00EC73D2"/>
    <w:rsid w:val="00ED0003"/>
    <w:rsid w:val="00ED036A"/>
    <w:rsid w:val="00ED05D6"/>
    <w:rsid w:val="00ED0A30"/>
    <w:rsid w:val="00ED0B9D"/>
    <w:rsid w:val="00ED0C3A"/>
    <w:rsid w:val="00ED10F8"/>
    <w:rsid w:val="00ED1742"/>
    <w:rsid w:val="00ED1DB4"/>
    <w:rsid w:val="00ED1F33"/>
    <w:rsid w:val="00ED202D"/>
    <w:rsid w:val="00ED2152"/>
    <w:rsid w:val="00ED259F"/>
    <w:rsid w:val="00ED2736"/>
    <w:rsid w:val="00ED3638"/>
    <w:rsid w:val="00ED3764"/>
    <w:rsid w:val="00ED3909"/>
    <w:rsid w:val="00ED3A1B"/>
    <w:rsid w:val="00ED3F55"/>
    <w:rsid w:val="00ED3FA2"/>
    <w:rsid w:val="00ED4821"/>
    <w:rsid w:val="00ED4841"/>
    <w:rsid w:val="00ED4A9B"/>
    <w:rsid w:val="00ED4ACA"/>
    <w:rsid w:val="00ED4D25"/>
    <w:rsid w:val="00ED4D66"/>
    <w:rsid w:val="00ED5009"/>
    <w:rsid w:val="00ED56E8"/>
    <w:rsid w:val="00ED593F"/>
    <w:rsid w:val="00ED5CBF"/>
    <w:rsid w:val="00ED639A"/>
    <w:rsid w:val="00ED65C6"/>
    <w:rsid w:val="00ED693D"/>
    <w:rsid w:val="00ED6E88"/>
    <w:rsid w:val="00ED7097"/>
    <w:rsid w:val="00ED7325"/>
    <w:rsid w:val="00ED7470"/>
    <w:rsid w:val="00ED778D"/>
    <w:rsid w:val="00ED78F1"/>
    <w:rsid w:val="00ED793C"/>
    <w:rsid w:val="00ED7E41"/>
    <w:rsid w:val="00EE000D"/>
    <w:rsid w:val="00EE0423"/>
    <w:rsid w:val="00EE04D2"/>
    <w:rsid w:val="00EE0BD8"/>
    <w:rsid w:val="00EE0CCD"/>
    <w:rsid w:val="00EE0DC9"/>
    <w:rsid w:val="00EE0E87"/>
    <w:rsid w:val="00EE10CE"/>
    <w:rsid w:val="00EE1259"/>
    <w:rsid w:val="00EE1E8E"/>
    <w:rsid w:val="00EE1F0B"/>
    <w:rsid w:val="00EE2068"/>
    <w:rsid w:val="00EE208A"/>
    <w:rsid w:val="00EE220D"/>
    <w:rsid w:val="00EE2326"/>
    <w:rsid w:val="00EE2377"/>
    <w:rsid w:val="00EE2645"/>
    <w:rsid w:val="00EE2A9E"/>
    <w:rsid w:val="00EE2BD3"/>
    <w:rsid w:val="00EE2C28"/>
    <w:rsid w:val="00EE2D43"/>
    <w:rsid w:val="00EE2D53"/>
    <w:rsid w:val="00EE2DB3"/>
    <w:rsid w:val="00EE3019"/>
    <w:rsid w:val="00EE304A"/>
    <w:rsid w:val="00EE33A7"/>
    <w:rsid w:val="00EE34EF"/>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343"/>
    <w:rsid w:val="00EE5AE9"/>
    <w:rsid w:val="00EE5B83"/>
    <w:rsid w:val="00EE5F39"/>
    <w:rsid w:val="00EE602B"/>
    <w:rsid w:val="00EE68A4"/>
    <w:rsid w:val="00EE6AD5"/>
    <w:rsid w:val="00EE6B4F"/>
    <w:rsid w:val="00EE6EC0"/>
    <w:rsid w:val="00EE6F35"/>
    <w:rsid w:val="00EE70EB"/>
    <w:rsid w:val="00EE7599"/>
    <w:rsid w:val="00EE75EF"/>
    <w:rsid w:val="00EE7809"/>
    <w:rsid w:val="00EE7AC6"/>
    <w:rsid w:val="00EE7B27"/>
    <w:rsid w:val="00EE7BF9"/>
    <w:rsid w:val="00EF029D"/>
    <w:rsid w:val="00EF046C"/>
    <w:rsid w:val="00EF0815"/>
    <w:rsid w:val="00EF0959"/>
    <w:rsid w:val="00EF0C59"/>
    <w:rsid w:val="00EF0FB9"/>
    <w:rsid w:val="00EF1ACE"/>
    <w:rsid w:val="00EF1C1D"/>
    <w:rsid w:val="00EF1E58"/>
    <w:rsid w:val="00EF1EFC"/>
    <w:rsid w:val="00EF1F5D"/>
    <w:rsid w:val="00EF2241"/>
    <w:rsid w:val="00EF2438"/>
    <w:rsid w:val="00EF29EE"/>
    <w:rsid w:val="00EF2AA9"/>
    <w:rsid w:val="00EF2E13"/>
    <w:rsid w:val="00EF2FAB"/>
    <w:rsid w:val="00EF3417"/>
    <w:rsid w:val="00EF3505"/>
    <w:rsid w:val="00EF382F"/>
    <w:rsid w:val="00EF3845"/>
    <w:rsid w:val="00EF3914"/>
    <w:rsid w:val="00EF3D07"/>
    <w:rsid w:val="00EF3D55"/>
    <w:rsid w:val="00EF3DE4"/>
    <w:rsid w:val="00EF3F66"/>
    <w:rsid w:val="00EF4245"/>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596"/>
    <w:rsid w:val="00EF7631"/>
    <w:rsid w:val="00EF7A92"/>
    <w:rsid w:val="00EF7B9D"/>
    <w:rsid w:val="00EF7FE1"/>
    <w:rsid w:val="00F00273"/>
    <w:rsid w:val="00F005F3"/>
    <w:rsid w:val="00F00651"/>
    <w:rsid w:val="00F0092B"/>
    <w:rsid w:val="00F00D3F"/>
    <w:rsid w:val="00F01181"/>
    <w:rsid w:val="00F01201"/>
    <w:rsid w:val="00F01C61"/>
    <w:rsid w:val="00F01E90"/>
    <w:rsid w:val="00F02077"/>
    <w:rsid w:val="00F021E4"/>
    <w:rsid w:val="00F02286"/>
    <w:rsid w:val="00F02391"/>
    <w:rsid w:val="00F0253E"/>
    <w:rsid w:val="00F029E6"/>
    <w:rsid w:val="00F02E23"/>
    <w:rsid w:val="00F03099"/>
    <w:rsid w:val="00F03167"/>
    <w:rsid w:val="00F035FF"/>
    <w:rsid w:val="00F039A8"/>
    <w:rsid w:val="00F039B0"/>
    <w:rsid w:val="00F03A4E"/>
    <w:rsid w:val="00F03BDD"/>
    <w:rsid w:val="00F03D2E"/>
    <w:rsid w:val="00F03EB0"/>
    <w:rsid w:val="00F04025"/>
    <w:rsid w:val="00F0427A"/>
    <w:rsid w:val="00F042E6"/>
    <w:rsid w:val="00F04B12"/>
    <w:rsid w:val="00F04C3D"/>
    <w:rsid w:val="00F051D6"/>
    <w:rsid w:val="00F0543B"/>
    <w:rsid w:val="00F05B40"/>
    <w:rsid w:val="00F06172"/>
    <w:rsid w:val="00F0653F"/>
    <w:rsid w:val="00F065A3"/>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3D2B"/>
    <w:rsid w:val="00F14170"/>
    <w:rsid w:val="00F148E6"/>
    <w:rsid w:val="00F14D5E"/>
    <w:rsid w:val="00F14D9D"/>
    <w:rsid w:val="00F14FB4"/>
    <w:rsid w:val="00F15565"/>
    <w:rsid w:val="00F156DD"/>
    <w:rsid w:val="00F15839"/>
    <w:rsid w:val="00F15CC7"/>
    <w:rsid w:val="00F165B1"/>
    <w:rsid w:val="00F16646"/>
    <w:rsid w:val="00F16AA9"/>
    <w:rsid w:val="00F1707B"/>
    <w:rsid w:val="00F17840"/>
    <w:rsid w:val="00F1787D"/>
    <w:rsid w:val="00F1788B"/>
    <w:rsid w:val="00F179AE"/>
    <w:rsid w:val="00F17D71"/>
    <w:rsid w:val="00F17FA2"/>
    <w:rsid w:val="00F203A2"/>
    <w:rsid w:val="00F20A7F"/>
    <w:rsid w:val="00F20D5E"/>
    <w:rsid w:val="00F20E89"/>
    <w:rsid w:val="00F21012"/>
    <w:rsid w:val="00F214E6"/>
    <w:rsid w:val="00F21828"/>
    <w:rsid w:val="00F218D5"/>
    <w:rsid w:val="00F219E3"/>
    <w:rsid w:val="00F21CB9"/>
    <w:rsid w:val="00F222B0"/>
    <w:rsid w:val="00F22431"/>
    <w:rsid w:val="00F22DD8"/>
    <w:rsid w:val="00F231A9"/>
    <w:rsid w:val="00F232A1"/>
    <w:rsid w:val="00F234B4"/>
    <w:rsid w:val="00F238A7"/>
    <w:rsid w:val="00F23912"/>
    <w:rsid w:val="00F2391B"/>
    <w:rsid w:val="00F23C8B"/>
    <w:rsid w:val="00F23DA0"/>
    <w:rsid w:val="00F2410E"/>
    <w:rsid w:val="00F241EB"/>
    <w:rsid w:val="00F2425B"/>
    <w:rsid w:val="00F243EE"/>
    <w:rsid w:val="00F2477E"/>
    <w:rsid w:val="00F24808"/>
    <w:rsid w:val="00F24810"/>
    <w:rsid w:val="00F2483A"/>
    <w:rsid w:val="00F24D12"/>
    <w:rsid w:val="00F24F4A"/>
    <w:rsid w:val="00F2509A"/>
    <w:rsid w:val="00F25295"/>
    <w:rsid w:val="00F25591"/>
    <w:rsid w:val="00F25E5E"/>
    <w:rsid w:val="00F25E99"/>
    <w:rsid w:val="00F267A5"/>
    <w:rsid w:val="00F267B4"/>
    <w:rsid w:val="00F2680B"/>
    <w:rsid w:val="00F268E3"/>
    <w:rsid w:val="00F26BBF"/>
    <w:rsid w:val="00F27287"/>
    <w:rsid w:val="00F272EF"/>
    <w:rsid w:val="00F278D3"/>
    <w:rsid w:val="00F27B10"/>
    <w:rsid w:val="00F27C46"/>
    <w:rsid w:val="00F3036E"/>
    <w:rsid w:val="00F30762"/>
    <w:rsid w:val="00F30D3F"/>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FF1"/>
    <w:rsid w:val="00F34075"/>
    <w:rsid w:val="00F34432"/>
    <w:rsid w:val="00F353C4"/>
    <w:rsid w:val="00F353E8"/>
    <w:rsid w:val="00F35B4C"/>
    <w:rsid w:val="00F35FC5"/>
    <w:rsid w:val="00F36196"/>
    <w:rsid w:val="00F362E8"/>
    <w:rsid w:val="00F3651E"/>
    <w:rsid w:val="00F3654C"/>
    <w:rsid w:val="00F36559"/>
    <w:rsid w:val="00F36BA6"/>
    <w:rsid w:val="00F36D52"/>
    <w:rsid w:val="00F3744E"/>
    <w:rsid w:val="00F374A9"/>
    <w:rsid w:val="00F37745"/>
    <w:rsid w:val="00F3795F"/>
    <w:rsid w:val="00F4049E"/>
    <w:rsid w:val="00F40733"/>
    <w:rsid w:val="00F4073C"/>
    <w:rsid w:val="00F40786"/>
    <w:rsid w:val="00F40C62"/>
    <w:rsid w:val="00F40C7C"/>
    <w:rsid w:val="00F40D00"/>
    <w:rsid w:val="00F40DF3"/>
    <w:rsid w:val="00F40F43"/>
    <w:rsid w:val="00F41189"/>
    <w:rsid w:val="00F4138D"/>
    <w:rsid w:val="00F413C6"/>
    <w:rsid w:val="00F413C7"/>
    <w:rsid w:val="00F41556"/>
    <w:rsid w:val="00F41A56"/>
    <w:rsid w:val="00F4213B"/>
    <w:rsid w:val="00F4214D"/>
    <w:rsid w:val="00F42219"/>
    <w:rsid w:val="00F42275"/>
    <w:rsid w:val="00F425AB"/>
    <w:rsid w:val="00F42676"/>
    <w:rsid w:val="00F42896"/>
    <w:rsid w:val="00F42A02"/>
    <w:rsid w:val="00F42B5A"/>
    <w:rsid w:val="00F42E29"/>
    <w:rsid w:val="00F42EB4"/>
    <w:rsid w:val="00F42FB7"/>
    <w:rsid w:val="00F4301A"/>
    <w:rsid w:val="00F430CF"/>
    <w:rsid w:val="00F432E2"/>
    <w:rsid w:val="00F433E5"/>
    <w:rsid w:val="00F436AF"/>
    <w:rsid w:val="00F43AB8"/>
    <w:rsid w:val="00F43B0A"/>
    <w:rsid w:val="00F4411F"/>
    <w:rsid w:val="00F44547"/>
    <w:rsid w:val="00F4495B"/>
    <w:rsid w:val="00F44D1B"/>
    <w:rsid w:val="00F450A6"/>
    <w:rsid w:val="00F45269"/>
    <w:rsid w:val="00F45630"/>
    <w:rsid w:val="00F45688"/>
    <w:rsid w:val="00F457A2"/>
    <w:rsid w:val="00F463B4"/>
    <w:rsid w:val="00F46483"/>
    <w:rsid w:val="00F46536"/>
    <w:rsid w:val="00F46786"/>
    <w:rsid w:val="00F46A0C"/>
    <w:rsid w:val="00F46BAD"/>
    <w:rsid w:val="00F46C07"/>
    <w:rsid w:val="00F46F12"/>
    <w:rsid w:val="00F470C2"/>
    <w:rsid w:val="00F47950"/>
    <w:rsid w:val="00F47FB3"/>
    <w:rsid w:val="00F502B2"/>
    <w:rsid w:val="00F503B5"/>
    <w:rsid w:val="00F506D9"/>
    <w:rsid w:val="00F507BF"/>
    <w:rsid w:val="00F50945"/>
    <w:rsid w:val="00F50ECC"/>
    <w:rsid w:val="00F50F85"/>
    <w:rsid w:val="00F51212"/>
    <w:rsid w:val="00F512D4"/>
    <w:rsid w:val="00F51ACE"/>
    <w:rsid w:val="00F520B3"/>
    <w:rsid w:val="00F52700"/>
    <w:rsid w:val="00F52943"/>
    <w:rsid w:val="00F52F2A"/>
    <w:rsid w:val="00F52F57"/>
    <w:rsid w:val="00F5312C"/>
    <w:rsid w:val="00F53318"/>
    <w:rsid w:val="00F53B77"/>
    <w:rsid w:val="00F53F1C"/>
    <w:rsid w:val="00F546AE"/>
    <w:rsid w:val="00F5495E"/>
    <w:rsid w:val="00F54969"/>
    <w:rsid w:val="00F54E14"/>
    <w:rsid w:val="00F55182"/>
    <w:rsid w:val="00F5558E"/>
    <w:rsid w:val="00F55A33"/>
    <w:rsid w:val="00F56061"/>
    <w:rsid w:val="00F56A08"/>
    <w:rsid w:val="00F56A85"/>
    <w:rsid w:val="00F56CD9"/>
    <w:rsid w:val="00F56D59"/>
    <w:rsid w:val="00F57498"/>
    <w:rsid w:val="00F57618"/>
    <w:rsid w:val="00F576E2"/>
    <w:rsid w:val="00F5784F"/>
    <w:rsid w:val="00F57863"/>
    <w:rsid w:val="00F579BF"/>
    <w:rsid w:val="00F57A0B"/>
    <w:rsid w:val="00F6005F"/>
    <w:rsid w:val="00F60162"/>
    <w:rsid w:val="00F6033C"/>
    <w:rsid w:val="00F609A2"/>
    <w:rsid w:val="00F60CAB"/>
    <w:rsid w:val="00F61136"/>
    <w:rsid w:val="00F611EC"/>
    <w:rsid w:val="00F613E9"/>
    <w:rsid w:val="00F615C2"/>
    <w:rsid w:val="00F618BD"/>
    <w:rsid w:val="00F6196E"/>
    <w:rsid w:val="00F61AC2"/>
    <w:rsid w:val="00F61C1C"/>
    <w:rsid w:val="00F61E75"/>
    <w:rsid w:val="00F6207B"/>
    <w:rsid w:val="00F6226E"/>
    <w:rsid w:val="00F62BE4"/>
    <w:rsid w:val="00F63039"/>
    <w:rsid w:val="00F632BE"/>
    <w:rsid w:val="00F637EB"/>
    <w:rsid w:val="00F639E6"/>
    <w:rsid w:val="00F63CC3"/>
    <w:rsid w:val="00F64553"/>
    <w:rsid w:val="00F64833"/>
    <w:rsid w:val="00F64B52"/>
    <w:rsid w:val="00F65AB5"/>
    <w:rsid w:val="00F65EE6"/>
    <w:rsid w:val="00F66084"/>
    <w:rsid w:val="00F66088"/>
    <w:rsid w:val="00F6626C"/>
    <w:rsid w:val="00F66415"/>
    <w:rsid w:val="00F66460"/>
    <w:rsid w:val="00F6653F"/>
    <w:rsid w:val="00F667C6"/>
    <w:rsid w:val="00F6687B"/>
    <w:rsid w:val="00F6696C"/>
    <w:rsid w:val="00F66DD5"/>
    <w:rsid w:val="00F66DEC"/>
    <w:rsid w:val="00F67624"/>
    <w:rsid w:val="00F679D9"/>
    <w:rsid w:val="00F67A08"/>
    <w:rsid w:val="00F67D77"/>
    <w:rsid w:val="00F67F9E"/>
    <w:rsid w:val="00F7016A"/>
    <w:rsid w:val="00F70211"/>
    <w:rsid w:val="00F7042A"/>
    <w:rsid w:val="00F7096F"/>
    <w:rsid w:val="00F70C03"/>
    <w:rsid w:val="00F70FE0"/>
    <w:rsid w:val="00F711EA"/>
    <w:rsid w:val="00F7124B"/>
    <w:rsid w:val="00F713F5"/>
    <w:rsid w:val="00F716DC"/>
    <w:rsid w:val="00F7182C"/>
    <w:rsid w:val="00F7193E"/>
    <w:rsid w:val="00F719FB"/>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4E7E"/>
    <w:rsid w:val="00F75154"/>
    <w:rsid w:val="00F75481"/>
    <w:rsid w:val="00F7548D"/>
    <w:rsid w:val="00F7560F"/>
    <w:rsid w:val="00F75627"/>
    <w:rsid w:val="00F759F2"/>
    <w:rsid w:val="00F761FF"/>
    <w:rsid w:val="00F76268"/>
    <w:rsid w:val="00F76535"/>
    <w:rsid w:val="00F766CF"/>
    <w:rsid w:val="00F769DA"/>
    <w:rsid w:val="00F76BED"/>
    <w:rsid w:val="00F771A6"/>
    <w:rsid w:val="00F773AD"/>
    <w:rsid w:val="00F77832"/>
    <w:rsid w:val="00F77E73"/>
    <w:rsid w:val="00F804E0"/>
    <w:rsid w:val="00F80554"/>
    <w:rsid w:val="00F80793"/>
    <w:rsid w:val="00F8088F"/>
    <w:rsid w:val="00F80F90"/>
    <w:rsid w:val="00F81111"/>
    <w:rsid w:val="00F81497"/>
    <w:rsid w:val="00F814AE"/>
    <w:rsid w:val="00F814D5"/>
    <w:rsid w:val="00F81579"/>
    <w:rsid w:val="00F8174C"/>
    <w:rsid w:val="00F818BE"/>
    <w:rsid w:val="00F81B92"/>
    <w:rsid w:val="00F81F63"/>
    <w:rsid w:val="00F82017"/>
    <w:rsid w:val="00F82813"/>
    <w:rsid w:val="00F82D34"/>
    <w:rsid w:val="00F831AD"/>
    <w:rsid w:val="00F83BE9"/>
    <w:rsid w:val="00F83D3D"/>
    <w:rsid w:val="00F83D94"/>
    <w:rsid w:val="00F840CB"/>
    <w:rsid w:val="00F847CC"/>
    <w:rsid w:val="00F84BBD"/>
    <w:rsid w:val="00F84C91"/>
    <w:rsid w:val="00F84DC9"/>
    <w:rsid w:val="00F85136"/>
    <w:rsid w:val="00F858A8"/>
    <w:rsid w:val="00F85A2A"/>
    <w:rsid w:val="00F85C60"/>
    <w:rsid w:val="00F85E43"/>
    <w:rsid w:val="00F85F51"/>
    <w:rsid w:val="00F8601E"/>
    <w:rsid w:val="00F863D4"/>
    <w:rsid w:val="00F86764"/>
    <w:rsid w:val="00F869C8"/>
    <w:rsid w:val="00F86A42"/>
    <w:rsid w:val="00F86BCA"/>
    <w:rsid w:val="00F871BD"/>
    <w:rsid w:val="00F873C8"/>
    <w:rsid w:val="00F87559"/>
    <w:rsid w:val="00F877CE"/>
    <w:rsid w:val="00F879F2"/>
    <w:rsid w:val="00F87F33"/>
    <w:rsid w:val="00F87F61"/>
    <w:rsid w:val="00F87F97"/>
    <w:rsid w:val="00F90E97"/>
    <w:rsid w:val="00F90ED7"/>
    <w:rsid w:val="00F91106"/>
    <w:rsid w:val="00F9119C"/>
    <w:rsid w:val="00F913E2"/>
    <w:rsid w:val="00F914B7"/>
    <w:rsid w:val="00F916B1"/>
    <w:rsid w:val="00F9173F"/>
    <w:rsid w:val="00F919E5"/>
    <w:rsid w:val="00F91B5B"/>
    <w:rsid w:val="00F91CCD"/>
    <w:rsid w:val="00F91E1A"/>
    <w:rsid w:val="00F92819"/>
    <w:rsid w:val="00F92882"/>
    <w:rsid w:val="00F928CE"/>
    <w:rsid w:val="00F93000"/>
    <w:rsid w:val="00F930DD"/>
    <w:rsid w:val="00F935F6"/>
    <w:rsid w:val="00F938E2"/>
    <w:rsid w:val="00F93910"/>
    <w:rsid w:val="00F939BA"/>
    <w:rsid w:val="00F93B1F"/>
    <w:rsid w:val="00F93B2E"/>
    <w:rsid w:val="00F93B6B"/>
    <w:rsid w:val="00F93D1F"/>
    <w:rsid w:val="00F93DF0"/>
    <w:rsid w:val="00F942B6"/>
    <w:rsid w:val="00F942F3"/>
    <w:rsid w:val="00F94399"/>
    <w:rsid w:val="00F94433"/>
    <w:rsid w:val="00F94435"/>
    <w:rsid w:val="00F9464B"/>
    <w:rsid w:val="00F94903"/>
    <w:rsid w:val="00F94BAD"/>
    <w:rsid w:val="00F94BF0"/>
    <w:rsid w:val="00F95834"/>
    <w:rsid w:val="00F958D7"/>
    <w:rsid w:val="00F95AF8"/>
    <w:rsid w:val="00F95CD5"/>
    <w:rsid w:val="00F95CFE"/>
    <w:rsid w:val="00F95D95"/>
    <w:rsid w:val="00F95E8C"/>
    <w:rsid w:val="00F9663C"/>
    <w:rsid w:val="00F96C54"/>
    <w:rsid w:val="00F96F30"/>
    <w:rsid w:val="00F97188"/>
    <w:rsid w:val="00F973E2"/>
    <w:rsid w:val="00F976F5"/>
    <w:rsid w:val="00F979B4"/>
    <w:rsid w:val="00F979EC"/>
    <w:rsid w:val="00F97D96"/>
    <w:rsid w:val="00FA00CD"/>
    <w:rsid w:val="00FA051B"/>
    <w:rsid w:val="00FA074C"/>
    <w:rsid w:val="00FA07F0"/>
    <w:rsid w:val="00FA082B"/>
    <w:rsid w:val="00FA0831"/>
    <w:rsid w:val="00FA0F79"/>
    <w:rsid w:val="00FA11F0"/>
    <w:rsid w:val="00FA1385"/>
    <w:rsid w:val="00FA15AF"/>
    <w:rsid w:val="00FA1B9E"/>
    <w:rsid w:val="00FA26FE"/>
    <w:rsid w:val="00FA2802"/>
    <w:rsid w:val="00FA2A4A"/>
    <w:rsid w:val="00FA2CC4"/>
    <w:rsid w:val="00FA2F25"/>
    <w:rsid w:val="00FA3081"/>
    <w:rsid w:val="00FA365F"/>
    <w:rsid w:val="00FA36F8"/>
    <w:rsid w:val="00FA37FF"/>
    <w:rsid w:val="00FA3872"/>
    <w:rsid w:val="00FA3B1C"/>
    <w:rsid w:val="00FA3BA4"/>
    <w:rsid w:val="00FA3CCF"/>
    <w:rsid w:val="00FA404E"/>
    <w:rsid w:val="00FA4131"/>
    <w:rsid w:val="00FA447A"/>
    <w:rsid w:val="00FA451C"/>
    <w:rsid w:val="00FA515A"/>
    <w:rsid w:val="00FA5187"/>
    <w:rsid w:val="00FA5359"/>
    <w:rsid w:val="00FA5ACE"/>
    <w:rsid w:val="00FA60E5"/>
    <w:rsid w:val="00FA61B3"/>
    <w:rsid w:val="00FA66BB"/>
    <w:rsid w:val="00FA6CB3"/>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1E64"/>
    <w:rsid w:val="00FB20F6"/>
    <w:rsid w:val="00FB226D"/>
    <w:rsid w:val="00FB2287"/>
    <w:rsid w:val="00FB2293"/>
    <w:rsid w:val="00FB244F"/>
    <w:rsid w:val="00FB2695"/>
    <w:rsid w:val="00FB2EAA"/>
    <w:rsid w:val="00FB2F2E"/>
    <w:rsid w:val="00FB35E6"/>
    <w:rsid w:val="00FB365A"/>
    <w:rsid w:val="00FB3B57"/>
    <w:rsid w:val="00FB405E"/>
    <w:rsid w:val="00FB408B"/>
    <w:rsid w:val="00FB4172"/>
    <w:rsid w:val="00FB45F4"/>
    <w:rsid w:val="00FB4B3E"/>
    <w:rsid w:val="00FB53E0"/>
    <w:rsid w:val="00FB55D1"/>
    <w:rsid w:val="00FB5613"/>
    <w:rsid w:val="00FB569C"/>
    <w:rsid w:val="00FB5712"/>
    <w:rsid w:val="00FB576E"/>
    <w:rsid w:val="00FB5775"/>
    <w:rsid w:val="00FB58C5"/>
    <w:rsid w:val="00FB591D"/>
    <w:rsid w:val="00FB5B72"/>
    <w:rsid w:val="00FB5E3C"/>
    <w:rsid w:val="00FB5FEB"/>
    <w:rsid w:val="00FB653E"/>
    <w:rsid w:val="00FB6B35"/>
    <w:rsid w:val="00FB6C9E"/>
    <w:rsid w:val="00FB6EA0"/>
    <w:rsid w:val="00FB707C"/>
    <w:rsid w:val="00FB715B"/>
    <w:rsid w:val="00FB7D53"/>
    <w:rsid w:val="00FB7ED3"/>
    <w:rsid w:val="00FC0214"/>
    <w:rsid w:val="00FC0B4C"/>
    <w:rsid w:val="00FC0BE1"/>
    <w:rsid w:val="00FC10EB"/>
    <w:rsid w:val="00FC1120"/>
    <w:rsid w:val="00FC14CD"/>
    <w:rsid w:val="00FC14E1"/>
    <w:rsid w:val="00FC1530"/>
    <w:rsid w:val="00FC160A"/>
    <w:rsid w:val="00FC1876"/>
    <w:rsid w:val="00FC1FDC"/>
    <w:rsid w:val="00FC2179"/>
    <w:rsid w:val="00FC21AC"/>
    <w:rsid w:val="00FC2CD5"/>
    <w:rsid w:val="00FC2D19"/>
    <w:rsid w:val="00FC2F2D"/>
    <w:rsid w:val="00FC3125"/>
    <w:rsid w:val="00FC3178"/>
    <w:rsid w:val="00FC31F2"/>
    <w:rsid w:val="00FC325C"/>
    <w:rsid w:val="00FC3A62"/>
    <w:rsid w:val="00FC3C01"/>
    <w:rsid w:val="00FC3F5E"/>
    <w:rsid w:val="00FC3FDA"/>
    <w:rsid w:val="00FC4503"/>
    <w:rsid w:val="00FC4946"/>
    <w:rsid w:val="00FC4973"/>
    <w:rsid w:val="00FC4FF1"/>
    <w:rsid w:val="00FC5072"/>
    <w:rsid w:val="00FC5168"/>
    <w:rsid w:val="00FC54C6"/>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0E3A"/>
    <w:rsid w:val="00FD11C6"/>
    <w:rsid w:val="00FD146E"/>
    <w:rsid w:val="00FD15B8"/>
    <w:rsid w:val="00FD1614"/>
    <w:rsid w:val="00FD16AE"/>
    <w:rsid w:val="00FD186B"/>
    <w:rsid w:val="00FD1B38"/>
    <w:rsid w:val="00FD1C0D"/>
    <w:rsid w:val="00FD1D7C"/>
    <w:rsid w:val="00FD20DA"/>
    <w:rsid w:val="00FD2922"/>
    <w:rsid w:val="00FD2A06"/>
    <w:rsid w:val="00FD2B76"/>
    <w:rsid w:val="00FD2E19"/>
    <w:rsid w:val="00FD30C7"/>
    <w:rsid w:val="00FD31F0"/>
    <w:rsid w:val="00FD3379"/>
    <w:rsid w:val="00FD3434"/>
    <w:rsid w:val="00FD36ED"/>
    <w:rsid w:val="00FD3843"/>
    <w:rsid w:val="00FD3ADE"/>
    <w:rsid w:val="00FD3B2C"/>
    <w:rsid w:val="00FD3B7C"/>
    <w:rsid w:val="00FD3F23"/>
    <w:rsid w:val="00FD42CB"/>
    <w:rsid w:val="00FD436D"/>
    <w:rsid w:val="00FD43C2"/>
    <w:rsid w:val="00FD44E2"/>
    <w:rsid w:val="00FD45EA"/>
    <w:rsid w:val="00FD4711"/>
    <w:rsid w:val="00FD47C5"/>
    <w:rsid w:val="00FD48FF"/>
    <w:rsid w:val="00FD4ACA"/>
    <w:rsid w:val="00FD4C29"/>
    <w:rsid w:val="00FD634D"/>
    <w:rsid w:val="00FD6426"/>
    <w:rsid w:val="00FD6489"/>
    <w:rsid w:val="00FD66A9"/>
    <w:rsid w:val="00FD6CF6"/>
    <w:rsid w:val="00FD7426"/>
    <w:rsid w:val="00FD757F"/>
    <w:rsid w:val="00FD78C4"/>
    <w:rsid w:val="00FD7954"/>
    <w:rsid w:val="00FD7F26"/>
    <w:rsid w:val="00FD7F84"/>
    <w:rsid w:val="00FE0203"/>
    <w:rsid w:val="00FE0444"/>
    <w:rsid w:val="00FE04DF"/>
    <w:rsid w:val="00FE0626"/>
    <w:rsid w:val="00FE0DF3"/>
    <w:rsid w:val="00FE0FB9"/>
    <w:rsid w:val="00FE0FC3"/>
    <w:rsid w:val="00FE1121"/>
    <w:rsid w:val="00FE13DE"/>
    <w:rsid w:val="00FE1469"/>
    <w:rsid w:val="00FE1618"/>
    <w:rsid w:val="00FE1657"/>
    <w:rsid w:val="00FE17FC"/>
    <w:rsid w:val="00FE184E"/>
    <w:rsid w:val="00FE1B49"/>
    <w:rsid w:val="00FE1B4B"/>
    <w:rsid w:val="00FE1C43"/>
    <w:rsid w:val="00FE1C99"/>
    <w:rsid w:val="00FE1E3D"/>
    <w:rsid w:val="00FE1F54"/>
    <w:rsid w:val="00FE1F69"/>
    <w:rsid w:val="00FE2176"/>
    <w:rsid w:val="00FE2399"/>
    <w:rsid w:val="00FE2BB6"/>
    <w:rsid w:val="00FE2E17"/>
    <w:rsid w:val="00FE3576"/>
    <w:rsid w:val="00FE3B73"/>
    <w:rsid w:val="00FE3E37"/>
    <w:rsid w:val="00FE3F52"/>
    <w:rsid w:val="00FE420E"/>
    <w:rsid w:val="00FE472C"/>
    <w:rsid w:val="00FE5132"/>
    <w:rsid w:val="00FE550D"/>
    <w:rsid w:val="00FE5EDE"/>
    <w:rsid w:val="00FE61B4"/>
    <w:rsid w:val="00FE631D"/>
    <w:rsid w:val="00FE63AC"/>
    <w:rsid w:val="00FE6E2C"/>
    <w:rsid w:val="00FE6E8A"/>
    <w:rsid w:val="00FE74D3"/>
    <w:rsid w:val="00FE76F5"/>
    <w:rsid w:val="00FE7827"/>
    <w:rsid w:val="00FE797A"/>
    <w:rsid w:val="00FE7A39"/>
    <w:rsid w:val="00FE7BE1"/>
    <w:rsid w:val="00FE7BE3"/>
    <w:rsid w:val="00FE7E76"/>
    <w:rsid w:val="00FF004D"/>
    <w:rsid w:val="00FF06F2"/>
    <w:rsid w:val="00FF06FE"/>
    <w:rsid w:val="00FF08AF"/>
    <w:rsid w:val="00FF0B33"/>
    <w:rsid w:val="00FF0D68"/>
    <w:rsid w:val="00FF0FA5"/>
    <w:rsid w:val="00FF1295"/>
    <w:rsid w:val="00FF1884"/>
    <w:rsid w:val="00FF1A5C"/>
    <w:rsid w:val="00FF1BFB"/>
    <w:rsid w:val="00FF20BA"/>
    <w:rsid w:val="00FF219D"/>
    <w:rsid w:val="00FF25DF"/>
    <w:rsid w:val="00FF2B00"/>
    <w:rsid w:val="00FF33A4"/>
    <w:rsid w:val="00FF35E1"/>
    <w:rsid w:val="00FF36A4"/>
    <w:rsid w:val="00FF37CE"/>
    <w:rsid w:val="00FF3E35"/>
    <w:rsid w:val="00FF42AC"/>
    <w:rsid w:val="00FF4518"/>
    <w:rsid w:val="00FF4A4B"/>
    <w:rsid w:val="00FF4E23"/>
    <w:rsid w:val="00FF4F49"/>
    <w:rsid w:val="00FF506F"/>
    <w:rsid w:val="00FF50CA"/>
    <w:rsid w:val="00FF50E2"/>
    <w:rsid w:val="00FF54F4"/>
    <w:rsid w:val="00FF594D"/>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2F5D358A-0CB3-4D06-8F8C-2A96FE837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9135562">
    <w:name w:val="SP.19.135562"/>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73">
    <w:name w:val="SP.19.135573"/>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184">
    <w:name w:val="SP.19.135184"/>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40">
    <w:name w:val="SP.19.135540"/>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character" w:customStyle="1" w:styleId="SC19323589">
    <w:name w:val="SC.19.323589"/>
    <w:uiPriority w:val="99"/>
    <w:rsid w:val="00BC261B"/>
    <w:rPr>
      <w:color w:val="000000"/>
      <w:sz w:val="20"/>
      <w:szCs w:val="20"/>
    </w:rPr>
  </w:style>
  <w:style w:type="paragraph" w:customStyle="1" w:styleId="SP19135529">
    <w:name w:val="SP.19.135529"/>
    <w:basedOn w:val="Normal"/>
    <w:next w:val="Normal"/>
    <w:uiPriority w:val="99"/>
    <w:rsid w:val="00BC261B"/>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716">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9538707">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29375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0838030">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5450314">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204724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87629941">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5089085">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0267632">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727668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621311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798184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303468">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38307578">
      <w:bodyDiv w:val="1"/>
      <w:marLeft w:val="0"/>
      <w:marRight w:val="0"/>
      <w:marTop w:val="0"/>
      <w:marBottom w:val="0"/>
      <w:divBdr>
        <w:top w:val="none" w:sz="0" w:space="0" w:color="auto"/>
        <w:left w:val="none" w:sz="0" w:space="0" w:color="auto"/>
        <w:bottom w:val="none" w:sz="0" w:space="0" w:color="auto"/>
        <w:right w:val="none" w:sz="0" w:space="0" w:color="auto"/>
      </w:divBdr>
    </w:div>
    <w:div w:id="2045983609">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09617002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8</Pages>
  <Words>3943</Words>
  <Characters>21096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15</cp:revision>
  <dcterms:created xsi:type="dcterms:W3CDTF">2022-04-26T17:14:00Z</dcterms:created>
  <dcterms:modified xsi:type="dcterms:W3CDTF">2022-04-26T22:20:00Z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