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36E155B2"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6487831B" w14:textId="218E60F7"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7A157B71"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 xml:space="preserve">Michael </w:t>
            </w:r>
            <w:r w:rsidRPr="00072BCD">
              <w:rPr>
                <w:b w:val="0"/>
                <w:sz w:val="18"/>
                <w:szCs w:val="18"/>
                <w:lang w:eastAsia="ko-KR"/>
              </w:rPr>
              <w:t>Montemurro</w:t>
            </w:r>
          </w:p>
        </w:tc>
        <w:tc>
          <w:tcPr>
            <w:tcW w:w="1695" w:type="dxa"/>
            <w:vAlign w:val="center"/>
          </w:tcPr>
          <w:p w14:paraId="38423371" w14:textId="4BF9B9DE"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6DB09A0" w14:textId="35077AE9" w:rsidR="00D234F9"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34F9">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05AAD538" w14:textId="20E50A32" w:rsidR="00F436AF" w:rsidRDefault="002572E5" w:rsidP="004C6CD4">
      <w:pPr>
        <w:suppressAutoHyphens/>
        <w:jc w:val="both"/>
        <w:rPr>
          <w:rFonts w:cs="Times New Roman"/>
          <w:sz w:val="18"/>
          <w:szCs w:val="18"/>
          <w:lang w:eastAsia="ko-KR"/>
        </w:rPr>
      </w:pPr>
      <w:r w:rsidRPr="002572E5">
        <w:rPr>
          <w:rFonts w:cs="Times New Roman"/>
          <w:sz w:val="18"/>
          <w:szCs w:val="18"/>
          <w:lang w:eastAsia="ko-KR"/>
        </w:rPr>
        <w:t xml:space="preserve">5329 5330 6329 </w:t>
      </w:r>
      <w:r w:rsidRPr="0021603A">
        <w:rPr>
          <w:rFonts w:cs="Times New Roman"/>
          <w:sz w:val="18"/>
          <w:szCs w:val="18"/>
          <w:highlight w:val="yellow"/>
          <w:lang w:eastAsia="ko-KR"/>
        </w:rPr>
        <w:t>7881</w:t>
      </w:r>
      <w:r w:rsidR="004C1C93">
        <w:rPr>
          <w:rFonts w:cs="Times New Roman"/>
          <w:sz w:val="18"/>
          <w:szCs w:val="18"/>
          <w:lang w:eastAsia="ko-KR"/>
        </w:rPr>
        <w:t xml:space="preserve"> 4068</w:t>
      </w:r>
      <w:r w:rsidR="00D234F9">
        <w:rPr>
          <w:rFonts w:cs="Times New Roman"/>
          <w:sz w:val="18"/>
          <w:szCs w:val="18"/>
          <w:lang w:eastAsia="ko-KR"/>
        </w:rPr>
        <w:t xml:space="preserve"> </w:t>
      </w:r>
      <w:r w:rsidR="00D234F9" w:rsidRPr="00D234F9">
        <w:rPr>
          <w:rFonts w:cs="Times New Roman"/>
          <w:sz w:val="18"/>
          <w:szCs w:val="18"/>
          <w:lang w:eastAsia="ko-KR"/>
        </w:rPr>
        <w:t>4103 6859 6860 6861 6862 6863</w:t>
      </w:r>
      <w:r w:rsidR="00D234F9">
        <w:rPr>
          <w:rFonts w:cs="Times New Roman"/>
          <w:sz w:val="18"/>
          <w:szCs w:val="18"/>
          <w:lang w:eastAsia="ko-KR"/>
        </w:rPr>
        <w:t xml:space="preserve"> </w:t>
      </w:r>
    </w:p>
    <w:p w14:paraId="78C37779" w14:textId="77777777" w:rsidR="009A6DCE" w:rsidRDefault="009A6DCE" w:rsidP="009A6DCE">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1.5.</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2662F296" w:rsidR="0085592F" w:rsidRDefault="00326467"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85592F">
        <w:rPr>
          <w:rFonts w:ascii="Times New Roman" w:eastAsia="Malgun Gothic" w:hAnsi="Times New Roman" w:cs="Times New Roman"/>
          <w:sz w:val="18"/>
          <w:szCs w:val="20"/>
          <w:lang w:val="en-GB"/>
        </w:rPr>
        <w:t xml:space="preserve">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0DC4E3D4"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564F051" w14:textId="3D01290D" w:rsidR="00326467" w:rsidRDefault="00326467" w:rsidP="0032646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090B947" w14:textId="6350BADF" w:rsidR="00326467" w:rsidRDefault="00326467" w:rsidP="0032646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part B to resolve 6 CIDs</w:t>
      </w:r>
      <w:r w:rsidR="007D56C6">
        <w:rPr>
          <w:rFonts w:ascii="Times New Roman" w:eastAsia="Malgun Gothic" w:hAnsi="Times New Roman" w:cs="Times New Roman"/>
          <w:sz w:val="18"/>
          <w:szCs w:val="20"/>
          <w:lang w:val="en-GB"/>
        </w:rPr>
        <w:t xml:space="preserve"> related to </w:t>
      </w:r>
      <w:r w:rsidR="00934C3A">
        <w:rPr>
          <w:rFonts w:ascii="Times New Roman" w:eastAsia="Malgun Gothic" w:hAnsi="Times New Roman" w:cs="Times New Roman"/>
          <w:sz w:val="18"/>
          <w:szCs w:val="20"/>
          <w:lang w:val="en-GB"/>
        </w:rPr>
        <w:t>obtaining and verifying</w:t>
      </w:r>
      <w:r w:rsidR="007D56C6">
        <w:rPr>
          <w:rFonts w:ascii="Times New Roman" w:eastAsia="Malgun Gothic" w:hAnsi="Times New Roman" w:cs="Times New Roman"/>
          <w:sz w:val="18"/>
          <w:szCs w:val="20"/>
          <w:lang w:val="en-GB"/>
        </w:rPr>
        <w:t xml:space="preserve"> security parameters</w:t>
      </w:r>
    </w:p>
    <w:p w14:paraId="208CF72C" w14:textId="12A2B706" w:rsidR="007D56C6" w:rsidRDefault="007D56C6" w:rsidP="0032646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w:t>
      </w:r>
      <w:r w:rsidR="001A458B">
        <w:rPr>
          <w:rFonts w:ascii="Times New Roman" w:eastAsia="Malgun Gothic" w:hAnsi="Times New Roman" w:cs="Times New Roman"/>
          <w:sz w:val="18"/>
          <w:szCs w:val="20"/>
          <w:lang w:val="en-GB"/>
        </w:rPr>
        <w:t xml:space="preserve"> text</w:t>
      </w:r>
      <w:r>
        <w:rPr>
          <w:rFonts w:ascii="Times New Roman" w:eastAsia="Malgun Gothic" w:hAnsi="Times New Roman" w:cs="Times New Roman"/>
          <w:sz w:val="18"/>
          <w:szCs w:val="20"/>
          <w:lang w:val="en-GB"/>
        </w:rPr>
        <w:t xml:space="preserve"> crafted based on discussion with </w:t>
      </w:r>
      <w:r w:rsidR="00CE217E">
        <w:rPr>
          <w:rFonts w:ascii="Times New Roman" w:eastAsia="Malgun Gothic" w:hAnsi="Times New Roman" w:cs="Times New Roman"/>
          <w:sz w:val="18"/>
          <w:szCs w:val="20"/>
          <w:lang w:val="en-GB"/>
        </w:rPr>
        <w:t xml:space="preserve">Duncan, </w:t>
      </w:r>
      <w:r>
        <w:rPr>
          <w:rFonts w:ascii="Times New Roman" w:eastAsia="Malgun Gothic" w:hAnsi="Times New Roman" w:cs="Times New Roman"/>
          <w:sz w:val="18"/>
          <w:szCs w:val="20"/>
          <w:lang w:val="en-GB"/>
        </w:rPr>
        <w:t>Po-</w:t>
      </w:r>
      <w:proofErr w:type="gramStart"/>
      <w:r>
        <w:rPr>
          <w:rFonts w:ascii="Times New Roman" w:eastAsia="Malgun Gothic" w:hAnsi="Times New Roman" w:cs="Times New Roman"/>
          <w:sz w:val="18"/>
          <w:szCs w:val="20"/>
          <w:lang w:val="en-GB"/>
        </w:rPr>
        <w:t>Kai</w:t>
      </w:r>
      <w:proofErr w:type="gramEnd"/>
      <w:r>
        <w:rPr>
          <w:rFonts w:ascii="Times New Roman" w:eastAsia="Malgun Gothic" w:hAnsi="Times New Roman" w:cs="Times New Roman"/>
          <w:sz w:val="18"/>
          <w:szCs w:val="20"/>
          <w:lang w:val="en-GB"/>
        </w:rPr>
        <w:t xml:space="preserve"> and Mike M.</w:t>
      </w:r>
    </w:p>
    <w:p w14:paraId="135131B7" w14:textId="1965C14C" w:rsidR="00A3440B" w:rsidRDefault="00A3440B"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Fixes two more bugs identified in D1.5</w:t>
      </w:r>
    </w:p>
    <w:p w14:paraId="6FB54910" w14:textId="4EB9AF0E" w:rsidR="00FB2293" w:rsidRDefault="00FB2293"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113B07">
        <w:rPr>
          <w:rFonts w:ascii="Times New Roman" w:eastAsia="Malgun Gothic" w:hAnsi="Times New Roman" w:cs="Times New Roman"/>
          <w:sz w:val="18"/>
          <w:szCs w:val="20"/>
          <w:lang w:val="en-GB"/>
        </w:rPr>
        <w:t>Fixed a few</w:t>
      </w:r>
      <w:r>
        <w:rPr>
          <w:rFonts w:ascii="Times New Roman" w:eastAsia="Malgun Gothic" w:hAnsi="Times New Roman" w:cs="Times New Roman"/>
          <w:sz w:val="18"/>
          <w:szCs w:val="20"/>
          <w:lang w:val="en-GB"/>
        </w:rPr>
        <w:t xml:space="preserve"> more instances</w:t>
      </w:r>
      <w:r w:rsidR="00113B07">
        <w:rPr>
          <w:rFonts w:ascii="Times New Roman" w:eastAsia="Malgun Gothic" w:hAnsi="Times New Roman" w:cs="Times New Roman"/>
          <w:sz w:val="18"/>
          <w:szCs w:val="20"/>
          <w:lang w:val="en-GB"/>
        </w:rPr>
        <w:t xml:space="preserve"> (</w:t>
      </w:r>
      <w:r w:rsidR="00D83EA5">
        <w:rPr>
          <w:rFonts w:ascii="Times New Roman" w:eastAsia="Malgun Gothic" w:hAnsi="Times New Roman" w:cs="Times New Roman"/>
          <w:sz w:val="18"/>
          <w:szCs w:val="20"/>
          <w:lang w:val="en-GB"/>
        </w:rPr>
        <w:t xml:space="preserve">found in </w:t>
      </w:r>
      <w:r w:rsidR="00113B07">
        <w:rPr>
          <w:rFonts w:ascii="Times New Roman" w:eastAsia="Malgun Gothic" w:hAnsi="Times New Roman" w:cs="Times New Roman"/>
          <w:sz w:val="18"/>
          <w:szCs w:val="20"/>
          <w:lang w:val="en-GB"/>
        </w:rPr>
        <w:t>35.3.2.2 &amp; 35.3.19.2)</w:t>
      </w:r>
      <w:r>
        <w:rPr>
          <w:rFonts w:ascii="Times New Roman" w:eastAsia="Malgun Gothic" w:hAnsi="Times New Roman" w:cs="Times New Roman"/>
          <w:sz w:val="18"/>
          <w:szCs w:val="20"/>
          <w:lang w:val="en-GB"/>
        </w:rPr>
        <w:t xml:space="preserve"> of ML probe req/resp frame</w:t>
      </w:r>
      <w:r w:rsidR="00592FF3">
        <w:rPr>
          <w:rFonts w:ascii="Times New Roman" w:eastAsia="Malgun Gothic" w:hAnsi="Times New Roman" w:cs="Times New Roman"/>
          <w:sz w:val="18"/>
          <w:szCs w:val="20"/>
          <w:lang w:val="en-GB"/>
        </w:rPr>
        <w:t xml:space="preserve"> as a resolution to CID 4103</w:t>
      </w:r>
    </w:p>
    <w:p w14:paraId="447D8420" w14:textId="6AB7F2DA" w:rsidR="0021603A" w:rsidRDefault="0021603A"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updates when the doc was discussed on TGbe MAC call on 3/31/22</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0AB076C2" w:rsidR="00986B93" w:rsidRDefault="00986B93" w:rsidP="00DE598C">
      <w:pPr>
        <w:pStyle w:val="BodyText0"/>
        <w:kinsoku w:val="0"/>
        <w:overflowPunct w:val="0"/>
        <w:spacing w:after="0"/>
        <w:rPr>
          <w:sz w:val="27"/>
          <w:szCs w:val="27"/>
        </w:rPr>
      </w:pPr>
    </w:p>
    <w:p w14:paraId="52EA95E8" w14:textId="61C71C92" w:rsidR="008E545A" w:rsidRDefault="008E545A" w:rsidP="008E545A">
      <w:pPr>
        <w:rPr>
          <w:rFonts w:ascii="Arial" w:hAnsi="Arial" w:cs="Arial"/>
          <w:b/>
          <w:bCs/>
          <w:color w:val="000000"/>
          <w:sz w:val="20"/>
          <w:szCs w:val="20"/>
        </w:rPr>
      </w:pPr>
      <w:r>
        <w:rPr>
          <w:rFonts w:ascii="Arial" w:hAnsi="Arial" w:cs="Arial"/>
          <w:b/>
          <w:bCs/>
          <w:color w:val="000000"/>
          <w:sz w:val="20"/>
          <w:szCs w:val="20"/>
        </w:rPr>
        <w:t xml:space="preserve">PART A: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proofErr w:type="gramStart"/>
            <w:r w:rsidRPr="00BF6389">
              <w:rPr>
                <w:rFonts w:ascii="Times New Roman" w:hAnsi="Times New Roman" w:cs="Times New Roman"/>
                <w:sz w:val="16"/>
                <w:szCs w:val="16"/>
              </w:rPr>
              <w:t>Please  clarify</w:t>
            </w:r>
            <w:proofErr w:type="gramEnd"/>
            <w:r w:rsidRPr="00BF6389">
              <w:rPr>
                <w:rFonts w:ascii="Times New Roman" w:hAnsi="Times New Roman" w:cs="Times New Roman"/>
                <w:sz w:val="16"/>
                <w:szCs w:val="16"/>
              </w:rPr>
              <w:t xml:space="preserve">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w:t>
            </w:r>
            <w:proofErr w:type="gramStart"/>
            <w:r>
              <w:rPr>
                <w:rFonts w:ascii="Times New Roman" w:hAnsi="Times New Roman" w:cs="Times New Roman"/>
                <w:bCs/>
                <w:sz w:val="16"/>
                <w:szCs w:val="16"/>
              </w:rPr>
              <w:t>Non-Inheritance</w:t>
            </w:r>
            <w:proofErr w:type="gramEnd"/>
            <w:r>
              <w:rPr>
                <w:rFonts w:ascii="Times New Roman" w:hAnsi="Times New Roman" w:cs="Times New Roman"/>
                <w:bCs/>
                <w:sz w:val="16"/>
                <w:szCs w:val="16"/>
              </w:rPr>
              <w:t xml:space="preserv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1A856C43" w:rsidR="00C73855" w:rsidRPr="00CA218D"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1B1730" w:rsidRPr="007B3894">
              <w:rPr>
                <w:rFonts w:ascii="Times New Roman" w:hAnsi="Times New Roman" w:cs="Times New Roman"/>
                <w:b/>
                <w:sz w:val="16"/>
                <w:szCs w:val="16"/>
              </w:rPr>
              <w:t xml:space="preserve"> </w:t>
            </w:r>
            <w:r>
              <w:rPr>
                <w:rFonts w:ascii="Times New Roman" w:hAnsi="Times New Roman" w:cs="Times New Roman"/>
                <w:b/>
                <w:sz w:val="16"/>
                <w:szCs w:val="16"/>
              </w:rPr>
              <w:t>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Different bands (2.4, 5 amd 6 GHz) have different capability elements (HT, VHT, HE) and operations elements. It does not make sense to always list the capabilities not supported by the band as non-inherited elements. For instance, a BSS in the 6 GHz band is not allowed totransmit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which part of Basic variant </w:t>
            </w:r>
            <w:proofErr w:type="gramStart"/>
            <w:r w:rsidRPr="00BF6389">
              <w:rPr>
                <w:rFonts w:ascii="Times New Roman" w:hAnsi="Times New Roman" w:cs="Times New Roman"/>
                <w:sz w:val="16"/>
                <w:szCs w:val="16"/>
              </w:rPr>
              <w:t>Multi-Link</w:t>
            </w:r>
            <w:proofErr w:type="gramEnd"/>
            <w:r w:rsidRPr="00BF6389">
              <w:rPr>
                <w:rFonts w:ascii="Times New Roman" w:hAnsi="Times New Roman" w:cs="Times New Roman"/>
                <w:sz w:val="16"/>
                <w:szCs w:val="16"/>
              </w:rPr>
              <w:t xml:space="preserve">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6C93D7BD" w:rsidR="00BF6389" w:rsidRPr="00454B3A" w:rsidRDefault="00DC6508" w:rsidP="00DC6508">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7265E3">
              <w:rPr>
                <w:rFonts w:ascii="Times New Roman" w:hAnsi="Times New Roman" w:cs="Times New Roman"/>
                <w:sz w:val="16"/>
                <w:szCs w:val="16"/>
                <w:highlight w:val="yellow"/>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How about </w:t>
            </w:r>
            <w:proofErr w:type="gramStart"/>
            <w:r w:rsidRPr="006A7F44">
              <w:rPr>
                <w:rFonts w:ascii="Times New Roman" w:hAnsi="Times New Roman" w:cs="Times New Roman"/>
                <w:sz w:val="16"/>
                <w:szCs w:val="16"/>
              </w:rPr>
              <w:t>is</w:t>
            </w:r>
            <w:proofErr w:type="gramEnd"/>
            <w:r w:rsidRPr="006A7F44">
              <w:rPr>
                <w:rFonts w:ascii="Times New Roman" w:hAnsi="Times New Roman" w:cs="Times New Roman"/>
                <w:sz w:val="16"/>
                <w:szCs w:val="16"/>
              </w:rPr>
              <w:t xml:space="preserve"> other elements (e.g., Multiple BSSID-Index element, Multiple BSSID Configuration element)? Those IEs can't be included in the Per-STA Profile subelement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Please list all IEs that can't be included in the Per-STA Profile subelement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2DF38E2C"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B0766B">
              <w:rPr>
                <w:rFonts w:ascii="Times New Roman" w:hAnsi="Times New Roman" w:cs="Times New Roman"/>
                <w:bCs/>
                <w:sz w:val="16"/>
                <w:szCs w:val="16"/>
              </w:rPr>
              <w:t xml:space="preserve">. This makes it 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w:t>
            </w:r>
            <w:r w:rsidR="00F976F5">
              <w:rPr>
                <w:rFonts w:ascii="Times New Roman" w:hAnsi="Times New Roman" w:cs="Times New Roman"/>
                <w:bCs/>
                <w:sz w:val="16"/>
                <w:szCs w:val="16"/>
              </w:rPr>
              <w:t>I</w:t>
            </w:r>
            <w:r w:rsidR="006125AF">
              <w:rPr>
                <w:rFonts w:ascii="Times New Roman" w:hAnsi="Times New Roman" w:cs="Times New Roman"/>
                <w:bCs/>
                <w:sz w:val="16"/>
                <w:szCs w:val="16"/>
              </w:rPr>
              <w:t>n order to keep the inheritance rules consistent, the text</w:t>
            </w:r>
            <w:r w:rsidR="002234F4">
              <w:rPr>
                <w:rFonts w:ascii="Times New Roman" w:hAnsi="Times New Roman" w:cs="Times New Roman"/>
                <w:bCs/>
                <w:sz w:val="16"/>
                <w:szCs w:val="16"/>
              </w:rPr>
              <w:t xml:space="preserve"> provided clarification that such elements are not inherited and are listed in the </w:t>
            </w:r>
            <w:proofErr w:type="gramStart"/>
            <w:r w:rsidR="002234F4">
              <w:rPr>
                <w:rFonts w:ascii="Times New Roman" w:hAnsi="Times New Roman" w:cs="Times New Roman"/>
                <w:bCs/>
                <w:sz w:val="16"/>
                <w:szCs w:val="16"/>
              </w:rPr>
              <w:t>Non-Inheritance</w:t>
            </w:r>
            <w:proofErr w:type="gramEnd"/>
            <w:r w:rsidR="002234F4">
              <w:rPr>
                <w:rFonts w:ascii="Times New Roman" w:hAnsi="Times New Roman" w:cs="Times New Roman"/>
                <w:bCs/>
                <w:sz w:val="16"/>
                <w:szCs w:val="16"/>
              </w:rPr>
              <w:t xml:space="preserv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6A3148C5" w:rsidR="00F214E6" w:rsidRPr="00A54F9D"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6A7F44">
              <w:rPr>
                <w:rFonts w:ascii="Times New Roman" w:hAnsi="Times New Roman" w:cs="Times New Roman"/>
                <w:b/>
                <w:sz w:val="16"/>
                <w:szCs w:val="16"/>
              </w:rPr>
              <w:t xml:space="preserve">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Add a sentence as follows: "The AID value assigned to a non-AP MLD shall be greater than or equal to 2^N where N is the maximum of MaxBSSID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66B688F4"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 multiple BSSID set, the first 2^n bits of the TIM element are set aside to indicate group address traffic for BSSIDs in the set. Therefore, these AIDs </w:t>
            </w:r>
            <w:del w:id="3" w:author="Abhishek Patil" w:date="2022-03-31T07:30:00Z">
              <w:r w:rsidR="00F2477E" w:rsidDel="003B048D">
                <w:rPr>
                  <w:rFonts w:ascii="Times New Roman" w:hAnsi="Times New Roman" w:cs="Times New Roman"/>
                  <w:bCs/>
                  <w:sz w:val="16"/>
                  <w:szCs w:val="16"/>
                </w:rPr>
                <w:delText>are</w:delText>
              </w:r>
              <w:r w:rsidDel="003B048D">
                <w:rPr>
                  <w:rFonts w:ascii="Times New Roman" w:hAnsi="Times New Roman" w:cs="Times New Roman"/>
                  <w:bCs/>
                  <w:sz w:val="16"/>
                  <w:szCs w:val="16"/>
                </w:rPr>
                <w:delText xml:space="preserve"> </w:delText>
              </w:r>
            </w:del>
            <w:ins w:id="4" w:author="Abhishek Patil" w:date="2022-03-31T07:30:00Z">
              <w:r w:rsidR="003B048D">
                <w:rPr>
                  <w:rFonts w:ascii="Times New Roman" w:hAnsi="Times New Roman" w:cs="Times New Roman"/>
                  <w:bCs/>
                  <w:sz w:val="16"/>
                  <w:szCs w:val="16"/>
                </w:rPr>
                <w:t>can’t</w:t>
              </w:r>
              <w:r w:rsidR="003B048D">
                <w:rPr>
                  <w:rFonts w:ascii="Times New Roman" w:hAnsi="Times New Roman" w:cs="Times New Roman"/>
                  <w:bCs/>
                  <w:sz w:val="16"/>
                  <w:szCs w:val="16"/>
                </w:rPr>
                <w:t xml:space="preserve"> </w:t>
              </w:r>
            </w:ins>
            <w:r>
              <w:rPr>
                <w:rFonts w:ascii="Times New Roman" w:hAnsi="Times New Roman" w:cs="Times New Roman"/>
                <w:bCs/>
                <w:sz w:val="16"/>
                <w:szCs w:val="16"/>
              </w:rPr>
              <w:t>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0CD125A6"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that is less than 2^N where N is the maximum of the value carried in the MaxBSSID Indicator (n) field of the Multiple BSSID element corresponding to each link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proofErr w:type="gramStart"/>
      <w:r>
        <w:rPr>
          <w:rFonts w:ascii="Arial" w:hAnsi="Arial" w:cs="Arial"/>
          <w:b/>
          <w:bCs/>
        </w:rPr>
        <w:t>Non-Inheritance</w:t>
      </w:r>
      <w:proofErr w:type="gramEnd"/>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07D912D0"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subelement of a Basic Multi-Link element, the </w:t>
      </w:r>
      <w:proofErr w:type="gramStart"/>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w:t>
      </w:r>
      <w:proofErr w:type="gramEnd"/>
      <w:r w:rsidRPr="00486585">
        <w:rPr>
          <w:color w:val="000000"/>
          <w:sz w:val="20"/>
          <w:szCs w:val="18"/>
        </w:rPr>
        <w:t xml:space="preserv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per-STA profile. The identified elements are present in the 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5" w:author="Abhishek Patil" w:date="2022-02-11T14:51:00Z">
        <w:r w:rsidRPr="00486585" w:rsidDel="00070639">
          <w:rPr>
            <w:color w:val="000000"/>
            <w:sz w:val="20"/>
            <w:szCs w:val="18"/>
          </w:rPr>
          <w:delText xml:space="preserve">carried </w:delText>
        </w:r>
      </w:del>
      <w:ins w:id="6" w:author="Abhishek Patil" w:date="2022-03-28T16:34:00Z">
        <w:r w:rsidR="00F4138D">
          <w:rPr>
            <w:color w:val="000000"/>
            <w:sz w:val="20"/>
            <w:szCs w:val="18"/>
          </w:rPr>
          <w:t>includes</w:t>
        </w:r>
      </w:ins>
      <w:ins w:id="7" w:author="Abhishek Patil" w:date="2022-02-11T14:51:00Z">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8" w:author="Abhishek Patil" w:date="2022-02-11T14:51:00Z">
        <w:r w:rsidR="00070639">
          <w:rPr>
            <w:color w:val="000000"/>
            <w:sz w:val="20"/>
            <w:szCs w:val="18"/>
          </w:rPr>
          <w:t>,</w:t>
        </w:r>
      </w:ins>
      <w:ins w:id="9" w:author="Abhishek Patil" w:date="2022-02-08T15:54:00Z">
        <w:r w:rsidR="00495427">
          <w:rPr>
            <w:color w:val="000000"/>
            <w:sz w:val="20"/>
            <w:szCs w:val="18"/>
          </w:rPr>
          <w:t xml:space="preserve"> </w:t>
        </w:r>
      </w:ins>
      <w:ins w:id="10" w:author="Abhishek Patil" w:date="2022-02-08T15:55:00Z">
        <w:r w:rsidR="009D2027">
          <w:rPr>
            <w:color w:val="000000"/>
            <w:sz w:val="20"/>
            <w:szCs w:val="18"/>
          </w:rPr>
          <w:t xml:space="preserve">and </w:t>
        </w:r>
      </w:ins>
      <w:ins w:id="11" w:author="Abhishek Patil" w:date="2022-02-11T14:51:00Z">
        <w:r w:rsidR="00CB3A8A">
          <w:rPr>
            <w:color w:val="000000"/>
            <w:sz w:val="20"/>
            <w:szCs w:val="18"/>
          </w:rPr>
          <w:t xml:space="preserve">are not contained within the </w:t>
        </w:r>
      </w:ins>
      <w:ins w:id="12" w:author="Abhishek Patil" w:date="2022-02-11T14:52:00Z">
        <w:r w:rsidR="006F3570">
          <w:rPr>
            <w:color w:val="000000"/>
            <w:sz w:val="20"/>
            <w:szCs w:val="18"/>
          </w:rPr>
          <w:t xml:space="preserve">Per-STA Profile subelement </w:t>
        </w:r>
      </w:ins>
      <w:ins w:id="13" w:author="Abhishek Patil" w:date="2022-02-11T14:53:00Z">
        <w:r w:rsidR="00F36BA6">
          <w:rPr>
            <w:color w:val="000000"/>
            <w:sz w:val="20"/>
            <w:szCs w:val="18"/>
          </w:rPr>
          <w:t xml:space="preserve">that carried the Non-Inheritance </w:t>
        </w:r>
        <w:proofErr w:type="gramStart"/>
        <w:r w:rsidR="00F36BA6">
          <w:rPr>
            <w:color w:val="000000"/>
            <w:sz w:val="20"/>
            <w:szCs w:val="18"/>
          </w:rPr>
          <w:t>element</w:t>
        </w:r>
      </w:ins>
      <w:r w:rsidR="00A56C67" w:rsidRPr="004430BC">
        <w:rPr>
          <w:rFonts w:eastAsia="Times New Roman"/>
          <w:color w:val="000000"/>
          <w:sz w:val="16"/>
          <w:highlight w:val="yellow"/>
        </w:rPr>
        <w:t>[</w:t>
      </w:r>
      <w:proofErr w:type="gramEnd"/>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0926378E"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An AP corresponding to the transmitted BSSID shall not include a Basic Multi-Link element in the Nontransmitted BSSID Profile subelement of a Multiple BSSID element unless the corresponding nontransmitted BSSID is affiliated with an AP MLD.</w:t>
      </w:r>
      <w:ins w:id="14" w:author="Abhishek Patil" w:date="2022-02-08T15:59:00Z">
        <w:r w:rsidR="006838A7">
          <w:rPr>
            <w:color w:val="000000"/>
            <w:sz w:val="20"/>
            <w:szCs w:val="18"/>
          </w:rPr>
          <w:t xml:space="preserve"> When carried in a </w:t>
        </w:r>
        <w:r w:rsidR="00930293" w:rsidRPr="00C91A10">
          <w:rPr>
            <w:color w:val="000000"/>
            <w:sz w:val="20"/>
            <w:szCs w:val="18"/>
          </w:rPr>
          <w:t>Nontransmitted BSSID Profile subelement of a Multiple BSSID element</w:t>
        </w:r>
      </w:ins>
      <w:ins w:id="15" w:author="Abhishek Patil" w:date="2022-03-31T07:26:00Z">
        <w:r w:rsidR="00431F43">
          <w:rPr>
            <w:color w:val="000000"/>
            <w:sz w:val="20"/>
            <w:szCs w:val="18"/>
          </w:rPr>
          <w:t xml:space="preserve"> included in a Beacon or Probe Response frame that is not an ML probe response</w:t>
        </w:r>
      </w:ins>
      <w:ins w:id="16" w:author="Abhishek Patil" w:date="2022-02-08T15:59:00Z">
        <w:r w:rsidR="00930293">
          <w:rPr>
            <w:color w:val="000000"/>
            <w:sz w:val="20"/>
            <w:szCs w:val="18"/>
          </w:rPr>
          <w:t xml:space="preserve">, the Basic Multi-Link element shall not include the </w:t>
        </w:r>
      </w:ins>
      <w:ins w:id="17" w:author="Abhishek Patil" w:date="2022-02-08T16:01:00Z">
        <w:r w:rsidR="002D3B30">
          <w:rPr>
            <w:color w:val="000000"/>
            <w:sz w:val="20"/>
            <w:szCs w:val="18"/>
          </w:rPr>
          <w:t xml:space="preserve">Per-STA Profile subelement </w:t>
        </w:r>
        <w:r w:rsidR="00592FCB">
          <w:rPr>
            <w:color w:val="000000"/>
            <w:sz w:val="20"/>
            <w:szCs w:val="18"/>
          </w:rPr>
          <w:t xml:space="preserve">corresponding to </w:t>
        </w:r>
      </w:ins>
      <w:ins w:id="18" w:author="Abhishek Patil" w:date="2022-03-28T16:47:00Z">
        <w:r w:rsidR="00E0768B">
          <w:rPr>
            <w:color w:val="000000"/>
            <w:sz w:val="20"/>
            <w:szCs w:val="18"/>
          </w:rPr>
          <w:t>reported</w:t>
        </w:r>
      </w:ins>
      <w:ins w:id="19" w:author="Abhishek Patil" w:date="2022-02-08T16:01:00Z">
        <w:r w:rsidR="00592FCB">
          <w:rPr>
            <w:color w:val="000000"/>
            <w:sz w:val="20"/>
            <w:szCs w:val="18"/>
          </w:rPr>
          <w:t xml:space="preserve"> AP affiliated with the same AP MLD unless conditions </w:t>
        </w:r>
      </w:ins>
      <w:ins w:id="20"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21" w:author="Abhishek Patil" w:date="2022-03-04T09:06:00Z">
        <w:r w:rsidR="00806A3A">
          <w:rPr>
            <w:color w:val="000000"/>
            <w:sz w:val="20"/>
            <w:szCs w:val="18"/>
          </w:rPr>
          <w:t>the reported</w:t>
        </w:r>
      </w:ins>
      <w:ins w:id="22" w:author="Abhishek Patil" w:date="2022-02-08T16:02:00Z">
        <w:r w:rsidR="00B726BE">
          <w:rPr>
            <w:color w:val="000000"/>
            <w:sz w:val="20"/>
            <w:szCs w:val="18"/>
          </w:rPr>
          <w:t xml:space="preserve"> </w:t>
        </w:r>
        <w:proofErr w:type="gramStart"/>
        <w:r w:rsidR="00B726BE">
          <w:rPr>
            <w:color w:val="000000"/>
            <w:sz w:val="20"/>
            <w:szCs w:val="18"/>
          </w:rPr>
          <w:t>AP.</w:t>
        </w:r>
      </w:ins>
      <w:r w:rsidR="00A56C67" w:rsidRPr="004430BC">
        <w:rPr>
          <w:rFonts w:eastAsia="Times New Roman"/>
          <w:color w:val="000000"/>
          <w:sz w:val="16"/>
          <w:highlight w:val="yellow"/>
        </w:rPr>
        <w:t>[</w:t>
      </w:r>
      <w:proofErr w:type="gramEnd"/>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r w:rsidRPr="00EC44AC">
        <w:rPr>
          <w:b/>
          <w:i/>
          <w:iCs/>
          <w:highlight w:val="yellow"/>
        </w:rPr>
        <w:t xml:space="preserve">TGbe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 xml:space="preserve">Each Per-STA Profile subelement of the Basic Multi-Link element that is included in a Management frame transmitted by a STA affiliated with an MLD and that carries a complete profile shall consist of the STA Control field to identify the link on which the </w:t>
      </w:r>
      <w:r w:rsidRPr="00866965">
        <w:rPr>
          <w:color w:val="000000"/>
          <w:sz w:val="20"/>
          <w:szCs w:val="18"/>
        </w:rPr>
        <w:lastRenderedPageBreak/>
        <w:t>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3"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4"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5" w:author="Abhishek Patil" w:date="2022-03-03T21:57:00Z">
        <w:r w:rsidR="00D432BD" w:rsidRPr="00D432BD">
          <w:rPr>
            <w:rFonts w:ascii="Times New Roman" w:eastAsia="Times New Roman" w:hAnsi="Times New Roman" w:cs="Times New Roman"/>
            <w:sz w:val="20"/>
            <w:szCs w:val="20"/>
          </w:rPr>
          <w:t xml:space="preserve">Elements not carried in a </w:t>
        </w:r>
      </w:ins>
      <w:ins w:id="26" w:author="Abhishek Patil" w:date="2022-03-04T12:51:00Z">
        <w:r w:rsidR="009E5DB3">
          <w:rPr>
            <w:rFonts w:ascii="Times New Roman" w:eastAsia="Times New Roman" w:hAnsi="Times New Roman" w:cs="Times New Roman"/>
            <w:sz w:val="20"/>
            <w:szCs w:val="20"/>
          </w:rPr>
          <w:t>per-STA</w:t>
        </w:r>
      </w:ins>
      <w:ins w:id="27" w:author="Abhishek Patil" w:date="2022-03-03T21:57:00Z">
        <w:r w:rsidR="00D432BD" w:rsidRPr="00D432BD">
          <w:rPr>
            <w:rFonts w:ascii="Times New Roman" w:eastAsia="Times New Roman" w:hAnsi="Times New Roman" w:cs="Times New Roman"/>
            <w:sz w:val="20"/>
            <w:szCs w:val="20"/>
          </w:rPr>
          <w:t xml:space="preserve"> profile</w:t>
        </w:r>
      </w:ins>
      <w:del w:id="28"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9"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30"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31"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32" w:author="Abhishek Patil" w:date="2022-03-03T21:55:00Z">
        <w:r w:rsidRPr="00866965" w:rsidDel="003D3793">
          <w:rPr>
            <w:rFonts w:ascii="Times New Roman" w:eastAsia="Times New Roman" w:hAnsi="Times New Roman" w:cs="Times New Roman"/>
            <w:sz w:val="20"/>
            <w:szCs w:val="20"/>
          </w:rPr>
          <w:delText>General</w:delText>
        </w:r>
      </w:del>
      <w:ins w:id="33"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4"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5"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6" w:author="Abhishek Patil" w:date="2022-03-03T21:54:00Z"/>
          <w:color w:val="000000"/>
          <w:sz w:val="20"/>
          <w:szCs w:val="18"/>
        </w:rPr>
      </w:pPr>
      <w:r w:rsidRPr="006753A0">
        <w:rPr>
          <w:rFonts w:eastAsia="Times New Roman"/>
          <w:spacing w:val="1"/>
          <w:sz w:val="16"/>
          <w:szCs w:val="16"/>
          <w:highlight w:val="yellow"/>
        </w:rPr>
        <w:t>[7881]</w:t>
      </w:r>
      <w:moveFromRangeStart w:id="37" w:author="Abhishek Patil" w:date="2022-03-03T21:54:00Z" w:name="move97236875"/>
      <w:moveFrom w:id="38"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9" w:author="Abhishek Patil" w:date="2022-03-03T21:54:00Z"/>
          <w:color w:val="000000"/>
          <w:sz w:val="20"/>
          <w:szCs w:val="18"/>
        </w:rPr>
      </w:pPr>
      <w:r w:rsidRPr="006753A0">
        <w:rPr>
          <w:rFonts w:eastAsia="Times New Roman"/>
          <w:spacing w:val="1"/>
          <w:sz w:val="16"/>
          <w:szCs w:val="16"/>
          <w:highlight w:val="yellow"/>
        </w:rPr>
        <w:t>[7881]</w:t>
      </w:r>
      <w:moveFrom w:id="40"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7"/>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r w:rsidR="00C33F17" w:rsidRPr="00EC44AC">
        <w:rPr>
          <w:b/>
          <w:i/>
          <w:iCs/>
          <w:highlight w:val="yellow"/>
        </w:rPr>
        <w:t>TGbe</w:t>
      </w:r>
      <w:proofErr w:type="gramEnd"/>
      <w:r w:rsidR="00C33F17" w:rsidRPr="00EC44AC">
        <w:rPr>
          <w:b/>
          <w:i/>
          <w:iCs/>
          <w:highlight w:val="yellow"/>
        </w:rPr>
        <w:t xml:space="preserv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765389">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r w:rsidRPr="00EC44AC">
        <w:rPr>
          <w:b/>
          <w:i/>
          <w:iCs/>
          <w:highlight w:val="yellow"/>
        </w:rPr>
        <w:t>TGbe</w:t>
      </w:r>
      <w:proofErr w:type="gramEnd"/>
      <w:r w:rsidRPr="00EC44AC">
        <w:rPr>
          <w:b/>
          <w:i/>
          <w:iCs/>
          <w:highlight w:val="yellow"/>
        </w:rPr>
        <w:t xml:space="preserv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proofErr w:type="gramStart"/>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w:t>
      </w:r>
      <w:proofErr w:type="gramEnd"/>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41" w:author="Abhishek Patil" w:date="2022-03-03T21:54:00Z"/>
          <w:color w:val="000000"/>
          <w:sz w:val="20"/>
          <w:szCs w:val="18"/>
        </w:rPr>
      </w:pPr>
      <w:moveToRangeStart w:id="42" w:author="Abhishek Patil" w:date="2022-03-03T21:54:00Z" w:name="move97236875"/>
      <w:moveTo w:id="43" w:author="Abhishek Patil" w:date="2022-03-03T21:54:00Z">
        <w:r w:rsidRPr="005217D1">
          <w:rPr>
            <w:color w:val="000000"/>
            <w:sz w:val="20"/>
            <w:szCs w:val="18"/>
          </w:rPr>
          <w:t>An AP affiliated with an AP MLD shall not include a Neighbor Report element, a Reduced Neighbor Report element, a Multiple BSSID element</w:t>
        </w:r>
      </w:moveTo>
      <w:ins w:id="44" w:author="Abhishek Patil" w:date="2022-03-04T08:55:00Z">
        <w:r>
          <w:rPr>
            <w:color w:val="000000"/>
            <w:sz w:val="20"/>
            <w:szCs w:val="18"/>
          </w:rPr>
          <w:t xml:space="preserve">, </w:t>
        </w:r>
      </w:ins>
      <w:ins w:id="45" w:author="Abhishek Patil" w:date="2022-03-04T13:03:00Z">
        <w:r w:rsidR="00355362" w:rsidRPr="00866965">
          <w:rPr>
            <w:rFonts w:eastAsia="Times New Roman"/>
            <w:sz w:val="20"/>
          </w:rPr>
          <w:t>TIM</w:t>
        </w:r>
        <w:r w:rsidR="00355362" w:rsidRPr="00866965">
          <w:rPr>
            <w:rFonts w:eastAsia="Times New Roman"/>
            <w:spacing w:val="1"/>
            <w:sz w:val="20"/>
          </w:rPr>
          <w:t xml:space="preserve"> </w:t>
        </w:r>
        <w:r w:rsidR="00355362" w:rsidRPr="00866965">
          <w:rPr>
            <w:rFonts w:eastAsia="Times New Roman"/>
            <w:sz w:val="20"/>
          </w:rPr>
          <w:t>ele</w:t>
        </w:r>
        <w:r w:rsidR="00355362" w:rsidRPr="00866965">
          <w:rPr>
            <w:rFonts w:eastAsia="Times New Roman"/>
            <w:spacing w:val="-47"/>
            <w:sz w:val="20"/>
          </w:rPr>
          <w:t xml:space="preserve"> </w:t>
        </w:r>
        <w:r w:rsidR="00355362" w:rsidRPr="00866965">
          <w:rPr>
            <w:rFonts w:eastAsia="Times New Roman"/>
            <w:sz w:val="20"/>
          </w:rPr>
          <w:t>ment,</w:t>
        </w:r>
        <w:r w:rsidR="00355362" w:rsidRPr="00866965">
          <w:rPr>
            <w:rFonts w:eastAsia="Times New Roman"/>
            <w:spacing w:val="-1"/>
            <w:sz w:val="20"/>
          </w:rPr>
          <w:t xml:space="preserve"> </w:t>
        </w:r>
      </w:ins>
      <w:ins w:id="46" w:author="Abhishek Patil" w:date="2022-03-04T08:55:00Z">
        <w:r>
          <w:rPr>
            <w:color w:val="000000"/>
            <w:sz w:val="20"/>
            <w:szCs w:val="18"/>
          </w:rPr>
          <w:t>Multiple BSSID-Index element, Multiple BSSID Configuration element</w:t>
        </w:r>
      </w:ins>
      <w:moveTo w:id="47" w:author="Abhishek Patil" w:date="2022-03-03T21:54:00Z">
        <w:r w:rsidRPr="005217D1">
          <w:rPr>
            <w:color w:val="000000"/>
            <w:sz w:val="20"/>
            <w:szCs w:val="18"/>
          </w:rPr>
          <w:t xml:space="preserve"> or another Basic Multi-Link element in the Per-STA Profile subelement of the Basic Multi-Link element for a reported AP.</w:t>
        </w:r>
      </w:moveTo>
    </w:p>
    <w:p w14:paraId="44CC3568" w14:textId="15965EB7" w:rsidR="00C33F17" w:rsidRDefault="00C33F17" w:rsidP="00C33F17">
      <w:pPr>
        <w:pStyle w:val="BodyText0"/>
        <w:suppressAutoHyphens/>
        <w:kinsoku w:val="0"/>
        <w:overflowPunct w:val="0"/>
        <w:jc w:val="both"/>
        <w:rPr>
          <w:ins w:id="48" w:author="Abhishek Patil" w:date="2022-03-04T12:57:00Z"/>
          <w:color w:val="000000"/>
          <w:sz w:val="20"/>
          <w:szCs w:val="18"/>
        </w:rPr>
      </w:pPr>
      <w:moveTo w:id="49" w:author="Abhishek Patil" w:date="2022-03-03T21:54:00Z">
        <w:r w:rsidRPr="005217D1">
          <w:rPr>
            <w:color w:val="000000"/>
            <w:sz w:val="20"/>
            <w:szCs w:val="18"/>
          </w:rPr>
          <w:t>A STA affiliated with a non-AP MLD shall not include a Basic Multi-Link element in the Per-STA Profile subelement of the Basic Multi-Link element corresponding to a reported STA.</w:t>
        </w:r>
      </w:moveTo>
    </w:p>
    <w:p w14:paraId="6929AAB3" w14:textId="06C52C1C" w:rsidR="00B8449B" w:rsidRDefault="00A416A4" w:rsidP="008E545A">
      <w:pPr>
        <w:pStyle w:val="BodyText0"/>
        <w:suppressAutoHyphens/>
        <w:kinsoku w:val="0"/>
        <w:overflowPunct w:val="0"/>
        <w:jc w:val="both"/>
        <w:rPr>
          <w:color w:val="000000"/>
          <w:sz w:val="20"/>
          <w:szCs w:val="18"/>
        </w:rPr>
      </w:pPr>
      <w:ins w:id="50" w:author="Abhishek Patil" w:date="2022-03-04T13:00:00Z">
        <w:r>
          <w:rPr>
            <w:color w:val="000000"/>
            <w:sz w:val="20"/>
            <w:szCs w:val="18"/>
          </w:rPr>
          <w:t>If an</w:t>
        </w:r>
      </w:ins>
      <w:ins w:id="51" w:author="Abhishek Patil" w:date="2022-03-04T12:57:00Z">
        <w:r w:rsidR="00A735F5">
          <w:rPr>
            <w:color w:val="000000"/>
            <w:sz w:val="20"/>
            <w:szCs w:val="18"/>
          </w:rPr>
          <w:t xml:space="preserve"> element listed in this subclause</w:t>
        </w:r>
      </w:ins>
      <w:ins w:id="52"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53" w:author="Abhishek Patil" w:date="2022-03-04T13:01:00Z">
        <w:r w:rsidR="002C252B">
          <w:rPr>
            <w:color w:val="000000"/>
            <w:sz w:val="20"/>
            <w:szCs w:val="18"/>
          </w:rPr>
          <w:t>, it</w:t>
        </w:r>
      </w:ins>
      <w:ins w:id="54" w:author="Abhishek Patil" w:date="2022-03-04T12:57:00Z">
        <w:r w:rsidR="00A735F5">
          <w:rPr>
            <w:color w:val="000000"/>
            <w:sz w:val="20"/>
            <w:szCs w:val="18"/>
          </w:rPr>
          <w:t xml:space="preserve"> shall not </w:t>
        </w:r>
      </w:ins>
      <w:ins w:id="55" w:author="Abhishek Patil" w:date="2022-03-04T12:58:00Z">
        <w:r w:rsidR="00057E42">
          <w:rPr>
            <w:color w:val="000000"/>
            <w:sz w:val="20"/>
            <w:szCs w:val="18"/>
          </w:rPr>
          <w:t xml:space="preserve">be </w:t>
        </w:r>
      </w:ins>
      <w:ins w:id="56" w:author="Abhishek Patil" w:date="2022-03-04T12:57:00Z">
        <w:r w:rsidR="00A735F5">
          <w:rPr>
            <w:color w:val="000000"/>
            <w:sz w:val="20"/>
            <w:szCs w:val="18"/>
          </w:rPr>
          <w:t>inherited by the reported STA</w:t>
        </w:r>
      </w:ins>
      <w:ins w:id="57" w:author="Abhishek Patil" w:date="2022-03-04T12:58:00Z">
        <w:r w:rsidR="00057E42">
          <w:rPr>
            <w:color w:val="000000"/>
            <w:sz w:val="20"/>
            <w:szCs w:val="18"/>
          </w:rPr>
          <w:t xml:space="preserve"> and </w:t>
        </w:r>
      </w:ins>
      <w:ins w:id="58"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9" w:author="Abhishek Patil" w:date="2022-03-04T12:58:00Z">
        <w:r w:rsidR="00057E42">
          <w:rPr>
            <w:color w:val="000000"/>
            <w:sz w:val="20"/>
            <w:szCs w:val="18"/>
          </w:rPr>
          <w:t xml:space="preserve"> listed in the </w:t>
        </w:r>
        <w:proofErr w:type="gramStart"/>
        <w:r w:rsidR="00057E42">
          <w:rPr>
            <w:color w:val="000000"/>
            <w:sz w:val="20"/>
            <w:szCs w:val="18"/>
          </w:rPr>
          <w:t>Non-Inheritance</w:t>
        </w:r>
        <w:proofErr w:type="gramEnd"/>
        <w:r w:rsidR="00057E42">
          <w:rPr>
            <w:color w:val="000000"/>
            <w:sz w:val="20"/>
            <w:szCs w:val="18"/>
          </w:rPr>
          <w:t xml:space="preserve"> element carried in the reporting STA</w:t>
        </w:r>
      </w:ins>
      <w:ins w:id="60" w:author="Abhishek Patil" w:date="2022-03-04T13:01:00Z">
        <w:r w:rsidR="009945B8">
          <w:rPr>
            <w:color w:val="000000"/>
            <w:sz w:val="20"/>
            <w:szCs w:val="18"/>
          </w:rPr>
          <w:t>’</w:t>
        </w:r>
      </w:ins>
      <w:ins w:id="61" w:author="Abhishek Patil" w:date="2022-03-04T12:58:00Z">
        <w:r w:rsidR="00057E42">
          <w:rPr>
            <w:color w:val="000000"/>
            <w:sz w:val="20"/>
            <w:szCs w:val="18"/>
          </w:rPr>
          <w:t>s per-STA profile.</w:t>
        </w:r>
      </w:ins>
      <w:moveToRangeEnd w:id="42"/>
      <w:r w:rsidR="00B8449B">
        <w:rPr>
          <w:color w:val="000000"/>
          <w:sz w:val="20"/>
          <w:szCs w:val="18"/>
        </w:rPr>
        <w:br w:type="page"/>
      </w:r>
    </w:p>
    <w:p w14:paraId="7A34116D" w14:textId="30C4DB42" w:rsidR="00B8449B" w:rsidRDefault="00B8449B" w:rsidP="00B8449B">
      <w:pPr>
        <w:rPr>
          <w:rFonts w:ascii="Arial" w:hAnsi="Arial" w:cs="Arial"/>
          <w:b/>
          <w:bCs/>
          <w:color w:val="000000"/>
          <w:sz w:val="20"/>
          <w:szCs w:val="20"/>
        </w:rPr>
      </w:pPr>
      <w:r>
        <w:rPr>
          <w:rFonts w:ascii="Arial" w:hAnsi="Arial" w:cs="Arial"/>
          <w:b/>
          <w:bCs/>
          <w:color w:val="000000"/>
          <w:sz w:val="20"/>
          <w:szCs w:val="20"/>
        </w:rPr>
        <w:lastRenderedPageBreak/>
        <w:t xml:space="preserve">PART </w:t>
      </w:r>
      <w:r w:rsidR="001A502C">
        <w:rPr>
          <w:rFonts w:ascii="Arial" w:hAnsi="Arial" w:cs="Arial"/>
          <w:b/>
          <w:bCs/>
          <w:color w:val="000000"/>
          <w:sz w:val="20"/>
          <w:szCs w:val="20"/>
        </w:rPr>
        <w:t>B</w:t>
      </w:r>
      <w:r>
        <w:rPr>
          <w:rFonts w:ascii="Arial" w:hAnsi="Arial" w:cs="Arial"/>
          <w:b/>
          <w:bCs/>
          <w:color w:val="000000"/>
          <w:sz w:val="20"/>
          <w:szCs w:val="20"/>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260"/>
        <w:gridCol w:w="1440"/>
        <w:gridCol w:w="5040"/>
      </w:tblGrid>
      <w:tr w:rsidR="008C138A" w:rsidRPr="007E587A" w14:paraId="1AE12A26" w14:textId="77777777" w:rsidTr="008045D3">
        <w:trPr>
          <w:trHeight w:val="220"/>
          <w:jc w:val="center"/>
        </w:trPr>
        <w:tc>
          <w:tcPr>
            <w:tcW w:w="625" w:type="dxa"/>
            <w:shd w:val="clear" w:color="auto" w:fill="BFBFBF" w:themeFill="background1" w:themeFillShade="BF"/>
            <w:noWrap/>
            <w:vAlign w:val="center"/>
            <w:hideMark/>
          </w:tcPr>
          <w:p w14:paraId="3A8D820D"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C30583"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1B755CC"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633978"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260" w:type="dxa"/>
            <w:shd w:val="clear" w:color="auto" w:fill="BFBFBF" w:themeFill="background1" w:themeFillShade="BF"/>
            <w:noWrap/>
            <w:vAlign w:val="bottom"/>
            <w:hideMark/>
          </w:tcPr>
          <w:p w14:paraId="16A07994"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564D319"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040" w:type="dxa"/>
            <w:shd w:val="clear" w:color="auto" w:fill="BFBFBF" w:themeFill="background1" w:themeFillShade="BF"/>
            <w:vAlign w:val="center"/>
            <w:hideMark/>
          </w:tcPr>
          <w:p w14:paraId="28031FA1"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449B" w:rsidRPr="008B0293" w14:paraId="02BF6A03"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1AB24B"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4103</w:t>
            </w:r>
          </w:p>
        </w:tc>
        <w:tc>
          <w:tcPr>
            <w:tcW w:w="1080" w:type="dxa"/>
            <w:tcBorders>
              <w:top w:val="single" w:sz="4" w:space="0" w:color="auto"/>
              <w:left w:val="single" w:sz="4" w:space="0" w:color="auto"/>
              <w:bottom w:val="single" w:sz="4" w:space="0" w:color="auto"/>
              <w:right w:val="single" w:sz="4" w:space="0" w:color="auto"/>
            </w:tcBorders>
          </w:tcPr>
          <w:p w14:paraId="5A36D3D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68DA5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458CCDD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5C083B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is not a new frame type. It is a Probe Response frame with an "ML" qualifier when certain conditions defined in 35.3.4.2 are satisfied. This needs to be fixed at multiple locations.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8A1DE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A99065" w14:textId="77777777" w:rsidR="00B8449B" w:rsidRDefault="00ED3A1B"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17E53" w14:textId="77777777" w:rsidR="00ED3A1B" w:rsidRPr="006167EE" w:rsidRDefault="00ED3A1B" w:rsidP="005B62C8">
            <w:pPr>
              <w:suppressAutoHyphens/>
              <w:spacing w:after="0"/>
              <w:rPr>
                <w:rFonts w:ascii="Times New Roman" w:hAnsi="Times New Roman" w:cs="Times New Roman"/>
                <w:bCs/>
                <w:sz w:val="16"/>
                <w:szCs w:val="16"/>
              </w:rPr>
            </w:pPr>
          </w:p>
          <w:p w14:paraId="0691A4AD" w14:textId="193C639D" w:rsidR="00ED3A1B" w:rsidRDefault="00ED3A1B" w:rsidP="005B62C8">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sidR="00286E01">
              <w:rPr>
                <w:rFonts w:ascii="Times New Roman" w:hAnsi="Times New Roman" w:cs="Times New Roman"/>
                <w:bCs/>
                <w:sz w:val="16"/>
                <w:szCs w:val="16"/>
              </w:rPr>
              <w:t xml:space="preserve">. </w:t>
            </w:r>
            <w:r w:rsidR="009954E9">
              <w:rPr>
                <w:rFonts w:ascii="Times New Roman" w:hAnsi="Times New Roman" w:cs="Times New Roman"/>
                <w:bCs/>
                <w:sz w:val="16"/>
                <w:szCs w:val="16"/>
              </w:rPr>
              <w:t xml:space="preserve">Beacon and Probe Response frame transmitted by an AP of an AP MLD does not carry complete profile of </w:t>
            </w:r>
            <w:r w:rsidR="00A117DA">
              <w:rPr>
                <w:rFonts w:ascii="Times New Roman" w:hAnsi="Times New Roman" w:cs="Times New Roman"/>
                <w:bCs/>
                <w:sz w:val="16"/>
                <w:szCs w:val="16"/>
              </w:rPr>
              <w:t>another AP affiliated with the same AP MLD. Therefore, the existing text</w:t>
            </w:r>
            <w:r w:rsidR="00C92D86">
              <w:rPr>
                <w:rFonts w:ascii="Times New Roman" w:hAnsi="Times New Roman" w:cs="Times New Roman"/>
                <w:bCs/>
                <w:sz w:val="16"/>
                <w:szCs w:val="16"/>
              </w:rPr>
              <w:t xml:space="preserve">, suggesting that a non-AP (supplicant) can determine the security parameters of all APs via a Beacon or Probe Response frame is </w:t>
            </w:r>
            <w:r w:rsidR="00A117DA">
              <w:rPr>
                <w:rFonts w:ascii="Times New Roman" w:hAnsi="Times New Roman" w:cs="Times New Roman"/>
                <w:bCs/>
                <w:sz w:val="16"/>
                <w:szCs w:val="16"/>
              </w:rPr>
              <w:t xml:space="preserve">incorrect. </w:t>
            </w:r>
            <w:r w:rsidR="00C50A60">
              <w:rPr>
                <w:rFonts w:ascii="Times New Roman" w:hAnsi="Times New Roman" w:cs="Times New Roman"/>
                <w:bCs/>
                <w:sz w:val="16"/>
                <w:szCs w:val="16"/>
              </w:rPr>
              <w:t xml:space="preserve">The text </w:t>
            </w:r>
            <w:r w:rsidR="005F6FCE">
              <w:rPr>
                <w:rFonts w:ascii="Times New Roman" w:hAnsi="Times New Roman" w:cs="Times New Roman"/>
                <w:bCs/>
                <w:sz w:val="16"/>
                <w:szCs w:val="16"/>
              </w:rPr>
              <w:t xml:space="preserve">throughout the clause </w:t>
            </w:r>
            <w:ins w:id="62" w:author="Abhishek Patil" w:date="2022-03-31T07:36:00Z">
              <w:r w:rsidR="002944F6">
                <w:rPr>
                  <w:rFonts w:ascii="Times New Roman" w:hAnsi="Times New Roman" w:cs="Times New Roman"/>
                  <w:bCs/>
                  <w:sz w:val="16"/>
                  <w:szCs w:val="16"/>
                </w:rPr>
                <w:t xml:space="preserve">12 </w:t>
              </w:r>
            </w:ins>
            <w:r w:rsidR="00BC209C">
              <w:rPr>
                <w:rFonts w:ascii="Times New Roman" w:hAnsi="Times New Roman" w:cs="Times New Roman"/>
                <w:bCs/>
                <w:sz w:val="16"/>
                <w:szCs w:val="16"/>
              </w:rPr>
              <w:t xml:space="preserve">is </w:t>
            </w:r>
            <w:r w:rsidR="00676024">
              <w:rPr>
                <w:rFonts w:ascii="Times New Roman" w:hAnsi="Times New Roman" w:cs="Times New Roman"/>
                <w:bCs/>
                <w:sz w:val="16"/>
                <w:szCs w:val="16"/>
              </w:rPr>
              <w:t>simplified</w:t>
            </w:r>
            <w:r w:rsidR="00922F03">
              <w:rPr>
                <w:rFonts w:ascii="Times New Roman" w:hAnsi="Times New Roman" w:cs="Times New Roman"/>
                <w:bCs/>
                <w:sz w:val="16"/>
                <w:szCs w:val="16"/>
              </w:rPr>
              <w:t xml:space="preserve"> and a</w:t>
            </w:r>
            <w:r w:rsidR="00676024">
              <w:rPr>
                <w:rFonts w:ascii="Times New Roman" w:hAnsi="Times New Roman" w:cs="Times New Roman"/>
                <w:bCs/>
                <w:sz w:val="16"/>
                <w:szCs w:val="16"/>
              </w:rPr>
              <w:t xml:space="preserve"> NOTE is added to relevant sections to clarify that a non-AP MLD can determine the security related parameter for </w:t>
            </w:r>
            <w:r w:rsidR="007B3894">
              <w:rPr>
                <w:rFonts w:ascii="Times New Roman" w:hAnsi="Times New Roman" w:cs="Times New Roman"/>
                <w:bCs/>
                <w:sz w:val="16"/>
                <w:szCs w:val="16"/>
              </w:rPr>
              <w:t>an</w:t>
            </w:r>
            <w:r w:rsidR="00676024">
              <w:rPr>
                <w:rFonts w:ascii="Times New Roman" w:hAnsi="Times New Roman" w:cs="Times New Roman"/>
                <w:bCs/>
                <w:sz w:val="16"/>
                <w:szCs w:val="16"/>
              </w:rPr>
              <w:t xml:space="preserve"> AP of an AP MLD by receiving the Beacon or Probe Response frame from </w:t>
            </w:r>
            <w:r w:rsidR="007B3894">
              <w:rPr>
                <w:rFonts w:ascii="Times New Roman" w:hAnsi="Times New Roman" w:cs="Times New Roman"/>
                <w:bCs/>
                <w:sz w:val="16"/>
                <w:szCs w:val="16"/>
              </w:rPr>
              <w:t>that</w:t>
            </w:r>
            <w:r w:rsidR="00676024">
              <w:rPr>
                <w:rFonts w:ascii="Times New Roman" w:hAnsi="Times New Roman" w:cs="Times New Roman"/>
                <w:bCs/>
                <w:sz w:val="16"/>
                <w:szCs w:val="16"/>
              </w:rPr>
              <w:t xml:space="preserve"> AP or by receiving an ML probe response carrying complete profile for that AP.</w:t>
            </w:r>
            <w:r w:rsidR="0004188D">
              <w:rPr>
                <w:rFonts w:ascii="Times New Roman" w:hAnsi="Times New Roman" w:cs="Times New Roman"/>
                <w:bCs/>
                <w:sz w:val="16"/>
                <w:szCs w:val="16"/>
              </w:rPr>
              <w:t xml:space="preserve"> Some missing text and errors were fixed along the way.</w:t>
            </w:r>
            <w:r w:rsidR="00B6179C">
              <w:rPr>
                <w:rFonts w:ascii="Times New Roman" w:hAnsi="Times New Roman" w:cs="Times New Roman"/>
                <w:bCs/>
                <w:sz w:val="16"/>
                <w:szCs w:val="16"/>
              </w:rPr>
              <w:t xml:space="preserve"> In addition, </w:t>
            </w:r>
            <w:r w:rsidR="00794641">
              <w:rPr>
                <w:rFonts w:ascii="Times New Roman" w:hAnsi="Times New Roman" w:cs="Times New Roman"/>
                <w:bCs/>
                <w:sz w:val="16"/>
                <w:szCs w:val="16"/>
              </w:rPr>
              <w:t>incorrect references to ML probe request/response frame in clause 35.3.2 and 35.3.19 were also fixed.</w:t>
            </w:r>
          </w:p>
          <w:p w14:paraId="3E5D852E" w14:textId="77777777" w:rsidR="007B3894" w:rsidRDefault="007B3894" w:rsidP="005B62C8">
            <w:pPr>
              <w:suppressAutoHyphens/>
              <w:spacing w:after="0"/>
              <w:rPr>
                <w:rFonts w:ascii="Times New Roman" w:hAnsi="Times New Roman" w:cs="Times New Roman"/>
                <w:bCs/>
                <w:sz w:val="16"/>
                <w:szCs w:val="16"/>
              </w:rPr>
            </w:pPr>
          </w:p>
          <w:p w14:paraId="1EAA34FC" w14:textId="43F4F315" w:rsidR="007B3894" w:rsidRPr="007B3894" w:rsidRDefault="007B3894" w:rsidP="005B62C8">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44CD16F"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52ACF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6859</w:t>
            </w:r>
          </w:p>
        </w:tc>
        <w:tc>
          <w:tcPr>
            <w:tcW w:w="1080" w:type="dxa"/>
            <w:tcBorders>
              <w:top w:val="single" w:sz="4" w:space="0" w:color="auto"/>
              <w:left w:val="single" w:sz="4" w:space="0" w:color="auto"/>
              <w:bottom w:val="single" w:sz="4" w:space="0" w:color="auto"/>
              <w:right w:val="single" w:sz="4" w:space="0" w:color="auto"/>
            </w:tcBorders>
          </w:tcPr>
          <w:p w14:paraId="72C32CB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97724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010766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3FDE1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D2912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2F55A0"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4D3E9" w14:textId="77777777" w:rsidR="007B3894" w:rsidRPr="006167EE" w:rsidRDefault="007B3894" w:rsidP="007B3894">
            <w:pPr>
              <w:suppressAutoHyphens/>
              <w:spacing w:after="0"/>
              <w:rPr>
                <w:rFonts w:ascii="Times New Roman" w:hAnsi="Times New Roman" w:cs="Times New Roman"/>
                <w:bCs/>
                <w:sz w:val="16"/>
                <w:szCs w:val="16"/>
              </w:rPr>
            </w:pPr>
          </w:p>
          <w:p w14:paraId="2A0DFEB2" w14:textId="77777777" w:rsidR="00B8449B"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31F381C3" w14:textId="77777777" w:rsidR="007B3894" w:rsidRDefault="007B3894" w:rsidP="007B3894">
            <w:pPr>
              <w:suppressAutoHyphens/>
              <w:spacing w:after="0"/>
              <w:rPr>
                <w:rFonts w:ascii="Times New Roman" w:hAnsi="Times New Roman" w:cs="Times New Roman"/>
                <w:bCs/>
                <w:sz w:val="16"/>
                <w:szCs w:val="16"/>
              </w:rPr>
            </w:pPr>
          </w:p>
          <w:p w14:paraId="62168081" w14:textId="5187A3FC" w:rsidR="007B3894"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2E6B65D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B552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6860</w:t>
            </w:r>
          </w:p>
        </w:tc>
        <w:tc>
          <w:tcPr>
            <w:tcW w:w="1080" w:type="dxa"/>
            <w:tcBorders>
              <w:top w:val="single" w:sz="4" w:space="0" w:color="auto"/>
              <w:left w:val="single" w:sz="4" w:space="0" w:color="auto"/>
              <w:bottom w:val="single" w:sz="4" w:space="0" w:color="auto"/>
              <w:right w:val="single" w:sz="4" w:space="0" w:color="auto"/>
            </w:tcBorders>
          </w:tcPr>
          <w:p w14:paraId="67CEC47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253B00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5F95734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374707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77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32E0FB"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EDFE37" w14:textId="77777777" w:rsidR="007B3894" w:rsidRPr="006167EE" w:rsidRDefault="007B3894" w:rsidP="007B3894">
            <w:pPr>
              <w:suppressAutoHyphens/>
              <w:spacing w:after="0"/>
              <w:rPr>
                <w:rFonts w:ascii="Times New Roman" w:hAnsi="Times New Roman" w:cs="Times New Roman"/>
                <w:bCs/>
                <w:sz w:val="16"/>
                <w:szCs w:val="16"/>
              </w:rPr>
            </w:pPr>
          </w:p>
          <w:p w14:paraId="213E2F5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69ABE324" w14:textId="77777777" w:rsidR="007B3894" w:rsidRDefault="007B3894" w:rsidP="007B3894">
            <w:pPr>
              <w:suppressAutoHyphens/>
              <w:spacing w:after="0"/>
              <w:rPr>
                <w:rFonts w:ascii="Times New Roman" w:hAnsi="Times New Roman" w:cs="Times New Roman"/>
                <w:bCs/>
                <w:sz w:val="16"/>
                <w:szCs w:val="16"/>
              </w:rPr>
            </w:pPr>
          </w:p>
          <w:p w14:paraId="44027C67" w14:textId="4762C071"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599F7440"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2DDA1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6861</w:t>
            </w:r>
          </w:p>
        </w:tc>
        <w:tc>
          <w:tcPr>
            <w:tcW w:w="1080" w:type="dxa"/>
            <w:tcBorders>
              <w:top w:val="single" w:sz="4" w:space="0" w:color="auto"/>
              <w:left w:val="single" w:sz="4" w:space="0" w:color="auto"/>
              <w:bottom w:val="single" w:sz="4" w:space="0" w:color="auto"/>
              <w:right w:val="single" w:sz="4" w:space="0" w:color="auto"/>
            </w:tcBorders>
          </w:tcPr>
          <w:p w14:paraId="1F13A18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28B2B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12.7.6.1</w:t>
            </w:r>
          </w:p>
        </w:tc>
        <w:tc>
          <w:tcPr>
            <w:tcW w:w="720" w:type="dxa"/>
            <w:tcBorders>
              <w:top w:val="single" w:sz="4" w:space="0" w:color="auto"/>
              <w:left w:val="single" w:sz="4" w:space="0" w:color="auto"/>
              <w:bottom w:val="single" w:sz="4" w:space="0" w:color="auto"/>
              <w:right w:val="single" w:sz="4" w:space="0" w:color="auto"/>
            </w:tcBorders>
          </w:tcPr>
          <w:p w14:paraId="675C642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229.40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E7A1D6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C7DDD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F4E2FC"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B4CC5F" w14:textId="77777777" w:rsidR="007B3894" w:rsidRPr="006167EE" w:rsidRDefault="007B3894" w:rsidP="007B3894">
            <w:pPr>
              <w:suppressAutoHyphens/>
              <w:spacing w:after="0"/>
              <w:rPr>
                <w:rFonts w:ascii="Times New Roman" w:hAnsi="Times New Roman" w:cs="Times New Roman"/>
                <w:bCs/>
                <w:sz w:val="16"/>
                <w:szCs w:val="16"/>
              </w:rPr>
            </w:pPr>
          </w:p>
          <w:p w14:paraId="3011156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1A6FEA4A" w14:textId="77777777" w:rsidR="007B3894" w:rsidRDefault="007B3894" w:rsidP="007B3894">
            <w:pPr>
              <w:suppressAutoHyphens/>
              <w:spacing w:after="0"/>
              <w:rPr>
                <w:rFonts w:ascii="Times New Roman" w:hAnsi="Times New Roman" w:cs="Times New Roman"/>
                <w:bCs/>
                <w:sz w:val="16"/>
                <w:szCs w:val="16"/>
              </w:rPr>
            </w:pPr>
          </w:p>
          <w:p w14:paraId="4795D1D3" w14:textId="159A5D43"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9D79636"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3BAA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6862</w:t>
            </w:r>
          </w:p>
        </w:tc>
        <w:tc>
          <w:tcPr>
            <w:tcW w:w="1080" w:type="dxa"/>
            <w:tcBorders>
              <w:top w:val="single" w:sz="4" w:space="0" w:color="auto"/>
              <w:left w:val="single" w:sz="4" w:space="0" w:color="auto"/>
              <w:bottom w:val="single" w:sz="4" w:space="0" w:color="auto"/>
              <w:right w:val="single" w:sz="4" w:space="0" w:color="auto"/>
            </w:tcBorders>
          </w:tcPr>
          <w:p w14:paraId="6D1ABF4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285F0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45D1985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CDCF1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8E99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4F69916"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5BE3BE" w14:textId="77777777" w:rsidR="007B3894" w:rsidRPr="006167EE" w:rsidRDefault="007B3894" w:rsidP="007B3894">
            <w:pPr>
              <w:suppressAutoHyphens/>
              <w:spacing w:after="0"/>
              <w:rPr>
                <w:rFonts w:ascii="Times New Roman" w:hAnsi="Times New Roman" w:cs="Times New Roman"/>
                <w:bCs/>
                <w:sz w:val="16"/>
                <w:szCs w:val="16"/>
              </w:rPr>
            </w:pPr>
          </w:p>
          <w:p w14:paraId="673CC883"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21E53749" w14:textId="77777777" w:rsidR="007B3894" w:rsidRDefault="007B3894" w:rsidP="007B3894">
            <w:pPr>
              <w:suppressAutoHyphens/>
              <w:spacing w:after="0"/>
              <w:rPr>
                <w:rFonts w:ascii="Times New Roman" w:hAnsi="Times New Roman" w:cs="Times New Roman"/>
                <w:bCs/>
                <w:sz w:val="16"/>
                <w:szCs w:val="16"/>
              </w:rPr>
            </w:pPr>
          </w:p>
          <w:p w14:paraId="17B1C4CC" w14:textId="22309369"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0F4FF57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A4F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6863</w:t>
            </w:r>
          </w:p>
        </w:tc>
        <w:tc>
          <w:tcPr>
            <w:tcW w:w="1080" w:type="dxa"/>
            <w:tcBorders>
              <w:top w:val="single" w:sz="4" w:space="0" w:color="auto"/>
              <w:left w:val="single" w:sz="4" w:space="0" w:color="auto"/>
              <w:bottom w:val="single" w:sz="4" w:space="0" w:color="auto"/>
              <w:right w:val="single" w:sz="4" w:space="0" w:color="auto"/>
            </w:tcBorders>
          </w:tcPr>
          <w:p w14:paraId="66C2C3E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8E1790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5CEE2AF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234.15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7F3ED0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8D31A"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9DB3144"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FDE2A2" w14:textId="77777777" w:rsidR="007B3894" w:rsidRPr="006167EE" w:rsidRDefault="007B3894" w:rsidP="007B3894">
            <w:pPr>
              <w:suppressAutoHyphens/>
              <w:spacing w:after="0"/>
              <w:rPr>
                <w:rFonts w:ascii="Times New Roman" w:hAnsi="Times New Roman" w:cs="Times New Roman"/>
                <w:bCs/>
                <w:sz w:val="16"/>
                <w:szCs w:val="16"/>
              </w:rPr>
            </w:pPr>
          </w:p>
          <w:p w14:paraId="4EEC2E07"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55AE9FD4" w14:textId="77777777" w:rsidR="007B3894" w:rsidRDefault="007B3894" w:rsidP="007B3894">
            <w:pPr>
              <w:suppressAutoHyphens/>
              <w:spacing w:after="0"/>
              <w:rPr>
                <w:rFonts w:ascii="Times New Roman" w:hAnsi="Times New Roman" w:cs="Times New Roman"/>
                <w:bCs/>
                <w:sz w:val="16"/>
                <w:szCs w:val="16"/>
              </w:rPr>
            </w:pPr>
          </w:p>
          <w:p w14:paraId="502750B4" w14:textId="1171C2D9"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bl>
    <w:p w14:paraId="332C08A1" w14:textId="05839560" w:rsidR="00B8449B" w:rsidRDefault="00B8449B" w:rsidP="00B8449B">
      <w:pPr>
        <w:rPr>
          <w:rFonts w:ascii="Times New Roman" w:hAnsi="Times New Roman" w:cs="Times New Roman"/>
          <w:bCs/>
          <w:color w:val="000000"/>
          <w:w w:val="0"/>
          <w:sz w:val="20"/>
          <w:szCs w:val="20"/>
        </w:rPr>
      </w:pPr>
    </w:p>
    <w:p w14:paraId="2406376D" w14:textId="77777777" w:rsidR="000E6A12" w:rsidRDefault="000E6A12" w:rsidP="00B8449B">
      <w:pPr>
        <w:rPr>
          <w:rFonts w:ascii="Times New Roman" w:hAnsi="Times New Roman" w:cs="Times New Roman"/>
          <w:bCs/>
          <w:color w:val="000000"/>
          <w:w w:val="0"/>
          <w:sz w:val="20"/>
          <w:szCs w:val="20"/>
        </w:rPr>
      </w:pPr>
    </w:p>
    <w:p w14:paraId="0558FDB8" w14:textId="48DD26BA" w:rsidR="00343183" w:rsidRPr="00343183" w:rsidRDefault="00343183" w:rsidP="00343183">
      <w:pPr>
        <w:widowControl w:val="0"/>
        <w:tabs>
          <w:tab w:val="left" w:pos="898"/>
        </w:tabs>
        <w:suppressAutoHyphens/>
        <w:kinsoku w:val="0"/>
        <w:overflowPunct w:val="0"/>
        <w:autoSpaceDE w:val="0"/>
        <w:autoSpaceDN w:val="0"/>
        <w:adjustRightInd w:val="0"/>
        <w:spacing w:after="0" w:line="240" w:lineRule="auto"/>
        <w:rPr>
          <w:rFonts w:ascii="Arial" w:hAnsi="Arial" w:cs="Arial"/>
          <w:b/>
          <w:bCs/>
          <w:sz w:val="20"/>
          <w:szCs w:val="20"/>
        </w:rPr>
      </w:pPr>
      <w:r w:rsidRPr="00343183">
        <w:rPr>
          <w:rFonts w:ascii="Arial" w:hAnsi="Arial" w:cs="Arial"/>
          <w:b/>
          <w:bCs/>
          <w:sz w:val="20"/>
          <w:szCs w:val="20"/>
        </w:rPr>
        <w:t>12.7.2</w:t>
      </w:r>
      <w:r w:rsidRPr="00343183">
        <w:rPr>
          <w:rFonts w:ascii="Arial" w:hAnsi="Arial" w:cs="Arial"/>
          <w:b/>
          <w:bCs/>
          <w:sz w:val="20"/>
          <w:szCs w:val="20"/>
        </w:rPr>
        <w:tab/>
        <w:t xml:space="preserve">EAPOL-Key </w:t>
      </w:r>
      <w:proofErr w:type="gramStart"/>
      <w:r w:rsidRPr="00343183">
        <w:rPr>
          <w:rFonts w:ascii="Arial" w:hAnsi="Arial" w:cs="Arial"/>
          <w:b/>
          <w:bCs/>
          <w:sz w:val="20"/>
          <w:szCs w:val="20"/>
        </w:rPr>
        <w:t>frames</w:t>
      </w:r>
      <w:r w:rsidR="00CE217E" w:rsidRPr="006753A0">
        <w:rPr>
          <w:rFonts w:ascii="Times New Roman" w:eastAsia="Times New Roman" w:hAnsi="Times New Roman" w:cs="Times New Roman"/>
          <w:spacing w:val="1"/>
          <w:sz w:val="16"/>
          <w:szCs w:val="16"/>
          <w:highlight w:val="yellow"/>
        </w:rPr>
        <w:t>[</w:t>
      </w:r>
      <w:proofErr w:type="gramEnd"/>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1C85FD89"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B5C28E4" w14:textId="77777777" w:rsidR="00B8449B" w:rsidRPr="00017A5D" w:rsidRDefault="00B8449B" w:rsidP="00B8449B">
      <w:pPr>
        <w:widowControl w:val="0"/>
        <w:numPr>
          <w:ilvl w:val="0"/>
          <w:numId w:val="15"/>
        </w:numPr>
        <w:tabs>
          <w:tab w:val="left" w:pos="760"/>
        </w:tabs>
        <w:suppressAutoHyphens/>
        <w:kinsoku w:val="0"/>
        <w:overflowPunct w:val="0"/>
        <w:autoSpaceDE w:val="0"/>
        <w:autoSpaceDN w:val="0"/>
        <w:adjustRightInd w:val="0"/>
        <w:spacing w:before="63" w:after="0" w:line="247" w:lineRule="auto"/>
        <w:ind w:right="117"/>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b/>
          <w:bCs/>
          <w:sz w:val="20"/>
          <w:szCs w:val="20"/>
        </w:rPr>
        <w:t xml:space="preserve">4-way handshake message 3 </w:t>
      </w:r>
      <w:r w:rsidRPr="00017A5D">
        <w:rPr>
          <w:rFonts w:ascii="Times New Roman" w:eastAsia="Times New Roman" w:hAnsi="Times New Roman" w:cs="Times New Roman"/>
          <w:sz w:val="20"/>
          <w:szCs w:val="20"/>
        </w:rPr>
        <w:t>is an EAPOL-Key frame with the Key Type subfield equal to 1. The</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Key Data field shall contain one or two </w:t>
      </w:r>
      <w:proofErr w:type="gramStart"/>
      <w:r w:rsidRPr="00017A5D">
        <w:rPr>
          <w:rFonts w:ascii="Times New Roman" w:eastAsia="Times New Roman" w:hAnsi="Times New Roman" w:cs="Times New Roman"/>
          <w:sz w:val="20"/>
          <w:szCs w:val="20"/>
        </w:rPr>
        <w:t>RSNEs, and</w:t>
      </w:r>
      <w:proofErr w:type="gramEnd"/>
      <w:r w:rsidRPr="00017A5D">
        <w:rPr>
          <w:rFonts w:ascii="Times New Roman" w:eastAsia="Times New Roman" w:hAnsi="Times New Roman" w:cs="Times New Roman"/>
          <w:sz w:val="20"/>
          <w:szCs w:val="20"/>
        </w:rPr>
        <w:t xml:space="preserve"> may contain an RSNXE. If a group cipher has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been negotiated, this field shall also include a GTK. This field shall be encrypted if a GTK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included.</w:t>
      </w:r>
      <w:r w:rsidRPr="00017A5D">
        <w:rPr>
          <w:rFonts w:ascii="Times New Roman" w:eastAsia="Times New Roman" w:hAnsi="Times New Roman" w:cs="Times New Roman"/>
          <w:color w:val="208A20"/>
          <w:spacing w:val="-7"/>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Key</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Data</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field</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include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MAC</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Address</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KDE</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set</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to</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u w:val="single"/>
        </w:rPr>
        <w:t>MAC address of the Authenticator. When the Authenticator is an AP MLD and the Supplicant is a</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non-AP MLD, this field shall include one MLO GTK for each setup link (see 35.3.5 (</w:t>
      </w:r>
      <w:proofErr w:type="gramStart"/>
      <w:r w:rsidRPr="00017A5D">
        <w:rPr>
          <w:rFonts w:ascii="Times New Roman" w:eastAsia="Times New Roman" w:hAnsi="Times New Roman" w:cs="Times New Roman"/>
          <w:color w:val="000000"/>
          <w:sz w:val="20"/>
          <w:szCs w:val="20"/>
          <w:u w:val="single"/>
        </w:rPr>
        <w:t>Multi-link</w:t>
      </w:r>
      <w:proofErr w:type="gramEnd"/>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lastRenderedPageBreak/>
        <w:t>(re)setup)).</w:t>
      </w:r>
    </w:p>
    <w:p w14:paraId="79998E8A" w14:textId="4805C2C3" w:rsidR="00B8449B" w:rsidRPr="00017A5D" w:rsidRDefault="00B8449B" w:rsidP="00B8449B">
      <w:pPr>
        <w:widowControl w:val="0"/>
        <w:suppressAutoHyphens/>
        <w:kinsoku w:val="0"/>
        <w:overflowPunct w:val="0"/>
        <w:autoSpaceDE w:val="0"/>
        <w:autoSpaceDN w:val="0"/>
        <w:adjustRightInd w:val="0"/>
        <w:spacing w:before="66" w:after="0" w:line="247" w:lineRule="auto"/>
        <w:ind w:left="759" w:right="116"/>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sz w:val="20"/>
          <w:szCs w:val="20"/>
        </w:rPr>
        <w:t xml:space="preserve">An Authenticator’s SME shall insert the RSNE it sent in its Beacon or Probe Response </w:t>
      </w:r>
      <w:proofErr w:type="gramStart"/>
      <w:r w:rsidRPr="00017A5D">
        <w:rPr>
          <w:rFonts w:ascii="Times New Roman" w:eastAsia="Times New Roman" w:hAnsi="Times New Roman" w:cs="Times New Roman"/>
          <w:sz w:val="20"/>
          <w:szCs w:val="20"/>
        </w:rPr>
        <w:t>frame, and</w:t>
      </w:r>
      <w:proofErr w:type="gramEnd"/>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shall</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insert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sent</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its</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Beacon</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or</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Probe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Response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frame</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if</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is</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present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Beacon or Probe Response frame it sent. When this message 3 is part of a fast BSS transition initial</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mobility domain association or an association started through the FT protocol, the PMKR1Name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added in the PMKID List field of the RSNE. </w:t>
      </w:r>
      <w:r w:rsidRPr="00017A5D">
        <w:rPr>
          <w:rFonts w:ascii="Times New Roman" w:eastAsia="Times New Roman" w:hAnsi="Times New Roman" w:cs="Times New Roman"/>
          <w:color w:val="000000"/>
          <w:sz w:val="20"/>
          <w:szCs w:val="20"/>
          <w:u w:val="single"/>
        </w:rPr>
        <w:t xml:space="preserve">For MLO, </w:t>
      </w:r>
      <w:ins w:id="63" w:author="Abhishek Patil" w:date="2022-03-28T12:32:00Z">
        <w:r w:rsidR="00BD503B" w:rsidRPr="00017A5D">
          <w:rPr>
            <w:rFonts w:ascii="Times New Roman" w:eastAsia="Times New Roman" w:hAnsi="Times New Roman" w:cs="Times New Roman"/>
            <w:color w:val="000000"/>
            <w:sz w:val="20"/>
            <w:szCs w:val="20"/>
            <w:u w:val="single"/>
          </w:rPr>
          <w:t>for each affiliated AP</w:t>
        </w:r>
        <w:r w:rsidR="00D46A02">
          <w:rPr>
            <w:rFonts w:ascii="Times New Roman" w:eastAsia="Times New Roman" w:hAnsi="Times New Roman" w:cs="Times New Roman"/>
            <w:color w:val="000000"/>
            <w:sz w:val="20"/>
            <w:szCs w:val="20"/>
            <w:u w:val="single"/>
          </w:rPr>
          <w:t>,</w:t>
        </w:r>
        <w:r w:rsidR="00BD503B" w:rsidRPr="00017A5D">
          <w:rPr>
            <w:rFonts w:ascii="Times New Roman" w:eastAsia="Times New Roman" w:hAnsi="Times New Roman" w:cs="Times New Roman"/>
            <w:color w:val="000000"/>
            <w:sz w:val="20"/>
            <w:szCs w:val="20"/>
            <w:u w:val="single"/>
          </w:rPr>
          <w:t xml:space="preserve"> </w:t>
        </w:r>
      </w:ins>
      <w:del w:id="64" w:author="Abhishek Patil" w:date="2022-03-28T12:32:00Z">
        <w:r w:rsidRPr="00017A5D" w:rsidDel="00D46A02">
          <w:rPr>
            <w:rFonts w:ascii="Times New Roman" w:eastAsia="Times New Roman" w:hAnsi="Times New Roman" w:cs="Times New Roman"/>
            <w:color w:val="000000"/>
            <w:sz w:val="20"/>
            <w:szCs w:val="20"/>
            <w:u w:val="single"/>
          </w:rPr>
          <w:delText xml:space="preserve">an </w:delText>
        </w:r>
      </w:del>
      <w:ins w:id="65" w:author="Abhishek Patil" w:date="2022-03-28T12:32:00Z">
        <w:r w:rsidR="00D46A02">
          <w:rPr>
            <w:rFonts w:ascii="Times New Roman" w:eastAsia="Times New Roman" w:hAnsi="Times New Roman" w:cs="Times New Roman"/>
            <w:color w:val="000000"/>
            <w:sz w:val="20"/>
            <w:szCs w:val="20"/>
            <w:u w:val="single"/>
          </w:rPr>
          <w:t>the</w:t>
        </w:r>
        <w:r w:rsidR="00D46A02" w:rsidRPr="00017A5D">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Authenticator’s SME shall insert</w:t>
      </w:r>
      <w:r w:rsidR="00703311">
        <w:rPr>
          <w:rFonts w:ascii="Times New Roman" w:eastAsia="Times New Roman" w:hAnsi="Times New Roman" w:cs="Times New Roman"/>
          <w:color w:val="000000"/>
          <w:sz w:val="20"/>
          <w:szCs w:val="20"/>
          <w:u w:val="single"/>
        </w:rPr>
        <w:t xml:space="preserve"> a</w:t>
      </w:r>
      <w:r w:rsidRPr="00017A5D">
        <w:rPr>
          <w:rFonts w:ascii="Times New Roman" w:eastAsia="Times New Roman" w:hAnsi="Times New Roman" w:cs="Times New Roman"/>
          <w:color w:val="000000"/>
          <w:sz w:val="20"/>
          <w:szCs w:val="20"/>
          <w:u w:val="single"/>
        </w:rPr>
        <w:t xml:space="preserve"> MLO Link KDE that includes the LinkID field, affiliated AP MAC address, RSNE, and RSNXE</w:t>
      </w:r>
      <w:del w:id="66" w:author="Abhishek Patil" w:date="2022-03-28T12:32:00Z">
        <w:r w:rsidRPr="00017A5D" w:rsidDel="00D46A02">
          <w:rPr>
            <w:rFonts w:ascii="Times New Roman" w:eastAsia="Times New Roman" w:hAnsi="Times New Roman" w:cs="Times New Roman"/>
            <w:color w:val="000000"/>
            <w:sz w:val="20"/>
            <w:szCs w:val="20"/>
            <w:u w:val="single"/>
          </w:rPr>
          <w:delText>,</w:delText>
        </w:r>
        <w:r w:rsidRPr="00017A5D" w:rsidDel="00D46A02">
          <w:rPr>
            <w:rFonts w:ascii="Times New Roman" w:eastAsia="Times New Roman" w:hAnsi="Times New Roman" w:cs="Times New Roman"/>
            <w:color w:val="000000"/>
            <w:spacing w:val="1"/>
            <w:sz w:val="20"/>
            <w:szCs w:val="20"/>
          </w:rPr>
          <w:delText xml:space="preserve"> </w:delText>
        </w:r>
      </w:del>
      <w:ins w:id="67" w:author="Abhishek Patil" w:date="2022-03-28T12:32:00Z">
        <w:r w:rsidR="00D46A02">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if it was present</w:t>
      </w:r>
      <w:del w:id="68" w:author="Abhishek Patil" w:date="2022-03-28T12:32:00Z">
        <w:r w:rsidRPr="00017A5D" w:rsidDel="00D46A02">
          <w:rPr>
            <w:rFonts w:ascii="Times New Roman" w:eastAsia="Times New Roman" w:hAnsi="Times New Roman" w:cs="Times New Roman"/>
            <w:color w:val="000000"/>
            <w:sz w:val="20"/>
            <w:szCs w:val="20"/>
            <w:u w:val="single"/>
          </w:rPr>
          <w:delText xml:space="preserve">, </w:delText>
        </w:r>
      </w:del>
      <w:ins w:id="69" w:author="Abhishek Patil" w:date="2022-03-28T12:32:00Z">
        <w:r w:rsidR="00D46A02">
          <w:rPr>
            <w:rFonts w:ascii="Times New Roman" w:eastAsia="Times New Roman" w:hAnsi="Times New Roman" w:cs="Times New Roman"/>
            <w:color w:val="000000"/>
            <w:sz w:val="20"/>
            <w:szCs w:val="20"/>
            <w:u w:val="single"/>
          </w:rPr>
          <w:t>)</w:t>
        </w:r>
      </w:ins>
      <w:del w:id="70" w:author="Abhishek Patil" w:date="2022-03-28T12:32:00Z">
        <w:r w:rsidRPr="00017A5D" w:rsidDel="00BD503B">
          <w:rPr>
            <w:rFonts w:ascii="Times New Roman" w:eastAsia="Times New Roman" w:hAnsi="Times New Roman" w:cs="Times New Roman"/>
            <w:color w:val="000000"/>
            <w:sz w:val="20"/>
            <w:szCs w:val="20"/>
            <w:u w:val="single"/>
          </w:rPr>
          <w:delText xml:space="preserve">for each affiliated AP </w:delText>
        </w:r>
        <w:r w:rsidRPr="00017A5D" w:rsidDel="00D46A02">
          <w:rPr>
            <w:rFonts w:ascii="Times New Roman" w:eastAsia="Times New Roman" w:hAnsi="Times New Roman" w:cs="Times New Roman"/>
            <w:color w:val="000000"/>
            <w:sz w:val="20"/>
            <w:szCs w:val="20"/>
            <w:u w:val="single"/>
          </w:rPr>
          <w:delText>link that was advertised in the Multi-Link element included</w:delText>
        </w:r>
        <w:r w:rsidRPr="00017A5D" w:rsidDel="00D46A02">
          <w:rPr>
            <w:rFonts w:ascii="Times New Roman" w:eastAsia="Times New Roman" w:hAnsi="Times New Roman" w:cs="Times New Roman"/>
            <w:color w:val="000000"/>
            <w:spacing w:val="1"/>
            <w:sz w:val="20"/>
            <w:szCs w:val="20"/>
          </w:rPr>
          <w:delText xml:space="preserve"> </w:delText>
        </w:r>
        <w:r w:rsidRPr="00017A5D" w:rsidDel="00D46A02">
          <w:rPr>
            <w:rFonts w:ascii="Times New Roman" w:eastAsia="Times New Roman" w:hAnsi="Times New Roman" w:cs="Times New Roman"/>
            <w:color w:val="000000"/>
            <w:sz w:val="20"/>
            <w:szCs w:val="20"/>
            <w:u w:val="single"/>
          </w:rPr>
          <w:delText>in Beacons, Probe Response, and ML Probe Response frames</w:delText>
        </w:r>
      </w:del>
      <w:r w:rsidRPr="00017A5D">
        <w:rPr>
          <w:rFonts w:ascii="Times New Roman" w:eastAsia="Times New Roman" w:hAnsi="Times New Roman" w:cs="Times New Roman"/>
          <w:color w:val="000000"/>
          <w:sz w:val="20"/>
          <w:szCs w:val="20"/>
          <w:u w:val="single"/>
        </w:rPr>
        <w:t xml:space="preserve">. </w:t>
      </w:r>
      <w:r w:rsidRPr="00017A5D">
        <w:rPr>
          <w:rFonts w:ascii="Times New Roman" w:eastAsia="Times New Roman" w:hAnsi="Times New Roman" w:cs="Times New Roman"/>
          <w:color w:val="000000"/>
          <w:sz w:val="20"/>
          <w:szCs w:val="20"/>
        </w:rPr>
        <w:t>The Supplicant’s SME shall validate</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 xml:space="preserve">the selected security configuration against the RSNE received in message </w:t>
      </w:r>
      <w:proofErr w:type="gramStart"/>
      <w:r w:rsidRPr="00017A5D">
        <w:rPr>
          <w:rFonts w:ascii="Times New Roman" w:eastAsia="Times New Roman" w:hAnsi="Times New Roman" w:cs="Times New Roman"/>
          <w:color w:val="000000"/>
          <w:sz w:val="20"/>
          <w:szCs w:val="20"/>
        </w:rPr>
        <w:t>3, and</w:t>
      </w:r>
      <w:proofErr w:type="gramEnd"/>
      <w:r w:rsidRPr="00017A5D">
        <w:rPr>
          <w:rFonts w:ascii="Times New Roman" w:eastAsia="Times New Roman" w:hAnsi="Times New Roman" w:cs="Times New Roman"/>
          <w:color w:val="000000"/>
          <w:sz w:val="20"/>
          <w:szCs w:val="20"/>
        </w:rPr>
        <w:t xml:space="preserve"> shall validate the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included</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message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3</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against</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received</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Beacon</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Probe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Response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frame</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from</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Authenticator.</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4"/>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Supplicant’s</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SME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2"/>
          <w:sz w:val="20"/>
          <w:szCs w:val="20"/>
          <w:u w:val="single"/>
        </w:rPr>
        <w:t xml:space="preserve"> </w:t>
      </w:r>
      <w:r w:rsidRPr="00017A5D">
        <w:rPr>
          <w:rFonts w:ascii="Times New Roman" w:eastAsia="Times New Roman" w:hAnsi="Times New Roman" w:cs="Times New Roman"/>
          <w:color w:val="000000"/>
          <w:sz w:val="20"/>
          <w:szCs w:val="20"/>
          <w:u w:val="single"/>
        </w:rPr>
        <w:t>validate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security</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 xml:space="preserve">configuration for each LinkID field, affiliated AP MAC address, RSNE, and RSNXE </w:t>
      </w:r>
      <w:ins w:id="71" w:author="Abhishek Patil" w:date="2022-03-28T12:38:00Z">
        <w:r w:rsidR="00C672B9">
          <w:rPr>
            <w:rFonts w:ascii="Times New Roman" w:eastAsia="Times New Roman" w:hAnsi="Times New Roman" w:cs="Times New Roman"/>
            <w:sz w:val="20"/>
            <w:szCs w:val="20"/>
            <w:u w:val="single"/>
          </w:rPr>
          <w:t>(</w:t>
        </w:r>
        <w:r w:rsidR="00C672B9" w:rsidRPr="00AB288E">
          <w:rPr>
            <w:rFonts w:ascii="Times New Roman" w:eastAsia="Times New Roman" w:hAnsi="Times New Roman" w:cs="Times New Roman"/>
            <w:sz w:val="20"/>
            <w:szCs w:val="20"/>
            <w:u w:val="single"/>
          </w:rPr>
          <w:t>if present</w:t>
        </w:r>
        <w:r w:rsidR="00C672B9">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for each affiliated AP</w:t>
      </w:r>
      <w:r w:rsidR="003B1BE8">
        <w:rPr>
          <w:rFonts w:ascii="Times New Roman" w:eastAsia="Times New Roman" w:hAnsi="Times New Roman" w:cs="Times New Roman"/>
          <w:color w:val="000000"/>
          <w:sz w:val="20"/>
          <w:szCs w:val="20"/>
          <w:u w:val="single"/>
        </w:rPr>
        <w:t xml:space="preserve"> </w:t>
      </w:r>
      <w:del w:id="72" w:author="Abhishek Patil" w:date="2022-03-28T12:34:00Z">
        <w:r w:rsidR="003B1BE8" w:rsidDel="000F57CB">
          <w:rPr>
            <w:rFonts w:ascii="Times New Roman" w:eastAsia="Times New Roman" w:hAnsi="Times New Roman" w:cs="Times New Roman"/>
            <w:color w:val="000000"/>
            <w:sz w:val="20"/>
            <w:szCs w:val="20"/>
            <w:u w:val="single"/>
          </w:rPr>
          <w:delText>l</w:delText>
        </w:r>
        <w:r w:rsidRPr="00017A5D" w:rsidDel="000F57CB">
          <w:rPr>
            <w:rFonts w:ascii="Times New Roman" w:eastAsia="Times New Roman" w:hAnsi="Times New Roman" w:cs="Times New Roman"/>
            <w:color w:val="000000"/>
            <w:sz w:val="20"/>
            <w:szCs w:val="20"/>
            <w:u w:val="single"/>
          </w:rPr>
          <w:delText xml:space="preserve">ink </w:delText>
        </w:r>
      </w:del>
      <w:r w:rsidRPr="00017A5D">
        <w:rPr>
          <w:rFonts w:ascii="Times New Roman" w:eastAsia="Times New Roman" w:hAnsi="Times New Roman" w:cs="Times New Roman"/>
          <w:color w:val="000000"/>
          <w:sz w:val="20"/>
          <w:szCs w:val="20"/>
          <w:u w:val="single"/>
        </w:rPr>
        <w:t xml:space="preserve">included in message 3 against the affiliated AP MAC address, RSNE, and RSNXE </w:t>
      </w:r>
      <w:ins w:id="73"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received</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 xml:space="preserve">for each </w:t>
      </w:r>
      <w:ins w:id="74" w:author="Abhishek Patil" w:date="2022-03-28T16:48:00Z">
        <w:r w:rsidR="00FF06F2">
          <w:rPr>
            <w:rFonts w:ascii="Times New Roman" w:eastAsia="Times New Roman" w:hAnsi="Times New Roman" w:cs="Times New Roman"/>
            <w:color w:val="000000"/>
            <w:sz w:val="20"/>
            <w:szCs w:val="20"/>
            <w:u w:val="single"/>
          </w:rPr>
          <w:t xml:space="preserve">affiliated </w:t>
        </w:r>
      </w:ins>
      <w:ins w:id="75" w:author="Abhishek Patil" w:date="2022-03-28T12:34:00Z">
        <w:r w:rsidR="00DB3470">
          <w:rPr>
            <w:rFonts w:ascii="Times New Roman" w:eastAsia="Times New Roman" w:hAnsi="Times New Roman" w:cs="Times New Roman"/>
            <w:color w:val="000000"/>
            <w:sz w:val="20"/>
            <w:szCs w:val="20"/>
            <w:u w:val="single"/>
          </w:rPr>
          <w:t>AP</w:t>
        </w:r>
      </w:ins>
      <w:del w:id="76" w:author="Abhishek Patil" w:date="2022-03-28T12:34:00Z">
        <w:r w:rsidRPr="00017A5D" w:rsidDel="000F57CB">
          <w:rPr>
            <w:rFonts w:ascii="Times New Roman" w:eastAsia="Times New Roman" w:hAnsi="Times New Roman" w:cs="Times New Roman"/>
            <w:color w:val="000000"/>
            <w:sz w:val="20"/>
            <w:szCs w:val="20"/>
            <w:u w:val="single"/>
          </w:rPr>
          <w:delText>link in Beacon</w:delText>
        </w:r>
      </w:del>
      <w:del w:id="77" w:author="Abhishek Patil" w:date="2022-03-27T19:59:00Z">
        <w:r w:rsidRPr="00017A5D" w:rsidDel="009C1FD4">
          <w:rPr>
            <w:rFonts w:ascii="Times New Roman" w:eastAsia="Times New Roman" w:hAnsi="Times New Roman" w:cs="Times New Roman"/>
            <w:color w:val="000000"/>
            <w:sz w:val="20"/>
            <w:szCs w:val="20"/>
            <w:u w:val="single"/>
          </w:rPr>
          <w:delText>, Probe Response that is not an ML probe response,</w:delText>
        </w:r>
      </w:del>
      <w:del w:id="78" w:author="Abhishek Patil" w:date="2022-03-28T12:34:00Z">
        <w:r w:rsidRPr="00017A5D" w:rsidDel="000F57CB">
          <w:rPr>
            <w:rFonts w:ascii="Times New Roman" w:eastAsia="Times New Roman" w:hAnsi="Times New Roman" w:cs="Times New Roman"/>
            <w:color w:val="000000"/>
            <w:sz w:val="20"/>
            <w:szCs w:val="20"/>
            <w:u w:val="single"/>
          </w:rPr>
          <w:delText xml:space="preserve"> or Probe</w:delText>
        </w:r>
        <w:r w:rsidRPr="00017A5D" w:rsidDel="000F57CB">
          <w:rPr>
            <w:rFonts w:ascii="Times New Roman" w:eastAsia="Times New Roman" w:hAnsi="Times New Roman" w:cs="Times New Roman"/>
            <w:color w:val="000000"/>
            <w:spacing w:val="1"/>
            <w:sz w:val="20"/>
            <w:szCs w:val="20"/>
          </w:rPr>
          <w:delText xml:space="preserve"> </w:delText>
        </w:r>
        <w:r w:rsidRPr="00017A5D" w:rsidDel="000F57CB">
          <w:rPr>
            <w:rFonts w:ascii="Times New Roman" w:eastAsia="Times New Roman" w:hAnsi="Times New Roman" w:cs="Times New Roman"/>
            <w:color w:val="000000"/>
            <w:sz w:val="20"/>
            <w:szCs w:val="20"/>
            <w:u w:val="single"/>
          </w:rPr>
          <w:delText>Response</w:delText>
        </w:r>
        <w:r w:rsidRPr="00017A5D" w:rsidDel="000F57CB">
          <w:rPr>
            <w:rFonts w:ascii="Times New Roman" w:eastAsia="Times New Roman" w:hAnsi="Times New Roman" w:cs="Times New Roman"/>
            <w:color w:val="000000"/>
            <w:spacing w:val="-7"/>
            <w:sz w:val="20"/>
            <w:szCs w:val="20"/>
            <w:u w:val="single"/>
          </w:rPr>
          <w:delText xml:space="preserve"> </w:delText>
        </w:r>
        <w:r w:rsidRPr="00017A5D" w:rsidDel="000F57CB">
          <w:rPr>
            <w:rFonts w:ascii="Times New Roman" w:eastAsia="Times New Roman" w:hAnsi="Times New Roman" w:cs="Times New Roman"/>
            <w:color w:val="000000"/>
            <w:sz w:val="20"/>
            <w:szCs w:val="20"/>
            <w:u w:val="single"/>
          </w:rPr>
          <w:delText>frame</w:delText>
        </w:r>
      </w:del>
      <w:del w:id="79" w:author="Abhishek Patil" w:date="2022-03-27T19:59:00Z">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that</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is</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an</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ML</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probe</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response</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frame</w:delText>
        </w:r>
      </w:del>
      <w:r w:rsidRPr="00017A5D">
        <w:rPr>
          <w:rFonts w:ascii="Times New Roman" w:eastAsia="Times New Roman" w:hAnsi="Times New Roman" w:cs="Times New Roman"/>
          <w:color w:val="000000"/>
          <w:sz w:val="20"/>
          <w:szCs w:val="20"/>
          <w:u w:val="single"/>
        </w:rPr>
        <w:t>.</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second</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optional</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is</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present,</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STA shall either use that cipher suite with its pairwise key or deauthenticate. In any of these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cases,</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values</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do</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not</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match,</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then</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receiver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shall</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consider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modified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and shall use the MLME-DEAUTHENTICATE.request primitive to break the association. A security</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error should be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logged at this time.</w:t>
      </w:r>
    </w:p>
    <w:p w14:paraId="5EDB5D80" w14:textId="207517DF" w:rsidR="007050AD" w:rsidRPr="000D3619" w:rsidRDefault="007050AD" w:rsidP="000D3619">
      <w:pPr>
        <w:suppressAutoHyphens/>
        <w:jc w:val="both"/>
        <w:rPr>
          <w:ins w:id="80" w:author="Abhishek Patil" w:date="2022-03-28T12:50:00Z"/>
          <w:rFonts w:ascii="Times New Roman" w:hAnsi="Times New Roman" w:cs="Times New Roman"/>
          <w:bCs/>
          <w:color w:val="000000"/>
          <w:w w:val="0"/>
          <w:sz w:val="18"/>
          <w:szCs w:val="18"/>
          <w:u w:val="single"/>
        </w:rPr>
      </w:pPr>
      <w:ins w:id="81" w:author="Abhishek Patil" w:date="2022-03-28T12:50:00Z">
        <w:r w:rsidRPr="000D3619">
          <w:rPr>
            <w:rFonts w:ascii="Times New Roman" w:hAnsi="Times New Roman" w:cs="Times New Roman"/>
            <w:bCs/>
            <w:color w:val="000000"/>
            <w:w w:val="0"/>
            <w:sz w:val="18"/>
            <w:szCs w:val="18"/>
            <w:u w:val="single"/>
          </w:rPr>
          <w:t xml:space="preserve">NOTE – A non-AP MLD </w:t>
        </w:r>
      </w:ins>
      <w:ins w:id="82"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83" w:author="Abhishek Patil" w:date="2022-03-28T12:50: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000D3619"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ins>
      <w:ins w:id="84" w:author="Abhishek Patil" w:date="2022-03-28T13:06:00Z">
        <w:r w:rsidR="002E56C3">
          <w:rPr>
            <w:rFonts w:ascii="Times New Roman" w:eastAsia="Times New Roman" w:hAnsi="Times New Roman" w:cs="Times New Roman"/>
            <w:color w:val="000000"/>
            <w:sz w:val="18"/>
            <w:szCs w:val="18"/>
            <w:u w:val="single"/>
          </w:rPr>
          <w:t>an</w:t>
        </w:r>
      </w:ins>
      <w:ins w:id="85" w:author="Abhishek Patil" w:date="2022-03-28T12:50:00Z">
        <w:r w:rsidRPr="00017A5D">
          <w:rPr>
            <w:rFonts w:ascii="Times New Roman" w:eastAsia="Times New Roman" w:hAnsi="Times New Roman" w:cs="Times New Roman"/>
            <w:color w:val="000000"/>
            <w:sz w:val="18"/>
            <w:szCs w:val="18"/>
            <w:u w:val="single"/>
          </w:rPr>
          <w:t xml:space="preserve"> AP</w:t>
        </w:r>
        <w:r w:rsidR="000D3619" w:rsidRPr="000D3619">
          <w:rPr>
            <w:rFonts w:ascii="Times New Roman" w:eastAsia="Times New Roman" w:hAnsi="Times New Roman" w:cs="Times New Roman"/>
            <w:color w:val="000000"/>
            <w:sz w:val="18"/>
            <w:szCs w:val="18"/>
            <w:u w:val="single"/>
          </w:rPr>
          <w:t xml:space="preserve"> </w:t>
        </w:r>
      </w:ins>
      <w:ins w:id="86" w:author="Abhishek Patil" w:date="2022-03-28T12:58:00Z">
        <w:r w:rsidR="001515FA" w:rsidRPr="00017A5D">
          <w:rPr>
            <w:rFonts w:ascii="Times New Roman" w:eastAsia="Times New Roman" w:hAnsi="Times New Roman" w:cs="Times New Roman"/>
            <w:color w:val="000000"/>
            <w:sz w:val="18"/>
            <w:szCs w:val="18"/>
            <w:u w:val="single"/>
          </w:rPr>
          <w:t xml:space="preserve">affiliated </w:t>
        </w:r>
        <w:r w:rsidR="001515FA">
          <w:rPr>
            <w:rFonts w:ascii="Times New Roman" w:eastAsia="Times New Roman" w:hAnsi="Times New Roman" w:cs="Times New Roman"/>
            <w:color w:val="000000"/>
            <w:sz w:val="18"/>
            <w:szCs w:val="18"/>
            <w:u w:val="single"/>
          </w:rPr>
          <w:t xml:space="preserve">with the AP MLD </w:t>
        </w:r>
      </w:ins>
      <w:ins w:id="87" w:author="Abhishek Patil" w:date="2022-03-28T12:51:00Z">
        <w:r w:rsidR="003D293B">
          <w:rPr>
            <w:rFonts w:ascii="Times New Roman" w:eastAsia="Times New Roman" w:hAnsi="Times New Roman" w:cs="Times New Roman"/>
            <w:color w:val="000000"/>
            <w:sz w:val="18"/>
            <w:szCs w:val="18"/>
            <w:u w:val="single"/>
          </w:rPr>
          <w:t>when it receives</w:t>
        </w:r>
      </w:ins>
      <w:ins w:id="88" w:author="Abhishek Patil" w:date="2022-03-28T12:50:00Z">
        <w:r w:rsidR="000D3619" w:rsidRPr="000D3619">
          <w:rPr>
            <w:rFonts w:ascii="Times New Roman" w:eastAsia="Times New Roman" w:hAnsi="Times New Roman" w:cs="Times New Roman"/>
            <w:color w:val="000000"/>
            <w:sz w:val="18"/>
            <w:szCs w:val="18"/>
            <w:u w:val="single"/>
          </w:rPr>
          <w:t xml:space="preserve"> </w:t>
        </w:r>
      </w:ins>
      <w:ins w:id="89" w:author="Abhishek Patil" w:date="2022-03-28T12:56:00Z">
        <w:r w:rsidR="006B4228">
          <w:rPr>
            <w:rFonts w:ascii="Times New Roman" w:eastAsia="Times New Roman" w:hAnsi="Times New Roman" w:cs="Times New Roman"/>
            <w:sz w:val="18"/>
            <w:szCs w:val="18"/>
            <w:u w:val="single"/>
          </w:rPr>
          <w:t>a</w:t>
        </w:r>
      </w:ins>
      <w:ins w:id="90" w:author="Abhishek Patil" w:date="2022-03-28T12:50:00Z">
        <w:r w:rsidR="000D3619" w:rsidRPr="000D3619">
          <w:rPr>
            <w:rFonts w:ascii="Times New Roman" w:eastAsia="Times New Roman" w:hAnsi="Times New Roman" w:cs="Times New Roman"/>
            <w:sz w:val="18"/>
            <w:szCs w:val="18"/>
            <w:u w:val="single"/>
          </w:rPr>
          <w:t xml:space="preserve"> </w:t>
        </w:r>
        <w:r w:rsidR="000D3619" w:rsidRPr="00AB288E">
          <w:rPr>
            <w:rFonts w:ascii="Times New Roman" w:eastAsia="Times New Roman" w:hAnsi="Times New Roman" w:cs="Times New Roman"/>
            <w:sz w:val="18"/>
            <w:szCs w:val="18"/>
            <w:u w:val="single"/>
          </w:rPr>
          <w:t>Beacon</w:t>
        </w:r>
        <w:r w:rsidR="000D3619" w:rsidRPr="000D3619">
          <w:rPr>
            <w:rFonts w:ascii="Times New Roman" w:eastAsia="Times New Roman" w:hAnsi="Times New Roman" w:cs="Times New Roman"/>
            <w:sz w:val="18"/>
            <w:szCs w:val="18"/>
            <w:u w:val="single"/>
          </w:rPr>
          <w:t xml:space="preserve"> </w:t>
        </w:r>
      </w:ins>
      <w:ins w:id="91" w:author="Abhishek Patil" w:date="2022-03-28T12:51:00Z">
        <w:r w:rsidR="003D293B">
          <w:rPr>
            <w:rFonts w:ascii="Times New Roman" w:eastAsia="Times New Roman" w:hAnsi="Times New Roman" w:cs="Times New Roman"/>
            <w:sz w:val="18"/>
            <w:szCs w:val="18"/>
            <w:u w:val="single"/>
          </w:rPr>
          <w:t>or</w:t>
        </w:r>
      </w:ins>
      <w:ins w:id="92" w:author="Abhishek Patil" w:date="2022-03-28T12:50:00Z">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Probe</w:t>
        </w:r>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Response</w:t>
        </w:r>
        <w:r w:rsidR="000D3619" w:rsidRPr="000D3619">
          <w:rPr>
            <w:rFonts w:ascii="Times New Roman" w:eastAsia="Times New Roman" w:hAnsi="Times New Roman" w:cs="Times New Roman"/>
            <w:sz w:val="18"/>
            <w:szCs w:val="18"/>
            <w:u w:val="single"/>
          </w:rPr>
          <w:t xml:space="preserve"> frame </w:t>
        </w:r>
      </w:ins>
      <w:ins w:id="93" w:author="Abhishek Patil" w:date="2022-03-28T12:57:00Z">
        <w:r w:rsidR="006B4228">
          <w:rPr>
            <w:rFonts w:ascii="Times New Roman" w:eastAsia="Times New Roman" w:hAnsi="Times New Roman" w:cs="Times New Roman"/>
            <w:sz w:val="18"/>
            <w:szCs w:val="18"/>
            <w:u w:val="single"/>
          </w:rPr>
          <w:t xml:space="preserve">from </w:t>
        </w:r>
      </w:ins>
      <w:ins w:id="94" w:author="Abhishek Patil" w:date="2022-03-28T13:06:00Z">
        <w:r w:rsidR="002E56C3">
          <w:rPr>
            <w:rFonts w:ascii="Times New Roman" w:eastAsia="Times New Roman" w:hAnsi="Times New Roman" w:cs="Times New Roman"/>
            <w:sz w:val="18"/>
            <w:szCs w:val="18"/>
            <w:u w:val="single"/>
          </w:rPr>
          <w:t>that AP</w:t>
        </w:r>
      </w:ins>
      <w:ins w:id="95" w:author="Abhishek Patil" w:date="2022-03-28T12:57:00Z">
        <w:r w:rsidR="006B4228">
          <w:rPr>
            <w:rFonts w:ascii="Times New Roman" w:eastAsia="Times New Roman" w:hAnsi="Times New Roman" w:cs="Times New Roman"/>
            <w:sz w:val="18"/>
            <w:szCs w:val="18"/>
            <w:u w:val="single"/>
          </w:rPr>
          <w:t xml:space="preserve"> </w:t>
        </w:r>
      </w:ins>
      <w:ins w:id="96" w:author="Abhishek Patil" w:date="2022-03-28T12:50:00Z">
        <w:r w:rsidR="000D3619" w:rsidRPr="000D3619">
          <w:rPr>
            <w:rFonts w:ascii="Times New Roman" w:eastAsia="Times New Roman" w:hAnsi="Times New Roman" w:cs="Times New Roman"/>
            <w:sz w:val="18"/>
            <w:szCs w:val="18"/>
            <w:u w:val="single"/>
          </w:rPr>
          <w:t xml:space="preserve">or </w:t>
        </w:r>
      </w:ins>
      <w:ins w:id="97" w:author="Abhishek Patil" w:date="2022-03-28T12:58:00Z">
        <w:r w:rsidR="00CD26E7">
          <w:rPr>
            <w:rFonts w:ascii="Times New Roman" w:eastAsia="Times New Roman" w:hAnsi="Times New Roman" w:cs="Times New Roman"/>
            <w:sz w:val="18"/>
            <w:szCs w:val="18"/>
            <w:u w:val="single"/>
          </w:rPr>
          <w:t>when it r</w:t>
        </w:r>
      </w:ins>
      <w:ins w:id="98" w:author="Abhishek Patil" w:date="2022-03-28T12:51:00Z">
        <w:r w:rsidR="003D293B">
          <w:rPr>
            <w:rFonts w:ascii="Times New Roman" w:eastAsia="Times New Roman" w:hAnsi="Times New Roman" w:cs="Times New Roman"/>
            <w:sz w:val="18"/>
            <w:szCs w:val="18"/>
            <w:u w:val="single"/>
          </w:rPr>
          <w:t>eceiv</w:t>
        </w:r>
      </w:ins>
      <w:ins w:id="99" w:author="Abhishek Patil" w:date="2022-03-28T12:58:00Z">
        <w:r w:rsidR="00CD26E7">
          <w:rPr>
            <w:rFonts w:ascii="Times New Roman" w:eastAsia="Times New Roman" w:hAnsi="Times New Roman" w:cs="Times New Roman"/>
            <w:sz w:val="18"/>
            <w:szCs w:val="18"/>
            <w:u w:val="single"/>
          </w:rPr>
          <w:t>es</w:t>
        </w:r>
      </w:ins>
      <w:ins w:id="100" w:author="Abhishek Patil" w:date="2022-03-28T12:51:00Z">
        <w:r w:rsidR="003D293B">
          <w:rPr>
            <w:rFonts w:ascii="Times New Roman" w:eastAsia="Times New Roman" w:hAnsi="Times New Roman" w:cs="Times New Roman"/>
            <w:sz w:val="18"/>
            <w:szCs w:val="18"/>
            <w:u w:val="single"/>
          </w:rPr>
          <w:t xml:space="preserve"> </w:t>
        </w:r>
      </w:ins>
      <w:ins w:id="101" w:author="Abhishek Patil" w:date="2022-03-28T12:50:00Z">
        <w:r w:rsidR="000D3619" w:rsidRPr="000D3619">
          <w:rPr>
            <w:rFonts w:ascii="Times New Roman" w:eastAsia="Times New Roman" w:hAnsi="Times New Roman" w:cs="Times New Roman"/>
            <w:sz w:val="18"/>
            <w:szCs w:val="18"/>
            <w:u w:val="single"/>
          </w:rPr>
          <w:t xml:space="preserve">an </w:t>
        </w:r>
        <w:r w:rsidR="000D3619" w:rsidRPr="00AB288E">
          <w:rPr>
            <w:rFonts w:ascii="Times New Roman" w:eastAsia="Times New Roman" w:hAnsi="Times New Roman" w:cs="Times New Roman"/>
            <w:sz w:val="18"/>
            <w:szCs w:val="18"/>
            <w:u w:val="single"/>
          </w:rPr>
          <w:t>ML</w:t>
        </w:r>
        <w:r w:rsidR="000D3619" w:rsidRPr="00AB288E">
          <w:rPr>
            <w:rFonts w:ascii="Times New Roman" w:eastAsia="Times New Roman" w:hAnsi="Times New Roman" w:cs="Times New Roman"/>
            <w:spacing w:val="-1"/>
            <w:sz w:val="18"/>
            <w:szCs w:val="18"/>
            <w:u w:val="single"/>
          </w:rPr>
          <w:t xml:space="preserve"> </w:t>
        </w:r>
        <w:r w:rsidR="000D3619" w:rsidRPr="000D3619">
          <w:rPr>
            <w:rFonts w:ascii="Times New Roman" w:eastAsia="Times New Roman" w:hAnsi="Times New Roman" w:cs="Times New Roman"/>
            <w:spacing w:val="-1"/>
            <w:sz w:val="18"/>
            <w:szCs w:val="18"/>
            <w:u w:val="single"/>
          </w:rPr>
          <w:t xml:space="preserve">probe response </w:t>
        </w:r>
        <w:r w:rsidR="000D3619" w:rsidRPr="000D3619">
          <w:rPr>
            <w:rFonts w:ascii="Times New Roman" w:eastAsia="Times New Roman" w:hAnsi="Times New Roman" w:cs="Times New Roman"/>
            <w:sz w:val="18"/>
            <w:szCs w:val="18"/>
            <w:u w:val="single"/>
          </w:rPr>
          <w:t xml:space="preserve">transmitted by </w:t>
        </w:r>
      </w:ins>
      <w:ins w:id="102" w:author="Abhishek Patil" w:date="2022-03-28T13:07:00Z">
        <w:r w:rsidR="00C86A2E">
          <w:rPr>
            <w:rFonts w:ascii="Times New Roman" w:eastAsia="Times New Roman" w:hAnsi="Times New Roman" w:cs="Times New Roman"/>
            <w:sz w:val="18"/>
            <w:szCs w:val="18"/>
            <w:u w:val="single"/>
          </w:rPr>
          <w:t xml:space="preserve">another </w:t>
        </w:r>
      </w:ins>
      <w:ins w:id="103" w:author="Abhishek Patil" w:date="2022-03-28T12:50:00Z">
        <w:r w:rsidR="000D3619" w:rsidRPr="000D3619">
          <w:rPr>
            <w:rFonts w:ascii="Times New Roman" w:eastAsia="Times New Roman" w:hAnsi="Times New Roman" w:cs="Times New Roman"/>
            <w:sz w:val="18"/>
            <w:szCs w:val="18"/>
            <w:u w:val="single"/>
          </w:rPr>
          <w:t xml:space="preserve">AP affiliated with the </w:t>
        </w:r>
      </w:ins>
      <w:ins w:id="104" w:author="Abhishek Patil" w:date="2022-03-28T12:52:00Z">
        <w:r w:rsidR="004F0625">
          <w:rPr>
            <w:rFonts w:ascii="Times New Roman" w:eastAsia="Times New Roman" w:hAnsi="Times New Roman" w:cs="Times New Roman"/>
            <w:sz w:val="18"/>
            <w:szCs w:val="18"/>
            <w:u w:val="single"/>
          </w:rPr>
          <w:t xml:space="preserve">same </w:t>
        </w:r>
      </w:ins>
      <w:ins w:id="105" w:author="Abhishek Patil" w:date="2022-03-28T12:50:00Z">
        <w:r w:rsidR="000D3619" w:rsidRPr="000D3619">
          <w:rPr>
            <w:rFonts w:ascii="Times New Roman" w:eastAsia="Times New Roman" w:hAnsi="Times New Roman" w:cs="Times New Roman"/>
            <w:sz w:val="18"/>
            <w:szCs w:val="18"/>
            <w:u w:val="single"/>
          </w:rPr>
          <w:t>AP MLD</w:t>
        </w:r>
      </w:ins>
      <w:ins w:id="106" w:author="Abhishek Patil" w:date="2022-03-28T12:52:00Z">
        <w:r w:rsidR="004F0625">
          <w:rPr>
            <w:rFonts w:ascii="Times New Roman" w:eastAsia="Times New Roman" w:hAnsi="Times New Roman" w:cs="Times New Roman"/>
            <w:sz w:val="18"/>
            <w:szCs w:val="18"/>
            <w:u w:val="single"/>
          </w:rPr>
          <w:t xml:space="preserve"> </w:t>
        </w:r>
      </w:ins>
      <w:ins w:id="107" w:author="Abhishek Patil" w:date="2022-03-28T13:08:00Z">
        <w:r w:rsidR="00351962">
          <w:rPr>
            <w:rFonts w:ascii="Times New Roman" w:eastAsia="Times New Roman" w:hAnsi="Times New Roman" w:cs="Times New Roman"/>
            <w:sz w:val="18"/>
            <w:szCs w:val="18"/>
            <w:u w:val="single"/>
          </w:rPr>
          <w:t xml:space="preserve">carrying a </w:t>
        </w:r>
      </w:ins>
      <w:ins w:id="108" w:author="Abhishek Patil" w:date="2022-03-28T12:52:00Z">
        <w:r w:rsidR="004F0625" w:rsidRPr="000D3619">
          <w:rPr>
            <w:rFonts w:ascii="Times New Roman" w:eastAsia="Times New Roman" w:hAnsi="Times New Roman" w:cs="Times New Roman"/>
            <w:sz w:val="18"/>
            <w:szCs w:val="18"/>
            <w:u w:val="single"/>
          </w:rPr>
          <w:t xml:space="preserve">Basic Multi-Link element </w:t>
        </w:r>
      </w:ins>
      <w:ins w:id="109" w:author="Abhishek Patil" w:date="2022-03-28T13:08:00Z">
        <w:r w:rsidR="00351962">
          <w:rPr>
            <w:rFonts w:ascii="Times New Roman" w:eastAsia="Times New Roman" w:hAnsi="Times New Roman" w:cs="Times New Roman"/>
            <w:sz w:val="18"/>
            <w:szCs w:val="18"/>
            <w:u w:val="single"/>
          </w:rPr>
          <w:t>containing a complete profile of th</w:t>
        </w:r>
      </w:ins>
      <w:ins w:id="110" w:author="Abhishek Patil" w:date="2022-03-31T07:38:00Z">
        <w:r w:rsidR="00314C64">
          <w:rPr>
            <w:rFonts w:ascii="Times New Roman" w:eastAsia="Times New Roman" w:hAnsi="Times New Roman" w:cs="Times New Roman"/>
            <w:sz w:val="18"/>
            <w:szCs w:val="18"/>
            <w:u w:val="single"/>
          </w:rPr>
          <w:t>at</w:t>
        </w:r>
      </w:ins>
      <w:ins w:id="111" w:author="Abhishek Patil" w:date="2022-03-28T13:08:00Z">
        <w:r w:rsidR="00351962">
          <w:rPr>
            <w:rFonts w:ascii="Times New Roman" w:eastAsia="Times New Roman" w:hAnsi="Times New Roman" w:cs="Times New Roman"/>
            <w:sz w:val="18"/>
            <w:szCs w:val="18"/>
            <w:u w:val="single"/>
          </w:rPr>
          <w:t xml:space="preserve"> AP</w:t>
        </w:r>
      </w:ins>
      <w:ins w:id="112" w:author="Abhishek Patil" w:date="2022-03-28T15:40:00Z">
        <w:r w:rsidR="00696C1A">
          <w:rPr>
            <w:rFonts w:ascii="Times New Roman" w:eastAsia="Times New Roman" w:hAnsi="Times New Roman" w:cs="Times New Roman"/>
            <w:sz w:val="18"/>
            <w:szCs w:val="18"/>
            <w:u w:val="single"/>
          </w:rPr>
          <w:t xml:space="preserve"> (see 35.3.4</w:t>
        </w:r>
      </w:ins>
      <w:ins w:id="113"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14" w:author="Abhishek Patil" w:date="2022-03-28T15:40:00Z">
        <w:r w:rsidR="00696C1A">
          <w:rPr>
            <w:rFonts w:ascii="Times New Roman" w:eastAsia="Times New Roman" w:hAnsi="Times New Roman" w:cs="Times New Roman"/>
            <w:sz w:val="18"/>
            <w:szCs w:val="18"/>
            <w:u w:val="single"/>
          </w:rPr>
          <w:t>)</w:t>
        </w:r>
      </w:ins>
      <w:ins w:id="115" w:author="Abhishek Patil" w:date="2022-03-28T12:52:00Z">
        <w:r w:rsidR="00F919E5">
          <w:rPr>
            <w:rFonts w:ascii="Times New Roman" w:eastAsia="Times New Roman" w:hAnsi="Times New Roman" w:cs="Times New Roman"/>
            <w:sz w:val="18"/>
            <w:szCs w:val="18"/>
            <w:u w:val="single"/>
          </w:rPr>
          <w:t>.</w:t>
        </w:r>
      </w:ins>
    </w:p>
    <w:p w14:paraId="15306519" w14:textId="77777777" w:rsidR="00C70ACE" w:rsidRDefault="00C70ACE" w:rsidP="00B8449B">
      <w:pPr>
        <w:suppressAutoHyphens/>
        <w:rPr>
          <w:rFonts w:ascii="Times New Roman" w:hAnsi="Times New Roman" w:cs="Times New Roman"/>
          <w:bCs/>
          <w:color w:val="000000"/>
          <w:w w:val="0"/>
          <w:sz w:val="20"/>
          <w:szCs w:val="20"/>
        </w:rPr>
      </w:pPr>
    </w:p>
    <w:p w14:paraId="4C64548A" w14:textId="342651EB" w:rsidR="00C70ACE" w:rsidRPr="00030F7A" w:rsidRDefault="00C70ACE" w:rsidP="00030F7A">
      <w:pPr>
        <w:pStyle w:val="ListParagraph"/>
        <w:widowControl w:val="0"/>
        <w:numPr>
          <w:ilvl w:val="3"/>
          <w:numId w:val="21"/>
        </w:numPr>
        <w:tabs>
          <w:tab w:val="left" w:pos="898"/>
        </w:tabs>
        <w:kinsoku w:val="0"/>
        <w:overflowPunct w:val="0"/>
        <w:autoSpaceDE w:val="0"/>
        <w:autoSpaceDN w:val="0"/>
        <w:adjustRightInd w:val="0"/>
        <w:spacing w:after="0" w:line="240" w:lineRule="auto"/>
        <w:rPr>
          <w:rFonts w:ascii="Arial" w:hAnsi="Arial" w:cs="Arial"/>
          <w:b/>
          <w:bCs/>
          <w:sz w:val="20"/>
          <w:szCs w:val="20"/>
        </w:rPr>
      </w:pPr>
      <w:proofErr w:type="gramStart"/>
      <w:r w:rsidRPr="00030F7A">
        <w:rPr>
          <w:rFonts w:ascii="Arial" w:hAnsi="Arial" w:cs="Arial"/>
          <w:b/>
          <w:bCs/>
          <w:sz w:val="20"/>
          <w:szCs w:val="20"/>
        </w:rPr>
        <w:t>General</w:t>
      </w:r>
      <w:r w:rsidR="00CE217E" w:rsidRPr="006753A0">
        <w:rPr>
          <w:rFonts w:ascii="Times New Roman" w:eastAsia="Times New Roman" w:hAnsi="Times New Roman" w:cs="Times New Roman"/>
          <w:spacing w:val="1"/>
          <w:sz w:val="16"/>
          <w:szCs w:val="16"/>
          <w:highlight w:val="yellow"/>
        </w:rPr>
        <w:t>[</w:t>
      </w:r>
      <w:proofErr w:type="gramEnd"/>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3524656B"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0539C40" w14:textId="5E81702A" w:rsidR="00B8449B" w:rsidRPr="00A733B0" w:rsidRDefault="00B8449B" w:rsidP="00B8449B">
      <w:pPr>
        <w:pStyle w:val="ListParagraph"/>
        <w:widowControl w:val="0"/>
        <w:numPr>
          <w:ilvl w:val="0"/>
          <w:numId w:val="17"/>
        </w:numPr>
        <w:tabs>
          <w:tab w:val="left" w:pos="760"/>
        </w:tabs>
        <w:suppressAutoHyphens/>
        <w:kinsoku w:val="0"/>
        <w:overflowPunct w:val="0"/>
        <w:autoSpaceDE w:val="0"/>
        <w:autoSpaceDN w:val="0"/>
        <w:adjustRightInd w:val="0"/>
        <w:spacing w:before="62" w:after="0" w:line="247" w:lineRule="auto"/>
        <w:ind w:right="116"/>
        <w:contextualSpacing w:val="0"/>
        <w:jc w:val="both"/>
        <w:rPr>
          <w:rFonts w:ascii="Times New Roman" w:hAnsi="Times New Roman" w:cs="Times New Roman"/>
          <w:color w:val="000000"/>
          <w:sz w:val="20"/>
          <w:szCs w:val="20"/>
        </w:rPr>
      </w:pPr>
      <w:r w:rsidRPr="00A733B0">
        <w:rPr>
          <w:rFonts w:ascii="Times New Roman" w:hAnsi="Times New Roman" w:cs="Times New Roman"/>
          <w:color w:val="000000"/>
          <w:sz w:val="20"/>
          <w:szCs w:val="20"/>
          <w:u w:val="single"/>
        </w:rPr>
        <w:t xml:space="preserve">An MLO Link KDE is included for each affiliated STA </w:t>
      </w:r>
      <w:del w:id="116" w:author="Abhishek Patil" w:date="2022-03-28T12:35:00Z">
        <w:r w:rsidRPr="00A733B0" w:rsidDel="00EA7E9D">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of an MLD. When included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message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2,</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MLO</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KDE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included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for</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each</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contains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the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LinkId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field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003C3636">
        <w:rPr>
          <w:rFonts w:ascii="Times New Roman" w:hAnsi="Times New Roman" w:cs="Times New Roman"/>
          <w:color w:val="000000"/>
          <w:sz w:val="20"/>
          <w:szCs w:val="20"/>
          <w:u w:val="single"/>
        </w:rPr>
        <w:t>d c</w:t>
      </w:r>
      <w:r w:rsidRPr="00A733B0">
        <w:rPr>
          <w:rFonts w:ascii="Times New Roman" w:hAnsi="Times New Roman" w:cs="Times New Roman"/>
          <w:color w:val="000000"/>
          <w:sz w:val="20"/>
          <w:szCs w:val="20"/>
          <w:u w:val="single"/>
        </w:rPr>
        <w:t xml:space="preserve">orresponding affiliated STA MAC address received in the </w:t>
      </w:r>
      <w:ins w:id="117" w:author="Abhishek Patil" w:date="2022-03-28T12:36:00Z">
        <w:r w:rsidR="00364318">
          <w:rPr>
            <w:rFonts w:ascii="Times New Roman" w:hAnsi="Times New Roman" w:cs="Times New Roman"/>
            <w:color w:val="000000"/>
            <w:sz w:val="20"/>
            <w:szCs w:val="20"/>
            <w:u w:val="single"/>
          </w:rPr>
          <w:t xml:space="preserve">Basic </w:t>
        </w:r>
      </w:ins>
      <w:r w:rsidRPr="00A733B0">
        <w:rPr>
          <w:rFonts w:ascii="Times New Roman" w:hAnsi="Times New Roman" w:cs="Times New Roman"/>
          <w:color w:val="000000"/>
          <w:sz w:val="20"/>
          <w:szCs w:val="20"/>
          <w:u w:val="single"/>
        </w:rPr>
        <w:t>Multi-Link element by the AP MLD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the (Re)Association Request frame. When included in message 3, an MLO Link KDE is included</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 xml:space="preserve">for each affiliated AP </w:t>
      </w:r>
      <w:del w:id="118" w:author="Abhishek Patil" w:date="2022-03-28T12:59:00Z">
        <w:r w:rsidRPr="00A733B0" w:rsidDel="001A0F20">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and contains the LinkId field, corresponding affiliated AP MAC address,</w:t>
      </w:r>
      <w:r w:rsidRPr="00A733B0">
        <w:rPr>
          <w:rFonts w:ascii="Times New Roman" w:hAnsi="Times New Roman" w:cs="Times New Roman"/>
          <w:color w:val="000000"/>
          <w:spacing w:val="-47"/>
          <w:sz w:val="20"/>
          <w:szCs w:val="20"/>
        </w:rPr>
        <w:t xml:space="preserve"> </w:t>
      </w:r>
      <w:r w:rsidRPr="00A733B0">
        <w:rPr>
          <w:rFonts w:ascii="Times New Roman" w:hAnsi="Times New Roman" w:cs="Times New Roman"/>
          <w:color w:val="000000"/>
          <w:sz w:val="20"/>
          <w:szCs w:val="20"/>
          <w:u w:val="single"/>
        </w:rPr>
        <w:t xml:space="preserve">RSNE, and RSNXE </w:t>
      </w:r>
      <w:ins w:id="119"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A733B0">
        <w:rPr>
          <w:rFonts w:ascii="Times New Roman" w:hAnsi="Times New Roman" w:cs="Times New Roman"/>
          <w:color w:val="000000"/>
          <w:sz w:val="20"/>
          <w:szCs w:val="20"/>
          <w:u w:val="single"/>
        </w:rPr>
        <w:t>for each affiliated AP that was sent by the Authenticator</w:t>
      </w:r>
      <w:del w:id="120" w:author="Abhishek Patil" w:date="2022-03-28T12:36:00Z">
        <w:r w:rsidRPr="00A733B0" w:rsidDel="00364318">
          <w:rPr>
            <w:rFonts w:ascii="Times New Roman" w:hAnsi="Times New Roman" w:cs="Times New Roman"/>
            <w:color w:val="000000"/>
            <w:sz w:val="20"/>
            <w:szCs w:val="20"/>
            <w:u w:val="single"/>
          </w:rPr>
          <w:delText xml:space="preserve"> in Beacons</w:delText>
        </w:r>
      </w:del>
      <w:del w:id="121" w:author="Abhishek Patil" w:date="2022-03-27T19:59:00Z">
        <w:r w:rsidRPr="00A733B0" w:rsidDel="00F52896">
          <w:rPr>
            <w:rFonts w:ascii="Times New Roman" w:hAnsi="Times New Roman" w:cs="Times New Roman"/>
            <w:color w:val="000000"/>
            <w:sz w:val="20"/>
            <w:szCs w:val="20"/>
            <w:u w:val="single"/>
          </w:rPr>
          <w:delText>, Probe</w:delText>
        </w:r>
        <w:r w:rsidRPr="00A733B0" w:rsidDel="00F52896">
          <w:rPr>
            <w:rFonts w:ascii="Times New Roman" w:hAnsi="Times New Roman" w:cs="Times New Roman"/>
            <w:color w:val="000000"/>
            <w:spacing w:val="1"/>
            <w:sz w:val="20"/>
            <w:szCs w:val="20"/>
          </w:rPr>
          <w:delText xml:space="preserve"> </w:delText>
        </w:r>
        <w:r w:rsidRPr="00A733B0" w:rsidDel="00F52896">
          <w:rPr>
            <w:rFonts w:ascii="Times New Roman" w:hAnsi="Times New Roman" w:cs="Times New Roman"/>
            <w:color w:val="000000"/>
            <w:sz w:val="20"/>
            <w:szCs w:val="20"/>
            <w:u w:val="single"/>
          </w:rPr>
          <w:delText>Response,</w:delText>
        </w:r>
      </w:del>
      <w:del w:id="122" w:author="Abhishek Patil" w:date="2022-03-28T12:36:00Z">
        <w:r w:rsidRPr="00A733B0" w:rsidDel="00364318">
          <w:rPr>
            <w:rFonts w:ascii="Times New Roman" w:hAnsi="Times New Roman" w:cs="Times New Roman"/>
            <w:color w:val="000000"/>
            <w:spacing w:val="-2"/>
            <w:sz w:val="20"/>
            <w:szCs w:val="20"/>
            <w:u w:val="single"/>
          </w:rPr>
          <w:delText xml:space="preserve"> </w:delText>
        </w:r>
        <w:r w:rsidRPr="00A733B0" w:rsidDel="00364318">
          <w:rPr>
            <w:rFonts w:ascii="Times New Roman" w:hAnsi="Times New Roman" w:cs="Times New Roman"/>
            <w:color w:val="000000"/>
            <w:sz w:val="20"/>
            <w:szCs w:val="20"/>
            <w:u w:val="single"/>
          </w:rPr>
          <w:delText>and</w:delText>
        </w:r>
        <w:r w:rsidRPr="00A733B0" w:rsidDel="00364318">
          <w:rPr>
            <w:rFonts w:ascii="Times New Roman" w:hAnsi="Times New Roman" w:cs="Times New Roman"/>
            <w:color w:val="000000"/>
            <w:spacing w:val="-1"/>
            <w:sz w:val="20"/>
            <w:szCs w:val="20"/>
            <w:u w:val="single"/>
          </w:rPr>
          <w:delText xml:space="preserve"> </w:delText>
        </w:r>
      </w:del>
      <w:del w:id="123" w:author="Abhishek Patil" w:date="2022-03-27T19:59:00Z">
        <w:r w:rsidRPr="00A733B0" w:rsidDel="00F52896">
          <w:rPr>
            <w:rFonts w:ascii="Times New Roman" w:hAnsi="Times New Roman" w:cs="Times New Roman"/>
            <w:color w:val="000000"/>
            <w:sz w:val="20"/>
            <w:szCs w:val="20"/>
            <w:u w:val="single"/>
          </w:rPr>
          <w:delText xml:space="preserve">ML </w:delText>
        </w:r>
      </w:del>
      <w:del w:id="124" w:author="Abhishek Patil" w:date="2022-03-28T12:36:00Z">
        <w:r w:rsidRPr="00A733B0" w:rsidDel="00364318">
          <w:rPr>
            <w:rFonts w:ascii="Times New Roman" w:hAnsi="Times New Roman" w:cs="Times New Roman"/>
            <w:color w:val="000000"/>
            <w:sz w:val="20"/>
            <w:szCs w:val="20"/>
            <w:u w:val="single"/>
          </w:rPr>
          <w:delText>Probe Response</w:delText>
        </w:r>
        <w:r w:rsidRPr="00A733B0" w:rsidDel="00364318">
          <w:rPr>
            <w:rFonts w:ascii="Times New Roman" w:hAnsi="Times New Roman" w:cs="Times New Roman"/>
            <w:color w:val="000000"/>
            <w:spacing w:val="-1"/>
            <w:sz w:val="20"/>
            <w:szCs w:val="20"/>
            <w:u w:val="single"/>
          </w:rPr>
          <w:delText xml:space="preserve"> </w:delText>
        </w:r>
        <w:r w:rsidRPr="00A733B0" w:rsidDel="00364318">
          <w:rPr>
            <w:rFonts w:ascii="Times New Roman" w:hAnsi="Times New Roman" w:cs="Times New Roman"/>
            <w:color w:val="000000"/>
            <w:sz w:val="20"/>
            <w:szCs w:val="20"/>
            <w:u w:val="single"/>
          </w:rPr>
          <w:delText>frames</w:delText>
        </w:r>
      </w:del>
      <w:r w:rsidRPr="00A733B0">
        <w:rPr>
          <w:rFonts w:ascii="Times New Roman" w:hAnsi="Times New Roman" w:cs="Times New Roman"/>
          <w:color w:val="000000"/>
          <w:sz w:val="20"/>
          <w:szCs w:val="20"/>
          <w:u w:val="single"/>
        </w:rPr>
        <w:t>.</w:t>
      </w:r>
    </w:p>
    <w:p w14:paraId="6E24D652" w14:textId="12FCF126" w:rsidR="00B12B46" w:rsidRPr="000D3619" w:rsidRDefault="00D95A77" w:rsidP="00B12B46">
      <w:pPr>
        <w:suppressAutoHyphens/>
        <w:jc w:val="both"/>
        <w:rPr>
          <w:rFonts w:ascii="Times New Roman" w:hAnsi="Times New Roman" w:cs="Times New Roman"/>
          <w:bCs/>
          <w:color w:val="000000"/>
          <w:w w:val="0"/>
          <w:sz w:val="18"/>
          <w:szCs w:val="18"/>
          <w:u w:val="single"/>
        </w:rPr>
      </w:pPr>
      <w:ins w:id="125" w:author="Abhishek Patil" w:date="2022-03-28T13:09:00Z">
        <w:r w:rsidRPr="000D3619">
          <w:rPr>
            <w:rFonts w:ascii="Times New Roman" w:hAnsi="Times New Roman" w:cs="Times New Roman"/>
            <w:bCs/>
            <w:color w:val="000000"/>
            <w:w w:val="0"/>
            <w:sz w:val="18"/>
            <w:szCs w:val="18"/>
            <w:u w:val="single"/>
          </w:rPr>
          <w:t xml:space="preserve">NOTE – A non-AP MLD </w:t>
        </w:r>
      </w:ins>
      <w:ins w:id="126"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27"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28" w:author="Abhishek Patil" w:date="2022-03-31T07:39:00Z">
        <w:r w:rsidR="00AC5EE3">
          <w:rPr>
            <w:rFonts w:ascii="Times New Roman" w:eastAsia="Times New Roman" w:hAnsi="Times New Roman" w:cs="Times New Roman"/>
            <w:sz w:val="18"/>
            <w:szCs w:val="18"/>
            <w:u w:val="single"/>
          </w:rPr>
          <w:t>at</w:t>
        </w:r>
      </w:ins>
      <w:ins w:id="129" w:author="Abhishek Patil" w:date="2022-03-28T13:09:00Z">
        <w:r>
          <w:rPr>
            <w:rFonts w:ascii="Times New Roman" w:eastAsia="Times New Roman" w:hAnsi="Times New Roman" w:cs="Times New Roman"/>
            <w:sz w:val="18"/>
            <w:szCs w:val="18"/>
            <w:u w:val="single"/>
          </w:rPr>
          <w:t xml:space="preserve"> AP</w:t>
        </w:r>
      </w:ins>
      <w:ins w:id="130" w:author="Abhishek Patil" w:date="2022-03-28T15:41:00Z">
        <w:r w:rsidR="00696C1A">
          <w:rPr>
            <w:rFonts w:ascii="Times New Roman" w:eastAsia="Times New Roman" w:hAnsi="Times New Roman" w:cs="Times New Roman"/>
            <w:sz w:val="18"/>
            <w:szCs w:val="18"/>
            <w:u w:val="single"/>
          </w:rPr>
          <w:t xml:space="preserve"> (see 35.3.4</w:t>
        </w:r>
      </w:ins>
      <w:ins w:id="131"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32" w:author="Abhishek Patil" w:date="2022-03-28T15:41:00Z">
        <w:r w:rsidR="00696C1A">
          <w:rPr>
            <w:rFonts w:ascii="Times New Roman" w:eastAsia="Times New Roman" w:hAnsi="Times New Roman" w:cs="Times New Roman"/>
            <w:sz w:val="18"/>
            <w:szCs w:val="18"/>
            <w:u w:val="single"/>
          </w:rPr>
          <w:t>)</w:t>
        </w:r>
      </w:ins>
      <w:ins w:id="133" w:author="Abhishek Patil" w:date="2022-03-28T13:09:00Z">
        <w:r>
          <w:rPr>
            <w:rFonts w:ascii="Times New Roman" w:eastAsia="Times New Roman" w:hAnsi="Times New Roman" w:cs="Times New Roman"/>
            <w:sz w:val="18"/>
            <w:szCs w:val="18"/>
            <w:u w:val="single"/>
          </w:rPr>
          <w:t>.</w:t>
        </w:r>
      </w:ins>
    </w:p>
    <w:p w14:paraId="56A40A1D" w14:textId="77777777" w:rsidR="00B12B46" w:rsidRDefault="00B12B46" w:rsidP="00B8449B">
      <w:pPr>
        <w:suppressAutoHyphens/>
        <w:rPr>
          <w:rFonts w:ascii="Times New Roman" w:hAnsi="Times New Roman" w:cs="Times New Roman"/>
          <w:bCs/>
          <w:color w:val="000000"/>
          <w:w w:val="0"/>
          <w:sz w:val="20"/>
          <w:szCs w:val="20"/>
        </w:rPr>
      </w:pPr>
    </w:p>
    <w:p w14:paraId="79A60C4E" w14:textId="3D216B07" w:rsidR="00B8449B" w:rsidRPr="006C33D4" w:rsidRDefault="00B8449B" w:rsidP="006C33D4">
      <w:pPr>
        <w:pStyle w:val="ListParagraph"/>
        <w:widowControl w:val="0"/>
        <w:numPr>
          <w:ilvl w:val="3"/>
          <w:numId w:val="22"/>
        </w:numPr>
        <w:tabs>
          <w:tab w:val="left" w:pos="900"/>
        </w:tabs>
        <w:suppressAutoHyphens/>
        <w:kinsoku w:val="0"/>
        <w:overflowPunct w:val="0"/>
        <w:autoSpaceDE w:val="0"/>
        <w:autoSpaceDN w:val="0"/>
        <w:adjustRightInd w:val="0"/>
        <w:spacing w:after="0" w:line="240" w:lineRule="auto"/>
        <w:rPr>
          <w:rFonts w:ascii="Arial" w:hAnsi="Arial" w:cs="Arial"/>
          <w:b/>
          <w:bCs/>
          <w:sz w:val="20"/>
          <w:szCs w:val="20"/>
        </w:rPr>
      </w:pPr>
      <w:r w:rsidRPr="006C33D4">
        <w:rPr>
          <w:rFonts w:ascii="Arial" w:hAnsi="Arial" w:cs="Arial"/>
          <w:b/>
          <w:bCs/>
          <w:sz w:val="20"/>
          <w:szCs w:val="20"/>
        </w:rPr>
        <w:t>4-way</w:t>
      </w:r>
      <w:r w:rsidRPr="006C33D4">
        <w:rPr>
          <w:rFonts w:ascii="Arial" w:hAnsi="Arial" w:cs="Arial"/>
          <w:b/>
          <w:bCs/>
          <w:spacing w:val="-6"/>
          <w:sz w:val="20"/>
          <w:szCs w:val="20"/>
        </w:rPr>
        <w:t xml:space="preserve"> </w:t>
      </w:r>
      <w:r w:rsidRPr="006C33D4">
        <w:rPr>
          <w:rFonts w:ascii="Arial" w:hAnsi="Arial" w:cs="Arial"/>
          <w:b/>
          <w:bCs/>
          <w:sz w:val="20"/>
          <w:szCs w:val="20"/>
        </w:rPr>
        <w:t>handshake</w:t>
      </w:r>
      <w:r w:rsidRPr="006C33D4">
        <w:rPr>
          <w:rFonts w:ascii="Arial" w:hAnsi="Arial" w:cs="Arial"/>
          <w:b/>
          <w:bCs/>
          <w:spacing w:val="-5"/>
          <w:sz w:val="20"/>
          <w:szCs w:val="20"/>
        </w:rPr>
        <w:t xml:space="preserve"> </w:t>
      </w:r>
      <w:r w:rsidRPr="006C33D4">
        <w:rPr>
          <w:rFonts w:ascii="Arial" w:hAnsi="Arial" w:cs="Arial"/>
          <w:b/>
          <w:bCs/>
          <w:sz w:val="20"/>
          <w:szCs w:val="20"/>
        </w:rPr>
        <w:t>message</w:t>
      </w:r>
      <w:r w:rsidRPr="006C33D4">
        <w:rPr>
          <w:rFonts w:ascii="Arial" w:hAnsi="Arial" w:cs="Arial"/>
          <w:b/>
          <w:bCs/>
          <w:spacing w:val="-6"/>
          <w:sz w:val="20"/>
          <w:szCs w:val="20"/>
        </w:rPr>
        <w:t xml:space="preserve"> </w:t>
      </w:r>
      <w:r w:rsidRPr="006C33D4">
        <w:rPr>
          <w:rFonts w:ascii="Arial" w:hAnsi="Arial" w:cs="Arial"/>
          <w:b/>
          <w:bCs/>
          <w:sz w:val="20"/>
          <w:szCs w:val="20"/>
        </w:rPr>
        <w:t>3</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72330544"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2A5E0880" w14:textId="68F0D92F" w:rsidR="00B8449B" w:rsidRPr="00453DF5" w:rsidRDefault="00B8449B" w:rsidP="00B8449B">
      <w:pPr>
        <w:pStyle w:val="ListParagraph"/>
        <w:widowControl w:val="0"/>
        <w:numPr>
          <w:ilvl w:val="0"/>
          <w:numId w:val="18"/>
        </w:numPr>
        <w:tabs>
          <w:tab w:val="left" w:pos="1560"/>
        </w:tabs>
        <w:suppressAutoHyphens/>
        <w:kinsoku w:val="0"/>
        <w:overflowPunct w:val="0"/>
        <w:autoSpaceDE w:val="0"/>
        <w:autoSpaceDN w:val="0"/>
        <w:adjustRightInd w:val="0"/>
        <w:spacing w:before="61" w:after="0" w:line="247" w:lineRule="auto"/>
        <w:ind w:right="117" w:hanging="527"/>
        <w:contextualSpacing w:val="0"/>
        <w:jc w:val="both"/>
        <w:rPr>
          <w:rFonts w:ascii="Times New Roman" w:hAnsi="Times New Roman" w:cs="Times New Roman"/>
          <w:color w:val="000000"/>
          <w:sz w:val="20"/>
          <w:szCs w:val="20"/>
        </w:rPr>
      </w:pPr>
      <w:r w:rsidRPr="00453DF5">
        <w:rPr>
          <w:rFonts w:ascii="Times New Roman" w:hAnsi="Times New Roman" w:cs="Times New Roman"/>
          <w:color w:val="000000"/>
          <w:sz w:val="20"/>
          <w:szCs w:val="20"/>
          <w:u w:val="single"/>
        </w:rPr>
        <w:t xml:space="preserve">For MLO, </w:t>
      </w:r>
      <w:proofErr w:type="gramStart"/>
      <w:r w:rsidRPr="00453DF5">
        <w:rPr>
          <w:rFonts w:ascii="Times New Roman" w:hAnsi="Times New Roman" w:cs="Times New Roman"/>
          <w:color w:val="000000"/>
          <w:sz w:val="20"/>
          <w:szCs w:val="20"/>
          <w:u w:val="single"/>
        </w:rPr>
        <w:t>a</w:t>
      </w:r>
      <w:proofErr w:type="gramEnd"/>
      <w:r w:rsidRPr="00453DF5">
        <w:rPr>
          <w:rFonts w:ascii="Times New Roman" w:hAnsi="Times New Roman" w:cs="Times New Roman"/>
          <w:color w:val="000000"/>
          <w:sz w:val="20"/>
          <w:szCs w:val="20"/>
          <w:u w:val="single"/>
        </w:rPr>
        <w:t xml:space="preserve"> MLO Link KDE containing the LinkID field, the affiliated AP MAC</w:t>
      </w:r>
      <w:r w:rsidRPr="00453DF5">
        <w:rPr>
          <w:rFonts w:ascii="Times New Roman" w:hAnsi="Times New Roman" w:cs="Times New Roman"/>
          <w:color w:val="000000"/>
          <w:spacing w:val="1"/>
          <w:sz w:val="20"/>
          <w:szCs w:val="20"/>
        </w:rPr>
        <w:t xml:space="preserve"> </w:t>
      </w:r>
      <w:r w:rsidRPr="00453DF5">
        <w:rPr>
          <w:rFonts w:ascii="Times New Roman" w:hAnsi="Times New Roman" w:cs="Times New Roman"/>
          <w:color w:val="000000"/>
          <w:sz w:val="20"/>
          <w:szCs w:val="20"/>
          <w:u w:val="single"/>
        </w:rPr>
        <w:t xml:space="preserve">address, RSNE, and RSNXE </w:t>
      </w:r>
      <w:ins w:id="134"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453DF5">
        <w:rPr>
          <w:rFonts w:ascii="Times New Roman" w:hAnsi="Times New Roman" w:cs="Times New Roman"/>
          <w:color w:val="000000"/>
          <w:sz w:val="20"/>
          <w:szCs w:val="20"/>
          <w:u w:val="single"/>
        </w:rPr>
        <w:t>for each affiliated AP that was sent by the Authenticator</w:t>
      </w:r>
      <w:del w:id="135" w:author="Abhishek Patil" w:date="2022-03-28T12:37:00Z">
        <w:r w:rsidRPr="00453DF5" w:rsidDel="0031124B">
          <w:rPr>
            <w:rFonts w:ascii="Times New Roman" w:hAnsi="Times New Roman" w:cs="Times New Roman"/>
            <w:color w:val="000000"/>
            <w:sz w:val="20"/>
            <w:szCs w:val="20"/>
            <w:u w:val="single"/>
          </w:rPr>
          <w:delText xml:space="preserve"> in</w:delText>
        </w:r>
        <w:r w:rsidRPr="00453DF5" w:rsidDel="0031124B">
          <w:rPr>
            <w:rFonts w:ascii="Times New Roman" w:hAnsi="Times New Roman" w:cs="Times New Roman"/>
            <w:color w:val="000000"/>
            <w:spacing w:val="1"/>
            <w:sz w:val="20"/>
            <w:szCs w:val="20"/>
          </w:rPr>
          <w:delText xml:space="preserve"> </w:delText>
        </w:r>
        <w:r w:rsidRPr="00453DF5" w:rsidDel="0031124B">
          <w:rPr>
            <w:rFonts w:ascii="Times New Roman" w:hAnsi="Times New Roman" w:cs="Times New Roman"/>
            <w:color w:val="000000"/>
            <w:sz w:val="20"/>
            <w:szCs w:val="20"/>
            <w:u w:val="single"/>
          </w:rPr>
          <w:delText>Beacons</w:delText>
        </w:r>
      </w:del>
      <w:del w:id="136" w:author="Abhishek Patil" w:date="2022-03-27T19:59:00Z">
        <w:r w:rsidRPr="00453DF5" w:rsidDel="008B7111">
          <w:rPr>
            <w:rFonts w:ascii="Times New Roman" w:hAnsi="Times New Roman" w:cs="Times New Roman"/>
            <w:color w:val="000000"/>
            <w:sz w:val="20"/>
            <w:szCs w:val="20"/>
            <w:u w:val="single"/>
          </w:rPr>
          <w:delText>,</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Probe</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Response,</w:delText>
        </w:r>
      </w:del>
      <w:del w:id="137" w:author="Abhishek Patil" w:date="2022-03-28T12:37:00Z">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and</w:delText>
        </w:r>
      </w:del>
      <w:del w:id="138" w:author="Abhishek Patil" w:date="2022-03-27T19:59:00Z">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ML</w:delText>
        </w:r>
      </w:del>
      <w:del w:id="139" w:author="Abhishek Patil" w:date="2022-03-28T12:37:00Z">
        <w:r w:rsidRPr="00453DF5" w:rsidDel="0031124B">
          <w:rPr>
            <w:rFonts w:ascii="Times New Roman" w:hAnsi="Times New Roman" w:cs="Times New Roman"/>
            <w:color w:val="000000"/>
            <w:sz w:val="20"/>
            <w:szCs w:val="20"/>
            <w:u w:val="single"/>
          </w:rPr>
          <w:delText xml:space="preserve"> Probe</w:delText>
        </w:r>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Response</w:delText>
        </w:r>
        <w:r w:rsidRPr="00453DF5" w:rsidDel="0031124B">
          <w:rPr>
            <w:rFonts w:ascii="Times New Roman" w:hAnsi="Times New Roman" w:cs="Times New Roman"/>
            <w:color w:val="000000"/>
            <w:spacing w:val="-2"/>
            <w:sz w:val="20"/>
            <w:szCs w:val="20"/>
            <w:u w:val="single"/>
          </w:rPr>
          <w:delText xml:space="preserve"> </w:delText>
        </w:r>
        <w:r w:rsidRPr="00453DF5" w:rsidDel="0031124B">
          <w:rPr>
            <w:rFonts w:ascii="Times New Roman" w:hAnsi="Times New Roman" w:cs="Times New Roman"/>
            <w:color w:val="000000"/>
            <w:sz w:val="20"/>
            <w:szCs w:val="20"/>
            <w:u w:val="single"/>
          </w:rPr>
          <w:delText>frames</w:delText>
        </w:r>
      </w:del>
      <w:r w:rsidRPr="00453DF5">
        <w:rPr>
          <w:rFonts w:ascii="Times New Roman" w:hAnsi="Times New Roman" w:cs="Times New Roman"/>
          <w:color w:val="000000"/>
          <w:sz w:val="20"/>
          <w:szCs w:val="20"/>
          <w:u w:val="single"/>
        </w:rPr>
        <w:t>.</w:t>
      </w:r>
    </w:p>
    <w:p w14:paraId="37E30A14" w14:textId="1F097BD1" w:rsidR="00B14672" w:rsidRPr="000D3619" w:rsidRDefault="00D95A77" w:rsidP="00B14672">
      <w:pPr>
        <w:suppressAutoHyphens/>
        <w:jc w:val="both"/>
        <w:rPr>
          <w:rFonts w:ascii="Times New Roman" w:hAnsi="Times New Roman" w:cs="Times New Roman"/>
          <w:bCs/>
          <w:color w:val="000000"/>
          <w:w w:val="0"/>
          <w:sz w:val="18"/>
          <w:szCs w:val="18"/>
          <w:u w:val="single"/>
        </w:rPr>
      </w:pPr>
      <w:ins w:id="140" w:author="Abhishek Patil" w:date="2022-03-28T13:09:00Z">
        <w:r w:rsidRPr="000D3619">
          <w:rPr>
            <w:rFonts w:ascii="Times New Roman" w:hAnsi="Times New Roman" w:cs="Times New Roman"/>
            <w:bCs/>
            <w:color w:val="000000"/>
            <w:w w:val="0"/>
            <w:sz w:val="18"/>
            <w:szCs w:val="18"/>
            <w:u w:val="single"/>
          </w:rPr>
          <w:t xml:space="preserve">NOTE – A non-AP MLD </w:t>
        </w:r>
      </w:ins>
      <w:ins w:id="141"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42"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43" w:author="Abhishek Patil" w:date="2022-03-31T07:42:00Z">
        <w:r w:rsidR="007D4400">
          <w:rPr>
            <w:rFonts w:ascii="Times New Roman" w:eastAsia="Times New Roman" w:hAnsi="Times New Roman" w:cs="Times New Roman"/>
            <w:sz w:val="18"/>
            <w:szCs w:val="18"/>
            <w:u w:val="single"/>
          </w:rPr>
          <w:t>at</w:t>
        </w:r>
      </w:ins>
      <w:ins w:id="144" w:author="Abhishek Patil" w:date="2022-03-28T13:09:00Z">
        <w:r>
          <w:rPr>
            <w:rFonts w:ascii="Times New Roman" w:eastAsia="Times New Roman" w:hAnsi="Times New Roman" w:cs="Times New Roman"/>
            <w:sz w:val="18"/>
            <w:szCs w:val="18"/>
            <w:u w:val="single"/>
          </w:rPr>
          <w:t xml:space="preserve"> AP</w:t>
        </w:r>
      </w:ins>
      <w:ins w:id="145" w:author="Abhishek Patil" w:date="2022-03-28T15:41:00Z">
        <w:r w:rsidR="00696C1A">
          <w:rPr>
            <w:rFonts w:ascii="Times New Roman" w:eastAsia="Times New Roman" w:hAnsi="Times New Roman" w:cs="Times New Roman"/>
            <w:sz w:val="18"/>
            <w:szCs w:val="18"/>
            <w:u w:val="single"/>
          </w:rPr>
          <w:t xml:space="preserve"> (see 35.3.4</w:t>
        </w:r>
      </w:ins>
      <w:ins w:id="146"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47" w:author="Abhishek Patil" w:date="2022-03-28T15:41:00Z">
        <w:r w:rsidR="00696C1A">
          <w:rPr>
            <w:rFonts w:ascii="Times New Roman" w:eastAsia="Times New Roman" w:hAnsi="Times New Roman" w:cs="Times New Roman"/>
            <w:sz w:val="18"/>
            <w:szCs w:val="18"/>
            <w:u w:val="single"/>
          </w:rPr>
          <w:t>)</w:t>
        </w:r>
      </w:ins>
      <w:ins w:id="148" w:author="Abhishek Patil" w:date="2022-03-28T13:09:00Z">
        <w:r>
          <w:rPr>
            <w:rFonts w:ascii="Times New Roman" w:eastAsia="Times New Roman" w:hAnsi="Times New Roman" w:cs="Times New Roman"/>
            <w:sz w:val="18"/>
            <w:szCs w:val="18"/>
            <w:u w:val="single"/>
          </w:rPr>
          <w:t>.</w:t>
        </w:r>
      </w:ins>
    </w:p>
    <w:p w14:paraId="7478E7A5" w14:textId="3797ADAA" w:rsidR="00B8449B" w:rsidRPr="00C10BDE" w:rsidRDefault="00B8449B" w:rsidP="00B8449B">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5D5B9A47" w14:textId="77777777" w:rsidR="00B8449B" w:rsidRPr="00C10BDE" w:rsidRDefault="00B8449B" w:rsidP="00B8449B">
      <w:pPr>
        <w:widowControl w:val="0"/>
        <w:numPr>
          <w:ilvl w:val="4"/>
          <w:numId w:val="20"/>
        </w:numPr>
        <w:tabs>
          <w:tab w:val="left" w:pos="760"/>
        </w:tabs>
        <w:suppressAutoHyphens/>
        <w:kinsoku w:val="0"/>
        <w:overflowPunct w:val="0"/>
        <w:autoSpaceDE w:val="0"/>
        <w:autoSpaceDN w:val="0"/>
        <w:adjustRightInd w:val="0"/>
        <w:spacing w:before="69" w:after="0" w:line="240" w:lineRule="auto"/>
        <w:jc w:val="both"/>
        <w:rPr>
          <w:rFonts w:ascii="Times New Roman" w:eastAsia="Times New Roman" w:hAnsi="Times New Roman" w:cs="Times New Roman"/>
          <w:color w:val="000000"/>
          <w:sz w:val="20"/>
          <w:szCs w:val="20"/>
        </w:rPr>
      </w:pPr>
      <w:r w:rsidRPr="00C10BDE">
        <w:rPr>
          <w:rFonts w:ascii="Times New Roman" w:eastAsia="Times New Roman" w:hAnsi="Times New Roman" w:cs="Times New Roman"/>
          <w:color w:val="000000"/>
          <w:sz w:val="20"/>
          <w:szCs w:val="20"/>
          <w:u w:val="single"/>
        </w:rPr>
        <w:t>For</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MLO,</w:t>
      </w:r>
      <w:r w:rsidRPr="00C10BDE">
        <w:rPr>
          <w:rFonts w:ascii="Times New Roman" w:eastAsia="Times New Roman" w:hAnsi="Times New Roman" w:cs="Times New Roman"/>
          <w:color w:val="000000"/>
          <w:spacing w:val="-4"/>
          <w:sz w:val="20"/>
          <w:szCs w:val="20"/>
          <w:u w:val="single"/>
        </w:rPr>
        <w:t xml:space="preserve"> </w:t>
      </w:r>
      <w:r w:rsidRPr="00C10BDE">
        <w:rPr>
          <w:rFonts w:ascii="Times New Roman" w:eastAsia="Times New Roman" w:hAnsi="Times New Roman" w:cs="Times New Roman"/>
          <w:color w:val="000000"/>
          <w:sz w:val="20"/>
          <w:szCs w:val="20"/>
          <w:u w:val="single"/>
        </w:rPr>
        <w:t>verifies</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the</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following:</w:t>
      </w:r>
    </w:p>
    <w:p w14:paraId="1E3A8105" w14:textId="7288396D" w:rsidR="00B8449B" w:rsidRPr="00C10BDE" w:rsidRDefault="00B8449B" w:rsidP="00B8449B">
      <w:pPr>
        <w:widowControl w:val="0"/>
        <w:numPr>
          <w:ilvl w:val="0"/>
          <w:numId w:val="19"/>
        </w:numPr>
        <w:tabs>
          <w:tab w:val="left" w:pos="1041"/>
        </w:tabs>
        <w:suppressAutoHyphens/>
        <w:kinsoku w:val="0"/>
        <w:overflowPunct w:val="0"/>
        <w:autoSpaceDE w:val="0"/>
        <w:autoSpaceDN w:val="0"/>
        <w:adjustRightInd w:val="0"/>
        <w:spacing w:before="70" w:after="0" w:line="247" w:lineRule="auto"/>
        <w:ind w:right="117"/>
        <w:jc w:val="both"/>
        <w:rPr>
          <w:rFonts w:ascii="Times New Roman" w:eastAsia="Times New Roman" w:hAnsi="Times New Roman" w:cs="Times New Roman"/>
          <w:sz w:val="20"/>
          <w:szCs w:val="20"/>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C36A8CF" wp14:editId="47F6CD90">
                <wp:simplePos x="0" y="0"/>
                <wp:positionH relativeFrom="page">
                  <wp:posOffset>1548765</wp:posOffset>
                </wp:positionH>
                <wp:positionV relativeFrom="paragraph">
                  <wp:posOffset>173355</wp:posOffset>
                </wp:positionV>
                <wp:extent cx="45085" cy="6350"/>
                <wp:effectExtent l="0" t="1905" r="0" b="12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2D48" id="Freeform 6" o:spid="_x0000_s1026" style="position:absolute;margin-left:121.95pt;margin-top:13.65pt;width:3.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49"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50"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for each</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 xml:space="preserve">requested link are identical to those </w:t>
      </w:r>
      <w:del w:id="151" w:author="Abhishek Patil" w:date="2022-03-28T15:38:00Z">
        <w:r w:rsidRPr="00C10BDE" w:rsidDel="00747D11">
          <w:rPr>
            <w:rFonts w:ascii="Times New Roman" w:eastAsia="Times New Roman" w:hAnsi="Times New Roman" w:cs="Times New Roman"/>
            <w:sz w:val="20"/>
            <w:szCs w:val="20"/>
            <w:u w:val="single"/>
          </w:rPr>
          <w:delText>as advertised by</w:delText>
        </w:r>
      </w:del>
      <w:ins w:id="152" w:author="Abhishek Patil" w:date="2022-03-28T17:30:00Z">
        <w:r w:rsidR="009D3BC5">
          <w:rPr>
            <w:rFonts w:ascii="Times New Roman" w:eastAsia="Times New Roman" w:hAnsi="Times New Roman" w:cs="Times New Roman"/>
            <w:sz w:val="20"/>
            <w:szCs w:val="20"/>
            <w:u w:val="single"/>
          </w:rPr>
          <w:t>received</w:t>
        </w:r>
      </w:ins>
      <w:ins w:id="153" w:author="Abhishek Patil" w:date="2022-03-28T15:38:00Z">
        <w:r w:rsidR="00747D11">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z w:val="20"/>
          <w:szCs w:val="20"/>
          <w:u w:val="single"/>
        </w:rPr>
        <w:t xml:space="preserve"> the corresponding affiliated APs of the AP</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MLD</w:t>
      </w:r>
      <w:del w:id="154" w:author="Abhishek Patil" w:date="2022-03-28T15:38:00Z">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in Beacon</w:delText>
        </w:r>
      </w:del>
      <w:del w:id="155" w:author="Abhishek Patil" w:date="2022-03-28T12:41:00Z">
        <w:r w:rsidRPr="00C10BDE" w:rsidDel="006F7512">
          <w:rPr>
            <w:rFonts w:ascii="Times New Roman" w:eastAsia="Times New Roman" w:hAnsi="Times New Roman" w:cs="Times New Roman"/>
            <w:sz w:val="20"/>
            <w:szCs w:val="20"/>
            <w:u w:val="single"/>
          </w:rPr>
          <w:delText>,</w:delText>
        </w:r>
        <w:r w:rsidRPr="00C10BDE" w:rsidDel="006F7512">
          <w:rPr>
            <w:rFonts w:ascii="Times New Roman" w:eastAsia="Times New Roman" w:hAnsi="Times New Roman" w:cs="Times New Roman"/>
            <w:spacing w:val="-1"/>
            <w:sz w:val="20"/>
            <w:szCs w:val="20"/>
            <w:u w:val="single"/>
          </w:rPr>
          <w:delText xml:space="preserve"> </w:delText>
        </w:r>
      </w:del>
      <w:del w:id="156" w:author="Abhishek Patil" w:date="2022-03-28T15:38:00Z">
        <w:r w:rsidRPr="00C10BDE" w:rsidDel="00747D11">
          <w:rPr>
            <w:rFonts w:ascii="Times New Roman" w:eastAsia="Times New Roman" w:hAnsi="Times New Roman" w:cs="Times New Roman"/>
            <w:sz w:val="20"/>
            <w:szCs w:val="20"/>
            <w:u w:val="single"/>
          </w:rPr>
          <w:delText>Probe</w:delText>
        </w:r>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Response</w:delText>
        </w:r>
      </w:del>
      <w:del w:id="157" w:author="Abhishek Patil" w:date="2022-03-28T12:42:00Z">
        <w:r w:rsidRPr="00C10BDE" w:rsidDel="006F7512">
          <w:rPr>
            <w:rFonts w:ascii="Times New Roman" w:eastAsia="Times New Roman" w:hAnsi="Times New Roman" w:cs="Times New Roman"/>
            <w:sz w:val="20"/>
            <w:szCs w:val="20"/>
            <w:u w:val="single"/>
          </w:rPr>
          <w:delText xml:space="preserve">, and </w:delText>
        </w:r>
      </w:del>
      <w:del w:id="158" w:author="Abhishek Patil" w:date="2022-03-28T15:38:00Z">
        <w:r w:rsidRPr="00C10BDE" w:rsidDel="00747D11">
          <w:rPr>
            <w:rFonts w:ascii="Times New Roman" w:eastAsia="Times New Roman" w:hAnsi="Times New Roman" w:cs="Times New Roman"/>
            <w:sz w:val="20"/>
            <w:szCs w:val="20"/>
            <w:u w:val="single"/>
          </w:rPr>
          <w:delText>ML</w:delText>
        </w:r>
        <w:r w:rsidRPr="00C10BDE" w:rsidDel="00747D11">
          <w:rPr>
            <w:rFonts w:ascii="Times New Roman" w:eastAsia="Times New Roman" w:hAnsi="Times New Roman" w:cs="Times New Roman"/>
            <w:spacing w:val="-1"/>
            <w:sz w:val="20"/>
            <w:szCs w:val="20"/>
            <w:u w:val="single"/>
          </w:rPr>
          <w:delText xml:space="preserve"> </w:delText>
        </w:r>
      </w:del>
      <w:del w:id="159" w:author="Abhishek Patil" w:date="2022-03-28T12:46:00Z">
        <w:r w:rsidRPr="00C10BDE" w:rsidDel="006405B9">
          <w:rPr>
            <w:rFonts w:ascii="Times New Roman" w:eastAsia="Times New Roman" w:hAnsi="Times New Roman" w:cs="Times New Roman"/>
            <w:sz w:val="20"/>
            <w:szCs w:val="20"/>
            <w:u w:val="single"/>
          </w:rPr>
          <w:delText>Probe</w:delText>
        </w:r>
        <w:r w:rsidRPr="00C10BDE" w:rsidDel="006405B9">
          <w:rPr>
            <w:rFonts w:ascii="Times New Roman" w:eastAsia="Times New Roman" w:hAnsi="Times New Roman" w:cs="Times New Roman"/>
            <w:spacing w:val="-2"/>
            <w:sz w:val="20"/>
            <w:szCs w:val="20"/>
            <w:u w:val="single"/>
          </w:rPr>
          <w:delText xml:space="preserve"> </w:delText>
        </w:r>
        <w:r w:rsidRPr="00C10BDE" w:rsidDel="006405B9">
          <w:rPr>
            <w:rFonts w:ascii="Times New Roman" w:eastAsia="Times New Roman" w:hAnsi="Times New Roman" w:cs="Times New Roman"/>
            <w:sz w:val="20"/>
            <w:szCs w:val="20"/>
            <w:u w:val="single"/>
          </w:rPr>
          <w:delText>Response frames</w:delText>
        </w:r>
      </w:del>
      <w:r w:rsidRPr="00C10BDE">
        <w:rPr>
          <w:rFonts w:ascii="Times New Roman" w:eastAsia="Times New Roman" w:hAnsi="Times New Roman" w:cs="Times New Roman"/>
          <w:sz w:val="20"/>
          <w:szCs w:val="20"/>
          <w:u w:val="single"/>
        </w:rPr>
        <w:t>.</w:t>
      </w:r>
    </w:p>
    <w:p w14:paraId="19CEC3B5" w14:textId="28B48155" w:rsidR="00B8449B" w:rsidRPr="00C10BDE" w:rsidRDefault="00B8449B" w:rsidP="006A23B2">
      <w:pPr>
        <w:widowControl w:val="0"/>
        <w:numPr>
          <w:ilvl w:val="0"/>
          <w:numId w:val="19"/>
        </w:numPr>
        <w:tabs>
          <w:tab w:val="left" w:pos="1041"/>
        </w:tabs>
        <w:suppressAutoHyphens/>
        <w:kinsoku w:val="0"/>
        <w:overflowPunct w:val="0"/>
        <w:autoSpaceDE w:val="0"/>
        <w:autoSpaceDN w:val="0"/>
        <w:adjustRightInd w:val="0"/>
        <w:spacing w:after="0" w:line="240" w:lineRule="auto"/>
        <w:ind w:right="117"/>
        <w:jc w:val="both"/>
        <w:rPr>
          <w:bCs/>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238E846" wp14:editId="3C33B2E7">
                <wp:simplePos x="0" y="0"/>
                <wp:positionH relativeFrom="page">
                  <wp:posOffset>1548765</wp:posOffset>
                </wp:positionH>
                <wp:positionV relativeFrom="paragraph">
                  <wp:posOffset>130810</wp:posOffset>
                </wp:positionV>
                <wp:extent cx="45085" cy="635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6736" id="Freeform 7" o:spid="_x0000_s1026" style="position:absolute;margin-left:121.95pt;margin-top:10.3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60"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61"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of other</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discovered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links,</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if</w:t>
      </w:r>
      <w:r w:rsidRPr="00C10BDE">
        <w:rPr>
          <w:rFonts w:ascii="Times New Roman" w:eastAsia="Times New Roman" w:hAnsi="Times New Roman" w:cs="Times New Roman"/>
          <w:spacing w:val="-5"/>
          <w:sz w:val="20"/>
          <w:szCs w:val="20"/>
          <w:u w:val="single"/>
        </w:rPr>
        <w:t xml:space="preserve"> </w:t>
      </w:r>
      <w:r w:rsidRPr="00C10BDE">
        <w:rPr>
          <w:rFonts w:ascii="Times New Roman" w:eastAsia="Times New Roman" w:hAnsi="Times New Roman" w:cs="Times New Roman"/>
          <w:sz w:val="20"/>
          <w:szCs w:val="20"/>
          <w:u w:val="single"/>
        </w:rPr>
        <w:t>information</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is</w:t>
      </w:r>
      <w:r w:rsidRPr="00C10BDE">
        <w:rPr>
          <w:rFonts w:ascii="Times New Roman" w:eastAsia="Times New Roman" w:hAnsi="Times New Roman" w:cs="Times New Roman"/>
          <w:spacing w:val="-3"/>
          <w:sz w:val="20"/>
          <w:szCs w:val="20"/>
          <w:u w:val="single"/>
        </w:rPr>
        <w:t xml:space="preserve"> </w:t>
      </w:r>
      <w:r w:rsidRPr="00C10BDE">
        <w:rPr>
          <w:rFonts w:ascii="Times New Roman" w:eastAsia="Times New Roman" w:hAnsi="Times New Roman" w:cs="Times New Roman"/>
          <w:sz w:val="20"/>
          <w:szCs w:val="20"/>
          <w:u w:val="single"/>
        </w:rPr>
        <w:t>available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are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identical</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to</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those</w:t>
      </w:r>
      <w:r w:rsidRPr="00C10BDE">
        <w:rPr>
          <w:rFonts w:ascii="Times New Roman" w:eastAsia="Times New Roman" w:hAnsi="Times New Roman" w:cs="Times New Roman"/>
          <w:spacing w:val="-5"/>
          <w:sz w:val="20"/>
          <w:szCs w:val="20"/>
          <w:u w:val="single"/>
        </w:rPr>
        <w:t xml:space="preserve"> </w:t>
      </w:r>
      <w:ins w:id="162" w:author="Abhishek Patil" w:date="2022-03-28T12:46:00Z">
        <w:r w:rsidR="001F0CCA" w:rsidRPr="00C10BDE">
          <w:rPr>
            <w:rFonts w:ascii="Times New Roman" w:eastAsia="Times New Roman" w:hAnsi="Times New Roman" w:cs="Times New Roman"/>
            <w:spacing w:val="-5"/>
            <w:sz w:val="20"/>
            <w:szCs w:val="20"/>
            <w:u w:val="single"/>
          </w:rPr>
          <w:t xml:space="preserve">as </w:t>
        </w:r>
      </w:ins>
      <w:del w:id="163" w:author="Abhishek Patil" w:date="2022-03-28T15:38:00Z">
        <w:r w:rsidRPr="00C10BDE" w:rsidDel="00A718B3">
          <w:rPr>
            <w:rFonts w:ascii="Times New Roman" w:eastAsia="Times New Roman" w:hAnsi="Times New Roman" w:cs="Times New Roman"/>
            <w:sz w:val="20"/>
            <w:szCs w:val="20"/>
            <w:u w:val="single"/>
          </w:rPr>
          <w:delText>advertised</w:delText>
        </w:r>
        <w:r w:rsidRPr="00C10BDE" w:rsidDel="00A718B3">
          <w:rPr>
            <w:rFonts w:ascii="Times New Roman" w:eastAsia="Times New Roman" w:hAnsi="Times New Roman" w:cs="Times New Roman"/>
            <w:spacing w:val="-3"/>
            <w:sz w:val="20"/>
            <w:szCs w:val="20"/>
            <w:u w:val="single"/>
          </w:rPr>
          <w:delText xml:space="preserve"> </w:delText>
        </w:r>
        <w:r w:rsidRPr="00C10BDE" w:rsidDel="00A718B3">
          <w:rPr>
            <w:rFonts w:ascii="Times New Roman" w:eastAsia="Times New Roman" w:hAnsi="Times New Roman" w:cs="Times New Roman"/>
            <w:sz w:val="20"/>
            <w:szCs w:val="20"/>
            <w:u w:val="single"/>
          </w:rPr>
          <w:delText>by</w:delText>
        </w:r>
      </w:del>
      <w:ins w:id="164" w:author="Abhishek Patil" w:date="2022-03-28T17:30:00Z">
        <w:r w:rsidR="00C56A9D">
          <w:rPr>
            <w:rFonts w:ascii="Times New Roman" w:eastAsia="Times New Roman" w:hAnsi="Times New Roman" w:cs="Times New Roman"/>
            <w:sz w:val="20"/>
            <w:szCs w:val="20"/>
            <w:u w:val="single"/>
          </w:rPr>
          <w:t>received</w:t>
        </w:r>
      </w:ins>
      <w:ins w:id="165" w:author="Abhishek Patil" w:date="2022-03-28T15:38:00Z">
        <w:r w:rsidR="00A718B3">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the</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affiliated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AP</w:t>
      </w:r>
      <w:r w:rsidR="00C672B9" w:rsidRPr="00C10BDE">
        <w:rPr>
          <w:rFonts w:ascii="Times New Roman" w:eastAsia="Times New Roman" w:hAnsi="Times New Roman" w:cs="Times New Roman"/>
          <w:sz w:val="20"/>
          <w:szCs w:val="20"/>
          <w:u w:val="single"/>
        </w:rPr>
        <w:t>s of</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the AP</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MLD</w:t>
      </w:r>
      <w:del w:id="166" w:author="Abhishek Patil" w:date="2022-03-28T15:38:00Z">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in</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lastRenderedPageBreak/>
          <w:delText>Beacon</w:delText>
        </w:r>
      </w:del>
      <w:del w:id="167" w:author="Abhishek Patil" w:date="2022-03-28T12:46:00Z">
        <w:r w:rsidRPr="00C10BDE" w:rsidDel="001F0CCA">
          <w:rPr>
            <w:rFonts w:ascii="Times New Roman" w:eastAsia="Times New Roman" w:hAnsi="Times New Roman" w:cs="Times New Roman"/>
            <w:sz w:val="20"/>
            <w:szCs w:val="20"/>
            <w:u w:val="single"/>
          </w:rPr>
          <w:delText xml:space="preserve">, </w:delText>
        </w:r>
      </w:del>
      <w:del w:id="168" w:author="Abhishek Patil" w:date="2022-03-28T15:38:00Z">
        <w:r w:rsidRPr="00C10BDE" w:rsidDel="00A718B3">
          <w:rPr>
            <w:rFonts w:ascii="Times New Roman" w:eastAsia="Times New Roman" w:hAnsi="Times New Roman" w:cs="Times New Roman"/>
            <w:sz w:val="20"/>
            <w:szCs w:val="20"/>
            <w:u w:val="single"/>
          </w:rPr>
          <w:delText>Probe</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Response</w:delText>
        </w:r>
      </w:del>
      <w:del w:id="169" w:author="Abhishek Patil" w:date="2022-03-28T12:47:00Z">
        <w:r w:rsidRPr="00C10BDE" w:rsidDel="00156174">
          <w:rPr>
            <w:rFonts w:ascii="Times New Roman" w:eastAsia="Times New Roman" w:hAnsi="Times New Roman" w:cs="Times New Roman"/>
            <w:sz w:val="20"/>
            <w:szCs w:val="20"/>
            <w:u w:val="single"/>
          </w:rPr>
          <w:delText>, and</w:delText>
        </w:r>
      </w:del>
      <w:del w:id="170" w:author="Abhishek Patil" w:date="2022-03-28T15:38:00Z">
        <w:r w:rsidRPr="00C10BDE" w:rsidDel="00A718B3">
          <w:rPr>
            <w:rFonts w:ascii="Times New Roman" w:eastAsia="Times New Roman" w:hAnsi="Times New Roman" w:cs="Times New Roman"/>
            <w:sz w:val="20"/>
            <w:szCs w:val="20"/>
            <w:u w:val="single"/>
          </w:rPr>
          <w:delText xml:space="preserve"> ML</w:delText>
        </w:r>
        <w:r w:rsidRPr="00C10BDE" w:rsidDel="00A718B3">
          <w:rPr>
            <w:rFonts w:ascii="Times New Roman" w:eastAsia="Times New Roman" w:hAnsi="Times New Roman" w:cs="Times New Roman"/>
            <w:spacing w:val="-2"/>
            <w:sz w:val="20"/>
            <w:szCs w:val="20"/>
            <w:u w:val="single"/>
          </w:rPr>
          <w:delText xml:space="preserve"> </w:delText>
        </w:r>
      </w:del>
      <w:del w:id="171" w:author="Abhishek Patil" w:date="2022-03-28T12:47:00Z">
        <w:r w:rsidRPr="00C10BDE" w:rsidDel="00156174">
          <w:rPr>
            <w:rFonts w:ascii="Times New Roman" w:eastAsia="Times New Roman" w:hAnsi="Times New Roman" w:cs="Times New Roman"/>
            <w:sz w:val="20"/>
            <w:szCs w:val="20"/>
            <w:u w:val="single"/>
          </w:rPr>
          <w:delText>Probe Response</w:delText>
        </w:r>
        <w:r w:rsidRPr="00C10BDE" w:rsidDel="00156174">
          <w:rPr>
            <w:rFonts w:ascii="Times New Roman" w:eastAsia="Times New Roman" w:hAnsi="Times New Roman" w:cs="Times New Roman"/>
            <w:spacing w:val="-1"/>
            <w:sz w:val="20"/>
            <w:szCs w:val="20"/>
            <w:u w:val="single"/>
          </w:rPr>
          <w:delText xml:space="preserve"> </w:delText>
        </w:r>
        <w:r w:rsidRPr="00C10BDE" w:rsidDel="00156174">
          <w:rPr>
            <w:rFonts w:ascii="Times New Roman" w:eastAsia="Times New Roman" w:hAnsi="Times New Roman" w:cs="Times New Roman"/>
            <w:sz w:val="20"/>
            <w:szCs w:val="20"/>
            <w:u w:val="single"/>
          </w:rPr>
          <w:delText>frames</w:delText>
        </w:r>
      </w:del>
      <w:r w:rsidRPr="00C10BDE">
        <w:rPr>
          <w:rFonts w:ascii="Times New Roman" w:eastAsia="Times New Roman" w:hAnsi="Times New Roman" w:cs="Times New Roman"/>
          <w:sz w:val="20"/>
          <w:szCs w:val="20"/>
          <w:u w:val="single"/>
        </w:rPr>
        <w:t>.</w:t>
      </w:r>
    </w:p>
    <w:p w14:paraId="6EE1270F" w14:textId="52911F45" w:rsidR="00A718B3" w:rsidRPr="000D3619" w:rsidRDefault="00A718B3" w:rsidP="00A718B3">
      <w:pPr>
        <w:suppressAutoHyphens/>
        <w:jc w:val="both"/>
        <w:rPr>
          <w:ins w:id="172" w:author="Abhishek Patil" w:date="2022-03-28T15:38:00Z"/>
          <w:rFonts w:ascii="Times New Roman" w:hAnsi="Times New Roman" w:cs="Times New Roman"/>
          <w:bCs/>
          <w:color w:val="000000"/>
          <w:w w:val="0"/>
          <w:sz w:val="18"/>
          <w:szCs w:val="18"/>
          <w:u w:val="single"/>
        </w:rPr>
      </w:pPr>
      <w:ins w:id="173" w:author="Abhishek Patil" w:date="2022-03-28T15:38:00Z">
        <w:r w:rsidRPr="000D3619">
          <w:rPr>
            <w:rFonts w:ascii="Times New Roman" w:hAnsi="Times New Roman" w:cs="Times New Roman"/>
            <w:bCs/>
            <w:color w:val="000000"/>
            <w:w w:val="0"/>
            <w:sz w:val="18"/>
            <w:szCs w:val="18"/>
            <w:u w:val="single"/>
          </w:rPr>
          <w:t xml:space="preserve">NOTE – A non-AP MLD </w:t>
        </w:r>
      </w:ins>
      <w:ins w:id="174" w:author="Abhishek Patil" w:date="2022-03-28T17:31:00Z">
        <w:r w:rsidR="00044D1D">
          <w:rPr>
            <w:rFonts w:ascii="Times New Roman" w:hAnsi="Times New Roman" w:cs="Times New Roman"/>
            <w:bCs/>
            <w:color w:val="000000"/>
            <w:w w:val="0"/>
            <w:sz w:val="18"/>
            <w:szCs w:val="18"/>
            <w:u w:val="single"/>
          </w:rPr>
          <w:t>obtains</w:t>
        </w:r>
        <w:r w:rsidR="00044D1D" w:rsidRPr="000D3619">
          <w:rPr>
            <w:rFonts w:ascii="Times New Roman" w:hAnsi="Times New Roman" w:cs="Times New Roman"/>
            <w:bCs/>
            <w:color w:val="000000"/>
            <w:w w:val="0"/>
            <w:sz w:val="18"/>
            <w:szCs w:val="18"/>
            <w:u w:val="single"/>
          </w:rPr>
          <w:t xml:space="preserve"> </w:t>
        </w:r>
      </w:ins>
      <w:ins w:id="175" w:author="Abhishek Patil" w:date="2022-03-28T15:38: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76" w:author="Abhishek Patil" w:date="2022-03-31T07:40:00Z">
        <w:r w:rsidR="00AC5EE3">
          <w:rPr>
            <w:rFonts w:ascii="Times New Roman" w:eastAsia="Times New Roman" w:hAnsi="Times New Roman" w:cs="Times New Roman"/>
            <w:sz w:val="18"/>
            <w:szCs w:val="18"/>
            <w:u w:val="single"/>
          </w:rPr>
          <w:t>at</w:t>
        </w:r>
      </w:ins>
      <w:ins w:id="177" w:author="Abhishek Patil" w:date="2022-03-28T15:38:00Z">
        <w:r>
          <w:rPr>
            <w:rFonts w:ascii="Times New Roman" w:eastAsia="Times New Roman" w:hAnsi="Times New Roman" w:cs="Times New Roman"/>
            <w:sz w:val="18"/>
            <w:szCs w:val="18"/>
            <w:u w:val="single"/>
          </w:rPr>
          <w:t xml:space="preserve"> AP</w:t>
        </w:r>
      </w:ins>
      <w:ins w:id="178" w:author="Abhishek Patil" w:date="2022-03-28T15:41:00Z">
        <w:r w:rsidR="00696C1A">
          <w:rPr>
            <w:rFonts w:ascii="Times New Roman" w:eastAsia="Times New Roman" w:hAnsi="Times New Roman" w:cs="Times New Roman"/>
            <w:sz w:val="18"/>
            <w:szCs w:val="18"/>
            <w:u w:val="single"/>
          </w:rPr>
          <w:t xml:space="preserve"> (see 35.3.4</w:t>
        </w:r>
      </w:ins>
      <w:ins w:id="179"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80" w:author="Abhishek Patil" w:date="2022-03-28T15:41:00Z">
        <w:r w:rsidR="00696C1A">
          <w:rPr>
            <w:rFonts w:ascii="Times New Roman" w:eastAsia="Times New Roman" w:hAnsi="Times New Roman" w:cs="Times New Roman"/>
            <w:sz w:val="18"/>
            <w:szCs w:val="18"/>
            <w:u w:val="single"/>
          </w:rPr>
          <w:t>)</w:t>
        </w:r>
      </w:ins>
      <w:ins w:id="181" w:author="Abhishek Patil" w:date="2022-03-28T15:38:00Z">
        <w:r>
          <w:rPr>
            <w:rFonts w:ascii="Times New Roman" w:eastAsia="Times New Roman" w:hAnsi="Times New Roman" w:cs="Times New Roman"/>
            <w:sz w:val="18"/>
            <w:szCs w:val="18"/>
            <w:u w:val="single"/>
          </w:rPr>
          <w:t>.</w:t>
        </w:r>
      </w:ins>
    </w:p>
    <w:p w14:paraId="339CFABF" w14:textId="77777777" w:rsidR="00EB06BC" w:rsidRDefault="00EB06BC">
      <w:pPr>
        <w:rPr>
          <w:color w:val="000000"/>
          <w:sz w:val="20"/>
          <w:szCs w:val="18"/>
        </w:rPr>
      </w:pPr>
    </w:p>
    <w:p w14:paraId="4B236FA0" w14:textId="4613D065" w:rsidR="00EB06BC" w:rsidRPr="00EB06BC" w:rsidRDefault="00EB06BC" w:rsidP="00EB06BC">
      <w:pPr>
        <w:pStyle w:val="ListParagraph"/>
        <w:widowControl w:val="0"/>
        <w:numPr>
          <w:ilvl w:val="3"/>
          <w:numId w:val="26"/>
        </w:numPr>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r w:rsidRPr="00EB06BC">
        <w:rPr>
          <w:rFonts w:ascii="Arial" w:eastAsia="Times New Roman" w:hAnsi="Arial" w:cs="Arial"/>
          <w:b/>
          <w:bCs/>
          <w:sz w:val="20"/>
          <w:szCs w:val="20"/>
        </w:rPr>
        <w:t>Advertisement</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of</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complete</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or</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partial</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per-link</w:t>
      </w:r>
      <w:r w:rsidRPr="00EB06BC">
        <w:rPr>
          <w:rFonts w:ascii="Arial" w:eastAsia="Times New Roman" w:hAnsi="Arial" w:cs="Arial"/>
          <w:b/>
          <w:bCs/>
          <w:spacing w:val="-7"/>
          <w:sz w:val="20"/>
          <w:szCs w:val="20"/>
        </w:rPr>
        <w:t xml:space="preserve"> </w:t>
      </w:r>
      <w:proofErr w:type="gramStart"/>
      <w:r w:rsidRPr="00EB06BC">
        <w:rPr>
          <w:rFonts w:ascii="Arial" w:eastAsia="Times New Roman" w:hAnsi="Arial" w:cs="Arial"/>
          <w:b/>
          <w:bCs/>
          <w:sz w:val="20"/>
          <w:szCs w:val="20"/>
        </w:rPr>
        <w:t>information</w:t>
      </w:r>
      <w:r w:rsidR="00CE217E" w:rsidRPr="006753A0">
        <w:rPr>
          <w:rFonts w:ascii="Times New Roman" w:eastAsia="Times New Roman" w:hAnsi="Times New Roman" w:cs="Times New Roman"/>
          <w:spacing w:val="1"/>
          <w:sz w:val="16"/>
          <w:szCs w:val="16"/>
          <w:highlight w:val="yellow"/>
        </w:rPr>
        <w:t>[</w:t>
      </w:r>
      <w:proofErr w:type="gramEnd"/>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0A13E1CC" w14:textId="61E79A9F" w:rsidR="00EB06BC" w:rsidRPr="00C10BDE" w:rsidRDefault="00EB06BC" w:rsidP="00EB06BC">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w:t>
      </w:r>
      <w:r>
        <w:rPr>
          <w:b/>
          <w:i/>
          <w:iCs/>
          <w:highlight w:val="yellow"/>
        </w:rPr>
        <w:t>NOTE</w:t>
      </w:r>
      <w:r w:rsidR="00B830DC">
        <w:rPr>
          <w:b/>
          <w:i/>
          <w:iCs/>
          <w:highlight w:val="yellow"/>
        </w:rPr>
        <w:t xml:space="preserve"> 3</w:t>
      </w:r>
      <w:r>
        <w:rPr>
          <w:b/>
          <w:i/>
          <w:iCs/>
          <w:highlight w:val="yellow"/>
        </w:rPr>
        <w:t xml:space="preserve"> and following paragraph</w:t>
      </w:r>
      <w:r w:rsidRPr="00C10BDE">
        <w:rPr>
          <w:b/>
          <w:i/>
          <w:iCs/>
          <w:highlight w:val="yellow"/>
        </w:rPr>
        <w:t xml:space="preserve"> in this subclause as shown below:</w:t>
      </w:r>
      <w:r w:rsidRPr="00C10BDE">
        <w:rPr>
          <w:b/>
          <w:i/>
          <w:iCs/>
        </w:rPr>
        <w:t xml:space="preserve"> </w:t>
      </w:r>
    </w:p>
    <w:p w14:paraId="0D23B110" w14:textId="5D3A9121" w:rsidR="00B830DC" w:rsidRDefault="00B830DC" w:rsidP="0030500D">
      <w:pPr>
        <w:pStyle w:val="BodyText0"/>
        <w:kinsoku w:val="0"/>
        <w:overflowPunct w:val="0"/>
        <w:spacing w:before="133" w:line="232" w:lineRule="auto"/>
        <w:ind w:right="156"/>
        <w:jc w:val="both"/>
        <w:rPr>
          <w:color w:val="000000"/>
          <w:sz w:val="18"/>
          <w:szCs w:val="18"/>
        </w:rPr>
      </w:pPr>
      <w:r>
        <w:rPr>
          <w:color w:val="000000"/>
          <w:sz w:val="18"/>
          <w:szCs w:val="18"/>
        </w:rPr>
        <w:t>NOTE 3—See 35.3.11 (</w:t>
      </w:r>
      <w:proofErr w:type="gramStart"/>
      <w:r>
        <w:rPr>
          <w:color w:val="000000"/>
          <w:sz w:val="18"/>
          <w:szCs w:val="18"/>
        </w:rPr>
        <w:t>Multi-link</w:t>
      </w:r>
      <w:proofErr w:type="gramEnd"/>
      <w:r>
        <w:rPr>
          <w:color w:val="000000"/>
          <w:sz w:val="18"/>
          <w:szCs w:val="18"/>
        </w:rPr>
        <w:t xml:space="preserve"> procedures for channel switching, extended channel switching, and channel</w:t>
      </w:r>
      <w:r>
        <w:rPr>
          <w:color w:val="000000"/>
          <w:spacing w:val="1"/>
          <w:sz w:val="18"/>
          <w:szCs w:val="18"/>
        </w:rPr>
        <w:t xml:space="preserve"> </w:t>
      </w:r>
      <w:r>
        <w:rPr>
          <w:color w:val="000000"/>
          <w:sz w:val="18"/>
          <w:szCs w:val="18"/>
        </w:rPr>
        <w:t>quieting) for conditions when a Beacon or a Probe Response frame that is not an ML probe</w:t>
      </w:r>
      <w:r>
        <w:rPr>
          <w:color w:val="000000"/>
          <w:spacing w:val="1"/>
          <w:sz w:val="18"/>
          <w:szCs w:val="18"/>
        </w:rPr>
        <w:t xml:space="preserve"> </w:t>
      </w:r>
      <w:r>
        <w:rPr>
          <w:color w:val="000000"/>
          <w:sz w:val="18"/>
          <w:szCs w:val="18"/>
        </w:rPr>
        <w:t>response</w:t>
      </w:r>
      <w:r>
        <w:rPr>
          <w:color w:val="000000"/>
          <w:spacing w:val="-3"/>
          <w:sz w:val="18"/>
          <w:szCs w:val="18"/>
        </w:rPr>
        <w:t xml:space="preserve"> </w:t>
      </w:r>
      <w:del w:id="182" w:author="Abhishek Patil" w:date="2022-03-30T15:54:00Z">
        <w:r w:rsidDel="0092754A">
          <w:rPr>
            <w:color w:val="000000"/>
            <w:sz w:val="18"/>
            <w:szCs w:val="18"/>
          </w:rPr>
          <w:delText>frame</w:delText>
        </w:r>
        <w:r w:rsidDel="0092754A">
          <w:rPr>
            <w:color w:val="000000"/>
            <w:spacing w:val="-2"/>
            <w:sz w:val="18"/>
            <w:szCs w:val="18"/>
          </w:rPr>
          <w:delText xml:space="preserve"> </w:delText>
        </w:r>
      </w:del>
      <w:r>
        <w:rPr>
          <w:color w:val="000000"/>
          <w:sz w:val="18"/>
          <w:szCs w:val="18"/>
        </w:rPr>
        <w:t>transmitted</w:t>
      </w:r>
      <w:r>
        <w:rPr>
          <w:color w:val="000000"/>
          <w:spacing w:val="-2"/>
          <w:sz w:val="18"/>
          <w:szCs w:val="18"/>
        </w:rPr>
        <w:t xml:space="preserve"> </w:t>
      </w:r>
      <w:r>
        <w:rPr>
          <w:color w:val="000000"/>
          <w:sz w:val="18"/>
          <w:szCs w:val="18"/>
        </w:rPr>
        <w:t>by</w:t>
      </w:r>
      <w:r>
        <w:rPr>
          <w:color w:val="000000"/>
          <w:spacing w:val="-2"/>
          <w:sz w:val="18"/>
          <w:szCs w:val="18"/>
        </w:rPr>
        <w:t xml:space="preserve"> </w:t>
      </w:r>
      <w:r>
        <w:rPr>
          <w:color w:val="000000"/>
          <w:sz w:val="18"/>
          <w:szCs w:val="18"/>
        </w:rPr>
        <w:t>an</w:t>
      </w:r>
      <w:r>
        <w:rPr>
          <w:color w:val="000000"/>
          <w:spacing w:val="-2"/>
          <w:sz w:val="18"/>
          <w:szCs w:val="18"/>
        </w:rPr>
        <w:t xml:space="preserve"> </w:t>
      </w:r>
      <w:r>
        <w:rPr>
          <w:color w:val="000000"/>
          <w:sz w:val="18"/>
          <w:szCs w:val="18"/>
        </w:rPr>
        <w:t>AP</w:t>
      </w:r>
      <w:r>
        <w:rPr>
          <w:color w:val="000000"/>
          <w:spacing w:val="-1"/>
          <w:sz w:val="18"/>
          <w:szCs w:val="18"/>
        </w:rPr>
        <w:t xml:space="preserve"> </w:t>
      </w:r>
      <w:r>
        <w:rPr>
          <w:color w:val="000000"/>
          <w:sz w:val="18"/>
          <w:szCs w:val="18"/>
        </w:rPr>
        <w:t>affiliated</w:t>
      </w:r>
      <w:r>
        <w:rPr>
          <w:color w:val="000000"/>
          <w:spacing w:val="-3"/>
          <w:sz w:val="18"/>
          <w:szCs w:val="18"/>
        </w:rPr>
        <w:t xml:space="preserve"> </w:t>
      </w:r>
      <w:r>
        <w:rPr>
          <w:color w:val="000000"/>
          <w:sz w:val="18"/>
          <w:szCs w:val="18"/>
        </w:rPr>
        <w:t>with</w:t>
      </w:r>
      <w:r>
        <w:rPr>
          <w:color w:val="000000"/>
          <w:spacing w:val="-2"/>
          <w:sz w:val="18"/>
          <w:szCs w:val="18"/>
        </w:rPr>
        <w:t xml:space="preserve"> </w:t>
      </w:r>
      <w:r>
        <w:rPr>
          <w:color w:val="000000"/>
          <w:sz w:val="18"/>
          <w:szCs w:val="18"/>
        </w:rPr>
        <w:t>an</w:t>
      </w:r>
      <w:r>
        <w:rPr>
          <w:color w:val="000000"/>
          <w:spacing w:val="-3"/>
          <w:sz w:val="18"/>
          <w:szCs w:val="18"/>
        </w:rPr>
        <w:t xml:space="preserve"> </w:t>
      </w:r>
      <w:r>
        <w:rPr>
          <w:color w:val="000000"/>
          <w:sz w:val="18"/>
          <w:szCs w:val="18"/>
        </w:rPr>
        <w:t>AP</w:t>
      </w:r>
      <w:r>
        <w:rPr>
          <w:color w:val="000000"/>
          <w:spacing w:val="-1"/>
          <w:sz w:val="18"/>
          <w:szCs w:val="18"/>
        </w:rPr>
        <w:t xml:space="preserve"> </w:t>
      </w:r>
      <w:r>
        <w:rPr>
          <w:color w:val="000000"/>
          <w:sz w:val="18"/>
          <w:szCs w:val="18"/>
        </w:rPr>
        <w:t>MLD</w:t>
      </w:r>
      <w:r>
        <w:rPr>
          <w:color w:val="000000"/>
          <w:spacing w:val="-3"/>
          <w:sz w:val="18"/>
          <w:szCs w:val="18"/>
        </w:rPr>
        <w:t xml:space="preserve"> </w:t>
      </w:r>
      <w:r>
        <w:rPr>
          <w:color w:val="000000"/>
          <w:sz w:val="18"/>
          <w:szCs w:val="18"/>
        </w:rPr>
        <w:t>carries</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partial</w:t>
      </w:r>
      <w:r>
        <w:rPr>
          <w:color w:val="000000"/>
          <w:spacing w:val="-1"/>
          <w:sz w:val="18"/>
          <w:szCs w:val="18"/>
        </w:rPr>
        <w:t xml:space="preserve"> </w:t>
      </w:r>
      <w:r>
        <w:rPr>
          <w:color w:val="000000"/>
          <w:sz w:val="18"/>
          <w:szCs w:val="18"/>
        </w:rPr>
        <w:t>profile</w:t>
      </w:r>
      <w:r>
        <w:rPr>
          <w:color w:val="000000"/>
          <w:spacing w:val="-2"/>
          <w:sz w:val="18"/>
          <w:szCs w:val="18"/>
        </w:rPr>
        <w:t xml:space="preserve"> </w:t>
      </w:r>
      <w:r>
        <w:rPr>
          <w:color w:val="000000"/>
          <w:sz w:val="18"/>
          <w:szCs w:val="18"/>
        </w:rPr>
        <w:t>of</w:t>
      </w:r>
      <w:r>
        <w:rPr>
          <w:color w:val="000000"/>
          <w:spacing w:val="-2"/>
          <w:sz w:val="18"/>
          <w:szCs w:val="18"/>
        </w:rPr>
        <w:t xml:space="preserve"> </w:t>
      </w:r>
      <w:r>
        <w:rPr>
          <w:color w:val="000000"/>
          <w:sz w:val="18"/>
          <w:szCs w:val="18"/>
        </w:rPr>
        <w:t>reported</w:t>
      </w:r>
      <w:r>
        <w:rPr>
          <w:color w:val="000000"/>
          <w:spacing w:val="-3"/>
          <w:sz w:val="18"/>
          <w:szCs w:val="18"/>
        </w:rPr>
        <w:t xml:space="preserve"> </w:t>
      </w:r>
      <w:r>
        <w:rPr>
          <w:color w:val="000000"/>
          <w:sz w:val="18"/>
          <w:szCs w:val="18"/>
        </w:rPr>
        <w:t>AP(s).</w:t>
      </w:r>
    </w:p>
    <w:p w14:paraId="2D4C6A7C" w14:textId="77777777" w:rsidR="00B830DC" w:rsidRDefault="00B830DC" w:rsidP="00B830DC">
      <w:pPr>
        <w:pStyle w:val="BodyText0"/>
        <w:kinsoku w:val="0"/>
        <w:overflowPunct w:val="0"/>
        <w:spacing w:before="9"/>
        <w:rPr>
          <w:sz w:val="19"/>
          <w:szCs w:val="19"/>
        </w:rPr>
      </w:pPr>
    </w:p>
    <w:p w14:paraId="679DEF4F" w14:textId="15A2ADC5" w:rsidR="00B830DC" w:rsidRDefault="00B830DC" w:rsidP="0030500D">
      <w:pPr>
        <w:pStyle w:val="BodyText0"/>
        <w:kinsoku w:val="0"/>
        <w:overflowPunct w:val="0"/>
        <w:spacing w:line="249" w:lineRule="auto"/>
        <w:ind w:right="157"/>
        <w:jc w:val="both"/>
        <w:rPr>
          <w:color w:val="000000"/>
        </w:rPr>
      </w:pPr>
      <w:r>
        <w:rPr>
          <w:color w:val="000000"/>
        </w:rPr>
        <w:t>An AP affiliated with an AP MLD may include either the complete</w:t>
      </w:r>
      <w:r>
        <w:rPr>
          <w:color w:val="000000"/>
          <w:spacing w:val="1"/>
        </w:rPr>
        <w:t xml:space="preserve"> </w:t>
      </w:r>
      <w:r>
        <w:rPr>
          <w:color w:val="000000"/>
        </w:rPr>
        <w:t xml:space="preserve">profile or the partial profile of a reported AP affiliated with the same AP MLD in </w:t>
      </w:r>
      <w:del w:id="183" w:author="Abhishek Patil" w:date="2022-03-30T15:54:00Z">
        <w:r w:rsidDel="0092754A">
          <w:rPr>
            <w:color w:val="000000"/>
          </w:rPr>
          <w:delText>a Probe Response frame,</w:delText>
        </w:r>
        <w:r w:rsidDel="0092754A">
          <w:rPr>
            <w:color w:val="000000"/>
            <w:spacing w:val="1"/>
          </w:rPr>
          <w:delText xml:space="preserve"> </w:delText>
        </w:r>
        <w:r w:rsidDel="0092754A">
          <w:rPr>
            <w:color w:val="000000"/>
          </w:rPr>
          <w:delText xml:space="preserve">which is </w:delText>
        </w:r>
      </w:del>
      <w:r>
        <w:rPr>
          <w:color w:val="000000"/>
        </w:rPr>
        <w:t xml:space="preserve">an ML probe response </w:t>
      </w:r>
      <w:del w:id="184" w:author="Abhishek Patil" w:date="2022-03-30T15:54:00Z">
        <w:r w:rsidDel="0092754A">
          <w:rPr>
            <w:color w:val="000000"/>
          </w:rPr>
          <w:delText xml:space="preserve">frame </w:delText>
        </w:r>
      </w:del>
      <w:r>
        <w:rPr>
          <w:color w:val="000000"/>
        </w:rPr>
        <w:t>that it transmits, as defined in 35.3.4.2 (Use of ML probe request and response).</w:t>
      </w:r>
    </w:p>
    <w:p w14:paraId="758BAA5E" w14:textId="77777777" w:rsidR="00EB06BC" w:rsidRPr="00EB06BC" w:rsidRDefault="00EB06BC" w:rsidP="00EB06BC">
      <w:pPr>
        <w:widowControl w:val="0"/>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p>
    <w:p w14:paraId="38A42C85" w14:textId="012E9F44" w:rsidR="00EB06BC" w:rsidRPr="00FF594D" w:rsidRDefault="00FF594D" w:rsidP="00FF594D">
      <w:pPr>
        <w:pStyle w:val="ListParagraph"/>
        <w:widowControl w:val="0"/>
        <w:numPr>
          <w:ilvl w:val="3"/>
          <w:numId w:val="27"/>
        </w:numPr>
        <w:tabs>
          <w:tab w:val="left" w:pos="937"/>
        </w:tabs>
        <w:kinsoku w:val="0"/>
        <w:overflowPunct w:val="0"/>
        <w:autoSpaceDE w:val="0"/>
        <w:autoSpaceDN w:val="0"/>
        <w:adjustRightInd w:val="0"/>
        <w:spacing w:after="0" w:line="240" w:lineRule="auto"/>
        <w:outlineLvl w:val="2"/>
        <w:rPr>
          <w:color w:val="000000"/>
          <w:sz w:val="20"/>
          <w:szCs w:val="18"/>
        </w:rPr>
      </w:pPr>
      <w:r w:rsidRPr="00FF594D">
        <w:rPr>
          <w:rFonts w:ascii="Arial" w:eastAsia="Times New Roman" w:hAnsi="Arial" w:cs="Arial"/>
          <w:b/>
          <w:bCs/>
          <w:sz w:val="20"/>
          <w:szCs w:val="20"/>
        </w:rPr>
        <w:t xml:space="preserve">Discovery of an NSTR mobile AP </w:t>
      </w:r>
      <w:proofErr w:type="gramStart"/>
      <w:r w:rsidRPr="00FF594D">
        <w:rPr>
          <w:rFonts w:ascii="Arial" w:eastAsia="Times New Roman" w:hAnsi="Arial" w:cs="Arial"/>
          <w:b/>
          <w:bCs/>
          <w:sz w:val="20"/>
          <w:szCs w:val="20"/>
        </w:rPr>
        <w:t>MLD</w:t>
      </w:r>
      <w:r w:rsidR="00CE217E" w:rsidRPr="006753A0">
        <w:rPr>
          <w:rFonts w:ascii="Times New Roman" w:eastAsia="Times New Roman" w:hAnsi="Times New Roman" w:cs="Times New Roman"/>
          <w:spacing w:val="1"/>
          <w:sz w:val="16"/>
          <w:szCs w:val="16"/>
          <w:highlight w:val="yellow"/>
        </w:rPr>
        <w:t>[</w:t>
      </w:r>
      <w:proofErr w:type="gramEnd"/>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7B95AF96" w14:textId="77777777" w:rsidR="00FC54C6" w:rsidRPr="00C10BDE" w:rsidRDefault="00FC54C6" w:rsidP="00FC54C6">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28D3C289" w14:textId="0A10378B" w:rsidR="00FC54C6" w:rsidRPr="00FC54C6" w:rsidRDefault="00FC54C6" w:rsidP="00FC54C6">
      <w:pPr>
        <w:pStyle w:val="ListParagraph"/>
        <w:widowControl w:val="0"/>
        <w:numPr>
          <w:ilvl w:val="4"/>
          <w:numId w:val="6"/>
        </w:numPr>
        <w:tabs>
          <w:tab w:val="left" w:pos="760"/>
        </w:tabs>
        <w:kinsoku w:val="0"/>
        <w:overflowPunct w:val="0"/>
        <w:autoSpaceDE w:val="0"/>
        <w:autoSpaceDN w:val="0"/>
        <w:adjustRightInd w:val="0"/>
        <w:spacing w:before="67" w:after="0" w:line="249" w:lineRule="auto"/>
        <w:ind w:left="759" w:right="157" w:hanging="400"/>
        <w:contextualSpacing w:val="0"/>
        <w:jc w:val="both"/>
        <w:rPr>
          <w:rFonts w:ascii="Times New Roman" w:hAnsi="Times New Roman" w:cs="Times New Roman"/>
          <w:sz w:val="20"/>
          <w:szCs w:val="20"/>
        </w:rPr>
      </w:pPr>
      <w:r w:rsidRPr="00FC54C6">
        <w:rPr>
          <w:rFonts w:ascii="Times New Roman" w:hAnsi="Times New Roman" w:cs="Times New Roman"/>
          <w:sz w:val="20"/>
          <w:szCs w:val="20"/>
        </w:rPr>
        <w:t>A non-AP STA affiliated with a non-AP MLD shall not transmit a Probe Request frame to the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affiliated with the NSTR mobile AP MLD and that is operating on the nonprimary link of the NST</w:t>
      </w:r>
      <w:r w:rsidR="000C38A0">
        <w:rPr>
          <w:rFonts w:ascii="Times New Roman" w:hAnsi="Times New Roman" w:cs="Times New Roman"/>
          <w:sz w:val="20"/>
          <w:szCs w:val="20"/>
        </w:rPr>
        <w:t>R li</w:t>
      </w:r>
      <w:r w:rsidRPr="00FC54C6">
        <w:rPr>
          <w:rFonts w:ascii="Times New Roman" w:hAnsi="Times New Roman" w:cs="Times New Roman"/>
          <w:sz w:val="20"/>
          <w:szCs w:val="20"/>
        </w:rPr>
        <w:t>nk pair. To request a complete profile of the AP operating on the nonprimary link, a non-AP STA</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 xml:space="preserve">affiliated with a non-AP MLD may send an ML probe request </w:t>
      </w:r>
      <w:del w:id="185" w:author="Abhishek Patil" w:date="2022-03-30T15:57:00Z">
        <w:r w:rsidRPr="00FC54C6" w:rsidDel="00F74E7E">
          <w:rPr>
            <w:rFonts w:ascii="Times New Roman" w:hAnsi="Times New Roman" w:cs="Times New Roman"/>
            <w:sz w:val="20"/>
            <w:szCs w:val="20"/>
          </w:rPr>
          <w:delText xml:space="preserve">frame </w:delText>
        </w:r>
      </w:del>
      <w:r w:rsidRPr="00FC54C6">
        <w:rPr>
          <w:rFonts w:ascii="Times New Roman" w:hAnsi="Times New Roman" w:cs="Times New Roman"/>
          <w:sz w:val="20"/>
          <w:szCs w:val="20"/>
        </w:rPr>
        <w:t>to an AP affiliated with the</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NSTR</w:t>
      </w:r>
      <w:r w:rsidRPr="00FC54C6">
        <w:rPr>
          <w:rFonts w:ascii="Times New Roman" w:hAnsi="Times New Roman" w:cs="Times New Roman"/>
          <w:spacing w:val="-2"/>
          <w:sz w:val="20"/>
          <w:szCs w:val="20"/>
        </w:rPr>
        <w:t xml:space="preserve"> </w:t>
      </w:r>
      <w:r w:rsidRPr="00FC54C6">
        <w:rPr>
          <w:rFonts w:ascii="Times New Roman" w:hAnsi="Times New Roman" w:cs="Times New Roman"/>
          <w:sz w:val="20"/>
          <w:szCs w:val="20"/>
        </w:rPr>
        <w:t>mobile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MLD and that</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is</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operating on the primary link</w:t>
      </w:r>
      <w:ins w:id="186" w:author="Abhishek Patil" w:date="2022-03-30T17:24:00Z">
        <w:r w:rsidR="002F3ADA">
          <w:rPr>
            <w:rFonts w:ascii="Times New Roman" w:hAnsi="Times New Roman" w:cs="Times New Roman"/>
            <w:sz w:val="20"/>
            <w:szCs w:val="20"/>
          </w:rPr>
          <w:t xml:space="preserve"> (see </w:t>
        </w:r>
      </w:ins>
      <w:ins w:id="187" w:author="Abhishek Patil" w:date="2022-03-30T17:25:00Z">
        <w:r w:rsidR="002F3ADA" w:rsidRPr="002F3ADA">
          <w:rPr>
            <w:rFonts w:ascii="Times New Roman" w:hAnsi="Times New Roman" w:cs="Times New Roman"/>
            <w:sz w:val="20"/>
            <w:szCs w:val="20"/>
          </w:rPr>
          <w:t>35.3.4.2 (Use of ML probe request and response)</w:t>
        </w:r>
      </w:ins>
      <w:ins w:id="188" w:author="Abhishek Patil" w:date="2022-03-30T17:24:00Z">
        <w:r w:rsidR="002F3ADA">
          <w:rPr>
            <w:rFonts w:ascii="Times New Roman" w:hAnsi="Times New Roman" w:cs="Times New Roman"/>
            <w:sz w:val="20"/>
            <w:szCs w:val="20"/>
          </w:rPr>
          <w:t>)</w:t>
        </w:r>
      </w:ins>
      <w:r w:rsidRPr="00FC54C6">
        <w:rPr>
          <w:rFonts w:ascii="Times New Roman" w:hAnsi="Times New Roman" w:cs="Times New Roman"/>
          <w:sz w:val="20"/>
          <w:szCs w:val="20"/>
        </w:rPr>
        <w:t>.</w:t>
      </w:r>
    </w:p>
    <w:p w14:paraId="5574BAEE" w14:textId="62983942" w:rsidR="00B8449B" w:rsidRDefault="00B8449B">
      <w:pPr>
        <w:rPr>
          <w:rFonts w:ascii="Times New Roman" w:eastAsia="Malgun Gothic" w:hAnsi="Times New Roman" w:cs="Times New Roman"/>
          <w:color w:val="000000"/>
          <w:sz w:val="20"/>
          <w:szCs w:val="18"/>
          <w:lang w:val="en-GB"/>
        </w:rPr>
      </w:pPr>
      <w:r>
        <w:rPr>
          <w:color w:val="000000"/>
          <w:sz w:val="20"/>
          <w:szCs w:val="18"/>
        </w:rPr>
        <w:br w:type="page"/>
      </w:r>
    </w:p>
    <w:p w14:paraId="2317C8C4" w14:textId="6E8A8C86"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lastRenderedPageBreak/>
        <w:t>Bugfix</w:t>
      </w:r>
      <w:r w:rsidR="00B6532A">
        <w:rPr>
          <w:rFonts w:ascii="Times New Roman" w:eastAsia="Times New Roman" w:hAnsi="Times New Roman" w:cs="Times New Roman"/>
          <w:b/>
          <w:bCs/>
          <w:color w:val="000000"/>
          <w:sz w:val="24"/>
          <w:szCs w:val="24"/>
          <w:u w:val="single"/>
        </w:rPr>
        <w:t>es</w:t>
      </w:r>
      <w:r w:rsidRPr="00C7411B">
        <w:rPr>
          <w:rFonts w:ascii="Times New Roman" w:eastAsia="Times New Roman" w:hAnsi="Times New Roman" w:cs="Times New Roman"/>
          <w:b/>
          <w:bCs/>
          <w:color w:val="000000"/>
          <w:sz w:val="24"/>
          <w:szCs w:val="24"/>
          <w:u w:val="single"/>
        </w:rPr>
        <w:t xml:space="preserve"> – no CID</w:t>
      </w:r>
      <w:r w:rsidR="003A12ED">
        <w:rPr>
          <w:rFonts w:ascii="Times New Roman" w:eastAsia="Times New Roman" w:hAnsi="Times New Roman" w:cs="Times New Roman"/>
          <w:b/>
          <w:bCs/>
          <w:color w:val="000000"/>
          <w:sz w:val="24"/>
          <w:szCs w:val="24"/>
          <w:u w:val="single"/>
        </w:rPr>
        <w:t>s</w:t>
      </w:r>
    </w:p>
    <w:p w14:paraId="1CC0C58B" w14:textId="10AEE200"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4E64E9BD" w:rsidR="000913AE" w:rsidRPr="003A12ED" w:rsidRDefault="00A61C7D"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pPr>
      <w:r w:rsidRPr="003A12ED">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sidRPr="003A12ED">
        <w:rPr>
          <w:rFonts w:ascii="Times New Roman" w:eastAsia="Times New Roman" w:hAnsi="Times New Roman" w:cs="Times New Roman"/>
          <w:color w:val="000000"/>
          <w:sz w:val="18"/>
          <w:szCs w:val="18"/>
        </w:rPr>
        <w:t xml:space="preserve"> In such case the Multiple BSSID element is not carried in the </w:t>
      </w:r>
      <w:r w:rsidR="00C617E8">
        <w:rPr>
          <w:rFonts w:ascii="Times New Roman" w:eastAsia="Times New Roman" w:hAnsi="Times New Roman" w:cs="Times New Roman"/>
          <w:color w:val="000000"/>
          <w:sz w:val="18"/>
          <w:szCs w:val="18"/>
        </w:rPr>
        <w:t xml:space="preserve">(Re)Association Response </w:t>
      </w:r>
      <w:r w:rsidR="00C70044" w:rsidRPr="003A12ED">
        <w:rPr>
          <w:rFonts w:ascii="Times New Roman" w:eastAsia="Times New Roman" w:hAnsi="Times New Roman" w:cs="Times New Roman"/>
          <w:color w:val="000000"/>
          <w:sz w:val="18"/>
          <w:szCs w:val="18"/>
        </w:rPr>
        <w:t xml:space="preserve">frame. In addition, the Basic Multi-Link element carried in the frame provides information of the </w:t>
      </w:r>
      <w:r w:rsidR="00E11BFE" w:rsidRPr="003A12ED">
        <w:rPr>
          <w:rFonts w:ascii="Times New Roman" w:eastAsia="Times New Roman" w:hAnsi="Times New Roman" w:cs="Times New Roman"/>
          <w:color w:val="000000"/>
          <w:sz w:val="18"/>
          <w:szCs w:val="18"/>
        </w:rPr>
        <w:t>affiliated</w:t>
      </w:r>
      <w:r w:rsidR="00C70044" w:rsidRPr="003A12ED">
        <w:rPr>
          <w:rFonts w:ascii="Times New Roman" w:eastAsia="Times New Roman" w:hAnsi="Times New Roman" w:cs="Times New Roman"/>
          <w:color w:val="000000"/>
          <w:sz w:val="18"/>
          <w:szCs w:val="18"/>
        </w:rPr>
        <w:t xml:space="preserve"> AP MLD and partner </w:t>
      </w:r>
      <w:r w:rsidR="00811C8A" w:rsidRPr="003A12ED">
        <w:rPr>
          <w:rFonts w:ascii="Times New Roman" w:eastAsia="Times New Roman" w:hAnsi="Times New Roman" w:cs="Times New Roman"/>
          <w:color w:val="000000"/>
          <w:sz w:val="18"/>
          <w:szCs w:val="18"/>
        </w:rPr>
        <w:t>APs</w:t>
      </w:r>
      <w:r w:rsidR="00C70044" w:rsidRPr="003A12ED">
        <w:rPr>
          <w:rFonts w:ascii="Times New Roman" w:eastAsia="Times New Roman" w:hAnsi="Times New Roman" w:cs="Times New Roman"/>
          <w:color w:val="000000"/>
          <w:sz w:val="18"/>
          <w:szCs w:val="18"/>
        </w:rPr>
        <w:t>.</w:t>
      </w:r>
      <w:r w:rsidR="00CB003F">
        <w:rPr>
          <w:rFonts w:ascii="Times New Roman" w:eastAsia="Times New Roman" w:hAnsi="Times New Roman" w:cs="Times New Roman"/>
          <w:color w:val="000000"/>
          <w:sz w:val="18"/>
          <w:szCs w:val="18"/>
        </w:rPr>
        <w:t xml:space="preserve"> The cited paragraph (see below) in clause 35.3.10 incorrectly states that the (Re)Association Response frame carries Multiple BSSID element.</w:t>
      </w:r>
    </w:p>
    <w:p w14:paraId="440A69A2" w14:textId="77777777"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right="158"/>
        <w:jc w:val="both"/>
      </w:pPr>
    </w:p>
    <w:p w14:paraId="2C6EEECD" w14:textId="3237EC0D" w:rsidR="000913AE" w:rsidRPr="000913AE" w:rsidRDefault="000913AE" w:rsidP="003A12ED">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3A12ED">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3A12ED">
      <w:pPr>
        <w:pStyle w:val="BodyText0"/>
        <w:kinsoku w:val="0"/>
        <w:overflowPunct w:val="0"/>
        <w:spacing w:line="249" w:lineRule="auto"/>
        <w:ind w:left="88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3A12ED">
      <w:pPr>
        <w:pStyle w:val="ListParagraph"/>
        <w:widowControl w:val="0"/>
        <w:numPr>
          <w:ilvl w:val="0"/>
          <w:numId w:val="11"/>
        </w:numPr>
        <w:tabs>
          <w:tab w:val="left" w:pos="800"/>
        </w:tabs>
        <w:kinsoku w:val="0"/>
        <w:overflowPunct w:val="0"/>
        <w:autoSpaceDE w:val="0"/>
        <w:autoSpaceDN w:val="0"/>
        <w:adjustRightInd w:val="0"/>
        <w:spacing w:before="62"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hall be carried in the STA Info subfield in the Per-STA Profile subelement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subelement.</w:t>
      </w:r>
    </w:p>
    <w:p w14:paraId="5B780ED7" w14:textId="08E7B0B3" w:rsidR="00997A7D" w:rsidRPr="009E1CDC" w:rsidRDefault="00997A7D" w:rsidP="003A12ED">
      <w:pPr>
        <w:pStyle w:val="ListParagraph"/>
        <w:widowControl w:val="0"/>
        <w:numPr>
          <w:ilvl w:val="0"/>
          <w:numId w:val="11"/>
        </w:numPr>
        <w:tabs>
          <w:tab w:val="left" w:pos="800"/>
        </w:tabs>
        <w:kinsoku w:val="0"/>
        <w:overflowPunct w:val="0"/>
        <w:autoSpaceDE w:val="0"/>
        <w:autoSpaceDN w:val="0"/>
        <w:adjustRightInd w:val="0"/>
        <w:spacing w:before="64"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189"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12A7A868" w:rsidR="00B51838" w:rsidRDefault="00997A7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ins w:id="190" w:author="Abhishek Patil" w:date="2022-03-23T12:20:00Z">
        <w:r w:rsidRPr="009E1CDC">
          <w:rPr>
            <w:rFonts w:ascii="Times New Roman" w:eastAsia="Times New Roman" w:hAnsi="Times New Roman" w:cs="Times New Roman"/>
            <w:color w:val="000000"/>
            <w:sz w:val="18"/>
            <w:szCs w:val="18"/>
          </w:rPr>
          <w:t xml:space="preserve">NOTE </w:t>
        </w:r>
      </w:ins>
      <w:ins w:id="191" w:author="Abhishek Patil" w:date="2022-03-23T12:21:00Z">
        <w:r w:rsidR="00557FE7" w:rsidRPr="009E1CDC">
          <w:rPr>
            <w:rFonts w:ascii="Times New Roman" w:eastAsia="Times New Roman" w:hAnsi="Times New Roman" w:cs="Times New Roman"/>
            <w:color w:val="000000"/>
            <w:sz w:val="18"/>
            <w:szCs w:val="18"/>
          </w:rPr>
          <w:t>–</w:t>
        </w:r>
      </w:ins>
      <w:ins w:id="192" w:author="Abhishek Patil" w:date="2022-03-23T12:20:00Z">
        <w:r w:rsidRPr="009E1CDC">
          <w:rPr>
            <w:rFonts w:ascii="Times New Roman" w:eastAsia="Times New Roman" w:hAnsi="Times New Roman" w:cs="Times New Roman"/>
            <w:color w:val="000000"/>
            <w:sz w:val="18"/>
            <w:szCs w:val="18"/>
          </w:rPr>
          <w:t xml:space="preserve"> </w:t>
        </w:r>
      </w:ins>
      <w:ins w:id="193" w:author="Abhishek Patil" w:date="2022-03-23T12:30:00Z">
        <w:r w:rsidR="00D24C59">
          <w:rPr>
            <w:rFonts w:ascii="Times New Roman" w:eastAsia="Times New Roman" w:hAnsi="Times New Roman" w:cs="Times New Roman"/>
            <w:color w:val="000000"/>
            <w:sz w:val="18"/>
            <w:szCs w:val="18"/>
          </w:rPr>
          <w:t>In a multiple BSSID set, an AP corresponding to the nontransmitted BSSID responds to a (Re)Association Request frame</w:t>
        </w:r>
      </w:ins>
      <w:ins w:id="194" w:author="Abhishek Patil" w:date="2022-03-28T13:25:00Z">
        <w:r w:rsidR="003C056C">
          <w:rPr>
            <w:rFonts w:ascii="Times New Roman" w:eastAsia="Times New Roman" w:hAnsi="Times New Roman" w:cs="Times New Roman"/>
            <w:color w:val="000000"/>
            <w:sz w:val="18"/>
            <w:szCs w:val="18"/>
          </w:rPr>
          <w:t xml:space="preserve"> by transmitting a (Re)Association Response frame</w:t>
        </w:r>
        <w:r w:rsidR="00E948FD">
          <w:rPr>
            <w:rFonts w:ascii="Times New Roman" w:eastAsia="Times New Roman" w:hAnsi="Times New Roman" w:cs="Times New Roman"/>
            <w:color w:val="000000"/>
            <w:sz w:val="18"/>
            <w:szCs w:val="18"/>
          </w:rPr>
          <w:t xml:space="preserve"> which</w:t>
        </w:r>
      </w:ins>
      <w:ins w:id="195" w:author="Abhishek Patil" w:date="2022-03-23T12:21:00Z">
        <w:r w:rsidR="00557FE7" w:rsidRPr="009E1CDC">
          <w:rPr>
            <w:rFonts w:ascii="Times New Roman" w:eastAsia="Times New Roman" w:hAnsi="Times New Roman" w:cs="Times New Roman"/>
            <w:color w:val="000000"/>
            <w:sz w:val="18"/>
            <w:szCs w:val="18"/>
          </w:rPr>
          <w:t xml:space="preserve"> does not include </w:t>
        </w:r>
      </w:ins>
      <w:ins w:id="196" w:author="Abhishek Patil" w:date="2022-03-28T13:25:00Z">
        <w:r w:rsidR="00025885">
          <w:rPr>
            <w:rFonts w:ascii="Times New Roman" w:eastAsia="Times New Roman" w:hAnsi="Times New Roman" w:cs="Times New Roman"/>
            <w:color w:val="000000"/>
            <w:sz w:val="18"/>
            <w:szCs w:val="18"/>
          </w:rPr>
          <w:t xml:space="preserve">the </w:t>
        </w:r>
      </w:ins>
      <w:ins w:id="197" w:author="Abhishek Patil" w:date="2022-03-23T12:21:00Z">
        <w:r w:rsidR="00557FE7" w:rsidRPr="009E1CDC">
          <w:rPr>
            <w:rFonts w:ascii="Times New Roman" w:eastAsia="Times New Roman" w:hAnsi="Times New Roman" w:cs="Times New Roman"/>
            <w:color w:val="000000"/>
            <w:sz w:val="18"/>
            <w:szCs w:val="18"/>
          </w:rPr>
          <w:t>Multiple BSSID element</w:t>
        </w:r>
      </w:ins>
      <w:ins w:id="198" w:author="Abhishek Patil" w:date="2022-03-28T13:25:00Z">
        <w:r w:rsidR="00025885">
          <w:rPr>
            <w:rFonts w:ascii="Times New Roman" w:eastAsia="Times New Roman" w:hAnsi="Times New Roman" w:cs="Times New Roman"/>
            <w:color w:val="000000"/>
            <w:sz w:val="18"/>
            <w:szCs w:val="18"/>
          </w:rPr>
          <w:t>. T</w:t>
        </w:r>
      </w:ins>
      <w:ins w:id="199"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w:t>
        </w:r>
      </w:ins>
      <w:ins w:id="200" w:author="Abhishek Patil" w:date="2022-03-28T13:26:00Z">
        <w:r w:rsidR="00025885">
          <w:rPr>
            <w:rFonts w:ascii="Times New Roman" w:eastAsia="Times New Roman" w:hAnsi="Times New Roman" w:cs="Times New Roman"/>
            <w:color w:val="000000"/>
            <w:sz w:val="18"/>
            <w:szCs w:val="18"/>
          </w:rPr>
          <w:t>(Re)Association Response</w:t>
        </w:r>
        <w:r w:rsidR="00025885" w:rsidRPr="009E1CDC">
          <w:rPr>
            <w:rFonts w:ascii="Times New Roman" w:eastAsia="Times New Roman" w:hAnsi="Times New Roman" w:cs="Times New Roman"/>
            <w:color w:val="000000"/>
            <w:sz w:val="18"/>
            <w:szCs w:val="18"/>
          </w:rPr>
          <w:t xml:space="preserve"> </w:t>
        </w:r>
      </w:ins>
      <w:ins w:id="201" w:author="Abhishek Patil" w:date="2022-03-23T12:22:00Z">
        <w:r w:rsidR="00557FE7" w:rsidRPr="009E1CDC">
          <w:rPr>
            <w:rFonts w:ascii="Times New Roman" w:eastAsia="Times New Roman" w:hAnsi="Times New Roman" w:cs="Times New Roman"/>
            <w:color w:val="000000"/>
            <w:sz w:val="18"/>
            <w:szCs w:val="18"/>
          </w:rPr>
          <w:t xml:space="preserve">frame </w:t>
        </w:r>
      </w:ins>
      <w:ins w:id="202" w:author="Abhishek Patil" w:date="2022-03-28T13:27:00Z">
        <w:r w:rsidR="003305CC">
          <w:rPr>
            <w:rFonts w:ascii="Times New Roman" w:eastAsia="Times New Roman" w:hAnsi="Times New Roman" w:cs="Times New Roman"/>
            <w:color w:val="000000"/>
            <w:sz w:val="18"/>
            <w:szCs w:val="18"/>
          </w:rPr>
          <w:t xml:space="preserve">transmitted by an AP affiliated with an AP MLD </w:t>
        </w:r>
        <w:r w:rsidR="003960BB">
          <w:rPr>
            <w:rFonts w:ascii="Times New Roman" w:eastAsia="Times New Roman" w:hAnsi="Times New Roman" w:cs="Times New Roman"/>
            <w:color w:val="000000"/>
            <w:sz w:val="18"/>
            <w:szCs w:val="18"/>
          </w:rPr>
          <w:t>carried</w:t>
        </w:r>
      </w:ins>
      <w:ins w:id="203" w:author="Abhishek Patil" w:date="2022-03-23T12:22:00Z">
        <w:r w:rsidR="00D27B79" w:rsidRPr="009E1CDC">
          <w:rPr>
            <w:rFonts w:ascii="Times New Roman" w:eastAsia="Times New Roman" w:hAnsi="Times New Roman" w:cs="Times New Roman"/>
            <w:color w:val="000000"/>
            <w:sz w:val="18"/>
            <w:szCs w:val="18"/>
          </w:rPr>
          <w:t xml:space="preserve"> information of the AP MLD </w:t>
        </w:r>
      </w:ins>
      <w:ins w:id="204" w:author="Abhishek Patil" w:date="2022-03-28T13:27:00Z">
        <w:r w:rsidR="003960BB">
          <w:rPr>
            <w:rFonts w:ascii="Times New Roman" w:eastAsia="Times New Roman" w:hAnsi="Times New Roman" w:cs="Times New Roman"/>
            <w:color w:val="000000"/>
            <w:sz w:val="18"/>
            <w:szCs w:val="18"/>
          </w:rPr>
          <w:t>and</w:t>
        </w:r>
      </w:ins>
      <w:ins w:id="205" w:author="Abhishek Patil" w:date="2022-03-23T12:26:00Z">
        <w:r w:rsidR="00304DD5" w:rsidRPr="009E1CDC">
          <w:rPr>
            <w:rFonts w:ascii="Times New Roman" w:eastAsia="Times New Roman" w:hAnsi="Times New Roman" w:cs="Times New Roman"/>
            <w:color w:val="000000"/>
            <w:sz w:val="18"/>
            <w:szCs w:val="18"/>
          </w:rPr>
          <w:t xml:space="preserve"> </w:t>
        </w:r>
      </w:ins>
      <w:ins w:id="206" w:author="Abhishek Patil" w:date="2022-03-23T12:25:00Z">
        <w:r w:rsidR="00FB7D53" w:rsidRPr="009E1CDC">
          <w:rPr>
            <w:rFonts w:ascii="Times New Roman" w:eastAsia="Times New Roman" w:hAnsi="Times New Roman" w:cs="Times New Roman"/>
            <w:color w:val="000000"/>
            <w:sz w:val="18"/>
            <w:szCs w:val="18"/>
          </w:rPr>
          <w:t>complete pr</w:t>
        </w:r>
      </w:ins>
      <w:ins w:id="207" w:author="Abhishek Patil" w:date="2022-03-23T12:26:00Z">
        <w:r w:rsidR="00FB7D53" w:rsidRPr="009E1CDC">
          <w:rPr>
            <w:rFonts w:ascii="Times New Roman" w:eastAsia="Times New Roman" w:hAnsi="Times New Roman" w:cs="Times New Roman"/>
            <w:color w:val="000000"/>
            <w:sz w:val="18"/>
            <w:szCs w:val="18"/>
          </w:rPr>
          <w:t xml:space="preserve">ofile of </w:t>
        </w:r>
      </w:ins>
      <w:ins w:id="208"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209" w:author="Abhishek Patil" w:date="2022-03-23T12:27:00Z">
        <w:r w:rsidR="00F769DA" w:rsidRPr="009E1CDC">
          <w:rPr>
            <w:rFonts w:ascii="Times New Roman" w:eastAsia="Times New Roman" w:hAnsi="Times New Roman" w:cs="Times New Roman"/>
            <w:color w:val="000000"/>
            <w:sz w:val="18"/>
            <w:szCs w:val="18"/>
          </w:rPr>
          <w:t>the same</w:t>
        </w:r>
      </w:ins>
      <w:ins w:id="210" w:author="Abhishek Patil" w:date="2022-03-23T12:22:00Z">
        <w:r w:rsidR="00D27B79" w:rsidRPr="009E1CDC">
          <w:rPr>
            <w:rFonts w:ascii="Times New Roman" w:eastAsia="Times New Roman" w:hAnsi="Times New Roman" w:cs="Times New Roman"/>
            <w:color w:val="000000"/>
            <w:sz w:val="18"/>
            <w:szCs w:val="18"/>
          </w:rPr>
          <w:t xml:space="preserve"> MLD</w:t>
        </w:r>
      </w:ins>
      <w:ins w:id="211" w:author="Abhishek Patil" w:date="2022-03-23T12:21:00Z">
        <w:r w:rsidR="00557FE7" w:rsidRPr="009E1CDC">
          <w:rPr>
            <w:rFonts w:ascii="Times New Roman" w:eastAsia="Times New Roman" w:hAnsi="Times New Roman" w:cs="Times New Roman"/>
            <w:color w:val="000000"/>
            <w:sz w:val="18"/>
            <w:szCs w:val="18"/>
          </w:rPr>
          <w:t>.</w:t>
        </w:r>
      </w:ins>
    </w:p>
    <w:p w14:paraId="44F457DA" w14:textId="6CDB1744"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2C187A13" w14:textId="51CC2C08" w:rsidR="003A12ED" w:rsidRDefault="0074333C" w:rsidP="008C62EE">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7F836FB3" w14:textId="77777777" w:rsidR="00C617E8" w:rsidRDefault="00C617E8"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79091BEB" w14:textId="3F2460A7" w:rsidR="003A12ED" w:rsidRDefault="006E782E"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first sub-bullet of the first paragraph </w:t>
      </w:r>
      <w:r w:rsidR="00C617E8">
        <w:rPr>
          <w:rFonts w:ascii="Times New Roman" w:eastAsia="Times New Roman" w:hAnsi="Times New Roman" w:cs="Times New Roman"/>
          <w:color w:val="000000"/>
          <w:sz w:val="18"/>
          <w:szCs w:val="18"/>
        </w:rPr>
        <w:t xml:space="preserve">in clause 35.3.10 </w:t>
      </w:r>
      <w:r>
        <w:rPr>
          <w:rFonts w:ascii="Times New Roman" w:eastAsia="Times New Roman" w:hAnsi="Times New Roman" w:cs="Times New Roman"/>
          <w:color w:val="000000"/>
          <w:sz w:val="18"/>
          <w:szCs w:val="18"/>
        </w:rPr>
        <w:t>incorrect ref</w:t>
      </w:r>
      <w:r w:rsidR="006037D4">
        <w:rPr>
          <w:rFonts w:ascii="Times New Roman" w:eastAsia="Times New Roman" w:hAnsi="Times New Roman" w:cs="Times New Roman"/>
          <w:color w:val="000000"/>
          <w:sz w:val="18"/>
          <w:szCs w:val="18"/>
        </w:rPr>
        <w:t>ers to (Re)Association frames (implying</w:t>
      </w:r>
      <w:r w:rsidR="00652680">
        <w:rPr>
          <w:rFonts w:ascii="Times New Roman" w:eastAsia="Times New Roman" w:hAnsi="Times New Roman" w:cs="Times New Roman"/>
          <w:color w:val="000000"/>
          <w:sz w:val="18"/>
          <w:szCs w:val="18"/>
        </w:rPr>
        <w:t xml:space="preserve"> that the bullets apply to</w:t>
      </w:r>
      <w:r w:rsidR="006037D4">
        <w:rPr>
          <w:rFonts w:ascii="Times New Roman" w:eastAsia="Times New Roman" w:hAnsi="Times New Roman" w:cs="Times New Roman"/>
          <w:color w:val="000000"/>
          <w:sz w:val="18"/>
          <w:szCs w:val="18"/>
        </w:rPr>
        <w:t xml:space="preserve"> </w:t>
      </w:r>
      <w:r w:rsidR="00652680">
        <w:rPr>
          <w:rFonts w:ascii="Times New Roman" w:eastAsia="Times New Roman" w:hAnsi="Times New Roman" w:cs="Times New Roman"/>
          <w:color w:val="000000"/>
          <w:sz w:val="18"/>
          <w:szCs w:val="18"/>
        </w:rPr>
        <w:t xml:space="preserve">(Re)Association </w:t>
      </w:r>
      <w:r w:rsidR="006037D4" w:rsidRPr="00652680">
        <w:rPr>
          <w:rFonts w:ascii="Times New Roman" w:eastAsia="Times New Roman" w:hAnsi="Times New Roman" w:cs="Times New Roman"/>
          <w:color w:val="000000"/>
          <w:sz w:val="18"/>
          <w:szCs w:val="18"/>
          <w:u w:val="single"/>
        </w:rPr>
        <w:t>Request</w:t>
      </w:r>
      <w:r w:rsidR="006037D4">
        <w:rPr>
          <w:rFonts w:ascii="Times New Roman" w:eastAsia="Times New Roman" w:hAnsi="Times New Roman" w:cs="Times New Roman"/>
          <w:color w:val="000000"/>
          <w:sz w:val="18"/>
          <w:szCs w:val="18"/>
        </w:rPr>
        <w:t xml:space="preserve"> frames as well).</w:t>
      </w:r>
    </w:p>
    <w:p w14:paraId="6EC64379" w14:textId="0A9F6919" w:rsidR="006037D4" w:rsidRDefault="006037D4"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4187D12C" w14:textId="77777777" w:rsidR="006037D4" w:rsidRPr="000913AE" w:rsidRDefault="006037D4" w:rsidP="006037D4">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35.3.10</w:t>
      </w:r>
      <w:r>
        <w:rPr>
          <w:rFonts w:ascii="Arial" w:hAnsi="Arial" w:cs="Arial"/>
          <w:b/>
          <w:bCs/>
          <w:sz w:val="20"/>
          <w:szCs w:val="20"/>
        </w:rPr>
        <w:tab/>
      </w:r>
      <w:r w:rsidRPr="000913AE">
        <w:rPr>
          <w:rFonts w:ascii="Arial" w:hAnsi="Arial" w:cs="Arial"/>
          <w:b/>
          <w:bCs/>
          <w:sz w:val="20"/>
          <w:szCs w:val="20"/>
        </w:rPr>
        <w:t>BSS parameter critical update procedure</w:t>
      </w:r>
    </w:p>
    <w:p w14:paraId="12705D97" w14:textId="2B423E26" w:rsidR="006037D4" w:rsidRDefault="006037D4" w:rsidP="006037D4">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w:t>
      </w:r>
      <w:r w:rsidR="001318CD">
        <w:rPr>
          <w:b/>
          <w:i/>
          <w:iCs/>
          <w:highlight w:val="yellow"/>
        </w:rPr>
        <w:t>bullet</w:t>
      </w:r>
      <w:r>
        <w:rPr>
          <w:b/>
          <w:i/>
          <w:iCs/>
          <w:highlight w:val="yellow"/>
        </w:rPr>
        <w:t xml:space="preserve"> in </w:t>
      </w:r>
      <w:r w:rsidRPr="00EC44AC">
        <w:rPr>
          <w:b/>
          <w:i/>
          <w:iCs/>
          <w:highlight w:val="yellow"/>
        </w:rPr>
        <w:t>this subclause as shown below:</w:t>
      </w:r>
      <w:r>
        <w:rPr>
          <w:b/>
          <w:i/>
          <w:iCs/>
        </w:rPr>
        <w:t xml:space="preserve"> </w:t>
      </w:r>
    </w:p>
    <w:p w14:paraId="3A32B3B6" w14:textId="00F5A170" w:rsidR="00155BE7" w:rsidRPr="00014810" w:rsidRDefault="00155BE7" w:rsidP="00014810">
      <w:pPr>
        <w:pStyle w:val="BodyText0"/>
        <w:kinsoku w:val="0"/>
        <w:overflowPunct w:val="0"/>
        <w:spacing w:before="1" w:line="249" w:lineRule="auto"/>
        <w:ind w:left="720" w:right="157"/>
        <w:jc w:val="both"/>
        <w:rPr>
          <w:sz w:val="20"/>
        </w:rPr>
      </w:pPr>
      <w:r w:rsidRPr="00014810">
        <w:rPr>
          <w:sz w:val="20"/>
        </w:rPr>
        <w:t>If</w:t>
      </w:r>
      <w:r w:rsidRPr="00014810">
        <w:rPr>
          <w:spacing w:val="-4"/>
          <w:sz w:val="20"/>
        </w:rPr>
        <w:t xml:space="preserve"> </w:t>
      </w:r>
      <w:r w:rsidRPr="00014810">
        <w:rPr>
          <w:sz w:val="20"/>
        </w:rPr>
        <w:t>an</w:t>
      </w:r>
      <w:r w:rsidRPr="00014810">
        <w:rPr>
          <w:spacing w:val="-2"/>
          <w:sz w:val="20"/>
        </w:rPr>
        <w:t xml:space="preserve"> </w:t>
      </w:r>
      <w:r w:rsidRPr="00014810">
        <w:rPr>
          <w:sz w:val="20"/>
        </w:rPr>
        <w:t>AP</w:t>
      </w:r>
      <w:r w:rsidRPr="00014810">
        <w:rPr>
          <w:spacing w:val="-2"/>
          <w:sz w:val="20"/>
        </w:rPr>
        <w:t xml:space="preserve"> </w:t>
      </w:r>
      <w:r w:rsidRPr="00014810">
        <w:rPr>
          <w:sz w:val="20"/>
        </w:rPr>
        <w:t>affiliated</w:t>
      </w:r>
      <w:r w:rsidRPr="00014810">
        <w:rPr>
          <w:spacing w:val="-4"/>
          <w:sz w:val="20"/>
        </w:rPr>
        <w:t xml:space="preserve"> </w:t>
      </w:r>
      <w:r w:rsidRPr="00014810">
        <w:rPr>
          <w:sz w:val="20"/>
        </w:rPr>
        <w:t>with</w:t>
      </w:r>
      <w:r w:rsidRPr="00014810">
        <w:rPr>
          <w:spacing w:val="-3"/>
          <w:sz w:val="20"/>
        </w:rPr>
        <w:t xml:space="preserve"> </w:t>
      </w:r>
      <w:r w:rsidRPr="00014810">
        <w:rPr>
          <w:sz w:val="20"/>
        </w:rPr>
        <w:t>an</w:t>
      </w:r>
      <w:r w:rsidRPr="00014810">
        <w:rPr>
          <w:spacing w:val="-3"/>
          <w:sz w:val="20"/>
        </w:rPr>
        <w:t xml:space="preserve"> </w:t>
      </w:r>
      <w:r w:rsidRPr="00014810">
        <w:rPr>
          <w:sz w:val="20"/>
        </w:rPr>
        <w:t>AP</w:t>
      </w:r>
      <w:r w:rsidRPr="00014810">
        <w:rPr>
          <w:spacing w:val="-4"/>
          <w:sz w:val="20"/>
        </w:rPr>
        <w:t xml:space="preserve"> </w:t>
      </w:r>
      <w:r w:rsidRPr="00014810">
        <w:rPr>
          <w:sz w:val="20"/>
        </w:rPr>
        <w:t>MLD</w:t>
      </w:r>
      <w:r w:rsidRPr="00014810">
        <w:rPr>
          <w:spacing w:val="-3"/>
          <w:sz w:val="20"/>
        </w:rPr>
        <w:t xml:space="preserve"> </w:t>
      </w:r>
      <w:r w:rsidRPr="00014810">
        <w:rPr>
          <w:sz w:val="20"/>
        </w:rPr>
        <w:t>is</w:t>
      </w:r>
      <w:r w:rsidRPr="00014810">
        <w:rPr>
          <w:spacing w:val="-3"/>
          <w:sz w:val="20"/>
        </w:rPr>
        <w:t xml:space="preserve"> </w:t>
      </w:r>
      <w:r w:rsidRPr="00014810">
        <w:rPr>
          <w:sz w:val="20"/>
        </w:rPr>
        <w:t>not</w:t>
      </w:r>
      <w:r w:rsidRPr="00014810">
        <w:rPr>
          <w:spacing w:val="-4"/>
          <w:sz w:val="20"/>
        </w:rPr>
        <w:t xml:space="preserve"> </w:t>
      </w:r>
      <w:r w:rsidRPr="00014810">
        <w:rPr>
          <w:sz w:val="20"/>
        </w:rPr>
        <w:t>in</w:t>
      </w:r>
      <w:r w:rsidRPr="00014810">
        <w:rPr>
          <w:spacing w:val="-3"/>
          <w:sz w:val="20"/>
        </w:rPr>
        <w:t xml:space="preserve"> </w:t>
      </w:r>
      <w:r w:rsidRPr="00014810">
        <w:rPr>
          <w:sz w:val="20"/>
        </w:rPr>
        <w:t>a</w:t>
      </w:r>
      <w:r w:rsidRPr="00014810">
        <w:rPr>
          <w:spacing w:val="-2"/>
          <w:sz w:val="20"/>
        </w:rPr>
        <w:t xml:space="preserve"> </w:t>
      </w:r>
      <w:r w:rsidRPr="00014810">
        <w:rPr>
          <w:sz w:val="20"/>
        </w:rPr>
        <w:t>multiple</w:t>
      </w:r>
      <w:r w:rsidRPr="00014810">
        <w:rPr>
          <w:spacing w:val="-4"/>
          <w:sz w:val="20"/>
        </w:rPr>
        <w:t xml:space="preserve"> </w:t>
      </w:r>
      <w:r w:rsidRPr="00014810">
        <w:rPr>
          <w:sz w:val="20"/>
        </w:rPr>
        <w:t>BSSID</w:t>
      </w:r>
      <w:r w:rsidRPr="00014810">
        <w:rPr>
          <w:spacing w:val="-2"/>
          <w:sz w:val="20"/>
        </w:rPr>
        <w:t xml:space="preserve"> </w:t>
      </w:r>
      <w:r w:rsidRPr="00014810">
        <w:rPr>
          <w:sz w:val="20"/>
        </w:rPr>
        <w:t>set</w:t>
      </w:r>
      <w:r w:rsidRPr="00014810">
        <w:rPr>
          <w:spacing w:val="-2"/>
          <w:sz w:val="20"/>
        </w:rPr>
        <w:t xml:space="preserve"> </w:t>
      </w:r>
      <w:r w:rsidRPr="00014810">
        <w:rPr>
          <w:sz w:val="20"/>
        </w:rPr>
        <w:t>or</w:t>
      </w:r>
      <w:r w:rsidRPr="00014810">
        <w:rPr>
          <w:spacing w:val="-4"/>
          <w:sz w:val="20"/>
        </w:rPr>
        <w:t xml:space="preserve"> </w:t>
      </w:r>
      <w:r w:rsidRPr="00014810">
        <w:rPr>
          <w:sz w:val="20"/>
        </w:rPr>
        <w:t>corresponds</w:t>
      </w:r>
      <w:r w:rsidRPr="00014810">
        <w:rPr>
          <w:spacing w:val="-3"/>
          <w:sz w:val="20"/>
        </w:rPr>
        <w:t xml:space="preserve"> </w:t>
      </w:r>
      <w:r w:rsidRPr="00014810">
        <w:rPr>
          <w:sz w:val="20"/>
        </w:rPr>
        <w:t>to</w:t>
      </w:r>
      <w:r w:rsidRPr="00014810">
        <w:rPr>
          <w:spacing w:val="-2"/>
          <w:sz w:val="20"/>
        </w:rPr>
        <w:t xml:space="preserve"> </w:t>
      </w:r>
      <w:r w:rsidRPr="00014810">
        <w:rPr>
          <w:sz w:val="20"/>
        </w:rPr>
        <w:t>a</w:t>
      </w:r>
      <w:r w:rsidRPr="00014810">
        <w:rPr>
          <w:spacing w:val="-4"/>
          <w:sz w:val="20"/>
        </w:rPr>
        <w:t xml:space="preserve"> </w:t>
      </w:r>
      <w:r w:rsidRPr="00014810">
        <w:rPr>
          <w:sz w:val="20"/>
        </w:rPr>
        <w:t>transmitted</w:t>
      </w:r>
      <w:r w:rsidRPr="00014810">
        <w:rPr>
          <w:spacing w:val="-3"/>
          <w:sz w:val="20"/>
        </w:rPr>
        <w:t xml:space="preserve"> </w:t>
      </w:r>
      <w:r w:rsidRPr="00014810">
        <w:rPr>
          <w:sz w:val="20"/>
        </w:rPr>
        <w:t>BSSID</w:t>
      </w:r>
      <w:r w:rsidRPr="00014810">
        <w:rPr>
          <w:spacing w:val="-3"/>
          <w:sz w:val="20"/>
        </w:rPr>
        <w:t xml:space="preserve"> </w:t>
      </w:r>
      <w:r w:rsidRPr="00014810">
        <w:rPr>
          <w:sz w:val="20"/>
        </w:rPr>
        <w:t>i</w:t>
      </w:r>
      <w:r w:rsidR="00232734">
        <w:rPr>
          <w:sz w:val="20"/>
        </w:rPr>
        <w:t>n a</w:t>
      </w:r>
      <w:r w:rsidRPr="00014810">
        <w:rPr>
          <w:spacing w:val="-2"/>
          <w:sz w:val="20"/>
        </w:rPr>
        <w:t xml:space="preserve"> </w:t>
      </w:r>
      <w:r w:rsidRPr="00014810">
        <w:rPr>
          <w:sz w:val="20"/>
        </w:rPr>
        <w:t>multiple</w:t>
      </w:r>
      <w:r w:rsidRPr="00014810">
        <w:rPr>
          <w:spacing w:val="-1"/>
          <w:sz w:val="20"/>
        </w:rPr>
        <w:t xml:space="preserve"> </w:t>
      </w:r>
      <w:r w:rsidRPr="00014810">
        <w:rPr>
          <w:sz w:val="20"/>
        </w:rPr>
        <w:t>BSSID set, the AP</w:t>
      </w:r>
      <w:r w:rsidRPr="00014810">
        <w:rPr>
          <w:spacing w:val="-1"/>
          <w:sz w:val="20"/>
        </w:rPr>
        <w:t xml:space="preserve"> </w:t>
      </w:r>
      <w:r w:rsidRPr="00014810">
        <w:rPr>
          <w:sz w:val="20"/>
        </w:rPr>
        <w:t>shall</w:t>
      </w:r>
    </w:p>
    <w:p w14:paraId="46250D2E" w14:textId="51849402" w:rsidR="00155BE7" w:rsidRPr="00014810" w:rsidRDefault="00155BE7" w:rsidP="00014810">
      <w:pPr>
        <w:pStyle w:val="ListParagraph"/>
        <w:widowControl w:val="0"/>
        <w:numPr>
          <w:ilvl w:val="3"/>
          <w:numId w:val="12"/>
        </w:numPr>
        <w:tabs>
          <w:tab w:val="left" w:pos="760"/>
        </w:tabs>
        <w:kinsoku w:val="0"/>
        <w:overflowPunct w:val="0"/>
        <w:autoSpaceDE w:val="0"/>
        <w:autoSpaceDN w:val="0"/>
        <w:adjustRightInd w:val="0"/>
        <w:spacing w:before="61" w:after="0" w:line="249" w:lineRule="auto"/>
        <w:ind w:left="1320" w:right="156"/>
        <w:contextualSpacing w:val="0"/>
        <w:jc w:val="both"/>
        <w:rPr>
          <w:rFonts w:ascii="Times New Roman" w:hAnsi="Times New Roman" w:cs="Times New Roman"/>
          <w:color w:val="000000"/>
          <w:sz w:val="20"/>
          <w:szCs w:val="20"/>
        </w:rPr>
      </w:pPr>
      <w:r w:rsidRPr="00014810">
        <w:rPr>
          <w:rFonts w:ascii="Times New Roman" w:hAnsi="Times New Roman" w:cs="Times New Roman"/>
          <w:color w:val="000000"/>
          <w:sz w:val="20"/>
          <w:szCs w:val="20"/>
        </w:rPr>
        <w:t>include in Beacon, Probe Response, and (Re)Association</w:t>
      </w:r>
      <w:ins w:id="212" w:author="Abhishek Patil" w:date="2022-03-30T13:11:00Z">
        <w:r w:rsidR="00014810">
          <w:rPr>
            <w:rFonts w:ascii="Times New Roman" w:hAnsi="Times New Roman" w:cs="Times New Roman"/>
            <w:color w:val="000000"/>
            <w:sz w:val="20"/>
            <w:szCs w:val="20"/>
          </w:rPr>
          <w:t xml:space="preserve"> Response</w:t>
        </w:r>
      </w:ins>
      <w:r w:rsidRPr="00014810">
        <w:rPr>
          <w:rFonts w:ascii="Times New Roman" w:hAnsi="Times New Roman" w:cs="Times New Roman"/>
          <w:color w:val="000000"/>
          <w:sz w:val="20"/>
          <w:szCs w:val="20"/>
        </w:rPr>
        <w:t xml:space="preserve"> frames it transmit</w:t>
      </w:r>
      <w:r w:rsidR="00014810">
        <w:rPr>
          <w:rFonts w:ascii="Times New Roman" w:hAnsi="Times New Roman" w:cs="Times New Roman"/>
          <w:color w:val="000000"/>
          <w:sz w:val="20"/>
          <w:szCs w:val="20"/>
        </w:rPr>
        <w:t>s a</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BSS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Parameters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Change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Count</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subfield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for</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each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of</w:t>
      </w:r>
      <w:r w:rsidRPr="00014810">
        <w:rPr>
          <w:rFonts w:ascii="Times New Roman" w:hAnsi="Times New Roman" w:cs="Times New Roman"/>
          <w:color w:val="000000"/>
          <w:spacing w:val="-4"/>
          <w:sz w:val="20"/>
          <w:szCs w:val="20"/>
        </w:rPr>
        <w:t xml:space="preserve"> </w:t>
      </w:r>
      <w:r w:rsidRPr="00014810">
        <w:rPr>
          <w:rFonts w:ascii="Times New Roman" w:hAnsi="Times New Roman" w:cs="Times New Roman"/>
          <w:color w:val="000000"/>
          <w:sz w:val="20"/>
          <w:szCs w:val="20"/>
        </w:rPr>
        <w:t>all</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affiliated</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with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same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MLD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as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47"/>
          <w:sz w:val="20"/>
          <w:szCs w:val="20"/>
        </w:rPr>
        <w:t xml:space="preserve"> </w:t>
      </w:r>
      <w:r w:rsidRPr="00014810">
        <w:rPr>
          <w:rFonts w:ascii="Times New Roman" w:hAnsi="Times New Roman" w:cs="Times New Roman"/>
          <w:color w:val="000000"/>
          <w:sz w:val="20"/>
          <w:szCs w:val="20"/>
        </w:rPr>
        <w:t>AP.</w:t>
      </w:r>
    </w:p>
    <w:p w14:paraId="7ECDDA0A" w14:textId="3EAB9424" w:rsidR="00155BE7" w:rsidRDefault="008C62EE"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58AB86B3" w14:textId="77777777" w:rsidR="00C617E8" w:rsidRDefault="00C617E8"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19D1A079" w14:textId="1134E8EF" w:rsidR="001D28F3" w:rsidRDefault="00475956" w:rsidP="001D28F3">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00662F84">
        <w:rPr>
          <w:rFonts w:ascii="Times New Roman" w:eastAsia="Times New Roman" w:hAnsi="Times New Roman" w:cs="Times New Roman"/>
          <w:color w:val="000000"/>
          <w:sz w:val="18"/>
          <w:szCs w:val="18"/>
        </w:rPr>
        <w:t xml:space="preserve">cite sentence doesn’t cover the case of regular probe response frame carrying the </w:t>
      </w:r>
      <w:proofErr w:type="gramStart"/>
      <w:r w:rsidR="00662F84">
        <w:rPr>
          <w:rFonts w:ascii="Times New Roman" w:eastAsia="Times New Roman" w:hAnsi="Times New Roman" w:cs="Times New Roman"/>
          <w:color w:val="000000"/>
          <w:sz w:val="18"/>
          <w:szCs w:val="18"/>
        </w:rPr>
        <w:t>Multi-Link</w:t>
      </w:r>
      <w:proofErr w:type="gramEnd"/>
      <w:r w:rsidR="00662F84">
        <w:rPr>
          <w:rFonts w:ascii="Times New Roman" w:eastAsia="Times New Roman" w:hAnsi="Times New Roman" w:cs="Times New Roman"/>
          <w:color w:val="000000"/>
          <w:sz w:val="18"/>
          <w:szCs w:val="18"/>
        </w:rPr>
        <w:t xml:space="preserve"> element and including the Link ID and BPCC subfields.</w:t>
      </w:r>
      <w:r w:rsidR="00F051D6">
        <w:rPr>
          <w:rFonts w:ascii="Times New Roman" w:eastAsia="Times New Roman" w:hAnsi="Times New Roman" w:cs="Times New Roman"/>
          <w:color w:val="000000"/>
          <w:sz w:val="18"/>
          <w:szCs w:val="18"/>
        </w:rPr>
        <w:t xml:space="preserve"> </w:t>
      </w:r>
      <w:r w:rsidR="00834D2A">
        <w:rPr>
          <w:rFonts w:ascii="Times New Roman" w:eastAsia="Times New Roman" w:hAnsi="Times New Roman" w:cs="Times New Roman"/>
          <w:color w:val="000000"/>
          <w:sz w:val="18"/>
          <w:szCs w:val="18"/>
        </w:rPr>
        <w:t xml:space="preserve">In addition, </w:t>
      </w:r>
      <w:r w:rsidR="00F051D6">
        <w:rPr>
          <w:rFonts w:ascii="Times New Roman" w:eastAsia="Times New Roman" w:hAnsi="Times New Roman" w:cs="Times New Roman"/>
          <w:color w:val="000000"/>
          <w:sz w:val="18"/>
          <w:szCs w:val="18"/>
        </w:rPr>
        <w:t xml:space="preserve">these subfields are not included by an AP is when the AP transmits an </w:t>
      </w:r>
      <w:proofErr w:type="gramStart"/>
      <w:r w:rsidR="00F051D6">
        <w:rPr>
          <w:rFonts w:ascii="Times New Roman" w:eastAsia="Times New Roman" w:hAnsi="Times New Roman" w:cs="Times New Roman"/>
          <w:color w:val="000000"/>
          <w:sz w:val="18"/>
          <w:szCs w:val="18"/>
        </w:rPr>
        <w:t>Authentication</w:t>
      </w:r>
      <w:proofErr w:type="gramEnd"/>
      <w:r w:rsidR="00F051D6">
        <w:rPr>
          <w:rFonts w:ascii="Times New Roman" w:eastAsia="Times New Roman" w:hAnsi="Times New Roman" w:cs="Times New Roman"/>
          <w:color w:val="000000"/>
          <w:sz w:val="18"/>
          <w:szCs w:val="18"/>
        </w:rPr>
        <w:t xml:space="preserve"> frame carrying Multi-Link element. </w:t>
      </w:r>
      <w:r w:rsidR="00834D2A">
        <w:rPr>
          <w:rFonts w:ascii="Times New Roman" w:eastAsia="Times New Roman" w:hAnsi="Times New Roman" w:cs="Times New Roman"/>
          <w:color w:val="000000"/>
          <w:sz w:val="18"/>
          <w:szCs w:val="18"/>
        </w:rPr>
        <w:t>Simplified the sentence to cover both aspects.</w:t>
      </w:r>
    </w:p>
    <w:p w14:paraId="35D8C7F4" w14:textId="77777777" w:rsidR="008C62EE" w:rsidRPr="008C62EE" w:rsidRDefault="008C62EE" w:rsidP="008C62EE">
      <w:pPr>
        <w:widowControl w:val="0"/>
        <w:tabs>
          <w:tab w:val="left" w:pos="1081"/>
        </w:tabs>
        <w:suppressAutoHyphens/>
        <w:kinsoku w:val="0"/>
        <w:overflowPunct w:val="0"/>
        <w:autoSpaceDE w:val="0"/>
        <w:autoSpaceDN w:val="0"/>
        <w:adjustRightInd w:val="0"/>
        <w:spacing w:before="10" w:after="0" w:line="250" w:lineRule="auto"/>
        <w:ind w:left="360" w:right="158"/>
        <w:jc w:val="both"/>
        <w:rPr>
          <w:rFonts w:ascii="Times New Roman" w:eastAsia="Times New Roman" w:hAnsi="Times New Roman" w:cs="Times New Roman"/>
          <w:color w:val="000000"/>
          <w:sz w:val="18"/>
          <w:szCs w:val="18"/>
        </w:rPr>
      </w:pPr>
    </w:p>
    <w:p w14:paraId="61D1D3AB" w14:textId="7C2F0B3A" w:rsidR="00AD016C" w:rsidRDefault="00AD016C" w:rsidP="00C34052">
      <w:pPr>
        <w:pStyle w:val="BodyText0"/>
        <w:suppressAutoHyphens/>
        <w:kinsoku w:val="0"/>
        <w:overflowPunct w:val="0"/>
        <w:spacing w:before="103" w:line="250" w:lineRule="auto"/>
        <w:ind w:left="720" w:right="1022"/>
        <w:jc w:val="both"/>
        <w:rPr>
          <w:color w:val="000000"/>
          <w:sz w:val="20"/>
          <w:szCs w:val="18"/>
        </w:rPr>
      </w:pPr>
      <w:r>
        <w:rPr>
          <w:b/>
          <w:bCs/>
          <w:sz w:val="20"/>
        </w:rPr>
        <w:t>9.4.2.312.2.2 Common Info field of the Basic Multi-Link element</w:t>
      </w:r>
    </w:p>
    <w:p w14:paraId="2317D143" w14:textId="77777777" w:rsidR="00AD016C" w:rsidRDefault="00AD016C" w:rsidP="00AD016C">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12F3597F" w14:textId="643415A0" w:rsidR="00C34052" w:rsidRPr="00C34052" w:rsidRDefault="00C34052" w:rsidP="00161423">
      <w:pPr>
        <w:pStyle w:val="BodyText0"/>
        <w:suppressAutoHyphens/>
        <w:kinsoku w:val="0"/>
        <w:overflowPunct w:val="0"/>
        <w:spacing w:before="103" w:line="250" w:lineRule="auto"/>
        <w:ind w:left="720" w:right="1022"/>
        <w:jc w:val="both"/>
        <w:rPr>
          <w:rFonts w:eastAsia="Times New Roman"/>
          <w:color w:val="000000"/>
          <w:sz w:val="18"/>
          <w:szCs w:val="18"/>
        </w:rPr>
      </w:pPr>
      <w:r w:rsidRPr="00C34052">
        <w:rPr>
          <w:color w:val="000000"/>
          <w:sz w:val="20"/>
          <w:szCs w:val="18"/>
        </w:rPr>
        <w:t>The Link ID Info subfield and the BSS Parameters Change Count subfield are present in the Common Info field of the Basic Multi-Link element</w:t>
      </w:r>
      <w:ins w:id="213" w:author="Abhishek Patil" w:date="2022-03-30T13:20:00Z">
        <w:r w:rsidR="00962CDF">
          <w:rPr>
            <w:color w:val="000000"/>
            <w:sz w:val="20"/>
            <w:szCs w:val="18"/>
          </w:rPr>
          <w:t>, when the element is</w:t>
        </w:r>
      </w:ins>
      <w:r w:rsidRPr="00C34052">
        <w:rPr>
          <w:color w:val="000000"/>
          <w:sz w:val="20"/>
          <w:szCs w:val="18"/>
        </w:rPr>
        <w:t xml:space="preserve"> carried in a </w:t>
      </w:r>
      <w:ins w:id="214" w:author="Abhishek Patil" w:date="2022-03-30T13:17:00Z">
        <w:r w:rsidR="00B67E64">
          <w:rPr>
            <w:color w:val="000000"/>
            <w:sz w:val="20"/>
            <w:szCs w:val="18"/>
          </w:rPr>
          <w:t xml:space="preserve">Management </w:t>
        </w:r>
      </w:ins>
      <w:del w:id="215" w:author="Abhishek Patil" w:date="2022-03-30T13:17:00Z">
        <w:r w:rsidRPr="00C34052" w:rsidDel="00B67E64">
          <w:rPr>
            <w:color w:val="000000"/>
            <w:sz w:val="20"/>
            <w:szCs w:val="18"/>
          </w:rPr>
          <w:delText xml:space="preserve">Beacon </w:delText>
        </w:r>
      </w:del>
      <w:r w:rsidRPr="00C34052">
        <w:rPr>
          <w:color w:val="000000"/>
          <w:sz w:val="20"/>
          <w:szCs w:val="18"/>
        </w:rPr>
        <w:t>frame</w:t>
      </w:r>
      <w:r w:rsidR="00462F32" w:rsidRPr="00462F32">
        <w:rPr>
          <w:color w:val="000000"/>
          <w:sz w:val="20"/>
          <w:szCs w:val="18"/>
        </w:rPr>
        <w:t xml:space="preserve"> </w:t>
      </w:r>
      <w:ins w:id="216" w:author="Abhishek Patil" w:date="2022-03-30T13:18:00Z">
        <w:r w:rsidR="00462F32">
          <w:rPr>
            <w:color w:val="000000"/>
            <w:sz w:val="20"/>
            <w:szCs w:val="18"/>
          </w:rPr>
          <w:t>transmitted by an AP</w:t>
        </w:r>
      </w:ins>
      <w:r w:rsidRPr="00C34052">
        <w:rPr>
          <w:color w:val="000000"/>
          <w:sz w:val="20"/>
          <w:szCs w:val="18"/>
        </w:rPr>
        <w:t xml:space="preserve">, </w:t>
      </w:r>
      <w:ins w:id="217" w:author="Abhishek Patil" w:date="2022-03-30T13:19:00Z">
        <w:r w:rsidR="00C36DC1">
          <w:rPr>
            <w:color w:val="000000"/>
            <w:sz w:val="20"/>
            <w:szCs w:val="18"/>
          </w:rPr>
          <w:t>except for the Authentication frame</w:t>
        </w:r>
      </w:ins>
      <w:del w:id="218" w:author="Abhishek Patil" w:date="2022-03-30T13:18:00Z">
        <w:r w:rsidRPr="00C34052" w:rsidDel="00FC31F2">
          <w:rPr>
            <w:color w:val="000000"/>
            <w:sz w:val="20"/>
            <w:szCs w:val="18"/>
          </w:rPr>
          <w:delText>Probe Response frame</w:delText>
        </w:r>
        <w:r w:rsidRPr="00C34052" w:rsidDel="00FC31F2">
          <w:rPr>
            <w:color w:val="000000"/>
            <w:spacing w:val="1"/>
            <w:sz w:val="20"/>
            <w:szCs w:val="18"/>
          </w:rPr>
          <w:delText xml:space="preserve"> </w:delText>
        </w:r>
        <w:r w:rsidRPr="00C34052" w:rsidDel="00FC31F2">
          <w:rPr>
            <w:color w:val="000000"/>
            <w:sz w:val="20"/>
            <w:szCs w:val="18"/>
          </w:rPr>
          <w:delText>that</w:delText>
        </w:r>
        <w:r w:rsidRPr="00C34052" w:rsidDel="00FC31F2">
          <w:rPr>
            <w:color w:val="000000"/>
            <w:spacing w:val="-1"/>
            <w:sz w:val="20"/>
            <w:szCs w:val="18"/>
          </w:rPr>
          <w:delText xml:space="preserve"> </w:delText>
        </w:r>
        <w:r w:rsidRPr="00C34052" w:rsidDel="00FC31F2">
          <w:rPr>
            <w:color w:val="000000"/>
            <w:sz w:val="20"/>
            <w:szCs w:val="18"/>
          </w:rPr>
          <w:delText>is</w:delText>
        </w:r>
        <w:r w:rsidRPr="00C34052" w:rsidDel="00FC31F2">
          <w:rPr>
            <w:color w:val="000000"/>
            <w:spacing w:val="-1"/>
            <w:sz w:val="20"/>
            <w:szCs w:val="18"/>
          </w:rPr>
          <w:delText xml:space="preserve"> </w:delText>
        </w:r>
        <w:r w:rsidRPr="00C34052" w:rsidDel="00FC31F2">
          <w:rPr>
            <w:color w:val="000000"/>
            <w:sz w:val="20"/>
            <w:szCs w:val="18"/>
          </w:rPr>
          <w:delText>ML probe</w:delText>
        </w:r>
        <w:r w:rsidRPr="00C34052" w:rsidDel="00FC31F2">
          <w:rPr>
            <w:color w:val="000000"/>
            <w:spacing w:val="-1"/>
            <w:sz w:val="20"/>
            <w:szCs w:val="18"/>
          </w:rPr>
          <w:delText xml:space="preserve"> </w:delText>
        </w:r>
        <w:r w:rsidRPr="00C34052" w:rsidDel="00FC31F2">
          <w:rPr>
            <w:color w:val="000000"/>
            <w:sz w:val="20"/>
            <w:szCs w:val="18"/>
          </w:rPr>
          <w:delText>response, and</w:delText>
        </w:r>
        <w:r w:rsidRPr="00C34052" w:rsidDel="00FC31F2">
          <w:rPr>
            <w:color w:val="000000"/>
            <w:spacing w:val="-2"/>
            <w:sz w:val="20"/>
            <w:szCs w:val="18"/>
          </w:rPr>
          <w:delText xml:space="preserve"> </w:delText>
        </w:r>
        <w:r w:rsidRPr="00C34052" w:rsidDel="00FC31F2">
          <w:rPr>
            <w:color w:val="000000"/>
            <w:sz w:val="20"/>
            <w:szCs w:val="18"/>
          </w:rPr>
          <w:delText>(Re)Association</w:delText>
        </w:r>
        <w:r w:rsidRPr="00C34052" w:rsidDel="00FC31F2">
          <w:rPr>
            <w:color w:val="000000"/>
            <w:spacing w:val="-1"/>
            <w:sz w:val="20"/>
            <w:szCs w:val="18"/>
          </w:rPr>
          <w:delText xml:space="preserve"> </w:delText>
        </w:r>
        <w:r w:rsidRPr="00C34052" w:rsidDel="00FC31F2">
          <w:rPr>
            <w:color w:val="000000"/>
            <w:sz w:val="20"/>
            <w:szCs w:val="18"/>
          </w:rPr>
          <w:delText>Response</w:delText>
        </w:r>
        <w:r w:rsidRPr="00C34052" w:rsidDel="00FC31F2">
          <w:rPr>
            <w:color w:val="000000"/>
            <w:spacing w:val="-1"/>
            <w:sz w:val="20"/>
            <w:szCs w:val="18"/>
          </w:rPr>
          <w:delText xml:space="preserve"> </w:delText>
        </w:r>
        <w:r w:rsidRPr="00C34052" w:rsidDel="00FC31F2">
          <w:rPr>
            <w:color w:val="000000"/>
            <w:sz w:val="20"/>
            <w:szCs w:val="18"/>
          </w:rPr>
          <w:delText>frame</w:delText>
        </w:r>
      </w:del>
      <w:r w:rsidRPr="00C34052">
        <w:rPr>
          <w:color w:val="000000"/>
          <w:sz w:val="20"/>
          <w:szCs w:val="18"/>
        </w:rPr>
        <w:t>.</w:t>
      </w:r>
    </w:p>
    <w:sectPr w:rsidR="00C34052" w:rsidRPr="00C34052" w:rsidSect="00D012A4">
      <w:headerReference w:type="even" r:id="rId13"/>
      <w:headerReference w:type="default" r:id="rId14"/>
      <w:footerReference w:type="even" r:id="rId15"/>
      <w:footerReference w:type="default" r:id="rId16"/>
      <w:headerReference w:type="first" r:id="rId17"/>
      <w:footerReference w:type="first" r:id="rId18"/>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642C" w14:textId="77777777" w:rsidR="00FA61B3" w:rsidRDefault="00FA61B3">
      <w:pPr>
        <w:spacing w:after="0" w:line="240" w:lineRule="auto"/>
      </w:pPr>
      <w:r>
        <w:separator/>
      </w:r>
    </w:p>
  </w:endnote>
  <w:endnote w:type="continuationSeparator" w:id="0">
    <w:p w14:paraId="5A7610E6" w14:textId="77777777" w:rsidR="00FA61B3" w:rsidRDefault="00FA61B3">
      <w:pPr>
        <w:spacing w:after="0" w:line="240" w:lineRule="auto"/>
      </w:pPr>
      <w:r>
        <w:continuationSeparator/>
      </w:r>
    </w:p>
  </w:endnote>
  <w:endnote w:type="continuationNotice" w:id="1">
    <w:p w14:paraId="23D1BA7A" w14:textId="77777777" w:rsidR="00FA61B3" w:rsidRDefault="00FA6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46A1" w14:textId="77777777" w:rsidR="00831C50" w:rsidRDefault="0083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E228" w14:textId="77777777" w:rsidR="00FA61B3" w:rsidRDefault="00FA61B3">
      <w:pPr>
        <w:spacing w:after="0" w:line="240" w:lineRule="auto"/>
      </w:pPr>
      <w:r>
        <w:separator/>
      </w:r>
    </w:p>
  </w:footnote>
  <w:footnote w:type="continuationSeparator" w:id="0">
    <w:p w14:paraId="5F6C28DD" w14:textId="77777777" w:rsidR="00FA61B3" w:rsidRDefault="00FA61B3">
      <w:pPr>
        <w:spacing w:after="0" w:line="240" w:lineRule="auto"/>
      </w:pPr>
      <w:r>
        <w:continuationSeparator/>
      </w:r>
    </w:p>
  </w:footnote>
  <w:footnote w:type="continuationNotice" w:id="1">
    <w:p w14:paraId="6FE4C54C" w14:textId="77777777" w:rsidR="00FA61B3" w:rsidRDefault="00FA6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D2ED01D"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831C50">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3A1213"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831C50">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97CE" w14:textId="77777777" w:rsidR="00831C50" w:rsidRDefault="0083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3" w:hanging="944"/>
      </w:pPr>
      <w:rPr>
        <w:rFonts w:ascii="Arial" w:hAnsi="Arial" w:cs="Arial"/>
        <w:b/>
        <w:bCs/>
        <w:i w:val="0"/>
        <w:iCs w:val="0"/>
        <w:w w:val="99"/>
        <w:sz w:val="20"/>
        <w:szCs w:val="20"/>
      </w:rPr>
    </w:lvl>
    <w:lvl w:ilvl="5">
      <w:start w:val="1"/>
      <w:numFmt w:val="decimal"/>
      <w:lvlText w:val="%6)"/>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1238" w:hanging="440"/>
      </w:pPr>
      <w:rPr>
        <w:rFonts w:ascii="Times New Roman" w:hAnsi="Times New Roman" w:cs="Times New Roman"/>
        <w:b w:val="0"/>
        <w:bCs w:val="0"/>
        <w:i w:val="0"/>
        <w:iCs w:val="0"/>
        <w:w w:val="99"/>
        <w:sz w:val="20"/>
        <w:szCs w:val="20"/>
      </w:rPr>
    </w:lvl>
    <w:lvl w:ilvl="7">
      <w:numFmt w:val="bullet"/>
      <w:lvlText w:val="•"/>
      <w:lvlJc w:val="left"/>
      <w:pPr>
        <w:ind w:left="3170" w:hanging="440"/>
      </w:pPr>
    </w:lvl>
    <w:lvl w:ilvl="8">
      <w:numFmt w:val="bullet"/>
      <w:lvlText w:val="•"/>
      <w:lvlJc w:val="left"/>
      <w:pPr>
        <w:ind w:left="5100" w:hanging="440"/>
      </w:pPr>
    </w:lvl>
  </w:abstractNum>
  <w:abstractNum w:abstractNumId="1"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3"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4"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5"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40"/>
      </w:pPr>
      <w:rPr>
        <w:rFonts w:ascii="Times New Roman" w:hAnsi="Times New Roman" w:cs="Times New Roman"/>
        <w:b w:val="0"/>
        <w:bCs w:val="0"/>
        <w:i w:val="0"/>
        <w:iCs w:val="0"/>
        <w:w w:val="99"/>
        <w:sz w:val="20"/>
        <w:szCs w:val="20"/>
      </w:rPr>
    </w:lvl>
    <w:lvl w:ilvl="6">
      <w:start w:val="1"/>
      <w:numFmt w:val="lowerRoman"/>
      <w:lvlText w:val="%7)"/>
      <w:lvlJc w:val="left"/>
      <w:pPr>
        <w:ind w:left="1560" w:hanging="440"/>
      </w:pPr>
      <w:rPr>
        <w:rFonts w:ascii="Times New Roman" w:hAnsi="Times New Roman" w:cs="Times New Roman"/>
        <w:b w:val="0"/>
        <w:bCs w:val="0"/>
        <w:i w:val="0"/>
        <w:iCs w:val="0"/>
        <w:w w:val="99"/>
        <w:sz w:val="20"/>
        <w:szCs w:val="20"/>
      </w:rPr>
    </w:lvl>
    <w:lvl w:ilvl="7">
      <w:numFmt w:val="bullet"/>
      <w:lvlText w:val="•"/>
      <w:lvlJc w:val="left"/>
      <w:pPr>
        <w:ind w:left="4704" w:hanging="440"/>
      </w:pPr>
    </w:lvl>
    <w:lvl w:ilvl="8">
      <w:numFmt w:val="bullet"/>
      <w:lvlText w:val="•"/>
      <w:lvlJc w:val="left"/>
      <w:pPr>
        <w:ind w:left="6096" w:hanging="440"/>
      </w:pPr>
    </w:lvl>
  </w:abstractNum>
  <w:abstractNum w:abstractNumId="6"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8"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17"/>
    <w:multiLevelType w:val="multilevel"/>
    <w:tmpl w:val="0000089A"/>
    <w:lvl w:ilvl="0">
      <w:numFmt w:val="bullet"/>
      <w:lvlText w:val="—"/>
      <w:lvlJc w:val="left"/>
      <w:pPr>
        <w:ind w:left="1247" w:hanging="540"/>
      </w:pPr>
      <w:rPr>
        <w:rFonts w:ascii="Times New Roman" w:hAnsi="Times New Roman" w:cs="Times New Roman"/>
        <w:w w:val="99"/>
      </w:rPr>
    </w:lvl>
    <w:lvl w:ilvl="1">
      <w:numFmt w:val="bullet"/>
      <w:lvlText w:val="•"/>
      <w:lvlJc w:val="left"/>
      <w:pPr>
        <w:ind w:left="1975" w:hanging="540"/>
      </w:pPr>
    </w:lvl>
    <w:lvl w:ilvl="2">
      <w:numFmt w:val="bullet"/>
      <w:lvlText w:val="•"/>
      <w:lvlJc w:val="left"/>
      <w:pPr>
        <w:ind w:left="2709" w:hanging="540"/>
      </w:pPr>
    </w:lvl>
    <w:lvl w:ilvl="3">
      <w:numFmt w:val="bullet"/>
      <w:lvlText w:val="•"/>
      <w:lvlJc w:val="left"/>
      <w:pPr>
        <w:ind w:left="3443" w:hanging="540"/>
      </w:pPr>
    </w:lvl>
    <w:lvl w:ilvl="4">
      <w:numFmt w:val="bullet"/>
      <w:lvlText w:val="•"/>
      <w:lvlJc w:val="left"/>
      <w:pPr>
        <w:ind w:left="4177" w:hanging="540"/>
      </w:pPr>
    </w:lvl>
    <w:lvl w:ilvl="5">
      <w:numFmt w:val="bullet"/>
      <w:lvlText w:val="•"/>
      <w:lvlJc w:val="left"/>
      <w:pPr>
        <w:ind w:left="4911" w:hanging="540"/>
      </w:pPr>
    </w:lvl>
    <w:lvl w:ilvl="6">
      <w:numFmt w:val="bullet"/>
      <w:lvlText w:val="•"/>
      <w:lvlJc w:val="left"/>
      <w:pPr>
        <w:ind w:left="5645" w:hanging="540"/>
      </w:pPr>
    </w:lvl>
    <w:lvl w:ilvl="7">
      <w:numFmt w:val="bullet"/>
      <w:lvlText w:val="•"/>
      <w:lvlJc w:val="left"/>
      <w:pPr>
        <w:ind w:left="6379" w:hanging="540"/>
      </w:pPr>
    </w:lvl>
    <w:lvl w:ilvl="8">
      <w:numFmt w:val="bullet"/>
      <w:lvlText w:val="•"/>
      <w:lvlJc w:val="left"/>
      <w:pPr>
        <w:ind w:left="7113" w:hanging="540"/>
      </w:pPr>
    </w:lvl>
  </w:abstractNum>
  <w:abstractNum w:abstractNumId="10"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12"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C9A211E"/>
    <w:multiLevelType w:val="hybridMultilevel"/>
    <w:tmpl w:val="60FAE550"/>
    <w:lvl w:ilvl="0" w:tplc="8AFC4D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C44F7"/>
    <w:multiLevelType w:val="multilevel"/>
    <w:tmpl w:val="D5BE8554"/>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D00E9"/>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19"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A11"/>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24" w15:restartNumberingAfterBreak="0">
    <w:nsid w:val="55724BE6"/>
    <w:multiLevelType w:val="multilevel"/>
    <w:tmpl w:val="D338841A"/>
    <w:lvl w:ilvl="0">
      <w:start w:val="1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C5782"/>
    <w:multiLevelType w:val="multilevel"/>
    <w:tmpl w:val="A5F66664"/>
    <w:lvl w:ilvl="0">
      <w:start w:val="35"/>
      <w:numFmt w:val="decimal"/>
      <w:lvlText w:val="%1"/>
      <w:lvlJc w:val="left"/>
      <w:pPr>
        <w:ind w:left="828" w:hanging="828"/>
      </w:pPr>
      <w:rPr>
        <w:rFonts w:ascii="Arial" w:eastAsia="Times New Roman" w:hAnsi="Arial" w:cs="Arial" w:hint="default"/>
        <w:b/>
        <w:color w:val="auto"/>
      </w:rPr>
    </w:lvl>
    <w:lvl w:ilvl="1">
      <w:start w:val="3"/>
      <w:numFmt w:val="decimal"/>
      <w:lvlText w:val="%1.%2"/>
      <w:lvlJc w:val="left"/>
      <w:pPr>
        <w:ind w:left="828" w:hanging="828"/>
      </w:pPr>
      <w:rPr>
        <w:rFonts w:ascii="Arial" w:eastAsia="Times New Roman" w:hAnsi="Arial" w:cs="Arial" w:hint="default"/>
        <w:b/>
        <w:color w:val="auto"/>
      </w:rPr>
    </w:lvl>
    <w:lvl w:ilvl="2">
      <w:start w:val="19"/>
      <w:numFmt w:val="decimal"/>
      <w:lvlText w:val="%1.%2.%3"/>
      <w:lvlJc w:val="left"/>
      <w:pPr>
        <w:ind w:left="828" w:hanging="828"/>
      </w:pPr>
      <w:rPr>
        <w:rFonts w:ascii="Arial" w:eastAsia="Times New Roman" w:hAnsi="Arial" w:cs="Arial" w:hint="default"/>
        <w:b/>
        <w:color w:val="auto"/>
      </w:rPr>
    </w:lvl>
    <w:lvl w:ilvl="3">
      <w:start w:val="2"/>
      <w:numFmt w:val="decimal"/>
      <w:lvlText w:val="%1.%2.%3.%4"/>
      <w:lvlJc w:val="left"/>
      <w:pPr>
        <w:ind w:left="828" w:hanging="828"/>
      </w:pPr>
      <w:rPr>
        <w:rFonts w:ascii="Arial" w:eastAsia="Times New Roman" w:hAnsi="Arial" w:cs="Arial" w:hint="default"/>
        <w:b/>
        <w:color w:val="auto"/>
      </w:rPr>
    </w:lvl>
    <w:lvl w:ilvl="4">
      <w:start w:val="1"/>
      <w:numFmt w:val="decimal"/>
      <w:lvlText w:val="%1.%2.%3.%4.%5"/>
      <w:lvlJc w:val="left"/>
      <w:pPr>
        <w:ind w:left="828" w:hanging="828"/>
      </w:pPr>
      <w:rPr>
        <w:rFonts w:ascii="Arial" w:eastAsia="Times New Roman" w:hAnsi="Arial" w:cs="Arial" w:hint="default"/>
        <w:b/>
        <w:color w:val="auto"/>
      </w:rPr>
    </w:lvl>
    <w:lvl w:ilvl="5">
      <w:start w:val="1"/>
      <w:numFmt w:val="decimal"/>
      <w:lvlText w:val="%1.%2.%3.%4.%5.%6"/>
      <w:lvlJc w:val="left"/>
      <w:pPr>
        <w:ind w:left="1080" w:hanging="1080"/>
      </w:pPr>
      <w:rPr>
        <w:rFonts w:ascii="Arial" w:eastAsia="Times New Roman" w:hAnsi="Arial" w:cs="Arial" w:hint="default"/>
        <w:b/>
        <w:color w:val="auto"/>
      </w:rPr>
    </w:lvl>
    <w:lvl w:ilvl="6">
      <w:start w:val="1"/>
      <w:numFmt w:val="decimal"/>
      <w:lvlText w:val="%1.%2.%3.%4.%5.%6.%7"/>
      <w:lvlJc w:val="left"/>
      <w:pPr>
        <w:ind w:left="1080" w:hanging="1080"/>
      </w:pPr>
      <w:rPr>
        <w:rFonts w:ascii="Arial" w:eastAsia="Times New Roman" w:hAnsi="Arial" w:cs="Arial" w:hint="default"/>
        <w:b/>
        <w:color w:val="auto"/>
      </w:rPr>
    </w:lvl>
    <w:lvl w:ilvl="7">
      <w:start w:val="1"/>
      <w:numFmt w:val="decimal"/>
      <w:lvlText w:val="%1.%2.%3.%4.%5.%6.%7.%8"/>
      <w:lvlJc w:val="left"/>
      <w:pPr>
        <w:ind w:left="1440" w:hanging="1440"/>
      </w:pPr>
      <w:rPr>
        <w:rFonts w:ascii="Arial" w:eastAsia="Times New Roman" w:hAnsi="Arial" w:cs="Arial" w:hint="default"/>
        <w:b/>
        <w:color w:val="auto"/>
      </w:rPr>
    </w:lvl>
    <w:lvl w:ilvl="8">
      <w:start w:val="1"/>
      <w:numFmt w:val="decimal"/>
      <w:lvlText w:val="%1.%2.%3.%4.%5.%6.%7.%8.%9"/>
      <w:lvlJc w:val="left"/>
      <w:pPr>
        <w:ind w:left="1440" w:hanging="1440"/>
      </w:pPr>
      <w:rPr>
        <w:rFonts w:ascii="Arial" w:eastAsia="Times New Roman" w:hAnsi="Arial" w:cs="Arial" w:hint="default"/>
        <w:b/>
        <w:color w:val="auto"/>
      </w:rPr>
    </w:lvl>
  </w:abstractNum>
  <w:abstractNum w:abstractNumId="26" w15:restartNumberingAfterBreak="0">
    <w:nsid w:val="79185BA3"/>
    <w:multiLevelType w:val="multilevel"/>
    <w:tmpl w:val="687CD810"/>
    <w:lvl w:ilvl="0">
      <w:start w:val="12"/>
      <w:numFmt w:val="decimal"/>
      <w:lvlText w:val="%1"/>
      <w:lvlJc w:val="left"/>
      <w:pPr>
        <w:ind w:left="720" w:hanging="720"/>
      </w:pPr>
      <w:rPr>
        <w:rFonts w:hint="default"/>
      </w:rPr>
    </w:lvl>
    <w:lvl w:ilvl="1">
      <w:start w:val="7"/>
      <w:numFmt w:val="decimal"/>
      <w:lvlText w:val="%1.%2"/>
      <w:lvlJc w:val="left"/>
      <w:pPr>
        <w:ind w:left="759" w:hanging="720"/>
      </w:pPr>
      <w:rPr>
        <w:rFonts w:hint="default"/>
      </w:rPr>
    </w:lvl>
    <w:lvl w:ilvl="2">
      <w:start w:val="6"/>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abstractNumId w:val="20"/>
  </w:num>
  <w:num w:numId="2">
    <w:abstractNumId w:val="22"/>
  </w:num>
  <w:num w:numId="3">
    <w:abstractNumId w:val="19"/>
  </w:num>
  <w:num w:numId="4">
    <w:abstractNumId w:val="21"/>
  </w:num>
  <w:num w:numId="5">
    <w:abstractNumId w:val="15"/>
  </w:num>
  <w:num w:numId="6">
    <w:abstractNumId w:val="11"/>
  </w:num>
  <w:num w:numId="7">
    <w:abstractNumId w:val="12"/>
  </w:num>
  <w:num w:numId="8">
    <w:abstractNumId w:val="2"/>
  </w:num>
  <w:num w:numId="9">
    <w:abstractNumId w:val="1"/>
  </w:num>
  <w:num w:numId="10">
    <w:abstractNumId w:val="14"/>
  </w:num>
  <w:num w:numId="11">
    <w:abstractNumId w:val="8"/>
  </w:num>
  <w:num w:numId="12">
    <w:abstractNumId w:val="7"/>
  </w:num>
  <w:num w:numId="13">
    <w:abstractNumId w:val="17"/>
  </w:num>
  <w:num w:numId="14">
    <w:abstractNumId w:val="3"/>
    <w:lvlOverride w:ilvl="0">
      <w:startOverride w:val="12"/>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5">
    <w:abstractNumId w:val="4"/>
  </w:num>
  <w:num w:numId="16">
    <w:abstractNumId w:val="5"/>
    <w:lvlOverride w:ilvl="0">
      <w:startOverride w:val="1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6"/>
  </w:num>
  <w:num w:numId="18">
    <w:abstractNumId w:val="9"/>
  </w:num>
  <w:num w:numId="19">
    <w:abstractNumId w:val="10"/>
  </w:num>
  <w:num w:numId="20">
    <w:abstractNumId w:val="18"/>
  </w:num>
  <w:num w:numId="21">
    <w:abstractNumId w:val="26"/>
  </w:num>
  <w:num w:numId="22">
    <w:abstractNumId w:val="24"/>
  </w:num>
  <w:num w:numId="23">
    <w:abstractNumId w:val="23"/>
  </w:num>
  <w:num w:numId="24">
    <w:abstractNumId w:val="13"/>
  </w:num>
  <w:num w:numId="25">
    <w:abstractNumId w:val="0"/>
  </w:num>
  <w:num w:numId="26">
    <w:abstractNumId w:val="16"/>
  </w:num>
  <w:num w:numId="27">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810"/>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885"/>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7A"/>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88D"/>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4D1D"/>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C5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308"/>
    <w:rsid w:val="00070639"/>
    <w:rsid w:val="00070776"/>
    <w:rsid w:val="0007093C"/>
    <w:rsid w:val="00071047"/>
    <w:rsid w:val="0007131E"/>
    <w:rsid w:val="0007168C"/>
    <w:rsid w:val="00071714"/>
    <w:rsid w:val="00071798"/>
    <w:rsid w:val="000719D0"/>
    <w:rsid w:val="00071AD5"/>
    <w:rsid w:val="00071DA6"/>
    <w:rsid w:val="00072BCD"/>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C4B"/>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0D5A"/>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8A0"/>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619"/>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A1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C8B"/>
    <w:rsid w:val="000F4D1D"/>
    <w:rsid w:val="000F522E"/>
    <w:rsid w:val="000F542A"/>
    <w:rsid w:val="000F57CB"/>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3B07"/>
    <w:rsid w:val="00114D06"/>
    <w:rsid w:val="001159FB"/>
    <w:rsid w:val="00115A92"/>
    <w:rsid w:val="00115CBD"/>
    <w:rsid w:val="00115D6F"/>
    <w:rsid w:val="00116165"/>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8C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5FA"/>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BE7"/>
    <w:rsid w:val="00155E41"/>
    <w:rsid w:val="001560F6"/>
    <w:rsid w:val="00156174"/>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23"/>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15"/>
    <w:rsid w:val="001632E0"/>
    <w:rsid w:val="00163533"/>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8F5"/>
    <w:rsid w:val="001979B5"/>
    <w:rsid w:val="00197A46"/>
    <w:rsid w:val="00197E28"/>
    <w:rsid w:val="00197E8B"/>
    <w:rsid w:val="00197EE4"/>
    <w:rsid w:val="001A00E4"/>
    <w:rsid w:val="001A0A47"/>
    <w:rsid w:val="001A0AE5"/>
    <w:rsid w:val="001A0B4A"/>
    <w:rsid w:val="001A0E22"/>
    <w:rsid w:val="001A0F20"/>
    <w:rsid w:val="001A1D99"/>
    <w:rsid w:val="001A1DB8"/>
    <w:rsid w:val="001A214C"/>
    <w:rsid w:val="001A2C2C"/>
    <w:rsid w:val="001A31CE"/>
    <w:rsid w:val="001A331F"/>
    <w:rsid w:val="001A3C13"/>
    <w:rsid w:val="001A3FDA"/>
    <w:rsid w:val="001A434A"/>
    <w:rsid w:val="001A458B"/>
    <w:rsid w:val="001A4797"/>
    <w:rsid w:val="001A4868"/>
    <w:rsid w:val="001A4B4E"/>
    <w:rsid w:val="001A502C"/>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730"/>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0DB"/>
    <w:rsid w:val="001C619A"/>
    <w:rsid w:val="001C63F7"/>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8F3"/>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CC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0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734"/>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CF5"/>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339"/>
    <w:rsid w:val="0028199D"/>
    <w:rsid w:val="00281A45"/>
    <w:rsid w:val="002820BE"/>
    <w:rsid w:val="0028286C"/>
    <w:rsid w:val="00282B60"/>
    <w:rsid w:val="00282E46"/>
    <w:rsid w:val="00283173"/>
    <w:rsid w:val="0028344B"/>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6E01"/>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4F6"/>
    <w:rsid w:val="002946C5"/>
    <w:rsid w:val="00295041"/>
    <w:rsid w:val="002951FB"/>
    <w:rsid w:val="0029523E"/>
    <w:rsid w:val="00295589"/>
    <w:rsid w:val="00295965"/>
    <w:rsid w:val="00295AEA"/>
    <w:rsid w:val="00295B19"/>
    <w:rsid w:val="00295EB6"/>
    <w:rsid w:val="0029619E"/>
    <w:rsid w:val="002965FD"/>
    <w:rsid w:val="00296D8B"/>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05"/>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6C3"/>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ADA"/>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00D"/>
    <w:rsid w:val="003052E2"/>
    <w:rsid w:val="003052E8"/>
    <w:rsid w:val="003057B0"/>
    <w:rsid w:val="003057B7"/>
    <w:rsid w:val="003059AC"/>
    <w:rsid w:val="0030623A"/>
    <w:rsid w:val="00306510"/>
    <w:rsid w:val="003065CE"/>
    <w:rsid w:val="003072A0"/>
    <w:rsid w:val="00310175"/>
    <w:rsid w:val="00310509"/>
    <w:rsid w:val="00310C56"/>
    <w:rsid w:val="00310EBE"/>
    <w:rsid w:val="00310F55"/>
    <w:rsid w:val="0031124B"/>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C64"/>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467"/>
    <w:rsid w:val="003268A1"/>
    <w:rsid w:val="00326B4F"/>
    <w:rsid w:val="00326BAA"/>
    <w:rsid w:val="0032702B"/>
    <w:rsid w:val="003278A9"/>
    <w:rsid w:val="00327AC5"/>
    <w:rsid w:val="0033052D"/>
    <w:rsid w:val="003305CC"/>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3"/>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569"/>
    <w:rsid w:val="003477AD"/>
    <w:rsid w:val="00347ACB"/>
    <w:rsid w:val="0035031E"/>
    <w:rsid w:val="0035059B"/>
    <w:rsid w:val="00350634"/>
    <w:rsid w:val="0035074D"/>
    <w:rsid w:val="00350867"/>
    <w:rsid w:val="00350D13"/>
    <w:rsid w:val="00351052"/>
    <w:rsid w:val="0035116C"/>
    <w:rsid w:val="003512EF"/>
    <w:rsid w:val="003516A3"/>
    <w:rsid w:val="00351962"/>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318"/>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0BB"/>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2ED"/>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48D"/>
    <w:rsid w:val="003B07F6"/>
    <w:rsid w:val="003B0881"/>
    <w:rsid w:val="003B092D"/>
    <w:rsid w:val="003B0A1B"/>
    <w:rsid w:val="003B1187"/>
    <w:rsid w:val="003B1275"/>
    <w:rsid w:val="003B150B"/>
    <w:rsid w:val="003B154C"/>
    <w:rsid w:val="003B15DF"/>
    <w:rsid w:val="003B1A77"/>
    <w:rsid w:val="003B1BE8"/>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56C"/>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63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93B"/>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334"/>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8A3"/>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43"/>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4DB"/>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2F32"/>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56"/>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25"/>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2FF3"/>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B7F"/>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BC8"/>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6FCE"/>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7D4"/>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7EE"/>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5B9"/>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680"/>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5BAD"/>
    <w:rsid w:val="0065601B"/>
    <w:rsid w:val="0065620B"/>
    <w:rsid w:val="006562C0"/>
    <w:rsid w:val="0065641A"/>
    <w:rsid w:val="006565CA"/>
    <w:rsid w:val="006569FA"/>
    <w:rsid w:val="00656A5E"/>
    <w:rsid w:val="00656CC6"/>
    <w:rsid w:val="00656D8A"/>
    <w:rsid w:val="0065727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84"/>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6024"/>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C1A"/>
    <w:rsid w:val="00696DD3"/>
    <w:rsid w:val="006970A5"/>
    <w:rsid w:val="00697304"/>
    <w:rsid w:val="006975FF"/>
    <w:rsid w:val="006977E2"/>
    <w:rsid w:val="006977F8"/>
    <w:rsid w:val="00697BAE"/>
    <w:rsid w:val="006A00C9"/>
    <w:rsid w:val="006A02A3"/>
    <w:rsid w:val="006A05A9"/>
    <w:rsid w:val="006A082B"/>
    <w:rsid w:val="006A087E"/>
    <w:rsid w:val="006A0C82"/>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228"/>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3D4"/>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2AA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82E"/>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1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311"/>
    <w:rsid w:val="0070354D"/>
    <w:rsid w:val="007037F6"/>
    <w:rsid w:val="0070391C"/>
    <w:rsid w:val="0070396F"/>
    <w:rsid w:val="00703A66"/>
    <w:rsid w:val="00703A97"/>
    <w:rsid w:val="00703C92"/>
    <w:rsid w:val="00703FFF"/>
    <w:rsid w:val="0070425E"/>
    <w:rsid w:val="0070495E"/>
    <w:rsid w:val="00704F20"/>
    <w:rsid w:val="007050AD"/>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5E3"/>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C"/>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47D11"/>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134"/>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641"/>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C2C"/>
    <w:rsid w:val="007B2F98"/>
    <w:rsid w:val="007B3894"/>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400"/>
    <w:rsid w:val="007D4697"/>
    <w:rsid w:val="007D487A"/>
    <w:rsid w:val="007D4BDE"/>
    <w:rsid w:val="007D4C7E"/>
    <w:rsid w:val="007D4D46"/>
    <w:rsid w:val="007D510D"/>
    <w:rsid w:val="007D51AE"/>
    <w:rsid w:val="007D51BF"/>
    <w:rsid w:val="007D5695"/>
    <w:rsid w:val="007D56AD"/>
    <w:rsid w:val="007D56C6"/>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5EBB"/>
    <w:rsid w:val="007F61F7"/>
    <w:rsid w:val="007F6528"/>
    <w:rsid w:val="007F69DD"/>
    <w:rsid w:val="007F742B"/>
    <w:rsid w:val="007F7992"/>
    <w:rsid w:val="007F7B5B"/>
    <w:rsid w:val="00800194"/>
    <w:rsid w:val="00800436"/>
    <w:rsid w:val="008004B1"/>
    <w:rsid w:val="0080090D"/>
    <w:rsid w:val="0080119F"/>
    <w:rsid w:val="0080180C"/>
    <w:rsid w:val="00801CC0"/>
    <w:rsid w:val="00802104"/>
    <w:rsid w:val="0080223E"/>
    <w:rsid w:val="008023F5"/>
    <w:rsid w:val="00802CB5"/>
    <w:rsid w:val="00803123"/>
    <w:rsid w:val="008034BE"/>
    <w:rsid w:val="00803742"/>
    <w:rsid w:val="00803994"/>
    <w:rsid w:val="008040CD"/>
    <w:rsid w:val="0080410C"/>
    <w:rsid w:val="008045D3"/>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1C50"/>
    <w:rsid w:val="008321B6"/>
    <w:rsid w:val="0083288F"/>
    <w:rsid w:val="008328E3"/>
    <w:rsid w:val="00832E9B"/>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4D2A"/>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6B8"/>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49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911"/>
    <w:rsid w:val="00885C3A"/>
    <w:rsid w:val="0088605C"/>
    <w:rsid w:val="0088608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38A"/>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2EE"/>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45A"/>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6FD7"/>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2F03"/>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54A"/>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C3A"/>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60A"/>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CDF"/>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63"/>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4E9"/>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6A4"/>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6DCE"/>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BC5"/>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03A"/>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692"/>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7DA"/>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17F8C"/>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40B"/>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8B3"/>
    <w:rsid w:val="00A71913"/>
    <w:rsid w:val="00A71C9B"/>
    <w:rsid w:val="00A71F64"/>
    <w:rsid w:val="00A723CD"/>
    <w:rsid w:val="00A72689"/>
    <w:rsid w:val="00A726DB"/>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5EE3"/>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C"/>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B46"/>
    <w:rsid w:val="00B12EF4"/>
    <w:rsid w:val="00B1309A"/>
    <w:rsid w:val="00B1316F"/>
    <w:rsid w:val="00B1318D"/>
    <w:rsid w:val="00B1345C"/>
    <w:rsid w:val="00B1355D"/>
    <w:rsid w:val="00B13796"/>
    <w:rsid w:val="00B137BF"/>
    <w:rsid w:val="00B14672"/>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CC7"/>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79C"/>
    <w:rsid w:val="00B61CFA"/>
    <w:rsid w:val="00B61DA8"/>
    <w:rsid w:val="00B62C0E"/>
    <w:rsid w:val="00B62C51"/>
    <w:rsid w:val="00B63001"/>
    <w:rsid w:val="00B632A0"/>
    <w:rsid w:val="00B6352B"/>
    <w:rsid w:val="00B63A35"/>
    <w:rsid w:val="00B64B7D"/>
    <w:rsid w:val="00B64CB6"/>
    <w:rsid w:val="00B6532A"/>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67E64"/>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0DC"/>
    <w:rsid w:val="00B833B6"/>
    <w:rsid w:val="00B83650"/>
    <w:rsid w:val="00B8386F"/>
    <w:rsid w:val="00B839A3"/>
    <w:rsid w:val="00B84284"/>
    <w:rsid w:val="00B8449B"/>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09C"/>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03B"/>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9C5"/>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BB4"/>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BDE"/>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1C"/>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052"/>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DC1"/>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60"/>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A9D"/>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7E8"/>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2B9"/>
    <w:rsid w:val="00C6761E"/>
    <w:rsid w:val="00C70044"/>
    <w:rsid w:val="00C70391"/>
    <w:rsid w:val="00C704CA"/>
    <w:rsid w:val="00C70ACE"/>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495"/>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A2E"/>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A3B"/>
    <w:rsid w:val="00C92D86"/>
    <w:rsid w:val="00C92EBB"/>
    <w:rsid w:val="00C92F23"/>
    <w:rsid w:val="00C92FAD"/>
    <w:rsid w:val="00C93170"/>
    <w:rsid w:val="00C934C1"/>
    <w:rsid w:val="00C93587"/>
    <w:rsid w:val="00C9372E"/>
    <w:rsid w:val="00C938D9"/>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3FA9"/>
    <w:rsid w:val="00CA437C"/>
    <w:rsid w:val="00CA449E"/>
    <w:rsid w:val="00CA456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0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6E7"/>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55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17E"/>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53E"/>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8DD"/>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3F"/>
    <w:rsid w:val="00D203A9"/>
    <w:rsid w:val="00D206BA"/>
    <w:rsid w:val="00D2072B"/>
    <w:rsid w:val="00D20822"/>
    <w:rsid w:val="00D20BCC"/>
    <w:rsid w:val="00D20D78"/>
    <w:rsid w:val="00D20F35"/>
    <w:rsid w:val="00D214A1"/>
    <w:rsid w:val="00D21508"/>
    <w:rsid w:val="00D2168F"/>
    <w:rsid w:val="00D21C75"/>
    <w:rsid w:val="00D21F97"/>
    <w:rsid w:val="00D2233D"/>
    <w:rsid w:val="00D228E1"/>
    <w:rsid w:val="00D22D6C"/>
    <w:rsid w:val="00D22E62"/>
    <w:rsid w:val="00D23315"/>
    <w:rsid w:val="00D234F9"/>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02"/>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7F6"/>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3AC"/>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3EA5"/>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A7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470"/>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68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88"/>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8FD"/>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A2E"/>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A7E9D"/>
    <w:rsid w:val="00EB04E8"/>
    <w:rsid w:val="00EB0540"/>
    <w:rsid w:val="00EB069D"/>
    <w:rsid w:val="00EB06BC"/>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B2C"/>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A1B"/>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259"/>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1D6"/>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7D"/>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8D"/>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36"/>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7E"/>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9E5"/>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385"/>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1B3"/>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293"/>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1F2"/>
    <w:rsid w:val="00FC325C"/>
    <w:rsid w:val="00FC3A62"/>
    <w:rsid w:val="00FC3C01"/>
    <w:rsid w:val="00FC3F5E"/>
    <w:rsid w:val="00FC3FDA"/>
    <w:rsid w:val="00FC4503"/>
    <w:rsid w:val="00FC4946"/>
    <w:rsid w:val="00FC4973"/>
    <w:rsid w:val="00FC4FF1"/>
    <w:rsid w:val="00FC5072"/>
    <w:rsid w:val="00FC5168"/>
    <w:rsid w:val="00FC54C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2"/>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94D"/>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29375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994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621311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307578">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617002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8</Pages>
  <Words>3991</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1328</cp:revision>
  <dcterms:created xsi:type="dcterms:W3CDTF">2021-08-03T20:20:00Z</dcterms:created>
  <dcterms:modified xsi:type="dcterms:W3CDTF">2022-03-31T14:50:00Z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