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84640FB"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 xml:space="preserve">Multiple BSSID (Part </w:t>
            </w:r>
            <w:r w:rsidR="00B124B1">
              <w:rPr>
                <w:b w:val="0"/>
              </w:rPr>
              <w:t>2</w:t>
            </w:r>
            <w:r w:rsidR="00495FE1">
              <w:rPr>
                <w:b w:val="0"/>
              </w:rPr>
              <w:t>)</w:t>
            </w:r>
          </w:p>
        </w:tc>
      </w:tr>
      <w:tr w:rsidR="00A353D7" w:rsidRPr="00CC2C3C" w14:paraId="5101EAE9" w14:textId="77777777" w:rsidTr="007836FF">
        <w:trPr>
          <w:trHeight w:val="269"/>
          <w:jc w:val="center"/>
        </w:trPr>
        <w:tc>
          <w:tcPr>
            <w:tcW w:w="9576" w:type="dxa"/>
            <w:gridSpan w:val="5"/>
            <w:vAlign w:val="center"/>
          </w:tcPr>
          <w:p w14:paraId="3704DF93" w14:textId="43DCD8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909CB">
              <w:rPr>
                <w:b w:val="0"/>
                <w:sz w:val="20"/>
              </w:rPr>
              <w:t>February</w:t>
            </w:r>
            <w:r>
              <w:rPr>
                <w:b w:val="0"/>
                <w:sz w:val="20"/>
              </w:rPr>
              <w:t xml:space="preserve"> </w:t>
            </w:r>
            <w:r w:rsidR="007909CB">
              <w:rPr>
                <w:b w:val="0"/>
                <w:sz w:val="20"/>
              </w:rPr>
              <w:t>8</w:t>
            </w:r>
            <w:r w:rsidR="00B23AAA">
              <w:rPr>
                <w:b w:val="0"/>
                <w:sz w:val="20"/>
              </w:rPr>
              <w:t>, 20</w:t>
            </w:r>
            <w:r w:rsidR="00D11553">
              <w:rPr>
                <w:b w:val="0"/>
                <w:sz w:val="20"/>
              </w:rPr>
              <w:t>2</w:t>
            </w:r>
            <w:r w:rsidR="007909CB">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16CA500C"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6487831B" w14:textId="2B848AB7" w:rsidR="00C155C2" w:rsidRDefault="00C155C2" w:rsidP="00126241">
            <w:pPr>
              <w:pStyle w:val="T2"/>
              <w:suppressAutoHyphens/>
              <w:spacing w:after="0"/>
              <w:ind w:left="0" w:right="0"/>
              <w:jc w:val="left"/>
              <w:rPr>
                <w:b w:val="0"/>
                <w:sz w:val="18"/>
                <w:szCs w:val="18"/>
                <w:lang w:eastAsia="ko-KR"/>
              </w:rPr>
            </w:pP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07D4FAAF"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38423371" w14:textId="6A6D8D5C" w:rsidR="00C155C2" w:rsidRDefault="00C155C2" w:rsidP="00126241">
            <w:pPr>
              <w:pStyle w:val="T2"/>
              <w:suppressAutoHyphens/>
              <w:spacing w:after="0"/>
              <w:ind w:left="0" w:right="0"/>
              <w:jc w:val="left"/>
              <w:rPr>
                <w:b w:val="0"/>
                <w:sz w:val="18"/>
                <w:szCs w:val="18"/>
                <w:lang w:eastAsia="ko-KR"/>
              </w:rPr>
            </w:pP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5AAD538" w14:textId="7C633979" w:rsidR="00F436AF"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572E5">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F7C7A">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r w:rsidR="002572E5" w:rsidRPr="002572E5">
        <w:rPr>
          <w:rFonts w:cs="Times New Roman"/>
          <w:sz w:val="18"/>
          <w:szCs w:val="18"/>
          <w:lang w:eastAsia="ko-KR"/>
        </w:rPr>
        <w:t>5329, 5330, 6329, 7881</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0B4CC5F" w14:textId="5F2DDE6E" w:rsidR="00797351" w:rsidRDefault="0067472C"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0362FA8"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430880">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DE598C">
      <w:pPr>
        <w:pStyle w:val="BodyText0"/>
        <w:kinsoku w:val="0"/>
        <w:overflowPunct w:val="0"/>
        <w:spacing w:after="0"/>
        <w:rPr>
          <w:sz w:val="27"/>
          <w:szCs w:val="27"/>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520"/>
        <w:gridCol w:w="1530"/>
        <w:gridCol w:w="3420"/>
      </w:tblGrid>
      <w:tr w:rsidR="004624B8" w:rsidRPr="007E587A" w14:paraId="1E0D1DD1" w14:textId="77777777" w:rsidTr="00433B9D">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F6389" w:rsidRPr="008B0293" w14:paraId="3A9A9DFD" w14:textId="77777777" w:rsidTr="00433B9D">
        <w:trPr>
          <w:trHeight w:val="220"/>
          <w:jc w:val="center"/>
        </w:trPr>
        <w:tc>
          <w:tcPr>
            <w:tcW w:w="602" w:type="dxa"/>
            <w:shd w:val="clear" w:color="auto" w:fill="auto"/>
            <w:noWrap/>
          </w:tcPr>
          <w:p w14:paraId="50AD7B68" w14:textId="2D6201A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5329</w:t>
            </w:r>
          </w:p>
        </w:tc>
        <w:tc>
          <w:tcPr>
            <w:tcW w:w="1103" w:type="dxa"/>
          </w:tcPr>
          <w:p w14:paraId="2A641315" w14:textId="23E5F3E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5C3CDF59" w14:textId="47CBB4E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2651478E" w14:textId="6CE7A14F"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1732CD7B" w14:textId="0D245807"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It is not clear what does it mean that element is present in the Management frame.</w:t>
            </w:r>
          </w:p>
        </w:tc>
        <w:tc>
          <w:tcPr>
            <w:tcW w:w="1530" w:type="dxa"/>
            <w:shd w:val="clear" w:color="auto" w:fill="auto"/>
            <w:noWrap/>
          </w:tcPr>
          <w:p w14:paraId="1301B8AF" w14:textId="4651AFA0" w:rsidR="00BF6389" w:rsidRPr="00BF6389" w:rsidRDefault="00BF6389" w:rsidP="00BF6389">
            <w:pPr>
              <w:suppressAutoHyphens/>
              <w:spacing w:after="0"/>
              <w:rPr>
                <w:rFonts w:ascii="Times New Roman" w:hAnsi="Times New Roman" w:cs="Times New Roman"/>
                <w:sz w:val="16"/>
                <w:szCs w:val="16"/>
              </w:rPr>
            </w:pPr>
            <w:proofErr w:type="gramStart"/>
            <w:r w:rsidRPr="00BF6389">
              <w:rPr>
                <w:rFonts w:ascii="Times New Roman" w:hAnsi="Times New Roman" w:cs="Times New Roman"/>
                <w:sz w:val="16"/>
                <w:szCs w:val="16"/>
              </w:rPr>
              <w:t>Please  clarify</w:t>
            </w:r>
            <w:proofErr w:type="gramEnd"/>
            <w:r w:rsidRPr="00BF6389">
              <w:rPr>
                <w:rFonts w:ascii="Times New Roman" w:hAnsi="Times New Roman" w:cs="Times New Roman"/>
                <w:sz w:val="16"/>
                <w:szCs w:val="16"/>
              </w:rPr>
              <w:t xml:space="preserve"> in which part of the management frame, or the element type that can be signaled as non-inherited by the non-inherited element.</w:t>
            </w:r>
          </w:p>
        </w:tc>
        <w:tc>
          <w:tcPr>
            <w:tcW w:w="3420" w:type="dxa"/>
            <w:shd w:val="clear" w:color="auto" w:fill="auto"/>
          </w:tcPr>
          <w:p w14:paraId="5902B2CD"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923DCF" w14:textId="441162E4" w:rsidR="00DC6508" w:rsidRDefault="00DC6508" w:rsidP="00DC6508">
            <w:pPr>
              <w:suppressAutoHyphens/>
              <w:spacing w:after="0"/>
              <w:rPr>
                <w:rFonts w:ascii="Times New Roman" w:hAnsi="Times New Roman" w:cs="Times New Roman"/>
                <w:b/>
                <w:sz w:val="16"/>
                <w:szCs w:val="16"/>
              </w:rPr>
            </w:pPr>
          </w:p>
          <w:p w14:paraId="6A0B9586" w14:textId="07475F5E" w:rsidR="00951D32" w:rsidRPr="00951D32" w:rsidRDefault="00951D32" w:rsidP="00DC6508">
            <w:pPr>
              <w:suppressAutoHyphens/>
              <w:spacing w:after="0"/>
              <w:rPr>
                <w:rFonts w:ascii="Times New Roman" w:hAnsi="Times New Roman" w:cs="Times New Roman"/>
                <w:bCs/>
                <w:sz w:val="16"/>
                <w:szCs w:val="16"/>
              </w:rPr>
            </w:pPr>
            <w:r w:rsidRPr="00951D32">
              <w:rPr>
                <w:rFonts w:ascii="Times New Roman" w:hAnsi="Times New Roman" w:cs="Times New Roman"/>
                <w:bCs/>
                <w:sz w:val="16"/>
                <w:szCs w:val="16"/>
              </w:rPr>
              <w:t xml:space="preserve">The </w:t>
            </w:r>
            <w:r>
              <w:rPr>
                <w:rFonts w:ascii="Times New Roman" w:hAnsi="Times New Roman" w:cs="Times New Roman"/>
                <w:bCs/>
                <w:sz w:val="16"/>
                <w:szCs w:val="16"/>
              </w:rPr>
              <w:t xml:space="preserve">cited sentence was updated to clarify that the elements that are not inherited (and hence listed in the </w:t>
            </w:r>
            <w:proofErr w:type="gramStart"/>
            <w:r>
              <w:rPr>
                <w:rFonts w:ascii="Times New Roman" w:hAnsi="Times New Roman" w:cs="Times New Roman"/>
                <w:bCs/>
                <w:sz w:val="16"/>
                <w:szCs w:val="16"/>
              </w:rPr>
              <w:t>Non-Inheritance</w:t>
            </w:r>
            <w:proofErr w:type="gramEnd"/>
            <w:r>
              <w:rPr>
                <w:rFonts w:ascii="Times New Roman" w:hAnsi="Times New Roman" w:cs="Times New Roman"/>
                <w:bCs/>
                <w:sz w:val="16"/>
                <w:szCs w:val="16"/>
              </w:rPr>
              <w:t xml:space="preserve"> element) are carried </w:t>
            </w:r>
            <w:r w:rsidR="00F43AB8">
              <w:rPr>
                <w:rFonts w:ascii="Times New Roman" w:hAnsi="Times New Roman" w:cs="Times New Roman"/>
                <w:bCs/>
                <w:sz w:val="16"/>
                <w:szCs w:val="16"/>
              </w:rPr>
              <w:t xml:space="preserve">in the frame </w:t>
            </w:r>
            <w:r w:rsidR="00433607">
              <w:rPr>
                <w:rFonts w:ascii="Times New Roman" w:hAnsi="Times New Roman" w:cs="Times New Roman"/>
                <w:bCs/>
                <w:sz w:val="16"/>
                <w:szCs w:val="16"/>
              </w:rPr>
              <w:t>outside the Basic Multi-Link element.</w:t>
            </w:r>
          </w:p>
          <w:p w14:paraId="3B5D3D80" w14:textId="77777777" w:rsidR="00DC6508" w:rsidRDefault="00DC6508" w:rsidP="00DC6508">
            <w:pPr>
              <w:suppressAutoHyphens/>
              <w:spacing w:after="0"/>
              <w:rPr>
                <w:rFonts w:ascii="Times New Roman" w:hAnsi="Times New Roman" w:cs="Times New Roman"/>
                <w:b/>
                <w:sz w:val="16"/>
                <w:szCs w:val="16"/>
              </w:rPr>
            </w:pPr>
          </w:p>
          <w:p w14:paraId="4416D29D" w14:textId="398D38A0" w:rsidR="00C73855" w:rsidRPr="00CA218D"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11-21-</w:t>
            </w:r>
            <w:r w:rsidR="000F2294">
              <w:rPr>
                <w:rFonts w:ascii="Times New Roman" w:hAnsi="Times New Roman" w:cs="Times New Roman"/>
                <w:b/>
                <w:sz w:val="16"/>
                <w:szCs w:val="16"/>
              </w:rPr>
              <w:t>1185</w:t>
            </w:r>
            <w:r>
              <w:rPr>
                <w:rFonts w:ascii="Times New Roman" w:hAnsi="Times New Roman" w:cs="Times New Roman"/>
                <w:b/>
                <w:sz w:val="16"/>
                <w:szCs w:val="16"/>
              </w:rPr>
              <w:t>r0 tagged 5</w:t>
            </w:r>
            <w:r w:rsidR="001B4085">
              <w:rPr>
                <w:rFonts w:ascii="Times New Roman" w:hAnsi="Times New Roman" w:cs="Times New Roman"/>
                <w:b/>
                <w:sz w:val="16"/>
                <w:szCs w:val="16"/>
              </w:rPr>
              <w:t>329</w:t>
            </w:r>
          </w:p>
        </w:tc>
      </w:tr>
      <w:tr w:rsidR="00BF6389" w:rsidRPr="008B0293" w14:paraId="7F53EE66" w14:textId="77777777" w:rsidTr="00433B9D">
        <w:trPr>
          <w:trHeight w:val="220"/>
          <w:jc w:val="center"/>
        </w:trPr>
        <w:tc>
          <w:tcPr>
            <w:tcW w:w="602" w:type="dxa"/>
            <w:shd w:val="clear" w:color="auto" w:fill="auto"/>
            <w:noWrap/>
          </w:tcPr>
          <w:p w14:paraId="49867294" w14:textId="46CB77F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5330</w:t>
            </w:r>
          </w:p>
        </w:tc>
        <w:tc>
          <w:tcPr>
            <w:tcW w:w="1103" w:type="dxa"/>
          </w:tcPr>
          <w:p w14:paraId="45E6611F" w14:textId="06C6660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3228B56F" w14:textId="0445A4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5EC52EA0" w14:textId="7ED75473"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4D9A9F05" w14:textId="25CFB81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Different bands (2.4, 5 amd 6 GHz) have different capability elements (HT, VHT, HE) and operations elements. It does not make sense to always list the capabilities not supported by the band as non-inherited elements. For instance, a BSS in the 6 GHz band is not allowed totransmit HT or VHT capabilities or operations elements and signaling these elements with the non-inherit element adds signaling overheads.</w:t>
            </w:r>
          </w:p>
        </w:tc>
        <w:tc>
          <w:tcPr>
            <w:tcW w:w="1530" w:type="dxa"/>
            <w:shd w:val="clear" w:color="auto" w:fill="auto"/>
            <w:noWrap/>
          </w:tcPr>
          <w:p w14:paraId="3FD35610" w14:textId="2CD6FF9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Please define band specific presence rules for the HT and VHT capability and operations elements and avoid their listing in the non-inherited elements of the ML elements.</w:t>
            </w:r>
          </w:p>
        </w:tc>
        <w:tc>
          <w:tcPr>
            <w:tcW w:w="3420" w:type="dxa"/>
            <w:shd w:val="clear" w:color="auto" w:fill="auto"/>
          </w:tcPr>
          <w:p w14:paraId="023DDBE1" w14:textId="77777777" w:rsidR="00BF6389" w:rsidRPr="00DC6508" w:rsidRDefault="00DC6508" w:rsidP="00BF6389">
            <w:pPr>
              <w:suppressAutoHyphens/>
              <w:spacing w:after="0"/>
              <w:rPr>
                <w:rFonts w:ascii="Times New Roman" w:hAnsi="Times New Roman" w:cs="Times New Roman"/>
                <w:b/>
                <w:sz w:val="16"/>
                <w:szCs w:val="16"/>
              </w:rPr>
            </w:pPr>
            <w:r w:rsidRPr="00DC6508">
              <w:rPr>
                <w:rFonts w:ascii="Times New Roman" w:hAnsi="Times New Roman" w:cs="Times New Roman"/>
                <w:b/>
                <w:sz w:val="16"/>
                <w:szCs w:val="16"/>
              </w:rPr>
              <w:t>Rejected</w:t>
            </w:r>
          </w:p>
          <w:p w14:paraId="2FCC3066" w14:textId="77777777" w:rsidR="00DC6508" w:rsidRDefault="00DC6508" w:rsidP="00BF6389">
            <w:pPr>
              <w:suppressAutoHyphens/>
              <w:spacing w:after="0"/>
              <w:rPr>
                <w:rFonts w:ascii="Times New Roman" w:hAnsi="Times New Roman" w:cs="Times New Roman"/>
                <w:bCs/>
                <w:sz w:val="16"/>
                <w:szCs w:val="16"/>
              </w:rPr>
            </w:pPr>
          </w:p>
          <w:p w14:paraId="29997616" w14:textId="74306B7F" w:rsidR="00DC6508" w:rsidRPr="00D45D95" w:rsidRDefault="00B91B17" w:rsidP="00BF63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Non-Inheritance element is specifically </w:t>
            </w:r>
            <w:r w:rsidR="00D71C53">
              <w:rPr>
                <w:rFonts w:ascii="Times New Roman" w:hAnsi="Times New Roman" w:cs="Times New Roman"/>
                <w:bCs/>
                <w:sz w:val="16"/>
                <w:szCs w:val="16"/>
              </w:rPr>
              <w:t>defined</w:t>
            </w:r>
            <w:r>
              <w:rPr>
                <w:rFonts w:ascii="Times New Roman" w:hAnsi="Times New Roman" w:cs="Times New Roman"/>
                <w:bCs/>
                <w:sz w:val="16"/>
                <w:szCs w:val="16"/>
              </w:rPr>
              <w:t xml:space="preserve"> to </w:t>
            </w:r>
            <w:r w:rsidR="00DD417E">
              <w:rPr>
                <w:rFonts w:ascii="Times New Roman" w:hAnsi="Times New Roman" w:cs="Times New Roman"/>
                <w:bCs/>
                <w:sz w:val="16"/>
                <w:szCs w:val="16"/>
              </w:rPr>
              <w:t>address such use cases. The standard does not need to provide additional mechanisms to solve the same problem.</w:t>
            </w:r>
          </w:p>
        </w:tc>
      </w:tr>
      <w:tr w:rsidR="00BF6389" w:rsidRPr="008B0293" w14:paraId="1018709D" w14:textId="77777777" w:rsidTr="00433B9D">
        <w:trPr>
          <w:trHeight w:val="220"/>
          <w:jc w:val="center"/>
        </w:trPr>
        <w:tc>
          <w:tcPr>
            <w:tcW w:w="602" w:type="dxa"/>
            <w:shd w:val="clear" w:color="auto" w:fill="auto"/>
            <w:noWrap/>
          </w:tcPr>
          <w:p w14:paraId="2482EE93" w14:textId="4F17E92B"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6329</w:t>
            </w:r>
          </w:p>
        </w:tc>
        <w:tc>
          <w:tcPr>
            <w:tcW w:w="1103" w:type="dxa"/>
          </w:tcPr>
          <w:p w14:paraId="4E0733E0" w14:textId="635901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Ming Gan</w:t>
            </w:r>
          </w:p>
        </w:tc>
        <w:tc>
          <w:tcPr>
            <w:tcW w:w="900" w:type="dxa"/>
            <w:shd w:val="clear" w:color="auto" w:fill="auto"/>
            <w:noWrap/>
          </w:tcPr>
          <w:p w14:paraId="055DF43E" w14:textId="68AE524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35.3.18.2</w:t>
            </w:r>
          </w:p>
        </w:tc>
        <w:tc>
          <w:tcPr>
            <w:tcW w:w="720" w:type="dxa"/>
          </w:tcPr>
          <w:p w14:paraId="006F962A" w14:textId="029741F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284.55</w:t>
            </w:r>
          </w:p>
        </w:tc>
        <w:tc>
          <w:tcPr>
            <w:tcW w:w="2520" w:type="dxa"/>
            <w:shd w:val="clear" w:color="auto" w:fill="auto"/>
            <w:noWrap/>
          </w:tcPr>
          <w:p w14:paraId="53E0801B" w14:textId="7FC96D5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 xml:space="preserve">which part of Basic variant </w:t>
            </w:r>
            <w:proofErr w:type="gramStart"/>
            <w:r w:rsidRPr="00BF6389">
              <w:rPr>
                <w:rFonts w:ascii="Times New Roman" w:hAnsi="Times New Roman" w:cs="Times New Roman"/>
                <w:sz w:val="16"/>
                <w:szCs w:val="16"/>
              </w:rPr>
              <w:t>Multi-Link</w:t>
            </w:r>
            <w:proofErr w:type="gramEnd"/>
            <w:r w:rsidRPr="00BF6389">
              <w:rPr>
                <w:rFonts w:ascii="Times New Roman" w:hAnsi="Times New Roman" w:cs="Times New Roman"/>
                <w:sz w:val="16"/>
                <w:szCs w:val="16"/>
              </w:rPr>
              <w:t xml:space="preserve"> element is carried?</w:t>
            </w:r>
          </w:p>
        </w:tc>
        <w:tc>
          <w:tcPr>
            <w:tcW w:w="1530" w:type="dxa"/>
            <w:shd w:val="clear" w:color="auto" w:fill="auto"/>
            <w:noWrap/>
          </w:tcPr>
          <w:p w14:paraId="669F6426" w14:textId="6D74F56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as in the comment</w:t>
            </w:r>
          </w:p>
        </w:tc>
        <w:tc>
          <w:tcPr>
            <w:tcW w:w="3420" w:type="dxa"/>
            <w:shd w:val="clear" w:color="auto" w:fill="auto"/>
          </w:tcPr>
          <w:p w14:paraId="3D4B0627"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237CABB" w14:textId="77777777" w:rsidR="00DC6508" w:rsidRDefault="00DC6508" w:rsidP="00DC6508">
            <w:pPr>
              <w:suppressAutoHyphens/>
              <w:spacing w:after="0"/>
              <w:rPr>
                <w:rFonts w:ascii="Times New Roman" w:hAnsi="Times New Roman" w:cs="Times New Roman"/>
                <w:b/>
                <w:sz w:val="16"/>
                <w:szCs w:val="16"/>
              </w:rPr>
            </w:pPr>
          </w:p>
          <w:p w14:paraId="29756F80" w14:textId="6AADF7CE" w:rsidR="00DC6508" w:rsidRPr="00233272" w:rsidRDefault="00233272" w:rsidP="00DC6508">
            <w:pPr>
              <w:suppressAutoHyphens/>
              <w:spacing w:after="0"/>
              <w:rPr>
                <w:rFonts w:ascii="Times New Roman" w:hAnsi="Times New Roman" w:cs="Times New Roman"/>
                <w:bCs/>
                <w:sz w:val="16"/>
                <w:szCs w:val="16"/>
              </w:rPr>
            </w:pPr>
            <w:r w:rsidRPr="00233272">
              <w:rPr>
                <w:rFonts w:ascii="Times New Roman" w:hAnsi="Times New Roman" w:cs="Times New Roman"/>
                <w:bCs/>
                <w:sz w:val="16"/>
                <w:szCs w:val="16"/>
              </w:rPr>
              <w:t>A</w:t>
            </w:r>
            <w:r>
              <w:rPr>
                <w:rFonts w:ascii="Times New Roman" w:hAnsi="Times New Roman" w:cs="Times New Roman"/>
                <w:bCs/>
                <w:sz w:val="16"/>
                <w:szCs w:val="16"/>
              </w:rPr>
              <w:t xml:space="preserve"> new sentence is added to the cited paragraph to clarify the contents of the Basic Multi-Link element when carried in the nontransmitted BSSID profile of Multiple BSSID element.</w:t>
            </w:r>
          </w:p>
          <w:p w14:paraId="5FDBB8CD" w14:textId="77777777" w:rsidR="00233272" w:rsidRDefault="00233272" w:rsidP="00DC6508">
            <w:pPr>
              <w:suppressAutoHyphens/>
              <w:spacing w:after="0"/>
              <w:rPr>
                <w:rFonts w:ascii="Times New Roman" w:hAnsi="Times New Roman" w:cs="Times New Roman"/>
                <w:b/>
                <w:sz w:val="16"/>
                <w:szCs w:val="16"/>
              </w:rPr>
            </w:pPr>
          </w:p>
          <w:p w14:paraId="0BD1F108" w14:textId="03483158" w:rsidR="00BF6389" w:rsidRPr="00454B3A" w:rsidRDefault="00DC6508" w:rsidP="00DC6508">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11-21-</w:t>
            </w:r>
            <w:r w:rsidR="00A7576F">
              <w:rPr>
                <w:rFonts w:ascii="Times New Roman" w:hAnsi="Times New Roman" w:cs="Times New Roman"/>
                <w:b/>
                <w:sz w:val="16"/>
                <w:szCs w:val="16"/>
              </w:rPr>
              <w:t>1185</w:t>
            </w:r>
            <w:r>
              <w:rPr>
                <w:rFonts w:ascii="Times New Roman" w:hAnsi="Times New Roman" w:cs="Times New Roman"/>
                <w:b/>
                <w:sz w:val="16"/>
                <w:szCs w:val="16"/>
              </w:rPr>
              <w:t xml:space="preserve">r0 tagged </w:t>
            </w:r>
            <w:r w:rsidR="001B4085">
              <w:rPr>
                <w:rFonts w:ascii="Times New Roman" w:hAnsi="Times New Roman" w:cs="Times New Roman"/>
                <w:b/>
                <w:sz w:val="16"/>
                <w:szCs w:val="16"/>
              </w:rPr>
              <w:t>6329</w:t>
            </w:r>
          </w:p>
        </w:tc>
      </w:tr>
      <w:tr w:rsidR="00F214E6" w:rsidRPr="008B0293" w14:paraId="1949D8D6" w14:textId="77777777" w:rsidTr="00433B9D">
        <w:trPr>
          <w:trHeight w:val="220"/>
          <w:jc w:val="center"/>
        </w:trPr>
        <w:tc>
          <w:tcPr>
            <w:tcW w:w="602" w:type="dxa"/>
            <w:shd w:val="clear" w:color="auto" w:fill="auto"/>
            <w:noWrap/>
          </w:tcPr>
          <w:p w14:paraId="14A4ED10" w14:textId="4066982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7881</w:t>
            </w:r>
          </w:p>
        </w:tc>
        <w:tc>
          <w:tcPr>
            <w:tcW w:w="1103" w:type="dxa"/>
          </w:tcPr>
          <w:p w14:paraId="162730DE" w14:textId="3AE90A4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Yongho Seok</w:t>
            </w:r>
          </w:p>
        </w:tc>
        <w:tc>
          <w:tcPr>
            <w:tcW w:w="900" w:type="dxa"/>
            <w:shd w:val="clear" w:color="auto" w:fill="auto"/>
            <w:noWrap/>
          </w:tcPr>
          <w:p w14:paraId="788A7502" w14:textId="193B4EE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35.3.2.2</w:t>
            </w:r>
          </w:p>
        </w:tc>
        <w:tc>
          <w:tcPr>
            <w:tcW w:w="720" w:type="dxa"/>
          </w:tcPr>
          <w:p w14:paraId="72B7CF0D" w14:textId="134E03D4"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247.24</w:t>
            </w:r>
          </w:p>
        </w:tc>
        <w:tc>
          <w:tcPr>
            <w:tcW w:w="2520" w:type="dxa"/>
            <w:shd w:val="clear" w:color="auto" w:fill="auto"/>
            <w:noWrap/>
          </w:tcPr>
          <w:p w14:paraId="108F1359" w14:textId="32F599A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 xml:space="preserve">How about </w:t>
            </w:r>
            <w:proofErr w:type="gramStart"/>
            <w:r w:rsidRPr="006A7F44">
              <w:rPr>
                <w:rFonts w:ascii="Times New Roman" w:hAnsi="Times New Roman" w:cs="Times New Roman"/>
                <w:sz w:val="16"/>
                <w:szCs w:val="16"/>
              </w:rPr>
              <w:t>is</w:t>
            </w:r>
            <w:proofErr w:type="gramEnd"/>
            <w:r w:rsidRPr="006A7F44">
              <w:rPr>
                <w:rFonts w:ascii="Times New Roman" w:hAnsi="Times New Roman" w:cs="Times New Roman"/>
                <w:sz w:val="16"/>
                <w:szCs w:val="16"/>
              </w:rPr>
              <w:t xml:space="preserve"> other elements (e.g., Multiple BSSID-Index element, Multiple BSSID Configuration element)? Those IEs can't be included in the Per-STA Profile subelement of the </w:t>
            </w:r>
            <w:proofErr w:type="gramStart"/>
            <w:r w:rsidRPr="006A7F44">
              <w:rPr>
                <w:rFonts w:ascii="Times New Roman" w:hAnsi="Times New Roman" w:cs="Times New Roman"/>
                <w:sz w:val="16"/>
                <w:szCs w:val="16"/>
              </w:rPr>
              <w:t>Multi-Link</w:t>
            </w:r>
            <w:proofErr w:type="gramEnd"/>
            <w:r w:rsidRPr="006A7F44">
              <w:rPr>
                <w:rFonts w:ascii="Times New Roman" w:hAnsi="Times New Roman" w:cs="Times New Roman"/>
                <w:sz w:val="16"/>
                <w:szCs w:val="16"/>
              </w:rPr>
              <w:t xml:space="preserve"> element for a reported AP.</w:t>
            </w:r>
          </w:p>
        </w:tc>
        <w:tc>
          <w:tcPr>
            <w:tcW w:w="1530" w:type="dxa"/>
            <w:shd w:val="clear" w:color="auto" w:fill="auto"/>
            <w:noWrap/>
          </w:tcPr>
          <w:p w14:paraId="5BE5E6EA" w14:textId="131594DC"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 xml:space="preserve">Please list all IEs that can't be included in the Per-STA Profile subelement of the </w:t>
            </w:r>
            <w:proofErr w:type="gramStart"/>
            <w:r w:rsidRPr="006A7F44">
              <w:rPr>
                <w:rFonts w:ascii="Times New Roman" w:hAnsi="Times New Roman" w:cs="Times New Roman"/>
                <w:sz w:val="16"/>
                <w:szCs w:val="16"/>
              </w:rPr>
              <w:t>Multi-Link</w:t>
            </w:r>
            <w:proofErr w:type="gramEnd"/>
            <w:r w:rsidRPr="006A7F44">
              <w:rPr>
                <w:rFonts w:ascii="Times New Roman" w:hAnsi="Times New Roman" w:cs="Times New Roman"/>
                <w:sz w:val="16"/>
                <w:szCs w:val="16"/>
              </w:rPr>
              <w:t xml:space="preserve"> element for a reported AP.</w:t>
            </w:r>
          </w:p>
        </w:tc>
        <w:tc>
          <w:tcPr>
            <w:tcW w:w="3420" w:type="dxa"/>
            <w:shd w:val="clear" w:color="auto" w:fill="auto"/>
          </w:tcPr>
          <w:p w14:paraId="2BD28AD3" w14:textId="77777777" w:rsidR="00DC6508" w:rsidRPr="006A7F44"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Revised</w:t>
            </w:r>
          </w:p>
          <w:p w14:paraId="47249BB1" w14:textId="77777777" w:rsidR="00DC6508" w:rsidRPr="006A7F44" w:rsidRDefault="00DC6508" w:rsidP="00DC6508">
            <w:pPr>
              <w:suppressAutoHyphens/>
              <w:spacing w:after="0"/>
              <w:rPr>
                <w:rFonts w:ascii="Times New Roman" w:hAnsi="Times New Roman" w:cs="Times New Roman"/>
                <w:b/>
                <w:sz w:val="16"/>
                <w:szCs w:val="16"/>
              </w:rPr>
            </w:pPr>
          </w:p>
          <w:p w14:paraId="56097E0E" w14:textId="5F86E570" w:rsidR="00DC6508" w:rsidRPr="006A7F44" w:rsidRDefault="00726073" w:rsidP="00DC6508">
            <w:pPr>
              <w:suppressAutoHyphens/>
              <w:spacing w:after="0"/>
              <w:rPr>
                <w:rFonts w:ascii="Times New Roman" w:hAnsi="Times New Roman" w:cs="Times New Roman"/>
                <w:bCs/>
                <w:sz w:val="16"/>
                <w:szCs w:val="16"/>
              </w:rPr>
            </w:pPr>
            <w:r w:rsidRPr="006A7F44">
              <w:rPr>
                <w:rFonts w:ascii="Times New Roman" w:hAnsi="Times New Roman" w:cs="Times New Roman"/>
                <w:bCs/>
                <w:sz w:val="16"/>
                <w:szCs w:val="16"/>
              </w:rPr>
              <w:t>Agree with the comment. The two cited IEs are included in the list of IEs that are not permitted in a link</w:t>
            </w:r>
            <w:r w:rsidR="00E964ED" w:rsidRPr="006A7F44">
              <w:rPr>
                <w:rFonts w:ascii="Times New Roman" w:hAnsi="Times New Roman" w:cs="Times New Roman"/>
                <w:bCs/>
                <w:sz w:val="16"/>
                <w:szCs w:val="16"/>
              </w:rPr>
              <w:t xml:space="preserve"> profile.</w:t>
            </w:r>
            <w:r w:rsidR="002A5F0F" w:rsidRPr="006A7F44">
              <w:rPr>
                <w:rFonts w:ascii="Times New Roman" w:hAnsi="Times New Roman" w:cs="Times New Roman"/>
                <w:bCs/>
                <w:sz w:val="16"/>
                <w:szCs w:val="16"/>
              </w:rPr>
              <w:t xml:space="preserve"> </w:t>
            </w:r>
            <w:r w:rsidR="0007417B" w:rsidRPr="006A7F44">
              <w:rPr>
                <w:rFonts w:ascii="Times New Roman" w:hAnsi="Times New Roman" w:cs="Times New Roman"/>
                <w:bCs/>
                <w:sz w:val="16"/>
                <w:szCs w:val="16"/>
              </w:rPr>
              <w:t xml:space="preserve">The </w:t>
            </w:r>
            <w:r w:rsidR="008A604E">
              <w:rPr>
                <w:rFonts w:ascii="Times New Roman" w:hAnsi="Times New Roman" w:cs="Times New Roman"/>
                <w:bCs/>
                <w:sz w:val="16"/>
                <w:szCs w:val="16"/>
              </w:rPr>
              <w:t xml:space="preserve">two </w:t>
            </w:r>
            <w:r w:rsidR="0007417B" w:rsidRPr="006A7F44">
              <w:rPr>
                <w:rFonts w:ascii="Times New Roman" w:hAnsi="Times New Roman" w:cs="Times New Roman"/>
                <w:bCs/>
                <w:sz w:val="16"/>
                <w:szCs w:val="16"/>
              </w:rPr>
              <w:t>paragraph</w:t>
            </w:r>
            <w:r w:rsidR="008A604E">
              <w:rPr>
                <w:rFonts w:ascii="Times New Roman" w:hAnsi="Times New Roman" w:cs="Times New Roman"/>
                <w:bCs/>
                <w:sz w:val="16"/>
                <w:szCs w:val="16"/>
              </w:rPr>
              <w:t>s</w:t>
            </w:r>
            <w:r w:rsidR="0007417B" w:rsidRPr="006A7F44">
              <w:rPr>
                <w:rFonts w:ascii="Times New Roman" w:hAnsi="Times New Roman" w:cs="Times New Roman"/>
                <w:bCs/>
                <w:sz w:val="16"/>
                <w:szCs w:val="16"/>
              </w:rPr>
              <w:t xml:space="preserve"> in clause 35.3.2.1 which list the elements that are not permitted in Basic ML IE are moved to a separate subclause of its own so that it is easy to </w:t>
            </w:r>
            <w:r w:rsidR="00B3073B" w:rsidRPr="006A7F44">
              <w:rPr>
                <w:rFonts w:ascii="Times New Roman" w:hAnsi="Times New Roman" w:cs="Times New Roman"/>
                <w:bCs/>
                <w:sz w:val="16"/>
                <w:szCs w:val="16"/>
              </w:rPr>
              <w:t>refer</w:t>
            </w:r>
            <w:r w:rsidR="0007417B" w:rsidRPr="006A7F44">
              <w:rPr>
                <w:rFonts w:ascii="Times New Roman" w:hAnsi="Times New Roman" w:cs="Times New Roman"/>
                <w:bCs/>
                <w:sz w:val="16"/>
                <w:szCs w:val="16"/>
              </w:rPr>
              <w:t xml:space="preserve"> to the exceptions.</w:t>
            </w:r>
            <w:r w:rsidR="007D4697">
              <w:rPr>
                <w:rFonts w:ascii="Times New Roman" w:hAnsi="Times New Roman" w:cs="Times New Roman"/>
                <w:bCs/>
                <w:sz w:val="16"/>
                <w:szCs w:val="16"/>
              </w:rPr>
              <w:t xml:space="preserve"> TIM element is added to the list of elements that are not carried in the per-STA profile</w:t>
            </w:r>
            <w:r w:rsidR="006F2DDE">
              <w:rPr>
                <w:rFonts w:ascii="Times New Roman" w:hAnsi="Times New Roman" w:cs="Times New Roman"/>
                <w:bCs/>
                <w:sz w:val="16"/>
                <w:szCs w:val="16"/>
              </w:rPr>
              <w:t>.</w:t>
            </w:r>
            <w:r w:rsidR="002234F4">
              <w:rPr>
                <w:rFonts w:ascii="Times New Roman" w:hAnsi="Times New Roman" w:cs="Times New Roman"/>
                <w:bCs/>
                <w:sz w:val="16"/>
                <w:szCs w:val="16"/>
              </w:rPr>
              <w:t xml:space="preserve"> Also provided clarification that such elements are not inherited and are listed in the </w:t>
            </w:r>
            <w:proofErr w:type="gramStart"/>
            <w:r w:rsidR="002234F4">
              <w:rPr>
                <w:rFonts w:ascii="Times New Roman" w:hAnsi="Times New Roman" w:cs="Times New Roman"/>
                <w:bCs/>
                <w:sz w:val="16"/>
                <w:szCs w:val="16"/>
              </w:rPr>
              <w:t>Non-Inheritance</w:t>
            </w:r>
            <w:proofErr w:type="gramEnd"/>
            <w:r w:rsidR="002234F4">
              <w:rPr>
                <w:rFonts w:ascii="Times New Roman" w:hAnsi="Times New Roman" w:cs="Times New Roman"/>
                <w:bCs/>
                <w:sz w:val="16"/>
                <w:szCs w:val="16"/>
              </w:rPr>
              <w:t xml:space="preserve"> element</w:t>
            </w:r>
            <w:r w:rsidR="003B4B05">
              <w:rPr>
                <w:rFonts w:ascii="Times New Roman" w:hAnsi="Times New Roman" w:cs="Times New Roman"/>
                <w:bCs/>
                <w:sz w:val="16"/>
                <w:szCs w:val="16"/>
              </w:rPr>
              <w:t xml:space="preserve"> carried in the profile</w:t>
            </w:r>
            <w:r w:rsidR="002234F4">
              <w:rPr>
                <w:rFonts w:ascii="Times New Roman" w:hAnsi="Times New Roman" w:cs="Times New Roman"/>
                <w:bCs/>
                <w:sz w:val="16"/>
                <w:szCs w:val="16"/>
              </w:rPr>
              <w:t>.</w:t>
            </w:r>
          </w:p>
          <w:p w14:paraId="42B6A2F6" w14:textId="77777777" w:rsidR="00726073" w:rsidRPr="006A7F44" w:rsidRDefault="00726073" w:rsidP="00DC6508">
            <w:pPr>
              <w:suppressAutoHyphens/>
              <w:spacing w:after="0"/>
              <w:rPr>
                <w:rFonts w:ascii="Times New Roman" w:hAnsi="Times New Roman" w:cs="Times New Roman"/>
                <w:b/>
                <w:sz w:val="16"/>
                <w:szCs w:val="16"/>
              </w:rPr>
            </w:pPr>
          </w:p>
          <w:p w14:paraId="1DD897F2" w14:textId="23BF6884" w:rsidR="00F214E6" w:rsidRPr="00A54F9D"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TGbe editor, please make changes as shown in 11-21-</w:t>
            </w:r>
            <w:r w:rsidR="00F278D3" w:rsidRPr="006A7F44">
              <w:rPr>
                <w:rFonts w:ascii="Times New Roman" w:hAnsi="Times New Roman" w:cs="Times New Roman"/>
                <w:b/>
                <w:sz w:val="16"/>
                <w:szCs w:val="16"/>
              </w:rPr>
              <w:t>1185</w:t>
            </w:r>
            <w:r w:rsidRPr="006A7F44">
              <w:rPr>
                <w:rFonts w:ascii="Times New Roman" w:hAnsi="Times New Roman" w:cs="Times New Roman"/>
                <w:b/>
                <w:sz w:val="16"/>
                <w:szCs w:val="16"/>
              </w:rPr>
              <w:t xml:space="preserve">r0 tagged </w:t>
            </w:r>
            <w:r w:rsidR="00C87B82" w:rsidRPr="006A7F44">
              <w:rPr>
                <w:rFonts w:ascii="Times New Roman" w:hAnsi="Times New Roman" w:cs="Times New Roman"/>
                <w:b/>
                <w:sz w:val="16"/>
                <w:szCs w:val="16"/>
              </w:rPr>
              <w:t>7881</w:t>
            </w:r>
          </w:p>
        </w:tc>
      </w:tr>
    </w:tbl>
    <w:p w14:paraId="58A5F07B" w14:textId="7C29FE6F" w:rsidR="004D1B98" w:rsidRDefault="004D1B98">
      <w:pPr>
        <w:rPr>
          <w:rFonts w:ascii="Times New Roman" w:hAnsi="Times New Roman" w:cs="Times New Roman"/>
          <w:b/>
          <w:color w:val="000000"/>
          <w:w w:val="0"/>
          <w:sz w:val="20"/>
          <w:szCs w:val="20"/>
        </w:rPr>
      </w:pPr>
    </w:p>
    <w:p w14:paraId="7212E5E7" w14:textId="5A0AB93D" w:rsidR="001713D5" w:rsidRDefault="001713D5">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3EC32621" w14:textId="7C6D556E" w:rsidR="00607B5B" w:rsidRDefault="00607B5B" w:rsidP="00607B5B">
      <w:pPr>
        <w:pStyle w:val="T"/>
        <w:spacing w:after="0" w:line="240" w:lineRule="auto"/>
        <w:rPr>
          <w:b/>
          <w:i/>
          <w:iCs/>
        </w:rPr>
      </w:pPr>
      <w:r>
        <w:rPr>
          <w:b/>
          <w:i/>
          <w:iCs/>
          <w:highlight w:val="yellow"/>
        </w:rPr>
        <w:lastRenderedPageBreak/>
        <w:t xml:space="preserve">TGbe editor: The baseline for this document is 11be </w:t>
      </w:r>
      <w:r w:rsidRPr="00DD7D43">
        <w:rPr>
          <w:b/>
          <w:i/>
          <w:iCs/>
          <w:highlight w:val="yellow"/>
        </w:rPr>
        <w:t>D</w:t>
      </w:r>
      <w:r>
        <w:rPr>
          <w:b/>
          <w:i/>
          <w:iCs/>
          <w:highlight w:val="yellow"/>
        </w:rPr>
        <w:t>1.</w:t>
      </w:r>
      <w:r w:rsidR="00031AE6">
        <w:rPr>
          <w:b/>
          <w:i/>
          <w:iCs/>
          <w:highlight w:val="yellow"/>
        </w:rPr>
        <w:t>4</w:t>
      </w:r>
      <w:r>
        <w:rPr>
          <w:b/>
          <w:i/>
          <w:iCs/>
          <w:highlight w:val="yellow"/>
        </w:rPr>
        <w:t>.</w:t>
      </w:r>
    </w:p>
    <w:p w14:paraId="2BBD8404" w14:textId="77777777" w:rsidR="00425CB5" w:rsidRPr="00425CB5" w:rsidRDefault="00425CB5" w:rsidP="00425CB5">
      <w:pPr>
        <w:pStyle w:val="T"/>
        <w:spacing w:before="0" w:after="0" w:line="240" w:lineRule="auto"/>
        <w:rPr>
          <w:b/>
        </w:rPr>
      </w:pPr>
    </w:p>
    <w:p w14:paraId="3A3EDA80" w14:textId="36B2D252"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42CEEFEA" w14:textId="77777777" w:rsidR="009277B8" w:rsidRDefault="009277B8" w:rsidP="009277B8">
      <w:pPr>
        <w:pStyle w:val="BodyText0"/>
        <w:kinsoku w:val="0"/>
        <w:overflowPunct w:val="0"/>
        <w:spacing w:before="1"/>
        <w:rPr>
          <w:rFonts w:ascii="Arial" w:hAnsi="Arial" w:cs="Arial"/>
          <w:b/>
          <w:bCs/>
        </w:rPr>
      </w:pPr>
      <w:r>
        <w:rPr>
          <w:rFonts w:ascii="Arial" w:hAnsi="Arial" w:cs="Arial"/>
          <w:b/>
          <w:bCs/>
        </w:rPr>
        <w:t>9.4.2.240</w:t>
      </w:r>
      <w:r>
        <w:rPr>
          <w:rFonts w:ascii="Arial" w:hAnsi="Arial" w:cs="Arial"/>
          <w:b/>
          <w:bCs/>
          <w:spacing w:val="-11"/>
        </w:rPr>
        <w:t xml:space="preserve"> </w:t>
      </w:r>
      <w:proofErr w:type="gramStart"/>
      <w:r>
        <w:rPr>
          <w:rFonts w:ascii="Arial" w:hAnsi="Arial" w:cs="Arial"/>
          <w:b/>
          <w:bCs/>
        </w:rPr>
        <w:t>Non-Inheritance</w:t>
      </w:r>
      <w:proofErr w:type="gramEnd"/>
      <w:r>
        <w:rPr>
          <w:rFonts w:ascii="Arial" w:hAnsi="Arial" w:cs="Arial"/>
          <w:b/>
          <w:bCs/>
          <w:spacing w:val="-10"/>
        </w:rPr>
        <w:t xml:space="preserve"> </w:t>
      </w:r>
      <w:r>
        <w:rPr>
          <w:rFonts w:ascii="Arial" w:hAnsi="Arial" w:cs="Arial"/>
          <w:b/>
          <w:bCs/>
        </w:rPr>
        <w:t>element</w:t>
      </w:r>
    </w:p>
    <w:p w14:paraId="5447828B" w14:textId="425B627D" w:rsidR="00EB531D" w:rsidRDefault="00EB531D" w:rsidP="00EB53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71C0F696" w14:textId="31272445" w:rsidR="00486585" w:rsidRPr="00486585" w:rsidRDefault="00486585" w:rsidP="004535FA">
      <w:pPr>
        <w:pStyle w:val="BodyText0"/>
        <w:suppressAutoHyphens/>
        <w:kinsoku w:val="0"/>
        <w:overflowPunct w:val="0"/>
        <w:jc w:val="both"/>
        <w:rPr>
          <w:color w:val="000000"/>
          <w:sz w:val="20"/>
          <w:szCs w:val="18"/>
        </w:rPr>
      </w:pPr>
      <w:r w:rsidRPr="00486585">
        <w:rPr>
          <w:color w:val="000000"/>
          <w:sz w:val="20"/>
          <w:szCs w:val="18"/>
        </w:rPr>
        <w:t xml:space="preserve">When present in the Per-STA Profile subelement of a Basic Multi-Link element, the </w:t>
      </w:r>
      <w:proofErr w:type="gramStart"/>
      <w:r>
        <w:rPr>
          <w:color w:val="000000"/>
          <w:sz w:val="20"/>
          <w:szCs w:val="18"/>
        </w:rPr>
        <w:t>N</w:t>
      </w:r>
      <w:r w:rsidRPr="00486585">
        <w:rPr>
          <w:color w:val="000000"/>
          <w:sz w:val="20"/>
          <w:szCs w:val="18"/>
        </w:rPr>
        <w:t>on-</w:t>
      </w:r>
      <w:r>
        <w:rPr>
          <w:color w:val="000000"/>
          <w:sz w:val="20"/>
          <w:szCs w:val="18"/>
        </w:rPr>
        <w:t>I</w:t>
      </w:r>
      <w:r w:rsidRPr="00486585">
        <w:rPr>
          <w:color w:val="000000"/>
          <w:sz w:val="20"/>
          <w:szCs w:val="18"/>
        </w:rPr>
        <w:t>nheritance</w:t>
      </w:r>
      <w:proofErr w:type="gramEnd"/>
      <w:r w:rsidRPr="00486585">
        <w:rPr>
          <w:color w:val="000000"/>
          <w:sz w:val="20"/>
          <w:szCs w:val="18"/>
        </w:rPr>
        <w:t xml:space="preserve"> element identifies one or more elements that are not inherited by the STA corresponding to the</w:t>
      </w:r>
      <w:r w:rsidRPr="00486585">
        <w:rPr>
          <w:color w:val="000000"/>
          <w:spacing w:val="1"/>
          <w:sz w:val="20"/>
          <w:szCs w:val="18"/>
        </w:rPr>
        <w:t xml:space="preserve"> </w:t>
      </w:r>
      <w:r w:rsidRPr="00486585">
        <w:rPr>
          <w:color w:val="000000"/>
          <w:sz w:val="20"/>
          <w:szCs w:val="18"/>
        </w:rPr>
        <w:t xml:space="preserve">per-STA profile. The identified elements are present in the </w:t>
      </w:r>
      <w:ins w:id="3" w:author="Abhishek Patil" w:date="2022-02-11T14:51:00Z">
        <w:r w:rsidR="00070639">
          <w:rPr>
            <w:color w:val="000000"/>
            <w:sz w:val="20"/>
            <w:szCs w:val="18"/>
          </w:rPr>
          <w:t xml:space="preserve">same </w:t>
        </w:r>
      </w:ins>
      <w:r w:rsidRPr="00486585">
        <w:rPr>
          <w:color w:val="000000"/>
          <w:sz w:val="20"/>
          <w:szCs w:val="18"/>
        </w:rPr>
        <w:t>Management frame transmitted by the</w:t>
      </w:r>
      <w:r w:rsidRPr="00486585">
        <w:rPr>
          <w:color w:val="000000"/>
          <w:spacing w:val="1"/>
          <w:sz w:val="20"/>
          <w:szCs w:val="18"/>
        </w:rPr>
        <w:t xml:space="preserve"> </w:t>
      </w:r>
      <w:r w:rsidRPr="00486585">
        <w:rPr>
          <w:color w:val="000000"/>
          <w:sz w:val="20"/>
          <w:szCs w:val="18"/>
        </w:rPr>
        <w:t>STA</w:t>
      </w:r>
      <w:r w:rsidRPr="00486585">
        <w:rPr>
          <w:color w:val="000000"/>
          <w:spacing w:val="-1"/>
          <w:sz w:val="20"/>
          <w:szCs w:val="18"/>
        </w:rPr>
        <w:t xml:space="preserve"> </w:t>
      </w:r>
      <w:r w:rsidRPr="00486585">
        <w:rPr>
          <w:color w:val="000000"/>
          <w:sz w:val="20"/>
          <w:szCs w:val="18"/>
        </w:rPr>
        <w:t xml:space="preserve">that </w:t>
      </w:r>
      <w:del w:id="4" w:author="Abhishek Patil" w:date="2022-02-11T14:51:00Z">
        <w:r w:rsidRPr="00486585" w:rsidDel="00070639">
          <w:rPr>
            <w:color w:val="000000"/>
            <w:sz w:val="20"/>
            <w:szCs w:val="18"/>
          </w:rPr>
          <w:delText xml:space="preserve">carried </w:delText>
        </w:r>
      </w:del>
      <w:ins w:id="5" w:author="Abhishek Patil" w:date="2022-02-11T14:51:00Z">
        <w:r w:rsidR="00070639">
          <w:rPr>
            <w:color w:val="000000"/>
            <w:sz w:val="20"/>
            <w:szCs w:val="18"/>
          </w:rPr>
          <w:t>contains</w:t>
        </w:r>
        <w:r w:rsidR="00070639" w:rsidRPr="00486585">
          <w:rPr>
            <w:color w:val="000000"/>
            <w:sz w:val="20"/>
            <w:szCs w:val="18"/>
          </w:rPr>
          <w:t xml:space="preserve"> </w:t>
        </w:r>
      </w:ins>
      <w:r w:rsidRPr="00486585">
        <w:rPr>
          <w:color w:val="000000"/>
          <w:sz w:val="20"/>
          <w:szCs w:val="18"/>
        </w:rPr>
        <w:t>the</w:t>
      </w:r>
      <w:r w:rsidRPr="00486585">
        <w:rPr>
          <w:color w:val="000000"/>
          <w:spacing w:val="-1"/>
          <w:sz w:val="20"/>
          <w:szCs w:val="18"/>
        </w:rPr>
        <w:t xml:space="preserve"> </w:t>
      </w:r>
      <w:r w:rsidRPr="00486585">
        <w:rPr>
          <w:color w:val="000000"/>
          <w:sz w:val="20"/>
          <w:szCs w:val="18"/>
        </w:rPr>
        <w:t>Basic Multi-Link</w:t>
      </w:r>
      <w:r w:rsidRPr="00486585">
        <w:rPr>
          <w:color w:val="000000"/>
          <w:spacing w:val="-1"/>
          <w:sz w:val="20"/>
          <w:szCs w:val="18"/>
        </w:rPr>
        <w:t xml:space="preserve"> </w:t>
      </w:r>
      <w:r w:rsidRPr="00486585">
        <w:rPr>
          <w:color w:val="000000"/>
          <w:sz w:val="20"/>
          <w:szCs w:val="18"/>
        </w:rPr>
        <w:t>element</w:t>
      </w:r>
      <w:ins w:id="6" w:author="Abhishek Patil" w:date="2022-02-11T14:51:00Z">
        <w:r w:rsidR="00070639">
          <w:rPr>
            <w:color w:val="000000"/>
            <w:sz w:val="20"/>
            <w:szCs w:val="18"/>
          </w:rPr>
          <w:t>,</w:t>
        </w:r>
      </w:ins>
      <w:ins w:id="7" w:author="Abhishek Patil" w:date="2022-02-08T15:54:00Z">
        <w:r w:rsidR="00495427">
          <w:rPr>
            <w:color w:val="000000"/>
            <w:sz w:val="20"/>
            <w:szCs w:val="18"/>
          </w:rPr>
          <w:t xml:space="preserve"> </w:t>
        </w:r>
      </w:ins>
      <w:ins w:id="8" w:author="Abhishek Patil" w:date="2022-02-08T15:55:00Z">
        <w:r w:rsidR="009D2027">
          <w:rPr>
            <w:color w:val="000000"/>
            <w:sz w:val="20"/>
            <w:szCs w:val="18"/>
          </w:rPr>
          <w:t xml:space="preserve">and </w:t>
        </w:r>
      </w:ins>
      <w:ins w:id="9" w:author="Abhishek Patil" w:date="2022-02-11T14:51:00Z">
        <w:r w:rsidR="00CB3A8A">
          <w:rPr>
            <w:color w:val="000000"/>
            <w:sz w:val="20"/>
            <w:szCs w:val="18"/>
          </w:rPr>
          <w:t xml:space="preserve">are not contained within the </w:t>
        </w:r>
      </w:ins>
      <w:ins w:id="10" w:author="Abhishek Patil" w:date="2022-02-11T14:52:00Z">
        <w:r w:rsidR="006F3570">
          <w:rPr>
            <w:color w:val="000000"/>
            <w:sz w:val="20"/>
            <w:szCs w:val="18"/>
          </w:rPr>
          <w:t xml:space="preserve">Per-STA Profile subelement </w:t>
        </w:r>
      </w:ins>
      <w:ins w:id="11" w:author="Abhishek Patil" w:date="2022-02-11T14:53:00Z">
        <w:r w:rsidR="00F36BA6">
          <w:rPr>
            <w:color w:val="000000"/>
            <w:sz w:val="20"/>
            <w:szCs w:val="18"/>
          </w:rPr>
          <w:t xml:space="preserve">of the </w:t>
        </w:r>
      </w:ins>
      <w:ins w:id="12" w:author="Abhishek Patil" w:date="2022-02-11T14:51:00Z">
        <w:r w:rsidR="00CB3A8A">
          <w:rPr>
            <w:color w:val="000000"/>
            <w:sz w:val="20"/>
            <w:szCs w:val="18"/>
          </w:rPr>
          <w:t>Basi</w:t>
        </w:r>
      </w:ins>
      <w:ins w:id="13" w:author="Abhishek Patil" w:date="2022-02-08T15:54:00Z">
        <w:r w:rsidR="00495427">
          <w:rPr>
            <w:color w:val="000000"/>
            <w:sz w:val="20"/>
            <w:szCs w:val="18"/>
          </w:rPr>
          <w:t>c Multi-Link element</w:t>
        </w:r>
      </w:ins>
      <w:ins w:id="14" w:author="Abhishek Patil" w:date="2022-02-11T14:53:00Z">
        <w:r w:rsidR="00F36BA6">
          <w:rPr>
            <w:color w:val="000000"/>
            <w:sz w:val="20"/>
            <w:szCs w:val="18"/>
          </w:rPr>
          <w:t xml:space="preserve"> that carried the Non-Inheritance </w:t>
        </w:r>
        <w:proofErr w:type="gramStart"/>
        <w:r w:rsidR="00F36BA6">
          <w:rPr>
            <w:color w:val="000000"/>
            <w:sz w:val="20"/>
            <w:szCs w:val="18"/>
          </w:rPr>
          <w:t>element</w:t>
        </w:r>
      </w:ins>
      <w:r w:rsidR="00A56C67" w:rsidRPr="004430BC">
        <w:rPr>
          <w:rFonts w:eastAsia="Times New Roman"/>
          <w:color w:val="000000"/>
          <w:sz w:val="16"/>
          <w:highlight w:val="yellow"/>
        </w:rPr>
        <w:t>[</w:t>
      </w:r>
      <w:proofErr w:type="gramEnd"/>
      <w:r w:rsidR="00A56C67" w:rsidRPr="004430BC">
        <w:rPr>
          <w:rFonts w:eastAsia="Times New Roman"/>
          <w:color w:val="000000"/>
          <w:sz w:val="16"/>
          <w:highlight w:val="yellow"/>
        </w:rPr>
        <w:t>5</w:t>
      </w:r>
      <w:r w:rsidR="00A56C67">
        <w:rPr>
          <w:rFonts w:eastAsia="Times New Roman"/>
          <w:color w:val="000000"/>
          <w:sz w:val="16"/>
          <w:highlight w:val="yellow"/>
        </w:rPr>
        <w:t>329</w:t>
      </w:r>
      <w:r w:rsidR="00A56C67" w:rsidRPr="004430BC">
        <w:rPr>
          <w:rFonts w:eastAsia="Times New Roman"/>
          <w:color w:val="000000"/>
          <w:sz w:val="16"/>
          <w:highlight w:val="yellow"/>
        </w:rPr>
        <w:t>]</w:t>
      </w:r>
      <w:r w:rsidRPr="00486585">
        <w:rPr>
          <w:color w:val="000000"/>
          <w:sz w:val="20"/>
          <w:szCs w:val="18"/>
        </w:rPr>
        <w:t>.</w:t>
      </w:r>
    </w:p>
    <w:p w14:paraId="4E767198" w14:textId="2FE09E76" w:rsidR="009277B8" w:rsidRDefault="009277B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A143E3" w14:textId="38D28FEA" w:rsidR="00A36429" w:rsidRPr="00C80B14" w:rsidRDefault="00A36429" w:rsidP="00C80B14">
      <w:pPr>
        <w:pStyle w:val="ListParagraph"/>
        <w:widowControl w:val="0"/>
        <w:numPr>
          <w:ilvl w:val="3"/>
          <w:numId w:val="7"/>
        </w:numPr>
        <w:tabs>
          <w:tab w:val="left" w:pos="1049"/>
        </w:tabs>
        <w:kinsoku w:val="0"/>
        <w:overflowPunct w:val="0"/>
        <w:autoSpaceDE w:val="0"/>
        <w:autoSpaceDN w:val="0"/>
        <w:adjustRightInd w:val="0"/>
        <w:spacing w:before="93" w:after="0" w:line="240" w:lineRule="auto"/>
        <w:rPr>
          <w:rFonts w:ascii="Arial" w:hAnsi="Arial" w:cs="Arial"/>
          <w:b/>
          <w:bCs/>
          <w:color w:val="000000"/>
          <w:sz w:val="20"/>
          <w:szCs w:val="20"/>
        </w:rPr>
      </w:pPr>
      <w:r w:rsidRPr="00C80B14">
        <w:rPr>
          <w:rFonts w:ascii="Arial" w:hAnsi="Arial" w:cs="Arial"/>
          <w:b/>
          <w:bCs/>
          <w:sz w:val="20"/>
          <w:szCs w:val="20"/>
        </w:rPr>
        <w:t>General</w:t>
      </w:r>
    </w:p>
    <w:p w14:paraId="568AC79E" w14:textId="77777777" w:rsidR="00EB531D" w:rsidRDefault="00EB531D" w:rsidP="00EB53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572BDDB2" w14:textId="776F9CD3" w:rsidR="00C91A10" w:rsidRDefault="00C91A10" w:rsidP="004535FA">
      <w:pPr>
        <w:pStyle w:val="BodyText0"/>
        <w:suppressAutoHyphens/>
        <w:kinsoku w:val="0"/>
        <w:overflowPunct w:val="0"/>
        <w:jc w:val="both"/>
        <w:rPr>
          <w:color w:val="000000"/>
          <w:sz w:val="20"/>
          <w:szCs w:val="18"/>
        </w:rPr>
      </w:pPr>
      <w:r w:rsidRPr="00C91A10">
        <w:rPr>
          <w:color w:val="000000"/>
          <w:sz w:val="20"/>
          <w:szCs w:val="18"/>
        </w:rPr>
        <w:t>An AP corresponding to the transmitted BSSID shall not include a Basic Multi-Link element in the Nontransmitted BSSID Profile subelement of a Multiple BSSID element unless the corresponding nontransmitted BSSID is affiliated with an AP MLD.</w:t>
      </w:r>
      <w:ins w:id="15" w:author="Abhishek Patil" w:date="2022-02-08T15:59:00Z">
        <w:r w:rsidR="006838A7">
          <w:rPr>
            <w:color w:val="000000"/>
            <w:sz w:val="20"/>
            <w:szCs w:val="18"/>
          </w:rPr>
          <w:t xml:space="preserve"> When carried in a </w:t>
        </w:r>
        <w:r w:rsidR="00930293" w:rsidRPr="00C91A10">
          <w:rPr>
            <w:color w:val="000000"/>
            <w:sz w:val="20"/>
            <w:szCs w:val="18"/>
          </w:rPr>
          <w:t>Nontransmitted BSSID Profile subelement of a Multiple BSSID element</w:t>
        </w:r>
        <w:r w:rsidR="00930293">
          <w:rPr>
            <w:color w:val="000000"/>
            <w:sz w:val="20"/>
            <w:szCs w:val="18"/>
          </w:rPr>
          <w:t xml:space="preserve">, the Basic Multi-Link element shall not include the </w:t>
        </w:r>
      </w:ins>
      <w:ins w:id="16" w:author="Abhishek Patil" w:date="2022-02-08T16:01:00Z">
        <w:r w:rsidR="002D3B30">
          <w:rPr>
            <w:color w:val="000000"/>
            <w:sz w:val="20"/>
            <w:szCs w:val="18"/>
          </w:rPr>
          <w:t xml:space="preserve">Per-STA Profile subelement </w:t>
        </w:r>
        <w:r w:rsidR="00592FCB">
          <w:rPr>
            <w:color w:val="000000"/>
            <w:sz w:val="20"/>
            <w:szCs w:val="18"/>
          </w:rPr>
          <w:t xml:space="preserve">corresponding to another AP affiliated with the same AP MLD unless conditions </w:t>
        </w:r>
      </w:ins>
      <w:ins w:id="17" w:author="Abhishek Patil" w:date="2022-02-08T16:02:00Z">
        <w:r w:rsidR="00B726BE">
          <w:rPr>
            <w:color w:val="000000"/>
            <w:sz w:val="20"/>
            <w:szCs w:val="18"/>
          </w:rPr>
          <w:t xml:space="preserve">defined in </w:t>
        </w:r>
        <w:r w:rsidR="00B726BE" w:rsidRPr="00B726BE">
          <w:rPr>
            <w:color w:val="000000"/>
            <w:sz w:val="20"/>
            <w:szCs w:val="18"/>
          </w:rPr>
          <w:t xml:space="preserve">35.3.11 </w:t>
        </w:r>
        <w:r w:rsidR="00B726BE">
          <w:rPr>
            <w:color w:val="000000"/>
            <w:sz w:val="20"/>
            <w:szCs w:val="18"/>
          </w:rPr>
          <w:t>(</w:t>
        </w:r>
        <w:r w:rsidR="00B726BE" w:rsidRPr="00B726BE">
          <w:rPr>
            <w:color w:val="000000"/>
            <w:sz w:val="20"/>
            <w:szCs w:val="18"/>
          </w:rPr>
          <w:t>Multi-link procedures for channel switching, extended channel switching, and channel quieting</w:t>
        </w:r>
        <w:r w:rsidR="00B726BE">
          <w:rPr>
            <w:color w:val="000000"/>
            <w:sz w:val="20"/>
            <w:szCs w:val="18"/>
          </w:rPr>
          <w:t xml:space="preserve">) are satisfied for </w:t>
        </w:r>
      </w:ins>
      <w:ins w:id="18" w:author="Abhishek Patil" w:date="2022-03-04T09:06:00Z">
        <w:r w:rsidR="00806A3A">
          <w:rPr>
            <w:color w:val="000000"/>
            <w:sz w:val="20"/>
            <w:szCs w:val="18"/>
          </w:rPr>
          <w:t>the reported</w:t>
        </w:r>
      </w:ins>
      <w:ins w:id="19" w:author="Abhishek Patil" w:date="2022-02-08T16:02:00Z">
        <w:r w:rsidR="00B726BE">
          <w:rPr>
            <w:color w:val="000000"/>
            <w:sz w:val="20"/>
            <w:szCs w:val="18"/>
          </w:rPr>
          <w:t xml:space="preserve"> </w:t>
        </w:r>
        <w:proofErr w:type="gramStart"/>
        <w:r w:rsidR="00B726BE">
          <w:rPr>
            <w:color w:val="000000"/>
            <w:sz w:val="20"/>
            <w:szCs w:val="18"/>
          </w:rPr>
          <w:t>AP.</w:t>
        </w:r>
      </w:ins>
      <w:r w:rsidR="00A56C67" w:rsidRPr="004430BC">
        <w:rPr>
          <w:rFonts w:eastAsia="Times New Roman"/>
          <w:color w:val="000000"/>
          <w:sz w:val="16"/>
          <w:highlight w:val="yellow"/>
        </w:rPr>
        <w:t>[</w:t>
      </w:r>
      <w:proofErr w:type="gramEnd"/>
      <w:r w:rsidR="00A56C67">
        <w:rPr>
          <w:rFonts w:eastAsia="Times New Roman"/>
          <w:color w:val="000000"/>
          <w:sz w:val="16"/>
          <w:highlight w:val="yellow"/>
        </w:rPr>
        <w:t>6329</w:t>
      </w:r>
      <w:r w:rsidR="00A56C67" w:rsidRPr="004430BC">
        <w:rPr>
          <w:rFonts w:eastAsia="Times New Roman"/>
          <w:color w:val="000000"/>
          <w:sz w:val="16"/>
          <w:highlight w:val="yellow"/>
        </w:rPr>
        <w:t>]</w:t>
      </w:r>
    </w:p>
    <w:p w14:paraId="3959349B" w14:textId="77777777" w:rsidR="00536D6B" w:rsidRDefault="00536D6B" w:rsidP="00C91A10">
      <w:pPr>
        <w:pStyle w:val="BodyText0"/>
        <w:suppressAutoHyphens/>
        <w:kinsoku w:val="0"/>
        <w:overflowPunct w:val="0"/>
        <w:spacing w:line="360" w:lineRule="auto"/>
        <w:jc w:val="both"/>
        <w:rPr>
          <w:color w:val="000000"/>
          <w:sz w:val="20"/>
          <w:szCs w:val="18"/>
        </w:rPr>
      </w:pPr>
    </w:p>
    <w:p w14:paraId="13615914" w14:textId="442C3720" w:rsidR="00E3235E" w:rsidRPr="004535FA" w:rsidRDefault="003A74BF" w:rsidP="004535FA">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35.3.2.2</w:t>
      </w:r>
      <w:r w:rsidRPr="004535FA">
        <w:rPr>
          <w:rFonts w:ascii="Arial" w:hAnsi="Arial" w:cs="Arial"/>
          <w:b/>
          <w:bCs/>
          <w:sz w:val="20"/>
          <w:szCs w:val="20"/>
        </w:rPr>
        <w:tab/>
        <w:t>Advertisement of complete or partial per-link information</w:t>
      </w:r>
    </w:p>
    <w:p w14:paraId="34BD9C21" w14:textId="0F306CE0" w:rsidR="00071DA6" w:rsidRDefault="00071DA6" w:rsidP="00071DA6">
      <w:pPr>
        <w:pStyle w:val="T"/>
        <w:spacing w:after="120" w:line="240" w:lineRule="auto"/>
        <w:rPr>
          <w:b/>
          <w:i/>
          <w:iCs/>
        </w:rPr>
      </w:pPr>
      <w:r w:rsidRPr="00EC44AC">
        <w:rPr>
          <w:b/>
          <w:i/>
          <w:iCs/>
          <w:highlight w:val="yellow"/>
        </w:rPr>
        <w:t xml:space="preserve">TGbe editor: Please </w:t>
      </w:r>
      <w:r w:rsidR="00E31EB1">
        <w:rPr>
          <w:b/>
          <w:i/>
          <w:iCs/>
          <w:highlight w:val="yellow"/>
          <w:u w:val="single"/>
        </w:rPr>
        <w:t>update</w:t>
      </w:r>
      <w:r w:rsidRPr="00EC44AC">
        <w:rPr>
          <w:b/>
          <w:i/>
          <w:iCs/>
          <w:highlight w:val="yellow"/>
        </w:rPr>
        <w:t xml:space="preserve"> </w:t>
      </w:r>
      <w:r>
        <w:rPr>
          <w:b/>
          <w:i/>
          <w:iCs/>
          <w:highlight w:val="yellow"/>
        </w:rPr>
        <w:t xml:space="preserve">the </w:t>
      </w:r>
      <w:r w:rsidR="00E31EB1">
        <w:rPr>
          <w:b/>
          <w:i/>
          <w:iCs/>
          <w:highlight w:val="yellow"/>
        </w:rPr>
        <w:t xml:space="preserve">contents of the </w:t>
      </w:r>
      <w:r>
        <w:rPr>
          <w:b/>
          <w:i/>
          <w:iCs/>
          <w:highlight w:val="yellow"/>
        </w:rPr>
        <w:t xml:space="preserve">following paragraph in </w:t>
      </w:r>
      <w:r w:rsidRPr="00EC44AC">
        <w:rPr>
          <w:b/>
          <w:i/>
          <w:iCs/>
          <w:highlight w:val="yellow"/>
        </w:rPr>
        <w:t>this subclause as shown below:</w:t>
      </w:r>
      <w:r>
        <w:rPr>
          <w:b/>
          <w:i/>
          <w:iCs/>
        </w:rPr>
        <w:t xml:space="preserve"> </w:t>
      </w:r>
    </w:p>
    <w:p w14:paraId="238F1566" w14:textId="7FEC370B" w:rsidR="00866965" w:rsidRPr="00866965" w:rsidRDefault="00866965" w:rsidP="004535FA">
      <w:pPr>
        <w:pStyle w:val="BodyText0"/>
        <w:suppressAutoHyphens/>
        <w:kinsoku w:val="0"/>
        <w:overflowPunct w:val="0"/>
        <w:jc w:val="both"/>
        <w:rPr>
          <w:color w:val="000000"/>
          <w:sz w:val="20"/>
          <w:szCs w:val="18"/>
        </w:rPr>
      </w:pPr>
      <w:r w:rsidRPr="00866965">
        <w:rPr>
          <w:color w:val="000000"/>
          <w:sz w:val="20"/>
          <w:szCs w:val="18"/>
        </w:rPr>
        <w:t>Each Per-STA Profile subelement of the Basic Multi-Link element that is included in a Management frame transmitted by a STA affiliated with an MLD and that carries a complete profile shall consist of the STA Control field to identify the link on which the reported STA operates on and to carry the presence indicators for the subfield(s) within the STA Info field, the STA Info field, and the STA Profile field containing fields and elements based on the following rules:</w:t>
      </w:r>
    </w:p>
    <w:p w14:paraId="4334B38F" w14:textId="774B046C" w:rsidR="00866965" w:rsidRPr="00866965" w:rsidRDefault="00866965" w:rsidP="00866965">
      <w:pPr>
        <w:pStyle w:val="ListParagraph"/>
        <w:widowControl w:val="0"/>
        <w:numPr>
          <w:ilvl w:val="0"/>
          <w:numId w:val="10"/>
        </w:numPr>
        <w:kinsoku w:val="0"/>
        <w:overflowPunct w:val="0"/>
        <w:autoSpaceDE w:val="0"/>
        <w:autoSpaceDN w:val="0"/>
        <w:adjustRightInd w:val="0"/>
        <w:spacing w:before="64" w:after="0" w:line="249" w:lineRule="auto"/>
        <w:ind w:right="157"/>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 the reporting STA is an AP, the STA Profile field</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to 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reported AP:</w:t>
      </w:r>
    </w:p>
    <w:p w14:paraId="57D9560E" w14:textId="77777777" w:rsidR="00866965" w:rsidRPr="00866965" w:rsidRDefault="00866965" w:rsidP="004A20DD">
      <w:pPr>
        <w:widowControl w:val="0"/>
        <w:numPr>
          <w:ilvl w:val="4"/>
          <w:numId w:val="9"/>
        </w:numPr>
        <w:tabs>
          <w:tab w:val="left" w:pos="1081"/>
        </w:tabs>
        <w:kinsoku w:val="0"/>
        <w:overflowPunct w:val="0"/>
        <w:autoSpaceDE w:val="0"/>
        <w:autoSpaceDN w:val="0"/>
        <w:adjustRightInd w:val="0"/>
        <w:spacing w:after="0" w:line="240" w:lineRule="auto"/>
        <w:ind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 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p>
    <w:p w14:paraId="1693A84A" w14:textId="558D84A0" w:rsidR="009720EB" w:rsidRPr="00866965" w:rsidRDefault="00866965" w:rsidP="00B34799">
      <w:pPr>
        <w:widowControl w:val="0"/>
        <w:numPr>
          <w:ilvl w:val="5"/>
          <w:numId w:val="9"/>
        </w:numPr>
        <w:tabs>
          <w:tab w:val="left" w:pos="1471"/>
        </w:tabs>
        <w:kinsoku w:val="0"/>
        <w:overflowPunct w:val="0"/>
        <w:autoSpaceDE w:val="0"/>
        <w:autoSpaceDN w:val="0"/>
        <w:adjustRightInd w:val="0"/>
        <w:spacing w:before="10"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9-67</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M</w:t>
      </w:r>
      <w:r w:rsidR="00386449" w:rsidRPr="009720EB">
        <w:rPr>
          <w:rFonts w:ascii="Times New Roman" w:eastAsia="Times New Roman" w:hAnsi="Times New Roman" w:cs="Times New Roman"/>
          <w:sz w:val="20"/>
          <w:szCs w:val="20"/>
        </w:rPr>
        <w:t xml:space="preserve">L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response.</w:t>
      </w:r>
    </w:p>
    <w:p w14:paraId="4202AADF" w14:textId="4A1ACFD6"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1"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9-63</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4"/>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B61F936" w14:textId="01A413DF"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2" w:after="0" w:line="249" w:lineRule="auto"/>
        <w:ind w:right="15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9-65</w:t>
      </w:r>
      <w:r w:rsidRPr="00866965">
        <w:rPr>
          <w:rFonts w:ascii="Times New Roman" w:eastAsia="Times New Roman" w:hAnsi="Times New Roman" w:cs="Times New Roman"/>
          <w:spacing w:val="19"/>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a</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8A28267" w14:textId="4579D79A" w:rsidR="00866965" w:rsidRPr="00866965" w:rsidRDefault="00866965" w:rsidP="001616DA">
      <w:pPr>
        <w:widowControl w:val="0"/>
        <w:numPr>
          <w:ilvl w:val="4"/>
          <w:numId w:val="9"/>
        </w:numPr>
        <w:tabs>
          <w:tab w:val="left" w:pos="1081"/>
        </w:tabs>
        <w:suppressAutoHyphens/>
        <w:kinsoku w:val="0"/>
        <w:overflowPunct w:val="0"/>
        <w:autoSpaceDE w:val="0"/>
        <w:autoSpaceDN w:val="0"/>
        <w:adjustRightInd w:val="0"/>
        <w:spacing w:before="1" w:after="0" w:line="250" w:lineRule="auto"/>
        <w:ind w:right="158" w:hanging="28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5"/>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rules</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defined</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35.3.2.3.1</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6"/>
          <w:sz w:val="20"/>
          <w:szCs w:val="20"/>
        </w:rPr>
        <w:t xml:space="preserve"> </w:t>
      </w:r>
      <w:r w:rsidRPr="00866965">
        <w:rPr>
          <w:rFonts w:ascii="Times New Roman" w:eastAsia="Times New Roman" w:hAnsi="Times New Roman" w:cs="Times New Roman"/>
          <w:sz w:val="20"/>
          <w:szCs w:val="20"/>
        </w:rPr>
        <w:t>per-STA</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profile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of</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Basic</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20" w:author="Abhishek Patil" w:date="2022-03-03T21:56:00Z">
        <w:r w:rsidRPr="00866965" w:rsidDel="00D432BD">
          <w:rPr>
            <w:rFonts w:ascii="Times New Roman" w:eastAsia="Times New Roman" w:hAnsi="Times New Roman" w:cs="Times New Roman"/>
            <w:sz w:val="20"/>
            <w:szCs w:val="20"/>
          </w:rPr>
          <w:delText>1</w:delText>
        </w:r>
        <w:r w:rsidRPr="00866965" w:rsidDel="00D432BD">
          <w:rPr>
            <w:rFonts w:ascii="Times New Roman" w:eastAsia="Times New Roman" w:hAnsi="Times New Roman" w:cs="Times New Roman"/>
            <w:spacing w:val="-1"/>
            <w:sz w:val="20"/>
            <w:szCs w:val="20"/>
          </w:rPr>
          <w:delText xml:space="preserve"> </w:delText>
        </w:r>
      </w:del>
      <w:ins w:id="21" w:author="Abhishek Patil" w:date="2022-03-03T21:56:00Z">
        <w:r w:rsidR="00D432BD">
          <w:rPr>
            <w:rFonts w:ascii="Times New Roman" w:eastAsia="Times New Roman" w:hAnsi="Times New Roman" w:cs="Times New Roman"/>
            <w:sz w:val="20"/>
            <w:szCs w:val="20"/>
          </w:rPr>
          <w:t>3</w:t>
        </w:r>
        <w:r w:rsidR="00D432BD"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ins w:id="22" w:author="Abhishek Patil" w:date="2022-03-03T21:57:00Z">
        <w:r w:rsidR="00D432BD" w:rsidRPr="00D432BD">
          <w:rPr>
            <w:rFonts w:ascii="Times New Roman" w:eastAsia="Times New Roman" w:hAnsi="Times New Roman" w:cs="Times New Roman"/>
            <w:sz w:val="20"/>
            <w:szCs w:val="20"/>
          </w:rPr>
          <w:t xml:space="preserve">Elements not carried in a </w:t>
        </w:r>
      </w:ins>
      <w:ins w:id="23" w:author="Abhishek Patil" w:date="2022-03-04T12:51:00Z">
        <w:r w:rsidR="009E5DB3">
          <w:rPr>
            <w:rFonts w:ascii="Times New Roman" w:eastAsia="Times New Roman" w:hAnsi="Times New Roman" w:cs="Times New Roman"/>
            <w:sz w:val="20"/>
            <w:szCs w:val="20"/>
          </w:rPr>
          <w:t>per-STA</w:t>
        </w:r>
      </w:ins>
      <w:ins w:id="24" w:author="Abhishek Patil" w:date="2022-03-03T21:57:00Z">
        <w:r w:rsidR="00D432BD" w:rsidRPr="00D432BD">
          <w:rPr>
            <w:rFonts w:ascii="Times New Roman" w:eastAsia="Times New Roman" w:hAnsi="Times New Roman" w:cs="Times New Roman"/>
            <w:sz w:val="20"/>
            <w:szCs w:val="20"/>
          </w:rPr>
          <w:t xml:space="preserve"> profile</w:t>
        </w:r>
      </w:ins>
      <w:del w:id="25" w:author="Abhishek Patil" w:date="2022-03-03T21:57:00Z">
        <w:r w:rsidRPr="00866965" w:rsidDel="00D432BD">
          <w:rPr>
            <w:rFonts w:ascii="Times New Roman" w:eastAsia="Times New Roman" w:hAnsi="Times New Roman" w:cs="Times New Roman"/>
            <w:sz w:val="20"/>
            <w:szCs w:val="20"/>
          </w:rPr>
          <w:delText>General</w:delText>
        </w:r>
      </w:del>
      <w:r w:rsidRPr="00866965">
        <w:rPr>
          <w:rFonts w:ascii="Times New Roman" w:eastAsia="Times New Roman" w:hAnsi="Times New Roman" w:cs="Times New Roman"/>
          <w:sz w:val="20"/>
          <w:szCs w:val="20"/>
        </w:rPr>
        <w:t>).</w:t>
      </w:r>
    </w:p>
    <w:p w14:paraId="0D7197F1" w14:textId="7ED6A76B" w:rsidR="00866965" w:rsidRPr="00866965" w:rsidRDefault="00866965" w:rsidP="00866965">
      <w:pPr>
        <w:widowControl w:val="0"/>
        <w:numPr>
          <w:ilvl w:val="4"/>
          <w:numId w:val="9"/>
        </w:numPr>
        <w:tabs>
          <w:tab w:val="left" w:pos="1081"/>
        </w:tabs>
        <w:kinsoku w:val="0"/>
        <w:overflowPunct w:val="0"/>
        <w:autoSpaceDE w:val="0"/>
        <w:autoSpaceDN w:val="0"/>
        <w:adjustRightInd w:val="0"/>
        <w:spacing w:before="2"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Timestamp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Beacon</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SSID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000D73BF" w:rsidRPr="006753A0">
        <w:rPr>
          <w:rFonts w:ascii="Times New Roman" w:eastAsia="Times New Roman" w:hAnsi="Times New Roman" w:cs="Times New Roman"/>
          <w:spacing w:val="1"/>
          <w:sz w:val="16"/>
          <w:szCs w:val="16"/>
          <w:highlight w:val="yellow"/>
        </w:rPr>
        <w:t>[7881]</w:t>
      </w:r>
      <w:del w:id="26" w:author="Abhishek Patil" w:date="2022-03-04T13:02:00Z">
        <w:r w:rsidRPr="00866965" w:rsidDel="00355362">
          <w:rPr>
            <w:rFonts w:ascii="Times New Roman" w:eastAsia="Times New Roman" w:hAnsi="Times New Roman" w:cs="Times New Roman"/>
            <w:sz w:val="20"/>
            <w:szCs w:val="20"/>
          </w:rPr>
          <w:delText>TIM</w:delText>
        </w:r>
        <w:r w:rsidRPr="00866965" w:rsidDel="00355362">
          <w:rPr>
            <w:rFonts w:ascii="Times New Roman" w:eastAsia="Times New Roman" w:hAnsi="Times New Roman" w:cs="Times New Roman"/>
            <w:spacing w:val="1"/>
            <w:sz w:val="20"/>
            <w:szCs w:val="20"/>
          </w:rPr>
          <w:delText xml:space="preserve"> </w:delText>
        </w:r>
        <w:r w:rsidRPr="00866965" w:rsidDel="00355362">
          <w:rPr>
            <w:rFonts w:ascii="Times New Roman" w:eastAsia="Times New Roman" w:hAnsi="Times New Roman" w:cs="Times New Roman"/>
            <w:sz w:val="20"/>
            <w:szCs w:val="20"/>
          </w:rPr>
          <w:delText>ele</w:delText>
        </w:r>
        <w:r w:rsidRPr="00866965" w:rsidDel="00355362">
          <w:rPr>
            <w:rFonts w:ascii="Times New Roman" w:eastAsia="Times New Roman" w:hAnsi="Times New Roman" w:cs="Times New Roman"/>
            <w:spacing w:val="-47"/>
            <w:sz w:val="20"/>
            <w:szCs w:val="20"/>
          </w:rPr>
          <w:delText xml:space="preserve"> </w:delText>
        </w:r>
        <w:r w:rsidRPr="00866965" w:rsidDel="00355362">
          <w:rPr>
            <w:rFonts w:ascii="Times New Roman" w:eastAsia="Times New Roman" w:hAnsi="Times New Roman" w:cs="Times New Roman"/>
            <w:sz w:val="20"/>
            <w:szCs w:val="20"/>
          </w:rPr>
          <w:delText>ment,</w:delText>
        </w:r>
        <w:r w:rsidRPr="00866965" w:rsidDel="00355362">
          <w:rPr>
            <w:rFonts w:ascii="Times New Roman" w:eastAsia="Times New Roman" w:hAnsi="Times New Roman" w:cs="Times New Roman"/>
            <w:spacing w:val="-1"/>
            <w:sz w:val="20"/>
            <w:szCs w:val="20"/>
          </w:rPr>
          <w:delText xml:space="preserve"> </w:delText>
        </w:r>
      </w:del>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BSS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Max Idle Period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p>
    <w:p w14:paraId="59DEA907" w14:textId="586B3090" w:rsidR="00866965" w:rsidRPr="00866965" w:rsidRDefault="00866965" w:rsidP="00866965">
      <w:pPr>
        <w:widowControl w:val="0"/>
        <w:numPr>
          <w:ilvl w:val="0"/>
          <w:numId w:val="8"/>
        </w:numPr>
        <w:tabs>
          <w:tab w:val="left" w:pos="800"/>
        </w:tabs>
        <w:kinsoku w:val="0"/>
        <w:overflowPunct w:val="0"/>
        <w:autoSpaceDE w:val="0"/>
        <w:autoSpaceDN w:val="0"/>
        <w:adjustRightInd w:val="0"/>
        <w:spacing w:before="62" w:after="0" w:line="249" w:lineRule="auto"/>
        <w:ind w:right="156"/>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reporting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is</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a</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field</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to</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reported</w:t>
      </w:r>
      <w:r w:rsidRPr="00866965">
        <w:rPr>
          <w:rFonts w:ascii="Times New Roman" w:eastAsia="Times New Roman" w:hAnsi="Times New Roman" w:cs="Times New Roman"/>
          <w:color w:val="000000"/>
          <w:spacing w:val="-47"/>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p>
    <w:p w14:paraId="2605B48F" w14:textId="77777777" w:rsidR="004353BB" w:rsidRDefault="00866965" w:rsidP="004A20DD">
      <w:pPr>
        <w:widowControl w:val="0"/>
        <w:numPr>
          <w:ilvl w:val="1"/>
          <w:numId w:val="8"/>
        </w:numPr>
        <w:tabs>
          <w:tab w:val="left" w:pos="1081"/>
        </w:tabs>
        <w:kinsoku w:val="0"/>
        <w:overflowPunct w:val="0"/>
        <w:autoSpaceDE w:val="0"/>
        <w:autoSpaceDN w:val="0"/>
        <w:adjustRightInd w:val="0"/>
        <w:spacing w:after="0" w:line="240" w:lineRule="auto"/>
        <w:ind w:right="158"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4"/>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w:t>
      </w:r>
    </w:p>
    <w:p w14:paraId="27C487A1" w14:textId="3B7E40CC" w:rsidR="00866965" w:rsidRPr="00866965" w:rsidRDefault="00866965" w:rsidP="004A20DD">
      <w:pPr>
        <w:widowControl w:val="0"/>
        <w:numPr>
          <w:ilvl w:val="2"/>
          <w:numId w:val="8"/>
        </w:numPr>
        <w:tabs>
          <w:tab w:val="left" w:pos="1081"/>
        </w:tabs>
        <w:kinsoku w:val="0"/>
        <w:overflowPunct w:val="0"/>
        <w:autoSpaceDE w:val="0"/>
        <w:autoSpaceDN w:val="0"/>
        <w:adjustRightInd w:val="0"/>
        <w:spacing w:after="0" w:line="240" w:lineRule="auto"/>
        <w:ind w:left="1469" w:right="158" w:hanging="216"/>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9-62 (Association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3993EAA7" w14:textId="75889E3C" w:rsidR="00866965" w:rsidRPr="00866965" w:rsidRDefault="00866965" w:rsidP="00866965">
      <w:pPr>
        <w:widowControl w:val="0"/>
        <w:numPr>
          <w:ilvl w:val="2"/>
          <w:numId w:val="8"/>
        </w:numPr>
        <w:tabs>
          <w:tab w:val="left" w:pos="1471"/>
        </w:tabs>
        <w:kinsoku w:val="0"/>
        <w:overflowPunct w:val="0"/>
        <w:autoSpaceDE w:val="0"/>
        <w:autoSpaceDN w:val="0"/>
        <w:adjustRightInd w:val="0"/>
        <w:spacing w:before="2" w:after="0" w:line="249" w:lineRule="auto"/>
        <w:ind w:right="157"/>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9-64 (Reassociation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7A9DE739" w14:textId="1208EAB6"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2" w:after="0" w:line="249" w:lineRule="auto"/>
        <w:ind w:right="15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 subject to inheritance rules defined in 35.3.2.3.1 (Inheritance in the per-STA profile of Basic</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27" w:author="Abhishek Patil" w:date="2022-03-03T21:55:00Z">
        <w:r w:rsidRPr="00866965" w:rsidDel="003D3793">
          <w:rPr>
            <w:rFonts w:ascii="Times New Roman" w:eastAsia="Times New Roman" w:hAnsi="Times New Roman" w:cs="Times New Roman"/>
            <w:sz w:val="20"/>
            <w:szCs w:val="20"/>
          </w:rPr>
          <w:delText>1</w:delText>
        </w:r>
        <w:r w:rsidRPr="00866965" w:rsidDel="003D3793">
          <w:rPr>
            <w:rFonts w:ascii="Times New Roman" w:eastAsia="Times New Roman" w:hAnsi="Times New Roman" w:cs="Times New Roman"/>
            <w:spacing w:val="-1"/>
            <w:sz w:val="20"/>
            <w:szCs w:val="20"/>
          </w:rPr>
          <w:delText xml:space="preserve"> </w:delText>
        </w:r>
      </w:del>
      <w:ins w:id="28" w:author="Abhishek Patil" w:date="2022-03-03T21:55:00Z">
        <w:r w:rsidR="003D3793">
          <w:rPr>
            <w:rFonts w:ascii="Times New Roman" w:eastAsia="Times New Roman" w:hAnsi="Times New Roman" w:cs="Times New Roman"/>
            <w:sz w:val="20"/>
            <w:szCs w:val="20"/>
          </w:rPr>
          <w:t>3</w:t>
        </w:r>
        <w:r w:rsidR="003D3793"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del w:id="29" w:author="Abhishek Patil" w:date="2022-03-03T21:55:00Z">
        <w:r w:rsidRPr="00866965" w:rsidDel="003D3793">
          <w:rPr>
            <w:rFonts w:ascii="Times New Roman" w:eastAsia="Times New Roman" w:hAnsi="Times New Roman" w:cs="Times New Roman"/>
            <w:sz w:val="20"/>
            <w:szCs w:val="20"/>
          </w:rPr>
          <w:delText>General</w:delText>
        </w:r>
      </w:del>
      <w:ins w:id="30" w:author="Abhishek Patil" w:date="2022-03-03T21:56:00Z">
        <w:r w:rsidR="00D432BD" w:rsidRPr="00D432BD">
          <w:t xml:space="preserve"> </w:t>
        </w:r>
        <w:r w:rsidR="00D432BD" w:rsidRPr="00D432BD">
          <w:rPr>
            <w:rFonts w:ascii="Times New Roman" w:eastAsia="Times New Roman" w:hAnsi="Times New Roman" w:cs="Times New Roman"/>
            <w:sz w:val="20"/>
            <w:szCs w:val="20"/>
          </w:rPr>
          <w:t xml:space="preserve">Elements not carried in a </w:t>
        </w:r>
      </w:ins>
      <w:ins w:id="31" w:author="Abhishek Patil" w:date="2022-03-04T12:51:00Z">
        <w:r w:rsidR="009E5DB3">
          <w:rPr>
            <w:rFonts w:ascii="Times New Roman" w:eastAsia="Times New Roman" w:hAnsi="Times New Roman" w:cs="Times New Roman"/>
            <w:sz w:val="20"/>
            <w:szCs w:val="20"/>
          </w:rPr>
          <w:t>per-STA</w:t>
        </w:r>
        <w:r w:rsidR="009E5DB3" w:rsidRPr="00D432BD">
          <w:rPr>
            <w:rFonts w:ascii="Times New Roman" w:eastAsia="Times New Roman" w:hAnsi="Times New Roman" w:cs="Times New Roman"/>
            <w:sz w:val="20"/>
            <w:szCs w:val="20"/>
          </w:rPr>
          <w:t xml:space="preserve"> </w:t>
        </w:r>
      </w:ins>
      <w:ins w:id="32" w:author="Abhishek Patil" w:date="2022-03-03T21:56:00Z">
        <w:r w:rsidR="00D432BD" w:rsidRPr="00D432BD">
          <w:rPr>
            <w:rFonts w:ascii="Times New Roman" w:eastAsia="Times New Roman" w:hAnsi="Times New Roman" w:cs="Times New Roman"/>
            <w:sz w:val="20"/>
            <w:szCs w:val="20"/>
          </w:rPr>
          <w:t>profile</w:t>
        </w:r>
      </w:ins>
      <w:r w:rsidRPr="00866965">
        <w:rPr>
          <w:rFonts w:ascii="Times New Roman" w:eastAsia="Times New Roman" w:hAnsi="Times New Roman" w:cs="Times New Roman"/>
          <w:sz w:val="20"/>
          <w:szCs w:val="20"/>
        </w:rPr>
        <w:t>).</w:t>
      </w:r>
    </w:p>
    <w:p w14:paraId="16BC7EC1" w14:textId="77777777"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1" w:after="0" w:line="240" w:lineRule="auto"/>
        <w:ind w:hanging="282"/>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Listen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Current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Address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p>
    <w:p w14:paraId="73785F10" w14:textId="0EE0266E" w:rsidR="00AD6457" w:rsidRDefault="00866965" w:rsidP="001616DA">
      <w:pPr>
        <w:widowControl w:val="0"/>
        <w:numPr>
          <w:ilvl w:val="1"/>
          <w:numId w:val="8"/>
        </w:numPr>
        <w:tabs>
          <w:tab w:val="left" w:pos="1081"/>
        </w:tabs>
        <w:suppressAutoHyphens/>
        <w:kinsoku w:val="0"/>
        <w:overflowPunct w:val="0"/>
        <w:autoSpaceDE w:val="0"/>
        <w:autoSpaceDN w:val="0"/>
        <w:adjustRightInd w:val="0"/>
        <w:spacing w:before="10" w:after="0" w:line="250" w:lineRule="auto"/>
        <w:ind w:right="158" w:hanging="288"/>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Optionally, a Non-Inheritance element appears as the last element in the STA 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field and carries a list of elements that are not inherited by the reported STA from the reporting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(see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35.3.2.3.1</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(Inheritance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per-STA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of</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Basic</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Multi-Link</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element)).</w:t>
      </w:r>
    </w:p>
    <w:p w14:paraId="482F0621" w14:textId="4F0AF45B" w:rsidR="00C33F17" w:rsidRDefault="00C33F17"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6FC0650" w14:textId="77777777" w:rsidR="00C33F17" w:rsidRDefault="00C33F17" w:rsidP="00C33F17">
      <w:pPr>
        <w:pStyle w:val="BodyText0"/>
        <w:suppressAutoHyphens/>
        <w:kinsoku w:val="0"/>
        <w:overflowPunct w:val="0"/>
        <w:spacing w:line="360" w:lineRule="auto"/>
        <w:jc w:val="both"/>
        <w:rPr>
          <w:color w:val="000000"/>
          <w:sz w:val="20"/>
          <w:szCs w:val="18"/>
        </w:rPr>
      </w:pPr>
    </w:p>
    <w:p w14:paraId="5D8ADDF0" w14:textId="77777777" w:rsidR="00C33F17" w:rsidRDefault="00C33F17" w:rsidP="00C33F17">
      <w:pPr>
        <w:pStyle w:val="BodyText0"/>
        <w:suppressAutoHyphens/>
        <w:kinsoku w:val="0"/>
        <w:overflowPunct w:val="0"/>
        <w:spacing w:after="0"/>
        <w:jc w:val="both"/>
        <w:rPr>
          <w:color w:val="000000"/>
          <w:sz w:val="20"/>
          <w:szCs w:val="18"/>
        </w:rPr>
      </w:pPr>
      <w:r>
        <w:rPr>
          <w:b/>
          <w:bCs/>
          <w:sz w:val="20"/>
        </w:rPr>
        <w:lastRenderedPageBreak/>
        <w:t>35.3.2.1 General</w:t>
      </w:r>
    </w:p>
    <w:p w14:paraId="337126D7" w14:textId="77777777" w:rsidR="00C33F17" w:rsidRDefault="00C33F17" w:rsidP="00C33F17">
      <w:pPr>
        <w:pStyle w:val="T"/>
        <w:spacing w:before="0" w:after="120" w:line="240" w:lineRule="auto"/>
        <w:rPr>
          <w:b/>
          <w:i/>
          <w:iCs/>
        </w:rPr>
      </w:pPr>
      <w:r w:rsidRPr="00EC44AC">
        <w:rPr>
          <w:b/>
          <w:i/>
          <w:iCs/>
          <w:highlight w:val="yellow"/>
        </w:rPr>
        <w:t xml:space="preserve">TGbe editor: Please </w:t>
      </w:r>
      <w:r>
        <w:rPr>
          <w:b/>
          <w:i/>
          <w:iCs/>
          <w:highlight w:val="yellow"/>
          <w:u w:val="single"/>
        </w:rPr>
        <w:t>moved</w:t>
      </w:r>
      <w:r w:rsidRPr="00EC44AC">
        <w:rPr>
          <w:b/>
          <w:i/>
          <w:iCs/>
          <w:highlight w:val="yellow"/>
        </w:rPr>
        <w:t xml:space="preserve"> the </w:t>
      </w:r>
      <w:r>
        <w:rPr>
          <w:b/>
          <w:i/>
          <w:iCs/>
          <w:highlight w:val="yellow"/>
        </w:rPr>
        <w:t xml:space="preserve">following paragraphs from </w:t>
      </w:r>
      <w:r w:rsidRPr="00EC44AC">
        <w:rPr>
          <w:b/>
          <w:i/>
          <w:iCs/>
          <w:highlight w:val="yellow"/>
        </w:rPr>
        <w:t xml:space="preserve">this subclause </w:t>
      </w:r>
      <w:r>
        <w:rPr>
          <w:b/>
          <w:i/>
          <w:iCs/>
          <w:highlight w:val="yellow"/>
        </w:rPr>
        <w:t>to 35.3.2.3 (Element not carried in a Per-STA profile)</w:t>
      </w:r>
      <w:r w:rsidRPr="00EC44AC">
        <w:rPr>
          <w:b/>
          <w:i/>
          <w:iCs/>
          <w:highlight w:val="yellow"/>
        </w:rPr>
        <w:t>:</w:t>
      </w:r>
      <w:r>
        <w:rPr>
          <w:b/>
          <w:i/>
          <w:iCs/>
        </w:rPr>
        <w:t xml:space="preserve"> </w:t>
      </w:r>
    </w:p>
    <w:p w14:paraId="16EBDA1A" w14:textId="77777777" w:rsidR="00C33F17" w:rsidRPr="005217D1" w:rsidDel="004C5241" w:rsidRDefault="00C33F17" w:rsidP="00C33F17">
      <w:pPr>
        <w:pStyle w:val="BodyText0"/>
        <w:suppressAutoHyphens/>
        <w:kinsoku w:val="0"/>
        <w:overflowPunct w:val="0"/>
        <w:jc w:val="both"/>
        <w:rPr>
          <w:moveFrom w:id="33" w:author="Abhishek Patil" w:date="2022-03-03T21:54:00Z"/>
          <w:color w:val="000000"/>
          <w:sz w:val="20"/>
          <w:szCs w:val="18"/>
        </w:rPr>
      </w:pPr>
      <w:r w:rsidRPr="006753A0">
        <w:rPr>
          <w:rFonts w:eastAsia="Times New Roman"/>
          <w:spacing w:val="1"/>
          <w:sz w:val="16"/>
          <w:szCs w:val="16"/>
          <w:highlight w:val="yellow"/>
        </w:rPr>
        <w:t>[7881]</w:t>
      </w:r>
      <w:moveFromRangeStart w:id="34" w:author="Abhishek Patil" w:date="2022-03-03T21:54:00Z" w:name="move97236875"/>
      <w:moveFrom w:id="35" w:author="Abhishek Patil" w:date="2022-03-03T21:54:00Z">
        <w:r w:rsidRPr="005217D1" w:rsidDel="004C5241">
          <w:rPr>
            <w:color w:val="000000"/>
            <w:sz w:val="20"/>
            <w:szCs w:val="18"/>
          </w:rPr>
          <w:t>An AP affiliated with an AP MLD shall not include a Neighbor Report element, a Reduced Neighbor Report element, a Multiple BSSID element or another Basic Multi-Link element in the Per-STA Profile subelement of the Basic Multi-Link element for a reported AP.</w:t>
        </w:r>
      </w:moveFrom>
    </w:p>
    <w:p w14:paraId="711AE2AC" w14:textId="77777777" w:rsidR="00C33F17" w:rsidDel="004C5241" w:rsidRDefault="00C33F17" w:rsidP="00C33F17">
      <w:pPr>
        <w:pStyle w:val="BodyText0"/>
        <w:suppressAutoHyphens/>
        <w:kinsoku w:val="0"/>
        <w:overflowPunct w:val="0"/>
        <w:jc w:val="both"/>
        <w:rPr>
          <w:moveFrom w:id="36" w:author="Abhishek Patil" w:date="2022-03-03T21:54:00Z"/>
          <w:color w:val="000000"/>
          <w:sz w:val="20"/>
          <w:szCs w:val="18"/>
        </w:rPr>
      </w:pPr>
      <w:r w:rsidRPr="006753A0">
        <w:rPr>
          <w:rFonts w:eastAsia="Times New Roman"/>
          <w:spacing w:val="1"/>
          <w:sz w:val="16"/>
          <w:szCs w:val="16"/>
          <w:highlight w:val="yellow"/>
        </w:rPr>
        <w:t>[7881]</w:t>
      </w:r>
      <w:moveFrom w:id="37" w:author="Abhishek Patil" w:date="2022-03-03T21:54:00Z">
        <w:r w:rsidRPr="005217D1" w:rsidDel="004C5241">
          <w:rPr>
            <w:color w:val="000000"/>
            <w:sz w:val="20"/>
            <w:szCs w:val="18"/>
          </w:rPr>
          <w:t>A STA affiliated with a non-AP MLD shall not include a Basic Multi-Link element in the Per-STA Profile subelement of the Basic Multi-Link element corresponding to a reported STA.</w:t>
        </w:r>
      </w:moveFrom>
    </w:p>
    <w:moveFromRangeEnd w:id="34"/>
    <w:p w14:paraId="2F76C869" w14:textId="77777777" w:rsidR="00C33F17" w:rsidRDefault="00C33F17" w:rsidP="00C33F17">
      <w:pPr>
        <w:pStyle w:val="BodyText0"/>
        <w:suppressAutoHyphens/>
        <w:kinsoku w:val="0"/>
        <w:overflowPunct w:val="0"/>
        <w:spacing w:line="360" w:lineRule="auto"/>
        <w:jc w:val="both"/>
        <w:rPr>
          <w:color w:val="000000"/>
          <w:sz w:val="20"/>
          <w:szCs w:val="18"/>
        </w:rPr>
      </w:pPr>
    </w:p>
    <w:p w14:paraId="7AF33B95" w14:textId="77777777" w:rsidR="00C33F17" w:rsidRDefault="00C33F17" w:rsidP="00C33F17">
      <w:pPr>
        <w:pStyle w:val="T"/>
        <w:spacing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 xml:space="preserve">a new subclause </w:t>
      </w:r>
      <w:r w:rsidRPr="00D669C0">
        <w:rPr>
          <w:b/>
          <w:i/>
          <w:iCs/>
          <w:highlight w:val="yellow"/>
          <w:u w:val="single"/>
        </w:rPr>
        <w:t>after</w:t>
      </w:r>
      <w:r>
        <w:rPr>
          <w:b/>
          <w:i/>
          <w:iCs/>
          <w:highlight w:val="yellow"/>
        </w:rPr>
        <w:t xml:space="preserve"> 35.3.2.2 as shown below</w:t>
      </w:r>
      <w:r w:rsidRPr="00EC44AC">
        <w:rPr>
          <w:b/>
          <w:i/>
          <w:iCs/>
          <w:highlight w:val="yellow"/>
        </w:rPr>
        <w:t>:</w:t>
      </w:r>
      <w:r>
        <w:rPr>
          <w:b/>
          <w:i/>
          <w:iCs/>
        </w:rPr>
        <w:t xml:space="preserve"> </w:t>
      </w:r>
    </w:p>
    <w:p w14:paraId="6041C25B" w14:textId="124292F2" w:rsidR="00C33F17" w:rsidRPr="004535FA" w:rsidRDefault="00C33F17" w:rsidP="00C33F17">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w:t>
      </w:r>
      <w:r>
        <w:rPr>
          <w:rFonts w:ascii="Arial" w:hAnsi="Arial" w:cs="Arial"/>
          <w:b/>
          <w:bCs/>
          <w:sz w:val="20"/>
          <w:szCs w:val="20"/>
        </w:rPr>
        <w:t>3</w:t>
      </w:r>
      <w:r w:rsidRPr="004535FA">
        <w:rPr>
          <w:rFonts w:ascii="Arial" w:hAnsi="Arial" w:cs="Arial"/>
          <w:b/>
          <w:bCs/>
          <w:sz w:val="20"/>
          <w:szCs w:val="20"/>
        </w:rPr>
        <w:tab/>
      </w:r>
      <w:r>
        <w:rPr>
          <w:rFonts w:ascii="Arial" w:hAnsi="Arial" w:cs="Arial"/>
          <w:b/>
          <w:bCs/>
          <w:sz w:val="20"/>
          <w:szCs w:val="20"/>
        </w:rPr>
        <w:t xml:space="preserve">Elements not carried in a </w:t>
      </w:r>
      <w:r w:rsidR="009E5DB3" w:rsidRPr="009E5DB3">
        <w:rPr>
          <w:rFonts w:ascii="Arial" w:hAnsi="Arial" w:cs="Arial"/>
          <w:b/>
          <w:bCs/>
          <w:sz w:val="20"/>
          <w:szCs w:val="20"/>
        </w:rPr>
        <w:t xml:space="preserve">per-STA </w:t>
      </w:r>
      <w:proofErr w:type="gramStart"/>
      <w:r>
        <w:rPr>
          <w:rFonts w:ascii="Arial" w:hAnsi="Arial" w:cs="Arial"/>
          <w:b/>
          <w:bCs/>
          <w:sz w:val="20"/>
          <w:szCs w:val="20"/>
        </w:rPr>
        <w:t>profile</w:t>
      </w:r>
      <w:r w:rsidRPr="006753A0">
        <w:rPr>
          <w:rFonts w:ascii="Times New Roman" w:eastAsia="Times New Roman" w:hAnsi="Times New Roman" w:cs="Times New Roman"/>
          <w:spacing w:val="1"/>
          <w:sz w:val="16"/>
          <w:szCs w:val="16"/>
          <w:highlight w:val="yellow"/>
        </w:rPr>
        <w:t>[</w:t>
      </w:r>
      <w:proofErr w:type="gramEnd"/>
      <w:r w:rsidRPr="006753A0">
        <w:rPr>
          <w:rFonts w:ascii="Times New Roman" w:eastAsia="Times New Roman" w:hAnsi="Times New Roman" w:cs="Times New Roman"/>
          <w:spacing w:val="1"/>
          <w:sz w:val="16"/>
          <w:szCs w:val="16"/>
          <w:highlight w:val="yellow"/>
        </w:rPr>
        <w:t>7881]</w:t>
      </w:r>
    </w:p>
    <w:p w14:paraId="55CA0761" w14:textId="77777777" w:rsidR="00C33F17" w:rsidRDefault="00C33F17" w:rsidP="00C33F17">
      <w:pPr>
        <w:pStyle w:val="T"/>
        <w:spacing w:after="120" w:line="240" w:lineRule="auto"/>
        <w:rPr>
          <w:b/>
          <w:i/>
          <w:iCs/>
        </w:rPr>
      </w:pPr>
      <w:r w:rsidRPr="00EC44AC">
        <w:rPr>
          <w:b/>
          <w:i/>
          <w:iCs/>
          <w:highlight w:val="yellow"/>
        </w:rPr>
        <w:t xml:space="preserve">TGbe editor: Please </w:t>
      </w:r>
      <w:r>
        <w:rPr>
          <w:b/>
          <w:i/>
          <w:iCs/>
          <w:highlight w:val="yellow"/>
          <w:u w:val="single"/>
        </w:rPr>
        <w:t>moved</w:t>
      </w:r>
      <w:r w:rsidRPr="00EC44AC">
        <w:rPr>
          <w:b/>
          <w:i/>
          <w:iCs/>
          <w:highlight w:val="yellow"/>
        </w:rPr>
        <w:t xml:space="preserve"> the </w:t>
      </w:r>
      <w:r>
        <w:rPr>
          <w:b/>
          <w:i/>
          <w:iCs/>
          <w:highlight w:val="yellow"/>
        </w:rPr>
        <w:t xml:space="preserve">following paragraphs from 35.3.2.1 (General) to </w:t>
      </w:r>
      <w:r w:rsidRPr="00EC44AC">
        <w:rPr>
          <w:b/>
          <w:i/>
          <w:iCs/>
          <w:highlight w:val="yellow"/>
        </w:rPr>
        <w:t>this subclause</w:t>
      </w:r>
      <w:r>
        <w:rPr>
          <w:b/>
          <w:i/>
          <w:iCs/>
          <w:highlight w:val="yellow"/>
        </w:rPr>
        <w:t xml:space="preserve"> and make the </w:t>
      </w:r>
      <w:r>
        <w:rPr>
          <w:b/>
          <w:i/>
          <w:iCs/>
          <w:highlight w:val="yellow"/>
          <w:u w:val="single"/>
        </w:rPr>
        <w:t>updates</w:t>
      </w:r>
      <w:r>
        <w:rPr>
          <w:b/>
          <w:i/>
          <w:iCs/>
          <w:highlight w:val="yellow"/>
        </w:rPr>
        <w:t xml:space="preserve"> as shown</w:t>
      </w:r>
      <w:r w:rsidRPr="00EC44AC">
        <w:rPr>
          <w:b/>
          <w:i/>
          <w:iCs/>
          <w:highlight w:val="yellow"/>
        </w:rPr>
        <w:t>:</w:t>
      </w:r>
      <w:r>
        <w:rPr>
          <w:b/>
          <w:i/>
          <w:iCs/>
        </w:rPr>
        <w:t xml:space="preserve"> </w:t>
      </w:r>
    </w:p>
    <w:p w14:paraId="428A0AC6" w14:textId="47FC2391" w:rsidR="00C33F17" w:rsidRPr="005217D1" w:rsidRDefault="00C33F17" w:rsidP="00C33F17">
      <w:pPr>
        <w:pStyle w:val="BodyText0"/>
        <w:suppressAutoHyphens/>
        <w:kinsoku w:val="0"/>
        <w:overflowPunct w:val="0"/>
        <w:jc w:val="both"/>
        <w:rPr>
          <w:moveTo w:id="38" w:author="Abhishek Patil" w:date="2022-03-03T21:54:00Z"/>
          <w:color w:val="000000"/>
          <w:sz w:val="20"/>
          <w:szCs w:val="18"/>
        </w:rPr>
      </w:pPr>
      <w:r w:rsidRPr="006753A0">
        <w:rPr>
          <w:rFonts w:eastAsia="Times New Roman"/>
          <w:spacing w:val="1"/>
          <w:sz w:val="16"/>
          <w:szCs w:val="16"/>
          <w:highlight w:val="yellow"/>
        </w:rPr>
        <w:t>[</w:t>
      </w:r>
      <w:proofErr w:type="gramStart"/>
      <w:r w:rsidRPr="006753A0">
        <w:rPr>
          <w:rFonts w:eastAsia="Times New Roman"/>
          <w:spacing w:val="1"/>
          <w:sz w:val="16"/>
          <w:szCs w:val="16"/>
          <w:highlight w:val="yellow"/>
        </w:rPr>
        <w:t>7881]</w:t>
      </w:r>
      <w:moveToRangeStart w:id="39" w:author="Abhishek Patil" w:date="2022-03-03T21:54:00Z" w:name="move97236875"/>
      <w:moveTo w:id="40" w:author="Abhishek Patil" w:date="2022-03-03T21:54:00Z">
        <w:r w:rsidRPr="005217D1">
          <w:rPr>
            <w:color w:val="000000"/>
            <w:sz w:val="20"/>
            <w:szCs w:val="18"/>
          </w:rPr>
          <w:t>An</w:t>
        </w:r>
        <w:proofErr w:type="gramEnd"/>
        <w:r w:rsidRPr="005217D1">
          <w:rPr>
            <w:color w:val="000000"/>
            <w:sz w:val="20"/>
            <w:szCs w:val="18"/>
          </w:rPr>
          <w:t xml:space="preserve"> AP affiliated with an AP MLD shall not include a Neighbor Report element, a Reduced Neighbor Report element, a Multiple BSSID element</w:t>
        </w:r>
      </w:moveTo>
      <w:ins w:id="41" w:author="Abhishek Patil" w:date="2022-03-04T08:55:00Z">
        <w:r>
          <w:rPr>
            <w:color w:val="000000"/>
            <w:sz w:val="20"/>
            <w:szCs w:val="18"/>
          </w:rPr>
          <w:t xml:space="preserve">, </w:t>
        </w:r>
      </w:ins>
      <w:ins w:id="42" w:author="Abhishek Patil" w:date="2022-03-04T13:03:00Z">
        <w:r w:rsidR="00355362" w:rsidRPr="00866965">
          <w:rPr>
            <w:rFonts w:eastAsia="Times New Roman"/>
            <w:sz w:val="20"/>
          </w:rPr>
          <w:t>TIM</w:t>
        </w:r>
        <w:r w:rsidR="00355362" w:rsidRPr="00866965">
          <w:rPr>
            <w:rFonts w:eastAsia="Times New Roman"/>
            <w:spacing w:val="1"/>
            <w:sz w:val="20"/>
          </w:rPr>
          <w:t xml:space="preserve"> </w:t>
        </w:r>
        <w:r w:rsidR="00355362" w:rsidRPr="00866965">
          <w:rPr>
            <w:rFonts w:eastAsia="Times New Roman"/>
            <w:sz w:val="20"/>
          </w:rPr>
          <w:t>ele</w:t>
        </w:r>
        <w:r w:rsidR="00355362" w:rsidRPr="00866965">
          <w:rPr>
            <w:rFonts w:eastAsia="Times New Roman"/>
            <w:spacing w:val="-47"/>
            <w:sz w:val="20"/>
          </w:rPr>
          <w:t xml:space="preserve"> </w:t>
        </w:r>
        <w:r w:rsidR="00355362" w:rsidRPr="00866965">
          <w:rPr>
            <w:rFonts w:eastAsia="Times New Roman"/>
            <w:sz w:val="20"/>
          </w:rPr>
          <w:t>ment,</w:t>
        </w:r>
        <w:r w:rsidR="00355362" w:rsidRPr="00866965">
          <w:rPr>
            <w:rFonts w:eastAsia="Times New Roman"/>
            <w:spacing w:val="-1"/>
            <w:sz w:val="20"/>
          </w:rPr>
          <w:t xml:space="preserve"> </w:t>
        </w:r>
      </w:ins>
      <w:ins w:id="43" w:author="Abhishek Patil" w:date="2022-03-04T08:55:00Z">
        <w:r>
          <w:rPr>
            <w:color w:val="000000"/>
            <w:sz w:val="20"/>
            <w:szCs w:val="18"/>
          </w:rPr>
          <w:t>Multiple BSSID-Index element, Multiple BSSID Configuration element</w:t>
        </w:r>
      </w:ins>
      <w:moveTo w:id="44" w:author="Abhishek Patil" w:date="2022-03-03T21:54:00Z">
        <w:r w:rsidRPr="005217D1">
          <w:rPr>
            <w:color w:val="000000"/>
            <w:sz w:val="20"/>
            <w:szCs w:val="18"/>
          </w:rPr>
          <w:t xml:space="preserve"> or another Basic Multi-Link element in the Per-STA Profile subelement of the Basic Multi-Link element for a reported AP.</w:t>
        </w:r>
      </w:moveTo>
    </w:p>
    <w:p w14:paraId="44CC3568" w14:textId="11991FD0" w:rsidR="00C33F17" w:rsidRDefault="00C33F17" w:rsidP="00C33F17">
      <w:pPr>
        <w:pStyle w:val="BodyText0"/>
        <w:suppressAutoHyphens/>
        <w:kinsoku w:val="0"/>
        <w:overflowPunct w:val="0"/>
        <w:jc w:val="both"/>
        <w:rPr>
          <w:ins w:id="45" w:author="Abhishek Patil" w:date="2022-03-04T12:57:00Z"/>
          <w:color w:val="000000"/>
          <w:sz w:val="20"/>
          <w:szCs w:val="18"/>
        </w:rPr>
      </w:pPr>
      <w:r w:rsidRPr="006753A0">
        <w:rPr>
          <w:rFonts w:eastAsia="Times New Roman"/>
          <w:spacing w:val="1"/>
          <w:sz w:val="16"/>
          <w:szCs w:val="16"/>
          <w:highlight w:val="yellow"/>
        </w:rPr>
        <w:t>[</w:t>
      </w:r>
      <w:proofErr w:type="gramStart"/>
      <w:r w:rsidRPr="006753A0">
        <w:rPr>
          <w:rFonts w:eastAsia="Times New Roman"/>
          <w:spacing w:val="1"/>
          <w:sz w:val="16"/>
          <w:szCs w:val="16"/>
          <w:highlight w:val="yellow"/>
        </w:rPr>
        <w:t>7881]</w:t>
      </w:r>
      <w:moveTo w:id="46" w:author="Abhishek Patil" w:date="2022-03-03T21:54:00Z">
        <w:r w:rsidRPr="005217D1">
          <w:rPr>
            <w:color w:val="000000"/>
            <w:sz w:val="20"/>
            <w:szCs w:val="18"/>
          </w:rPr>
          <w:t>A</w:t>
        </w:r>
        <w:proofErr w:type="gramEnd"/>
        <w:r w:rsidRPr="005217D1">
          <w:rPr>
            <w:color w:val="000000"/>
            <w:sz w:val="20"/>
            <w:szCs w:val="18"/>
          </w:rPr>
          <w:t xml:space="preserve"> STA affiliated with a non-AP MLD shall not include a Basic Multi-Link element in the Per-STA Profile subelement of the Basic Multi-Link element corresponding to a reported STA.</w:t>
        </w:r>
      </w:moveTo>
    </w:p>
    <w:p w14:paraId="3A6635D2" w14:textId="78DEBE7D" w:rsidR="00A735F5" w:rsidRDefault="00A416A4" w:rsidP="00C33F17">
      <w:pPr>
        <w:pStyle w:val="BodyText0"/>
        <w:suppressAutoHyphens/>
        <w:kinsoku w:val="0"/>
        <w:overflowPunct w:val="0"/>
        <w:jc w:val="both"/>
        <w:rPr>
          <w:moveTo w:id="47" w:author="Abhishek Patil" w:date="2022-03-03T21:54:00Z"/>
          <w:color w:val="000000"/>
          <w:sz w:val="20"/>
          <w:szCs w:val="18"/>
        </w:rPr>
      </w:pPr>
      <w:ins w:id="48" w:author="Abhishek Patil" w:date="2022-03-04T13:00:00Z">
        <w:r>
          <w:rPr>
            <w:color w:val="000000"/>
            <w:sz w:val="20"/>
            <w:szCs w:val="18"/>
          </w:rPr>
          <w:t>If an</w:t>
        </w:r>
      </w:ins>
      <w:ins w:id="49" w:author="Abhishek Patil" w:date="2022-03-04T12:57:00Z">
        <w:r w:rsidR="00A735F5">
          <w:rPr>
            <w:color w:val="000000"/>
            <w:sz w:val="20"/>
            <w:szCs w:val="18"/>
          </w:rPr>
          <w:t xml:space="preserve"> element listed in this subclause</w:t>
        </w:r>
      </w:ins>
      <w:ins w:id="50" w:author="Abhishek Patil" w:date="2022-03-04T13:00:00Z">
        <w:r>
          <w:rPr>
            <w:color w:val="000000"/>
            <w:sz w:val="20"/>
            <w:szCs w:val="18"/>
          </w:rPr>
          <w:t xml:space="preserve"> is included in</w:t>
        </w:r>
        <w:r w:rsidR="00EF4245">
          <w:rPr>
            <w:color w:val="000000"/>
            <w:sz w:val="20"/>
            <w:szCs w:val="18"/>
          </w:rPr>
          <w:t xml:space="preserve"> the frame carrying the Basic Multi-Link element</w:t>
        </w:r>
      </w:ins>
      <w:ins w:id="51" w:author="Abhishek Patil" w:date="2022-03-04T13:01:00Z">
        <w:r w:rsidR="002C252B">
          <w:rPr>
            <w:color w:val="000000"/>
            <w:sz w:val="20"/>
            <w:szCs w:val="18"/>
          </w:rPr>
          <w:t>, it</w:t>
        </w:r>
      </w:ins>
      <w:ins w:id="52" w:author="Abhishek Patil" w:date="2022-03-04T12:57:00Z">
        <w:r w:rsidR="00A735F5">
          <w:rPr>
            <w:color w:val="000000"/>
            <w:sz w:val="20"/>
            <w:szCs w:val="18"/>
          </w:rPr>
          <w:t xml:space="preserve"> shall not </w:t>
        </w:r>
      </w:ins>
      <w:ins w:id="53" w:author="Abhishek Patil" w:date="2022-03-04T12:58:00Z">
        <w:r w:rsidR="00057E42">
          <w:rPr>
            <w:color w:val="000000"/>
            <w:sz w:val="20"/>
            <w:szCs w:val="18"/>
          </w:rPr>
          <w:t xml:space="preserve">be </w:t>
        </w:r>
      </w:ins>
      <w:ins w:id="54" w:author="Abhishek Patil" w:date="2022-03-04T12:57:00Z">
        <w:r w:rsidR="00A735F5">
          <w:rPr>
            <w:color w:val="000000"/>
            <w:sz w:val="20"/>
            <w:szCs w:val="18"/>
          </w:rPr>
          <w:t>inherited by the reported STA</w:t>
        </w:r>
      </w:ins>
      <w:ins w:id="55" w:author="Abhishek Patil" w:date="2022-03-04T12:58:00Z">
        <w:r w:rsidR="00057E42">
          <w:rPr>
            <w:color w:val="000000"/>
            <w:sz w:val="20"/>
            <w:szCs w:val="18"/>
          </w:rPr>
          <w:t xml:space="preserve"> and </w:t>
        </w:r>
      </w:ins>
      <w:ins w:id="56" w:author="Abhishek Patil" w:date="2022-03-04T13:01:00Z">
        <w:r w:rsidR="00C26A6F">
          <w:rPr>
            <w:color w:val="000000"/>
            <w:sz w:val="20"/>
            <w:szCs w:val="18"/>
          </w:rPr>
          <w:t>the element</w:t>
        </w:r>
        <w:r w:rsidR="00A32845">
          <w:rPr>
            <w:color w:val="000000"/>
            <w:sz w:val="20"/>
            <w:szCs w:val="18"/>
          </w:rPr>
          <w:t xml:space="preserve"> </w:t>
        </w:r>
        <w:r w:rsidR="00FA3B1C">
          <w:rPr>
            <w:color w:val="000000"/>
            <w:sz w:val="20"/>
            <w:szCs w:val="18"/>
          </w:rPr>
          <w:t>shall be</w:t>
        </w:r>
      </w:ins>
      <w:ins w:id="57" w:author="Abhishek Patil" w:date="2022-03-04T12:58:00Z">
        <w:r w:rsidR="00057E42">
          <w:rPr>
            <w:color w:val="000000"/>
            <w:sz w:val="20"/>
            <w:szCs w:val="18"/>
          </w:rPr>
          <w:t xml:space="preserve"> listed in the </w:t>
        </w:r>
        <w:proofErr w:type="gramStart"/>
        <w:r w:rsidR="00057E42">
          <w:rPr>
            <w:color w:val="000000"/>
            <w:sz w:val="20"/>
            <w:szCs w:val="18"/>
          </w:rPr>
          <w:t>Non-Inheritance</w:t>
        </w:r>
        <w:proofErr w:type="gramEnd"/>
        <w:r w:rsidR="00057E42">
          <w:rPr>
            <w:color w:val="000000"/>
            <w:sz w:val="20"/>
            <w:szCs w:val="18"/>
          </w:rPr>
          <w:t xml:space="preserve"> element carried in the reporting STA</w:t>
        </w:r>
      </w:ins>
      <w:ins w:id="58" w:author="Abhishek Patil" w:date="2022-03-04T13:01:00Z">
        <w:r w:rsidR="009945B8">
          <w:rPr>
            <w:color w:val="000000"/>
            <w:sz w:val="20"/>
            <w:szCs w:val="18"/>
          </w:rPr>
          <w:t>’</w:t>
        </w:r>
      </w:ins>
      <w:ins w:id="59" w:author="Abhishek Patil" w:date="2022-03-04T12:58:00Z">
        <w:r w:rsidR="00057E42">
          <w:rPr>
            <w:color w:val="000000"/>
            <w:sz w:val="20"/>
            <w:szCs w:val="18"/>
          </w:rPr>
          <w:t>s per-STA profile.</w:t>
        </w:r>
      </w:ins>
    </w:p>
    <w:moveToRangeEnd w:id="39"/>
    <w:p w14:paraId="6929AAB3" w14:textId="77777777" w:rsidR="00C33F17" w:rsidRDefault="00C33F17" w:rsidP="00C33F17">
      <w:pPr>
        <w:pStyle w:val="BodyText0"/>
        <w:suppressAutoHyphens/>
        <w:kinsoku w:val="0"/>
        <w:overflowPunct w:val="0"/>
        <w:spacing w:line="360" w:lineRule="auto"/>
        <w:jc w:val="both"/>
        <w:rPr>
          <w:color w:val="000000"/>
          <w:sz w:val="20"/>
          <w:szCs w:val="18"/>
        </w:rPr>
      </w:pPr>
    </w:p>
    <w:p w14:paraId="7E867FA6" w14:textId="5F57760D" w:rsidR="00C33F17" w:rsidRDefault="00312FB3" w:rsidP="00C33F17">
      <w:pPr>
        <w:pStyle w:val="T"/>
        <w:spacing w:after="120" w:line="240" w:lineRule="auto"/>
        <w:rPr>
          <w:b/>
          <w:i/>
          <w:iCs/>
        </w:rPr>
      </w:pPr>
      <w:r w:rsidRPr="006753A0">
        <w:rPr>
          <w:rFonts w:eastAsia="Times New Roman"/>
          <w:spacing w:val="1"/>
          <w:sz w:val="16"/>
          <w:szCs w:val="16"/>
          <w:highlight w:val="yellow"/>
        </w:rPr>
        <w:t>[</w:t>
      </w:r>
      <w:proofErr w:type="gramStart"/>
      <w:r w:rsidRPr="006753A0">
        <w:rPr>
          <w:rFonts w:eastAsia="Times New Roman"/>
          <w:spacing w:val="1"/>
          <w:sz w:val="16"/>
          <w:szCs w:val="16"/>
          <w:highlight w:val="yellow"/>
        </w:rPr>
        <w:t>7881]</w:t>
      </w:r>
      <w:r w:rsidR="00C33F17" w:rsidRPr="00EC44AC">
        <w:rPr>
          <w:b/>
          <w:i/>
          <w:iCs/>
          <w:highlight w:val="yellow"/>
        </w:rPr>
        <w:t>TGbe</w:t>
      </w:r>
      <w:proofErr w:type="gramEnd"/>
      <w:r w:rsidR="00C33F17" w:rsidRPr="00EC44AC">
        <w:rPr>
          <w:b/>
          <w:i/>
          <w:iCs/>
          <w:highlight w:val="yellow"/>
        </w:rPr>
        <w:t xml:space="preserve"> editor: Please </w:t>
      </w:r>
      <w:r w:rsidR="00C33F17">
        <w:rPr>
          <w:b/>
          <w:i/>
          <w:iCs/>
          <w:highlight w:val="yellow"/>
          <w:u w:val="single"/>
        </w:rPr>
        <w:t>update</w:t>
      </w:r>
      <w:r w:rsidR="00C33F17" w:rsidRPr="00EC44AC">
        <w:rPr>
          <w:b/>
          <w:i/>
          <w:iCs/>
          <w:highlight w:val="yellow"/>
        </w:rPr>
        <w:t xml:space="preserve"> </w:t>
      </w:r>
      <w:r w:rsidR="00C33F17">
        <w:rPr>
          <w:b/>
          <w:i/>
          <w:iCs/>
          <w:highlight w:val="yellow"/>
        </w:rPr>
        <w:t>the subclause numbers for existing subclauses that were after the existing 35.3.2.2 subclause</w:t>
      </w:r>
      <w:r w:rsidR="00C33F17" w:rsidRPr="00EC44AC">
        <w:rPr>
          <w:b/>
          <w:i/>
          <w:iCs/>
          <w:highlight w:val="yellow"/>
        </w:rPr>
        <w:t>:</w:t>
      </w:r>
      <w:r w:rsidR="00C33F17">
        <w:rPr>
          <w:b/>
          <w:i/>
          <w:iCs/>
        </w:rPr>
        <w:t xml:space="preserve"> </w:t>
      </w:r>
    </w:p>
    <w:p w14:paraId="724D3520" w14:textId="77777777" w:rsidR="00C33F17" w:rsidRPr="006753A0" w:rsidRDefault="00C33F17"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sectPr w:rsidR="00C33F17" w:rsidRPr="006753A0" w:rsidSect="00D012A4">
      <w:headerReference w:type="even" r:id="rId13"/>
      <w:headerReference w:type="default" r:id="rId14"/>
      <w:footerReference w:type="even" r:id="rId15"/>
      <w:footerReference w:type="default" r:id="rId16"/>
      <w:pgSz w:w="12240" w:h="15840"/>
      <w:pgMar w:top="1440" w:right="936" w:bottom="144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6662" w14:textId="77777777" w:rsidR="00BF3DAD" w:rsidRDefault="00BF3DAD">
      <w:pPr>
        <w:spacing w:after="0" w:line="240" w:lineRule="auto"/>
      </w:pPr>
      <w:r>
        <w:separator/>
      </w:r>
    </w:p>
  </w:endnote>
  <w:endnote w:type="continuationSeparator" w:id="0">
    <w:p w14:paraId="41C3C76B" w14:textId="77777777" w:rsidR="00BF3DAD" w:rsidRDefault="00BF3DAD">
      <w:pPr>
        <w:spacing w:after="0" w:line="240" w:lineRule="auto"/>
      </w:pPr>
      <w:r>
        <w:continuationSeparator/>
      </w:r>
    </w:p>
  </w:endnote>
  <w:endnote w:type="continuationNotice" w:id="1">
    <w:p w14:paraId="637E34AB" w14:textId="77777777" w:rsidR="00BF3DAD" w:rsidRDefault="00BF3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3075E612"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4BEE02B7"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3D3D" w14:textId="77777777" w:rsidR="00BF3DAD" w:rsidRDefault="00BF3DAD">
      <w:pPr>
        <w:spacing w:after="0" w:line="240" w:lineRule="auto"/>
      </w:pPr>
      <w:r>
        <w:separator/>
      </w:r>
    </w:p>
  </w:footnote>
  <w:footnote w:type="continuationSeparator" w:id="0">
    <w:p w14:paraId="0D0D90F7" w14:textId="77777777" w:rsidR="00BF3DAD" w:rsidRDefault="00BF3DAD">
      <w:pPr>
        <w:spacing w:after="0" w:line="240" w:lineRule="auto"/>
      </w:pPr>
      <w:r>
        <w:continuationSeparator/>
      </w:r>
    </w:p>
  </w:footnote>
  <w:footnote w:type="continuationNotice" w:id="1">
    <w:p w14:paraId="0E6CE323" w14:textId="77777777" w:rsidR="00BF3DAD" w:rsidRDefault="00BF3D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1B3CF3E" w:rsidR="00D257B6" w:rsidRPr="00EA3738" w:rsidRDefault="00EA3738" w:rsidP="00EA373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21/1185r0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2444FBE" w:rsidR="00D257B6" w:rsidRPr="00DE6B44" w:rsidRDefault="00EA3738"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257B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D257B6">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1185</w:t>
    </w:r>
    <w:r w:rsidR="00D257B6">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1"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2" w15:restartNumberingAfterBreak="0">
    <w:nsid w:val="00000425"/>
    <w:multiLevelType w:val="multilevel"/>
    <w:tmpl w:val="000008A8"/>
    <w:lvl w:ilvl="0">
      <w:start w:val="35"/>
      <w:numFmt w:val="decimal"/>
      <w:lvlText w:val="%1"/>
      <w:lvlJc w:val="left"/>
      <w:pPr>
        <w:ind w:left="883" w:hanging="724"/>
      </w:pPr>
    </w:lvl>
    <w:lvl w:ilvl="1">
      <w:start w:val="3"/>
      <w:numFmt w:val="decimal"/>
      <w:lvlText w:val="%1.%2"/>
      <w:lvlJc w:val="left"/>
      <w:pPr>
        <w:ind w:left="883" w:hanging="724"/>
      </w:pPr>
    </w:lvl>
    <w:lvl w:ilvl="2">
      <w:start w:val="17"/>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48" w:hanging="889"/>
      </w:pPr>
      <w:rPr>
        <w:w w:val="99"/>
      </w:rPr>
    </w:lvl>
    <w:lvl w:ilvl="4">
      <w:numFmt w:val="bullet"/>
      <w:lvlText w:val="—"/>
      <w:lvlJc w:val="left"/>
      <w:pPr>
        <w:ind w:left="760" w:hanging="889"/>
      </w:pPr>
      <w:rPr>
        <w:rFonts w:ascii="Times New Roman" w:hAnsi="Times New Roman" w:cs="Times New Roman"/>
        <w:b w:val="0"/>
        <w:bCs w:val="0"/>
        <w:i w:val="0"/>
        <w:iCs w:val="0"/>
        <w:w w:val="99"/>
        <w:sz w:val="20"/>
        <w:szCs w:val="20"/>
      </w:rPr>
    </w:lvl>
    <w:lvl w:ilvl="5">
      <w:numFmt w:val="bullet"/>
      <w:lvlText w:val="•"/>
      <w:lvlJc w:val="left"/>
      <w:pPr>
        <w:ind w:left="1080" w:hanging="889"/>
      </w:pPr>
      <w:rPr>
        <w:rFonts w:ascii="Times New Roman" w:hAnsi="Times New Roman" w:cs="Times New Roman"/>
        <w:b w:val="0"/>
        <w:bCs w:val="0"/>
        <w:i w:val="0"/>
        <w:iCs w:val="0"/>
        <w:w w:val="99"/>
        <w:sz w:val="20"/>
        <w:szCs w:val="20"/>
      </w:rPr>
    </w:lvl>
    <w:lvl w:ilvl="6">
      <w:numFmt w:val="bullet"/>
      <w:lvlText w:val="•"/>
      <w:lvlJc w:val="left"/>
      <w:pPr>
        <w:ind w:left="4457" w:hanging="889"/>
      </w:pPr>
    </w:lvl>
    <w:lvl w:ilvl="7">
      <w:numFmt w:val="bullet"/>
      <w:lvlText w:val="•"/>
      <w:lvlJc w:val="left"/>
      <w:pPr>
        <w:ind w:left="5582" w:hanging="889"/>
      </w:pPr>
    </w:lvl>
    <w:lvl w:ilvl="8">
      <w:numFmt w:val="bullet"/>
      <w:lvlText w:val="•"/>
      <w:lvlJc w:val="left"/>
      <w:pPr>
        <w:ind w:left="6708" w:hanging="889"/>
      </w:pPr>
    </w:lvl>
  </w:abstractNum>
  <w:abstractNum w:abstractNumId="3" w15:restartNumberingAfterBreak="0">
    <w:nsid w:val="00E757FF"/>
    <w:multiLevelType w:val="multilevel"/>
    <w:tmpl w:val="40C4F84C"/>
    <w:lvl w:ilvl="0">
      <w:start w:val="35"/>
      <w:numFmt w:val="decimal"/>
      <w:lvlText w:val="%1"/>
      <w:lvlJc w:val="left"/>
      <w:pPr>
        <w:ind w:left="828" w:hanging="828"/>
      </w:pPr>
      <w:rPr>
        <w:rFonts w:hint="default"/>
        <w:color w:val="auto"/>
      </w:rPr>
    </w:lvl>
    <w:lvl w:ilvl="1">
      <w:start w:val="3"/>
      <w:numFmt w:val="decimal"/>
      <w:lvlText w:val="%1.%2"/>
      <w:lvlJc w:val="left"/>
      <w:pPr>
        <w:ind w:left="828" w:hanging="828"/>
      </w:pPr>
      <w:rPr>
        <w:rFonts w:hint="default"/>
        <w:color w:val="auto"/>
      </w:rPr>
    </w:lvl>
    <w:lvl w:ilvl="2">
      <w:start w:val="20"/>
      <w:numFmt w:val="decimal"/>
      <w:lvlText w:val="%1.%2.%3"/>
      <w:lvlJc w:val="left"/>
      <w:pPr>
        <w:ind w:left="828" w:hanging="828"/>
      </w:pPr>
      <w:rPr>
        <w:rFonts w:hint="default"/>
        <w:color w:val="auto"/>
      </w:rPr>
    </w:lvl>
    <w:lvl w:ilvl="3">
      <w:start w:val="1"/>
      <w:numFmt w:val="decimal"/>
      <w:lvlText w:val="%1.%2.%3.%4"/>
      <w:lvlJc w:val="left"/>
      <w:pPr>
        <w:ind w:left="828" w:hanging="828"/>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3F54F26"/>
    <w:multiLevelType w:val="hybridMultilevel"/>
    <w:tmpl w:val="0AA6E946"/>
    <w:lvl w:ilvl="0" w:tplc="D2CA242C">
      <w:start w:val="9"/>
      <w:numFmt w:val="bullet"/>
      <w:lvlText w:val="—"/>
      <w:lvlJc w:val="left"/>
      <w:pPr>
        <w:ind w:left="719" w:hanging="360"/>
      </w:pPr>
      <w:rPr>
        <w:rFonts w:ascii="Times New Roman" w:eastAsia="Times New Roman" w:hAnsi="Times New Roman" w:cs="Times New Roman"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19406312"/>
    <w:multiLevelType w:val="hybridMultilevel"/>
    <w:tmpl w:val="E6BEA91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50D415B9"/>
    <w:multiLevelType w:val="hybridMultilevel"/>
    <w:tmpl w:val="2270A8F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5"/>
  </w:num>
  <w:num w:numId="6">
    <w:abstractNumId w:val="2"/>
  </w:num>
  <w:num w:numId="7">
    <w:abstractNumId w:val="3"/>
  </w:num>
  <w:num w:numId="8">
    <w:abstractNumId w:val="1"/>
  </w:num>
  <w:num w:numId="9">
    <w:abstractNumId w:val="0"/>
  </w:num>
  <w:num w:numId="1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663"/>
    <w:rsid w:val="00001A6D"/>
    <w:rsid w:val="00001B0E"/>
    <w:rsid w:val="00001C13"/>
    <w:rsid w:val="00001CA5"/>
    <w:rsid w:val="00001D4E"/>
    <w:rsid w:val="000021B7"/>
    <w:rsid w:val="000024D4"/>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DEE"/>
    <w:rsid w:val="000050C9"/>
    <w:rsid w:val="000051DA"/>
    <w:rsid w:val="000055B3"/>
    <w:rsid w:val="00005720"/>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6C52"/>
    <w:rsid w:val="00016E45"/>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EC"/>
    <w:rsid w:val="00031137"/>
    <w:rsid w:val="000313FA"/>
    <w:rsid w:val="0003196E"/>
    <w:rsid w:val="00031A78"/>
    <w:rsid w:val="00031AE6"/>
    <w:rsid w:val="00031D57"/>
    <w:rsid w:val="000320C5"/>
    <w:rsid w:val="000321D0"/>
    <w:rsid w:val="0003291F"/>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209"/>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64"/>
    <w:rsid w:val="00041B74"/>
    <w:rsid w:val="000420C7"/>
    <w:rsid w:val="000420E8"/>
    <w:rsid w:val="00042B02"/>
    <w:rsid w:val="00042CB3"/>
    <w:rsid w:val="00042F67"/>
    <w:rsid w:val="0004327D"/>
    <w:rsid w:val="00043360"/>
    <w:rsid w:val="0004378A"/>
    <w:rsid w:val="00043C19"/>
    <w:rsid w:val="0004435C"/>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DDC"/>
    <w:rsid w:val="00055EB4"/>
    <w:rsid w:val="000560D3"/>
    <w:rsid w:val="000560FB"/>
    <w:rsid w:val="00056204"/>
    <w:rsid w:val="0005622E"/>
    <w:rsid w:val="00056265"/>
    <w:rsid w:val="000569B0"/>
    <w:rsid w:val="00056CD5"/>
    <w:rsid w:val="00056FC9"/>
    <w:rsid w:val="00057194"/>
    <w:rsid w:val="000572FD"/>
    <w:rsid w:val="00057420"/>
    <w:rsid w:val="00057C0F"/>
    <w:rsid w:val="00057E27"/>
    <w:rsid w:val="00057E42"/>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1"/>
    <w:rsid w:val="00065954"/>
    <w:rsid w:val="00065C05"/>
    <w:rsid w:val="000664AD"/>
    <w:rsid w:val="0006653E"/>
    <w:rsid w:val="000666D6"/>
    <w:rsid w:val="00066889"/>
    <w:rsid w:val="000668B3"/>
    <w:rsid w:val="00066A5D"/>
    <w:rsid w:val="00066CF5"/>
    <w:rsid w:val="00066F7A"/>
    <w:rsid w:val="000672C0"/>
    <w:rsid w:val="0006734C"/>
    <w:rsid w:val="0006790E"/>
    <w:rsid w:val="00067BAC"/>
    <w:rsid w:val="00070027"/>
    <w:rsid w:val="00070639"/>
    <w:rsid w:val="00070776"/>
    <w:rsid w:val="00071047"/>
    <w:rsid w:val="0007131E"/>
    <w:rsid w:val="0007168C"/>
    <w:rsid w:val="00071714"/>
    <w:rsid w:val="00071798"/>
    <w:rsid w:val="000719D0"/>
    <w:rsid w:val="00071AD5"/>
    <w:rsid w:val="00071DA6"/>
    <w:rsid w:val="00072C64"/>
    <w:rsid w:val="00072C8D"/>
    <w:rsid w:val="00072D2E"/>
    <w:rsid w:val="00073065"/>
    <w:rsid w:val="00073074"/>
    <w:rsid w:val="0007328E"/>
    <w:rsid w:val="000734BE"/>
    <w:rsid w:val="00073658"/>
    <w:rsid w:val="00074050"/>
    <w:rsid w:val="000740AE"/>
    <w:rsid w:val="0007417B"/>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8E8"/>
    <w:rsid w:val="00076CAA"/>
    <w:rsid w:val="00076D15"/>
    <w:rsid w:val="00076E60"/>
    <w:rsid w:val="00076F21"/>
    <w:rsid w:val="0007712D"/>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2F46"/>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0FD"/>
    <w:rsid w:val="00097504"/>
    <w:rsid w:val="000A0610"/>
    <w:rsid w:val="000A0951"/>
    <w:rsid w:val="000A099E"/>
    <w:rsid w:val="000A0B76"/>
    <w:rsid w:val="000A115E"/>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82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03"/>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527"/>
    <w:rsid w:val="000B46F6"/>
    <w:rsid w:val="000B47A1"/>
    <w:rsid w:val="000B47D6"/>
    <w:rsid w:val="000B481C"/>
    <w:rsid w:val="000B4867"/>
    <w:rsid w:val="000B4DE9"/>
    <w:rsid w:val="000B54D5"/>
    <w:rsid w:val="000B58E6"/>
    <w:rsid w:val="000B5929"/>
    <w:rsid w:val="000B59F3"/>
    <w:rsid w:val="000B5B5D"/>
    <w:rsid w:val="000B5DB7"/>
    <w:rsid w:val="000B5E03"/>
    <w:rsid w:val="000B5FCA"/>
    <w:rsid w:val="000B612D"/>
    <w:rsid w:val="000B6348"/>
    <w:rsid w:val="000B63E4"/>
    <w:rsid w:val="000B643C"/>
    <w:rsid w:val="000B654F"/>
    <w:rsid w:val="000B6ABE"/>
    <w:rsid w:val="000B6C22"/>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23"/>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D2B"/>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12"/>
    <w:rsid w:val="000D01B6"/>
    <w:rsid w:val="000D03FC"/>
    <w:rsid w:val="000D0D4C"/>
    <w:rsid w:val="000D0FE2"/>
    <w:rsid w:val="000D120A"/>
    <w:rsid w:val="000D1281"/>
    <w:rsid w:val="000D12F0"/>
    <w:rsid w:val="000D16E5"/>
    <w:rsid w:val="000D1791"/>
    <w:rsid w:val="000D1AB1"/>
    <w:rsid w:val="000D1CA0"/>
    <w:rsid w:val="000D29D7"/>
    <w:rsid w:val="000D2CC6"/>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7B4"/>
    <w:rsid w:val="000D5A4D"/>
    <w:rsid w:val="000D64FE"/>
    <w:rsid w:val="000D6E3C"/>
    <w:rsid w:val="000D6FEA"/>
    <w:rsid w:val="000D70DA"/>
    <w:rsid w:val="000D71D2"/>
    <w:rsid w:val="000D73BF"/>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16"/>
    <w:rsid w:val="000F2294"/>
    <w:rsid w:val="000F22A4"/>
    <w:rsid w:val="000F247A"/>
    <w:rsid w:val="000F256B"/>
    <w:rsid w:val="000F272B"/>
    <w:rsid w:val="000F2BC6"/>
    <w:rsid w:val="000F2C22"/>
    <w:rsid w:val="000F2EE3"/>
    <w:rsid w:val="000F30DC"/>
    <w:rsid w:val="000F30EE"/>
    <w:rsid w:val="000F3111"/>
    <w:rsid w:val="000F3539"/>
    <w:rsid w:val="000F35C8"/>
    <w:rsid w:val="000F3987"/>
    <w:rsid w:val="000F3A6B"/>
    <w:rsid w:val="000F456D"/>
    <w:rsid w:val="000F45A8"/>
    <w:rsid w:val="000F470D"/>
    <w:rsid w:val="000F4D1D"/>
    <w:rsid w:val="000F522E"/>
    <w:rsid w:val="000F542A"/>
    <w:rsid w:val="000F589B"/>
    <w:rsid w:val="000F5E7C"/>
    <w:rsid w:val="000F5E96"/>
    <w:rsid w:val="000F626F"/>
    <w:rsid w:val="000F6420"/>
    <w:rsid w:val="000F6922"/>
    <w:rsid w:val="000F69F4"/>
    <w:rsid w:val="000F6B8B"/>
    <w:rsid w:val="000F6FBF"/>
    <w:rsid w:val="000F7568"/>
    <w:rsid w:val="000F7760"/>
    <w:rsid w:val="000F78F0"/>
    <w:rsid w:val="000F7C06"/>
    <w:rsid w:val="000F7CEF"/>
    <w:rsid w:val="000F7D1E"/>
    <w:rsid w:val="00100821"/>
    <w:rsid w:val="001012BD"/>
    <w:rsid w:val="001012D5"/>
    <w:rsid w:val="001012F7"/>
    <w:rsid w:val="001015AD"/>
    <w:rsid w:val="0010162B"/>
    <w:rsid w:val="001019BB"/>
    <w:rsid w:val="00101AC8"/>
    <w:rsid w:val="00102168"/>
    <w:rsid w:val="00102461"/>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B27"/>
    <w:rsid w:val="00105C21"/>
    <w:rsid w:val="00106039"/>
    <w:rsid w:val="00106191"/>
    <w:rsid w:val="00106357"/>
    <w:rsid w:val="00106648"/>
    <w:rsid w:val="0010674F"/>
    <w:rsid w:val="00106918"/>
    <w:rsid w:val="00106930"/>
    <w:rsid w:val="00106AB6"/>
    <w:rsid w:val="00106BB8"/>
    <w:rsid w:val="00106C04"/>
    <w:rsid w:val="00106C1D"/>
    <w:rsid w:val="00107099"/>
    <w:rsid w:val="0010716B"/>
    <w:rsid w:val="001073D1"/>
    <w:rsid w:val="001075C6"/>
    <w:rsid w:val="001105CB"/>
    <w:rsid w:val="001105D0"/>
    <w:rsid w:val="0011067D"/>
    <w:rsid w:val="00111191"/>
    <w:rsid w:val="001113EF"/>
    <w:rsid w:val="001114FC"/>
    <w:rsid w:val="001119AA"/>
    <w:rsid w:val="00111B43"/>
    <w:rsid w:val="00111C94"/>
    <w:rsid w:val="001121D5"/>
    <w:rsid w:val="001129CC"/>
    <w:rsid w:val="00112C71"/>
    <w:rsid w:val="00112D64"/>
    <w:rsid w:val="00112DB5"/>
    <w:rsid w:val="00112F5F"/>
    <w:rsid w:val="00112F6B"/>
    <w:rsid w:val="001139CC"/>
    <w:rsid w:val="00114D06"/>
    <w:rsid w:val="001159FB"/>
    <w:rsid w:val="00115A92"/>
    <w:rsid w:val="00115CBD"/>
    <w:rsid w:val="00115D6F"/>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5A7"/>
    <w:rsid w:val="0012376C"/>
    <w:rsid w:val="00123773"/>
    <w:rsid w:val="001237DC"/>
    <w:rsid w:val="001237FA"/>
    <w:rsid w:val="00123820"/>
    <w:rsid w:val="00123DD0"/>
    <w:rsid w:val="001241BA"/>
    <w:rsid w:val="00124C8D"/>
    <w:rsid w:val="00124D20"/>
    <w:rsid w:val="00125462"/>
    <w:rsid w:val="0012582D"/>
    <w:rsid w:val="00125897"/>
    <w:rsid w:val="001258D8"/>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AC2"/>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8"/>
    <w:rsid w:val="0014302E"/>
    <w:rsid w:val="00143032"/>
    <w:rsid w:val="00143233"/>
    <w:rsid w:val="00143240"/>
    <w:rsid w:val="0014331A"/>
    <w:rsid w:val="001434CC"/>
    <w:rsid w:val="001437DA"/>
    <w:rsid w:val="001437EC"/>
    <w:rsid w:val="00143B12"/>
    <w:rsid w:val="00143BF2"/>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457"/>
    <w:rsid w:val="00146C0B"/>
    <w:rsid w:val="00146C4D"/>
    <w:rsid w:val="001471A7"/>
    <w:rsid w:val="001475CC"/>
    <w:rsid w:val="0014797A"/>
    <w:rsid w:val="001479D6"/>
    <w:rsid w:val="001502BF"/>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5E41"/>
    <w:rsid w:val="001560F6"/>
    <w:rsid w:val="0015731D"/>
    <w:rsid w:val="0015752F"/>
    <w:rsid w:val="001576A3"/>
    <w:rsid w:val="00157DBC"/>
    <w:rsid w:val="00157E3B"/>
    <w:rsid w:val="00157F79"/>
    <w:rsid w:val="0016006B"/>
    <w:rsid w:val="0016007D"/>
    <w:rsid w:val="00160249"/>
    <w:rsid w:val="001603D5"/>
    <w:rsid w:val="001607DC"/>
    <w:rsid w:val="00160B6B"/>
    <w:rsid w:val="00160BC6"/>
    <w:rsid w:val="00161259"/>
    <w:rsid w:val="001614B0"/>
    <w:rsid w:val="0016156F"/>
    <w:rsid w:val="001616DA"/>
    <w:rsid w:val="00161C7D"/>
    <w:rsid w:val="00161D3A"/>
    <w:rsid w:val="00162076"/>
    <w:rsid w:val="00162090"/>
    <w:rsid w:val="001623ED"/>
    <w:rsid w:val="001624E2"/>
    <w:rsid w:val="00162500"/>
    <w:rsid w:val="00162759"/>
    <w:rsid w:val="00162C5F"/>
    <w:rsid w:val="00162E05"/>
    <w:rsid w:val="00162E1C"/>
    <w:rsid w:val="001631BB"/>
    <w:rsid w:val="001632E0"/>
    <w:rsid w:val="00163554"/>
    <w:rsid w:val="001635C6"/>
    <w:rsid w:val="00163802"/>
    <w:rsid w:val="0016436E"/>
    <w:rsid w:val="001644C5"/>
    <w:rsid w:val="00164514"/>
    <w:rsid w:val="0016486C"/>
    <w:rsid w:val="001648E9"/>
    <w:rsid w:val="001648EB"/>
    <w:rsid w:val="00164D4C"/>
    <w:rsid w:val="00164F4B"/>
    <w:rsid w:val="001653AC"/>
    <w:rsid w:val="001658F2"/>
    <w:rsid w:val="00165905"/>
    <w:rsid w:val="00165B67"/>
    <w:rsid w:val="00165CAA"/>
    <w:rsid w:val="00165EB3"/>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3D5"/>
    <w:rsid w:val="00171499"/>
    <w:rsid w:val="00171969"/>
    <w:rsid w:val="00171AD6"/>
    <w:rsid w:val="00171CE2"/>
    <w:rsid w:val="0017215D"/>
    <w:rsid w:val="00172276"/>
    <w:rsid w:val="00172740"/>
    <w:rsid w:val="00172F7C"/>
    <w:rsid w:val="0017331D"/>
    <w:rsid w:val="0017367D"/>
    <w:rsid w:val="001738FD"/>
    <w:rsid w:val="00173A78"/>
    <w:rsid w:val="00173AA4"/>
    <w:rsid w:val="00173CF0"/>
    <w:rsid w:val="00173DC6"/>
    <w:rsid w:val="00174426"/>
    <w:rsid w:val="00174FA8"/>
    <w:rsid w:val="001751B1"/>
    <w:rsid w:val="001753C9"/>
    <w:rsid w:val="001753D2"/>
    <w:rsid w:val="00176037"/>
    <w:rsid w:val="00176A03"/>
    <w:rsid w:val="00176D17"/>
    <w:rsid w:val="00176E00"/>
    <w:rsid w:val="001779F4"/>
    <w:rsid w:val="00177A61"/>
    <w:rsid w:val="00177CF8"/>
    <w:rsid w:val="00177F89"/>
    <w:rsid w:val="00180038"/>
    <w:rsid w:val="0018012D"/>
    <w:rsid w:val="001801EE"/>
    <w:rsid w:val="00180754"/>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3AE1"/>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491C"/>
    <w:rsid w:val="0019587D"/>
    <w:rsid w:val="00195CD7"/>
    <w:rsid w:val="00195D29"/>
    <w:rsid w:val="00195FCA"/>
    <w:rsid w:val="001962BC"/>
    <w:rsid w:val="001965D3"/>
    <w:rsid w:val="001965DB"/>
    <w:rsid w:val="001966AA"/>
    <w:rsid w:val="00196A7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0FCB"/>
    <w:rsid w:val="001B161F"/>
    <w:rsid w:val="001B1ADF"/>
    <w:rsid w:val="001B1E43"/>
    <w:rsid w:val="001B1EF2"/>
    <w:rsid w:val="001B263C"/>
    <w:rsid w:val="001B2851"/>
    <w:rsid w:val="001B2BEF"/>
    <w:rsid w:val="001B2D78"/>
    <w:rsid w:val="001B2E6A"/>
    <w:rsid w:val="001B2ED9"/>
    <w:rsid w:val="001B347C"/>
    <w:rsid w:val="001B376F"/>
    <w:rsid w:val="001B37A4"/>
    <w:rsid w:val="001B37C7"/>
    <w:rsid w:val="001B3C30"/>
    <w:rsid w:val="001B4085"/>
    <w:rsid w:val="001B41F5"/>
    <w:rsid w:val="001B446D"/>
    <w:rsid w:val="001B47C3"/>
    <w:rsid w:val="001B481C"/>
    <w:rsid w:val="001B4A97"/>
    <w:rsid w:val="001B4B16"/>
    <w:rsid w:val="001B4CA3"/>
    <w:rsid w:val="001B4F44"/>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7B0"/>
    <w:rsid w:val="001B7B1C"/>
    <w:rsid w:val="001B7E14"/>
    <w:rsid w:val="001C002F"/>
    <w:rsid w:val="001C06EE"/>
    <w:rsid w:val="001C0708"/>
    <w:rsid w:val="001C0986"/>
    <w:rsid w:val="001C09FC"/>
    <w:rsid w:val="001C0EBF"/>
    <w:rsid w:val="001C12D5"/>
    <w:rsid w:val="001C15A5"/>
    <w:rsid w:val="001C19D6"/>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DAC"/>
    <w:rsid w:val="001C4FF5"/>
    <w:rsid w:val="001C51FA"/>
    <w:rsid w:val="001C5231"/>
    <w:rsid w:val="001C55F0"/>
    <w:rsid w:val="001C5637"/>
    <w:rsid w:val="001C5E51"/>
    <w:rsid w:val="001C619A"/>
    <w:rsid w:val="001C6636"/>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DBF"/>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00"/>
    <w:rsid w:val="001F2061"/>
    <w:rsid w:val="001F211B"/>
    <w:rsid w:val="001F21CD"/>
    <w:rsid w:val="001F239C"/>
    <w:rsid w:val="001F2DD5"/>
    <w:rsid w:val="001F3715"/>
    <w:rsid w:val="001F3765"/>
    <w:rsid w:val="001F3B11"/>
    <w:rsid w:val="001F3BEA"/>
    <w:rsid w:val="001F3CF1"/>
    <w:rsid w:val="001F3D49"/>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448"/>
    <w:rsid w:val="0021263B"/>
    <w:rsid w:val="00212678"/>
    <w:rsid w:val="00212A68"/>
    <w:rsid w:val="00212C47"/>
    <w:rsid w:val="00212CE0"/>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4F4"/>
    <w:rsid w:val="00223787"/>
    <w:rsid w:val="002238C7"/>
    <w:rsid w:val="00223916"/>
    <w:rsid w:val="00223954"/>
    <w:rsid w:val="00223E72"/>
    <w:rsid w:val="00223FA8"/>
    <w:rsid w:val="00224226"/>
    <w:rsid w:val="00224492"/>
    <w:rsid w:val="0022469A"/>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C6"/>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4EB"/>
    <w:rsid w:val="002315A1"/>
    <w:rsid w:val="00231A84"/>
    <w:rsid w:val="00231F20"/>
    <w:rsid w:val="0023222A"/>
    <w:rsid w:val="0023251F"/>
    <w:rsid w:val="00232588"/>
    <w:rsid w:val="002326DD"/>
    <w:rsid w:val="00232850"/>
    <w:rsid w:val="002329F0"/>
    <w:rsid w:val="00232B39"/>
    <w:rsid w:val="0023305C"/>
    <w:rsid w:val="00233272"/>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CA"/>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0FDD"/>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B00"/>
    <w:rsid w:val="00246C42"/>
    <w:rsid w:val="00246E29"/>
    <w:rsid w:val="00247394"/>
    <w:rsid w:val="00247553"/>
    <w:rsid w:val="0024774D"/>
    <w:rsid w:val="00247CE7"/>
    <w:rsid w:val="0025045B"/>
    <w:rsid w:val="00250489"/>
    <w:rsid w:val="00250850"/>
    <w:rsid w:val="0025099B"/>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2E5"/>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67F5E"/>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A1"/>
    <w:rsid w:val="00290F59"/>
    <w:rsid w:val="002913B9"/>
    <w:rsid w:val="002915BA"/>
    <w:rsid w:val="002915FA"/>
    <w:rsid w:val="00291A58"/>
    <w:rsid w:val="0029274A"/>
    <w:rsid w:val="002927CF"/>
    <w:rsid w:val="002929F6"/>
    <w:rsid w:val="00292CBC"/>
    <w:rsid w:val="00293490"/>
    <w:rsid w:val="002934D8"/>
    <w:rsid w:val="002937ED"/>
    <w:rsid w:val="00293922"/>
    <w:rsid w:val="00293A5A"/>
    <w:rsid w:val="00293CB0"/>
    <w:rsid w:val="00293F69"/>
    <w:rsid w:val="002940D3"/>
    <w:rsid w:val="00294225"/>
    <w:rsid w:val="002946C5"/>
    <w:rsid w:val="00295041"/>
    <w:rsid w:val="002951FB"/>
    <w:rsid w:val="0029523E"/>
    <w:rsid w:val="00295589"/>
    <w:rsid w:val="00295965"/>
    <w:rsid w:val="00295AEA"/>
    <w:rsid w:val="00295B19"/>
    <w:rsid w:val="00295EB6"/>
    <w:rsid w:val="0029619E"/>
    <w:rsid w:val="002965FD"/>
    <w:rsid w:val="00296E3A"/>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0F"/>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23D5"/>
    <w:rsid w:val="002B3401"/>
    <w:rsid w:val="002B35B9"/>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6EC"/>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52B"/>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496"/>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58A"/>
    <w:rsid w:val="002D1854"/>
    <w:rsid w:val="002D19E1"/>
    <w:rsid w:val="002D1FAB"/>
    <w:rsid w:val="002D2ED1"/>
    <w:rsid w:val="002D30A6"/>
    <w:rsid w:val="002D32AE"/>
    <w:rsid w:val="002D3834"/>
    <w:rsid w:val="002D38AE"/>
    <w:rsid w:val="002D39C8"/>
    <w:rsid w:val="002D3B30"/>
    <w:rsid w:val="002D3E6A"/>
    <w:rsid w:val="002D3F20"/>
    <w:rsid w:val="002D3FFC"/>
    <w:rsid w:val="002D44D8"/>
    <w:rsid w:val="002D47C2"/>
    <w:rsid w:val="002D4837"/>
    <w:rsid w:val="002D491F"/>
    <w:rsid w:val="002D49C2"/>
    <w:rsid w:val="002D49FE"/>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5C"/>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793"/>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08C"/>
    <w:rsid w:val="002F382D"/>
    <w:rsid w:val="002F3ABB"/>
    <w:rsid w:val="002F3D0A"/>
    <w:rsid w:val="002F3D84"/>
    <w:rsid w:val="002F3D9A"/>
    <w:rsid w:val="002F3DF1"/>
    <w:rsid w:val="002F4048"/>
    <w:rsid w:val="002F464A"/>
    <w:rsid w:val="002F4A4D"/>
    <w:rsid w:val="002F4BC3"/>
    <w:rsid w:val="002F4D07"/>
    <w:rsid w:val="002F4DB5"/>
    <w:rsid w:val="002F5267"/>
    <w:rsid w:val="002F5615"/>
    <w:rsid w:val="002F56BB"/>
    <w:rsid w:val="002F57B2"/>
    <w:rsid w:val="002F58A7"/>
    <w:rsid w:val="002F5CA5"/>
    <w:rsid w:val="002F5F4C"/>
    <w:rsid w:val="002F5F59"/>
    <w:rsid w:val="002F5FFF"/>
    <w:rsid w:val="002F620D"/>
    <w:rsid w:val="002F6253"/>
    <w:rsid w:val="002F65C9"/>
    <w:rsid w:val="002F691E"/>
    <w:rsid w:val="002F6D09"/>
    <w:rsid w:val="002F6E35"/>
    <w:rsid w:val="002F6F58"/>
    <w:rsid w:val="002F6F6F"/>
    <w:rsid w:val="002F70E7"/>
    <w:rsid w:val="002F70F8"/>
    <w:rsid w:val="002F77F1"/>
    <w:rsid w:val="002F7918"/>
    <w:rsid w:val="002F7B40"/>
    <w:rsid w:val="002F7C7A"/>
    <w:rsid w:val="002F7D72"/>
    <w:rsid w:val="003000DF"/>
    <w:rsid w:val="0030035F"/>
    <w:rsid w:val="0030038D"/>
    <w:rsid w:val="0030077B"/>
    <w:rsid w:val="0030099C"/>
    <w:rsid w:val="00300A23"/>
    <w:rsid w:val="00300C57"/>
    <w:rsid w:val="00300D70"/>
    <w:rsid w:val="003029C0"/>
    <w:rsid w:val="00302A56"/>
    <w:rsid w:val="00302F58"/>
    <w:rsid w:val="00303140"/>
    <w:rsid w:val="003033C0"/>
    <w:rsid w:val="003034C6"/>
    <w:rsid w:val="00303CE6"/>
    <w:rsid w:val="00304054"/>
    <w:rsid w:val="003045EB"/>
    <w:rsid w:val="00304696"/>
    <w:rsid w:val="00304CE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2FB3"/>
    <w:rsid w:val="003133D9"/>
    <w:rsid w:val="0031360F"/>
    <w:rsid w:val="00313AC3"/>
    <w:rsid w:val="00313AE8"/>
    <w:rsid w:val="00313B11"/>
    <w:rsid w:val="00313E18"/>
    <w:rsid w:val="00313E59"/>
    <w:rsid w:val="00313FFA"/>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6D40"/>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0F89"/>
    <w:rsid w:val="003312E2"/>
    <w:rsid w:val="003313A1"/>
    <w:rsid w:val="00331C03"/>
    <w:rsid w:val="00331DB5"/>
    <w:rsid w:val="00331E1C"/>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68C"/>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4B"/>
    <w:rsid w:val="00342155"/>
    <w:rsid w:val="003424DC"/>
    <w:rsid w:val="00342773"/>
    <w:rsid w:val="00342860"/>
    <w:rsid w:val="003429CE"/>
    <w:rsid w:val="00342BA5"/>
    <w:rsid w:val="00342C5A"/>
    <w:rsid w:val="00342E67"/>
    <w:rsid w:val="0034318F"/>
    <w:rsid w:val="003439C8"/>
    <w:rsid w:val="00343C5D"/>
    <w:rsid w:val="00344171"/>
    <w:rsid w:val="003445AA"/>
    <w:rsid w:val="0034462D"/>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79"/>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91"/>
    <w:rsid w:val="00353FA3"/>
    <w:rsid w:val="003544AA"/>
    <w:rsid w:val="0035482E"/>
    <w:rsid w:val="00354981"/>
    <w:rsid w:val="00355202"/>
    <w:rsid w:val="00355362"/>
    <w:rsid w:val="0035584B"/>
    <w:rsid w:val="00355C0D"/>
    <w:rsid w:val="00355CE4"/>
    <w:rsid w:val="00355F3C"/>
    <w:rsid w:val="00356437"/>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3D85"/>
    <w:rsid w:val="0036403D"/>
    <w:rsid w:val="003640BA"/>
    <w:rsid w:val="003641C6"/>
    <w:rsid w:val="003644D9"/>
    <w:rsid w:val="00364753"/>
    <w:rsid w:val="00364960"/>
    <w:rsid w:val="00364ACB"/>
    <w:rsid w:val="00365490"/>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4C9"/>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AB6"/>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46B"/>
    <w:rsid w:val="003765D3"/>
    <w:rsid w:val="0037699B"/>
    <w:rsid w:val="00376C94"/>
    <w:rsid w:val="00376F7C"/>
    <w:rsid w:val="00377534"/>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50FE"/>
    <w:rsid w:val="00386449"/>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ADA"/>
    <w:rsid w:val="003A2B4D"/>
    <w:rsid w:val="003A2BEC"/>
    <w:rsid w:val="003A2C8A"/>
    <w:rsid w:val="003A2D4B"/>
    <w:rsid w:val="003A3154"/>
    <w:rsid w:val="003A3163"/>
    <w:rsid w:val="003A320F"/>
    <w:rsid w:val="003A3411"/>
    <w:rsid w:val="003A3443"/>
    <w:rsid w:val="003A356F"/>
    <w:rsid w:val="003A4C56"/>
    <w:rsid w:val="003A524D"/>
    <w:rsid w:val="003A54EC"/>
    <w:rsid w:val="003A56AE"/>
    <w:rsid w:val="003A56C3"/>
    <w:rsid w:val="003A60AD"/>
    <w:rsid w:val="003A614B"/>
    <w:rsid w:val="003A6299"/>
    <w:rsid w:val="003A665E"/>
    <w:rsid w:val="003A6DF2"/>
    <w:rsid w:val="003A6E1C"/>
    <w:rsid w:val="003A72C1"/>
    <w:rsid w:val="003A7473"/>
    <w:rsid w:val="003A74BF"/>
    <w:rsid w:val="003A76DA"/>
    <w:rsid w:val="003A79CF"/>
    <w:rsid w:val="003A7C80"/>
    <w:rsid w:val="003A7DCB"/>
    <w:rsid w:val="003B07F6"/>
    <w:rsid w:val="003B0881"/>
    <w:rsid w:val="003B092D"/>
    <w:rsid w:val="003B0A1B"/>
    <w:rsid w:val="003B1187"/>
    <w:rsid w:val="003B1275"/>
    <w:rsid w:val="003B150B"/>
    <w:rsid w:val="003B154C"/>
    <w:rsid w:val="003B15DF"/>
    <w:rsid w:val="003B1A77"/>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B05"/>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6E1"/>
    <w:rsid w:val="003C07DD"/>
    <w:rsid w:val="003C0FF5"/>
    <w:rsid w:val="003C1549"/>
    <w:rsid w:val="003C17F0"/>
    <w:rsid w:val="003C18E4"/>
    <w:rsid w:val="003C196A"/>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E68"/>
    <w:rsid w:val="003C506B"/>
    <w:rsid w:val="003C55BA"/>
    <w:rsid w:val="003C5BF2"/>
    <w:rsid w:val="003C5CBB"/>
    <w:rsid w:val="003C5D55"/>
    <w:rsid w:val="003C5FA6"/>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D39"/>
    <w:rsid w:val="003D2FA3"/>
    <w:rsid w:val="003D303E"/>
    <w:rsid w:val="003D31CD"/>
    <w:rsid w:val="003D3793"/>
    <w:rsid w:val="003D3921"/>
    <w:rsid w:val="003D3FC7"/>
    <w:rsid w:val="003D401E"/>
    <w:rsid w:val="003D431B"/>
    <w:rsid w:val="003D454F"/>
    <w:rsid w:val="003D46A5"/>
    <w:rsid w:val="003D46B3"/>
    <w:rsid w:val="003D4793"/>
    <w:rsid w:val="003D4B25"/>
    <w:rsid w:val="003D4BE3"/>
    <w:rsid w:val="003D5302"/>
    <w:rsid w:val="003D61C7"/>
    <w:rsid w:val="003D6276"/>
    <w:rsid w:val="003D6852"/>
    <w:rsid w:val="003D6B0E"/>
    <w:rsid w:val="003D70F5"/>
    <w:rsid w:val="003D7163"/>
    <w:rsid w:val="003D71F7"/>
    <w:rsid w:val="003D73AA"/>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1FFC"/>
    <w:rsid w:val="003E243C"/>
    <w:rsid w:val="003E2812"/>
    <w:rsid w:val="003E293C"/>
    <w:rsid w:val="003E2AC9"/>
    <w:rsid w:val="003E33FC"/>
    <w:rsid w:val="003E3939"/>
    <w:rsid w:val="003E3B8C"/>
    <w:rsid w:val="003E3F63"/>
    <w:rsid w:val="003E4017"/>
    <w:rsid w:val="003E45C8"/>
    <w:rsid w:val="003E4B9E"/>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1F6"/>
    <w:rsid w:val="003F1464"/>
    <w:rsid w:val="003F1653"/>
    <w:rsid w:val="003F1669"/>
    <w:rsid w:val="003F1713"/>
    <w:rsid w:val="003F18FC"/>
    <w:rsid w:val="003F19E0"/>
    <w:rsid w:val="003F1AB7"/>
    <w:rsid w:val="003F1BCD"/>
    <w:rsid w:val="003F1D1B"/>
    <w:rsid w:val="003F1DEE"/>
    <w:rsid w:val="003F1E39"/>
    <w:rsid w:val="003F25DD"/>
    <w:rsid w:val="003F273C"/>
    <w:rsid w:val="003F29DF"/>
    <w:rsid w:val="003F2CB0"/>
    <w:rsid w:val="003F2E6D"/>
    <w:rsid w:val="003F35D8"/>
    <w:rsid w:val="003F365C"/>
    <w:rsid w:val="003F38DB"/>
    <w:rsid w:val="003F3B8E"/>
    <w:rsid w:val="003F3D2F"/>
    <w:rsid w:val="003F3DFA"/>
    <w:rsid w:val="003F51BE"/>
    <w:rsid w:val="003F54FA"/>
    <w:rsid w:val="003F5BFD"/>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2F42"/>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A1"/>
    <w:rsid w:val="00407921"/>
    <w:rsid w:val="00407A46"/>
    <w:rsid w:val="00407ADD"/>
    <w:rsid w:val="0041026F"/>
    <w:rsid w:val="004102DB"/>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980"/>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256"/>
    <w:rsid w:val="00430880"/>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607"/>
    <w:rsid w:val="00433B9D"/>
    <w:rsid w:val="00433E80"/>
    <w:rsid w:val="004344CC"/>
    <w:rsid w:val="004344F8"/>
    <w:rsid w:val="00434602"/>
    <w:rsid w:val="0043470B"/>
    <w:rsid w:val="00434BE8"/>
    <w:rsid w:val="00434F17"/>
    <w:rsid w:val="004353BB"/>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BFD"/>
    <w:rsid w:val="00444DCB"/>
    <w:rsid w:val="00444ECD"/>
    <w:rsid w:val="0044501A"/>
    <w:rsid w:val="0044501C"/>
    <w:rsid w:val="00445054"/>
    <w:rsid w:val="004453A4"/>
    <w:rsid w:val="00445491"/>
    <w:rsid w:val="00445A4F"/>
    <w:rsid w:val="00445B0D"/>
    <w:rsid w:val="00445B53"/>
    <w:rsid w:val="00445DA8"/>
    <w:rsid w:val="0044639E"/>
    <w:rsid w:val="00446645"/>
    <w:rsid w:val="0044675F"/>
    <w:rsid w:val="00446BEC"/>
    <w:rsid w:val="00446C74"/>
    <w:rsid w:val="00446DFF"/>
    <w:rsid w:val="004476F2"/>
    <w:rsid w:val="00447978"/>
    <w:rsid w:val="00447A08"/>
    <w:rsid w:val="004502D2"/>
    <w:rsid w:val="004504A8"/>
    <w:rsid w:val="0045066C"/>
    <w:rsid w:val="004506FA"/>
    <w:rsid w:val="00450B69"/>
    <w:rsid w:val="004513E1"/>
    <w:rsid w:val="004515BF"/>
    <w:rsid w:val="0045170B"/>
    <w:rsid w:val="004519FA"/>
    <w:rsid w:val="00451A52"/>
    <w:rsid w:val="00451C2D"/>
    <w:rsid w:val="00451CBD"/>
    <w:rsid w:val="00451E35"/>
    <w:rsid w:val="00451EB7"/>
    <w:rsid w:val="00452520"/>
    <w:rsid w:val="00452600"/>
    <w:rsid w:val="004527EC"/>
    <w:rsid w:val="00452BEA"/>
    <w:rsid w:val="00452C66"/>
    <w:rsid w:val="00452CD9"/>
    <w:rsid w:val="00452F60"/>
    <w:rsid w:val="004535FA"/>
    <w:rsid w:val="00453613"/>
    <w:rsid w:val="004536B6"/>
    <w:rsid w:val="00453FCE"/>
    <w:rsid w:val="00454041"/>
    <w:rsid w:val="004543C2"/>
    <w:rsid w:val="0045475B"/>
    <w:rsid w:val="0045477B"/>
    <w:rsid w:val="00454B3A"/>
    <w:rsid w:val="00454C15"/>
    <w:rsid w:val="00454DF9"/>
    <w:rsid w:val="004553B0"/>
    <w:rsid w:val="004554C7"/>
    <w:rsid w:val="004556D2"/>
    <w:rsid w:val="0045627D"/>
    <w:rsid w:val="004566A1"/>
    <w:rsid w:val="00456C57"/>
    <w:rsid w:val="00456DEA"/>
    <w:rsid w:val="004573B9"/>
    <w:rsid w:val="00457499"/>
    <w:rsid w:val="00457E97"/>
    <w:rsid w:val="00457FE9"/>
    <w:rsid w:val="004602B4"/>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63C"/>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40E"/>
    <w:rsid w:val="0047155A"/>
    <w:rsid w:val="00471C82"/>
    <w:rsid w:val="00471E64"/>
    <w:rsid w:val="00471F87"/>
    <w:rsid w:val="0047206B"/>
    <w:rsid w:val="00472734"/>
    <w:rsid w:val="00472ACB"/>
    <w:rsid w:val="00472C9B"/>
    <w:rsid w:val="00472DC9"/>
    <w:rsid w:val="00472E15"/>
    <w:rsid w:val="0047315D"/>
    <w:rsid w:val="004731C2"/>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2E1"/>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284"/>
    <w:rsid w:val="004843FD"/>
    <w:rsid w:val="004847CA"/>
    <w:rsid w:val="00484D40"/>
    <w:rsid w:val="00484F49"/>
    <w:rsid w:val="00485498"/>
    <w:rsid w:val="00485C11"/>
    <w:rsid w:val="00485C33"/>
    <w:rsid w:val="00485DCD"/>
    <w:rsid w:val="00485FA0"/>
    <w:rsid w:val="00485FBA"/>
    <w:rsid w:val="004860E1"/>
    <w:rsid w:val="00486585"/>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B64"/>
    <w:rsid w:val="00494EF7"/>
    <w:rsid w:val="004951DC"/>
    <w:rsid w:val="00495427"/>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0DD"/>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C41"/>
    <w:rsid w:val="004A7CF2"/>
    <w:rsid w:val="004B025C"/>
    <w:rsid w:val="004B04DD"/>
    <w:rsid w:val="004B06E6"/>
    <w:rsid w:val="004B0774"/>
    <w:rsid w:val="004B0D62"/>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1A5"/>
    <w:rsid w:val="004B66C7"/>
    <w:rsid w:val="004B69BF"/>
    <w:rsid w:val="004B6E6F"/>
    <w:rsid w:val="004B6EE6"/>
    <w:rsid w:val="004B6FF5"/>
    <w:rsid w:val="004B732C"/>
    <w:rsid w:val="004B75C2"/>
    <w:rsid w:val="004B790B"/>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1E47"/>
    <w:rsid w:val="004C203B"/>
    <w:rsid w:val="004C2151"/>
    <w:rsid w:val="004C2579"/>
    <w:rsid w:val="004C2886"/>
    <w:rsid w:val="004C3338"/>
    <w:rsid w:val="004C381C"/>
    <w:rsid w:val="004C3BD3"/>
    <w:rsid w:val="004C431C"/>
    <w:rsid w:val="004C45DD"/>
    <w:rsid w:val="004C4733"/>
    <w:rsid w:val="004C47A6"/>
    <w:rsid w:val="004C4811"/>
    <w:rsid w:val="004C4BC9"/>
    <w:rsid w:val="004C4CDE"/>
    <w:rsid w:val="004C4DC7"/>
    <w:rsid w:val="004C51B6"/>
    <w:rsid w:val="004C5241"/>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DB2"/>
    <w:rsid w:val="004D5F26"/>
    <w:rsid w:val="004D5F95"/>
    <w:rsid w:val="004D5FCA"/>
    <w:rsid w:val="004D61AB"/>
    <w:rsid w:val="004D6368"/>
    <w:rsid w:val="004D6785"/>
    <w:rsid w:val="004D6AC2"/>
    <w:rsid w:val="004D6B67"/>
    <w:rsid w:val="004D6C26"/>
    <w:rsid w:val="004D6E0B"/>
    <w:rsid w:val="004D6E5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E35"/>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3958"/>
    <w:rsid w:val="004F39D1"/>
    <w:rsid w:val="004F46DE"/>
    <w:rsid w:val="004F4D50"/>
    <w:rsid w:val="004F4F0B"/>
    <w:rsid w:val="004F52B6"/>
    <w:rsid w:val="004F5612"/>
    <w:rsid w:val="004F5B68"/>
    <w:rsid w:val="004F5B74"/>
    <w:rsid w:val="004F5BF1"/>
    <w:rsid w:val="004F5EDF"/>
    <w:rsid w:val="004F6147"/>
    <w:rsid w:val="004F63BA"/>
    <w:rsid w:val="004F6529"/>
    <w:rsid w:val="004F66A8"/>
    <w:rsid w:val="004F66E5"/>
    <w:rsid w:val="004F68A2"/>
    <w:rsid w:val="004F6949"/>
    <w:rsid w:val="004F6BD4"/>
    <w:rsid w:val="004F70B1"/>
    <w:rsid w:val="004F7103"/>
    <w:rsid w:val="004F73C3"/>
    <w:rsid w:val="004F772C"/>
    <w:rsid w:val="004F7864"/>
    <w:rsid w:val="004F7B72"/>
    <w:rsid w:val="004F7C9B"/>
    <w:rsid w:val="004F7DCF"/>
    <w:rsid w:val="0050010D"/>
    <w:rsid w:val="00500228"/>
    <w:rsid w:val="005003D0"/>
    <w:rsid w:val="005005B8"/>
    <w:rsid w:val="00500815"/>
    <w:rsid w:val="005008F1"/>
    <w:rsid w:val="00500AF4"/>
    <w:rsid w:val="00500B7F"/>
    <w:rsid w:val="00501066"/>
    <w:rsid w:val="00501180"/>
    <w:rsid w:val="0050138F"/>
    <w:rsid w:val="00501AA7"/>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673"/>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4"/>
    <w:rsid w:val="0052021D"/>
    <w:rsid w:val="00520666"/>
    <w:rsid w:val="005206A8"/>
    <w:rsid w:val="00520C1B"/>
    <w:rsid w:val="005213C9"/>
    <w:rsid w:val="00521496"/>
    <w:rsid w:val="005217D1"/>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6D6B"/>
    <w:rsid w:val="005373C2"/>
    <w:rsid w:val="005377A1"/>
    <w:rsid w:val="00537F1B"/>
    <w:rsid w:val="00537FFC"/>
    <w:rsid w:val="00540011"/>
    <w:rsid w:val="00540096"/>
    <w:rsid w:val="005401A1"/>
    <w:rsid w:val="005404F0"/>
    <w:rsid w:val="0054054A"/>
    <w:rsid w:val="0054069F"/>
    <w:rsid w:val="005408E3"/>
    <w:rsid w:val="00540B39"/>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24"/>
    <w:rsid w:val="00550C66"/>
    <w:rsid w:val="00550DDA"/>
    <w:rsid w:val="00551013"/>
    <w:rsid w:val="00551206"/>
    <w:rsid w:val="0055139A"/>
    <w:rsid w:val="005514E2"/>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4D50"/>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58F"/>
    <w:rsid w:val="00560911"/>
    <w:rsid w:val="00560BCC"/>
    <w:rsid w:val="00560F3A"/>
    <w:rsid w:val="005612FA"/>
    <w:rsid w:val="00561323"/>
    <w:rsid w:val="005613BF"/>
    <w:rsid w:val="00561623"/>
    <w:rsid w:val="0056162A"/>
    <w:rsid w:val="0056192E"/>
    <w:rsid w:val="00561C12"/>
    <w:rsid w:val="00561EE4"/>
    <w:rsid w:val="0056215B"/>
    <w:rsid w:val="005622FD"/>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26C"/>
    <w:rsid w:val="00586579"/>
    <w:rsid w:val="005865CA"/>
    <w:rsid w:val="00586738"/>
    <w:rsid w:val="00586771"/>
    <w:rsid w:val="005867DA"/>
    <w:rsid w:val="00586A3B"/>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05"/>
    <w:rsid w:val="00592FC6"/>
    <w:rsid w:val="00592FCB"/>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554"/>
    <w:rsid w:val="005B280B"/>
    <w:rsid w:val="005B2D2F"/>
    <w:rsid w:val="005B30D5"/>
    <w:rsid w:val="005B32F7"/>
    <w:rsid w:val="005B34A3"/>
    <w:rsid w:val="005B38A1"/>
    <w:rsid w:val="005B39AE"/>
    <w:rsid w:val="005B3A88"/>
    <w:rsid w:val="005B3BDB"/>
    <w:rsid w:val="005B3E73"/>
    <w:rsid w:val="005B4900"/>
    <w:rsid w:val="005B4DDD"/>
    <w:rsid w:val="005B53CA"/>
    <w:rsid w:val="005B5534"/>
    <w:rsid w:val="005B61DC"/>
    <w:rsid w:val="005B62D7"/>
    <w:rsid w:val="005B6359"/>
    <w:rsid w:val="005B6430"/>
    <w:rsid w:val="005B6594"/>
    <w:rsid w:val="005B6921"/>
    <w:rsid w:val="005B6D62"/>
    <w:rsid w:val="005B6E7B"/>
    <w:rsid w:val="005B6F34"/>
    <w:rsid w:val="005B7104"/>
    <w:rsid w:val="005B713B"/>
    <w:rsid w:val="005B72EE"/>
    <w:rsid w:val="005C01D0"/>
    <w:rsid w:val="005C0300"/>
    <w:rsid w:val="005C053E"/>
    <w:rsid w:val="005C0915"/>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2E9"/>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9D6"/>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203"/>
    <w:rsid w:val="005E33DC"/>
    <w:rsid w:val="005E38E0"/>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2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0E8"/>
    <w:rsid w:val="00603109"/>
    <w:rsid w:val="006033AC"/>
    <w:rsid w:val="00603AE6"/>
    <w:rsid w:val="00603E46"/>
    <w:rsid w:val="00604A7A"/>
    <w:rsid w:val="00604CB4"/>
    <w:rsid w:val="00604ED9"/>
    <w:rsid w:val="0060566B"/>
    <w:rsid w:val="006056F7"/>
    <w:rsid w:val="00605975"/>
    <w:rsid w:val="00605F32"/>
    <w:rsid w:val="00606558"/>
    <w:rsid w:val="0060655D"/>
    <w:rsid w:val="00606894"/>
    <w:rsid w:val="00606FCD"/>
    <w:rsid w:val="00607318"/>
    <w:rsid w:val="006073E3"/>
    <w:rsid w:val="006074E3"/>
    <w:rsid w:val="0060798F"/>
    <w:rsid w:val="00607ABE"/>
    <w:rsid w:val="00607B18"/>
    <w:rsid w:val="00607B5B"/>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6D9"/>
    <w:rsid w:val="00624A79"/>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56"/>
    <w:rsid w:val="0063139C"/>
    <w:rsid w:val="006314B8"/>
    <w:rsid w:val="00631514"/>
    <w:rsid w:val="00631541"/>
    <w:rsid w:val="00631663"/>
    <w:rsid w:val="00631710"/>
    <w:rsid w:val="006319A7"/>
    <w:rsid w:val="00631AD5"/>
    <w:rsid w:val="00631C53"/>
    <w:rsid w:val="00631C64"/>
    <w:rsid w:val="00631F48"/>
    <w:rsid w:val="00632188"/>
    <w:rsid w:val="006324BF"/>
    <w:rsid w:val="006324F7"/>
    <w:rsid w:val="006329B5"/>
    <w:rsid w:val="00632D89"/>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019"/>
    <w:rsid w:val="006377EC"/>
    <w:rsid w:val="00637810"/>
    <w:rsid w:val="00637C08"/>
    <w:rsid w:val="00637C68"/>
    <w:rsid w:val="006402A8"/>
    <w:rsid w:val="006403F4"/>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87F"/>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7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CBC"/>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095"/>
    <w:rsid w:val="00674232"/>
    <w:rsid w:val="0067472C"/>
    <w:rsid w:val="00674BDA"/>
    <w:rsid w:val="00674C59"/>
    <w:rsid w:val="0067501C"/>
    <w:rsid w:val="00675173"/>
    <w:rsid w:val="0067534F"/>
    <w:rsid w:val="006753A0"/>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0F62"/>
    <w:rsid w:val="00681015"/>
    <w:rsid w:val="00681711"/>
    <w:rsid w:val="00681FCA"/>
    <w:rsid w:val="006825D4"/>
    <w:rsid w:val="00682A4A"/>
    <w:rsid w:val="0068313F"/>
    <w:rsid w:val="00683255"/>
    <w:rsid w:val="006832B2"/>
    <w:rsid w:val="006835DC"/>
    <w:rsid w:val="006838A7"/>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00C"/>
    <w:rsid w:val="0068794A"/>
    <w:rsid w:val="00687AAE"/>
    <w:rsid w:val="00687C17"/>
    <w:rsid w:val="00687C92"/>
    <w:rsid w:val="00687DAE"/>
    <w:rsid w:val="006905F5"/>
    <w:rsid w:val="006908AC"/>
    <w:rsid w:val="00690A20"/>
    <w:rsid w:val="0069114D"/>
    <w:rsid w:val="00691603"/>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7F8"/>
    <w:rsid w:val="00697BAE"/>
    <w:rsid w:val="006A00C9"/>
    <w:rsid w:val="006A02A3"/>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A7F44"/>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5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851"/>
    <w:rsid w:val="006C5941"/>
    <w:rsid w:val="006C5942"/>
    <w:rsid w:val="006C5A81"/>
    <w:rsid w:val="006C5D88"/>
    <w:rsid w:val="006C6100"/>
    <w:rsid w:val="006C61C2"/>
    <w:rsid w:val="006C637B"/>
    <w:rsid w:val="006C6B6F"/>
    <w:rsid w:val="006C6F1A"/>
    <w:rsid w:val="006C6FD8"/>
    <w:rsid w:val="006C71CB"/>
    <w:rsid w:val="006C7829"/>
    <w:rsid w:val="006C7915"/>
    <w:rsid w:val="006C7CA9"/>
    <w:rsid w:val="006D021A"/>
    <w:rsid w:val="006D03B6"/>
    <w:rsid w:val="006D0428"/>
    <w:rsid w:val="006D042F"/>
    <w:rsid w:val="006D056B"/>
    <w:rsid w:val="006D0B09"/>
    <w:rsid w:val="006D0F7B"/>
    <w:rsid w:val="006D1254"/>
    <w:rsid w:val="006D1382"/>
    <w:rsid w:val="006D1AB3"/>
    <w:rsid w:val="006D1AD2"/>
    <w:rsid w:val="006D1D2A"/>
    <w:rsid w:val="006D2238"/>
    <w:rsid w:val="006D23B5"/>
    <w:rsid w:val="006D253D"/>
    <w:rsid w:val="006D3207"/>
    <w:rsid w:val="006D350B"/>
    <w:rsid w:val="006D36DE"/>
    <w:rsid w:val="006D3B25"/>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59"/>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C9F"/>
    <w:rsid w:val="006E3E43"/>
    <w:rsid w:val="006E4118"/>
    <w:rsid w:val="006E4745"/>
    <w:rsid w:val="006E4AF6"/>
    <w:rsid w:val="006E4BC4"/>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361"/>
    <w:rsid w:val="006E6884"/>
    <w:rsid w:val="006E68C3"/>
    <w:rsid w:val="006E6CF1"/>
    <w:rsid w:val="006E706D"/>
    <w:rsid w:val="006E72B1"/>
    <w:rsid w:val="006E76AA"/>
    <w:rsid w:val="006E7721"/>
    <w:rsid w:val="006E7943"/>
    <w:rsid w:val="006E7CFB"/>
    <w:rsid w:val="006E7DB7"/>
    <w:rsid w:val="006F0095"/>
    <w:rsid w:val="006F03C5"/>
    <w:rsid w:val="006F0978"/>
    <w:rsid w:val="006F0AAB"/>
    <w:rsid w:val="006F0C7E"/>
    <w:rsid w:val="006F0E98"/>
    <w:rsid w:val="006F0E9B"/>
    <w:rsid w:val="006F112E"/>
    <w:rsid w:val="006F1161"/>
    <w:rsid w:val="006F1246"/>
    <w:rsid w:val="006F1883"/>
    <w:rsid w:val="006F26D9"/>
    <w:rsid w:val="006F2799"/>
    <w:rsid w:val="006F27F3"/>
    <w:rsid w:val="006F2DDE"/>
    <w:rsid w:val="006F2E5F"/>
    <w:rsid w:val="006F331D"/>
    <w:rsid w:val="006F3570"/>
    <w:rsid w:val="006F3811"/>
    <w:rsid w:val="006F3918"/>
    <w:rsid w:val="006F393A"/>
    <w:rsid w:val="006F3B7C"/>
    <w:rsid w:val="006F3DC7"/>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6AD"/>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205"/>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EF"/>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073"/>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3D1"/>
    <w:rsid w:val="0073356D"/>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823"/>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32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9B"/>
    <w:rsid w:val="00766EB0"/>
    <w:rsid w:val="0076730E"/>
    <w:rsid w:val="007673D1"/>
    <w:rsid w:val="007675EB"/>
    <w:rsid w:val="007678F1"/>
    <w:rsid w:val="00770130"/>
    <w:rsid w:val="00770561"/>
    <w:rsid w:val="0077069E"/>
    <w:rsid w:val="00770A09"/>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A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40F"/>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9CB"/>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4CE"/>
    <w:rsid w:val="007956C7"/>
    <w:rsid w:val="00795A53"/>
    <w:rsid w:val="00795E70"/>
    <w:rsid w:val="0079617F"/>
    <w:rsid w:val="00796564"/>
    <w:rsid w:val="00796C9D"/>
    <w:rsid w:val="00797037"/>
    <w:rsid w:val="007970B5"/>
    <w:rsid w:val="00797302"/>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1D96"/>
    <w:rsid w:val="007A2011"/>
    <w:rsid w:val="007A2058"/>
    <w:rsid w:val="007A21E6"/>
    <w:rsid w:val="007A3012"/>
    <w:rsid w:val="007A31F9"/>
    <w:rsid w:val="007A3312"/>
    <w:rsid w:val="007A3391"/>
    <w:rsid w:val="007A3417"/>
    <w:rsid w:val="007A3A95"/>
    <w:rsid w:val="007A3B7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F98"/>
    <w:rsid w:val="007B38C1"/>
    <w:rsid w:val="007B3D04"/>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B2B"/>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C1"/>
    <w:rsid w:val="007C69E5"/>
    <w:rsid w:val="007C6D6B"/>
    <w:rsid w:val="007C6F32"/>
    <w:rsid w:val="007C70DD"/>
    <w:rsid w:val="007C7143"/>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697"/>
    <w:rsid w:val="007D487A"/>
    <w:rsid w:val="007D4BDE"/>
    <w:rsid w:val="007D4C7E"/>
    <w:rsid w:val="007D4D46"/>
    <w:rsid w:val="007D510D"/>
    <w:rsid w:val="007D51AE"/>
    <w:rsid w:val="007D51BF"/>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13A"/>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4A0"/>
    <w:rsid w:val="007F47E2"/>
    <w:rsid w:val="007F4BBF"/>
    <w:rsid w:val="007F4EA6"/>
    <w:rsid w:val="007F4F61"/>
    <w:rsid w:val="007F52FE"/>
    <w:rsid w:val="007F5725"/>
    <w:rsid w:val="007F57B8"/>
    <w:rsid w:val="007F5BED"/>
    <w:rsid w:val="007F61F7"/>
    <w:rsid w:val="007F6528"/>
    <w:rsid w:val="007F69DD"/>
    <w:rsid w:val="007F742B"/>
    <w:rsid w:val="007F7992"/>
    <w:rsid w:val="007F7B5B"/>
    <w:rsid w:val="00800194"/>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10C"/>
    <w:rsid w:val="008049FD"/>
    <w:rsid w:val="00804DE5"/>
    <w:rsid w:val="00805573"/>
    <w:rsid w:val="00805A35"/>
    <w:rsid w:val="00805B98"/>
    <w:rsid w:val="00805C50"/>
    <w:rsid w:val="00805EB4"/>
    <w:rsid w:val="0080603C"/>
    <w:rsid w:val="00806458"/>
    <w:rsid w:val="00806932"/>
    <w:rsid w:val="00806A3A"/>
    <w:rsid w:val="00806B32"/>
    <w:rsid w:val="00806D32"/>
    <w:rsid w:val="00806D68"/>
    <w:rsid w:val="00806D7C"/>
    <w:rsid w:val="00807639"/>
    <w:rsid w:val="00807A39"/>
    <w:rsid w:val="00807B25"/>
    <w:rsid w:val="00810237"/>
    <w:rsid w:val="00810273"/>
    <w:rsid w:val="00810275"/>
    <w:rsid w:val="008106C0"/>
    <w:rsid w:val="00810728"/>
    <w:rsid w:val="00810739"/>
    <w:rsid w:val="0081084C"/>
    <w:rsid w:val="00810C91"/>
    <w:rsid w:val="00810CE9"/>
    <w:rsid w:val="00810D65"/>
    <w:rsid w:val="008116A1"/>
    <w:rsid w:val="00811B43"/>
    <w:rsid w:val="00811F97"/>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3D4"/>
    <w:rsid w:val="0081799D"/>
    <w:rsid w:val="00820A39"/>
    <w:rsid w:val="00820E0C"/>
    <w:rsid w:val="00820ED0"/>
    <w:rsid w:val="008213A9"/>
    <w:rsid w:val="008215CB"/>
    <w:rsid w:val="00821758"/>
    <w:rsid w:val="00821881"/>
    <w:rsid w:val="008219BD"/>
    <w:rsid w:val="00821B05"/>
    <w:rsid w:val="00821B73"/>
    <w:rsid w:val="00821CB9"/>
    <w:rsid w:val="00822480"/>
    <w:rsid w:val="008225B0"/>
    <w:rsid w:val="008226AF"/>
    <w:rsid w:val="00822800"/>
    <w:rsid w:val="00822AC7"/>
    <w:rsid w:val="00822DC0"/>
    <w:rsid w:val="00822DCB"/>
    <w:rsid w:val="00822E87"/>
    <w:rsid w:val="00822EA1"/>
    <w:rsid w:val="00822FE9"/>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6C9"/>
    <w:rsid w:val="00827C1E"/>
    <w:rsid w:val="00827D9D"/>
    <w:rsid w:val="00827DD2"/>
    <w:rsid w:val="00827E8F"/>
    <w:rsid w:val="00830557"/>
    <w:rsid w:val="008306EB"/>
    <w:rsid w:val="00830808"/>
    <w:rsid w:val="00830E20"/>
    <w:rsid w:val="00830FC7"/>
    <w:rsid w:val="0083195A"/>
    <w:rsid w:val="008321B6"/>
    <w:rsid w:val="0083288F"/>
    <w:rsid w:val="008328E3"/>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510E"/>
    <w:rsid w:val="00835152"/>
    <w:rsid w:val="008351A1"/>
    <w:rsid w:val="008353DE"/>
    <w:rsid w:val="00835946"/>
    <w:rsid w:val="00835B5E"/>
    <w:rsid w:val="00836000"/>
    <w:rsid w:val="00836029"/>
    <w:rsid w:val="008361CF"/>
    <w:rsid w:val="00836231"/>
    <w:rsid w:val="0083623D"/>
    <w:rsid w:val="0083670E"/>
    <w:rsid w:val="00836904"/>
    <w:rsid w:val="0083697E"/>
    <w:rsid w:val="00836A39"/>
    <w:rsid w:val="00836DDB"/>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52F"/>
    <w:rsid w:val="008419B4"/>
    <w:rsid w:val="00841B16"/>
    <w:rsid w:val="00841DD6"/>
    <w:rsid w:val="00842B1E"/>
    <w:rsid w:val="00842B72"/>
    <w:rsid w:val="00842CFC"/>
    <w:rsid w:val="00842D7D"/>
    <w:rsid w:val="00842E54"/>
    <w:rsid w:val="00842F84"/>
    <w:rsid w:val="0084317C"/>
    <w:rsid w:val="0084359C"/>
    <w:rsid w:val="00843A01"/>
    <w:rsid w:val="0084405A"/>
    <w:rsid w:val="00844391"/>
    <w:rsid w:val="00844AB5"/>
    <w:rsid w:val="008455E9"/>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24"/>
    <w:rsid w:val="00856C39"/>
    <w:rsid w:val="00856F9E"/>
    <w:rsid w:val="008573E5"/>
    <w:rsid w:val="00857B4E"/>
    <w:rsid w:val="00857B68"/>
    <w:rsid w:val="00857DC7"/>
    <w:rsid w:val="00857EAB"/>
    <w:rsid w:val="00857EF2"/>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642"/>
    <w:rsid w:val="00864AA2"/>
    <w:rsid w:val="00864ABC"/>
    <w:rsid w:val="00865434"/>
    <w:rsid w:val="00865446"/>
    <w:rsid w:val="0086550C"/>
    <w:rsid w:val="00865707"/>
    <w:rsid w:val="00865AC1"/>
    <w:rsid w:val="00865B92"/>
    <w:rsid w:val="00865CAD"/>
    <w:rsid w:val="00865EBC"/>
    <w:rsid w:val="00865F50"/>
    <w:rsid w:val="00865F65"/>
    <w:rsid w:val="00865FC2"/>
    <w:rsid w:val="00866965"/>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0B5"/>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3D8"/>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C9C"/>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D10"/>
    <w:rsid w:val="00890E2D"/>
    <w:rsid w:val="008912ED"/>
    <w:rsid w:val="0089148B"/>
    <w:rsid w:val="008915E7"/>
    <w:rsid w:val="008917C3"/>
    <w:rsid w:val="00891ED6"/>
    <w:rsid w:val="00892052"/>
    <w:rsid w:val="008920EB"/>
    <w:rsid w:val="008921D3"/>
    <w:rsid w:val="00892200"/>
    <w:rsid w:val="00893C4E"/>
    <w:rsid w:val="00893C5E"/>
    <w:rsid w:val="00893CBE"/>
    <w:rsid w:val="0089482A"/>
    <w:rsid w:val="00894C27"/>
    <w:rsid w:val="00894DE2"/>
    <w:rsid w:val="00895349"/>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604E"/>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4D"/>
    <w:rsid w:val="008B57B6"/>
    <w:rsid w:val="008B5C01"/>
    <w:rsid w:val="008B6309"/>
    <w:rsid w:val="008B63A9"/>
    <w:rsid w:val="008B6716"/>
    <w:rsid w:val="008B69F4"/>
    <w:rsid w:val="008B6D88"/>
    <w:rsid w:val="008B6F27"/>
    <w:rsid w:val="008B72D8"/>
    <w:rsid w:val="008B7480"/>
    <w:rsid w:val="008B7609"/>
    <w:rsid w:val="008B761C"/>
    <w:rsid w:val="008B7882"/>
    <w:rsid w:val="008C0058"/>
    <w:rsid w:val="008C010D"/>
    <w:rsid w:val="008C0155"/>
    <w:rsid w:val="008C0281"/>
    <w:rsid w:val="008C0326"/>
    <w:rsid w:val="008C0373"/>
    <w:rsid w:val="008C08E9"/>
    <w:rsid w:val="008C09A6"/>
    <w:rsid w:val="008C0ECA"/>
    <w:rsid w:val="008C10AC"/>
    <w:rsid w:val="008C12D3"/>
    <w:rsid w:val="008C1580"/>
    <w:rsid w:val="008C1C35"/>
    <w:rsid w:val="008C1E12"/>
    <w:rsid w:val="008C1EEB"/>
    <w:rsid w:val="008C2241"/>
    <w:rsid w:val="008C31D9"/>
    <w:rsid w:val="008C354C"/>
    <w:rsid w:val="008C380D"/>
    <w:rsid w:val="008C38C0"/>
    <w:rsid w:val="008C3D31"/>
    <w:rsid w:val="008C3E20"/>
    <w:rsid w:val="008C48A7"/>
    <w:rsid w:val="008C490E"/>
    <w:rsid w:val="008C4ED6"/>
    <w:rsid w:val="008C4FC5"/>
    <w:rsid w:val="008C5DAB"/>
    <w:rsid w:val="008C6BC8"/>
    <w:rsid w:val="008C7181"/>
    <w:rsid w:val="008C72BF"/>
    <w:rsid w:val="008C7865"/>
    <w:rsid w:val="008C78D9"/>
    <w:rsid w:val="008C7911"/>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3BB4"/>
    <w:rsid w:val="008D4316"/>
    <w:rsid w:val="008D433B"/>
    <w:rsid w:val="008D4565"/>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11"/>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5BB"/>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A71"/>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6F1"/>
    <w:rsid w:val="00907879"/>
    <w:rsid w:val="00907CF5"/>
    <w:rsid w:val="00907F07"/>
    <w:rsid w:val="00910238"/>
    <w:rsid w:val="00910650"/>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6FB6"/>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66C"/>
    <w:rsid w:val="009277B8"/>
    <w:rsid w:val="00930293"/>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CC9"/>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37F3A"/>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74F"/>
    <w:rsid w:val="0095197A"/>
    <w:rsid w:val="00951D32"/>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737"/>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5ECB"/>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0EB"/>
    <w:rsid w:val="009727C3"/>
    <w:rsid w:val="00972986"/>
    <w:rsid w:val="00972B54"/>
    <w:rsid w:val="00972BD5"/>
    <w:rsid w:val="00972DAB"/>
    <w:rsid w:val="009734F2"/>
    <w:rsid w:val="00973706"/>
    <w:rsid w:val="00973C95"/>
    <w:rsid w:val="00974010"/>
    <w:rsid w:val="00974806"/>
    <w:rsid w:val="0097498F"/>
    <w:rsid w:val="00974A5A"/>
    <w:rsid w:val="00974ED4"/>
    <w:rsid w:val="00975169"/>
    <w:rsid w:val="00975298"/>
    <w:rsid w:val="0097536D"/>
    <w:rsid w:val="00975459"/>
    <w:rsid w:val="009754C1"/>
    <w:rsid w:val="009758C3"/>
    <w:rsid w:val="0097592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DC0"/>
    <w:rsid w:val="00983ED1"/>
    <w:rsid w:val="0098436C"/>
    <w:rsid w:val="009846DE"/>
    <w:rsid w:val="0098498D"/>
    <w:rsid w:val="00985058"/>
    <w:rsid w:val="0098576C"/>
    <w:rsid w:val="00985989"/>
    <w:rsid w:val="00986008"/>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5B8"/>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C6"/>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EC2"/>
    <w:rsid w:val="009A4F4A"/>
    <w:rsid w:val="009A5023"/>
    <w:rsid w:val="009A51FD"/>
    <w:rsid w:val="009A5433"/>
    <w:rsid w:val="009A5489"/>
    <w:rsid w:val="009A54F9"/>
    <w:rsid w:val="009A5AA6"/>
    <w:rsid w:val="009A5C73"/>
    <w:rsid w:val="009A6091"/>
    <w:rsid w:val="009A657B"/>
    <w:rsid w:val="009A6ABC"/>
    <w:rsid w:val="009A6BA3"/>
    <w:rsid w:val="009A707A"/>
    <w:rsid w:val="009A789F"/>
    <w:rsid w:val="009B0A42"/>
    <w:rsid w:val="009B0B98"/>
    <w:rsid w:val="009B0C97"/>
    <w:rsid w:val="009B10A2"/>
    <w:rsid w:val="009B1514"/>
    <w:rsid w:val="009B1919"/>
    <w:rsid w:val="009B1994"/>
    <w:rsid w:val="009B1A89"/>
    <w:rsid w:val="009B1B6E"/>
    <w:rsid w:val="009B1C5C"/>
    <w:rsid w:val="009B1D26"/>
    <w:rsid w:val="009B1DB8"/>
    <w:rsid w:val="009B1FA8"/>
    <w:rsid w:val="009B204B"/>
    <w:rsid w:val="009B270C"/>
    <w:rsid w:val="009B2B80"/>
    <w:rsid w:val="009B2BFB"/>
    <w:rsid w:val="009B349B"/>
    <w:rsid w:val="009B34B3"/>
    <w:rsid w:val="009B34B4"/>
    <w:rsid w:val="009B3757"/>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5F"/>
    <w:rsid w:val="009C62CC"/>
    <w:rsid w:val="009C636C"/>
    <w:rsid w:val="009C6440"/>
    <w:rsid w:val="009C6568"/>
    <w:rsid w:val="009C66F2"/>
    <w:rsid w:val="009C67DE"/>
    <w:rsid w:val="009C7197"/>
    <w:rsid w:val="009C725E"/>
    <w:rsid w:val="009C72CE"/>
    <w:rsid w:val="009C7374"/>
    <w:rsid w:val="009C7426"/>
    <w:rsid w:val="009C7501"/>
    <w:rsid w:val="009C78EC"/>
    <w:rsid w:val="009C792B"/>
    <w:rsid w:val="009C7DD2"/>
    <w:rsid w:val="009C7E5E"/>
    <w:rsid w:val="009C7F50"/>
    <w:rsid w:val="009D0019"/>
    <w:rsid w:val="009D011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027"/>
    <w:rsid w:val="009D2197"/>
    <w:rsid w:val="009D2363"/>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CB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A3F"/>
    <w:rsid w:val="009E3C00"/>
    <w:rsid w:val="009E4597"/>
    <w:rsid w:val="009E49AC"/>
    <w:rsid w:val="009E4C35"/>
    <w:rsid w:val="009E4C79"/>
    <w:rsid w:val="009E53EA"/>
    <w:rsid w:val="009E542D"/>
    <w:rsid w:val="009E5A06"/>
    <w:rsid w:val="009E5DB3"/>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586"/>
    <w:rsid w:val="009F38A9"/>
    <w:rsid w:val="009F38F6"/>
    <w:rsid w:val="009F46B2"/>
    <w:rsid w:val="009F4954"/>
    <w:rsid w:val="009F4B87"/>
    <w:rsid w:val="009F4C5D"/>
    <w:rsid w:val="009F4C74"/>
    <w:rsid w:val="009F4D3D"/>
    <w:rsid w:val="009F511B"/>
    <w:rsid w:val="009F53B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6CC"/>
    <w:rsid w:val="00A01701"/>
    <w:rsid w:val="00A0170A"/>
    <w:rsid w:val="00A01DAF"/>
    <w:rsid w:val="00A01F3E"/>
    <w:rsid w:val="00A02A87"/>
    <w:rsid w:val="00A02B6B"/>
    <w:rsid w:val="00A02F24"/>
    <w:rsid w:val="00A03309"/>
    <w:rsid w:val="00A036C7"/>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0D5"/>
    <w:rsid w:val="00A072AA"/>
    <w:rsid w:val="00A07375"/>
    <w:rsid w:val="00A07502"/>
    <w:rsid w:val="00A07A5E"/>
    <w:rsid w:val="00A07DE8"/>
    <w:rsid w:val="00A07F07"/>
    <w:rsid w:val="00A10302"/>
    <w:rsid w:val="00A10C5B"/>
    <w:rsid w:val="00A10FB8"/>
    <w:rsid w:val="00A1100C"/>
    <w:rsid w:val="00A11254"/>
    <w:rsid w:val="00A1136F"/>
    <w:rsid w:val="00A11669"/>
    <w:rsid w:val="00A11772"/>
    <w:rsid w:val="00A11EAF"/>
    <w:rsid w:val="00A12722"/>
    <w:rsid w:val="00A1275F"/>
    <w:rsid w:val="00A12886"/>
    <w:rsid w:val="00A12A3A"/>
    <w:rsid w:val="00A12D4F"/>
    <w:rsid w:val="00A131FF"/>
    <w:rsid w:val="00A132C2"/>
    <w:rsid w:val="00A13D1B"/>
    <w:rsid w:val="00A13D68"/>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17CE8"/>
    <w:rsid w:val="00A207BC"/>
    <w:rsid w:val="00A20A56"/>
    <w:rsid w:val="00A215E8"/>
    <w:rsid w:val="00A21A3C"/>
    <w:rsid w:val="00A21B66"/>
    <w:rsid w:val="00A21C6A"/>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845"/>
    <w:rsid w:val="00A32D7A"/>
    <w:rsid w:val="00A32FAF"/>
    <w:rsid w:val="00A33572"/>
    <w:rsid w:val="00A3370A"/>
    <w:rsid w:val="00A339D3"/>
    <w:rsid w:val="00A33AB5"/>
    <w:rsid w:val="00A33FF2"/>
    <w:rsid w:val="00A34F6F"/>
    <w:rsid w:val="00A353B9"/>
    <w:rsid w:val="00A353D7"/>
    <w:rsid w:val="00A35462"/>
    <w:rsid w:val="00A354EA"/>
    <w:rsid w:val="00A3580E"/>
    <w:rsid w:val="00A3596A"/>
    <w:rsid w:val="00A35A43"/>
    <w:rsid w:val="00A35AAF"/>
    <w:rsid w:val="00A35BFC"/>
    <w:rsid w:val="00A36264"/>
    <w:rsid w:val="00A36429"/>
    <w:rsid w:val="00A3652E"/>
    <w:rsid w:val="00A36926"/>
    <w:rsid w:val="00A369B5"/>
    <w:rsid w:val="00A36A2C"/>
    <w:rsid w:val="00A36EE1"/>
    <w:rsid w:val="00A36EE7"/>
    <w:rsid w:val="00A37469"/>
    <w:rsid w:val="00A37727"/>
    <w:rsid w:val="00A37B1E"/>
    <w:rsid w:val="00A37B26"/>
    <w:rsid w:val="00A37EB4"/>
    <w:rsid w:val="00A37F41"/>
    <w:rsid w:val="00A4011D"/>
    <w:rsid w:val="00A4061F"/>
    <w:rsid w:val="00A407E0"/>
    <w:rsid w:val="00A4081C"/>
    <w:rsid w:val="00A40F32"/>
    <w:rsid w:val="00A41197"/>
    <w:rsid w:val="00A41326"/>
    <w:rsid w:val="00A41368"/>
    <w:rsid w:val="00A41413"/>
    <w:rsid w:val="00A41513"/>
    <w:rsid w:val="00A415AA"/>
    <w:rsid w:val="00A416A4"/>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7CE"/>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21"/>
    <w:rsid w:val="00A46EFA"/>
    <w:rsid w:val="00A4780B"/>
    <w:rsid w:val="00A47850"/>
    <w:rsid w:val="00A478A1"/>
    <w:rsid w:val="00A47E36"/>
    <w:rsid w:val="00A47F82"/>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453"/>
    <w:rsid w:val="00A5458C"/>
    <w:rsid w:val="00A546A6"/>
    <w:rsid w:val="00A547D2"/>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263"/>
    <w:rsid w:val="00A564F1"/>
    <w:rsid w:val="00A566DC"/>
    <w:rsid w:val="00A56765"/>
    <w:rsid w:val="00A56914"/>
    <w:rsid w:val="00A56C67"/>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713"/>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79"/>
    <w:rsid w:val="00A706E2"/>
    <w:rsid w:val="00A70796"/>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5F5"/>
    <w:rsid w:val="00A737C0"/>
    <w:rsid w:val="00A73AE7"/>
    <w:rsid w:val="00A73B2A"/>
    <w:rsid w:val="00A73B83"/>
    <w:rsid w:val="00A73BF4"/>
    <w:rsid w:val="00A73D3D"/>
    <w:rsid w:val="00A74501"/>
    <w:rsid w:val="00A747FB"/>
    <w:rsid w:val="00A74E68"/>
    <w:rsid w:val="00A7502C"/>
    <w:rsid w:val="00A75075"/>
    <w:rsid w:val="00A75160"/>
    <w:rsid w:val="00A7520C"/>
    <w:rsid w:val="00A7534B"/>
    <w:rsid w:val="00A7572A"/>
    <w:rsid w:val="00A7574D"/>
    <w:rsid w:val="00A7576F"/>
    <w:rsid w:val="00A75889"/>
    <w:rsid w:val="00A75B3C"/>
    <w:rsid w:val="00A75B74"/>
    <w:rsid w:val="00A75D09"/>
    <w:rsid w:val="00A75DDC"/>
    <w:rsid w:val="00A76DD7"/>
    <w:rsid w:val="00A77CD5"/>
    <w:rsid w:val="00A77EAF"/>
    <w:rsid w:val="00A77FA2"/>
    <w:rsid w:val="00A80056"/>
    <w:rsid w:val="00A8016B"/>
    <w:rsid w:val="00A80437"/>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3F"/>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16B"/>
    <w:rsid w:val="00A97528"/>
    <w:rsid w:val="00A97768"/>
    <w:rsid w:val="00A977DA"/>
    <w:rsid w:val="00A97860"/>
    <w:rsid w:val="00A97C4F"/>
    <w:rsid w:val="00AA0074"/>
    <w:rsid w:val="00AA0478"/>
    <w:rsid w:val="00AA051D"/>
    <w:rsid w:val="00AA052F"/>
    <w:rsid w:val="00AA06C6"/>
    <w:rsid w:val="00AA07C1"/>
    <w:rsid w:val="00AA0848"/>
    <w:rsid w:val="00AA08BA"/>
    <w:rsid w:val="00AA0AED"/>
    <w:rsid w:val="00AA0C63"/>
    <w:rsid w:val="00AA0FFD"/>
    <w:rsid w:val="00AA1018"/>
    <w:rsid w:val="00AA107F"/>
    <w:rsid w:val="00AA1552"/>
    <w:rsid w:val="00AA16EF"/>
    <w:rsid w:val="00AA17F6"/>
    <w:rsid w:val="00AA1895"/>
    <w:rsid w:val="00AA18BD"/>
    <w:rsid w:val="00AA1903"/>
    <w:rsid w:val="00AA213F"/>
    <w:rsid w:val="00AA23EE"/>
    <w:rsid w:val="00AA2B90"/>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510"/>
    <w:rsid w:val="00AA7D9A"/>
    <w:rsid w:val="00AA7FA3"/>
    <w:rsid w:val="00AB014C"/>
    <w:rsid w:val="00AB024E"/>
    <w:rsid w:val="00AB03A6"/>
    <w:rsid w:val="00AB0665"/>
    <w:rsid w:val="00AB0F82"/>
    <w:rsid w:val="00AB10F4"/>
    <w:rsid w:val="00AB140C"/>
    <w:rsid w:val="00AB1432"/>
    <w:rsid w:val="00AB1B04"/>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7AA"/>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23"/>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25"/>
    <w:rsid w:val="00AC52B5"/>
    <w:rsid w:val="00AC54FB"/>
    <w:rsid w:val="00AC56EF"/>
    <w:rsid w:val="00AC57C9"/>
    <w:rsid w:val="00AC57D2"/>
    <w:rsid w:val="00AC59C0"/>
    <w:rsid w:val="00AC6131"/>
    <w:rsid w:val="00AC61CF"/>
    <w:rsid w:val="00AC61FE"/>
    <w:rsid w:val="00AC63E8"/>
    <w:rsid w:val="00AC6494"/>
    <w:rsid w:val="00AC69AF"/>
    <w:rsid w:val="00AC6A1C"/>
    <w:rsid w:val="00AC6B12"/>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8D3"/>
    <w:rsid w:val="00AD4B74"/>
    <w:rsid w:val="00AD4BE5"/>
    <w:rsid w:val="00AD4CB3"/>
    <w:rsid w:val="00AD5366"/>
    <w:rsid w:val="00AD5371"/>
    <w:rsid w:val="00AD560C"/>
    <w:rsid w:val="00AD56C2"/>
    <w:rsid w:val="00AD59A0"/>
    <w:rsid w:val="00AD5FD6"/>
    <w:rsid w:val="00AD6457"/>
    <w:rsid w:val="00AD674C"/>
    <w:rsid w:val="00AD6D82"/>
    <w:rsid w:val="00AD72E2"/>
    <w:rsid w:val="00AD73C3"/>
    <w:rsid w:val="00AD744F"/>
    <w:rsid w:val="00AD7B2A"/>
    <w:rsid w:val="00AD7C4B"/>
    <w:rsid w:val="00AD7EBC"/>
    <w:rsid w:val="00AE02DE"/>
    <w:rsid w:val="00AE039A"/>
    <w:rsid w:val="00AE03F6"/>
    <w:rsid w:val="00AE06FC"/>
    <w:rsid w:val="00AE0870"/>
    <w:rsid w:val="00AE0BFF"/>
    <w:rsid w:val="00AE0F6E"/>
    <w:rsid w:val="00AE1743"/>
    <w:rsid w:val="00AE1831"/>
    <w:rsid w:val="00AE18C1"/>
    <w:rsid w:val="00AE1912"/>
    <w:rsid w:val="00AE1CD1"/>
    <w:rsid w:val="00AE1E11"/>
    <w:rsid w:val="00AE1E52"/>
    <w:rsid w:val="00AE1F2F"/>
    <w:rsid w:val="00AE1FD7"/>
    <w:rsid w:val="00AE2430"/>
    <w:rsid w:val="00AE26BE"/>
    <w:rsid w:val="00AE2F7D"/>
    <w:rsid w:val="00AE37E9"/>
    <w:rsid w:val="00AE3EF1"/>
    <w:rsid w:val="00AE3FC4"/>
    <w:rsid w:val="00AE49A5"/>
    <w:rsid w:val="00AE4ABF"/>
    <w:rsid w:val="00AE4C16"/>
    <w:rsid w:val="00AE4CFD"/>
    <w:rsid w:val="00AE5080"/>
    <w:rsid w:val="00AE52FE"/>
    <w:rsid w:val="00AE548F"/>
    <w:rsid w:val="00AE5DB8"/>
    <w:rsid w:val="00AE5DD5"/>
    <w:rsid w:val="00AE5FD2"/>
    <w:rsid w:val="00AE6096"/>
    <w:rsid w:val="00AE6318"/>
    <w:rsid w:val="00AE64B6"/>
    <w:rsid w:val="00AE6788"/>
    <w:rsid w:val="00AE683D"/>
    <w:rsid w:val="00AE6D33"/>
    <w:rsid w:val="00AE7263"/>
    <w:rsid w:val="00AE72D1"/>
    <w:rsid w:val="00AE73B8"/>
    <w:rsid w:val="00AE741C"/>
    <w:rsid w:val="00AE7484"/>
    <w:rsid w:val="00AE7E89"/>
    <w:rsid w:val="00AE7F2E"/>
    <w:rsid w:val="00AF0A4A"/>
    <w:rsid w:val="00AF0FD2"/>
    <w:rsid w:val="00AF129A"/>
    <w:rsid w:val="00AF1B10"/>
    <w:rsid w:val="00AF1B8C"/>
    <w:rsid w:val="00AF1DCF"/>
    <w:rsid w:val="00AF2046"/>
    <w:rsid w:val="00AF20E1"/>
    <w:rsid w:val="00AF2226"/>
    <w:rsid w:val="00AF238C"/>
    <w:rsid w:val="00AF23DC"/>
    <w:rsid w:val="00AF2A7B"/>
    <w:rsid w:val="00AF2E64"/>
    <w:rsid w:val="00AF2E88"/>
    <w:rsid w:val="00AF35B0"/>
    <w:rsid w:val="00AF3718"/>
    <w:rsid w:val="00AF3C52"/>
    <w:rsid w:val="00AF44E4"/>
    <w:rsid w:val="00AF44F4"/>
    <w:rsid w:val="00AF4A12"/>
    <w:rsid w:val="00AF4BB2"/>
    <w:rsid w:val="00AF4CE5"/>
    <w:rsid w:val="00AF4EFE"/>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BE"/>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100"/>
    <w:rsid w:val="00B0547A"/>
    <w:rsid w:val="00B0550E"/>
    <w:rsid w:val="00B05553"/>
    <w:rsid w:val="00B0575A"/>
    <w:rsid w:val="00B0587F"/>
    <w:rsid w:val="00B05EC9"/>
    <w:rsid w:val="00B05F31"/>
    <w:rsid w:val="00B06182"/>
    <w:rsid w:val="00B064D3"/>
    <w:rsid w:val="00B067C2"/>
    <w:rsid w:val="00B068D8"/>
    <w:rsid w:val="00B06991"/>
    <w:rsid w:val="00B06ACF"/>
    <w:rsid w:val="00B06D28"/>
    <w:rsid w:val="00B07645"/>
    <w:rsid w:val="00B0767F"/>
    <w:rsid w:val="00B077CD"/>
    <w:rsid w:val="00B07872"/>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4B1"/>
    <w:rsid w:val="00B12514"/>
    <w:rsid w:val="00B12EF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289"/>
    <w:rsid w:val="00B1734F"/>
    <w:rsid w:val="00B17849"/>
    <w:rsid w:val="00B17A27"/>
    <w:rsid w:val="00B17BF0"/>
    <w:rsid w:val="00B2052A"/>
    <w:rsid w:val="00B20D83"/>
    <w:rsid w:val="00B20FD7"/>
    <w:rsid w:val="00B212E7"/>
    <w:rsid w:val="00B217DD"/>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D6"/>
    <w:rsid w:val="00B3037C"/>
    <w:rsid w:val="00B304DE"/>
    <w:rsid w:val="00B30616"/>
    <w:rsid w:val="00B3073B"/>
    <w:rsid w:val="00B3089E"/>
    <w:rsid w:val="00B30AF9"/>
    <w:rsid w:val="00B30BDB"/>
    <w:rsid w:val="00B30DD5"/>
    <w:rsid w:val="00B3111E"/>
    <w:rsid w:val="00B31567"/>
    <w:rsid w:val="00B316C5"/>
    <w:rsid w:val="00B318B1"/>
    <w:rsid w:val="00B31A3B"/>
    <w:rsid w:val="00B32297"/>
    <w:rsid w:val="00B3233B"/>
    <w:rsid w:val="00B32401"/>
    <w:rsid w:val="00B325DF"/>
    <w:rsid w:val="00B3292F"/>
    <w:rsid w:val="00B32ABB"/>
    <w:rsid w:val="00B32EF0"/>
    <w:rsid w:val="00B33109"/>
    <w:rsid w:val="00B3398F"/>
    <w:rsid w:val="00B33FFC"/>
    <w:rsid w:val="00B342C8"/>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1A4"/>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6B0"/>
    <w:rsid w:val="00B61CFA"/>
    <w:rsid w:val="00B61DA8"/>
    <w:rsid w:val="00B62C0E"/>
    <w:rsid w:val="00B62C51"/>
    <w:rsid w:val="00B63001"/>
    <w:rsid w:val="00B6352B"/>
    <w:rsid w:val="00B63A35"/>
    <w:rsid w:val="00B64B7D"/>
    <w:rsid w:val="00B64CB6"/>
    <w:rsid w:val="00B6561E"/>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53"/>
    <w:rsid w:val="00B70AA0"/>
    <w:rsid w:val="00B70C6B"/>
    <w:rsid w:val="00B71008"/>
    <w:rsid w:val="00B712D5"/>
    <w:rsid w:val="00B71A0D"/>
    <w:rsid w:val="00B71A1E"/>
    <w:rsid w:val="00B71BCA"/>
    <w:rsid w:val="00B71BE9"/>
    <w:rsid w:val="00B71C5A"/>
    <w:rsid w:val="00B725CB"/>
    <w:rsid w:val="00B726BE"/>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4C4"/>
    <w:rsid w:val="00B7587E"/>
    <w:rsid w:val="00B75AE5"/>
    <w:rsid w:val="00B75C63"/>
    <w:rsid w:val="00B765F6"/>
    <w:rsid w:val="00B76AFF"/>
    <w:rsid w:val="00B76C9F"/>
    <w:rsid w:val="00B76D2A"/>
    <w:rsid w:val="00B77333"/>
    <w:rsid w:val="00B77476"/>
    <w:rsid w:val="00B7751F"/>
    <w:rsid w:val="00B777E7"/>
    <w:rsid w:val="00B777F7"/>
    <w:rsid w:val="00B77BB9"/>
    <w:rsid w:val="00B801E2"/>
    <w:rsid w:val="00B8088A"/>
    <w:rsid w:val="00B80B80"/>
    <w:rsid w:val="00B80B90"/>
    <w:rsid w:val="00B80CC6"/>
    <w:rsid w:val="00B8103E"/>
    <w:rsid w:val="00B8120B"/>
    <w:rsid w:val="00B8173F"/>
    <w:rsid w:val="00B8198B"/>
    <w:rsid w:val="00B819DB"/>
    <w:rsid w:val="00B81A6B"/>
    <w:rsid w:val="00B81BC4"/>
    <w:rsid w:val="00B81CF9"/>
    <w:rsid w:val="00B826E7"/>
    <w:rsid w:val="00B827BE"/>
    <w:rsid w:val="00B82939"/>
    <w:rsid w:val="00B82975"/>
    <w:rsid w:val="00B8297F"/>
    <w:rsid w:val="00B82DC4"/>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6A5"/>
    <w:rsid w:val="00B87989"/>
    <w:rsid w:val="00B87F4A"/>
    <w:rsid w:val="00B9009E"/>
    <w:rsid w:val="00B901B9"/>
    <w:rsid w:val="00B901D0"/>
    <w:rsid w:val="00B90381"/>
    <w:rsid w:val="00B90390"/>
    <w:rsid w:val="00B90608"/>
    <w:rsid w:val="00B9081E"/>
    <w:rsid w:val="00B9096B"/>
    <w:rsid w:val="00B9100E"/>
    <w:rsid w:val="00B91925"/>
    <w:rsid w:val="00B9197D"/>
    <w:rsid w:val="00B91A46"/>
    <w:rsid w:val="00B91B17"/>
    <w:rsid w:val="00B9231D"/>
    <w:rsid w:val="00B92572"/>
    <w:rsid w:val="00B927A5"/>
    <w:rsid w:val="00B92960"/>
    <w:rsid w:val="00B92C81"/>
    <w:rsid w:val="00B92EAA"/>
    <w:rsid w:val="00B92F99"/>
    <w:rsid w:val="00B92FBA"/>
    <w:rsid w:val="00B93330"/>
    <w:rsid w:val="00B93416"/>
    <w:rsid w:val="00B9345D"/>
    <w:rsid w:val="00B93635"/>
    <w:rsid w:val="00B93804"/>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45B"/>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D1D"/>
    <w:rsid w:val="00BA2295"/>
    <w:rsid w:val="00BA268F"/>
    <w:rsid w:val="00BA2751"/>
    <w:rsid w:val="00BA2A13"/>
    <w:rsid w:val="00BA2DC0"/>
    <w:rsid w:val="00BA2FA9"/>
    <w:rsid w:val="00BA3154"/>
    <w:rsid w:val="00BA3550"/>
    <w:rsid w:val="00BA3851"/>
    <w:rsid w:val="00BA3B3A"/>
    <w:rsid w:val="00BA3BE0"/>
    <w:rsid w:val="00BA3C76"/>
    <w:rsid w:val="00BA4254"/>
    <w:rsid w:val="00BA43CA"/>
    <w:rsid w:val="00BA46A0"/>
    <w:rsid w:val="00BA47D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3E5A"/>
    <w:rsid w:val="00BB416B"/>
    <w:rsid w:val="00BB4344"/>
    <w:rsid w:val="00BB4438"/>
    <w:rsid w:val="00BB4544"/>
    <w:rsid w:val="00BB45D8"/>
    <w:rsid w:val="00BB4AC3"/>
    <w:rsid w:val="00BB4D21"/>
    <w:rsid w:val="00BB5222"/>
    <w:rsid w:val="00BB5353"/>
    <w:rsid w:val="00BB53CD"/>
    <w:rsid w:val="00BB54F4"/>
    <w:rsid w:val="00BB5626"/>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75E"/>
    <w:rsid w:val="00BC092E"/>
    <w:rsid w:val="00BC0B19"/>
    <w:rsid w:val="00BC0E7B"/>
    <w:rsid w:val="00BC10EB"/>
    <w:rsid w:val="00BC127C"/>
    <w:rsid w:val="00BC134D"/>
    <w:rsid w:val="00BC14C5"/>
    <w:rsid w:val="00BC1747"/>
    <w:rsid w:val="00BC2088"/>
    <w:rsid w:val="00BC254F"/>
    <w:rsid w:val="00BC261B"/>
    <w:rsid w:val="00BC26F8"/>
    <w:rsid w:val="00BC2768"/>
    <w:rsid w:val="00BC2AF2"/>
    <w:rsid w:val="00BC2C2A"/>
    <w:rsid w:val="00BC2DFD"/>
    <w:rsid w:val="00BC2FC7"/>
    <w:rsid w:val="00BC2FD2"/>
    <w:rsid w:val="00BC3A87"/>
    <w:rsid w:val="00BC3C64"/>
    <w:rsid w:val="00BC3CC7"/>
    <w:rsid w:val="00BC43C6"/>
    <w:rsid w:val="00BC4561"/>
    <w:rsid w:val="00BC45C0"/>
    <w:rsid w:val="00BC471C"/>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C9"/>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35"/>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3D9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324"/>
    <w:rsid w:val="00BE7BF0"/>
    <w:rsid w:val="00BF026D"/>
    <w:rsid w:val="00BF055D"/>
    <w:rsid w:val="00BF068D"/>
    <w:rsid w:val="00BF0750"/>
    <w:rsid w:val="00BF09A7"/>
    <w:rsid w:val="00BF0A55"/>
    <w:rsid w:val="00BF0A9C"/>
    <w:rsid w:val="00BF0AAB"/>
    <w:rsid w:val="00BF0C24"/>
    <w:rsid w:val="00BF0FAC"/>
    <w:rsid w:val="00BF111E"/>
    <w:rsid w:val="00BF1F8C"/>
    <w:rsid w:val="00BF2073"/>
    <w:rsid w:val="00BF208F"/>
    <w:rsid w:val="00BF2269"/>
    <w:rsid w:val="00BF2404"/>
    <w:rsid w:val="00BF2479"/>
    <w:rsid w:val="00BF2BCA"/>
    <w:rsid w:val="00BF2D33"/>
    <w:rsid w:val="00BF302E"/>
    <w:rsid w:val="00BF378B"/>
    <w:rsid w:val="00BF3D23"/>
    <w:rsid w:val="00BF3DAD"/>
    <w:rsid w:val="00BF3E83"/>
    <w:rsid w:val="00BF41A9"/>
    <w:rsid w:val="00BF453C"/>
    <w:rsid w:val="00BF46CF"/>
    <w:rsid w:val="00BF4DBC"/>
    <w:rsid w:val="00BF4EAD"/>
    <w:rsid w:val="00BF4F2D"/>
    <w:rsid w:val="00BF504C"/>
    <w:rsid w:val="00BF5687"/>
    <w:rsid w:val="00BF5758"/>
    <w:rsid w:val="00BF5C34"/>
    <w:rsid w:val="00BF5D17"/>
    <w:rsid w:val="00BF5F56"/>
    <w:rsid w:val="00BF6389"/>
    <w:rsid w:val="00BF65C6"/>
    <w:rsid w:val="00BF6811"/>
    <w:rsid w:val="00BF6843"/>
    <w:rsid w:val="00BF6C91"/>
    <w:rsid w:val="00BF6FCD"/>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0D5"/>
    <w:rsid w:val="00C1055C"/>
    <w:rsid w:val="00C10613"/>
    <w:rsid w:val="00C10793"/>
    <w:rsid w:val="00C10B19"/>
    <w:rsid w:val="00C10F7B"/>
    <w:rsid w:val="00C114CE"/>
    <w:rsid w:val="00C114F4"/>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EF"/>
    <w:rsid w:val="00C13E33"/>
    <w:rsid w:val="00C14165"/>
    <w:rsid w:val="00C1417C"/>
    <w:rsid w:val="00C14C1E"/>
    <w:rsid w:val="00C14E50"/>
    <w:rsid w:val="00C155C2"/>
    <w:rsid w:val="00C15713"/>
    <w:rsid w:val="00C1592E"/>
    <w:rsid w:val="00C15CC3"/>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0FEC"/>
    <w:rsid w:val="00C214C7"/>
    <w:rsid w:val="00C2154C"/>
    <w:rsid w:val="00C219E4"/>
    <w:rsid w:val="00C21E21"/>
    <w:rsid w:val="00C22577"/>
    <w:rsid w:val="00C22C9F"/>
    <w:rsid w:val="00C22E64"/>
    <w:rsid w:val="00C233DB"/>
    <w:rsid w:val="00C23791"/>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A6F"/>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6C"/>
    <w:rsid w:val="00C31AFC"/>
    <w:rsid w:val="00C31E23"/>
    <w:rsid w:val="00C3233C"/>
    <w:rsid w:val="00C32526"/>
    <w:rsid w:val="00C32590"/>
    <w:rsid w:val="00C327D6"/>
    <w:rsid w:val="00C32A22"/>
    <w:rsid w:val="00C32A93"/>
    <w:rsid w:val="00C32F25"/>
    <w:rsid w:val="00C33668"/>
    <w:rsid w:val="00C33675"/>
    <w:rsid w:val="00C336AB"/>
    <w:rsid w:val="00C338FB"/>
    <w:rsid w:val="00C33979"/>
    <w:rsid w:val="00C33B5C"/>
    <w:rsid w:val="00C33F17"/>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8C"/>
    <w:rsid w:val="00C633E6"/>
    <w:rsid w:val="00C6340A"/>
    <w:rsid w:val="00C63585"/>
    <w:rsid w:val="00C6378E"/>
    <w:rsid w:val="00C637EF"/>
    <w:rsid w:val="00C63A3A"/>
    <w:rsid w:val="00C63CD4"/>
    <w:rsid w:val="00C6409C"/>
    <w:rsid w:val="00C64778"/>
    <w:rsid w:val="00C64AB1"/>
    <w:rsid w:val="00C64AD8"/>
    <w:rsid w:val="00C64B2B"/>
    <w:rsid w:val="00C64C2C"/>
    <w:rsid w:val="00C64F61"/>
    <w:rsid w:val="00C651FF"/>
    <w:rsid w:val="00C65A47"/>
    <w:rsid w:val="00C65A9F"/>
    <w:rsid w:val="00C65B47"/>
    <w:rsid w:val="00C65B50"/>
    <w:rsid w:val="00C66053"/>
    <w:rsid w:val="00C66289"/>
    <w:rsid w:val="00C6633B"/>
    <w:rsid w:val="00C66744"/>
    <w:rsid w:val="00C667D9"/>
    <w:rsid w:val="00C6694A"/>
    <w:rsid w:val="00C669F9"/>
    <w:rsid w:val="00C66CB0"/>
    <w:rsid w:val="00C66D0D"/>
    <w:rsid w:val="00C66ED4"/>
    <w:rsid w:val="00C6761E"/>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855"/>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3FF"/>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B14"/>
    <w:rsid w:val="00C8163B"/>
    <w:rsid w:val="00C819CF"/>
    <w:rsid w:val="00C8223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59"/>
    <w:rsid w:val="00C843AE"/>
    <w:rsid w:val="00C8479E"/>
    <w:rsid w:val="00C8491E"/>
    <w:rsid w:val="00C8497C"/>
    <w:rsid w:val="00C84A7C"/>
    <w:rsid w:val="00C8530E"/>
    <w:rsid w:val="00C85D66"/>
    <w:rsid w:val="00C85E17"/>
    <w:rsid w:val="00C86784"/>
    <w:rsid w:val="00C86D9C"/>
    <w:rsid w:val="00C86FBB"/>
    <w:rsid w:val="00C86FD7"/>
    <w:rsid w:val="00C87054"/>
    <w:rsid w:val="00C8712E"/>
    <w:rsid w:val="00C87147"/>
    <w:rsid w:val="00C87B82"/>
    <w:rsid w:val="00C87C2E"/>
    <w:rsid w:val="00C87D59"/>
    <w:rsid w:val="00C904F1"/>
    <w:rsid w:val="00C9089F"/>
    <w:rsid w:val="00C9090F"/>
    <w:rsid w:val="00C90C9B"/>
    <w:rsid w:val="00C90FFE"/>
    <w:rsid w:val="00C910A0"/>
    <w:rsid w:val="00C9143E"/>
    <w:rsid w:val="00C9144F"/>
    <w:rsid w:val="00C91545"/>
    <w:rsid w:val="00C91651"/>
    <w:rsid w:val="00C91A10"/>
    <w:rsid w:val="00C91B48"/>
    <w:rsid w:val="00C91D08"/>
    <w:rsid w:val="00C92171"/>
    <w:rsid w:val="00C92312"/>
    <w:rsid w:val="00C924D1"/>
    <w:rsid w:val="00C92695"/>
    <w:rsid w:val="00C92801"/>
    <w:rsid w:val="00C92922"/>
    <w:rsid w:val="00C92EBB"/>
    <w:rsid w:val="00C92FAD"/>
    <w:rsid w:val="00C93170"/>
    <w:rsid w:val="00C934C1"/>
    <w:rsid w:val="00C93587"/>
    <w:rsid w:val="00C9372E"/>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A55"/>
    <w:rsid w:val="00C97BD9"/>
    <w:rsid w:val="00C97F43"/>
    <w:rsid w:val="00C97F70"/>
    <w:rsid w:val="00CA03AF"/>
    <w:rsid w:val="00CA03B6"/>
    <w:rsid w:val="00CA0BAE"/>
    <w:rsid w:val="00CA0CDA"/>
    <w:rsid w:val="00CA0CFF"/>
    <w:rsid w:val="00CA0E4D"/>
    <w:rsid w:val="00CA11D2"/>
    <w:rsid w:val="00CA1208"/>
    <w:rsid w:val="00CA1A59"/>
    <w:rsid w:val="00CA214A"/>
    <w:rsid w:val="00CA218D"/>
    <w:rsid w:val="00CA233E"/>
    <w:rsid w:val="00CA27E9"/>
    <w:rsid w:val="00CA2BB5"/>
    <w:rsid w:val="00CA302D"/>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A8A"/>
    <w:rsid w:val="00CB45F7"/>
    <w:rsid w:val="00CB47CC"/>
    <w:rsid w:val="00CB480C"/>
    <w:rsid w:val="00CB49C3"/>
    <w:rsid w:val="00CB49F1"/>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804"/>
    <w:rsid w:val="00CC19A0"/>
    <w:rsid w:val="00CC1A85"/>
    <w:rsid w:val="00CC1FB9"/>
    <w:rsid w:val="00CC23D6"/>
    <w:rsid w:val="00CC26FE"/>
    <w:rsid w:val="00CC2759"/>
    <w:rsid w:val="00CC277E"/>
    <w:rsid w:val="00CC2D76"/>
    <w:rsid w:val="00CC2E1A"/>
    <w:rsid w:val="00CC2F82"/>
    <w:rsid w:val="00CC2F9A"/>
    <w:rsid w:val="00CC32C0"/>
    <w:rsid w:val="00CC3743"/>
    <w:rsid w:val="00CC463B"/>
    <w:rsid w:val="00CC4A40"/>
    <w:rsid w:val="00CC4C49"/>
    <w:rsid w:val="00CC4EEF"/>
    <w:rsid w:val="00CC4F06"/>
    <w:rsid w:val="00CC533F"/>
    <w:rsid w:val="00CC5BCB"/>
    <w:rsid w:val="00CC5DCB"/>
    <w:rsid w:val="00CC63B1"/>
    <w:rsid w:val="00CC6424"/>
    <w:rsid w:val="00CC6460"/>
    <w:rsid w:val="00CC6A3E"/>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2A4"/>
    <w:rsid w:val="00D01B02"/>
    <w:rsid w:val="00D01F6F"/>
    <w:rsid w:val="00D02071"/>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17E36"/>
    <w:rsid w:val="00D202BC"/>
    <w:rsid w:val="00D203A9"/>
    <w:rsid w:val="00D206BA"/>
    <w:rsid w:val="00D2072B"/>
    <w:rsid w:val="00D20822"/>
    <w:rsid w:val="00D20BCC"/>
    <w:rsid w:val="00D20D78"/>
    <w:rsid w:val="00D20F35"/>
    <w:rsid w:val="00D214A1"/>
    <w:rsid w:val="00D2168F"/>
    <w:rsid w:val="00D21C75"/>
    <w:rsid w:val="00D21F97"/>
    <w:rsid w:val="00D2233D"/>
    <w:rsid w:val="00D228E1"/>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7"/>
    <w:rsid w:val="00D26378"/>
    <w:rsid w:val="00D26408"/>
    <w:rsid w:val="00D26D15"/>
    <w:rsid w:val="00D26F16"/>
    <w:rsid w:val="00D26FBB"/>
    <w:rsid w:val="00D27107"/>
    <w:rsid w:val="00D27375"/>
    <w:rsid w:val="00D2750E"/>
    <w:rsid w:val="00D27CCB"/>
    <w:rsid w:val="00D27D0A"/>
    <w:rsid w:val="00D27D96"/>
    <w:rsid w:val="00D30806"/>
    <w:rsid w:val="00D3084E"/>
    <w:rsid w:val="00D309ED"/>
    <w:rsid w:val="00D30E49"/>
    <w:rsid w:val="00D30F85"/>
    <w:rsid w:val="00D31554"/>
    <w:rsid w:val="00D31746"/>
    <w:rsid w:val="00D318FE"/>
    <w:rsid w:val="00D3192B"/>
    <w:rsid w:val="00D31954"/>
    <w:rsid w:val="00D319EF"/>
    <w:rsid w:val="00D323D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A1E"/>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2BD"/>
    <w:rsid w:val="00D43B46"/>
    <w:rsid w:val="00D441DC"/>
    <w:rsid w:val="00D44238"/>
    <w:rsid w:val="00D44425"/>
    <w:rsid w:val="00D447FB"/>
    <w:rsid w:val="00D44990"/>
    <w:rsid w:val="00D4511C"/>
    <w:rsid w:val="00D4559E"/>
    <w:rsid w:val="00D457AE"/>
    <w:rsid w:val="00D45ADD"/>
    <w:rsid w:val="00D45C8C"/>
    <w:rsid w:val="00D45CB2"/>
    <w:rsid w:val="00D45D95"/>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942"/>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4A11"/>
    <w:rsid w:val="00D54BDD"/>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44"/>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075"/>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9C0"/>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C53"/>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C2"/>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3D01"/>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15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84E"/>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A7EBD"/>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91B"/>
    <w:rsid w:val="00DB3925"/>
    <w:rsid w:val="00DB39B2"/>
    <w:rsid w:val="00DB3A17"/>
    <w:rsid w:val="00DB3A5E"/>
    <w:rsid w:val="00DB3CFE"/>
    <w:rsid w:val="00DB41FA"/>
    <w:rsid w:val="00DB4977"/>
    <w:rsid w:val="00DB4B90"/>
    <w:rsid w:val="00DB4D19"/>
    <w:rsid w:val="00DB4D46"/>
    <w:rsid w:val="00DB4D69"/>
    <w:rsid w:val="00DB5004"/>
    <w:rsid w:val="00DB501B"/>
    <w:rsid w:val="00DB5243"/>
    <w:rsid w:val="00DB52DB"/>
    <w:rsid w:val="00DB589F"/>
    <w:rsid w:val="00DB5CE8"/>
    <w:rsid w:val="00DB5F88"/>
    <w:rsid w:val="00DB637D"/>
    <w:rsid w:val="00DB6477"/>
    <w:rsid w:val="00DB6573"/>
    <w:rsid w:val="00DB688F"/>
    <w:rsid w:val="00DB6A37"/>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62C"/>
    <w:rsid w:val="00DC3D3E"/>
    <w:rsid w:val="00DC4074"/>
    <w:rsid w:val="00DC40F2"/>
    <w:rsid w:val="00DC4371"/>
    <w:rsid w:val="00DC443D"/>
    <w:rsid w:val="00DC4463"/>
    <w:rsid w:val="00DC456D"/>
    <w:rsid w:val="00DC4570"/>
    <w:rsid w:val="00DC45CF"/>
    <w:rsid w:val="00DC4C7E"/>
    <w:rsid w:val="00DC4F9B"/>
    <w:rsid w:val="00DC4FA2"/>
    <w:rsid w:val="00DC5188"/>
    <w:rsid w:val="00DC554A"/>
    <w:rsid w:val="00DC55D9"/>
    <w:rsid w:val="00DC55DE"/>
    <w:rsid w:val="00DC5A9D"/>
    <w:rsid w:val="00DC5B77"/>
    <w:rsid w:val="00DC5D4C"/>
    <w:rsid w:val="00DC5F3A"/>
    <w:rsid w:val="00DC6048"/>
    <w:rsid w:val="00DC60F8"/>
    <w:rsid w:val="00DC61A5"/>
    <w:rsid w:val="00DC6508"/>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17E"/>
    <w:rsid w:val="00DD4221"/>
    <w:rsid w:val="00DD4371"/>
    <w:rsid w:val="00DD4E2C"/>
    <w:rsid w:val="00DD5423"/>
    <w:rsid w:val="00DD563B"/>
    <w:rsid w:val="00DD57D2"/>
    <w:rsid w:val="00DD5889"/>
    <w:rsid w:val="00DD5E43"/>
    <w:rsid w:val="00DD5FC6"/>
    <w:rsid w:val="00DD6620"/>
    <w:rsid w:val="00DD66DF"/>
    <w:rsid w:val="00DD6866"/>
    <w:rsid w:val="00DD6A9C"/>
    <w:rsid w:val="00DD6B1E"/>
    <w:rsid w:val="00DD6BCB"/>
    <w:rsid w:val="00DD70C5"/>
    <w:rsid w:val="00DD71E8"/>
    <w:rsid w:val="00DD762B"/>
    <w:rsid w:val="00DD7653"/>
    <w:rsid w:val="00DD7992"/>
    <w:rsid w:val="00DD7B25"/>
    <w:rsid w:val="00DD7D43"/>
    <w:rsid w:val="00DD7D85"/>
    <w:rsid w:val="00DE042A"/>
    <w:rsid w:val="00DE0638"/>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C7A"/>
    <w:rsid w:val="00DE6FD5"/>
    <w:rsid w:val="00DE7564"/>
    <w:rsid w:val="00DE7A51"/>
    <w:rsid w:val="00DE7D80"/>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04"/>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397"/>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980"/>
    <w:rsid w:val="00E07B0A"/>
    <w:rsid w:val="00E07C42"/>
    <w:rsid w:val="00E10183"/>
    <w:rsid w:val="00E10202"/>
    <w:rsid w:val="00E1020F"/>
    <w:rsid w:val="00E10364"/>
    <w:rsid w:val="00E105C4"/>
    <w:rsid w:val="00E105F8"/>
    <w:rsid w:val="00E10C9B"/>
    <w:rsid w:val="00E10CE1"/>
    <w:rsid w:val="00E11039"/>
    <w:rsid w:val="00E11192"/>
    <w:rsid w:val="00E111A3"/>
    <w:rsid w:val="00E11283"/>
    <w:rsid w:val="00E116A7"/>
    <w:rsid w:val="00E11784"/>
    <w:rsid w:val="00E11B76"/>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0D"/>
    <w:rsid w:val="00E24253"/>
    <w:rsid w:val="00E24299"/>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1EB1"/>
    <w:rsid w:val="00E321E6"/>
    <w:rsid w:val="00E3235E"/>
    <w:rsid w:val="00E32CA9"/>
    <w:rsid w:val="00E339BE"/>
    <w:rsid w:val="00E34268"/>
    <w:rsid w:val="00E3439F"/>
    <w:rsid w:val="00E3463A"/>
    <w:rsid w:val="00E34724"/>
    <w:rsid w:val="00E3477D"/>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4B1"/>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7E0"/>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4C9C"/>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97E"/>
    <w:rsid w:val="00E60ABC"/>
    <w:rsid w:val="00E60C18"/>
    <w:rsid w:val="00E60CBD"/>
    <w:rsid w:val="00E61039"/>
    <w:rsid w:val="00E61690"/>
    <w:rsid w:val="00E61DBA"/>
    <w:rsid w:val="00E61F7C"/>
    <w:rsid w:val="00E62064"/>
    <w:rsid w:val="00E621FF"/>
    <w:rsid w:val="00E6231C"/>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9AE"/>
    <w:rsid w:val="00E65A6F"/>
    <w:rsid w:val="00E65B32"/>
    <w:rsid w:val="00E65E16"/>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2CA"/>
    <w:rsid w:val="00E77565"/>
    <w:rsid w:val="00E77BE5"/>
    <w:rsid w:val="00E77FFA"/>
    <w:rsid w:val="00E802A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91D"/>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5E48"/>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7E8"/>
    <w:rsid w:val="00E94ADF"/>
    <w:rsid w:val="00E94E2D"/>
    <w:rsid w:val="00E94F1C"/>
    <w:rsid w:val="00E95226"/>
    <w:rsid w:val="00E95503"/>
    <w:rsid w:val="00E955B8"/>
    <w:rsid w:val="00E956E4"/>
    <w:rsid w:val="00E9605A"/>
    <w:rsid w:val="00E964ED"/>
    <w:rsid w:val="00E96BA3"/>
    <w:rsid w:val="00E96CF8"/>
    <w:rsid w:val="00E96F6B"/>
    <w:rsid w:val="00E9711C"/>
    <w:rsid w:val="00E974BA"/>
    <w:rsid w:val="00E9774C"/>
    <w:rsid w:val="00E978DF"/>
    <w:rsid w:val="00E97930"/>
    <w:rsid w:val="00E97BC3"/>
    <w:rsid w:val="00E97C48"/>
    <w:rsid w:val="00E97F1A"/>
    <w:rsid w:val="00EA02B5"/>
    <w:rsid w:val="00EA06E6"/>
    <w:rsid w:val="00EA08F0"/>
    <w:rsid w:val="00EA0A71"/>
    <w:rsid w:val="00EA0AAE"/>
    <w:rsid w:val="00EA0CCA"/>
    <w:rsid w:val="00EA10E5"/>
    <w:rsid w:val="00EA148D"/>
    <w:rsid w:val="00EA14DF"/>
    <w:rsid w:val="00EA190E"/>
    <w:rsid w:val="00EA1948"/>
    <w:rsid w:val="00EA1B71"/>
    <w:rsid w:val="00EA1E7D"/>
    <w:rsid w:val="00EA2544"/>
    <w:rsid w:val="00EA2A79"/>
    <w:rsid w:val="00EA2FF1"/>
    <w:rsid w:val="00EA31BE"/>
    <w:rsid w:val="00EA32FF"/>
    <w:rsid w:val="00EA333B"/>
    <w:rsid w:val="00EA365F"/>
    <w:rsid w:val="00EA3738"/>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37"/>
    <w:rsid w:val="00EA6549"/>
    <w:rsid w:val="00EA660E"/>
    <w:rsid w:val="00EA6746"/>
    <w:rsid w:val="00EA6FAF"/>
    <w:rsid w:val="00EA7519"/>
    <w:rsid w:val="00EA77BE"/>
    <w:rsid w:val="00EA795D"/>
    <w:rsid w:val="00EB04E8"/>
    <w:rsid w:val="00EB0540"/>
    <w:rsid w:val="00EB069D"/>
    <w:rsid w:val="00EB074B"/>
    <w:rsid w:val="00EB0784"/>
    <w:rsid w:val="00EB09C1"/>
    <w:rsid w:val="00EB1473"/>
    <w:rsid w:val="00EB17C9"/>
    <w:rsid w:val="00EB18CD"/>
    <w:rsid w:val="00EB19D4"/>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31D"/>
    <w:rsid w:val="00EB5822"/>
    <w:rsid w:val="00EB5BC1"/>
    <w:rsid w:val="00EB5CC3"/>
    <w:rsid w:val="00EB5DC8"/>
    <w:rsid w:val="00EB627F"/>
    <w:rsid w:val="00EB676D"/>
    <w:rsid w:val="00EB6C74"/>
    <w:rsid w:val="00EB70DE"/>
    <w:rsid w:val="00EB72BE"/>
    <w:rsid w:val="00EB72FD"/>
    <w:rsid w:val="00EC0778"/>
    <w:rsid w:val="00EC12D1"/>
    <w:rsid w:val="00EC134B"/>
    <w:rsid w:val="00EC1357"/>
    <w:rsid w:val="00EC1482"/>
    <w:rsid w:val="00EC15BB"/>
    <w:rsid w:val="00EC1880"/>
    <w:rsid w:val="00EC193F"/>
    <w:rsid w:val="00EC1C37"/>
    <w:rsid w:val="00EC27B3"/>
    <w:rsid w:val="00EC2C33"/>
    <w:rsid w:val="00EC2F2D"/>
    <w:rsid w:val="00EC3078"/>
    <w:rsid w:val="00EC3165"/>
    <w:rsid w:val="00EC31A6"/>
    <w:rsid w:val="00EC3285"/>
    <w:rsid w:val="00EC3449"/>
    <w:rsid w:val="00EC3D53"/>
    <w:rsid w:val="00EC406E"/>
    <w:rsid w:val="00EC42D6"/>
    <w:rsid w:val="00EC4420"/>
    <w:rsid w:val="00EC4C8F"/>
    <w:rsid w:val="00EC5078"/>
    <w:rsid w:val="00EC5121"/>
    <w:rsid w:val="00EC51D2"/>
    <w:rsid w:val="00EC5280"/>
    <w:rsid w:val="00EC536B"/>
    <w:rsid w:val="00EC5535"/>
    <w:rsid w:val="00EC56EA"/>
    <w:rsid w:val="00EC58F7"/>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325"/>
    <w:rsid w:val="00ED7470"/>
    <w:rsid w:val="00ED778D"/>
    <w:rsid w:val="00ED78F1"/>
    <w:rsid w:val="00ED793C"/>
    <w:rsid w:val="00ED7E41"/>
    <w:rsid w:val="00EE000D"/>
    <w:rsid w:val="00EE0423"/>
    <w:rsid w:val="00EE04D2"/>
    <w:rsid w:val="00EE0BD8"/>
    <w:rsid w:val="00EE0CCD"/>
    <w:rsid w:val="00EE0DC9"/>
    <w:rsid w:val="00EE0E87"/>
    <w:rsid w:val="00EE10CE"/>
    <w:rsid w:val="00EE1E8E"/>
    <w:rsid w:val="00EE1F0B"/>
    <w:rsid w:val="00EE2068"/>
    <w:rsid w:val="00EE208A"/>
    <w:rsid w:val="00EE220D"/>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343"/>
    <w:rsid w:val="00EE5AE9"/>
    <w:rsid w:val="00EE5B83"/>
    <w:rsid w:val="00EE5F39"/>
    <w:rsid w:val="00EE602B"/>
    <w:rsid w:val="00EE68A4"/>
    <w:rsid w:val="00EE6AD5"/>
    <w:rsid w:val="00EE6B4F"/>
    <w:rsid w:val="00EE6EC0"/>
    <w:rsid w:val="00EE6F35"/>
    <w:rsid w:val="00EE70EB"/>
    <w:rsid w:val="00EE7599"/>
    <w:rsid w:val="00EE75EF"/>
    <w:rsid w:val="00EE7809"/>
    <w:rsid w:val="00EE7AC6"/>
    <w:rsid w:val="00EE7B27"/>
    <w:rsid w:val="00EE7BF9"/>
    <w:rsid w:val="00EF029D"/>
    <w:rsid w:val="00EF046C"/>
    <w:rsid w:val="00EF0815"/>
    <w:rsid w:val="00EF0959"/>
    <w:rsid w:val="00EF0C59"/>
    <w:rsid w:val="00EF0FB9"/>
    <w:rsid w:val="00EF1ACE"/>
    <w:rsid w:val="00EF1C1D"/>
    <w:rsid w:val="00EF1E58"/>
    <w:rsid w:val="00EF1EFC"/>
    <w:rsid w:val="00EF1F5D"/>
    <w:rsid w:val="00EF2241"/>
    <w:rsid w:val="00EF2438"/>
    <w:rsid w:val="00EF29EE"/>
    <w:rsid w:val="00EF2AA9"/>
    <w:rsid w:val="00EF2E13"/>
    <w:rsid w:val="00EF2FAB"/>
    <w:rsid w:val="00EF3417"/>
    <w:rsid w:val="00EF3505"/>
    <w:rsid w:val="00EF382F"/>
    <w:rsid w:val="00EF3845"/>
    <w:rsid w:val="00EF3914"/>
    <w:rsid w:val="00EF3D07"/>
    <w:rsid w:val="00EF3D55"/>
    <w:rsid w:val="00EF3DE4"/>
    <w:rsid w:val="00EF3F66"/>
    <w:rsid w:val="00EF4245"/>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5FF"/>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4FB4"/>
    <w:rsid w:val="00F15565"/>
    <w:rsid w:val="00F156DD"/>
    <w:rsid w:val="00F15839"/>
    <w:rsid w:val="00F15CC7"/>
    <w:rsid w:val="00F165B1"/>
    <w:rsid w:val="00F16646"/>
    <w:rsid w:val="00F16AA9"/>
    <w:rsid w:val="00F1707B"/>
    <w:rsid w:val="00F17840"/>
    <w:rsid w:val="00F1788B"/>
    <w:rsid w:val="00F179AE"/>
    <w:rsid w:val="00F17D71"/>
    <w:rsid w:val="00F17FA2"/>
    <w:rsid w:val="00F203A2"/>
    <w:rsid w:val="00F20A7F"/>
    <w:rsid w:val="00F20D5E"/>
    <w:rsid w:val="00F20E89"/>
    <w:rsid w:val="00F21012"/>
    <w:rsid w:val="00F214E6"/>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3DA0"/>
    <w:rsid w:val="00F2410E"/>
    <w:rsid w:val="00F241EB"/>
    <w:rsid w:val="00F2425B"/>
    <w:rsid w:val="00F243EE"/>
    <w:rsid w:val="00F24808"/>
    <w:rsid w:val="00F24810"/>
    <w:rsid w:val="00F2483A"/>
    <w:rsid w:val="00F24D12"/>
    <w:rsid w:val="00F24F4A"/>
    <w:rsid w:val="00F2509A"/>
    <w:rsid w:val="00F25295"/>
    <w:rsid w:val="00F25591"/>
    <w:rsid w:val="00F25E5E"/>
    <w:rsid w:val="00F25E99"/>
    <w:rsid w:val="00F267A5"/>
    <w:rsid w:val="00F267B4"/>
    <w:rsid w:val="00F2680B"/>
    <w:rsid w:val="00F268E3"/>
    <w:rsid w:val="00F26BBF"/>
    <w:rsid w:val="00F27287"/>
    <w:rsid w:val="00F272EF"/>
    <w:rsid w:val="00F278D3"/>
    <w:rsid w:val="00F27B10"/>
    <w:rsid w:val="00F27C46"/>
    <w:rsid w:val="00F3036E"/>
    <w:rsid w:val="00F30762"/>
    <w:rsid w:val="00F30D3F"/>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75"/>
    <w:rsid w:val="00F34432"/>
    <w:rsid w:val="00F353C4"/>
    <w:rsid w:val="00F353E8"/>
    <w:rsid w:val="00F35B4C"/>
    <w:rsid w:val="00F35FC5"/>
    <w:rsid w:val="00F36196"/>
    <w:rsid w:val="00F362E8"/>
    <w:rsid w:val="00F3651E"/>
    <w:rsid w:val="00F3654C"/>
    <w:rsid w:val="00F36559"/>
    <w:rsid w:val="00F36BA6"/>
    <w:rsid w:val="00F36D52"/>
    <w:rsid w:val="00F3744E"/>
    <w:rsid w:val="00F374A9"/>
    <w:rsid w:val="00F37745"/>
    <w:rsid w:val="00F3795F"/>
    <w:rsid w:val="00F4049E"/>
    <w:rsid w:val="00F40733"/>
    <w:rsid w:val="00F4073C"/>
    <w:rsid w:val="00F40786"/>
    <w:rsid w:val="00F40C62"/>
    <w:rsid w:val="00F40C7C"/>
    <w:rsid w:val="00F40D00"/>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6AF"/>
    <w:rsid w:val="00F43AB8"/>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943"/>
    <w:rsid w:val="00F52F2A"/>
    <w:rsid w:val="00F52F57"/>
    <w:rsid w:val="00F5312C"/>
    <w:rsid w:val="00F53318"/>
    <w:rsid w:val="00F53B77"/>
    <w:rsid w:val="00F53F1C"/>
    <w:rsid w:val="00F546AE"/>
    <w:rsid w:val="00F5495E"/>
    <w:rsid w:val="00F54969"/>
    <w:rsid w:val="00F54E14"/>
    <w:rsid w:val="00F55182"/>
    <w:rsid w:val="00F5558E"/>
    <w:rsid w:val="00F55A33"/>
    <w:rsid w:val="00F56061"/>
    <w:rsid w:val="00F56A08"/>
    <w:rsid w:val="00F56A85"/>
    <w:rsid w:val="00F56CD9"/>
    <w:rsid w:val="00F56D59"/>
    <w:rsid w:val="00F57498"/>
    <w:rsid w:val="00F57618"/>
    <w:rsid w:val="00F576E2"/>
    <w:rsid w:val="00F5784F"/>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96F"/>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4E0"/>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73F"/>
    <w:rsid w:val="00F91B5B"/>
    <w:rsid w:val="00F91CCD"/>
    <w:rsid w:val="00F91E1A"/>
    <w:rsid w:val="00F92819"/>
    <w:rsid w:val="00F92882"/>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903"/>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1C"/>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6E"/>
    <w:rsid w:val="00FB5775"/>
    <w:rsid w:val="00FB58C5"/>
    <w:rsid w:val="00FB591D"/>
    <w:rsid w:val="00FB5B72"/>
    <w:rsid w:val="00FB5E3C"/>
    <w:rsid w:val="00FB5FEB"/>
    <w:rsid w:val="00FB653E"/>
    <w:rsid w:val="00FB6B35"/>
    <w:rsid w:val="00FB6C9E"/>
    <w:rsid w:val="00FB6EA0"/>
    <w:rsid w:val="00FB707C"/>
    <w:rsid w:val="00FB715B"/>
    <w:rsid w:val="00FB7ED3"/>
    <w:rsid w:val="00FC0214"/>
    <w:rsid w:val="00FC0B4C"/>
    <w:rsid w:val="00FC0BE1"/>
    <w:rsid w:val="00FC10EB"/>
    <w:rsid w:val="00FC1120"/>
    <w:rsid w:val="00FC14CD"/>
    <w:rsid w:val="00FC14E1"/>
    <w:rsid w:val="00FC1530"/>
    <w:rsid w:val="00FC160A"/>
    <w:rsid w:val="00FC1876"/>
    <w:rsid w:val="00FC1FDC"/>
    <w:rsid w:val="00FC2179"/>
    <w:rsid w:val="00FC21AC"/>
    <w:rsid w:val="00FC2CD5"/>
    <w:rsid w:val="00FC2D19"/>
    <w:rsid w:val="00FC2F2D"/>
    <w:rsid w:val="00FC3125"/>
    <w:rsid w:val="00FC3178"/>
    <w:rsid w:val="00FC325C"/>
    <w:rsid w:val="00FC3A62"/>
    <w:rsid w:val="00FC3C01"/>
    <w:rsid w:val="00FC3F5E"/>
    <w:rsid w:val="00FC3FDA"/>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A06"/>
    <w:rsid w:val="00FD2B76"/>
    <w:rsid w:val="00FD2E19"/>
    <w:rsid w:val="00FD30C7"/>
    <w:rsid w:val="00FD31F0"/>
    <w:rsid w:val="00FD3379"/>
    <w:rsid w:val="00FD3434"/>
    <w:rsid w:val="00FD36ED"/>
    <w:rsid w:val="00FD3843"/>
    <w:rsid w:val="00FD3B2C"/>
    <w:rsid w:val="00FD3B7C"/>
    <w:rsid w:val="00FD3F23"/>
    <w:rsid w:val="00FD42CB"/>
    <w:rsid w:val="00FD436D"/>
    <w:rsid w:val="00FD43C2"/>
    <w:rsid w:val="00FD44E2"/>
    <w:rsid w:val="00FD45EA"/>
    <w:rsid w:val="00FD4711"/>
    <w:rsid w:val="00FD47C5"/>
    <w:rsid w:val="00FD48FF"/>
    <w:rsid w:val="00FD4ACA"/>
    <w:rsid w:val="00FD4C29"/>
    <w:rsid w:val="00FD634D"/>
    <w:rsid w:val="00FD6426"/>
    <w:rsid w:val="00FD6489"/>
    <w:rsid w:val="00FD66A9"/>
    <w:rsid w:val="00FD6CF6"/>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3D"/>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6FE"/>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35"/>
    <w:rsid w:val="00FF42AC"/>
    <w:rsid w:val="00FF4518"/>
    <w:rsid w:val="00FF4A4B"/>
    <w:rsid w:val="00FF4E23"/>
    <w:rsid w:val="00FF4F49"/>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F5D358A-0CB3-4D06-8F8C-2A96FE8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1065</cp:revision>
  <dcterms:created xsi:type="dcterms:W3CDTF">2021-08-03T20:20:00Z</dcterms:created>
  <dcterms:modified xsi:type="dcterms:W3CDTF">2022-03-04T21:13:00Z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