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CF9C5C6"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495FE1">
              <w:rPr>
                <w:b w:val="0"/>
              </w:rPr>
              <w:t>Multiple BSSID (Part 1)</w:t>
            </w:r>
          </w:p>
        </w:tc>
      </w:tr>
      <w:tr w:rsidR="00A353D7" w:rsidRPr="00CC2C3C" w14:paraId="5101EAE9" w14:textId="77777777" w:rsidTr="007836FF">
        <w:trPr>
          <w:trHeight w:val="269"/>
          <w:jc w:val="center"/>
        </w:trPr>
        <w:tc>
          <w:tcPr>
            <w:tcW w:w="9576" w:type="dxa"/>
            <w:gridSpan w:val="5"/>
            <w:vAlign w:val="center"/>
          </w:tcPr>
          <w:p w14:paraId="3704DF93" w14:textId="236C915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52F57">
              <w:rPr>
                <w:b w:val="0"/>
                <w:sz w:val="20"/>
              </w:rPr>
              <w:t>December</w:t>
            </w:r>
            <w:r>
              <w:rPr>
                <w:b w:val="0"/>
                <w:sz w:val="20"/>
              </w:rPr>
              <w:t xml:space="preserve"> </w:t>
            </w:r>
            <w:r w:rsidR="00F52F57">
              <w:rPr>
                <w:b w:val="0"/>
                <w:sz w:val="20"/>
              </w:rPr>
              <w:t>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16CA500C"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6487831B" w14:textId="2B848AB7" w:rsidR="00C155C2" w:rsidRDefault="00C155C2" w:rsidP="00126241">
            <w:pPr>
              <w:pStyle w:val="T2"/>
              <w:suppressAutoHyphens/>
              <w:spacing w:after="0"/>
              <w:ind w:left="0" w:right="0"/>
              <w:jc w:val="left"/>
              <w:rPr>
                <w:b w:val="0"/>
                <w:sz w:val="18"/>
                <w:szCs w:val="18"/>
                <w:lang w:eastAsia="ko-KR"/>
              </w:rPr>
            </w:pP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07D4FAAF"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38423371" w14:textId="6A6D8D5C" w:rsidR="00C155C2" w:rsidRDefault="00C155C2" w:rsidP="00126241">
            <w:pPr>
              <w:pStyle w:val="T2"/>
              <w:suppressAutoHyphens/>
              <w:spacing w:after="0"/>
              <w:ind w:left="0" w:right="0"/>
              <w:jc w:val="left"/>
              <w:rPr>
                <w:b w:val="0"/>
                <w:sz w:val="18"/>
                <w:szCs w:val="18"/>
                <w:lang w:eastAsia="ko-KR"/>
              </w:rPr>
            </w:pP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5AAD538" w14:textId="77777777" w:rsidR="00F436AF"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F436AF">
        <w:rPr>
          <w:rFonts w:cs="Times New Roman"/>
          <w:color w:val="FF0000"/>
          <w:sz w:val="18"/>
          <w:szCs w:val="18"/>
          <w:lang w:eastAsia="ko-KR"/>
        </w:rPr>
        <w:t>10</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520C1B">
        <w:rPr>
          <w:rFonts w:cs="Times New Roman"/>
          <w:sz w:val="18"/>
          <w:szCs w:val="18"/>
          <w:lang w:eastAsia="ko-KR"/>
        </w:rPr>
        <w:t xml:space="preserve"> </w:t>
      </w:r>
    </w:p>
    <w:p w14:paraId="1511ECB6" w14:textId="1287FABD" w:rsidR="00532160" w:rsidRDefault="00F436AF" w:rsidP="004C6CD4">
      <w:pPr>
        <w:suppressAutoHyphens/>
        <w:jc w:val="both"/>
        <w:rPr>
          <w:rFonts w:cs="Times New Roman"/>
          <w:sz w:val="18"/>
          <w:szCs w:val="18"/>
          <w:lang w:eastAsia="ko-KR"/>
        </w:rPr>
      </w:pPr>
      <w:r w:rsidRPr="00F436AF">
        <w:rPr>
          <w:rFonts w:cs="Times New Roman"/>
          <w:sz w:val="18"/>
          <w:szCs w:val="18"/>
          <w:lang w:eastAsia="ko-KR"/>
        </w:rPr>
        <w:t>4203 4205 4678 5071 4087 6645 5074 5075 8252 8253</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5B052E3"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868B317" w14:textId="747FFB7F" w:rsidR="00001663" w:rsidRDefault="0000166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various members</w:t>
      </w:r>
      <w:r w:rsidR="00975923">
        <w:rPr>
          <w:rFonts w:ascii="Times New Roman" w:eastAsia="Malgun Gothic" w:hAnsi="Times New Roman" w:cs="Times New Roman"/>
          <w:sz w:val="18"/>
          <w:szCs w:val="20"/>
          <w:lang w:val="en-GB"/>
        </w:rPr>
        <w:t xml:space="preserve"> (Po-Kai, Minyoung, Chunyu, Arik, Tomo)</w:t>
      </w:r>
    </w:p>
    <w:p w14:paraId="2DB62485" w14:textId="763E65C9" w:rsidR="00001663" w:rsidRDefault="00001663" w:rsidP="0000166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Includes </w:t>
      </w:r>
      <w:r w:rsidR="00BB3E5A">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more CIDs</w:t>
      </w:r>
      <w:r w:rsidR="001E0DBF">
        <w:rPr>
          <w:rFonts w:ascii="Times New Roman" w:eastAsia="Malgun Gothic" w:hAnsi="Times New Roman" w:cs="Times New Roman"/>
          <w:sz w:val="18"/>
          <w:szCs w:val="20"/>
          <w:lang w:val="en-GB"/>
        </w:rPr>
        <w:t xml:space="preserve">: </w:t>
      </w:r>
      <w:r w:rsidR="001E0DBF" w:rsidRPr="001E0DBF">
        <w:rPr>
          <w:rFonts w:ascii="Times New Roman" w:eastAsia="Malgun Gothic" w:hAnsi="Times New Roman" w:cs="Times New Roman"/>
          <w:sz w:val="18"/>
          <w:szCs w:val="20"/>
          <w:lang w:val="en-GB"/>
        </w:rPr>
        <w:t>4678 5071 4087 6645 5074 5075</w:t>
      </w:r>
    </w:p>
    <w:p w14:paraId="3E796DCA" w14:textId="2515DFDF" w:rsidR="00001663" w:rsidRDefault="00001663" w:rsidP="0000166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CIDs 4010 and 4083</w:t>
      </w:r>
    </w:p>
    <w:p w14:paraId="27BDDAB8" w14:textId="0E37B200" w:rsidR="00E44B05" w:rsidRDefault="008D4565"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Further </w:t>
      </w:r>
      <w:r w:rsidR="004072A1">
        <w:rPr>
          <w:rFonts w:ascii="Times New Roman" w:eastAsia="Malgun Gothic" w:hAnsi="Times New Roman" w:cs="Times New Roman"/>
          <w:sz w:val="18"/>
          <w:szCs w:val="20"/>
          <w:lang w:val="en-GB"/>
        </w:rPr>
        <w:t>updates</w:t>
      </w:r>
      <w:r>
        <w:rPr>
          <w:rFonts w:ascii="Times New Roman" w:eastAsia="Malgun Gothic" w:hAnsi="Times New Roman" w:cs="Times New Roman"/>
          <w:sz w:val="18"/>
          <w:szCs w:val="20"/>
          <w:lang w:val="en-GB"/>
        </w:rPr>
        <w:t xml:space="preserve"> based on offline feedback from various members (Jarkko, Gaurav, Jay, Rubayet, </w:t>
      </w:r>
      <w:proofErr w:type="spellStart"/>
      <w:r>
        <w:rPr>
          <w:rFonts w:ascii="Times New Roman" w:eastAsia="Malgun Gothic" w:hAnsi="Times New Roman" w:cs="Times New Roman"/>
          <w:sz w:val="18"/>
          <w:szCs w:val="20"/>
          <w:lang w:val="en-GB"/>
        </w:rPr>
        <w:t>Insun</w:t>
      </w:r>
      <w:proofErr w:type="spellEnd"/>
      <w:r>
        <w:rPr>
          <w:rFonts w:ascii="Times New Roman" w:eastAsia="Malgun Gothic" w:hAnsi="Times New Roman" w:cs="Times New Roman"/>
          <w:sz w:val="18"/>
          <w:szCs w:val="20"/>
          <w:lang w:val="en-GB"/>
        </w:rPr>
        <w:t>)</w:t>
      </w:r>
    </w:p>
    <w:p w14:paraId="5C1F1DFA" w14:textId="71D38006" w:rsidR="00866ADD" w:rsidRPr="00AB1DC3" w:rsidRDefault="00866ADD"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Live updates made when the doc was presented </w:t>
      </w:r>
      <w:proofErr w:type="spellStart"/>
      <w:r w:rsidR="003C3BDE">
        <w:rPr>
          <w:rFonts w:ascii="Times New Roman" w:eastAsia="Malgun Gothic" w:hAnsi="Times New Roman" w:cs="Times New Roman"/>
          <w:sz w:val="18"/>
          <w:szCs w:val="20"/>
          <w:lang w:val="en-GB"/>
        </w:rPr>
        <w:t>TGbe</w:t>
      </w:r>
      <w:proofErr w:type="spellEnd"/>
      <w:r w:rsidR="003C3BDE">
        <w:rPr>
          <w:rFonts w:ascii="Times New Roman" w:eastAsia="Malgun Gothic" w:hAnsi="Times New Roman" w:cs="Times New Roman"/>
          <w:sz w:val="18"/>
          <w:szCs w:val="20"/>
          <w:lang w:val="en-GB"/>
        </w:rPr>
        <w:t xml:space="preserve"> MAC telco </w:t>
      </w:r>
      <w:r>
        <w:rPr>
          <w:rFonts w:ascii="Times New Roman" w:eastAsia="Malgun Gothic" w:hAnsi="Times New Roman" w:cs="Times New Roman"/>
          <w:sz w:val="18"/>
          <w:szCs w:val="20"/>
          <w:lang w:val="en-GB"/>
        </w:rPr>
        <w:t>2/14/22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3E57795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7E4276">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DE598C">
      <w:pPr>
        <w:pStyle w:val="BodyText0"/>
        <w:kinsoku w:val="0"/>
        <w:overflowPunct w:val="0"/>
        <w:spacing w:after="0"/>
        <w:rPr>
          <w:sz w:val="27"/>
          <w:szCs w:val="27"/>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3"/>
        <w:gridCol w:w="900"/>
        <w:gridCol w:w="720"/>
        <w:gridCol w:w="2520"/>
        <w:gridCol w:w="1890"/>
        <w:gridCol w:w="3060"/>
      </w:tblGrid>
      <w:tr w:rsidR="004624B8" w:rsidRPr="007E587A" w14:paraId="1E0D1DD1" w14:textId="77777777" w:rsidTr="005622FD">
        <w:trPr>
          <w:trHeight w:val="220"/>
          <w:jc w:val="center"/>
        </w:trPr>
        <w:tc>
          <w:tcPr>
            <w:tcW w:w="602"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103"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614B0" w:rsidRPr="008B0293" w14:paraId="3A9A9DFD" w14:textId="77777777" w:rsidTr="005622FD">
        <w:trPr>
          <w:trHeight w:val="220"/>
          <w:jc w:val="center"/>
        </w:trPr>
        <w:tc>
          <w:tcPr>
            <w:tcW w:w="602" w:type="dxa"/>
            <w:shd w:val="clear" w:color="auto" w:fill="auto"/>
            <w:noWrap/>
          </w:tcPr>
          <w:p w14:paraId="50AD7B68" w14:textId="2A969E1F"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4203</w:t>
            </w:r>
          </w:p>
        </w:tc>
        <w:tc>
          <w:tcPr>
            <w:tcW w:w="1103" w:type="dxa"/>
          </w:tcPr>
          <w:p w14:paraId="2A641315" w14:textId="6F3CD8A9"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Alfred Asterjadhi</w:t>
            </w:r>
          </w:p>
        </w:tc>
        <w:tc>
          <w:tcPr>
            <w:tcW w:w="900" w:type="dxa"/>
            <w:shd w:val="clear" w:color="auto" w:fill="auto"/>
            <w:noWrap/>
          </w:tcPr>
          <w:p w14:paraId="5C3CDF59" w14:textId="0C50BD97"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35.3.18.1</w:t>
            </w:r>
          </w:p>
        </w:tc>
        <w:tc>
          <w:tcPr>
            <w:tcW w:w="720" w:type="dxa"/>
          </w:tcPr>
          <w:p w14:paraId="2651478E" w14:textId="1085F671"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284.48</w:t>
            </w:r>
          </w:p>
        </w:tc>
        <w:tc>
          <w:tcPr>
            <w:tcW w:w="2520" w:type="dxa"/>
            <w:shd w:val="clear" w:color="auto" w:fill="auto"/>
            <w:noWrap/>
          </w:tcPr>
          <w:p w14:paraId="1732CD7B" w14:textId="7E4C037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Use neither nor, reads better.</w:t>
            </w:r>
          </w:p>
        </w:tc>
        <w:tc>
          <w:tcPr>
            <w:tcW w:w="1890" w:type="dxa"/>
            <w:shd w:val="clear" w:color="auto" w:fill="auto"/>
            <w:noWrap/>
          </w:tcPr>
          <w:p w14:paraId="1301B8AF" w14:textId="452D27AC"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As in comment.</w:t>
            </w:r>
          </w:p>
        </w:tc>
        <w:tc>
          <w:tcPr>
            <w:tcW w:w="3060" w:type="dxa"/>
            <w:shd w:val="clear" w:color="auto" w:fill="auto"/>
          </w:tcPr>
          <w:p w14:paraId="46EC061F" w14:textId="77777777" w:rsidR="001614B0" w:rsidRPr="00CA218D" w:rsidRDefault="000A5E84" w:rsidP="001614B0">
            <w:pPr>
              <w:suppressAutoHyphens/>
              <w:spacing w:after="0"/>
              <w:rPr>
                <w:rFonts w:ascii="Times New Roman" w:hAnsi="Times New Roman" w:cs="Times New Roman"/>
                <w:b/>
                <w:sz w:val="16"/>
                <w:szCs w:val="16"/>
              </w:rPr>
            </w:pPr>
            <w:r w:rsidRPr="00CA218D">
              <w:rPr>
                <w:rFonts w:ascii="Times New Roman" w:hAnsi="Times New Roman" w:cs="Times New Roman"/>
                <w:b/>
                <w:sz w:val="16"/>
                <w:szCs w:val="16"/>
              </w:rPr>
              <w:t>Revised</w:t>
            </w:r>
          </w:p>
          <w:p w14:paraId="741883B3" w14:textId="77777777" w:rsidR="00544A12" w:rsidRDefault="00544A12" w:rsidP="001614B0">
            <w:pPr>
              <w:suppressAutoHyphens/>
              <w:spacing w:after="0"/>
              <w:rPr>
                <w:rFonts w:ascii="Times New Roman" w:hAnsi="Times New Roman" w:cs="Times New Roman"/>
                <w:bCs/>
                <w:sz w:val="16"/>
                <w:szCs w:val="16"/>
              </w:rPr>
            </w:pPr>
          </w:p>
          <w:p w14:paraId="05AD7CC3" w14:textId="0A83DE48" w:rsidR="00544A12" w:rsidRDefault="00544A12"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cited text was revised as suggested by the commenter.</w:t>
            </w:r>
            <w:r w:rsidR="00637019">
              <w:rPr>
                <w:rFonts w:ascii="Times New Roman" w:hAnsi="Times New Roman" w:cs="Times New Roman"/>
                <w:bCs/>
                <w:sz w:val="16"/>
                <w:szCs w:val="16"/>
              </w:rPr>
              <w:t xml:space="preserve"> Similar change was made to the 1</w:t>
            </w:r>
            <w:r w:rsidR="00637019" w:rsidRPr="00637019">
              <w:rPr>
                <w:rFonts w:ascii="Times New Roman" w:hAnsi="Times New Roman" w:cs="Times New Roman"/>
                <w:bCs/>
                <w:sz w:val="16"/>
                <w:szCs w:val="16"/>
                <w:vertAlign w:val="superscript"/>
              </w:rPr>
              <w:t>st</w:t>
            </w:r>
            <w:r w:rsidR="00637019">
              <w:rPr>
                <w:rFonts w:ascii="Times New Roman" w:hAnsi="Times New Roman" w:cs="Times New Roman"/>
                <w:bCs/>
                <w:sz w:val="16"/>
                <w:szCs w:val="16"/>
              </w:rPr>
              <w:t xml:space="preserve"> paragraph in AA.3</w:t>
            </w:r>
          </w:p>
          <w:p w14:paraId="4416D29D" w14:textId="61EE1274" w:rsidR="001614B0" w:rsidRPr="00CA218D" w:rsidRDefault="00544A12" w:rsidP="001614B0">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1C68E6">
              <w:rPr>
                <w:rFonts w:ascii="Times New Roman" w:hAnsi="Times New Roman" w:cs="Times New Roman"/>
                <w:b/>
                <w:sz w:val="16"/>
                <w:szCs w:val="16"/>
              </w:rPr>
              <w:t>1184r3</w:t>
            </w:r>
            <w:r w:rsidRPr="00CA218D">
              <w:rPr>
                <w:rFonts w:ascii="Times New Roman" w:hAnsi="Times New Roman" w:cs="Times New Roman"/>
                <w:b/>
                <w:sz w:val="16"/>
                <w:szCs w:val="16"/>
              </w:rPr>
              <w:t xml:space="preserve"> tagged </w:t>
            </w:r>
            <w:r w:rsidR="00CA218D" w:rsidRPr="00CA218D">
              <w:rPr>
                <w:rFonts w:ascii="Times New Roman" w:hAnsi="Times New Roman" w:cs="Times New Roman"/>
                <w:b/>
                <w:sz w:val="16"/>
                <w:szCs w:val="16"/>
              </w:rPr>
              <w:t>as CID 4203</w:t>
            </w:r>
          </w:p>
        </w:tc>
      </w:tr>
      <w:tr w:rsidR="001614B0" w:rsidRPr="008B0293" w14:paraId="7F53EE66" w14:textId="77777777" w:rsidTr="005622FD">
        <w:trPr>
          <w:trHeight w:val="220"/>
          <w:jc w:val="center"/>
        </w:trPr>
        <w:tc>
          <w:tcPr>
            <w:tcW w:w="602" w:type="dxa"/>
            <w:shd w:val="clear" w:color="auto" w:fill="auto"/>
            <w:noWrap/>
          </w:tcPr>
          <w:p w14:paraId="49867294" w14:textId="7057C3AE"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4205</w:t>
            </w:r>
          </w:p>
        </w:tc>
        <w:tc>
          <w:tcPr>
            <w:tcW w:w="1103" w:type="dxa"/>
          </w:tcPr>
          <w:p w14:paraId="45E6611F" w14:textId="71FACE0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Alfred Asterjadhi</w:t>
            </w:r>
          </w:p>
        </w:tc>
        <w:tc>
          <w:tcPr>
            <w:tcW w:w="900" w:type="dxa"/>
            <w:shd w:val="clear" w:color="auto" w:fill="auto"/>
            <w:noWrap/>
          </w:tcPr>
          <w:p w14:paraId="3228B56F" w14:textId="3DBE473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35.3.18.1</w:t>
            </w:r>
          </w:p>
        </w:tc>
        <w:tc>
          <w:tcPr>
            <w:tcW w:w="720" w:type="dxa"/>
          </w:tcPr>
          <w:p w14:paraId="5EC52EA0" w14:textId="47BE179D"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284.60</w:t>
            </w:r>
          </w:p>
        </w:tc>
        <w:tc>
          <w:tcPr>
            <w:tcW w:w="2520" w:type="dxa"/>
            <w:shd w:val="clear" w:color="auto" w:fill="auto"/>
            <w:noWrap/>
          </w:tcPr>
          <w:p w14:paraId="4D9A9F05" w14:textId="629CC2B1"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 xml:space="preserve">Since this is optional (may include) is there some other way for a non-AP STA to understand whether that </w:t>
            </w:r>
            <w:proofErr w:type="spellStart"/>
            <w:r w:rsidRPr="001614B0">
              <w:rPr>
                <w:rFonts w:ascii="Times New Roman" w:hAnsi="Times New Roman" w:cs="Times New Roman"/>
                <w:sz w:val="16"/>
                <w:szCs w:val="16"/>
              </w:rPr>
              <w:t>nonTx</w:t>
            </w:r>
            <w:proofErr w:type="spellEnd"/>
            <w:r w:rsidRPr="001614B0">
              <w:rPr>
                <w:rFonts w:ascii="Times New Roman" w:hAnsi="Times New Roman" w:cs="Times New Roman"/>
                <w:sz w:val="16"/>
                <w:szCs w:val="16"/>
              </w:rPr>
              <w:t xml:space="preserve"> BSSID is part of an AP MLD? Please clarify</w:t>
            </w:r>
          </w:p>
        </w:tc>
        <w:tc>
          <w:tcPr>
            <w:tcW w:w="1890" w:type="dxa"/>
            <w:shd w:val="clear" w:color="auto" w:fill="auto"/>
            <w:noWrap/>
          </w:tcPr>
          <w:p w14:paraId="3FD35610" w14:textId="32E5E648"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As in comment.</w:t>
            </w:r>
          </w:p>
        </w:tc>
        <w:tc>
          <w:tcPr>
            <w:tcW w:w="3060" w:type="dxa"/>
            <w:shd w:val="clear" w:color="auto" w:fill="auto"/>
          </w:tcPr>
          <w:p w14:paraId="69015A7B" w14:textId="7ACE1CDD" w:rsidR="0064681B" w:rsidRPr="003678F7" w:rsidRDefault="00B46997" w:rsidP="001614B0">
            <w:pPr>
              <w:suppressAutoHyphens/>
              <w:spacing w:after="0"/>
              <w:rPr>
                <w:rFonts w:ascii="Times New Roman" w:hAnsi="Times New Roman" w:cs="Times New Roman"/>
                <w:b/>
                <w:sz w:val="16"/>
                <w:szCs w:val="16"/>
              </w:rPr>
            </w:pPr>
            <w:r w:rsidRPr="003678F7">
              <w:rPr>
                <w:rFonts w:ascii="Times New Roman" w:hAnsi="Times New Roman" w:cs="Times New Roman"/>
                <w:b/>
                <w:sz w:val="16"/>
                <w:szCs w:val="16"/>
              </w:rPr>
              <w:t>Revised</w:t>
            </w:r>
          </w:p>
          <w:p w14:paraId="35309001" w14:textId="77777777" w:rsidR="0064681B" w:rsidRDefault="0064681B" w:rsidP="001614B0">
            <w:pPr>
              <w:suppressAutoHyphens/>
              <w:spacing w:after="0"/>
              <w:rPr>
                <w:rFonts w:ascii="Times New Roman" w:hAnsi="Times New Roman" w:cs="Times New Roman"/>
                <w:bCs/>
                <w:sz w:val="16"/>
                <w:szCs w:val="16"/>
              </w:rPr>
            </w:pPr>
          </w:p>
          <w:p w14:paraId="58017EB4" w14:textId="5946A34D" w:rsidR="001614B0" w:rsidRDefault="0064681B"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w:t>
            </w:r>
            <w:r w:rsidR="00B46997">
              <w:rPr>
                <w:rFonts w:ascii="Times New Roman" w:hAnsi="Times New Roman" w:cs="Times New Roman"/>
                <w:bCs/>
                <w:sz w:val="16"/>
                <w:szCs w:val="16"/>
              </w:rPr>
              <w:t xml:space="preserve"> sentence </w:t>
            </w:r>
            <w:r>
              <w:rPr>
                <w:rFonts w:ascii="Times New Roman" w:hAnsi="Times New Roman" w:cs="Times New Roman"/>
                <w:bCs/>
                <w:sz w:val="16"/>
                <w:szCs w:val="16"/>
              </w:rPr>
              <w:t xml:space="preserve">was </w:t>
            </w:r>
            <w:r w:rsidR="00471C82">
              <w:rPr>
                <w:rFonts w:ascii="Times New Roman" w:hAnsi="Times New Roman" w:cs="Times New Roman"/>
                <w:bCs/>
                <w:sz w:val="16"/>
                <w:szCs w:val="16"/>
              </w:rPr>
              <w:t>updated as a resolution to CID 3212</w:t>
            </w:r>
            <w:r w:rsidR="00A70796">
              <w:rPr>
                <w:rFonts w:ascii="Times New Roman" w:hAnsi="Times New Roman" w:cs="Times New Roman"/>
                <w:bCs/>
                <w:sz w:val="16"/>
                <w:szCs w:val="16"/>
              </w:rPr>
              <w:t xml:space="preserve"> </w:t>
            </w:r>
            <w:r w:rsidR="00680F62">
              <w:rPr>
                <w:rFonts w:ascii="Times New Roman" w:hAnsi="Times New Roman" w:cs="Times New Roman"/>
                <w:bCs/>
                <w:sz w:val="16"/>
                <w:szCs w:val="16"/>
              </w:rPr>
              <w:t>(</w:t>
            </w:r>
            <w:r w:rsidR="000826CC">
              <w:rPr>
                <w:rFonts w:ascii="Times New Roman" w:hAnsi="Times New Roman" w:cs="Times New Roman"/>
                <w:bCs/>
                <w:sz w:val="16"/>
                <w:szCs w:val="16"/>
              </w:rPr>
              <w:t xml:space="preserve">in </w:t>
            </w:r>
            <w:r w:rsidR="00680F62">
              <w:rPr>
                <w:rFonts w:ascii="Times New Roman" w:hAnsi="Times New Roman" w:cs="Times New Roman"/>
                <w:bCs/>
                <w:sz w:val="16"/>
                <w:szCs w:val="16"/>
              </w:rPr>
              <w:t>doc 11-21/254</w:t>
            </w:r>
            <w:r w:rsidR="00A55334">
              <w:rPr>
                <w:rFonts w:ascii="Times New Roman" w:hAnsi="Times New Roman" w:cs="Times New Roman"/>
                <w:bCs/>
                <w:sz w:val="16"/>
                <w:szCs w:val="16"/>
              </w:rPr>
              <w:t xml:space="preserve"> </w:t>
            </w:r>
            <w:r w:rsidR="000826CC">
              <w:rPr>
                <w:rFonts w:ascii="Times New Roman" w:hAnsi="Times New Roman" w:cs="Times New Roman"/>
                <w:bCs/>
                <w:sz w:val="16"/>
                <w:szCs w:val="16"/>
              </w:rPr>
              <w:t>during</w:t>
            </w:r>
            <w:r w:rsidR="00A55334">
              <w:rPr>
                <w:rFonts w:ascii="Times New Roman" w:hAnsi="Times New Roman" w:cs="Times New Roman"/>
                <w:bCs/>
                <w:sz w:val="16"/>
                <w:szCs w:val="16"/>
              </w:rPr>
              <w:t xml:space="preserve"> CC34</w:t>
            </w:r>
            <w:r w:rsidR="00680F62">
              <w:rPr>
                <w:rFonts w:ascii="Times New Roman" w:hAnsi="Times New Roman" w:cs="Times New Roman"/>
                <w:bCs/>
                <w:sz w:val="16"/>
                <w:szCs w:val="16"/>
              </w:rPr>
              <w:t>)</w:t>
            </w:r>
            <w:r w:rsidR="00471C82">
              <w:rPr>
                <w:rFonts w:ascii="Times New Roman" w:hAnsi="Times New Roman" w:cs="Times New Roman"/>
                <w:bCs/>
                <w:sz w:val="16"/>
                <w:szCs w:val="16"/>
              </w:rPr>
              <w:t>. However, there was an error in incorporating the change</w:t>
            </w:r>
            <w:r w:rsidR="002F26C0">
              <w:rPr>
                <w:rFonts w:ascii="Times New Roman" w:hAnsi="Times New Roman" w:cs="Times New Roman"/>
                <w:bCs/>
                <w:sz w:val="16"/>
                <w:szCs w:val="16"/>
              </w:rPr>
              <w:t xml:space="preserve"> and did not appear in D1.0</w:t>
            </w:r>
            <w:r w:rsidR="00471C82">
              <w:rPr>
                <w:rFonts w:ascii="Times New Roman" w:hAnsi="Times New Roman" w:cs="Times New Roman"/>
                <w:bCs/>
                <w:sz w:val="16"/>
                <w:szCs w:val="16"/>
              </w:rPr>
              <w:t>. Th</w:t>
            </w:r>
            <w:r w:rsidR="002F26C0">
              <w:rPr>
                <w:rFonts w:ascii="Times New Roman" w:hAnsi="Times New Roman" w:cs="Times New Roman"/>
                <w:bCs/>
                <w:sz w:val="16"/>
                <w:szCs w:val="16"/>
              </w:rPr>
              <w:t>e issue</w:t>
            </w:r>
            <w:r w:rsidR="00471C82">
              <w:rPr>
                <w:rFonts w:ascii="Times New Roman" w:hAnsi="Times New Roman" w:cs="Times New Roman"/>
                <w:bCs/>
                <w:sz w:val="16"/>
                <w:szCs w:val="16"/>
              </w:rPr>
              <w:t xml:space="preserve"> was</w:t>
            </w:r>
            <w:r w:rsidR="00B46997">
              <w:rPr>
                <w:rFonts w:ascii="Times New Roman" w:hAnsi="Times New Roman" w:cs="Times New Roman"/>
                <w:bCs/>
                <w:sz w:val="16"/>
                <w:szCs w:val="16"/>
              </w:rPr>
              <w:t xml:space="preserve"> fixed </w:t>
            </w:r>
            <w:r w:rsidR="002F26C0">
              <w:rPr>
                <w:rFonts w:ascii="Times New Roman" w:hAnsi="Times New Roman" w:cs="Times New Roman"/>
                <w:bCs/>
                <w:sz w:val="16"/>
                <w:szCs w:val="16"/>
              </w:rPr>
              <w:t>in subsequent releases of the draft</w:t>
            </w:r>
            <w:r w:rsidR="00FD43C2">
              <w:rPr>
                <w:rFonts w:ascii="Times New Roman" w:hAnsi="Times New Roman" w:cs="Times New Roman"/>
                <w:bCs/>
                <w:sz w:val="16"/>
                <w:szCs w:val="16"/>
              </w:rPr>
              <w:t xml:space="preserve"> (D1.01 and later). </w:t>
            </w:r>
            <w:r w:rsidR="006C6100">
              <w:rPr>
                <w:rFonts w:ascii="Times New Roman" w:hAnsi="Times New Roman" w:cs="Times New Roman"/>
                <w:bCs/>
                <w:sz w:val="16"/>
                <w:szCs w:val="16"/>
              </w:rPr>
              <w:t>The resolution to CID 3212 address this comment.</w:t>
            </w:r>
          </w:p>
          <w:p w14:paraId="5BC20DC5" w14:textId="77777777" w:rsidR="00FD43C2" w:rsidRDefault="00FD43C2" w:rsidP="001614B0">
            <w:pPr>
              <w:suppressAutoHyphens/>
              <w:spacing w:after="0"/>
              <w:rPr>
                <w:rFonts w:ascii="Times New Roman" w:hAnsi="Times New Roman" w:cs="Times New Roman"/>
                <w:bCs/>
                <w:sz w:val="16"/>
                <w:szCs w:val="16"/>
              </w:rPr>
            </w:pPr>
          </w:p>
          <w:p w14:paraId="29997616" w14:textId="6F9F6102" w:rsidR="001614B0" w:rsidRPr="00D45D95" w:rsidRDefault="00FD43C2" w:rsidP="001614B0">
            <w:pPr>
              <w:suppressAutoHyphens/>
              <w:spacing w:after="0"/>
              <w:rPr>
                <w:rFonts w:ascii="Times New Roman" w:hAnsi="Times New Roman" w:cs="Times New Roman"/>
                <w:bCs/>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w:t>
            </w:r>
            <w:r w:rsidR="00B46997" w:rsidRPr="00CA218D">
              <w:rPr>
                <w:rFonts w:ascii="Times New Roman" w:hAnsi="Times New Roman" w:cs="Times New Roman"/>
                <w:b/>
                <w:sz w:val="16"/>
                <w:szCs w:val="16"/>
              </w:rPr>
              <w:t xml:space="preserve"> </w:t>
            </w:r>
            <w:r w:rsidR="00B46997">
              <w:rPr>
                <w:rFonts w:ascii="Times New Roman" w:hAnsi="Times New Roman" w:cs="Times New Roman"/>
                <w:b/>
                <w:sz w:val="16"/>
                <w:szCs w:val="16"/>
              </w:rPr>
              <w:t>no changes are needed</w:t>
            </w:r>
            <w:r>
              <w:rPr>
                <w:rFonts w:ascii="Times New Roman" w:hAnsi="Times New Roman" w:cs="Times New Roman"/>
                <w:b/>
                <w:sz w:val="16"/>
                <w:szCs w:val="16"/>
              </w:rPr>
              <w:t xml:space="preserve"> to address this CID.</w:t>
            </w:r>
          </w:p>
        </w:tc>
      </w:tr>
      <w:tr w:rsidR="008D3BB4" w:rsidRPr="008B0293" w14:paraId="1018709D" w14:textId="77777777" w:rsidTr="005622FD">
        <w:trPr>
          <w:trHeight w:val="220"/>
          <w:jc w:val="center"/>
        </w:trPr>
        <w:tc>
          <w:tcPr>
            <w:tcW w:w="602" w:type="dxa"/>
            <w:shd w:val="clear" w:color="auto" w:fill="auto"/>
            <w:noWrap/>
          </w:tcPr>
          <w:p w14:paraId="2482EE93"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4678</w:t>
            </w:r>
          </w:p>
        </w:tc>
        <w:tc>
          <w:tcPr>
            <w:tcW w:w="1103" w:type="dxa"/>
          </w:tcPr>
          <w:p w14:paraId="4E0733E0"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Brian Hart</w:t>
            </w:r>
          </w:p>
        </w:tc>
        <w:tc>
          <w:tcPr>
            <w:tcW w:w="900" w:type="dxa"/>
            <w:shd w:val="clear" w:color="auto" w:fill="auto"/>
            <w:noWrap/>
          </w:tcPr>
          <w:p w14:paraId="055DF43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9.3.3.2</w:t>
            </w:r>
          </w:p>
        </w:tc>
        <w:tc>
          <w:tcPr>
            <w:tcW w:w="720" w:type="dxa"/>
          </w:tcPr>
          <w:p w14:paraId="006F962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105.07</w:t>
            </w:r>
          </w:p>
        </w:tc>
        <w:tc>
          <w:tcPr>
            <w:tcW w:w="2520" w:type="dxa"/>
            <w:shd w:val="clear" w:color="auto" w:fill="auto"/>
            <w:noWrap/>
          </w:tcPr>
          <w:p w14:paraId="53E0801B"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Beacons are getting longer, and approaching the limits of what legacy STAs can receive. Consider 11n+11ac+11ax+11be capabilities + operation elements + WFA-related elements + MBSSID-related parameters</w:t>
            </w:r>
          </w:p>
        </w:tc>
        <w:tc>
          <w:tcPr>
            <w:tcW w:w="1890" w:type="dxa"/>
            <w:shd w:val="clear" w:color="auto" w:fill="auto"/>
            <w:noWrap/>
          </w:tcPr>
          <w:p w14:paraId="669F6426"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We need solutions to this, and which are palatable to the industry and will get WFA-certified. EMA seems a natural starting point; but it is likely that adaptations for MLO are needed, and potentially simplifications / profiles.</w:t>
            </w:r>
          </w:p>
        </w:tc>
        <w:tc>
          <w:tcPr>
            <w:tcW w:w="3060" w:type="dxa"/>
            <w:shd w:val="clear" w:color="auto" w:fill="auto"/>
          </w:tcPr>
          <w:p w14:paraId="7D4419E3" w14:textId="77777777" w:rsidR="008D3BB4" w:rsidRDefault="00454B3A" w:rsidP="0017331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2CED64" w14:textId="77777777" w:rsidR="00454B3A" w:rsidRPr="00454B3A" w:rsidRDefault="00454B3A" w:rsidP="0017331D">
            <w:pPr>
              <w:suppressAutoHyphens/>
              <w:spacing w:after="0"/>
              <w:rPr>
                <w:rFonts w:ascii="Times New Roman" w:hAnsi="Times New Roman" w:cs="Times New Roman"/>
                <w:bCs/>
                <w:sz w:val="16"/>
                <w:szCs w:val="16"/>
              </w:rPr>
            </w:pPr>
          </w:p>
          <w:p w14:paraId="17EF255C" w14:textId="11ACC7E4" w:rsidR="00454B3A" w:rsidRDefault="00454B3A" w:rsidP="0017331D">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 xml:space="preserve">Agree in principle. </w:t>
            </w:r>
            <w:r w:rsidR="009F511B">
              <w:rPr>
                <w:rFonts w:ascii="Times New Roman" w:hAnsi="Times New Roman" w:cs="Times New Roman"/>
                <w:bCs/>
                <w:sz w:val="16"/>
                <w:szCs w:val="16"/>
              </w:rPr>
              <w:t xml:space="preserve">IEEE </w:t>
            </w:r>
            <w:r w:rsidR="001114FC">
              <w:rPr>
                <w:rFonts w:ascii="Times New Roman" w:hAnsi="Times New Roman" w:cs="Times New Roman"/>
                <w:bCs/>
                <w:sz w:val="16"/>
                <w:szCs w:val="16"/>
              </w:rPr>
              <w:t>802.11ax defines</w:t>
            </w:r>
            <w:r w:rsidR="005F3B2E">
              <w:rPr>
                <w:rFonts w:ascii="Times New Roman" w:hAnsi="Times New Roman" w:cs="Times New Roman"/>
                <w:bCs/>
                <w:sz w:val="16"/>
                <w:szCs w:val="16"/>
              </w:rPr>
              <w:t>, in clause 11.1.3.8,</w:t>
            </w:r>
            <w:r w:rsidR="001114FC">
              <w:rPr>
                <w:rFonts w:ascii="Times New Roman" w:hAnsi="Times New Roman" w:cs="Times New Roman"/>
                <w:bCs/>
                <w:sz w:val="16"/>
                <w:szCs w:val="16"/>
              </w:rPr>
              <w:t xml:space="preserve"> t</w:t>
            </w:r>
            <w:r>
              <w:rPr>
                <w:rFonts w:ascii="Times New Roman" w:hAnsi="Times New Roman" w:cs="Times New Roman"/>
                <w:bCs/>
                <w:sz w:val="16"/>
                <w:szCs w:val="16"/>
              </w:rPr>
              <w:t>he condition</w:t>
            </w:r>
            <w:r w:rsidR="00E659AE">
              <w:rPr>
                <w:rFonts w:ascii="Times New Roman" w:hAnsi="Times New Roman" w:cs="Times New Roman"/>
                <w:bCs/>
                <w:sz w:val="16"/>
                <w:szCs w:val="16"/>
              </w:rPr>
              <w:t>s</w:t>
            </w:r>
            <w:r>
              <w:rPr>
                <w:rFonts w:ascii="Times New Roman" w:hAnsi="Times New Roman" w:cs="Times New Roman"/>
                <w:bCs/>
                <w:sz w:val="16"/>
                <w:szCs w:val="16"/>
              </w:rPr>
              <w:t xml:space="preserve"> when an </w:t>
            </w:r>
            <w:r w:rsidR="00AC1723">
              <w:rPr>
                <w:rFonts w:ascii="Times New Roman" w:hAnsi="Times New Roman" w:cs="Times New Roman"/>
                <w:bCs/>
                <w:sz w:val="16"/>
                <w:szCs w:val="16"/>
              </w:rPr>
              <w:t xml:space="preserve">HE </w:t>
            </w:r>
            <w:r>
              <w:rPr>
                <w:rFonts w:ascii="Times New Roman" w:hAnsi="Times New Roman" w:cs="Times New Roman"/>
                <w:bCs/>
                <w:sz w:val="16"/>
                <w:szCs w:val="16"/>
              </w:rPr>
              <w:t xml:space="preserve">AP operates as EMA </w:t>
            </w:r>
            <w:r w:rsidR="001114FC">
              <w:rPr>
                <w:rFonts w:ascii="Times New Roman" w:hAnsi="Times New Roman" w:cs="Times New Roman"/>
                <w:bCs/>
                <w:sz w:val="16"/>
                <w:szCs w:val="16"/>
              </w:rPr>
              <w:t xml:space="preserve">AP </w:t>
            </w:r>
            <w:r>
              <w:rPr>
                <w:rFonts w:ascii="Times New Roman" w:hAnsi="Times New Roman" w:cs="Times New Roman"/>
                <w:bCs/>
                <w:sz w:val="16"/>
                <w:szCs w:val="16"/>
              </w:rPr>
              <w:t xml:space="preserve">and the procedure for </w:t>
            </w:r>
            <w:r w:rsidR="00346E79">
              <w:rPr>
                <w:rFonts w:ascii="Times New Roman" w:hAnsi="Times New Roman" w:cs="Times New Roman"/>
                <w:bCs/>
                <w:sz w:val="16"/>
                <w:szCs w:val="16"/>
              </w:rPr>
              <w:t xml:space="preserve">operating as an </w:t>
            </w:r>
            <w:r>
              <w:rPr>
                <w:rFonts w:ascii="Times New Roman" w:hAnsi="Times New Roman" w:cs="Times New Roman"/>
                <w:bCs/>
                <w:sz w:val="16"/>
                <w:szCs w:val="16"/>
              </w:rPr>
              <w:t>EMA</w:t>
            </w:r>
            <w:r w:rsidR="00346E79">
              <w:rPr>
                <w:rFonts w:ascii="Times New Roman" w:hAnsi="Times New Roman" w:cs="Times New Roman"/>
                <w:bCs/>
                <w:sz w:val="16"/>
                <w:szCs w:val="16"/>
              </w:rPr>
              <w:t xml:space="preserve"> AP</w:t>
            </w:r>
            <w:r>
              <w:rPr>
                <w:rFonts w:ascii="Times New Roman" w:hAnsi="Times New Roman" w:cs="Times New Roman"/>
                <w:bCs/>
                <w:sz w:val="16"/>
                <w:szCs w:val="16"/>
              </w:rPr>
              <w:t xml:space="preserve">. </w:t>
            </w:r>
            <w:r w:rsidR="00346E79">
              <w:rPr>
                <w:rFonts w:ascii="Times New Roman" w:hAnsi="Times New Roman" w:cs="Times New Roman"/>
                <w:bCs/>
                <w:sz w:val="16"/>
                <w:szCs w:val="16"/>
              </w:rPr>
              <w:t xml:space="preserve">All EHT APs are HE APs (see 4.3.16a). Therefore, </w:t>
            </w:r>
            <w:proofErr w:type="spellStart"/>
            <w:r w:rsidR="00FF3E35">
              <w:rPr>
                <w:rFonts w:ascii="Times New Roman" w:hAnsi="Times New Roman" w:cs="Times New Roman"/>
                <w:bCs/>
                <w:sz w:val="16"/>
                <w:szCs w:val="16"/>
              </w:rPr>
              <w:t>TGbe</w:t>
            </w:r>
            <w:proofErr w:type="spellEnd"/>
            <w:r w:rsidR="00FF3E35">
              <w:rPr>
                <w:rFonts w:ascii="Times New Roman" w:hAnsi="Times New Roman" w:cs="Times New Roman"/>
                <w:bCs/>
                <w:sz w:val="16"/>
                <w:szCs w:val="16"/>
              </w:rPr>
              <w:t xml:space="preserve"> doesn’t need to define a new procedure. The proposed change adds a paragraph </w:t>
            </w:r>
            <w:r w:rsidR="00C9372E">
              <w:rPr>
                <w:rFonts w:ascii="Times New Roman" w:hAnsi="Times New Roman" w:cs="Times New Roman"/>
                <w:bCs/>
                <w:sz w:val="16"/>
                <w:szCs w:val="16"/>
              </w:rPr>
              <w:t>referring</w:t>
            </w:r>
            <w:r w:rsidR="00FF3E35">
              <w:rPr>
                <w:rFonts w:ascii="Times New Roman" w:hAnsi="Times New Roman" w:cs="Times New Roman"/>
                <w:bCs/>
                <w:sz w:val="16"/>
                <w:szCs w:val="16"/>
              </w:rPr>
              <w:t xml:space="preserve"> to baseline spec</w:t>
            </w:r>
            <w:r w:rsidR="009F53B4">
              <w:rPr>
                <w:rFonts w:ascii="Times New Roman" w:hAnsi="Times New Roman" w:cs="Times New Roman"/>
                <w:bCs/>
                <w:sz w:val="16"/>
                <w:szCs w:val="16"/>
              </w:rPr>
              <w:t xml:space="preserve"> pointing to the clause describing the procedure for multiple BSSID set, co-hosted BSSID set and PPDU classifi</w:t>
            </w:r>
            <w:r w:rsidR="005B6594">
              <w:rPr>
                <w:rFonts w:ascii="Times New Roman" w:hAnsi="Times New Roman" w:cs="Times New Roman"/>
                <w:bCs/>
                <w:sz w:val="16"/>
                <w:szCs w:val="16"/>
              </w:rPr>
              <w:t>c</w:t>
            </w:r>
            <w:r w:rsidR="009F53B4">
              <w:rPr>
                <w:rFonts w:ascii="Times New Roman" w:hAnsi="Times New Roman" w:cs="Times New Roman"/>
                <w:bCs/>
                <w:sz w:val="16"/>
                <w:szCs w:val="16"/>
              </w:rPr>
              <w:t>ation.</w:t>
            </w:r>
          </w:p>
          <w:p w14:paraId="58F4A393" w14:textId="77777777" w:rsidR="005B6594" w:rsidRDefault="005B6594" w:rsidP="0017331D">
            <w:pPr>
              <w:suppressAutoHyphens/>
              <w:spacing w:after="0"/>
              <w:rPr>
                <w:rFonts w:ascii="Times New Roman" w:hAnsi="Times New Roman" w:cs="Times New Roman"/>
                <w:bCs/>
                <w:sz w:val="16"/>
                <w:szCs w:val="16"/>
              </w:rPr>
            </w:pPr>
          </w:p>
          <w:p w14:paraId="58949138" w14:textId="080915A4" w:rsidR="005B6594" w:rsidRDefault="005B6594" w:rsidP="0017331D">
            <w:pPr>
              <w:suppressAutoHyphens/>
              <w:spacing w:after="0"/>
              <w:rPr>
                <w:rFonts w:ascii="Times New Roman" w:hAnsi="Times New Roman" w:cs="Times New Roman"/>
                <w:b/>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1C68E6">
              <w:rPr>
                <w:rFonts w:ascii="Times New Roman" w:hAnsi="Times New Roman" w:cs="Times New Roman"/>
                <w:b/>
                <w:sz w:val="16"/>
                <w:szCs w:val="16"/>
              </w:rPr>
              <w:t>1184r3</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tagged as CID 4</w:t>
            </w:r>
            <w:r>
              <w:rPr>
                <w:rFonts w:ascii="Times New Roman" w:hAnsi="Times New Roman" w:cs="Times New Roman"/>
                <w:b/>
                <w:sz w:val="16"/>
                <w:szCs w:val="16"/>
              </w:rPr>
              <w:t>678</w:t>
            </w:r>
          </w:p>
          <w:p w14:paraId="03677F1D" w14:textId="77777777" w:rsidR="00CA302D" w:rsidRDefault="00CA302D" w:rsidP="0017331D">
            <w:pPr>
              <w:suppressAutoHyphens/>
              <w:spacing w:after="0"/>
              <w:rPr>
                <w:rFonts w:ascii="Times New Roman" w:hAnsi="Times New Roman" w:cs="Times New Roman"/>
                <w:b/>
                <w:sz w:val="16"/>
                <w:szCs w:val="16"/>
              </w:rPr>
            </w:pPr>
          </w:p>
          <w:p w14:paraId="0BD1F108" w14:textId="4BBA1119" w:rsidR="00CA302D" w:rsidRPr="00454B3A" w:rsidRDefault="00CA302D" w:rsidP="0017331D">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Same resolution for CIDs 5071 and </w:t>
            </w:r>
            <w:r w:rsidR="00D02071">
              <w:rPr>
                <w:rFonts w:ascii="Times New Roman" w:hAnsi="Times New Roman" w:cs="Times New Roman"/>
                <w:b/>
                <w:sz w:val="16"/>
                <w:szCs w:val="16"/>
              </w:rPr>
              <w:t>4087</w:t>
            </w:r>
          </w:p>
        </w:tc>
      </w:tr>
      <w:tr w:rsidR="008D3BB4" w:rsidRPr="008B0293" w14:paraId="1949D8D6" w14:textId="77777777" w:rsidTr="005622FD">
        <w:trPr>
          <w:trHeight w:val="220"/>
          <w:jc w:val="center"/>
        </w:trPr>
        <w:tc>
          <w:tcPr>
            <w:tcW w:w="602" w:type="dxa"/>
            <w:shd w:val="clear" w:color="auto" w:fill="auto"/>
            <w:noWrap/>
          </w:tcPr>
          <w:p w14:paraId="14A4ED10"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5071</w:t>
            </w:r>
          </w:p>
        </w:tc>
        <w:tc>
          <w:tcPr>
            <w:tcW w:w="1103" w:type="dxa"/>
          </w:tcPr>
          <w:p w14:paraId="162730D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Gaurav Patwardhan</w:t>
            </w:r>
          </w:p>
        </w:tc>
        <w:tc>
          <w:tcPr>
            <w:tcW w:w="900" w:type="dxa"/>
            <w:shd w:val="clear" w:color="auto" w:fill="auto"/>
            <w:noWrap/>
          </w:tcPr>
          <w:p w14:paraId="788A7502"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11.1.3.8</w:t>
            </w:r>
          </w:p>
        </w:tc>
        <w:tc>
          <w:tcPr>
            <w:tcW w:w="720" w:type="dxa"/>
          </w:tcPr>
          <w:p w14:paraId="72B7CF0D"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183.10</w:t>
            </w:r>
          </w:p>
        </w:tc>
        <w:tc>
          <w:tcPr>
            <w:tcW w:w="2520" w:type="dxa"/>
            <w:shd w:val="clear" w:color="auto" w:fill="auto"/>
            <w:noWrap/>
          </w:tcPr>
          <w:p w14:paraId="108F1359"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With ever increasing Beacon sizes because of newer PHYs and now MLO added to it, 802.11be needs to support EMA for EHT APs and AP MLDs.</w:t>
            </w:r>
          </w:p>
        </w:tc>
        <w:tc>
          <w:tcPr>
            <w:tcW w:w="1890" w:type="dxa"/>
            <w:shd w:val="clear" w:color="auto" w:fill="auto"/>
            <w:noWrap/>
          </w:tcPr>
          <w:p w14:paraId="5BE5E6E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Extend EMA AP support from 802.11ax_D8.0 to include EHT APs and AP MLDs for multiple BSSID procedure.</w:t>
            </w:r>
          </w:p>
        </w:tc>
        <w:tc>
          <w:tcPr>
            <w:tcW w:w="3060" w:type="dxa"/>
            <w:shd w:val="clear" w:color="auto" w:fill="auto"/>
          </w:tcPr>
          <w:p w14:paraId="7584541A" w14:textId="77777777" w:rsidR="00D02071" w:rsidRDefault="00D02071" w:rsidP="00D020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9B70D7" w14:textId="77777777" w:rsidR="00D02071" w:rsidRPr="00454B3A" w:rsidRDefault="00D02071" w:rsidP="00D02071">
            <w:pPr>
              <w:suppressAutoHyphens/>
              <w:spacing w:after="0"/>
              <w:rPr>
                <w:rFonts w:ascii="Times New Roman" w:hAnsi="Times New Roman" w:cs="Times New Roman"/>
                <w:bCs/>
                <w:sz w:val="16"/>
                <w:szCs w:val="16"/>
              </w:rPr>
            </w:pPr>
          </w:p>
          <w:p w14:paraId="1644CAA4" w14:textId="77777777" w:rsidR="00D02071" w:rsidRDefault="00D02071" w:rsidP="00D02071">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IEEE 802.11ax defines, in clause 11.1.3.8, the conditions when an HE AP operates as EMA AP and the procedure for operating as an EMA AP. All EHT APs are HE APs (see 4.3.16a). Therefore,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doesn’t need to define a new procedure. The proposed change adds a </w:t>
            </w:r>
            <w:r>
              <w:rPr>
                <w:rFonts w:ascii="Times New Roman" w:hAnsi="Times New Roman" w:cs="Times New Roman"/>
                <w:bCs/>
                <w:sz w:val="16"/>
                <w:szCs w:val="16"/>
              </w:rPr>
              <w:lastRenderedPageBreak/>
              <w:t>paragraph referring to baseline spec pointing to the clause describing the procedure for multiple BSSID set, co-hosted BSSID set and PPDU classification.</w:t>
            </w:r>
          </w:p>
          <w:p w14:paraId="681EA3A8" w14:textId="77777777" w:rsidR="00D02071" w:rsidRDefault="00D02071" w:rsidP="00D02071">
            <w:pPr>
              <w:suppressAutoHyphens/>
              <w:spacing w:after="0"/>
              <w:rPr>
                <w:rFonts w:ascii="Times New Roman" w:hAnsi="Times New Roman" w:cs="Times New Roman"/>
                <w:bCs/>
                <w:sz w:val="16"/>
                <w:szCs w:val="16"/>
              </w:rPr>
            </w:pPr>
          </w:p>
          <w:p w14:paraId="7818E77C" w14:textId="31A8F186" w:rsidR="008D3BB4" w:rsidRDefault="00D02071" w:rsidP="0017331D">
            <w:pPr>
              <w:suppressAutoHyphens/>
              <w:spacing w:after="0"/>
              <w:rPr>
                <w:rFonts w:ascii="Times New Roman" w:hAnsi="Times New Roman" w:cs="Times New Roman"/>
                <w:b/>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1C68E6">
              <w:rPr>
                <w:rFonts w:ascii="Times New Roman" w:hAnsi="Times New Roman" w:cs="Times New Roman"/>
                <w:b/>
                <w:sz w:val="16"/>
                <w:szCs w:val="16"/>
              </w:rPr>
              <w:t>1184r3</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tagged as CID 4</w:t>
            </w:r>
            <w:r>
              <w:rPr>
                <w:rFonts w:ascii="Times New Roman" w:hAnsi="Times New Roman" w:cs="Times New Roman"/>
                <w:b/>
                <w:sz w:val="16"/>
                <w:szCs w:val="16"/>
              </w:rPr>
              <w:t>678</w:t>
            </w:r>
          </w:p>
          <w:p w14:paraId="2CE587A7" w14:textId="77777777" w:rsidR="009D0116" w:rsidRDefault="009D0116" w:rsidP="0017331D">
            <w:pPr>
              <w:suppressAutoHyphens/>
              <w:spacing w:after="0"/>
              <w:rPr>
                <w:rFonts w:ascii="Times New Roman" w:hAnsi="Times New Roman" w:cs="Times New Roman"/>
                <w:b/>
                <w:sz w:val="16"/>
                <w:szCs w:val="16"/>
              </w:rPr>
            </w:pPr>
          </w:p>
          <w:p w14:paraId="1DD897F2" w14:textId="4141E2B2" w:rsidR="009D0116" w:rsidRPr="00A54F9D" w:rsidRDefault="009D0116" w:rsidP="0017331D">
            <w:pPr>
              <w:suppressAutoHyphens/>
              <w:spacing w:after="0"/>
              <w:rPr>
                <w:rFonts w:ascii="Times New Roman" w:hAnsi="Times New Roman" w:cs="Times New Roman"/>
                <w:b/>
                <w:sz w:val="16"/>
                <w:szCs w:val="16"/>
              </w:rPr>
            </w:pPr>
            <w:r>
              <w:rPr>
                <w:rFonts w:ascii="Times New Roman" w:hAnsi="Times New Roman" w:cs="Times New Roman"/>
                <w:b/>
                <w:sz w:val="16"/>
                <w:szCs w:val="16"/>
              </w:rPr>
              <w:t>Same resolution as CID 4678</w:t>
            </w:r>
          </w:p>
        </w:tc>
      </w:tr>
      <w:tr w:rsidR="001B4F44" w:rsidRPr="008B0293" w14:paraId="648FF87C" w14:textId="77777777" w:rsidTr="005622FD">
        <w:trPr>
          <w:trHeight w:val="220"/>
          <w:jc w:val="center"/>
        </w:trPr>
        <w:tc>
          <w:tcPr>
            <w:tcW w:w="602" w:type="dxa"/>
            <w:shd w:val="clear" w:color="auto" w:fill="auto"/>
            <w:noWrap/>
          </w:tcPr>
          <w:p w14:paraId="0CDFC39E"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lastRenderedPageBreak/>
              <w:t>4087</w:t>
            </w:r>
          </w:p>
        </w:tc>
        <w:tc>
          <w:tcPr>
            <w:tcW w:w="1103" w:type="dxa"/>
          </w:tcPr>
          <w:p w14:paraId="7F60359F"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Abhishek Patil</w:t>
            </w:r>
          </w:p>
        </w:tc>
        <w:tc>
          <w:tcPr>
            <w:tcW w:w="900" w:type="dxa"/>
            <w:shd w:val="clear" w:color="auto" w:fill="auto"/>
            <w:noWrap/>
          </w:tcPr>
          <w:p w14:paraId="28F621EE"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35.3.18</w:t>
            </w:r>
          </w:p>
        </w:tc>
        <w:tc>
          <w:tcPr>
            <w:tcW w:w="720" w:type="dxa"/>
          </w:tcPr>
          <w:p w14:paraId="05806308"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284.40</w:t>
            </w:r>
          </w:p>
        </w:tc>
        <w:tc>
          <w:tcPr>
            <w:tcW w:w="2520" w:type="dxa"/>
            <w:shd w:val="clear" w:color="auto" w:fill="auto"/>
            <w:noWrap/>
          </w:tcPr>
          <w:p w14:paraId="2963ECE5"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During scanning, a non-AP MLD is looking to gather information of multiple links. Therefore, an EHT AP must provide adequate information for scanning a non-AP MLD to determine the configuration and membership of the set (such as number of active BSSIDs in the set). In addition, an EHT AP must respond with the information of BSSID not known to the requesting STA if the soliciting Probe Request frame includes Known BSSID element. Provide corresponding guidance for non-AP MLD - e.g., make use of MBSSID configuration and the tools such as Known BSSID element to quickly gather information of the intended BSSID in the Multiple BSSID set.</w:t>
            </w:r>
          </w:p>
        </w:tc>
        <w:tc>
          <w:tcPr>
            <w:tcW w:w="1890" w:type="dxa"/>
            <w:shd w:val="clear" w:color="auto" w:fill="auto"/>
            <w:noWrap/>
          </w:tcPr>
          <w:p w14:paraId="7983CF80"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Commenter will provide a contribution</w:t>
            </w:r>
          </w:p>
        </w:tc>
        <w:tc>
          <w:tcPr>
            <w:tcW w:w="3060" w:type="dxa"/>
            <w:shd w:val="clear" w:color="auto" w:fill="auto"/>
          </w:tcPr>
          <w:p w14:paraId="4CEC5798" w14:textId="77777777" w:rsidR="00D02071" w:rsidRDefault="00D02071" w:rsidP="00D020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E92FB2" w14:textId="77777777" w:rsidR="00D02071" w:rsidRPr="00454B3A" w:rsidRDefault="00D02071" w:rsidP="00D02071">
            <w:pPr>
              <w:suppressAutoHyphens/>
              <w:spacing w:after="0"/>
              <w:rPr>
                <w:rFonts w:ascii="Times New Roman" w:hAnsi="Times New Roman" w:cs="Times New Roman"/>
                <w:bCs/>
                <w:sz w:val="16"/>
                <w:szCs w:val="16"/>
              </w:rPr>
            </w:pPr>
          </w:p>
          <w:p w14:paraId="09D79277" w14:textId="77777777" w:rsidR="00D02071" w:rsidRDefault="00D02071" w:rsidP="00D02071">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IEEE 802.11ax defines, in clause 11.1.3.8, the conditions when an HE AP operates as EMA AP and the procedure for operating as an EMA AP. All EHT APs are HE APs (see 4.3.16a). Therefore,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doesn’t need to define a new procedure. The proposed change adds a paragraph referring to baseline spec pointing to the clause describing the procedure for multiple BSSID set, co-hosted BSSID set and PPDU classification.</w:t>
            </w:r>
          </w:p>
          <w:p w14:paraId="2E1A87B1" w14:textId="77777777" w:rsidR="00D02071" w:rsidRDefault="00D02071" w:rsidP="00D02071">
            <w:pPr>
              <w:suppressAutoHyphens/>
              <w:spacing w:after="0"/>
              <w:rPr>
                <w:rFonts w:ascii="Times New Roman" w:hAnsi="Times New Roman" w:cs="Times New Roman"/>
                <w:bCs/>
                <w:sz w:val="16"/>
                <w:szCs w:val="16"/>
              </w:rPr>
            </w:pPr>
          </w:p>
          <w:p w14:paraId="37763719" w14:textId="5C6E37FC" w:rsidR="001B4F44" w:rsidRDefault="00D02071" w:rsidP="0017331D">
            <w:pPr>
              <w:suppressAutoHyphens/>
              <w:spacing w:after="0"/>
              <w:rPr>
                <w:rFonts w:ascii="Times New Roman" w:hAnsi="Times New Roman" w:cs="Times New Roman"/>
                <w:b/>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1C68E6">
              <w:rPr>
                <w:rFonts w:ascii="Times New Roman" w:hAnsi="Times New Roman" w:cs="Times New Roman"/>
                <w:b/>
                <w:sz w:val="16"/>
                <w:szCs w:val="16"/>
              </w:rPr>
              <w:t>1184r3</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tagged as CID 4</w:t>
            </w:r>
            <w:r>
              <w:rPr>
                <w:rFonts w:ascii="Times New Roman" w:hAnsi="Times New Roman" w:cs="Times New Roman"/>
                <w:b/>
                <w:sz w:val="16"/>
                <w:szCs w:val="16"/>
              </w:rPr>
              <w:t>678</w:t>
            </w:r>
          </w:p>
          <w:p w14:paraId="40594BBF" w14:textId="77777777" w:rsidR="009D0116" w:rsidRDefault="009D0116" w:rsidP="0017331D">
            <w:pPr>
              <w:suppressAutoHyphens/>
              <w:spacing w:after="0"/>
              <w:rPr>
                <w:rFonts w:ascii="Times New Roman" w:hAnsi="Times New Roman" w:cs="Times New Roman"/>
                <w:b/>
                <w:sz w:val="16"/>
                <w:szCs w:val="16"/>
              </w:rPr>
            </w:pPr>
          </w:p>
          <w:p w14:paraId="50BC5830" w14:textId="3CBBAD36" w:rsidR="009D0116" w:rsidRPr="00A54F9D" w:rsidRDefault="009D0116" w:rsidP="0017331D">
            <w:pPr>
              <w:suppressAutoHyphens/>
              <w:spacing w:after="0"/>
              <w:rPr>
                <w:rFonts w:ascii="Times New Roman" w:hAnsi="Times New Roman" w:cs="Times New Roman"/>
                <w:b/>
                <w:sz w:val="16"/>
                <w:szCs w:val="16"/>
              </w:rPr>
            </w:pPr>
            <w:r>
              <w:rPr>
                <w:rFonts w:ascii="Times New Roman" w:hAnsi="Times New Roman" w:cs="Times New Roman"/>
                <w:b/>
                <w:sz w:val="16"/>
                <w:szCs w:val="16"/>
              </w:rPr>
              <w:t>Same resolution as CID 4678</w:t>
            </w:r>
          </w:p>
        </w:tc>
      </w:tr>
      <w:tr w:rsidR="008D3BB4" w:rsidRPr="008B0293" w14:paraId="0EF5A815" w14:textId="77777777" w:rsidTr="005622FD">
        <w:trPr>
          <w:trHeight w:val="220"/>
          <w:jc w:val="center"/>
        </w:trPr>
        <w:tc>
          <w:tcPr>
            <w:tcW w:w="602" w:type="dxa"/>
            <w:shd w:val="clear" w:color="auto" w:fill="auto"/>
            <w:noWrap/>
          </w:tcPr>
          <w:p w14:paraId="41104CE1"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6645</w:t>
            </w:r>
          </w:p>
        </w:tc>
        <w:tc>
          <w:tcPr>
            <w:tcW w:w="1103" w:type="dxa"/>
          </w:tcPr>
          <w:p w14:paraId="296223FD"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Pooya Monajemi</w:t>
            </w:r>
          </w:p>
        </w:tc>
        <w:tc>
          <w:tcPr>
            <w:tcW w:w="900" w:type="dxa"/>
            <w:shd w:val="clear" w:color="auto" w:fill="auto"/>
            <w:noWrap/>
          </w:tcPr>
          <w:p w14:paraId="350B68F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35.3.18</w:t>
            </w:r>
          </w:p>
        </w:tc>
        <w:tc>
          <w:tcPr>
            <w:tcW w:w="720" w:type="dxa"/>
          </w:tcPr>
          <w:p w14:paraId="11C7A813"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284.40</w:t>
            </w:r>
          </w:p>
        </w:tc>
        <w:tc>
          <w:tcPr>
            <w:tcW w:w="2520" w:type="dxa"/>
            <w:shd w:val="clear" w:color="auto" w:fill="auto"/>
            <w:noWrap/>
          </w:tcPr>
          <w:p w14:paraId="3387A58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 xml:space="preserve">With inclusion of MLO, beacon sizes are expected to increase beyond today's already large numbers. EMA was designed in 11ax in order to reduce the beacon sizes in multi-BSSID cases, although not widely adopted. We need to ensure proper </w:t>
            </w:r>
            <w:proofErr w:type="spellStart"/>
            <w:r w:rsidRPr="00E8291D">
              <w:rPr>
                <w:rFonts w:ascii="Times New Roman" w:hAnsi="Times New Roman" w:cs="Times New Roman"/>
                <w:sz w:val="16"/>
                <w:szCs w:val="16"/>
              </w:rPr>
              <w:t>handing</w:t>
            </w:r>
            <w:proofErr w:type="spellEnd"/>
            <w:r w:rsidRPr="00E8291D">
              <w:rPr>
                <w:rFonts w:ascii="Times New Roman" w:hAnsi="Times New Roman" w:cs="Times New Roman"/>
                <w:sz w:val="16"/>
                <w:szCs w:val="16"/>
              </w:rPr>
              <w:t xml:space="preserve"> of large beacon sizes is mandatory by all non-AP STAs.</w:t>
            </w:r>
          </w:p>
        </w:tc>
        <w:tc>
          <w:tcPr>
            <w:tcW w:w="1890" w:type="dxa"/>
            <w:shd w:val="clear" w:color="auto" w:fill="auto"/>
            <w:noWrap/>
          </w:tcPr>
          <w:p w14:paraId="75E6614B"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Make EMA support mandatory for EHT non-AP STAs.</w:t>
            </w:r>
          </w:p>
        </w:tc>
        <w:tc>
          <w:tcPr>
            <w:tcW w:w="3060" w:type="dxa"/>
            <w:shd w:val="clear" w:color="auto" w:fill="auto"/>
          </w:tcPr>
          <w:p w14:paraId="7808336A" w14:textId="77777777" w:rsidR="0056058F" w:rsidRDefault="0056058F" w:rsidP="0056058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A97074" w14:textId="77777777" w:rsidR="0056058F" w:rsidRPr="00454B3A" w:rsidRDefault="0056058F" w:rsidP="0056058F">
            <w:pPr>
              <w:suppressAutoHyphens/>
              <w:spacing w:after="0"/>
              <w:rPr>
                <w:rFonts w:ascii="Times New Roman" w:hAnsi="Times New Roman" w:cs="Times New Roman"/>
                <w:bCs/>
                <w:sz w:val="16"/>
                <w:szCs w:val="16"/>
              </w:rPr>
            </w:pPr>
          </w:p>
          <w:p w14:paraId="184BF13A" w14:textId="2F515195" w:rsidR="0056058F" w:rsidRDefault="0056058F" w:rsidP="0056058F">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Agree in principle</w:t>
            </w:r>
            <w:r>
              <w:rPr>
                <w:rFonts w:ascii="Times New Roman" w:hAnsi="Times New Roman" w:cs="Times New Roman"/>
                <w:bCs/>
                <w:sz w:val="16"/>
                <w:szCs w:val="16"/>
              </w:rPr>
              <w:t xml:space="preserve">. The proposed change </w:t>
            </w:r>
            <w:r w:rsidR="0056192E">
              <w:rPr>
                <w:rFonts w:ascii="Times New Roman" w:hAnsi="Times New Roman" w:cs="Times New Roman"/>
                <w:bCs/>
                <w:sz w:val="16"/>
                <w:szCs w:val="16"/>
              </w:rPr>
              <w:t>adds a paragraph in clause 35.14.1 recommending that an EHT non-AP STA follows the EMA procedure described in clause 11.1.3.8.3</w:t>
            </w:r>
            <w:r w:rsidR="004731C2">
              <w:rPr>
                <w:rFonts w:ascii="Times New Roman" w:hAnsi="Times New Roman" w:cs="Times New Roman"/>
                <w:bCs/>
                <w:sz w:val="16"/>
                <w:szCs w:val="16"/>
              </w:rPr>
              <w:t xml:space="preserve"> for efficient discovery </w:t>
            </w:r>
            <w:r w:rsidR="00CA1208">
              <w:rPr>
                <w:rFonts w:ascii="Times New Roman" w:hAnsi="Times New Roman" w:cs="Times New Roman"/>
                <w:bCs/>
                <w:sz w:val="16"/>
                <w:szCs w:val="16"/>
              </w:rPr>
              <w:t xml:space="preserve">during scanning </w:t>
            </w:r>
            <w:r w:rsidR="004731C2">
              <w:rPr>
                <w:rFonts w:ascii="Times New Roman" w:hAnsi="Times New Roman" w:cs="Times New Roman"/>
                <w:bCs/>
                <w:sz w:val="16"/>
                <w:szCs w:val="16"/>
              </w:rPr>
              <w:t xml:space="preserve">and </w:t>
            </w:r>
            <w:r w:rsidR="00CA1208">
              <w:rPr>
                <w:rFonts w:ascii="Times New Roman" w:hAnsi="Times New Roman" w:cs="Times New Roman"/>
                <w:bCs/>
                <w:sz w:val="16"/>
                <w:szCs w:val="16"/>
              </w:rPr>
              <w:t xml:space="preserve">saving </w:t>
            </w:r>
            <w:r w:rsidR="004731C2">
              <w:rPr>
                <w:rFonts w:ascii="Times New Roman" w:hAnsi="Times New Roman" w:cs="Times New Roman"/>
                <w:bCs/>
                <w:sz w:val="16"/>
                <w:szCs w:val="16"/>
              </w:rPr>
              <w:t>power</w:t>
            </w:r>
            <w:r w:rsidR="00CA1208">
              <w:rPr>
                <w:rFonts w:ascii="Times New Roman" w:hAnsi="Times New Roman" w:cs="Times New Roman"/>
                <w:bCs/>
                <w:sz w:val="16"/>
                <w:szCs w:val="16"/>
              </w:rPr>
              <w:t xml:space="preserve"> after association.</w:t>
            </w:r>
          </w:p>
          <w:p w14:paraId="347204E1" w14:textId="77777777" w:rsidR="0056058F" w:rsidRDefault="0056058F" w:rsidP="0056058F">
            <w:pPr>
              <w:suppressAutoHyphens/>
              <w:spacing w:after="0"/>
              <w:rPr>
                <w:rFonts w:ascii="Times New Roman" w:hAnsi="Times New Roman" w:cs="Times New Roman"/>
                <w:bCs/>
                <w:sz w:val="16"/>
                <w:szCs w:val="16"/>
              </w:rPr>
            </w:pPr>
          </w:p>
          <w:p w14:paraId="222F62FF" w14:textId="0AC33171" w:rsidR="008D3BB4" w:rsidRPr="00A54F9D" w:rsidRDefault="0056058F" w:rsidP="0017331D">
            <w:pPr>
              <w:suppressAutoHyphens/>
              <w:spacing w:after="0"/>
              <w:rPr>
                <w:rFonts w:ascii="Times New Roman" w:hAnsi="Times New Roman" w:cs="Times New Roman"/>
                <w:b/>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1C68E6">
              <w:rPr>
                <w:rFonts w:ascii="Times New Roman" w:hAnsi="Times New Roman" w:cs="Times New Roman"/>
                <w:b/>
                <w:sz w:val="16"/>
                <w:szCs w:val="16"/>
              </w:rPr>
              <w:t>1184r3</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 xml:space="preserve">tagged as CID </w:t>
            </w:r>
            <w:r w:rsidR="00EE220D">
              <w:rPr>
                <w:rFonts w:ascii="Times New Roman" w:hAnsi="Times New Roman" w:cs="Times New Roman"/>
                <w:b/>
                <w:sz w:val="16"/>
                <w:szCs w:val="16"/>
              </w:rPr>
              <w:t>6645</w:t>
            </w:r>
          </w:p>
        </w:tc>
      </w:tr>
      <w:tr w:rsidR="008D3BB4" w:rsidRPr="008B0293" w14:paraId="1355A8D2" w14:textId="77777777" w:rsidTr="005622FD">
        <w:trPr>
          <w:trHeight w:val="220"/>
          <w:jc w:val="center"/>
        </w:trPr>
        <w:tc>
          <w:tcPr>
            <w:tcW w:w="602" w:type="dxa"/>
            <w:shd w:val="clear" w:color="auto" w:fill="auto"/>
            <w:noWrap/>
          </w:tcPr>
          <w:p w14:paraId="013DE022"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5074</w:t>
            </w:r>
          </w:p>
        </w:tc>
        <w:tc>
          <w:tcPr>
            <w:tcW w:w="1103" w:type="dxa"/>
          </w:tcPr>
          <w:p w14:paraId="3DCC3C2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Gaurav Patwardhan</w:t>
            </w:r>
          </w:p>
        </w:tc>
        <w:tc>
          <w:tcPr>
            <w:tcW w:w="900" w:type="dxa"/>
            <w:shd w:val="clear" w:color="auto" w:fill="auto"/>
            <w:noWrap/>
          </w:tcPr>
          <w:p w14:paraId="5F2CD97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35.3.9.2</w:t>
            </w:r>
          </w:p>
        </w:tc>
        <w:tc>
          <w:tcPr>
            <w:tcW w:w="720" w:type="dxa"/>
          </w:tcPr>
          <w:p w14:paraId="56A0B1F4"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264.56</w:t>
            </w:r>
          </w:p>
        </w:tc>
        <w:tc>
          <w:tcPr>
            <w:tcW w:w="2520" w:type="dxa"/>
            <w:shd w:val="clear" w:color="auto" w:fill="auto"/>
            <w:noWrap/>
          </w:tcPr>
          <w:p w14:paraId="6DD7CF28"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There is support missing for Channel Switch Announcement (CSA)/ Extended Channel Switch Announcement (</w:t>
            </w:r>
            <w:proofErr w:type="spellStart"/>
            <w:r w:rsidRPr="00E8291D">
              <w:rPr>
                <w:rFonts w:ascii="Times New Roman" w:hAnsi="Times New Roman" w:cs="Times New Roman"/>
                <w:sz w:val="16"/>
                <w:szCs w:val="16"/>
              </w:rPr>
              <w:t>eCSA</w:t>
            </w:r>
            <w:proofErr w:type="spellEnd"/>
            <w:r w:rsidRPr="00E8291D">
              <w:rPr>
                <w:rFonts w:ascii="Times New Roman" w:hAnsi="Times New Roman" w:cs="Times New Roman"/>
                <w:sz w:val="16"/>
                <w:szCs w:val="16"/>
              </w:rPr>
              <w:t xml:space="preserve">) when an AP </w:t>
            </w:r>
            <w:proofErr w:type="spellStart"/>
            <w:r w:rsidRPr="00E8291D">
              <w:rPr>
                <w:rFonts w:ascii="Times New Roman" w:hAnsi="Times New Roman" w:cs="Times New Roman"/>
                <w:sz w:val="16"/>
                <w:szCs w:val="16"/>
              </w:rPr>
              <w:t>affilied</w:t>
            </w:r>
            <w:proofErr w:type="spellEnd"/>
            <w:r w:rsidRPr="00E8291D">
              <w:rPr>
                <w:rFonts w:ascii="Times New Roman" w:hAnsi="Times New Roman" w:cs="Times New Roman"/>
                <w:sz w:val="16"/>
                <w:szCs w:val="16"/>
              </w:rPr>
              <w:t xml:space="preserve"> with an AP MLD intends to switch its link to a new channel and another AP operating on a different link and </w:t>
            </w:r>
            <w:proofErr w:type="spellStart"/>
            <w:r w:rsidRPr="00E8291D">
              <w:rPr>
                <w:rFonts w:ascii="Times New Roman" w:hAnsi="Times New Roman" w:cs="Times New Roman"/>
                <w:sz w:val="16"/>
                <w:szCs w:val="16"/>
              </w:rPr>
              <w:t>affilied</w:t>
            </w:r>
            <w:proofErr w:type="spellEnd"/>
            <w:r w:rsidRPr="00E8291D">
              <w:rPr>
                <w:rFonts w:ascii="Times New Roman" w:hAnsi="Times New Roman" w:cs="Times New Roman"/>
                <w:sz w:val="16"/>
                <w:szCs w:val="16"/>
              </w:rPr>
              <w:t xml:space="preserve"> with the same AP MLD is an EMA AP and cannot broadcast the </w:t>
            </w:r>
            <w:proofErr w:type="spellStart"/>
            <w:r w:rsidRPr="00E8291D">
              <w:rPr>
                <w:rFonts w:ascii="Times New Roman" w:hAnsi="Times New Roman" w:cs="Times New Roman"/>
                <w:sz w:val="16"/>
                <w:szCs w:val="16"/>
              </w:rPr>
              <w:t>annoucement</w:t>
            </w:r>
            <w:proofErr w:type="spellEnd"/>
            <w:r w:rsidRPr="00E8291D">
              <w:rPr>
                <w:rFonts w:ascii="Times New Roman" w:hAnsi="Times New Roman" w:cs="Times New Roman"/>
                <w:sz w:val="16"/>
                <w:szCs w:val="16"/>
              </w:rPr>
              <w:t xml:space="preserve"> in a timely fashion.</w:t>
            </w:r>
          </w:p>
        </w:tc>
        <w:tc>
          <w:tcPr>
            <w:tcW w:w="1890" w:type="dxa"/>
            <w:shd w:val="clear" w:color="auto" w:fill="auto"/>
            <w:noWrap/>
          </w:tcPr>
          <w:p w14:paraId="0B33127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Fix the subclause 35.3.9.2 to support the case where one of the APs in an AP MLD is an EMA AP as referenced by the comment.</w:t>
            </w:r>
          </w:p>
        </w:tc>
        <w:tc>
          <w:tcPr>
            <w:tcW w:w="3060" w:type="dxa"/>
            <w:shd w:val="clear" w:color="auto" w:fill="auto"/>
          </w:tcPr>
          <w:p w14:paraId="0F8157A0" w14:textId="77777777" w:rsidR="0066379D" w:rsidRDefault="0066379D" w:rsidP="0066379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0B5C3B" w14:textId="77777777" w:rsidR="0066379D" w:rsidRPr="00454B3A" w:rsidRDefault="0066379D" w:rsidP="0066379D">
            <w:pPr>
              <w:suppressAutoHyphens/>
              <w:spacing w:after="0"/>
              <w:rPr>
                <w:rFonts w:ascii="Times New Roman" w:hAnsi="Times New Roman" w:cs="Times New Roman"/>
                <w:bCs/>
                <w:sz w:val="16"/>
                <w:szCs w:val="16"/>
              </w:rPr>
            </w:pPr>
          </w:p>
          <w:p w14:paraId="7EDE2BBB" w14:textId="7048A3F5" w:rsidR="0066379D" w:rsidRDefault="0066379D" w:rsidP="0066379D">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Agree in principle</w:t>
            </w:r>
            <w:r>
              <w:rPr>
                <w:rFonts w:ascii="Times New Roman" w:hAnsi="Times New Roman" w:cs="Times New Roman"/>
                <w:bCs/>
                <w:sz w:val="16"/>
                <w:szCs w:val="16"/>
              </w:rPr>
              <w:t>.</w:t>
            </w:r>
            <w:r w:rsidR="00A21C6A">
              <w:rPr>
                <w:rFonts w:ascii="Times New Roman" w:hAnsi="Times New Roman" w:cs="Times New Roman"/>
                <w:bCs/>
                <w:sz w:val="16"/>
                <w:szCs w:val="16"/>
              </w:rPr>
              <w:t xml:space="preserve"> </w:t>
            </w:r>
            <w:r w:rsidR="00DB4977">
              <w:rPr>
                <w:rFonts w:ascii="Times New Roman" w:hAnsi="Times New Roman" w:cs="Times New Roman"/>
                <w:bCs/>
                <w:sz w:val="16"/>
                <w:szCs w:val="16"/>
              </w:rPr>
              <w:t xml:space="preserve">The proposed </w:t>
            </w:r>
            <w:r w:rsidR="00BC471C">
              <w:rPr>
                <w:rFonts w:ascii="Times New Roman" w:hAnsi="Times New Roman" w:cs="Times New Roman"/>
                <w:bCs/>
                <w:sz w:val="16"/>
                <w:szCs w:val="16"/>
              </w:rPr>
              <w:t xml:space="preserve">change requires an AP affiliated with an AP MLD to advertise an upcoming event (channel change or quiet periods) early enough </w:t>
            </w:r>
            <w:r w:rsidR="00F17FA2">
              <w:rPr>
                <w:rFonts w:ascii="Times New Roman" w:hAnsi="Times New Roman" w:cs="Times New Roman"/>
                <w:bCs/>
                <w:sz w:val="16"/>
                <w:szCs w:val="16"/>
              </w:rPr>
              <w:t>such</w:t>
            </w:r>
            <w:r w:rsidR="00BC471C">
              <w:rPr>
                <w:rFonts w:ascii="Times New Roman" w:hAnsi="Times New Roman" w:cs="Times New Roman"/>
                <w:bCs/>
                <w:sz w:val="16"/>
                <w:szCs w:val="16"/>
              </w:rPr>
              <w:t xml:space="preserve"> that it </w:t>
            </w:r>
            <w:r w:rsidR="001235A7">
              <w:rPr>
                <w:rFonts w:ascii="Times New Roman" w:hAnsi="Times New Roman" w:cs="Times New Roman"/>
                <w:bCs/>
                <w:sz w:val="16"/>
                <w:szCs w:val="16"/>
              </w:rPr>
              <w:t xml:space="preserve">is </w:t>
            </w:r>
            <w:r w:rsidR="002D4837">
              <w:rPr>
                <w:rFonts w:ascii="Times New Roman" w:hAnsi="Times New Roman" w:cs="Times New Roman"/>
                <w:bCs/>
                <w:sz w:val="16"/>
                <w:szCs w:val="16"/>
              </w:rPr>
              <w:t>included (</w:t>
            </w:r>
            <w:r w:rsidR="001235A7">
              <w:rPr>
                <w:rFonts w:ascii="Times New Roman" w:hAnsi="Times New Roman" w:cs="Times New Roman"/>
                <w:bCs/>
                <w:sz w:val="16"/>
                <w:szCs w:val="16"/>
              </w:rPr>
              <w:t>advertised</w:t>
            </w:r>
            <w:r w:rsidR="00D27107">
              <w:rPr>
                <w:rFonts w:ascii="Times New Roman" w:hAnsi="Times New Roman" w:cs="Times New Roman"/>
                <w:bCs/>
                <w:sz w:val="16"/>
                <w:szCs w:val="16"/>
              </w:rPr>
              <w:t>)</w:t>
            </w:r>
            <w:r w:rsidR="001235A7">
              <w:rPr>
                <w:rFonts w:ascii="Times New Roman" w:hAnsi="Times New Roman" w:cs="Times New Roman"/>
                <w:bCs/>
                <w:sz w:val="16"/>
                <w:szCs w:val="16"/>
              </w:rPr>
              <w:t xml:space="preserve"> in a DTIM Beacon of </w:t>
            </w:r>
            <w:r w:rsidR="00E802AA">
              <w:rPr>
                <w:rFonts w:ascii="Times New Roman" w:hAnsi="Times New Roman" w:cs="Times New Roman"/>
                <w:bCs/>
                <w:sz w:val="16"/>
                <w:szCs w:val="16"/>
              </w:rPr>
              <w:t xml:space="preserve">the </w:t>
            </w:r>
            <w:r w:rsidR="001235A7">
              <w:rPr>
                <w:rFonts w:ascii="Times New Roman" w:hAnsi="Times New Roman" w:cs="Times New Roman"/>
                <w:bCs/>
                <w:sz w:val="16"/>
                <w:szCs w:val="16"/>
              </w:rPr>
              <w:t>other APs affiliated with the same AP MLD.</w:t>
            </w:r>
            <w:r w:rsidR="0034214B">
              <w:rPr>
                <w:rFonts w:ascii="Times New Roman" w:hAnsi="Times New Roman" w:cs="Times New Roman"/>
                <w:bCs/>
                <w:sz w:val="16"/>
                <w:szCs w:val="16"/>
              </w:rPr>
              <w:t xml:space="preserve"> </w:t>
            </w:r>
            <w:r w:rsidR="00BB54F4">
              <w:rPr>
                <w:rFonts w:ascii="Times New Roman" w:hAnsi="Times New Roman" w:cs="Times New Roman"/>
                <w:bCs/>
                <w:sz w:val="16"/>
                <w:szCs w:val="16"/>
              </w:rPr>
              <w:t>In addition, p</w:t>
            </w:r>
            <w:r w:rsidR="0034214B">
              <w:rPr>
                <w:rFonts w:ascii="Times New Roman" w:hAnsi="Times New Roman" w:cs="Times New Roman"/>
                <w:bCs/>
                <w:sz w:val="16"/>
                <w:szCs w:val="16"/>
              </w:rPr>
              <w:t>er clause 11.1.3.8.3 (baseline), an EMA AP is required to include a nontransmitted BSSID profile in its DTIM Beacon frame.</w:t>
            </w:r>
            <w:r w:rsidR="00B876A5">
              <w:rPr>
                <w:rFonts w:ascii="Times New Roman" w:hAnsi="Times New Roman" w:cs="Times New Roman"/>
                <w:bCs/>
                <w:sz w:val="16"/>
                <w:szCs w:val="16"/>
              </w:rPr>
              <w:t xml:space="preserve"> Therefore, no </w:t>
            </w:r>
            <w:r w:rsidR="00005720">
              <w:rPr>
                <w:rFonts w:ascii="Times New Roman" w:hAnsi="Times New Roman" w:cs="Times New Roman"/>
                <w:bCs/>
                <w:sz w:val="16"/>
                <w:szCs w:val="16"/>
              </w:rPr>
              <w:t>additional</w:t>
            </w:r>
            <w:r w:rsidR="00B876A5">
              <w:rPr>
                <w:rFonts w:ascii="Times New Roman" w:hAnsi="Times New Roman" w:cs="Times New Roman"/>
                <w:bCs/>
                <w:sz w:val="16"/>
                <w:szCs w:val="16"/>
              </w:rPr>
              <w:t xml:space="preserve"> changes are </w:t>
            </w:r>
            <w:r w:rsidR="00042CB3">
              <w:rPr>
                <w:rFonts w:ascii="Times New Roman" w:hAnsi="Times New Roman" w:cs="Times New Roman"/>
                <w:bCs/>
                <w:sz w:val="16"/>
                <w:szCs w:val="16"/>
              </w:rPr>
              <w:t>needed</w:t>
            </w:r>
            <w:r w:rsidR="00B876A5">
              <w:rPr>
                <w:rFonts w:ascii="Times New Roman" w:hAnsi="Times New Roman" w:cs="Times New Roman"/>
                <w:bCs/>
                <w:sz w:val="16"/>
                <w:szCs w:val="16"/>
              </w:rPr>
              <w:t xml:space="preserve"> to support EMA</w:t>
            </w:r>
            <w:r w:rsidR="000A7103">
              <w:rPr>
                <w:rFonts w:ascii="Times New Roman" w:hAnsi="Times New Roman" w:cs="Times New Roman"/>
                <w:bCs/>
                <w:sz w:val="16"/>
                <w:szCs w:val="16"/>
              </w:rPr>
              <w:t xml:space="preserve"> operation</w:t>
            </w:r>
            <w:r w:rsidR="00005720">
              <w:rPr>
                <w:rFonts w:ascii="Times New Roman" w:hAnsi="Times New Roman" w:cs="Times New Roman"/>
                <w:bCs/>
                <w:sz w:val="16"/>
                <w:szCs w:val="16"/>
              </w:rPr>
              <w:t>.</w:t>
            </w:r>
            <w:r w:rsidR="006D7459">
              <w:rPr>
                <w:rFonts w:ascii="Times New Roman" w:hAnsi="Times New Roman" w:cs="Times New Roman"/>
                <w:bCs/>
                <w:sz w:val="16"/>
                <w:szCs w:val="16"/>
              </w:rPr>
              <w:t xml:space="preserve"> Explanatory NOTEs are added</w:t>
            </w:r>
            <w:r w:rsidR="00E6231C">
              <w:rPr>
                <w:rFonts w:ascii="Times New Roman" w:hAnsi="Times New Roman" w:cs="Times New Roman"/>
                <w:bCs/>
                <w:sz w:val="16"/>
                <w:szCs w:val="16"/>
              </w:rPr>
              <w:t xml:space="preserve"> for further clarification.</w:t>
            </w:r>
          </w:p>
          <w:p w14:paraId="2C409F25" w14:textId="77777777" w:rsidR="0066379D" w:rsidRDefault="0066379D" w:rsidP="0066379D">
            <w:pPr>
              <w:suppressAutoHyphens/>
              <w:spacing w:after="0"/>
              <w:rPr>
                <w:rFonts w:ascii="Times New Roman" w:hAnsi="Times New Roman" w:cs="Times New Roman"/>
                <w:bCs/>
                <w:sz w:val="16"/>
                <w:szCs w:val="16"/>
              </w:rPr>
            </w:pPr>
          </w:p>
          <w:p w14:paraId="4159210C" w14:textId="7AE6229D" w:rsidR="008D3BB4" w:rsidRPr="00A54F9D" w:rsidRDefault="0066379D" w:rsidP="0066379D">
            <w:pPr>
              <w:suppressAutoHyphens/>
              <w:spacing w:after="0"/>
              <w:rPr>
                <w:rFonts w:ascii="Times New Roman" w:hAnsi="Times New Roman" w:cs="Times New Roman"/>
                <w:b/>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1C68E6">
              <w:rPr>
                <w:rFonts w:ascii="Times New Roman" w:hAnsi="Times New Roman" w:cs="Times New Roman"/>
                <w:b/>
                <w:sz w:val="16"/>
                <w:szCs w:val="16"/>
              </w:rPr>
              <w:t>1184r3</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 xml:space="preserve">tagged as CID </w:t>
            </w:r>
            <w:r>
              <w:rPr>
                <w:rFonts w:ascii="Times New Roman" w:hAnsi="Times New Roman" w:cs="Times New Roman"/>
                <w:b/>
                <w:sz w:val="16"/>
                <w:szCs w:val="16"/>
              </w:rPr>
              <w:t>5074</w:t>
            </w:r>
          </w:p>
        </w:tc>
      </w:tr>
      <w:tr w:rsidR="008D3BB4" w:rsidRPr="008B0293" w14:paraId="6C2462BD" w14:textId="77777777" w:rsidTr="005622FD">
        <w:trPr>
          <w:trHeight w:val="220"/>
          <w:jc w:val="center"/>
        </w:trPr>
        <w:tc>
          <w:tcPr>
            <w:tcW w:w="602" w:type="dxa"/>
            <w:shd w:val="clear" w:color="auto" w:fill="auto"/>
            <w:noWrap/>
          </w:tcPr>
          <w:p w14:paraId="583A4380"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lastRenderedPageBreak/>
              <w:t>5075</w:t>
            </w:r>
          </w:p>
        </w:tc>
        <w:tc>
          <w:tcPr>
            <w:tcW w:w="1103" w:type="dxa"/>
          </w:tcPr>
          <w:p w14:paraId="4E3C5CB7"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Gaurav Patwardhan</w:t>
            </w:r>
          </w:p>
        </w:tc>
        <w:tc>
          <w:tcPr>
            <w:tcW w:w="900" w:type="dxa"/>
            <w:shd w:val="clear" w:color="auto" w:fill="auto"/>
            <w:noWrap/>
          </w:tcPr>
          <w:p w14:paraId="7CBDC2CD"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35.6.4.2</w:t>
            </w:r>
          </w:p>
        </w:tc>
        <w:tc>
          <w:tcPr>
            <w:tcW w:w="720" w:type="dxa"/>
          </w:tcPr>
          <w:p w14:paraId="16E72903"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298.47</w:t>
            </w:r>
          </w:p>
        </w:tc>
        <w:tc>
          <w:tcPr>
            <w:tcW w:w="2520" w:type="dxa"/>
            <w:shd w:val="clear" w:color="auto" w:fill="auto"/>
            <w:noWrap/>
          </w:tcPr>
          <w:p w14:paraId="3D1D195A"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 xml:space="preserve">There is support missing for Quiet element when an AP </w:t>
            </w:r>
            <w:proofErr w:type="spellStart"/>
            <w:r w:rsidRPr="000F7C06">
              <w:rPr>
                <w:rFonts w:ascii="Times New Roman" w:hAnsi="Times New Roman" w:cs="Times New Roman"/>
                <w:sz w:val="16"/>
                <w:szCs w:val="16"/>
              </w:rPr>
              <w:t>affilied</w:t>
            </w:r>
            <w:proofErr w:type="spellEnd"/>
            <w:r w:rsidRPr="000F7C06">
              <w:rPr>
                <w:rFonts w:ascii="Times New Roman" w:hAnsi="Times New Roman" w:cs="Times New Roman"/>
                <w:sz w:val="16"/>
                <w:szCs w:val="16"/>
              </w:rPr>
              <w:t xml:space="preserve"> with an AP MLD signals Quiet element on one link and another AP operating on a different link and </w:t>
            </w:r>
            <w:proofErr w:type="spellStart"/>
            <w:r w:rsidRPr="000F7C06">
              <w:rPr>
                <w:rFonts w:ascii="Times New Roman" w:hAnsi="Times New Roman" w:cs="Times New Roman"/>
                <w:sz w:val="16"/>
                <w:szCs w:val="16"/>
              </w:rPr>
              <w:t>affilied</w:t>
            </w:r>
            <w:proofErr w:type="spellEnd"/>
            <w:r w:rsidRPr="000F7C06">
              <w:rPr>
                <w:rFonts w:ascii="Times New Roman" w:hAnsi="Times New Roman" w:cs="Times New Roman"/>
                <w:sz w:val="16"/>
                <w:szCs w:val="16"/>
              </w:rPr>
              <w:t xml:space="preserve"> with the same AP MLD is an EMA AP and cannot signal the Quiet element in a timely fashion.</w:t>
            </w:r>
          </w:p>
        </w:tc>
        <w:tc>
          <w:tcPr>
            <w:tcW w:w="1890" w:type="dxa"/>
            <w:shd w:val="clear" w:color="auto" w:fill="auto"/>
            <w:noWrap/>
          </w:tcPr>
          <w:p w14:paraId="2062738E"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Fix the subclause 35.6.4.2 to support the case where one of the APs in an AP MLD is an EMA AP as referenced by the comment.</w:t>
            </w:r>
          </w:p>
        </w:tc>
        <w:tc>
          <w:tcPr>
            <w:tcW w:w="3060" w:type="dxa"/>
            <w:shd w:val="clear" w:color="auto" w:fill="auto"/>
          </w:tcPr>
          <w:p w14:paraId="5E411D49" w14:textId="435468B4" w:rsidR="00AE1CD1" w:rsidRPr="000F7C06" w:rsidRDefault="00835152" w:rsidP="00AE1CD1">
            <w:pPr>
              <w:suppressAutoHyphens/>
              <w:spacing w:after="0"/>
              <w:rPr>
                <w:rFonts w:ascii="Times New Roman" w:hAnsi="Times New Roman" w:cs="Times New Roman"/>
                <w:b/>
                <w:sz w:val="16"/>
                <w:szCs w:val="16"/>
              </w:rPr>
            </w:pPr>
            <w:r w:rsidRPr="000F7C06">
              <w:rPr>
                <w:rFonts w:ascii="Times New Roman" w:hAnsi="Times New Roman" w:cs="Times New Roman"/>
                <w:b/>
                <w:sz w:val="16"/>
                <w:szCs w:val="16"/>
              </w:rPr>
              <w:t>Rejected</w:t>
            </w:r>
          </w:p>
          <w:p w14:paraId="030D7528" w14:textId="77777777" w:rsidR="00AE1CD1" w:rsidRPr="000F7C06" w:rsidRDefault="00AE1CD1" w:rsidP="00AE1CD1">
            <w:pPr>
              <w:suppressAutoHyphens/>
              <w:spacing w:after="0"/>
              <w:rPr>
                <w:rFonts w:ascii="Times New Roman" w:hAnsi="Times New Roman" w:cs="Times New Roman"/>
                <w:bCs/>
                <w:sz w:val="16"/>
                <w:szCs w:val="16"/>
              </w:rPr>
            </w:pPr>
          </w:p>
          <w:p w14:paraId="7BF7CA9A" w14:textId="7C9FEC5F" w:rsidR="008D3BB4" w:rsidRPr="000F7C06" w:rsidRDefault="00494B64" w:rsidP="00AE1CD1">
            <w:pPr>
              <w:suppressAutoHyphens/>
              <w:spacing w:after="0"/>
              <w:rPr>
                <w:rFonts w:ascii="Times New Roman" w:hAnsi="Times New Roman" w:cs="Times New Roman"/>
                <w:b/>
                <w:sz w:val="16"/>
                <w:szCs w:val="16"/>
              </w:rPr>
            </w:pPr>
            <w:r>
              <w:rPr>
                <w:rFonts w:ascii="Times New Roman" w:hAnsi="Times New Roman" w:cs="Times New Roman"/>
                <w:bCs/>
                <w:sz w:val="16"/>
                <w:szCs w:val="16"/>
              </w:rPr>
              <w:t>Per clause 35.3.10, a</w:t>
            </w:r>
            <w:r w:rsidR="0047315D">
              <w:rPr>
                <w:rFonts w:ascii="Times New Roman" w:hAnsi="Times New Roman" w:cs="Times New Roman"/>
                <w:bCs/>
                <w:sz w:val="16"/>
                <w:szCs w:val="16"/>
              </w:rPr>
              <w:t xml:space="preserve"> </w:t>
            </w:r>
            <w:r w:rsidR="000A382E" w:rsidRPr="000F7C06">
              <w:rPr>
                <w:rFonts w:ascii="Times New Roman" w:hAnsi="Times New Roman" w:cs="Times New Roman"/>
                <w:bCs/>
                <w:sz w:val="16"/>
                <w:szCs w:val="16"/>
              </w:rPr>
              <w:t xml:space="preserve">Quiet element advertised </w:t>
            </w:r>
            <w:r w:rsidR="002D49FE">
              <w:rPr>
                <w:rFonts w:ascii="Times New Roman" w:hAnsi="Times New Roman" w:cs="Times New Roman"/>
                <w:bCs/>
                <w:sz w:val="16"/>
                <w:szCs w:val="16"/>
              </w:rPr>
              <w:t>by an AP affiliated with an AP MLD</w:t>
            </w:r>
            <w:r w:rsidR="00DE7D80">
              <w:rPr>
                <w:rFonts w:ascii="Times New Roman" w:hAnsi="Times New Roman" w:cs="Times New Roman"/>
                <w:bCs/>
                <w:sz w:val="16"/>
                <w:szCs w:val="16"/>
              </w:rPr>
              <w:t>,</w:t>
            </w:r>
            <w:r w:rsidR="002D49FE">
              <w:rPr>
                <w:rFonts w:ascii="Times New Roman" w:hAnsi="Times New Roman" w:cs="Times New Roman"/>
                <w:bCs/>
                <w:sz w:val="16"/>
                <w:szCs w:val="16"/>
              </w:rPr>
              <w:t xml:space="preserve"> </w:t>
            </w:r>
            <w:r w:rsidR="003B1187">
              <w:rPr>
                <w:rFonts w:ascii="Times New Roman" w:hAnsi="Times New Roman" w:cs="Times New Roman"/>
                <w:bCs/>
                <w:sz w:val="16"/>
                <w:szCs w:val="16"/>
              </w:rPr>
              <w:t xml:space="preserve">to </w:t>
            </w:r>
            <w:r w:rsidR="0047315D">
              <w:rPr>
                <w:rFonts w:ascii="Times New Roman" w:hAnsi="Times New Roman" w:cs="Times New Roman"/>
                <w:bCs/>
                <w:sz w:val="16"/>
                <w:szCs w:val="16"/>
              </w:rPr>
              <w:t>facilitate</w:t>
            </w:r>
            <w:r w:rsidR="007954CE">
              <w:rPr>
                <w:rFonts w:ascii="Times New Roman" w:hAnsi="Times New Roman" w:cs="Times New Roman"/>
                <w:bCs/>
                <w:sz w:val="16"/>
                <w:szCs w:val="16"/>
              </w:rPr>
              <w:t xml:space="preserve"> </w:t>
            </w:r>
            <w:proofErr w:type="spellStart"/>
            <w:r w:rsidR="007954CE">
              <w:rPr>
                <w:rFonts w:ascii="Times New Roman" w:hAnsi="Times New Roman" w:cs="Times New Roman"/>
                <w:bCs/>
                <w:sz w:val="16"/>
                <w:szCs w:val="16"/>
              </w:rPr>
              <w:t>rTWT</w:t>
            </w:r>
            <w:proofErr w:type="spellEnd"/>
            <w:r w:rsidR="007954CE">
              <w:rPr>
                <w:rFonts w:ascii="Times New Roman" w:hAnsi="Times New Roman" w:cs="Times New Roman"/>
                <w:bCs/>
                <w:sz w:val="16"/>
                <w:szCs w:val="16"/>
              </w:rPr>
              <w:t xml:space="preserve"> </w:t>
            </w:r>
            <w:r w:rsidR="003B1187">
              <w:rPr>
                <w:rFonts w:ascii="Times New Roman" w:hAnsi="Times New Roman" w:cs="Times New Roman"/>
                <w:bCs/>
                <w:sz w:val="16"/>
                <w:szCs w:val="16"/>
              </w:rPr>
              <w:t>operation</w:t>
            </w:r>
            <w:r w:rsidR="0047315D">
              <w:rPr>
                <w:rFonts w:ascii="Times New Roman" w:hAnsi="Times New Roman" w:cs="Times New Roman"/>
                <w:bCs/>
                <w:sz w:val="16"/>
                <w:szCs w:val="16"/>
              </w:rPr>
              <w:t xml:space="preserve"> </w:t>
            </w:r>
            <w:r w:rsidR="002D49FE">
              <w:rPr>
                <w:rFonts w:ascii="Times New Roman" w:hAnsi="Times New Roman" w:cs="Times New Roman"/>
                <w:bCs/>
                <w:sz w:val="16"/>
                <w:szCs w:val="16"/>
              </w:rPr>
              <w:t>on its link</w:t>
            </w:r>
            <w:r w:rsidR="00DE7D80">
              <w:rPr>
                <w:rFonts w:ascii="Times New Roman" w:hAnsi="Times New Roman" w:cs="Times New Roman"/>
                <w:bCs/>
                <w:sz w:val="16"/>
                <w:szCs w:val="16"/>
              </w:rPr>
              <w:t>,</w:t>
            </w:r>
            <w:r w:rsidR="002D49FE">
              <w:rPr>
                <w:rFonts w:ascii="Times New Roman" w:hAnsi="Times New Roman" w:cs="Times New Roman"/>
                <w:bCs/>
                <w:sz w:val="16"/>
                <w:szCs w:val="16"/>
              </w:rPr>
              <w:t xml:space="preserve"> is</w:t>
            </w:r>
            <w:r w:rsidR="0047315D">
              <w:rPr>
                <w:rFonts w:ascii="Times New Roman" w:hAnsi="Times New Roman" w:cs="Times New Roman"/>
                <w:bCs/>
                <w:sz w:val="16"/>
                <w:szCs w:val="16"/>
              </w:rPr>
              <w:t xml:space="preserve"> not advertised </w:t>
            </w:r>
            <w:r w:rsidR="002314EB">
              <w:rPr>
                <w:rFonts w:ascii="Times New Roman" w:hAnsi="Times New Roman" w:cs="Times New Roman"/>
                <w:bCs/>
                <w:sz w:val="16"/>
                <w:szCs w:val="16"/>
              </w:rPr>
              <w:t xml:space="preserve">(i.e., included in the Per-STA profile carried in an ML IE) </w:t>
            </w:r>
            <w:r w:rsidR="0047315D">
              <w:rPr>
                <w:rFonts w:ascii="Times New Roman" w:hAnsi="Times New Roman" w:cs="Times New Roman"/>
                <w:bCs/>
                <w:sz w:val="16"/>
                <w:szCs w:val="16"/>
              </w:rPr>
              <w:t xml:space="preserve">by </w:t>
            </w:r>
            <w:r w:rsidR="006D23B5">
              <w:rPr>
                <w:rFonts w:ascii="Times New Roman" w:hAnsi="Times New Roman" w:cs="Times New Roman"/>
                <w:bCs/>
                <w:sz w:val="16"/>
                <w:szCs w:val="16"/>
              </w:rPr>
              <w:t>an</w:t>
            </w:r>
            <w:r w:rsidR="0047315D">
              <w:rPr>
                <w:rFonts w:ascii="Times New Roman" w:hAnsi="Times New Roman" w:cs="Times New Roman"/>
                <w:bCs/>
                <w:sz w:val="16"/>
                <w:szCs w:val="16"/>
              </w:rPr>
              <w:t xml:space="preserve">other AP affiliated with the </w:t>
            </w:r>
            <w:r w:rsidR="00D44990">
              <w:rPr>
                <w:rFonts w:ascii="Times New Roman" w:hAnsi="Times New Roman" w:cs="Times New Roman"/>
                <w:bCs/>
                <w:sz w:val="16"/>
                <w:szCs w:val="16"/>
              </w:rPr>
              <w:t xml:space="preserve">same AP MLD. Therefore, </w:t>
            </w:r>
            <w:r w:rsidR="0034462D">
              <w:rPr>
                <w:rFonts w:ascii="Times New Roman" w:hAnsi="Times New Roman" w:cs="Times New Roman"/>
                <w:bCs/>
                <w:sz w:val="16"/>
                <w:szCs w:val="16"/>
              </w:rPr>
              <w:t>no additional considerations are need</w:t>
            </w:r>
            <w:r w:rsidR="004D6E5B">
              <w:rPr>
                <w:rFonts w:ascii="Times New Roman" w:hAnsi="Times New Roman" w:cs="Times New Roman"/>
                <w:bCs/>
                <w:sz w:val="16"/>
                <w:szCs w:val="16"/>
              </w:rPr>
              <w:t xml:space="preserve">ed when the other AP is </w:t>
            </w:r>
            <w:r w:rsidR="008B574D">
              <w:rPr>
                <w:rFonts w:ascii="Times New Roman" w:hAnsi="Times New Roman" w:cs="Times New Roman"/>
                <w:bCs/>
                <w:sz w:val="16"/>
                <w:szCs w:val="16"/>
              </w:rPr>
              <w:t>operating as an EMA AP.</w:t>
            </w:r>
          </w:p>
        </w:tc>
      </w:tr>
      <w:tr w:rsidR="001614B0" w:rsidRPr="008B0293" w14:paraId="1C4D5772" w14:textId="77777777" w:rsidTr="005622FD">
        <w:trPr>
          <w:trHeight w:val="220"/>
          <w:jc w:val="center"/>
        </w:trPr>
        <w:tc>
          <w:tcPr>
            <w:tcW w:w="602" w:type="dxa"/>
            <w:shd w:val="clear" w:color="auto" w:fill="auto"/>
            <w:noWrap/>
          </w:tcPr>
          <w:p w14:paraId="1EDC2214" w14:textId="1B55DC1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8252</w:t>
            </w:r>
          </w:p>
        </w:tc>
        <w:tc>
          <w:tcPr>
            <w:tcW w:w="1103" w:type="dxa"/>
          </w:tcPr>
          <w:p w14:paraId="7E14192D" w14:textId="47E87B3A"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Yuxin LU</w:t>
            </w:r>
          </w:p>
        </w:tc>
        <w:tc>
          <w:tcPr>
            <w:tcW w:w="900" w:type="dxa"/>
            <w:shd w:val="clear" w:color="auto" w:fill="auto"/>
            <w:noWrap/>
          </w:tcPr>
          <w:p w14:paraId="6416D13A" w14:textId="3CCC2DFF"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Annex AA.2</w:t>
            </w:r>
          </w:p>
        </w:tc>
        <w:tc>
          <w:tcPr>
            <w:tcW w:w="720" w:type="dxa"/>
          </w:tcPr>
          <w:p w14:paraId="5A657DE7" w14:textId="000D65E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633.48</w:t>
            </w:r>
          </w:p>
        </w:tc>
        <w:tc>
          <w:tcPr>
            <w:tcW w:w="2520" w:type="dxa"/>
            <w:shd w:val="clear" w:color="auto" w:fill="auto"/>
            <w:noWrap/>
          </w:tcPr>
          <w:p w14:paraId="029BECF9" w14:textId="1D0A4534"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Suggest to add "in power save mode" following "when it wakes" for completeness</w:t>
            </w:r>
          </w:p>
        </w:tc>
        <w:tc>
          <w:tcPr>
            <w:tcW w:w="1890" w:type="dxa"/>
            <w:shd w:val="clear" w:color="auto" w:fill="auto"/>
            <w:noWrap/>
          </w:tcPr>
          <w:p w14:paraId="32DECF12" w14:textId="2E0D94EA"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Change this sentence to "The links shown in the figures are operating on different channels."</w:t>
            </w:r>
          </w:p>
        </w:tc>
        <w:tc>
          <w:tcPr>
            <w:tcW w:w="3060" w:type="dxa"/>
            <w:shd w:val="clear" w:color="auto" w:fill="auto"/>
          </w:tcPr>
          <w:p w14:paraId="01EA237D" w14:textId="77777777" w:rsidR="001614B0" w:rsidRPr="00CC4A40" w:rsidRDefault="00F065A3" w:rsidP="001614B0">
            <w:pPr>
              <w:suppressAutoHyphens/>
              <w:spacing w:after="0"/>
              <w:rPr>
                <w:rFonts w:ascii="Times New Roman" w:hAnsi="Times New Roman" w:cs="Times New Roman"/>
                <w:b/>
                <w:sz w:val="16"/>
                <w:szCs w:val="16"/>
              </w:rPr>
            </w:pPr>
            <w:r w:rsidRPr="00CC4A40">
              <w:rPr>
                <w:rFonts w:ascii="Times New Roman" w:hAnsi="Times New Roman" w:cs="Times New Roman"/>
                <w:b/>
                <w:sz w:val="16"/>
                <w:szCs w:val="16"/>
              </w:rPr>
              <w:t>Revised</w:t>
            </w:r>
          </w:p>
          <w:p w14:paraId="33D59926" w14:textId="77777777" w:rsidR="00DA5A54" w:rsidRDefault="00DA5A54" w:rsidP="001614B0">
            <w:pPr>
              <w:suppressAutoHyphens/>
              <w:spacing w:after="0"/>
              <w:rPr>
                <w:rFonts w:ascii="Times New Roman" w:hAnsi="Times New Roman" w:cs="Times New Roman"/>
                <w:bCs/>
                <w:sz w:val="16"/>
                <w:szCs w:val="16"/>
              </w:rPr>
            </w:pPr>
          </w:p>
          <w:p w14:paraId="0A4318B1" w14:textId="77777777" w:rsidR="00DA5A54" w:rsidRDefault="00DA5A54"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and the paragraph containing the sentence was revised to </w:t>
            </w:r>
            <w:r w:rsidR="00CC4A40">
              <w:rPr>
                <w:rFonts w:ascii="Times New Roman" w:hAnsi="Times New Roman" w:cs="Times New Roman"/>
                <w:bCs/>
                <w:sz w:val="16"/>
                <w:szCs w:val="16"/>
              </w:rPr>
              <w:t>clarify the operation at the AP side and how it can aid power-save operation at an associated non-AP STA.</w:t>
            </w:r>
          </w:p>
          <w:p w14:paraId="4C17DC03" w14:textId="77777777" w:rsidR="00CC4A40" w:rsidRDefault="00CC4A40" w:rsidP="001614B0">
            <w:pPr>
              <w:suppressAutoHyphens/>
              <w:spacing w:after="0"/>
              <w:rPr>
                <w:rFonts w:ascii="Times New Roman" w:hAnsi="Times New Roman" w:cs="Times New Roman"/>
                <w:bCs/>
                <w:sz w:val="16"/>
                <w:szCs w:val="16"/>
              </w:rPr>
            </w:pPr>
          </w:p>
          <w:p w14:paraId="28BAAB60" w14:textId="26273ECF" w:rsidR="001614B0" w:rsidRPr="00D45D95" w:rsidRDefault="00CC4A40" w:rsidP="001614B0">
            <w:pPr>
              <w:suppressAutoHyphens/>
              <w:spacing w:after="0"/>
              <w:rPr>
                <w:rFonts w:ascii="Times New Roman" w:hAnsi="Times New Roman" w:cs="Times New Roman"/>
                <w:bCs/>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1C68E6">
              <w:rPr>
                <w:rFonts w:ascii="Times New Roman" w:hAnsi="Times New Roman" w:cs="Times New Roman"/>
                <w:b/>
                <w:sz w:val="16"/>
                <w:szCs w:val="16"/>
              </w:rPr>
              <w:t>1184r3</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 xml:space="preserve">tagged as CID </w:t>
            </w:r>
            <w:r>
              <w:rPr>
                <w:rFonts w:ascii="Times New Roman" w:hAnsi="Times New Roman" w:cs="Times New Roman"/>
                <w:b/>
                <w:sz w:val="16"/>
                <w:szCs w:val="16"/>
              </w:rPr>
              <w:t>8252</w:t>
            </w:r>
          </w:p>
        </w:tc>
      </w:tr>
      <w:tr w:rsidR="001614B0" w:rsidRPr="008B0293" w14:paraId="22703FCE" w14:textId="77777777" w:rsidTr="005622FD">
        <w:trPr>
          <w:trHeight w:val="220"/>
          <w:jc w:val="center"/>
        </w:trPr>
        <w:tc>
          <w:tcPr>
            <w:tcW w:w="602" w:type="dxa"/>
            <w:shd w:val="clear" w:color="auto" w:fill="auto"/>
            <w:noWrap/>
          </w:tcPr>
          <w:p w14:paraId="7925D8C1" w14:textId="5A169EE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8253</w:t>
            </w:r>
          </w:p>
        </w:tc>
        <w:tc>
          <w:tcPr>
            <w:tcW w:w="1103" w:type="dxa"/>
          </w:tcPr>
          <w:p w14:paraId="3BF94FDC" w14:textId="30DA480D"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Yuxin LU</w:t>
            </w:r>
          </w:p>
        </w:tc>
        <w:tc>
          <w:tcPr>
            <w:tcW w:w="900" w:type="dxa"/>
            <w:shd w:val="clear" w:color="auto" w:fill="auto"/>
            <w:noWrap/>
          </w:tcPr>
          <w:p w14:paraId="66798C8D" w14:textId="410AEF8B"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Annex AA.3</w:t>
            </w:r>
          </w:p>
        </w:tc>
        <w:tc>
          <w:tcPr>
            <w:tcW w:w="720" w:type="dxa"/>
          </w:tcPr>
          <w:p w14:paraId="6011F10F" w14:textId="5B9472A6"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633.65</w:t>
            </w:r>
          </w:p>
        </w:tc>
        <w:tc>
          <w:tcPr>
            <w:tcW w:w="2520" w:type="dxa"/>
            <w:shd w:val="clear" w:color="auto" w:fill="auto"/>
            <w:noWrap/>
          </w:tcPr>
          <w:p w14:paraId="2B59C59C" w14:textId="68FF2B4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"operating on different channels" is more of a requirement rather than assumption, since MLD1 operates on all the three links as shown in Figure AA-6</w:t>
            </w:r>
          </w:p>
        </w:tc>
        <w:tc>
          <w:tcPr>
            <w:tcW w:w="1890" w:type="dxa"/>
            <w:shd w:val="clear" w:color="auto" w:fill="auto"/>
            <w:noWrap/>
          </w:tcPr>
          <w:p w14:paraId="2DFEC07F" w14:textId="202B84D4"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Change this sentence to "The links shown in the figures are operating on different channels."</w:t>
            </w:r>
          </w:p>
        </w:tc>
        <w:tc>
          <w:tcPr>
            <w:tcW w:w="3060" w:type="dxa"/>
            <w:shd w:val="clear" w:color="auto" w:fill="auto"/>
          </w:tcPr>
          <w:p w14:paraId="04153C19" w14:textId="77777777" w:rsidR="001614B0" w:rsidRPr="00143032" w:rsidRDefault="00F065A3" w:rsidP="001614B0">
            <w:pPr>
              <w:suppressAutoHyphens/>
              <w:spacing w:after="0"/>
              <w:rPr>
                <w:rFonts w:ascii="Times New Roman" w:hAnsi="Times New Roman" w:cs="Times New Roman"/>
                <w:b/>
                <w:sz w:val="16"/>
                <w:szCs w:val="16"/>
              </w:rPr>
            </w:pPr>
            <w:r w:rsidRPr="00143032">
              <w:rPr>
                <w:rFonts w:ascii="Times New Roman" w:hAnsi="Times New Roman" w:cs="Times New Roman"/>
                <w:b/>
                <w:sz w:val="16"/>
                <w:szCs w:val="16"/>
              </w:rPr>
              <w:t>Revised</w:t>
            </w:r>
          </w:p>
          <w:p w14:paraId="0733834C" w14:textId="77777777" w:rsidR="00C54D10" w:rsidRDefault="00C54D10" w:rsidP="001614B0">
            <w:pPr>
              <w:suppressAutoHyphens/>
              <w:spacing w:after="0"/>
              <w:rPr>
                <w:rFonts w:ascii="Times New Roman" w:hAnsi="Times New Roman" w:cs="Times New Roman"/>
                <w:bCs/>
                <w:sz w:val="16"/>
                <w:szCs w:val="16"/>
              </w:rPr>
            </w:pPr>
          </w:p>
          <w:p w14:paraId="6BEEB758" w14:textId="77777777" w:rsidR="00C54D10" w:rsidRDefault="00C54D10"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contents and the figure under AA.3 are updated to clarify that the multiple BSSID set operate on a particular channel and that each AP affiliated with an AP MLD </w:t>
            </w:r>
            <w:r w:rsidR="00753F15">
              <w:rPr>
                <w:rFonts w:ascii="Times New Roman" w:hAnsi="Times New Roman" w:cs="Times New Roman"/>
                <w:bCs/>
                <w:sz w:val="16"/>
                <w:szCs w:val="16"/>
              </w:rPr>
              <w:t xml:space="preserve">operating on the same channel has its own </w:t>
            </w:r>
            <w:r>
              <w:rPr>
                <w:rFonts w:ascii="Times New Roman" w:hAnsi="Times New Roman" w:cs="Times New Roman"/>
                <w:bCs/>
                <w:sz w:val="16"/>
                <w:szCs w:val="16"/>
              </w:rPr>
              <w:t xml:space="preserve">link. </w:t>
            </w:r>
          </w:p>
          <w:p w14:paraId="58262C6D" w14:textId="77777777" w:rsidR="00753F15" w:rsidRDefault="00753F15" w:rsidP="001614B0">
            <w:pPr>
              <w:suppressAutoHyphens/>
              <w:spacing w:after="0"/>
              <w:rPr>
                <w:rFonts w:ascii="Times New Roman" w:hAnsi="Times New Roman" w:cs="Times New Roman"/>
                <w:bCs/>
                <w:sz w:val="16"/>
                <w:szCs w:val="16"/>
              </w:rPr>
            </w:pPr>
          </w:p>
          <w:p w14:paraId="212BA546" w14:textId="273BE108" w:rsidR="001614B0" w:rsidRPr="00D45D95" w:rsidRDefault="00753F15" w:rsidP="001614B0">
            <w:pPr>
              <w:suppressAutoHyphens/>
              <w:spacing w:after="0"/>
              <w:rPr>
                <w:rFonts w:ascii="Times New Roman" w:hAnsi="Times New Roman" w:cs="Times New Roman"/>
                <w:bCs/>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1C68E6">
              <w:rPr>
                <w:rFonts w:ascii="Times New Roman" w:hAnsi="Times New Roman" w:cs="Times New Roman"/>
                <w:b/>
                <w:sz w:val="16"/>
                <w:szCs w:val="16"/>
              </w:rPr>
              <w:t>1184r3</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 xml:space="preserve">tagged as CID </w:t>
            </w:r>
            <w:r>
              <w:rPr>
                <w:rFonts w:ascii="Times New Roman" w:hAnsi="Times New Roman" w:cs="Times New Roman"/>
                <w:b/>
                <w:sz w:val="16"/>
                <w:szCs w:val="16"/>
              </w:rPr>
              <w:t>825</w:t>
            </w:r>
            <w:r w:rsidR="00143032">
              <w:rPr>
                <w:rFonts w:ascii="Times New Roman" w:hAnsi="Times New Roman" w:cs="Times New Roman"/>
                <w:b/>
                <w:sz w:val="16"/>
                <w:szCs w:val="16"/>
              </w:rPr>
              <w:t>3</w:t>
            </w:r>
          </w:p>
        </w:tc>
      </w:tr>
    </w:tbl>
    <w:p w14:paraId="58A5F07B" w14:textId="77777777" w:rsidR="004D1B98" w:rsidRDefault="004D1B98">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3EC32621" w14:textId="3C92279B" w:rsidR="00607B5B" w:rsidRDefault="00607B5B" w:rsidP="00607B5B">
      <w:pPr>
        <w:pStyle w:val="T"/>
        <w:spacing w:after="0" w:line="240" w:lineRule="auto"/>
        <w:rPr>
          <w:b/>
          <w:i/>
          <w:iCs/>
        </w:rPr>
      </w:pPr>
      <w:bookmarkStart w:id="3" w:name="35.3.19_Multi-link_operation_in_a_multip"/>
      <w:bookmarkStart w:id="4" w:name="_bookmark54"/>
      <w:bookmarkEnd w:id="3"/>
      <w:bookmarkEnd w:id="4"/>
      <w:proofErr w:type="spellStart"/>
      <w:r>
        <w:rPr>
          <w:b/>
          <w:i/>
          <w:iCs/>
          <w:highlight w:val="yellow"/>
        </w:rPr>
        <w:lastRenderedPageBreak/>
        <w:t>TGbe</w:t>
      </w:r>
      <w:proofErr w:type="spellEnd"/>
      <w:r>
        <w:rPr>
          <w:b/>
          <w:i/>
          <w:iCs/>
          <w:highlight w:val="yellow"/>
        </w:rPr>
        <w:t xml:space="preserve"> editor: The baseline for this document is 11be </w:t>
      </w:r>
      <w:r w:rsidRPr="00DD7D43">
        <w:rPr>
          <w:b/>
          <w:i/>
          <w:iCs/>
          <w:highlight w:val="yellow"/>
        </w:rPr>
        <w:t>D</w:t>
      </w:r>
      <w:r>
        <w:rPr>
          <w:b/>
          <w:i/>
          <w:iCs/>
          <w:highlight w:val="yellow"/>
        </w:rPr>
        <w:t>1.3</w:t>
      </w:r>
      <w:r w:rsidR="005C053E">
        <w:rPr>
          <w:b/>
          <w:i/>
          <w:iCs/>
          <w:highlight w:val="yellow"/>
        </w:rPr>
        <w:t>1</w:t>
      </w:r>
      <w:r>
        <w:rPr>
          <w:b/>
          <w:i/>
          <w:iCs/>
          <w:highlight w:val="yellow"/>
        </w:rPr>
        <w:t>.</w:t>
      </w:r>
    </w:p>
    <w:p w14:paraId="2BBD8404" w14:textId="77777777" w:rsidR="00425CB5" w:rsidRPr="00425CB5" w:rsidRDefault="00425CB5" w:rsidP="00425CB5">
      <w:pPr>
        <w:pStyle w:val="T"/>
        <w:spacing w:before="0" w:after="0" w:line="240" w:lineRule="auto"/>
        <w:rPr>
          <w:b/>
        </w:rPr>
      </w:pPr>
    </w:p>
    <w:p w14:paraId="3A3EDA80" w14:textId="77777777" w:rsidR="008D3578" w:rsidRDefault="008D357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0389C5AE" w14:textId="3FB99CB6" w:rsidR="00275DB4" w:rsidRPr="008D3578" w:rsidRDefault="00275DB4" w:rsidP="008D3578">
      <w:pPr>
        <w:pStyle w:val="ListParagraph"/>
        <w:widowControl w:val="0"/>
        <w:numPr>
          <w:ilvl w:val="2"/>
          <w:numId w:val="4"/>
        </w:numPr>
        <w:tabs>
          <w:tab w:val="left" w:pos="842"/>
        </w:tabs>
        <w:kinsoku w:val="0"/>
        <w:overflowPunct w:val="0"/>
        <w:autoSpaceDE w:val="0"/>
        <w:autoSpaceDN w:val="0"/>
        <w:adjustRightInd w:val="0"/>
        <w:spacing w:after="0" w:line="247" w:lineRule="auto"/>
        <w:ind w:right="2028"/>
        <w:outlineLvl w:val="2"/>
        <w:rPr>
          <w:rFonts w:ascii="Arial" w:eastAsia="Times New Roman" w:hAnsi="Arial" w:cs="Arial"/>
          <w:b/>
          <w:bCs/>
          <w:color w:val="208A20"/>
          <w:sz w:val="20"/>
          <w:szCs w:val="20"/>
        </w:rPr>
      </w:pPr>
      <w:r w:rsidRPr="008D3578">
        <w:rPr>
          <w:rFonts w:ascii="Arial" w:eastAsia="Times New Roman" w:hAnsi="Arial" w:cs="Arial"/>
          <w:b/>
          <w:bCs/>
          <w:sz w:val="20"/>
          <w:szCs w:val="20"/>
        </w:rPr>
        <w:t>Multi-link</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operation</w:t>
      </w:r>
      <w:r w:rsidRPr="008D3578">
        <w:rPr>
          <w:rFonts w:ascii="Arial" w:eastAsia="Times New Roman" w:hAnsi="Arial" w:cs="Arial"/>
          <w:b/>
          <w:bCs/>
          <w:spacing w:val="-1"/>
          <w:sz w:val="20"/>
          <w:szCs w:val="20"/>
        </w:rPr>
        <w:t xml:space="preserve"> </w:t>
      </w:r>
      <w:r w:rsidRPr="008D3578">
        <w:rPr>
          <w:rFonts w:ascii="Arial" w:eastAsia="Times New Roman" w:hAnsi="Arial" w:cs="Arial"/>
          <w:b/>
          <w:bCs/>
          <w:sz w:val="20"/>
          <w:szCs w:val="20"/>
        </w:rPr>
        <w:t>in</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a</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multiple</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BSSID</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set</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or</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co-hosted</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BSSI</w:t>
      </w:r>
      <w:r w:rsidR="00D42405" w:rsidRPr="008D3578">
        <w:rPr>
          <w:rFonts w:ascii="Arial" w:eastAsia="Times New Roman" w:hAnsi="Arial" w:cs="Arial"/>
          <w:b/>
          <w:bCs/>
          <w:sz w:val="20"/>
          <w:szCs w:val="20"/>
        </w:rPr>
        <w:t xml:space="preserve">D </w:t>
      </w:r>
      <w:r w:rsidRPr="008D3578">
        <w:rPr>
          <w:rFonts w:ascii="Arial" w:eastAsia="Times New Roman" w:hAnsi="Arial" w:cs="Arial"/>
          <w:b/>
          <w:bCs/>
          <w:sz w:val="20"/>
          <w:szCs w:val="20"/>
        </w:rPr>
        <w:t>set</w:t>
      </w:r>
    </w:p>
    <w:p w14:paraId="5771665F" w14:textId="77777777" w:rsidR="00275DB4" w:rsidRPr="00275DB4" w:rsidRDefault="00275DB4" w:rsidP="00275DB4">
      <w:pPr>
        <w:widowControl w:val="0"/>
        <w:kinsoku w:val="0"/>
        <w:overflowPunct w:val="0"/>
        <w:autoSpaceDE w:val="0"/>
        <w:autoSpaceDN w:val="0"/>
        <w:adjustRightInd w:val="0"/>
        <w:spacing w:before="11" w:after="0" w:line="240" w:lineRule="auto"/>
        <w:rPr>
          <w:rFonts w:ascii="Arial" w:eastAsia="Times New Roman" w:hAnsi="Arial" w:cs="Arial"/>
          <w:b/>
          <w:bCs/>
          <w:sz w:val="12"/>
          <w:szCs w:val="12"/>
        </w:rPr>
      </w:pPr>
    </w:p>
    <w:p w14:paraId="34713343" w14:textId="76812582" w:rsidR="00275DB4" w:rsidRPr="008D3578" w:rsidRDefault="008D3578" w:rsidP="008D3578">
      <w:pPr>
        <w:widowControl w:val="0"/>
        <w:tabs>
          <w:tab w:val="left" w:pos="1009"/>
        </w:tabs>
        <w:kinsoku w:val="0"/>
        <w:overflowPunct w:val="0"/>
        <w:autoSpaceDE w:val="0"/>
        <w:autoSpaceDN w:val="0"/>
        <w:adjustRightInd w:val="0"/>
        <w:spacing w:before="93" w:after="0" w:line="240" w:lineRule="auto"/>
        <w:rPr>
          <w:rFonts w:ascii="Arial" w:eastAsia="Times New Roman" w:hAnsi="Arial" w:cs="Arial"/>
          <w:b/>
          <w:bCs/>
          <w:color w:val="000000"/>
          <w:sz w:val="20"/>
          <w:szCs w:val="20"/>
        </w:rPr>
      </w:pPr>
      <w:bookmarkStart w:id="5" w:name="35.3.19.1_General"/>
      <w:bookmarkStart w:id="6" w:name="_Hlk92289902"/>
      <w:bookmarkEnd w:id="5"/>
      <w:r>
        <w:rPr>
          <w:rFonts w:ascii="Arial" w:eastAsia="Times New Roman" w:hAnsi="Arial" w:cs="Arial"/>
          <w:b/>
          <w:bCs/>
          <w:sz w:val="20"/>
          <w:szCs w:val="20"/>
        </w:rPr>
        <w:t>35.3.19.1</w:t>
      </w:r>
      <w:r>
        <w:rPr>
          <w:rFonts w:ascii="Arial" w:eastAsia="Times New Roman" w:hAnsi="Arial" w:cs="Arial"/>
          <w:b/>
          <w:bCs/>
          <w:sz w:val="20"/>
          <w:szCs w:val="20"/>
        </w:rPr>
        <w:tab/>
      </w:r>
      <w:r w:rsidR="00275DB4" w:rsidRPr="008D3578">
        <w:rPr>
          <w:rFonts w:ascii="Arial" w:eastAsia="Times New Roman" w:hAnsi="Arial" w:cs="Arial"/>
          <w:b/>
          <w:bCs/>
          <w:sz w:val="20"/>
          <w:szCs w:val="20"/>
        </w:rPr>
        <w:t>General</w:t>
      </w:r>
    </w:p>
    <w:p w14:paraId="516C68EF" w14:textId="7732226F" w:rsidR="00F00D3F" w:rsidRDefault="00F00D3F" w:rsidP="00F00D3F">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056204">
        <w:rPr>
          <w:b/>
          <w:i/>
          <w:iCs/>
          <w:highlight w:val="yellow"/>
          <w:u w:val="single"/>
        </w:rPr>
        <w:t>update</w:t>
      </w:r>
      <w:r>
        <w:rPr>
          <w:b/>
          <w:i/>
          <w:iCs/>
          <w:highlight w:val="yellow"/>
        </w:rPr>
        <w:t xml:space="preserve"> the </w:t>
      </w:r>
      <w:r w:rsidR="00B01FBE">
        <w:rPr>
          <w:b/>
          <w:i/>
          <w:iCs/>
          <w:highlight w:val="yellow"/>
        </w:rPr>
        <w:t>3</w:t>
      </w:r>
      <w:r w:rsidR="00B01FBE" w:rsidRPr="00B01FBE">
        <w:rPr>
          <w:b/>
          <w:i/>
          <w:iCs/>
          <w:highlight w:val="yellow"/>
          <w:vertAlign w:val="superscript"/>
        </w:rPr>
        <w:t>rd</w:t>
      </w:r>
      <w:r w:rsidR="00B01FBE">
        <w:rPr>
          <w:b/>
          <w:i/>
          <w:iCs/>
          <w:highlight w:val="yellow"/>
        </w:rPr>
        <w:t xml:space="preserve"> </w:t>
      </w:r>
      <w:r>
        <w:rPr>
          <w:b/>
          <w:i/>
          <w:iCs/>
          <w:highlight w:val="yellow"/>
        </w:rPr>
        <w:t xml:space="preserve">paragraph in this subclause </w:t>
      </w:r>
      <w:r w:rsidRPr="00391D9E">
        <w:rPr>
          <w:b/>
          <w:i/>
          <w:iCs/>
          <w:highlight w:val="yellow"/>
        </w:rPr>
        <w:t>as shown belo</w:t>
      </w:r>
      <w:r>
        <w:rPr>
          <w:b/>
          <w:i/>
          <w:iCs/>
          <w:highlight w:val="yellow"/>
        </w:rPr>
        <w:t xml:space="preserve">w: </w:t>
      </w:r>
    </w:p>
    <w:p w14:paraId="0051D384" w14:textId="4482D4F8" w:rsidR="00275DB4" w:rsidRPr="00275DB4" w:rsidRDefault="00275DB4" w:rsidP="00C25749">
      <w:pPr>
        <w:widowControl w:val="0"/>
        <w:suppressAutoHyphens/>
        <w:kinsoku w:val="0"/>
        <w:overflowPunct w:val="0"/>
        <w:autoSpaceDE w:val="0"/>
        <w:autoSpaceDN w:val="0"/>
        <w:adjustRightInd w:val="0"/>
        <w:spacing w:before="1" w:after="0" w:line="247" w:lineRule="auto"/>
        <w:ind w:right="116"/>
        <w:jc w:val="both"/>
        <w:rPr>
          <w:rFonts w:ascii="Times New Roman" w:eastAsia="Times New Roman" w:hAnsi="Times New Roman" w:cs="Times New Roman"/>
          <w:color w:val="000000"/>
          <w:sz w:val="20"/>
          <w:szCs w:val="20"/>
        </w:rPr>
      </w:pPr>
      <w:r w:rsidRPr="00275DB4">
        <w:rPr>
          <w:rFonts w:ascii="Times New Roman" w:eastAsia="Times New Roman" w:hAnsi="Times New Roman" w:cs="Times New Roman"/>
          <w:color w:val="000000"/>
          <w:sz w:val="20"/>
          <w:szCs w:val="20"/>
        </w:rPr>
        <w:t>Each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AP</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affiliated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with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an</w:t>
      </w:r>
      <w:r w:rsidRPr="00275DB4">
        <w:rPr>
          <w:rFonts w:ascii="Times New Roman" w:eastAsia="Times New Roman" w:hAnsi="Times New Roman" w:cs="Times New Roman"/>
          <w:color w:val="000000"/>
          <w:spacing w:val="1"/>
          <w:sz w:val="20"/>
          <w:szCs w:val="20"/>
        </w:rPr>
        <w:t xml:space="preserve"> </w:t>
      </w:r>
      <w:ins w:id="7" w:author="Abhishek Patil" w:date="2021-12-08T22:11:00Z">
        <w:r w:rsidR="00AA35AB">
          <w:rPr>
            <w:rFonts w:ascii="Times New Roman" w:eastAsia="Times New Roman" w:hAnsi="Times New Roman" w:cs="Times New Roman"/>
            <w:color w:val="000000"/>
            <w:spacing w:val="1"/>
            <w:sz w:val="20"/>
            <w:szCs w:val="20"/>
          </w:rPr>
          <w:t xml:space="preserve">AP </w:t>
        </w:r>
      </w:ins>
      <w:r w:rsidRPr="00275DB4">
        <w:rPr>
          <w:rFonts w:ascii="Times New Roman" w:eastAsia="Times New Roman" w:hAnsi="Times New Roman" w:cs="Times New Roman"/>
          <w:color w:val="000000"/>
          <w:sz w:val="20"/>
          <w:szCs w:val="20"/>
        </w:rPr>
        <w:t>MLD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shall</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be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independently</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to</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operate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as</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transmitted or as a nontransmitted BSSID in a multiple BSSID set, or as an AP belonging to a co-hosted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 xml:space="preserve">BSSID set, or as an AP that is </w:t>
      </w:r>
      <w:del w:id="8" w:author="Abhishek Patil" w:date="2021-12-07T14:54:00Z">
        <w:r w:rsidRPr="00275DB4" w:rsidDel="00171969">
          <w:rPr>
            <w:rFonts w:ascii="Times New Roman" w:eastAsia="Times New Roman" w:hAnsi="Times New Roman" w:cs="Times New Roman"/>
            <w:color w:val="000000"/>
            <w:sz w:val="20"/>
            <w:szCs w:val="20"/>
          </w:rPr>
          <w:delText xml:space="preserve">not </w:delText>
        </w:r>
      </w:del>
      <w:ins w:id="9" w:author="Abhishek Patil" w:date="2021-12-07T14:54:00Z">
        <w:r w:rsidR="00171969">
          <w:rPr>
            <w:rFonts w:ascii="Times New Roman" w:eastAsia="Times New Roman" w:hAnsi="Times New Roman" w:cs="Times New Roman"/>
            <w:color w:val="000000"/>
            <w:sz w:val="20"/>
            <w:szCs w:val="20"/>
          </w:rPr>
          <w:t>neither</w:t>
        </w:r>
        <w:r w:rsidR="00171969" w:rsidRPr="00275DB4">
          <w:rPr>
            <w:rFonts w:ascii="Times New Roman" w:eastAsia="Times New Roman" w:hAnsi="Times New Roman" w:cs="Times New Roman"/>
            <w:color w:val="000000"/>
            <w:sz w:val="20"/>
            <w:szCs w:val="20"/>
          </w:rPr>
          <w:t xml:space="preserve"> </w:t>
        </w:r>
      </w:ins>
      <w:del w:id="10" w:author="Abhishek Patil" w:date="2021-12-07T14:54:00Z">
        <w:r w:rsidRPr="00275DB4" w:rsidDel="00D06BA4">
          <w:rPr>
            <w:rFonts w:ascii="Times New Roman" w:eastAsia="Times New Roman" w:hAnsi="Times New Roman" w:cs="Times New Roman"/>
            <w:color w:val="000000"/>
            <w:sz w:val="20"/>
            <w:szCs w:val="20"/>
          </w:rPr>
          <w:delText xml:space="preserve">part of either </w:delText>
        </w:r>
      </w:del>
      <w:r w:rsidRPr="00275DB4">
        <w:rPr>
          <w:rFonts w:ascii="Times New Roman" w:eastAsia="Times New Roman" w:hAnsi="Times New Roman" w:cs="Times New Roman"/>
          <w:color w:val="000000"/>
          <w:sz w:val="20"/>
          <w:szCs w:val="20"/>
        </w:rPr>
        <w:t xml:space="preserve">a </w:t>
      </w:r>
      <w:ins w:id="11" w:author="Abhishek Patil" w:date="2021-12-07T14:54:00Z">
        <w:r w:rsidR="00D06BA4">
          <w:rPr>
            <w:rFonts w:ascii="Times New Roman" w:eastAsia="Times New Roman" w:hAnsi="Times New Roman" w:cs="Times New Roman"/>
            <w:color w:val="000000"/>
            <w:sz w:val="20"/>
            <w:szCs w:val="20"/>
          </w:rPr>
          <w:t xml:space="preserve">member of a </w:t>
        </w:r>
      </w:ins>
      <w:r w:rsidRPr="00275DB4">
        <w:rPr>
          <w:rFonts w:ascii="Times New Roman" w:eastAsia="Times New Roman" w:hAnsi="Times New Roman" w:cs="Times New Roman"/>
          <w:color w:val="000000"/>
          <w:sz w:val="20"/>
          <w:szCs w:val="20"/>
        </w:rPr>
        <w:t xml:space="preserve">multiple BSSID set </w:t>
      </w:r>
      <w:ins w:id="12" w:author="Abhishek Patil" w:date="2021-12-07T14:54:00Z">
        <w:r w:rsidR="00D06BA4">
          <w:rPr>
            <w:rFonts w:ascii="Times New Roman" w:eastAsia="Times New Roman" w:hAnsi="Times New Roman" w:cs="Times New Roman"/>
            <w:color w:val="000000"/>
            <w:sz w:val="20"/>
            <w:szCs w:val="20"/>
          </w:rPr>
          <w:t>n</w:t>
        </w:r>
      </w:ins>
      <w:r w:rsidRPr="00275DB4">
        <w:rPr>
          <w:rFonts w:ascii="Times New Roman" w:eastAsia="Times New Roman" w:hAnsi="Times New Roman" w:cs="Times New Roman"/>
          <w:color w:val="000000"/>
          <w:sz w:val="20"/>
          <w:szCs w:val="20"/>
        </w:rPr>
        <w:t xml:space="preserve">or a </w:t>
      </w:r>
      <w:ins w:id="13" w:author="Abhishek Patil" w:date="2021-12-07T14:54:00Z">
        <w:r w:rsidR="00D06BA4">
          <w:rPr>
            <w:rFonts w:ascii="Times New Roman" w:eastAsia="Times New Roman" w:hAnsi="Times New Roman" w:cs="Times New Roman"/>
            <w:color w:val="000000"/>
            <w:sz w:val="20"/>
            <w:szCs w:val="20"/>
          </w:rPr>
          <w:t xml:space="preserve">member of a </w:t>
        </w:r>
      </w:ins>
      <w:r w:rsidRPr="00275DB4">
        <w:rPr>
          <w:rFonts w:ascii="Times New Roman" w:eastAsia="Times New Roman" w:hAnsi="Times New Roman" w:cs="Times New Roman"/>
          <w:color w:val="000000"/>
          <w:sz w:val="20"/>
          <w:szCs w:val="20"/>
        </w:rPr>
        <w:t>co-hosted BSSID set. Annex AA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provides</w:t>
      </w:r>
      <w:r w:rsidRPr="00275DB4">
        <w:rPr>
          <w:rFonts w:ascii="Times New Roman" w:eastAsia="Times New Roman" w:hAnsi="Times New Roman" w:cs="Times New Roman"/>
          <w:color w:val="000000"/>
          <w:spacing w:val="-2"/>
          <w:sz w:val="20"/>
          <w:szCs w:val="20"/>
        </w:rPr>
        <w:t xml:space="preserve"> </w:t>
      </w:r>
      <w:r w:rsidRPr="00275DB4">
        <w:rPr>
          <w:rFonts w:ascii="Times New Roman" w:eastAsia="Times New Roman" w:hAnsi="Times New Roman" w:cs="Times New Roman"/>
          <w:color w:val="000000"/>
          <w:sz w:val="20"/>
          <w:szCs w:val="20"/>
        </w:rPr>
        <w:t>example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configurations.</w:t>
      </w:r>
      <w:r w:rsidR="00BA1342" w:rsidRPr="00EB6C74">
        <w:rPr>
          <w:rFonts w:ascii="Times New Roman" w:eastAsia="Times New Roman" w:hAnsi="Times New Roman" w:cs="Times New Roman"/>
          <w:bCs/>
          <w:sz w:val="16"/>
          <w:szCs w:val="16"/>
          <w:highlight w:val="yellow"/>
        </w:rPr>
        <w:t>[</w:t>
      </w:r>
      <w:r w:rsidR="00BA1342" w:rsidRPr="00EB6C74">
        <w:rPr>
          <w:rFonts w:ascii="Times New Roman" w:hAnsi="Times New Roman" w:cs="Times New Roman"/>
          <w:bCs/>
          <w:sz w:val="16"/>
          <w:szCs w:val="16"/>
          <w:highlight w:val="yellow"/>
        </w:rPr>
        <w:t>4</w:t>
      </w:r>
      <w:r w:rsidR="00EB6C74">
        <w:rPr>
          <w:rFonts w:ascii="Times New Roman" w:hAnsi="Times New Roman" w:cs="Times New Roman"/>
          <w:bCs/>
          <w:sz w:val="16"/>
          <w:szCs w:val="16"/>
          <w:highlight w:val="yellow"/>
        </w:rPr>
        <w:t>203</w:t>
      </w:r>
      <w:r w:rsidR="00BA1342" w:rsidRPr="00EB6C74">
        <w:rPr>
          <w:rFonts w:ascii="Times New Roman" w:eastAsia="Times New Roman" w:hAnsi="Times New Roman" w:cs="Times New Roman"/>
          <w:bCs/>
          <w:sz w:val="16"/>
          <w:szCs w:val="16"/>
          <w:highlight w:val="yellow"/>
        </w:rPr>
        <w:t>]</w:t>
      </w:r>
    </w:p>
    <w:bookmarkEnd w:id="6"/>
    <w:p w14:paraId="5E2C2E44" w14:textId="2B89C726" w:rsidR="00275DB4" w:rsidRDefault="00275DB4" w:rsidP="00C25749">
      <w:pPr>
        <w:widowControl w:val="0"/>
        <w:suppressAutoHyphens/>
        <w:kinsoku w:val="0"/>
        <w:overflowPunct w:val="0"/>
        <w:autoSpaceDE w:val="0"/>
        <w:autoSpaceDN w:val="0"/>
        <w:adjustRightInd w:val="0"/>
        <w:spacing w:before="1" w:after="0" w:line="240" w:lineRule="auto"/>
        <w:jc w:val="both"/>
        <w:rPr>
          <w:rFonts w:ascii="Times New Roman" w:eastAsia="Times New Roman" w:hAnsi="Times New Roman" w:cs="Times New Roman"/>
          <w:sz w:val="21"/>
          <w:szCs w:val="21"/>
        </w:rPr>
      </w:pPr>
    </w:p>
    <w:p w14:paraId="11238F0C" w14:textId="01A33479" w:rsidR="00B01FBE" w:rsidRDefault="00B01FBE" w:rsidP="00B01FBE">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056204">
        <w:rPr>
          <w:b/>
          <w:i/>
          <w:iCs/>
          <w:highlight w:val="yellow"/>
          <w:u w:val="single"/>
        </w:rPr>
        <w:t>add</w:t>
      </w:r>
      <w:r>
        <w:rPr>
          <w:b/>
          <w:i/>
          <w:iCs/>
          <w:highlight w:val="yellow"/>
        </w:rPr>
        <w:t xml:space="preserve"> the following paragraph after the 3</w:t>
      </w:r>
      <w:r w:rsidRPr="00B01FBE">
        <w:rPr>
          <w:b/>
          <w:i/>
          <w:iCs/>
          <w:highlight w:val="yellow"/>
          <w:vertAlign w:val="superscript"/>
        </w:rPr>
        <w:t>rd</w:t>
      </w:r>
      <w:r>
        <w:rPr>
          <w:b/>
          <w:i/>
          <w:iCs/>
          <w:highlight w:val="yellow"/>
        </w:rPr>
        <w:t xml:space="preserve"> paragraph in this subclause </w:t>
      </w:r>
      <w:r w:rsidRPr="00391D9E">
        <w:rPr>
          <w:b/>
          <w:i/>
          <w:iCs/>
          <w:highlight w:val="yellow"/>
        </w:rPr>
        <w:t>as shown belo</w:t>
      </w:r>
      <w:r>
        <w:rPr>
          <w:b/>
          <w:i/>
          <w:iCs/>
          <w:highlight w:val="yellow"/>
        </w:rPr>
        <w:t xml:space="preserve">w: </w:t>
      </w:r>
    </w:p>
    <w:p w14:paraId="3A39BDE2" w14:textId="615FCB99" w:rsidR="00B01FBE" w:rsidRDefault="00BD40C9" w:rsidP="00955737">
      <w:pPr>
        <w:tabs>
          <w:tab w:val="left" w:pos="2186"/>
        </w:tabs>
        <w:suppressAutoHyphens/>
        <w:spacing w:after="60" w:line="240" w:lineRule="auto"/>
        <w:jc w:val="both"/>
        <w:rPr>
          <w:rFonts w:ascii="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Pr>
          <w:rFonts w:ascii="Times New Roman" w:hAnsi="Times New Roman" w:cs="Times New Roman"/>
          <w:bCs/>
          <w:sz w:val="16"/>
          <w:szCs w:val="16"/>
          <w:highlight w:val="yellow"/>
        </w:rPr>
        <w:t>4678</w:t>
      </w:r>
      <w:r w:rsidRPr="00EB6C74">
        <w:rPr>
          <w:rFonts w:ascii="Times New Roman" w:eastAsia="Times New Roman" w:hAnsi="Times New Roman" w:cs="Times New Roman"/>
          <w:bCs/>
          <w:sz w:val="16"/>
          <w:szCs w:val="16"/>
          <w:highlight w:val="yellow"/>
        </w:rPr>
        <w:t>]</w:t>
      </w:r>
      <w:r w:rsidR="00B01FBE">
        <w:rPr>
          <w:rFonts w:ascii="Times New Roman" w:hAnsi="Times New Roman" w:cs="Times New Roman"/>
          <w:sz w:val="20"/>
          <w:szCs w:val="20"/>
        </w:rPr>
        <w:t xml:space="preserve">An AP </w:t>
      </w:r>
      <w:r w:rsidR="00550A24">
        <w:rPr>
          <w:rFonts w:ascii="Times New Roman" w:hAnsi="Times New Roman" w:cs="Times New Roman"/>
          <w:sz w:val="20"/>
          <w:szCs w:val="20"/>
        </w:rPr>
        <w:t xml:space="preserve">affiliated with an AP MLD that </w:t>
      </w:r>
      <w:r w:rsidR="004C3338">
        <w:rPr>
          <w:rFonts w:ascii="Times New Roman" w:hAnsi="Times New Roman" w:cs="Times New Roman"/>
          <w:sz w:val="20"/>
          <w:szCs w:val="20"/>
        </w:rPr>
        <w:t>is a member of</w:t>
      </w:r>
      <w:r w:rsidR="00550A24">
        <w:rPr>
          <w:rFonts w:ascii="Times New Roman" w:hAnsi="Times New Roman" w:cs="Times New Roman"/>
          <w:sz w:val="20"/>
          <w:szCs w:val="20"/>
        </w:rPr>
        <w:t xml:space="preserve"> a multiple BSSID set</w:t>
      </w:r>
      <w:r w:rsidR="00B01FBE">
        <w:rPr>
          <w:rFonts w:ascii="Times New Roman" w:hAnsi="Times New Roman" w:cs="Times New Roman"/>
          <w:sz w:val="20"/>
          <w:szCs w:val="20"/>
        </w:rPr>
        <w:t xml:space="preserve"> shall follow the procedures described in clause 11.1.3.8 (Multiple BSSID Procedure). </w:t>
      </w:r>
      <w:r w:rsidR="00FD2A06">
        <w:rPr>
          <w:rFonts w:ascii="Times New Roman" w:hAnsi="Times New Roman" w:cs="Times New Roman"/>
          <w:sz w:val="20"/>
          <w:szCs w:val="20"/>
        </w:rPr>
        <w:t xml:space="preserve">A </w:t>
      </w:r>
      <w:r w:rsidR="00BB5626">
        <w:rPr>
          <w:rFonts w:ascii="Times New Roman" w:hAnsi="Times New Roman" w:cs="Times New Roman"/>
          <w:sz w:val="20"/>
          <w:szCs w:val="20"/>
        </w:rPr>
        <w:t xml:space="preserve">non-AP </w:t>
      </w:r>
      <w:r w:rsidR="00FD2A06">
        <w:rPr>
          <w:rFonts w:ascii="Times New Roman" w:hAnsi="Times New Roman" w:cs="Times New Roman"/>
          <w:sz w:val="20"/>
          <w:szCs w:val="20"/>
        </w:rPr>
        <w:t xml:space="preserve">STA affiliated with a non-AP MLD </w:t>
      </w:r>
      <w:r w:rsidR="00016E45">
        <w:rPr>
          <w:rFonts w:ascii="Times New Roman" w:hAnsi="Times New Roman" w:cs="Times New Roman"/>
          <w:sz w:val="20"/>
          <w:szCs w:val="20"/>
        </w:rPr>
        <w:t>shall follow the procedure described in clause 11.1.3.8 (Multiple BSSID Procedure)</w:t>
      </w:r>
      <w:r w:rsidR="003D73AA">
        <w:rPr>
          <w:rFonts w:ascii="Times New Roman" w:hAnsi="Times New Roman" w:cs="Times New Roman"/>
          <w:sz w:val="20"/>
          <w:szCs w:val="20"/>
        </w:rPr>
        <w:t xml:space="preserve"> </w:t>
      </w:r>
      <w:r w:rsidR="006A02A3">
        <w:rPr>
          <w:rFonts w:ascii="Times New Roman" w:hAnsi="Times New Roman" w:cs="Times New Roman"/>
          <w:sz w:val="20"/>
          <w:szCs w:val="20"/>
        </w:rPr>
        <w:t>during</w:t>
      </w:r>
      <w:r w:rsidR="00BB5626">
        <w:rPr>
          <w:rFonts w:ascii="Times New Roman" w:hAnsi="Times New Roman" w:cs="Times New Roman"/>
          <w:sz w:val="20"/>
          <w:szCs w:val="20"/>
        </w:rPr>
        <w:t xml:space="preserve"> discovery and after association when the </w:t>
      </w:r>
      <w:r w:rsidR="00A46E21">
        <w:rPr>
          <w:rFonts w:ascii="Times New Roman" w:hAnsi="Times New Roman" w:cs="Times New Roman"/>
          <w:sz w:val="20"/>
          <w:szCs w:val="20"/>
        </w:rPr>
        <w:t xml:space="preserve">peer </w:t>
      </w:r>
      <w:r w:rsidR="00BB5626">
        <w:rPr>
          <w:rFonts w:ascii="Times New Roman" w:hAnsi="Times New Roman" w:cs="Times New Roman"/>
          <w:sz w:val="20"/>
          <w:szCs w:val="20"/>
        </w:rPr>
        <w:t>AP</w:t>
      </w:r>
      <w:r w:rsidR="0084152F">
        <w:rPr>
          <w:rFonts w:ascii="Times New Roman" w:hAnsi="Times New Roman" w:cs="Times New Roman"/>
          <w:sz w:val="20"/>
          <w:szCs w:val="20"/>
        </w:rPr>
        <w:t xml:space="preserve"> </w:t>
      </w:r>
      <w:r w:rsidR="002F3DF1">
        <w:rPr>
          <w:rFonts w:ascii="Times New Roman" w:hAnsi="Times New Roman" w:cs="Times New Roman"/>
          <w:sz w:val="20"/>
          <w:szCs w:val="20"/>
        </w:rPr>
        <w:t>is a member of</w:t>
      </w:r>
      <w:r w:rsidR="0084152F">
        <w:rPr>
          <w:rFonts w:ascii="Times New Roman" w:hAnsi="Times New Roman" w:cs="Times New Roman"/>
          <w:sz w:val="20"/>
          <w:szCs w:val="20"/>
        </w:rPr>
        <w:t xml:space="preserve"> a multiple BSSID set.</w:t>
      </w:r>
      <w:r w:rsidR="00CC1804">
        <w:rPr>
          <w:rFonts w:ascii="Times New Roman" w:hAnsi="Times New Roman" w:cs="Times New Roman"/>
          <w:sz w:val="20"/>
          <w:szCs w:val="20"/>
        </w:rPr>
        <w:t xml:space="preserve"> </w:t>
      </w:r>
      <w:r w:rsidR="00B01FBE">
        <w:rPr>
          <w:rFonts w:ascii="Times New Roman" w:hAnsi="Times New Roman" w:cs="Times New Roman"/>
          <w:sz w:val="20"/>
          <w:szCs w:val="20"/>
        </w:rPr>
        <w:t xml:space="preserve">An AP </w:t>
      </w:r>
      <w:r w:rsidR="000F626F">
        <w:rPr>
          <w:rFonts w:ascii="Times New Roman" w:hAnsi="Times New Roman" w:cs="Times New Roman"/>
          <w:sz w:val="20"/>
          <w:szCs w:val="20"/>
        </w:rPr>
        <w:t xml:space="preserve">affiliated with an AP MLD that </w:t>
      </w:r>
      <w:r w:rsidR="00CB49F1">
        <w:rPr>
          <w:rFonts w:ascii="Times New Roman" w:hAnsi="Times New Roman" w:cs="Times New Roman"/>
          <w:sz w:val="20"/>
          <w:szCs w:val="20"/>
        </w:rPr>
        <w:t xml:space="preserve">is a member of </w:t>
      </w:r>
      <w:r w:rsidR="000F626F">
        <w:rPr>
          <w:rFonts w:ascii="Times New Roman" w:hAnsi="Times New Roman" w:cs="Times New Roman"/>
          <w:sz w:val="20"/>
          <w:szCs w:val="20"/>
        </w:rPr>
        <w:t>a co-hosted BSSID</w:t>
      </w:r>
      <w:r w:rsidR="00B01FBE">
        <w:rPr>
          <w:rFonts w:ascii="TimesNewRoman" w:hAnsi="TimesNewRoman" w:cs="TimesNewRoman"/>
          <w:sz w:val="20"/>
          <w:szCs w:val="20"/>
        </w:rPr>
        <w:t xml:space="preserve"> </w:t>
      </w:r>
      <w:r w:rsidR="00B01FBE">
        <w:rPr>
          <w:rFonts w:ascii="Times New Roman" w:hAnsi="Times New Roman" w:cs="Times New Roman"/>
          <w:sz w:val="20"/>
          <w:szCs w:val="20"/>
        </w:rPr>
        <w:t xml:space="preserve">set shall follow the </w:t>
      </w:r>
      <w:r w:rsidR="00AE06FC">
        <w:rPr>
          <w:rFonts w:ascii="Times New Roman" w:hAnsi="Times New Roman" w:cs="Times New Roman"/>
          <w:sz w:val="20"/>
          <w:szCs w:val="20"/>
        </w:rPr>
        <w:t>rules</w:t>
      </w:r>
      <w:r w:rsidR="00B01FBE">
        <w:rPr>
          <w:rFonts w:ascii="Times New Roman" w:hAnsi="Times New Roman" w:cs="Times New Roman"/>
          <w:sz w:val="20"/>
          <w:szCs w:val="20"/>
        </w:rPr>
        <w:t xml:space="preserve"> described in clause 26.17.7 (</w:t>
      </w:r>
      <w:r w:rsidR="00B01FBE" w:rsidRPr="004102DB">
        <w:rPr>
          <w:rFonts w:ascii="Times New Roman" w:hAnsi="Times New Roman" w:cs="Times New Roman"/>
          <w:sz w:val="20"/>
          <w:szCs w:val="20"/>
        </w:rPr>
        <w:t>Co-hosted BSSID set</w:t>
      </w:r>
      <w:r w:rsidR="00B01FBE">
        <w:rPr>
          <w:rFonts w:ascii="Times New Roman" w:hAnsi="Times New Roman" w:cs="Times New Roman"/>
          <w:sz w:val="20"/>
          <w:szCs w:val="20"/>
        </w:rPr>
        <w:t>).</w:t>
      </w:r>
      <w:r w:rsidR="005514E2" w:rsidRPr="005514E2">
        <w:rPr>
          <w:rFonts w:ascii="Times New Roman" w:hAnsi="Times New Roman" w:cs="Times New Roman"/>
          <w:sz w:val="20"/>
          <w:szCs w:val="20"/>
        </w:rPr>
        <w:t xml:space="preserve"> </w:t>
      </w:r>
      <w:r w:rsidR="005514E2">
        <w:rPr>
          <w:rFonts w:ascii="Times New Roman" w:hAnsi="Times New Roman" w:cs="Times New Roman"/>
          <w:sz w:val="20"/>
          <w:szCs w:val="20"/>
        </w:rPr>
        <w:t>A non-AP STA affiliated with a non-AP MLD shall follow the procedure described in clause</w:t>
      </w:r>
      <w:r w:rsidR="00AE06FC">
        <w:rPr>
          <w:rFonts w:ascii="Times New Roman" w:hAnsi="Times New Roman" w:cs="Times New Roman"/>
          <w:sz w:val="20"/>
          <w:szCs w:val="20"/>
        </w:rPr>
        <w:t xml:space="preserve"> 26.17.7 (</w:t>
      </w:r>
      <w:r w:rsidR="00AE06FC" w:rsidRPr="004102DB">
        <w:rPr>
          <w:rFonts w:ascii="Times New Roman" w:hAnsi="Times New Roman" w:cs="Times New Roman"/>
          <w:sz w:val="20"/>
          <w:szCs w:val="20"/>
        </w:rPr>
        <w:t>Co-hosted BSSID set</w:t>
      </w:r>
      <w:r w:rsidR="00AE06FC">
        <w:rPr>
          <w:rFonts w:ascii="Times New Roman" w:hAnsi="Times New Roman" w:cs="Times New Roman"/>
          <w:sz w:val="20"/>
          <w:szCs w:val="20"/>
        </w:rPr>
        <w:t>)</w:t>
      </w:r>
      <w:r w:rsidR="002F77F1" w:rsidRPr="002F77F1">
        <w:rPr>
          <w:rFonts w:ascii="Times New Roman" w:hAnsi="Times New Roman" w:cs="Times New Roman"/>
          <w:sz w:val="20"/>
          <w:szCs w:val="20"/>
        </w:rPr>
        <w:t xml:space="preserve"> </w:t>
      </w:r>
      <w:r w:rsidR="002F77F1">
        <w:rPr>
          <w:rFonts w:ascii="Times New Roman" w:hAnsi="Times New Roman" w:cs="Times New Roman"/>
          <w:sz w:val="20"/>
          <w:szCs w:val="20"/>
        </w:rPr>
        <w:t xml:space="preserve">when the peer AP </w:t>
      </w:r>
      <w:r w:rsidR="006E7CFB">
        <w:rPr>
          <w:rFonts w:ascii="Times New Roman" w:hAnsi="Times New Roman" w:cs="Times New Roman"/>
          <w:sz w:val="20"/>
          <w:szCs w:val="20"/>
        </w:rPr>
        <w:t xml:space="preserve">is a member of </w:t>
      </w:r>
      <w:r w:rsidR="002F77F1">
        <w:rPr>
          <w:rFonts w:ascii="Times New Roman" w:hAnsi="Times New Roman" w:cs="Times New Roman"/>
          <w:sz w:val="20"/>
          <w:szCs w:val="20"/>
        </w:rPr>
        <w:t>a co-hosted BSSID set.</w:t>
      </w:r>
    </w:p>
    <w:p w14:paraId="01D6C98F" w14:textId="77777777" w:rsidR="00883C9C" w:rsidRDefault="00883C9C" w:rsidP="00B01FBE">
      <w:pPr>
        <w:tabs>
          <w:tab w:val="left" w:pos="2186"/>
        </w:tabs>
        <w:suppressAutoHyphens/>
        <w:jc w:val="both"/>
        <w:rPr>
          <w:rFonts w:ascii="Times New Roman" w:hAnsi="Times New Roman" w:cs="Times New Roman"/>
          <w:sz w:val="18"/>
          <w:szCs w:val="18"/>
        </w:rPr>
      </w:pPr>
    </w:p>
    <w:p w14:paraId="01F0B217" w14:textId="6332D731" w:rsidR="00883C9C" w:rsidRPr="00883C9C" w:rsidRDefault="00883C9C" w:rsidP="00883C9C">
      <w:pPr>
        <w:pStyle w:val="T"/>
        <w:spacing w:after="60" w:line="240" w:lineRule="auto"/>
        <w:rPr>
          <w:b/>
          <w:bCs/>
        </w:rPr>
      </w:pPr>
      <w:r>
        <w:rPr>
          <w:b/>
          <w:bCs/>
        </w:rPr>
        <w:t>35.14.1 Basic EHT BSS operation</w:t>
      </w:r>
    </w:p>
    <w:p w14:paraId="16F6D2B2" w14:textId="411639EE" w:rsidR="00883C9C" w:rsidRDefault="00883C9C" w:rsidP="00883C9C">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056204">
        <w:rPr>
          <w:b/>
          <w:i/>
          <w:iCs/>
          <w:highlight w:val="yellow"/>
          <w:u w:val="single"/>
        </w:rPr>
        <w:t>add</w:t>
      </w:r>
      <w:r>
        <w:rPr>
          <w:b/>
          <w:i/>
          <w:iCs/>
          <w:highlight w:val="yellow"/>
        </w:rPr>
        <w:t xml:space="preserve"> the following paragraph </w:t>
      </w:r>
      <w:r w:rsidR="00D17E36">
        <w:rPr>
          <w:b/>
          <w:i/>
          <w:iCs/>
          <w:highlight w:val="yellow"/>
        </w:rPr>
        <w:t xml:space="preserve">to this </w:t>
      </w:r>
      <w:r>
        <w:rPr>
          <w:b/>
          <w:i/>
          <w:iCs/>
          <w:highlight w:val="yellow"/>
        </w:rPr>
        <w:t xml:space="preserve">subclause: </w:t>
      </w:r>
    </w:p>
    <w:p w14:paraId="535EA11E" w14:textId="497E6F43" w:rsidR="006E6361" w:rsidRPr="009D4CB2" w:rsidRDefault="00B82DC4" w:rsidP="00B01FBE">
      <w:pPr>
        <w:tabs>
          <w:tab w:val="left" w:pos="2186"/>
        </w:tabs>
        <w:suppressAutoHyphens/>
        <w:jc w:val="both"/>
        <w:rPr>
          <w:rFonts w:ascii="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Pr>
          <w:rFonts w:ascii="Times New Roman" w:hAnsi="Times New Roman" w:cs="Times New Roman"/>
          <w:bCs/>
          <w:sz w:val="16"/>
          <w:szCs w:val="16"/>
          <w:highlight w:val="yellow"/>
        </w:rPr>
        <w:t>6645</w:t>
      </w:r>
      <w:r w:rsidRPr="00EB6C74">
        <w:rPr>
          <w:rFonts w:ascii="Times New Roman" w:eastAsia="Times New Roman" w:hAnsi="Times New Roman" w:cs="Times New Roman"/>
          <w:bCs/>
          <w:sz w:val="16"/>
          <w:szCs w:val="16"/>
          <w:highlight w:val="yellow"/>
        </w:rPr>
        <w:t>]</w:t>
      </w:r>
      <w:r w:rsidR="006E6361" w:rsidRPr="009D4CB2">
        <w:rPr>
          <w:rFonts w:ascii="Times New Roman" w:hAnsi="Times New Roman" w:cs="Times New Roman"/>
          <w:sz w:val="20"/>
          <w:szCs w:val="20"/>
        </w:rPr>
        <w:t xml:space="preserve">If the peer AP is operating as </w:t>
      </w:r>
      <w:r w:rsidR="00EC3165" w:rsidRPr="009D4CB2">
        <w:rPr>
          <w:rFonts w:ascii="Times New Roman" w:hAnsi="Times New Roman" w:cs="Times New Roman"/>
          <w:sz w:val="20"/>
          <w:szCs w:val="20"/>
        </w:rPr>
        <w:t>an EMA AP, a</w:t>
      </w:r>
      <w:r w:rsidR="009D4CB2">
        <w:rPr>
          <w:rFonts w:ascii="Times New Roman" w:hAnsi="Times New Roman" w:cs="Times New Roman"/>
          <w:sz w:val="20"/>
          <w:szCs w:val="20"/>
        </w:rPr>
        <w:t>n EHT</w:t>
      </w:r>
      <w:r w:rsidR="00EC3165" w:rsidRPr="009D4CB2">
        <w:rPr>
          <w:rFonts w:ascii="Times New Roman" w:hAnsi="Times New Roman" w:cs="Times New Roman"/>
          <w:sz w:val="20"/>
          <w:szCs w:val="20"/>
        </w:rPr>
        <w:t xml:space="preserve"> non-AP STA </w:t>
      </w:r>
      <w:r w:rsidR="009D4CB2">
        <w:rPr>
          <w:rFonts w:ascii="Times New Roman" w:hAnsi="Times New Roman" w:cs="Times New Roman"/>
          <w:sz w:val="20"/>
          <w:szCs w:val="20"/>
        </w:rPr>
        <w:t>should</w:t>
      </w:r>
      <w:r w:rsidR="00EC3165" w:rsidRPr="009D4CB2">
        <w:rPr>
          <w:rFonts w:ascii="Times New Roman" w:hAnsi="Times New Roman" w:cs="Times New Roman"/>
          <w:sz w:val="20"/>
          <w:szCs w:val="20"/>
        </w:rPr>
        <w:t xml:space="preserve"> follow the procedure described in </w:t>
      </w:r>
      <w:r w:rsidR="00C6338C" w:rsidRPr="009D4CB2">
        <w:rPr>
          <w:rFonts w:ascii="Times New Roman" w:hAnsi="Times New Roman" w:cs="Times New Roman"/>
          <w:sz w:val="20"/>
          <w:szCs w:val="20"/>
        </w:rPr>
        <w:t>11.1.3.8.3 (Discovery of a nontransmitted BSSID profile)</w:t>
      </w:r>
      <w:r w:rsidR="00CA2BB5" w:rsidRPr="009D4CB2">
        <w:rPr>
          <w:rFonts w:ascii="Times New Roman" w:hAnsi="Times New Roman" w:cs="Times New Roman"/>
          <w:sz w:val="20"/>
          <w:szCs w:val="20"/>
        </w:rPr>
        <w:t xml:space="preserve"> for efficient discovery</w:t>
      </w:r>
      <w:r w:rsidR="00B93804">
        <w:rPr>
          <w:rFonts w:ascii="Times New Roman" w:hAnsi="Times New Roman" w:cs="Times New Roman"/>
          <w:sz w:val="20"/>
          <w:szCs w:val="20"/>
        </w:rPr>
        <w:t xml:space="preserve"> during scanning</w:t>
      </w:r>
      <w:r w:rsidR="00CA2BB5" w:rsidRPr="009D4CB2">
        <w:rPr>
          <w:rFonts w:ascii="Times New Roman" w:hAnsi="Times New Roman" w:cs="Times New Roman"/>
          <w:sz w:val="20"/>
          <w:szCs w:val="20"/>
        </w:rPr>
        <w:t xml:space="preserve"> and </w:t>
      </w:r>
      <w:r w:rsidR="00810275">
        <w:rPr>
          <w:rFonts w:ascii="Times New Roman" w:hAnsi="Times New Roman" w:cs="Times New Roman"/>
          <w:sz w:val="20"/>
          <w:szCs w:val="20"/>
        </w:rPr>
        <w:t xml:space="preserve">to save </w:t>
      </w:r>
      <w:r w:rsidR="00CA2BB5" w:rsidRPr="009D4CB2">
        <w:rPr>
          <w:rFonts w:ascii="Times New Roman" w:hAnsi="Times New Roman" w:cs="Times New Roman"/>
          <w:sz w:val="20"/>
          <w:szCs w:val="20"/>
        </w:rPr>
        <w:t xml:space="preserve">power </w:t>
      </w:r>
      <w:r w:rsidR="00F1707B" w:rsidRPr="009D4CB2">
        <w:rPr>
          <w:rFonts w:ascii="Times New Roman" w:hAnsi="Times New Roman" w:cs="Times New Roman"/>
          <w:sz w:val="20"/>
          <w:szCs w:val="20"/>
        </w:rPr>
        <w:t xml:space="preserve">after </w:t>
      </w:r>
      <w:r w:rsidR="00CA2BB5" w:rsidRPr="009D4CB2">
        <w:rPr>
          <w:rFonts w:ascii="Times New Roman" w:hAnsi="Times New Roman" w:cs="Times New Roman"/>
          <w:sz w:val="20"/>
          <w:szCs w:val="20"/>
        </w:rPr>
        <w:t>association</w:t>
      </w:r>
      <w:r w:rsidR="003D6852" w:rsidRPr="009D4CB2">
        <w:rPr>
          <w:rFonts w:ascii="Times New Roman" w:hAnsi="Times New Roman" w:cs="Times New Roman"/>
          <w:sz w:val="20"/>
          <w:szCs w:val="20"/>
        </w:rPr>
        <w:t>.</w:t>
      </w:r>
    </w:p>
    <w:p w14:paraId="3F44779D" w14:textId="77777777" w:rsidR="00342860" w:rsidRDefault="00342860" w:rsidP="00B068D8">
      <w:pPr>
        <w:tabs>
          <w:tab w:val="left" w:pos="2186"/>
        </w:tabs>
        <w:suppressAutoHyphens/>
        <w:spacing w:after="60" w:line="240" w:lineRule="auto"/>
        <w:jc w:val="both"/>
        <w:rPr>
          <w:rFonts w:ascii="Times New Roman" w:hAnsi="Times New Roman" w:cs="Times New Roman"/>
          <w:sz w:val="20"/>
          <w:szCs w:val="20"/>
        </w:rPr>
      </w:pPr>
    </w:p>
    <w:p w14:paraId="4C9DBD85" w14:textId="77777777" w:rsidR="007152EF" w:rsidRDefault="007152EF" w:rsidP="00342860">
      <w:pPr>
        <w:pStyle w:val="T"/>
        <w:spacing w:after="60" w:line="240" w:lineRule="auto"/>
        <w:rPr>
          <w:b/>
          <w:bCs/>
        </w:rPr>
      </w:pPr>
      <w:r>
        <w:rPr>
          <w:b/>
          <w:bCs/>
        </w:rPr>
        <w:t>35.3.10 Multi-link procedures for channel switching, extended channel switching, and channel quieting</w:t>
      </w:r>
    </w:p>
    <w:p w14:paraId="7909AEC8" w14:textId="345C1BA8" w:rsidR="00342860" w:rsidRDefault="00342860" w:rsidP="00342860">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056204">
        <w:rPr>
          <w:b/>
          <w:i/>
          <w:iCs/>
          <w:highlight w:val="yellow"/>
          <w:u w:val="single"/>
        </w:rPr>
        <w:t>add</w:t>
      </w:r>
      <w:r>
        <w:rPr>
          <w:b/>
          <w:i/>
          <w:iCs/>
          <w:highlight w:val="yellow"/>
        </w:rPr>
        <w:t xml:space="preserve"> the following paragraph and NOTEs at the end of this subclause </w:t>
      </w:r>
      <w:r w:rsidRPr="00391D9E">
        <w:rPr>
          <w:b/>
          <w:i/>
          <w:iCs/>
          <w:highlight w:val="yellow"/>
        </w:rPr>
        <w:t>as shown belo</w:t>
      </w:r>
      <w:r>
        <w:rPr>
          <w:b/>
          <w:i/>
          <w:iCs/>
          <w:highlight w:val="yellow"/>
        </w:rPr>
        <w:t xml:space="preserve">w: </w:t>
      </w:r>
    </w:p>
    <w:p w14:paraId="7C4D60B1" w14:textId="40D32A37" w:rsidR="00500228" w:rsidRPr="005622FD" w:rsidRDefault="00B82DC4" w:rsidP="00B068D8">
      <w:pPr>
        <w:tabs>
          <w:tab w:val="left" w:pos="2186"/>
        </w:tabs>
        <w:suppressAutoHyphens/>
        <w:spacing w:after="60" w:line="240" w:lineRule="auto"/>
        <w:jc w:val="both"/>
        <w:rPr>
          <w:rFonts w:ascii="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Pr>
          <w:rFonts w:ascii="Times New Roman" w:hAnsi="Times New Roman" w:cs="Times New Roman"/>
          <w:bCs/>
          <w:sz w:val="16"/>
          <w:szCs w:val="16"/>
          <w:highlight w:val="yellow"/>
        </w:rPr>
        <w:t>5074</w:t>
      </w:r>
      <w:r w:rsidRPr="00EB6C74">
        <w:rPr>
          <w:rFonts w:ascii="Times New Roman" w:eastAsia="Times New Roman" w:hAnsi="Times New Roman" w:cs="Times New Roman"/>
          <w:bCs/>
          <w:sz w:val="16"/>
          <w:szCs w:val="16"/>
          <w:highlight w:val="yellow"/>
        </w:rPr>
        <w:t>]</w:t>
      </w:r>
      <w:r w:rsidR="00797302">
        <w:rPr>
          <w:rFonts w:ascii="Times New Roman" w:hAnsi="Times New Roman" w:cs="Times New Roman"/>
          <w:sz w:val="20"/>
          <w:szCs w:val="20"/>
        </w:rPr>
        <w:t xml:space="preserve">An AP affiliated with an AP MLD that </w:t>
      </w:r>
      <w:r w:rsidR="004B790B">
        <w:rPr>
          <w:rFonts w:ascii="Times New Roman" w:hAnsi="Times New Roman" w:cs="Times New Roman"/>
          <w:sz w:val="20"/>
          <w:szCs w:val="20"/>
        </w:rPr>
        <w:t>intends</w:t>
      </w:r>
      <w:r w:rsidR="00E77FFA">
        <w:rPr>
          <w:rFonts w:ascii="Times New Roman" w:hAnsi="Times New Roman" w:cs="Times New Roman"/>
          <w:sz w:val="20"/>
          <w:szCs w:val="20"/>
        </w:rPr>
        <w:t xml:space="preserve"> to </w:t>
      </w:r>
      <w:r w:rsidR="00C23791">
        <w:rPr>
          <w:rFonts w:ascii="Times New Roman" w:hAnsi="Times New Roman" w:cs="Times New Roman"/>
          <w:sz w:val="20"/>
          <w:szCs w:val="20"/>
        </w:rPr>
        <w:t>setup</w:t>
      </w:r>
      <w:r w:rsidR="00F40D00">
        <w:rPr>
          <w:rFonts w:ascii="Times New Roman" w:hAnsi="Times New Roman" w:cs="Times New Roman"/>
          <w:sz w:val="20"/>
          <w:szCs w:val="20"/>
        </w:rPr>
        <w:t xml:space="preserve"> quiet period</w:t>
      </w:r>
      <w:r w:rsidR="00A4011D">
        <w:rPr>
          <w:rFonts w:ascii="Times New Roman" w:hAnsi="Times New Roman" w:cs="Times New Roman"/>
          <w:sz w:val="20"/>
          <w:szCs w:val="20"/>
        </w:rPr>
        <w:t>(</w:t>
      </w:r>
      <w:r w:rsidR="00F40D00">
        <w:rPr>
          <w:rFonts w:ascii="Times New Roman" w:hAnsi="Times New Roman" w:cs="Times New Roman"/>
          <w:sz w:val="20"/>
          <w:szCs w:val="20"/>
        </w:rPr>
        <w:t>s</w:t>
      </w:r>
      <w:r w:rsidR="00A4011D">
        <w:rPr>
          <w:rFonts w:ascii="Times New Roman" w:hAnsi="Times New Roman" w:cs="Times New Roman"/>
          <w:sz w:val="20"/>
          <w:szCs w:val="20"/>
        </w:rPr>
        <w:t>)</w:t>
      </w:r>
      <w:r w:rsidR="00F40D00">
        <w:rPr>
          <w:rFonts w:ascii="Times New Roman" w:hAnsi="Times New Roman" w:cs="Times New Roman"/>
          <w:sz w:val="20"/>
          <w:szCs w:val="20"/>
        </w:rPr>
        <w:t xml:space="preserve"> for</w:t>
      </w:r>
      <w:r w:rsidR="00D228E1">
        <w:rPr>
          <w:rFonts w:ascii="Times New Roman" w:hAnsi="Times New Roman" w:cs="Times New Roman"/>
          <w:sz w:val="20"/>
          <w:szCs w:val="20"/>
        </w:rPr>
        <w:t xml:space="preserve"> its BSS</w:t>
      </w:r>
      <w:r w:rsidR="00B32ABB">
        <w:rPr>
          <w:rFonts w:ascii="Times New Roman" w:hAnsi="Times New Roman" w:cs="Times New Roman"/>
          <w:sz w:val="20"/>
          <w:szCs w:val="20"/>
        </w:rPr>
        <w:t xml:space="preserve"> shall advertis</w:t>
      </w:r>
      <w:r w:rsidR="00363D85">
        <w:rPr>
          <w:rFonts w:ascii="Times New Roman" w:hAnsi="Times New Roman" w:cs="Times New Roman"/>
          <w:sz w:val="20"/>
          <w:szCs w:val="20"/>
        </w:rPr>
        <w:t>e</w:t>
      </w:r>
      <w:r w:rsidR="00B32ABB">
        <w:rPr>
          <w:rFonts w:ascii="Times New Roman" w:hAnsi="Times New Roman" w:cs="Times New Roman"/>
          <w:sz w:val="20"/>
          <w:szCs w:val="20"/>
        </w:rPr>
        <w:t xml:space="preserve"> the </w:t>
      </w:r>
      <w:r w:rsidR="00D228E1">
        <w:rPr>
          <w:rFonts w:ascii="Times New Roman" w:hAnsi="Times New Roman" w:cs="Times New Roman"/>
          <w:sz w:val="20"/>
          <w:szCs w:val="20"/>
        </w:rPr>
        <w:t xml:space="preserve">corresponding </w:t>
      </w:r>
      <w:r w:rsidR="00B32ABB">
        <w:rPr>
          <w:rFonts w:ascii="Times New Roman" w:hAnsi="Times New Roman" w:cs="Times New Roman"/>
          <w:sz w:val="20"/>
          <w:szCs w:val="20"/>
        </w:rPr>
        <w:t>element</w:t>
      </w:r>
      <w:r w:rsidR="00F92882">
        <w:rPr>
          <w:rFonts w:ascii="Times New Roman" w:hAnsi="Times New Roman" w:cs="Times New Roman"/>
          <w:sz w:val="20"/>
          <w:szCs w:val="20"/>
        </w:rPr>
        <w:t>(s)</w:t>
      </w:r>
      <w:r w:rsidR="00B32ABB">
        <w:rPr>
          <w:rFonts w:ascii="Times New Roman" w:hAnsi="Times New Roman" w:cs="Times New Roman"/>
          <w:sz w:val="20"/>
          <w:szCs w:val="20"/>
        </w:rPr>
        <w:t xml:space="preserve"> </w:t>
      </w:r>
      <w:r w:rsidR="000B4867">
        <w:rPr>
          <w:rFonts w:ascii="Times New Roman" w:hAnsi="Times New Roman" w:cs="Times New Roman"/>
          <w:sz w:val="20"/>
          <w:szCs w:val="20"/>
        </w:rPr>
        <w:t xml:space="preserve">for </w:t>
      </w:r>
      <w:r w:rsidR="00900A71">
        <w:rPr>
          <w:rFonts w:ascii="Times New Roman" w:hAnsi="Times New Roman" w:cs="Times New Roman"/>
          <w:sz w:val="20"/>
          <w:szCs w:val="20"/>
        </w:rPr>
        <w:t xml:space="preserve">a </w:t>
      </w:r>
      <w:r w:rsidR="0016006B">
        <w:rPr>
          <w:rFonts w:ascii="Times New Roman" w:hAnsi="Times New Roman" w:cs="Times New Roman"/>
          <w:sz w:val="20"/>
          <w:szCs w:val="20"/>
        </w:rPr>
        <w:t>duration</w:t>
      </w:r>
      <w:r w:rsidR="000B4867">
        <w:rPr>
          <w:rFonts w:ascii="Times New Roman" w:hAnsi="Times New Roman" w:cs="Times New Roman"/>
          <w:sz w:val="20"/>
          <w:szCs w:val="20"/>
        </w:rPr>
        <w:t xml:space="preserve"> that is greater than or equal to </w:t>
      </w:r>
      <w:r w:rsidR="00DE0638">
        <w:rPr>
          <w:rFonts w:ascii="Times New Roman" w:hAnsi="Times New Roman" w:cs="Times New Roman"/>
          <w:sz w:val="20"/>
          <w:szCs w:val="20"/>
        </w:rPr>
        <w:t xml:space="preserve">the maximum </w:t>
      </w:r>
      <w:r w:rsidR="00C114F4">
        <w:rPr>
          <w:rFonts w:ascii="Times New Roman" w:hAnsi="Times New Roman" w:cs="Times New Roman"/>
          <w:sz w:val="20"/>
          <w:szCs w:val="20"/>
        </w:rPr>
        <w:t xml:space="preserve">of </w:t>
      </w:r>
      <w:r w:rsidR="003704C9">
        <w:rPr>
          <w:rFonts w:ascii="Times New Roman" w:hAnsi="Times New Roman" w:cs="Times New Roman"/>
          <w:sz w:val="20"/>
          <w:szCs w:val="20"/>
        </w:rPr>
        <w:t xml:space="preserve">the </w:t>
      </w:r>
      <w:r w:rsidR="005B53CA">
        <w:rPr>
          <w:rFonts w:ascii="Times New Roman" w:hAnsi="Times New Roman" w:cs="Times New Roman"/>
          <w:sz w:val="20"/>
          <w:szCs w:val="20"/>
        </w:rPr>
        <w:t xml:space="preserve">TBTTs until the next </w:t>
      </w:r>
      <w:r w:rsidR="00500228">
        <w:rPr>
          <w:rFonts w:ascii="Times New Roman" w:hAnsi="Times New Roman" w:cs="Times New Roman"/>
          <w:sz w:val="20"/>
          <w:szCs w:val="20"/>
        </w:rPr>
        <w:t xml:space="preserve">DTIM </w:t>
      </w:r>
      <w:r w:rsidR="005B53CA">
        <w:rPr>
          <w:rFonts w:ascii="Times New Roman" w:hAnsi="Times New Roman" w:cs="Times New Roman"/>
          <w:sz w:val="20"/>
          <w:szCs w:val="20"/>
        </w:rPr>
        <w:t>Beacon frame</w:t>
      </w:r>
      <w:r w:rsidR="00183AE1">
        <w:rPr>
          <w:rFonts w:ascii="Times New Roman" w:hAnsi="Times New Roman" w:cs="Times New Roman"/>
          <w:sz w:val="20"/>
          <w:szCs w:val="20"/>
        </w:rPr>
        <w:t xml:space="preserve"> </w:t>
      </w:r>
      <w:r w:rsidR="0007168C">
        <w:rPr>
          <w:rFonts w:ascii="Times New Roman" w:hAnsi="Times New Roman" w:cs="Times New Roman"/>
          <w:sz w:val="20"/>
          <w:szCs w:val="20"/>
        </w:rPr>
        <w:t xml:space="preserve">corresponding to </w:t>
      </w:r>
      <w:r w:rsidR="008C3D31">
        <w:rPr>
          <w:rFonts w:ascii="Times New Roman" w:hAnsi="Times New Roman" w:cs="Times New Roman"/>
          <w:sz w:val="20"/>
          <w:szCs w:val="20"/>
        </w:rPr>
        <w:t xml:space="preserve">each </w:t>
      </w:r>
      <w:r w:rsidR="001B0FCB">
        <w:rPr>
          <w:rFonts w:ascii="Times New Roman" w:hAnsi="Times New Roman" w:cs="Times New Roman"/>
          <w:sz w:val="20"/>
          <w:szCs w:val="20"/>
        </w:rPr>
        <w:t>AP</w:t>
      </w:r>
      <w:r w:rsidR="0007168C">
        <w:rPr>
          <w:rFonts w:ascii="Times New Roman" w:hAnsi="Times New Roman" w:cs="Times New Roman"/>
          <w:sz w:val="20"/>
          <w:szCs w:val="20"/>
        </w:rPr>
        <w:t xml:space="preserve"> affiliated </w:t>
      </w:r>
      <w:r w:rsidR="0007168C" w:rsidRPr="00373AB6">
        <w:rPr>
          <w:rFonts w:ascii="Times New Roman" w:hAnsi="Times New Roman" w:cs="Times New Roman"/>
          <w:sz w:val="20"/>
          <w:szCs w:val="20"/>
        </w:rPr>
        <w:t>with the same AP MLD</w:t>
      </w:r>
      <w:r w:rsidR="00105B27" w:rsidRPr="005622FD">
        <w:rPr>
          <w:rFonts w:ascii="Times New Roman" w:hAnsi="Times New Roman" w:cs="Times New Roman"/>
          <w:sz w:val="20"/>
          <w:szCs w:val="20"/>
        </w:rPr>
        <w:t>.</w:t>
      </w:r>
      <w:r w:rsidR="00D54BDD" w:rsidRPr="005622FD">
        <w:rPr>
          <w:rFonts w:ascii="Times New Roman" w:hAnsi="Times New Roman" w:cs="Times New Roman"/>
          <w:sz w:val="20"/>
          <w:szCs w:val="20"/>
        </w:rPr>
        <w:t xml:space="preserve"> An AP affiliated with an AP MLD that intends to switch the operating channel for its BSS</w:t>
      </w:r>
      <w:r w:rsidR="00AC6B12" w:rsidRPr="005622FD">
        <w:rPr>
          <w:rFonts w:ascii="Times New Roman" w:hAnsi="Times New Roman" w:cs="Times New Roman"/>
          <w:sz w:val="20"/>
          <w:szCs w:val="20"/>
        </w:rPr>
        <w:t xml:space="preserve"> </w:t>
      </w:r>
      <w:r w:rsidR="004B6CBE">
        <w:rPr>
          <w:rFonts w:ascii="Times New Roman" w:hAnsi="Times New Roman" w:cs="Times New Roman"/>
          <w:sz w:val="20"/>
          <w:szCs w:val="20"/>
        </w:rPr>
        <w:t>should</w:t>
      </w:r>
      <w:r w:rsidR="00AC6B12" w:rsidRPr="005622FD">
        <w:rPr>
          <w:rFonts w:ascii="Times New Roman" w:hAnsi="Times New Roman" w:cs="Times New Roman"/>
          <w:sz w:val="20"/>
          <w:szCs w:val="20"/>
        </w:rPr>
        <w:t xml:space="preserve"> </w:t>
      </w:r>
      <w:r w:rsidR="007A3B75">
        <w:rPr>
          <w:rFonts w:ascii="Times New Roman" w:hAnsi="Times New Roman" w:cs="Times New Roman"/>
          <w:sz w:val="20"/>
          <w:szCs w:val="20"/>
        </w:rPr>
        <w:t>advertise</w:t>
      </w:r>
      <w:r w:rsidR="00AC6B12" w:rsidRPr="005622FD">
        <w:rPr>
          <w:rFonts w:ascii="Times New Roman" w:hAnsi="Times New Roman" w:cs="Times New Roman"/>
          <w:sz w:val="20"/>
          <w:szCs w:val="20"/>
        </w:rPr>
        <w:t xml:space="preserve"> the corresponding element(s) for a duration that is greater than or equal to the maximum </w:t>
      </w:r>
      <w:r w:rsidR="006E4BC4">
        <w:rPr>
          <w:rFonts w:ascii="Times New Roman" w:hAnsi="Times New Roman" w:cs="Times New Roman"/>
          <w:sz w:val="20"/>
          <w:szCs w:val="20"/>
        </w:rPr>
        <w:t xml:space="preserve">value of </w:t>
      </w:r>
      <w:r w:rsidR="005B53CA">
        <w:rPr>
          <w:rFonts w:ascii="Times New Roman" w:hAnsi="Times New Roman" w:cs="Times New Roman"/>
          <w:sz w:val="20"/>
          <w:szCs w:val="20"/>
        </w:rPr>
        <w:t xml:space="preserve">TBTTs until the next DTIM Beacon frame </w:t>
      </w:r>
      <w:r w:rsidR="00AC6B12" w:rsidRPr="005622FD">
        <w:rPr>
          <w:rFonts w:ascii="Times New Roman" w:hAnsi="Times New Roman" w:cs="Times New Roman"/>
          <w:sz w:val="20"/>
          <w:szCs w:val="20"/>
        </w:rPr>
        <w:t>corresponding to each AP affiliated with the same AP MLD</w:t>
      </w:r>
      <w:r w:rsidR="00893EAD">
        <w:rPr>
          <w:rFonts w:ascii="Times New Roman" w:hAnsi="Times New Roman" w:cs="Times New Roman"/>
          <w:sz w:val="20"/>
          <w:szCs w:val="20"/>
        </w:rPr>
        <w:t xml:space="preserve"> unless </w:t>
      </w:r>
      <w:r w:rsidR="00581493">
        <w:rPr>
          <w:rFonts w:ascii="Times New Roman" w:hAnsi="Times New Roman" w:cs="Times New Roman"/>
          <w:sz w:val="20"/>
          <w:szCs w:val="20"/>
        </w:rPr>
        <w:t>the AP is required to switch channels in a short period to meet regulatory requirement</w:t>
      </w:r>
      <w:r w:rsidR="00AC6B12" w:rsidRPr="005622FD">
        <w:rPr>
          <w:rFonts w:ascii="Times New Roman" w:hAnsi="Times New Roman" w:cs="Times New Roman"/>
          <w:sz w:val="20"/>
          <w:szCs w:val="20"/>
        </w:rPr>
        <w:t>.</w:t>
      </w:r>
      <w:r w:rsidR="00C93587">
        <w:rPr>
          <w:rFonts w:ascii="Times New Roman" w:hAnsi="Times New Roman" w:cs="Times New Roman"/>
          <w:sz w:val="20"/>
          <w:szCs w:val="20"/>
        </w:rPr>
        <w:t xml:space="preserve"> Figure 35-xx (Example of </w:t>
      </w:r>
      <w:r w:rsidR="003C4E68">
        <w:rPr>
          <w:rFonts w:ascii="Times New Roman" w:hAnsi="Times New Roman" w:cs="Times New Roman"/>
          <w:sz w:val="20"/>
          <w:szCs w:val="20"/>
        </w:rPr>
        <w:t>advertis</w:t>
      </w:r>
      <w:r w:rsidR="00EA6537">
        <w:rPr>
          <w:rFonts w:ascii="Times New Roman" w:hAnsi="Times New Roman" w:cs="Times New Roman"/>
          <w:sz w:val="20"/>
          <w:szCs w:val="20"/>
        </w:rPr>
        <w:t>ement duration</w:t>
      </w:r>
      <w:r w:rsidR="00B777E7">
        <w:rPr>
          <w:rFonts w:ascii="Times New Roman" w:hAnsi="Times New Roman" w:cs="Times New Roman"/>
          <w:sz w:val="20"/>
          <w:szCs w:val="20"/>
        </w:rPr>
        <w:t xml:space="preserve"> </w:t>
      </w:r>
      <w:r w:rsidR="002B23D5">
        <w:rPr>
          <w:rFonts w:ascii="Times New Roman" w:hAnsi="Times New Roman" w:cs="Times New Roman"/>
          <w:sz w:val="20"/>
          <w:szCs w:val="20"/>
        </w:rPr>
        <w:t xml:space="preserve">which </w:t>
      </w:r>
      <w:r w:rsidR="003C4E68">
        <w:rPr>
          <w:rFonts w:ascii="Times New Roman" w:hAnsi="Times New Roman" w:cs="Times New Roman"/>
          <w:sz w:val="20"/>
          <w:szCs w:val="20"/>
        </w:rPr>
        <w:t>include</w:t>
      </w:r>
      <w:r w:rsidR="002B23D5">
        <w:rPr>
          <w:rFonts w:ascii="Times New Roman" w:hAnsi="Times New Roman" w:cs="Times New Roman"/>
          <w:sz w:val="20"/>
          <w:szCs w:val="20"/>
        </w:rPr>
        <w:t>s</w:t>
      </w:r>
      <w:r w:rsidR="003C4E68">
        <w:rPr>
          <w:rFonts w:ascii="Times New Roman" w:hAnsi="Times New Roman" w:cs="Times New Roman"/>
          <w:sz w:val="20"/>
          <w:szCs w:val="20"/>
        </w:rPr>
        <w:t xml:space="preserve"> DTIM Beacon</w:t>
      </w:r>
      <w:r w:rsidR="00B777E7">
        <w:rPr>
          <w:rFonts w:ascii="Times New Roman" w:hAnsi="Times New Roman" w:cs="Times New Roman"/>
          <w:sz w:val="20"/>
          <w:szCs w:val="20"/>
        </w:rPr>
        <w:t xml:space="preserve"> </w:t>
      </w:r>
      <w:r w:rsidR="008F05BB">
        <w:rPr>
          <w:rFonts w:ascii="Times New Roman" w:hAnsi="Times New Roman" w:cs="Times New Roman"/>
          <w:sz w:val="20"/>
          <w:szCs w:val="20"/>
        </w:rPr>
        <w:t>on all links</w:t>
      </w:r>
      <w:r w:rsidR="003C4E68">
        <w:rPr>
          <w:rFonts w:ascii="Times New Roman" w:hAnsi="Times New Roman" w:cs="Times New Roman"/>
          <w:sz w:val="20"/>
          <w:szCs w:val="20"/>
        </w:rPr>
        <w:t xml:space="preserve">) illustrates a scenario where each link has a different DTIM </w:t>
      </w:r>
      <w:r w:rsidR="00BE7324">
        <w:rPr>
          <w:rFonts w:ascii="Times New Roman" w:hAnsi="Times New Roman" w:cs="Times New Roman"/>
          <w:sz w:val="20"/>
          <w:szCs w:val="20"/>
        </w:rPr>
        <w:t>interval,</w:t>
      </w:r>
      <w:r w:rsidR="00EE75EF">
        <w:rPr>
          <w:rFonts w:ascii="Times New Roman" w:hAnsi="Times New Roman" w:cs="Times New Roman"/>
          <w:sz w:val="20"/>
          <w:szCs w:val="20"/>
        </w:rPr>
        <w:t xml:space="preserve"> and the affected AP advertises the pertinent elements </w:t>
      </w:r>
      <w:r w:rsidR="006074E3">
        <w:rPr>
          <w:rFonts w:ascii="Times New Roman" w:hAnsi="Times New Roman" w:cs="Times New Roman"/>
          <w:sz w:val="20"/>
          <w:szCs w:val="20"/>
        </w:rPr>
        <w:t>long enough to</w:t>
      </w:r>
      <w:r w:rsidR="006977F8">
        <w:rPr>
          <w:rFonts w:ascii="Times New Roman" w:hAnsi="Times New Roman" w:cs="Times New Roman"/>
          <w:sz w:val="20"/>
          <w:szCs w:val="20"/>
        </w:rPr>
        <w:t xml:space="preserve"> be</w:t>
      </w:r>
      <w:r w:rsidR="006074E3">
        <w:rPr>
          <w:rFonts w:ascii="Times New Roman" w:hAnsi="Times New Roman" w:cs="Times New Roman"/>
          <w:sz w:val="20"/>
          <w:szCs w:val="20"/>
        </w:rPr>
        <w:t xml:space="preserve"> </w:t>
      </w:r>
      <w:r w:rsidR="009B3757">
        <w:rPr>
          <w:rFonts w:ascii="Times New Roman" w:hAnsi="Times New Roman" w:cs="Times New Roman"/>
          <w:sz w:val="20"/>
          <w:szCs w:val="20"/>
        </w:rPr>
        <w:t>include</w:t>
      </w:r>
      <w:r w:rsidR="006977F8">
        <w:rPr>
          <w:rFonts w:ascii="Times New Roman" w:hAnsi="Times New Roman" w:cs="Times New Roman"/>
          <w:sz w:val="20"/>
          <w:szCs w:val="20"/>
        </w:rPr>
        <w:t>d</w:t>
      </w:r>
      <w:r w:rsidR="006074E3">
        <w:rPr>
          <w:rFonts w:ascii="Times New Roman" w:hAnsi="Times New Roman" w:cs="Times New Roman"/>
          <w:sz w:val="20"/>
          <w:szCs w:val="20"/>
        </w:rPr>
        <w:t xml:space="preserve"> </w:t>
      </w:r>
      <w:r w:rsidR="006977F8">
        <w:rPr>
          <w:rFonts w:ascii="Times New Roman" w:hAnsi="Times New Roman" w:cs="Times New Roman"/>
          <w:sz w:val="20"/>
          <w:szCs w:val="20"/>
        </w:rPr>
        <w:t>in at least one</w:t>
      </w:r>
      <w:r w:rsidR="006074E3">
        <w:rPr>
          <w:rFonts w:ascii="Times New Roman" w:hAnsi="Times New Roman" w:cs="Times New Roman"/>
          <w:sz w:val="20"/>
          <w:szCs w:val="20"/>
        </w:rPr>
        <w:t xml:space="preserve"> DTIM Beacon </w:t>
      </w:r>
      <w:r w:rsidR="006977F8">
        <w:rPr>
          <w:rFonts w:ascii="Times New Roman" w:hAnsi="Times New Roman" w:cs="Times New Roman"/>
          <w:sz w:val="20"/>
          <w:szCs w:val="20"/>
        </w:rPr>
        <w:t xml:space="preserve">frame </w:t>
      </w:r>
      <w:r w:rsidR="006074E3">
        <w:rPr>
          <w:rFonts w:ascii="Times New Roman" w:hAnsi="Times New Roman" w:cs="Times New Roman"/>
          <w:sz w:val="20"/>
          <w:szCs w:val="20"/>
        </w:rPr>
        <w:t>on each link.</w:t>
      </w:r>
    </w:p>
    <w:p w14:paraId="016CB828" w14:textId="2CD92AB9" w:rsidR="00A566DC" w:rsidRPr="005622FD" w:rsidRDefault="00A566DC" w:rsidP="00B068D8">
      <w:pPr>
        <w:tabs>
          <w:tab w:val="left" w:pos="2186"/>
        </w:tabs>
        <w:suppressAutoHyphens/>
        <w:spacing w:after="60" w:line="240" w:lineRule="auto"/>
        <w:jc w:val="both"/>
        <w:rPr>
          <w:rFonts w:ascii="Times New Roman" w:hAnsi="Times New Roman" w:cs="Times New Roman"/>
          <w:sz w:val="20"/>
          <w:szCs w:val="20"/>
        </w:rPr>
      </w:pPr>
      <w:r w:rsidRPr="005622FD">
        <w:rPr>
          <w:rFonts w:ascii="Times New Roman" w:hAnsi="Times New Roman" w:cs="Times New Roman"/>
          <w:sz w:val="18"/>
          <w:szCs w:val="18"/>
        </w:rPr>
        <w:t xml:space="preserve">NOTE 1 – </w:t>
      </w:r>
      <w:r w:rsidR="00AC5125" w:rsidRPr="005622FD">
        <w:rPr>
          <w:rFonts w:ascii="Times New Roman" w:hAnsi="Times New Roman" w:cs="Times New Roman"/>
          <w:sz w:val="18"/>
          <w:szCs w:val="18"/>
        </w:rPr>
        <w:t>A</w:t>
      </w:r>
      <w:r w:rsidR="00EE7BF9" w:rsidRPr="005622FD">
        <w:rPr>
          <w:rFonts w:ascii="Times New Roman" w:hAnsi="Times New Roman" w:cs="Times New Roman"/>
          <w:sz w:val="18"/>
          <w:szCs w:val="18"/>
        </w:rPr>
        <w:t xml:space="preserve">dvertising the </w:t>
      </w:r>
      <w:r w:rsidR="00F30D3F">
        <w:rPr>
          <w:rFonts w:ascii="Times New Roman" w:hAnsi="Times New Roman" w:cs="Times New Roman"/>
          <w:sz w:val="18"/>
          <w:szCs w:val="18"/>
        </w:rPr>
        <w:t xml:space="preserve">pertinent </w:t>
      </w:r>
      <w:r w:rsidR="00EE7BF9" w:rsidRPr="005622FD">
        <w:rPr>
          <w:rFonts w:ascii="Times New Roman" w:hAnsi="Times New Roman" w:cs="Times New Roman"/>
          <w:sz w:val="18"/>
          <w:szCs w:val="18"/>
        </w:rPr>
        <w:t>element</w:t>
      </w:r>
      <w:r w:rsidR="004C2151" w:rsidRPr="005622FD">
        <w:rPr>
          <w:rFonts w:ascii="Times New Roman" w:hAnsi="Times New Roman" w:cs="Times New Roman"/>
          <w:sz w:val="18"/>
          <w:szCs w:val="18"/>
        </w:rPr>
        <w:t>(</w:t>
      </w:r>
      <w:r w:rsidR="00EE7BF9" w:rsidRPr="005622FD">
        <w:rPr>
          <w:rFonts w:ascii="Times New Roman" w:hAnsi="Times New Roman" w:cs="Times New Roman"/>
          <w:sz w:val="18"/>
          <w:szCs w:val="18"/>
        </w:rPr>
        <w:t>s</w:t>
      </w:r>
      <w:r w:rsidR="004C2151" w:rsidRPr="005622FD">
        <w:rPr>
          <w:rFonts w:ascii="Times New Roman" w:hAnsi="Times New Roman" w:cs="Times New Roman"/>
          <w:sz w:val="18"/>
          <w:szCs w:val="18"/>
        </w:rPr>
        <w:t>)</w:t>
      </w:r>
      <w:r w:rsidR="00EE7BF9" w:rsidRPr="005622FD">
        <w:rPr>
          <w:rFonts w:ascii="Times New Roman" w:hAnsi="Times New Roman" w:cs="Times New Roman"/>
          <w:sz w:val="18"/>
          <w:szCs w:val="18"/>
        </w:rPr>
        <w:t xml:space="preserve"> </w:t>
      </w:r>
      <w:r w:rsidR="00B07872" w:rsidRPr="005622FD">
        <w:rPr>
          <w:rFonts w:ascii="Times New Roman" w:hAnsi="Times New Roman" w:cs="Times New Roman"/>
          <w:sz w:val="18"/>
          <w:szCs w:val="18"/>
        </w:rPr>
        <w:t xml:space="preserve">for a duration that </w:t>
      </w:r>
      <w:r w:rsidR="003A2ADA" w:rsidRPr="005622FD">
        <w:rPr>
          <w:rFonts w:ascii="Times New Roman" w:hAnsi="Times New Roman" w:cs="Times New Roman"/>
          <w:sz w:val="18"/>
          <w:szCs w:val="18"/>
        </w:rPr>
        <w:t>include</w:t>
      </w:r>
      <w:r w:rsidR="0058626C" w:rsidRPr="005622FD">
        <w:rPr>
          <w:rFonts w:ascii="Times New Roman" w:hAnsi="Times New Roman" w:cs="Times New Roman"/>
          <w:sz w:val="18"/>
          <w:szCs w:val="18"/>
        </w:rPr>
        <w:t>s</w:t>
      </w:r>
      <w:r w:rsidR="009076F1" w:rsidRPr="005622FD">
        <w:rPr>
          <w:rFonts w:ascii="Times New Roman" w:hAnsi="Times New Roman" w:cs="Times New Roman"/>
          <w:sz w:val="18"/>
          <w:szCs w:val="18"/>
        </w:rPr>
        <w:t xml:space="preserve"> the DTIM </w:t>
      </w:r>
      <w:r w:rsidR="00246B00">
        <w:rPr>
          <w:rFonts w:ascii="Times New Roman" w:hAnsi="Times New Roman" w:cs="Times New Roman"/>
          <w:sz w:val="18"/>
          <w:szCs w:val="18"/>
        </w:rPr>
        <w:t>B</w:t>
      </w:r>
      <w:r w:rsidR="00E772CA" w:rsidRPr="005622FD">
        <w:rPr>
          <w:rFonts w:ascii="Times New Roman" w:hAnsi="Times New Roman" w:cs="Times New Roman"/>
          <w:sz w:val="18"/>
          <w:szCs w:val="18"/>
        </w:rPr>
        <w:t xml:space="preserve">eacon </w:t>
      </w:r>
      <w:r w:rsidR="00246B00">
        <w:rPr>
          <w:rFonts w:ascii="Times New Roman" w:hAnsi="Times New Roman" w:cs="Times New Roman"/>
          <w:sz w:val="18"/>
          <w:szCs w:val="18"/>
        </w:rPr>
        <w:t xml:space="preserve">frame </w:t>
      </w:r>
      <w:r w:rsidR="009076F1" w:rsidRPr="005622FD">
        <w:rPr>
          <w:rFonts w:ascii="Times New Roman" w:hAnsi="Times New Roman" w:cs="Times New Roman"/>
          <w:sz w:val="18"/>
          <w:szCs w:val="18"/>
        </w:rPr>
        <w:t xml:space="preserve">on </w:t>
      </w:r>
      <w:r w:rsidR="00236ACA">
        <w:rPr>
          <w:rFonts w:ascii="Times New Roman" w:hAnsi="Times New Roman" w:cs="Times New Roman"/>
          <w:sz w:val="18"/>
          <w:szCs w:val="18"/>
        </w:rPr>
        <w:t>a</w:t>
      </w:r>
      <w:r w:rsidR="009076F1" w:rsidRPr="005622FD">
        <w:rPr>
          <w:rFonts w:ascii="Times New Roman" w:hAnsi="Times New Roman" w:cs="Times New Roman"/>
          <w:sz w:val="18"/>
          <w:szCs w:val="18"/>
        </w:rPr>
        <w:t xml:space="preserve"> link</w:t>
      </w:r>
      <w:r w:rsidR="00C100D5" w:rsidRPr="005622FD">
        <w:rPr>
          <w:rFonts w:ascii="Times New Roman" w:hAnsi="Times New Roman" w:cs="Times New Roman"/>
          <w:sz w:val="18"/>
          <w:szCs w:val="18"/>
        </w:rPr>
        <w:t xml:space="preserve"> </w:t>
      </w:r>
      <w:r w:rsidR="0068700C" w:rsidRPr="005622FD">
        <w:rPr>
          <w:rFonts w:ascii="Times New Roman" w:hAnsi="Times New Roman" w:cs="Times New Roman"/>
          <w:sz w:val="18"/>
          <w:szCs w:val="18"/>
        </w:rPr>
        <w:t xml:space="preserve">makes it possible for </w:t>
      </w:r>
      <w:r w:rsidR="002271C6">
        <w:rPr>
          <w:rFonts w:ascii="Times New Roman" w:hAnsi="Times New Roman" w:cs="Times New Roman"/>
          <w:sz w:val="18"/>
          <w:szCs w:val="18"/>
        </w:rPr>
        <w:t xml:space="preserve">a </w:t>
      </w:r>
      <w:r w:rsidR="00C100D5" w:rsidRPr="005622FD">
        <w:rPr>
          <w:rFonts w:ascii="Times New Roman" w:hAnsi="Times New Roman" w:cs="Times New Roman"/>
          <w:sz w:val="18"/>
          <w:szCs w:val="18"/>
        </w:rPr>
        <w:t xml:space="preserve">non-AP </w:t>
      </w:r>
      <w:r w:rsidR="00BF09A7">
        <w:rPr>
          <w:rFonts w:ascii="Times New Roman" w:hAnsi="Times New Roman" w:cs="Times New Roman"/>
          <w:sz w:val="18"/>
          <w:szCs w:val="18"/>
        </w:rPr>
        <w:t>MLD</w:t>
      </w:r>
      <w:r w:rsidR="00C100D5" w:rsidRPr="005622FD">
        <w:rPr>
          <w:rFonts w:ascii="Times New Roman" w:hAnsi="Times New Roman" w:cs="Times New Roman"/>
          <w:sz w:val="18"/>
          <w:szCs w:val="18"/>
        </w:rPr>
        <w:t xml:space="preserve"> that </w:t>
      </w:r>
      <w:r w:rsidR="002271C6">
        <w:rPr>
          <w:rFonts w:ascii="Times New Roman" w:hAnsi="Times New Roman" w:cs="Times New Roman"/>
          <w:sz w:val="18"/>
          <w:szCs w:val="18"/>
        </w:rPr>
        <w:t>is</w:t>
      </w:r>
      <w:r w:rsidR="00E94E2D" w:rsidRPr="005622FD">
        <w:rPr>
          <w:rFonts w:ascii="Times New Roman" w:hAnsi="Times New Roman" w:cs="Times New Roman"/>
          <w:sz w:val="18"/>
          <w:szCs w:val="18"/>
        </w:rPr>
        <w:t xml:space="preserve"> monitoring only </w:t>
      </w:r>
      <w:r w:rsidR="003850FE">
        <w:rPr>
          <w:rFonts w:ascii="Times New Roman" w:hAnsi="Times New Roman" w:cs="Times New Roman"/>
          <w:sz w:val="18"/>
          <w:szCs w:val="18"/>
        </w:rPr>
        <w:t>the other</w:t>
      </w:r>
      <w:r w:rsidR="00E94E2D" w:rsidRPr="005622FD">
        <w:rPr>
          <w:rFonts w:ascii="Times New Roman" w:hAnsi="Times New Roman" w:cs="Times New Roman"/>
          <w:sz w:val="18"/>
          <w:szCs w:val="18"/>
        </w:rPr>
        <w:t xml:space="preserve"> link and </w:t>
      </w:r>
      <w:r w:rsidR="002271C6">
        <w:rPr>
          <w:rFonts w:ascii="Times New Roman" w:hAnsi="Times New Roman" w:cs="Times New Roman"/>
          <w:sz w:val="18"/>
          <w:szCs w:val="18"/>
        </w:rPr>
        <w:t>is</w:t>
      </w:r>
      <w:r w:rsidR="00E94E2D" w:rsidRPr="005622FD">
        <w:rPr>
          <w:rFonts w:ascii="Times New Roman" w:hAnsi="Times New Roman" w:cs="Times New Roman"/>
          <w:sz w:val="18"/>
          <w:szCs w:val="18"/>
        </w:rPr>
        <w:t xml:space="preserve"> in doze state to </w:t>
      </w:r>
      <w:r w:rsidR="00C100D5" w:rsidRPr="005622FD">
        <w:rPr>
          <w:rFonts w:ascii="Times New Roman" w:hAnsi="Times New Roman" w:cs="Times New Roman"/>
          <w:sz w:val="18"/>
          <w:szCs w:val="18"/>
        </w:rPr>
        <w:t xml:space="preserve">wake-up only </w:t>
      </w:r>
      <w:r w:rsidR="0044675F">
        <w:rPr>
          <w:rFonts w:ascii="Times New Roman" w:hAnsi="Times New Roman" w:cs="Times New Roman"/>
          <w:sz w:val="18"/>
          <w:szCs w:val="18"/>
        </w:rPr>
        <w:t>to receive</w:t>
      </w:r>
      <w:r w:rsidR="00C100D5" w:rsidRPr="005622FD">
        <w:rPr>
          <w:rFonts w:ascii="Times New Roman" w:hAnsi="Times New Roman" w:cs="Times New Roman"/>
          <w:sz w:val="18"/>
          <w:szCs w:val="18"/>
        </w:rPr>
        <w:t xml:space="preserve"> the DTIM beacon </w:t>
      </w:r>
      <w:r w:rsidR="00624A79">
        <w:rPr>
          <w:rFonts w:ascii="Times New Roman" w:hAnsi="Times New Roman" w:cs="Times New Roman"/>
          <w:sz w:val="18"/>
          <w:szCs w:val="18"/>
        </w:rPr>
        <w:t xml:space="preserve">on that link </w:t>
      </w:r>
      <w:r w:rsidR="00C100D5" w:rsidRPr="005622FD">
        <w:rPr>
          <w:rFonts w:ascii="Times New Roman" w:hAnsi="Times New Roman" w:cs="Times New Roman"/>
          <w:sz w:val="18"/>
          <w:szCs w:val="18"/>
        </w:rPr>
        <w:t xml:space="preserve">to </w:t>
      </w:r>
      <w:r w:rsidR="004C203B">
        <w:rPr>
          <w:rFonts w:ascii="Times New Roman" w:hAnsi="Times New Roman" w:cs="Times New Roman"/>
          <w:sz w:val="18"/>
          <w:szCs w:val="18"/>
        </w:rPr>
        <w:t>get</w:t>
      </w:r>
      <w:r w:rsidR="00C100D5" w:rsidRPr="005622FD">
        <w:rPr>
          <w:rFonts w:ascii="Times New Roman" w:hAnsi="Times New Roman" w:cs="Times New Roman"/>
          <w:sz w:val="18"/>
          <w:szCs w:val="18"/>
        </w:rPr>
        <w:t xml:space="preserve"> the </w:t>
      </w:r>
      <w:r w:rsidR="002D30A6">
        <w:rPr>
          <w:rFonts w:ascii="Times New Roman" w:hAnsi="Times New Roman" w:cs="Times New Roman"/>
          <w:sz w:val="18"/>
          <w:szCs w:val="18"/>
        </w:rPr>
        <w:t>notification (</w:t>
      </w:r>
      <w:r w:rsidR="004C203B">
        <w:rPr>
          <w:rFonts w:ascii="Times New Roman" w:hAnsi="Times New Roman" w:cs="Times New Roman"/>
          <w:sz w:val="18"/>
          <w:szCs w:val="18"/>
        </w:rPr>
        <w:t xml:space="preserve">by receiving the </w:t>
      </w:r>
      <w:r w:rsidR="00A016CC" w:rsidRPr="005622FD">
        <w:rPr>
          <w:rFonts w:ascii="Times New Roman" w:hAnsi="Times New Roman" w:cs="Times New Roman"/>
          <w:sz w:val="18"/>
          <w:szCs w:val="18"/>
        </w:rPr>
        <w:t>element</w:t>
      </w:r>
      <w:r w:rsidR="004C2151" w:rsidRPr="005622FD">
        <w:rPr>
          <w:rFonts w:ascii="Times New Roman" w:hAnsi="Times New Roman" w:cs="Times New Roman"/>
          <w:sz w:val="18"/>
          <w:szCs w:val="18"/>
        </w:rPr>
        <w:t>(</w:t>
      </w:r>
      <w:r w:rsidR="00A016CC" w:rsidRPr="005622FD">
        <w:rPr>
          <w:rFonts w:ascii="Times New Roman" w:hAnsi="Times New Roman" w:cs="Times New Roman"/>
          <w:sz w:val="18"/>
          <w:szCs w:val="18"/>
        </w:rPr>
        <w:t>s</w:t>
      </w:r>
      <w:r w:rsidR="004C2151" w:rsidRPr="005622FD">
        <w:rPr>
          <w:rFonts w:ascii="Times New Roman" w:hAnsi="Times New Roman" w:cs="Times New Roman"/>
          <w:sz w:val="18"/>
          <w:szCs w:val="18"/>
        </w:rPr>
        <w:t>)</w:t>
      </w:r>
      <w:r w:rsidR="00A016CC" w:rsidRPr="005622FD">
        <w:rPr>
          <w:rFonts w:ascii="Times New Roman" w:hAnsi="Times New Roman" w:cs="Times New Roman"/>
          <w:sz w:val="18"/>
          <w:szCs w:val="18"/>
        </w:rPr>
        <w:t xml:space="preserve"> in the per-STA profile</w:t>
      </w:r>
      <w:r w:rsidR="00295041" w:rsidRPr="005622FD">
        <w:rPr>
          <w:rFonts w:ascii="Times New Roman" w:hAnsi="Times New Roman" w:cs="Times New Roman"/>
          <w:sz w:val="18"/>
          <w:szCs w:val="18"/>
        </w:rPr>
        <w:t>,</w:t>
      </w:r>
      <w:r w:rsidR="00A016CC" w:rsidRPr="005622FD">
        <w:rPr>
          <w:rFonts w:ascii="Times New Roman" w:hAnsi="Times New Roman" w:cs="Times New Roman"/>
          <w:sz w:val="18"/>
          <w:szCs w:val="18"/>
        </w:rPr>
        <w:t xml:space="preserve"> </w:t>
      </w:r>
      <w:r w:rsidR="008B72D8" w:rsidRPr="005622FD">
        <w:rPr>
          <w:rFonts w:ascii="Times New Roman" w:hAnsi="Times New Roman" w:cs="Times New Roman"/>
          <w:sz w:val="18"/>
          <w:szCs w:val="18"/>
        </w:rPr>
        <w:t>corresponding to the</w:t>
      </w:r>
      <w:r w:rsidR="00A016CC" w:rsidRPr="005622FD">
        <w:rPr>
          <w:rFonts w:ascii="Times New Roman" w:hAnsi="Times New Roman" w:cs="Times New Roman"/>
          <w:sz w:val="18"/>
          <w:szCs w:val="18"/>
        </w:rPr>
        <w:t xml:space="preserve"> affected AP</w:t>
      </w:r>
      <w:r w:rsidR="00295041" w:rsidRPr="005622FD">
        <w:rPr>
          <w:rFonts w:ascii="Times New Roman" w:hAnsi="Times New Roman" w:cs="Times New Roman"/>
          <w:sz w:val="18"/>
          <w:szCs w:val="18"/>
        </w:rPr>
        <w:t>, of the Basic Multi-Link element</w:t>
      </w:r>
      <w:r w:rsidR="002D30A6">
        <w:rPr>
          <w:rFonts w:ascii="Times New Roman" w:hAnsi="Times New Roman" w:cs="Times New Roman"/>
          <w:sz w:val="18"/>
          <w:szCs w:val="18"/>
        </w:rPr>
        <w:t>)</w:t>
      </w:r>
      <w:r w:rsidR="00D45ADD" w:rsidRPr="005622FD">
        <w:rPr>
          <w:rFonts w:ascii="Times New Roman" w:hAnsi="Times New Roman" w:cs="Times New Roman"/>
          <w:sz w:val="18"/>
          <w:szCs w:val="18"/>
        </w:rPr>
        <w:t>.</w:t>
      </w:r>
    </w:p>
    <w:p w14:paraId="01AF8830" w14:textId="35E9C4C3" w:rsidR="00183AE1" w:rsidRDefault="0004435C" w:rsidP="000970FD">
      <w:pPr>
        <w:tabs>
          <w:tab w:val="left" w:pos="2186"/>
        </w:tabs>
        <w:suppressAutoHyphens/>
        <w:spacing w:after="60" w:line="240" w:lineRule="auto"/>
        <w:jc w:val="both"/>
        <w:rPr>
          <w:rFonts w:ascii="Times New Roman" w:hAnsi="Times New Roman" w:cs="Times New Roman"/>
          <w:sz w:val="18"/>
          <w:szCs w:val="18"/>
        </w:rPr>
      </w:pPr>
      <w:r w:rsidRPr="003F5BFD">
        <w:rPr>
          <w:rFonts w:ascii="Times New Roman" w:hAnsi="Times New Roman" w:cs="Times New Roman"/>
          <w:sz w:val="18"/>
          <w:szCs w:val="18"/>
        </w:rPr>
        <w:t xml:space="preserve">NOTE </w:t>
      </w:r>
      <w:r w:rsidR="00A566DC">
        <w:rPr>
          <w:rFonts w:ascii="Times New Roman" w:hAnsi="Times New Roman" w:cs="Times New Roman"/>
          <w:sz w:val="18"/>
          <w:szCs w:val="18"/>
        </w:rPr>
        <w:t>2</w:t>
      </w:r>
      <w:r w:rsidR="00420980" w:rsidRPr="003F5BFD">
        <w:rPr>
          <w:rFonts w:ascii="Times New Roman" w:hAnsi="Times New Roman" w:cs="Times New Roman"/>
          <w:sz w:val="18"/>
          <w:szCs w:val="18"/>
        </w:rPr>
        <w:t xml:space="preserve"> </w:t>
      </w:r>
      <w:r w:rsidRPr="003F5BFD">
        <w:rPr>
          <w:rFonts w:ascii="Times New Roman" w:hAnsi="Times New Roman" w:cs="Times New Roman"/>
          <w:sz w:val="18"/>
          <w:szCs w:val="18"/>
        </w:rPr>
        <w:t xml:space="preserve">– </w:t>
      </w:r>
      <w:r w:rsidR="007D51BF">
        <w:rPr>
          <w:rFonts w:ascii="Times New Roman" w:hAnsi="Times New Roman" w:cs="Times New Roman"/>
          <w:sz w:val="18"/>
          <w:szCs w:val="18"/>
        </w:rPr>
        <w:t>When t</w:t>
      </w:r>
      <w:r w:rsidRPr="003F5BFD">
        <w:rPr>
          <w:rFonts w:ascii="Times New Roman" w:hAnsi="Times New Roman" w:cs="Times New Roman"/>
          <w:sz w:val="18"/>
          <w:szCs w:val="18"/>
        </w:rPr>
        <w:t xml:space="preserve">he </w:t>
      </w:r>
      <w:r w:rsidR="00864642">
        <w:rPr>
          <w:rFonts w:ascii="Times New Roman" w:hAnsi="Times New Roman" w:cs="Times New Roman"/>
          <w:sz w:val="18"/>
          <w:szCs w:val="18"/>
        </w:rPr>
        <w:t xml:space="preserve">other </w:t>
      </w:r>
      <w:r w:rsidR="000F3539" w:rsidRPr="003F5BFD">
        <w:rPr>
          <w:rFonts w:ascii="Times New Roman" w:hAnsi="Times New Roman" w:cs="Times New Roman"/>
          <w:sz w:val="18"/>
          <w:szCs w:val="18"/>
        </w:rPr>
        <w:t>AP affiliated with the</w:t>
      </w:r>
      <w:r w:rsidR="00B81A6B">
        <w:rPr>
          <w:rFonts w:ascii="Times New Roman" w:hAnsi="Times New Roman" w:cs="Times New Roman"/>
          <w:sz w:val="18"/>
          <w:szCs w:val="18"/>
        </w:rPr>
        <w:t xml:space="preserve"> same</w:t>
      </w:r>
      <w:r w:rsidR="000F3539" w:rsidRPr="003F5BFD">
        <w:rPr>
          <w:rFonts w:ascii="Times New Roman" w:hAnsi="Times New Roman" w:cs="Times New Roman"/>
          <w:sz w:val="18"/>
          <w:szCs w:val="18"/>
        </w:rPr>
        <w:t xml:space="preserve"> AP MLD</w:t>
      </w:r>
      <w:r w:rsidR="007E513A">
        <w:rPr>
          <w:rFonts w:ascii="Times New Roman" w:hAnsi="Times New Roman" w:cs="Times New Roman"/>
          <w:sz w:val="18"/>
          <w:szCs w:val="18"/>
        </w:rPr>
        <w:t xml:space="preserve"> </w:t>
      </w:r>
      <w:r w:rsidR="00331E1C">
        <w:rPr>
          <w:rFonts w:ascii="Times New Roman" w:hAnsi="Times New Roman" w:cs="Times New Roman"/>
          <w:sz w:val="18"/>
          <w:szCs w:val="18"/>
        </w:rPr>
        <w:t>corresponds to</w:t>
      </w:r>
      <w:r w:rsidR="00183AE1" w:rsidRPr="003F5BFD">
        <w:rPr>
          <w:rFonts w:ascii="Times New Roman" w:hAnsi="Times New Roman" w:cs="Times New Roman"/>
          <w:sz w:val="18"/>
          <w:szCs w:val="18"/>
        </w:rPr>
        <w:t xml:space="preserve"> a nontransmitted BSSID</w:t>
      </w:r>
      <w:r w:rsidR="000970FD">
        <w:rPr>
          <w:rFonts w:ascii="Times New Roman" w:hAnsi="Times New Roman" w:cs="Times New Roman"/>
          <w:sz w:val="18"/>
          <w:szCs w:val="18"/>
        </w:rPr>
        <w:t xml:space="preserve"> </w:t>
      </w:r>
      <w:r w:rsidR="00331E1C">
        <w:rPr>
          <w:rFonts w:ascii="Times New Roman" w:hAnsi="Times New Roman" w:cs="Times New Roman"/>
          <w:sz w:val="18"/>
          <w:szCs w:val="18"/>
        </w:rPr>
        <w:t xml:space="preserve">in a multiple BSSID set </w:t>
      </w:r>
      <w:r w:rsidR="000970FD">
        <w:rPr>
          <w:rFonts w:ascii="Times New Roman" w:hAnsi="Times New Roman" w:cs="Times New Roman"/>
          <w:sz w:val="18"/>
          <w:szCs w:val="18"/>
        </w:rPr>
        <w:t>and the transmitted BSSID in the same multiple BSSID set</w:t>
      </w:r>
      <w:r w:rsidR="00E03397" w:rsidRPr="00E03397">
        <w:rPr>
          <w:rFonts w:ascii="Times New Roman" w:hAnsi="Times New Roman" w:cs="Times New Roman"/>
          <w:sz w:val="18"/>
          <w:szCs w:val="18"/>
        </w:rPr>
        <w:t xml:space="preserve"> operates as an EMA AP, </w:t>
      </w:r>
      <w:r w:rsidR="00EC15BB">
        <w:rPr>
          <w:rFonts w:ascii="Times New Roman" w:hAnsi="Times New Roman" w:cs="Times New Roman"/>
          <w:sz w:val="18"/>
          <w:szCs w:val="18"/>
        </w:rPr>
        <w:t xml:space="preserve">then </w:t>
      </w:r>
      <w:r w:rsidR="00E03397" w:rsidRPr="00E03397">
        <w:rPr>
          <w:rFonts w:ascii="Times New Roman" w:hAnsi="Times New Roman" w:cs="Times New Roman"/>
          <w:sz w:val="18"/>
          <w:szCs w:val="18"/>
        </w:rPr>
        <w:t xml:space="preserve">the profile for a </w:t>
      </w:r>
      <w:r w:rsidR="00DA584E">
        <w:rPr>
          <w:rFonts w:ascii="Times New Roman" w:hAnsi="Times New Roman" w:cs="Times New Roman"/>
          <w:sz w:val="18"/>
          <w:szCs w:val="18"/>
        </w:rPr>
        <w:t xml:space="preserve">BSS corresponding to the </w:t>
      </w:r>
      <w:r w:rsidR="00E03397" w:rsidRPr="00E03397">
        <w:rPr>
          <w:rFonts w:ascii="Times New Roman" w:hAnsi="Times New Roman" w:cs="Times New Roman"/>
          <w:sz w:val="18"/>
          <w:szCs w:val="18"/>
        </w:rPr>
        <w:t xml:space="preserve">nontransmitted BSSID is expected to appear </w:t>
      </w:r>
      <w:r w:rsidR="00C31A6C">
        <w:rPr>
          <w:rFonts w:ascii="Times New Roman" w:hAnsi="Times New Roman" w:cs="Times New Roman"/>
          <w:sz w:val="18"/>
          <w:szCs w:val="18"/>
        </w:rPr>
        <w:t>in</w:t>
      </w:r>
      <w:r w:rsidR="00E03397" w:rsidRPr="00E03397">
        <w:rPr>
          <w:rFonts w:ascii="Times New Roman" w:hAnsi="Times New Roman" w:cs="Times New Roman"/>
          <w:sz w:val="18"/>
          <w:szCs w:val="18"/>
        </w:rPr>
        <w:t xml:space="preserve"> the DTIM beacon for that BSSID (as described in 11.1.3.8.3 (Discovery of a nontransmitted BSSID profile)). </w:t>
      </w:r>
      <w:r w:rsidR="000A115E" w:rsidRPr="00DD66DF">
        <w:rPr>
          <w:rFonts w:ascii="Times New Roman" w:hAnsi="Times New Roman" w:cs="Times New Roman"/>
          <w:sz w:val="18"/>
          <w:szCs w:val="18"/>
        </w:rPr>
        <w:t>With t</w:t>
      </w:r>
      <w:r w:rsidR="00A54453" w:rsidRPr="00DD66DF">
        <w:rPr>
          <w:rFonts w:ascii="Times New Roman" w:hAnsi="Times New Roman" w:cs="Times New Roman"/>
          <w:sz w:val="18"/>
          <w:szCs w:val="18"/>
        </w:rPr>
        <w:t>his</w:t>
      </w:r>
      <w:r w:rsidR="00D91157" w:rsidRPr="00DD66DF">
        <w:rPr>
          <w:rFonts w:ascii="Times New Roman" w:hAnsi="Times New Roman" w:cs="Times New Roman"/>
          <w:sz w:val="18"/>
          <w:szCs w:val="18"/>
        </w:rPr>
        <w:t xml:space="preserve"> </w:t>
      </w:r>
      <w:r w:rsidR="008C7911" w:rsidRPr="00DD66DF">
        <w:rPr>
          <w:rFonts w:ascii="Times New Roman" w:hAnsi="Times New Roman" w:cs="Times New Roman"/>
          <w:sz w:val="18"/>
          <w:szCs w:val="18"/>
        </w:rPr>
        <w:t>mechanism</w:t>
      </w:r>
      <w:r w:rsidR="00B70053">
        <w:rPr>
          <w:rFonts w:ascii="Times New Roman" w:hAnsi="Times New Roman" w:cs="Times New Roman"/>
          <w:sz w:val="18"/>
          <w:szCs w:val="18"/>
        </w:rPr>
        <w:t>,</w:t>
      </w:r>
      <w:r w:rsidR="008C7911" w:rsidRPr="00DD66DF">
        <w:rPr>
          <w:rFonts w:ascii="Times New Roman" w:hAnsi="Times New Roman" w:cs="Times New Roman"/>
          <w:sz w:val="18"/>
          <w:szCs w:val="18"/>
        </w:rPr>
        <w:t xml:space="preserve"> </w:t>
      </w:r>
      <w:r w:rsidR="00A547D2">
        <w:rPr>
          <w:rFonts w:ascii="Times New Roman" w:hAnsi="Times New Roman" w:cs="Times New Roman"/>
          <w:sz w:val="18"/>
          <w:szCs w:val="18"/>
        </w:rPr>
        <w:t>a</w:t>
      </w:r>
      <w:r w:rsidR="00452CD9" w:rsidRPr="00DD66DF">
        <w:rPr>
          <w:rFonts w:ascii="Times New Roman" w:hAnsi="Times New Roman" w:cs="Times New Roman"/>
          <w:sz w:val="18"/>
          <w:szCs w:val="18"/>
        </w:rPr>
        <w:t xml:space="preserve"> </w:t>
      </w:r>
      <w:r w:rsidR="006030E8" w:rsidRPr="00DD66DF">
        <w:rPr>
          <w:rFonts w:ascii="Times New Roman" w:hAnsi="Times New Roman" w:cs="Times New Roman"/>
          <w:sz w:val="18"/>
          <w:szCs w:val="18"/>
        </w:rPr>
        <w:t xml:space="preserve">non-AP </w:t>
      </w:r>
      <w:r w:rsidR="00452CD9" w:rsidRPr="00DD66DF">
        <w:rPr>
          <w:rFonts w:ascii="Times New Roman" w:hAnsi="Times New Roman" w:cs="Times New Roman"/>
          <w:sz w:val="18"/>
          <w:szCs w:val="18"/>
        </w:rPr>
        <w:t>STA</w:t>
      </w:r>
      <w:r w:rsidR="00A547D2">
        <w:rPr>
          <w:rFonts w:ascii="Times New Roman" w:hAnsi="Times New Roman" w:cs="Times New Roman"/>
          <w:sz w:val="18"/>
          <w:szCs w:val="18"/>
        </w:rPr>
        <w:t>, that is associated with an AP corresponding to the nontransmitted BSSID,</w:t>
      </w:r>
      <w:r w:rsidR="000A115E" w:rsidRPr="00DD66DF">
        <w:rPr>
          <w:rFonts w:ascii="Times New Roman" w:hAnsi="Times New Roman" w:cs="Times New Roman"/>
          <w:sz w:val="18"/>
          <w:szCs w:val="18"/>
        </w:rPr>
        <w:t xml:space="preserve"> can </w:t>
      </w:r>
      <w:r w:rsidR="00D91157" w:rsidRPr="00DD66DF">
        <w:rPr>
          <w:rFonts w:ascii="Times New Roman" w:hAnsi="Times New Roman" w:cs="Times New Roman"/>
          <w:sz w:val="18"/>
          <w:szCs w:val="18"/>
        </w:rPr>
        <w:t>receiv</w:t>
      </w:r>
      <w:r w:rsidR="000A115E" w:rsidRPr="00DD66DF">
        <w:rPr>
          <w:rFonts w:ascii="Times New Roman" w:hAnsi="Times New Roman" w:cs="Times New Roman"/>
          <w:sz w:val="18"/>
          <w:szCs w:val="18"/>
        </w:rPr>
        <w:t>e</w:t>
      </w:r>
      <w:r w:rsidR="00D91157" w:rsidRPr="00DD66DF">
        <w:rPr>
          <w:rFonts w:ascii="Times New Roman" w:hAnsi="Times New Roman" w:cs="Times New Roman"/>
          <w:sz w:val="18"/>
          <w:szCs w:val="18"/>
        </w:rPr>
        <w:t xml:space="preserve"> the profile (and any updates carried within the profile)</w:t>
      </w:r>
      <w:r w:rsidR="00DD66DF" w:rsidRPr="00DD66DF">
        <w:rPr>
          <w:rFonts w:ascii="Times New Roman" w:hAnsi="Times New Roman" w:cs="Times New Roman"/>
          <w:sz w:val="18"/>
          <w:szCs w:val="18"/>
        </w:rPr>
        <w:t xml:space="preserve"> </w:t>
      </w:r>
      <w:r w:rsidR="00A74501">
        <w:rPr>
          <w:rFonts w:ascii="Times New Roman" w:hAnsi="Times New Roman" w:cs="Times New Roman"/>
          <w:sz w:val="18"/>
          <w:szCs w:val="18"/>
        </w:rPr>
        <w:t>in</w:t>
      </w:r>
      <w:r w:rsidR="00DD66DF" w:rsidRPr="00DD66DF">
        <w:rPr>
          <w:rFonts w:ascii="Times New Roman" w:hAnsi="Times New Roman" w:cs="Times New Roman"/>
          <w:sz w:val="18"/>
          <w:szCs w:val="18"/>
        </w:rPr>
        <w:t xml:space="preserve"> </w:t>
      </w:r>
      <w:r w:rsidR="00857EF2">
        <w:rPr>
          <w:rFonts w:ascii="Times New Roman" w:hAnsi="Times New Roman" w:cs="Times New Roman"/>
          <w:sz w:val="18"/>
          <w:szCs w:val="18"/>
        </w:rPr>
        <w:t>a</w:t>
      </w:r>
      <w:r w:rsidR="00DD66DF" w:rsidRPr="00DD66DF">
        <w:rPr>
          <w:rFonts w:ascii="Times New Roman" w:hAnsi="Times New Roman" w:cs="Times New Roman"/>
          <w:sz w:val="18"/>
          <w:szCs w:val="18"/>
        </w:rPr>
        <w:t xml:space="preserve"> DTIM </w:t>
      </w:r>
      <w:r w:rsidR="00592F05">
        <w:rPr>
          <w:rFonts w:ascii="Times New Roman" w:hAnsi="Times New Roman" w:cs="Times New Roman"/>
          <w:sz w:val="18"/>
          <w:szCs w:val="18"/>
        </w:rPr>
        <w:t>B</w:t>
      </w:r>
      <w:r w:rsidR="00DD66DF" w:rsidRPr="00DD66DF">
        <w:rPr>
          <w:rFonts w:ascii="Times New Roman" w:hAnsi="Times New Roman" w:cs="Times New Roman"/>
          <w:sz w:val="18"/>
          <w:szCs w:val="18"/>
        </w:rPr>
        <w:t>eacon</w:t>
      </w:r>
      <w:r w:rsidR="00D91157" w:rsidRPr="00DD66DF">
        <w:rPr>
          <w:rFonts w:ascii="Times New Roman" w:hAnsi="Times New Roman" w:cs="Times New Roman"/>
          <w:sz w:val="18"/>
          <w:szCs w:val="18"/>
        </w:rPr>
        <w:t xml:space="preserve"> </w:t>
      </w:r>
      <w:r w:rsidR="00592F05">
        <w:rPr>
          <w:rFonts w:ascii="Times New Roman" w:hAnsi="Times New Roman" w:cs="Times New Roman"/>
          <w:sz w:val="18"/>
          <w:szCs w:val="18"/>
        </w:rPr>
        <w:t xml:space="preserve">frame </w:t>
      </w:r>
      <w:r w:rsidR="00D91157" w:rsidRPr="00DD66DF">
        <w:rPr>
          <w:rFonts w:ascii="Times New Roman" w:hAnsi="Times New Roman" w:cs="Times New Roman"/>
          <w:sz w:val="18"/>
          <w:szCs w:val="18"/>
        </w:rPr>
        <w:t>without having to wake up for additional beacons</w:t>
      </w:r>
      <w:r w:rsidR="00055EB4">
        <w:rPr>
          <w:rFonts w:ascii="Times New Roman" w:hAnsi="Times New Roman" w:cs="Times New Roman"/>
          <w:sz w:val="18"/>
          <w:szCs w:val="18"/>
        </w:rPr>
        <w:t xml:space="preserve"> thus </w:t>
      </w:r>
      <w:r w:rsidR="00501AA7">
        <w:rPr>
          <w:rFonts w:ascii="Times New Roman" w:hAnsi="Times New Roman" w:cs="Times New Roman"/>
          <w:sz w:val="18"/>
          <w:szCs w:val="18"/>
        </w:rPr>
        <w:t xml:space="preserve">conserving </w:t>
      </w:r>
      <w:r w:rsidR="00055EB4">
        <w:rPr>
          <w:rFonts w:ascii="Times New Roman" w:hAnsi="Times New Roman" w:cs="Times New Roman"/>
          <w:sz w:val="18"/>
          <w:szCs w:val="18"/>
        </w:rPr>
        <w:t>power in the process</w:t>
      </w:r>
      <w:r w:rsidR="00DD66DF" w:rsidRPr="00DD66DF">
        <w:rPr>
          <w:rFonts w:ascii="Times New Roman" w:hAnsi="Times New Roman" w:cs="Times New Roman"/>
          <w:sz w:val="18"/>
          <w:szCs w:val="18"/>
        </w:rPr>
        <w:t>.</w:t>
      </w:r>
    </w:p>
    <w:p w14:paraId="75C8B332" w14:textId="2F8F836B" w:rsidR="00212C47" w:rsidRDefault="00212C47" w:rsidP="00275DB4">
      <w:pPr>
        <w:rPr>
          <w:rFonts w:ascii="Times New Roman" w:hAnsi="Times New Roman" w:cs="Times New Roman"/>
          <w:b/>
          <w:color w:val="000000"/>
          <w:w w:val="0"/>
          <w:sz w:val="20"/>
          <w:szCs w:val="20"/>
        </w:rPr>
      </w:pPr>
    </w:p>
    <w:p w14:paraId="39FF72C6" w14:textId="0DB9E7C6" w:rsidR="00C93587" w:rsidRDefault="00C93587" w:rsidP="00C93587">
      <w:pPr>
        <w:jc w:val="center"/>
        <w:rPr>
          <w:rFonts w:ascii="Times New Roman" w:hAnsi="Times New Roman" w:cs="Times New Roman"/>
          <w:b/>
          <w:color w:val="000000"/>
          <w:w w:val="0"/>
          <w:sz w:val="20"/>
          <w:szCs w:val="20"/>
        </w:rPr>
      </w:pPr>
      <w:r w:rsidRPr="00C93587">
        <w:rPr>
          <w:noProof/>
        </w:rPr>
        <w:lastRenderedPageBreak/>
        <w:drawing>
          <wp:inline distT="0" distB="0" distL="0" distR="0" wp14:anchorId="2FFD5C04" wp14:editId="6C84A815">
            <wp:extent cx="6396473" cy="3083559"/>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6396473" cy="3083559"/>
                    </a:xfrm>
                    <a:prstGeom prst="rect">
                      <a:avLst/>
                    </a:prstGeom>
                  </pic:spPr>
                </pic:pic>
              </a:graphicData>
            </a:graphic>
          </wp:inline>
        </w:drawing>
      </w:r>
    </w:p>
    <w:p w14:paraId="4CADFF00" w14:textId="7A5C8C82" w:rsidR="006074E3" w:rsidRDefault="006074E3" w:rsidP="006074E3">
      <w:pPr>
        <w:pStyle w:val="Heading3"/>
        <w:numPr>
          <w:ilvl w:val="0"/>
          <w:numId w:val="0"/>
        </w:numPr>
        <w:suppressAutoHyphens/>
        <w:kinsoku w:val="0"/>
        <w:overflowPunct w:val="0"/>
        <w:spacing w:before="1" w:line="242" w:lineRule="auto"/>
        <w:ind w:left="360" w:hanging="360"/>
        <w:jc w:val="center"/>
        <w:rPr>
          <w:rFonts w:ascii="Arial" w:eastAsia="Times New Roman" w:hAnsi="Arial" w:cs="Arial"/>
          <w:bCs/>
          <w:szCs w:val="24"/>
          <w:lang w:val="en-US"/>
        </w:rPr>
      </w:pPr>
      <w:r>
        <w:rPr>
          <w:rFonts w:ascii="Times New Roman" w:hAnsi="Times New Roman"/>
          <w:sz w:val="20"/>
        </w:rPr>
        <w:t xml:space="preserve">Figure 35-xx – </w:t>
      </w:r>
      <w:r w:rsidR="002B23D5">
        <w:rPr>
          <w:rFonts w:ascii="Times New Roman" w:hAnsi="Times New Roman"/>
          <w:sz w:val="20"/>
        </w:rPr>
        <w:t xml:space="preserve">Example of advertisement duration which includes DTIM Beacon </w:t>
      </w:r>
      <w:r w:rsidR="008F05BB">
        <w:rPr>
          <w:rFonts w:ascii="Times New Roman" w:hAnsi="Times New Roman"/>
          <w:sz w:val="20"/>
        </w:rPr>
        <w:t>on</w:t>
      </w:r>
      <w:r w:rsidR="002B23D5">
        <w:rPr>
          <w:rFonts w:ascii="Times New Roman" w:hAnsi="Times New Roman"/>
          <w:sz w:val="20"/>
        </w:rPr>
        <w:t xml:space="preserve"> all </w:t>
      </w:r>
      <w:r w:rsidR="008F05BB">
        <w:rPr>
          <w:rFonts w:ascii="Times New Roman" w:hAnsi="Times New Roman"/>
          <w:sz w:val="20"/>
        </w:rPr>
        <w:t>link</w:t>
      </w:r>
      <w:r w:rsidR="002B23D5">
        <w:rPr>
          <w:rFonts w:ascii="Times New Roman" w:hAnsi="Times New Roman"/>
          <w:sz w:val="20"/>
        </w:rPr>
        <w:t>s</w:t>
      </w:r>
    </w:p>
    <w:p w14:paraId="44AE5618" w14:textId="77777777" w:rsidR="006074E3" w:rsidRDefault="006074E3" w:rsidP="006074E3">
      <w:pPr>
        <w:pStyle w:val="BodyText"/>
        <w:rPr>
          <w:lang w:val="en-US"/>
        </w:rPr>
      </w:pPr>
    </w:p>
    <w:p w14:paraId="3DF6717E" w14:textId="77777777" w:rsidR="00AE0F6E" w:rsidRPr="006074E3" w:rsidRDefault="00AE0F6E" w:rsidP="006074E3">
      <w:pPr>
        <w:pStyle w:val="BodyText"/>
        <w:rPr>
          <w:lang w:val="en-US"/>
        </w:rPr>
      </w:pPr>
    </w:p>
    <w:p w14:paraId="43ECC758" w14:textId="30551FB4" w:rsidR="00746A70" w:rsidRPr="00746A70" w:rsidRDefault="00746A70" w:rsidP="00654E5C">
      <w:pPr>
        <w:pStyle w:val="Heading3"/>
        <w:numPr>
          <w:ilvl w:val="0"/>
          <w:numId w:val="0"/>
        </w:numPr>
        <w:suppressAutoHyphens/>
        <w:kinsoku w:val="0"/>
        <w:overflowPunct w:val="0"/>
        <w:spacing w:before="1" w:line="242" w:lineRule="auto"/>
        <w:ind w:left="360" w:hanging="360"/>
        <w:rPr>
          <w:rFonts w:ascii="Arial" w:eastAsia="Times New Roman" w:hAnsi="Arial" w:cs="Arial"/>
          <w:bCs/>
          <w:szCs w:val="24"/>
          <w:lang w:val="en-US"/>
        </w:rPr>
      </w:pPr>
      <w:r w:rsidRPr="00746A70">
        <w:rPr>
          <w:rFonts w:ascii="Arial" w:eastAsia="Times New Roman" w:hAnsi="Arial" w:cs="Arial"/>
          <w:bCs/>
          <w:szCs w:val="24"/>
          <w:lang w:val="en-US"/>
        </w:rPr>
        <w:t xml:space="preserve">AA.2 Examples </w:t>
      </w:r>
      <w:r w:rsidRPr="00746A70">
        <w:rPr>
          <w:rFonts w:ascii="Arial" w:eastAsia="Times New Roman" w:hAnsi="Arial" w:cs="Arial"/>
          <w:bCs/>
          <w:szCs w:val="24"/>
          <w:u w:val="thick"/>
          <w:lang w:val="en-US"/>
        </w:rPr>
        <w:t>illustrating the relationship between profile periodicity an</w:t>
      </w:r>
      <w:r w:rsidR="00654E5C">
        <w:rPr>
          <w:rFonts w:ascii="Arial" w:eastAsia="Times New Roman" w:hAnsi="Arial" w:cs="Arial"/>
          <w:bCs/>
          <w:szCs w:val="24"/>
          <w:u w:val="thick"/>
          <w:lang w:val="en-US"/>
        </w:rPr>
        <w:t>d D</w:t>
      </w:r>
      <w:r w:rsidRPr="00746A70">
        <w:rPr>
          <w:rFonts w:ascii="Arial" w:eastAsia="Times New Roman" w:hAnsi="Arial" w:cs="Arial"/>
          <w:bCs/>
          <w:szCs w:val="24"/>
          <w:u w:val="thick"/>
          <w:lang w:val="en-US"/>
        </w:rPr>
        <w:t>TIM</w:t>
      </w:r>
      <w:r w:rsidRPr="00746A70">
        <w:rPr>
          <w:rFonts w:ascii="Arial" w:eastAsia="Times New Roman" w:hAnsi="Arial" w:cs="Arial"/>
          <w:bCs/>
          <w:spacing w:val="-2"/>
          <w:szCs w:val="24"/>
          <w:u w:val="thick"/>
          <w:lang w:val="en-US"/>
        </w:rPr>
        <w:t xml:space="preserve"> </w:t>
      </w:r>
      <w:r w:rsidRPr="00746A70">
        <w:rPr>
          <w:rFonts w:ascii="Arial" w:eastAsia="Times New Roman" w:hAnsi="Arial" w:cs="Arial"/>
          <w:bCs/>
          <w:szCs w:val="24"/>
          <w:u w:val="thick"/>
          <w:lang w:val="en-US"/>
        </w:rPr>
        <w:t>interval</w:t>
      </w:r>
    </w:p>
    <w:p w14:paraId="6617385C" w14:textId="0B17B30C" w:rsidR="003133D9" w:rsidRDefault="003133D9" w:rsidP="003133D9">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A07DE8">
        <w:rPr>
          <w:b/>
          <w:i/>
          <w:iCs/>
          <w:highlight w:val="yellow"/>
          <w:u w:val="single"/>
        </w:rPr>
        <w:t>update</w:t>
      </w:r>
      <w:r>
        <w:rPr>
          <w:b/>
          <w:i/>
          <w:iCs/>
          <w:highlight w:val="yellow"/>
        </w:rPr>
        <w:t xml:space="preserve"> the contents of this subclause </w:t>
      </w:r>
      <w:r w:rsidRPr="00391D9E">
        <w:rPr>
          <w:b/>
          <w:i/>
          <w:iCs/>
          <w:highlight w:val="yellow"/>
        </w:rPr>
        <w:t>as shown belo</w:t>
      </w:r>
      <w:r>
        <w:rPr>
          <w:b/>
          <w:i/>
          <w:iCs/>
          <w:highlight w:val="yellow"/>
        </w:rPr>
        <w:t xml:space="preserve">w: </w:t>
      </w:r>
    </w:p>
    <w:p w14:paraId="1D306ECC" w14:textId="77777777" w:rsidR="003133D9" w:rsidRPr="00746A70" w:rsidRDefault="003133D9" w:rsidP="00746A70">
      <w:pPr>
        <w:widowControl w:val="0"/>
        <w:kinsoku w:val="0"/>
        <w:overflowPunct w:val="0"/>
        <w:autoSpaceDE w:val="0"/>
        <w:autoSpaceDN w:val="0"/>
        <w:adjustRightInd w:val="0"/>
        <w:spacing w:before="8" w:after="0" w:line="240" w:lineRule="auto"/>
        <w:rPr>
          <w:rFonts w:ascii="Arial" w:eastAsia="Times New Roman" w:hAnsi="Arial" w:cs="Arial"/>
          <w:b/>
          <w:bCs/>
          <w:sz w:val="16"/>
          <w:szCs w:val="16"/>
        </w:rPr>
      </w:pPr>
    </w:p>
    <w:p w14:paraId="705F7D20" w14:textId="63EFF94A" w:rsidR="00746A70" w:rsidRDefault="00B94CFF" w:rsidP="00746A70">
      <w:pPr>
        <w:widowControl w:val="0"/>
        <w:kinsoku w:val="0"/>
        <w:overflowPunct w:val="0"/>
        <w:autoSpaceDE w:val="0"/>
        <w:autoSpaceDN w:val="0"/>
        <w:adjustRightInd w:val="0"/>
        <w:spacing w:before="91" w:after="0" w:line="240" w:lineRule="auto"/>
        <w:jc w:val="both"/>
        <w:rPr>
          <w:rFonts w:ascii="Times New Roman" w:eastAsia="Times New Roman" w:hAnsi="Times New Roman" w:cs="Times New Roman"/>
          <w:b/>
          <w:bCs/>
          <w:i/>
          <w:iCs/>
        </w:rPr>
      </w:pPr>
      <w:r w:rsidRPr="00863C99">
        <w:rPr>
          <w:rFonts w:ascii="Times New Roman" w:eastAsia="Times New Roman" w:hAnsi="Times New Roman"/>
          <w:sz w:val="16"/>
          <w:szCs w:val="16"/>
          <w:highlight w:val="yellow"/>
        </w:rPr>
        <w:t>[</w:t>
      </w:r>
      <w:r w:rsidRPr="00863C99">
        <w:rPr>
          <w:rFonts w:ascii="Times New Roman" w:hAnsi="Times New Roman"/>
          <w:sz w:val="16"/>
          <w:szCs w:val="16"/>
          <w:highlight w:val="yellow"/>
        </w:rPr>
        <w:t>8252</w:t>
      </w:r>
      <w:r w:rsidRPr="00863C99">
        <w:rPr>
          <w:rFonts w:ascii="Times New Roman" w:eastAsia="Times New Roman" w:hAnsi="Times New Roman"/>
          <w:sz w:val="16"/>
          <w:szCs w:val="16"/>
          <w:highlight w:val="yellow"/>
        </w:rPr>
        <w:t>]</w:t>
      </w:r>
      <w:r w:rsidR="00746A70" w:rsidRPr="00746A70">
        <w:rPr>
          <w:rFonts w:ascii="Times New Roman" w:eastAsia="Times New Roman" w:hAnsi="Times New Roman" w:cs="Times New Roman"/>
          <w:b/>
          <w:bCs/>
          <w:i/>
          <w:iCs/>
        </w:rPr>
        <w:t>Move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following</w:t>
      </w:r>
      <w:r w:rsidR="00746A70" w:rsidRPr="00746A70">
        <w:rPr>
          <w:rFonts w:ascii="Times New Roman" w:eastAsia="Times New Roman" w:hAnsi="Times New Roman" w:cs="Times New Roman"/>
          <w:b/>
          <w:bCs/>
          <w:i/>
          <w:iCs/>
          <w:spacing w:val="-3"/>
        </w:rPr>
        <w:t xml:space="preserve"> </w:t>
      </w:r>
      <w:r w:rsidR="00746A70" w:rsidRPr="00746A70">
        <w:rPr>
          <w:rFonts w:ascii="Times New Roman" w:eastAsia="Times New Roman" w:hAnsi="Times New Roman" w:cs="Times New Roman"/>
          <w:b/>
          <w:bCs/>
          <w:i/>
          <w:iCs/>
        </w:rPr>
        <w:t>content</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from</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subclause</w:t>
      </w:r>
      <w:r w:rsidR="00746A70" w:rsidRPr="00746A70">
        <w:rPr>
          <w:rFonts w:ascii="Times New Roman" w:eastAsia="Times New Roman" w:hAnsi="Times New Roman" w:cs="Times New Roman"/>
          <w:b/>
          <w:bCs/>
          <w:i/>
          <w:iCs/>
          <w:spacing w:val="-3"/>
        </w:rPr>
        <w:t xml:space="preserve"> </w:t>
      </w:r>
      <w:r w:rsidR="00746A70" w:rsidRPr="00746A70">
        <w:rPr>
          <w:rFonts w:ascii="Times New Roman" w:eastAsia="Times New Roman" w:hAnsi="Times New Roman" w:cs="Times New Roman"/>
          <w:b/>
          <w:bCs/>
          <w:i/>
          <w:iCs/>
        </w:rPr>
        <w:t>AA.1 as</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first</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paragraph</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of</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this</w:t>
      </w:r>
      <w:ins w:id="14" w:author="Abhishek Patil" w:date="2021-12-07T10:21:00Z">
        <w:r w:rsidR="009D2363">
          <w:rPr>
            <w:rFonts w:ascii="Times New Roman" w:eastAsia="Times New Roman" w:hAnsi="Times New Roman" w:cs="Times New Roman"/>
            <w:b/>
            <w:bCs/>
            <w:i/>
            <w:iCs/>
          </w:rPr>
          <w:t xml:space="preserve"> (AA.2)</w:t>
        </w:r>
      </w:ins>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subclause</w:t>
      </w:r>
      <w:ins w:id="15" w:author="Abhishek Patil" w:date="2021-12-07T10:20:00Z">
        <w:r w:rsidR="00A65FE2">
          <w:rPr>
            <w:rFonts w:ascii="Times New Roman" w:eastAsia="Times New Roman" w:hAnsi="Times New Roman" w:cs="Times New Roman"/>
            <w:b/>
            <w:bCs/>
            <w:i/>
            <w:iCs/>
          </w:rPr>
          <w:t xml:space="preserve"> </w:t>
        </w:r>
      </w:ins>
      <w:ins w:id="16" w:author="Abhishek Patil" w:date="2021-12-07T10:21:00Z">
        <w:r w:rsidR="009D2363">
          <w:rPr>
            <w:rFonts w:ascii="Times New Roman" w:eastAsia="Times New Roman" w:hAnsi="Times New Roman" w:cs="Times New Roman"/>
            <w:b/>
            <w:bCs/>
            <w:i/>
            <w:iCs/>
          </w:rPr>
          <w:t xml:space="preserve">and apply </w:t>
        </w:r>
      </w:ins>
      <w:ins w:id="17" w:author="Abhishek Patil" w:date="2021-12-07T10:20:00Z">
        <w:r w:rsidR="00A65FE2">
          <w:rPr>
            <w:rFonts w:ascii="Times New Roman" w:eastAsia="Times New Roman" w:hAnsi="Times New Roman" w:cs="Times New Roman"/>
            <w:b/>
            <w:bCs/>
            <w:i/>
            <w:iCs/>
          </w:rPr>
          <w:t>changes</w:t>
        </w:r>
      </w:ins>
      <w:ins w:id="18" w:author="Abhishek Patil" w:date="2021-12-07T10:21:00Z">
        <w:r w:rsidR="009D2363">
          <w:rPr>
            <w:rFonts w:ascii="Times New Roman" w:eastAsia="Times New Roman" w:hAnsi="Times New Roman" w:cs="Times New Roman"/>
            <w:b/>
            <w:bCs/>
            <w:i/>
            <w:iCs/>
          </w:rPr>
          <w:t xml:space="preserve"> as shown</w:t>
        </w:r>
        <w:r w:rsidR="00B04762">
          <w:rPr>
            <w:rFonts w:ascii="Times New Roman" w:eastAsia="Times New Roman" w:hAnsi="Times New Roman" w:cs="Times New Roman"/>
            <w:b/>
            <w:bCs/>
            <w:i/>
            <w:iCs/>
          </w:rPr>
          <w:t xml:space="preserve"> below</w:t>
        </w:r>
      </w:ins>
      <w:r w:rsidR="00746A70" w:rsidRPr="00746A70">
        <w:rPr>
          <w:rFonts w:ascii="Times New Roman" w:eastAsia="Times New Roman" w:hAnsi="Times New Roman" w:cs="Times New Roman"/>
          <w:b/>
          <w:bCs/>
          <w:i/>
          <w:iCs/>
        </w:rPr>
        <w:t>:</w:t>
      </w:r>
    </w:p>
    <w:p w14:paraId="60068B04" w14:textId="77777777" w:rsidR="008B7609" w:rsidRDefault="008B7609" w:rsidP="008B7609">
      <w:pPr>
        <w:widowControl w:val="0"/>
        <w:kinsoku w:val="0"/>
        <w:overflowPunct w:val="0"/>
        <w:autoSpaceDE w:val="0"/>
        <w:autoSpaceDN w:val="0"/>
        <w:adjustRightInd w:val="0"/>
        <w:spacing w:after="0" w:line="249" w:lineRule="auto"/>
        <w:ind w:right="116"/>
        <w:jc w:val="both"/>
        <w:rPr>
          <w:rFonts w:ascii="Times New Roman" w:eastAsia="Times New Roman" w:hAnsi="Times New Roman" w:cs="Times New Roman"/>
          <w:sz w:val="20"/>
          <w:szCs w:val="20"/>
          <w:u w:val="single"/>
        </w:rPr>
      </w:pPr>
    </w:p>
    <w:p w14:paraId="76EABA3A" w14:textId="0B8FE2D4" w:rsidR="008B7609" w:rsidRPr="008B7609" w:rsidRDefault="00B94CFF" w:rsidP="0021725E">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sz w:val="20"/>
          <w:szCs w:val="20"/>
          <w:u w:val="single"/>
        </w:rPr>
      </w:pPr>
      <w:r w:rsidRPr="00863C99">
        <w:rPr>
          <w:rFonts w:ascii="Times New Roman" w:eastAsia="Times New Roman" w:hAnsi="Times New Roman"/>
          <w:sz w:val="16"/>
          <w:szCs w:val="16"/>
          <w:highlight w:val="yellow"/>
        </w:rPr>
        <w:t>[</w:t>
      </w:r>
      <w:r w:rsidRPr="00863C99">
        <w:rPr>
          <w:rFonts w:ascii="Times New Roman" w:hAnsi="Times New Roman"/>
          <w:sz w:val="16"/>
          <w:szCs w:val="16"/>
          <w:highlight w:val="yellow"/>
        </w:rPr>
        <w:t>8252</w:t>
      </w:r>
      <w:r w:rsidRPr="00863C99">
        <w:rPr>
          <w:rFonts w:ascii="Times New Roman" w:eastAsia="Times New Roman" w:hAnsi="Times New Roman"/>
          <w:sz w:val="16"/>
          <w:szCs w:val="16"/>
          <w:highlight w:val="yellow"/>
        </w:rPr>
        <w:t>]</w:t>
      </w:r>
      <w:r w:rsidR="008B7609" w:rsidRPr="008B7609">
        <w:rPr>
          <w:rFonts w:ascii="Times New Roman" w:eastAsia="Times New Roman" w:hAnsi="Times New Roman" w:cs="Times New Roman"/>
          <w:sz w:val="20"/>
          <w:szCs w:val="20"/>
          <w:u w:val="single"/>
        </w:rPr>
        <w:t xml:space="preserve">The examples provide guidance on how an AP might organize the </w:t>
      </w:r>
      <w:del w:id="19" w:author="Abhishek Patil" w:date="2021-12-06T23:58:00Z">
        <w:r w:rsidR="008B7609" w:rsidRPr="008B7609" w:rsidDel="00387C47">
          <w:rPr>
            <w:rFonts w:ascii="Times New Roman" w:eastAsia="Times New Roman" w:hAnsi="Times New Roman" w:cs="Times New Roman"/>
            <w:sz w:val="20"/>
            <w:szCs w:val="20"/>
            <w:u w:val="single"/>
          </w:rPr>
          <w:delText xml:space="preserve">advertisement </w:delText>
        </w:r>
      </w:del>
      <w:ins w:id="20" w:author="Abhishek Patil" w:date="2021-12-06T23:58:00Z">
        <w:r w:rsidR="00387C47">
          <w:rPr>
            <w:rFonts w:ascii="Times New Roman" w:eastAsia="Times New Roman" w:hAnsi="Times New Roman" w:cs="Times New Roman"/>
            <w:sz w:val="20"/>
            <w:szCs w:val="20"/>
            <w:u w:val="single"/>
          </w:rPr>
          <w:t>inclusion</w:t>
        </w:r>
        <w:r w:rsidR="00387C47" w:rsidRPr="008B7609">
          <w:rPr>
            <w:rFonts w:ascii="Times New Roman" w:eastAsia="Times New Roman" w:hAnsi="Times New Roman" w:cs="Times New Roman"/>
            <w:sz w:val="20"/>
            <w:szCs w:val="20"/>
            <w:u w:val="single"/>
          </w:rPr>
          <w:t xml:space="preserve"> </w:t>
        </w:r>
      </w:ins>
      <w:r w:rsidR="008B7609" w:rsidRPr="008B7609">
        <w:rPr>
          <w:rFonts w:ascii="Times New Roman" w:eastAsia="Times New Roman" w:hAnsi="Times New Roman" w:cs="Times New Roman"/>
          <w:sz w:val="20"/>
          <w:szCs w:val="20"/>
          <w:u w:val="single"/>
        </w:rPr>
        <w:t>of nontransmitted BSSID</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profiles in its Beacon frames if it cannot fit all the profiles in a single Beacon frame (i.e.,</w:t>
      </w:r>
      <w:ins w:id="21" w:author="Abhishek Patil" w:date="2021-12-06T23:57:00Z">
        <w:r w:rsidR="00B60073">
          <w:rPr>
            <w:rFonts w:ascii="Times New Roman" w:eastAsia="Times New Roman" w:hAnsi="Times New Roman" w:cs="Times New Roman"/>
            <w:sz w:val="20"/>
            <w:szCs w:val="20"/>
            <w:u w:val="single"/>
          </w:rPr>
          <w:t xml:space="preserve"> </w:t>
        </w:r>
      </w:ins>
      <w:ins w:id="22" w:author="Abhishek Patil" w:date="2022-01-03T11:34:00Z">
        <w:r w:rsidR="00AA0478">
          <w:rPr>
            <w:rFonts w:ascii="Times New Roman" w:eastAsia="Times New Roman" w:hAnsi="Times New Roman" w:cs="Times New Roman"/>
            <w:sz w:val="20"/>
            <w:szCs w:val="20"/>
            <w:u w:val="single"/>
          </w:rPr>
          <w:t>the AP</w:t>
        </w:r>
      </w:ins>
      <w:ins w:id="23" w:author="Abhishek Patil" w:date="2021-12-06T23:57:00Z">
        <w:r w:rsidR="00B60073">
          <w:rPr>
            <w:rFonts w:ascii="Times New Roman" w:eastAsia="Times New Roman" w:hAnsi="Times New Roman" w:cs="Times New Roman"/>
            <w:sz w:val="20"/>
            <w:szCs w:val="20"/>
            <w:u w:val="single"/>
          </w:rPr>
          <w:t xml:space="preserve"> advertises</w:t>
        </w:r>
      </w:ins>
      <w:r w:rsidR="008B7609" w:rsidRPr="008B7609">
        <w:rPr>
          <w:rFonts w:ascii="Times New Roman" w:eastAsia="Times New Roman" w:hAnsi="Times New Roman" w:cs="Times New Roman"/>
          <w:sz w:val="20"/>
          <w:szCs w:val="20"/>
          <w:u w:val="single"/>
        </w:rPr>
        <w:t xml:space="preserve"> partial list of</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profiles)</w:t>
      </w:r>
      <w:del w:id="24" w:author="Abhishek Patil" w:date="2021-12-06T23:57:00Z">
        <w:r w:rsidR="008B7609" w:rsidRPr="008B7609" w:rsidDel="005D20B2">
          <w:rPr>
            <w:rFonts w:ascii="Times New Roman" w:eastAsia="Times New Roman" w:hAnsi="Times New Roman" w:cs="Times New Roman"/>
            <w:sz w:val="20"/>
            <w:szCs w:val="20"/>
            <w:u w:val="single"/>
          </w:rPr>
          <w:delText xml:space="preserve"> it is advertising</w:delText>
        </w:r>
      </w:del>
      <w:r w:rsidR="008B7609" w:rsidRPr="008B7609">
        <w:rPr>
          <w:rFonts w:ascii="Times New Roman" w:eastAsia="Times New Roman" w:hAnsi="Times New Roman" w:cs="Times New Roman"/>
          <w:sz w:val="20"/>
          <w:szCs w:val="20"/>
          <w:u w:val="single"/>
        </w:rPr>
        <w:t xml:space="preserve">. By </w:t>
      </w:r>
      <w:del w:id="25" w:author="Abhishek Patil" w:date="2022-01-10T18:12:00Z">
        <w:r w:rsidR="008B7609" w:rsidRPr="008B7609" w:rsidDel="00123773">
          <w:rPr>
            <w:rFonts w:ascii="Times New Roman" w:eastAsia="Times New Roman" w:hAnsi="Times New Roman" w:cs="Times New Roman"/>
            <w:sz w:val="20"/>
            <w:szCs w:val="20"/>
            <w:u w:val="single"/>
          </w:rPr>
          <w:delText xml:space="preserve">having </w:delText>
        </w:r>
      </w:del>
      <w:ins w:id="26" w:author="Abhishek Patil" w:date="2022-01-10T18:12:00Z">
        <w:r w:rsidR="00123773">
          <w:rPr>
            <w:rFonts w:ascii="Times New Roman" w:eastAsia="Times New Roman" w:hAnsi="Times New Roman" w:cs="Times New Roman"/>
            <w:sz w:val="20"/>
            <w:szCs w:val="20"/>
            <w:u w:val="single"/>
          </w:rPr>
          <w:t>selecting</w:t>
        </w:r>
        <w:r w:rsidR="00123773" w:rsidRPr="008B7609">
          <w:rPr>
            <w:rFonts w:ascii="Times New Roman" w:eastAsia="Times New Roman" w:hAnsi="Times New Roman" w:cs="Times New Roman"/>
            <w:sz w:val="20"/>
            <w:szCs w:val="20"/>
            <w:u w:val="single"/>
          </w:rPr>
          <w:t xml:space="preserve"> </w:t>
        </w:r>
      </w:ins>
      <w:r w:rsidR="008B7609" w:rsidRPr="008B7609">
        <w:rPr>
          <w:rFonts w:ascii="Times New Roman" w:eastAsia="Times New Roman" w:hAnsi="Times New Roman" w:cs="Times New Roman"/>
          <w:sz w:val="20"/>
          <w:szCs w:val="20"/>
          <w:u w:val="single"/>
        </w:rPr>
        <w:t xml:space="preserve">the DTIM interval for a nontransmitted BSSID </w:t>
      </w:r>
      <w:ins w:id="27" w:author="Abhishek Patil" w:date="2022-01-10T18:12:00Z">
        <w:r w:rsidR="00123773">
          <w:rPr>
            <w:rFonts w:ascii="Times New Roman" w:eastAsia="Times New Roman" w:hAnsi="Times New Roman" w:cs="Times New Roman"/>
            <w:sz w:val="20"/>
            <w:szCs w:val="20"/>
            <w:u w:val="single"/>
          </w:rPr>
          <w:t>as</w:t>
        </w:r>
      </w:ins>
      <w:ins w:id="28" w:author="Abhishek Patil" w:date="2021-12-07T00:02:00Z">
        <w:r w:rsidR="00B74783">
          <w:rPr>
            <w:rFonts w:ascii="Times New Roman" w:eastAsia="Times New Roman" w:hAnsi="Times New Roman" w:cs="Times New Roman"/>
            <w:sz w:val="20"/>
            <w:szCs w:val="20"/>
            <w:u w:val="single"/>
          </w:rPr>
          <w:t xml:space="preserve"> </w:t>
        </w:r>
      </w:ins>
      <w:r w:rsidR="008B7609" w:rsidRPr="008B7609">
        <w:rPr>
          <w:rFonts w:ascii="Times New Roman" w:eastAsia="Times New Roman" w:hAnsi="Times New Roman" w:cs="Times New Roman"/>
          <w:sz w:val="20"/>
          <w:szCs w:val="20"/>
          <w:u w:val="single"/>
        </w:rPr>
        <w:t>a multiple of the profil</w:t>
      </w:r>
      <w:r w:rsidR="003F273C">
        <w:rPr>
          <w:rFonts w:ascii="Times New Roman" w:eastAsia="Times New Roman" w:hAnsi="Times New Roman" w:cs="Times New Roman"/>
          <w:sz w:val="20"/>
          <w:szCs w:val="20"/>
          <w:u w:val="single"/>
        </w:rPr>
        <w:t xml:space="preserve">e </w:t>
      </w:r>
      <w:r w:rsidR="008B7609" w:rsidRPr="008B7609">
        <w:rPr>
          <w:rFonts w:ascii="Times New Roman" w:eastAsia="Times New Roman" w:hAnsi="Times New Roman" w:cs="Times New Roman"/>
          <w:sz w:val="20"/>
          <w:szCs w:val="20"/>
          <w:u w:val="single"/>
        </w:rPr>
        <w:t>periodicity, the profile for that BSSID would always appear in its DTIM beacon. This helps an associated</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non-AP</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STA</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save</w:t>
      </w:r>
      <w:r w:rsidR="008B7609" w:rsidRPr="008B7609">
        <w:rPr>
          <w:rFonts w:ascii="Times New Roman" w:eastAsia="Times New Roman" w:hAnsi="Times New Roman" w:cs="Times New Roman"/>
          <w:spacing w:val="-8"/>
          <w:sz w:val="20"/>
          <w:szCs w:val="20"/>
          <w:u w:val="single"/>
        </w:rPr>
        <w:t xml:space="preserve"> </w:t>
      </w:r>
      <w:r w:rsidR="008B7609" w:rsidRPr="008B7609">
        <w:rPr>
          <w:rFonts w:ascii="Times New Roman" w:eastAsia="Times New Roman" w:hAnsi="Times New Roman" w:cs="Times New Roman"/>
          <w:sz w:val="20"/>
          <w:szCs w:val="20"/>
          <w:u w:val="single"/>
        </w:rPr>
        <w:t>power</w:t>
      </w:r>
      <w:ins w:id="29" w:author="Abhishek Patil" w:date="2021-12-07T00:08:00Z">
        <w:r w:rsidR="00E07980">
          <w:rPr>
            <w:rFonts w:ascii="Times New Roman" w:eastAsia="Times New Roman" w:hAnsi="Times New Roman" w:cs="Times New Roman"/>
            <w:sz w:val="20"/>
            <w:szCs w:val="20"/>
            <w:u w:val="single"/>
          </w:rPr>
          <w:t xml:space="preserve"> by not having to wake-up</w:t>
        </w:r>
      </w:ins>
      <w:ins w:id="30" w:author="Abhishek Patil" w:date="2021-12-18T11:55:00Z">
        <w:r w:rsidR="003A56C3">
          <w:rPr>
            <w:rFonts w:ascii="Times New Roman" w:eastAsia="Times New Roman" w:hAnsi="Times New Roman" w:cs="Times New Roman"/>
            <w:sz w:val="20"/>
            <w:szCs w:val="20"/>
            <w:u w:val="single"/>
          </w:rPr>
          <w:t>,</w:t>
        </w:r>
      </w:ins>
      <w:ins w:id="31" w:author="Abhishek Patil" w:date="2021-12-07T00:09:00Z">
        <w:r w:rsidR="00971EF5">
          <w:rPr>
            <w:rFonts w:ascii="Times New Roman" w:eastAsia="Times New Roman" w:hAnsi="Times New Roman" w:cs="Times New Roman"/>
            <w:sz w:val="20"/>
            <w:szCs w:val="20"/>
            <w:u w:val="single"/>
          </w:rPr>
          <w:t xml:space="preserve"> from </w:t>
        </w:r>
      </w:ins>
      <w:ins w:id="32" w:author="Abhishek Patil" w:date="2021-12-07T00:10:00Z">
        <w:r w:rsidR="006702EC">
          <w:rPr>
            <w:rFonts w:ascii="Times New Roman" w:eastAsia="Times New Roman" w:hAnsi="Times New Roman" w:cs="Times New Roman"/>
            <w:sz w:val="20"/>
            <w:szCs w:val="20"/>
            <w:u w:val="single"/>
          </w:rPr>
          <w:t>doze state</w:t>
        </w:r>
      </w:ins>
      <w:ins w:id="33" w:author="Abhishek Patil" w:date="2021-12-18T11:56:00Z">
        <w:r w:rsidR="003A56C3">
          <w:rPr>
            <w:rFonts w:ascii="Times New Roman" w:eastAsia="Times New Roman" w:hAnsi="Times New Roman" w:cs="Times New Roman"/>
            <w:sz w:val="20"/>
            <w:szCs w:val="20"/>
            <w:u w:val="single"/>
          </w:rPr>
          <w:t>,</w:t>
        </w:r>
      </w:ins>
      <w:ins w:id="34" w:author="Abhishek Patil" w:date="2021-12-07T00:08:00Z">
        <w:r w:rsidR="00E07980">
          <w:rPr>
            <w:rFonts w:ascii="Times New Roman" w:eastAsia="Times New Roman" w:hAnsi="Times New Roman" w:cs="Times New Roman"/>
            <w:sz w:val="20"/>
            <w:szCs w:val="20"/>
            <w:u w:val="single"/>
          </w:rPr>
          <w:t xml:space="preserve"> for </w:t>
        </w:r>
      </w:ins>
      <w:ins w:id="35" w:author="Abhishek Patil" w:date="2021-12-07T00:11:00Z">
        <w:r w:rsidR="00C564E1">
          <w:rPr>
            <w:rFonts w:ascii="Times New Roman" w:eastAsia="Times New Roman" w:hAnsi="Times New Roman" w:cs="Times New Roman"/>
            <w:sz w:val="20"/>
            <w:szCs w:val="20"/>
            <w:u w:val="single"/>
          </w:rPr>
          <w:t>listen</w:t>
        </w:r>
        <w:r w:rsidR="00A97768">
          <w:rPr>
            <w:rFonts w:ascii="Times New Roman" w:eastAsia="Times New Roman" w:hAnsi="Times New Roman" w:cs="Times New Roman"/>
            <w:sz w:val="20"/>
            <w:szCs w:val="20"/>
            <w:u w:val="single"/>
          </w:rPr>
          <w:t xml:space="preserve">ing </w:t>
        </w:r>
      </w:ins>
      <w:ins w:id="36" w:author="Abhishek Patil" w:date="2021-12-07T00:12:00Z">
        <w:r w:rsidR="00C564E1">
          <w:rPr>
            <w:rFonts w:ascii="Times New Roman" w:eastAsia="Times New Roman" w:hAnsi="Times New Roman" w:cs="Times New Roman"/>
            <w:sz w:val="20"/>
            <w:szCs w:val="20"/>
            <w:u w:val="single"/>
          </w:rPr>
          <w:t xml:space="preserve">to </w:t>
        </w:r>
      </w:ins>
      <w:ins w:id="37" w:author="Abhishek Patil" w:date="2021-12-07T00:08:00Z">
        <w:r w:rsidR="00E07980">
          <w:rPr>
            <w:rFonts w:ascii="Times New Roman" w:eastAsia="Times New Roman" w:hAnsi="Times New Roman" w:cs="Times New Roman"/>
            <w:sz w:val="20"/>
            <w:szCs w:val="20"/>
            <w:u w:val="single"/>
          </w:rPr>
          <w:t>beacons</w:t>
        </w:r>
        <w:r w:rsidR="00A7572A">
          <w:rPr>
            <w:rFonts w:ascii="Times New Roman" w:eastAsia="Times New Roman" w:hAnsi="Times New Roman" w:cs="Times New Roman"/>
            <w:sz w:val="20"/>
            <w:szCs w:val="20"/>
            <w:u w:val="single"/>
          </w:rPr>
          <w:t xml:space="preserve"> other than the DTIM beacon</w:t>
        </w:r>
      </w:ins>
      <w:del w:id="38" w:author="Abhishek Patil" w:date="2021-12-07T00:09:00Z">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as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it</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able</w:delText>
        </w:r>
      </w:del>
      <w:r w:rsidR="008B7609" w:rsidRPr="008B7609">
        <w:rPr>
          <w:rFonts w:ascii="Times New Roman" w:eastAsia="Times New Roman" w:hAnsi="Times New Roman" w:cs="Times New Roman"/>
          <w:spacing w:val="-8"/>
          <w:sz w:val="20"/>
          <w:szCs w:val="20"/>
          <w:u w:val="single"/>
        </w:rPr>
        <w:t xml:space="preserve"> </w:t>
      </w:r>
      <w:r w:rsidR="008B7609" w:rsidRPr="008B7609">
        <w:rPr>
          <w:rFonts w:ascii="Times New Roman" w:eastAsia="Times New Roman" w:hAnsi="Times New Roman" w:cs="Times New Roman"/>
          <w:sz w:val="20"/>
          <w:szCs w:val="20"/>
          <w:u w:val="single"/>
        </w:rPr>
        <w:t>to</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receive</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any</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updates</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to</w:t>
      </w:r>
      <w:r w:rsidR="008B7609" w:rsidRPr="008B7609">
        <w:rPr>
          <w:rFonts w:ascii="Times New Roman" w:eastAsia="Times New Roman" w:hAnsi="Times New Roman" w:cs="Times New Roman"/>
          <w:spacing w:val="-7"/>
          <w:sz w:val="20"/>
          <w:szCs w:val="20"/>
          <w:u w:val="single"/>
        </w:rPr>
        <w:t xml:space="preserve"> </w:t>
      </w:r>
      <w:del w:id="39" w:author="Abhishek Patil" w:date="2021-12-07T00:09:00Z">
        <w:r w:rsidR="008B7609" w:rsidRPr="008B7609" w:rsidDel="00A7572A">
          <w:rPr>
            <w:rFonts w:ascii="Times New Roman" w:eastAsia="Times New Roman" w:hAnsi="Times New Roman" w:cs="Times New Roman"/>
            <w:sz w:val="20"/>
            <w:szCs w:val="20"/>
            <w:u w:val="single"/>
          </w:rPr>
          <w:delText>the</w:delText>
        </w:r>
        <w:r w:rsidR="008B7609" w:rsidRPr="008B7609" w:rsidDel="00A7572A">
          <w:rPr>
            <w:rFonts w:ascii="Times New Roman" w:eastAsia="Times New Roman" w:hAnsi="Times New Roman" w:cs="Times New Roman"/>
            <w:spacing w:val="-6"/>
            <w:sz w:val="20"/>
            <w:szCs w:val="20"/>
            <w:u w:val="single"/>
          </w:rPr>
          <w:delText xml:space="preserve"> </w:delText>
        </w:r>
      </w:del>
      <w:ins w:id="40" w:author="Abhishek Patil" w:date="2021-12-07T00:09:00Z">
        <w:r w:rsidR="00A7572A">
          <w:rPr>
            <w:rFonts w:ascii="Times New Roman" w:eastAsia="Times New Roman" w:hAnsi="Times New Roman" w:cs="Times New Roman"/>
            <w:sz w:val="20"/>
            <w:szCs w:val="20"/>
            <w:u w:val="single"/>
          </w:rPr>
          <w:t>its associated</w:t>
        </w:r>
        <w:r w:rsidR="00A7572A" w:rsidRPr="008B7609">
          <w:rPr>
            <w:rFonts w:ascii="Times New Roman" w:eastAsia="Times New Roman" w:hAnsi="Times New Roman" w:cs="Times New Roman"/>
            <w:spacing w:val="-6"/>
            <w:sz w:val="20"/>
            <w:szCs w:val="20"/>
            <w:u w:val="single"/>
          </w:rPr>
          <w:t xml:space="preserve"> </w:t>
        </w:r>
      </w:ins>
      <w:r w:rsidR="008B7609" w:rsidRPr="008B7609">
        <w:rPr>
          <w:rFonts w:ascii="Times New Roman" w:eastAsia="Times New Roman" w:hAnsi="Times New Roman" w:cs="Times New Roman"/>
          <w:sz w:val="20"/>
          <w:szCs w:val="20"/>
          <w:u w:val="single"/>
        </w:rPr>
        <w:t>profile</w:t>
      </w:r>
      <w:del w:id="41" w:author="Abhishek Patil" w:date="2021-12-07T00:09:00Z">
        <w:r w:rsidR="008B7609" w:rsidRPr="008B7609" w:rsidDel="00A7572A">
          <w:rPr>
            <w:rFonts w:ascii="Times New Roman" w:eastAsia="Times New Roman" w:hAnsi="Times New Roman" w:cs="Times New Roman"/>
            <w:spacing w:val="-8"/>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when</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it</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wakes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to</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receive</w:delText>
        </w:r>
        <w:r w:rsidR="008B7609" w:rsidRPr="008B7609" w:rsidDel="00A7572A">
          <w:rPr>
            <w:rFonts w:ascii="Times New Roman" w:eastAsia="Times New Roman" w:hAnsi="Times New Roman" w:cs="Times New Roman"/>
            <w:spacing w:val="-8"/>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the</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DTI</w:delText>
        </w:r>
        <w:r w:rsidR="00496795" w:rsidDel="00A7572A">
          <w:rPr>
            <w:rFonts w:ascii="Times New Roman" w:eastAsia="Times New Roman" w:hAnsi="Times New Roman" w:cs="Times New Roman"/>
            <w:sz w:val="20"/>
            <w:szCs w:val="20"/>
            <w:u w:val="single"/>
          </w:rPr>
          <w:delText xml:space="preserve">M </w:delText>
        </w:r>
        <w:r w:rsidR="008B7609" w:rsidRPr="008B7609" w:rsidDel="00A7572A">
          <w:rPr>
            <w:rFonts w:ascii="Times New Roman" w:eastAsia="Times New Roman" w:hAnsi="Times New Roman" w:cs="Times New Roman"/>
            <w:sz w:val="20"/>
            <w:szCs w:val="20"/>
            <w:u w:val="single"/>
          </w:rPr>
          <w:delText>beacon</w:delText>
        </w:r>
      </w:del>
      <w:r w:rsidR="008B7609" w:rsidRPr="008B7609">
        <w:rPr>
          <w:rFonts w:ascii="Times New Roman" w:eastAsia="Times New Roman" w:hAnsi="Times New Roman" w:cs="Times New Roman"/>
          <w:sz w:val="20"/>
          <w:szCs w:val="20"/>
          <w:u w:val="single"/>
        </w:rPr>
        <w:t>.</w:t>
      </w:r>
    </w:p>
    <w:p w14:paraId="5B33EA33" w14:textId="77777777" w:rsidR="008B7609" w:rsidRPr="00746A70" w:rsidRDefault="008B7609" w:rsidP="00746A70">
      <w:pPr>
        <w:widowControl w:val="0"/>
        <w:kinsoku w:val="0"/>
        <w:overflowPunct w:val="0"/>
        <w:autoSpaceDE w:val="0"/>
        <w:autoSpaceDN w:val="0"/>
        <w:adjustRightInd w:val="0"/>
        <w:spacing w:before="91" w:after="0" w:line="240" w:lineRule="auto"/>
        <w:jc w:val="both"/>
        <w:rPr>
          <w:rFonts w:ascii="Times New Roman" w:eastAsia="Times New Roman" w:hAnsi="Times New Roman" w:cs="Times New Roman"/>
          <w:b/>
          <w:bCs/>
          <w:i/>
          <w:iCs/>
        </w:rPr>
      </w:pPr>
    </w:p>
    <w:p w14:paraId="4192D07E" w14:textId="77777777" w:rsidR="007B1EC4" w:rsidRDefault="007B1EC4" w:rsidP="007B1EC4">
      <w:pPr>
        <w:widowControl w:val="0"/>
        <w:kinsoku w:val="0"/>
        <w:overflowPunct w:val="0"/>
        <w:autoSpaceDE w:val="0"/>
        <w:autoSpaceDN w:val="0"/>
        <w:adjustRightInd w:val="0"/>
        <w:spacing w:after="0" w:line="244" w:lineRule="auto"/>
        <w:ind w:right="200"/>
        <w:jc w:val="both"/>
        <w:outlineLvl w:val="2"/>
        <w:rPr>
          <w:rFonts w:ascii="Arial" w:eastAsia="Times New Roman" w:hAnsi="Arial" w:cs="Arial"/>
          <w:b/>
          <w:bCs/>
          <w:sz w:val="24"/>
          <w:szCs w:val="24"/>
        </w:rPr>
      </w:pPr>
    </w:p>
    <w:p w14:paraId="54D319FA" w14:textId="4B040D65" w:rsidR="007B1EC4" w:rsidRPr="007B1EC4" w:rsidRDefault="007B1EC4" w:rsidP="00654E5C">
      <w:pPr>
        <w:widowControl w:val="0"/>
        <w:suppressAutoHyphens/>
        <w:kinsoku w:val="0"/>
        <w:overflowPunct w:val="0"/>
        <w:autoSpaceDE w:val="0"/>
        <w:autoSpaceDN w:val="0"/>
        <w:adjustRightInd w:val="0"/>
        <w:spacing w:after="0" w:line="245" w:lineRule="auto"/>
        <w:ind w:right="202"/>
        <w:jc w:val="both"/>
        <w:outlineLvl w:val="2"/>
        <w:rPr>
          <w:rFonts w:ascii="Arial" w:eastAsia="Times New Roman" w:hAnsi="Arial" w:cs="Arial"/>
          <w:b/>
          <w:bCs/>
          <w:color w:val="208A20"/>
          <w:sz w:val="24"/>
          <w:szCs w:val="24"/>
        </w:rPr>
      </w:pPr>
      <w:r w:rsidRPr="007B1EC4">
        <w:rPr>
          <w:rFonts w:ascii="Arial" w:eastAsia="Times New Roman" w:hAnsi="Arial" w:cs="Arial"/>
          <w:b/>
          <w:bCs/>
          <w:sz w:val="24"/>
          <w:szCs w:val="24"/>
        </w:rPr>
        <w:t>AA.3</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Example</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illustrating</w:t>
      </w:r>
      <w:r w:rsidRPr="007B1EC4">
        <w:rPr>
          <w:rFonts w:ascii="Arial" w:eastAsia="Times New Roman" w:hAnsi="Arial" w:cs="Arial"/>
          <w:b/>
          <w:bCs/>
          <w:spacing w:val="-4"/>
          <w:sz w:val="24"/>
          <w:szCs w:val="24"/>
        </w:rPr>
        <w:t xml:space="preserve"> </w:t>
      </w:r>
      <w:r w:rsidRPr="007B1EC4">
        <w:rPr>
          <w:rFonts w:ascii="Arial" w:eastAsia="Times New Roman" w:hAnsi="Arial" w:cs="Arial"/>
          <w:b/>
          <w:bCs/>
          <w:sz w:val="24"/>
          <w:szCs w:val="24"/>
        </w:rPr>
        <w:t>the</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relationship</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between</w:t>
      </w:r>
      <w:r w:rsidRPr="007B1EC4">
        <w:rPr>
          <w:rFonts w:ascii="Arial" w:eastAsia="Times New Roman" w:hAnsi="Arial" w:cs="Arial"/>
          <w:b/>
          <w:bCs/>
          <w:spacing w:val="-4"/>
          <w:sz w:val="24"/>
          <w:szCs w:val="24"/>
        </w:rPr>
        <w:t xml:space="preserve"> </w:t>
      </w:r>
      <w:r w:rsidRPr="007B1EC4">
        <w:rPr>
          <w:rFonts w:ascii="Arial" w:eastAsia="Times New Roman" w:hAnsi="Arial" w:cs="Arial"/>
          <w:b/>
          <w:bCs/>
          <w:sz w:val="24"/>
          <w:szCs w:val="24"/>
        </w:rPr>
        <w:t>multi-link</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operation</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and</w:t>
      </w:r>
      <w:r w:rsidR="00654E5C">
        <w:rPr>
          <w:rFonts w:ascii="Arial" w:eastAsia="Times New Roman" w:hAnsi="Arial" w:cs="Arial"/>
          <w:b/>
          <w:bCs/>
          <w:sz w:val="24"/>
          <w:szCs w:val="24"/>
        </w:rPr>
        <w:t xml:space="preserve"> </w:t>
      </w:r>
      <w:r w:rsidRPr="007B1EC4">
        <w:rPr>
          <w:rFonts w:ascii="Arial" w:eastAsia="Times New Roman" w:hAnsi="Arial" w:cs="Arial"/>
          <w:b/>
          <w:bCs/>
          <w:sz w:val="24"/>
          <w:szCs w:val="24"/>
        </w:rPr>
        <w:t>multiple</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BSSID</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set</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or</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co-hosted</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BSSID</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set</w:t>
      </w:r>
    </w:p>
    <w:p w14:paraId="2589E1F3" w14:textId="5A43CB78" w:rsidR="00BB7BA4" w:rsidRDefault="00BB7BA4" w:rsidP="00BB7BA4">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A07DE8">
        <w:rPr>
          <w:b/>
          <w:i/>
          <w:iCs/>
          <w:highlight w:val="yellow"/>
          <w:u w:val="single"/>
        </w:rPr>
        <w:t>update</w:t>
      </w:r>
      <w:r>
        <w:rPr>
          <w:b/>
          <w:i/>
          <w:iCs/>
          <w:highlight w:val="yellow"/>
        </w:rPr>
        <w:t xml:space="preserve"> the contents of this subclause </w:t>
      </w:r>
      <w:r w:rsidR="00926187">
        <w:rPr>
          <w:b/>
          <w:i/>
          <w:iCs/>
          <w:highlight w:val="yellow"/>
        </w:rPr>
        <w:t>(including</w:t>
      </w:r>
      <w:r w:rsidR="008720B5">
        <w:rPr>
          <w:b/>
          <w:i/>
          <w:iCs/>
          <w:highlight w:val="yellow"/>
        </w:rPr>
        <w:t xml:space="preserve"> the</w:t>
      </w:r>
      <w:r w:rsidR="00926187">
        <w:rPr>
          <w:b/>
          <w:i/>
          <w:iCs/>
          <w:highlight w:val="yellow"/>
        </w:rPr>
        <w:t xml:space="preserve"> Figures)</w:t>
      </w:r>
      <w:r>
        <w:rPr>
          <w:b/>
          <w:i/>
          <w:iCs/>
          <w:highlight w:val="yellow"/>
        </w:rPr>
        <w:t xml:space="preserve"> </w:t>
      </w:r>
      <w:r w:rsidRPr="00391D9E">
        <w:rPr>
          <w:b/>
          <w:i/>
          <w:iCs/>
          <w:highlight w:val="yellow"/>
        </w:rPr>
        <w:t>as shown belo</w:t>
      </w:r>
      <w:r>
        <w:rPr>
          <w:b/>
          <w:i/>
          <w:iCs/>
          <w:highlight w:val="yellow"/>
        </w:rPr>
        <w:t xml:space="preserve">w: </w:t>
      </w:r>
    </w:p>
    <w:p w14:paraId="490D66BB" w14:textId="6EB564E7" w:rsidR="00654E5C" w:rsidRDefault="0022469A" w:rsidP="00654E5C">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sidRPr="00EB6C74">
        <w:rPr>
          <w:rFonts w:ascii="Times New Roman" w:hAnsi="Times New Roman" w:cs="Times New Roman"/>
          <w:bCs/>
          <w:sz w:val="16"/>
          <w:szCs w:val="16"/>
          <w:highlight w:val="yellow"/>
        </w:rPr>
        <w:t>4</w:t>
      </w:r>
      <w:r>
        <w:rPr>
          <w:rFonts w:ascii="Times New Roman" w:hAnsi="Times New Roman" w:cs="Times New Roman"/>
          <w:bCs/>
          <w:sz w:val="16"/>
          <w:szCs w:val="16"/>
          <w:highlight w:val="yellow"/>
        </w:rPr>
        <w:t>203</w:t>
      </w:r>
      <w:r w:rsidRPr="00EB6C74">
        <w:rPr>
          <w:rFonts w:ascii="Times New Roman" w:eastAsia="Times New Roman" w:hAnsi="Times New Roman" w:cs="Times New Roman"/>
          <w:bCs/>
          <w:sz w:val="16"/>
          <w:szCs w:val="16"/>
          <w:highlight w:val="yellow"/>
        </w:rPr>
        <w:t>]</w:t>
      </w:r>
      <w:r w:rsidR="00BF6C91" w:rsidRPr="00BF6C91">
        <w:rPr>
          <w:rFonts w:ascii="Times New Roman" w:eastAsia="Times New Roman" w:hAnsi="Times New Roman" w:cs="Times New Roman"/>
          <w:sz w:val="20"/>
          <w:szCs w:val="20"/>
        </w:rPr>
        <w:t xml:space="preserve">Each AP affiliated </w:t>
      </w:r>
      <w:ins w:id="42" w:author="Abhishek Patil" w:date="2021-12-19T08:56:00Z">
        <w:r w:rsidR="00ED7325">
          <w:rPr>
            <w:rFonts w:ascii="Times New Roman" w:eastAsia="Times New Roman" w:hAnsi="Times New Roman" w:cs="Times New Roman"/>
            <w:sz w:val="20"/>
            <w:szCs w:val="20"/>
          </w:rPr>
          <w:t xml:space="preserve">with </w:t>
        </w:r>
      </w:ins>
      <w:r w:rsidR="00BF6C91" w:rsidRPr="00BF6C91">
        <w:rPr>
          <w:rFonts w:ascii="Times New Roman" w:eastAsia="Times New Roman" w:hAnsi="Times New Roman" w:cs="Times New Roman"/>
          <w:sz w:val="20"/>
          <w:szCs w:val="20"/>
        </w:rPr>
        <w:t xml:space="preserve">an </w:t>
      </w:r>
      <w:ins w:id="43" w:author="Abhishek Patil" w:date="2021-12-08T22:03:00Z">
        <w:r w:rsidR="00B7587E">
          <w:rPr>
            <w:rFonts w:ascii="Times New Roman" w:eastAsia="Times New Roman" w:hAnsi="Times New Roman" w:cs="Times New Roman"/>
            <w:sz w:val="20"/>
            <w:szCs w:val="20"/>
          </w:rPr>
          <w:t>AP</w:t>
        </w:r>
      </w:ins>
      <w:ins w:id="44" w:author="Abhishek Patil" w:date="2021-12-08T22:04:00Z">
        <w:r w:rsidR="00B7587E">
          <w:rPr>
            <w:rFonts w:ascii="Times New Roman" w:eastAsia="Times New Roman" w:hAnsi="Times New Roman" w:cs="Times New Roman"/>
            <w:sz w:val="20"/>
            <w:szCs w:val="20"/>
          </w:rPr>
          <w:t xml:space="preserve"> </w:t>
        </w:r>
      </w:ins>
      <w:r w:rsidR="00BF6C91" w:rsidRPr="00BF6C91">
        <w:rPr>
          <w:rFonts w:ascii="Times New Roman" w:eastAsia="Times New Roman" w:hAnsi="Times New Roman" w:cs="Times New Roman"/>
          <w:sz w:val="20"/>
          <w:szCs w:val="20"/>
        </w:rPr>
        <w:t xml:space="preserve">MLD can correspond to a transmitted or a nontransmitted BSSID in a multiple BSSID set, or to an AP belonging to a co-hosted BSSID set, or to an AP that is </w:t>
      </w:r>
      <w:del w:id="45" w:author="Abhishek Patil" w:date="2021-12-19T08:55:00Z">
        <w:r w:rsidR="00BF6C91" w:rsidRPr="00BF6C91" w:rsidDel="00356437">
          <w:rPr>
            <w:rFonts w:ascii="Times New Roman" w:eastAsia="Times New Roman" w:hAnsi="Times New Roman" w:cs="Times New Roman"/>
            <w:sz w:val="20"/>
            <w:szCs w:val="20"/>
          </w:rPr>
          <w:delText xml:space="preserve">not </w:delText>
        </w:r>
      </w:del>
      <w:ins w:id="46" w:author="Abhishek Patil" w:date="2021-12-19T08:55:00Z">
        <w:r w:rsidR="00356437">
          <w:rPr>
            <w:rFonts w:ascii="Times New Roman" w:eastAsia="Times New Roman" w:hAnsi="Times New Roman" w:cs="Times New Roman"/>
            <w:sz w:val="20"/>
            <w:szCs w:val="20"/>
          </w:rPr>
          <w:t>neither a member of</w:t>
        </w:r>
      </w:ins>
      <w:del w:id="47" w:author="Abhishek Patil" w:date="2021-12-19T08:55:00Z">
        <w:r w:rsidR="00BF6C91" w:rsidRPr="00BF6C91" w:rsidDel="00356437">
          <w:rPr>
            <w:rFonts w:ascii="Times New Roman" w:eastAsia="Times New Roman" w:hAnsi="Times New Roman" w:cs="Times New Roman"/>
            <w:sz w:val="20"/>
            <w:szCs w:val="20"/>
          </w:rPr>
          <w:delText>part of either</w:delText>
        </w:r>
      </w:del>
      <w:r w:rsidR="00BF6C91" w:rsidRPr="00BF6C91">
        <w:rPr>
          <w:rFonts w:ascii="Times New Roman" w:eastAsia="Times New Roman" w:hAnsi="Times New Roman" w:cs="Times New Roman"/>
          <w:sz w:val="20"/>
          <w:szCs w:val="20"/>
        </w:rPr>
        <w:t xml:space="preserve"> a multiple BSSID set </w:t>
      </w:r>
      <w:ins w:id="48" w:author="Abhishek Patil" w:date="2021-12-19T08:55:00Z">
        <w:r w:rsidR="00356437">
          <w:rPr>
            <w:rFonts w:ascii="Times New Roman" w:eastAsia="Times New Roman" w:hAnsi="Times New Roman" w:cs="Times New Roman"/>
            <w:sz w:val="20"/>
            <w:szCs w:val="20"/>
          </w:rPr>
          <w:t>n</w:t>
        </w:r>
      </w:ins>
      <w:r w:rsidR="00BF6C91" w:rsidRPr="00BF6C91">
        <w:rPr>
          <w:rFonts w:ascii="Times New Roman" w:eastAsia="Times New Roman" w:hAnsi="Times New Roman" w:cs="Times New Roman"/>
          <w:sz w:val="20"/>
          <w:szCs w:val="20"/>
        </w:rPr>
        <w:t xml:space="preserve">or a </w:t>
      </w:r>
      <w:ins w:id="49" w:author="Abhishek Patil" w:date="2021-12-19T08:55:00Z">
        <w:r w:rsidR="00356437">
          <w:rPr>
            <w:rFonts w:ascii="Times New Roman" w:eastAsia="Times New Roman" w:hAnsi="Times New Roman" w:cs="Times New Roman"/>
            <w:sz w:val="20"/>
            <w:szCs w:val="20"/>
          </w:rPr>
          <w:t xml:space="preserve">member of a </w:t>
        </w:r>
      </w:ins>
      <w:r w:rsidR="00BF6C91" w:rsidRPr="00BF6C91">
        <w:rPr>
          <w:rFonts w:ascii="Times New Roman" w:eastAsia="Times New Roman" w:hAnsi="Times New Roman" w:cs="Times New Roman"/>
          <w:sz w:val="20"/>
          <w:szCs w:val="20"/>
        </w:rPr>
        <w:t>co-hosted BSSID set.</w:t>
      </w:r>
    </w:p>
    <w:p w14:paraId="0FF0A93F" w14:textId="35BF7EF5" w:rsidR="00654E5C" w:rsidRPr="00654E5C" w:rsidDel="008328E3" w:rsidRDefault="00627821" w:rsidP="00BF6C91">
      <w:pPr>
        <w:widowControl w:val="0"/>
        <w:suppressAutoHyphens/>
        <w:kinsoku w:val="0"/>
        <w:overflowPunct w:val="0"/>
        <w:autoSpaceDE w:val="0"/>
        <w:autoSpaceDN w:val="0"/>
        <w:adjustRightInd w:val="0"/>
        <w:spacing w:before="91" w:after="0" w:line="250" w:lineRule="auto"/>
        <w:ind w:right="115"/>
        <w:jc w:val="both"/>
        <w:rPr>
          <w:del w:id="50" w:author="Abhishek Patil" w:date="2021-12-07T09:49:00Z"/>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del w:id="51" w:author="Abhishek Patil" w:date="2021-12-07T09:49:00Z">
        <w:r w:rsidR="00654E5C" w:rsidRPr="00654E5C" w:rsidDel="008328E3">
          <w:rPr>
            <w:rFonts w:ascii="Times New Roman" w:eastAsia="Times New Roman" w:hAnsi="Times New Roman" w:cs="Times New Roman"/>
            <w:sz w:val="20"/>
            <w:szCs w:val="20"/>
          </w:rPr>
          <w:delText>The</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links</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shown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in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the</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figures</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are</w:delText>
        </w:r>
        <w:r w:rsidR="00654E5C" w:rsidRPr="00BF6C91" w:rsidDel="008328E3">
          <w:rPr>
            <w:rFonts w:ascii="Times New Roman" w:eastAsia="Times New Roman" w:hAnsi="Times New Roman" w:cs="Times New Roman"/>
            <w:sz w:val="20"/>
            <w:szCs w:val="20"/>
          </w:rPr>
          <w:delText xml:space="preserve"> </w:delText>
        </w:r>
      </w:del>
      <w:del w:id="52" w:author="Abhishek Patil" w:date="2021-12-07T00:12:00Z">
        <w:r w:rsidR="00654E5C" w:rsidRPr="00654E5C" w:rsidDel="00E138E1">
          <w:rPr>
            <w:rFonts w:ascii="Times New Roman" w:eastAsia="Times New Roman" w:hAnsi="Times New Roman" w:cs="Times New Roman"/>
            <w:sz w:val="20"/>
            <w:szCs w:val="20"/>
          </w:rPr>
          <w:delText>assumed</w:delText>
        </w:r>
        <w:r w:rsidR="00654E5C" w:rsidRPr="00BF6C91" w:rsidDel="00E138E1">
          <w:rPr>
            <w:rFonts w:ascii="Times New Roman" w:eastAsia="Times New Roman" w:hAnsi="Times New Roman" w:cs="Times New Roman"/>
            <w:sz w:val="20"/>
            <w:szCs w:val="20"/>
          </w:rPr>
          <w:delText xml:space="preserve"> </w:delText>
        </w:r>
        <w:r w:rsidR="00654E5C" w:rsidRPr="00654E5C" w:rsidDel="00E138E1">
          <w:rPr>
            <w:rFonts w:ascii="Times New Roman" w:eastAsia="Times New Roman" w:hAnsi="Times New Roman" w:cs="Times New Roman"/>
            <w:sz w:val="20"/>
            <w:szCs w:val="20"/>
          </w:rPr>
          <w:delText>to</w:delText>
        </w:r>
        <w:r w:rsidR="00654E5C" w:rsidRPr="00BF6C91" w:rsidDel="00E138E1">
          <w:rPr>
            <w:rFonts w:ascii="Times New Roman" w:eastAsia="Times New Roman" w:hAnsi="Times New Roman" w:cs="Times New Roman"/>
            <w:sz w:val="20"/>
            <w:szCs w:val="20"/>
          </w:rPr>
          <w:delText xml:space="preserve"> </w:delText>
        </w:r>
        <w:r w:rsidR="00654E5C" w:rsidRPr="00654E5C" w:rsidDel="00E138E1">
          <w:rPr>
            <w:rFonts w:ascii="Times New Roman" w:eastAsia="Times New Roman" w:hAnsi="Times New Roman" w:cs="Times New Roman"/>
            <w:sz w:val="20"/>
            <w:szCs w:val="20"/>
          </w:rPr>
          <w:delText>be</w:delText>
        </w:r>
        <w:r w:rsidR="00654E5C" w:rsidRPr="00BF6C91" w:rsidDel="00E138E1">
          <w:rPr>
            <w:rFonts w:ascii="Times New Roman" w:eastAsia="Times New Roman" w:hAnsi="Times New Roman" w:cs="Times New Roman"/>
            <w:sz w:val="20"/>
            <w:szCs w:val="20"/>
          </w:rPr>
          <w:delText xml:space="preserve"> </w:delText>
        </w:r>
      </w:del>
      <w:del w:id="53" w:author="Abhishek Patil" w:date="2021-12-07T09:49:00Z">
        <w:r w:rsidR="00654E5C" w:rsidRPr="00654E5C" w:rsidDel="008328E3">
          <w:rPr>
            <w:rFonts w:ascii="Times New Roman" w:eastAsia="Times New Roman" w:hAnsi="Times New Roman" w:cs="Times New Roman"/>
            <w:sz w:val="20"/>
            <w:szCs w:val="20"/>
          </w:rPr>
          <w:delText>operating</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on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different</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channels.</w:delText>
        </w:r>
      </w:del>
    </w:p>
    <w:p w14:paraId="50A30280" w14:textId="607CB303" w:rsidR="008C7181" w:rsidRDefault="00627821" w:rsidP="008C7181">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sz w:val="20"/>
          <w:szCs w:val="20"/>
        </w:rPr>
        <w:t xml:space="preserve">The first example illustrates the case where APs on each </w:t>
      </w:r>
      <w:del w:id="54" w:author="Abhishek Patil" w:date="2021-12-07T00:12:00Z">
        <w:r w:rsidR="0080410C" w:rsidRPr="0080410C" w:rsidDel="00E138E1">
          <w:rPr>
            <w:rFonts w:ascii="Times New Roman" w:eastAsia="Times New Roman" w:hAnsi="Times New Roman" w:cs="Times New Roman"/>
            <w:sz w:val="20"/>
            <w:szCs w:val="20"/>
          </w:rPr>
          <w:delText xml:space="preserve">link </w:delText>
        </w:r>
      </w:del>
      <w:ins w:id="55" w:author="Abhishek Patil" w:date="2021-12-07T00:12:00Z">
        <w:r w:rsidR="00E138E1">
          <w:rPr>
            <w:rFonts w:ascii="Times New Roman" w:eastAsia="Times New Roman" w:hAnsi="Times New Roman" w:cs="Times New Roman"/>
            <w:sz w:val="20"/>
            <w:szCs w:val="20"/>
          </w:rPr>
          <w:t>channel</w:t>
        </w:r>
        <w:r w:rsidR="00E138E1"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belong to a multiple BSSID set. </w:t>
      </w:r>
      <w:del w:id="56" w:author="Abhishek Patil" w:date="2021-12-07T00:13:00Z">
        <w:r w:rsidR="0080410C" w:rsidRPr="0080410C" w:rsidDel="005F22BC">
          <w:rPr>
            <w:rFonts w:ascii="Times New Roman" w:eastAsia="Times New Roman" w:hAnsi="Times New Roman" w:cs="Times New Roman"/>
            <w:sz w:val="20"/>
            <w:szCs w:val="20"/>
          </w:rPr>
          <w:delText>Since by definition,</w:delText>
        </w:r>
        <w:r w:rsidR="0080410C" w:rsidRPr="0080410C" w:rsidDel="005F22BC">
          <w:rPr>
            <w:rFonts w:ascii="Times New Roman" w:eastAsia="Times New Roman" w:hAnsi="Times New Roman" w:cs="Times New Roman"/>
            <w:spacing w:val="-5"/>
            <w:sz w:val="20"/>
            <w:szCs w:val="20"/>
          </w:rPr>
          <w:delText xml:space="preserve"> </w:delText>
        </w:r>
      </w:del>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
          <w:sz w:val="20"/>
          <w:szCs w:val="20"/>
        </w:rPr>
        <w:t xml:space="preserve"> </w:t>
      </w:r>
      <w:del w:id="57" w:author="Abhishek Patil" w:date="2021-12-07T09:50:00Z">
        <w:r w:rsidR="0080410C" w:rsidRPr="0080410C" w:rsidDel="00674BDA">
          <w:rPr>
            <w:rFonts w:ascii="Times New Roman" w:eastAsia="Times New Roman" w:hAnsi="Times New Roman" w:cs="Times New Roman"/>
            <w:sz w:val="20"/>
            <w:szCs w:val="20"/>
          </w:rPr>
          <w:delText>an</w:delText>
        </w:r>
        <w:r w:rsidR="0080410C" w:rsidRPr="0080410C" w:rsidDel="00674BDA">
          <w:rPr>
            <w:rFonts w:ascii="Times New Roman" w:eastAsia="Times New Roman" w:hAnsi="Times New Roman" w:cs="Times New Roman"/>
            <w:spacing w:val="-5"/>
            <w:sz w:val="20"/>
            <w:szCs w:val="20"/>
          </w:rPr>
          <w:delText xml:space="preserve"> </w:delText>
        </w:r>
      </w:del>
      <w:ins w:id="58" w:author="Abhishek Patil" w:date="2021-12-07T09:50:00Z">
        <w:r w:rsidR="00674BDA">
          <w:rPr>
            <w:rFonts w:ascii="Times New Roman" w:eastAsia="Times New Roman" w:hAnsi="Times New Roman" w:cs="Times New Roman"/>
            <w:sz w:val="20"/>
            <w:szCs w:val="20"/>
          </w:rPr>
          <w:t>the same</w:t>
        </w:r>
        <w:r w:rsidR="00674BDA" w:rsidRPr="0080410C">
          <w:rPr>
            <w:rFonts w:ascii="Times New Roman" w:eastAsia="Times New Roman" w:hAnsi="Times New Roman" w:cs="Times New Roman"/>
            <w:spacing w:val="-5"/>
            <w:sz w:val="20"/>
            <w:szCs w:val="20"/>
          </w:rPr>
          <w:t xml:space="preserve"> </w:t>
        </w:r>
      </w:ins>
      <w:r w:rsidR="0080410C" w:rsidRPr="0080410C">
        <w:rPr>
          <w:rFonts w:ascii="Times New Roman" w:eastAsia="Times New Roman" w:hAnsi="Times New Roman" w:cs="Times New Roman"/>
          <w:sz w:val="20"/>
          <w:szCs w:val="20"/>
        </w:rPr>
        <w:t>AP</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have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properties</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(such</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as</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security</w:t>
      </w:r>
      <w:ins w:id="59" w:author="Abhishek Patil" w:date="2021-12-07T09:50:00Z">
        <w:r w:rsidR="0090194E">
          <w:rPr>
            <w:rFonts w:ascii="Times New Roman" w:eastAsia="Times New Roman" w:hAnsi="Times New Roman" w:cs="Times New Roman"/>
            <w:sz w:val="20"/>
            <w:szCs w:val="20"/>
          </w:rPr>
          <w:t xml:space="preserve">, </w:t>
        </w:r>
        <w:proofErr w:type="spellStart"/>
        <w:r w:rsidR="0090194E">
          <w:rPr>
            <w:rFonts w:ascii="Times New Roman" w:eastAsia="Times New Roman" w:hAnsi="Times New Roman" w:cs="Times New Roman"/>
            <w:sz w:val="20"/>
            <w:szCs w:val="20"/>
          </w:rPr>
          <w:t>etc</w:t>
        </w:r>
      </w:ins>
      <w:proofErr w:type="spellEnd"/>
      <w:r w:rsidR="0080410C" w:rsidRPr="0080410C">
        <w:rPr>
          <w:rFonts w:ascii="Times New Roman" w:eastAsia="Times New Roman" w:hAnsi="Times New Roman" w:cs="Times New Roman"/>
          <w:sz w:val="20"/>
          <w:szCs w:val="20"/>
        </w:rPr>
        <w:t>)</w:t>
      </w:r>
      <w:ins w:id="60" w:author="Abhishek Patil" w:date="2021-12-07T00:13:00Z">
        <w:r w:rsidR="005F22BC">
          <w:rPr>
            <w:rFonts w:ascii="Times New Roman" w:eastAsia="Times New Roman" w:hAnsi="Times New Roman" w:cs="Times New Roman"/>
            <w:sz w:val="20"/>
            <w:szCs w:val="20"/>
          </w:rPr>
          <w:t>. Therefore</w:t>
        </w:r>
      </w:ins>
      <w:r w:rsidR="0080410C" w:rsidRPr="0080410C">
        <w:rPr>
          <w:rFonts w:ascii="Times New Roman" w:eastAsia="Times New Roman" w:hAnsi="Times New Roman" w:cs="Times New Roman"/>
          <w:sz w:val="20"/>
          <w:szCs w:val="20"/>
        </w:rPr>
        <w:t>,</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6"/>
          <w:sz w:val="20"/>
          <w:szCs w:val="20"/>
        </w:rPr>
        <w:t xml:space="preserve"> </w:t>
      </w:r>
      <w:del w:id="61" w:author="Abhishek Patil" w:date="2021-12-07T10:10:00Z">
        <w:r w:rsidR="0080410C" w:rsidRPr="0080410C" w:rsidDel="00074971">
          <w:rPr>
            <w:rFonts w:ascii="Times New Roman" w:eastAsia="Times New Roman" w:hAnsi="Times New Roman" w:cs="Times New Roman"/>
            <w:sz w:val="20"/>
            <w:szCs w:val="20"/>
          </w:rPr>
          <w:delText>in</w:delText>
        </w:r>
        <w:r w:rsidR="0080410C" w:rsidRPr="0080410C" w:rsidDel="00074971">
          <w:rPr>
            <w:rFonts w:ascii="Times New Roman" w:eastAsia="Times New Roman" w:hAnsi="Times New Roman" w:cs="Times New Roman"/>
            <w:spacing w:val="-7"/>
            <w:sz w:val="20"/>
            <w:szCs w:val="20"/>
          </w:rPr>
          <w:delText xml:space="preserve"> </w:delText>
        </w:r>
      </w:del>
      <w:ins w:id="62" w:author="Abhishek Patil" w:date="2021-12-07T10:10:00Z">
        <w:r w:rsidR="00074971">
          <w:rPr>
            <w:rFonts w:ascii="Times New Roman" w:eastAsia="Times New Roman" w:hAnsi="Times New Roman" w:cs="Times New Roman"/>
            <w:sz w:val="20"/>
            <w:szCs w:val="20"/>
          </w:rPr>
          <w:t>belonging to the same</w:t>
        </w:r>
      </w:ins>
      <w:del w:id="63" w:author="Abhishek Patil" w:date="2021-12-07T10:10:00Z">
        <w:r w:rsidR="0080410C" w:rsidRPr="0080410C" w:rsidDel="00074971">
          <w:rPr>
            <w:rFonts w:ascii="Times New Roman" w:eastAsia="Times New Roman" w:hAnsi="Times New Roman" w:cs="Times New Roman"/>
            <w:sz w:val="20"/>
            <w:szCs w:val="20"/>
          </w:rPr>
          <w:delText>a</w:delText>
        </w:r>
      </w:del>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BSSI</w:t>
      </w:r>
      <w:r w:rsidR="005F22BC">
        <w:rPr>
          <w:rFonts w:ascii="Times New Roman" w:eastAsia="Times New Roman" w:hAnsi="Times New Roman" w:cs="Times New Roman"/>
          <w:sz w:val="20"/>
          <w:szCs w:val="20"/>
        </w:rPr>
        <w:t>D s</w:t>
      </w:r>
      <w:r w:rsidR="0080410C" w:rsidRPr="0080410C">
        <w:rPr>
          <w:rFonts w:ascii="Times New Roman" w:eastAsia="Times New Roman" w:hAnsi="Times New Roman" w:cs="Times New Roman"/>
          <w:sz w:val="20"/>
          <w:szCs w:val="20"/>
        </w:rPr>
        <w:t xml:space="preserve">et on a </w:t>
      </w:r>
      <w:del w:id="64" w:author="Abhishek Patil" w:date="2021-12-07T00:14:00Z">
        <w:r w:rsidR="0080410C" w:rsidRPr="0080410C" w:rsidDel="00224E48">
          <w:rPr>
            <w:rFonts w:ascii="Times New Roman" w:eastAsia="Times New Roman" w:hAnsi="Times New Roman" w:cs="Times New Roman"/>
            <w:sz w:val="20"/>
            <w:szCs w:val="20"/>
          </w:rPr>
          <w:delText xml:space="preserve">link </w:delText>
        </w:r>
      </w:del>
      <w:ins w:id="65" w:author="Abhishek Patil" w:date="2021-12-07T00:14:00Z">
        <w:r w:rsidR="00224E48">
          <w:rPr>
            <w:rFonts w:ascii="Times New Roman" w:eastAsia="Times New Roman" w:hAnsi="Times New Roman" w:cs="Times New Roman"/>
            <w:sz w:val="20"/>
            <w:szCs w:val="20"/>
          </w:rPr>
          <w:t>channel</w:t>
        </w:r>
        <w:r w:rsidR="00224E48"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are not </w:t>
      </w:r>
      <w:del w:id="66" w:author="Abhishek Patil" w:date="2021-12-07T09:51:00Z">
        <w:r w:rsidR="0080410C" w:rsidRPr="0080410C" w:rsidDel="00AA7132">
          <w:rPr>
            <w:rFonts w:ascii="Times New Roman" w:eastAsia="Times New Roman" w:hAnsi="Times New Roman" w:cs="Times New Roman"/>
            <w:sz w:val="20"/>
            <w:szCs w:val="20"/>
          </w:rPr>
          <w:delText xml:space="preserve">part </w:delText>
        </w:r>
      </w:del>
      <w:ins w:id="67" w:author="Abhishek Patil" w:date="2021-12-07T09:51:00Z">
        <w:r w:rsidR="00AA7132">
          <w:rPr>
            <w:rFonts w:ascii="Times New Roman" w:eastAsia="Times New Roman" w:hAnsi="Times New Roman" w:cs="Times New Roman"/>
            <w:sz w:val="20"/>
            <w:szCs w:val="20"/>
          </w:rPr>
          <w:t>affiliated with</w:t>
        </w:r>
      </w:ins>
      <w:del w:id="68" w:author="Abhishek Patil" w:date="2021-12-07T09:51:00Z">
        <w:r w:rsidR="0080410C" w:rsidRPr="0080410C" w:rsidDel="00AA7132">
          <w:rPr>
            <w:rFonts w:ascii="Times New Roman" w:eastAsia="Times New Roman" w:hAnsi="Times New Roman" w:cs="Times New Roman"/>
            <w:sz w:val="20"/>
            <w:szCs w:val="20"/>
          </w:rPr>
          <w:delText>of</w:delText>
        </w:r>
      </w:del>
      <w:r w:rsidR="0080410C" w:rsidRPr="0080410C">
        <w:rPr>
          <w:rFonts w:ascii="Times New Roman" w:eastAsia="Times New Roman" w:hAnsi="Times New Roman" w:cs="Times New Roman"/>
          <w:sz w:val="20"/>
          <w:szCs w:val="20"/>
        </w:rPr>
        <w:t xml:space="preserve"> the same AP MLD. Figure AA-6 (Example of </w:t>
      </w:r>
      <w:ins w:id="69" w:author="Abhishek Patil" w:date="2021-12-08T16:13:00Z">
        <w:r w:rsidR="00DB2A7A">
          <w:rPr>
            <w:rFonts w:ascii="Times New Roman" w:eastAsia="Times New Roman" w:hAnsi="Times New Roman" w:cs="Times New Roman"/>
            <w:sz w:val="20"/>
            <w:szCs w:val="20"/>
          </w:rPr>
          <w:t xml:space="preserve">affiliated </w:t>
        </w:r>
      </w:ins>
      <w:r w:rsidR="0080410C" w:rsidRPr="0080410C">
        <w:rPr>
          <w:rFonts w:ascii="Times New Roman" w:eastAsia="Times New Roman" w:hAnsi="Times New Roman" w:cs="Times New Roman"/>
          <w:sz w:val="20"/>
          <w:szCs w:val="20"/>
        </w:rPr>
        <w:lastRenderedPageBreak/>
        <w:t xml:space="preserve">APs from </w:t>
      </w:r>
      <w:ins w:id="70" w:author="Abhishek Patil" w:date="2021-12-08T16:14:00Z">
        <w:r w:rsidR="0068548C">
          <w:rPr>
            <w:rFonts w:ascii="Times New Roman" w:eastAsia="Times New Roman" w:hAnsi="Times New Roman" w:cs="Times New Roman"/>
            <w:sz w:val="20"/>
            <w:szCs w:val="20"/>
          </w:rPr>
          <w:t xml:space="preserve">different </w:t>
        </w:r>
      </w:ins>
      <w:r w:rsidR="0080410C" w:rsidRPr="0080410C">
        <w:rPr>
          <w:rFonts w:ascii="Times New Roman" w:eastAsia="Times New Roman" w:hAnsi="Times New Roman" w:cs="Times New Roman"/>
          <w:sz w:val="20"/>
          <w:szCs w:val="20"/>
        </w:rPr>
        <w:t>multiple BSSID set</w:t>
      </w:r>
      <w:ins w:id="71" w:author="Abhishek Patil" w:date="2021-12-08T16:14:00Z">
        <w:r w:rsidR="00BC14C5">
          <w:rPr>
            <w:rFonts w:ascii="Times New Roman" w:eastAsia="Times New Roman" w:hAnsi="Times New Roman" w:cs="Times New Roman"/>
            <w:sz w:val="20"/>
            <w:szCs w:val="20"/>
          </w:rPr>
          <w:t>s</w:t>
        </w:r>
      </w:ins>
      <w:del w:id="72" w:author="Abhishek Patil" w:date="2021-12-08T16:15:00Z">
        <w:r w:rsidR="0080410C" w:rsidRPr="0080410C" w:rsidDel="0068548C">
          <w:rPr>
            <w:rFonts w:ascii="Times New Roman" w:eastAsia="Times New Roman" w:hAnsi="Times New Roman" w:cs="Times New Roman"/>
            <w:sz w:val="20"/>
            <w:szCs w:val="20"/>
          </w:rPr>
          <w:delText xml:space="preserve"> on</w:delText>
        </w:r>
        <w:r w:rsidR="0080410C" w:rsidRPr="0080410C" w:rsidDel="0068548C">
          <w:rPr>
            <w:rFonts w:ascii="Times New Roman" w:eastAsia="Times New Roman" w:hAnsi="Times New Roman" w:cs="Times New Roman"/>
            <w:spacing w:val="1"/>
            <w:sz w:val="20"/>
            <w:szCs w:val="20"/>
          </w:rPr>
          <w:delText xml:space="preserve"> </w:delText>
        </w:r>
      </w:del>
      <w:del w:id="73" w:author="Abhishek Patil" w:date="2021-12-07T09:53:00Z">
        <w:r w:rsidR="0080410C" w:rsidRPr="0080410C" w:rsidDel="004E102A">
          <w:rPr>
            <w:rFonts w:ascii="Times New Roman" w:eastAsia="Times New Roman" w:hAnsi="Times New Roman" w:cs="Times New Roman"/>
            <w:sz w:val="20"/>
            <w:szCs w:val="20"/>
          </w:rPr>
          <w:delText xml:space="preserve">all </w:delText>
        </w:r>
      </w:del>
      <w:del w:id="74" w:author="Abhishek Patil" w:date="2021-12-08T16:14:00Z">
        <w:r w:rsidR="0080410C" w:rsidRPr="0080410C" w:rsidDel="00BC14C5">
          <w:rPr>
            <w:rFonts w:ascii="Times New Roman" w:eastAsia="Times New Roman" w:hAnsi="Times New Roman" w:cs="Times New Roman"/>
            <w:sz w:val="20"/>
            <w:szCs w:val="20"/>
          </w:rPr>
          <w:delText>link</w:delText>
        </w:r>
      </w:del>
      <w:del w:id="75" w:author="Abhishek Patil" w:date="2021-12-07T09:55:00Z">
        <w:r w:rsidR="0080410C" w:rsidRPr="0080410C" w:rsidDel="00E6522D">
          <w:rPr>
            <w:rFonts w:ascii="Times New Roman" w:eastAsia="Times New Roman" w:hAnsi="Times New Roman" w:cs="Times New Roman"/>
            <w:sz w:val="20"/>
            <w:szCs w:val="20"/>
          </w:rPr>
          <w:delText>s</w:delText>
        </w:r>
      </w:del>
      <w:del w:id="76" w:author="Abhishek Patil" w:date="2021-12-08T16:14:00Z">
        <w:r w:rsidR="0080410C" w:rsidRPr="0080410C" w:rsidDel="00BC14C5">
          <w:rPr>
            <w:rFonts w:ascii="Times New Roman" w:eastAsia="Times New Roman" w:hAnsi="Times New Roman" w:cs="Times New Roman"/>
            <w:sz w:val="20"/>
            <w:szCs w:val="20"/>
          </w:rPr>
          <w:delText xml:space="preserve"> in a multi-link setup</w:delText>
        </w:r>
      </w:del>
      <w:r w:rsidR="0080410C" w:rsidRPr="0080410C">
        <w:rPr>
          <w:rFonts w:ascii="Times New Roman" w:eastAsia="Times New Roman" w:hAnsi="Times New Roman" w:cs="Times New Roman"/>
          <w:sz w:val="20"/>
          <w:szCs w:val="20"/>
        </w:rPr>
        <w:t xml:space="preserve">) shows an example where APs affiliated with an </w:t>
      </w:r>
      <w:ins w:id="77" w:author="Abhishek Patil" w:date="2021-12-19T23:17:00Z">
        <w:r w:rsidR="00AE5DD5">
          <w:rPr>
            <w:rFonts w:ascii="Times New Roman" w:eastAsia="Times New Roman" w:hAnsi="Times New Roman" w:cs="Times New Roman"/>
            <w:sz w:val="20"/>
            <w:szCs w:val="20"/>
          </w:rPr>
          <w:t xml:space="preserve">AP </w:t>
        </w:r>
      </w:ins>
      <w:r w:rsidR="0080410C" w:rsidRPr="0080410C">
        <w:rPr>
          <w:rFonts w:ascii="Times New Roman" w:eastAsia="Times New Roman" w:hAnsi="Times New Roman" w:cs="Times New Roman"/>
          <w:sz w:val="20"/>
          <w:szCs w:val="20"/>
        </w:rPr>
        <w:t>MLD belong to a multiple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BSSID set on their respective </w:t>
      </w:r>
      <w:del w:id="78" w:author="Abhishek Patil" w:date="2021-12-07T00:14:00Z">
        <w:r w:rsidR="0080410C" w:rsidRPr="0080410C" w:rsidDel="009336B4">
          <w:rPr>
            <w:rFonts w:ascii="Times New Roman" w:eastAsia="Times New Roman" w:hAnsi="Times New Roman" w:cs="Times New Roman"/>
            <w:sz w:val="20"/>
            <w:szCs w:val="20"/>
          </w:rPr>
          <w:delText>link</w:delText>
        </w:r>
      </w:del>
      <w:ins w:id="79" w:author="Abhishek Patil" w:date="2021-12-07T00:14:00Z">
        <w:r w:rsidR="009336B4">
          <w:rPr>
            <w:rFonts w:ascii="Times New Roman" w:eastAsia="Times New Roman" w:hAnsi="Times New Roman" w:cs="Times New Roman"/>
            <w:sz w:val="20"/>
            <w:szCs w:val="20"/>
          </w:rPr>
          <w:t>channel</w:t>
        </w:r>
      </w:ins>
      <w:r w:rsidR="0080410C" w:rsidRPr="0080410C">
        <w:rPr>
          <w:rFonts w:ascii="Times New Roman" w:eastAsia="Times New Roman" w:hAnsi="Times New Roman" w:cs="Times New Roman"/>
          <w:sz w:val="20"/>
          <w:szCs w:val="20"/>
        </w:rPr>
        <w:t xml:space="preserve">. Further, APs within the same </w:t>
      </w:r>
      <w:ins w:id="80" w:author="Abhishek Patil" w:date="2021-12-19T23:17:00Z">
        <w:r w:rsidR="00986008">
          <w:rPr>
            <w:rFonts w:ascii="Times New Roman" w:eastAsia="Times New Roman" w:hAnsi="Times New Roman" w:cs="Times New Roman"/>
            <w:sz w:val="20"/>
            <w:szCs w:val="20"/>
          </w:rPr>
          <w:t xml:space="preserve">AP </w:t>
        </w:r>
      </w:ins>
      <w:r w:rsidR="0080410C" w:rsidRPr="0080410C">
        <w:rPr>
          <w:rFonts w:ascii="Times New Roman" w:eastAsia="Times New Roman" w:hAnsi="Times New Roman" w:cs="Times New Roman"/>
          <w:sz w:val="20"/>
          <w:szCs w:val="20"/>
        </w:rPr>
        <w:t>MLD may correspond to a transmitted or</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nontransmitted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w:t>
      </w:r>
      <w:bookmarkStart w:id="81" w:name="_bookmark0"/>
      <w:bookmarkEnd w:id="81"/>
    </w:p>
    <w:p w14:paraId="1E25ED80" w14:textId="08D4E1DB" w:rsidR="008C7181" w:rsidRDefault="004E0B53" w:rsidP="005F405A">
      <w:pPr>
        <w:widowControl w:val="0"/>
        <w:suppressAutoHyphens/>
        <w:kinsoku w:val="0"/>
        <w:overflowPunct w:val="0"/>
        <w:autoSpaceDE w:val="0"/>
        <w:autoSpaceDN w:val="0"/>
        <w:adjustRightInd w:val="0"/>
        <w:spacing w:before="91" w:after="0" w:line="250" w:lineRule="auto"/>
        <w:ind w:right="115"/>
        <w:jc w:val="center"/>
        <w:rPr>
          <w:rFonts w:ascii="Arial" w:eastAsia="Times New Roman" w:hAnsi="Arial" w:cs="Arial"/>
          <w:b/>
          <w:bCs/>
          <w:sz w:val="20"/>
          <w:szCs w:val="20"/>
        </w:rPr>
      </w:pPr>
      <w:r w:rsidRPr="004E0B53">
        <w:rPr>
          <w:noProof/>
        </w:rPr>
        <w:drawing>
          <wp:inline distT="0" distB="0" distL="0" distR="0" wp14:anchorId="55F2AE6D" wp14:editId="0F67D42D">
            <wp:extent cx="5600700" cy="2771775"/>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5600700" cy="2771775"/>
                    </a:xfrm>
                    <a:prstGeom prst="rect">
                      <a:avLst/>
                    </a:prstGeom>
                  </pic:spPr>
                </pic:pic>
              </a:graphicData>
            </a:graphic>
          </wp:inline>
        </w:drawing>
      </w:r>
    </w:p>
    <w:p w14:paraId="152FEFA8" w14:textId="6BE31A2A" w:rsidR="0080410C" w:rsidRPr="0080410C" w:rsidRDefault="00627821" w:rsidP="008C7181">
      <w:pPr>
        <w:widowControl w:val="0"/>
        <w:suppressAutoHyphens/>
        <w:kinsoku w:val="0"/>
        <w:overflowPunct w:val="0"/>
        <w:autoSpaceDE w:val="0"/>
        <w:autoSpaceDN w:val="0"/>
        <w:adjustRightInd w:val="0"/>
        <w:spacing w:before="91" w:after="0" w:line="250" w:lineRule="auto"/>
        <w:ind w:right="115"/>
        <w:jc w:val="both"/>
        <w:rPr>
          <w:rFonts w:ascii="Arial" w:eastAsia="Times New Roman" w:hAnsi="Arial" w:cs="Arial"/>
          <w:b/>
          <w:bCs/>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Arial" w:eastAsia="Times New Roman" w:hAnsi="Arial" w:cs="Arial"/>
          <w:b/>
          <w:bCs/>
          <w:sz w:val="20"/>
          <w:szCs w:val="20"/>
        </w:rPr>
        <w:t>Figure</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AA-6—Example</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of</w:t>
      </w:r>
      <w:r w:rsidR="0080410C" w:rsidRPr="0080410C">
        <w:rPr>
          <w:rFonts w:ascii="Arial" w:eastAsia="Times New Roman" w:hAnsi="Arial" w:cs="Arial"/>
          <w:b/>
          <w:bCs/>
          <w:spacing w:val="-2"/>
          <w:sz w:val="20"/>
          <w:szCs w:val="20"/>
        </w:rPr>
        <w:t xml:space="preserve"> </w:t>
      </w:r>
      <w:ins w:id="82" w:author="Abhishek Patil" w:date="2021-12-08T16:16:00Z">
        <w:r w:rsidR="002F1545">
          <w:rPr>
            <w:rFonts w:ascii="Arial" w:eastAsia="Times New Roman" w:hAnsi="Arial" w:cs="Arial"/>
            <w:b/>
            <w:bCs/>
            <w:spacing w:val="-2"/>
            <w:sz w:val="20"/>
            <w:szCs w:val="20"/>
          </w:rPr>
          <w:t xml:space="preserve">affiliated </w:t>
        </w:r>
      </w:ins>
      <w:r w:rsidR="0080410C" w:rsidRPr="0080410C" w:rsidDel="009336B4">
        <w:rPr>
          <w:rFonts w:ascii="Arial" w:eastAsia="Times New Roman" w:hAnsi="Arial" w:cs="Arial"/>
          <w:b/>
          <w:bCs/>
          <w:sz w:val="20"/>
          <w:szCs w:val="20"/>
        </w:rPr>
        <w:t>APs</w:t>
      </w:r>
      <w:r w:rsidR="0080410C" w:rsidRPr="0080410C" w:rsidDel="009336B4">
        <w:rPr>
          <w:rFonts w:ascii="Arial" w:eastAsia="Times New Roman" w:hAnsi="Arial" w:cs="Arial"/>
          <w:b/>
          <w:bCs/>
          <w:spacing w:val="-3"/>
          <w:sz w:val="20"/>
          <w:szCs w:val="20"/>
        </w:rPr>
        <w:t xml:space="preserve"> </w:t>
      </w:r>
      <w:r w:rsidR="0080410C" w:rsidRPr="0080410C" w:rsidDel="009336B4">
        <w:rPr>
          <w:rFonts w:ascii="Arial" w:eastAsia="Times New Roman" w:hAnsi="Arial" w:cs="Arial"/>
          <w:b/>
          <w:bCs/>
          <w:sz w:val="20"/>
          <w:szCs w:val="20"/>
        </w:rPr>
        <w:t>from</w:t>
      </w:r>
      <w:r w:rsidR="0080410C" w:rsidRPr="0080410C" w:rsidDel="009336B4">
        <w:rPr>
          <w:rFonts w:ascii="Arial" w:eastAsia="Times New Roman" w:hAnsi="Arial" w:cs="Arial"/>
          <w:b/>
          <w:bCs/>
          <w:spacing w:val="-2"/>
          <w:sz w:val="20"/>
          <w:szCs w:val="20"/>
        </w:rPr>
        <w:t xml:space="preserve"> </w:t>
      </w:r>
      <w:ins w:id="83" w:author="Abhishek Patil" w:date="2021-12-08T16:16:00Z">
        <w:r w:rsidR="002F1545">
          <w:rPr>
            <w:rFonts w:ascii="Arial" w:eastAsia="Times New Roman" w:hAnsi="Arial" w:cs="Arial"/>
            <w:b/>
            <w:bCs/>
            <w:spacing w:val="-2"/>
            <w:sz w:val="20"/>
            <w:szCs w:val="20"/>
          </w:rPr>
          <w:t xml:space="preserve">different </w:t>
        </w:r>
      </w:ins>
      <w:r w:rsidR="0080410C" w:rsidRPr="0080410C">
        <w:rPr>
          <w:rFonts w:ascii="Arial" w:eastAsia="Times New Roman" w:hAnsi="Arial" w:cs="Arial"/>
          <w:b/>
          <w:bCs/>
          <w:sz w:val="20"/>
          <w:szCs w:val="20"/>
        </w:rPr>
        <w:t>multiple</w:t>
      </w:r>
      <w:r w:rsidR="0080410C" w:rsidRPr="0080410C">
        <w:rPr>
          <w:rFonts w:ascii="Arial" w:eastAsia="Times New Roman" w:hAnsi="Arial" w:cs="Arial"/>
          <w:b/>
          <w:bCs/>
          <w:spacing w:val="-4"/>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set</w:t>
      </w:r>
      <w:ins w:id="84" w:author="Abhishek Patil" w:date="2021-12-08T16:16:00Z">
        <w:r w:rsidR="002F1545">
          <w:rPr>
            <w:rFonts w:ascii="Arial" w:eastAsia="Times New Roman" w:hAnsi="Arial" w:cs="Arial"/>
            <w:b/>
            <w:bCs/>
            <w:sz w:val="20"/>
            <w:szCs w:val="20"/>
          </w:rPr>
          <w:t>s</w:t>
        </w:r>
      </w:ins>
      <w:del w:id="85" w:author="Abhishek Patil" w:date="2021-12-08T16:16:00Z">
        <w:r w:rsidR="0080410C" w:rsidRPr="0080410C">
          <w:rPr>
            <w:rFonts w:ascii="Arial" w:eastAsia="Times New Roman" w:hAnsi="Arial" w:cs="Arial"/>
            <w:b/>
            <w:bCs/>
            <w:spacing w:val="-4"/>
            <w:sz w:val="20"/>
            <w:szCs w:val="20"/>
          </w:rPr>
          <w:delText xml:space="preserve"> </w:delText>
        </w:r>
        <w:r w:rsidR="0080410C" w:rsidRPr="0080410C">
          <w:rPr>
            <w:rFonts w:ascii="Arial" w:eastAsia="Times New Roman" w:hAnsi="Arial" w:cs="Arial"/>
            <w:b/>
            <w:bCs/>
            <w:sz w:val="20"/>
            <w:szCs w:val="20"/>
          </w:rPr>
          <w:delText>on</w:delText>
        </w:r>
        <w:r w:rsidR="0080410C" w:rsidRPr="0080410C">
          <w:rPr>
            <w:rFonts w:ascii="Arial" w:eastAsia="Times New Roman" w:hAnsi="Arial" w:cs="Arial"/>
            <w:b/>
            <w:bCs/>
            <w:spacing w:val="-2"/>
            <w:sz w:val="20"/>
            <w:szCs w:val="20"/>
          </w:rPr>
          <w:delText xml:space="preserve"> </w:delText>
        </w:r>
      </w:del>
      <w:del w:id="86" w:author="Abhishek Patil" w:date="2021-12-07T09:55:00Z">
        <w:r w:rsidR="0080410C" w:rsidRPr="0080410C" w:rsidDel="00E6522D">
          <w:rPr>
            <w:rFonts w:ascii="Arial" w:eastAsia="Times New Roman" w:hAnsi="Arial" w:cs="Arial"/>
            <w:b/>
            <w:bCs/>
            <w:sz w:val="20"/>
            <w:szCs w:val="20"/>
          </w:rPr>
          <w:delText xml:space="preserve">all </w:delText>
        </w:r>
      </w:del>
      <w:del w:id="87" w:author="Abhishek Patil" w:date="2021-12-08T16:16:00Z">
        <w:r w:rsidR="0080410C" w:rsidRPr="0080410C">
          <w:rPr>
            <w:rFonts w:ascii="Arial" w:eastAsia="Times New Roman" w:hAnsi="Arial" w:cs="Arial"/>
            <w:b/>
            <w:bCs/>
            <w:sz w:val="20"/>
            <w:szCs w:val="20"/>
          </w:rPr>
          <w:delText>link</w:delText>
        </w:r>
      </w:del>
      <w:del w:id="88" w:author="Abhishek Patil" w:date="2021-12-07T09:55:00Z">
        <w:r w:rsidR="0080410C" w:rsidRPr="0080410C" w:rsidDel="00E6522D">
          <w:rPr>
            <w:rFonts w:ascii="Arial" w:eastAsia="Times New Roman" w:hAnsi="Arial" w:cs="Arial"/>
            <w:b/>
            <w:bCs/>
            <w:sz w:val="20"/>
            <w:szCs w:val="20"/>
          </w:rPr>
          <w:delText>s</w:delText>
        </w:r>
      </w:del>
      <w:del w:id="89" w:author="Abhishek Patil" w:date="2021-12-08T16:16:00Z">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in</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4"/>
            <w:sz w:val="20"/>
            <w:szCs w:val="20"/>
          </w:rPr>
          <w:delText xml:space="preserve"> </w:delText>
        </w:r>
        <w:r w:rsidR="0080410C" w:rsidRPr="0080410C">
          <w:rPr>
            <w:rFonts w:ascii="Arial" w:eastAsia="Times New Roman" w:hAnsi="Arial" w:cs="Arial"/>
            <w:b/>
            <w:bCs/>
            <w:sz w:val="20"/>
            <w:szCs w:val="20"/>
          </w:rPr>
          <w:delText>multi-link</w:delText>
        </w:r>
        <w:r w:rsidR="0080410C" w:rsidRPr="0080410C">
          <w:rPr>
            <w:rFonts w:ascii="Arial" w:eastAsia="Times New Roman" w:hAnsi="Arial" w:cs="Arial"/>
            <w:b/>
            <w:bCs/>
            <w:spacing w:val="-3"/>
            <w:sz w:val="20"/>
            <w:szCs w:val="20"/>
          </w:rPr>
          <w:delText xml:space="preserve"> </w:delText>
        </w:r>
        <w:r w:rsidR="0080410C" w:rsidRPr="0080410C">
          <w:rPr>
            <w:rFonts w:ascii="Arial" w:eastAsia="Times New Roman" w:hAnsi="Arial" w:cs="Arial"/>
            <w:b/>
            <w:bCs/>
            <w:sz w:val="20"/>
            <w:szCs w:val="20"/>
          </w:rPr>
          <w:delText>setup</w:delText>
        </w:r>
      </w:del>
    </w:p>
    <w:p w14:paraId="6D387F68" w14:textId="77777777" w:rsidR="0080410C" w:rsidRPr="0080410C" w:rsidRDefault="0080410C" w:rsidP="0080410C">
      <w:pPr>
        <w:widowControl w:val="0"/>
        <w:kinsoku w:val="0"/>
        <w:overflowPunct w:val="0"/>
        <w:autoSpaceDE w:val="0"/>
        <w:autoSpaceDN w:val="0"/>
        <w:adjustRightInd w:val="0"/>
        <w:spacing w:before="2" w:after="0" w:line="240" w:lineRule="auto"/>
        <w:rPr>
          <w:rFonts w:ascii="Arial" w:eastAsia="Times New Roman" w:hAnsi="Arial" w:cs="Arial"/>
          <w:b/>
          <w:bCs/>
          <w:sz w:val="23"/>
          <w:szCs w:val="23"/>
        </w:rPr>
      </w:pPr>
    </w:p>
    <w:p w14:paraId="2B7CA7C0" w14:textId="228A67BC" w:rsidR="0080410C" w:rsidRPr="0080410C" w:rsidRDefault="00627821" w:rsidP="008C7181">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sz w:val="20"/>
          <w:szCs w:val="20"/>
        </w:rPr>
        <w:t xml:space="preserve">Figure AA-6 (Example of </w:t>
      </w:r>
      <w:ins w:id="90" w:author="Abhishek Patil" w:date="2021-12-08T16:16:00Z">
        <w:r w:rsidR="00440610">
          <w:rPr>
            <w:rFonts w:ascii="Times New Roman" w:eastAsia="Times New Roman" w:hAnsi="Times New Roman" w:cs="Times New Roman"/>
            <w:sz w:val="20"/>
            <w:szCs w:val="20"/>
          </w:rPr>
          <w:t xml:space="preserve">affiliated </w:t>
        </w:r>
      </w:ins>
      <w:r w:rsidR="0080410C" w:rsidRPr="0080410C">
        <w:rPr>
          <w:rFonts w:ascii="Times New Roman" w:eastAsia="Times New Roman" w:hAnsi="Times New Roman" w:cs="Times New Roman"/>
          <w:sz w:val="20"/>
          <w:szCs w:val="20"/>
        </w:rPr>
        <w:t xml:space="preserve">APs from </w:t>
      </w:r>
      <w:ins w:id="91" w:author="Abhishek Patil" w:date="2021-12-08T16:16:00Z">
        <w:r w:rsidR="00440610">
          <w:rPr>
            <w:rFonts w:ascii="Times New Roman" w:eastAsia="Times New Roman" w:hAnsi="Times New Roman" w:cs="Times New Roman"/>
            <w:sz w:val="20"/>
            <w:szCs w:val="20"/>
          </w:rPr>
          <w:t xml:space="preserve">different </w:t>
        </w:r>
      </w:ins>
      <w:r w:rsidR="0080410C" w:rsidRPr="0080410C">
        <w:rPr>
          <w:rFonts w:ascii="Times New Roman" w:eastAsia="Times New Roman" w:hAnsi="Times New Roman" w:cs="Times New Roman"/>
          <w:sz w:val="20"/>
          <w:szCs w:val="20"/>
        </w:rPr>
        <w:t>multiple BSSID set</w:t>
      </w:r>
      <w:ins w:id="92" w:author="Abhishek Patil" w:date="2021-12-08T16:16:00Z">
        <w:r w:rsidR="00440610">
          <w:rPr>
            <w:rFonts w:ascii="Times New Roman" w:eastAsia="Times New Roman" w:hAnsi="Times New Roman" w:cs="Times New Roman"/>
            <w:sz w:val="20"/>
            <w:szCs w:val="20"/>
          </w:rPr>
          <w:t>s</w:t>
        </w:r>
      </w:ins>
      <w:del w:id="93" w:author="Abhishek Patil" w:date="2021-12-08T16:17:00Z">
        <w:r w:rsidR="0080410C" w:rsidRPr="0080410C" w:rsidDel="00440610">
          <w:rPr>
            <w:rFonts w:ascii="Times New Roman" w:eastAsia="Times New Roman" w:hAnsi="Times New Roman" w:cs="Times New Roman"/>
            <w:sz w:val="20"/>
            <w:szCs w:val="20"/>
          </w:rPr>
          <w:delText xml:space="preserve"> on </w:delText>
        </w:r>
      </w:del>
      <w:del w:id="94" w:author="Abhishek Patil" w:date="2021-12-07T09:55:00Z">
        <w:r w:rsidR="0080410C" w:rsidRPr="0080410C" w:rsidDel="00820ED0">
          <w:rPr>
            <w:rFonts w:ascii="Times New Roman" w:eastAsia="Times New Roman" w:hAnsi="Times New Roman" w:cs="Times New Roman"/>
            <w:sz w:val="20"/>
            <w:szCs w:val="20"/>
          </w:rPr>
          <w:delText xml:space="preserve">all </w:delText>
        </w:r>
      </w:del>
      <w:del w:id="95" w:author="Abhishek Patil" w:date="2021-12-08T16:17:00Z">
        <w:r w:rsidR="0080410C" w:rsidRPr="0080410C" w:rsidDel="00440610">
          <w:rPr>
            <w:rFonts w:ascii="Times New Roman" w:eastAsia="Times New Roman" w:hAnsi="Times New Roman" w:cs="Times New Roman"/>
            <w:sz w:val="20"/>
            <w:szCs w:val="20"/>
          </w:rPr>
          <w:delText>link</w:delText>
        </w:r>
      </w:del>
      <w:del w:id="96" w:author="Abhishek Patil" w:date="2021-12-07T09:55:00Z">
        <w:r w:rsidR="0080410C" w:rsidRPr="0080410C" w:rsidDel="00820ED0">
          <w:rPr>
            <w:rFonts w:ascii="Times New Roman" w:eastAsia="Times New Roman" w:hAnsi="Times New Roman" w:cs="Times New Roman"/>
            <w:sz w:val="20"/>
            <w:szCs w:val="20"/>
          </w:rPr>
          <w:delText>s</w:delText>
        </w:r>
      </w:del>
      <w:del w:id="97" w:author="Abhishek Patil" w:date="2021-12-08T16:17:00Z">
        <w:r w:rsidR="0080410C" w:rsidRPr="0080410C" w:rsidDel="00440610">
          <w:rPr>
            <w:rFonts w:ascii="Times New Roman" w:eastAsia="Times New Roman" w:hAnsi="Times New Roman" w:cs="Times New Roman"/>
            <w:sz w:val="20"/>
            <w:szCs w:val="20"/>
          </w:rPr>
          <w:delText xml:space="preserve"> in a multi-link setup</w:delText>
        </w:r>
      </w:del>
      <w:r w:rsidR="0080410C" w:rsidRPr="0080410C">
        <w:rPr>
          <w:rFonts w:ascii="Times New Roman" w:eastAsia="Times New Roman" w:hAnsi="Times New Roman" w:cs="Times New Roman"/>
          <w:sz w:val="20"/>
          <w:szCs w:val="20"/>
        </w:rPr>
        <w:t>) illustrates that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corresponding</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to</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BSSID-x</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BSSID-y</w:t>
      </w:r>
      <w:r w:rsidR="0080410C" w:rsidRPr="0080410C">
        <w:rPr>
          <w:rFonts w:ascii="Times New Roman" w:eastAsia="Times New Roman" w:hAnsi="Times New Roman" w:cs="Times New Roman"/>
          <w:spacing w:val="-6"/>
          <w:sz w:val="20"/>
          <w:szCs w:val="20"/>
        </w:rPr>
        <w:t xml:space="preserve"> </w:t>
      </w:r>
      <w:del w:id="98" w:author="Abhishek Patil" w:date="2022-01-10T18:08:00Z">
        <w:r w:rsidR="0080410C" w:rsidRPr="0080410C" w:rsidDel="00B91925">
          <w:rPr>
            <w:rFonts w:ascii="Times New Roman" w:eastAsia="Times New Roman" w:hAnsi="Times New Roman" w:cs="Times New Roman"/>
            <w:sz w:val="20"/>
            <w:szCs w:val="20"/>
          </w:rPr>
          <w:delText>are</w:delText>
        </w:r>
        <w:r w:rsidR="0080410C" w:rsidRPr="0080410C" w:rsidDel="00B91925">
          <w:rPr>
            <w:rFonts w:ascii="Times New Roman" w:eastAsia="Times New Roman" w:hAnsi="Times New Roman" w:cs="Times New Roman"/>
            <w:spacing w:val="-7"/>
            <w:sz w:val="20"/>
            <w:szCs w:val="20"/>
          </w:rPr>
          <w:delText xml:space="preserve"> </w:delText>
        </w:r>
        <w:r w:rsidR="0080410C" w:rsidRPr="0080410C" w:rsidDel="00B91925">
          <w:rPr>
            <w:rFonts w:ascii="Times New Roman" w:eastAsia="Times New Roman" w:hAnsi="Times New Roman" w:cs="Times New Roman"/>
            <w:sz w:val="20"/>
            <w:szCs w:val="20"/>
          </w:rPr>
          <w:delText>part</w:delText>
        </w:r>
        <w:r w:rsidR="0080410C" w:rsidRPr="0080410C" w:rsidDel="00B91925">
          <w:rPr>
            <w:rFonts w:ascii="Times New Roman" w:eastAsia="Times New Roman" w:hAnsi="Times New Roman" w:cs="Times New Roman"/>
            <w:spacing w:val="-5"/>
            <w:sz w:val="20"/>
            <w:szCs w:val="20"/>
          </w:rPr>
          <w:delText xml:space="preserve"> </w:delText>
        </w:r>
        <w:r w:rsidR="0080410C" w:rsidRPr="0080410C" w:rsidDel="00B91925">
          <w:rPr>
            <w:rFonts w:ascii="Times New Roman" w:eastAsia="Times New Roman" w:hAnsi="Times New Roman" w:cs="Times New Roman"/>
            <w:sz w:val="20"/>
            <w:szCs w:val="20"/>
          </w:rPr>
          <w:delText>of</w:delText>
        </w:r>
      </w:del>
      <w:ins w:id="99" w:author="Abhishek Patil" w:date="2022-01-10T18:08:00Z">
        <w:r w:rsidR="00B91925">
          <w:rPr>
            <w:rFonts w:ascii="Times New Roman" w:eastAsia="Times New Roman" w:hAnsi="Times New Roman" w:cs="Times New Roman"/>
            <w:sz w:val="20"/>
            <w:szCs w:val="20"/>
          </w:rPr>
          <w:t>belong to</w:t>
        </w:r>
      </w:ins>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5"/>
          <w:sz w:val="20"/>
          <w:szCs w:val="20"/>
        </w:rPr>
        <w:t xml:space="preserve"> </w:t>
      </w:r>
      <w:ins w:id="100" w:author="Abhishek Patil" w:date="2022-01-10T18:09:00Z">
        <w:r w:rsidR="003E1FFC">
          <w:rPr>
            <w:rFonts w:ascii="Times New Roman" w:eastAsia="Times New Roman" w:hAnsi="Times New Roman" w:cs="Times New Roman"/>
            <w:sz w:val="20"/>
            <w:szCs w:val="20"/>
          </w:rPr>
          <w:t>same</w:t>
        </w:r>
        <w:r w:rsidR="003E1FFC" w:rsidRPr="0080410C">
          <w:rPr>
            <w:rFonts w:ascii="Times New Roman" w:eastAsia="Times New Roman" w:hAnsi="Times New Roman" w:cs="Times New Roman"/>
            <w:spacing w:val="-5"/>
            <w:sz w:val="20"/>
            <w:szCs w:val="20"/>
          </w:rPr>
          <w:t xml:space="preserve"> </w:t>
        </w:r>
      </w:ins>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5"/>
          <w:sz w:val="20"/>
          <w:szCs w:val="20"/>
        </w:rPr>
        <w:t xml:space="preserve"> </w:t>
      </w:r>
      <w:del w:id="101" w:author="Abhishek Patil" w:date="2021-12-07T00:15:00Z">
        <w:r w:rsidR="0080410C" w:rsidRPr="0080410C" w:rsidDel="00482106">
          <w:rPr>
            <w:rFonts w:ascii="Times New Roman" w:eastAsia="Times New Roman" w:hAnsi="Times New Roman" w:cs="Times New Roman"/>
            <w:sz w:val="20"/>
            <w:szCs w:val="20"/>
          </w:rPr>
          <w:delText>Link</w:delText>
        </w:r>
        <w:r w:rsidR="0080410C" w:rsidRPr="0080410C" w:rsidDel="00482106">
          <w:rPr>
            <w:rFonts w:ascii="Times New Roman" w:eastAsia="Times New Roman" w:hAnsi="Times New Roman" w:cs="Times New Roman"/>
            <w:spacing w:val="-2"/>
            <w:sz w:val="20"/>
            <w:szCs w:val="20"/>
          </w:rPr>
          <w:delText xml:space="preserve"> </w:delText>
        </w:r>
      </w:del>
      <w:ins w:id="102" w:author="Abhishek Patil" w:date="2021-12-07T00:15:00Z">
        <w:r w:rsidR="00482106">
          <w:rPr>
            <w:rFonts w:ascii="Times New Roman" w:eastAsia="Times New Roman" w:hAnsi="Times New Roman" w:cs="Times New Roman"/>
            <w:sz w:val="20"/>
            <w:szCs w:val="20"/>
          </w:rPr>
          <w:t>channel</w:t>
        </w:r>
        <w:r w:rsidR="00482106" w:rsidRPr="0080410C">
          <w:rPr>
            <w:rFonts w:ascii="Times New Roman" w:eastAsia="Times New Roman" w:hAnsi="Times New Roman" w:cs="Times New Roman"/>
            <w:spacing w:val="-2"/>
            <w:sz w:val="20"/>
            <w:szCs w:val="20"/>
          </w:rPr>
          <w:t xml:space="preserve"> </w:t>
        </w:r>
      </w:ins>
      <w:r w:rsidR="0080410C" w:rsidRPr="0080410C">
        <w:rPr>
          <w:rFonts w:ascii="Times New Roman" w:eastAsia="Times New Roman" w:hAnsi="Times New Roman" w:cs="Times New Roman"/>
          <w:sz w:val="20"/>
          <w:szCs w:val="20"/>
        </w:rPr>
        <w:t>1</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5"/>
          <w:sz w:val="20"/>
          <w:szCs w:val="20"/>
        </w:rPr>
        <w:t xml:space="preserve"> </w:t>
      </w:r>
      <w:del w:id="103" w:author="Abhishek Patil" w:date="2021-12-07T00:17:00Z">
        <w:r w:rsidR="0080410C" w:rsidRPr="0080410C" w:rsidDel="00C114CE">
          <w:rPr>
            <w:rFonts w:ascii="Times New Roman" w:eastAsia="Times New Roman" w:hAnsi="Times New Roman" w:cs="Times New Roman"/>
            <w:sz w:val="20"/>
            <w:szCs w:val="20"/>
          </w:rPr>
          <w:delText>belong</w:delText>
        </w:r>
        <w:r w:rsidR="0080410C" w:rsidRPr="0080410C" w:rsidDel="00C114CE">
          <w:rPr>
            <w:rFonts w:ascii="Times New Roman" w:eastAsia="Times New Roman" w:hAnsi="Times New Roman" w:cs="Times New Roman"/>
            <w:spacing w:val="-6"/>
            <w:sz w:val="20"/>
            <w:szCs w:val="20"/>
          </w:rPr>
          <w:delText xml:space="preserve"> </w:delText>
        </w:r>
      </w:del>
      <w:ins w:id="104" w:author="Abhishek Patil" w:date="2021-12-07T00:17:00Z">
        <w:r w:rsidR="00C114CE">
          <w:rPr>
            <w:rFonts w:ascii="Times New Roman" w:eastAsia="Times New Roman" w:hAnsi="Times New Roman" w:cs="Times New Roman"/>
            <w:sz w:val="20"/>
            <w:szCs w:val="20"/>
          </w:rPr>
          <w:t xml:space="preserve">are affiliated with </w:t>
        </w:r>
      </w:ins>
      <w:r w:rsidR="000A5623">
        <w:rPr>
          <w:rFonts w:ascii="Times New Roman" w:eastAsia="Times New Roman" w:hAnsi="Times New Roman" w:cs="Times New Roman"/>
          <w:sz w:val="20"/>
          <w:szCs w:val="20"/>
        </w:rPr>
        <w:t xml:space="preserve">different </w:t>
      </w:r>
      <w:del w:id="105" w:author="Abhishek Patil" w:date="2021-12-07T00:17:00Z">
        <w:r w:rsidR="0080410C" w:rsidRPr="0080410C" w:rsidDel="00C114CE">
          <w:rPr>
            <w:rFonts w:ascii="Times New Roman" w:eastAsia="Times New Roman" w:hAnsi="Times New Roman" w:cs="Times New Roman"/>
            <w:sz w:val="20"/>
            <w:szCs w:val="20"/>
          </w:rPr>
          <w:delText>to</w:delText>
        </w:r>
        <w:r w:rsidR="0080410C" w:rsidRPr="0080410C" w:rsidDel="00C114CE">
          <w:rPr>
            <w:rFonts w:ascii="Times New Roman" w:eastAsia="Times New Roman" w:hAnsi="Times New Roman" w:cs="Times New Roman"/>
            <w:spacing w:val="-5"/>
            <w:sz w:val="20"/>
            <w:szCs w:val="20"/>
          </w:rPr>
          <w:delText xml:space="preserve"> </w:delText>
        </w:r>
      </w:del>
      <w:ins w:id="106" w:author="Abhishek Patil" w:date="2021-12-19T23:18:00Z">
        <w:r w:rsidR="00965ECB">
          <w:rPr>
            <w:rFonts w:ascii="Times New Roman" w:eastAsia="Times New Roman" w:hAnsi="Times New Roman" w:cs="Times New Roman"/>
            <w:spacing w:val="-5"/>
            <w:sz w:val="20"/>
            <w:szCs w:val="20"/>
          </w:rPr>
          <w:t xml:space="preserve">AP </w:t>
        </w:r>
      </w:ins>
      <w:r w:rsidR="0080410C" w:rsidRPr="0080410C">
        <w:rPr>
          <w:rFonts w:ascii="Times New Roman" w:eastAsia="Times New Roman" w:hAnsi="Times New Roman" w:cs="Times New Roman"/>
          <w:sz w:val="20"/>
          <w:szCs w:val="20"/>
        </w:rPr>
        <w:t xml:space="preserve">MLDs (MLD 1 and MLD 3, respectively). On </w:t>
      </w:r>
      <w:del w:id="107" w:author="Abhishek Patil" w:date="2021-12-07T00:17:00Z">
        <w:r w:rsidR="0080410C" w:rsidRPr="0080410C" w:rsidDel="00C114CE">
          <w:rPr>
            <w:rFonts w:ascii="Times New Roman" w:eastAsia="Times New Roman" w:hAnsi="Times New Roman" w:cs="Times New Roman"/>
            <w:sz w:val="20"/>
            <w:szCs w:val="20"/>
          </w:rPr>
          <w:delText xml:space="preserve">Link </w:delText>
        </w:r>
      </w:del>
      <w:ins w:id="108" w:author="Abhishek Patil" w:date="2021-12-07T00:17:00Z">
        <w:r w:rsidR="00C114CE">
          <w:rPr>
            <w:rFonts w:ascii="Times New Roman" w:eastAsia="Times New Roman" w:hAnsi="Times New Roman" w:cs="Times New Roman"/>
            <w:sz w:val="20"/>
            <w:szCs w:val="20"/>
          </w:rPr>
          <w:t>channel</w:t>
        </w:r>
        <w:r w:rsidR="00C114CE"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1, AP-y, affiliated with MLD 3, corresponds to</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the transmitted BSSID (depicted as BSSID-y [T]) for the multiple BSSID set on </w:t>
      </w:r>
      <w:del w:id="109" w:author="Abhishek Patil" w:date="2021-12-07T10:08:00Z">
        <w:r w:rsidR="0080410C" w:rsidRPr="0080410C" w:rsidDel="00A37727">
          <w:rPr>
            <w:rFonts w:ascii="Times New Roman" w:eastAsia="Times New Roman" w:hAnsi="Times New Roman" w:cs="Times New Roman"/>
            <w:sz w:val="20"/>
            <w:szCs w:val="20"/>
          </w:rPr>
          <w:delText xml:space="preserve">link </w:delText>
        </w:r>
      </w:del>
      <w:ins w:id="110" w:author="Abhishek Patil" w:date="2021-12-07T10:08:00Z">
        <w:r w:rsidR="00A37727">
          <w:rPr>
            <w:rFonts w:ascii="Times New Roman" w:eastAsia="Times New Roman" w:hAnsi="Times New Roman" w:cs="Times New Roman"/>
            <w:sz w:val="20"/>
            <w:szCs w:val="20"/>
          </w:rPr>
          <w:t>channel</w:t>
        </w:r>
        <w:r w:rsidR="00A37727"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1. On </w:t>
      </w:r>
      <w:del w:id="111" w:author="Abhishek Patil" w:date="2021-12-07T00:17:00Z">
        <w:r w:rsidR="0080410C" w:rsidRPr="0080410C" w:rsidDel="006A7C16">
          <w:rPr>
            <w:rFonts w:ascii="Times New Roman" w:eastAsia="Times New Roman" w:hAnsi="Times New Roman" w:cs="Times New Roman"/>
            <w:sz w:val="20"/>
            <w:szCs w:val="20"/>
          </w:rPr>
          <w:delText xml:space="preserve">Link </w:delText>
        </w:r>
      </w:del>
      <w:ins w:id="112" w:author="Abhishek Patil" w:date="2021-12-07T00:17:00Z">
        <w:r w:rsidR="006A7C16">
          <w:rPr>
            <w:rFonts w:ascii="Times New Roman" w:eastAsia="Times New Roman" w:hAnsi="Times New Roman" w:cs="Times New Roman"/>
            <w:sz w:val="20"/>
            <w:szCs w:val="20"/>
          </w:rPr>
          <w:t xml:space="preserve">channel </w:t>
        </w:r>
      </w:ins>
      <w:r w:rsidR="0080410C" w:rsidRPr="0080410C">
        <w:rPr>
          <w:rFonts w:ascii="Times New Roman" w:eastAsia="Times New Roman" w:hAnsi="Times New Roman" w:cs="Times New Roman"/>
          <w:sz w:val="20"/>
          <w:szCs w:val="20"/>
        </w:rPr>
        <w:t>2, there ar</w:t>
      </w:r>
      <w:r w:rsidR="007C4052">
        <w:rPr>
          <w:rFonts w:ascii="Times New Roman" w:eastAsia="Times New Roman" w:hAnsi="Times New Roman" w:cs="Times New Roman"/>
          <w:sz w:val="20"/>
          <w:szCs w:val="20"/>
        </w:rPr>
        <w:t>e th</w:t>
      </w:r>
      <w:r w:rsidR="0080410C" w:rsidRPr="0080410C">
        <w:rPr>
          <w:rFonts w:ascii="Times New Roman" w:eastAsia="Times New Roman" w:hAnsi="Times New Roman" w:cs="Times New Roman"/>
          <w:sz w:val="20"/>
          <w:szCs w:val="20"/>
        </w:rPr>
        <w:t>ree</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that</w:t>
      </w:r>
      <w:r w:rsidR="0080410C" w:rsidRPr="0080410C">
        <w:rPr>
          <w:rFonts w:ascii="Times New Roman" w:eastAsia="Times New Roman" w:hAnsi="Times New Roman" w:cs="Times New Roman"/>
          <w:spacing w:val="-5"/>
          <w:sz w:val="20"/>
          <w:szCs w:val="20"/>
        </w:rPr>
        <w:t xml:space="preserve"> </w:t>
      </w:r>
      <w:del w:id="113" w:author="Abhishek Patil" w:date="2022-01-10T18:09:00Z">
        <w:r w:rsidR="0080410C" w:rsidRPr="0080410C" w:rsidDel="00B9745B">
          <w:rPr>
            <w:rFonts w:ascii="Times New Roman" w:eastAsia="Times New Roman" w:hAnsi="Times New Roman" w:cs="Times New Roman"/>
            <w:sz w:val="20"/>
            <w:szCs w:val="20"/>
          </w:rPr>
          <w:delText>are</w:delText>
        </w:r>
        <w:r w:rsidR="0080410C" w:rsidRPr="0080410C" w:rsidDel="00B9745B">
          <w:rPr>
            <w:rFonts w:ascii="Times New Roman" w:eastAsia="Times New Roman" w:hAnsi="Times New Roman" w:cs="Times New Roman"/>
            <w:spacing w:val="-4"/>
            <w:sz w:val="20"/>
            <w:szCs w:val="20"/>
          </w:rPr>
          <w:delText xml:space="preserve"> </w:delText>
        </w:r>
        <w:r w:rsidR="0080410C" w:rsidRPr="0080410C" w:rsidDel="00B9745B">
          <w:rPr>
            <w:rFonts w:ascii="Times New Roman" w:eastAsia="Times New Roman" w:hAnsi="Times New Roman" w:cs="Times New Roman"/>
            <w:sz w:val="20"/>
            <w:szCs w:val="20"/>
          </w:rPr>
          <w:delText>part</w:delText>
        </w:r>
        <w:r w:rsidR="0080410C" w:rsidRPr="0080410C" w:rsidDel="00B9745B">
          <w:rPr>
            <w:rFonts w:ascii="Times New Roman" w:eastAsia="Times New Roman" w:hAnsi="Times New Roman" w:cs="Times New Roman"/>
            <w:spacing w:val="-4"/>
            <w:sz w:val="20"/>
            <w:szCs w:val="20"/>
          </w:rPr>
          <w:delText xml:space="preserve"> </w:delText>
        </w:r>
        <w:r w:rsidR="0080410C" w:rsidRPr="0080410C" w:rsidDel="00B9745B">
          <w:rPr>
            <w:rFonts w:ascii="Times New Roman" w:eastAsia="Times New Roman" w:hAnsi="Times New Roman" w:cs="Times New Roman"/>
            <w:sz w:val="20"/>
            <w:szCs w:val="20"/>
          </w:rPr>
          <w:delText>of</w:delText>
        </w:r>
      </w:del>
      <w:ins w:id="114" w:author="Abhishek Patil" w:date="2022-01-10T18:09:00Z">
        <w:r w:rsidR="00B9745B">
          <w:rPr>
            <w:rFonts w:ascii="Times New Roman" w:eastAsia="Times New Roman" w:hAnsi="Times New Roman" w:cs="Times New Roman"/>
            <w:sz w:val="20"/>
            <w:szCs w:val="20"/>
          </w:rPr>
          <w:t>belong to</w:t>
        </w:r>
      </w:ins>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8"/>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each</w:t>
      </w:r>
      <w:r w:rsidR="0080410C" w:rsidRPr="0080410C">
        <w:rPr>
          <w:rFonts w:ascii="Times New Roman" w:eastAsia="Times New Roman" w:hAnsi="Times New Roman" w:cs="Times New Roman"/>
          <w:spacing w:val="-4"/>
          <w:sz w:val="20"/>
          <w:szCs w:val="20"/>
        </w:rPr>
        <w:t xml:space="preserve"> </w:t>
      </w:r>
      <w:del w:id="115" w:author="Abhishek Patil" w:date="2021-12-07T00:18:00Z">
        <w:r w:rsidR="0080410C" w:rsidRPr="0080410C" w:rsidDel="00255D08">
          <w:rPr>
            <w:rFonts w:ascii="Times New Roman" w:eastAsia="Times New Roman" w:hAnsi="Times New Roman" w:cs="Times New Roman"/>
            <w:sz w:val="20"/>
            <w:szCs w:val="20"/>
          </w:rPr>
          <w:delText>belongs</w:delText>
        </w:r>
        <w:r w:rsidR="0080410C" w:rsidRPr="0080410C" w:rsidDel="00255D08">
          <w:rPr>
            <w:rFonts w:ascii="Times New Roman" w:eastAsia="Times New Roman" w:hAnsi="Times New Roman" w:cs="Times New Roman"/>
            <w:spacing w:val="-6"/>
            <w:sz w:val="20"/>
            <w:szCs w:val="20"/>
          </w:rPr>
          <w:delText xml:space="preserve"> </w:delText>
        </w:r>
      </w:del>
      <w:ins w:id="116" w:author="Abhishek Patil" w:date="2021-12-07T09:56:00Z">
        <w:r w:rsidR="00EC5280">
          <w:rPr>
            <w:rFonts w:ascii="Times New Roman" w:eastAsia="Times New Roman" w:hAnsi="Times New Roman" w:cs="Times New Roman"/>
            <w:sz w:val="20"/>
            <w:szCs w:val="20"/>
          </w:rPr>
          <w:t>is</w:t>
        </w:r>
      </w:ins>
      <w:ins w:id="117" w:author="Abhishek Patil" w:date="2021-12-07T00:18:00Z">
        <w:r w:rsidR="00255D08">
          <w:rPr>
            <w:rFonts w:ascii="Times New Roman" w:eastAsia="Times New Roman" w:hAnsi="Times New Roman" w:cs="Times New Roman"/>
            <w:sz w:val="20"/>
            <w:szCs w:val="20"/>
          </w:rPr>
          <w:t xml:space="preserve"> affiliated with</w:t>
        </w:r>
      </w:ins>
      <w:del w:id="118" w:author="Abhishek Patil" w:date="2021-12-07T00:18:00Z">
        <w:r w:rsidR="0080410C" w:rsidRPr="0080410C" w:rsidDel="00255D08">
          <w:rPr>
            <w:rFonts w:ascii="Times New Roman" w:eastAsia="Times New Roman" w:hAnsi="Times New Roman" w:cs="Times New Roman"/>
            <w:sz w:val="20"/>
            <w:szCs w:val="20"/>
          </w:rPr>
          <w:delText>to</w:delText>
        </w:r>
      </w:del>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different</w:t>
      </w:r>
      <w:r w:rsidR="0080410C" w:rsidRPr="0080410C">
        <w:rPr>
          <w:rFonts w:ascii="Times New Roman" w:eastAsia="Times New Roman" w:hAnsi="Times New Roman" w:cs="Times New Roman"/>
          <w:spacing w:val="-5"/>
          <w:sz w:val="20"/>
          <w:szCs w:val="20"/>
        </w:rPr>
        <w:t xml:space="preserve"> </w:t>
      </w:r>
      <w:ins w:id="119" w:author="Abhishek Patil" w:date="2021-12-19T23:18:00Z">
        <w:r w:rsidR="00BE3D9D">
          <w:rPr>
            <w:rFonts w:ascii="Times New Roman" w:eastAsia="Times New Roman" w:hAnsi="Times New Roman" w:cs="Times New Roman"/>
            <w:spacing w:val="-5"/>
            <w:sz w:val="20"/>
            <w:szCs w:val="20"/>
          </w:rPr>
          <w:t xml:space="preserve">AP </w:t>
        </w:r>
      </w:ins>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AP-q,</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affiliate</w:t>
      </w:r>
      <w:r w:rsidR="009A51FD">
        <w:rPr>
          <w:rFonts w:ascii="Times New Roman" w:eastAsia="Times New Roman" w:hAnsi="Times New Roman" w:cs="Times New Roman"/>
          <w:sz w:val="20"/>
          <w:szCs w:val="20"/>
        </w:rPr>
        <w:t xml:space="preserve">d </w:t>
      </w:r>
      <w:r w:rsidR="0080410C" w:rsidRPr="0080410C">
        <w:rPr>
          <w:rFonts w:ascii="Times New Roman" w:eastAsia="Times New Roman" w:hAnsi="Times New Roman" w:cs="Times New Roman"/>
          <w:sz w:val="20"/>
          <w:szCs w:val="20"/>
        </w:rPr>
        <w:t>with MLD 2, corresponds to the transmitted BSSID (depicted as BSSID-q [T]) for the multiple BSSID 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3"/>
          <w:sz w:val="20"/>
          <w:szCs w:val="20"/>
        </w:rPr>
        <w:t xml:space="preserve"> </w:t>
      </w:r>
      <w:del w:id="120" w:author="Abhishek Patil" w:date="2021-12-07T10:08:00Z">
        <w:r w:rsidR="0080410C" w:rsidRPr="0080410C" w:rsidDel="00A37727">
          <w:rPr>
            <w:rFonts w:ascii="Times New Roman" w:eastAsia="Times New Roman" w:hAnsi="Times New Roman" w:cs="Times New Roman"/>
            <w:sz w:val="20"/>
            <w:szCs w:val="20"/>
          </w:rPr>
          <w:delText>Link</w:delText>
        </w:r>
        <w:r w:rsidR="0080410C" w:rsidRPr="0080410C" w:rsidDel="00A37727">
          <w:rPr>
            <w:rFonts w:ascii="Times New Roman" w:eastAsia="Times New Roman" w:hAnsi="Times New Roman" w:cs="Times New Roman"/>
            <w:spacing w:val="-1"/>
            <w:sz w:val="20"/>
            <w:szCs w:val="20"/>
          </w:rPr>
          <w:delText xml:space="preserve"> </w:delText>
        </w:r>
      </w:del>
      <w:ins w:id="121" w:author="Abhishek Patil" w:date="2021-12-07T10:08:00Z">
        <w:r w:rsidR="00A37727">
          <w:rPr>
            <w:rFonts w:ascii="Times New Roman" w:eastAsia="Times New Roman" w:hAnsi="Times New Roman" w:cs="Times New Roman"/>
            <w:sz w:val="20"/>
            <w:szCs w:val="20"/>
          </w:rPr>
          <w:t>channel</w:t>
        </w:r>
        <w:r w:rsidR="00A37727" w:rsidRPr="0080410C">
          <w:rPr>
            <w:rFonts w:ascii="Times New Roman" w:eastAsia="Times New Roman" w:hAnsi="Times New Roman" w:cs="Times New Roman"/>
            <w:spacing w:val="-1"/>
            <w:sz w:val="20"/>
            <w:szCs w:val="20"/>
          </w:rPr>
          <w:t xml:space="preserve"> </w:t>
        </w:r>
      </w:ins>
      <w:r w:rsidR="0080410C" w:rsidRPr="0080410C">
        <w:rPr>
          <w:rFonts w:ascii="Times New Roman" w:eastAsia="Times New Roman" w:hAnsi="Times New Roman" w:cs="Times New Roman"/>
          <w:sz w:val="20"/>
          <w:szCs w:val="20"/>
        </w:rPr>
        <w:t>2.</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3"/>
          <w:sz w:val="20"/>
          <w:szCs w:val="20"/>
        </w:rPr>
        <w:t xml:space="preserve"> </w:t>
      </w:r>
      <w:del w:id="122" w:author="Abhishek Patil" w:date="2021-12-07T00:18:00Z">
        <w:r w:rsidR="0080410C" w:rsidRPr="0080410C" w:rsidDel="00255D08">
          <w:rPr>
            <w:rFonts w:ascii="Times New Roman" w:eastAsia="Times New Roman" w:hAnsi="Times New Roman" w:cs="Times New Roman"/>
            <w:sz w:val="20"/>
            <w:szCs w:val="20"/>
          </w:rPr>
          <w:delText>Link</w:delText>
        </w:r>
        <w:r w:rsidR="0080410C" w:rsidRPr="0080410C" w:rsidDel="00255D08">
          <w:rPr>
            <w:rFonts w:ascii="Times New Roman" w:eastAsia="Times New Roman" w:hAnsi="Times New Roman" w:cs="Times New Roman"/>
            <w:spacing w:val="-1"/>
            <w:sz w:val="20"/>
            <w:szCs w:val="20"/>
          </w:rPr>
          <w:delText xml:space="preserve"> </w:delText>
        </w:r>
      </w:del>
      <w:ins w:id="123" w:author="Abhishek Patil" w:date="2021-12-07T00:18:00Z">
        <w:r w:rsidR="00255D08">
          <w:rPr>
            <w:rFonts w:ascii="Times New Roman" w:eastAsia="Times New Roman" w:hAnsi="Times New Roman" w:cs="Times New Roman"/>
            <w:sz w:val="20"/>
            <w:szCs w:val="20"/>
          </w:rPr>
          <w:t>channel</w:t>
        </w:r>
        <w:r w:rsidR="00255D08" w:rsidRPr="0080410C">
          <w:rPr>
            <w:rFonts w:ascii="Times New Roman" w:eastAsia="Times New Roman" w:hAnsi="Times New Roman" w:cs="Times New Roman"/>
            <w:spacing w:val="-1"/>
            <w:sz w:val="20"/>
            <w:szCs w:val="20"/>
          </w:rPr>
          <w:t xml:space="preserve"> </w:t>
        </w:r>
      </w:ins>
      <w:r w:rsidR="0080410C" w:rsidRPr="0080410C">
        <w:rPr>
          <w:rFonts w:ascii="Times New Roman" w:eastAsia="Times New Roman" w:hAnsi="Times New Roman" w:cs="Times New Roman"/>
          <w:sz w:val="20"/>
          <w:szCs w:val="20"/>
        </w:rPr>
        <w:t>3,</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there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are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three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which</w:t>
      </w:r>
      <w:r w:rsidR="0080410C" w:rsidRPr="0080410C">
        <w:rPr>
          <w:rFonts w:ascii="Times New Roman" w:eastAsia="Times New Roman" w:hAnsi="Times New Roman" w:cs="Times New Roman"/>
          <w:spacing w:val="-3"/>
          <w:sz w:val="20"/>
          <w:szCs w:val="20"/>
        </w:rPr>
        <w:t xml:space="preserve"> </w:t>
      </w:r>
      <w:del w:id="124" w:author="Abhishek Patil" w:date="2022-01-10T18:10:00Z">
        <w:r w:rsidR="0080410C" w:rsidRPr="0080410C" w:rsidDel="00B9745B">
          <w:rPr>
            <w:rFonts w:ascii="Times New Roman" w:eastAsia="Times New Roman" w:hAnsi="Times New Roman" w:cs="Times New Roman"/>
            <w:sz w:val="20"/>
            <w:szCs w:val="20"/>
          </w:rPr>
          <w:delText>are</w:delText>
        </w:r>
        <w:r w:rsidR="0080410C" w:rsidRPr="0080410C" w:rsidDel="00B9745B">
          <w:rPr>
            <w:rFonts w:ascii="Times New Roman" w:eastAsia="Times New Roman" w:hAnsi="Times New Roman" w:cs="Times New Roman"/>
            <w:spacing w:val="-3"/>
            <w:sz w:val="20"/>
            <w:szCs w:val="20"/>
          </w:rPr>
          <w:delText xml:space="preserve"> </w:delText>
        </w:r>
        <w:r w:rsidR="0080410C" w:rsidRPr="0080410C" w:rsidDel="00B9745B">
          <w:rPr>
            <w:rFonts w:ascii="Times New Roman" w:eastAsia="Times New Roman" w:hAnsi="Times New Roman" w:cs="Times New Roman"/>
            <w:sz w:val="20"/>
            <w:szCs w:val="20"/>
          </w:rPr>
          <w:delText>part</w:delText>
        </w:r>
        <w:r w:rsidR="0080410C" w:rsidRPr="0080410C" w:rsidDel="00B9745B">
          <w:rPr>
            <w:rFonts w:ascii="Times New Roman" w:eastAsia="Times New Roman" w:hAnsi="Times New Roman" w:cs="Times New Roman"/>
            <w:spacing w:val="-3"/>
            <w:sz w:val="20"/>
            <w:szCs w:val="20"/>
          </w:rPr>
          <w:delText xml:space="preserve"> </w:delText>
        </w:r>
        <w:r w:rsidR="0080410C" w:rsidRPr="0080410C" w:rsidDel="00B9745B">
          <w:rPr>
            <w:rFonts w:ascii="Times New Roman" w:eastAsia="Times New Roman" w:hAnsi="Times New Roman" w:cs="Times New Roman"/>
            <w:sz w:val="20"/>
            <w:szCs w:val="20"/>
          </w:rPr>
          <w:delText>of</w:delText>
        </w:r>
      </w:del>
      <w:ins w:id="125" w:author="Abhishek Patil" w:date="2022-01-10T18:10:00Z">
        <w:r w:rsidR="00B9745B">
          <w:rPr>
            <w:rFonts w:ascii="Times New Roman" w:eastAsia="Times New Roman" w:hAnsi="Times New Roman" w:cs="Times New Roman"/>
            <w:sz w:val="20"/>
            <w:szCs w:val="20"/>
          </w:rPr>
          <w:t>belong to</w:t>
        </w:r>
      </w:ins>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two</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of</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APs</w:t>
      </w:r>
      <w:del w:id="126" w:author="Abhishek Patil" w:date="2021-12-07T00:18:00Z">
        <w:r w:rsidR="0080410C" w:rsidRPr="0080410C" w:rsidDel="00AB03A6">
          <w:rPr>
            <w:rFonts w:ascii="Times New Roman" w:eastAsia="Times New Roman" w:hAnsi="Times New Roman" w:cs="Times New Roman"/>
            <w:spacing w:val="-47"/>
            <w:sz w:val="20"/>
            <w:szCs w:val="20"/>
          </w:rPr>
          <w:delText xml:space="preserve"> </w:delText>
        </w:r>
        <w:r w:rsidR="0080410C" w:rsidRPr="0080410C" w:rsidDel="00AB03A6">
          <w:rPr>
            <w:rFonts w:ascii="Times New Roman" w:eastAsia="Times New Roman" w:hAnsi="Times New Roman" w:cs="Times New Roman"/>
            <w:sz w:val="20"/>
            <w:szCs w:val="20"/>
          </w:rPr>
          <w:delText>belongs</w:delText>
        </w:r>
      </w:del>
      <w:ins w:id="127" w:author="Abhishek Patil" w:date="2021-12-07T00:19:00Z">
        <w:r w:rsidR="00840393">
          <w:rPr>
            <w:rFonts w:ascii="Times New Roman" w:eastAsia="Times New Roman" w:hAnsi="Times New Roman" w:cs="Times New Roman"/>
            <w:sz w:val="20"/>
            <w:szCs w:val="20"/>
          </w:rPr>
          <w:t xml:space="preserve"> </w:t>
        </w:r>
      </w:ins>
      <w:ins w:id="128" w:author="Abhishek Patil" w:date="2021-12-07T00:18:00Z">
        <w:r w:rsidR="00AB03A6">
          <w:rPr>
            <w:rFonts w:ascii="Times New Roman" w:eastAsia="Times New Roman" w:hAnsi="Times New Roman" w:cs="Times New Roman"/>
            <w:sz w:val="20"/>
            <w:szCs w:val="20"/>
          </w:rPr>
          <w:t>are affiliated with</w:t>
        </w:r>
      </w:ins>
      <w:del w:id="129" w:author="Abhishek Patil" w:date="2021-12-07T00:18:00Z">
        <w:r w:rsidR="0080410C" w:rsidRPr="0080410C" w:rsidDel="00AB03A6">
          <w:rPr>
            <w:rFonts w:ascii="Times New Roman" w:eastAsia="Times New Roman" w:hAnsi="Times New Roman" w:cs="Times New Roman"/>
            <w:spacing w:val="47"/>
            <w:sz w:val="20"/>
            <w:szCs w:val="20"/>
          </w:rPr>
          <w:delText xml:space="preserve"> </w:delText>
        </w:r>
        <w:r w:rsidR="0080410C" w:rsidRPr="0080410C" w:rsidDel="00AB03A6">
          <w:rPr>
            <w:rFonts w:ascii="Times New Roman" w:eastAsia="Times New Roman" w:hAnsi="Times New Roman" w:cs="Times New Roman"/>
            <w:sz w:val="20"/>
            <w:szCs w:val="20"/>
          </w:rPr>
          <w:delText>to</w:delText>
        </w:r>
      </w:del>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two</w:t>
      </w:r>
      <w:r w:rsidR="0080410C" w:rsidRPr="0080410C">
        <w:rPr>
          <w:rFonts w:ascii="Times New Roman" w:eastAsia="Times New Roman" w:hAnsi="Times New Roman" w:cs="Times New Roman"/>
          <w:spacing w:val="46"/>
          <w:sz w:val="20"/>
          <w:szCs w:val="20"/>
        </w:rPr>
        <w:t xml:space="preserve"> </w:t>
      </w:r>
      <w:r w:rsidR="0080410C" w:rsidRPr="0080410C">
        <w:rPr>
          <w:rFonts w:ascii="Times New Roman" w:eastAsia="Times New Roman" w:hAnsi="Times New Roman" w:cs="Times New Roman"/>
          <w:sz w:val="20"/>
          <w:szCs w:val="20"/>
        </w:rPr>
        <w:t>different</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MLDs.</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AP-a,</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1,</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corresponds</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to</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transmitted</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BSSI</w:t>
      </w:r>
      <w:r w:rsidR="00FB2695">
        <w:rPr>
          <w:rFonts w:ascii="Times New Roman" w:eastAsia="Times New Roman" w:hAnsi="Times New Roman" w:cs="Times New Roman"/>
          <w:sz w:val="20"/>
          <w:szCs w:val="20"/>
        </w:rPr>
        <w:t xml:space="preserve">D </w:t>
      </w:r>
      <w:r w:rsidR="0080410C" w:rsidRPr="0080410C">
        <w:rPr>
          <w:rFonts w:ascii="Times New Roman" w:eastAsia="Times New Roman" w:hAnsi="Times New Roman" w:cs="Times New Roman"/>
          <w:sz w:val="20"/>
          <w:szCs w:val="20"/>
        </w:rPr>
        <w:t>(depicted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as</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BSSID-a</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for</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1"/>
          <w:sz w:val="20"/>
          <w:szCs w:val="20"/>
        </w:rPr>
        <w:t xml:space="preserve"> </w:t>
      </w:r>
      <w:del w:id="130" w:author="Abhishek Patil" w:date="2021-12-07T10:07:00Z">
        <w:r w:rsidR="0080410C" w:rsidRPr="0080410C" w:rsidDel="00A37727">
          <w:rPr>
            <w:rFonts w:ascii="Times New Roman" w:eastAsia="Times New Roman" w:hAnsi="Times New Roman" w:cs="Times New Roman"/>
            <w:sz w:val="20"/>
            <w:szCs w:val="20"/>
          </w:rPr>
          <w:delText>link</w:delText>
        </w:r>
        <w:r w:rsidR="0080410C" w:rsidRPr="0080410C" w:rsidDel="00A37727">
          <w:rPr>
            <w:rFonts w:ascii="Times New Roman" w:eastAsia="Times New Roman" w:hAnsi="Times New Roman" w:cs="Times New Roman"/>
            <w:spacing w:val="-4"/>
            <w:sz w:val="20"/>
            <w:szCs w:val="20"/>
          </w:rPr>
          <w:delText xml:space="preserve"> </w:delText>
        </w:r>
      </w:del>
      <w:ins w:id="131" w:author="Abhishek Patil" w:date="2021-12-07T10:07:00Z">
        <w:r w:rsidR="00A37727">
          <w:rPr>
            <w:rFonts w:ascii="Times New Roman" w:eastAsia="Times New Roman" w:hAnsi="Times New Roman" w:cs="Times New Roman"/>
            <w:sz w:val="20"/>
            <w:szCs w:val="20"/>
          </w:rPr>
          <w:t>c</w:t>
        </w:r>
      </w:ins>
      <w:ins w:id="132" w:author="Abhishek Patil" w:date="2021-12-07T10:08:00Z">
        <w:r w:rsidR="00A37727">
          <w:rPr>
            <w:rFonts w:ascii="Times New Roman" w:eastAsia="Times New Roman" w:hAnsi="Times New Roman" w:cs="Times New Roman"/>
            <w:sz w:val="20"/>
            <w:szCs w:val="20"/>
          </w:rPr>
          <w:t>hannel</w:t>
        </w:r>
      </w:ins>
      <w:ins w:id="133" w:author="Abhishek Patil" w:date="2021-12-07T10:07:00Z">
        <w:r w:rsidR="00A37727" w:rsidRPr="0080410C">
          <w:rPr>
            <w:rFonts w:ascii="Times New Roman" w:eastAsia="Times New Roman" w:hAnsi="Times New Roman" w:cs="Times New Roman"/>
            <w:spacing w:val="-4"/>
            <w:sz w:val="20"/>
            <w:szCs w:val="20"/>
          </w:rPr>
          <w:t xml:space="preserve"> </w:t>
        </w:r>
      </w:ins>
      <w:r w:rsidR="0080410C" w:rsidRPr="0080410C">
        <w:rPr>
          <w:rFonts w:ascii="Times New Roman" w:eastAsia="Times New Roman" w:hAnsi="Times New Roman" w:cs="Times New Roman"/>
          <w:sz w:val="20"/>
          <w:szCs w:val="20"/>
        </w:rPr>
        <w:t>3. AP-c</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is</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not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any</w:t>
      </w:r>
      <w:r w:rsidR="0080410C" w:rsidRPr="0080410C">
        <w:rPr>
          <w:rFonts w:ascii="Times New Roman" w:eastAsia="Times New Roman" w:hAnsi="Times New Roman" w:cs="Times New Roman"/>
          <w:spacing w:val="-1"/>
          <w:sz w:val="20"/>
          <w:szCs w:val="20"/>
        </w:rPr>
        <w:t xml:space="preserve"> </w:t>
      </w:r>
      <w:ins w:id="134" w:author="Abhishek Patil" w:date="2021-12-19T23:18:00Z">
        <w:r w:rsidR="00BE3D9D">
          <w:rPr>
            <w:rFonts w:ascii="Times New Roman" w:eastAsia="Times New Roman" w:hAnsi="Times New Roman" w:cs="Times New Roman"/>
            <w:spacing w:val="-1"/>
            <w:sz w:val="20"/>
            <w:szCs w:val="20"/>
          </w:rPr>
          <w:t xml:space="preserve">AP </w:t>
        </w:r>
      </w:ins>
      <w:r w:rsidR="0080410C" w:rsidRPr="0080410C">
        <w:rPr>
          <w:rFonts w:ascii="Times New Roman" w:eastAsia="Times New Roman" w:hAnsi="Times New Roman" w:cs="Times New Roman"/>
          <w:sz w:val="20"/>
          <w:szCs w:val="20"/>
        </w:rPr>
        <w:t>MLD.</w:t>
      </w:r>
      <w:ins w:id="135" w:author="Abhishek Patil" w:date="2021-12-07T10:05:00Z">
        <w:r w:rsidR="00C2726B">
          <w:rPr>
            <w:rFonts w:ascii="Times New Roman" w:eastAsia="Times New Roman" w:hAnsi="Times New Roman" w:cs="Times New Roman"/>
            <w:sz w:val="20"/>
            <w:szCs w:val="20"/>
          </w:rPr>
          <w:t xml:space="preserve"> Each </w:t>
        </w:r>
      </w:ins>
      <w:ins w:id="136" w:author="Abhishek Patil" w:date="2021-12-19T23:18:00Z">
        <w:r w:rsidR="001C19D6">
          <w:rPr>
            <w:rFonts w:ascii="Times New Roman" w:eastAsia="Times New Roman" w:hAnsi="Times New Roman" w:cs="Times New Roman"/>
            <w:sz w:val="20"/>
            <w:szCs w:val="20"/>
          </w:rPr>
          <w:t>A</w:t>
        </w:r>
      </w:ins>
      <w:ins w:id="137" w:author="Abhishek Patil" w:date="2021-12-19T23:19:00Z">
        <w:r w:rsidR="001C19D6">
          <w:rPr>
            <w:rFonts w:ascii="Times New Roman" w:eastAsia="Times New Roman" w:hAnsi="Times New Roman" w:cs="Times New Roman"/>
            <w:sz w:val="20"/>
            <w:szCs w:val="20"/>
          </w:rPr>
          <w:t xml:space="preserve">P </w:t>
        </w:r>
      </w:ins>
      <w:ins w:id="138" w:author="Abhishek Patil" w:date="2021-12-07T10:05:00Z">
        <w:r w:rsidR="00C2726B">
          <w:rPr>
            <w:rFonts w:ascii="Times New Roman" w:eastAsia="Times New Roman" w:hAnsi="Times New Roman" w:cs="Times New Roman"/>
            <w:sz w:val="20"/>
            <w:szCs w:val="20"/>
          </w:rPr>
          <w:t xml:space="preserve">MLD independently assigns </w:t>
        </w:r>
        <w:r w:rsidR="008679CF">
          <w:rPr>
            <w:rFonts w:ascii="Times New Roman" w:eastAsia="Times New Roman" w:hAnsi="Times New Roman" w:cs="Times New Roman"/>
            <w:sz w:val="20"/>
            <w:szCs w:val="20"/>
          </w:rPr>
          <w:t xml:space="preserve">a </w:t>
        </w:r>
        <w:r w:rsidR="00C2726B">
          <w:rPr>
            <w:rFonts w:ascii="Times New Roman" w:eastAsia="Times New Roman" w:hAnsi="Times New Roman" w:cs="Times New Roman"/>
            <w:sz w:val="20"/>
            <w:szCs w:val="20"/>
          </w:rPr>
          <w:t xml:space="preserve">Link ID to its affiliated APs (shown as </w:t>
        </w:r>
      </w:ins>
      <w:ins w:id="139" w:author="Abhishek Patil" w:date="2021-12-07T10:06:00Z">
        <w:r w:rsidR="00B61283">
          <w:rPr>
            <w:rFonts w:ascii="Times New Roman" w:eastAsia="Times New Roman" w:hAnsi="Times New Roman" w:cs="Times New Roman"/>
            <w:sz w:val="20"/>
            <w:szCs w:val="20"/>
          </w:rPr>
          <w:t>“(L</w:t>
        </w:r>
      </w:ins>
      <w:ins w:id="140" w:author="Abhishek Patil" w:date="2021-12-07T10:05:00Z">
        <w:r w:rsidR="00C2726B">
          <w:rPr>
            <w:rFonts w:ascii="Times New Roman" w:eastAsia="Times New Roman" w:hAnsi="Times New Roman" w:cs="Times New Roman"/>
            <w:sz w:val="20"/>
            <w:szCs w:val="20"/>
          </w:rPr>
          <w:t xml:space="preserve">ink </w:t>
        </w:r>
      </w:ins>
      <w:ins w:id="141" w:author="Abhishek Patil" w:date="2021-12-08T15:55:00Z">
        <w:r w:rsidR="004C5619">
          <w:rPr>
            <w:rFonts w:ascii="Times New Roman" w:eastAsia="Times New Roman" w:hAnsi="Times New Roman" w:cs="Times New Roman"/>
            <w:sz w:val="20"/>
            <w:szCs w:val="20"/>
          </w:rPr>
          <w:t>n</w:t>
        </w:r>
      </w:ins>
      <w:ins w:id="142" w:author="Abhishek Patil" w:date="2021-12-07T10:06:00Z">
        <w:r w:rsidR="00B61283">
          <w:rPr>
            <w:rFonts w:ascii="Times New Roman" w:eastAsia="Times New Roman" w:hAnsi="Times New Roman" w:cs="Times New Roman"/>
            <w:sz w:val="20"/>
            <w:szCs w:val="20"/>
          </w:rPr>
          <w:t>)”</w:t>
        </w:r>
      </w:ins>
      <w:ins w:id="143" w:author="Abhishek Patil" w:date="2021-12-07T10:05:00Z">
        <w:r w:rsidR="00C2726B">
          <w:rPr>
            <w:rFonts w:ascii="Times New Roman" w:eastAsia="Times New Roman" w:hAnsi="Times New Roman" w:cs="Times New Roman"/>
            <w:sz w:val="20"/>
            <w:szCs w:val="20"/>
          </w:rPr>
          <w:t xml:space="preserve"> in the </w:t>
        </w:r>
      </w:ins>
      <w:ins w:id="144" w:author="Abhishek Patil" w:date="2021-12-08T22:13:00Z">
        <w:r w:rsidR="00E3477D">
          <w:rPr>
            <w:rFonts w:ascii="Times New Roman" w:eastAsia="Times New Roman" w:hAnsi="Times New Roman" w:cs="Times New Roman"/>
            <w:sz w:val="20"/>
            <w:szCs w:val="20"/>
          </w:rPr>
          <w:t>example</w:t>
        </w:r>
      </w:ins>
      <w:ins w:id="145" w:author="Abhishek Patil" w:date="2021-12-07T10:05:00Z">
        <w:r w:rsidR="00C2726B">
          <w:rPr>
            <w:rFonts w:ascii="Times New Roman" w:eastAsia="Times New Roman" w:hAnsi="Times New Roman" w:cs="Times New Roman"/>
            <w:sz w:val="20"/>
            <w:szCs w:val="20"/>
          </w:rPr>
          <w:t>).</w:t>
        </w:r>
      </w:ins>
    </w:p>
    <w:p w14:paraId="683C4B09" w14:textId="77777777" w:rsidR="0080410C" w:rsidRPr="0080410C" w:rsidRDefault="0080410C" w:rsidP="0080410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1"/>
          <w:szCs w:val="21"/>
        </w:rPr>
      </w:pPr>
    </w:p>
    <w:p w14:paraId="5C703D2C" w14:textId="4F9462DB" w:rsidR="0080410C" w:rsidRDefault="00627821" w:rsidP="00BC2768">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second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example</w:t>
      </w:r>
      <w:r w:rsidR="0080410C" w:rsidRPr="0080410C">
        <w:rPr>
          <w:rFonts w:ascii="Times New Roman" w:eastAsia="Times New Roman" w:hAnsi="Times New Roman" w:cs="Times New Roman"/>
          <w:color w:val="000000"/>
          <w:spacing w:val="-7"/>
          <w:sz w:val="20"/>
          <w:szCs w:val="20"/>
        </w:rPr>
        <w:t xml:space="preserve"> </w:t>
      </w:r>
      <w:r w:rsidR="0080410C" w:rsidRPr="0080410C">
        <w:rPr>
          <w:rFonts w:ascii="Times New Roman" w:eastAsia="Times New Roman" w:hAnsi="Times New Roman" w:cs="Times New Roman"/>
          <w:color w:val="000000"/>
          <w:sz w:val="20"/>
          <w:szCs w:val="20"/>
        </w:rPr>
        <w:t>illustrates</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case</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where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APs</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affiliated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with</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an</w:t>
      </w:r>
      <w:r w:rsidR="0080410C" w:rsidRPr="0080410C">
        <w:rPr>
          <w:rFonts w:ascii="Times New Roman" w:eastAsia="Times New Roman" w:hAnsi="Times New Roman" w:cs="Times New Roman"/>
          <w:color w:val="000000"/>
          <w:spacing w:val="-5"/>
          <w:sz w:val="20"/>
          <w:szCs w:val="20"/>
        </w:rPr>
        <w:t xml:space="preserve"> </w:t>
      </w:r>
      <w:ins w:id="146" w:author="Abhishek Patil" w:date="2021-12-19T23:19:00Z">
        <w:r w:rsidR="00F53B77">
          <w:rPr>
            <w:rFonts w:ascii="Times New Roman" w:eastAsia="Times New Roman" w:hAnsi="Times New Roman" w:cs="Times New Roman"/>
            <w:color w:val="000000"/>
            <w:spacing w:val="-5"/>
            <w:sz w:val="20"/>
            <w:szCs w:val="20"/>
          </w:rPr>
          <w:t xml:space="preserve">AP </w:t>
        </w:r>
      </w:ins>
      <w:r w:rsidR="0080410C" w:rsidRPr="0080410C">
        <w:rPr>
          <w:rFonts w:ascii="Times New Roman" w:eastAsia="Times New Roman" w:hAnsi="Times New Roman" w:cs="Times New Roman"/>
          <w:color w:val="000000"/>
          <w:sz w:val="20"/>
          <w:szCs w:val="20"/>
        </w:rPr>
        <w:t>MLD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belong</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to</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mix</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of</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w:t>
      </w:r>
      <w:r w:rsidR="0080410C" w:rsidRPr="0080410C">
        <w:rPr>
          <w:rFonts w:ascii="Times New Roman" w:eastAsia="Times New Roman" w:hAnsi="Times New Roman" w:cs="Times New Roman"/>
          <w:color w:val="000000"/>
          <w:spacing w:val="-7"/>
          <w:sz w:val="20"/>
          <w:szCs w:val="20"/>
        </w:rPr>
        <w:t xml:space="preserve"> </w:t>
      </w:r>
      <w:r w:rsidR="0080410C" w:rsidRPr="0080410C">
        <w:rPr>
          <w:rFonts w:ascii="Times New Roman" w:eastAsia="Times New Roman" w:hAnsi="Times New Roman" w:cs="Times New Roman"/>
          <w:color w:val="000000"/>
          <w:sz w:val="20"/>
          <w:szCs w:val="20"/>
        </w:rPr>
        <w:t xml:space="preserve">multiple BSSID set, a co-hosted BSSID set and </w:t>
      </w:r>
      <w:del w:id="147" w:author="Abhishek Patil" w:date="2021-12-19T23:19:00Z">
        <w:r w:rsidR="0080410C" w:rsidRPr="0080410C" w:rsidDel="00F53B77">
          <w:rPr>
            <w:rFonts w:ascii="Times New Roman" w:eastAsia="Times New Roman" w:hAnsi="Times New Roman" w:cs="Times New Roman"/>
            <w:color w:val="000000"/>
            <w:sz w:val="20"/>
            <w:szCs w:val="20"/>
          </w:rPr>
          <w:delText xml:space="preserve">is </w:delText>
        </w:r>
      </w:del>
      <w:r w:rsidR="0080410C" w:rsidRPr="0080410C">
        <w:rPr>
          <w:rFonts w:ascii="Times New Roman" w:eastAsia="Times New Roman" w:hAnsi="Times New Roman" w:cs="Times New Roman"/>
          <w:color w:val="000000"/>
          <w:sz w:val="20"/>
          <w:szCs w:val="20"/>
        </w:rPr>
        <w:t xml:space="preserve">an AP that is </w:t>
      </w:r>
      <w:del w:id="148" w:author="Abhishek Patil" w:date="2021-12-08T15:57:00Z">
        <w:r w:rsidR="0080410C" w:rsidRPr="0080410C">
          <w:rPr>
            <w:rFonts w:ascii="Times New Roman" w:eastAsia="Times New Roman" w:hAnsi="Times New Roman" w:cs="Times New Roman"/>
            <w:color w:val="000000"/>
            <w:sz w:val="20"/>
            <w:szCs w:val="20"/>
          </w:rPr>
          <w:delText xml:space="preserve">not </w:delText>
        </w:r>
      </w:del>
      <w:ins w:id="149" w:author="Abhishek Patil" w:date="2021-12-08T15:57:00Z">
        <w:r w:rsidR="0056665B">
          <w:rPr>
            <w:rFonts w:ascii="Times New Roman" w:eastAsia="Times New Roman" w:hAnsi="Times New Roman" w:cs="Times New Roman"/>
            <w:color w:val="000000"/>
            <w:sz w:val="20"/>
            <w:szCs w:val="20"/>
          </w:rPr>
          <w:t>nei</w:t>
        </w:r>
      </w:ins>
      <w:ins w:id="150" w:author="Abhishek Patil" w:date="2021-12-08T15:58:00Z">
        <w:r w:rsidR="0056665B">
          <w:rPr>
            <w:rFonts w:ascii="Times New Roman" w:eastAsia="Times New Roman" w:hAnsi="Times New Roman" w:cs="Times New Roman"/>
            <w:color w:val="000000"/>
            <w:sz w:val="20"/>
            <w:szCs w:val="20"/>
          </w:rPr>
          <w:t>ther</w:t>
        </w:r>
      </w:ins>
      <w:ins w:id="151" w:author="Abhishek Patil" w:date="2021-12-08T15:57:00Z">
        <w:r w:rsidR="0056665B"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 xml:space="preserve">a member of multiple BSSID set </w:t>
      </w:r>
      <w:ins w:id="152" w:author="Abhishek Patil" w:date="2021-12-08T15:58:00Z">
        <w:r w:rsidR="0056665B">
          <w:rPr>
            <w:rFonts w:ascii="Times New Roman" w:eastAsia="Times New Roman" w:hAnsi="Times New Roman" w:cs="Times New Roman"/>
            <w:color w:val="000000"/>
            <w:sz w:val="20"/>
            <w:szCs w:val="20"/>
          </w:rPr>
          <w:t>n</w:t>
        </w:r>
      </w:ins>
      <w:r w:rsidR="0080410C" w:rsidRPr="0080410C">
        <w:rPr>
          <w:rFonts w:ascii="Times New Roman" w:eastAsia="Times New Roman" w:hAnsi="Times New Roman" w:cs="Times New Roman"/>
          <w:color w:val="000000"/>
          <w:sz w:val="20"/>
          <w:szCs w:val="20"/>
        </w:rPr>
        <w:t xml:space="preserve">or a </w:t>
      </w:r>
      <w:ins w:id="153" w:author="Abhishek Patil" w:date="2021-12-08T15:59:00Z">
        <w:r w:rsidR="00E61039">
          <w:rPr>
            <w:rFonts w:ascii="Times New Roman" w:eastAsia="Times New Roman" w:hAnsi="Times New Roman" w:cs="Times New Roman"/>
            <w:color w:val="000000"/>
            <w:sz w:val="20"/>
            <w:szCs w:val="20"/>
          </w:rPr>
          <w:t xml:space="preserve">member of a </w:t>
        </w:r>
      </w:ins>
      <w:r w:rsidR="0080410C" w:rsidRPr="0080410C">
        <w:rPr>
          <w:rFonts w:ascii="Times New Roman" w:eastAsia="Times New Roman" w:hAnsi="Times New Roman" w:cs="Times New Roman"/>
          <w:color w:val="000000"/>
          <w:sz w:val="20"/>
          <w:szCs w:val="20"/>
        </w:rPr>
        <w:t xml:space="preserve">co-hosted BSSID set. </w:t>
      </w:r>
      <w:del w:id="154" w:author="Abhishek Patil" w:date="2021-12-07T00:24:00Z">
        <w:r w:rsidR="0080410C" w:rsidRPr="0080410C" w:rsidDel="007C1C2C">
          <w:rPr>
            <w:rFonts w:ascii="Times New Roman" w:eastAsia="Times New Roman" w:hAnsi="Times New Roman" w:cs="Times New Roman"/>
            <w:color w:val="000000"/>
            <w:sz w:val="20"/>
            <w:szCs w:val="20"/>
          </w:rPr>
          <w:delText xml:space="preserve">Since by definition, </w:delText>
        </w:r>
      </w:del>
      <w:r w:rsidR="0080410C" w:rsidRPr="0080410C">
        <w:rPr>
          <w:rFonts w:ascii="Times New Roman" w:eastAsia="Times New Roman" w:hAnsi="Times New Roman" w:cs="Times New Roman"/>
          <w:color w:val="000000"/>
          <w:sz w:val="20"/>
          <w:szCs w:val="20"/>
        </w:rPr>
        <w:t xml:space="preserve">APs affiliated with </w:t>
      </w:r>
      <w:del w:id="155" w:author="Abhishek Patil" w:date="2021-12-07T10:08:00Z">
        <w:r w:rsidR="0080410C" w:rsidRPr="0080410C" w:rsidDel="0004327D">
          <w:rPr>
            <w:rFonts w:ascii="Times New Roman" w:eastAsia="Times New Roman" w:hAnsi="Times New Roman" w:cs="Times New Roman"/>
            <w:color w:val="000000"/>
            <w:sz w:val="20"/>
            <w:szCs w:val="20"/>
          </w:rPr>
          <w:delText xml:space="preserve">an </w:delText>
        </w:r>
      </w:del>
      <w:ins w:id="156" w:author="Abhishek Patil" w:date="2021-12-07T10:08:00Z">
        <w:r w:rsidR="0004327D">
          <w:rPr>
            <w:rFonts w:ascii="Times New Roman" w:eastAsia="Times New Roman" w:hAnsi="Times New Roman" w:cs="Times New Roman"/>
            <w:color w:val="000000"/>
            <w:sz w:val="20"/>
            <w:szCs w:val="20"/>
          </w:rPr>
          <w:t>the same</w:t>
        </w:r>
        <w:r w:rsidR="0004327D"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AP MLD have same properties (such as security</w:t>
      </w:r>
      <w:ins w:id="157" w:author="Abhishek Patil" w:date="2021-12-07T10:08:00Z">
        <w:r w:rsidR="0004327D">
          <w:rPr>
            <w:rFonts w:ascii="Times New Roman" w:eastAsia="Times New Roman" w:hAnsi="Times New Roman" w:cs="Times New Roman"/>
            <w:color w:val="000000"/>
            <w:sz w:val="20"/>
            <w:szCs w:val="20"/>
          </w:rPr>
          <w:t xml:space="preserve">, </w:t>
        </w:r>
      </w:ins>
      <w:proofErr w:type="spellStart"/>
      <w:ins w:id="158" w:author="Abhishek Patil" w:date="2021-12-07T10:09:00Z">
        <w:r w:rsidR="0004327D">
          <w:rPr>
            <w:rFonts w:ascii="Times New Roman" w:eastAsia="Times New Roman" w:hAnsi="Times New Roman" w:cs="Times New Roman"/>
            <w:color w:val="000000"/>
            <w:sz w:val="20"/>
            <w:szCs w:val="20"/>
          </w:rPr>
          <w:t>etc</w:t>
        </w:r>
      </w:ins>
      <w:proofErr w:type="spellEnd"/>
      <w:r w:rsidR="0080410C" w:rsidRPr="0080410C">
        <w:rPr>
          <w:rFonts w:ascii="Times New Roman" w:eastAsia="Times New Roman" w:hAnsi="Times New Roman" w:cs="Times New Roman"/>
          <w:color w:val="000000"/>
          <w:sz w:val="20"/>
          <w:szCs w:val="20"/>
        </w:rPr>
        <w:t>)</w:t>
      </w:r>
      <w:ins w:id="159" w:author="Abhishek Patil" w:date="2021-12-07T00:25:00Z">
        <w:r w:rsidR="00642CAF">
          <w:rPr>
            <w:rFonts w:ascii="Times New Roman" w:eastAsia="Times New Roman" w:hAnsi="Times New Roman" w:cs="Times New Roman"/>
            <w:color w:val="000000"/>
            <w:sz w:val="20"/>
            <w:szCs w:val="20"/>
          </w:rPr>
          <w:t>. Therefore</w:t>
        </w:r>
      </w:ins>
      <w:r w:rsidR="0080410C" w:rsidRPr="0080410C">
        <w:rPr>
          <w:rFonts w:ascii="Times New Roman" w:eastAsia="Times New Roman" w:hAnsi="Times New Roman" w:cs="Times New Roman"/>
          <w:color w:val="000000"/>
          <w:sz w:val="20"/>
          <w:szCs w:val="20"/>
        </w:rPr>
        <w:t xml:space="preserve">, APs </w:t>
      </w:r>
      <w:del w:id="160" w:author="Abhishek Patil" w:date="2021-12-07T10:11:00Z">
        <w:r w:rsidR="0080410C" w:rsidRPr="0080410C" w:rsidDel="00F20A7F">
          <w:rPr>
            <w:rFonts w:ascii="Times New Roman" w:eastAsia="Times New Roman" w:hAnsi="Times New Roman" w:cs="Times New Roman"/>
            <w:color w:val="000000"/>
            <w:sz w:val="20"/>
            <w:szCs w:val="20"/>
          </w:rPr>
          <w:delText xml:space="preserve">in </w:delText>
        </w:r>
      </w:del>
      <w:ins w:id="161" w:author="Abhishek Patil" w:date="2021-12-07T10:11:00Z">
        <w:r w:rsidR="00F20A7F">
          <w:rPr>
            <w:rFonts w:ascii="Times New Roman" w:eastAsia="Times New Roman" w:hAnsi="Times New Roman" w:cs="Times New Roman"/>
            <w:color w:val="000000"/>
            <w:sz w:val="20"/>
            <w:szCs w:val="20"/>
          </w:rPr>
          <w:t>belonging to the same</w:t>
        </w:r>
      </w:ins>
      <w:del w:id="162" w:author="Abhishek Patil" w:date="2021-12-07T10:11:00Z">
        <w:r w:rsidR="0080410C" w:rsidRPr="0080410C" w:rsidDel="00F20A7F">
          <w:rPr>
            <w:rFonts w:ascii="Times New Roman" w:eastAsia="Times New Roman" w:hAnsi="Times New Roman" w:cs="Times New Roman"/>
            <w:color w:val="000000"/>
            <w:sz w:val="20"/>
            <w:szCs w:val="20"/>
          </w:rPr>
          <w:delText>a</w:delText>
        </w:r>
      </w:del>
      <w:r w:rsidR="0080410C" w:rsidRPr="0080410C">
        <w:rPr>
          <w:rFonts w:ascii="Times New Roman" w:eastAsia="Times New Roman" w:hAnsi="Times New Roman" w:cs="Times New Roman"/>
          <w:color w:val="000000"/>
          <w:sz w:val="20"/>
          <w:szCs w:val="20"/>
        </w:rPr>
        <w:t xml:space="preserve"> co-hosted BSSID set on a </w:t>
      </w:r>
      <w:del w:id="163" w:author="Abhishek Patil" w:date="2021-12-07T00:26:00Z">
        <w:r w:rsidR="0080410C" w:rsidRPr="0080410C" w:rsidDel="00BA3154">
          <w:rPr>
            <w:rFonts w:ascii="Times New Roman" w:eastAsia="Times New Roman" w:hAnsi="Times New Roman" w:cs="Times New Roman"/>
            <w:color w:val="000000"/>
            <w:sz w:val="20"/>
            <w:szCs w:val="20"/>
          </w:rPr>
          <w:delText xml:space="preserve">link </w:delText>
        </w:r>
      </w:del>
      <w:ins w:id="164" w:author="Abhishek Patil" w:date="2021-12-07T00:26:00Z">
        <w:r w:rsidR="00BA3154">
          <w:rPr>
            <w:rFonts w:ascii="Times New Roman" w:eastAsia="Times New Roman" w:hAnsi="Times New Roman" w:cs="Times New Roman"/>
            <w:color w:val="000000"/>
            <w:sz w:val="20"/>
            <w:szCs w:val="20"/>
          </w:rPr>
          <w:t>channel</w:t>
        </w:r>
        <w:r w:rsidR="00BA3154"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 xml:space="preserve">are not </w:t>
      </w:r>
      <w:del w:id="165" w:author="Abhishek Patil" w:date="2022-01-10T18:10:00Z">
        <w:r w:rsidR="0080410C" w:rsidRPr="0080410C" w:rsidDel="005C0915">
          <w:rPr>
            <w:rFonts w:ascii="Times New Roman" w:eastAsia="Times New Roman" w:hAnsi="Times New Roman" w:cs="Times New Roman"/>
            <w:color w:val="000000"/>
            <w:sz w:val="20"/>
            <w:szCs w:val="20"/>
          </w:rPr>
          <w:delText>part of</w:delText>
        </w:r>
      </w:del>
      <w:ins w:id="166" w:author="Abhishek Patil" w:date="2022-01-10T18:10:00Z">
        <w:r w:rsidR="005C0915">
          <w:rPr>
            <w:rFonts w:ascii="Times New Roman" w:eastAsia="Times New Roman" w:hAnsi="Times New Roman" w:cs="Times New Roman"/>
            <w:color w:val="000000"/>
            <w:sz w:val="20"/>
            <w:szCs w:val="20"/>
          </w:rPr>
          <w:t>affiliated with</w:t>
        </w:r>
      </w:ins>
      <w:r w:rsidR="0080410C" w:rsidRPr="0080410C">
        <w:rPr>
          <w:rFonts w:ascii="Times New Roman" w:eastAsia="Times New Roman" w:hAnsi="Times New Roman" w:cs="Times New Roman"/>
          <w:color w:val="000000"/>
          <w:sz w:val="20"/>
          <w:szCs w:val="20"/>
        </w:rPr>
        <w:t xml:space="preserve"> the same AP MLD</w:t>
      </w:r>
      <w:ins w:id="167" w:author="Abhishek Patil" w:date="2021-12-07T10:11:00Z">
        <w:r w:rsidR="00A053EE">
          <w:rPr>
            <w:rFonts w:ascii="Times New Roman" w:eastAsia="Times New Roman" w:hAnsi="Times New Roman" w:cs="Times New Roman"/>
            <w:color w:val="000000"/>
            <w:sz w:val="20"/>
            <w:szCs w:val="20"/>
          </w:rPr>
          <w:t xml:space="preserve"> and </w:t>
        </w:r>
        <w:r w:rsidR="00A053EE" w:rsidRPr="0080410C">
          <w:rPr>
            <w:rFonts w:ascii="Times New Roman" w:eastAsia="Times New Roman" w:hAnsi="Times New Roman" w:cs="Times New Roman"/>
            <w:sz w:val="20"/>
            <w:szCs w:val="20"/>
          </w:rPr>
          <w:t>APs</w:t>
        </w:r>
        <w:r w:rsidR="00A053EE" w:rsidRPr="0080410C">
          <w:rPr>
            <w:rFonts w:ascii="Times New Roman" w:eastAsia="Times New Roman" w:hAnsi="Times New Roman" w:cs="Times New Roman"/>
            <w:spacing w:val="-6"/>
            <w:sz w:val="20"/>
            <w:szCs w:val="20"/>
          </w:rPr>
          <w:t xml:space="preserve"> </w:t>
        </w:r>
        <w:r w:rsidR="00A053EE">
          <w:rPr>
            <w:rFonts w:ascii="Times New Roman" w:eastAsia="Times New Roman" w:hAnsi="Times New Roman" w:cs="Times New Roman"/>
            <w:sz w:val="20"/>
            <w:szCs w:val="20"/>
          </w:rPr>
          <w:t>belonging to the same</w:t>
        </w:r>
        <w:r w:rsidR="00A053EE" w:rsidRPr="0080410C">
          <w:rPr>
            <w:rFonts w:ascii="Times New Roman" w:eastAsia="Times New Roman" w:hAnsi="Times New Roman" w:cs="Times New Roman"/>
            <w:spacing w:val="-4"/>
            <w:sz w:val="20"/>
            <w:szCs w:val="20"/>
          </w:rPr>
          <w:t xml:space="preserve"> </w:t>
        </w:r>
        <w:r w:rsidR="00A053EE" w:rsidRPr="0080410C">
          <w:rPr>
            <w:rFonts w:ascii="Times New Roman" w:eastAsia="Times New Roman" w:hAnsi="Times New Roman" w:cs="Times New Roman"/>
            <w:sz w:val="20"/>
            <w:szCs w:val="20"/>
          </w:rPr>
          <w:t>multiple</w:t>
        </w:r>
        <w:r w:rsidR="00A053EE" w:rsidRPr="0080410C">
          <w:rPr>
            <w:rFonts w:ascii="Times New Roman" w:eastAsia="Times New Roman" w:hAnsi="Times New Roman" w:cs="Times New Roman"/>
            <w:spacing w:val="-5"/>
            <w:sz w:val="20"/>
            <w:szCs w:val="20"/>
          </w:rPr>
          <w:t xml:space="preserve"> </w:t>
        </w:r>
        <w:r w:rsidR="00A053EE" w:rsidRPr="0080410C">
          <w:rPr>
            <w:rFonts w:ascii="Times New Roman" w:eastAsia="Times New Roman" w:hAnsi="Times New Roman" w:cs="Times New Roman"/>
            <w:sz w:val="20"/>
            <w:szCs w:val="20"/>
          </w:rPr>
          <w:t>BSSI</w:t>
        </w:r>
        <w:r w:rsidR="00A053EE">
          <w:rPr>
            <w:rFonts w:ascii="Times New Roman" w:eastAsia="Times New Roman" w:hAnsi="Times New Roman" w:cs="Times New Roman"/>
            <w:sz w:val="20"/>
            <w:szCs w:val="20"/>
          </w:rPr>
          <w:t>D s</w:t>
        </w:r>
        <w:r w:rsidR="00A053EE" w:rsidRPr="0080410C">
          <w:rPr>
            <w:rFonts w:ascii="Times New Roman" w:eastAsia="Times New Roman" w:hAnsi="Times New Roman" w:cs="Times New Roman"/>
            <w:sz w:val="20"/>
            <w:szCs w:val="20"/>
          </w:rPr>
          <w:t xml:space="preserve">et on a </w:t>
        </w:r>
        <w:r w:rsidR="00A053EE">
          <w:rPr>
            <w:rFonts w:ascii="Times New Roman" w:eastAsia="Times New Roman" w:hAnsi="Times New Roman" w:cs="Times New Roman"/>
            <w:sz w:val="20"/>
            <w:szCs w:val="20"/>
          </w:rPr>
          <w:t>channel</w:t>
        </w:r>
        <w:r w:rsidR="00A053EE" w:rsidRPr="0080410C">
          <w:rPr>
            <w:rFonts w:ascii="Times New Roman" w:eastAsia="Times New Roman" w:hAnsi="Times New Roman" w:cs="Times New Roman"/>
            <w:sz w:val="20"/>
            <w:szCs w:val="20"/>
          </w:rPr>
          <w:t xml:space="preserve"> are not </w:t>
        </w:r>
        <w:r w:rsidR="00A053EE">
          <w:rPr>
            <w:rFonts w:ascii="Times New Roman" w:eastAsia="Times New Roman" w:hAnsi="Times New Roman" w:cs="Times New Roman"/>
            <w:sz w:val="20"/>
            <w:szCs w:val="20"/>
          </w:rPr>
          <w:t>affiliated with</w:t>
        </w:r>
        <w:r w:rsidR="00A053EE" w:rsidRPr="0080410C">
          <w:rPr>
            <w:rFonts w:ascii="Times New Roman" w:eastAsia="Times New Roman" w:hAnsi="Times New Roman" w:cs="Times New Roman"/>
            <w:sz w:val="20"/>
            <w:szCs w:val="20"/>
          </w:rPr>
          <w:t xml:space="preserve"> the same AP MLD</w:t>
        </w:r>
      </w:ins>
      <w:r w:rsidR="0080410C" w:rsidRPr="0080410C">
        <w:rPr>
          <w:rFonts w:ascii="Times New Roman" w:eastAsia="Times New Roman" w:hAnsi="Times New Roman" w:cs="Times New Roman"/>
          <w:color w:val="000000"/>
          <w:sz w:val="20"/>
          <w:szCs w:val="20"/>
        </w:rPr>
        <w:t>. Figure AA-7 (Example</w:t>
      </w:r>
      <w:r w:rsidR="0080410C" w:rsidRPr="0080410C">
        <w:rPr>
          <w:rFonts w:ascii="Times New Roman" w:eastAsia="Times New Roman" w:hAnsi="Times New Roman" w:cs="Times New Roman"/>
          <w:color w:val="000000"/>
          <w:spacing w:val="1"/>
          <w:sz w:val="20"/>
          <w:szCs w:val="20"/>
        </w:rPr>
        <w:t xml:space="preserve"> </w:t>
      </w:r>
      <w:del w:id="168" w:author="Abhishek Patil" w:date="2021-12-09T14:24:00Z">
        <w:r w:rsidR="0080410C" w:rsidRPr="0080410C" w:rsidDel="00AA213F">
          <w:rPr>
            <w:rFonts w:ascii="Times New Roman" w:eastAsia="Times New Roman" w:hAnsi="Times New Roman" w:cs="Times New Roman"/>
            <w:color w:val="000000"/>
            <w:sz w:val="20"/>
            <w:szCs w:val="20"/>
          </w:rPr>
          <w:delText>showing</w:delText>
        </w:r>
        <w:r w:rsidR="0080410C" w:rsidRPr="0080410C" w:rsidDel="00AA213F">
          <w:rPr>
            <w:rFonts w:ascii="Times New Roman" w:eastAsia="Times New Roman" w:hAnsi="Times New Roman" w:cs="Times New Roman"/>
            <w:color w:val="000000"/>
            <w:spacing w:val="11"/>
            <w:sz w:val="20"/>
            <w:szCs w:val="20"/>
          </w:rPr>
          <w:delText xml:space="preserve"> </w:delText>
        </w:r>
        <w:r w:rsidR="0080410C" w:rsidRPr="0080410C" w:rsidDel="00AA213F">
          <w:rPr>
            <w:rFonts w:ascii="Times New Roman" w:eastAsia="Times New Roman" w:hAnsi="Times New Roman" w:cs="Times New Roman"/>
            <w:color w:val="000000"/>
            <w:sz w:val="20"/>
            <w:szCs w:val="20"/>
          </w:rPr>
          <w:delText>a</w:delText>
        </w:r>
        <w:r w:rsidR="0080410C" w:rsidRPr="0080410C" w:rsidDel="00AA213F">
          <w:rPr>
            <w:rFonts w:ascii="Times New Roman" w:eastAsia="Times New Roman" w:hAnsi="Times New Roman" w:cs="Times New Roman"/>
            <w:color w:val="000000"/>
            <w:spacing w:val="11"/>
            <w:sz w:val="20"/>
            <w:szCs w:val="20"/>
          </w:rPr>
          <w:delText xml:space="preserve"> </w:delText>
        </w:r>
        <w:r w:rsidR="0080410C" w:rsidRPr="0080410C" w:rsidDel="00AA213F">
          <w:rPr>
            <w:rFonts w:ascii="Times New Roman" w:eastAsia="Times New Roman" w:hAnsi="Times New Roman" w:cs="Times New Roman"/>
            <w:color w:val="000000"/>
            <w:sz w:val="20"/>
            <w:szCs w:val="20"/>
          </w:rPr>
          <w:delText>mix</w:delText>
        </w:r>
        <w:r w:rsidR="0080410C" w:rsidRPr="0080410C" w:rsidDel="00AA213F">
          <w:rPr>
            <w:rFonts w:ascii="Times New Roman" w:eastAsia="Times New Roman" w:hAnsi="Times New Roman" w:cs="Times New Roman"/>
            <w:color w:val="000000"/>
            <w:spacing w:val="11"/>
            <w:sz w:val="20"/>
            <w:szCs w:val="20"/>
          </w:rPr>
          <w:delText xml:space="preserve"> </w:delText>
        </w:r>
      </w:del>
      <w:r w:rsidR="0080410C" w:rsidRPr="0080410C">
        <w:rPr>
          <w:rFonts w:ascii="Times New Roman" w:eastAsia="Times New Roman" w:hAnsi="Times New Roman" w:cs="Times New Roman"/>
          <w:color w:val="000000"/>
          <w:sz w:val="20"/>
          <w:szCs w:val="20"/>
        </w:rPr>
        <w:t>of</w:t>
      </w:r>
      <w:ins w:id="169" w:author="Abhishek Patil" w:date="2021-12-08T16:12:00Z">
        <w:r w:rsidR="00C66289">
          <w:rPr>
            <w:rFonts w:ascii="Times New Roman" w:eastAsia="Times New Roman" w:hAnsi="Times New Roman" w:cs="Times New Roman"/>
            <w:color w:val="000000"/>
            <w:sz w:val="20"/>
            <w:szCs w:val="20"/>
          </w:rPr>
          <w:t xml:space="preserve"> affiliated APs </w:t>
        </w:r>
      </w:ins>
      <w:ins w:id="170" w:author="Abhishek Patil" w:date="2021-12-08T16:32:00Z">
        <w:r w:rsidR="00196A7A" w:rsidRPr="00196A7A">
          <w:rPr>
            <w:rFonts w:ascii="Times New Roman" w:eastAsia="Times New Roman" w:hAnsi="Times New Roman" w:cs="Times New Roman"/>
            <w:color w:val="000000"/>
            <w:sz w:val="20"/>
            <w:szCs w:val="20"/>
          </w:rPr>
          <w:t xml:space="preserve">belonging to </w:t>
        </w:r>
      </w:ins>
      <w:ins w:id="171" w:author="Abhishek Patil" w:date="2021-12-08T16:12:00Z">
        <w:r w:rsidR="00C66289">
          <w:rPr>
            <w:rFonts w:ascii="Times New Roman" w:eastAsia="Times New Roman" w:hAnsi="Times New Roman" w:cs="Times New Roman"/>
            <w:color w:val="000000"/>
            <w:sz w:val="20"/>
            <w:szCs w:val="20"/>
          </w:rPr>
          <w:t>a</w:t>
        </w:r>
      </w:ins>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multiple</w:t>
      </w:r>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0"/>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10"/>
          <w:sz w:val="20"/>
          <w:szCs w:val="20"/>
        </w:rPr>
        <w:t xml:space="preserve"> </w:t>
      </w:r>
      <w:ins w:id="172" w:author="Abhishek Patil" w:date="2021-12-08T16:12:00Z">
        <w:r w:rsidR="00C66289">
          <w:rPr>
            <w:rFonts w:ascii="Times New Roman" w:eastAsia="Times New Roman" w:hAnsi="Times New Roman" w:cs="Times New Roman"/>
            <w:color w:val="000000"/>
            <w:spacing w:val="10"/>
            <w:sz w:val="20"/>
            <w:szCs w:val="20"/>
          </w:rPr>
          <w:t xml:space="preserve">a </w:t>
        </w:r>
      </w:ins>
      <w:r w:rsidR="0080410C" w:rsidRPr="0080410C">
        <w:rPr>
          <w:rFonts w:ascii="Times New Roman" w:eastAsia="Times New Roman" w:hAnsi="Times New Roman" w:cs="Times New Roman"/>
          <w:color w:val="000000"/>
          <w:sz w:val="20"/>
          <w:szCs w:val="20"/>
        </w:rPr>
        <w:t>co-hosted</w:t>
      </w:r>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2"/>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10"/>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12"/>
          <w:sz w:val="20"/>
          <w:szCs w:val="20"/>
        </w:rPr>
        <w:t xml:space="preserve"> </w:t>
      </w:r>
      <w:ins w:id="173" w:author="Abhishek Patil" w:date="2021-12-08T16:00:00Z">
        <w:r w:rsidR="005C1591">
          <w:rPr>
            <w:rFonts w:ascii="Times New Roman" w:eastAsia="Times New Roman" w:hAnsi="Times New Roman" w:cs="Times New Roman"/>
            <w:color w:val="000000"/>
            <w:spacing w:val="12"/>
            <w:sz w:val="20"/>
            <w:szCs w:val="20"/>
          </w:rPr>
          <w:t>neither</w:t>
        </w:r>
      </w:ins>
      <w:ins w:id="174" w:author="Abhishek Patil" w:date="2021-12-19T08:53:00Z">
        <w:r w:rsidR="00D763C2">
          <w:rPr>
            <w:rFonts w:ascii="Times New Roman" w:eastAsia="Times New Roman" w:hAnsi="Times New Roman" w:cs="Times New Roman"/>
            <w:color w:val="000000"/>
            <w:spacing w:val="12"/>
            <w:sz w:val="20"/>
            <w:szCs w:val="20"/>
          </w:rPr>
          <w:t xml:space="preserve"> of these two cases</w:t>
        </w:r>
      </w:ins>
      <w:del w:id="175" w:author="Abhishek Patil" w:date="2021-12-08T16:00:00Z">
        <w:r w:rsidR="0080410C" w:rsidRPr="0080410C" w:rsidDel="005C1591">
          <w:rPr>
            <w:rFonts w:ascii="Times New Roman" w:eastAsia="Times New Roman" w:hAnsi="Times New Roman" w:cs="Times New Roman"/>
            <w:color w:val="000000"/>
            <w:sz w:val="20"/>
            <w:szCs w:val="20"/>
          </w:rPr>
          <w:delText>an</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AP</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that</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is</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not</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a</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member</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of</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a</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multiple</w:delText>
        </w:r>
        <w:r w:rsidR="008921D3" w:rsidDel="005C1591">
          <w:rPr>
            <w:rFonts w:ascii="Times New Roman" w:eastAsia="Times New Roman" w:hAnsi="Times New Roman" w:cs="Times New Roman"/>
            <w:color w:val="000000"/>
            <w:spacing w:val="1"/>
            <w:sz w:val="20"/>
            <w:szCs w:val="20"/>
          </w:rPr>
          <w:delText xml:space="preserve"> </w:delText>
        </w:r>
        <w:r w:rsidR="0080410C" w:rsidRPr="0080410C" w:rsidDel="005C1591">
          <w:rPr>
            <w:rFonts w:ascii="Times New Roman" w:eastAsia="Times New Roman" w:hAnsi="Times New Roman" w:cs="Times New Roman"/>
            <w:sz w:val="20"/>
            <w:szCs w:val="20"/>
          </w:rPr>
          <w:delText>BSSID</w:delText>
        </w:r>
        <w:r w:rsidR="0080410C" w:rsidRPr="0080410C" w:rsidDel="005C1591">
          <w:rPr>
            <w:rFonts w:ascii="Times New Roman" w:eastAsia="Times New Roman" w:hAnsi="Times New Roman" w:cs="Times New Roman"/>
            <w:spacing w:val="3"/>
            <w:sz w:val="20"/>
            <w:szCs w:val="20"/>
          </w:rPr>
          <w:delText xml:space="preserve"> </w:delText>
        </w:r>
        <w:r w:rsidR="0080410C" w:rsidRPr="0080410C" w:rsidDel="005C1591">
          <w:rPr>
            <w:rFonts w:ascii="Times New Roman" w:eastAsia="Times New Roman" w:hAnsi="Times New Roman" w:cs="Times New Roman"/>
            <w:sz w:val="20"/>
            <w:szCs w:val="20"/>
          </w:rPr>
          <w:delText>set</w:delText>
        </w:r>
        <w:r w:rsidR="0080410C" w:rsidRPr="0080410C" w:rsidDel="005C1591">
          <w:rPr>
            <w:rFonts w:ascii="Times New Roman" w:eastAsia="Times New Roman" w:hAnsi="Times New Roman" w:cs="Times New Roman"/>
            <w:spacing w:val="4"/>
            <w:sz w:val="20"/>
            <w:szCs w:val="20"/>
          </w:rPr>
          <w:delText xml:space="preserve"> </w:delText>
        </w:r>
        <w:r w:rsidR="0080410C" w:rsidRPr="0080410C" w:rsidDel="005C1591">
          <w:rPr>
            <w:rFonts w:ascii="Times New Roman" w:eastAsia="Times New Roman" w:hAnsi="Times New Roman" w:cs="Times New Roman"/>
            <w:sz w:val="20"/>
            <w:szCs w:val="20"/>
          </w:rPr>
          <w:delText>or</w:delText>
        </w:r>
        <w:r w:rsidR="0080410C" w:rsidRPr="0080410C" w:rsidDel="005C1591">
          <w:rPr>
            <w:rFonts w:ascii="Times New Roman" w:eastAsia="Times New Roman" w:hAnsi="Times New Roman" w:cs="Times New Roman"/>
            <w:spacing w:val="5"/>
            <w:sz w:val="20"/>
            <w:szCs w:val="20"/>
          </w:rPr>
          <w:delText xml:space="preserve"> </w:delText>
        </w:r>
        <w:r w:rsidR="0080410C" w:rsidRPr="0080410C" w:rsidDel="005C1591">
          <w:rPr>
            <w:rFonts w:ascii="Times New Roman" w:eastAsia="Times New Roman" w:hAnsi="Times New Roman" w:cs="Times New Roman"/>
            <w:sz w:val="20"/>
            <w:szCs w:val="20"/>
          </w:rPr>
          <w:delText>a</w:delText>
        </w:r>
        <w:r w:rsidR="0080410C" w:rsidRPr="0080410C" w:rsidDel="005C1591">
          <w:rPr>
            <w:rFonts w:ascii="Times New Roman" w:eastAsia="Times New Roman" w:hAnsi="Times New Roman" w:cs="Times New Roman"/>
            <w:spacing w:val="3"/>
            <w:sz w:val="20"/>
            <w:szCs w:val="20"/>
          </w:rPr>
          <w:delText xml:space="preserve"> </w:delText>
        </w:r>
        <w:r w:rsidR="0080410C" w:rsidRPr="0080410C" w:rsidDel="005C1591">
          <w:rPr>
            <w:rFonts w:ascii="Times New Roman" w:eastAsia="Times New Roman" w:hAnsi="Times New Roman" w:cs="Times New Roman"/>
            <w:sz w:val="20"/>
            <w:szCs w:val="20"/>
          </w:rPr>
          <w:delText>co-hosted</w:delText>
        </w:r>
        <w:r w:rsidR="0080410C" w:rsidRPr="0080410C" w:rsidDel="005C1591">
          <w:rPr>
            <w:rFonts w:ascii="Times New Roman" w:eastAsia="Times New Roman" w:hAnsi="Times New Roman" w:cs="Times New Roman"/>
            <w:spacing w:val="5"/>
            <w:sz w:val="20"/>
            <w:szCs w:val="20"/>
          </w:rPr>
          <w:delText xml:space="preserve"> </w:delText>
        </w:r>
        <w:r w:rsidR="0080410C" w:rsidRPr="0080410C" w:rsidDel="005C1591">
          <w:rPr>
            <w:rFonts w:ascii="Times New Roman" w:eastAsia="Times New Roman" w:hAnsi="Times New Roman" w:cs="Times New Roman"/>
            <w:sz w:val="20"/>
            <w:szCs w:val="20"/>
          </w:rPr>
          <w:delText>BSSID</w:delText>
        </w:r>
        <w:r w:rsidR="0080410C" w:rsidRPr="0080410C" w:rsidDel="005C1591">
          <w:rPr>
            <w:rFonts w:ascii="Times New Roman" w:eastAsia="Times New Roman" w:hAnsi="Times New Roman" w:cs="Times New Roman"/>
            <w:spacing w:val="4"/>
            <w:sz w:val="20"/>
            <w:szCs w:val="20"/>
          </w:rPr>
          <w:delText xml:space="preserve"> </w:delText>
        </w:r>
        <w:r w:rsidR="0080410C" w:rsidRPr="0080410C" w:rsidDel="0060204F">
          <w:rPr>
            <w:rFonts w:ascii="Times New Roman" w:eastAsia="Times New Roman" w:hAnsi="Times New Roman" w:cs="Times New Roman"/>
            <w:sz w:val="20"/>
            <w:szCs w:val="20"/>
          </w:rPr>
          <w:delText>set</w:delText>
        </w:r>
      </w:del>
      <w:r w:rsidR="0080410C" w:rsidRPr="0080410C">
        <w:rPr>
          <w:rFonts w:ascii="Times New Roman" w:eastAsia="Times New Roman" w:hAnsi="Times New Roman" w:cs="Times New Roman"/>
          <w:sz w:val="20"/>
          <w:szCs w:val="20"/>
        </w:rPr>
        <w:t>)</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shows</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an</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example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where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an</w:t>
      </w:r>
      <w:r w:rsidR="0080410C" w:rsidRPr="0080410C">
        <w:rPr>
          <w:rFonts w:ascii="Times New Roman" w:eastAsia="Times New Roman" w:hAnsi="Times New Roman" w:cs="Times New Roman"/>
          <w:spacing w:val="4"/>
          <w:sz w:val="20"/>
          <w:szCs w:val="20"/>
        </w:rPr>
        <w:t xml:space="preserve"> </w:t>
      </w:r>
      <w:ins w:id="176" w:author="Abhishek Patil" w:date="2021-12-19T23:19:00Z">
        <w:r w:rsidR="00AB57AA">
          <w:rPr>
            <w:rFonts w:ascii="Times New Roman" w:eastAsia="Times New Roman" w:hAnsi="Times New Roman" w:cs="Times New Roman"/>
            <w:spacing w:val="4"/>
            <w:sz w:val="20"/>
            <w:szCs w:val="20"/>
          </w:rPr>
          <w:t xml:space="preserve">AP </w:t>
        </w:r>
      </w:ins>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belon</w:t>
      </w:r>
      <w:r w:rsidR="00F24810">
        <w:rPr>
          <w:rFonts w:ascii="Times New Roman" w:eastAsia="Times New Roman" w:hAnsi="Times New Roman" w:cs="Times New Roman"/>
          <w:sz w:val="20"/>
          <w:szCs w:val="20"/>
        </w:rPr>
        <w:t>g t</w:t>
      </w:r>
      <w:r w:rsidR="0080410C" w:rsidRPr="0080410C">
        <w:rPr>
          <w:rFonts w:ascii="Times New Roman" w:eastAsia="Times New Roman" w:hAnsi="Times New Roman" w:cs="Times New Roman"/>
          <w:sz w:val="20"/>
          <w:szCs w:val="20"/>
        </w:rPr>
        <w:t>o</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mix of</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multiple BSSID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co-hosted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set </w:t>
      </w:r>
      <w:del w:id="177" w:author="Abhishek Patil" w:date="2021-12-08T16:20:00Z">
        <w:r w:rsidR="0080410C" w:rsidRPr="0080410C" w:rsidDel="00041B64">
          <w:rPr>
            <w:rFonts w:ascii="Times New Roman" w:eastAsia="Times New Roman" w:hAnsi="Times New Roman" w:cs="Times New Roman"/>
            <w:sz w:val="20"/>
            <w:szCs w:val="20"/>
          </w:rPr>
          <w:delText>or</w:delText>
        </w:r>
        <w:r w:rsidR="0080410C" w:rsidRPr="0080410C" w:rsidDel="00041B64">
          <w:rPr>
            <w:rFonts w:ascii="Times New Roman" w:eastAsia="Times New Roman" w:hAnsi="Times New Roman" w:cs="Times New Roman"/>
            <w:spacing w:val="-2"/>
            <w:sz w:val="20"/>
            <w:szCs w:val="20"/>
          </w:rPr>
          <w:delText xml:space="preserve"> </w:delText>
        </w:r>
      </w:del>
      <w:ins w:id="178" w:author="Abhishek Patil" w:date="2021-12-08T16:20:00Z">
        <w:r w:rsidR="00041B64">
          <w:rPr>
            <w:rFonts w:ascii="Times New Roman" w:eastAsia="Times New Roman" w:hAnsi="Times New Roman" w:cs="Times New Roman"/>
            <w:sz w:val="20"/>
            <w:szCs w:val="20"/>
          </w:rPr>
          <w:t xml:space="preserve">and </w:t>
        </w:r>
      </w:ins>
      <w:ins w:id="179" w:author="Abhishek Patil" w:date="2021-12-09T14:25:00Z">
        <w:r w:rsidR="00EE6AD5">
          <w:rPr>
            <w:rFonts w:ascii="Times New Roman" w:eastAsia="Times New Roman" w:hAnsi="Times New Roman" w:cs="Times New Roman"/>
            <w:color w:val="000000"/>
            <w:sz w:val="20"/>
            <w:szCs w:val="20"/>
          </w:rPr>
          <w:t>neither</w:t>
        </w:r>
        <w:r w:rsidR="00EE6AD5" w:rsidRPr="0080410C">
          <w:rPr>
            <w:rFonts w:ascii="Times New Roman" w:eastAsia="Times New Roman" w:hAnsi="Times New Roman" w:cs="Times New Roman"/>
            <w:color w:val="000000"/>
            <w:sz w:val="20"/>
            <w:szCs w:val="20"/>
          </w:rPr>
          <w:t xml:space="preserve"> a member of multiple BSSID set </w:t>
        </w:r>
        <w:r w:rsidR="00EE6AD5">
          <w:rPr>
            <w:rFonts w:ascii="Times New Roman" w:eastAsia="Times New Roman" w:hAnsi="Times New Roman" w:cs="Times New Roman"/>
            <w:color w:val="000000"/>
            <w:sz w:val="20"/>
            <w:szCs w:val="20"/>
          </w:rPr>
          <w:t>n</w:t>
        </w:r>
        <w:r w:rsidR="00EE6AD5" w:rsidRPr="0080410C">
          <w:rPr>
            <w:rFonts w:ascii="Times New Roman" w:eastAsia="Times New Roman" w:hAnsi="Times New Roman" w:cs="Times New Roman"/>
            <w:color w:val="000000"/>
            <w:sz w:val="20"/>
            <w:szCs w:val="20"/>
          </w:rPr>
          <w:t xml:space="preserve">or a </w:t>
        </w:r>
        <w:r w:rsidR="00EE6AD5">
          <w:rPr>
            <w:rFonts w:ascii="Times New Roman" w:eastAsia="Times New Roman" w:hAnsi="Times New Roman" w:cs="Times New Roman"/>
            <w:color w:val="000000"/>
            <w:sz w:val="20"/>
            <w:szCs w:val="20"/>
          </w:rPr>
          <w:t xml:space="preserve">member of a </w:t>
        </w:r>
        <w:r w:rsidR="00EE6AD5" w:rsidRPr="0080410C">
          <w:rPr>
            <w:rFonts w:ascii="Times New Roman" w:eastAsia="Times New Roman" w:hAnsi="Times New Roman" w:cs="Times New Roman"/>
            <w:color w:val="000000"/>
            <w:sz w:val="20"/>
            <w:szCs w:val="20"/>
          </w:rPr>
          <w:t>co-hosted BSSID set</w:t>
        </w:r>
      </w:ins>
      <w:del w:id="180" w:author="Abhishek Patil" w:date="2021-12-08T16:20:00Z">
        <w:r w:rsidR="0080410C" w:rsidRPr="0080410C" w:rsidDel="00313FFA">
          <w:rPr>
            <w:rFonts w:ascii="Times New Roman" w:eastAsia="Times New Roman" w:hAnsi="Times New Roman" w:cs="Times New Roman"/>
            <w:sz w:val="20"/>
            <w:szCs w:val="20"/>
          </w:rPr>
          <w:delText>is</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a</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standalone AP</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on their</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 xml:space="preserve">respective </w:delText>
        </w:r>
      </w:del>
      <w:del w:id="181" w:author="Abhishek Patil" w:date="2021-12-07T00:26:00Z">
        <w:r w:rsidR="0080410C" w:rsidRPr="0080410C" w:rsidDel="00BA3154">
          <w:rPr>
            <w:rFonts w:ascii="Times New Roman" w:eastAsia="Times New Roman" w:hAnsi="Times New Roman" w:cs="Times New Roman"/>
            <w:sz w:val="20"/>
            <w:szCs w:val="20"/>
          </w:rPr>
          <w:delText>link</w:delText>
        </w:r>
      </w:del>
      <w:r w:rsidR="0080410C" w:rsidRPr="0080410C">
        <w:rPr>
          <w:rFonts w:ascii="Times New Roman" w:eastAsia="Times New Roman" w:hAnsi="Times New Roman" w:cs="Times New Roman"/>
          <w:sz w:val="20"/>
          <w:szCs w:val="20"/>
        </w:rPr>
        <w:t>.</w:t>
      </w:r>
    </w:p>
    <w:p w14:paraId="1148991D" w14:textId="2926B398" w:rsidR="00845EE2" w:rsidRDefault="00845EE2" w:rsidP="008921D3">
      <w:pPr>
        <w:widowControl w:val="0"/>
        <w:kinsoku w:val="0"/>
        <w:overflowPunct w:val="0"/>
        <w:autoSpaceDE w:val="0"/>
        <w:autoSpaceDN w:val="0"/>
        <w:adjustRightInd w:val="0"/>
        <w:spacing w:after="0" w:line="249" w:lineRule="auto"/>
        <w:ind w:right="116"/>
        <w:jc w:val="both"/>
        <w:rPr>
          <w:rFonts w:ascii="Times New Roman" w:eastAsia="Times New Roman" w:hAnsi="Times New Roman" w:cs="Times New Roman"/>
          <w:sz w:val="20"/>
          <w:szCs w:val="20"/>
        </w:rPr>
      </w:pPr>
    </w:p>
    <w:p w14:paraId="4CC4A1B0" w14:textId="3C471C22" w:rsidR="00845EE2" w:rsidRPr="0080410C" w:rsidRDefault="003F1669" w:rsidP="003F1669">
      <w:pPr>
        <w:widowControl w:val="0"/>
        <w:kinsoku w:val="0"/>
        <w:overflowPunct w:val="0"/>
        <w:autoSpaceDE w:val="0"/>
        <w:autoSpaceDN w:val="0"/>
        <w:adjustRightInd w:val="0"/>
        <w:spacing w:after="0" w:line="249" w:lineRule="auto"/>
        <w:ind w:right="116"/>
        <w:jc w:val="center"/>
        <w:rPr>
          <w:rFonts w:ascii="Calibri" w:eastAsia="Times New Roman" w:hAnsi="Calibri" w:cs="Calibri"/>
          <w:sz w:val="11"/>
          <w:szCs w:val="11"/>
        </w:rPr>
      </w:pPr>
      <w:r w:rsidRPr="003F1669">
        <w:rPr>
          <w:noProof/>
        </w:rPr>
        <w:lastRenderedPageBreak/>
        <w:drawing>
          <wp:inline distT="0" distB="0" distL="0" distR="0" wp14:anchorId="0F0F094A" wp14:editId="3E0515F7">
            <wp:extent cx="54483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stretch>
                      <a:fillRect/>
                    </a:stretch>
                  </pic:blipFill>
                  <pic:spPr>
                    <a:xfrm>
                      <a:off x="0" y="0"/>
                      <a:ext cx="5448300" cy="2667000"/>
                    </a:xfrm>
                    <a:prstGeom prst="rect">
                      <a:avLst/>
                    </a:prstGeom>
                  </pic:spPr>
                </pic:pic>
              </a:graphicData>
            </a:graphic>
          </wp:inline>
        </w:drawing>
      </w:r>
    </w:p>
    <w:p w14:paraId="58E795A7" w14:textId="7D229F11" w:rsidR="0080410C" w:rsidRPr="0080410C" w:rsidRDefault="00627821" w:rsidP="00980876">
      <w:pPr>
        <w:widowControl w:val="0"/>
        <w:kinsoku w:val="0"/>
        <w:overflowPunct w:val="0"/>
        <w:autoSpaceDE w:val="0"/>
        <w:autoSpaceDN w:val="0"/>
        <w:adjustRightInd w:val="0"/>
        <w:spacing w:before="93" w:after="0" w:line="249" w:lineRule="auto"/>
        <w:ind w:right="112"/>
        <w:outlineLvl w:val="4"/>
        <w:rPr>
          <w:rFonts w:ascii="Arial" w:eastAsia="Times New Roman" w:hAnsi="Arial" w:cs="Arial"/>
          <w:b/>
          <w:bCs/>
          <w:color w:val="208A20"/>
          <w:sz w:val="20"/>
          <w:szCs w:val="20"/>
        </w:rPr>
      </w:pPr>
      <w:bookmarkStart w:id="182" w:name="_bookmark1"/>
      <w:bookmarkEnd w:id="182"/>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Arial" w:eastAsia="Times New Roman" w:hAnsi="Arial" w:cs="Arial"/>
          <w:b/>
          <w:bCs/>
          <w:sz w:val="20"/>
          <w:szCs w:val="20"/>
        </w:rPr>
        <w:t>Figure</w:t>
      </w:r>
      <w:r w:rsidR="0080410C" w:rsidRPr="0080410C">
        <w:rPr>
          <w:rFonts w:ascii="Arial" w:eastAsia="Times New Roman" w:hAnsi="Arial" w:cs="Arial"/>
          <w:b/>
          <w:bCs/>
          <w:spacing w:val="-11"/>
          <w:sz w:val="20"/>
          <w:szCs w:val="20"/>
        </w:rPr>
        <w:t xml:space="preserve"> </w:t>
      </w:r>
      <w:r w:rsidR="0080410C" w:rsidRPr="0080410C">
        <w:rPr>
          <w:rFonts w:ascii="Arial" w:eastAsia="Times New Roman" w:hAnsi="Arial" w:cs="Arial"/>
          <w:b/>
          <w:bCs/>
          <w:sz w:val="20"/>
          <w:szCs w:val="20"/>
        </w:rPr>
        <w:t>AA-7—Example</w:t>
      </w:r>
      <w:r w:rsidR="0080410C" w:rsidRPr="0080410C">
        <w:rPr>
          <w:rFonts w:ascii="Arial" w:eastAsia="Times New Roman" w:hAnsi="Arial" w:cs="Arial"/>
          <w:b/>
          <w:bCs/>
          <w:spacing w:val="-9"/>
          <w:sz w:val="20"/>
          <w:szCs w:val="20"/>
        </w:rPr>
        <w:t xml:space="preserve"> </w:t>
      </w:r>
      <w:del w:id="183" w:author="Abhishek Patil" w:date="2021-12-09T14:24:00Z">
        <w:r w:rsidR="0080410C" w:rsidRPr="0080410C" w:rsidDel="00AA213F">
          <w:rPr>
            <w:rFonts w:ascii="Arial" w:eastAsia="Times New Roman" w:hAnsi="Arial" w:cs="Arial"/>
            <w:b/>
            <w:bCs/>
            <w:sz w:val="20"/>
            <w:szCs w:val="20"/>
          </w:rPr>
          <w:delText>showing</w:delText>
        </w:r>
        <w:r w:rsidR="0080410C" w:rsidRPr="0080410C" w:rsidDel="00AA213F">
          <w:rPr>
            <w:rFonts w:ascii="Arial" w:eastAsia="Times New Roman" w:hAnsi="Arial" w:cs="Arial"/>
            <w:b/>
            <w:bCs/>
            <w:spacing w:val="-9"/>
            <w:sz w:val="20"/>
            <w:szCs w:val="20"/>
          </w:rPr>
          <w:delText xml:space="preserve"> </w:delText>
        </w:r>
        <w:r w:rsidR="0080410C" w:rsidRPr="0080410C" w:rsidDel="00AA213F">
          <w:rPr>
            <w:rFonts w:ascii="Arial" w:eastAsia="Times New Roman" w:hAnsi="Arial" w:cs="Arial"/>
            <w:b/>
            <w:bCs/>
            <w:sz w:val="20"/>
            <w:szCs w:val="20"/>
          </w:rPr>
          <w:delText>a</w:delText>
        </w:r>
        <w:r w:rsidR="0080410C" w:rsidRPr="0080410C" w:rsidDel="00AA213F">
          <w:rPr>
            <w:rFonts w:ascii="Arial" w:eastAsia="Times New Roman" w:hAnsi="Arial" w:cs="Arial"/>
            <w:b/>
            <w:bCs/>
            <w:spacing w:val="-10"/>
            <w:sz w:val="20"/>
            <w:szCs w:val="20"/>
          </w:rPr>
          <w:delText xml:space="preserve"> </w:delText>
        </w:r>
        <w:r w:rsidR="0080410C" w:rsidRPr="0080410C" w:rsidDel="00AA213F">
          <w:rPr>
            <w:rFonts w:ascii="Arial" w:eastAsia="Times New Roman" w:hAnsi="Arial" w:cs="Arial"/>
            <w:b/>
            <w:bCs/>
            <w:sz w:val="20"/>
            <w:szCs w:val="20"/>
          </w:rPr>
          <w:delText>mix</w:delText>
        </w:r>
        <w:r w:rsidR="0080410C" w:rsidRPr="0080410C" w:rsidDel="00AA213F">
          <w:rPr>
            <w:rFonts w:ascii="Arial" w:eastAsia="Times New Roman" w:hAnsi="Arial" w:cs="Arial"/>
            <w:b/>
            <w:bCs/>
            <w:spacing w:val="-11"/>
            <w:sz w:val="20"/>
            <w:szCs w:val="20"/>
          </w:rPr>
          <w:delText xml:space="preserve"> </w:delText>
        </w:r>
      </w:del>
      <w:r w:rsidR="0080410C" w:rsidRPr="0080410C">
        <w:rPr>
          <w:rFonts w:ascii="Arial" w:eastAsia="Times New Roman" w:hAnsi="Arial" w:cs="Arial"/>
          <w:b/>
          <w:bCs/>
          <w:sz w:val="20"/>
          <w:szCs w:val="20"/>
        </w:rPr>
        <w:t>of</w:t>
      </w:r>
      <w:r w:rsidR="0080410C" w:rsidRPr="0080410C">
        <w:rPr>
          <w:rFonts w:ascii="Arial" w:eastAsia="Times New Roman" w:hAnsi="Arial" w:cs="Arial"/>
          <w:b/>
          <w:bCs/>
          <w:spacing w:val="-10"/>
          <w:sz w:val="20"/>
          <w:szCs w:val="20"/>
        </w:rPr>
        <w:t xml:space="preserve"> </w:t>
      </w:r>
      <w:ins w:id="184" w:author="Abhishek Patil" w:date="2021-12-08T16:21:00Z">
        <w:r w:rsidR="00041B64">
          <w:rPr>
            <w:rFonts w:ascii="Arial" w:eastAsia="Times New Roman" w:hAnsi="Arial" w:cs="Arial"/>
            <w:b/>
            <w:bCs/>
            <w:spacing w:val="-10"/>
            <w:sz w:val="20"/>
            <w:szCs w:val="20"/>
          </w:rPr>
          <w:t xml:space="preserve">affiliated APs </w:t>
        </w:r>
      </w:ins>
      <w:ins w:id="185" w:author="Abhishek Patil" w:date="2021-12-08T16:32:00Z">
        <w:r w:rsidR="00196A7A" w:rsidRPr="00196A7A">
          <w:rPr>
            <w:rFonts w:ascii="Arial" w:eastAsia="Times New Roman" w:hAnsi="Arial" w:cs="Arial"/>
            <w:b/>
            <w:bCs/>
            <w:spacing w:val="-10"/>
            <w:sz w:val="20"/>
            <w:szCs w:val="20"/>
          </w:rPr>
          <w:t xml:space="preserve">belonging to </w:t>
        </w:r>
      </w:ins>
      <w:ins w:id="186" w:author="Abhishek Patil" w:date="2021-12-08T16:21:00Z">
        <w:r w:rsidR="00041B64">
          <w:rPr>
            <w:rFonts w:ascii="Arial" w:eastAsia="Times New Roman" w:hAnsi="Arial" w:cs="Arial"/>
            <w:b/>
            <w:bCs/>
            <w:spacing w:val="-10"/>
            <w:sz w:val="20"/>
            <w:szCs w:val="20"/>
          </w:rPr>
          <w:t xml:space="preserve">a </w:t>
        </w:r>
      </w:ins>
      <w:r w:rsidR="0080410C" w:rsidRPr="0080410C">
        <w:rPr>
          <w:rFonts w:ascii="Arial" w:eastAsia="Times New Roman" w:hAnsi="Arial" w:cs="Arial"/>
          <w:b/>
          <w:bCs/>
          <w:sz w:val="20"/>
          <w:szCs w:val="20"/>
        </w:rPr>
        <w:t>multiple</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set,</w:t>
      </w:r>
      <w:r w:rsidR="0080410C" w:rsidRPr="0080410C">
        <w:rPr>
          <w:rFonts w:ascii="Arial" w:eastAsia="Times New Roman" w:hAnsi="Arial" w:cs="Arial"/>
          <w:b/>
          <w:bCs/>
          <w:spacing w:val="-10"/>
          <w:sz w:val="20"/>
          <w:szCs w:val="20"/>
        </w:rPr>
        <w:t xml:space="preserve"> </w:t>
      </w:r>
      <w:ins w:id="187" w:author="Abhishek Patil" w:date="2021-12-08T16:21:00Z">
        <w:r w:rsidR="00041B64">
          <w:rPr>
            <w:rFonts w:ascii="Arial" w:eastAsia="Times New Roman" w:hAnsi="Arial" w:cs="Arial"/>
            <w:b/>
            <w:bCs/>
            <w:spacing w:val="-10"/>
            <w:sz w:val="20"/>
            <w:szCs w:val="20"/>
          </w:rPr>
          <w:t xml:space="preserve">a </w:t>
        </w:r>
      </w:ins>
      <w:r w:rsidR="0080410C" w:rsidRPr="0080410C">
        <w:rPr>
          <w:rFonts w:ascii="Arial" w:eastAsia="Times New Roman" w:hAnsi="Arial" w:cs="Arial"/>
          <w:b/>
          <w:bCs/>
          <w:sz w:val="20"/>
          <w:szCs w:val="20"/>
        </w:rPr>
        <w:t>co-hosted</w:t>
      </w:r>
      <w:r w:rsidR="0080410C" w:rsidRPr="0080410C">
        <w:rPr>
          <w:rFonts w:ascii="Arial" w:eastAsia="Times New Roman" w:hAnsi="Arial" w:cs="Arial"/>
          <w:b/>
          <w:bCs/>
          <w:spacing w:val="-10"/>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set</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and</w:t>
      </w:r>
      <w:r w:rsidR="0080410C" w:rsidRPr="0080410C">
        <w:rPr>
          <w:rFonts w:ascii="Arial" w:eastAsia="Times New Roman" w:hAnsi="Arial" w:cs="Arial"/>
          <w:b/>
          <w:bCs/>
          <w:spacing w:val="-10"/>
          <w:sz w:val="20"/>
          <w:szCs w:val="20"/>
        </w:rPr>
        <w:t xml:space="preserve"> </w:t>
      </w:r>
      <w:del w:id="188" w:author="Abhishek Patil" w:date="2021-12-08T16:21:00Z">
        <w:r w:rsidR="0080410C" w:rsidRPr="0080410C">
          <w:rPr>
            <w:rFonts w:ascii="Arial" w:eastAsia="Times New Roman" w:hAnsi="Arial" w:cs="Arial"/>
            <w:b/>
            <w:bCs/>
            <w:sz w:val="20"/>
            <w:szCs w:val="20"/>
          </w:rPr>
          <w:delText>a</w:delText>
        </w:r>
        <w:r w:rsidR="00AC63E8">
          <w:rPr>
            <w:rFonts w:ascii="Arial" w:eastAsia="Times New Roman" w:hAnsi="Arial" w:cs="Arial"/>
            <w:b/>
            <w:bCs/>
            <w:sz w:val="20"/>
            <w:szCs w:val="20"/>
          </w:rPr>
          <w:delText>n A</w:delText>
        </w:r>
        <w:r w:rsidR="0080410C" w:rsidRPr="0080410C">
          <w:rPr>
            <w:rFonts w:ascii="Arial" w:eastAsia="Times New Roman" w:hAnsi="Arial" w:cs="Arial"/>
            <w:b/>
            <w:bCs/>
            <w:sz w:val="20"/>
            <w:szCs w:val="20"/>
          </w:rPr>
          <w:delText>P</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that</w:delText>
        </w:r>
        <w:r w:rsidR="0080410C" w:rsidRPr="0080410C">
          <w:rPr>
            <w:rFonts w:ascii="Arial" w:eastAsia="Times New Roman" w:hAnsi="Arial" w:cs="Arial"/>
            <w:b/>
            <w:bCs/>
            <w:spacing w:val="-3"/>
            <w:sz w:val="20"/>
            <w:szCs w:val="20"/>
          </w:rPr>
          <w:delText xml:space="preserve"> </w:delText>
        </w:r>
        <w:r w:rsidR="0080410C" w:rsidRPr="0080410C">
          <w:rPr>
            <w:rFonts w:ascii="Arial" w:eastAsia="Times New Roman" w:hAnsi="Arial" w:cs="Arial"/>
            <w:b/>
            <w:bCs/>
            <w:sz w:val="20"/>
            <w:szCs w:val="20"/>
          </w:rPr>
          <w:delText>is</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not</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member</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of</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multiple</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BSSID</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set</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or</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co-hosted</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BSSID set</w:delText>
        </w:r>
      </w:del>
      <w:ins w:id="189" w:author="Abhishek Patil" w:date="2021-12-08T16:21:00Z">
        <w:r w:rsidR="00041B64">
          <w:rPr>
            <w:rFonts w:ascii="Arial" w:eastAsia="Times New Roman" w:hAnsi="Arial" w:cs="Arial"/>
            <w:b/>
            <w:bCs/>
            <w:sz w:val="20"/>
            <w:szCs w:val="20"/>
          </w:rPr>
          <w:t>neither</w:t>
        </w:r>
      </w:ins>
      <w:ins w:id="190" w:author="Abhishek Patil" w:date="2021-12-19T08:53:00Z">
        <w:r w:rsidR="00D763C2">
          <w:rPr>
            <w:rFonts w:ascii="Arial" w:eastAsia="Times New Roman" w:hAnsi="Arial" w:cs="Arial"/>
            <w:b/>
            <w:bCs/>
            <w:sz w:val="20"/>
            <w:szCs w:val="20"/>
          </w:rPr>
          <w:t xml:space="preserve"> </w:t>
        </w:r>
        <w:r w:rsidR="00296E3A">
          <w:rPr>
            <w:rFonts w:ascii="Arial" w:eastAsia="Times New Roman" w:hAnsi="Arial" w:cs="Arial"/>
            <w:b/>
            <w:bCs/>
            <w:sz w:val="20"/>
            <w:szCs w:val="20"/>
          </w:rPr>
          <w:t>of these two cases</w:t>
        </w:r>
      </w:ins>
    </w:p>
    <w:p w14:paraId="47650B3F" w14:textId="77777777" w:rsidR="0080410C" w:rsidRPr="0080410C" w:rsidRDefault="0080410C" w:rsidP="0080410C">
      <w:pPr>
        <w:widowControl w:val="0"/>
        <w:kinsoku w:val="0"/>
        <w:overflowPunct w:val="0"/>
        <w:autoSpaceDE w:val="0"/>
        <w:autoSpaceDN w:val="0"/>
        <w:adjustRightInd w:val="0"/>
        <w:spacing w:before="9" w:after="0" w:line="240" w:lineRule="auto"/>
        <w:rPr>
          <w:rFonts w:ascii="Arial" w:eastAsia="Times New Roman" w:hAnsi="Arial" w:cs="Arial"/>
          <w:b/>
          <w:bCs/>
          <w:sz w:val="16"/>
          <w:szCs w:val="16"/>
        </w:rPr>
      </w:pPr>
    </w:p>
    <w:p w14:paraId="34105FA9" w14:textId="10F73DC6" w:rsidR="00F47FB3" w:rsidRDefault="00627821" w:rsidP="00BC2768">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color w:val="000000"/>
          <w:sz w:val="20"/>
          <w:szCs w:val="20"/>
        </w:rPr>
        <w:t xml:space="preserve">As seen from </w:t>
      </w:r>
      <w:r w:rsidR="0016680F">
        <w:fldChar w:fldCharType="begin"/>
      </w:r>
      <w:r w:rsidR="0016680F">
        <w:instrText xml:space="preserve"> HYPERLINK \l "bookmark1" </w:instrText>
      </w:r>
      <w:r w:rsidR="0016680F">
        <w:fldChar w:fldCharType="separate"/>
      </w:r>
      <w:r w:rsidR="0080410C" w:rsidRPr="0080410C">
        <w:rPr>
          <w:rFonts w:ascii="Times New Roman" w:eastAsia="Times New Roman" w:hAnsi="Times New Roman" w:cs="Times New Roman"/>
          <w:color w:val="000000"/>
          <w:sz w:val="20"/>
          <w:szCs w:val="20"/>
        </w:rPr>
        <w:t xml:space="preserve">Figure AA-7 (Example </w:t>
      </w:r>
      <w:del w:id="191" w:author="Abhishek Patil" w:date="2021-12-09T14:24:00Z">
        <w:r w:rsidR="0080410C" w:rsidRPr="0080410C" w:rsidDel="00AA213F">
          <w:rPr>
            <w:rFonts w:ascii="Times New Roman" w:eastAsia="Times New Roman" w:hAnsi="Times New Roman" w:cs="Times New Roman"/>
            <w:color w:val="000000"/>
            <w:sz w:val="20"/>
            <w:szCs w:val="20"/>
          </w:rPr>
          <w:delText xml:space="preserve">showing a mix </w:delText>
        </w:r>
      </w:del>
      <w:r w:rsidR="0080410C" w:rsidRPr="0080410C">
        <w:rPr>
          <w:rFonts w:ascii="Times New Roman" w:eastAsia="Times New Roman" w:hAnsi="Times New Roman" w:cs="Times New Roman"/>
          <w:color w:val="000000"/>
          <w:sz w:val="20"/>
          <w:szCs w:val="20"/>
        </w:rPr>
        <w:t xml:space="preserve">of </w:t>
      </w:r>
      <w:ins w:id="192" w:author="Abhishek Patil" w:date="2021-12-08T16:31:00Z">
        <w:r w:rsidR="009F4D3D">
          <w:rPr>
            <w:rFonts w:ascii="Times New Roman" w:eastAsia="Times New Roman" w:hAnsi="Times New Roman" w:cs="Times New Roman"/>
            <w:color w:val="000000"/>
            <w:sz w:val="20"/>
            <w:szCs w:val="20"/>
          </w:rPr>
          <w:t>affiliated</w:t>
        </w:r>
      </w:ins>
      <w:ins w:id="193" w:author="Abhishek Patil" w:date="2021-12-08T16:21:00Z">
        <w:r w:rsidR="00041B64">
          <w:rPr>
            <w:rFonts w:ascii="Times New Roman" w:eastAsia="Times New Roman" w:hAnsi="Times New Roman" w:cs="Times New Roman"/>
            <w:color w:val="000000"/>
            <w:sz w:val="20"/>
            <w:szCs w:val="20"/>
          </w:rPr>
          <w:t xml:space="preserve"> APs </w:t>
        </w:r>
      </w:ins>
      <w:ins w:id="194" w:author="Abhishek Patil" w:date="2021-12-08T16:32:00Z">
        <w:r w:rsidR="00196A7A">
          <w:rPr>
            <w:rFonts w:ascii="Times New Roman" w:eastAsia="Times New Roman" w:hAnsi="Times New Roman" w:cs="Times New Roman"/>
            <w:color w:val="000000"/>
            <w:sz w:val="20"/>
            <w:szCs w:val="20"/>
          </w:rPr>
          <w:t>belonging to</w:t>
        </w:r>
      </w:ins>
      <w:ins w:id="195" w:author="Abhishek Patil" w:date="2021-12-08T16:21:00Z">
        <w:r w:rsidR="00041B64">
          <w:rPr>
            <w:rFonts w:ascii="Times New Roman" w:eastAsia="Times New Roman" w:hAnsi="Times New Roman" w:cs="Times New Roman"/>
            <w:color w:val="000000"/>
            <w:sz w:val="20"/>
            <w:szCs w:val="20"/>
          </w:rPr>
          <w:t xml:space="preserve"> a </w:t>
        </w:r>
      </w:ins>
      <w:r w:rsidR="0080410C" w:rsidRPr="0080410C">
        <w:rPr>
          <w:rFonts w:ascii="Times New Roman" w:eastAsia="Times New Roman" w:hAnsi="Times New Roman" w:cs="Times New Roman"/>
          <w:color w:val="000000"/>
          <w:sz w:val="20"/>
          <w:szCs w:val="20"/>
        </w:rPr>
        <w:t xml:space="preserve">multiple BSSID set, </w:t>
      </w:r>
      <w:ins w:id="196" w:author="Abhishek Patil" w:date="2021-12-08T16:21:00Z">
        <w:r w:rsidR="00041B64">
          <w:rPr>
            <w:rFonts w:ascii="Times New Roman" w:eastAsia="Times New Roman" w:hAnsi="Times New Roman" w:cs="Times New Roman"/>
            <w:color w:val="000000"/>
            <w:sz w:val="20"/>
            <w:szCs w:val="20"/>
          </w:rPr>
          <w:t xml:space="preserve">a </w:t>
        </w:r>
      </w:ins>
      <w:r w:rsidR="0080410C" w:rsidRPr="0080410C">
        <w:rPr>
          <w:rFonts w:ascii="Times New Roman" w:eastAsia="Times New Roman" w:hAnsi="Times New Roman" w:cs="Times New Roman"/>
          <w:color w:val="000000"/>
          <w:sz w:val="20"/>
          <w:szCs w:val="20"/>
        </w:rPr>
        <w:t>co-hosted BSSID set</w:t>
      </w:r>
      <w:r w:rsidR="0016680F">
        <w:rPr>
          <w:rFonts w:ascii="Times New Roman" w:eastAsia="Times New Roman" w:hAnsi="Times New Roman" w:cs="Times New Roman"/>
          <w:color w:val="000000"/>
          <w:sz w:val="20"/>
          <w:szCs w:val="20"/>
        </w:rPr>
        <w:fldChar w:fldCharType="end"/>
      </w:r>
      <w:r w:rsidR="0080410C" w:rsidRPr="0080410C">
        <w:rPr>
          <w:rFonts w:ascii="Times New Roman" w:eastAsia="Times New Roman" w:hAnsi="Times New Roman" w:cs="Times New Roman"/>
          <w:color w:val="000000"/>
          <w:spacing w:val="1"/>
          <w:sz w:val="20"/>
          <w:szCs w:val="20"/>
        </w:rPr>
        <w:t xml:space="preserve"> </w:t>
      </w:r>
      <w:del w:id="197" w:author="Abhishek Patil" w:date="2021-12-08T16:21:00Z">
        <w:r w:rsidR="0016680F">
          <w:fldChar w:fldCharType="begin"/>
        </w:r>
      </w:del>
      <w:r w:rsidR="0016680F">
        <w:instrText xml:space="preserve"> HYPERLINK \l "bookmark1" </w:instrText>
      </w:r>
      <w:del w:id="198" w:author="Abhishek Patil" w:date="2021-12-08T16:21:00Z">
        <w:r w:rsidR="0016680F">
          <w:fldChar w:fldCharType="separate"/>
        </w:r>
        <w:r w:rsidR="0080410C" w:rsidRPr="0080410C">
          <w:rPr>
            <w:rFonts w:ascii="Times New Roman" w:eastAsia="Times New Roman" w:hAnsi="Times New Roman" w:cs="Times New Roman"/>
            <w:color w:val="000000"/>
            <w:sz w:val="20"/>
            <w:szCs w:val="20"/>
          </w:rPr>
          <w:delText>and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an</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AP</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that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is</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not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member</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of</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multiple</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BSSID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set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or</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co-hosted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BSSID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set)</w:delText>
        </w:r>
        <w:r w:rsidR="0016680F">
          <w:rPr>
            <w:rFonts w:ascii="Times New Roman" w:eastAsia="Times New Roman" w:hAnsi="Times New Roman" w:cs="Times New Roman"/>
            <w:color w:val="000000"/>
            <w:sz w:val="20"/>
            <w:szCs w:val="20"/>
          </w:rPr>
          <w:fldChar w:fldCharType="end"/>
        </w:r>
      </w:del>
      <w:ins w:id="199" w:author="Abhishek Patil" w:date="2021-12-08T16:21:00Z">
        <w:r w:rsidR="00041B64">
          <w:fldChar w:fldCharType="begin"/>
        </w:r>
        <w:r w:rsidR="00041B64">
          <w:instrText xml:space="preserve"> HYPERLINK \l "bookmark1" </w:instrText>
        </w:r>
        <w:r w:rsidR="00041B64">
          <w:fldChar w:fldCharType="separate"/>
        </w:r>
        <w:r w:rsidR="00041B64">
          <w:rPr>
            <w:rFonts w:ascii="Times New Roman" w:eastAsia="Times New Roman" w:hAnsi="Times New Roman" w:cs="Times New Roman"/>
            <w:color w:val="000000"/>
            <w:sz w:val="20"/>
            <w:szCs w:val="20"/>
          </w:rPr>
          <w:t>neither</w:t>
        </w:r>
      </w:ins>
      <w:ins w:id="200" w:author="Abhishek Patil" w:date="2021-12-19T08:53:00Z">
        <w:r w:rsidR="00296E3A">
          <w:rPr>
            <w:rFonts w:ascii="Times New Roman" w:eastAsia="Times New Roman" w:hAnsi="Times New Roman" w:cs="Times New Roman"/>
            <w:color w:val="000000"/>
            <w:sz w:val="20"/>
            <w:szCs w:val="20"/>
          </w:rPr>
          <w:t xml:space="preserve"> of these two cases</w:t>
        </w:r>
      </w:ins>
      <w:ins w:id="201" w:author="Abhishek Patil" w:date="2021-12-08T16:21:00Z">
        <w:r w:rsidR="00041B64" w:rsidRPr="0080410C">
          <w:rPr>
            <w:rFonts w:ascii="Times New Roman" w:eastAsia="Times New Roman" w:hAnsi="Times New Roman" w:cs="Times New Roman"/>
            <w:color w:val="000000"/>
            <w:sz w:val="20"/>
            <w:szCs w:val="20"/>
          </w:rPr>
          <w:t>)</w:t>
        </w:r>
        <w:r w:rsidR="00041B64">
          <w:rPr>
            <w:rFonts w:ascii="Times New Roman" w:eastAsia="Times New Roman" w:hAnsi="Times New Roman" w:cs="Times New Roman"/>
            <w:color w:val="000000"/>
            <w:sz w:val="20"/>
            <w:szCs w:val="20"/>
          </w:rPr>
          <w:fldChar w:fldCharType="end"/>
        </w:r>
      </w:ins>
      <w:r w:rsidR="0080410C" w:rsidRPr="0080410C">
        <w:rPr>
          <w:rFonts w:ascii="Times New Roman" w:eastAsia="Times New Roman" w:hAnsi="Times New Roman" w:cs="Times New Roman"/>
          <w:color w:val="000000"/>
          <w:sz w:val="20"/>
          <w:szCs w:val="20"/>
        </w:rPr>
        <w:t>,</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APs</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corresponding</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to</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BSSID-x,</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BSSID-z,</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BSSID-y</w:t>
      </w:r>
      <w:r w:rsidR="0080410C" w:rsidRPr="0080410C">
        <w:rPr>
          <w:rFonts w:ascii="Times New Roman" w:eastAsia="Times New Roman" w:hAnsi="Times New Roman" w:cs="Times New Roman"/>
          <w:color w:val="000000"/>
          <w:spacing w:val="-3"/>
          <w:sz w:val="20"/>
          <w:szCs w:val="20"/>
        </w:rPr>
        <w:t xml:space="preserve"> </w:t>
      </w:r>
      <w:del w:id="202" w:author="Abhishek Patil" w:date="2022-01-10T18:10:00Z">
        <w:r w:rsidR="0080410C" w:rsidRPr="0080410C" w:rsidDel="00975298">
          <w:rPr>
            <w:rFonts w:ascii="Times New Roman" w:eastAsia="Times New Roman" w:hAnsi="Times New Roman" w:cs="Times New Roman"/>
            <w:color w:val="000000"/>
            <w:sz w:val="20"/>
            <w:szCs w:val="20"/>
          </w:rPr>
          <w:delText>are</w:delText>
        </w:r>
        <w:r w:rsidR="0080410C" w:rsidRPr="0080410C" w:rsidDel="00975298">
          <w:rPr>
            <w:rFonts w:ascii="Times New Roman" w:eastAsia="Times New Roman" w:hAnsi="Times New Roman" w:cs="Times New Roman"/>
            <w:color w:val="000000"/>
            <w:spacing w:val="-3"/>
            <w:sz w:val="20"/>
            <w:szCs w:val="20"/>
          </w:rPr>
          <w:delText xml:space="preserve"> </w:delText>
        </w:r>
        <w:r w:rsidR="0080410C" w:rsidRPr="0080410C" w:rsidDel="00975298">
          <w:rPr>
            <w:rFonts w:ascii="Times New Roman" w:eastAsia="Times New Roman" w:hAnsi="Times New Roman" w:cs="Times New Roman"/>
            <w:color w:val="000000"/>
            <w:sz w:val="20"/>
            <w:szCs w:val="20"/>
          </w:rPr>
          <w:delText>part</w:delText>
        </w:r>
        <w:r w:rsidR="0080410C" w:rsidRPr="0080410C" w:rsidDel="00975298">
          <w:rPr>
            <w:rFonts w:ascii="Times New Roman" w:eastAsia="Times New Roman" w:hAnsi="Times New Roman" w:cs="Times New Roman"/>
            <w:color w:val="000000"/>
            <w:spacing w:val="-4"/>
            <w:sz w:val="20"/>
            <w:szCs w:val="20"/>
          </w:rPr>
          <w:delText xml:space="preserve"> </w:delText>
        </w:r>
        <w:r w:rsidR="0080410C" w:rsidRPr="0080410C" w:rsidDel="00975298">
          <w:rPr>
            <w:rFonts w:ascii="Times New Roman" w:eastAsia="Times New Roman" w:hAnsi="Times New Roman" w:cs="Times New Roman"/>
            <w:color w:val="000000"/>
            <w:sz w:val="20"/>
            <w:szCs w:val="20"/>
          </w:rPr>
          <w:delText>of</w:delText>
        </w:r>
      </w:del>
      <w:ins w:id="203" w:author="Abhishek Patil" w:date="2022-01-10T18:10:00Z">
        <w:r w:rsidR="00975298">
          <w:rPr>
            <w:rFonts w:ascii="Times New Roman" w:eastAsia="Times New Roman" w:hAnsi="Times New Roman" w:cs="Times New Roman"/>
            <w:color w:val="000000"/>
            <w:sz w:val="20"/>
            <w:szCs w:val="20"/>
          </w:rPr>
          <w:t>belong to</w:t>
        </w:r>
      </w:ins>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4"/>
          <w:sz w:val="20"/>
          <w:szCs w:val="20"/>
        </w:rPr>
        <w:t xml:space="preserve"> </w:t>
      </w:r>
      <w:ins w:id="204" w:author="Abhishek Patil" w:date="2022-01-10T18:10:00Z">
        <w:r w:rsidR="00975298">
          <w:rPr>
            <w:rFonts w:ascii="Times New Roman" w:eastAsia="Times New Roman" w:hAnsi="Times New Roman" w:cs="Times New Roman"/>
            <w:color w:val="000000"/>
            <w:spacing w:val="-4"/>
            <w:sz w:val="20"/>
            <w:szCs w:val="20"/>
          </w:rPr>
          <w:t xml:space="preserve">same </w:t>
        </w:r>
      </w:ins>
      <w:r w:rsidR="0080410C" w:rsidRPr="0080410C">
        <w:rPr>
          <w:rFonts w:ascii="Times New Roman" w:eastAsia="Times New Roman" w:hAnsi="Times New Roman" w:cs="Times New Roman"/>
          <w:color w:val="000000"/>
          <w:sz w:val="20"/>
          <w:szCs w:val="20"/>
        </w:rPr>
        <w:t>multiple</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on</w:t>
      </w:r>
      <w:r w:rsidR="0080410C" w:rsidRPr="0080410C">
        <w:rPr>
          <w:rFonts w:ascii="Times New Roman" w:eastAsia="Times New Roman" w:hAnsi="Times New Roman" w:cs="Times New Roman"/>
          <w:color w:val="000000"/>
          <w:spacing w:val="-3"/>
          <w:sz w:val="20"/>
          <w:szCs w:val="20"/>
        </w:rPr>
        <w:t xml:space="preserve"> </w:t>
      </w:r>
      <w:del w:id="205" w:author="Abhishek Patil" w:date="2021-12-07T00:27:00Z">
        <w:r w:rsidR="0080410C" w:rsidRPr="0080410C" w:rsidDel="00DC7045">
          <w:rPr>
            <w:rFonts w:ascii="Times New Roman" w:eastAsia="Times New Roman" w:hAnsi="Times New Roman" w:cs="Times New Roman"/>
            <w:color w:val="000000"/>
            <w:sz w:val="20"/>
            <w:szCs w:val="20"/>
          </w:rPr>
          <w:delText xml:space="preserve">Link </w:delText>
        </w:r>
      </w:del>
      <w:ins w:id="206" w:author="Abhishek Patil" w:date="2021-12-07T00:27:00Z">
        <w:r w:rsidR="00DC7045">
          <w:rPr>
            <w:rFonts w:ascii="Times New Roman" w:eastAsia="Times New Roman" w:hAnsi="Times New Roman" w:cs="Times New Roman"/>
            <w:color w:val="000000"/>
            <w:sz w:val="20"/>
            <w:szCs w:val="20"/>
          </w:rPr>
          <w:t>channel</w:t>
        </w:r>
        <w:r w:rsidR="00DC704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3"/>
          <w:sz w:val="20"/>
          <w:szCs w:val="20"/>
        </w:rPr>
        <w:t xml:space="preserve"> </w:t>
      </w:r>
      <w:del w:id="207" w:author="Abhishek Patil" w:date="2021-12-07T00:27:00Z">
        <w:r w:rsidR="0080410C" w:rsidRPr="0080410C" w:rsidDel="00DC7045">
          <w:rPr>
            <w:rFonts w:ascii="Times New Roman" w:eastAsia="Times New Roman" w:hAnsi="Times New Roman" w:cs="Times New Roman"/>
            <w:color w:val="000000"/>
            <w:sz w:val="20"/>
            <w:szCs w:val="20"/>
          </w:rPr>
          <w:delText>belong</w:delText>
        </w:r>
        <w:r w:rsidR="0080410C" w:rsidRPr="0080410C" w:rsidDel="00DC7045">
          <w:rPr>
            <w:rFonts w:ascii="Times New Roman" w:eastAsia="Times New Roman" w:hAnsi="Times New Roman" w:cs="Times New Roman"/>
            <w:color w:val="000000"/>
            <w:spacing w:val="-47"/>
            <w:sz w:val="20"/>
            <w:szCs w:val="20"/>
          </w:rPr>
          <w:delText xml:space="preserve"> </w:delText>
        </w:r>
      </w:del>
      <w:ins w:id="208" w:author="Abhishek Patil" w:date="2021-12-07T00:27:00Z">
        <w:r w:rsidR="00DC7045">
          <w:rPr>
            <w:rFonts w:ascii="Times New Roman" w:eastAsia="Times New Roman" w:hAnsi="Times New Roman" w:cs="Times New Roman"/>
            <w:color w:val="000000"/>
            <w:sz w:val="20"/>
            <w:szCs w:val="20"/>
          </w:rPr>
          <w:t xml:space="preserve">are affiliated with </w:t>
        </w:r>
      </w:ins>
      <w:del w:id="209" w:author="Abhishek Patil" w:date="2021-12-07T00:27:00Z">
        <w:r w:rsidR="0080410C" w:rsidRPr="0080410C" w:rsidDel="00DC7045">
          <w:rPr>
            <w:rFonts w:ascii="Times New Roman" w:eastAsia="Times New Roman" w:hAnsi="Times New Roman" w:cs="Times New Roman"/>
            <w:color w:val="000000"/>
            <w:sz w:val="20"/>
            <w:szCs w:val="20"/>
          </w:rPr>
          <w:delText xml:space="preserve">to </w:delText>
        </w:r>
      </w:del>
      <w:r w:rsidR="0080410C" w:rsidRPr="0080410C">
        <w:rPr>
          <w:rFonts w:ascii="Times New Roman" w:eastAsia="Times New Roman" w:hAnsi="Times New Roman" w:cs="Times New Roman"/>
          <w:color w:val="000000"/>
          <w:sz w:val="20"/>
          <w:szCs w:val="20"/>
        </w:rPr>
        <w:t xml:space="preserve">different </w:t>
      </w:r>
      <w:ins w:id="210" w:author="Abhishek Patil" w:date="2021-12-19T23:20:00Z">
        <w:r w:rsidR="00B901B9">
          <w:rPr>
            <w:rFonts w:ascii="Times New Roman" w:eastAsia="Times New Roman" w:hAnsi="Times New Roman" w:cs="Times New Roman"/>
            <w:color w:val="000000"/>
            <w:sz w:val="20"/>
            <w:szCs w:val="20"/>
          </w:rPr>
          <w:t xml:space="preserve">AP </w:t>
        </w:r>
      </w:ins>
      <w:r w:rsidR="0080410C" w:rsidRPr="0080410C">
        <w:rPr>
          <w:rFonts w:ascii="Times New Roman" w:eastAsia="Times New Roman" w:hAnsi="Times New Roman" w:cs="Times New Roman"/>
          <w:color w:val="000000"/>
          <w:sz w:val="20"/>
          <w:szCs w:val="20"/>
        </w:rPr>
        <w:t xml:space="preserve">MLDs (MLD 1, MLD 2, and MLD 3, respectively). On </w:t>
      </w:r>
      <w:del w:id="211" w:author="Abhishek Patil" w:date="2021-12-07T00:27:00Z">
        <w:r w:rsidR="0080410C" w:rsidRPr="0080410C" w:rsidDel="00DC7045">
          <w:rPr>
            <w:rFonts w:ascii="Times New Roman" w:eastAsia="Times New Roman" w:hAnsi="Times New Roman" w:cs="Times New Roman"/>
            <w:color w:val="000000"/>
            <w:sz w:val="20"/>
            <w:szCs w:val="20"/>
          </w:rPr>
          <w:delText xml:space="preserve">Link </w:delText>
        </w:r>
      </w:del>
      <w:ins w:id="212" w:author="Abhishek Patil" w:date="2021-12-07T00:27:00Z">
        <w:r w:rsidR="00DC7045">
          <w:rPr>
            <w:rFonts w:ascii="Times New Roman" w:eastAsia="Times New Roman" w:hAnsi="Times New Roman" w:cs="Times New Roman"/>
            <w:color w:val="000000"/>
            <w:sz w:val="20"/>
            <w:szCs w:val="20"/>
          </w:rPr>
          <w:t>channel</w:t>
        </w:r>
        <w:r w:rsidR="00DC704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 AP-y, affiliated with MLD 3,</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 xml:space="preserve">corresponds to the transmitted BSSID (depicted as BSSID-y [T]) for the multiple BSSID set on </w:t>
      </w:r>
      <w:del w:id="213" w:author="Abhishek Patil" w:date="2021-12-07T10:12:00Z">
        <w:r w:rsidR="0080410C" w:rsidRPr="0080410C" w:rsidDel="00050F89">
          <w:rPr>
            <w:rFonts w:ascii="Times New Roman" w:eastAsia="Times New Roman" w:hAnsi="Times New Roman" w:cs="Times New Roman"/>
            <w:color w:val="000000"/>
            <w:sz w:val="20"/>
            <w:szCs w:val="20"/>
          </w:rPr>
          <w:delText xml:space="preserve">Link </w:delText>
        </w:r>
      </w:del>
      <w:ins w:id="214" w:author="Abhishek Patil" w:date="2021-12-07T10:12:00Z">
        <w:r w:rsidR="00050F89">
          <w:rPr>
            <w:rFonts w:ascii="Times New Roman" w:eastAsia="Times New Roman" w:hAnsi="Times New Roman" w:cs="Times New Roman"/>
            <w:color w:val="000000"/>
            <w:sz w:val="20"/>
            <w:szCs w:val="20"/>
          </w:rPr>
          <w:t>channel</w:t>
        </w:r>
        <w:r w:rsidR="00050F89"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 Th</w:t>
      </w:r>
      <w:r w:rsidR="00050F89">
        <w:rPr>
          <w:rFonts w:ascii="Times New Roman" w:eastAsia="Times New Roman" w:hAnsi="Times New Roman" w:cs="Times New Roman"/>
          <w:color w:val="000000"/>
          <w:sz w:val="20"/>
          <w:szCs w:val="20"/>
        </w:rPr>
        <w:t>e t</w:t>
      </w:r>
      <w:r w:rsidR="0080410C" w:rsidRPr="0080410C">
        <w:rPr>
          <w:rFonts w:ascii="Times New Roman" w:eastAsia="Times New Roman" w:hAnsi="Times New Roman" w:cs="Times New Roman"/>
          <w:color w:val="000000"/>
          <w:sz w:val="20"/>
          <w:szCs w:val="20"/>
        </w:rPr>
        <w:t xml:space="preserve">hree APs on </w:t>
      </w:r>
      <w:del w:id="215" w:author="Abhishek Patil" w:date="2021-12-07T00:27:00Z">
        <w:r w:rsidR="0080410C" w:rsidRPr="0080410C" w:rsidDel="00D46A92">
          <w:rPr>
            <w:rFonts w:ascii="Times New Roman" w:eastAsia="Times New Roman" w:hAnsi="Times New Roman" w:cs="Times New Roman"/>
            <w:color w:val="000000"/>
            <w:sz w:val="20"/>
            <w:szCs w:val="20"/>
          </w:rPr>
          <w:delText xml:space="preserve">Link </w:delText>
        </w:r>
      </w:del>
      <w:ins w:id="216" w:author="Abhishek Patil" w:date="2021-12-07T00:27:00Z">
        <w:r w:rsidR="00D46A92">
          <w:rPr>
            <w:rFonts w:ascii="Times New Roman" w:eastAsia="Times New Roman" w:hAnsi="Times New Roman" w:cs="Times New Roman"/>
            <w:color w:val="000000"/>
            <w:sz w:val="20"/>
            <w:szCs w:val="20"/>
          </w:rPr>
          <w:t>channel</w:t>
        </w:r>
        <w:r w:rsidR="00D46A92"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2, AP-p, AP-q, and AP-r, belong to the same co-hosted BSSID set and each is affiliated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 xml:space="preserve">with a different MLD, MLD 1, MLD 2, and MLD 3, respectively. On </w:t>
      </w:r>
      <w:del w:id="217" w:author="Abhishek Patil" w:date="2021-12-07T00:27:00Z">
        <w:r w:rsidR="0080410C" w:rsidRPr="0080410C" w:rsidDel="00000A35">
          <w:rPr>
            <w:rFonts w:ascii="Times New Roman" w:eastAsia="Times New Roman" w:hAnsi="Times New Roman" w:cs="Times New Roman"/>
            <w:color w:val="000000"/>
            <w:sz w:val="20"/>
            <w:szCs w:val="20"/>
          </w:rPr>
          <w:delText xml:space="preserve">Link </w:delText>
        </w:r>
      </w:del>
      <w:ins w:id="218" w:author="Abhishek Patil" w:date="2021-12-07T00:27:00Z">
        <w:r w:rsidR="00000A35">
          <w:rPr>
            <w:rFonts w:ascii="Times New Roman" w:eastAsia="Times New Roman" w:hAnsi="Times New Roman" w:cs="Times New Roman"/>
            <w:color w:val="000000"/>
            <w:sz w:val="20"/>
            <w:szCs w:val="20"/>
          </w:rPr>
          <w:t>channel</w:t>
        </w:r>
        <w:r w:rsidR="00000A3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3, there is a single AP (AP-b)</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that</w:t>
      </w:r>
      <w:r w:rsidR="0080410C" w:rsidRPr="0080410C">
        <w:rPr>
          <w:rFonts w:ascii="Times New Roman" w:eastAsia="Times New Roman" w:hAnsi="Times New Roman" w:cs="Times New Roman"/>
          <w:color w:val="000000"/>
          <w:spacing w:val="-2"/>
          <w:sz w:val="20"/>
          <w:szCs w:val="20"/>
        </w:rPr>
        <w:t xml:space="preserve"> </w:t>
      </w:r>
      <w:r w:rsidR="0080410C" w:rsidRPr="0080410C">
        <w:rPr>
          <w:rFonts w:ascii="Times New Roman" w:eastAsia="Times New Roman" w:hAnsi="Times New Roman" w:cs="Times New Roman"/>
          <w:color w:val="000000"/>
          <w:sz w:val="20"/>
          <w:szCs w:val="20"/>
        </w:rPr>
        <w:t>is</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 xml:space="preserve">affiliated with </w:t>
      </w:r>
      <w:ins w:id="219" w:author="Abhishek Patil" w:date="2021-12-19T23:20:00Z">
        <w:r w:rsidR="00B901B9">
          <w:rPr>
            <w:rFonts w:ascii="Times New Roman" w:eastAsia="Times New Roman" w:hAnsi="Times New Roman" w:cs="Times New Roman"/>
            <w:color w:val="000000"/>
            <w:sz w:val="20"/>
            <w:szCs w:val="20"/>
          </w:rPr>
          <w:t xml:space="preserve">AP </w:t>
        </w:r>
      </w:ins>
      <w:r w:rsidR="0080410C" w:rsidRPr="0080410C">
        <w:rPr>
          <w:rFonts w:ascii="Times New Roman" w:eastAsia="Times New Roman" w:hAnsi="Times New Roman" w:cs="Times New Roman"/>
          <w:color w:val="000000"/>
          <w:sz w:val="20"/>
          <w:szCs w:val="20"/>
        </w:rPr>
        <w:t>MLD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2.</w:t>
      </w:r>
      <w:ins w:id="220" w:author="Abhishek Patil" w:date="2021-12-07T10:06:00Z">
        <w:r w:rsidR="004A6182" w:rsidRPr="004A6182">
          <w:rPr>
            <w:rFonts w:ascii="Times New Roman" w:eastAsia="Times New Roman" w:hAnsi="Times New Roman" w:cs="Times New Roman"/>
            <w:sz w:val="20"/>
            <w:szCs w:val="20"/>
          </w:rPr>
          <w:t xml:space="preserve"> </w:t>
        </w:r>
        <w:r w:rsidR="004A6182">
          <w:rPr>
            <w:rFonts w:ascii="Times New Roman" w:eastAsia="Times New Roman" w:hAnsi="Times New Roman" w:cs="Times New Roman"/>
            <w:sz w:val="20"/>
            <w:szCs w:val="20"/>
          </w:rPr>
          <w:t xml:space="preserve">Each </w:t>
        </w:r>
      </w:ins>
      <w:ins w:id="221" w:author="Abhishek Patil" w:date="2021-12-19T23:20:00Z">
        <w:r w:rsidR="00B901B9">
          <w:rPr>
            <w:rFonts w:ascii="Times New Roman" w:eastAsia="Times New Roman" w:hAnsi="Times New Roman" w:cs="Times New Roman"/>
            <w:sz w:val="20"/>
            <w:szCs w:val="20"/>
          </w:rPr>
          <w:t xml:space="preserve">AP </w:t>
        </w:r>
      </w:ins>
      <w:ins w:id="222" w:author="Abhishek Patil" w:date="2021-12-07T10:06:00Z">
        <w:r w:rsidR="004A6182">
          <w:rPr>
            <w:rFonts w:ascii="Times New Roman" w:eastAsia="Times New Roman" w:hAnsi="Times New Roman" w:cs="Times New Roman"/>
            <w:sz w:val="20"/>
            <w:szCs w:val="20"/>
          </w:rPr>
          <w:t xml:space="preserve">MLD independently assigns a Link ID to its affiliated APs (shown as “(Link </w:t>
        </w:r>
      </w:ins>
      <w:ins w:id="223" w:author="Abhishek Patil" w:date="2021-12-08T15:55:00Z">
        <w:r w:rsidR="004C5619">
          <w:rPr>
            <w:rFonts w:ascii="Times New Roman" w:eastAsia="Times New Roman" w:hAnsi="Times New Roman" w:cs="Times New Roman"/>
            <w:sz w:val="20"/>
            <w:szCs w:val="20"/>
          </w:rPr>
          <w:t>n</w:t>
        </w:r>
      </w:ins>
      <w:ins w:id="224" w:author="Abhishek Patil" w:date="2021-12-07T10:06:00Z">
        <w:r w:rsidR="004A6182">
          <w:rPr>
            <w:rFonts w:ascii="Times New Roman" w:eastAsia="Times New Roman" w:hAnsi="Times New Roman" w:cs="Times New Roman"/>
            <w:sz w:val="20"/>
            <w:szCs w:val="20"/>
          </w:rPr>
          <w:t xml:space="preserve">)” in the </w:t>
        </w:r>
      </w:ins>
      <w:ins w:id="225" w:author="Abhishek Patil" w:date="2021-12-08T22:13:00Z">
        <w:r w:rsidR="00E3477D">
          <w:rPr>
            <w:rFonts w:ascii="Times New Roman" w:eastAsia="Times New Roman" w:hAnsi="Times New Roman" w:cs="Times New Roman"/>
            <w:sz w:val="20"/>
            <w:szCs w:val="20"/>
          </w:rPr>
          <w:t>example</w:t>
        </w:r>
      </w:ins>
      <w:ins w:id="226" w:author="Abhishek Patil" w:date="2021-12-07T10:06:00Z">
        <w:r w:rsidR="004A6182">
          <w:rPr>
            <w:rFonts w:ascii="Times New Roman" w:eastAsia="Times New Roman" w:hAnsi="Times New Roman" w:cs="Times New Roman"/>
            <w:sz w:val="20"/>
            <w:szCs w:val="20"/>
          </w:rPr>
          <w:t>).</w:t>
        </w:r>
      </w:ins>
    </w:p>
    <w:p w14:paraId="24D6C6A0" w14:textId="77777777" w:rsidR="006E3C9F" w:rsidRDefault="006E3C9F" w:rsidP="00AA0AED">
      <w:pPr>
        <w:widowControl w:val="0"/>
        <w:kinsoku w:val="0"/>
        <w:overflowPunct w:val="0"/>
        <w:autoSpaceDE w:val="0"/>
        <w:autoSpaceDN w:val="0"/>
        <w:adjustRightInd w:val="0"/>
        <w:spacing w:before="91" w:after="0" w:line="249" w:lineRule="auto"/>
        <w:ind w:right="115"/>
        <w:jc w:val="both"/>
        <w:rPr>
          <w:rFonts w:ascii="Times New Roman" w:eastAsia="Times New Roman" w:hAnsi="Times New Roman" w:cs="Times New Roman"/>
          <w:sz w:val="20"/>
          <w:szCs w:val="20"/>
        </w:rPr>
      </w:pPr>
    </w:p>
    <w:p w14:paraId="094E5776" w14:textId="77777777" w:rsidR="00031D57" w:rsidRPr="008D3578" w:rsidRDefault="00031D57" w:rsidP="00031D57">
      <w:pPr>
        <w:widowControl w:val="0"/>
        <w:tabs>
          <w:tab w:val="left" w:pos="1009"/>
        </w:tabs>
        <w:kinsoku w:val="0"/>
        <w:overflowPunct w:val="0"/>
        <w:autoSpaceDE w:val="0"/>
        <w:autoSpaceDN w:val="0"/>
        <w:adjustRightInd w:val="0"/>
        <w:spacing w:before="93" w:after="0" w:line="240" w:lineRule="auto"/>
        <w:rPr>
          <w:rFonts w:ascii="Arial" w:eastAsia="Times New Roman" w:hAnsi="Arial" w:cs="Arial"/>
          <w:b/>
          <w:bCs/>
          <w:color w:val="000000"/>
          <w:sz w:val="20"/>
          <w:szCs w:val="20"/>
        </w:rPr>
      </w:pPr>
      <w:r>
        <w:rPr>
          <w:rFonts w:ascii="Arial" w:eastAsia="Times New Roman" w:hAnsi="Arial" w:cs="Arial"/>
          <w:b/>
          <w:bCs/>
          <w:sz w:val="20"/>
          <w:szCs w:val="20"/>
        </w:rPr>
        <w:t>35.3.19.1</w:t>
      </w:r>
      <w:r>
        <w:rPr>
          <w:rFonts w:ascii="Arial" w:eastAsia="Times New Roman" w:hAnsi="Arial" w:cs="Arial"/>
          <w:b/>
          <w:bCs/>
          <w:sz w:val="20"/>
          <w:szCs w:val="20"/>
        </w:rPr>
        <w:tab/>
      </w:r>
      <w:r w:rsidRPr="008D3578">
        <w:rPr>
          <w:rFonts w:ascii="Arial" w:eastAsia="Times New Roman" w:hAnsi="Arial" w:cs="Arial"/>
          <w:b/>
          <w:bCs/>
          <w:sz w:val="20"/>
          <w:szCs w:val="20"/>
        </w:rPr>
        <w:t>General</w:t>
      </w:r>
    </w:p>
    <w:p w14:paraId="1D7DFD92" w14:textId="77777777" w:rsidR="00031D57" w:rsidRDefault="00031D57" w:rsidP="00031D57">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056204">
        <w:rPr>
          <w:b/>
          <w:i/>
          <w:iCs/>
          <w:highlight w:val="yellow"/>
          <w:u w:val="single"/>
        </w:rPr>
        <w:t>update</w:t>
      </w:r>
      <w:r>
        <w:rPr>
          <w:b/>
          <w:i/>
          <w:iCs/>
          <w:highlight w:val="yellow"/>
        </w:rPr>
        <w:t xml:space="preserve"> the 3</w:t>
      </w:r>
      <w:r w:rsidRPr="00B01FBE">
        <w:rPr>
          <w:b/>
          <w:i/>
          <w:iCs/>
          <w:highlight w:val="yellow"/>
          <w:vertAlign w:val="superscript"/>
        </w:rPr>
        <w:t>rd</w:t>
      </w:r>
      <w:r>
        <w:rPr>
          <w:b/>
          <w:i/>
          <w:iCs/>
          <w:highlight w:val="yellow"/>
        </w:rPr>
        <w:t xml:space="preserve"> paragraph in this subclause </w:t>
      </w:r>
      <w:r w:rsidRPr="00391D9E">
        <w:rPr>
          <w:b/>
          <w:i/>
          <w:iCs/>
          <w:highlight w:val="yellow"/>
        </w:rPr>
        <w:t>as shown belo</w:t>
      </w:r>
      <w:r>
        <w:rPr>
          <w:b/>
          <w:i/>
          <w:iCs/>
          <w:highlight w:val="yellow"/>
        </w:rPr>
        <w:t xml:space="preserve">w: </w:t>
      </w:r>
    </w:p>
    <w:p w14:paraId="125606C4" w14:textId="340538BD" w:rsidR="00031D57" w:rsidRPr="006E3C9F" w:rsidRDefault="00FD436D" w:rsidP="00AA0AED">
      <w:pPr>
        <w:widowControl w:val="0"/>
        <w:kinsoku w:val="0"/>
        <w:overflowPunct w:val="0"/>
        <w:autoSpaceDE w:val="0"/>
        <w:autoSpaceDN w:val="0"/>
        <w:adjustRightInd w:val="0"/>
        <w:spacing w:before="91" w:after="0" w:line="249" w:lineRule="auto"/>
        <w:ind w:right="115"/>
        <w:jc w:val="both"/>
        <w:rPr>
          <w:rFonts w:ascii="Times New Roman" w:hAnsi="Times New Roman" w:cs="Times New Roman"/>
          <w:sz w:val="20"/>
          <w:szCs w:val="20"/>
        </w:rPr>
      </w:pPr>
      <w:r w:rsidRPr="00275DB4">
        <w:rPr>
          <w:rFonts w:ascii="Times New Roman" w:eastAsia="Times New Roman" w:hAnsi="Times New Roman" w:cs="Times New Roman"/>
          <w:color w:val="000000"/>
          <w:sz w:val="20"/>
          <w:szCs w:val="20"/>
        </w:rPr>
        <w:t>Each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AP</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affiliated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with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an</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MLD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shall</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be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independently</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to</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operate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as</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transmitted or as a nontransmitted BSSID in a multiple BSSID set, or as an AP belonging to a co-hosted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BSSID set, or as an AP that is not part of either a multiple BSSID set or a co-hosted BSSID set. Annex AA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provides</w:t>
      </w:r>
      <w:r w:rsidRPr="00275DB4">
        <w:rPr>
          <w:rFonts w:ascii="Times New Roman" w:eastAsia="Times New Roman" w:hAnsi="Times New Roman" w:cs="Times New Roman"/>
          <w:color w:val="000000"/>
          <w:spacing w:val="-2"/>
          <w:sz w:val="20"/>
          <w:szCs w:val="20"/>
        </w:rPr>
        <w:t xml:space="preserve"> </w:t>
      </w:r>
      <w:r w:rsidRPr="00275DB4">
        <w:rPr>
          <w:rFonts w:ascii="Times New Roman" w:eastAsia="Times New Roman" w:hAnsi="Times New Roman" w:cs="Times New Roman"/>
          <w:color w:val="000000"/>
          <w:sz w:val="20"/>
          <w:szCs w:val="20"/>
        </w:rPr>
        <w:t>example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configurations.</w:t>
      </w:r>
      <w:ins w:id="227" w:author="Abhishek Patil" w:date="2022-01-05T15:46:00Z">
        <w:r w:rsidR="00C97A55">
          <w:rPr>
            <w:rFonts w:ascii="Times New Roman" w:eastAsia="Times New Roman" w:hAnsi="Times New Roman" w:cs="Times New Roman"/>
            <w:color w:val="000000"/>
            <w:sz w:val="20"/>
            <w:szCs w:val="20"/>
          </w:rPr>
          <w:t xml:space="preserve"> </w:t>
        </w:r>
        <w:r w:rsidR="00C97A55">
          <w:rPr>
            <w:rFonts w:ascii="Times New Roman" w:eastAsia="Times New Roman" w:hAnsi="Times New Roman" w:cs="Times New Roman"/>
            <w:sz w:val="20"/>
            <w:szCs w:val="20"/>
          </w:rPr>
          <w:t>Each AP MLD</w:t>
        </w:r>
      </w:ins>
      <w:ins w:id="228" w:author="Abhishek Patil" w:date="2022-01-05T15:47:00Z">
        <w:r w:rsidR="00FC2D19">
          <w:rPr>
            <w:rFonts w:ascii="Times New Roman" w:eastAsia="Times New Roman" w:hAnsi="Times New Roman" w:cs="Times New Roman"/>
            <w:sz w:val="20"/>
            <w:szCs w:val="20"/>
          </w:rPr>
          <w:t>, that is affiliated with APs belonging to a multiple BSSID set or a co-hosted BSSID set,</w:t>
        </w:r>
      </w:ins>
      <w:ins w:id="229" w:author="Abhishek Patil" w:date="2022-01-05T15:46:00Z">
        <w:r w:rsidR="00C97A55">
          <w:rPr>
            <w:rFonts w:ascii="Times New Roman" w:eastAsia="Times New Roman" w:hAnsi="Times New Roman" w:cs="Times New Roman"/>
            <w:sz w:val="20"/>
            <w:szCs w:val="20"/>
          </w:rPr>
          <w:t xml:space="preserve"> shall independently assign a Link ID to </w:t>
        </w:r>
      </w:ins>
      <w:ins w:id="230" w:author="Abhishek Patil" w:date="2022-01-05T15:47:00Z">
        <w:r w:rsidR="00C87054">
          <w:rPr>
            <w:rFonts w:ascii="Times New Roman" w:eastAsia="Times New Roman" w:hAnsi="Times New Roman" w:cs="Times New Roman"/>
            <w:sz w:val="20"/>
            <w:szCs w:val="20"/>
          </w:rPr>
          <w:t xml:space="preserve">each of </w:t>
        </w:r>
      </w:ins>
      <w:ins w:id="231" w:author="Abhishek Patil" w:date="2022-01-05T15:46:00Z">
        <w:r w:rsidR="00C97A55">
          <w:rPr>
            <w:rFonts w:ascii="Times New Roman" w:eastAsia="Times New Roman" w:hAnsi="Times New Roman" w:cs="Times New Roman"/>
            <w:sz w:val="20"/>
            <w:szCs w:val="20"/>
          </w:rPr>
          <w:t>its affiliated APs.</w:t>
        </w:r>
      </w:ins>
      <w:r w:rsidR="00AA2B90" w:rsidRPr="00A30F2F">
        <w:rPr>
          <w:rFonts w:ascii="Times New Roman" w:eastAsia="Times New Roman" w:hAnsi="Times New Roman" w:cs="Times New Roman"/>
          <w:bCs/>
          <w:sz w:val="16"/>
          <w:szCs w:val="16"/>
          <w:highlight w:val="yellow"/>
        </w:rPr>
        <w:t>[</w:t>
      </w:r>
      <w:r w:rsidR="00AA2B90" w:rsidRPr="00A30F2F">
        <w:rPr>
          <w:rFonts w:ascii="Times New Roman" w:hAnsi="Times New Roman" w:cs="Times New Roman"/>
          <w:bCs/>
          <w:sz w:val="16"/>
          <w:szCs w:val="16"/>
          <w:highlight w:val="yellow"/>
        </w:rPr>
        <w:t>825</w:t>
      </w:r>
      <w:r w:rsidR="00AA2B90">
        <w:rPr>
          <w:rFonts w:ascii="Times New Roman" w:hAnsi="Times New Roman" w:cs="Times New Roman"/>
          <w:bCs/>
          <w:sz w:val="16"/>
          <w:szCs w:val="16"/>
          <w:highlight w:val="yellow"/>
        </w:rPr>
        <w:t>3</w:t>
      </w:r>
      <w:r w:rsidR="00AA2B90" w:rsidRPr="00A30F2F">
        <w:rPr>
          <w:rFonts w:ascii="Times New Roman" w:eastAsia="Times New Roman" w:hAnsi="Times New Roman" w:cs="Times New Roman"/>
          <w:bCs/>
          <w:sz w:val="16"/>
          <w:szCs w:val="16"/>
          <w:highlight w:val="yellow"/>
        </w:rPr>
        <w:t>]</w:t>
      </w:r>
    </w:p>
    <w:sectPr w:rsidR="00031D57" w:rsidRPr="006E3C9F" w:rsidSect="00D012A4">
      <w:headerReference w:type="even" r:id="rId16"/>
      <w:headerReference w:type="default" r:id="rId17"/>
      <w:footerReference w:type="even" r:id="rId18"/>
      <w:footerReference w:type="default" r:id="rId19"/>
      <w:pgSz w:w="12240" w:h="15840"/>
      <w:pgMar w:top="1440" w:right="936" w:bottom="144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AE4" w14:textId="77777777" w:rsidR="008C0373" w:rsidRDefault="008C0373">
      <w:pPr>
        <w:spacing w:after="0" w:line="240" w:lineRule="auto"/>
      </w:pPr>
      <w:r>
        <w:separator/>
      </w:r>
    </w:p>
  </w:endnote>
  <w:endnote w:type="continuationSeparator" w:id="0">
    <w:p w14:paraId="18FBD19B" w14:textId="77777777" w:rsidR="008C0373" w:rsidRDefault="008C0373">
      <w:pPr>
        <w:spacing w:after="0" w:line="240" w:lineRule="auto"/>
      </w:pPr>
      <w:r>
        <w:continuationSeparator/>
      </w:r>
    </w:p>
  </w:endnote>
  <w:endnote w:type="continuationNotice" w:id="1">
    <w:p w14:paraId="453E821A" w14:textId="77777777" w:rsidR="008C0373" w:rsidRDefault="008C0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Yu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E55" w14:textId="5DAA3134"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381" w14:textId="3805A3C4"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AA08" w14:textId="77777777" w:rsidR="008C0373" w:rsidRDefault="008C0373">
      <w:pPr>
        <w:spacing w:after="0" w:line="240" w:lineRule="auto"/>
      </w:pPr>
      <w:r>
        <w:separator/>
      </w:r>
    </w:p>
  </w:footnote>
  <w:footnote w:type="continuationSeparator" w:id="0">
    <w:p w14:paraId="579FF1FE" w14:textId="77777777" w:rsidR="008C0373" w:rsidRDefault="008C0373">
      <w:pPr>
        <w:spacing w:after="0" w:line="240" w:lineRule="auto"/>
      </w:pPr>
      <w:r>
        <w:continuationSeparator/>
      </w:r>
    </w:p>
  </w:footnote>
  <w:footnote w:type="continuationNotice" w:id="1">
    <w:p w14:paraId="3F8D7A03" w14:textId="77777777" w:rsidR="008C0373" w:rsidRDefault="008C0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933E73C" w:rsidR="00D257B6" w:rsidRPr="002D636E" w:rsidRDefault="00C04181"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D257B6">
      <w:rPr>
        <w:rFonts w:ascii="Times New Roman" w:eastAsia="Malgun Gothic" w:hAnsi="Times New Roman" w:cs="Times New Roman"/>
        <w:b/>
        <w:sz w:val="28"/>
        <w:szCs w:val="20"/>
      </w:rPr>
      <w:t>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21/11</w:t>
    </w:r>
    <w:r w:rsidR="00495FE1">
      <w:rPr>
        <w:rFonts w:ascii="Times New Roman" w:eastAsia="Malgun Gothic" w:hAnsi="Times New Roman" w:cs="Times New Roman"/>
        <w:b/>
        <w:sz w:val="28"/>
        <w:szCs w:val="20"/>
        <w:lang w:val="en-GB"/>
      </w:rPr>
      <w:t>84</w:t>
    </w:r>
    <w:r w:rsidR="00D257B6">
      <w:rPr>
        <w:rFonts w:ascii="Times New Roman" w:eastAsia="Malgun Gothic" w:hAnsi="Times New Roman" w:cs="Times New Roman"/>
        <w:b/>
        <w:sz w:val="28"/>
        <w:szCs w:val="20"/>
        <w:lang w:val="en-GB"/>
      </w:rPr>
      <w:t>r</w:t>
    </w:r>
    <w:r w:rsidR="001C68E6">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2459650" w:rsidR="00D257B6" w:rsidRPr="00DE6B44" w:rsidRDefault="00C04181"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D257B6">
      <w:rPr>
        <w:rFonts w:ascii="Times New Roman" w:eastAsia="Malgun Gothic" w:hAnsi="Times New Roman" w:cs="Times New Roman"/>
        <w:b/>
        <w:sz w:val="28"/>
        <w:szCs w:val="20"/>
      </w:rPr>
      <w:t xml:space="preserve"> 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21/11</w:t>
    </w:r>
    <w:r w:rsidR="00495FE1">
      <w:rPr>
        <w:rFonts w:ascii="Times New Roman" w:eastAsia="Malgun Gothic" w:hAnsi="Times New Roman" w:cs="Times New Roman"/>
        <w:b/>
        <w:sz w:val="28"/>
        <w:szCs w:val="20"/>
        <w:lang w:val="en-GB"/>
      </w:rPr>
      <w:t>84</w:t>
    </w:r>
    <w:r w:rsidR="00D257B6">
      <w:rPr>
        <w:rFonts w:ascii="Times New Roman" w:eastAsia="Malgun Gothic" w:hAnsi="Times New Roman" w:cs="Times New Roman"/>
        <w:b/>
        <w:sz w:val="28"/>
        <w:szCs w:val="20"/>
        <w:lang w:val="en-GB"/>
      </w:rPr>
      <w:t>r</w:t>
    </w:r>
    <w:r w:rsidR="001C68E6">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6312"/>
    <w:multiLevelType w:val="hybridMultilevel"/>
    <w:tmpl w:val="E6BEA91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541CE"/>
    <w:multiLevelType w:val="multilevel"/>
    <w:tmpl w:val="A044EAA6"/>
    <w:lvl w:ilvl="0">
      <w:start w:val="35"/>
      <w:numFmt w:val="decimal"/>
      <w:lvlText w:val="%1"/>
      <w:lvlJc w:val="left"/>
      <w:pPr>
        <w:ind w:left="828" w:hanging="828"/>
      </w:pPr>
      <w:rPr>
        <w:rFonts w:ascii="Arial" w:eastAsia="Times New Roman" w:hAnsi="Arial" w:cs="Arial" w:hint="default"/>
        <w:sz w:val="20"/>
      </w:rPr>
    </w:lvl>
    <w:lvl w:ilvl="1">
      <w:start w:val="3"/>
      <w:numFmt w:val="decimal"/>
      <w:lvlText w:val="%1.%2"/>
      <w:lvlJc w:val="left"/>
      <w:pPr>
        <w:ind w:left="828" w:hanging="828"/>
      </w:pPr>
      <w:rPr>
        <w:rFonts w:ascii="Arial" w:eastAsia="Times New Roman" w:hAnsi="Arial" w:cs="Arial" w:hint="default"/>
        <w:sz w:val="20"/>
      </w:rPr>
    </w:lvl>
    <w:lvl w:ilvl="2">
      <w:start w:val="11"/>
      <w:numFmt w:val="decimal"/>
      <w:lvlText w:val="%1.%2.%3"/>
      <w:lvlJc w:val="left"/>
      <w:pPr>
        <w:ind w:left="828" w:hanging="828"/>
      </w:pPr>
      <w:rPr>
        <w:rFonts w:ascii="Arial" w:eastAsia="Times New Roman" w:hAnsi="Arial" w:cs="Arial" w:hint="default"/>
        <w:sz w:val="20"/>
      </w:rPr>
    </w:lvl>
    <w:lvl w:ilvl="3">
      <w:start w:val="4"/>
      <w:numFmt w:val="decimal"/>
      <w:lvlText w:val="%1.%2.%3.%4"/>
      <w:lvlJc w:val="left"/>
      <w:pPr>
        <w:ind w:left="828" w:hanging="828"/>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800" w:hanging="1800"/>
      </w:pPr>
      <w:rPr>
        <w:rFonts w:ascii="Arial" w:eastAsia="Times New Roman" w:hAnsi="Arial" w:cs="Arial" w:hint="default"/>
        <w:sz w:val="20"/>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4EBD6193"/>
    <w:multiLevelType w:val="multilevel"/>
    <w:tmpl w:val="1054E358"/>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A35"/>
    <w:rsid w:val="00000D9B"/>
    <w:rsid w:val="0000109D"/>
    <w:rsid w:val="0000137F"/>
    <w:rsid w:val="00001522"/>
    <w:rsid w:val="00001663"/>
    <w:rsid w:val="00001A6D"/>
    <w:rsid w:val="00001B0E"/>
    <w:rsid w:val="00001C13"/>
    <w:rsid w:val="00001CA5"/>
    <w:rsid w:val="00001D4E"/>
    <w:rsid w:val="000021B7"/>
    <w:rsid w:val="000024D4"/>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20"/>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1B"/>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6E45"/>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96"/>
    <w:rsid w:val="00025FCF"/>
    <w:rsid w:val="000261CD"/>
    <w:rsid w:val="0002695B"/>
    <w:rsid w:val="00026A93"/>
    <w:rsid w:val="00026BA8"/>
    <w:rsid w:val="00027040"/>
    <w:rsid w:val="00027A49"/>
    <w:rsid w:val="00027D48"/>
    <w:rsid w:val="0003003F"/>
    <w:rsid w:val="00030158"/>
    <w:rsid w:val="000303AB"/>
    <w:rsid w:val="000303D1"/>
    <w:rsid w:val="00030788"/>
    <w:rsid w:val="000308B8"/>
    <w:rsid w:val="00030A60"/>
    <w:rsid w:val="00030E14"/>
    <w:rsid w:val="00030FEC"/>
    <w:rsid w:val="00031137"/>
    <w:rsid w:val="000313FA"/>
    <w:rsid w:val="0003196E"/>
    <w:rsid w:val="00031A78"/>
    <w:rsid w:val="00031D57"/>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209"/>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64"/>
    <w:rsid w:val="00041B74"/>
    <w:rsid w:val="000420C7"/>
    <w:rsid w:val="000420E8"/>
    <w:rsid w:val="00042B02"/>
    <w:rsid w:val="00042CB3"/>
    <w:rsid w:val="00042F67"/>
    <w:rsid w:val="0004327D"/>
    <w:rsid w:val="00043360"/>
    <w:rsid w:val="0004378A"/>
    <w:rsid w:val="00043C19"/>
    <w:rsid w:val="0004435C"/>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6D9"/>
    <w:rsid w:val="00050C6B"/>
    <w:rsid w:val="00050F89"/>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EB4"/>
    <w:rsid w:val="000560D3"/>
    <w:rsid w:val="000560FB"/>
    <w:rsid w:val="00056204"/>
    <w:rsid w:val="0005622E"/>
    <w:rsid w:val="00056265"/>
    <w:rsid w:val="000569B0"/>
    <w:rsid w:val="00056CD5"/>
    <w:rsid w:val="00056FC9"/>
    <w:rsid w:val="00057194"/>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954"/>
    <w:rsid w:val="00065C05"/>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68C"/>
    <w:rsid w:val="00071714"/>
    <w:rsid w:val="00071798"/>
    <w:rsid w:val="000719D0"/>
    <w:rsid w:val="00071AD5"/>
    <w:rsid w:val="00072C64"/>
    <w:rsid w:val="00072C8D"/>
    <w:rsid w:val="00072D2E"/>
    <w:rsid w:val="00073065"/>
    <w:rsid w:val="00073074"/>
    <w:rsid w:val="0007328E"/>
    <w:rsid w:val="000734BE"/>
    <w:rsid w:val="00073658"/>
    <w:rsid w:val="00074050"/>
    <w:rsid w:val="000740AE"/>
    <w:rsid w:val="00074761"/>
    <w:rsid w:val="00074968"/>
    <w:rsid w:val="0007496C"/>
    <w:rsid w:val="00074971"/>
    <w:rsid w:val="00074A81"/>
    <w:rsid w:val="00074A84"/>
    <w:rsid w:val="000750A6"/>
    <w:rsid w:val="000752FF"/>
    <w:rsid w:val="000753E8"/>
    <w:rsid w:val="000754CA"/>
    <w:rsid w:val="00075991"/>
    <w:rsid w:val="0007630E"/>
    <w:rsid w:val="0007648D"/>
    <w:rsid w:val="00076855"/>
    <w:rsid w:val="000768E8"/>
    <w:rsid w:val="00076CAA"/>
    <w:rsid w:val="00076D15"/>
    <w:rsid w:val="00076E60"/>
    <w:rsid w:val="00076F21"/>
    <w:rsid w:val="0007712D"/>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6CC"/>
    <w:rsid w:val="00082744"/>
    <w:rsid w:val="00082F46"/>
    <w:rsid w:val="0008351A"/>
    <w:rsid w:val="000837FA"/>
    <w:rsid w:val="0008394E"/>
    <w:rsid w:val="00083B0A"/>
    <w:rsid w:val="00083B74"/>
    <w:rsid w:val="0008430D"/>
    <w:rsid w:val="000843B2"/>
    <w:rsid w:val="0008442C"/>
    <w:rsid w:val="00084493"/>
    <w:rsid w:val="00084F71"/>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AF7"/>
    <w:rsid w:val="00096FAC"/>
    <w:rsid w:val="00096FD6"/>
    <w:rsid w:val="000970FD"/>
    <w:rsid w:val="00097504"/>
    <w:rsid w:val="000A0610"/>
    <w:rsid w:val="000A0951"/>
    <w:rsid w:val="000A099E"/>
    <w:rsid w:val="000A0B76"/>
    <w:rsid w:val="000A115E"/>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82E"/>
    <w:rsid w:val="000A3951"/>
    <w:rsid w:val="000A3D42"/>
    <w:rsid w:val="000A3F93"/>
    <w:rsid w:val="000A412F"/>
    <w:rsid w:val="000A41C6"/>
    <w:rsid w:val="000A4286"/>
    <w:rsid w:val="000A4A75"/>
    <w:rsid w:val="000A5623"/>
    <w:rsid w:val="000A58BE"/>
    <w:rsid w:val="000A5DEF"/>
    <w:rsid w:val="000A5E3E"/>
    <w:rsid w:val="000A5E84"/>
    <w:rsid w:val="000A66F8"/>
    <w:rsid w:val="000A6854"/>
    <w:rsid w:val="000A6C9F"/>
    <w:rsid w:val="000A6F26"/>
    <w:rsid w:val="000A7103"/>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527"/>
    <w:rsid w:val="000B46F6"/>
    <w:rsid w:val="000B47A1"/>
    <w:rsid w:val="000B47D6"/>
    <w:rsid w:val="000B481C"/>
    <w:rsid w:val="000B4867"/>
    <w:rsid w:val="000B4DE9"/>
    <w:rsid w:val="000B54D5"/>
    <w:rsid w:val="000B58E6"/>
    <w:rsid w:val="000B5929"/>
    <w:rsid w:val="000B59F3"/>
    <w:rsid w:val="000B5B5D"/>
    <w:rsid w:val="000B5DB7"/>
    <w:rsid w:val="000B5E03"/>
    <w:rsid w:val="000B5FCA"/>
    <w:rsid w:val="000B612D"/>
    <w:rsid w:val="000B6348"/>
    <w:rsid w:val="000B63E4"/>
    <w:rsid w:val="000B643C"/>
    <w:rsid w:val="000B654F"/>
    <w:rsid w:val="000B6ABE"/>
    <w:rsid w:val="000B6C22"/>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D2B"/>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12"/>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7B4"/>
    <w:rsid w:val="000D5A4D"/>
    <w:rsid w:val="000D64FE"/>
    <w:rsid w:val="000D6E3C"/>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29D"/>
    <w:rsid w:val="000E168F"/>
    <w:rsid w:val="000E1771"/>
    <w:rsid w:val="000E182C"/>
    <w:rsid w:val="000E1A34"/>
    <w:rsid w:val="000E1AEB"/>
    <w:rsid w:val="000E1BBA"/>
    <w:rsid w:val="000E1DE9"/>
    <w:rsid w:val="000E203E"/>
    <w:rsid w:val="000E227D"/>
    <w:rsid w:val="000E271F"/>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16"/>
    <w:rsid w:val="000F22A4"/>
    <w:rsid w:val="000F247A"/>
    <w:rsid w:val="000F256B"/>
    <w:rsid w:val="000F272B"/>
    <w:rsid w:val="000F2BC6"/>
    <w:rsid w:val="000F2C22"/>
    <w:rsid w:val="000F2EE3"/>
    <w:rsid w:val="000F30DC"/>
    <w:rsid w:val="000F30EE"/>
    <w:rsid w:val="000F3111"/>
    <w:rsid w:val="000F3539"/>
    <w:rsid w:val="000F35C8"/>
    <w:rsid w:val="000F3987"/>
    <w:rsid w:val="000F3A6B"/>
    <w:rsid w:val="000F456D"/>
    <w:rsid w:val="000F45A8"/>
    <w:rsid w:val="000F470D"/>
    <w:rsid w:val="000F4D1D"/>
    <w:rsid w:val="000F522E"/>
    <w:rsid w:val="000F542A"/>
    <w:rsid w:val="000F589B"/>
    <w:rsid w:val="000F5E7C"/>
    <w:rsid w:val="000F5E96"/>
    <w:rsid w:val="000F626F"/>
    <w:rsid w:val="000F6420"/>
    <w:rsid w:val="000F6922"/>
    <w:rsid w:val="000F69F4"/>
    <w:rsid w:val="000F6B8B"/>
    <w:rsid w:val="000F6FBF"/>
    <w:rsid w:val="000F7568"/>
    <w:rsid w:val="000F7760"/>
    <w:rsid w:val="000F78F0"/>
    <w:rsid w:val="000F7C06"/>
    <w:rsid w:val="000F7CEF"/>
    <w:rsid w:val="000F7D1E"/>
    <w:rsid w:val="00100821"/>
    <w:rsid w:val="001012BD"/>
    <w:rsid w:val="001012D5"/>
    <w:rsid w:val="001012F7"/>
    <w:rsid w:val="001015AD"/>
    <w:rsid w:val="0010162B"/>
    <w:rsid w:val="001019BB"/>
    <w:rsid w:val="00101AC8"/>
    <w:rsid w:val="00102168"/>
    <w:rsid w:val="00102461"/>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7DA"/>
    <w:rsid w:val="00104C1C"/>
    <w:rsid w:val="00104C89"/>
    <w:rsid w:val="00104CFA"/>
    <w:rsid w:val="001051FB"/>
    <w:rsid w:val="00105450"/>
    <w:rsid w:val="00105729"/>
    <w:rsid w:val="00105B27"/>
    <w:rsid w:val="00105C21"/>
    <w:rsid w:val="00106039"/>
    <w:rsid w:val="00106191"/>
    <w:rsid w:val="00106357"/>
    <w:rsid w:val="00106648"/>
    <w:rsid w:val="0010674F"/>
    <w:rsid w:val="00106918"/>
    <w:rsid w:val="00106930"/>
    <w:rsid w:val="00106AB6"/>
    <w:rsid w:val="00106BB8"/>
    <w:rsid w:val="00106C04"/>
    <w:rsid w:val="00106C1D"/>
    <w:rsid w:val="00107099"/>
    <w:rsid w:val="0010716B"/>
    <w:rsid w:val="001073D1"/>
    <w:rsid w:val="001075C6"/>
    <w:rsid w:val="001105CB"/>
    <w:rsid w:val="001105D0"/>
    <w:rsid w:val="0011067D"/>
    <w:rsid w:val="00111191"/>
    <w:rsid w:val="001113EF"/>
    <w:rsid w:val="001114FC"/>
    <w:rsid w:val="001119AA"/>
    <w:rsid w:val="00111B43"/>
    <w:rsid w:val="00111C94"/>
    <w:rsid w:val="001121D5"/>
    <w:rsid w:val="001129CC"/>
    <w:rsid w:val="00112C71"/>
    <w:rsid w:val="00112D64"/>
    <w:rsid w:val="00112F5F"/>
    <w:rsid w:val="00112F6B"/>
    <w:rsid w:val="001139CC"/>
    <w:rsid w:val="00114D06"/>
    <w:rsid w:val="001159FB"/>
    <w:rsid w:val="00115A92"/>
    <w:rsid w:val="00115CBD"/>
    <w:rsid w:val="00115D6F"/>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5A7"/>
    <w:rsid w:val="0012376C"/>
    <w:rsid w:val="00123773"/>
    <w:rsid w:val="001237DC"/>
    <w:rsid w:val="001237FA"/>
    <w:rsid w:val="00123820"/>
    <w:rsid w:val="00123DD0"/>
    <w:rsid w:val="001241BA"/>
    <w:rsid w:val="00124C8D"/>
    <w:rsid w:val="00124D20"/>
    <w:rsid w:val="00125462"/>
    <w:rsid w:val="0012582D"/>
    <w:rsid w:val="00125897"/>
    <w:rsid w:val="001258D8"/>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B"/>
    <w:rsid w:val="0014102C"/>
    <w:rsid w:val="001419A4"/>
    <w:rsid w:val="00141AE6"/>
    <w:rsid w:val="001422E1"/>
    <w:rsid w:val="00142587"/>
    <w:rsid w:val="00143028"/>
    <w:rsid w:val="0014302E"/>
    <w:rsid w:val="00143032"/>
    <w:rsid w:val="00143233"/>
    <w:rsid w:val="00143240"/>
    <w:rsid w:val="0014331A"/>
    <w:rsid w:val="001434CC"/>
    <w:rsid w:val="001437DA"/>
    <w:rsid w:val="001437EC"/>
    <w:rsid w:val="00143BF2"/>
    <w:rsid w:val="00143EE7"/>
    <w:rsid w:val="00144269"/>
    <w:rsid w:val="001443D7"/>
    <w:rsid w:val="00144511"/>
    <w:rsid w:val="00144707"/>
    <w:rsid w:val="0014471D"/>
    <w:rsid w:val="0014473A"/>
    <w:rsid w:val="0014481E"/>
    <w:rsid w:val="0014495B"/>
    <w:rsid w:val="001451A0"/>
    <w:rsid w:val="001453B4"/>
    <w:rsid w:val="00145A52"/>
    <w:rsid w:val="00145B06"/>
    <w:rsid w:val="00145B95"/>
    <w:rsid w:val="00146457"/>
    <w:rsid w:val="00146C0B"/>
    <w:rsid w:val="00146C4D"/>
    <w:rsid w:val="001471A7"/>
    <w:rsid w:val="001475CC"/>
    <w:rsid w:val="0014797A"/>
    <w:rsid w:val="001479D6"/>
    <w:rsid w:val="001502BF"/>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30C"/>
    <w:rsid w:val="0015443E"/>
    <w:rsid w:val="001547C8"/>
    <w:rsid w:val="0015498F"/>
    <w:rsid w:val="00154A6D"/>
    <w:rsid w:val="00154BA3"/>
    <w:rsid w:val="00154D72"/>
    <w:rsid w:val="00155B05"/>
    <w:rsid w:val="00155E41"/>
    <w:rsid w:val="001560F6"/>
    <w:rsid w:val="0015731D"/>
    <w:rsid w:val="0015752F"/>
    <w:rsid w:val="001576A3"/>
    <w:rsid w:val="00157DBC"/>
    <w:rsid w:val="00157E3B"/>
    <w:rsid w:val="00157F79"/>
    <w:rsid w:val="0016006B"/>
    <w:rsid w:val="0016007D"/>
    <w:rsid w:val="00160249"/>
    <w:rsid w:val="001603D5"/>
    <w:rsid w:val="001607DC"/>
    <w:rsid w:val="00160B6B"/>
    <w:rsid w:val="00160BC6"/>
    <w:rsid w:val="00161259"/>
    <w:rsid w:val="001614B0"/>
    <w:rsid w:val="0016156F"/>
    <w:rsid w:val="00161C7D"/>
    <w:rsid w:val="00161D3A"/>
    <w:rsid w:val="00162076"/>
    <w:rsid w:val="00162090"/>
    <w:rsid w:val="001623ED"/>
    <w:rsid w:val="001624E2"/>
    <w:rsid w:val="00162500"/>
    <w:rsid w:val="00162759"/>
    <w:rsid w:val="00162C5F"/>
    <w:rsid w:val="00162E05"/>
    <w:rsid w:val="00162E1C"/>
    <w:rsid w:val="001631BB"/>
    <w:rsid w:val="001632E0"/>
    <w:rsid w:val="00163554"/>
    <w:rsid w:val="001635C6"/>
    <w:rsid w:val="00163802"/>
    <w:rsid w:val="0016436E"/>
    <w:rsid w:val="001644C5"/>
    <w:rsid w:val="00164514"/>
    <w:rsid w:val="0016486C"/>
    <w:rsid w:val="001648E9"/>
    <w:rsid w:val="001648EB"/>
    <w:rsid w:val="00164D4C"/>
    <w:rsid w:val="00164F4B"/>
    <w:rsid w:val="001653AC"/>
    <w:rsid w:val="001658F2"/>
    <w:rsid w:val="00165905"/>
    <w:rsid w:val="00165B67"/>
    <w:rsid w:val="00165CAA"/>
    <w:rsid w:val="00165EB3"/>
    <w:rsid w:val="001660FD"/>
    <w:rsid w:val="001661B7"/>
    <w:rsid w:val="001662CA"/>
    <w:rsid w:val="001663DC"/>
    <w:rsid w:val="001664B5"/>
    <w:rsid w:val="00166586"/>
    <w:rsid w:val="0016680F"/>
    <w:rsid w:val="001668AD"/>
    <w:rsid w:val="0016690E"/>
    <w:rsid w:val="00166F09"/>
    <w:rsid w:val="001674C3"/>
    <w:rsid w:val="00167DD4"/>
    <w:rsid w:val="00167E43"/>
    <w:rsid w:val="00167FA4"/>
    <w:rsid w:val="0017011D"/>
    <w:rsid w:val="00170473"/>
    <w:rsid w:val="001705A5"/>
    <w:rsid w:val="001705CC"/>
    <w:rsid w:val="001708A7"/>
    <w:rsid w:val="001709C4"/>
    <w:rsid w:val="00170FF2"/>
    <w:rsid w:val="00171229"/>
    <w:rsid w:val="0017136C"/>
    <w:rsid w:val="001713AD"/>
    <w:rsid w:val="00171499"/>
    <w:rsid w:val="00171969"/>
    <w:rsid w:val="00171AD6"/>
    <w:rsid w:val="00171CE2"/>
    <w:rsid w:val="0017215D"/>
    <w:rsid w:val="00172276"/>
    <w:rsid w:val="00172740"/>
    <w:rsid w:val="00172F7C"/>
    <w:rsid w:val="0017331D"/>
    <w:rsid w:val="0017367D"/>
    <w:rsid w:val="001738FD"/>
    <w:rsid w:val="00173AA4"/>
    <w:rsid w:val="00173CF0"/>
    <w:rsid w:val="00173DC6"/>
    <w:rsid w:val="00174426"/>
    <w:rsid w:val="00174FA8"/>
    <w:rsid w:val="001751B1"/>
    <w:rsid w:val="001753C9"/>
    <w:rsid w:val="001753D2"/>
    <w:rsid w:val="00176037"/>
    <w:rsid w:val="00176A03"/>
    <w:rsid w:val="00176D17"/>
    <w:rsid w:val="00176E00"/>
    <w:rsid w:val="001779F4"/>
    <w:rsid w:val="00177A61"/>
    <w:rsid w:val="00177CF8"/>
    <w:rsid w:val="00177F89"/>
    <w:rsid w:val="00180038"/>
    <w:rsid w:val="0018012D"/>
    <w:rsid w:val="001801EE"/>
    <w:rsid w:val="00180754"/>
    <w:rsid w:val="0018083C"/>
    <w:rsid w:val="001809BE"/>
    <w:rsid w:val="00180D0A"/>
    <w:rsid w:val="001812BC"/>
    <w:rsid w:val="00181BA4"/>
    <w:rsid w:val="00181FE7"/>
    <w:rsid w:val="00182973"/>
    <w:rsid w:val="00182F9F"/>
    <w:rsid w:val="001830A2"/>
    <w:rsid w:val="001830F7"/>
    <w:rsid w:val="001833D1"/>
    <w:rsid w:val="00183413"/>
    <w:rsid w:val="00183559"/>
    <w:rsid w:val="001836C6"/>
    <w:rsid w:val="001837D7"/>
    <w:rsid w:val="00183AE1"/>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1C40"/>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491C"/>
    <w:rsid w:val="0019587D"/>
    <w:rsid w:val="00195CD7"/>
    <w:rsid w:val="00195D29"/>
    <w:rsid w:val="00195FCA"/>
    <w:rsid w:val="001962BC"/>
    <w:rsid w:val="001965D3"/>
    <w:rsid w:val="001965DB"/>
    <w:rsid w:val="001966AA"/>
    <w:rsid w:val="00196A7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0FCB"/>
    <w:rsid w:val="001B161F"/>
    <w:rsid w:val="001B1ADF"/>
    <w:rsid w:val="001B1E43"/>
    <w:rsid w:val="001B1EF2"/>
    <w:rsid w:val="001B263C"/>
    <w:rsid w:val="001B2851"/>
    <w:rsid w:val="001B2BEF"/>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44"/>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91"/>
    <w:rsid w:val="001B6F18"/>
    <w:rsid w:val="001B7034"/>
    <w:rsid w:val="001B720C"/>
    <w:rsid w:val="001B72F8"/>
    <w:rsid w:val="001B738D"/>
    <w:rsid w:val="001B77B0"/>
    <w:rsid w:val="001B7B1C"/>
    <w:rsid w:val="001B7E14"/>
    <w:rsid w:val="001C002F"/>
    <w:rsid w:val="001C06EE"/>
    <w:rsid w:val="001C0708"/>
    <w:rsid w:val="001C0986"/>
    <w:rsid w:val="001C09FC"/>
    <w:rsid w:val="001C0EBF"/>
    <w:rsid w:val="001C12D5"/>
    <w:rsid w:val="001C15A5"/>
    <w:rsid w:val="001C19D6"/>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DAC"/>
    <w:rsid w:val="001C4FF5"/>
    <w:rsid w:val="001C51FA"/>
    <w:rsid w:val="001C5231"/>
    <w:rsid w:val="001C55F0"/>
    <w:rsid w:val="001C5637"/>
    <w:rsid w:val="001C5E51"/>
    <w:rsid w:val="001C619A"/>
    <w:rsid w:val="001C6636"/>
    <w:rsid w:val="001C68E6"/>
    <w:rsid w:val="001C699E"/>
    <w:rsid w:val="001C6AAE"/>
    <w:rsid w:val="001C6C4A"/>
    <w:rsid w:val="001C6E56"/>
    <w:rsid w:val="001C6E5F"/>
    <w:rsid w:val="001C6EF0"/>
    <w:rsid w:val="001C7004"/>
    <w:rsid w:val="001C720C"/>
    <w:rsid w:val="001C7513"/>
    <w:rsid w:val="001C7BB6"/>
    <w:rsid w:val="001D02A7"/>
    <w:rsid w:val="001D052B"/>
    <w:rsid w:val="001D05BE"/>
    <w:rsid w:val="001D0C45"/>
    <w:rsid w:val="001D128D"/>
    <w:rsid w:val="001D1B1A"/>
    <w:rsid w:val="001D1C12"/>
    <w:rsid w:val="001D1F19"/>
    <w:rsid w:val="001D1F63"/>
    <w:rsid w:val="001D20A3"/>
    <w:rsid w:val="001D2158"/>
    <w:rsid w:val="001D238E"/>
    <w:rsid w:val="001D2A89"/>
    <w:rsid w:val="001D2FD5"/>
    <w:rsid w:val="001D36EE"/>
    <w:rsid w:val="001D383D"/>
    <w:rsid w:val="001D39E5"/>
    <w:rsid w:val="001D3AFD"/>
    <w:rsid w:val="001D3C37"/>
    <w:rsid w:val="001D3D6B"/>
    <w:rsid w:val="001D3F03"/>
    <w:rsid w:val="001D3FCB"/>
    <w:rsid w:val="001D4147"/>
    <w:rsid w:val="001D420A"/>
    <w:rsid w:val="001D4257"/>
    <w:rsid w:val="001D4345"/>
    <w:rsid w:val="001D45EC"/>
    <w:rsid w:val="001D49D8"/>
    <w:rsid w:val="001D4BF9"/>
    <w:rsid w:val="001D50B7"/>
    <w:rsid w:val="001D57DC"/>
    <w:rsid w:val="001D5BEE"/>
    <w:rsid w:val="001D5E08"/>
    <w:rsid w:val="001D5E81"/>
    <w:rsid w:val="001D6209"/>
    <w:rsid w:val="001D6AA4"/>
    <w:rsid w:val="001D70EC"/>
    <w:rsid w:val="001D742C"/>
    <w:rsid w:val="001D7A5D"/>
    <w:rsid w:val="001D7D4C"/>
    <w:rsid w:val="001E0321"/>
    <w:rsid w:val="001E0410"/>
    <w:rsid w:val="001E0914"/>
    <w:rsid w:val="001E0945"/>
    <w:rsid w:val="001E0D06"/>
    <w:rsid w:val="001E0DBF"/>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9D5"/>
    <w:rsid w:val="001E5E12"/>
    <w:rsid w:val="001E6098"/>
    <w:rsid w:val="001E61E3"/>
    <w:rsid w:val="001E68E5"/>
    <w:rsid w:val="001E695A"/>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00"/>
    <w:rsid w:val="001F2061"/>
    <w:rsid w:val="001F211B"/>
    <w:rsid w:val="001F239C"/>
    <w:rsid w:val="001F2DD5"/>
    <w:rsid w:val="001F3715"/>
    <w:rsid w:val="001F3765"/>
    <w:rsid w:val="001F3B11"/>
    <w:rsid w:val="001F3BEA"/>
    <w:rsid w:val="001F3CF1"/>
    <w:rsid w:val="001F3D49"/>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448"/>
    <w:rsid w:val="0021263B"/>
    <w:rsid w:val="00212678"/>
    <w:rsid w:val="00212A68"/>
    <w:rsid w:val="00212C47"/>
    <w:rsid w:val="00212CE0"/>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25E"/>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69A"/>
    <w:rsid w:val="00224A74"/>
    <w:rsid w:val="00224E48"/>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C6"/>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4EB"/>
    <w:rsid w:val="002315A1"/>
    <w:rsid w:val="00231A84"/>
    <w:rsid w:val="00231F20"/>
    <w:rsid w:val="0023222A"/>
    <w:rsid w:val="0023251F"/>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CA"/>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B00"/>
    <w:rsid w:val="00246C42"/>
    <w:rsid w:val="00246E29"/>
    <w:rsid w:val="00247394"/>
    <w:rsid w:val="00247553"/>
    <w:rsid w:val="0024774D"/>
    <w:rsid w:val="00247CE7"/>
    <w:rsid w:val="0025045B"/>
    <w:rsid w:val="00250489"/>
    <w:rsid w:val="00250850"/>
    <w:rsid w:val="0025099B"/>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D08"/>
    <w:rsid w:val="00255E26"/>
    <w:rsid w:val="002565AC"/>
    <w:rsid w:val="00256638"/>
    <w:rsid w:val="002566D3"/>
    <w:rsid w:val="00256C07"/>
    <w:rsid w:val="00256E56"/>
    <w:rsid w:val="00257356"/>
    <w:rsid w:val="00257BE1"/>
    <w:rsid w:val="00260388"/>
    <w:rsid w:val="002603D5"/>
    <w:rsid w:val="0026055B"/>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67F5E"/>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5DB4"/>
    <w:rsid w:val="00276560"/>
    <w:rsid w:val="00276B75"/>
    <w:rsid w:val="00276C7B"/>
    <w:rsid w:val="00276DE1"/>
    <w:rsid w:val="00276E37"/>
    <w:rsid w:val="00276F0C"/>
    <w:rsid w:val="00276FAA"/>
    <w:rsid w:val="00276FD8"/>
    <w:rsid w:val="00277049"/>
    <w:rsid w:val="002770F3"/>
    <w:rsid w:val="002771AB"/>
    <w:rsid w:val="002777C1"/>
    <w:rsid w:val="00277A80"/>
    <w:rsid w:val="00277B7F"/>
    <w:rsid w:val="00277CE3"/>
    <w:rsid w:val="00277D8A"/>
    <w:rsid w:val="00277FBB"/>
    <w:rsid w:val="00280537"/>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A1"/>
    <w:rsid w:val="00290F59"/>
    <w:rsid w:val="002913B9"/>
    <w:rsid w:val="002915BA"/>
    <w:rsid w:val="002915FA"/>
    <w:rsid w:val="00291A58"/>
    <w:rsid w:val="0029274A"/>
    <w:rsid w:val="002927CF"/>
    <w:rsid w:val="002929F6"/>
    <w:rsid w:val="00292CBC"/>
    <w:rsid w:val="00293490"/>
    <w:rsid w:val="002934D8"/>
    <w:rsid w:val="002937ED"/>
    <w:rsid w:val="00293922"/>
    <w:rsid w:val="00293A5A"/>
    <w:rsid w:val="00293CB0"/>
    <w:rsid w:val="00293F69"/>
    <w:rsid w:val="002940D3"/>
    <w:rsid w:val="00294225"/>
    <w:rsid w:val="002946C5"/>
    <w:rsid w:val="00295041"/>
    <w:rsid w:val="002951FB"/>
    <w:rsid w:val="0029523E"/>
    <w:rsid w:val="00295589"/>
    <w:rsid w:val="00295965"/>
    <w:rsid w:val="00295AEA"/>
    <w:rsid w:val="00295B19"/>
    <w:rsid w:val="00295EB6"/>
    <w:rsid w:val="0029619E"/>
    <w:rsid w:val="002965FD"/>
    <w:rsid w:val="00296E3A"/>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23D5"/>
    <w:rsid w:val="002B3401"/>
    <w:rsid w:val="002B35B9"/>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6EC"/>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496"/>
    <w:rsid w:val="002C56AE"/>
    <w:rsid w:val="002C5703"/>
    <w:rsid w:val="002C5E2F"/>
    <w:rsid w:val="002C5E92"/>
    <w:rsid w:val="002C632F"/>
    <w:rsid w:val="002C64B6"/>
    <w:rsid w:val="002C6968"/>
    <w:rsid w:val="002C6E1C"/>
    <w:rsid w:val="002C6EF1"/>
    <w:rsid w:val="002C6EF9"/>
    <w:rsid w:val="002C712B"/>
    <w:rsid w:val="002C7353"/>
    <w:rsid w:val="002C7848"/>
    <w:rsid w:val="002C78A7"/>
    <w:rsid w:val="002C7AF5"/>
    <w:rsid w:val="002C7CC5"/>
    <w:rsid w:val="002C7DDB"/>
    <w:rsid w:val="002D015E"/>
    <w:rsid w:val="002D019F"/>
    <w:rsid w:val="002D050E"/>
    <w:rsid w:val="002D0783"/>
    <w:rsid w:val="002D09F4"/>
    <w:rsid w:val="002D158A"/>
    <w:rsid w:val="002D1854"/>
    <w:rsid w:val="002D19E1"/>
    <w:rsid w:val="002D1FAB"/>
    <w:rsid w:val="002D2ED1"/>
    <w:rsid w:val="002D30A6"/>
    <w:rsid w:val="002D32AE"/>
    <w:rsid w:val="002D3834"/>
    <w:rsid w:val="002D38AE"/>
    <w:rsid w:val="002D39C8"/>
    <w:rsid w:val="002D3B3A"/>
    <w:rsid w:val="002D3E6A"/>
    <w:rsid w:val="002D3F20"/>
    <w:rsid w:val="002D3FFC"/>
    <w:rsid w:val="002D44D8"/>
    <w:rsid w:val="002D47C2"/>
    <w:rsid w:val="002D4837"/>
    <w:rsid w:val="002D491F"/>
    <w:rsid w:val="002D49C2"/>
    <w:rsid w:val="002D49FE"/>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5C"/>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793"/>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45"/>
    <w:rsid w:val="002F15A2"/>
    <w:rsid w:val="002F1797"/>
    <w:rsid w:val="002F1863"/>
    <w:rsid w:val="002F1A62"/>
    <w:rsid w:val="002F2202"/>
    <w:rsid w:val="002F232D"/>
    <w:rsid w:val="002F2502"/>
    <w:rsid w:val="002F26C0"/>
    <w:rsid w:val="002F2F7B"/>
    <w:rsid w:val="002F2FD5"/>
    <w:rsid w:val="002F304F"/>
    <w:rsid w:val="002F382D"/>
    <w:rsid w:val="002F3ABB"/>
    <w:rsid w:val="002F3D0A"/>
    <w:rsid w:val="002F3D84"/>
    <w:rsid w:val="002F3D9A"/>
    <w:rsid w:val="002F3DF1"/>
    <w:rsid w:val="002F4048"/>
    <w:rsid w:val="002F464A"/>
    <w:rsid w:val="002F4A4D"/>
    <w:rsid w:val="002F4BC3"/>
    <w:rsid w:val="002F4D07"/>
    <w:rsid w:val="002F4DB5"/>
    <w:rsid w:val="002F5267"/>
    <w:rsid w:val="002F5615"/>
    <w:rsid w:val="002F56BB"/>
    <w:rsid w:val="002F57B2"/>
    <w:rsid w:val="002F58A7"/>
    <w:rsid w:val="002F5CA5"/>
    <w:rsid w:val="002F5F4C"/>
    <w:rsid w:val="002F5F59"/>
    <w:rsid w:val="002F5FFF"/>
    <w:rsid w:val="002F620D"/>
    <w:rsid w:val="002F6253"/>
    <w:rsid w:val="002F65C9"/>
    <w:rsid w:val="002F691E"/>
    <w:rsid w:val="002F6D09"/>
    <w:rsid w:val="002F6E35"/>
    <w:rsid w:val="002F6F58"/>
    <w:rsid w:val="002F6F6F"/>
    <w:rsid w:val="002F70E7"/>
    <w:rsid w:val="002F70F8"/>
    <w:rsid w:val="002F77F1"/>
    <w:rsid w:val="002F7918"/>
    <w:rsid w:val="002F7B40"/>
    <w:rsid w:val="002F7D72"/>
    <w:rsid w:val="003000DF"/>
    <w:rsid w:val="0030035F"/>
    <w:rsid w:val="0030038D"/>
    <w:rsid w:val="0030077B"/>
    <w:rsid w:val="0030099C"/>
    <w:rsid w:val="00300A23"/>
    <w:rsid w:val="00300C57"/>
    <w:rsid w:val="00300D70"/>
    <w:rsid w:val="003029C0"/>
    <w:rsid w:val="00302A56"/>
    <w:rsid w:val="00302F58"/>
    <w:rsid w:val="00303140"/>
    <w:rsid w:val="003033C0"/>
    <w:rsid w:val="003034C6"/>
    <w:rsid w:val="00303CE6"/>
    <w:rsid w:val="00304054"/>
    <w:rsid w:val="003045EB"/>
    <w:rsid w:val="00304696"/>
    <w:rsid w:val="00304CE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3D9"/>
    <w:rsid w:val="0031360F"/>
    <w:rsid w:val="00313AC3"/>
    <w:rsid w:val="00313AE8"/>
    <w:rsid w:val="00313B11"/>
    <w:rsid w:val="00313E18"/>
    <w:rsid w:val="00313E59"/>
    <w:rsid w:val="00313FFA"/>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6D40"/>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1C"/>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8B"/>
    <w:rsid w:val="0034099E"/>
    <w:rsid w:val="00340AB8"/>
    <w:rsid w:val="00340B14"/>
    <w:rsid w:val="00340D6B"/>
    <w:rsid w:val="00340FD0"/>
    <w:rsid w:val="003410C8"/>
    <w:rsid w:val="0034127A"/>
    <w:rsid w:val="0034147C"/>
    <w:rsid w:val="00341B50"/>
    <w:rsid w:val="00342094"/>
    <w:rsid w:val="0034214B"/>
    <w:rsid w:val="00342155"/>
    <w:rsid w:val="003424DC"/>
    <w:rsid w:val="00342773"/>
    <w:rsid w:val="00342860"/>
    <w:rsid w:val="003429CE"/>
    <w:rsid w:val="00342BA5"/>
    <w:rsid w:val="00342C5A"/>
    <w:rsid w:val="00342E67"/>
    <w:rsid w:val="0034318F"/>
    <w:rsid w:val="003439C8"/>
    <w:rsid w:val="00343C5D"/>
    <w:rsid w:val="00344171"/>
    <w:rsid w:val="003445AA"/>
    <w:rsid w:val="0034462D"/>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79"/>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91"/>
    <w:rsid w:val="00353FA3"/>
    <w:rsid w:val="003544AA"/>
    <w:rsid w:val="0035482E"/>
    <w:rsid w:val="00354981"/>
    <w:rsid w:val="00355202"/>
    <w:rsid w:val="0035584B"/>
    <w:rsid w:val="00355C0D"/>
    <w:rsid w:val="00355CE4"/>
    <w:rsid w:val="00355F3C"/>
    <w:rsid w:val="00356437"/>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3D85"/>
    <w:rsid w:val="0036403D"/>
    <w:rsid w:val="003640BA"/>
    <w:rsid w:val="003641C6"/>
    <w:rsid w:val="003644D9"/>
    <w:rsid w:val="00364753"/>
    <w:rsid w:val="00364960"/>
    <w:rsid w:val="00364ACB"/>
    <w:rsid w:val="00365490"/>
    <w:rsid w:val="00365DA9"/>
    <w:rsid w:val="00365E85"/>
    <w:rsid w:val="00366588"/>
    <w:rsid w:val="00366A85"/>
    <w:rsid w:val="00366BBD"/>
    <w:rsid w:val="00366F4A"/>
    <w:rsid w:val="00367066"/>
    <w:rsid w:val="003670F2"/>
    <w:rsid w:val="0036719F"/>
    <w:rsid w:val="0036773C"/>
    <w:rsid w:val="003678E4"/>
    <w:rsid w:val="003678F7"/>
    <w:rsid w:val="00367CBF"/>
    <w:rsid w:val="00367D39"/>
    <w:rsid w:val="00367E3A"/>
    <w:rsid w:val="00370291"/>
    <w:rsid w:val="00370462"/>
    <w:rsid w:val="003704C9"/>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AB6"/>
    <w:rsid w:val="00373CCB"/>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46B"/>
    <w:rsid w:val="003765D3"/>
    <w:rsid w:val="0037699B"/>
    <w:rsid w:val="00376C94"/>
    <w:rsid w:val="00376F7C"/>
    <w:rsid w:val="00377534"/>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50FE"/>
    <w:rsid w:val="0038672F"/>
    <w:rsid w:val="00386AEB"/>
    <w:rsid w:val="00386CBD"/>
    <w:rsid w:val="0038735F"/>
    <w:rsid w:val="00387412"/>
    <w:rsid w:val="00387541"/>
    <w:rsid w:val="003877B8"/>
    <w:rsid w:val="003879D4"/>
    <w:rsid w:val="00387C47"/>
    <w:rsid w:val="00387E1D"/>
    <w:rsid w:val="00390739"/>
    <w:rsid w:val="003907EF"/>
    <w:rsid w:val="00390964"/>
    <w:rsid w:val="00390F40"/>
    <w:rsid w:val="0039173F"/>
    <w:rsid w:val="00391BCE"/>
    <w:rsid w:val="00391BEA"/>
    <w:rsid w:val="00391D9E"/>
    <w:rsid w:val="003928F9"/>
    <w:rsid w:val="00392972"/>
    <w:rsid w:val="003929C3"/>
    <w:rsid w:val="00392A1B"/>
    <w:rsid w:val="00392B70"/>
    <w:rsid w:val="00392ED1"/>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0E3"/>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ADA"/>
    <w:rsid w:val="003A2B4D"/>
    <w:rsid w:val="003A2BEC"/>
    <w:rsid w:val="003A2C8A"/>
    <w:rsid w:val="003A2D4B"/>
    <w:rsid w:val="003A3154"/>
    <w:rsid w:val="003A3163"/>
    <w:rsid w:val="003A320F"/>
    <w:rsid w:val="003A3411"/>
    <w:rsid w:val="003A3443"/>
    <w:rsid w:val="003A356F"/>
    <w:rsid w:val="003A4C56"/>
    <w:rsid w:val="003A524D"/>
    <w:rsid w:val="003A54EC"/>
    <w:rsid w:val="003A56AE"/>
    <w:rsid w:val="003A56C3"/>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187"/>
    <w:rsid w:val="003B1275"/>
    <w:rsid w:val="003B150B"/>
    <w:rsid w:val="003B154C"/>
    <w:rsid w:val="003B15DF"/>
    <w:rsid w:val="003B1A77"/>
    <w:rsid w:val="003B1C84"/>
    <w:rsid w:val="003B1EB5"/>
    <w:rsid w:val="003B215C"/>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A11"/>
    <w:rsid w:val="003B6C0D"/>
    <w:rsid w:val="003B6DC6"/>
    <w:rsid w:val="003B7117"/>
    <w:rsid w:val="003B7215"/>
    <w:rsid w:val="003B7262"/>
    <w:rsid w:val="003C020D"/>
    <w:rsid w:val="003C06E1"/>
    <w:rsid w:val="003C07DD"/>
    <w:rsid w:val="003C0FF5"/>
    <w:rsid w:val="003C1549"/>
    <w:rsid w:val="003C17F0"/>
    <w:rsid w:val="003C18E4"/>
    <w:rsid w:val="003C196A"/>
    <w:rsid w:val="003C1BDB"/>
    <w:rsid w:val="003C1BF8"/>
    <w:rsid w:val="003C2055"/>
    <w:rsid w:val="003C26B9"/>
    <w:rsid w:val="003C26D9"/>
    <w:rsid w:val="003C2D4B"/>
    <w:rsid w:val="003C321E"/>
    <w:rsid w:val="003C349E"/>
    <w:rsid w:val="003C34DB"/>
    <w:rsid w:val="003C356B"/>
    <w:rsid w:val="003C35A6"/>
    <w:rsid w:val="003C3BDE"/>
    <w:rsid w:val="003C3CE0"/>
    <w:rsid w:val="003C3D54"/>
    <w:rsid w:val="003C4083"/>
    <w:rsid w:val="003C4565"/>
    <w:rsid w:val="003C4A4F"/>
    <w:rsid w:val="003C4BF2"/>
    <w:rsid w:val="003C4E68"/>
    <w:rsid w:val="003C506B"/>
    <w:rsid w:val="003C55BA"/>
    <w:rsid w:val="003C5BF2"/>
    <w:rsid w:val="003C5CBB"/>
    <w:rsid w:val="003C5D55"/>
    <w:rsid w:val="003C5FA6"/>
    <w:rsid w:val="003C602D"/>
    <w:rsid w:val="003C6699"/>
    <w:rsid w:val="003C67AC"/>
    <w:rsid w:val="003C6813"/>
    <w:rsid w:val="003C6E24"/>
    <w:rsid w:val="003C71D2"/>
    <w:rsid w:val="003C77F3"/>
    <w:rsid w:val="003C7B7B"/>
    <w:rsid w:val="003C7F85"/>
    <w:rsid w:val="003D027D"/>
    <w:rsid w:val="003D0469"/>
    <w:rsid w:val="003D04C7"/>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D39"/>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276"/>
    <w:rsid w:val="003D6852"/>
    <w:rsid w:val="003D6B0E"/>
    <w:rsid w:val="003D70F5"/>
    <w:rsid w:val="003D7163"/>
    <w:rsid w:val="003D71F7"/>
    <w:rsid w:val="003D73AA"/>
    <w:rsid w:val="003D7727"/>
    <w:rsid w:val="003D787D"/>
    <w:rsid w:val="003D7B9B"/>
    <w:rsid w:val="003D7B9F"/>
    <w:rsid w:val="003D7D62"/>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1FFC"/>
    <w:rsid w:val="003E243C"/>
    <w:rsid w:val="003E2812"/>
    <w:rsid w:val="003E293C"/>
    <w:rsid w:val="003E2AC9"/>
    <w:rsid w:val="003E33FC"/>
    <w:rsid w:val="003E3939"/>
    <w:rsid w:val="003E3B8C"/>
    <w:rsid w:val="003E3F63"/>
    <w:rsid w:val="003E4017"/>
    <w:rsid w:val="003E45C8"/>
    <w:rsid w:val="003E4B9E"/>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1F6"/>
    <w:rsid w:val="003F1464"/>
    <w:rsid w:val="003F1653"/>
    <w:rsid w:val="003F1669"/>
    <w:rsid w:val="003F1713"/>
    <w:rsid w:val="003F18FC"/>
    <w:rsid w:val="003F19E0"/>
    <w:rsid w:val="003F1AB7"/>
    <w:rsid w:val="003F1BCD"/>
    <w:rsid w:val="003F1D1B"/>
    <w:rsid w:val="003F1DEE"/>
    <w:rsid w:val="003F1E39"/>
    <w:rsid w:val="003F25DD"/>
    <w:rsid w:val="003F273C"/>
    <w:rsid w:val="003F29DF"/>
    <w:rsid w:val="003F2CB0"/>
    <w:rsid w:val="003F2E6D"/>
    <w:rsid w:val="003F35D8"/>
    <w:rsid w:val="003F365C"/>
    <w:rsid w:val="003F38DB"/>
    <w:rsid w:val="003F3B8E"/>
    <w:rsid w:val="003F3D2F"/>
    <w:rsid w:val="003F3DFA"/>
    <w:rsid w:val="003F51BE"/>
    <w:rsid w:val="003F54FA"/>
    <w:rsid w:val="003F5BFD"/>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2F42"/>
    <w:rsid w:val="004032D8"/>
    <w:rsid w:val="004032F0"/>
    <w:rsid w:val="004032FD"/>
    <w:rsid w:val="00403A25"/>
    <w:rsid w:val="00403DB5"/>
    <w:rsid w:val="00403E78"/>
    <w:rsid w:val="00403E87"/>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A1"/>
    <w:rsid w:val="00407921"/>
    <w:rsid w:val="00407A46"/>
    <w:rsid w:val="00407ADD"/>
    <w:rsid w:val="0041026F"/>
    <w:rsid w:val="004102DB"/>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980"/>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CB5"/>
    <w:rsid w:val="00425D04"/>
    <w:rsid w:val="00425D82"/>
    <w:rsid w:val="00425E7E"/>
    <w:rsid w:val="0042627F"/>
    <w:rsid w:val="00426322"/>
    <w:rsid w:val="00426334"/>
    <w:rsid w:val="004265B2"/>
    <w:rsid w:val="00426880"/>
    <w:rsid w:val="00426A77"/>
    <w:rsid w:val="00426F9D"/>
    <w:rsid w:val="0042711A"/>
    <w:rsid w:val="00427387"/>
    <w:rsid w:val="00427408"/>
    <w:rsid w:val="00427780"/>
    <w:rsid w:val="00427ACD"/>
    <w:rsid w:val="00430256"/>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610"/>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BFD"/>
    <w:rsid w:val="00444DCB"/>
    <w:rsid w:val="00444ECD"/>
    <w:rsid w:val="0044501A"/>
    <w:rsid w:val="0044501C"/>
    <w:rsid w:val="00445054"/>
    <w:rsid w:val="004453A4"/>
    <w:rsid w:val="00445491"/>
    <w:rsid w:val="00445A4F"/>
    <w:rsid w:val="00445B0D"/>
    <w:rsid w:val="00445B53"/>
    <w:rsid w:val="00445DA8"/>
    <w:rsid w:val="0044639E"/>
    <w:rsid w:val="00446645"/>
    <w:rsid w:val="0044675F"/>
    <w:rsid w:val="00446BEC"/>
    <w:rsid w:val="00446C74"/>
    <w:rsid w:val="00446DFF"/>
    <w:rsid w:val="004476F2"/>
    <w:rsid w:val="00447978"/>
    <w:rsid w:val="00447A08"/>
    <w:rsid w:val="004502D2"/>
    <w:rsid w:val="004504A8"/>
    <w:rsid w:val="0045066C"/>
    <w:rsid w:val="004506FA"/>
    <w:rsid w:val="00450B69"/>
    <w:rsid w:val="004513E1"/>
    <w:rsid w:val="004515BF"/>
    <w:rsid w:val="0045170B"/>
    <w:rsid w:val="004519FA"/>
    <w:rsid w:val="00451A52"/>
    <w:rsid w:val="00451C2D"/>
    <w:rsid w:val="00451CBD"/>
    <w:rsid w:val="00451E35"/>
    <w:rsid w:val="00451EB7"/>
    <w:rsid w:val="00452520"/>
    <w:rsid w:val="00452600"/>
    <w:rsid w:val="004527EC"/>
    <w:rsid w:val="00452BEA"/>
    <w:rsid w:val="00452C66"/>
    <w:rsid w:val="00452CD9"/>
    <w:rsid w:val="00452F60"/>
    <w:rsid w:val="00453613"/>
    <w:rsid w:val="004536B6"/>
    <w:rsid w:val="00453FCE"/>
    <w:rsid w:val="004543C2"/>
    <w:rsid w:val="0045475B"/>
    <w:rsid w:val="0045477B"/>
    <w:rsid w:val="00454B3A"/>
    <w:rsid w:val="00454C15"/>
    <w:rsid w:val="00454DF9"/>
    <w:rsid w:val="004553B0"/>
    <w:rsid w:val="004554C7"/>
    <w:rsid w:val="004556D2"/>
    <w:rsid w:val="0045627D"/>
    <w:rsid w:val="004566A1"/>
    <w:rsid w:val="00456C57"/>
    <w:rsid w:val="00456DEA"/>
    <w:rsid w:val="004573B9"/>
    <w:rsid w:val="00457499"/>
    <w:rsid w:val="00457E97"/>
    <w:rsid w:val="00457FE9"/>
    <w:rsid w:val="004602B4"/>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40E"/>
    <w:rsid w:val="0047155A"/>
    <w:rsid w:val="00471C82"/>
    <w:rsid w:val="00471E64"/>
    <w:rsid w:val="00471F87"/>
    <w:rsid w:val="0047206B"/>
    <w:rsid w:val="00472734"/>
    <w:rsid w:val="00472ACB"/>
    <w:rsid w:val="00472C9B"/>
    <w:rsid w:val="00472DC9"/>
    <w:rsid w:val="00472E15"/>
    <w:rsid w:val="0047315D"/>
    <w:rsid w:val="004731C2"/>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2E1"/>
    <w:rsid w:val="00480E8E"/>
    <w:rsid w:val="004816DA"/>
    <w:rsid w:val="00481952"/>
    <w:rsid w:val="00482097"/>
    <w:rsid w:val="00482106"/>
    <w:rsid w:val="00482134"/>
    <w:rsid w:val="004821F8"/>
    <w:rsid w:val="004826AC"/>
    <w:rsid w:val="0048289C"/>
    <w:rsid w:val="00482A50"/>
    <w:rsid w:val="00482ADA"/>
    <w:rsid w:val="00482DEC"/>
    <w:rsid w:val="0048305D"/>
    <w:rsid w:val="0048311B"/>
    <w:rsid w:val="00483125"/>
    <w:rsid w:val="004834E5"/>
    <w:rsid w:val="0048368A"/>
    <w:rsid w:val="004836E0"/>
    <w:rsid w:val="00483CB7"/>
    <w:rsid w:val="00483CE4"/>
    <w:rsid w:val="0048427E"/>
    <w:rsid w:val="00484284"/>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CD4"/>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B64"/>
    <w:rsid w:val="00494EF7"/>
    <w:rsid w:val="004951DC"/>
    <w:rsid w:val="00495625"/>
    <w:rsid w:val="00495A7E"/>
    <w:rsid w:val="00495D54"/>
    <w:rsid w:val="00495FE1"/>
    <w:rsid w:val="00496709"/>
    <w:rsid w:val="00496795"/>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E8D"/>
    <w:rsid w:val="004A6182"/>
    <w:rsid w:val="004A6558"/>
    <w:rsid w:val="004A6830"/>
    <w:rsid w:val="004A719C"/>
    <w:rsid w:val="004A71E7"/>
    <w:rsid w:val="004A72BC"/>
    <w:rsid w:val="004A7382"/>
    <w:rsid w:val="004A73A1"/>
    <w:rsid w:val="004A7401"/>
    <w:rsid w:val="004A76F0"/>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1A5"/>
    <w:rsid w:val="004B66C7"/>
    <w:rsid w:val="004B69BF"/>
    <w:rsid w:val="004B6CBE"/>
    <w:rsid w:val="004B6E6F"/>
    <w:rsid w:val="004B6EE6"/>
    <w:rsid w:val="004B6FF5"/>
    <w:rsid w:val="004B732C"/>
    <w:rsid w:val="004B75C2"/>
    <w:rsid w:val="004B790B"/>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1E47"/>
    <w:rsid w:val="004C203B"/>
    <w:rsid w:val="004C2151"/>
    <w:rsid w:val="004C2579"/>
    <w:rsid w:val="004C2886"/>
    <w:rsid w:val="004C3338"/>
    <w:rsid w:val="004C381C"/>
    <w:rsid w:val="004C3BD3"/>
    <w:rsid w:val="004C431C"/>
    <w:rsid w:val="004C45DD"/>
    <w:rsid w:val="004C4733"/>
    <w:rsid w:val="004C47A6"/>
    <w:rsid w:val="004C4811"/>
    <w:rsid w:val="004C4BC9"/>
    <w:rsid w:val="004C4CDE"/>
    <w:rsid w:val="004C4DC7"/>
    <w:rsid w:val="004C4E37"/>
    <w:rsid w:val="004C51B6"/>
    <w:rsid w:val="004C533B"/>
    <w:rsid w:val="004C5616"/>
    <w:rsid w:val="004C5619"/>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DB2"/>
    <w:rsid w:val="004D5F26"/>
    <w:rsid w:val="004D5F95"/>
    <w:rsid w:val="004D5FCA"/>
    <w:rsid w:val="004D61AB"/>
    <w:rsid w:val="004D6368"/>
    <w:rsid w:val="004D6785"/>
    <w:rsid w:val="004D6AC2"/>
    <w:rsid w:val="004D6B67"/>
    <w:rsid w:val="004D6C26"/>
    <w:rsid w:val="004D6E0B"/>
    <w:rsid w:val="004D6E5B"/>
    <w:rsid w:val="004D7154"/>
    <w:rsid w:val="004D7179"/>
    <w:rsid w:val="004D7496"/>
    <w:rsid w:val="004D7731"/>
    <w:rsid w:val="004D7B45"/>
    <w:rsid w:val="004D7B59"/>
    <w:rsid w:val="004E004F"/>
    <w:rsid w:val="004E01F3"/>
    <w:rsid w:val="004E0506"/>
    <w:rsid w:val="004E0688"/>
    <w:rsid w:val="004E0B53"/>
    <w:rsid w:val="004E0CA3"/>
    <w:rsid w:val="004E0ECE"/>
    <w:rsid w:val="004E102A"/>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3958"/>
    <w:rsid w:val="004F46DE"/>
    <w:rsid w:val="004F4D50"/>
    <w:rsid w:val="004F4F0B"/>
    <w:rsid w:val="004F52B6"/>
    <w:rsid w:val="004F5612"/>
    <w:rsid w:val="004F5B68"/>
    <w:rsid w:val="004F5B74"/>
    <w:rsid w:val="004F5BF1"/>
    <w:rsid w:val="004F5EDF"/>
    <w:rsid w:val="004F6147"/>
    <w:rsid w:val="004F63BA"/>
    <w:rsid w:val="004F6529"/>
    <w:rsid w:val="004F66A8"/>
    <w:rsid w:val="004F66E5"/>
    <w:rsid w:val="004F68A2"/>
    <w:rsid w:val="004F6949"/>
    <w:rsid w:val="004F6BD4"/>
    <w:rsid w:val="004F70B1"/>
    <w:rsid w:val="004F7103"/>
    <w:rsid w:val="004F73C3"/>
    <w:rsid w:val="004F772C"/>
    <w:rsid w:val="004F7864"/>
    <w:rsid w:val="004F7B72"/>
    <w:rsid w:val="004F7C9B"/>
    <w:rsid w:val="004F7DCF"/>
    <w:rsid w:val="0050010D"/>
    <w:rsid w:val="00500228"/>
    <w:rsid w:val="005003D0"/>
    <w:rsid w:val="005005B8"/>
    <w:rsid w:val="00500815"/>
    <w:rsid w:val="005008F1"/>
    <w:rsid w:val="00500AF4"/>
    <w:rsid w:val="00500B7F"/>
    <w:rsid w:val="00501066"/>
    <w:rsid w:val="00501180"/>
    <w:rsid w:val="0050138F"/>
    <w:rsid w:val="00501AA7"/>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673"/>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4"/>
    <w:rsid w:val="0052021D"/>
    <w:rsid w:val="00520666"/>
    <w:rsid w:val="005206A8"/>
    <w:rsid w:val="00520C1B"/>
    <w:rsid w:val="005213C9"/>
    <w:rsid w:val="00521496"/>
    <w:rsid w:val="00521859"/>
    <w:rsid w:val="005219FB"/>
    <w:rsid w:val="00521A3F"/>
    <w:rsid w:val="00521C02"/>
    <w:rsid w:val="00521EAC"/>
    <w:rsid w:val="005220AD"/>
    <w:rsid w:val="0052225C"/>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73C2"/>
    <w:rsid w:val="005377A1"/>
    <w:rsid w:val="00537F1B"/>
    <w:rsid w:val="00537FFC"/>
    <w:rsid w:val="00540011"/>
    <w:rsid w:val="00540096"/>
    <w:rsid w:val="005401A1"/>
    <w:rsid w:val="005404F0"/>
    <w:rsid w:val="0054054A"/>
    <w:rsid w:val="0054069F"/>
    <w:rsid w:val="005408E3"/>
    <w:rsid w:val="00540B39"/>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A12"/>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24"/>
    <w:rsid w:val="00550C66"/>
    <w:rsid w:val="00550DDA"/>
    <w:rsid w:val="00551013"/>
    <w:rsid w:val="00551206"/>
    <w:rsid w:val="0055139A"/>
    <w:rsid w:val="005514E2"/>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4D50"/>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58F"/>
    <w:rsid w:val="00560911"/>
    <w:rsid w:val="00560BCC"/>
    <w:rsid w:val="00560F3A"/>
    <w:rsid w:val="005612FA"/>
    <w:rsid w:val="00561323"/>
    <w:rsid w:val="005613BF"/>
    <w:rsid w:val="00561623"/>
    <w:rsid w:val="0056162A"/>
    <w:rsid w:val="0056192E"/>
    <w:rsid w:val="00561C12"/>
    <w:rsid w:val="00561EE4"/>
    <w:rsid w:val="0056215B"/>
    <w:rsid w:val="005622FD"/>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65B"/>
    <w:rsid w:val="005667F4"/>
    <w:rsid w:val="005667F5"/>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493"/>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26C"/>
    <w:rsid w:val="00586579"/>
    <w:rsid w:val="005865CA"/>
    <w:rsid w:val="00586738"/>
    <w:rsid w:val="00586771"/>
    <w:rsid w:val="005867DA"/>
    <w:rsid w:val="00586A3B"/>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05"/>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C9F"/>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4DDD"/>
    <w:rsid w:val="005B53CA"/>
    <w:rsid w:val="005B5534"/>
    <w:rsid w:val="005B61DC"/>
    <w:rsid w:val="005B62D7"/>
    <w:rsid w:val="005B6359"/>
    <w:rsid w:val="005B6430"/>
    <w:rsid w:val="005B6594"/>
    <w:rsid w:val="005B6921"/>
    <w:rsid w:val="005B6D62"/>
    <w:rsid w:val="005B6E7B"/>
    <w:rsid w:val="005B6F34"/>
    <w:rsid w:val="005B7104"/>
    <w:rsid w:val="005B713B"/>
    <w:rsid w:val="005B72EE"/>
    <w:rsid w:val="005C01D0"/>
    <w:rsid w:val="005C0300"/>
    <w:rsid w:val="005C053E"/>
    <w:rsid w:val="005C0915"/>
    <w:rsid w:val="005C0F9C"/>
    <w:rsid w:val="005C0FAC"/>
    <w:rsid w:val="005C1591"/>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2E9"/>
    <w:rsid w:val="005C5AC4"/>
    <w:rsid w:val="005C5DBB"/>
    <w:rsid w:val="005C5F0B"/>
    <w:rsid w:val="005C5F21"/>
    <w:rsid w:val="005C60E1"/>
    <w:rsid w:val="005C61A0"/>
    <w:rsid w:val="005C6264"/>
    <w:rsid w:val="005C63A1"/>
    <w:rsid w:val="005C6F57"/>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614"/>
    <w:rsid w:val="005D194D"/>
    <w:rsid w:val="005D1BAE"/>
    <w:rsid w:val="005D1BF8"/>
    <w:rsid w:val="005D20B2"/>
    <w:rsid w:val="005D2179"/>
    <w:rsid w:val="005D2233"/>
    <w:rsid w:val="005D2363"/>
    <w:rsid w:val="005D289D"/>
    <w:rsid w:val="005D28D6"/>
    <w:rsid w:val="005D2A65"/>
    <w:rsid w:val="005D2BDA"/>
    <w:rsid w:val="005D3BE8"/>
    <w:rsid w:val="005D3DF4"/>
    <w:rsid w:val="005D41D4"/>
    <w:rsid w:val="005D44C6"/>
    <w:rsid w:val="005D45A9"/>
    <w:rsid w:val="005D46CB"/>
    <w:rsid w:val="005D49D6"/>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203"/>
    <w:rsid w:val="005E33DC"/>
    <w:rsid w:val="005E38E0"/>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2BC"/>
    <w:rsid w:val="005F250C"/>
    <w:rsid w:val="005F2640"/>
    <w:rsid w:val="005F296E"/>
    <w:rsid w:val="005F2ACE"/>
    <w:rsid w:val="005F2ED3"/>
    <w:rsid w:val="005F2F60"/>
    <w:rsid w:val="005F3551"/>
    <w:rsid w:val="005F369E"/>
    <w:rsid w:val="005F3B2E"/>
    <w:rsid w:val="005F3B63"/>
    <w:rsid w:val="005F405A"/>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605"/>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204F"/>
    <w:rsid w:val="0060228C"/>
    <w:rsid w:val="00602616"/>
    <w:rsid w:val="00602FEC"/>
    <w:rsid w:val="006030E8"/>
    <w:rsid w:val="00603109"/>
    <w:rsid w:val="006033AC"/>
    <w:rsid w:val="00603AE6"/>
    <w:rsid w:val="00603E46"/>
    <w:rsid w:val="00604A7A"/>
    <w:rsid w:val="00604CB4"/>
    <w:rsid w:val="00604ED9"/>
    <w:rsid w:val="0060566B"/>
    <w:rsid w:val="006056F7"/>
    <w:rsid w:val="00605975"/>
    <w:rsid w:val="00605F32"/>
    <w:rsid w:val="00606558"/>
    <w:rsid w:val="00606FCD"/>
    <w:rsid w:val="00607318"/>
    <w:rsid w:val="006073E3"/>
    <w:rsid w:val="006074E3"/>
    <w:rsid w:val="0060798F"/>
    <w:rsid w:val="00607ABE"/>
    <w:rsid w:val="00607B18"/>
    <w:rsid w:val="00607B5B"/>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6D9"/>
    <w:rsid w:val="00624A79"/>
    <w:rsid w:val="00624B09"/>
    <w:rsid w:val="00624F8E"/>
    <w:rsid w:val="006251B6"/>
    <w:rsid w:val="006253AC"/>
    <w:rsid w:val="006254AB"/>
    <w:rsid w:val="00625BBB"/>
    <w:rsid w:val="00625C00"/>
    <w:rsid w:val="00625F55"/>
    <w:rsid w:val="0062601D"/>
    <w:rsid w:val="00626737"/>
    <w:rsid w:val="00626C69"/>
    <w:rsid w:val="00627037"/>
    <w:rsid w:val="006271C3"/>
    <w:rsid w:val="00627821"/>
    <w:rsid w:val="00627B68"/>
    <w:rsid w:val="00627D27"/>
    <w:rsid w:val="00627EB3"/>
    <w:rsid w:val="0063015D"/>
    <w:rsid w:val="00630314"/>
    <w:rsid w:val="00630469"/>
    <w:rsid w:val="006304FA"/>
    <w:rsid w:val="00630B71"/>
    <w:rsid w:val="00630C75"/>
    <w:rsid w:val="006310AA"/>
    <w:rsid w:val="00631356"/>
    <w:rsid w:val="0063139C"/>
    <w:rsid w:val="006314B8"/>
    <w:rsid w:val="00631514"/>
    <w:rsid w:val="00631541"/>
    <w:rsid w:val="00631663"/>
    <w:rsid w:val="00631710"/>
    <w:rsid w:val="006319A7"/>
    <w:rsid w:val="00631AD5"/>
    <w:rsid w:val="00631C53"/>
    <w:rsid w:val="00631C64"/>
    <w:rsid w:val="00631F48"/>
    <w:rsid w:val="00632188"/>
    <w:rsid w:val="006324BF"/>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019"/>
    <w:rsid w:val="006377EC"/>
    <w:rsid w:val="00637810"/>
    <w:rsid w:val="00637C08"/>
    <w:rsid w:val="00637C68"/>
    <w:rsid w:val="006402A8"/>
    <w:rsid w:val="006403F4"/>
    <w:rsid w:val="00640817"/>
    <w:rsid w:val="006418B6"/>
    <w:rsid w:val="00641922"/>
    <w:rsid w:val="00642AA9"/>
    <w:rsid w:val="00642CAF"/>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1B"/>
    <w:rsid w:val="0064682B"/>
    <w:rsid w:val="00647CF5"/>
    <w:rsid w:val="00647E4D"/>
    <w:rsid w:val="00647F60"/>
    <w:rsid w:val="00647FCC"/>
    <w:rsid w:val="006500C3"/>
    <w:rsid w:val="00650870"/>
    <w:rsid w:val="00650879"/>
    <w:rsid w:val="0065087F"/>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E5C"/>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79D"/>
    <w:rsid w:val="006638F9"/>
    <w:rsid w:val="00664462"/>
    <w:rsid w:val="00664871"/>
    <w:rsid w:val="0066499B"/>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5F"/>
    <w:rsid w:val="006700F0"/>
    <w:rsid w:val="006702EC"/>
    <w:rsid w:val="006703AD"/>
    <w:rsid w:val="006703D0"/>
    <w:rsid w:val="0067041D"/>
    <w:rsid w:val="00670491"/>
    <w:rsid w:val="00670686"/>
    <w:rsid w:val="00670742"/>
    <w:rsid w:val="006707DF"/>
    <w:rsid w:val="00670CBC"/>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095"/>
    <w:rsid w:val="00674232"/>
    <w:rsid w:val="0067472C"/>
    <w:rsid w:val="00674BDA"/>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0F62"/>
    <w:rsid w:val="00681015"/>
    <w:rsid w:val="0068171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48C"/>
    <w:rsid w:val="00685674"/>
    <w:rsid w:val="00685723"/>
    <w:rsid w:val="006858F3"/>
    <w:rsid w:val="00685CD8"/>
    <w:rsid w:val="0068618D"/>
    <w:rsid w:val="0068628A"/>
    <w:rsid w:val="006867BE"/>
    <w:rsid w:val="0068700C"/>
    <w:rsid w:val="0068794A"/>
    <w:rsid w:val="00687AAE"/>
    <w:rsid w:val="00687C17"/>
    <w:rsid w:val="00687C92"/>
    <w:rsid w:val="00687DAE"/>
    <w:rsid w:val="006905F5"/>
    <w:rsid w:val="006908AC"/>
    <w:rsid w:val="00690A20"/>
    <w:rsid w:val="0069114D"/>
    <w:rsid w:val="00691603"/>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7F8"/>
    <w:rsid w:val="00697BAE"/>
    <w:rsid w:val="006A00C9"/>
    <w:rsid w:val="006A02A3"/>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16"/>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E1"/>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851"/>
    <w:rsid w:val="006C5941"/>
    <w:rsid w:val="006C5942"/>
    <w:rsid w:val="006C5A81"/>
    <w:rsid w:val="006C5D88"/>
    <w:rsid w:val="006C6100"/>
    <w:rsid w:val="006C61C2"/>
    <w:rsid w:val="006C637B"/>
    <w:rsid w:val="006C6B6F"/>
    <w:rsid w:val="006C6F1A"/>
    <w:rsid w:val="006C6FD8"/>
    <w:rsid w:val="006C71CB"/>
    <w:rsid w:val="006C7829"/>
    <w:rsid w:val="006C7915"/>
    <w:rsid w:val="006C7CA9"/>
    <w:rsid w:val="006D021A"/>
    <w:rsid w:val="006D03B6"/>
    <w:rsid w:val="006D0428"/>
    <w:rsid w:val="006D042F"/>
    <w:rsid w:val="006D056B"/>
    <w:rsid w:val="006D0B09"/>
    <w:rsid w:val="006D0F7B"/>
    <w:rsid w:val="006D1254"/>
    <w:rsid w:val="006D1382"/>
    <w:rsid w:val="006D1AB3"/>
    <w:rsid w:val="006D1AD2"/>
    <w:rsid w:val="006D1D2A"/>
    <w:rsid w:val="006D2238"/>
    <w:rsid w:val="006D23B5"/>
    <w:rsid w:val="006D253D"/>
    <w:rsid w:val="006D3207"/>
    <w:rsid w:val="006D36DE"/>
    <w:rsid w:val="006D3B25"/>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59"/>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6B2"/>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C9F"/>
    <w:rsid w:val="006E3E43"/>
    <w:rsid w:val="006E4118"/>
    <w:rsid w:val="006E4745"/>
    <w:rsid w:val="006E4AF6"/>
    <w:rsid w:val="006E4BC4"/>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361"/>
    <w:rsid w:val="006E6884"/>
    <w:rsid w:val="006E68C3"/>
    <w:rsid w:val="006E6CF1"/>
    <w:rsid w:val="006E706D"/>
    <w:rsid w:val="006E72B1"/>
    <w:rsid w:val="006E76AA"/>
    <w:rsid w:val="006E7721"/>
    <w:rsid w:val="006E7943"/>
    <w:rsid w:val="006E7CFB"/>
    <w:rsid w:val="006E7DB7"/>
    <w:rsid w:val="006F0095"/>
    <w:rsid w:val="006F03C5"/>
    <w:rsid w:val="006F0978"/>
    <w:rsid w:val="006F0AAB"/>
    <w:rsid w:val="006F0C7E"/>
    <w:rsid w:val="006F0E98"/>
    <w:rsid w:val="006F0E9B"/>
    <w:rsid w:val="006F112E"/>
    <w:rsid w:val="006F1161"/>
    <w:rsid w:val="006F1246"/>
    <w:rsid w:val="006F1883"/>
    <w:rsid w:val="006F26D9"/>
    <w:rsid w:val="006F278D"/>
    <w:rsid w:val="006F2799"/>
    <w:rsid w:val="006F27F3"/>
    <w:rsid w:val="006F2E5F"/>
    <w:rsid w:val="006F331D"/>
    <w:rsid w:val="006F3811"/>
    <w:rsid w:val="006F3918"/>
    <w:rsid w:val="006F393A"/>
    <w:rsid w:val="006F3B7C"/>
    <w:rsid w:val="006F3DC7"/>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205"/>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93"/>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EF"/>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3D1"/>
    <w:rsid w:val="0073356D"/>
    <w:rsid w:val="0073381E"/>
    <w:rsid w:val="007338BB"/>
    <w:rsid w:val="00733D95"/>
    <w:rsid w:val="00733EED"/>
    <w:rsid w:val="007342E3"/>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70F"/>
    <w:rsid w:val="00745A5C"/>
    <w:rsid w:val="0074650B"/>
    <w:rsid w:val="00746A70"/>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823"/>
    <w:rsid w:val="00753B43"/>
    <w:rsid w:val="00753F15"/>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63"/>
    <w:rsid w:val="00757B28"/>
    <w:rsid w:val="00757D23"/>
    <w:rsid w:val="00757F8A"/>
    <w:rsid w:val="0076032A"/>
    <w:rsid w:val="007609EA"/>
    <w:rsid w:val="00760CC5"/>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A09"/>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A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5F7"/>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40F"/>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4CE"/>
    <w:rsid w:val="007956C7"/>
    <w:rsid w:val="00795A53"/>
    <w:rsid w:val="00795E70"/>
    <w:rsid w:val="0079617F"/>
    <w:rsid w:val="00796564"/>
    <w:rsid w:val="00796C9D"/>
    <w:rsid w:val="00797037"/>
    <w:rsid w:val="007970B5"/>
    <w:rsid w:val="00797302"/>
    <w:rsid w:val="00797351"/>
    <w:rsid w:val="007974FB"/>
    <w:rsid w:val="007977EF"/>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7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EC4"/>
    <w:rsid w:val="007B235F"/>
    <w:rsid w:val="007B2411"/>
    <w:rsid w:val="007B247D"/>
    <w:rsid w:val="007B26CE"/>
    <w:rsid w:val="007B271A"/>
    <w:rsid w:val="007B2B08"/>
    <w:rsid w:val="007B2F98"/>
    <w:rsid w:val="007B38C1"/>
    <w:rsid w:val="007B3D04"/>
    <w:rsid w:val="007B3D4E"/>
    <w:rsid w:val="007B3EE9"/>
    <w:rsid w:val="007B4679"/>
    <w:rsid w:val="007B46D6"/>
    <w:rsid w:val="007B46EE"/>
    <w:rsid w:val="007B470F"/>
    <w:rsid w:val="007B4F94"/>
    <w:rsid w:val="007B522B"/>
    <w:rsid w:val="007B5236"/>
    <w:rsid w:val="007B5258"/>
    <w:rsid w:val="007B544F"/>
    <w:rsid w:val="007B547D"/>
    <w:rsid w:val="007B5872"/>
    <w:rsid w:val="007B589D"/>
    <w:rsid w:val="007B59B2"/>
    <w:rsid w:val="007B5B40"/>
    <w:rsid w:val="007B66C9"/>
    <w:rsid w:val="007B67A8"/>
    <w:rsid w:val="007B6B2B"/>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2C"/>
    <w:rsid w:val="007C1C39"/>
    <w:rsid w:val="007C1EEF"/>
    <w:rsid w:val="007C1EFF"/>
    <w:rsid w:val="007C1FB1"/>
    <w:rsid w:val="007C28FE"/>
    <w:rsid w:val="007C29A4"/>
    <w:rsid w:val="007C2C9B"/>
    <w:rsid w:val="007C2DF9"/>
    <w:rsid w:val="007C2E59"/>
    <w:rsid w:val="007C315C"/>
    <w:rsid w:val="007C3316"/>
    <w:rsid w:val="007C344B"/>
    <w:rsid w:val="007C3F18"/>
    <w:rsid w:val="007C4052"/>
    <w:rsid w:val="007C42EA"/>
    <w:rsid w:val="007C4537"/>
    <w:rsid w:val="007C47F9"/>
    <w:rsid w:val="007C5435"/>
    <w:rsid w:val="007C55AD"/>
    <w:rsid w:val="007C5673"/>
    <w:rsid w:val="007C5DB6"/>
    <w:rsid w:val="007C633B"/>
    <w:rsid w:val="007C6793"/>
    <w:rsid w:val="007C69C0"/>
    <w:rsid w:val="007C69C1"/>
    <w:rsid w:val="007C69E5"/>
    <w:rsid w:val="007C6D6B"/>
    <w:rsid w:val="007C6F32"/>
    <w:rsid w:val="007C70DD"/>
    <w:rsid w:val="007C7143"/>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6E8"/>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87A"/>
    <w:rsid w:val="007D4BDE"/>
    <w:rsid w:val="007D4C7E"/>
    <w:rsid w:val="007D4D46"/>
    <w:rsid w:val="007D510D"/>
    <w:rsid w:val="007D51AE"/>
    <w:rsid w:val="007D51BF"/>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276"/>
    <w:rsid w:val="007E4458"/>
    <w:rsid w:val="007E513A"/>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4A0"/>
    <w:rsid w:val="007F47E2"/>
    <w:rsid w:val="007F4BBF"/>
    <w:rsid w:val="007F4EA6"/>
    <w:rsid w:val="007F4F61"/>
    <w:rsid w:val="007F52FE"/>
    <w:rsid w:val="007F5725"/>
    <w:rsid w:val="007F57B8"/>
    <w:rsid w:val="007F5BED"/>
    <w:rsid w:val="007F61F7"/>
    <w:rsid w:val="007F6528"/>
    <w:rsid w:val="007F69DD"/>
    <w:rsid w:val="007F742B"/>
    <w:rsid w:val="007F7992"/>
    <w:rsid w:val="007F7B5B"/>
    <w:rsid w:val="00800194"/>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10C"/>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639"/>
    <w:rsid w:val="00807A39"/>
    <w:rsid w:val="00807B25"/>
    <w:rsid w:val="00810237"/>
    <w:rsid w:val="00810273"/>
    <w:rsid w:val="00810275"/>
    <w:rsid w:val="008106C0"/>
    <w:rsid w:val="00810728"/>
    <w:rsid w:val="00810739"/>
    <w:rsid w:val="0081084C"/>
    <w:rsid w:val="00810C91"/>
    <w:rsid w:val="00810CE9"/>
    <w:rsid w:val="00810D65"/>
    <w:rsid w:val="008116A1"/>
    <w:rsid w:val="00811B43"/>
    <w:rsid w:val="00811F97"/>
    <w:rsid w:val="00811FE4"/>
    <w:rsid w:val="008125AF"/>
    <w:rsid w:val="0081267F"/>
    <w:rsid w:val="00812D2B"/>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3D4"/>
    <w:rsid w:val="0081799D"/>
    <w:rsid w:val="00820A39"/>
    <w:rsid w:val="00820E0C"/>
    <w:rsid w:val="00820ED0"/>
    <w:rsid w:val="008213A9"/>
    <w:rsid w:val="008215CB"/>
    <w:rsid w:val="00821758"/>
    <w:rsid w:val="00821881"/>
    <w:rsid w:val="008219BD"/>
    <w:rsid w:val="00821B05"/>
    <w:rsid w:val="00821B73"/>
    <w:rsid w:val="00821CB9"/>
    <w:rsid w:val="008225B0"/>
    <w:rsid w:val="008226AF"/>
    <w:rsid w:val="00822800"/>
    <w:rsid w:val="00822AC7"/>
    <w:rsid w:val="00822DC0"/>
    <w:rsid w:val="00822DCB"/>
    <w:rsid w:val="00822E87"/>
    <w:rsid w:val="00822EA1"/>
    <w:rsid w:val="00822FE9"/>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6C9"/>
    <w:rsid w:val="00827C1E"/>
    <w:rsid w:val="00827D9D"/>
    <w:rsid w:val="00827DD2"/>
    <w:rsid w:val="00827E8F"/>
    <w:rsid w:val="00830557"/>
    <w:rsid w:val="008306EB"/>
    <w:rsid w:val="00830808"/>
    <w:rsid w:val="00830E20"/>
    <w:rsid w:val="00830FC7"/>
    <w:rsid w:val="0083195A"/>
    <w:rsid w:val="008321B6"/>
    <w:rsid w:val="0083288F"/>
    <w:rsid w:val="008328E3"/>
    <w:rsid w:val="00832F06"/>
    <w:rsid w:val="008331D5"/>
    <w:rsid w:val="00833532"/>
    <w:rsid w:val="008337E7"/>
    <w:rsid w:val="00833956"/>
    <w:rsid w:val="00833A0A"/>
    <w:rsid w:val="00833C38"/>
    <w:rsid w:val="00833CD0"/>
    <w:rsid w:val="00833EAC"/>
    <w:rsid w:val="00834166"/>
    <w:rsid w:val="00834386"/>
    <w:rsid w:val="0083498D"/>
    <w:rsid w:val="00834B04"/>
    <w:rsid w:val="00834B99"/>
    <w:rsid w:val="0083510E"/>
    <w:rsid w:val="00835152"/>
    <w:rsid w:val="008351A1"/>
    <w:rsid w:val="008353DE"/>
    <w:rsid w:val="00835946"/>
    <w:rsid w:val="00835B5E"/>
    <w:rsid w:val="00836000"/>
    <w:rsid w:val="00836029"/>
    <w:rsid w:val="008361CF"/>
    <w:rsid w:val="00836231"/>
    <w:rsid w:val="0083623D"/>
    <w:rsid w:val="0083670E"/>
    <w:rsid w:val="00836904"/>
    <w:rsid w:val="0083697E"/>
    <w:rsid w:val="00836A39"/>
    <w:rsid w:val="00836DDB"/>
    <w:rsid w:val="0083725A"/>
    <w:rsid w:val="0083739A"/>
    <w:rsid w:val="00837768"/>
    <w:rsid w:val="00837CFD"/>
    <w:rsid w:val="00837FD2"/>
    <w:rsid w:val="00840070"/>
    <w:rsid w:val="008401B0"/>
    <w:rsid w:val="00840393"/>
    <w:rsid w:val="00840598"/>
    <w:rsid w:val="00840667"/>
    <w:rsid w:val="00840807"/>
    <w:rsid w:val="008408D3"/>
    <w:rsid w:val="00840BA9"/>
    <w:rsid w:val="00840C9B"/>
    <w:rsid w:val="0084152F"/>
    <w:rsid w:val="008419B4"/>
    <w:rsid w:val="00841B16"/>
    <w:rsid w:val="00841DD6"/>
    <w:rsid w:val="00842B1E"/>
    <w:rsid w:val="00842B72"/>
    <w:rsid w:val="00842CFC"/>
    <w:rsid w:val="00842D7D"/>
    <w:rsid w:val="00842E54"/>
    <w:rsid w:val="0084317C"/>
    <w:rsid w:val="0084359C"/>
    <w:rsid w:val="00843A01"/>
    <w:rsid w:val="0084405A"/>
    <w:rsid w:val="00844391"/>
    <w:rsid w:val="00844AB5"/>
    <w:rsid w:val="008455E9"/>
    <w:rsid w:val="00845C02"/>
    <w:rsid w:val="00845DAA"/>
    <w:rsid w:val="00845DB0"/>
    <w:rsid w:val="00845DC2"/>
    <w:rsid w:val="00845EE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24"/>
    <w:rsid w:val="00856C39"/>
    <w:rsid w:val="00856F9E"/>
    <w:rsid w:val="008573E5"/>
    <w:rsid w:val="00857B4E"/>
    <w:rsid w:val="00857B68"/>
    <w:rsid w:val="00857DC7"/>
    <w:rsid w:val="00857EAB"/>
    <w:rsid w:val="00857EF2"/>
    <w:rsid w:val="00857FE0"/>
    <w:rsid w:val="0086023E"/>
    <w:rsid w:val="008602B9"/>
    <w:rsid w:val="00860A4C"/>
    <w:rsid w:val="00860F91"/>
    <w:rsid w:val="00861A15"/>
    <w:rsid w:val="00861A87"/>
    <w:rsid w:val="00861BF2"/>
    <w:rsid w:val="00861C0E"/>
    <w:rsid w:val="00861C19"/>
    <w:rsid w:val="00861E3A"/>
    <w:rsid w:val="008620C9"/>
    <w:rsid w:val="00862585"/>
    <w:rsid w:val="00862C05"/>
    <w:rsid w:val="00862D16"/>
    <w:rsid w:val="00863095"/>
    <w:rsid w:val="00863170"/>
    <w:rsid w:val="008635F7"/>
    <w:rsid w:val="0086376E"/>
    <w:rsid w:val="00863A6D"/>
    <w:rsid w:val="00863C99"/>
    <w:rsid w:val="00863F61"/>
    <w:rsid w:val="0086415B"/>
    <w:rsid w:val="00864642"/>
    <w:rsid w:val="00864AA2"/>
    <w:rsid w:val="00864ABC"/>
    <w:rsid w:val="00865434"/>
    <w:rsid w:val="00865446"/>
    <w:rsid w:val="0086550C"/>
    <w:rsid w:val="00865707"/>
    <w:rsid w:val="00865AC1"/>
    <w:rsid w:val="00865B92"/>
    <w:rsid w:val="00865CAD"/>
    <w:rsid w:val="00865EBC"/>
    <w:rsid w:val="00865F50"/>
    <w:rsid w:val="00865F65"/>
    <w:rsid w:val="00865FC2"/>
    <w:rsid w:val="00866ADD"/>
    <w:rsid w:val="00866FED"/>
    <w:rsid w:val="00867000"/>
    <w:rsid w:val="008672D2"/>
    <w:rsid w:val="008672DD"/>
    <w:rsid w:val="00867656"/>
    <w:rsid w:val="008676F4"/>
    <w:rsid w:val="0086796E"/>
    <w:rsid w:val="008679BD"/>
    <w:rsid w:val="008679CF"/>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0B5"/>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3D8"/>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C9C"/>
    <w:rsid w:val="00883DF4"/>
    <w:rsid w:val="00883F5C"/>
    <w:rsid w:val="00883FEB"/>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D10"/>
    <w:rsid w:val="00890E2D"/>
    <w:rsid w:val="008912ED"/>
    <w:rsid w:val="0089148B"/>
    <w:rsid w:val="008915E7"/>
    <w:rsid w:val="008917C3"/>
    <w:rsid w:val="00891ED6"/>
    <w:rsid w:val="00892052"/>
    <w:rsid w:val="008920EB"/>
    <w:rsid w:val="008921D3"/>
    <w:rsid w:val="00892200"/>
    <w:rsid w:val="00893C4E"/>
    <w:rsid w:val="00893C5E"/>
    <w:rsid w:val="00893CBE"/>
    <w:rsid w:val="00893EAD"/>
    <w:rsid w:val="0089482A"/>
    <w:rsid w:val="00894C27"/>
    <w:rsid w:val="00894DE2"/>
    <w:rsid w:val="00895349"/>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4D"/>
    <w:rsid w:val="008B57B6"/>
    <w:rsid w:val="008B5C01"/>
    <w:rsid w:val="008B6309"/>
    <w:rsid w:val="008B63A9"/>
    <w:rsid w:val="008B6716"/>
    <w:rsid w:val="008B69F4"/>
    <w:rsid w:val="008B6D88"/>
    <w:rsid w:val="008B6F27"/>
    <w:rsid w:val="008B72D8"/>
    <w:rsid w:val="008B7480"/>
    <w:rsid w:val="008B7609"/>
    <w:rsid w:val="008B761C"/>
    <w:rsid w:val="008B7882"/>
    <w:rsid w:val="008C0058"/>
    <w:rsid w:val="008C010D"/>
    <w:rsid w:val="008C0155"/>
    <w:rsid w:val="008C0281"/>
    <w:rsid w:val="008C0326"/>
    <w:rsid w:val="008C0373"/>
    <w:rsid w:val="008C08E9"/>
    <w:rsid w:val="008C09A6"/>
    <w:rsid w:val="008C0ECA"/>
    <w:rsid w:val="008C10AC"/>
    <w:rsid w:val="008C12D3"/>
    <w:rsid w:val="008C1580"/>
    <w:rsid w:val="008C1C35"/>
    <w:rsid w:val="008C1E12"/>
    <w:rsid w:val="008C1EEB"/>
    <w:rsid w:val="008C2241"/>
    <w:rsid w:val="008C31D9"/>
    <w:rsid w:val="008C354C"/>
    <w:rsid w:val="008C380D"/>
    <w:rsid w:val="008C38C0"/>
    <w:rsid w:val="008C3D31"/>
    <w:rsid w:val="008C3E20"/>
    <w:rsid w:val="008C48A7"/>
    <w:rsid w:val="008C490E"/>
    <w:rsid w:val="008C4ED6"/>
    <w:rsid w:val="008C4FC5"/>
    <w:rsid w:val="008C5DAB"/>
    <w:rsid w:val="008C6BC8"/>
    <w:rsid w:val="008C7181"/>
    <w:rsid w:val="008C72BF"/>
    <w:rsid w:val="008C7865"/>
    <w:rsid w:val="008C78D9"/>
    <w:rsid w:val="008C7911"/>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78"/>
    <w:rsid w:val="008D35B5"/>
    <w:rsid w:val="008D38E8"/>
    <w:rsid w:val="008D3BB4"/>
    <w:rsid w:val="008D4316"/>
    <w:rsid w:val="008D433B"/>
    <w:rsid w:val="008D4565"/>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5BB"/>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30A"/>
    <w:rsid w:val="008F7523"/>
    <w:rsid w:val="008F7881"/>
    <w:rsid w:val="008F79B2"/>
    <w:rsid w:val="008F7A28"/>
    <w:rsid w:val="008F7AEC"/>
    <w:rsid w:val="008F7E01"/>
    <w:rsid w:val="008F7E1D"/>
    <w:rsid w:val="008F7EB8"/>
    <w:rsid w:val="008F7F90"/>
    <w:rsid w:val="009000DF"/>
    <w:rsid w:val="00900408"/>
    <w:rsid w:val="009006D4"/>
    <w:rsid w:val="00900A71"/>
    <w:rsid w:val="00900C77"/>
    <w:rsid w:val="00901360"/>
    <w:rsid w:val="0090194E"/>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6F1"/>
    <w:rsid w:val="00907879"/>
    <w:rsid w:val="00907CF5"/>
    <w:rsid w:val="00907F07"/>
    <w:rsid w:val="00910238"/>
    <w:rsid w:val="00910650"/>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D26"/>
    <w:rsid w:val="00926187"/>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B4"/>
    <w:rsid w:val="009336C3"/>
    <w:rsid w:val="00933CC9"/>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4F35"/>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74F"/>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737"/>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0F22"/>
    <w:rsid w:val="009617A1"/>
    <w:rsid w:val="00961AA5"/>
    <w:rsid w:val="00961CDC"/>
    <w:rsid w:val="009627C1"/>
    <w:rsid w:val="009629D5"/>
    <w:rsid w:val="00962DA3"/>
    <w:rsid w:val="00962E07"/>
    <w:rsid w:val="00962F72"/>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5ECB"/>
    <w:rsid w:val="00966039"/>
    <w:rsid w:val="009661AA"/>
    <w:rsid w:val="009661DC"/>
    <w:rsid w:val="009662CE"/>
    <w:rsid w:val="009664C5"/>
    <w:rsid w:val="00966571"/>
    <w:rsid w:val="009669D0"/>
    <w:rsid w:val="00966B09"/>
    <w:rsid w:val="00966DE9"/>
    <w:rsid w:val="009670E3"/>
    <w:rsid w:val="009673AD"/>
    <w:rsid w:val="009676D1"/>
    <w:rsid w:val="00967943"/>
    <w:rsid w:val="00967A8C"/>
    <w:rsid w:val="00970723"/>
    <w:rsid w:val="00970779"/>
    <w:rsid w:val="00970BD1"/>
    <w:rsid w:val="00970CB9"/>
    <w:rsid w:val="00971013"/>
    <w:rsid w:val="00971083"/>
    <w:rsid w:val="009710D5"/>
    <w:rsid w:val="00971155"/>
    <w:rsid w:val="00971372"/>
    <w:rsid w:val="009719CC"/>
    <w:rsid w:val="009719F6"/>
    <w:rsid w:val="00971A2E"/>
    <w:rsid w:val="00971D70"/>
    <w:rsid w:val="00971EF5"/>
    <w:rsid w:val="00971F18"/>
    <w:rsid w:val="009727C3"/>
    <w:rsid w:val="00972986"/>
    <w:rsid w:val="00972B54"/>
    <w:rsid w:val="00972BD5"/>
    <w:rsid w:val="00972DAB"/>
    <w:rsid w:val="009734F2"/>
    <w:rsid w:val="00973706"/>
    <w:rsid w:val="00973C95"/>
    <w:rsid w:val="00974010"/>
    <w:rsid w:val="00974806"/>
    <w:rsid w:val="0097498F"/>
    <w:rsid w:val="00974A5A"/>
    <w:rsid w:val="00974ED4"/>
    <w:rsid w:val="00975169"/>
    <w:rsid w:val="00975298"/>
    <w:rsid w:val="0097536D"/>
    <w:rsid w:val="00975459"/>
    <w:rsid w:val="009754C1"/>
    <w:rsid w:val="009758C3"/>
    <w:rsid w:val="0097592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876"/>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008"/>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C6"/>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EC2"/>
    <w:rsid w:val="009A4F4A"/>
    <w:rsid w:val="009A5023"/>
    <w:rsid w:val="009A51FD"/>
    <w:rsid w:val="009A5433"/>
    <w:rsid w:val="009A5489"/>
    <w:rsid w:val="009A54F9"/>
    <w:rsid w:val="009A5AA6"/>
    <w:rsid w:val="009A5C73"/>
    <w:rsid w:val="009A6091"/>
    <w:rsid w:val="009A657B"/>
    <w:rsid w:val="009A6ABC"/>
    <w:rsid w:val="009A6BA3"/>
    <w:rsid w:val="009A707A"/>
    <w:rsid w:val="009A789F"/>
    <w:rsid w:val="009B0A42"/>
    <w:rsid w:val="009B0B98"/>
    <w:rsid w:val="009B0C97"/>
    <w:rsid w:val="009B10A2"/>
    <w:rsid w:val="009B1514"/>
    <w:rsid w:val="009B1919"/>
    <w:rsid w:val="009B1994"/>
    <w:rsid w:val="009B1A89"/>
    <w:rsid w:val="009B1B6E"/>
    <w:rsid w:val="009B1C5C"/>
    <w:rsid w:val="009B1D26"/>
    <w:rsid w:val="009B1DB8"/>
    <w:rsid w:val="009B1FA8"/>
    <w:rsid w:val="009B204B"/>
    <w:rsid w:val="009B270C"/>
    <w:rsid w:val="009B2B80"/>
    <w:rsid w:val="009B2BFB"/>
    <w:rsid w:val="009B349B"/>
    <w:rsid w:val="009B34B3"/>
    <w:rsid w:val="009B34B4"/>
    <w:rsid w:val="009B3757"/>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5F"/>
    <w:rsid w:val="009C62CC"/>
    <w:rsid w:val="009C636C"/>
    <w:rsid w:val="009C6440"/>
    <w:rsid w:val="009C6568"/>
    <w:rsid w:val="009C66F2"/>
    <w:rsid w:val="009C67DE"/>
    <w:rsid w:val="009C7197"/>
    <w:rsid w:val="009C725E"/>
    <w:rsid w:val="009C72CE"/>
    <w:rsid w:val="009C7374"/>
    <w:rsid w:val="009C7426"/>
    <w:rsid w:val="009C7501"/>
    <w:rsid w:val="009C78EC"/>
    <w:rsid w:val="009C792B"/>
    <w:rsid w:val="009C7DD2"/>
    <w:rsid w:val="009C7E5E"/>
    <w:rsid w:val="009C7F50"/>
    <w:rsid w:val="009D0019"/>
    <w:rsid w:val="009D011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63"/>
    <w:rsid w:val="009D23C4"/>
    <w:rsid w:val="009D259B"/>
    <w:rsid w:val="009D2943"/>
    <w:rsid w:val="009D2BCE"/>
    <w:rsid w:val="009D2D28"/>
    <w:rsid w:val="009D3034"/>
    <w:rsid w:val="009D30F6"/>
    <w:rsid w:val="009D32B3"/>
    <w:rsid w:val="009D363D"/>
    <w:rsid w:val="009D3992"/>
    <w:rsid w:val="009D3D8E"/>
    <w:rsid w:val="009D4083"/>
    <w:rsid w:val="009D44D4"/>
    <w:rsid w:val="009D45CD"/>
    <w:rsid w:val="009D4CB2"/>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A3F"/>
    <w:rsid w:val="009E3C00"/>
    <w:rsid w:val="009E4597"/>
    <w:rsid w:val="009E49AC"/>
    <w:rsid w:val="009E4C35"/>
    <w:rsid w:val="009E4C79"/>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4D3D"/>
    <w:rsid w:val="009F511B"/>
    <w:rsid w:val="009F53B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6CC"/>
    <w:rsid w:val="00A01701"/>
    <w:rsid w:val="00A0170A"/>
    <w:rsid w:val="00A01DAF"/>
    <w:rsid w:val="00A01F3E"/>
    <w:rsid w:val="00A02A87"/>
    <w:rsid w:val="00A02B6B"/>
    <w:rsid w:val="00A02F24"/>
    <w:rsid w:val="00A03309"/>
    <w:rsid w:val="00A036C7"/>
    <w:rsid w:val="00A038C0"/>
    <w:rsid w:val="00A03C1F"/>
    <w:rsid w:val="00A03F3B"/>
    <w:rsid w:val="00A04843"/>
    <w:rsid w:val="00A0487B"/>
    <w:rsid w:val="00A04EAE"/>
    <w:rsid w:val="00A04F78"/>
    <w:rsid w:val="00A053EE"/>
    <w:rsid w:val="00A0556B"/>
    <w:rsid w:val="00A0578F"/>
    <w:rsid w:val="00A0596A"/>
    <w:rsid w:val="00A059D7"/>
    <w:rsid w:val="00A066CC"/>
    <w:rsid w:val="00A06B4B"/>
    <w:rsid w:val="00A06E5F"/>
    <w:rsid w:val="00A070D5"/>
    <w:rsid w:val="00A072AA"/>
    <w:rsid w:val="00A07375"/>
    <w:rsid w:val="00A07502"/>
    <w:rsid w:val="00A07A5E"/>
    <w:rsid w:val="00A07DE8"/>
    <w:rsid w:val="00A07F07"/>
    <w:rsid w:val="00A10302"/>
    <w:rsid w:val="00A10C5B"/>
    <w:rsid w:val="00A10FB8"/>
    <w:rsid w:val="00A1100C"/>
    <w:rsid w:val="00A11254"/>
    <w:rsid w:val="00A1136F"/>
    <w:rsid w:val="00A11669"/>
    <w:rsid w:val="00A11772"/>
    <w:rsid w:val="00A11EAF"/>
    <w:rsid w:val="00A12722"/>
    <w:rsid w:val="00A1275F"/>
    <w:rsid w:val="00A12886"/>
    <w:rsid w:val="00A12A3A"/>
    <w:rsid w:val="00A12D4F"/>
    <w:rsid w:val="00A131FF"/>
    <w:rsid w:val="00A132C2"/>
    <w:rsid w:val="00A13D1B"/>
    <w:rsid w:val="00A13D68"/>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17CE8"/>
    <w:rsid w:val="00A207BC"/>
    <w:rsid w:val="00A20A56"/>
    <w:rsid w:val="00A215E8"/>
    <w:rsid w:val="00A21A3C"/>
    <w:rsid w:val="00A21B66"/>
    <w:rsid w:val="00A21C6A"/>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2F"/>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96A"/>
    <w:rsid w:val="00A35A43"/>
    <w:rsid w:val="00A35AAF"/>
    <w:rsid w:val="00A35BFC"/>
    <w:rsid w:val="00A36264"/>
    <w:rsid w:val="00A3652E"/>
    <w:rsid w:val="00A36926"/>
    <w:rsid w:val="00A369B5"/>
    <w:rsid w:val="00A36A2C"/>
    <w:rsid w:val="00A36EE1"/>
    <w:rsid w:val="00A36EE7"/>
    <w:rsid w:val="00A37469"/>
    <w:rsid w:val="00A37727"/>
    <w:rsid w:val="00A37B1E"/>
    <w:rsid w:val="00A37B26"/>
    <w:rsid w:val="00A37EB4"/>
    <w:rsid w:val="00A37F41"/>
    <w:rsid w:val="00A4011D"/>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999"/>
    <w:rsid w:val="00A43A77"/>
    <w:rsid w:val="00A43B0F"/>
    <w:rsid w:val="00A43F5B"/>
    <w:rsid w:val="00A44292"/>
    <w:rsid w:val="00A447CE"/>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21"/>
    <w:rsid w:val="00A46EFA"/>
    <w:rsid w:val="00A4780B"/>
    <w:rsid w:val="00A47850"/>
    <w:rsid w:val="00A478A1"/>
    <w:rsid w:val="00A47E36"/>
    <w:rsid w:val="00A47F82"/>
    <w:rsid w:val="00A5072C"/>
    <w:rsid w:val="00A50CC0"/>
    <w:rsid w:val="00A5108D"/>
    <w:rsid w:val="00A51452"/>
    <w:rsid w:val="00A51483"/>
    <w:rsid w:val="00A51908"/>
    <w:rsid w:val="00A519C2"/>
    <w:rsid w:val="00A51AB4"/>
    <w:rsid w:val="00A521AD"/>
    <w:rsid w:val="00A5244C"/>
    <w:rsid w:val="00A5292A"/>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453"/>
    <w:rsid w:val="00A5458C"/>
    <w:rsid w:val="00A546A6"/>
    <w:rsid w:val="00A547D2"/>
    <w:rsid w:val="00A54C55"/>
    <w:rsid w:val="00A54E04"/>
    <w:rsid w:val="00A54F9D"/>
    <w:rsid w:val="00A54FA7"/>
    <w:rsid w:val="00A55286"/>
    <w:rsid w:val="00A55334"/>
    <w:rsid w:val="00A5537F"/>
    <w:rsid w:val="00A554C7"/>
    <w:rsid w:val="00A5571E"/>
    <w:rsid w:val="00A5591A"/>
    <w:rsid w:val="00A5592C"/>
    <w:rsid w:val="00A5598D"/>
    <w:rsid w:val="00A55CBA"/>
    <w:rsid w:val="00A55E4F"/>
    <w:rsid w:val="00A55F0B"/>
    <w:rsid w:val="00A56263"/>
    <w:rsid w:val="00A564F1"/>
    <w:rsid w:val="00A566DC"/>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1"/>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20E"/>
    <w:rsid w:val="00A654D5"/>
    <w:rsid w:val="00A6561F"/>
    <w:rsid w:val="00A65713"/>
    <w:rsid w:val="00A658A9"/>
    <w:rsid w:val="00A65A12"/>
    <w:rsid w:val="00A65AA0"/>
    <w:rsid w:val="00A65D0D"/>
    <w:rsid w:val="00A65EDF"/>
    <w:rsid w:val="00A65FE2"/>
    <w:rsid w:val="00A65FF1"/>
    <w:rsid w:val="00A661BD"/>
    <w:rsid w:val="00A6632A"/>
    <w:rsid w:val="00A66488"/>
    <w:rsid w:val="00A666ED"/>
    <w:rsid w:val="00A6672D"/>
    <w:rsid w:val="00A66858"/>
    <w:rsid w:val="00A66B8B"/>
    <w:rsid w:val="00A66C78"/>
    <w:rsid w:val="00A675AB"/>
    <w:rsid w:val="00A700AD"/>
    <w:rsid w:val="00A702A0"/>
    <w:rsid w:val="00A7055A"/>
    <w:rsid w:val="00A70679"/>
    <w:rsid w:val="00A706E2"/>
    <w:rsid w:val="00A70796"/>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501"/>
    <w:rsid w:val="00A747FB"/>
    <w:rsid w:val="00A74E68"/>
    <w:rsid w:val="00A7502C"/>
    <w:rsid w:val="00A75075"/>
    <w:rsid w:val="00A75160"/>
    <w:rsid w:val="00A7520C"/>
    <w:rsid w:val="00A7534B"/>
    <w:rsid w:val="00A7572A"/>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3F"/>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226"/>
    <w:rsid w:val="00A87693"/>
    <w:rsid w:val="00A87E38"/>
    <w:rsid w:val="00A90019"/>
    <w:rsid w:val="00A90673"/>
    <w:rsid w:val="00A90740"/>
    <w:rsid w:val="00A90996"/>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16B"/>
    <w:rsid w:val="00A97528"/>
    <w:rsid w:val="00A97768"/>
    <w:rsid w:val="00A977DA"/>
    <w:rsid w:val="00A97860"/>
    <w:rsid w:val="00A97C4F"/>
    <w:rsid w:val="00AA0074"/>
    <w:rsid w:val="00AA0478"/>
    <w:rsid w:val="00AA051D"/>
    <w:rsid w:val="00AA052F"/>
    <w:rsid w:val="00AA06C6"/>
    <w:rsid w:val="00AA07C1"/>
    <w:rsid w:val="00AA0848"/>
    <w:rsid w:val="00AA08BA"/>
    <w:rsid w:val="00AA0AED"/>
    <w:rsid w:val="00AA0C63"/>
    <w:rsid w:val="00AA0FFD"/>
    <w:rsid w:val="00AA1018"/>
    <w:rsid w:val="00AA107F"/>
    <w:rsid w:val="00AA1552"/>
    <w:rsid w:val="00AA16EF"/>
    <w:rsid w:val="00AA17F6"/>
    <w:rsid w:val="00AA1895"/>
    <w:rsid w:val="00AA18BD"/>
    <w:rsid w:val="00AA1903"/>
    <w:rsid w:val="00AA213F"/>
    <w:rsid w:val="00AA23EE"/>
    <w:rsid w:val="00AA2B90"/>
    <w:rsid w:val="00AA2DBB"/>
    <w:rsid w:val="00AA31DB"/>
    <w:rsid w:val="00AA3290"/>
    <w:rsid w:val="00AA349F"/>
    <w:rsid w:val="00AA3534"/>
    <w:rsid w:val="00AA35AB"/>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4D"/>
    <w:rsid w:val="00AA582C"/>
    <w:rsid w:val="00AA58DA"/>
    <w:rsid w:val="00AA5A70"/>
    <w:rsid w:val="00AA5AAD"/>
    <w:rsid w:val="00AA5C45"/>
    <w:rsid w:val="00AA60B9"/>
    <w:rsid w:val="00AA6168"/>
    <w:rsid w:val="00AA62F9"/>
    <w:rsid w:val="00AA649F"/>
    <w:rsid w:val="00AA6740"/>
    <w:rsid w:val="00AA6FC4"/>
    <w:rsid w:val="00AA7132"/>
    <w:rsid w:val="00AA7175"/>
    <w:rsid w:val="00AA7510"/>
    <w:rsid w:val="00AA7D9A"/>
    <w:rsid w:val="00AA7FA3"/>
    <w:rsid w:val="00AB014C"/>
    <w:rsid w:val="00AB024E"/>
    <w:rsid w:val="00AB03A6"/>
    <w:rsid w:val="00AB0665"/>
    <w:rsid w:val="00AB0F82"/>
    <w:rsid w:val="00AB10F4"/>
    <w:rsid w:val="00AB140C"/>
    <w:rsid w:val="00AB1432"/>
    <w:rsid w:val="00AB1B04"/>
    <w:rsid w:val="00AB1B50"/>
    <w:rsid w:val="00AB1B5E"/>
    <w:rsid w:val="00AB1DC3"/>
    <w:rsid w:val="00AB1E06"/>
    <w:rsid w:val="00AB1EF4"/>
    <w:rsid w:val="00AB2259"/>
    <w:rsid w:val="00AB31BD"/>
    <w:rsid w:val="00AB32EA"/>
    <w:rsid w:val="00AB34E9"/>
    <w:rsid w:val="00AB368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12"/>
    <w:rsid w:val="00AB54A8"/>
    <w:rsid w:val="00AB56EE"/>
    <w:rsid w:val="00AB57AA"/>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5D7"/>
    <w:rsid w:val="00AC1688"/>
    <w:rsid w:val="00AC1723"/>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25"/>
    <w:rsid w:val="00AC52B5"/>
    <w:rsid w:val="00AC54FB"/>
    <w:rsid w:val="00AC56EF"/>
    <w:rsid w:val="00AC57C9"/>
    <w:rsid w:val="00AC57D2"/>
    <w:rsid w:val="00AC59C0"/>
    <w:rsid w:val="00AC6131"/>
    <w:rsid w:val="00AC61CF"/>
    <w:rsid w:val="00AC61FE"/>
    <w:rsid w:val="00AC63E8"/>
    <w:rsid w:val="00AC6494"/>
    <w:rsid w:val="00AC69AF"/>
    <w:rsid w:val="00AC6A1C"/>
    <w:rsid w:val="00AC6B12"/>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51"/>
    <w:rsid w:val="00AD1E6C"/>
    <w:rsid w:val="00AD20B4"/>
    <w:rsid w:val="00AD22B0"/>
    <w:rsid w:val="00AD2504"/>
    <w:rsid w:val="00AD2E12"/>
    <w:rsid w:val="00AD344D"/>
    <w:rsid w:val="00AD35C6"/>
    <w:rsid w:val="00AD3F18"/>
    <w:rsid w:val="00AD4079"/>
    <w:rsid w:val="00AD4299"/>
    <w:rsid w:val="00AD4338"/>
    <w:rsid w:val="00AD464C"/>
    <w:rsid w:val="00AD47A0"/>
    <w:rsid w:val="00AD48D3"/>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C4B"/>
    <w:rsid w:val="00AD7EBC"/>
    <w:rsid w:val="00AE02DE"/>
    <w:rsid w:val="00AE039A"/>
    <w:rsid w:val="00AE03F6"/>
    <w:rsid w:val="00AE06FC"/>
    <w:rsid w:val="00AE0870"/>
    <w:rsid w:val="00AE0BFF"/>
    <w:rsid w:val="00AE0F6E"/>
    <w:rsid w:val="00AE1743"/>
    <w:rsid w:val="00AE1831"/>
    <w:rsid w:val="00AE18C1"/>
    <w:rsid w:val="00AE1912"/>
    <w:rsid w:val="00AE1CD1"/>
    <w:rsid w:val="00AE1E11"/>
    <w:rsid w:val="00AE1E52"/>
    <w:rsid w:val="00AE1F2F"/>
    <w:rsid w:val="00AE1FD7"/>
    <w:rsid w:val="00AE2430"/>
    <w:rsid w:val="00AE26BE"/>
    <w:rsid w:val="00AE2F7D"/>
    <w:rsid w:val="00AE37E9"/>
    <w:rsid w:val="00AE3EF1"/>
    <w:rsid w:val="00AE3FC4"/>
    <w:rsid w:val="00AE49A5"/>
    <w:rsid w:val="00AE4ABF"/>
    <w:rsid w:val="00AE4C16"/>
    <w:rsid w:val="00AE4CFD"/>
    <w:rsid w:val="00AE5080"/>
    <w:rsid w:val="00AE52FE"/>
    <w:rsid w:val="00AE548F"/>
    <w:rsid w:val="00AE5DB8"/>
    <w:rsid w:val="00AE5DD5"/>
    <w:rsid w:val="00AE5FD2"/>
    <w:rsid w:val="00AE6096"/>
    <w:rsid w:val="00AE6318"/>
    <w:rsid w:val="00AE64B6"/>
    <w:rsid w:val="00AE6788"/>
    <w:rsid w:val="00AE683D"/>
    <w:rsid w:val="00AE6D33"/>
    <w:rsid w:val="00AE7263"/>
    <w:rsid w:val="00AE72D1"/>
    <w:rsid w:val="00AE73B8"/>
    <w:rsid w:val="00AE741C"/>
    <w:rsid w:val="00AE7484"/>
    <w:rsid w:val="00AE7E89"/>
    <w:rsid w:val="00AE7F2E"/>
    <w:rsid w:val="00AF0A4A"/>
    <w:rsid w:val="00AF0FD2"/>
    <w:rsid w:val="00AF129A"/>
    <w:rsid w:val="00AF1B10"/>
    <w:rsid w:val="00AF1B8C"/>
    <w:rsid w:val="00AF1DCF"/>
    <w:rsid w:val="00AF2046"/>
    <w:rsid w:val="00AF20E1"/>
    <w:rsid w:val="00AF2226"/>
    <w:rsid w:val="00AF238C"/>
    <w:rsid w:val="00AF23DC"/>
    <w:rsid w:val="00AF2A7B"/>
    <w:rsid w:val="00AF2E64"/>
    <w:rsid w:val="00AF2E88"/>
    <w:rsid w:val="00AF35B0"/>
    <w:rsid w:val="00AF3718"/>
    <w:rsid w:val="00AF3C52"/>
    <w:rsid w:val="00AF44E4"/>
    <w:rsid w:val="00AF44F4"/>
    <w:rsid w:val="00AF4A12"/>
    <w:rsid w:val="00AF4BB2"/>
    <w:rsid w:val="00AF4CE5"/>
    <w:rsid w:val="00AF4EFE"/>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BE"/>
    <w:rsid w:val="00B027F0"/>
    <w:rsid w:val="00B02AFA"/>
    <w:rsid w:val="00B02C6B"/>
    <w:rsid w:val="00B0377F"/>
    <w:rsid w:val="00B038AE"/>
    <w:rsid w:val="00B039D1"/>
    <w:rsid w:val="00B03C03"/>
    <w:rsid w:val="00B03FC0"/>
    <w:rsid w:val="00B0407F"/>
    <w:rsid w:val="00B04487"/>
    <w:rsid w:val="00B04762"/>
    <w:rsid w:val="00B04827"/>
    <w:rsid w:val="00B048C3"/>
    <w:rsid w:val="00B04D14"/>
    <w:rsid w:val="00B04E9C"/>
    <w:rsid w:val="00B0547A"/>
    <w:rsid w:val="00B0550E"/>
    <w:rsid w:val="00B05553"/>
    <w:rsid w:val="00B0575A"/>
    <w:rsid w:val="00B0587F"/>
    <w:rsid w:val="00B05EC9"/>
    <w:rsid w:val="00B05F31"/>
    <w:rsid w:val="00B06182"/>
    <w:rsid w:val="00B064D3"/>
    <w:rsid w:val="00B067C2"/>
    <w:rsid w:val="00B068D8"/>
    <w:rsid w:val="00B06991"/>
    <w:rsid w:val="00B06ACF"/>
    <w:rsid w:val="00B06D28"/>
    <w:rsid w:val="00B07645"/>
    <w:rsid w:val="00B0767F"/>
    <w:rsid w:val="00B077CD"/>
    <w:rsid w:val="00B07872"/>
    <w:rsid w:val="00B07D16"/>
    <w:rsid w:val="00B07D17"/>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2EF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456"/>
    <w:rsid w:val="00B16566"/>
    <w:rsid w:val="00B16E11"/>
    <w:rsid w:val="00B16ED0"/>
    <w:rsid w:val="00B16FF3"/>
    <w:rsid w:val="00B17289"/>
    <w:rsid w:val="00B1734F"/>
    <w:rsid w:val="00B17849"/>
    <w:rsid w:val="00B17A27"/>
    <w:rsid w:val="00B17BF0"/>
    <w:rsid w:val="00B2052A"/>
    <w:rsid w:val="00B20D83"/>
    <w:rsid w:val="00B20FD7"/>
    <w:rsid w:val="00B212E7"/>
    <w:rsid w:val="00B217DD"/>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D6"/>
    <w:rsid w:val="00B3037C"/>
    <w:rsid w:val="00B304DE"/>
    <w:rsid w:val="00B30616"/>
    <w:rsid w:val="00B3089E"/>
    <w:rsid w:val="00B30AF9"/>
    <w:rsid w:val="00B30BDB"/>
    <w:rsid w:val="00B30DD5"/>
    <w:rsid w:val="00B3111E"/>
    <w:rsid w:val="00B31567"/>
    <w:rsid w:val="00B316C5"/>
    <w:rsid w:val="00B318B1"/>
    <w:rsid w:val="00B31A3B"/>
    <w:rsid w:val="00B32297"/>
    <w:rsid w:val="00B3233B"/>
    <w:rsid w:val="00B32401"/>
    <w:rsid w:val="00B325DF"/>
    <w:rsid w:val="00B3292F"/>
    <w:rsid w:val="00B32ABB"/>
    <w:rsid w:val="00B32EF0"/>
    <w:rsid w:val="00B33109"/>
    <w:rsid w:val="00B3398F"/>
    <w:rsid w:val="00B33FFC"/>
    <w:rsid w:val="00B342C8"/>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997"/>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1A4"/>
    <w:rsid w:val="00B522AC"/>
    <w:rsid w:val="00B523FC"/>
    <w:rsid w:val="00B52684"/>
    <w:rsid w:val="00B52B18"/>
    <w:rsid w:val="00B52D7E"/>
    <w:rsid w:val="00B5331E"/>
    <w:rsid w:val="00B53888"/>
    <w:rsid w:val="00B53A57"/>
    <w:rsid w:val="00B53C26"/>
    <w:rsid w:val="00B53EA5"/>
    <w:rsid w:val="00B546A5"/>
    <w:rsid w:val="00B547BB"/>
    <w:rsid w:val="00B54BA6"/>
    <w:rsid w:val="00B54E4A"/>
    <w:rsid w:val="00B55612"/>
    <w:rsid w:val="00B5563B"/>
    <w:rsid w:val="00B558BE"/>
    <w:rsid w:val="00B55BB6"/>
    <w:rsid w:val="00B55FEE"/>
    <w:rsid w:val="00B5679D"/>
    <w:rsid w:val="00B56881"/>
    <w:rsid w:val="00B56CB7"/>
    <w:rsid w:val="00B5732F"/>
    <w:rsid w:val="00B5751C"/>
    <w:rsid w:val="00B575AC"/>
    <w:rsid w:val="00B57973"/>
    <w:rsid w:val="00B5797E"/>
    <w:rsid w:val="00B579D7"/>
    <w:rsid w:val="00B57E98"/>
    <w:rsid w:val="00B60073"/>
    <w:rsid w:val="00B601E6"/>
    <w:rsid w:val="00B6025A"/>
    <w:rsid w:val="00B6032F"/>
    <w:rsid w:val="00B608FF"/>
    <w:rsid w:val="00B6099C"/>
    <w:rsid w:val="00B60BAE"/>
    <w:rsid w:val="00B60CD9"/>
    <w:rsid w:val="00B60F6C"/>
    <w:rsid w:val="00B60F8E"/>
    <w:rsid w:val="00B61283"/>
    <w:rsid w:val="00B61397"/>
    <w:rsid w:val="00B6160A"/>
    <w:rsid w:val="00B6162E"/>
    <w:rsid w:val="00B616B0"/>
    <w:rsid w:val="00B61CFA"/>
    <w:rsid w:val="00B61DA8"/>
    <w:rsid w:val="00B62C0E"/>
    <w:rsid w:val="00B62C51"/>
    <w:rsid w:val="00B63001"/>
    <w:rsid w:val="00B6352B"/>
    <w:rsid w:val="00B63A35"/>
    <w:rsid w:val="00B64B7D"/>
    <w:rsid w:val="00B64CB6"/>
    <w:rsid w:val="00B6561E"/>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53"/>
    <w:rsid w:val="00B70AA0"/>
    <w:rsid w:val="00B70C6B"/>
    <w:rsid w:val="00B71008"/>
    <w:rsid w:val="00B712D5"/>
    <w:rsid w:val="00B71A0D"/>
    <w:rsid w:val="00B71A1E"/>
    <w:rsid w:val="00B71BCA"/>
    <w:rsid w:val="00B71BE9"/>
    <w:rsid w:val="00B71C5A"/>
    <w:rsid w:val="00B725CB"/>
    <w:rsid w:val="00B72BC3"/>
    <w:rsid w:val="00B72CBA"/>
    <w:rsid w:val="00B72CF5"/>
    <w:rsid w:val="00B72ECC"/>
    <w:rsid w:val="00B73579"/>
    <w:rsid w:val="00B73666"/>
    <w:rsid w:val="00B73A48"/>
    <w:rsid w:val="00B73E0D"/>
    <w:rsid w:val="00B74605"/>
    <w:rsid w:val="00B746A7"/>
    <w:rsid w:val="00B74783"/>
    <w:rsid w:val="00B74BB6"/>
    <w:rsid w:val="00B74C44"/>
    <w:rsid w:val="00B74F98"/>
    <w:rsid w:val="00B74FB1"/>
    <w:rsid w:val="00B75209"/>
    <w:rsid w:val="00B754C4"/>
    <w:rsid w:val="00B7587E"/>
    <w:rsid w:val="00B75AE5"/>
    <w:rsid w:val="00B75C63"/>
    <w:rsid w:val="00B765F6"/>
    <w:rsid w:val="00B76AFF"/>
    <w:rsid w:val="00B76C9F"/>
    <w:rsid w:val="00B76D2A"/>
    <w:rsid w:val="00B77333"/>
    <w:rsid w:val="00B77476"/>
    <w:rsid w:val="00B7751F"/>
    <w:rsid w:val="00B777E7"/>
    <w:rsid w:val="00B777F7"/>
    <w:rsid w:val="00B77BB9"/>
    <w:rsid w:val="00B801E2"/>
    <w:rsid w:val="00B8088A"/>
    <w:rsid w:val="00B80B80"/>
    <w:rsid w:val="00B80B90"/>
    <w:rsid w:val="00B80CC6"/>
    <w:rsid w:val="00B8103E"/>
    <w:rsid w:val="00B8120B"/>
    <w:rsid w:val="00B8173F"/>
    <w:rsid w:val="00B8198B"/>
    <w:rsid w:val="00B819DB"/>
    <w:rsid w:val="00B81A6B"/>
    <w:rsid w:val="00B81BC4"/>
    <w:rsid w:val="00B81CF9"/>
    <w:rsid w:val="00B826E7"/>
    <w:rsid w:val="00B827BE"/>
    <w:rsid w:val="00B82939"/>
    <w:rsid w:val="00B82975"/>
    <w:rsid w:val="00B8297F"/>
    <w:rsid w:val="00B82DC4"/>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04E"/>
    <w:rsid w:val="00B873A3"/>
    <w:rsid w:val="00B873F6"/>
    <w:rsid w:val="00B876A5"/>
    <w:rsid w:val="00B87989"/>
    <w:rsid w:val="00B87F4A"/>
    <w:rsid w:val="00B9009E"/>
    <w:rsid w:val="00B901B9"/>
    <w:rsid w:val="00B901D0"/>
    <w:rsid w:val="00B90381"/>
    <w:rsid w:val="00B90390"/>
    <w:rsid w:val="00B90608"/>
    <w:rsid w:val="00B9081E"/>
    <w:rsid w:val="00B9096B"/>
    <w:rsid w:val="00B9100E"/>
    <w:rsid w:val="00B91925"/>
    <w:rsid w:val="00B9197D"/>
    <w:rsid w:val="00B91A46"/>
    <w:rsid w:val="00B9231D"/>
    <w:rsid w:val="00B92572"/>
    <w:rsid w:val="00B927A5"/>
    <w:rsid w:val="00B92960"/>
    <w:rsid w:val="00B92C81"/>
    <w:rsid w:val="00B92EAA"/>
    <w:rsid w:val="00B92F99"/>
    <w:rsid w:val="00B92FBA"/>
    <w:rsid w:val="00B93330"/>
    <w:rsid w:val="00B93416"/>
    <w:rsid w:val="00B9345D"/>
    <w:rsid w:val="00B93635"/>
    <w:rsid w:val="00B93804"/>
    <w:rsid w:val="00B93A94"/>
    <w:rsid w:val="00B9413C"/>
    <w:rsid w:val="00B94933"/>
    <w:rsid w:val="00B94CFF"/>
    <w:rsid w:val="00B94D59"/>
    <w:rsid w:val="00B94EA9"/>
    <w:rsid w:val="00B950C9"/>
    <w:rsid w:val="00B951D8"/>
    <w:rsid w:val="00B953FC"/>
    <w:rsid w:val="00B95648"/>
    <w:rsid w:val="00B956AF"/>
    <w:rsid w:val="00B9596E"/>
    <w:rsid w:val="00B96408"/>
    <w:rsid w:val="00B96560"/>
    <w:rsid w:val="00B969A7"/>
    <w:rsid w:val="00B969E3"/>
    <w:rsid w:val="00B969F3"/>
    <w:rsid w:val="00B97104"/>
    <w:rsid w:val="00B9745B"/>
    <w:rsid w:val="00B97536"/>
    <w:rsid w:val="00B9780E"/>
    <w:rsid w:val="00B97CF8"/>
    <w:rsid w:val="00B97D0D"/>
    <w:rsid w:val="00BA006D"/>
    <w:rsid w:val="00BA00C4"/>
    <w:rsid w:val="00BA02B8"/>
    <w:rsid w:val="00BA03AB"/>
    <w:rsid w:val="00BA08F8"/>
    <w:rsid w:val="00BA0C2C"/>
    <w:rsid w:val="00BA0FB9"/>
    <w:rsid w:val="00BA1333"/>
    <w:rsid w:val="00BA1342"/>
    <w:rsid w:val="00BA15B8"/>
    <w:rsid w:val="00BA19FD"/>
    <w:rsid w:val="00BA1B00"/>
    <w:rsid w:val="00BA1D1D"/>
    <w:rsid w:val="00BA2295"/>
    <w:rsid w:val="00BA268F"/>
    <w:rsid w:val="00BA2751"/>
    <w:rsid w:val="00BA2A13"/>
    <w:rsid w:val="00BA2DC0"/>
    <w:rsid w:val="00BA2FA9"/>
    <w:rsid w:val="00BA3154"/>
    <w:rsid w:val="00BA3550"/>
    <w:rsid w:val="00BA3851"/>
    <w:rsid w:val="00BA3B3A"/>
    <w:rsid w:val="00BA3BE0"/>
    <w:rsid w:val="00BA3C76"/>
    <w:rsid w:val="00BA4254"/>
    <w:rsid w:val="00BA43CA"/>
    <w:rsid w:val="00BA46A0"/>
    <w:rsid w:val="00BA47D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3E5A"/>
    <w:rsid w:val="00BB416B"/>
    <w:rsid w:val="00BB4344"/>
    <w:rsid w:val="00BB4438"/>
    <w:rsid w:val="00BB4544"/>
    <w:rsid w:val="00BB45D8"/>
    <w:rsid w:val="00BB4AC3"/>
    <w:rsid w:val="00BB4D21"/>
    <w:rsid w:val="00BB5222"/>
    <w:rsid w:val="00BB5353"/>
    <w:rsid w:val="00BB53CD"/>
    <w:rsid w:val="00BB54F4"/>
    <w:rsid w:val="00BB5626"/>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BA4"/>
    <w:rsid w:val="00BB7C70"/>
    <w:rsid w:val="00BB7DF0"/>
    <w:rsid w:val="00BC0098"/>
    <w:rsid w:val="00BC00B3"/>
    <w:rsid w:val="00BC0215"/>
    <w:rsid w:val="00BC033F"/>
    <w:rsid w:val="00BC069F"/>
    <w:rsid w:val="00BC092E"/>
    <w:rsid w:val="00BC0B19"/>
    <w:rsid w:val="00BC0E7B"/>
    <w:rsid w:val="00BC10EB"/>
    <w:rsid w:val="00BC127C"/>
    <w:rsid w:val="00BC134D"/>
    <w:rsid w:val="00BC14C5"/>
    <w:rsid w:val="00BC1747"/>
    <w:rsid w:val="00BC2088"/>
    <w:rsid w:val="00BC254F"/>
    <w:rsid w:val="00BC261B"/>
    <w:rsid w:val="00BC26F8"/>
    <w:rsid w:val="00BC2768"/>
    <w:rsid w:val="00BC2AF2"/>
    <w:rsid w:val="00BC2C2A"/>
    <w:rsid w:val="00BC2DFD"/>
    <w:rsid w:val="00BC2FC7"/>
    <w:rsid w:val="00BC2FD2"/>
    <w:rsid w:val="00BC3A87"/>
    <w:rsid w:val="00BC3C64"/>
    <w:rsid w:val="00BC3CC7"/>
    <w:rsid w:val="00BC43C6"/>
    <w:rsid w:val="00BC4561"/>
    <w:rsid w:val="00BC45C0"/>
    <w:rsid w:val="00BC471C"/>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C9"/>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35"/>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3D9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324"/>
    <w:rsid w:val="00BE7BF0"/>
    <w:rsid w:val="00BF026D"/>
    <w:rsid w:val="00BF055D"/>
    <w:rsid w:val="00BF068D"/>
    <w:rsid w:val="00BF0750"/>
    <w:rsid w:val="00BF09A7"/>
    <w:rsid w:val="00BF0A55"/>
    <w:rsid w:val="00BF0A9C"/>
    <w:rsid w:val="00BF0AAB"/>
    <w:rsid w:val="00BF0C24"/>
    <w:rsid w:val="00BF0FAC"/>
    <w:rsid w:val="00BF111E"/>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C91"/>
    <w:rsid w:val="00BF6FCD"/>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04"/>
    <w:rsid w:val="00C0398C"/>
    <w:rsid w:val="00C03E3F"/>
    <w:rsid w:val="00C04157"/>
    <w:rsid w:val="00C04181"/>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0D5"/>
    <w:rsid w:val="00C1055C"/>
    <w:rsid w:val="00C10613"/>
    <w:rsid w:val="00C10793"/>
    <w:rsid w:val="00C10B19"/>
    <w:rsid w:val="00C10F7B"/>
    <w:rsid w:val="00C114CE"/>
    <w:rsid w:val="00C114F4"/>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07"/>
    <w:rsid w:val="00C13963"/>
    <w:rsid w:val="00C13CEF"/>
    <w:rsid w:val="00C13E33"/>
    <w:rsid w:val="00C14165"/>
    <w:rsid w:val="00C1417C"/>
    <w:rsid w:val="00C14C1E"/>
    <w:rsid w:val="00C14E50"/>
    <w:rsid w:val="00C155C2"/>
    <w:rsid w:val="00C15713"/>
    <w:rsid w:val="00C1592E"/>
    <w:rsid w:val="00C15CC3"/>
    <w:rsid w:val="00C160F5"/>
    <w:rsid w:val="00C16149"/>
    <w:rsid w:val="00C16C47"/>
    <w:rsid w:val="00C178DC"/>
    <w:rsid w:val="00C1798B"/>
    <w:rsid w:val="00C17D4C"/>
    <w:rsid w:val="00C17EA5"/>
    <w:rsid w:val="00C17FDE"/>
    <w:rsid w:val="00C20156"/>
    <w:rsid w:val="00C20291"/>
    <w:rsid w:val="00C20298"/>
    <w:rsid w:val="00C20325"/>
    <w:rsid w:val="00C20401"/>
    <w:rsid w:val="00C204D8"/>
    <w:rsid w:val="00C2076D"/>
    <w:rsid w:val="00C20F62"/>
    <w:rsid w:val="00C20F83"/>
    <w:rsid w:val="00C20FEC"/>
    <w:rsid w:val="00C214C7"/>
    <w:rsid w:val="00C219E4"/>
    <w:rsid w:val="00C21E21"/>
    <w:rsid w:val="00C22577"/>
    <w:rsid w:val="00C22C9F"/>
    <w:rsid w:val="00C22E64"/>
    <w:rsid w:val="00C233DB"/>
    <w:rsid w:val="00C23791"/>
    <w:rsid w:val="00C23A33"/>
    <w:rsid w:val="00C23C4C"/>
    <w:rsid w:val="00C23EFF"/>
    <w:rsid w:val="00C24966"/>
    <w:rsid w:val="00C24FDF"/>
    <w:rsid w:val="00C252FB"/>
    <w:rsid w:val="00C256E1"/>
    <w:rsid w:val="00C25749"/>
    <w:rsid w:val="00C26285"/>
    <w:rsid w:val="00C262EB"/>
    <w:rsid w:val="00C26513"/>
    <w:rsid w:val="00C265A5"/>
    <w:rsid w:val="00C266A7"/>
    <w:rsid w:val="00C2695B"/>
    <w:rsid w:val="00C26A2C"/>
    <w:rsid w:val="00C26BC5"/>
    <w:rsid w:val="00C26F26"/>
    <w:rsid w:val="00C26F92"/>
    <w:rsid w:val="00C2726B"/>
    <w:rsid w:val="00C2740D"/>
    <w:rsid w:val="00C27C03"/>
    <w:rsid w:val="00C27D40"/>
    <w:rsid w:val="00C309F8"/>
    <w:rsid w:val="00C30B1C"/>
    <w:rsid w:val="00C30B32"/>
    <w:rsid w:val="00C30D1B"/>
    <w:rsid w:val="00C31078"/>
    <w:rsid w:val="00C314F5"/>
    <w:rsid w:val="00C31906"/>
    <w:rsid w:val="00C31A6C"/>
    <w:rsid w:val="00C31AFC"/>
    <w:rsid w:val="00C31E23"/>
    <w:rsid w:val="00C3233C"/>
    <w:rsid w:val="00C32526"/>
    <w:rsid w:val="00C32590"/>
    <w:rsid w:val="00C327D6"/>
    <w:rsid w:val="00C32A22"/>
    <w:rsid w:val="00C32A93"/>
    <w:rsid w:val="00C32F25"/>
    <w:rsid w:val="00C33668"/>
    <w:rsid w:val="00C33675"/>
    <w:rsid w:val="00C336AB"/>
    <w:rsid w:val="00C338FB"/>
    <w:rsid w:val="00C33979"/>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A8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A02"/>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4D10"/>
    <w:rsid w:val="00C555FE"/>
    <w:rsid w:val="00C5589B"/>
    <w:rsid w:val="00C55919"/>
    <w:rsid w:val="00C55C62"/>
    <w:rsid w:val="00C55DDD"/>
    <w:rsid w:val="00C564E1"/>
    <w:rsid w:val="00C568B1"/>
    <w:rsid w:val="00C56922"/>
    <w:rsid w:val="00C56B17"/>
    <w:rsid w:val="00C57599"/>
    <w:rsid w:val="00C57703"/>
    <w:rsid w:val="00C57F17"/>
    <w:rsid w:val="00C600EE"/>
    <w:rsid w:val="00C602DC"/>
    <w:rsid w:val="00C60481"/>
    <w:rsid w:val="00C6069B"/>
    <w:rsid w:val="00C60B88"/>
    <w:rsid w:val="00C60D32"/>
    <w:rsid w:val="00C60DEE"/>
    <w:rsid w:val="00C61037"/>
    <w:rsid w:val="00C6106B"/>
    <w:rsid w:val="00C61129"/>
    <w:rsid w:val="00C6123F"/>
    <w:rsid w:val="00C61BB8"/>
    <w:rsid w:val="00C61FD5"/>
    <w:rsid w:val="00C620DF"/>
    <w:rsid w:val="00C62127"/>
    <w:rsid w:val="00C6241F"/>
    <w:rsid w:val="00C62506"/>
    <w:rsid w:val="00C6255B"/>
    <w:rsid w:val="00C625DF"/>
    <w:rsid w:val="00C62602"/>
    <w:rsid w:val="00C62749"/>
    <w:rsid w:val="00C62A03"/>
    <w:rsid w:val="00C62AD6"/>
    <w:rsid w:val="00C62CE9"/>
    <w:rsid w:val="00C6304C"/>
    <w:rsid w:val="00C630A0"/>
    <w:rsid w:val="00C63198"/>
    <w:rsid w:val="00C6338C"/>
    <w:rsid w:val="00C633E6"/>
    <w:rsid w:val="00C6340A"/>
    <w:rsid w:val="00C63585"/>
    <w:rsid w:val="00C6378E"/>
    <w:rsid w:val="00C637EF"/>
    <w:rsid w:val="00C63A3A"/>
    <w:rsid w:val="00C63CD4"/>
    <w:rsid w:val="00C6409C"/>
    <w:rsid w:val="00C64778"/>
    <w:rsid w:val="00C64AB1"/>
    <w:rsid w:val="00C64AD8"/>
    <w:rsid w:val="00C64B2B"/>
    <w:rsid w:val="00C64C2C"/>
    <w:rsid w:val="00C64F61"/>
    <w:rsid w:val="00C651FF"/>
    <w:rsid w:val="00C65A47"/>
    <w:rsid w:val="00C65A9F"/>
    <w:rsid w:val="00C65B47"/>
    <w:rsid w:val="00C65B50"/>
    <w:rsid w:val="00C66053"/>
    <w:rsid w:val="00C66289"/>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78E"/>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3FF"/>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63B"/>
    <w:rsid w:val="00C819CF"/>
    <w:rsid w:val="00C8223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A7B"/>
    <w:rsid w:val="00C83C5A"/>
    <w:rsid w:val="00C83E31"/>
    <w:rsid w:val="00C84083"/>
    <w:rsid w:val="00C84359"/>
    <w:rsid w:val="00C843AE"/>
    <w:rsid w:val="00C8479E"/>
    <w:rsid w:val="00C8491E"/>
    <w:rsid w:val="00C8497C"/>
    <w:rsid w:val="00C84A7C"/>
    <w:rsid w:val="00C8530E"/>
    <w:rsid w:val="00C85D66"/>
    <w:rsid w:val="00C85E17"/>
    <w:rsid w:val="00C86784"/>
    <w:rsid w:val="00C86D9C"/>
    <w:rsid w:val="00C86FBB"/>
    <w:rsid w:val="00C86FD7"/>
    <w:rsid w:val="00C87054"/>
    <w:rsid w:val="00C8712E"/>
    <w:rsid w:val="00C87147"/>
    <w:rsid w:val="00C87C2E"/>
    <w:rsid w:val="00C87D59"/>
    <w:rsid w:val="00C904F1"/>
    <w:rsid w:val="00C9089F"/>
    <w:rsid w:val="00C9090F"/>
    <w:rsid w:val="00C90C9B"/>
    <w:rsid w:val="00C90FFE"/>
    <w:rsid w:val="00C910A0"/>
    <w:rsid w:val="00C9143E"/>
    <w:rsid w:val="00C9144F"/>
    <w:rsid w:val="00C91545"/>
    <w:rsid w:val="00C91651"/>
    <w:rsid w:val="00C91B48"/>
    <w:rsid w:val="00C91D08"/>
    <w:rsid w:val="00C92171"/>
    <w:rsid w:val="00C92312"/>
    <w:rsid w:val="00C924D1"/>
    <w:rsid w:val="00C92695"/>
    <w:rsid w:val="00C92801"/>
    <w:rsid w:val="00C92922"/>
    <w:rsid w:val="00C92EBB"/>
    <w:rsid w:val="00C92FAD"/>
    <w:rsid w:val="00C93170"/>
    <w:rsid w:val="00C934C1"/>
    <w:rsid w:val="00C93587"/>
    <w:rsid w:val="00C9372E"/>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A55"/>
    <w:rsid w:val="00C97BD9"/>
    <w:rsid w:val="00C97F43"/>
    <w:rsid w:val="00C97F70"/>
    <w:rsid w:val="00CA03AF"/>
    <w:rsid w:val="00CA03B6"/>
    <w:rsid w:val="00CA0BAE"/>
    <w:rsid w:val="00CA0CDA"/>
    <w:rsid w:val="00CA0CFF"/>
    <w:rsid w:val="00CA0E4D"/>
    <w:rsid w:val="00CA11D2"/>
    <w:rsid w:val="00CA1208"/>
    <w:rsid w:val="00CA1A59"/>
    <w:rsid w:val="00CA214A"/>
    <w:rsid w:val="00CA218D"/>
    <w:rsid w:val="00CA233E"/>
    <w:rsid w:val="00CA27E9"/>
    <w:rsid w:val="00CA2BB5"/>
    <w:rsid w:val="00CA302D"/>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9F1"/>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A6C"/>
    <w:rsid w:val="00CC0ED6"/>
    <w:rsid w:val="00CC10A8"/>
    <w:rsid w:val="00CC133D"/>
    <w:rsid w:val="00CC1596"/>
    <w:rsid w:val="00CC1804"/>
    <w:rsid w:val="00CC19A0"/>
    <w:rsid w:val="00CC1A85"/>
    <w:rsid w:val="00CC1FB9"/>
    <w:rsid w:val="00CC23D6"/>
    <w:rsid w:val="00CC26FE"/>
    <w:rsid w:val="00CC2759"/>
    <w:rsid w:val="00CC277E"/>
    <w:rsid w:val="00CC2D76"/>
    <w:rsid w:val="00CC2E1A"/>
    <w:rsid w:val="00CC2F82"/>
    <w:rsid w:val="00CC2F9A"/>
    <w:rsid w:val="00CC32C0"/>
    <w:rsid w:val="00CC3743"/>
    <w:rsid w:val="00CC463B"/>
    <w:rsid w:val="00CC4A40"/>
    <w:rsid w:val="00CC4C49"/>
    <w:rsid w:val="00CC4EEF"/>
    <w:rsid w:val="00CC4F06"/>
    <w:rsid w:val="00CC533F"/>
    <w:rsid w:val="00CC5BCB"/>
    <w:rsid w:val="00CC5DCB"/>
    <w:rsid w:val="00CC63B1"/>
    <w:rsid w:val="00CC6424"/>
    <w:rsid w:val="00CC6460"/>
    <w:rsid w:val="00CC6A3E"/>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37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2A4"/>
    <w:rsid w:val="00D01B02"/>
    <w:rsid w:val="00D01F6F"/>
    <w:rsid w:val="00D02071"/>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6BA4"/>
    <w:rsid w:val="00D0715F"/>
    <w:rsid w:val="00D076BF"/>
    <w:rsid w:val="00D07737"/>
    <w:rsid w:val="00D07EDE"/>
    <w:rsid w:val="00D10041"/>
    <w:rsid w:val="00D10327"/>
    <w:rsid w:val="00D10C7E"/>
    <w:rsid w:val="00D10CC3"/>
    <w:rsid w:val="00D10CF7"/>
    <w:rsid w:val="00D10D92"/>
    <w:rsid w:val="00D10DFF"/>
    <w:rsid w:val="00D110F1"/>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17E36"/>
    <w:rsid w:val="00D202BC"/>
    <w:rsid w:val="00D203A9"/>
    <w:rsid w:val="00D206BA"/>
    <w:rsid w:val="00D2072B"/>
    <w:rsid w:val="00D20822"/>
    <w:rsid w:val="00D20BCC"/>
    <w:rsid w:val="00D20D78"/>
    <w:rsid w:val="00D20F35"/>
    <w:rsid w:val="00D214A1"/>
    <w:rsid w:val="00D2168F"/>
    <w:rsid w:val="00D21C75"/>
    <w:rsid w:val="00D21F97"/>
    <w:rsid w:val="00D2233D"/>
    <w:rsid w:val="00D228E1"/>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7"/>
    <w:rsid w:val="00D26378"/>
    <w:rsid w:val="00D26408"/>
    <w:rsid w:val="00D26D15"/>
    <w:rsid w:val="00D26F16"/>
    <w:rsid w:val="00D26FBB"/>
    <w:rsid w:val="00D27107"/>
    <w:rsid w:val="00D27375"/>
    <w:rsid w:val="00D2739F"/>
    <w:rsid w:val="00D2750E"/>
    <w:rsid w:val="00D27CCB"/>
    <w:rsid w:val="00D27D0A"/>
    <w:rsid w:val="00D27D96"/>
    <w:rsid w:val="00D30806"/>
    <w:rsid w:val="00D3084E"/>
    <w:rsid w:val="00D309ED"/>
    <w:rsid w:val="00D30E49"/>
    <w:rsid w:val="00D30F85"/>
    <w:rsid w:val="00D31554"/>
    <w:rsid w:val="00D31746"/>
    <w:rsid w:val="00D318FE"/>
    <w:rsid w:val="00D3192B"/>
    <w:rsid w:val="00D31954"/>
    <w:rsid w:val="00D319EF"/>
    <w:rsid w:val="00D323D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A1E"/>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05"/>
    <w:rsid w:val="00D42421"/>
    <w:rsid w:val="00D427AF"/>
    <w:rsid w:val="00D4288A"/>
    <w:rsid w:val="00D42992"/>
    <w:rsid w:val="00D42B45"/>
    <w:rsid w:val="00D42C2F"/>
    <w:rsid w:val="00D42E25"/>
    <w:rsid w:val="00D431C6"/>
    <w:rsid w:val="00D43B46"/>
    <w:rsid w:val="00D441DC"/>
    <w:rsid w:val="00D44238"/>
    <w:rsid w:val="00D44425"/>
    <w:rsid w:val="00D447FB"/>
    <w:rsid w:val="00D44990"/>
    <w:rsid w:val="00D4511C"/>
    <w:rsid w:val="00D4559E"/>
    <w:rsid w:val="00D457AE"/>
    <w:rsid w:val="00D45ADD"/>
    <w:rsid w:val="00D45C8C"/>
    <w:rsid w:val="00D45CB2"/>
    <w:rsid w:val="00D45D95"/>
    <w:rsid w:val="00D46A7B"/>
    <w:rsid w:val="00D46A92"/>
    <w:rsid w:val="00D46AA8"/>
    <w:rsid w:val="00D46D96"/>
    <w:rsid w:val="00D46DC3"/>
    <w:rsid w:val="00D46DEC"/>
    <w:rsid w:val="00D46F82"/>
    <w:rsid w:val="00D476D9"/>
    <w:rsid w:val="00D477F7"/>
    <w:rsid w:val="00D479C5"/>
    <w:rsid w:val="00D47A87"/>
    <w:rsid w:val="00D47D27"/>
    <w:rsid w:val="00D47EE2"/>
    <w:rsid w:val="00D47F5A"/>
    <w:rsid w:val="00D5021B"/>
    <w:rsid w:val="00D5036D"/>
    <w:rsid w:val="00D50503"/>
    <w:rsid w:val="00D50697"/>
    <w:rsid w:val="00D506EB"/>
    <w:rsid w:val="00D50942"/>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4A11"/>
    <w:rsid w:val="00D54BDD"/>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44"/>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075"/>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C2"/>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3D01"/>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15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84E"/>
    <w:rsid w:val="00DA5A54"/>
    <w:rsid w:val="00DA5BE8"/>
    <w:rsid w:val="00DA5C00"/>
    <w:rsid w:val="00DA5C3B"/>
    <w:rsid w:val="00DA5C8D"/>
    <w:rsid w:val="00DA6578"/>
    <w:rsid w:val="00DA69BA"/>
    <w:rsid w:val="00DA6B89"/>
    <w:rsid w:val="00DA6EA2"/>
    <w:rsid w:val="00DA6F40"/>
    <w:rsid w:val="00DA76A1"/>
    <w:rsid w:val="00DA790E"/>
    <w:rsid w:val="00DA7AF7"/>
    <w:rsid w:val="00DA7BC1"/>
    <w:rsid w:val="00DA7EBD"/>
    <w:rsid w:val="00DB014C"/>
    <w:rsid w:val="00DB0222"/>
    <w:rsid w:val="00DB03AE"/>
    <w:rsid w:val="00DB0F44"/>
    <w:rsid w:val="00DB10A4"/>
    <w:rsid w:val="00DB1437"/>
    <w:rsid w:val="00DB1EBB"/>
    <w:rsid w:val="00DB225A"/>
    <w:rsid w:val="00DB255B"/>
    <w:rsid w:val="00DB28E4"/>
    <w:rsid w:val="00DB2A7A"/>
    <w:rsid w:val="00DB2D0C"/>
    <w:rsid w:val="00DB3011"/>
    <w:rsid w:val="00DB3100"/>
    <w:rsid w:val="00DB310B"/>
    <w:rsid w:val="00DB324A"/>
    <w:rsid w:val="00DB391B"/>
    <w:rsid w:val="00DB3925"/>
    <w:rsid w:val="00DB39B2"/>
    <w:rsid w:val="00DB3A17"/>
    <w:rsid w:val="00DB3A5E"/>
    <w:rsid w:val="00DB3CFE"/>
    <w:rsid w:val="00DB41FA"/>
    <w:rsid w:val="00DB4977"/>
    <w:rsid w:val="00DB4B90"/>
    <w:rsid w:val="00DB4D19"/>
    <w:rsid w:val="00DB4D46"/>
    <w:rsid w:val="00DB4D69"/>
    <w:rsid w:val="00DB5004"/>
    <w:rsid w:val="00DB501B"/>
    <w:rsid w:val="00DB5243"/>
    <w:rsid w:val="00DB52DB"/>
    <w:rsid w:val="00DB589F"/>
    <w:rsid w:val="00DB5CE8"/>
    <w:rsid w:val="00DB5F88"/>
    <w:rsid w:val="00DB637D"/>
    <w:rsid w:val="00DB6477"/>
    <w:rsid w:val="00DB6573"/>
    <w:rsid w:val="00DB688F"/>
    <w:rsid w:val="00DB6A37"/>
    <w:rsid w:val="00DB75AA"/>
    <w:rsid w:val="00DB762E"/>
    <w:rsid w:val="00DB785E"/>
    <w:rsid w:val="00DB7A65"/>
    <w:rsid w:val="00DB7CD6"/>
    <w:rsid w:val="00DB7DD6"/>
    <w:rsid w:val="00DB7E4B"/>
    <w:rsid w:val="00DB7ECA"/>
    <w:rsid w:val="00DC046F"/>
    <w:rsid w:val="00DC05F4"/>
    <w:rsid w:val="00DC0CC3"/>
    <w:rsid w:val="00DC1311"/>
    <w:rsid w:val="00DC13DF"/>
    <w:rsid w:val="00DC172E"/>
    <w:rsid w:val="00DC1815"/>
    <w:rsid w:val="00DC192E"/>
    <w:rsid w:val="00DC1E88"/>
    <w:rsid w:val="00DC236E"/>
    <w:rsid w:val="00DC2627"/>
    <w:rsid w:val="00DC2BA9"/>
    <w:rsid w:val="00DC2C06"/>
    <w:rsid w:val="00DC2EF3"/>
    <w:rsid w:val="00DC345F"/>
    <w:rsid w:val="00DC362C"/>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045"/>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E43"/>
    <w:rsid w:val="00DD5FC6"/>
    <w:rsid w:val="00DD6620"/>
    <w:rsid w:val="00DD66DF"/>
    <w:rsid w:val="00DD6866"/>
    <w:rsid w:val="00DD6A9C"/>
    <w:rsid w:val="00DD6B1E"/>
    <w:rsid w:val="00DD6BCB"/>
    <w:rsid w:val="00DD70C5"/>
    <w:rsid w:val="00DD71E8"/>
    <w:rsid w:val="00DD762B"/>
    <w:rsid w:val="00DD7653"/>
    <w:rsid w:val="00DD7992"/>
    <w:rsid w:val="00DD7B25"/>
    <w:rsid w:val="00DD7D43"/>
    <w:rsid w:val="00DD7D85"/>
    <w:rsid w:val="00DE042A"/>
    <w:rsid w:val="00DE0638"/>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8C"/>
    <w:rsid w:val="00DE59DD"/>
    <w:rsid w:val="00DE5C2E"/>
    <w:rsid w:val="00DE633B"/>
    <w:rsid w:val="00DE64CE"/>
    <w:rsid w:val="00DE64EB"/>
    <w:rsid w:val="00DE66F3"/>
    <w:rsid w:val="00DE6B44"/>
    <w:rsid w:val="00DE6C7A"/>
    <w:rsid w:val="00DE6FD5"/>
    <w:rsid w:val="00DE7564"/>
    <w:rsid w:val="00DE7A51"/>
    <w:rsid w:val="00DE7D80"/>
    <w:rsid w:val="00DE7E35"/>
    <w:rsid w:val="00DF078A"/>
    <w:rsid w:val="00DF0B6B"/>
    <w:rsid w:val="00DF1074"/>
    <w:rsid w:val="00DF10DD"/>
    <w:rsid w:val="00DF1398"/>
    <w:rsid w:val="00DF15E7"/>
    <w:rsid w:val="00DF1730"/>
    <w:rsid w:val="00DF18C5"/>
    <w:rsid w:val="00DF1D10"/>
    <w:rsid w:val="00DF1E3A"/>
    <w:rsid w:val="00DF2AE4"/>
    <w:rsid w:val="00DF3987"/>
    <w:rsid w:val="00DF3B5C"/>
    <w:rsid w:val="00DF45BE"/>
    <w:rsid w:val="00DF4661"/>
    <w:rsid w:val="00DF4AF5"/>
    <w:rsid w:val="00DF4F02"/>
    <w:rsid w:val="00DF5147"/>
    <w:rsid w:val="00DF55BB"/>
    <w:rsid w:val="00DF55C7"/>
    <w:rsid w:val="00DF58D3"/>
    <w:rsid w:val="00DF5F6A"/>
    <w:rsid w:val="00DF61C9"/>
    <w:rsid w:val="00DF6463"/>
    <w:rsid w:val="00DF6591"/>
    <w:rsid w:val="00DF6656"/>
    <w:rsid w:val="00DF6914"/>
    <w:rsid w:val="00DF6B8B"/>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397"/>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980"/>
    <w:rsid w:val="00E07C42"/>
    <w:rsid w:val="00E10183"/>
    <w:rsid w:val="00E10202"/>
    <w:rsid w:val="00E1020F"/>
    <w:rsid w:val="00E10364"/>
    <w:rsid w:val="00E105C4"/>
    <w:rsid w:val="00E105F8"/>
    <w:rsid w:val="00E10C9B"/>
    <w:rsid w:val="00E10CE1"/>
    <w:rsid w:val="00E11039"/>
    <w:rsid w:val="00E11192"/>
    <w:rsid w:val="00E111A3"/>
    <w:rsid w:val="00E11283"/>
    <w:rsid w:val="00E116A7"/>
    <w:rsid w:val="00E11784"/>
    <w:rsid w:val="00E11B76"/>
    <w:rsid w:val="00E11D35"/>
    <w:rsid w:val="00E11F90"/>
    <w:rsid w:val="00E12056"/>
    <w:rsid w:val="00E127F3"/>
    <w:rsid w:val="00E129AE"/>
    <w:rsid w:val="00E129F8"/>
    <w:rsid w:val="00E12AC4"/>
    <w:rsid w:val="00E12E4A"/>
    <w:rsid w:val="00E138E1"/>
    <w:rsid w:val="00E13BFA"/>
    <w:rsid w:val="00E13ED5"/>
    <w:rsid w:val="00E13FDB"/>
    <w:rsid w:val="00E1403D"/>
    <w:rsid w:val="00E14278"/>
    <w:rsid w:val="00E143AA"/>
    <w:rsid w:val="00E14487"/>
    <w:rsid w:val="00E145DF"/>
    <w:rsid w:val="00E14836"/>
    <w:rsid w:val="00E14ACD"/>
    <w:rsid w:val="00E14BFC"/>
    <w:rsid w:val="00E15146"/>
    <w:rsid w:val="00E1518A"/>
    <w:rsid w:val="00E151A2"/>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0D"/>
    <w:rsid w:val="00E24253"/>
    <w:rsid w:val="00E24299"/>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9BE"/>
    <w:rsid w:val="00E34268"/>
    <w:rsid w:val="00E3439F"/>
    <w:rsid w:val="00E3463A"/>
    <w:rsid w:val="00E34724"/>
    <w:rsid w:val="00E3477D"/>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4B1"/>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4C9C"/>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97E"/>
    <w:rsid w:val="00E60ABC"/>
    <w:rsid w:val="00E60C18"/>
    <w:rsid w:val="00E60CBD"/>
    <w:rsid w:val="00E61039"/>
    <w:rsid w:val="00E61690"/>
    <w:rsid w:val="00E61DBA"/>
    <w:rsid w:val="00E61F7C"/>
    <w:rsid w:val="00E62064"/>
    <w:rsid w:val="00E621FF"/>
    <w:rsid w:val="00E6231C"/>
    <w:rsid w:val="00E62753"/>
    <w:rsid w:val="00E6285F"/>
    <w:rsid w:val="00E62963"/>
    <w:rsid w:val="00E63BEF"/>
    <w:rsid w:val="00E63E7A"/>
    <w:rsid w:val="00E63F51"/>
    <w:rsid w:val="00E642A4"/>
    <w:rsid w:val="00E643C0"/>
    <w:rsid w:val="00E64476"/>
    <w:rsid w:val="00E64689"/>
    <w:rsid w:val="00E6498E"/>
    <w:rsid w:val="00E64C84"/>
    <w:rsid w:val="00E65035"/>
    <w:rsid w:val="00E6522D"/>
    <w:rsid w:val="00E6529D"/>
    <w:rsid w:val="00E659AE"/>
    <w:rsid w:val="00E65A6F"/>
    <w:rsid w:val="00E65B32"/>
    <w:rsid w:val="00E65E16"/>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2CA"/>
    <w:rsid w:val="00E77565"/>
    <w:rsid w:val="00E77BE5"/>
    <w:rsid w:val="00E77FFA"/>
    <w:rsid w:val="00E802A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91D"/>
    <w:rsid w:val="00E82CCE"/>
    <w:rsid w:val="00E8312E"/>
    <w:rsid w:val="00E831D8"/>
    <w:rsid w:val="00E83363"/>
    <w:rsid w:val="00E83420"/>
    <w:rsid w:val="00E8361D"/>
    <w:rsid w:val="00E83833"/>
    <w:rsid w:val="00E8385B"/>
    <w:rsid w:val="00E8392A"/>
    <w:rsid w:val="00E83A98"/>
    <w:rsid w:val="00E83A99"/>
    <w:rsid w:val="00E83B71"/>
    <w:rsid w:val="00E83E20"/>
    <w:rsid w:val="00E83FCE"/>
    <w:rsid w:val="00E841F9"/>
    <w:rsid w:val="00E84277"/>
    <w:rsid w:val="00E8476F"/>
    <w:rsid w:val="00E84BB9"/>
    <w:rsid w:val="00E84CD8"/>
    <w:rsid w:val="00E85CAC"/>
    <w:rsid w:val="00E85E48"/>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7E8"/>
    <w:rsid w:val="00E94ADF"/>
    <w:rsid w:val="00E94E2D"/>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BC3"/>
    <w:rsid w:val="00E97C48"/>
    <w:rsid w:val="00E97F1A"/>
    <w:rsid w:val="00EA02B5"/>
    <w:rsid w:val="00EA06E6"/>
    <w:rsid w:val="00EA08F0"/>
    <w:rsid w:val="00EA0A71"/>
    <w:rsid w:val="00EA0AAE"/>
    <w:rsid w:val="00EA0CCA"/>
    <w:rsid w:val="00EA10E5"/>
    <w:rsid w:val="00EA148D"/>
    <w:rsid w:val="00EA14DF"/>
    <w:rsid w:val="00EA190E"/>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37"/>
    <w:rsid w:val="00EA6549"/>
    <w:rsid w:val="00EA660E"/>
    <w:rsid w:val="00EA6746"/>
    <w:rsid w:val="00EA6FAF"/>
    <w:rsid w:val="00EA7519"/>
    <w:rsid w:val="00EA77BE"/>
    <w:rsid w:val="00EA795D"/>
    <w:rsid w:val="00EB04E8"/>
    <w:rsid w:val="00EB0540"/>
    <w:rsid w:val="00EB069D"/>
    <w:rsid w:val="00EB074B"/>
    <w:rsid w:val="00EB0784"/>
    <w:rsid w:val="00EB09C1"/>
    <w:rsid w:val="00EB1473"/>
    <w:rsid w:val="00EB17C9"/>
    <w:rsid w:val="00EB18CD"/>
    <w:rsid w:val="00EB19D4"/>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6C74"/>
    <w:rsid w:val="00EB70DE"/>
    <w:rsid w:val="00EB72BE"/>
    <w:rsid w:val="00EB72FD"/>
    <w:rsid w:val="00EC0778"/>
    <w:rsid w:val="00EC12D1"/>
    <w:rsid w:val="00EC134B"/>
    <w:rsid w:val="00EC1357"/>
    <w:rsid w:val="00EC1482"/>
    <w:rsid w:val="00EC15BB"/>
    <w:rsid w:val="00EC1880"/>
    <w:rsid w:val="00EC193F"/>
    <w:rsid w:val="00EC1C37"/>
    <w:rsid w:val="00EC27B3"/>
    <w:rsid w:val="00EC2C33"/>
    <w:rsid w:val="00EC2F2D"/>
    <w:rsid w:val="00EC3078"/>
    <w:rsid w:val="00EC3165"/>
    <w:rsid w:val="00EC31A6"/>
    <w:rsid w:val="00EC3285"/>
    <w:rsid w:val="00EC3449"/>
    <w:rsid w:val="00EC3D53"/>
    <w:rsid w:val="00EC406E"/>
    <w:rsid w:val="00EC42D6"/>
    <w:rsid w:val="00EC4420"/>
    <w:rsid w:val="00EC4C8F"/>
    <w:rsid w:val="00EC5078"/>
    <w:rsid w:val="00EC5121"/>
    <w:rsid w:val="00EC51D2"/>
    <w:rsid w:val="00EC5280"/>
    <w:rsid w:val="00EC536B"/>
    <w:rsid w:val="00EC5535"/>
    <w:rsid w:val="00EC56EA"/>
    <w:rsid w:val="00EC58F7"/>
    <w:rsid w:val="00EC63EB"/>
    <w:rsid w:val="00EC6577"/>
    <w:rsid w:val="00EC7306"/>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325"/>
    <w:rsid w:val="00ED7470"/>
    <w:rsid w:val="00ED778D"/>
    <w:rsid w:val="00ED78F1"/>
    <w:rsid w:val="00ED793C"/>
    <w:rsid w:val="00ED7E41"/>
    <w:rsid w:val="00EE000D"/>
    <w:rsid w:val="00EE0423"/>
    <w:rsid w:val="00EE04D2"/>
    <w:rsid w:val="00EE0CCD"/>
    <w:rsid w:val="00EE0DC9"/>
    <w:rsid w:val="00EE0E87"/>
    <w:rsid w:val="00EE10CE"/>
    <w:rsid w:val="00EE1E8E"/>
    <w:rsid w:val="00EE1F0B"/>
    <w:rsid w:val="00EE208A"/>
    <w:rsid w:val="00EE220D"/>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343"/>
    <w:rsid w:val="00EE5AE9"/>
    <w:rsid w:val="00EE5B83"/>
    <w:rsid w:val="00EE5F39"/>
    <w:rsid w:val="00EE602B"/>
    <w:rsid w:val="00EE68A4"/>
    <w:rsid w:val="00EE6AD5"/>
    <w:rsid w:val="00EE6B4F"/>
    <w:rsid w:val="00EE6EC0"/>
    <w:rsid w:val="00EE6F35"/>
    <w:rsid w:val="00EE70EB"/>
    <w:rsid w:val="00EE7599"/>
    <w:rsid w:val="00EE75EF"/>
    <w:rsid w:val="00EE7809"/>
    <w:rsid w:val="00EE7AC6"/>
    <w:rsid w:val="00EE7B27"/>
    <w:rsid w:val="00EE7BF9"/>
    <w:rsid w:val="00EF029D"/>
    <w:rsid w:val="00EF046C"/>
    <w:rsid w:val="00EF0815"/>
    <w:rsid w:val="00EF0959"/>
    <w:rsid w:val="00EF0C59"/>
    <w:rsid w:val="00EF0FB9"/>
    <w:rsid w:val="00EF1ACE"/>
    <w:rsid w:val="00EF1C1D"/>
    <w:rsid w:val="00EF1E58"/>
    <w:rsid w:val="00EF1EFC"/>
    <w:rsid w:val="00EF1F5D"/>
    <w:rsid w:val="00EF2241"/>
    <w:rsid w:val="00EF2438"/>
    <w:rsid w:val="00EF29EE"/>
    <w:rsid w:val="00EF2AA9"/>
    <w:rsid w:val="00EF2E13"/>
    <w:rsid w:val="00EF2FAB"/>
    <w:rsid w:val="00EF3417"/>
    <w:rsid w:val="00EF3505"/>
    <w:rsid w:val="00EF382F"/>
    <w:rsid w:val="00EF3845"/>
    <w:rsid w:val="00EF3914"/>
    <w:rsid w:val="00EF3D07"/>
    <w:rsid w:val="00EF3D55"/>
    <w:rsid w:val="00EF3DE4"/>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0D3F"/>
    <w:rsid w:val="00F01181"/>
    <w:rsid w:val="00F01201"/>
    <w:rsid w:val="00F01C61"/>
    <w:rsid w:val="00F01E90"/>
    <w:rsid w:val="00F02077"/>
    <w:rsid w:val="00F021E4"/>
    <w:rsid w:val="00F02286"/>
    <w:rsid w:val="00F02391"/>
    <w:rsid w:val="00F0253E"/>
    <w:rsid w:val="00F029E6"/>
    <w:rsid w:val="00F02E23"/>
    <w:rsid w:val="00F03099"/>
    <w:rsid w:val="00F03167"/>
    <w:rsid w:val="00F035FF"/>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A3"/>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D2B"/>
    <w:rsid w:val="00F14170"/>
    <w:rsid w:val="00F148E6"/>
    <w:rsid w:val="00F14D5E"/>
    <w:rsid w:val="00F14D9D"/>
    <w:rsid w:val="00F14FB4"/>
    <w:rsid w:val="00F15565"/>
    <w:rsid w:val="00F156DD"/>
    <w:rsid w:val="00F15839"/>
    <w:rsid w:val="00F15CC7"/>
    <w:rsid w:val="00F165B1"/>
    <w:rsid w:val="00F16646"/>
    <w:rsid w:val="00F16AA9"/>
    <w:rsid w:val="00F1707B"/>
    <w:rsid w:val="00F17840"/>
    <w:rsid w:val="00F1788B"/>
    <w:rsid w:val="00F179AE"/>
    <w:rsid w:val="00F17D71"/>
    <w:rsid w:val="00F17FA2"/>
    <w:rsid w:val="00F203A2"/>
    <w:rsid w:val="00F20A7F"/>
    <w:rsid w:val="00F20D5E"/>
    <w:rsid w:val="00F20E89"/>
    <w:rsid w:val="00F21012"/>
    <w:rsid w:val="00F21828"/>
    <w:rsid w:val="00F218D5"/>
    <w:rsid w:val="00F219E3"/>
    <w:rsid w:val="00F21CB9"/>
    <w:rsid w:val="00F222B0"/>
    <w:rsid w:val="00F22431"/>
    <w:rsid w:val="00F22DD8"/>
    <w:rsid w:val="00F231A9"/>
    <w:rsid w:val="00F232A1"/>
    <w:rsid w:val="00F234B4"/>
    <w:rsid w:val="00F238A7"/>
    <w:rsid w:val="00F23912"/>
    <w:rsid w:val="00F2391B"/>
    <w:rsid w:val="00F23C8B"/>
    <w:rsid w:val="00F2410E"/>
    <w:rsid w:val="00F241EB"/>
    <w:rsid w:val="00F2425B"/>
    <w:rsid w:val="00F243EE"/>
    <w:rsid w:val="00F24808"/>
    <w:rsid w:val="00F24810"/>
    <w:rsid w:val="00F2483A"/>
    <w:rsid w:val="00F24D12"/>
    <w:rsid w:val="00F24F4A"/>
    <w:rsid w:val="00F2509A"/>
    <w:rsid w:val="00F25295"/>
    <w:rsid w:val="00F25591"/>
    <w:rsid w:val="00F25E5E"/>
    <w:rsid w:val="00F25E99"/>
    <w:rsid w:val="00F267A5"/>
    <w:rsid w:val="00F267B4"/>
    <w:rsid w:val="00F2680B"/>
    <w:rsid w:val="00F268E3"/>
    <w:rsid w:val="00F26BBF"/>
    <w:rsid w:val="00F27287"/>
    <w:rsid w:val="00F272EF"/>
    <w:rsid w:val="00F27B10"/>
    <w:rsid w:val="00F27C46"/>
    <w:rsid w:val="00F3036E"/>
    <w:rsid w:val="00F30762"/>
    <w:rsid w:val="00F30D3F"/>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75"/>
    <w:rsid w:val="00F34432"/>
    <w:rsid w:val="00F353C4"/>
    <w:rsid w:val="00F353E8"/>
    <w:rsid w:val="00F35B4C"/>
    <w:rsid w:val="00F35FC5"/>
    <w:rsid w:val="00F36196"/>
    <w:rsid w:val="00F362E8"/>
    <w:rsid w:val="00F3651E"/>
    <w:rsid w:val="00F3654C"/>
    <w:rsid w:val="00F36559"/>
    <w:rsid w:val="00F36D52"/>
    <w:rsid w:val="00F3744E"/>
    <w:rsid w:val="00F374A9"/>
    <w:rsid w:val="00F37745"/>
    <w:rsid w:val="00F3795F"/>
    <w:rsid w:val="00F4049E"/>
    <w:rsid w:val="00F40733"/>
    <w:rsid w:val="00F4073C"/>
    <w:rsid w:val="00F40786"/>
    <w:rsid w:val="00F40C62"/>
    <w:rsid w:val="00F40C7C"/>
    <w:rsid w:val="00F40D00"/>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6AF"/>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47FB3"/>
    <w:rsid w:val="00F502B2"/>
    <w:rsid w:val="00F503B5"/>
    <w:rsid w:val="00F506D9"/>
    <w:rsid w:val="00F507BF"/>
    <w:rsid w:val="00F50945"/>
    <w:rsid w:val="00F50ECC"/>
    <w:rsid w:val="00F50F85"/>
    <w:rsid w:val="00F51212"/>
    <w:rsid w:val="00F512D4"/>
    <w:rsid w:val="00F51ACE"/>
    <w:rsid w:val="00F520B3"/>
    <w:rsid w:val="00F52700"/>
    <w:rsid w:val="00F52943"/>
    <w:rsid w:val="00F52F2A"/>
    <w:rsid w:val="00F52F57"/>
    <w:rsid w:val="00F5312C"/>
    <w:rsid w:val="00F53318"/>
    <w:rsid w:val="00F53B77"/>
    <w:rsid w:val="00F53F1C"/>
    <w:rsid w:val="00F546AE"/>
    <w:rsid w:val="00F5495E"/>
    <w:rsid w:val="00F54969"/>
    <w:rsid w:val="00F54E14"/>
    <w:rsid w:val="00F55182"/>
    <w:rsid w:val="00F5558E"/>
    <w:rsid w:val="00F55A33"/>
    <w:rsid w:val="00F56061"/>
    <w:rsid w:val="00F56A08"/>
    <w:rsid w:val="00F56A85"/>
    <w:rsid w:val="00F56CD9"/>
    <w:rsid w:val="00F56D59"/>
    <w:rsid w:val="00F57498"/>
    <w:rsid w:val="00F57618"/>
    <w:rsid w:val="00F576E2"/>
    <w:rsid w:val="00F5784F"/>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BE4"/>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96F"/>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554"/>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73F"/>
    <w:rsid w:val="00F91B5B"/>
    <w:rsid w:val="00F91CCD"/>
    <w:rsid w:val="00F91E1A"/>
    <w:rsid w:val="00F92819"/>
    <w:rsid w:val="00F92882"/>
    <w:rsid w:val="00F928CE"/>
    <w:rsid w:val="00F93000"/>
    <w:rsid w:val="00F930DD"/>
    <w:rsid w:val="00F935F6"/>
    <w:rsid w:val="00F938E2"/>
    <w:rsid w:val="00F93910"/>
    <w:rsid w:val="00F939BA"/>
    <w:rsid w:val="00F93B1F"/>
    <w:rsid w:val="00F93B2E"/>
    <w:rsid w:val="00F93B6B"/>
    <w:rsid w:val="00F93D1F"/>
    <w:rsid w:val="00F93DF0"/>
    <w:rsid w:val="00F942B6"/>
    <w:rsid w:val="00F942F3"/>
    <w:rsid w:val="00F94399"/>
    <w:rsid w:val="00F94433"/>
    <w:rsid w:val="00F94435"/>
    <w:rsid w:val="00F9464B"/>
    <w:rsid w:val="00F94903"/>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695"/>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6E"/>
    <w:rsid w:val="00FB5775"/>
    <w:rsid w:val="00FB58C5"/>
    <w:rsid w:val="00FB591D"/>
    <w:rsid w:val="00FB5B72"/>
    <w:rsid w:val="00FB5E3C"/>
    <w:rsid w:val="00FB5FEB"/>
    <w:rsid w:val="00FB653E"/>
    <w:rsid w:val="00FB6B35"/>
    <w:rsid w:val="00FB6C9E"/>
    <w:rsid w:val="00FB6EA0"/>
    <w:rsid w:val="00FB707C"/>
    <w:rsid w:val="00FB715B"/>
    <w:rsid w:val="00FB7ED3"/>
    <w:rsid w:val="00FC0214"/>
    <w:rsid w:val="00FC0B4C"/>
    <w:rsid w:val="00FC0BE1"/>
    <w:rsid w:val="00FC10EB"/>
    <w:rsid w:val="00FC1120"/>
    <w:rsid w:val="00FC14CD"/>
    <w:rsid w:val="00FC14E1"/>
    <w:rsid w:val="00FC1530"/>
    <w:rsid w:val="00FC160A"/>
    <w:rsid w:val="00FC1876"/>
    <w:rsid w:val="00FC1FDC"/>
    <w:rsid w:val="00FC2179"/>
    <w:rsid w:val="00FC21AC"/>
    <w:rsid w:val="00FC2CD5"/>
    <w:rsid w:val="00FC2D19"/>
    <w:rsid w:val="00FC2F2D"/>
    <w:rsid w:val="00FC3125"/>
    <w:rsid w:val="00FC3178"/>
    <w:rsid w:val="00FC325C"/>
    <w:rsid w:val="00FC3A62"/>
    <w:rsid w:val="00FC3C01"/>
    <w:rsid w:val="00FC3F5E"/>
    <w:rsid w:val="00FC3FDA"/>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A06"/>
    <w:rsid w:val="00FD2B76"/>
    <w:rsid w:val="00FD2E19"/>
    <w:rsid w:val="00FD30C7"/>
    <w:rsid w:val="00FD31F0"/>
    <w:rsid w:val="00FD3379"/>
    <w:rsid w:val="00FD3434"/>
    <w:rsid w:val="00FD36ED"/>
    <w:rsid w:val="00FD3843"/>
    <w:rsid w:val="00FD3B2C"/>
    <w:rsid w:val="00FD3B7C"/>
    <w:rsid w:val="00FD3F23"/>
    <w:rsid w:val="00FD42CB"/>
    <w:rsid w:val="00FD436D"/>
    <w:rsid w:val="00FD43C2"/>
    <w:rsid w:val="00FD44E2"/>
    <w:rsid w:val="00FD45EA"/>
    <w:rsid w:val="00FD4711"/>
    <w:rsid w:val="00FD47C5"/>
    <w:rsid w:val="00FD48FF"/>
    <w:rsid w:val="00FD4ACA"/>
    <w:rsid w:val="00FD4C29"/>
    <w:rsid w:val="00FD634D"/>
    <w:rsid w:val="00FD6426"/>
    <w:rsid w:val="00FD6489"/>
    <w:rsid w:val="00FD66A9"/>
    <w:rsid w:val="00FD6CF6"/>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E3D"/>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35"/>
    <w:rsid w:val="00FF42AC"/>
    <w:rsid w:val="00FF4518"/>
    <w:rsid w:val="00FF4A4B"/>
    <w:rsid w:val="00FF4E23"/>
    <w:rsid w:val="00FF4F49"/>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F5D358A-0CB3-4D06-8F8C-2A96FE8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0838030">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0267632">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7668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303468">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983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4669</TotalTime>
  <Pages>8</Pages>
  <Words>3202</Words>
  <Characters>16866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941</cp:revision>
  <dcterms:created xsi:type="dcterms:W3CDTF">2021-08-03T20:20:00Z</dcterms:created>
  <dcterms:modified xsi:type="dcterms:W3CDTF">2022-02-15T01:55:00Z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