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CF9C5C6" w:rsidR="00495FE1" w:rsidRPr="00CC2C3C" w:rsidRDefault="000D777C" w:rsidP="00495FE1">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495FE1">
              <w:rPr>
                <w:b w:val="0"/>
              </w:rPr>
              <w:t>Multiple BSSID (Part 1)</w:t>
            </w:r>
          </w:p>
        </w:tc>
      </w:tr>
      <w:tr w:rsidR="00A353D7" w:rsidRPr="00CC2C3C" w14:paraId="5101EAE9" w14:textId="77777777" w:rsidTr="007836FF">
        <w:trPr>
          <w:trHeight w:val="269"/>
          <w:jc w:val="center"/>
        </w:trPr>
        <w:tc>
          <w:tcPr>
            <w:tcW w:w="9576" w:type="dxa"/>
            <w:gridSpan w:val="5"/>
            <w:vAlign w:val="center"/>
          </w:tcPr>
          <w:p w14:paraId="3704DF93" w14:textId="236C915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52F57">
              <w:rPr>
                <w:b w:val="0"/>
                <w:sz w:val="20"/>
              </w:rPr>
              <w:t>December</w:t>
            </w:r>
            <w:r>
              <w:rPr>
                <w:b w:val="0"/>
                <w:sz w:val="20"/>
              </w:rPr>
              <w:t xml:space="preserve"> </w:t>
            </w:r>
            <w:r w:rsidR="00F52F57">
              <w:rPr>
                <w:b w:val="0"/>
                <w:sz w:val="20"/>
              </w:rPr>
              <w:t>2</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16CA500C" w:rsidR="00C155C2" w:rsidRDefault="00C155C2" w:rsidP="00126241">
            <w:pPr>
              <w:pStyle w:val="T2"/>
              <w:suppressAutoHyphens/>
              <w:spacing w:after="0"/>
              <w:ind w:left="0" w:right="0"/>
              <w:jc w:val="left"/>
              <w:rPr>
                <w:b w:val="0"/>
                <w:sz w:val="18"/>
                <w:szCs w:val="18"/>
                <w:lang w:eastAsia="ko-KR"/>
              </w:rPr>
            </w:pPr>
          </w:p>
        </w:tc>
        <w:tc>
          <w:tcPr>
            <w:tcW w:w="1695" w:type="dxa"/>
            <w:vAlign w:val="center"/>
          </w:tcPr>
          <w:p w14:paraId="6487831B" w14:textId="2B848AB7" w:rsidR="00C155C2" w:rsidRDefault="00C155C2" w:rsidP="00126241">
            <w:pPr>
              <w:pStyle w:val="T2"/>
              <w:suppressAutoHyphens/>
              <w:spacing w:after="0"/>
              <w:ind w:left="0" w:right="0"/>
              <w:jc w:val="left"/>
              <w:rPr>
                <w:b w:val="0"/>
                <w:sz w:val="18"/>
                <w:szCs w:val="18"/>
                <w:lang w:eastAsia="ko-KR"/>
              </w:rPr>
            </w:pP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07D4FAAF" w:rsidR="00C155C2" w:rsidRDefault="00C155C2" w:rsidP="00126241">
            <w:pPr>
              <w:pStyle w:val="T2"/>
              <w:suppressAutoHyphens/>
              <w:spacing w:after="0"/>
              <w:ind w:left="0" w:right="0"/>
              <w:jc w:val="left"/>
              <w:rPr>
                <w:b w:val="0"/>
                <w:sz w:val="18"/>
                <w:szCs w:val="18"/>
                <w:lang w:eastAsia="ko-KR"/>
              </w:rPr>
            </w:pPr>
          </w:p>
        </w:tc>
        <w:tc>
          <w:tcPr>
            <w:tcW w:w="1695" w:type="dxa"/>
            <w:vAlign w:val="center"/>
          </w:tcPr>
          <w:p w14:paraId="38423371" w14:textId="6A6D8D5C" w:rsidR="00C155C2" w:rsidRDefault="00C155C2" w:rsidP="00126241">
            <w:pPr>
              <w:pStyle w:val="T2"/>
              <w:suppressAutoHyphens/>
              <w:spacing w:after="0"/>
              <w:ind w:left="0" w:right="0"/>
              <w:jc w:val="left"/>
              <w:rPr>
                <w:b w:val="0"/>
                <w:sz w:val="18"/>
                <w:szCs w:val="18"/>
                <w:lang w:eastAsia="ko-KR"/>
              </w:rPr>
            </w:pP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B3BE417" w:rsidR="003D0DB5" w:rsidRDefault="003D0DB5" w:rsidP="00126241">
            <w:pPr>
              <w:pStyle w:val="T2"/>
              <w:suppressAutoHyphens/>
              <w:spacing w:after="0"/>
              <w:ind w:left="0" w:right="0"/>
              <w:jc w:val="left"/>
              <w:rPr>
                <w:b w:val="0"/>
                <w:sz w:val="18"/>
                <w:szCs w:val="18"/>
                <w:lang w:eastAsia="ko-KR"/>
              </w:rPr>
            </w:pPr>
          </w:p>
        </w:tc>
        <w:tc>
          <w:tcPr>
            <w:tcW w:w="1695" w:type="dxa"/>
            <w:vAlign w:val="center"/>
          </w:tcPr>
          <w:p w14:paraId="6CA37A35" w14:textId="10A1D382" w:rsidR="003D0DB5" w:rsidRDefault="003D0DB5" w:rsidP="00126241">
            <w:pPr>
              <w:pStyle w:val="T2"/>
              <w:suppressAutoHyphens/>
              <w:spacing w:after="0"/>
              <w:ind w:left="0" w:right="0"/>
              <w:jc w:val="left"/>
              <w:rPr>
                <w:b w:val="0"/>
                <w:sz w:val="18"/>
                <w:szCs w:val="18"/>
                <w:lang w:eastAsia="ko-KR"/>
              </w:rPr>
            </w:pP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002571F7"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F13D2B">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520C1B">
        <w:rPr>
          <w:rFonts w:cs="Times New Roman"/>
          <w:sz w:val="18"/>
          <w:szCs w:val="18"/>
          <w:lang w:eastAsia="ko-KR"/>
        </w:rPr>
        <w:t xml:space="preserve"> </w:t>
      </w:r>
      <w:r w:rsidR="00520C1B" w:rsidRPr="00520C1B">
        <w:rPr>
          <w:rFonts w:cs="Times New Roman"/>
          <w:sz w:val="18"/>
          <w:szCs w:val="18"/>
          <w:lang w:eastAsia="ko-KR"/>
        </w:rPr>
        <w:t>4203 4205 8252 8253 4010 4083</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7BDDAB8" w14:textId="3A313681" w:rsidR="00E44B05" w:rsidRPr="00AB1DC3" w:rsidRDefault="00E44B05"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DE598C">
      <w:pPr>
        <w:pStyle w:val="BodyText0"/>
        <w:kinsoku w:val="0"/>
        <w:overflowPunct w:val="0"/>
        <w:spacing w:after="0"/>
        <w:rPr>
          <w:sz w:val="27"/>
          <w:szCs w:val="27"/>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103"/>
        <w:gridCol w:w="900"/>
        <w:gridCol w:w="720"/>
        <w:gridCol w:w="2490"/>
        <w:gridCol w:w="2490"/>
        <w:gridCol w:w="2490"/>
      </w:tblGrid>
      <w:tr w:rsidR="004624B8" w:rsidRPr="007E587A" w14:paraId="1E0D1DD1" w14:textId="77777777" w:rsidTr="007B5236">
        <w:trPr>
          <w:trHeight w:val="220"/>
          <w:jc w:val="center"/>
        </w:trPr>
        <w:tc>
          <w:tcPr>
            <w:tcW w:w="602"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103"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49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9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49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614B0" w:rsidRPr="008B0293" w14:paraId="3A9A9DFD" w14:textId="77777777" w:rsidTr="007B5236">
        <w:trPr>
          <w:trHeight w:val="220"/>
          <w:jc w:val="center"/>
        </w:trPr>
        <w:tc>
          <w:tcPr>
            <w:tcW w:w="602" w:type="dxa"/>
            <w:shd w:val="clear" w:color="auto" w:fill="auto"/>
            <w:noWrap/>
          </w:tcPr>
          <w:p w14:paraId="50AD7B68" w14:textId="2A969E1F"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4203</w:t>
            </w:r>
          </w:p>
        </w:tc>
        <w:tc>
          <w:tcPr>
            <w:tcW w:w="1103" w:type="dxa"/>
          </w:tcPr>
          <w:p w14:paraId="2A641315" w14:textId="6F3CD8A9"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Alfred Asterjadhi</w:t>
            </w:r>
          </w:p>
        </w:tc>
        <w:tc>
          <w:tcPr>
            <w:tcW w:w="900" w:type="dxa"/>
            <w:shd w:val="clear" w:color="auto" w:fill="auto"/>
            <w:noWrap/>
          </w:tcPr>
          <w:p w14:paraId="5C3CDF59" w14:textId="0C50BD97"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35.3.18.1</w:t>
            </w:r>
          </w:p>
        </w:tc>
        <w:tc>
          <w:tcPr>
            <w:tcW w:w="720" w:type="dxa"/>
          </w:tcPr>
          <w:p w14:paraId="2651478E" w14:textId="1085F671"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284.48</w:t>
            </w:r>
          </w:p>
        </w:tc>
        <w:tc>
          <w:tcPr>
            <w:tcW w:w="2490" w:type="dxa"/>
            <w:shd w:val="clear" w:color="auto" w:fill="auto"/>
            <w:noWrap/>
          </w:tcPr>
          <w:p w14:paraId="1732CD7B" w14:textId="7E4C0372"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Use neither nor, reads better.</w:t>
            </w:r>
          </w:p>
        </w:tc>
        <w:tc>
          <w:tcPr>
            <w:tcW w:w="2490" w:type="dxa"/>
            <w:shd w:val="clear" w:color="auto" w:fill="auto"/>
            <w:noWrap/>
          </w:tcPr>
          <w:p w14:paraId="1301B8AF" w14:textId="452D27AC"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As in comment.</w:t>
            </w:r>
          </w:p>
        </w:tc>
        <w:tc>
          <w:tcPr>
            <w:tcW w:w="2490" w:type="dxa"/>
            <w:shd w:val="clear" w:color="auto" w:fill="auto"/>
          </w:tcPr>
          <w:p w14:paraId="46EC061F" w14:textId="77777777" w:rsidR="001614B0" w:rsidRPr="00CA218D" w:rsidRDefault="000A5E84" w:rsidP="001614B0">
            <w:pPr>
              <w:suppressAutoHyphens/>
              <w:spacing w:after="0"/>
              <w:rPr>
                <w:rFonts w:ascii="Times New Roman" w:hAnsi="Times New Roman" w:cs="Times New Roman"/>
                <w:b/>
                <w:sz w:val="16"/>
                <w:szCs w:val="16"/>
              </w:rPr>
            </w:pPr>
            <w:r w:rsidRPr="00CA218D">
              <w:rPr>
                <w:rFonts w:ascii="Times New Roman" w:hAnsi="Times New Roman" w:cs="Times New Roman"/>
                <w:b/>
                <w:sz w:val="16"/>
                <w:szCs w:val="16"/>
              </w:rPr>
              <w:t>Revised</w:t>
            </w:r>
          </w:p>
          <w:p w14:paraId="741883B3" w14:textId="77777777" w:rsidR="00544A12" w:rsidRDefault="00544A12" w:rsidP="001614B0">
            <w:pPr>
              <w:suppressAutoHyphens/>
              <w:spacing w:after="0"/>
              <w:rPr>
                <w:rFonts w:ascii="Times New Roman" w:hAnsi="Times New Roman" w:cs="Times New Roman"/>
                <w:bCs/>
                <w:sz w:val="16"/>
                <w:szCs w:val="16"/>
              </w:rPr>
            </w:pPr>
          </w:p>
          <w:p w14:paraId="05AD7CC3" w14:textId="77777777" w:rsidR="00544A12" w:rsidRDefault="00544A12" w:rsidP="001614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cited text was revised as suggested by the commenter.</w:t>
            </w:r>
          </w:p>
          <w:p w14:paraId="4416D29D" w14:textId="7624F453" w:rsidR="001614B0" w:rsidRPr="00CA218D" w:rsidRDefault="00544A12" w:rsidP="001614B0">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CA218D">
              <w:rPr>
                <w:rFonts w:ascii="Times New Roman" w:hAnsi="Times New Roman" w:cs="Times New Roman"/>
                <w:b/>
                <w:sz w:val="16"/>
                <w:szCs w:val="16"/>
              </w:rPr>
              <w:t xml:space="preserve">TGbe editor, please incorporate changes as shown in doc 11-21/1184r0 tagged </w:t>
            </w:r>
            <w:r w:rsidR="00CA218D" w:rsidRPr="00CA218D">
              <w:rPr>
                <w:rFonts w:ascii="Times New Roman" w:hAnsi="Times New Roman" w:cs="Times New Roman"/>
                <w:b/>
                <w:sz w:val="16"/>
                <w:szCs w:val="16"/>
              </w:rPr>
              <w:t>as CID 4203</w:t>
            </w:r>
          </w:p>
        </w:tc>
      </w:tr>
      <w:tr w:rsidR="001614B0" w:rsidRPr="008B0293" w14:paraId="7F53EE66" w14:textId="77777777" w:rsidTr="007B5236">
        <w:trPr>
          <w:trHeight w:val="220"/>
          <w:jc w:val="center"/>
        </w:trPr>
        <w:tc>
          <w:tcPr>
            <w:tcW w:w="602" w:type="dxa"/>
            <w:shd w:val="clear" w:color="auto" w:fill="auto"/>
            <w:noWrap/>
          </w:tcPr>
          <w:p w14:paraId="49867294" w14:textId="7057C3AE"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4205</w:t>
            </w:r>
          </w:p>
        </w:tc>
        <w:tc>
          <w:tcPr>
            <w:tcW w:w="1103" w:type="dxa"/>
          </w:tcPr>
          <w:p w14:paraId="45E6611F" w14:textId="71FACE03"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Alfred Asterjadhi</w:t>
            </w:r>
          </w:p>
        </w:tc>
        <w:tc>
          <w:tcPr>
            <w:tcW w:w="900" w:type="dxa"/>
            <w:shd w:val="clear" w:color="auto" w:fill="auto"/>
            <w:noWrap/>
          </w:tcPr>
          <w:p w14:paraId="3228B56F" w14:textId="3DBE4732"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35.3.18.1</w:t>
            </w:r>
          </w:p>
        </w:tc>
        <w:tc>
          <w:tcPr>
            <w:tcW w:w="720" w:type="dxa"/>
          </w:tcPr>
          <w:p w14:paraId="5EC52EA0" w14:textId="47BE179D"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284.60</w:t>
            </w:r>
          </w:p>
        </w:tc>
        <w:tc>
          <w:tcPr>
            <w:tcW w:w="2490" w:type="dxa"/>
            <w:shd w:val="clear" w:color="auto" w:fill="auto"/>
            <w:noWrap/>
          </w:tcPr>
          <w:p w14:paraId="4D9A9F05" w14:textId="629CC2B1"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Since this is optional (may include) is there some other way for a non-AP STA to understand whether that nonTx BSSID is part of an AP MLD? Please clarify</w:t>
            </w:r>
          </w:p>
        </w:tc>
        <w:tc>
          <w:tcPr>
            <w:tcW w:w="2490" w:type="dxa"/>
            <w:shd w:val="clear" w:color="auto" w:fill="auto"/>
            <w:noWrap/>
          </w:tcPr>
          <w:p w14:paraId="3FD35610" w14:textId="32E5E648"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As in comment.</w:t>
            </w:r>
          </w:p>
        </w:tc>
        <w:tc>
          <w:tcPr>
            <w:tcW w:w="2490" w:type="dxa"/>
            <w:shd w:val="clear" w:color="auto" w:fill="auto"/>
          </w:tcPr>
          <w:p w14:paraId="69015A7B" w14:textId="7ACE1CDD" w:rsidR="0064681B" w:rsidRPr="003678F7" w:rsidRDefault="00B46997" w:rsidP="001614B0">
            <w:pPr>
              <w:suppressAutoHyphens/>
              <w:spacing w:after="0"/>
              <w:rPr>
                <w:rFonts w:ascii="Times New Roman" w:hAnsi="Times New Roman" w:cs="Times New Roman"/>
                <w:b/>
                <w:sz w:val="16"/>
                <w:szCs w:val="16"/>
              </w:rPr>
            </w:pPr>
            <w:r w:rsidRPr="003678F7">
              <w:rPr>
                <w:rFonts w:ascii="Times New Roman" w:hAnsi="Times New Roman" w:cs="Times New Roman"/>
                <w:b/>
                <w:sz w:val="16"/>
                <w:szCs w:val="16"/>
              </w:rPr>
              <w:t>Revised</w:t>
            </w:r>
          </w:p>
          <w:p w14:paraId="35309001" w14:textId="77777777" w:rsidR="0064681B" w:rsidRDefault="0064681B" w:rsidP="001614B0">
            <w:pPr>
              <w:suppressAutoHyphens/>
              <w:spacing w:after="0"/>
              <w:rPr>
                <w:rFonts w:ascii="Times New Roman" w:hAnsi="Times New Roman" w:cs="Times New Roman"/>
                <w:bCs/>
                <w:sz w:val="16"/>
                <w:szCs w:val="16"/>
              </w:rPr>
            </w:pPr>
          </w:p>
          <w:p w14:paraId="58017EB4" w14:textId="5946A34D" w:rsidR="001614B0" w:rsidRDefault="0064681B" w:rsidP="001614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w:t>
            </w:r>
            <w:r w:rsidR="00B46997">
              <w:rPr>
                <w:rFonts w:ascii="Times New Roman" w:hAnsi="Times New Roman" w:cs="Times New Roman"/>
                <w:bCs/>
                <w:sz w:val="16"/>
                <w:szCs w:val="16"/>
              </w:rPr>
              <w:t xml:space="preserve"> sentence </w:t>
            </w:r>
            <w:r>
              <w:rPr>
                <w:rFonts w:ascii="Times New Roman" w:hAnsi="Times New Roman" w:cs="Times New Roman"/>
                <w:bCs/>
                <w:sz w:val="16"/>
                <w:szCs w:val="16"/>
              </w:rPr>
              <w:t xml:space="preserve">was </w:t>
            </w:r>
            <w:r w:rsidR="00471C82">
              <w:rPr>
                <w:rFonts w:ascii="Times New Roman" w:hAnsi="Times New Roman" w:cs="Times New Roman"/>
                <w:bCs/>
                <w:sz w:val="16"/>
                <w:szCs w:val="16"/>
              </w:rPr>
              <w:t>updated as a resolution to CID 3212</w:t>
            </w:r>
            <w:r w:rsidR="00A70796">
              <w:rPr>
                <w:rFonts w:ascii="Times New Roman" w:hAnsi="Times New Roman" w:cs="Times New Roman"/>
                <w:bCs/>
                <w:sz w:val="16"/>
                <w:szCs w:val="16"/>
              </w:rPr>
              <w:t xml:space="preserve"> </w:t>
            </w:r>
            <w:r w:rsidR="00680F62">
              <w:rPr>
                <w:rFonts w:ascii="Times New Roman" w:hAnsi="Times New Roman" w:cs="Times New Roman"/>
                <w:bCs/>
                <w:sz w:val="16"/>
                <w:szCs w:val="16"/>
              </w:rPr>
              <w:t>(</w:t>
            </w:r>
            <w:r w:rsidR="000826CC">
              <w:rPr>
                <w:rFonts w:ascii="Times New Roman" w:hAnsi="Times New Roman" w:cs="Times New Roman"/>
                <w:bCs/>
                <w:sz w:val="16"/>
                <w:szCs w:val="16"/>
              </w:rPr>
              <w:t xml:space="preserve">in </w:t>
            </w:r>
            <w:r w:rsidR="00680F62">
              <w:rPr>
                <w:rFonts w:ascii="Times New Roman" w:hAnsi="Times New Roman" w:cs="Times New Roman"/>
                <w:bCs/>
                <w:sz w:val="16"/>
                <w:szCs w:val="16"/>
              </w:rPr>
              <w:t>doc 11-21/254</w:t>
            </w:r>
            <w:r w:rsidR="00A55334">
              <w:rPr>
                <w:rFonts w:ascii="Times New Roman" w:hAnsi="Times New Roman" w:cs="Times New Roman"/>
                <w:bCs/>
                <w:sz w:val="16"/>
                <w:szCs w:val="16"/>
              </w:rPr>
              <w:t xml:space="preserve"> </w:t>
            </w:r>
            <w:r w:rsidR="000826CC">
              <w:rPr>
                <w:rFonts w:ascii="Times New Roman" w:hAnsi="Times New Roman" w:cs="Times New Roman"/>
                <w:bCs/>
                <w:sz w:val="16"/>
                <w:szCs w:val="16"/>
              </w:rPr>
              <w:t>during</w:t>
            </w:r>
            <w:r w:rsidR="00A55334">
              <w:rPr>
                <w:rFonts w:ascii="Times New Roman" w:hAnsi="Times New Roman" w:cs="Times New Roman"/>
                <w:bCs/>
                <w:sz w:val="16"/>
                <w:szCs w:val="16"/>
              </w:rPr>
              <w:t xml:space="preserve"> CC34</w:t>
            </w:r>
            <w:r w:rsidR="00680F62">
              <w:rPr>
                <w:rFonts w:ascii="Times New Roman" w:hAnsi="Times New Roman" w:cs="Times New Roman"/>
                <w:bCs/>
                <w:sz w:val="16"/>
                <w:szCs w:val="16"/>
              </w:rPr>
              <w:t>)</w:t>
            </w:r>
            <w:r w:rsidR="00471C82">
              <w:rPr>
                <w:rFonts w:ascii="Times New Roman" w:hAnsi="Times New Roman" w:cs="Times New Roman"/>
                <w:bCs/>
                <w:sz w:val="16"/>
                <w:szCs w:val="16"/>
              </w:rPr>
              <w:t>. However, there was an error in incorporating the change</w:t>
            </w:r>
            <w:r w:rsidR="002F26C0">
              <w:rPr>
                <w:rFonts w:ascii="Times New Roman" w:hAnsi="Times New Roman" w:cs="Times New Roman"/>
                <w:bCs/>
                <w:sz w:val="16"/>
                <w:szCs w:val="16"/>
              </w:rPr>
              <w:t xml:space="preserve"> and did not appear in D1.0</w:t>
            </w:r>
            <w:r w:rsidR="00471C82">
              <w:rPr>
                <w:rFonts w:ascii="Times New Roman" w:hAnsi="Times New Roman" w:cs="Times New Roman"/>
                <w:bCs/>
                <w:sz w:val="16"/>
                <w:szCs w:val="16"/>
              </w:rPr>
              <w:t>. Th</w:t>
            </w:r>
            <w:r w:rsidR="002F26C0">
              <w:rPr>
                <w:rFonts w:ascii="Times New Roman" w:hAnsi="Times New Roman" w:cs="Times New Roman"/>
                <w:bCs/>
                <w:sz w:val="16"/>
                <w:szCs w:val="16"/>
              </w:rPr>
              <w:t>e issue</w:t>
            </w:r>
            <w:r w:rsidR="00471C82">
              <w:rPr>
                <w:rFonts w:ascii="Times New Roman" w:hAnsi="Times New Roman" w:cs="Times New Roman"/>
                <w:bCs/>
                <w:sz w:val="16"/>
                <w:szCs w:val="16"/>
              </w:rPr>
              <w:t xml:space="preserve"> was</w:t>
            </w:r>
            <w:r w:rsidR="00B46997">
              <w:rPr>
                <w:rFonts w:ascii="Times New Roman" w:hAnsi="Times New Roman" w:cs="Times New Roman"/>
                <w:bCs/>
                <w:sz w:val="16"/>
                <w:szCs w:val="16"/>
              </w:rPr>
              <w:t xml:space="preserve"> fixed </w:t>
            </w:r>
            <w:r w:rsidR="002F26C0">
              <w:rPr>
                <w:rFonts w:ascii="Times New Roman" w:hAnsi="Times New Roman" w:cs="Times New Roman"/>
                <w:bCs/>
                <w:sz w:val="16"/>
                <w:szCs w:val="16"/>
              </w:rPr>
              <w:t>in subsequent releases of the draft</w:t>
            </w:r>
            <w:r w:rsidR="00FD43C2">
              <w:rPr>
                <w:rFonts w:ascii="Times New Roman" w:hAnsi="Times New Roman" w:cs="Times New Roman"/>
                <w:bCs/>
                <w:sz w:val="16"/>
                <w:szCs w:val="16"/>
              </w:rPr>
              <w:t xml:space="preserve"> (D1.01 and later). </w:t>
            </w:r>
            <w:r w:rsidR="006C6100">
              <w:rPr>
                <w:rFonts w:ascii="Times New Roman" w:hAnsi="Times New Roman" w:cs="Times New Roman"/>
                <w:bCs/>
                <w:sz w:val="16"/>
                <w:szCs w:val="16"/>
              </w:rPr>
              <w:t>The resolution to CID 3212 address this comment.</w:t>
            </w:r>
          </w:p>
          <w:p w14:paraId="5BC20DC5" w14:textId="77777777" w:rsidR="00FD43C2" w:rsidRDefault="00FD43C2" w:rsidP="001614B0">
            <w:pPr>
              <w:suppressAutoHyphens/>
              <w:spacing w:after="0"/>
              <w:rPr>
                <w:rFonts w:ascii="Times New Roman" w:hAnsi="Times New Roman" w:cs="Times New Roman"/>
                <w:bCs/>
                <w:sz w:val="16"/>
                <w:szCs w:val="16"/>
              </w:rPr>
            </w:pPr>
          </w:p>
          <w:p w14:paraId="29997616" w14:textId="6F9F6102" w:rsidR="001614B0" w:rsidRPr="00D45D95" w:rsidRDefault="00FD43C2" w:rsidP="001614B0">
            <w:pPr>
              <w:suppressAutoHyphens/>
              <w:spacing w:after="0"/>
              <w:rPr>
                <w:rFonts w:ascii="Times New Roman" w:hAnsi="Times New Roman" w:cs="Times New Roman"/>
                <w:bCs/>
                <w:sz w:val="16"/>
                <w:szCs w:val="16"/>
              </w:rPr>
            </w:pPr>
            <w:r w:rsidRPr="00CA218D">
              <w:rPr>
                <w:rFonts w:ascii="Times New Roman" w:hAnsi="Times New Roman" w:cs="Times New Roman"/>
                <w:b/>
                <w:sz w:val="16"/>
                <w:szCs w:val="16"/>
              </w:rPr>
              <w:t>TGbe editor,</w:t>
            </w:r>
            <w:r w:rsidR="00B46997" w:rsidRPr="00CA218D">
              <w:rPr>
                <w:rFonts w:ascii="Times New Roman" w:hAnsi="Times New Roman" w:cs="Times New Roman"/>
                <w:b/>
                <w:sz w:val="16"/>
                <w:szCs w:val="16"/>
              </w:rPr>
              <w:t xml:space="preserve"> </w:t>
            </w:r>
            <w:r w:rsidR="00B46997">
              <w:rPr>
                <w:rFonts w:ascii="Times New Roman" w:hAnsi="Times New Roman" w:cs="Times New Roman"/>
                <w:b/>
                <w:sz w:val="16"/>
                <w:szCs w:val="16"/>
              </w:rPr>
              <w:t>no changes are needed</w:t>
            </w:r>
            <w:r>
              <w:rPr>
                <w:rFonts w:ascii="Times New Roman" w:hAnsi="Times New Roman" w:cs="Times New Roman"/>
                <w:b/>
                <w:sz w:val="16"/>
                <w:szCs w:val="16"/>
              </w:rPr>
              <w:t xml:space="preserve"> to address this CID.</w:t>
            </w:r>
          </w:p>
        </w:tc>
      </w:tr>
      <w:tr w:rsidR="001614B0" w:rsidRPr="008B0293" w14:paraId="1C4D5772" w14:textId="77777777" w:rsidTr="007B5236">
        <w:trPr>
          <w:trHeight w:val="220"/>
          <w:jc w:val="center"/>
        </w:trPr>
        <w:tc>
          <w:tcPr>
            <w:tcW w:w="602" w:type="dxa"/>
            <w:shd w:val="clear" w:color="auto" w:fill="auto"/>
            <w:noWrap/>
          </w:tcPr>
          <w:p w14:paraId="1EDC2214" w14:textId="1B55DC13"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8252</w:t>
            </w:r>
          </w:p>
        </w:tc>
        <w:tc>
          <w:tcPr>
            <w:tcW w:w="1103" w:type="dxa"/>
          </w:tcPr>
          <w:p w14:paraId="7E14192D" w14:textId="47E87B3A"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Yuxin LU</w:t>
            </w:r>
          </w:p>
        </w:tc>
        <w:tc>
          <w:tcPr>
            <w:tcW w:w="900" w:type="dxa"/>
            <w:shd w:val="clear" w:color="auto" w:fill="auto"/>
            <w:noWrap/>
          </w:tcPr>
          <w:p w14:paraId="6416D13A" w14:textId="3CCC2DFF"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Annex AA.2</w:t>
            </w:r>
          </w:p>
        </w:tc>
        <w:tc>
          <w:tcPr>
            <w:tcW w:w="720" w:type="dxa"/>
          </w:tcPr>
          <w:p w14:paraId="5A657DE7" w14:textId="000D65E2"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633.48</w:t>
            </w:r>
          </w:p>
        </w:tc>
        <w:tc>
          <w:tcPr>
            <w:tcW w:w="2490" w:type="dxa"/>
            <w:shd w:val="clear" w:color="auto" w:fill="auto"/>
            <w:noWrap/>
          </w:tcPr>
          <w:p w14:paraId="029BECF9" w14:textId="1D0A4534"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Suggest to add "in power save mode" following "when it wakes" for completeness</w:t>
            </w:r>
          </w:p>
        </w:tc>
        <w:tc>
          <w:tcPr>
            <w:tcW w:w="2490" w:type="dxa"/>
            <w:shd w:val="clear" w:color="auto" w:fill="auto"/>
            <w:noWrap/>
          </w:tcPr>
          <w:p w14:paraId="32DECF12" w14:textId="2E0D94EA"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Change this sentence to "The links shown in the figures are operating on different channels."</w:t>
            </w:r>
          </w:p>
        </w:tc>
        <w:tc>
          <w:tcPr>
            <w:tcW w:w="2490" w:type="dxa"/>
            <w:shd w:val="clear" w:color="auto" w:fill="auto"/>
          </w:tcPr>
          <w:p w14:paraId="01EA237D" w14:textId="77777777" w:rsidR="001614B0" w:rsidRPr="00CC4A40" w:rsidRDefault="00F065A3" w:rsidP="001614B0">
            <w:pPr>
              <w:suppressAutoHyphens/>
              <w:spacing w:after="0"/>
              <w:rPr>
                <w:rFonts w:ascii="Times New Roman" w:hAnsi="Times New Roman" w:cs="Times New Roman"/>
                <w:b/>
                <w:sz w:val="16"/>
                <w:szCs w:val="16"/>
              </w:rPr>
            </w:pPr>
            <w:r w:rsidRPr="00CC4A40">
              <w:rPr>
                <w:rFonts w:ascii="Times New Roman" w:hAnsi="Times New Roman" w:cs="Times New Roman"/>
                <w:b/>
                <w:sz w:val="16"/>
                <w:szCs w:val="16"/>
              </w:rPr>
              <w:t>Revised</w:t>
            </w:r>
          </w:p>
          <w:p w14:paraId="33D59926" w14:textId="77777777" w:rsidR="00DA5A54" w:rsidRDefault="00DA5A54" w:rsidP="001614B0">
            <w:pPr>
              <w:suppressAutoHyphens/>
              <w:spacing w:after="0"/>
              <w:rPr>
                <w:rFonts w:ascii="Times New Roman" w:hAnsi="Times New Roman" w:cs="Times New Roman"/>
                <w:bCs/>
                <w:sz w:val="16"/>
                <w:szCs w:val="16"/>
              </w:rPr>
            </w:pPr>
          </w:p>
          <w:p w14:paraId="0A4318B1" w14:textId="77777777" w:rsidR="00DA5A54" w:rsidRDefault="00DA5A54" w:rsidP="001614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sentence and the paragraph containing the sentence was revised to </w:t>
            </w:r>
            <w:r w:rsidR="00CC4A40">
              <w:rPr>
                <w:rFonts w:ascii="Times New Roman" w:hAnsi="Times New Roman" w:cs="Times New Roman"/>
                <w:bCs/>
                <w:sz w:val="16"/>
                <w:szCs w:val="16"/>
              </w:rPr>
              <w:t>clarify the operation at the AP side and how it can aid power-save operation at an associated non-AP STA.</w:t>
            </w:r>
          </w:p>
          <w:p w14:paraId="4C17DC03" w14:textId="77777777" w:rsidR="00CC4A40" w:rsidRDefault="00CC4A40" w:rsidP="001614B0">
            <w:pPr>
              <w:suppressAutoHyphens/>
              <w:spacing w:after="0"/>
              <w:rPr>
                <w:rFonts w:ascii="Times New Roman" w:hAnsi="Times New Roman" w:cs="Times New Roman"/>
                <w:bCs/>
                <w:sz w:val="16"/>
                <w:szCs w:val="16"/>
              </w:rPr>
            </w:pPr>
          </w:p>
          <w:p w14:paraId="28BAAB60" w14:textId="4449CFAA" w:rsidR="001614B0" w:rsidRPr="00D45D95" w:rsidRDefault="00CC4A40" w:rsidP="001614B0">
            <w:pPr>
              <w:suppressAutoHyphens/>
              <w:spacing w:after="0"/>
              <w:rPr>
                <w:rFonts w:ascii="Times New Roman" w:hAnsi="Times New Roman" w:cs="Times New Roman"/>
                <w:bCs/>
                <w:sz w:val="16"/>
                <w:szCs w:val="16"/>
              </w:rPr>
            </w:pPr>
            <w:r w:rsidRPr="00CA218D">
              <w:rPr>
                <w:rFonts w:ascii="Times New Roman" w:hAnsi="Times New Roman" w:cs="Times New Roman"/>
                <w:b/>
                <w:sz w:val="16"/>
                <w:szCs w:val="16"/>
              </w:rPr>
              <w:t xml:space="preserve">TGbe editor, please incorporate changes as shown in doc 11-21/1184r0 tagged as CID </w:t>
            </w:r>
            <w:r>
              <w:rPr>
                <w:rFonts w:ascii="Times New Roman" w:hAnsi="Times New Roman" w:cs="Times New Roman"/>
                <w:b/>
                <w:sz w:val="16"/>
                <w:szCs w:val="16"/>
              </w:rPr>
              <w:t>8252</w:t>
            </w:r>
          </w:p>
        </w:tc>
      </w:tr>
      <w:tr w:rsidR="001614B0" w:rsidRPr="008B0293" w14:paraId="22703FCE" w14:textId="77777777" w:rsidTr="007B5236">
        <w:trPr>
          <w:trHeight w:val="220"/>
          <w:jc w:val="center"/>
        </w:trPr>
        <w:tc>
          <w:tcPr>
            <w:tcW w:w="602" w:type="dxa"/>
            <w:shd w:val="clear" w:color="auto" w:fill="auto"/>
            <w:noWrap/>
          </w:tcPr>
          <w:p w14:paraId="7925D8C1" w14:textId="5A169EE3"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8253</w:t>
            </w:r>
          </w:p>
        </w:tc>
        <w:tc>
          <w:tcPr>
            <w:tcW w:w="1103" w:type="dxa"/>
          </w:tcPr>
          <w:p w14:paraId="3BF94FDC" w14:textId="30DA480D"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Yuxin LU</w:t>
            </w:r>
          </w:p>
        </w:tc>
        <w:tc>
          <w:tcPr>
            <w:tcW w:w="900" w:type="dxa"/>
            <w:shd w:val="clear" w:color="auto" w:fill="auto"/>
            <w:noWrap/>
          </w:tcPr>
          <w:p w14:paraId="66798C8D" w14:textId="410AEF8B"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Annex AA.3</w:t>
            </w:r>
          </w:p>
        </w:tc>
        <w:tc>
          <w:tcPr>
            <w:tcW w:w="720" w:type="dxa"/>
          </w:tcPr>
          <w:p w14:paraId="6011F10F" w14:textId="5B9472A6"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633.65</w:t>
            </w:r>
          </w:p>
        </w:tc>
        <w:tc>
          <w:tcPr>
            <w:tcW w:w="2490" w:type="dxa"/>
            <w:shd w:val="clear" w:color="auto" w:fill="auto"/>
            <w:noWrap/>
          </w:tcPr>
          <w:p w14:paraId="2B59C59C" w14:textId="68FF2B42"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"operating on different channels" is more of a requirement rather than assumption, since MLD1 operates on all the three links as shown in Figure AA-6</w:t>
            </w:r>
          </w:p>
        </w:tc>
        <w:tc>
          <w:tcPr>
            <w:tcW w:w="2490" w:type="dxa"/>
            <w:shd w:val="clear" w:color="auto" w:fill="auto"/>
            <w:noWrap/>
          </w:tcPr>
          <w:p w14:paraId="2DFEC07F" w14:textId="202B84D4"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Change this sentence to "The links shown in the figures are operating on different channels."</w:t>
            </w:r>
          </w:p>
        </w:tc>
        <w:tc>
          <w:tcPr>
            <w:tcW w:w="2490" w:type="dxa"/>
            <w:shd w:val="clear" w:color="auto" w:fill="auto"/>
          </w:tcPr>
          <w:p w14:paraId="04153C19" w14:textId="77777777" w:rsidR="001614B0" w:rsidRPr="00143032" w:rsidRDefault="00F065A3" w:rsidP="001614B0">
            <w:pPr>
              <w:suppressAutoHyphens/>
              <w:spacing w:after="0"/>
              <w:rPr>
                <w:rFonts w:ascii="Times New Roman" w:hAnsi="Times New Roman" w:cs="Times New Roman"/>
                <w:b/>
                <w:sz w:val="16"/>
                <w:szCs w:val="16"/>
              </w:rPr>
            </w:pPr>
            <w:r w:rsidRPr="00143032">
              <w:rPr>
                <w:rFonts w:ascii="Times New Roman" w:hAnsi="Times New Roman" w:cs="Times New Roman"/>
                <w:b/>
                <w:sz w:val="16"/>
                <w:szCs w:val="16"/>
              </w:rPr>
              <w:t>Revised</w:t>
            </w:r>
          </w:p>
          <w:p w14:paraId="0733834C" w14:textId="77777777" w:rsidR="00C54D10" w:rsidRDefault="00C54D10" w:rsidP="001614B0">
            <w:pPr>
              <w:suppressAutoHyphens/>
              <w:spacing w:after="0"/>
              <w:rPr>
                <w:rFonts w:ascii="Times New Roman" w:hAnsi="Times New Roman" w:cs="Times New Roman"/>
                <w:bCs/>
                <w:sz w:val="16"/>
                <w:szCs w:val="16"/>
              </w:rPr>
            </w:pPr>
          </w:p>
          <w:p w14:paraId="6BEEB758" w14:textId="77777777" w:rsidR="00C54D10" w:rsidRDefault="00C54D10" w:rsidP="001614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contents and the figure under AA.3 are updated to clarify that the multiple BSSID set operate on a particular channel and that each AP affiliated with an AP MLD </w:t>
            </w:r>
            <w:r w:rsidR="00753F15">
              <w:rPr>
                <w:rFonts w:ascii="Times New Roman" w:hAnsi="Times New Roman" w:cs="Times New Roman"/>
                <w:bCs/>
                <w:sz w:val="16"/>
                <w:szCs w:val="16"/>
              </w:rPr>
              <w:t xml:space="preserve">operating on the same channel has its own </w:t>
            </w:r>
            <w:r>
              <w:rPr>
                <w:rFonts w:ascii="Times New Roman" w:hAnsi="Times New Roman" w:cs="Times New Roman"/>
                <w:bCs/>
                <w:sz w:val="16"/>
                <w:szCs w:val="16"/>
              </w:rPr>
              <w:t xml:space="preserve">link. </w:t>
            </w:r>
          </w:p>
          <w:p w14:paraId="58262C6D" w14:textId="77777777" w:rsidR="00753F15" w:rsidRDefault="00753F15" w:rsidP="001614B0">
            <w:pPr>
              <w:suppressAutoHyphens/>
              <w:spacing w:after="0"/>
              <w:rPr>
                <w:rFonts w:ascii="Times New Roman" w:hAnsi="Times New Roman" w:cs="Times New Roman"/>
                <w:bCs/>
                <w:sz w:val="16"/>
                <w:szCs w:val="16"/>
              </w:rPr>
            </w:pPr>
          </w:p>
          <w:p w14:paraId="212BA546" w14:textId="2F55B533" w:rsidR="001614B0" w:rsidRPr="00D45D95" w:rsidRDefault="00753F15" w:rsidP="001614B0">
            <w:pPr>
              <w:suppressAutoHyphens/>
              <w:spacing w:after="0"/>
              <w:rPr>
                <w:rFonts w:ascii="Times New Roman" w:hAnsi="Times New Roman" w:cs="Times New Roman"/>
                <w:bCs/>
                <w:sz w:val="16"/>
                <w:szCs w:val="16"/>
              </w:rPr>
            </w:pPr>
            <w:r w:rsidRPr="00CA218D">
              <w:rPr>
                <w:rFonts w:ascii="Times New Roman" w:hAnsi="Times New Roman" w:cs="Times New Roman"/>
                <w:b/>
                <w:sz w:val="16"/>
                <w:szCs w:val="16"/>
              </w:rPr>
              <w:t xml:space="preserve">TGbe editor, please incorporate changes as shown in doc 11-21/1184r0 tagged as CID </w:t>
            </w:r>
            <w:r>
              <w:rPr>
                <w:rFonts w:ascii="Times New Roman" w:hAnsi="Times New Roman" w:cs="Times New Roman"/>
                <w:b/>
                <w:sz w:val="16"/>
                <w:szCs w:val="16"/>
              </w:rPr>
              <w:t>825</w:t>
            </w:r>
            <w:r w:rsidR="00143032">
              <w:rPr>
                <w:rFonts w:ascii="Times New Roman" w:hAnsi="Times New Roman" w:cs="Times New Roman"/>
                <w:b/>
                <w:sz w:val="16"/>
                <w:szCs w:val="16"/>
              </w:rPr>
              <w:t>3</w:t>
            </w:r>
          </w:p>
        </w:tc>
      </w:tr>
      <w:tr w:rsidR="00F22DD8" w:rsidRPr="008B0293" w14:paraId="52BF6BAD" w14:textId="77777777" w:rsidTr="007B5236">
        <w:trPr>
          <w:trHeight w:val="220"/>
          <w:jc w:val="center"/>
        </w:trPr>
        <w:tc>
          <w:tcPr>
            <w:tcW w:w="602" w:type="dxa"/>
            <w:shd w:val="clear" w:color="auto" w:fill="auto"/>
            <w:noWrap/>
          </w:tcPr>
          <w:p w14:paraId="2FA90868" w14:textId="77777777" w:rsidR="00AC15D7" w:rsidRPr="001614B0" w:rsidRDefault="00AC15D7" w:rsidP="00E3477D">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4010</w:t>
            </w:r>
          </w:p>
        </w:tc>
        <w:tc>
          <w:tcPr>
            <w:tcW w:w="1103" w:type="dxa"/>
          </w:tcPr>
          <w:p w14:paraId="02B437C8" w14:textId="77777777" w:rsidR="00AC15D7" w:rsidRPr="001614B0" w:rsidRDefault="00AC15D7" w:rsidP="00E3477D">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Abhishek Patil</w:t>
            </w:r>
          </w:p>
        </w:tc>
        <w:tc>
          <w:tcPr>
            <w:tcW w:w="900" w:type="dxa"/>
            <w:shd w:val="clear" w:color="auto" w:fill="auto"/>
            <w:noWrap/>
          </w:tcPr>
          <w:p w14:paraId="56CC9765" w14:textId="77777777" w:rsidR="00AC15D7" w:rsidRPr="001614B0" w:rsidRDefault="00AC15D7" w:rsidP="00E3477D">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9.4.2.45</w:t>
            </w:r>
          </w:p>
        </w:tc>
        <w:tc>
          <w:tcPr>
            <w:tcW w:w="720" w:type="dxa"/>
          </w:tcPr>
          <w:p w14:paraId="01D8F030" w14:textId="77777777" w:rsidR="00AC15D7" w:rsidRPr="001614B0" w:rsidRDefault="00AC15D7" w:rsidP="00E3477D">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121.52</w:t>
            </w:r>
          </w:p>
        </w:tc>
        <w:tc>
          <w:tcPr>
            <w:tcW w:w="2490" w:type="dxa"/>
            <w:shd w:val="clear" w:color="auto" w:fill="auto"/>
            <w:noWrap/>
          </w:tcPr>
          <w:p w14:paraId="7A831A88" w14:textId="77777777" w:rsidR="00AC15D7" w:rsidRPr="001614B0" w:rsidRDefault="00AC15D7" w:rsidP="00E3477D">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Multi-Link Traffic element will be common to all the BSSIDs in the multiple BSSID set and hence won't be carried in the nonTxBSSID profile(s).</w:t>
            </w:r>
          </w:p>
        </w:tc>
        <w:tc>
          <w:tcPr>
            <w:tcW w:w="2490" w:type="dxa"/>
            <w:shd w:val="clear" w:color="auto" w:fill="auto"/>
            <w:noWrap/>
          </w:tcPr>
          <w:p w14:paraId="129DBCFC" w14:textId="77777777" w:rsidR="00AC15D7" w:rsidRPr="001614B0" w:rsidRDefault="00AC15D7" w:rsidP="00E3477D">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Add Multi-Link Traffic element to the list of elements in the bullet.</w:t>
            </w:r>
          </w:p>
        </w:tc>
        <w:tc>
          <w:tcPr>
            <w:tcW w:w="2490" w:type="dxa"/>
            <w:shd w:val="clear" w:color="auto" w:fill="auto"/>
          </w:tcPr>
          <w:p w14:paraId="45DFE628" w14:textId="77777777" w:rsidR="00AC15D7" w:rsidRDefault="00AC15D7" w:rsidP="00E3477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805D7B" w14:textId="26090693" w:rsidR="00540B39" w:rsidRDefault="00540B39" w:rsidP="00E3477D">
            <w:pPr>
              <w:suppressAutoHyphens/>
              <w:spacing w:after="0"/>
              <w:rPr>
                <w:rFonts w:ascii="Times New Roman" w:hAnsi="Times New Roman" w:cs="Times New Roman"/>
                <w:bCs/>
                <w:sz w:val="16"/>
                <w:szCs w:val="16"/>
              </w:rPr>
            </w:pPr>
          </w:p>
          <w:p w14:paraId="434E01E8" w14:textId="7CCBE697" w:rsidR="003A00E3" w:rsidRDefault="00145B06" w:rsidP="00E3477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Added Multi-Link Traffic element to the list of elements in clause 9.4.2.45 that are applicable to all the BSSIDs in the multiple BSSID set.</w:t>
            </w:r>
          </w:p>
          <w:p w14:paraId="3964E621" w14:textId="77777777" w:rsidR="003A00E3" w:rsidRPr="003A00E3" w:rsidRDefault="003A00E3" w:rsidP="00E3477D">
            <w:pPr>
              <w:suppressAutoHyphens/>
              <w:spacing w:after="0"/>
              <w:rPr>
                <w:rFonts w:ascii="Times New Roman" w:hAnsi="Times New Roman" w:cs="Times New Roman"/>
                <w:bCs/>
                <w:sz w:val="16"/>
                <w:szCs w:val="16"/>
              </w:rPr>
            </w:pPr>
          </w:p>
          <w:p w14:paraId="4867D767" w14:textId="6FCEB8FE" w:rsidR="00540B39" w:rsidRPr="00DF1730" w:rsidRDefault="00540B39" w:rsidP="00E3477D">
            <w:pPr>
              <w:suppressAutoHyphens/>
              <w:spacing w:after="0"/>
              <w:rPr>
                <w:rFonts w:ascii="Times New Roman" w:hAnsi="Times New Roman" w:cs="Times New Roman"/>
                <w:b/>
                <w:sz w:val="16"/>
                <w:szCs w:val="16"/>
              </w:rPr>
            </w:pPr>
            <w:r w:rsidRPr="00CA218D">
              <w:rPr>
                <w:rFonts w:ascii="Times New Roman" w:hAnsi="Times New Roman" w:cs="Times New Roman"/>
                <w:b/>
                <w:sz w:val="16"/>
                <w:szCs w:val="16"/>
              </w:rPr>
              <w:t xml:space="preserve">TGbe editor, please incorporate changes as shown in doc 11-21/1184r0 tagged as CID </w:t>
            </w:r>
            <w:r>
              <w:rPr>
                <w:rFonts w:ascii="Times New Roman" w:hAnsi="Times New Roman" w:cs="Times New Roman"/>
                <w:b/>
                <w:sz w:val="16"/>
                <w:szCs w:val="16"/>
              </w:rPr>
              <w:t>4010</w:t>
            </w:r>
          </w:p>
        </w:tc>
      </w:tr>
      <w:tr w:rsidR="00F22DD8" w:rsidRPr="008B0293" w14:paraId="04C492B8" w14:textId="77777777" w:rsidTr="007B5236">
        <w:trPr>
          <w:trHeight w:val="220"/>
          <w:jc w:val="center"/>
        </w:trPr>
        <w:tc>
          <w:tcPr>
            <w:tcW w:w="602" w:type="dxa"/>
            <w:shd w:val="clear" w:color="auto" w:fill="auto"/>
            <w:noWrap/>
          </w:tcPr>
          <w:p w14:paraId="2055BD17" w14:textId="77777777" w:rsidR="00AC15D7" w:rsidRPr="001614B0" w:rsidRDefault="00AC15D7" w:rsidP="00E3477D">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4083</w:t>
            </w:r>
          </w:p>
        </w:tc>
        <w:tc>
          <w:tcPr>
            <w:tcW w:w="1103" w:type="dxa"/>
          </w:tcPr>
          <w:p w14:paraId="1443F19A" w14:textId="77777777" w:rsidR="00AC15D7" w:rsidRPr="001614B0" w:rsidRDefault="00AC15D7" w:rsidP="00E3477D">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Abhishek Patil</w:t>
            </w:r>
          </w:p>
        </w:tc>
        <w:tc>
          <w:tcPr>
            <w:tcW w:w="900" w:type="dxa"/>
            <w:shd w:val="clear" w:color="auto" w:fill="auto"/>
            <w:noWrap/>
          </w:tcPr>
          <w:p w14:paraId="0D98570C" w14:textId="77777777" w:rsidR="00AC15D7" w:rsidRPr="001614B0" w:rsidRDefault="00AC15D7" w:rsidP="00E3477D">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35.3.18</w:t>
            </w:r>
          </w:p>
        </w:tc>
        <w:tc>
          <w:tcPr>
            <w:tcW w:w="720" w:type="dxa"/>
          </w:tcPr>
          <w:p w14:paraId="28502062" w14:textId="77777777" w:rsidR="00AC15D7" w:rsidRPr="001614B0" w:rsidRDefault="00AC15D7" w:rsidP="00E3477D">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284.40</w:t>
            </w:r>
          </w:p>
        </w:tc>
        <w:tc>
          <w:tcPr>
            <w:tcW w:w="2490" w:type="dxa"/>
            <w:shd w:val="clear" w:color="auto" w:fill="auto"/>
            <w:noWrap/>
          </w:tcPr>
          <w:p w14:paraId="24F70BD9" w14:textId="77777777" w:rsidR="00AC15D7" w:rsidRPr="001614B0" w:rsidRDefault="00AC15D7" w:rsidP="00E3477D">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Details on multi-link traffic indication when one or more AP in the multiple BSSID set supports TID-mapping are missing.</w:t>
            </w:r>
          </w:p>
        </w:tc>
        <w:tc>
          <w:tcPr>
            <w:tcW w:w="2490" w:type="dxa"/>
            <w:shd w:val="clear" w:color="auto" w:fill="auto"/>
            <w:noWrap/>
          </w:tcPr>
          <w:p w14:paraId="348E38CF" w14:textId="77777777" w:rsidR="00AC15D7" w:rsidRPr="001614B0" w:rsidRDefault="00AC15D7" w:rsidP="00E3477D">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As in comment</w:t>
            </w:r>
          </w:p>
        </w:tc>
        <w:tc>
          <w:tcPr>
            <w:tcW w:w="2490" w:type="dxa"/>
            <w:shd w:val="clear" w:color="auto" w:fill="auto"/>
          </w:tcPr>
          <w:p w14:paraId="1F470434" w14:textId="77777777" w:rsidR="00AC15D7" w:rsidRPr="00A54F9D" w:rsidRDefault="00AC15D7" w:rsidP="00E3477D">
            <w:pPr>
              <w:suppressAutoHyphens/>
              <w:spacing w:after="0"/>
              <w:rPr>
                <w:rFonts w:ascii="Times New Roman" w:hAnsi="Times New Roman" w:cs="Times New Roman"/>
                <w:b/>
                <w:sz w:val="16"/>
                <w:szCs w:val="16"/>
              </w:rPr>
            </w:pPr>
            <w:r w:rsidRPr="00A54F9D">
              <w:rPr>
                <w:rFonts w:ascii="Times New Roman" w:hAnsi="Times New Roman" w:cs="Times New Roman"/>
                <w:b/>
                <w:sz w:val="16"/>
                <w:szCs w:val="16"/>
              </w:rPr>
              <w:t>Revised</w:t>
            </w:r>
          </w:p>
          <w:p w14:paraId="76FC3A8A" w14:textId="78283D19" w:rsidR="00540B39" w:rsidRDefault="00540B39" w:rsidP="00E3477D">
            <w:pPr>
              <w:suppressAutoHyphens/>
              <w:spacing w:after="0"/>
              <w:rPr>
                <w:rFonts w:ascii="Times New Roman" w:hAnsi="Times New Roman" w:cs="Times New Roman"/>
                <w:bCs/>
                <w:sz w:val="16"/>
                <w:szCs w:val="16"/>
              </w:rPr>
            </w:pPr>
          </w:p>
          <w:p w14:paraId="3ABCE450" w14:textId="0F6A5EE0" w:rsidR="005667F5" w:rsidRDefault="003E2AC9" w:rsidP="00E3477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Updated the </w:t>
            </w:r>
            <w:r w:rsidR="007F5BED">
              <w:rPr>
                <w:rFonts w:ascii="Times New Roman" w:hAnsi="Times New Roman" w:cs="Times New Roman"/>
                <w:bCs/>
                <w:sz w:val="16"/>
                <w:szCs w:val="16"/>
              </w:rPr>
              <w:t>contents of</w:t>
            </w:r>
            <w:r>
              <w:rPr>
                <w:rFonts w:ascii="Times New Roman" w:hAnsi="Times New Roman" w:cs="Times New Roman"/>
                <w:bCs/>
                <w:sz w:val="16"/>
                <w:szCs w:val="16"/>
              </w:rPr>
              <w:t xml:space="preserve"> clause 35.3.11.4</w:t>
            </w:r>
            <w:r w:rsidR="007F5BED">
              <w:rPr>
                <w:rFonts w:ascii="Times New Roman" w:hAnsi="Times New Roman" w:cs="Times New Roman"/>
                <w:bCs/>
                <w:sz w:val="16"/>
                <w:szCs w:val="16"/>
              </w:rPr>
              <w:t xml:space="preserve"> to cover the case where one or more AP belonging to the multiple BSSID set </w:t>
            </w:r>
            <w:r w:rsidR="009E3A3F">
              <w:rPr>
                <w:rFonts w:ascii="Times New Roman" w:hAnsi="Times New Roman" w:cs="Times New Roman"/>
                <w:bCs/>
                <w:sz w:val="16"/>
                <w:szCs w:val="16"/>
              </w:rPr>
              <w:t>needs to provide traffic indication for an associated non-AP MLD that has negotiated non-default TID-to-link mapping with its associated AP MLD.</w:t>
            </w:r>
          </w:p>
          <w:p w14:paraId="528DA6BA" w14:textId="77777777" w:rsidR="005667F5" w:rsidRDefault="005667F5" w:rsidP="00E3477D">
            <w:pPr>
              <w:suppressAutoHyphens/>
              <w:spacing w:after="0"/>
              <w:rPr>
                <w:rFonts w:ascii="Times New Roman" w:hAnsi="Times New Roman" w:cs="Times New Roman"/>
                <w:bCs/>
                <w:sz w:val="16"/>
                <w:szCs w:val="16"/>
              </w:rPr>
            </w:pPr>
          </w:p>
          <w:p w14:paraId="4F2620C9" w14:textId="5B0E0272" w:rsidR="00540B39" w:rsidRPr="00D45D95" w:rsidRDefault="00540B39" w:rsidP="00E3477D">
            <w:pPr>
              <w:suppressAutoHyphens/>
              <w:spacing w:after="0"/>
              <w:rPr>
                <w:rFonts w:ascii="Times New Roman" w:hAnsi="Times New Roman" w:cs="Times New Roman"/>
                <w:bCs/>
                <w:sz w:val="16"/>
                <w:szCs w:val="16"/>
              </w:rPr>
            </w:pPr>
            <w:r w:rsidRPr="00CA218D">
              <w:rPr>
                <w:rFonts w:ascii="Times New Roman" w:hAnsi="Times New Roman" w:cs="Times New Roman"/>
                <w:b/>
                <w:sz w:val="16"/>
                <w:szCs w:val="16"/>
              </w:rPr>
              <w:t xml:space="preserve">TGbe editor, please incorporate changes as shown in doc 11-21/1184r0 tagged as CID </w:t>
            </w:r>
            <w:r>
              <w:rPr>
                <w:rFonts w:ascii="Times New Roman" w:hAnsi="Times New Roman" w:cs="Times New Roman"/>
                <w:b/>
                <w:sz w:val="16"/>
                <w:szCs w:val="16"/>
              </w:rPr>
              <w:t>4083</w:t>
            </w:r>
          </w:p>
        </w:tc>
      </w:tr>
    </w:tbl>
    <w:p w14:paraId="58A5F07B" w14:textId="77777777" w:rsidR="004D1B98" w:rsidRDefault="004D1B98">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br w:type="page"/>
      </w:r>
    </w:p>
    <w:p w14:paraId="3EC32621" w14:textId="5727C500" w:rsidR="00607B5B" w:rsidRDefault="00607B5B" w:rsidP="00607B5B">
      <w:pPr>
        <w:pStyle w:val="T"/>
        <w:spacing w:after="0" w:line="240" w:lineRule="auto"/>
        <w:rPr>
          <w:b/>
          <w:i/>
          <w:iCs/>
        </w:rPr>
      </w:pPr>
      <w:bookmarkStart w:id="3" w:name="35.3.19_Multi-link_operation_in_a_multip"/>
      <w:bookmarkStart w:id="4" w:name="_bookmark54"/>
      <w:bookmarkEnd w:id="3"/>
      <w:bookmarkEnd w:id="4"/>
      <w:r>
        <w:rPr>
          <w:b/>
          <w:i/>
          <w:iCs/>
          <w:highlight w:val="yellow"/>
        </w:rPr>
        <w:t xml:space="preserve">TGbe editor: The baseline for this document is 11be </w:t>
      </w:r>
      <w:r w:rsidRPr="00DD7D43">
        <w:rPr>
          <w:b/>
          <w:i/>
          <w:iCs/>
          <w:highlight w:val="yellow"/>
        </w:rPr>
        <w:t>D</w:t>
      </w:r>
      <w:r>
        <w:rPr>
          <w:b/>
          <w:i/>
          <w:iCs/>
          <w:highlight w:val="yellow"/>
        </w:rPr>
        <w:t>1.3.</w:t>
      </w:r>
    </w:p>
    <w:p w14:paraId="2BBD8404" w14:textId="77777777" w:rsidR="00425CB5" w:rsidRPr="00425CB5" w:rsidRDefault="00425CB5" w:rsidP="00425CB5">
      <w:pPr>
        <w:pStyle w:val="T"/>
        <w:spacing w:before="0" w:after="0" w:line="240" w:lineRule="auto"/>
        <w:rPr>
          <w:b/>
        </w:rPr>
      </w:pPr>
    </w:p>
    <w:p w14:paraId="3A3EDA80" w14:textId="77777777" w:rsidR="008D3578" w:rsidRDefault="008D3578" w:rsidP="008620C9">
      <w:pPr>
        <w:widowControl w:val="0"/>
        <w:tabs>
          <w:tab w:val="left" w:pos="842"/>
        </w:tabs>
        <w:kinsoku w:val="0"/>
        <w:overflowPunct w:val="0"/>
        <w:autoSpaceDE w:val="0"/>
        <w:autoSpaceDN w:val="0"/>
        <w:adjustRightInd w:val="0"/>
        <w:spacing w:after="0" w:line="247" w:lineRule="auto"/>
        <w:ind w:right="2028"/>
        <w:outlineLvl w:val="2"/>
        <w:rPr>
          <w:rFonts w:ascii="Times New Roman" w:eastAsia="Times New Roman" w:hAnsi="Times New Roman" w:cs="Times New Roman"/>
          <w:sz w:val="20"/>
          <w:szCs w:val="20"/>
        </w:rPr>
      </w:pPr>
    </w:p>
    <w:p w14:paraId="0389C5AE" w14:textId="3FB99CB6" w:rsidR="00275DB4" w:rsidRPr="008D3578" w:rsidRDefault="00275DB4" w:rsidP="008D3578">
      <w:pPr>
        <w:pStyle w:val="ListParagraph"/>
        <w:widowControl w:val="0"/>
        <w:numPr>
          <w:ilvl w:val="2"/>
          <w:numId w:val="4"/>
        </w:numPr>
        <w:tabs>
          <w:tab w:val="left" w:pos="842"/>
        </w:tabs>
        <w:kinsoku w:val="0"/>
        <w:overflowPunct w:val="0"/>
        <w:autoSpaceDE w:val="0"/>
        <w:autoSpaceDN w:val="0"/>
        <w:adjustRightInd w:val="0"/>
        <w:spacing w:after="0" w:line="247" w:lineRule="auto"/>
        <w:ind w:right="2028"/>
        <w:outlineLvl w:val="2"/>
        <w:rPr>
          <w:rFonts w:ascii="Arial" w:eastAsia="Times New Roman" w:hAnsi="Arial" w:cs="Arial"/>
          <w:b/>
          <w:bCs/>
          <w:color w:val="208A20"/>
          <w:sz w:val="20"/>
          <w:szCs w:val="20"/>
        </w:rPr>
      </w:pPr>
      <w:r w:rsidRPr="008D3578">
        <w:rPr>
          <w:rFonts w:ascii="Arial" w:eastAsia="Times New Roman" w:hAnsi="Arial" w:cs="Arial"/>
          <w:b/>
          <w:bCs/>
          <w:sz w:val="20"/>
          <w:szCs w:val="20"/>
        </w:rPr>
        <w:t>Multi-link</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operation</w:t>
      </w:r>
      <w:r w:rsidRPr="008D3578">
        <w:rPr>
          <w:rFonts w:ascii="Arial" w:eastAsia="Times New Roman" w:hAnsi="Arial" w:cs="Arial"/>
          <w:b/>
          <w:bCs/>
          <w:spacing w:val="-1"/>
          <w:sz w:val="20"/>
          <w:szCs w:val="20"/>
        </w:rPr>
        <w:t xml:space="preserve"> </w:t>
      </w:r>
      <w:r w:rsidRPr="008D3578">
        <w:rPr>
          <w:rFonts w:ascii="Arial" w:eastAsia="Times New Roman" w:hAnsi="Arial" w:cs="Arial"/>
          <w:b/>
          <w:bCs/>
          <w:sz w:val="20"/>
          <w:szCs w:val="20"/>
        </w:rPr>
        <w:t>in</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a</w:t>
      </w:r>
      <w:r w:rsidRPr="008D3578">
        <w:rPr>
          <w:rFonts w:ascii="Arial" w:eastAsia="Times New Roman" w:hAnsi="Arial" w:cs="Arial"/>
          <w:b/>
          <w:bCs/>
          <w:spacing w:val="-3"/>
          <w:sz w:val="20"/>
          <w:szCs w:val="20"/>
        </w:rPr>
        <w:t xml:space="preserve"> </w:t>
      </w:r>
      <w:r w:rsidRPr="008D3578">
        <w:rPr>
          <w:rFonts w:ascii="Arial" w:eastAsia="Times New Roman" w:hAnsi="Arial" w:cs="Arial"/>
          <w:b/>
          <w:bCs/>
          <w:sz w:val="20"/>
          <w:szCs w:val="20"/>
        </w:rPr>
        <w:t>multiple</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BSSID</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set</w:t>
      </w:r>
      <w:r w:rsidRPr="008D3578">
        <w:rPr>
          <w:rFonts w:ascii="Arial" w:eastAsia="Times New Roman" w:hAnsi="Arial" w:cs="Arial"/>
          <w:b/>
          <w:bCs/>
          <w:spacing w:val="-3"/>
          <w:sz w:val="20"/>
          <w:szCs w:val="20"/>
        </w:rPr>
        <w:t xml:space="preserve"> </w:t>
      </w:r>
      <w:r w:rsidRPr="008D3578">
        <w:rPr>
          <w:rFonts w:ascii="Arial" w:eastAsia="Times New Roman" w:hAnsi="Arial" w:cs="Arial"/>
          <w:b/>
          <w:bCs/>
          <w:sz w:val="20"/>
          <w:szCs w:val="20"/>
        </w:rPr>
        <w:t>or</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co-hosted</w:t>
      </w:r>
      <w:r w:rsidRPr="008D3578">
        <w:rPr>
          <w:rFonts w:ascii="Arial" w:eastAsia="Times New Roman" w:hAnsi="Arial" w:cs="Arial"/>
          <w:b/>
          <w:bCs/>
          <w:spacing w:val="-3"/>
          <w:sz w:val="20"/>
          <w:szCs w:val="20"/>
        </w:rPr>
        <w:t xml:space="preserve"> </w:t>
      </w:r>
      <w:r w:rsidRPr="008D3578">
        <w:rPr>
          <w:rFonts w:ascii="Arial" w:eastAsia="Times New Roman" w:hAnsi="Arial" w:cs="Arial"/>
          <w:b/>
          <w:bCs/>
          <w:sz w:val="20"/>
          <w:szCs w:val="20"/>
        </w:rPr>
        <w:t>BSSI</w:t>
      </w:r>
      <w:r w:rsidR="00D42405" w:rsidRPr="008D3578">
        <w:rPr>
          <w:rFonts w:ascii="Arial" w:eastAsia="Times New Roman" w:hAnsi="Arial" w:cs="Arial"/>
          <w:b/>
          <w:bCs/>
          <w:sz w:val="20"/>
          <w:szCs w:val="20"/>
        </w:rPr>
        <w:t xml:space="preserve">D </w:t>
      </w:r>
      <w:r w:rsidRPr="008D3578">
        <w:rPr>
          <w:rFonts w:ascii="Arial" w:eastAsia="Times New Roman" w:hAnsi="Arial" w:cs="Arial"/>
          <w:b/>
          <w:bCs/>
          <w:sz w:val="20"/>
          <w:szCs w:val="20"/>
        </w:rPr>
        <w:t>set</w:t>
      </w:r>
    </w:p>
    <w:p w14:paraId="5771665F" w14:textId="77777777" w:rsidR="00275DB4" w:rsidRPr="00275DB4" w:rsidRDefault="00275DB4" w:rsidP="00275DB4">
      <w:pPr>
        <w:widowControl w:val="0"/>
        <w:kinsoku w:val="0"/>
        <w:overflowPunct w:val="0"/>
        <w:autoSpaceDE w:val="0"/>
        <w:autoSpaceDN w:val="0"/>
        <w:adjustRightInd w:val="0"/>
        <w:spacing w:before="11" w:after="0" w:line="240" w:lineRule="auto"/>
        <w:rPr>
          <w:rFonts w:ascii="Arial" w:eastAsia="Times New Roman" w:hAnsi="Arial" w:cs="Arial"/>
          <w:b/>
          <w:bCs/>
          <w:sz w:val="12"/>
          <w:szCs w:val="12"/>
        </w:rPr>
      </w:pPr>
    </w:p>
    <w:p w14:paraId="34713343" w14:textId="76812582" w:rsidR="00275DB4" w:rsidRPr="008D3578" w:rsidRDefault="008D3578" w:rsidP="008D3578">
      <w:pPr>
        <w:widowControl w:val="0"/>
        <w:tabs>
          <w:tab w:val="left" w:pos="1009"/>
        </w:tabs>
        <w:kinsoku w:val="0"/>
        <w:overflowPunct w:val="0"/>
        <w:autoSpaceDE w:val="0"/>
        <w:autoSpaceDN w:val="0"/>
        <w:adjustRightInd w:val="0"/>
        <w:spacing w:before="93" w:after="0" w:line="240" w:lineRule="auto"/>
        <w:rPr>
          <w:rFonts w:ascii="Arial" w:eastAsia="Times New Roman" w:hAnsi="Arial" w:cs="Arial"/>
          <w:b/>
          <w:bCs/>
          <w:color w:val="000000"/>
          <w:sz w:val="20"/>
          <w:szCs w:val="20"/>
        </w:rPr>
      </w:pPr>
      <w:bookmarkStart w:id="5" w:name="35.3.19.1_General"/>
      <w:bookmarkEnd w:id="5"/>
      <w:r>
        <w:rPr>
          <w:rFonts w:ascii="Arial" w:eastAsia="Times New Roman" w:hAnsi="Arial" w:cs="Arial"/>
          <w:b/>
          <w:bCs/>
          <w:sz w:val="20"/>
          <w:szCs w:val="20"/>
        </w:rPr>
        <w:t>35.3.19.1</w:t>
      </w:r>
      <w:r>
        <w:rPr>
          <w:rFonts w:ascii="Arial" w:eastAsia="Times New Roman" w:hAnsi="Arial" w:cs="Arial"/>
          <w:b/>
          <w:bCs/>
          <w:sz w:val="20"/>
          <w:szCs w:val="20"/>
        </w:rPr>
        <w:tab/>
      </w:r>
      <w:r w:rsidR="00275DB4" w:rsidRPr="008D3578">
        <w:rPr>
          <w:rFonts w:ascii="Arial" w:eastAsia="Times New Roman" w:hAnsi="Arial" w:cs="Arial"/>
          <w:b/>
          <w:bCs/>
          <w:sz w:val="20"/>
          <w:szCs w:val="20"/>
        </w:rPr>
        <w:t>General</w:t>
      </w:r>
    </w:p>
    <w:p w14:paraId="516C68EF" w14:textId="786CFE13" w:rsidR="00F00D3F" w:rsidRDefault="00F00D3F" w:rsidP="00F00D3F">
      <w:pPr>
        <w:pStyle w:val="T"/>
        <w:spacing w:after="60" w:line="240" w:lineRule="auto"/>
        <w:rPr>
          <w:rFonts w:ascii="Arial" w:hAnsi="Arial" w:cs="Arial"/>
          <w:b/>
          <w:bCs/>
        </w:rPr>
      </w:pPr>
      <w:r w:rsidRPr="00391D9E">
        <w:rPr>
          <w:b/>
          <w:i/>
          <w:iCs/>
          <w:highlight w:val="yellow"/>
        </w:rPr>
        <w:t xml:space="preserve">TGbe editor: Please </w:t>
      </w:r>
      <w:r>
        <w:rPr>
          <w:b/>
          <w:i/>
          <w:iCs/>
          <w:highlight w:val="yellow"/>
        </w:rPr>
        <w:t>update the 4</w:t>
      </w:r>
      <w:r w:rsidRPr="00F00D3F">
        <w:rPr>
          <w:b/>
          <w:i/>
          <w:iCs/>
          <w:highlight w:val="yellow"/>
          <w:vertAlign w:val="superscript"/>
        </w:rPr>
        <w:t>th</w:t>
      </w:r>
      <w:r>
        <w:rPr>
          <w:b/>
          <w:i/>
          <w:iCs/>
          <w:highlight w:val="yellow"/>
        </w:rPr>
        <w:t xml:space="preserve"> paragraph in this subclause </w:t>
      </w:r>
      <w:r w:rsidRPr="00391D9E">
        <w:rPr>
          <w:b/>
          <w:i/>
          <w:iCs/>
          <w:highlight w:val="yellow"/>
        </w:rPr>
        <w:t>as shown belo</w:t>
      </w:r>
      <w:r>
        <w:rPr>
          <w:b/>
          <w:i/>
          <w:iCs/>
          <w:highlight w:val="yellow"/>
        </w:rPr>
        <w:t xml:space="preserve">w: </w:t>
      </w:r>
    </w:p>
    <w:p w14:paraId="5776B6DB" w14:textId="77777777" w:rsidR="00275DB4" w:rsidRPr="00275DB4" w:rsidRDefault="00275DB4" w:rsidP="00C25749">
      <w:pPr>
        <w:widowControl w:val="0"/>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1"/>
          <w:szCs w:val="21"/>
        </w:rPr>
      </w:pPr>
    </w:p>
    <w:p w14:paraId="0051D384" w14:textId="4482D4F8" w:rsidR="00275DB4" w:rsidRPr="00275DB4" w:rsidRDefault="00275DB4" w:rsidP="00C25749">
      <w:pPr>
        <w:widowControl w:val="0"/>
        <w:suppressAutoHyphens/>
        <w:kinsoku w:val="0"/>
        <w:overflowPunct w:val="0"/>
        <w:autoSpaceDE w:val="0"/>
        <w:autoSpaceDN w:val="0"/>
        <w:adjustRightInd w:val="0"/>
        <w:spacing w:before="1" w:after="0" w:line="247" w:lineRule="auto"/>
        <w:ind w:right="116"/>
        <w:jc w:val="both"/>
        <w:rPr>
          <w:rFonts w:ascii="Times New Roman" w:eastAsia="Times New Roman" w:hAnsi="Times New Roman" w:cs="Times New Roman"/>
          <w:color w:val="000000"/>
          <w:sz w:val="20"/>
          <w:szCs w:val="20"/>
        </w:rPr>
      </w:pPr>
      <w:r w:rsidRPr="00275DB4">
        <w:rPr>
          <w:rFonts w:ascii="Times New Roman" w:eastAsia="Times New Roman" w:hAnsi="Times New Roman" w:cs="Times New Roman"/>
          <w:color w:val="000000"/>
          <w:sz w:val="20"/>
          <w:szCs w:val="20"/>
        </w:rPr>
        <w:t>Each</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AP</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affiliated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with</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an</w:t>
      </w:r>
      <w:r w:rsidRPr="00275DB4">
        <w:rPr>
          <w:rFonts w:ascii="Times New Roman" w:eastAsia="Times New Roman" w:hAnsi="Times New Roman" w:cs="Times New Roman"/>
          <w:color w:val="000000"/>
          <w:spacing w:val="1"/>
          <w:sz w:val="20"/>
          <w:szCs w:val="20"/>
        </w:rPr>
        <w:t xml:space="preserve"> </w:t>
      </w:r>
      <w:ins w:id="6" w:author="Abhishek Patil" w:date="2021-12-08T22:11:00Z">
        <w:r w:rsidR="00AA35AB">
          <w:rPr>
            <w:rFonts w:ascii="Times New Roman" w:eastAsia="Times New Roman" w:hAnsi="Times New Roman" w:cs="Times New Roman"/>
            <w:color w:val="000000"/>
            <w:spacing w:val="1"/>
            <w:sz w:val="20"/>
            <w:szCs w:val="20"/>
          </w:rPr>
          <w:t xml:space="preserve">AP </w:t>
        </w:r>
      </w:ins>
      <w:r w:rsidRPr="00275DB4">
        <w:rPr>
          <w:rFonts w:ascii="Times New Roman" w:eastAsia="Times New Roman" w:hAnsi="Times New Roman" w:cs="Times New Roman"/>
          <w:color w:val="000000"/>
          <w:sz w:val="20"/>
          <w:szCs w:val="20"/>
        </w:rPr>
        <w:t>MLD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shall</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be</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independently</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configured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to</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operate</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as</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transmitted or as a nontransmitted BSSID in a multiple BSSID set, or as an AP belonging to a co-hosted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 xml:space="preserve">BSSID set, or as an AP that is </w:t>
      </w:r>
      <w:del w:id="7" w:author="Abhishek Patil" w:date="2021-12-07T14:54:00Z">
        <w:r w:rsidRPr="00275DB4" w:rsidDel="00171969">
          <w:rPr>
            <w:rFonts w:ascii="Times New Roman" w:eastAsia="Times New Roman" w:hAnsi="Times New Roman" w:cs="Times New Roman"/>
            <w:color w:val="000000"/>
            <w:sz w:val="20"/>
            <w:szCs w:val="20"/>
          </w:rPr>
          <w:delText xml:space="preserve">not </w:delText>
        </w:r>
      </w:del>
      <w:ins w:id="8" w:author="Abhishek Patil" w:date="2021-12-07T14:54:00Z">
        <w:r w:rsidR="00171969">
          <w:rPr>
            <w:rFonts w:ascii="Times New Roman" w:eastAsia="Times New Roman" w:hAnsi="Times New Roman" w:cs="Times New Roman"/>
            <w:color w:val="000000"/>
            <w:sz w:val="20"/>
            <w:szCs w:val="20"/>
          </w:rPr>
          <w:t>neither</w:t>
        </w:r>
        <w:r w:rsidR="00171969" w:rsidRPr="00275DB4">
          <w:rPr>
            <w:rFonts w:ascii="Times New Roman" w:eastAsia="Times New Roman" w:hAnsi="Times New Roman" w:cs="Times New Roman"/>
            <w:color w:val="000000"/>
            <w:sz w:val="20"/>
            <w:szCs w:val="20"/>
          </w:rPr>
          <w:t xml:space="preserve"> </w:t>
        </w:r>
      </w:ins>
      <w:del w:id="9" w:author="Abhishek Patil" w:date="2021-12-07T14:54:00Z">
        <w:r w:rsidRPr="00275DB4" w:rsidDel="00D06BA4">
          <w:rPr>
            <w:rFonts w:ascii="Times New Roman" w:eastAsia="Times New Roman" w:hAnsi="Times New Roman" w:cs="Times New Roman"/>
            <w:color w:val="000000"/>
            <w:sz w:val="20"/>
            <w:szCs w:val="20"/>
          </w:rPr>
          <w:delText xml:space="preserve">part of either </w:delText>
        </w:r>
      </w:del>
      <w:r w:rsidRPr="00275DB4">
        <w:rPr>
          <w:rFonts w:ascii="Times New Roman" w:eastAsia="Times New Roman" w:hAnsi="Times New Roman" w:cs="Times New Roman"/>
          <w:color w:val="000000"/>
          <w:sz w:val="20"/>
          <w:szCs w:val="20"/>
        </w:rPr>
        <w:t xml:space="preserve">a </w:t>
      </w:r>
      <w:ins w:id="10" w:author="Abhishek Patil" w:date="2021-12-07T14:54:00Z">
        <w:r w:rsidR="00D06BA4">
          <w:rPr>
            <w:rFonts w:ascii="Times New Roman" w:eastAsia="Times New Roman" w:hAnsi="Times New Roman" w:cs="Times New Roman"/>
            <w:color w:val="000000"/>
            <w:sz w:val="20"/>
            <w:szCs w:val="20"/>
          </w:rPr>
          <w:t xml:space="preserve">member of a </w:t>
        </w:r>
      </w:ins>
      <w:r w:rsidRPr="00275DB4">
        <w:rPr>
          <w:rFonts w:ascii="Times New Roman" w:eastAsia="Times New Roman" w:hAnsi="Times New Roman" w:cs="Times New Roman"/>
          <w:color w:val="000000"/>
          <w:sz w:val="20"/>
          <w:szCs w:val="20"/>
        </w:rPr>
        <w:t xml:space="preserve">multiple BSSID set </w:t>
      </w:r>
      <w:ins w:id="11" w:author="Abhishek Patil" w:date="2021-12-07T14:54:00Z">
        <w:r w:rsidR="00D06BA4">
          <w:rPr>
            <w:rFonts w:ascii="Times New Roman" w:eastAsia="Times New Roman" w:hAnsi="Times New Roman" w:cs="Times New Roman"/>
            <w:color w:val="000000"/>
            <w:sz w:val="20"/>
            <w:szCs w:val="20"/>
          </w:rPr>
          <w:t>n</w:t>
        </w:r>
      </w:ins>
      <w:r w:rsidRPr="00275DB4">
        <w:rPr>
          <w:rFonts w:ascii="Times New Roman" w:eastAsia="Times New Roman" w:hAnsi="Times New Roman" w:cs="Times New Roman"/>
          <w:color w:val="000000"/>
          <w:sz w:val="20"/>
          <w:szCs w:val="20"/>
        </w:rPr>
        <w:t xml:space="preserve">or a </w:t>
      </w:r>
      <w:ins w:id="12" w:author="Abhishek Patil" w:date="2021-12-07T14:54:00Z">
        <w:r w:rsidR="00D06BA4">
          <w:rPr>
            <w:rFonts w:ascii="Times New Roman" w:eastAsia="Times New Roman" w:hAnsi="Times New Roman" w:cs="Times New Roman"/>
            <w:color w:val="000000"/>
            <w:sz w:val="20"/>
            <w:szCs w:val="20"/>
          </w:rPr>
          <w:t xml:space="preserve">member of a </w:t>
        </w:r>
      </w:ins>
      <w:r w:rsidRPr="00275DB4">
        <w:rPr>
          <w:rFonts w:ascii="Times New Roman" w:eastAsia="Times New Roman" w:hAnsi="Times New Roman" w:cs="Times New Roman"/>
          <w:color w:val="000000"/>
          <w:sz w:val="20"/>
          <w:szCs w:val="20"/>
        </w:rPr>
        <w:t>co-hosted BSSID set. Annex AA</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provides</w:t>
      </w:r>
      <w:r w:rsidRPr="00275DB4">
        <w:rPr>
          <w:rFonts w:ascii="Times New Roman" w:eastAsia="Times New Roman" w:hAnsi="Times New Roman" w:cs="Times New Roman"/>
          <w:color w:val="000000"/>
          <w:spacing w:val="-2"/>
          <w:sz w:val="20"/>
          <w:szCs w:val="20"/>
        </w:rPr>
        <w:t xml:space="preserve"> </w:t>
      </w:r>
      <w:r w:rsidRPr="00275DB4">
        <w:rPr>
          <w:rFonts w:ascii="Times New Roman" w:eastAsia="Times New Roman" w:hAnsi="Times New Roman" w:cs="Times New Roman"/>
          <w:color w:val="000000"/>
          <w:sz w:val="20"/>
          <w:szCs w:val="20"/>
        </w:rPr>
        <w:t>example</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configurations.</w:t>
      </w:r>
      <w:r w:rsidR="00BA1342" w:rsidRPr="00EB6C74">
        <w:rPr>
          <w:rFonts w:ascii="Times New Roman" w:eastAsia="Times New Roman" w:hAnsi="Times New Roman" w:cs="Times New Roman"/>
          <w:bCs/>
          <w:sz w:val="16"/>
          <w:szCs w:val="16"/>
          <w:highlight w:val="yellow"/>
        </w:rPr>
        <w:t>[</w:t>
      </w:r>
      <w:r w:rsidR="00BA1342" w:rsidRPr="00EB6C74">
        <w:rPr>
          <w:rFonts w:ascii="Times New Roman" w:hAnsi="Times New Roman" w:cs="Times New Roman"/>
          <w:bCs/>
          <w:sz w:val="16"/>
          <w:szCs w:val="16"/>
          <w:highlight w:val="yellow"/>
        </w:rPr>
        <w:t>4</w:t>
      </w:r>
      <w:r w:rsidR="00EB6C74">
        <w:rPr>
          <w:rFonts w:ascii="Times New Roman" w:hAnsi="Times New Roman" w:cs="Times New Roman"/>
          <w:bCs/>
          <w:sz w:val="16"/>
          <w:szCs w:val="16"/>
          <w:highlight w:val="yellow"/>
        </w:rPr>
        <w:t>203</w:t>
      </w:r>
      <w:r w:rsidR="00BA1342" w:rsidRPr="00EB6C74">
        <w:rPr>
          <w:rFonts w:ascii="Times New Roman" w:eastAsia="Times New Roman" w:hAnsi="Times New Roman" w:cs="Times New Roman"/>
          <w:bCs/>
          <w:sz w:val="16"/>
          <w:szCs w:val="16"/>
          <w:highlight w:val="yellow"/>
        </w:rPr>
        <w:t>]</w:t>
      </w:r>
    </w:p>
    <w:p w14:paraId="5E2C2E44" w14:textId="77777777" w:rsidR="00275DB4" w:rsidRPr="00275DB4" w:rsidRDefault="00275DB4" w:rsidP="00C25749">
      <w:pPr>
        <w:widowControl w:val="0"/>
        <w:suppressAutoHyphens/>
        <w:kinsoku w:val="0"/>
        <w:overflowPunct w:val="0"/>
        <w:autoSpaceDE w:val="0"/>
        <w:autoSpaceDN w:val="0"/>
        <w:adjustRightInd w:val="0"/>
        <w:spacing w:before="1" w:after="0" w:line="240" w:lineRule="auto"/>
        <w:jc w:val="both"/>
        <w:rPr>
          <w:rFonts w:ascii="Times New Roman" w:eastAsia="Times New Roman" w:hAnsi="Times New Roman" w:cs="Times New Roman"/>
          <w:sz w:val="21"/>
          <w:szCs w:val="21"/>
        </w:rPr>
      </w:pPr>
    </w:p>
    <w:p w14:paraId="55C97250" w14:textId="77777777" w:rsidR="00343C5D" w:rsidRDefault="00343C5D" w:rsidP="00275DB4">
      <w:pPr>
        <w:rPr>
          <w:rFonts w:ascii="Times New Roman" w:hAnsi="Times New Roman" w:cs="Times New Roman"/>
          <w:b/>
          <w:color w:val="000000"/>
          <w:w w:val="0"/>
          <w:sz w:val="20"/>
          <w:szCs w:val="20"/>
        </w:rPr>
      </w:pPr>
    </w:p>
    <w:p w14:paraId="43ECC758" w14:textId="11C23ECD" w:rsidR="00746A70" w:rsidRPr="00746A70" w:rsidRDefault="00746A70" w:rsidP="00654E5C">
      <w:pPr>
        <w:pStyle w:val="Heading3"/>
        <w:numPr>
          <w:ilvl w:val="0"/>
          <w:numId w:val="0"/>
        </w:numPr>
        <w:suppressAutoHyphens/>
        <w:kinsoku w:val="0"/>
        <w:overflowPunct w:val="0"/>
        <w:spacing w:before="1" w:line="242" w:lineRule="auto"/>
        <w:ind w:left="360" w:hanging="360"/>
        <w:rPr>
          <w:rFonts w:ascii="Arial" w:eastAsia="Times New Roman" w:hAnsi="Arial" w:cs="Arial"/>
          <w:bCs/>
          <w:szCs w:val="24"/>
          <w:lang w:val="en-US"/>
        </w:rPr>
      </w:pPr>
      <w:r w:rsidRPr="00746A70">
        <w:rPr>
          <w:rFonts w:ascii="Arial" w:eastAsia="Times New Roman" w:hAnsi="Arial" w:cs="Arial"/>
          <w:bCs/>
          <w:szCs w:val="24"/>
          <w:lang w:val="en-US"/>
        </w:rPr>
        <w:t xml:space="preserve">AA.2 Examples </w:t>
      </w:r>
      <w:r w:rsidRPr="00746A70">
        <w:rPr>
          <w:rFonts w:ascii="Arial" w:eastAsia="Times New Roman" w:hAnsi="Arial" w:cs="Arial"/>
          <w:bCs/>
          <w:szCs w:val="24"/>
          <w:u w:val="thick"/>
          <w:lang w:val="en-US"/>
        </w:rPr>
        <w:t>illustrating the relationship between profile periodicity an</w:t>
      </w:r>
      <w:r w:rsidR="00654E5C">
        <w:rPr>
          <w:rFonts w:ascii="Arial" w:eastAsia="Times New Roman" w:hAnsi="Arial" w:cs="Arial"/>
          <w:bCs/>
          <w:szCs w:val="24"/>
          <w:u w:val="thick"/>
          <w:lang w:val="en-US"/>
        </w:rPr>
        <w:t>d D</w:t>
      </w:r>
      <w:r w:rsidRPr="00746A70">
        <w:rPr>
          <w:rFonts w:ascii="Arial" w:eastAsia="Times New Roman" w:hAnsi="Arial" w:cs="Arial"/>
          <w:bCs/>
          <w:szCs w:val="24"/>
          <w:u w:val="thick"/>
          <w:lang w:val="en-US"/>
        </w:rPr>
        <w:t>TIM</w:t>
      </w:r>
      <w:r w:rsidRPr="00746A70">
        <w:rPr>
          <w:rFonts w:ascii="Arial" w:eastAsia="Times New Roman" w:hAnsi="Arial" w:cs="Arial"/>
          <w:bCs/>
          <w:spacing w:val="-2"/>
          <w:szCs w:val="24"/>
          <w:u w:val="thick"/>
          <w:lang w:val="en-US"/>
        </w:rPr>
        <w:t xml:space="preserve"> </w:t>
      </w:r>
      <w:r w:rsidRPr="00746A70">
        <w:rPr>
          <w:rFonts w:ascii="Arial" w:eastAsia="Times New Roman" w:hAnsi="Arial" w:cs="Arial"/>
          <w:bCs/>
          <w:szCs w:val="24"/>
          <w:u w:val="thick"/>
          <w:lang w:val="en-US"/>
        </w:rPr>
        <w:t>interval</w:t>
      </w:r>
    </w:p>
    <w:p w14:paraId="6617385C" w14:textId="0B17B30C" w:rsidR="003133D9" w:rsidRDefault="003133D9" w:rsidP="003133D9">
      <w:pPr>
        <w:pStyle w:val="T"/>
        <w:spacing w:after="60" w:line="240" w:lineRule="auto"/>
        <w:rPr>
          <w:rFonts w:ascii="Arial" w:hAnsi="Arial" w:cs="Arial"/>
          <w:b/>
          <w:bCs/>
        </w:rPr>
      </w:pPr>
      <w:r w:rsidRPr="00391D9E">
        <w:rPr>
          <w:b/>
          <w:i/>
          <w:iCs/>
          <w:highlight w:val="yellow"/>
        </w:rPr>
        <w:t xml:space="preserve">TGbe editor: Please </w:t>
      </w:r>
      <w:r>
        <w:rPr>
          <w:b/>
          <w:i/>
          <w:iCs/>
          <w:highlight w:val="yellow"/>
        </w:rPr>
        <w:t xml:space="preserve">update the contents of this subclause </w:t>
      </w:r>
      <w:r w:rsidRPr="00391D9E">
        <w:rPr>
          <w:b/>
          <w:i/>
          <w:iCs/>
          <w:highlight w:val="yellow"/>
        </w:rPr>
        <w:t>as shown belo</w:t>
      </w:r>
      <w:r>
        <w:rPr>
          <w:b/>
          <w:i/>
          <w:iCs/>
          <w:highlight w:val="yellow"/>
        </w:rPr>
        <w:t xml:space="preserve">w: </w:t>
      </w:r>
    </w:p>
    <w:p w14:paraId="1D306ECC" w14:textId="77777777" w:rsidR="003133D9" w:rsidRPr="00746A70" w:rsidRDefault="003133D9" w:rsidP="00746A70">
      <w:pPr>
        <w:widowControl w:val="0"/>
        <w:kinsoku w:val="0"/>
        <w:overflowPunct w:val="0"/>
        <w:autoSpaceDE w:val="0"/>
        <w:autoSpaceDN w:val="0"/>
        <w:adjustRightInd w:val="0"/>
        <w:spacing w:before="8" w:after="0" w:line="240" w:lineRule="auto"/>
        <w:rPr>
          <w:rFonts w:ascii="Arial" w:eastAsia="Times New Roman" w:hAnsi="Arial" w:cs="Arial"/>
          <w:b/>
          <w:bCs/>
          <w:sz w:val="16"/>
          <w:szCs w:val="16"/>
        </w:rPr>
      </w:pPr>
    </w:p>
    <w:p w14:paraId="705F7D20" w14:textId="63EFF94A" w:rsidR="00746A70" w:rsidRDefault="00B94CFF" w:rsidP="00746A70">
      <w:pPr>
        <w:widowControl w:val="0"/>
        <w:kinsoku w:val="0"/>
        <w:overflowPunct w:val="0"/>
        <w:autoSpaceDE w:val="0"/>
        <w:autoSpaceDN w:val="0"/>
        <w:adjustRightInd w:val="0"/>
        <w:spacing w:before="91" w:after="0" w:line="240" w:lineRule="auto"/>
        <w:jc w:val="both"/>
        <w:rPr>
          <w:rFonts w:ascii="Times New Roman" w:eastAsia="Times New Roman" w:hAnsi="Times New Roman" w:cs="Times New Roman"/>
          <w:b/>
          <w:bCs/>
          <w:i/>
          <w:iCs/>
        </w:rPr>
      </w:pPr>
      <w:r w:rsidRPr="00863C99">
        <w:rPr>
          <w:rFonts w:ascii="Times New Roman" w:eastAsia="Times New Roman" w:hAnsi="Times New Roman"/>
          <w:sz w:val="16"/>
          <w:szCs w:val="16"/>
          <w:highlight w:val="yellow"/>
        </w:rPr>
        <w:t>[</w:t>
      </w:r>
      <w:r w:rsidRPr="00863C99">
        <w:rPr>
          <w:rFonts w:ascii="Times New Roman" w:hAnsi="Times New Roman"/>
          <w:sz w:val="16"/>
          <w:szCs w:val="16"/>
          <w:highlight w:val="yellow"/>
        </w:rPr>
        <w:t>8252</w:t>
      </w:r>
      <w:r w:rsidRPr="00863C99">
        <w:rPr>
          <w:rFonts w:ascii="Times New Roman" w:eastAsia="Times New Roman" w:hAnsi="Times New Roman"/>
          <w:sz w:val="16"/>
          <w:szCs w:val="16"/>
          <w:highlight w:val="yellow"/>
        </w:rPr>
        <w:t>]</w:t>
      </w:r>
      <w:r w:rsidR="00746A70" w:rsidRPr="00746A70">
        <w:rPr>
          <w:rFonts w:ascii="Times New Roman" w:eastAsia="Times New Roman" w:hAnsi="Times New Roman" w:cs="Times New Roman"/>
          <w:b/>
          <w:bCs/>
          <w:i/>
          <w:iCs/>
        </w:rPr>
        <w:t>Move</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the</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following</w:t>
      </w:r>
      <w:r w:rsidR="00746A70" w:rsidRPr="00746A70">
        <w:rPr>
          <w:rFonts w:ascii="Times New Roman" w:eastAsia="Times New Roman" w:hAnsi="Times New Roman" w:cs="Times New Roman"/>
          <w:b/>
          <w:bCs/>
          <w:i/>
          <w:iCs/>
          <w:spacing w:val="-3"/>
        </w:rPr>
        <w:t xml:space="preserve"> </w:t>
      </w:r>
      <w:r w:rsidR="00746A70" w:rsidRPr="00746A70">
        <w:rPr>
          <w:rFonts w:ascii="Times New Roman" w:eastAsia="Times New Roman" w:hAnsi="Times New Roman" w:cs="Times New Roman"/>
          <w:b/>
          <w:bCs/>
          <w:i/>
          <w:iCs/>
        </w:rPr>
        <w:t>content</w:t>
      </w:r>
      <w:r w:rsidR="00746A70" w:rsidRPr="00746A70">
        <w:rPr>
          <w:rFonts w:ascii="Times New Roman" w:eastAsia="Times New Roman" w:hAnsi="Times New Roman" w:cs="Times New Roman"/>
          <w:b/>
          <w:bCs/>
          <w:i/>
          <w:iCs/>
          <w:spacing w:val="-1"/>
        </w:rPr>
        <w:t xml:space="preserve"> </w:t>
      </w:r>
      <w:r w:rsidR="00746A70" w:rsidRPr="00746A70">
        <w:rPr>
          <w:rFonts w:ascii="Times New Roman" w:eastAsia="Times New Roman" w:hAnsi="Times New Roman" w:cs="Times New Roman"/>
          <w:b/>
          <w:bCs/>
          <w:i/>
          <w:iCs/>
        </w:rPr>
        <w:t>from</w:t>
      </w:r>
      <w:r w:rsidR="00746A70" w:rsidRPr="00746A70">
        <w:rPr>
          <w:rFonts w:ascii="Times New Roman" w:eastAsia="Times New Roman" w:hAnsi="Times New Roman" w:cs="Times New Roman"/>
          <w:b/>
          <w:bCs/>
          <w:i/>
          <w:iCs/>
          <w:spacing w:val="-1"/>
        </w:rPr>
        <w:t xml:space="preserve"> </w:t>
      </w:r>
      <w:r w:rsidR="00746A70" w:rsidRPr="00746A70">
        <w:rPr>
          <w:rFonts w:ascii="Times New Roman" w:eastAsia="Times New Roman" w:hAnsi="Times New Roman" w:cs="Times New Roman"/>
          <w:b/>
          <w:bCs/>
          <w:i/>
          <w:iCs/>
        </w:rPr>
        <w:t>subclause</w:t>
      </w:r>
      <w:r w:rsidR="00746A70" w:rsidRPr="00746A70">
        <w:rPr>
          <w:rFonts w:ascii="Times New Roman" w:eastAsia="Times New Roman" w:hAnsi="Times New Roman" w:cs="Times New Roman"/>
          <w:b/>
          <w:bCs/>
          <w:i/>
          <w:iCs/>
          <w:spacing w:val="-3"/>
        </w:rPr>
        <w:t xml:space="preserve"> </w:t>
      </w:r>
      <w:r w:rsidR="00746A70" w:rsidRPr="00746A70">
        <w:rPr>
          <w:rFonts w:ascii="Times New Roman" w:eastAsia="Times New Roman" w:hAnsi="Times New Roman" w:cs="Times New Roman"/>
          <w:b/>
          <w:bCs/>
          <w:i/>
          <w:iCs/>
        </w:rPr>
        <w:t>AA.1 as</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the</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first</w:t>
      </w:r>
      <w:r w:rsidR="00746A70" w:rsidRPr="00746A70">
        <w:rPr>
          <w:rFonts w:ascii="Times New Roman" w:eastAsia="Times New Roman" w:hAnsi="Times New Roman" w:cs="Times New Roman"/>
          <w:b/>
          <w:bCs/>
          <w:i/>
          <w:iCs/>
          <w:spacing w:val="-1"/>
        </w:rPr>
        <w:t xml:space="preserve"> </w:t>
      </w:r>
      <w:r w:rsidR="00746A70" w:rsidRPr="00746A70">
        <w:rPr>
          <w:rFonts w:ascii="Times New Roman" w:eastAsia="Times New Roman" w:hAnsi="Times New Roman" w:cs="Times New Roman"/>
          <w:b/>
          <w:bCs/>
          <w:i/>
          <w:iCs/>
        </w:rPr>
        <w:t>paragraph</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of</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this</w:t>
      </w:r>
      <w:ins w:id="13" w:author="Abhishek Patil" w:date="2021-12-07T10:21:00Z">
        <w:r w:rsidR="009D2363">
          <w:rPr>
            <w:rFonts w:ascii="Times New Roman" w:eastAsia="Times New Roman" w:hAnsi="Times New Roman" w:cs="Times New Roman"/>
            <w:b/>
            <w:bCs/>
            <w:i/>
            <w:iCs/>
          </w:rPr>
          <w:t xml:space="preserve"> (AA.2)</w:t>
        </w:r>
      </w:ins>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subclause</w:t>
      </w:r>
      <w:ins w:id="14" w:author="Abhishek Patil" w:date="2021-12-07T10:20:00Z">
        <w:r w:rsidR="00A65FE2">
          <w:rPr>
            <w:rFonts w:ascii="Times New Roman" w:eastAsia="Times New Roman" w:hAnsi="Times New Roman" w:cs="Times New Roman"/>
            <w:b/>
            <w:bCs/>
            <w:i/>
            <w:iCs/>
          </w:rPr>
          <w:t xml:space="preserve"> </w:t>
        </w:r>
      </w:ins>
      <w:ins w:id="15" w:author="Abhishek Patil" w:date="2021-12-07T10:21:00Z">
        <w:r w:rsidR="009D2363">
          <w:rPr>
            <w:rFonts w:ascii="Times New Roman" w:eastAsia="Times New Roman" w:hAnsi="Times New Roman" w:cs="Times New Roman"/>
            <w:b/>
            <w:bCs/>
            <w:i/>
            <w:iCs/>
          </w:rPr>
          <w:t xml:space="preserve">and apply </w:t>
        </w:r>
      </w:ins>
      <w:ins w:id="16" w:author="Abhishek Patil" w:date="2021-12-07T10:20:00Z">
        <w:r w:rsidR="00A65FE2">
          <w:rPr>
            <w:rFonts w:ascii="Times New Roman" w:eastAsia="Times New Roman" w:hAnsi="Times New Roman" w:cs="Times New Roman"/>
            <w:b/>
            <w:bCs/>
            <w:i/>
            <w:iCs/>
          </w:rPr>
          <w:t>changes</w:t>
        </w:r>
      </w:ins>
      <w:ins w:id="17" w:author="Abhishek Patil" w:date="2021-12-07T10:21:00Z">
        <w:r w:rsidR="009D2363">
          <w:rPr>
            <w:rFonts w:ascii="Times New Roman" w:eastAsia="Times New Roman" w:hAnsi="Times New Roman" w:cs="Times New Roman"/>
            <w:b/>
            <w:bCs/>
            <w:i/>
            <w:iCs/>
          </w:rPr>
          <w:t xml:space="preserve"> as shown</w:t>
        </w:r>
        <w:r w:rsidR="00B04762">
          <w:rPr>
            <w:rFonts w:ascii="Times New Roman" w:eastAsia="Times New Roman" w:hAnsi="Times New Roman" w:cs="Times New Roman"/>
            <w:b/>
            <w:bCs/>
            <w:i/>
            <w:iCs/>
          </w:rPr>
          <w:t xml:space="preserve"> below</w:t>
        </w:r>
      </w:ins>
      <w:r w:rsidR="00746A70" w:rsidRPr="00746A70">
        <w:rPr>
          <w:rFonts w:ascii="Times New Roman" w:eastAsia="Times New Roman" w:hAnsi="Times New Roman" w:cs="Times New Roman"/>
          <w:b/>
          <w:bCs/>
          <w:i/>
          <w:iCs/>
        </w:rPr>
        <w:t>:</w:t>
      </w:r>
    </w:p>
    <w:p w14:paraId="60068B04" w14:textId="77777777" w:rsidR="008B7609" w:rsidRDefault="008B7609" w:rsidP="008B7609">
      <w:pPr>
        <w:widowControl w:val="0"/>
        <w:kinsoku w:val="0"/>
        <w:overflowPunct w:val="0"/>
        <w:autoSpaceDE w:val="0"/>
        <w:autoSpaceDN w:val="0"/>
        <w:adjustRightInd w:val="0"/>
        <w:spacing w:after="0" w:line="249" w:lineRule="auto"/>
        <w:ind w:right="116"/>
        <w:jc w:val="both"/>
        <w:rPr>
          <w:rFonts w:ascii="Times New Roman" w:eastAsia="Times New Roman" w:hAnsi="Times New Roman" w:cs="Times New Roman"/>
          <w:sz w:val="20"/>
          <w:szCs w:val="20"/>
          <w:u w:val="single"/>
        </w:rPr>
      </w:pPr>
    </w:p>
    <w:p w14:paraId="76EABA3A" w14:textId="083B7C47" w:rsidR="008B7609" w:rsidRPr="008B7609" w:rsidRDefault="00B94CFF" w:rsidP="0021725E">
      <w:pPr>
        <w:widowControl w:val="0"/>
        <w:suppressAutoHyphens/>
        <w:kinsoku w:val="0"/>
        <w:overflowPunct w:val="0"/>
        <w:autoSpaceDE w:val="0"/>
        <w:autoSpaceDN w:val="0"/>
        <w:adjustRightInd w:val="0"/>
        <w:spacing w:after="0" w:line="250" w:lineRule="auto"/>
        <w:ind w:right="115"/>
        <w:jc w:val="both"/>
        <w:rPr>
          <w:rFonts w:ascii="Times New Roman" w:eastAsia="Times New Roman" w:hAnsi="Times New Roman" w:cs="Times New Roman"/>
          <w:sz w:val="20"/>
          <w:szCs w:val="20"/>
          <w:u w:val="single"/>
        </w:rPr>
      </w:pPr>
      <w:r w:rsidRPr="00863C99">
        <w:rPr>
          <w:rFonts w:ascii="Times New Roman" w:eastAsia="Times New Roman" w:hAnsi="Times New Roman"/>
          <w:sz w:val="16"/>
          <w:szCs w:val="16"/>
          <w:highlight w:val="yellow"/>
        </w:rPr>
        <w:t>[</w:t>
      </w:r>
      <w:r w:rsidRPr="00863C99">
        <w:rPr>
          <w:rFonts w:ascii="Times New Roman" w:hAnsi="Times New Roman"/>
          <w:sz w:val="16"/>
          <w:szCs w:val="16"/>
          <w:highlight w:val="yellow"/>
        </w:rPr>
        <w:t>8252</w:t>
      </w:r>
      <w:r w:rsidRPr="00863C99">
        <w:rPr>
          <w:rFonts w:ascii="Times New Roman" w:eastAsia="Times New Roman" w:hAnsi="Times New Roman"/>
          <w:sz w:val="16"/>
          <w:szCs w:val="16"/>
          <w:highlight w:val="yellow"/>
        </w:rPr>
        <w:t>]</w:t>
      </w:r>
      <w:r w:rsidR="008B7609" w:rsidRPr="008B7609">
        <w:rPr>
          <w:rFonts w:ascii="Times New Roman" w:eastAsia="Times New Roman" w:hAnsi="Times New Roman" w:cs="Times New Roman"/>
          <w:sz w:val="20"/>
          <w:szCs w:val="20"/>
          <w:u w:val="single"/>
        </w:rPr>
        <w:t xml:space="preserve">The examples provide guidance on how an AP might organize the </w:t>
      </w:r>
      <w:del w:id="18" w:author="Abhishek Patil" w:date="2021-12-06T23:58:00Z">
        <w:r w:rsidR="008B7609" w:rsidRPr="008B7609" w:rsidDel="00387C47">
          <w:rPr>
            <w:rFonts w:ascii="Times New Roman" w:eastAsia="Times New Roman" w:hAnsi="Times New Roman" w:cs="Times New Roman"/>
            <w:sz w:val="20"/>
            <w:szCs w:val="20"/>
            <w:u w:val="single"/>
          </w:rPr>
          <w:delText xml:space="preserve">advertisement </w:delText>
        </w:r>
      </w:del>
      <w:ins w:id="19" w:author="Abhishek Patil" w:date="2021-12-06T23:58:00Z">
        <w:r w:rsidR="00387C47">
          <w:rPr>
            <w:rFonts w:ascii="Times New Roman" w:eastAsia="Times New Roman" w:hAnsi="Times New Roman" w:cs="Times New Roman"/>
            <w:sz w:val="20"/>
            <w:szCs w:val="20"/>
            <w:u w:val="single"/>
          </w:rPr>
          <w:t>inclusion</w:t>
        </w:r>
        <w:r w:rsidR="00387C47" w:rsidRPr="008B7609">
          <w:rPr>
            <w:rFonts w:ascii="Times New Roman" w:eastAsia="Times New Roman" w:hAnsi="Times New Roman" w:cs="Times New Roman"/>
            <w:sz w:val="20"/>
            <w:szCs w:val="20"/>
            <w:u w:val="single"/>
          </w:rPr>
          <w:t xml:space="preserve"> </w:t>
        </w:r>
      </w:ins>
      <w:r w:rsidR="008B7609" w:rsidRPr="008B7609">
        <w:rPr>
          <w:rFonts w:ascii="Times New Roman" w:eastAsia="Times New Roman" w:hAnsi="Times New Roman" w:cs="Times New Roman"/>
          <w:sz w:val="20"/>
          <w:szCs w:val="20"/>
          <w:u w:val="single"/>
        </w:rPr>
        <w:t>of nontransmitted BSSID</w:t>
      </w:r>
      <w:r w:rsidR="008B7609" w:rsidRPr="008B7609">
        <w:rPr>
          <w:rFonts w:ascii="Times New Roman" w:eastAsia="Times New Roman" w:hAnsi="Times New Roman" w:cs="Times New Roman"/>
          <w:spacing w:val="1"/>
          <w:sz w:val="20"/>
          <w:szCs w:val="20"/>
          <w:u w:val="single"/>
        </w:rPr>
        <w:t xml:space="preserve"> </w:t>
      </w:r>
      <w:r w:rsidR="008B7609" w:rsidRPr="008B7609">
        <w:rPr>
          <w:rFonts w:ascii="Times New Roman" w:eastAsia="Times New Roman" w:hAnsi="Times New Roman" w:cs="Times New Roman"/>
          <w:sz w:val="20"/>
          <w:szCs w:val="20"/>
          <w:u w:val="single"/>
        </w:rPr>
        <w:t>profiles in its Beacon frames if it cannot fit all the profiles in a single Beacon frame (i.e.,</w:t>
      </w:r>
      <w:ins w:id="20" w:author="Abhishek Patil" w:date="2021-12-06T23:57:00Z">
        <w:r w:rsidR="00B60073">
          <w:rPr>
            <w:rFonts w:ascii="Times New Roman" w:eastAsia="Times New Roman" w:hAnsi="Times New Roman" w:cs="Times New Roman"/>
            <w:sz w:val="20"/>
            <w:szCs w:val="20"/>
            <w:u w:val="single"/>
          </w:rPr>
          <w:t xml:space="preserve"> it advertises</w:t>
        </w:r>
      </w:ins>
      <w:r w:rsidR="008B7609" w:rsidRPr="008B7609">
        <w:rPr>
          <w:rFonts w:ascii="Times New Roman" w:eastAsia="Times New Roman" w:hAnsi="Times New Roman" w:cs="Times New Roman"/>
          <w:sz w:val="20"/>
          <w:szCs w:val="20"/>
          <w:u w:val="single"/>
        </w:rPr>
        <w:t xml:space="preserve"> partial list of</w:t>
      </w:r>
      <w:r w:rsidR="008B7609" w:rsidRPr="008B7609">
        <w:rPr>
          <w:rFonts w:ascii="Times New Roman" w:eastAsia="Times New Roman" w:hAnsi="Times New Roman" w:cs="Times New Roman"/>
          <w:spacing w:val="1"/>
          <w:sz w:val="20"/>
          <w:szCs w:val="20"/>
          <w:u w:val="single"/>
        </w:rPr>
        <w:t xml:space="preserve"> </w:t>
      </w:r>
      <w:r w:rsidR="008B7609" w:rsidRPr="008B7609">
        <w:rPr>
          <w:rFonts w:ascii="Times New Roman" w:eastAsia="Times New Roman" w:hAnsi="Times New Roman" w:cs="Times New Roman"/>
          <w:sz w:val="20"/>
          <w:szCs w:val="20"/>
          <w:u w:val="single"/>
        </w:rPr>
        <w:t>profiles)</w:t>
      </w:r>
      <w:del w:id="21" w:author="Abhishek Patil" w:date="2021-12-06T23:57:00Z">
        <w:r w:rsidR="008B7609" w:rsidRPr="008B7609" w:rsidDel="005D20B2">
          <w:rPr>
            <w:rFonts w:ascii="Times New Roman" w:eastAsia="Times New Roman" w:hAnsi="Times New Roman" w:cs="Times New Roman"/>
            <w:sz w:val="20"/>
            <w:szCs w:val="20"/>
            <w:u w:val="single"/>
          </w:rPr>
          <w:delText xml:space="preserve"> it is advertising</w:delText>
        </w:r>
      </w:del>
      <w:r w:rsidR="008B7609" w:rsidRPr="008B7609">
        <w:rPr>
          <w:rFonts w:ascii="Times New Roman" w:eastAsia="Times New Roman" w:hAnsi="Times New Roman" w:cs="Times New Roman"/>
          <w:sz w:val="20"/>
          <w:szCs w:val="20"/>
          <w:u w:val="single"/>
        </w:rPr>
        <w:t xml:space="preserve">. By having the DTIM interval for a nontransmitted BSSID </w:t>
      </w:r>
      <w:ins w:id="22" w:author="Abhishek Patil" w:date="2021-12-07T00:02:00Z">
        <w:r w:rsidR="00B74783">
          <w:rPr>
            <w:rFonts w:ascii="Times New Roman" w:eastAsia="Times New Roman" w:hAnsi="Times New Roman" w:cs="Times New Roman"/>
            <w:sz w:val="20"/>
            <w:szCs w:val="20"/>
            <w:u w:val="single"/>
          </w:rPr>
          <w:t xml:space="preserve">be </w:t>
        </w:r>
      </w:ins>
      <w:r w:rsidR="008B7609" w:rsidRPr="008B7609">
        <w:rPr>
          <w:rFonts w:ascii="Times New Roman" w:eastAsia="Times New Roman" w:hAnsi="Times New Roman" w:cs="Times New Roman"/>
          <w:sz w:val="20"/>
          <w:szCs w:val="20"/>
          <w:u w:val="single"/>
        </w:rPr>
        <w:t>a multiple of the profile</w:t>
      </w:r>
      <w:r w:rsidR="008B7609" w:rsidRPr="008B7609">
        <w:rPr>
          <w:rFonts w:ascii="Times New Roman" w:eastAsia="Times New Roman" w:hAnsi="Times New Roman" w:cs="Times New Roman"/>
          <w:spacing w:val="-48"/>
          <w:sz w:val="20"/>
          <w:szCs w:val="20"/>
          <w:u w:val="single"/>
        </w:rPr>
        <w:t xml:space="preserve"> </w:t>
      </w:r>
      <w:r w:rsidR="008B7609" w:rsidRPr="008B7609">
        <w:rPr>
          <w:rFonts w:ascii="Times New Roman" w:eastAsia="Times New Roman" w:hAnsi="Times New Roman" w:cs="Times New Roman"/>
          <w:sz w:val="20"/>
          <w:szCs w:val="20"/>
          <w:u w:val="single"/>
        </w:rPr>
        <w:t>periodicity, the profile for that BSSID would always appear in its DTIM beacon. This helps an associated</w:t>
      </w:r>
      <w:r w:rsidR="008B7609" w:rsidRPr="008B7609">
        <w:rPr>
          <w:rFonts w:ascii="Times New Roman" w:eastAsia="Times New Roman" w:hAnsi="Times New Roman" w:cs="Times New Roman"/>
          <w:spacing w:val="1"/>
          <w:sz w:val="20"/>
          <w:szCs w:val="20"/>
          <w:u w:val="single"/>
        </w:rPr>
        <w:t xml:space="preserve"> </w:t>
      </w:r>
      <w:r w:rsidR="008B7609" w:rsidRPr="008B7609">
        <w:rPr>
          <w:rFonts w:ascii="Times New Roman" w:eastAsia="Times New Roman" w:hAnsi="Times New Roman" w:cs="Times New Roman"/>
          <w:sz w:val="20"/>
          <w:szCs w:val="20"/>
          <w:u w:val="single"/>
        </w:rPr>
        <w:t>non-AP</w:t>
      </w:r>
      <w:r w:rsidR="008B7609" w:rsidRPr="008B7609">
        <w:rPr>
          <w:rFonts w:ascii="Times New Roman" w:eastAsia="Times New Roman" w:hAnsi="Times New Roman" w:cs="Times New Roman"/>
          <w:spacing w:val="-7"/>
          <w:sz w:val="20"/>
          <w:szCs w:val="20"/>
          <w:u w:val="single"/>
        </w:rPr>
        <w:t xml:space="preserve"> </w:t>
      </w:r>
      <w:r w:rsidR="008B7609" w:rsidRPr="008B7609">
        <w:rPr>
          <w:rFonts w:ascii="Times New Roman" w:eastAsia="Times New Roman" w:hAnsi="Times New Roman" w:cs="Times New Roman"/>
          <w:sz w:val="20"/>
          <w:szCs w:val="20"/>
          <w:u w:val="single"/>
        </w:rPr>
        <w:t>STA</w:t>
      </w:r>
      <w:r w:rsidR="008B7609" w:rsidRPr="008B7609">
        <w:rPr>
          <w:rFonts w:ascii="Times New Roman" w:eastAsia="Times New Roman" w:hAnsi="Times New Roman" w:cs="Times New Roman"/>
          <w:spacing w:val="-6"/>
          <w:sz w:val="20"/>
          <w:szCs w:val="20"/>
          <w:u w:val="single"/>
        </w:rPr>
        <w:t xml:space="preserve"> </w:t>
      </w:r>
      <w:r w:rsidR="008B7609" w:rsidRPr="008B7609">
        <w:rPr>
          <w:rFonts w:ascii="Times New Roman" w:eastAsia="Times New Roman" w:hAnsi="Times New Roman" w:cs="Times New Roman"/>
          <w:sz w:val="20"/>
          <w:szCs w:val="20"/>
          <w:u w:val="single"/>
        </w:rPr>
        <w:t>save</w:t>
      </w:r>
      <w:r w:rsidR="008B7609" w:rsidRPr="008B7609">
        <w:rPr>
          <w:rFonts w:ascii="Times New Roman" w:eastAsia="Times New Roman" w:hAnsi="Times New Roman" w:cs="Times New Roman"/>
          <w:spacing w:val="-8"/>
          <w:sz w:val="20"/>
          <w:szCs w:val="20"/>
          <w:u w:val="single"/>
        </w:rPr>
        <w:t xml:space="preserve"> </w:t>
      </w:r>
      <w:r w:rsidR="008B7609" w:rsidRPr="008B7609">
        <w:rPr>
          <w:rFonts w:ascii="Times New Roman" w:eastAsia="Times New Roman" w:hAnsi="Times New Roman" w:cs="Times New Roman"/>
          <w:sz w:val="20"/>
          <w:szCs w:val="20"/>
          <w:u w:val="single"/>
        </w:rPr>
        <w:t>power</w:t>
      </w:r>
      <w:ins w:id="23" w:author="Abhishek Patil" w:date="2021-12-07T00:08:00Z">
        <w:r w:rsidR="00E07980">
          <w:rPr>
            <w:rFonts w:ascii="Times New Roman" w:eastAsia="Times New Roman" w:hAnsi="Times New Roman" w:cs="Times New Roman"/>
            <w:sz w:val="20"/>
            <w:szCs w:val="20"/>
            <w:u w:val="single"/>
          </w:rPr>
          <w:t xml:space="preserve"> by not having to wake-up</w:t>
        </w:r>
      </w:ins>
      <w:ins w:id="24" w:author="Abhishek Patil" w:date="2021-12-07T00:09:00Z">
        <w:r w:rsidR="00971EF5">
          <w:rPr>
            <w:rFonts w:ascii="Times New Roman" w:eastAsia="Times New Roman" w:hAnsi="Times New Roman" w:cs="Times New Roman"/>
            <w:sz w:val="20"/>
            <w:szCs w:val="20"/>
            <w:u w:val="single"/>
          </w:rPr>
          <w:t xml:space="preserve"> from </w:t>
        </w:r>
      </w:ins>
      <w:ins w:id="25" w:author="Abhishek Patil" w:date="2021-12-07T00:10:00Z">
        <w:r w:rsidR="006702EC">
          <w:rPr>
            <w:rFonts w:ascii="Times New Roman" w:eastAsia="Times New Roman" w:hAnsi="Times New Roman" w:cs="Times New Roman"/>
            <w:sz w:val="20"/>
            <w:szCs w:val="20"/>
            <w:u w:val="single"/>
          </w:rPr>
          <w:t>doze state</w:t>
        </w:r>
      </w:ins>
      <w:ins w:id="26" w:author="Abhishek Patil" w:date="2021-12-07T00:08:00Z">
        <w:r w:rsidR="00E07980">
          <w:rPr>
            <w:rFonts w:ascii="Times New Roman" w:eastAsia="Times New Roman" w:hAnsi="Times New Roman" w:cs="Times New Roman"/>
            <w:sz w:val="20"/>
            <w:szCs w:val="20"/>
            <w:u w:val="single"/>
          </w:rPr>
          <w:t xml:space="preserve"> for </w:t>
        </w:r>
      </w:ins>
      <w:ins w:id="27" w:author="Abhishek Patil" w:date="2021-12-07T00:11:00Z">
        <w:r w:rsidR="00C564E1">
          <w:rPr>
            <w:rFonts w:ascii="Times New Roman" w:eastAsia="Times New Roman" w:hAnsi="Times New Roman" w:cs="Times New Roman"/>
            <w:sz w:val="20"/>
            <w:szCs w:val="20"/>
            <w:u w:val="single"/>
          </w:rPr>
          <w:t>listen</w:t>
        </w:r>
        <w:r w:rsidR="00A97768">
          <w:rPr>
            <w:rFonts w:ascii="Times New Roman" w:eastAsia="Times New Roman" w:hAnsi="Times New Roman" w:cs="Times New Roman"/>
            <w:sz w:val="20"/>
            <w:szCs w:val="20"/>
            <w:u w:val="single"/>
          </w:rPr>
          <w:t xml:space="preserve">ing </w:t>
        </w:r>
      </w:ins>
      <w:ins w:id="28" w:author="Abhishek Patil" w:date="2021-12-07T00:12:00Z">
        <w:r w:rsidR="00C564E1">
          <w:rPr>
            <w:rFonts w:ascii="Times New Roman" w:eastAsia="Times New Roman" w:hAnsi="Times New Roman" w:cs="Times New Roman"/>
            <w:sz w:val="20"/>
            <w:szCs w:val="20"/>
            <w:u w:val="single"/>
          </w:rPr>
          <w:t xml:space="preserve">to </w:t>
        </w:r>
      </w:ins>
      <w:ins w:id="29" w:author="Abhishek Patil" w:date="2021-12-07T00:08:00Z">
        <w:r w:rsidR="00E07980">
          <w:rPr>
            <w:rFonts w:ascii="Times New Roman" w:eastAsia="Times New Roman" w:hAnsi="Times New Roman" w:cs="Times New Roman"/>
            <w:sz w:val="20"/>
            <w:szCs w:val="20"/>
            <w:u w:val="single"/>
          </w:rPr>
          <w:t>beacons</w:t>
        </w:r>
        <w:r w:rsidR="00A7572A">
          <w:rPr>
            <w:rFonts w:ascii="Times New Roman" w:eastAsia="Times New Roman" w:hAnsi="Times New Roman" w:cs="Times New Roman"/>
            <w:sz w:val="20"/>
            <w:szCs w:val="20"/>
            <w:u w:val="single"/>
          </w:rPr>
          <w:t xml:space="preserve"> other than the DTIM beacon</w:t>
        </w:r>
      </w:ins>
      <w:del w:id="30" w:author="Abhishek Patil" w:date="2021-12-07T00:09:00Z">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as</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it</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is</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able</w:delText>
        </w:r>
      </w:del>
      <w:r w:rsidR="008B7609" w:rsidRPr="008B7609">
        <w:rPr>
          <w:rFonts w:ascii="Times New Roman" w:eastAsia="Times New Roman" w:hAnsi="Times New Roman" w:cs="Times New Roman"/>
          <w:spacing w:val="-8"/>
          <w:sz w:val="20"/>
          <w:szCs w:val="20"/>
          <w:u w:val="single"/>
        </w:rPr>
        <w:t xml:space="preserve"> </w:t>
      </w:r>
      <w:r w:rsidR="008B7609" w:rsidRPr="008B7609">
        <w:rPr>
          <w:rFonts w:ascii="Times New Roman" w:eastAsia="Times New Roman" w:hAnsi="Times New Roman" w:cs="Times New Roman"/>
          <w:sz w:val="20"/>
          <w:szCs w:val="20"/>
          <w:u w:val="single"/>
        </w:rPr>
        <w:t>to</w:t>
      </w:r>
      <w:r w:rsidR="008B7609" w:rsidRPr="008B7609">
        <w:rPr>
          <w:rFonts w:ascii="Times New Roman" w:eastAsia="Times New Roman" w:hAnsi="Times New Roman" w:cs="Times New Roman"/>
          <w:spacing w:val="-6"/>
          <w:sz w:val="20"/>
          <w:szCs w:val="20"/>
          <w:u w:val="single"/>
        </w:rPr>
        <w:t xml:space="preserve"> </w:t>
      </w:r>
      <w:r w:rsidR="008B7609" w:rsidRPr="008B7609">
        <w:rPr>
          <w:rFonts w:ascii="Times New Roman" w:eastAsia="Times New Roman" w:hAnsi="Times New Roman" w:cs="Times New Roman"/>
          <w:sz w:val="20"/>
          <w:szCs w:val="20"/>
          <w:u w:val="single"/>
        </w:rPr>
        <w:t>receive</w:t>
      </w:r>
      <w:r w:rsidR="008B7609" w:rsidRPr="008B7609">
        <w:rPr>
          <w:rFonts w:ascii="Times New Roman" w:eastAsia="Times New Roman" w:hAnsi="Times New Roman" w:cs="Times New Roman"/>
          <w:spacing w:val="-7"/>
          <w:sz w:val="20"/>
          <w:szCs w:val="20"/>
          <w:u w:val="single"/>
        </w:rPr>
        <w:t xml:space="preserve"> </w:t>
      </w:r>
      <w:r w:rsidR="008B7609" w:rsidRPr="008B7609">
        <w:rPr>
          <w:rFonts w:ascii="Times New Roman" w:eastAsia="Times New Roman" w:hAnsi="Times New Roman" w:cs="Times New Roman"/>
          <w:sz w:val="20"/>
          <w:szCs w:val="20"/>
          <w:u w:val="single"/>
        </w:rPr>
        <w:t>any</w:t>
      </w:r>
      <w:r w:rsidR="008B7609" w:rsidRPr="008B7609">
        <w:rPr>
          <w:rFonts w:ascii="Times New Roman" w:eastAsia="Times New Roman" w:hAnsi="Times New Roman" w:cs="Times New Roman"/>
          <w:spacing w:val="-7"/>
          <w:sz w:val="20"/>
          <w:szCs w:val="20"/>
          <w:u w:val="single"/>
        </w:rPr>
        <w:t xml:space="preserve"> </w:t>
      </w:r>
      <w:r w:rsidR="008B7609" w:rsidRPr="008B7609">
        <w:rPr>
          <w:rFonts w:ascii="Times New Roman" w:eastAsia="Times New Roman" w:hAnsi="Times New Roman" w:cs="Times New Roman"/>
          <w:sz w:val="20"/>
          <w:szCs w:val="20"/>
          <w:u w:val="single"/>
        </w:rPr>
        <w:t>updates</w:t>
      </w:r>
      <w:r w:rsidR="008B7609" w:rsidRPr="008B7609">
        <w:rPr>
          <w:rFonts w:ascii="Times New Roman" w:eastAsia="Times New Roman" w:hAnsi="Times New Roman" w:cs="Times New Roman"/>
          <w:spacing w:val="-6"/>
          <w:sz w:val="20"/>
          <w:szCs w:val="20"/>
          <w:u w:val="single"/>
        </w:rPr>
        <w:t xml:space="preserve"> </w:t>
      </w:r>
      <w:r w:rsidR="008B7609" w:rsidRPr="008B7609">
        <w:rPr>
          <w:rFonts w:ascii="Times New Roman" w:eastAsia="Times New Roman" w:hAnsi="Times New Roman" w:cs="Times New Roman"/>
          <w:sz w:val="20"/>
          <w:szCs w:val="20"/>
          <w:u w:val="single"/>
        </w:rPr>
        <w:t>to</w:t>
      </w:r>
      <w:r w:rsidR="008B7609" w:rsidRPr="008B7609">
        <w:rPr>
          <w:rFonts w:ascii="Times New Roman" w:eastAsia="Times New Roman" w:hAnsi="Times New Roman" w:cs="Times New Roman"/>
          <w:spacing w:val="-7"/>
          <w:sz w:val="20"/>
          <w:szCs w:val="20"/>
          <w:u w:val="single"/>
        </w:rPr>
        <w:t xml:space="preserve"> </w:t>
      </w:r>
      <w:del w:id="31" w:author="Abhishek Patil" w:date="2021-12-07T00:09:00Z">
        <w:r w:rsidR="008B7609" w:rsidRPr="008B7609" w:rsidDel="00A7572A">
          <w:rPr>
            <w:rFonts w:ascii="Times New Roman" w:eastAsia="Times New Roman" w:hAnsi="Times New Roman" w:cs="Times New Roman"/>
            <w:sz w:val="20"/>
            <w:szCs w:val="20"/>
            <w:u w:val="single"/>
          </w:rPr>
          <w:delText>the</w:delText>
        </w:r>
        <w:r w:rsidR="008B7609" w:rsidRPr="008B7609" w:rsidDel="00A7572A">
          <w:rPr>
            <w:rFonts w:ascii="Times New Roman" w:eastAsia="Times New Roman" w:hAnsi="Times New Roman" w:cs="Times New Roman"/>
            <w:spacing w:val="-6"/>
            <w:sz w:val="20"/>
            <w:szCs w:val="20"/>
            <w:u w:val="single"/>
          </w:rPr>
          <w:delText xml:space="preserve"> </w:delText>
        </w:r>
      </w:del>
      <w:ins w:id="32" w:author="Abhishek Patil" w:date="2021-12-07T00:09:00Z">
        <w:r w:rsidR="00A7572A">
          <w:rPr>
            <w:rFonts w:ascii="Times New Roman" w:eastAsia="Times New Roman" w:hAnsi="Times New Roman" w:cs="Times New Roman"/>
            <w:sz w:val="20"/>
            <w:szCs w:val="20"/>
            <w:u w:val="single"/>
          </w:rPr>
          <w:t>its associated</w:t>
        </w:r>
        <w:r w:rsidR="00A7572A" w:rsidRPr="008B7609">
          <w:rPr>
            <w:rFonts w:ascii="Times New Roman" w:eastAsia="Times New Roman" w:hAnsi="Times New Roman" w:cs="Times New Roman"/>
            <w:spacing w:val="-6"/>
            <w:sz w:val="20"/>
            <w:szCs w:val="20"/>
            <w:u w:val="single"/>
          </w:rPr>
          <w:t xml:space="preserve"> </w:t>
        </w:r>
      </w:ins>
      <w:r w:rsidR="008B7609" w:rsidRPr="008B7609">
        <w:rPr>
          <w:rFonts w:ascii="Times New Roman" w:eastAsia="Times New Roman" w:hAnsi="Times New Roman" w:cs="Times New Roman"/>
          <w:sz w:val="20"/>
          <w:szCs w:val="20"/>
          <w:u w:val="single"/>
        </w:rPr>
        <w:t>profile</w:t>
      </w:r>
      <w:del w:id="33" w:author="Abhishek Patil" w:date="2021-12-07T00:09:00Z">
        <w:r w:rsidR="008B7609" w:rsidRPr="008B7609" w:rsidDel="00A7572A">
          <w:rPr>
            <w:rFonts w:ascii="Times New Roman" w:eastAsia="Times New Roman" w:hAnsi="Times New Roman" w:cs="Times New Roman"/>
            <w:spacing w:val="-8"/>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when</w:delText>
        </w:r>
        <w:r w:rsidR="008B7609" w:rsidRPr="008B7609" w:rsidDel="00A7572A">
          <w:rPr>
            <w:rFonts w:ascii="Times New Roman" w:eastAsia="Times New Roman" w:hAnsi="Times New Roman" w:cs="Times New Roman"/>
            <w:spacing w:val="-6"/>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it</w:delText>
        </w:r>
        <w:r w:rsidR="008B7609" w:rsidRPr="008B7609" w:rsidDel="00A7572A">
          <w:rPr>
            <w:rFonts w:ascii="Times New Roman" w:eastAsia="Times New Roman" w:hAnsi="Times New Roman" w:cs="Times New Roman"/>
            <w:spacing w:val="-6"/>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wakes</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to</w:delText>
        </w:r>
        <w:r w:rsidR="008B7609" w:rsidRPr="008B7609" w:rsidDel="00A7572A">
          <w:rPr>
            <w:rFonts w:ascii="Times New Roman" w:eastAsia="Times New Roman" w:hAnsi="Times New Roman" w:cs="Times New Roman"/>
            <w:spacing w:val="-6"/>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receive</w:delText>
        </w:r>
        <w:r w:rsidR="008B7609" w:rsidRPr="008B7609" w:rsidDel="00A7572A">
          <w:rPr>
            <w:rFonts w:ascii="Times New Roman" w:eastAsia="Times New Roman" w:hAnsi="Times New Roman" w:cs="Times New Roman"/>
            <w:spacing w:val="-8"/>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the</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DTI</w:delText>
        </w:r>
        <w:r w:rsidR="00496795" w:rsidDel="00A7572A">
          <w:rPr>
            <w:rFonts w:ascii="Times New Roman" w:eastAsia="Times New Roman" w:hAnsi="Times New Roman" w:cs="Times New Roman"/>
            <w:sz w:val="20"/>
            <w:szCs w:val="20"/>
            <w:u w:val="single"/>
          </w:rPr>
          <w:delText xml:space="preserve">M </w:delText>
        </w:r>
        <w:r w:rsidR="008B7609" w:rsidRPr="008B7609" w:rsidDel="00A7572A">
          <w:rPr>
            <w:rFonts w:ascii="Times New Roman" w:eastAsia="Times New Roman" w:hAnsi="Times New Roman" w:cs="Times New Roman"/>
            <w:sz w:val="20"/>
            <w:szCs w:val="20"/>
            <w:u w:val="single"/>
          </w:rPr>
          <w:delText>beacon</w:delText>
        </w:r>
      </w:del>
      <w:r w:rsidR="008B7609" w:rsidRPr="008B7609">
        <w:rPr>
          <w:rFonts w:ascii="Times New Roman" w:eastAsia="Times New Roman" w:hAnsi="Times New Roman" w:cs="Times New Roman"/>
          <w:sz w:val="20"/>
          <w:szCs w:val="20"/>
          <w:u w:val="single"/>
        </w:rPr>
        <w:t>.</w:t>
      </w:r>
    </w:p>
    <w:p w14:paraId="5B33EA33" w14:textId="77777777" w:rsidR="008B7609" w:rsidRPr="00746A70" w:rsidRDefault="008B7609" w:rsidP="00746A70">
      <w:pPr>
        <w:widowControl w:val="0"/>
        <w:kinsoku w:val="0"/>
        <w:overflowPunct w:val="0"/>
        <w:autoSpaceDE w:val="0"/>
        <w:autoSpaceDN w:val="0"/>
        <w:adjustRightInd w:val="0"/>
        <w:spacing w:before="91" w:after="0" w:line="240" w:lineRule="auto"/>
        <w:jc w:val="both"/>
        <w:rPr>
          <w:rFonts w:ascii="Times New Roman" w:eastAsia="Times New Roman" w:hAnsi="Times New Roman" w:cs="Times New Roman"/>
          <w:b/>
          <w:bCs/>
          <w:i/>
          <w:iCs/>
        </w:rPr>
      </w:pPr>
    </w:p>
    <w:p w14:paraId="4192D07E" w14:textId="77777777" w:rsidR="007B1EC4" w:rsidRDefault="007B1EC4" w:rsidP="007B1EC4">
      <w:pPr>
        <w:widowControl w:val="0"/>
        <w:kinsoku w:val="0"/>
        <w:overflowPunct w:val="0"/>
        <w:autoSpaceDE w:val="0"/>
        <w:autoSpaceDN w:val="0"/>
        <w:adjustRightInd w:val="0"/>
        <w:spacing w:after="0" w:line="244" w:lineRule="auto"/>
        <w:ind w:right="200"/>
        <w:jc w:val="both"/>
        <w:outlineLvl w:val="2"/>
        <w:rPr>
          <w:rFonts w:ascii="Arial" w:eastAsia="Times New Roman" w:hAnsi="Arial" w:cs="Arial"/>
          <w:b/>
          <w:bCs/>
          <w:sz w:val="24"/>
          <w:szCs w:val="24"/>
        </w:rPr>
      </w:pPr>
    </w:p>
    <w:p w14:paraId="54D319FA" w14:textId="4B040D65" w:rsidR="007B1EC4" w:rsidRPr="007B1EC4" w:rsidRDefault="007B1EC4" w:rsidP="00654E5C">
      <w:pPr>
        <w:widowControl w:val="0"/>
        <w:suppressAutoHyphens/>
        <w:kinsoku w:val="0"/>
        <w:overflowPunct w:val="0"/>
        <w:autoSpaceDE w:val="0"/>
        <w:autoSpaceDN w:val="0"/>
        <w:adjustRightInd w:val="0"/>
        <w:spacing w:after="0" w:line="245" w:lineRule="auto"/>
        <w:ind w:right="202"/>
        <w:jc w:val="both"/>
        <w:outlineLvl w:val="2"/>
        <w:rPr>
          <w:rFonts w:ascii="Arial" w:eastAsia="Times New Roman" w:hAnsi="Arial" w:cs="Arial"/>
          <w:b/>
          <w:bCs/>
          <w:color w:val="208A20"/>
          <w:sz w:val="24"/>
          <w:szCs w:val="24"/>
        </w:rPr>
      </w:pPr>
      <w:r w:rsidRPr="007B1EC4">
        <w:rPr>
          <w:rFonts w:ascii="Arial" w:eastAsia="Times New Roman" w:hAnsi="Arial" w:cs="Arial"/>
          <w:b/>
          <w:bCs/>
          <w:sz w:val="24"/>
          <w:szCs w:val="24"/>
        </w:rPr>
        <w:t>AA.3</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Example</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illustrating</w:t>
      </w:r>
      <w:r w:rsidRPr="007B1EC4">
        <w:rPr>
          <w:rFonts w:ascii="Arial" w:eastAsia="Times New Roman" w:hAnsi="Arial" w:cs="Arial"/>
          <w:b/>
          <w:bCs/>
          <w:spacing w:val="-4"/>
          <w:sz w:val="24"/>
          <w:szCs w:val="24"/>
        </w:rPr>
        <w:t xml:space="preserve"> </w:t>
      </w:r>
      <w:r w:rsidRPr="007B1EC4">
        <w:rPr>
          <w:rFonts w:ascii="Arial" w:eastAsia="Times New Roman" w:hAnsi="Arial" w:cs="Arial"/>
          <w:b/>
          <w:bCs/>
          <w:sz w:val="24"/>
          <w:szCs w:val="24"/>
        </w:rPr>
        <w:t>the</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relationship</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between</w:t>
      </w:r>
      <w:r w:rsidRPr="007B1EC4">
        <w:rPr>
          <w:rFonts w:ascii="Arial" w:eastAsia="Times New Roman" w:hAnsi="Arial" w:cs="Arial"/>
          <w:b/>
          <w:bCs/>
          <w:spacing w:val="-4"/>
          <w:sz w:val="24"/>
          <w:szCs w:val="24"/>
        </w:rPr>
        <w:t xml:space="preserve"> </w:t>
      </w:r>
      <w:r w:rsidRPr="007B1EC4">
        <w:rPr>
          <w:rFonts w:ascii="Arial" w:eastAsia="Times New Roman" w:hAnsi="Arial" w:cs="Arial"/>
          <w:b/>
          <w:bCs/>
          <w:sz w:val="24"/>
          <w:szCs w:val="24"/>
        </w:rPr>
        <w:t>multi-link</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operation</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and</w:t>
      </w:r>
      <w:r w:rsidR="00654E5C">
        <w:rPr>
          <w:rFonts w:ascii="Arial" w:eastAsia="Times New Roman" w:hAnsi="Arial" w:cs="Arial"/>
          <w:b/>
          <w:bCs/>
          <w:sz w:val="24"/>
          <w:szCs w:val="24"/>
        </w:rPr>
        <w:t xml:space="preserve"> </w:t>
      </w:r>
      <w:r w:rsidRPr="007B1EC4">
        <w:rPr>
          <w:rFonts w:ascii="Arial" w:eastAsia="Times New Roman" w:hAnsi="Arial" w:cs="Arial"/>
          <w:b/>
          <w:bCs/>
          <w:sz w:val="24"/>
          <w:szCs w:val="24"/>
        </w:rPr>
        <w:t>multiple</w:t>
      </w:r>
      <w:r w:rsidRPr="007B1EC4">
        <w:rPr>
          <w:rFonts w:ascii="Arial" w:eastAsia="Times New Roman" w:hAnsi="Arial" w:cs="Arial"/>
          <w:b/>
          <w:bCs/>
          <w:spacing w:val="-3"/>
          <w:sz w:val="24"/>
          <w:szCs w:val="24"/>
        </w:rPr>
        <w:t xml:space="preserve"> </w:t>
      </w:r>
      <w:r w:rsidRPr="007B1EC4">
        <w:rPr>
          <w:rFonts w:ascii="Arial" w:eastAsia="Times New Roman" w:hAnsi="Arial" w:cs="Arial"/>
          <w:b/>
          <w:bCs/>
          <w:sz w:val="24"/>
          <w:szCs w:val="24"/>
        </w:rPr>
        <w:t>BSSID</w:t>
      </w:r>
      <w:r w:rsidRPr="007B1EC4">
        <w:rPr>
          <w:rFonts w:ascii="Arial" w:eastAsia="Times New Roman" w:hAnsi="Arial" w:cs="Arial"/>
          <w:b/>
          <w:bCs/>
          <w:spacing w:val="-2"/>
          <w:sz w:val="24"/>
          <w:szCs w:val="24"/>
        </w:rPr>
        <w:t xml:space="preserve"> </w:t>
      </w:r>
      <w:r w:rsidRPr="007B1EC4">
        <w:rPr>
          <w:rFonts w:ascii="Arial" w:eastAsia="Times New Roman" w:hAnsi="Arial" w:cs="Arial"/>
          <w:b/>
          <w:bCs/>
          <w:sz w:val="24"/>
          <w:szCs w:val="24"/>
        </w:rPr>
        <w:t>set</w:t>
      </w:r>
      <w:r w:rsidRPr="007B1EC4">
        <w:rPr>
          <w:rFonts w:ascii="Arial" w:eastAsia="Times New Roman" w:hAnsi="Arial" w:cs="Arial"/>
          <w:b/>
          <w:bCs/>
          <w:spacing w:val="-3"/>
          <w:sz w:val="24"/>
          <w:szCs w:val="24"/>
        </w:rPr>
        <w:t xml:space="preserve"> </w:t>
      </w:r>
      <w:r w:rsidRPr="007B1EC4">
        <w:rPr>
          <w:rFonts w:ascii="Arial" w:eastAsia="Times New Roman" w:hAnsi="Arial" w:cs="Arial"/>
          <w:b/>
          <w:bCs/>
          <w:sz w:val="24"/>
          <w:szCs w:val="24"/>
        </w:rPr>
        <w:t>or</w:t>
      </w:r>
      <w:r w:rsidRPr="007B1EC4">
        <w:rPr>
          <w:rFonts w:ascii="Arial" w:eastAsia="Times New Roman" w:hAnsi="Arial" w:cs="Arial"/>
          <w:b/>
          <w:bCs/>
          <w:spacing w:val="-2"/>
          <w:sz w:val="24"/>
          <w:szCs w:val="24"/>
        </w:rPr>
        <w:t xml:space="preserve"> </w:t>
      </w:r>
      <w:r w:rsidRPr="007B1EC4">
        <w:rPr>
          <w:rFonts w:ascii="Arial" w:eastAsia="Times New Roman" w:hAnsi="Arial" w:cs="Arial"/>
          <w:b/>
          <w:bCs/>
          <w:sz w:val="24"/>
          <w:szCs w:val="24"/>
        </w:rPr>
        <w:t>co-hosted</w:t>
      </w:r>
      <w:r w:rsidRPr="007B1EC4">
        <w:rPr>
          <w:rFonts w:ascii="Arial" w:eastAsia="Times New Roman" w:hAnsi="Arial" w:cs="Arial"/>
          <w:b/>
          <w:bCs/>
          <w:spacing w:val="-3"/>
          <w:sz w:val="24"/>
          <w:szCs w:val="24"/>
        </w:rPr>
        <w:t xml:space="preserve"> </w:t>
      </w:r>
      <w:r w:rsidRPr="007B1EC4">
        <w:rPr>
          <w:rFonts w:ascii="Arial" w:eastAsia="Times New Roman" w:hAnsi="Arial" w:cs="Arial"/>
          <w:b/>
          <w:bCs/>
          <w:sz w:val="24"/>
          <w:szCs w:val="24"/>
        </w:rPr>
        <w:t>BSSID</w:t>
      </w:r>
      <w:r w:rsidRPr="007B1EC4">
        <w:rPr>
          <w:rFonts w:ascii="Arial" w:eastAsia="Times New Roman" w:hAnsi="Arial" w:cs="Arial"/>
          <w:b/>
          <w:bCs/>
          <w:spacing w:val="-2"/>
          <w:sz w:val="24"/>
          <w:szCs w:val="24"/>
        </w:rPr>
        <w:t xml:space="preserve"> </w:t>
      </w:r>
      <w:r w:rsidRPr="007B1EC4">
        <w:rPr>
          <w:rFonts w:ascii="Arial" w:eastAsia="Times New Roman" w:hAnsi="Arial" w:cs="Arial"/>
          <w:b/>
          <w:bCs/>
          <w:sz w:val="24"/>
          <w:szCs w:val="24"/>
        </w:rPr>
        <w:t>set</w:t>
      </w:r>
    </w:p>
    <w:p w14:paraId="2589E1F3" w14:textId="3148BBB3" w:rsidR="00BB7BA4" w:rsidRDefault="00BB7BA4" w:rsidP="00BB7BA4">
      <w:pPr>
        <w:pStyle w:val="T"/>
        <w:spacing w:after="60" w:line="240" w:lineRule="auto"/>
        <w:rPr>
          <w:rFonts w:ascii="Arial" w:hAnsi="Arial" w:cs="Arial"/>
          <w:b/>
          <w:bCs/>
        </w:rPr>
      </w:pPr>
      <w:r w:rsidRPr="00391D9E">
        <w:rPr>
          <w:b/>
          <w:i/>
          <w:iCs/>
          <w:highlight w:val="yellow"/>
        </w:rPr>
        <w:t xml:space="preserve">TGbe editor: Please </w:t>
      </w:r>
      <w:r>
        <w:rPr>
          <w:b/>
          <w:i/>
          <w:iCs/>
          <w:highlight w:val="yellow"/>
        </w:rPr>
        <w:t xml:space="preserve">update the contents of this subclause </w:t>
      </w:r>
      <w:r w:rsidR="00926187">
        <w:rPr>
          <w:b/>
          <w:i/>
          <w:iCs/>
          <w:highlight w:val="yellow"/>
        </w:rPr>
        <w:t>(including Figures)</w:t>
      </w:r>
      <w:r>
        <w:rPr>
          <w:b/>
          <w:i/>
          <w:iCs/>
          <w:highlight w:val="yellow"/>
        </w:rPr>
        <w:t xml:space="preserve"> </w:t>
      </w:r>
      <w:r w:rsidRPr="00391D9E">
        <w:rPr>
          <w:b/>
          <w:i/>
          <w:iCs/>
          <w:highlight w:val="yellow"/>
        </w:rPr>
        <w:t>as shown belo</w:t>
      </w:r>
      <w:r>
        <w:rPr>
          <w:b/>
          <w:i/>
          <w:iCs/>
          <w:highlight w:val="yellow"/>
        </w:rPr>
        <w:t xml:space="preserve">w: </w:t>
      </w:r>
    </w:p>
    <w:p w14:paraId="0E35D81F" w14:textId="77777777" w:rsidR="00BB7BA4" w:rsidRDefault="00BB7BA4" w:rsidP="00654E5C">
      <w:pPr>
        <w:widowControl w:val="0"/>
        <w:kinsoku w:val="0"/>
        <w:overflowPunct w:val="0"/>
        <w:autoSpaceDE w:val="0"/>
        <w:autoSpaceDN w:val="0"/>
        <w:adjustRightInd w:val="0"/>
        <w:spacing w:before="1" w:after="0" w:line="240" w:lineRule="auto"/>
        <w:jc w:val="both"/>
        <w:rPr>
          <w:rFonts w:ascii="Times New Roman" w:eastAsia="Times New Roman" w:hAnsi="Times New Roman" w:cs="Times New Roman"/>
          <w:sz w:val="20"/>
          <w:szCs w:val="20"/>
        </w:rPr>
      </w:pPr>
    </w:p>
    <w:p w14:paraId="490D66BB" w14:textId="517FFAA5" w:rsidR="00654E5C" w:rsidRDefault="00627821" w:rsidP="00654E5C">
      <w:pPr>
        <w:widowControl w:val="0"/>
        <w:kinsoku w:val="0"/>
        <w:overflowPunct w:val="0"/>
        <w:autoSpaceDE w:val="0"/>
        <w:autoSpaceDN w:val="0"/>
        <w:adjustRightInd w:val="0"/>
        <w:spacing w:before="1" w:after="0" w:line="240" w:lineRule="auto"/>
        <w:jc w:val="both"/>
        <w:rPr>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BF6C91" w:rsidRPr="00BF6C91">
        <w:rPr>
          <w:rFonts w:ascii="Times New Roman" w:eastAsia="Times New Roman" w:hAnsi="Times New Roman" w:cs="Times New Roman"/>
          <w:sz w:val="20"/>
          <w:szCs w:val="20"/>
        </w:rPr>
        <w:t xml:space="preserve">Each AP affiliated an </w:t>
      </w:r>
      <w:ins w:id="34" w:author="Abhishek Patil" w:date="2021-12-08T22:03:00Z">
        <w:r w:rsidR="00B7587E">
          <w:rPr>
            <w:rFonts w:ascii="Times New Roman" w:eastAsia="Times New Roman" w:hAnsi="Times New Roman" w:cs="Times New Roman"/>
            <w:sz w:val="20"/>
            <w:szCs w:val="20"/>
          </w:rPr>
          <w:t>AP</w:t>
        </w:r>
      </w:ins>
      <w:ins w:id="35" w:author="Abhishek Patil" w:date="2021-12-08T22:04:00Z">
        <w:r w:rsidR="00B7587E">
          <w:rPr>
            <w:rFonts w:ascii="Times New Roman" w:eastAsia="Times New Roman" w:hAnsi="Times New Roman" w:cs="Times New Roman"/>
            <w:sz w:val="20"/>
            <w:szCs w:val="20"/>
          </w:rPr>
          <w:t xml:space="preserve"> </w:t>
        </w:r>
      </w:ins>
      <w:r w:rsidR="00BF6C91" w:rsidRPr="00BF6C91">
        <w:rPr>
          <w:rFonts w:ascii="Times New Roman" w:eastAsia="Times New Roman" w:hAnsi="Times New Roman" w:cs="Times New Roman"/>
          <w:sz w:val="20"/>
          <w:szCs w:val="20"/>
        </w:rPr>
        <w:t>MLD can correspond to a transmitted or a nontransmitted BSSID in a multiple BSSID set, or to an AP belonging to a co-hosted BSSID set, or to an AP that is not part of either a multiple BSSID set or a co-hosted BSSID set.</w:t>
      </w:r>
    </w:p>
    <w:p w14:paraId="0FF0A93F" w14:textId="35BF7EF5" w:rsidR="00654E5C" w:rsidRPr="00654E5C" w:rsidDel="008328E3" w:rsidRDefault="00627821" w:rsidP="00BF6C91">
      <w:pPr>
        <w:widowControl w:val="0"/>
        <w:suppressAutoHyphens/>
        <w:kinsoku w:val="0"/>
        <w:overflowPunct w:val="0"/>
        <w:autoSpaceDE w:val="0"/>
        <w:autoSpaceDN w:val="0"/>
        <w:adjustRightInd w:val="0"/>
        <w:spacing w:before="91" w:after="0" w:line="250" w:lineRule="auto"/>
        <w:ind w:right="115"/>
        <w:jc w:val="both"/>
        <w:rPr>
          <w:del w:id="36" w:author="Abhishek Patil" w:date="2021-12-07T09:49:00Z"/>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del w:id="37" w:author="Abhishek Patil" w:date="2021-12-07T09:49:00Z">
        <w:r w:rsidR="00654E5C" w:rsidRPr="00654E5C" w:rsidDel="008328E3">
          <w:rPr>
            <w:rFonts w:ascii="Times New Roman" w:eastAsia="Times New Roman" w:hAnsi="Times New Roman" w:cs="Times New Roman"/>
            <w:sz w:val="20"/>
            <w:szCs w:val="20"/>
          </w:rPr>
          <w:delText>The</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links</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shown</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in</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the</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figures</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are</w:delText>
        </w:r>
        <w:r w:rsidR="00654E5C" w:rsidRPr="00BF6C91" w:rsidDel="008328E3">
          <w:rPr>
            <w:rFonts w:ascii="Times New Roman" w:eastAsia="Times New Roman" w:hAnsi="Times New Roman" w:cs="Times New Roman"/>
            <w:sz w:val="20"/>
            <w:szCs w:val="20"/>
          </w:rPr>
          <w:delText xml:space="preserve"> </w:delText>
        </w:r>
      </w:del>
      <w:del w:id="38" w:author="Abhishek Patil" w:date="2021-12-07T00:12:00Z">
        <w:r w:rsidR="00654E5C" w:rsidRPr="00654E5C" w:rsidDel="00E138E1">
          <w:rPr>
            <w:rFonts w:ascii="Times New Roman" w:eastAsia="Times New Roman" w:hAnsi="Times New Roman" w:cs="Times New Roman"/>
            <w:sz w:val="20"/>
            <w:szCs w:val="20"/>
          </w:rPr>
          <w:delText>assumed</w:delText>
        </w:r>
        <w:r w:rsidR="00654E5C" w:rsidRPr="00BF6C91" w:rsidDel="00E138E1">
          <w:rPr>
            <w:rFonts w:ascii="Times New Roman" w:eastAsia="Times New Roman" w:hAnsi="Times New Roman" w:cs="Times New Roman"/>
            <w:sz w:val="20"/>
            <w:szCs w:val="20"/>
          </w:rPr>
          <w:delText xml:space="preserve"> </w:delText>
        </w:r>
        <w:r w:rsidR="00654E5C" w:rsidRPr="00654E5C" w:rsidDel="00E138E1">
          <w:rPr>
            <w:rFonts w:ascii="Times New Roman" w:eastAsia="Times New Roman" w:hAnsi="Times New Roman" w:cs="Times New Roman"/>
            <w:sz w:val="20"/>
            <w:szCs w:val="20"/>
          </w:rPr>
          <w:delText>to</w:delText>
        </w:r>
        <w:r w:rsidR="00654E5C" w:rsidRPr="00BF6C91" w:rsidDel="00E138E1">
          <w:rPr>
            <w:rFonts w:ascii="Times New Roman" w:eastAsia="Times New Roman" w:hAnsi="Times New Roman" w:cs="Times New Roman"/>
            <w:sz w:val="20"/>
            <w:szCs w:val="20"/>
          </w:rPr>
          <w:delText xml:space="preserve"> </w:delText>
        </w:r>
        <w:r w:rsidR="00654E5C" w:rsidRPr="00654E5C" w:rsidDel="00E138E1">
          <w:rPr>
            <w:rFonts w:ascii="Times New Roman" w:eastAsia="Times New Roman" w:hAnsi="Times New Roman" w:cs="Times New Roman"/>
            <w:sz w:val="20"/>
            <w:szCs w:val="20"/>
          </w:rPr>
          <w:delText>be</w:delText>
        </w:r>
        <w:r w:rsidR="00654E5C" w:rsidRPr="00BF6C91" w:rsidDel="00E138E1">
          <w:rPr>
            <w:rFonts w:ascii="Times New Roman" w:eastAsia="Times New Roman" w:hAnsi="Times New Roman" w:cs="Times New Roman"/>
            <w:sz w:val="20"/>
            <w:szCs w:val="20"/>
          </w:rPr>
          <w:delText xml:space="preserve"> </w:delText>
        </w:r>
      </w:del>
      <w:del w:id="39" w:author="Abhishek Patil" w:date="2021-12-07T09:49:00Z">
        <w:r w:rsidR="00654E5C" w:rsidRPr="00654E5C" w:rsidDel="008328E3">
          <w:rPr>
            <w:rFonts w:ascii="Times New Roman" w:eastAsia="Times New Roman" w:hAnsi="Times New Roman" w:cs="Times New Roman"/>
            <w:sz w:val="20"/>
            <w:szCs w:val="20"/>
          </w:rPr>
          <w:delText>operating</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on</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different</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channels.</w:delText>
        </w:r>
      </w:del>
    </w:p>
    <w:p w14:paraId="50A30280" w14:textId="0E764FE1" w:rsidR="008C7181" w:rsidRDefault="00627821" w:rsidP="008C7181">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Times New Roman" w:eastAsia="Times New Roman" w:hAnsi="Times New Roman" w:cs="Times New Roman"/>
          <w:sz w:val="20"/>
          <w:szCs w:val="20"/>
        </w:rPr>
        <w:t xml:space="preserve">The first example illustrates the case where APs on each </w:t>
      </w:r>
      <w:del w:id="40" w:author="Abhishek Patil" w:date="2021-12-07T00:12:00Z">
        <w:r w:rsidR="0080410C" w:rsidRPr="0080410C" w:rsidDel="00E138E1">
          <w:rPr>
            <w:rFonts w:ascii="Times New Roman" w:eastAsia="Times New Roman" w:hAnsi="Times New Roman" w:cs="Times New Roman"/>
            <w:sz w:val="20"/>
            <w:szCs w:val="20"/>
          </w:rPr>
          <w:delText xml:space="preserve">link </w:delText>
        </w:r>
      </w:del>
      <w:ins w:id="41" w:author="Abhishek Patil" w:date="2021-12-07T00:12:00Z">
        <w:r w:rsidR="00E138E1">
          <w:rPr>
            <w:rFonts w:ascii="Times New Roman" w:eastAsia="Times New Roman" w:hAnsi="Times New Roman" w:cs="Times New Roman"/>
            <w:sz w:val="20"/>
            <w:szCs w:val="20"/>
          </w:rPr>
          <w:t>channel</w:t>
        </w:r>
        <w:r w:rsidR="00E138E1" w:rsidRPr="0080410C">
          <w:rPr>
            <w:rFonts w:ascii="Times New Roman" w:eastAsia="Times New Roman" w:hAnsi="Times New Roman" w:cs="Times New Roman"/>
            <w:sz w:val="20"/>
            <w:szCs w:val="20"/>
          </w:rPr>
          <w:t xml:space="preserve"> </w:t>
        </w:r>
      </w:ins>
      <w:r w:rsidR="0080410C" w:rsidRPr="0080410C">
        <w:rPr>
          <w:rFonts w:ascii="Times New Roman" w:eastAsia="Times New Roman" w:hAnsi="Times New Roman" w:cs="Times New Roman"/>
          <w:sz w:val="20"/>
          <w:szCs w:val="20"/>
        </w:rPr>
        <w:t xml:space="preserve">belong to a multiple BSSID set. </w:t>
      </w:r>
      <w:del w:id="42" w:author="Abhishek Patil" w:date="2021-12-07T00:13:00Z">
        <w:r w:rsidR="0080410C" w:rsidRPr="0080410C" w:rsidDel="005F22BC">
          <w:rPr>
            <w:rFonts w:ascii="Times New Roman" w:eastAsia="Times New Roman" w:hAnsi="Times New Roman" w:cs="Times New Roman"/>
            <w:sz w:val="20"/>
            <w:szCs w:val="20"/>
          </w:rPr>
          <w:delText>Since by definition,</w:delText>
        </w:r>
        <w:r w:rsidR="0080410C" w:rsidRPr="0080410C" w:rsidDel="005F22BC">
          <w:rPr>
            <w:rFonts w:ascii="Times New Roman" w:eastAsia="Times New Roman" w:hAnsi="Times New Roman" w:cs="Times New Roman"/>
            <w:spacing w:val="-5"/>
            <w:sz w:val="20"/>
            <w:szCs w:val="20"/>
          </w:rPr>
          <w:delText xml:space="preserve"> </w:delText>
        </w:r>
      </w:del>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affiliated</w:t>
      </w:r>
      <w:r w:rsidR="0080410C" w:rsidRPr="0080410C">
        <w:rPr>
          <w:rFonts w:ascii="Times New Roman" w:eastAsia="Times New Roman" w:hAnsi="Times New Roman" w:cs="Times New Roman"/>
          <w:spacing w:val="-7"/>
          <w:sz w:val="20"/>
          <w:szCs w:val="20"/>
        </w:rPr>
        <w:t xml:space="preserve"> </w:t>
      </w:r>
      <w:r w:rsidR="0080410C" w:rsidRPr="0080410C">
        <w:rPr>
          <w:rFonts w:ascii="Times New Roman" w:eastAsia="Times New Roman" w:hAnsi="Times New Roman" w:cs="Times New Roman"/>
          <w:sz w:val="20"/>
          <w:szCs w:val="20"/>
        </w:rPr>
        <w:t>with</w:t>
      </w:r>
      <w:r w:rsidR="0080410C" w:rsidRPr="0080410C">
        <w:rPr>
          <w:rFonts w:ascii="Times New Roman" w:eastAsia="Times New Roman" w:hAnsi="Times New Roman" w:cs="Times New Roman"/>
          <w:spacing w:val="-4"/>
          <w:sz w:val="20"/>
          <w:szCs w:val="20"/>
        </w:rPr>
        <w:t xml:space="preserve"> </w:t>
      </w:r>
      <w:del w:id="43" w:author="Abhishek Patil" w:date="2021-12-07T09:50:00Z">
        <w:r w:rsidR="0080410C" w:rsidRPr="0080410C" w:rsidDel="00674BDA">
          <w:rPr>
            <w:rFonts w:ascii="Times New Roman" w:eastAsia="Times New Roman" w:hAnsi="Times New Roman" w:cs="Times New Roman"/>
            <w:sz w:val="20"/>
            <w:szCs w:val="20"/>
          </w:rPr>
          <w:delText>an</w:delText>
        </w:r>
        <w:r w:rsidR="0080410C" w:rsidRPr="0080410C" w:rsidDel="00674BDA">
          <w:rPr>
            <w:rFonts w:ascii="Times New Roman" w:eastAsia="Times New Roman" w:hAnsi="Times New Roman" w:cs="Times New Roman"/>
            <w:spacing w:val="-5"/>
            <w:sz w:val="20"/>
            <w:szCs w:val="20"/>
          </w:rPr>
          <w:delText xml:space="preserve"> </w:delText>
        </w:r>
      </w:del>
      <w:ins w:id="44" w:author="Abhishek Patil" w:date="2021-12-07T09:50:00Z">
        <w:r w:rsidR="00674BDA">
          <w:rPr>
            <w:rFonts w:ascii="Times New Roman" w:eastAsia="Times New Roman" w:hAnsi="Times New Roman" w:cs="Times New Roman"/>
            <w:sz w:val="20"/>
            <w:szCs w:val="20"/>
          </w:rPr>
          <w:t>the same</w:t>
        </w:r>
        <w:r w:rsidR="00674BDA" w:rsidRPr="0080410C">
          <w:rPr>
            <w:rFonts w:ascii="Times New Roman" w:eastAsia="Times New Roman" w:hAnsi="Times New Roman" w:cs="Times New Roman"/>
            <w:spacing w:val="-5"/>
            <w:sz w:val="20"/>
            <w:szCs w:val="20"/>
          </w:rPr>
          <w:t xml:space="preserve"> </w:t>
        </w:r>
      </w:ins>
      <w:r w:rsidR="0080410C" w:rsidRPr="0080410C">
        <w:rPr>
          <w:rFonts w:ascii="Times New Roman" w:eastAsia="Times New Roman" w:hAnsi="Times New Roman" w:cs="Times New Roman"/>
          <w:sz w:val="20"/>
          <w:szCs w:val="20"/>
        </w:rPr>
        <w:t>AP</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MLD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have</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same</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properties</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(such</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as</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security</w:t>
      </w:r>
      <w:ins w:id="45" w:author="Abhishek Patil" w:date="2021-12-07T09:50:00Z">
        <w:r w:rsidR="0090194E">
          <w:rPr>
            <w:rFonts w:ascii="Times New Roman" w:eastAsia="Times New Roman" w:hAnsi="Times New Roman" w:cs="Times New Roman"/>
            <w:sz w:val="20"/>
            <w:szCs w:val="20"/>
          </w:rPr>
          <w:t>, SSID etc</w:t>
        </w:r>
      </w:ins>
      <w:r w:rsidR="0080410C" w:rsidRPr="0080410C">
        <w:rPr>
          <w:rFonts w:ascii="Times New Roman" w:eastAsia="Times New Roman" w:hAnsi="Times New Roman" w:cs="Times New Roman"/>
          <w:sz w:val="20"/>
          <w:szCs w:val="20"/>
        </w:rPr>
        <w:t>)</w:t>
      </w:r>
      <w:ins w:id="46" w:author="Abhishek Patil" w:date="2021-12-07T09:50:00Z">
        <w:r w:rsidR="00674BDA">
          <w:rPr>
            <w:rFonts w:ascii="Times New Roman" w:eastAsia="Times New Roman" w:hAnsi="Times New Roman" w:cs="Times New Roman"/>
            <w:sz w:val="20"/>
            <w:szCs w:val="20"/>
          </w:rPr>
          <w:t xml:space="preserve"> while APs within the same multiple BSSID set have different properties</w:t>
        </w:r>
        <w:r w:rsidR="0090194E">
          <w:rPr>
            <w:rFonts w:ascii="Times New Roman" w:eastAsia="Times New Roman" w:hAnsi="Times New Roman" w:cs="Times New Roman"/>
            <w:sz w:val="20"/>
            <w:szCs w:val="20"/>
          </w:rPr>
          <w:t xml:space="preserve"> (e.g., security, SSID etc)</w:t>
        </w:r>
      </w:ins>
      <w:ins w:id="47" w:author="Abhishek Patil" w:date="2021-12-07T00:13:00Z">
        <w:r w:rsidR="005F22BC">
          <w:rPr>
            <w:rFonts w:ascii="Times New Roman" w:eastAsia="Times New Roman" w:hAnsi="Times New Roman" w:cs="Times New Roman"/>
            <w:sz w:val="20"/>
            <w:szCs w:val="20"/>
          </w:rPr>
          <w:t>. Therefore</w:t>
        </w:r>
      </w:ins>
      <w:r w:rsidR="0080410C" w:rsidRPr="0080410C">
        <w:rPr>
          <w:rFonts w:ascii="Times New Roman" w:eastAsia="Times New Roman" w:hAnsi="Times New Roman" w:cs="Times New Roman"/>
          <w:sz w:val="20"/>
          <w:szCs w:val="20"/>
        </w:rPr>
        <w:t>,</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6"/>
          <w:sz w:val="20"/>
          <w:szCs w:val="20"/>
        </w:rPr>
        <w:t xml:space="preserve"> </w:t>
      </w:r>
      <w:del w:id="48" w:author="Abhishek Patil" w:date="2021-12-07T10:10:00Z">
        <w:r w:rsidR="0080410C" w:rsidRPr="0080410C" w:rsidDel="00074971">
          <w:rPr>
            <w:rFonts w:ascii="Times New Roman" w:eastAsia="Times New Roman" w:hAnsi="Times New Roman" w:cs="Times New Roman"/>
            <w:sz w:val="20"/>
            <w:szCs w:val="20"/>
          </w:rPr>
          <w:delText>in</w:delText>
        </w:r>
        <w:r w:rsidR="0080410C" w:rsidRPr="0080410C" w:rsidDel="00074971">
          <w:rPr>
            <w:rFonts w:ascii="Times New Roman" w:eastAsia="Times New Roman" w:hAnsi="Times New Roman" w:cs="Times New Roman"/>
            <w:spacing w:val="-7"/>
            <w:sz w:val="20"/>
            <w:szCs w:val="20"/>
          </w:rPr>
          <w:delText xml:space="preserve"> </w:delText>
        </w:r>
      </w:del>
      <w:ins w:id="49" w:author="Abhishek Patil" w:date="2021-12-07T10:10:00Z">
        <w:r w:rsidR="00074971">
          <w:rPr>
            <w:rFonts w:ascii="Times New Roman" w:eastAsia="Times New Roman" w:hAnsi="Times New Roman" w:cs="Times New Roman"/>
            <w:sz w:val="20"/>
            <w:szCs w:val="20"/>
          </w:rPr>
          <w:t>belonging to the same</w:t>
        </w:r>
      </w:ins>
      <w:del w:id="50" w:author="Abhishek Patil" w:date="2021-12-07T10:10:00Z">
        <w:r w:rsidR="0080410C" w:rsidRPr="0080410C" w:rsidDel="00074971">
          <w:rPr>
            <w:rFonts w:ascii="Times New Roman" w:eastAsia="Times New Roman" w:hAnsi="Times New Roman" w:cs="Times New Roman"/>
            <w:sz w:val="20"/>
            <w:szCs w:val="20"/>
          </w:rPr>
          <w:delText>a</w:delText>
        </w:r>
      </w:del>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BSSI</w:t>
      </w:r>
      <w:r w:rsidR="005F22BC">
        <w:rPr>
          <w:rFonts w:ascii="Times New Roman" w:eastAsia="Times New Roman" w:hAnsi="Times New Roman" w:cs="Times New Roman"/>
          <w:sz w:val="20"/>
          <w:szCs w:val="20"/>
        </w:rPr>
        <w:t>D s</w:t>
      </w:r>
      <w:r w:rsidR="0080410C" w:rsidRPr="0080410C">
        <w:rPr>
          <w:rFonts w:ascii="Times New Roman" w:eastAsia="Times New Roman" w:hAnsi="Times New Roman" w:cs="Times New Roman"/>
          <w:sz w:val="20"/>
          <w:szCs w:val="20"/>
        </w:rPr>
        <w:t xml:space="preserve">et on a </w:t>
      </w:r>
      <w:del w:id="51" w:author="Abhishek Patil" w:date="2021-12-07T00:14:00Z">
        <w:r w:rsidR="0080410C" w:rsidRPr="0080410C" w:rsidDel="00224E48">
          <w:rPr>
            <w:rFonts w:ascii="Times New Roman" w:eastAsia="Times New Roman" w:hAnsi="Times New Roman" w:cs="Times New Roman"/>
            <w:sz w:val="20"/>
            <w:szCs w:val="20"/>
          </w:rPr>
          <w:delText xml:space="preserve">link </w:delText>
        </w:r>
      </w:del>
      <w:ins w:id="52" w:author="Abhishek Patil" w:date="2021-12-07T00:14:00Z">
        <w:r w:rsidR="00224E48">
          <w:rPr>
            <w:rFonts w:ascii="Times New Roman" w:eastAsia="Times New Roman" w:hAnsi="Times New Roman" w:cs="Times New Roman"/>
            <w:sz w:val="20"/>
            <w:szCs w:val="20"/>
          </w:rPr>
          <w:t>channel</w:t>
        </w:r>
        <w:r w:rsidR="00224E48" w:rsidRPr="0080410C">
          <w:rPr>
            <w:rFonts w:ascii="Times New Roman" w:eastAsia="Times New Roman" w:hAnsi="Times New Roman" w:cs="Times New Roman"/>
            <w:sz w:val="20"/>
            <w:szCs w:val="20"/>
          </w:rPr>
          <w:t xml:space="preserve"> </w:t>
        </w:r>
      </w:ins>
      <w:r w:rsidR="0080410C" w:rsidRPr="0080410C">
        <w:rPr>
          <w:rFonts w:ascii="Times New Roman" w:eastAsia="Times New Roman" w:hAnsi="Times New Roman" w:cs="Times New Roman"/>
          <w:sz w:val="20"/>
          <w:szCs w:val="20"/>
        </w:rPr>
        <w:t xml:space="preserve">are not </w:t>
      </w:r>
      <w:del w:id="53" w:author="Abhishek Patil" w:date="2021-12-07T09:51:00Z">
        <w:r w:rsidR="0080410C" w:rsidRPr="0080410C" w:rsidDel="00AA7132">
          <w:rPr>
            <w:rFonts w:ascii="Times New Roman" w:eastAsia="Times New Roman" w:hAnsi="Times New Roman" w:cs="Times New Roman"/>
            <w:sz w:val="20"/>
            <w:szCs w:val="20"/>
          </w:rPr>
          <w:delText xml:space="preserve">part </w:delText>
        </w:r>
      </w:del>
      <w:ins w:id="54" w:author="Abhishek Patil" w:date="2021-12-07T09:51:00Z">
        <w:r w:rsidR="00AA7132">
          <w:rPr>
            <w:rFonts w:ascii="Times New Roman" w:eastAsia="Times New Roman" w:hAnsi="Times New Roman" w:cs="Times New Roman"/>
            <w:sz w:val="20"/>
            <w:szCs w:val="20"/>
          </w:rPr>
          <w:t>affiliated with</w:t>
        </w:r>
      </w:ins>
      <w:del w:id="55" w:author="Abhishek Patil" w:date="2021-12-07T09:51:00Z">
        <w:r w:rsidR="0080410C" w:rsidRPr="0080410C" w:rsidDel="00AA7132">
          <w:rPr>
            <w:rFonts w:ascii="Times New Roman" w:eastAsia="Times New Roman" w:hAnsi="Times New Roman" w:cs="Times New Roman"/>
            <w:sz w:val="20"/>
            <w:szCs w:val="20"/>
          </w:rPr>
          <w:delText>of</w:delText>
        </w:r>
      </w:del>
      <w:r w:rsidR="0080410C" w:rsidRPr="0080410C">
        <w:rPr>
          <w:rFonts w:ascii="Times New Roman" w:eastAsia="Times New Roman" w:hAnsi="Times New Roman" w:cs="Times New Roman"/>
          <w:sz w:val="20"/>
          <w:szCs w:val="20"/>
        </w:rPr>
        <w:t xml:space="preserve"> the same AP MLD. Figure AA-6 (Example of </w:t>
      </w:r>
      <w:ins w:id="56" w:author="Abhishek Patil" w:date="2021-12-08T16:13:00Z">
        <w:r w:rsidR="00DB2A7A">
          <w:rPr>
            <w:rFonts w:ascii="Times New Roman" w:eastAsia="Times New Roman" w:hAnsi="Times New Roman" w:cs="Times New Roman"/>
            <w:sz w:val="20"/>
            <w:szCs w:val="20"/>
          </w:rPr>
          <w:t xml:space="preserve">affiliated </w:t>
        </w:r>
      </w:ins>
      <w:r w:rsidR="0080410C" w:rsidRPr="0080410C">
        <w:rPr>
          <w:rFonts w:ascii="Times New Roman" w:eastAsia="Times New Roman" w:hAnsi="Times New Roman" w:cs="Times New Roman"/>
          <w:sz w:val="20"/>
          <w:szCs w:val="20"/>
        </w:rPr>
        <w:t xml:space="preserve">APs from </w:t>
      </w:r>
      <w:ins w:id="57" w:author="Abhishek Patil" w:date="2021-12-08T16:14:00Z">
        <w:r w:rsidR="0068548C">
          <w:rPr>
            <w:rFonts w:ascii="Times New Roman" w:eastAsia="Times New Roman" w:hAnsi="Times New Roman" w:cs="Times New Roman"/>
            <w:sz w:val="20"/>
            <w:szCs w:val="20"/>
          </w:rPr>
          <w:t xml:space="preserve">different </w:t>
        </w:r>
      </w:ins>
      <w:r w:rsidR="0080410C" w:rsidRPr="0080410C">
        <w:rPr>
          <w:rFonts w:ascii="Times New Roman" w:eastAsia="Times New Roman" w:hAnsi="Times New Roman" w:cs="Times New Roman"/>
          <w:sz w:val="20"/>
          <w:szCs w:val="20"/>
        </w:rPr>
        <w:t>multiple BSSID set</w:t>
      </w:r>
      <w:ins w:id="58" w:author="Abhishek Patil" w:date="2021-12-08T16:14:00Z">
        <w:r w:rsidR="00BC14C5">
          <w:rPr>
            <w:rFonts w:ascii="Times New Roman" w:eastAsia="Times New Roman" w:hAnsi="Times New Roman" w:cs="Times New Roman"/>
            <w:sz w:val="20"/>
            <w:szCs w:val="20"/>
          </w:rPr>
          <w:t>s</w:t>
        </w:r>
      </w:ins>
      <w:del w:id="59" w:author="Abhishek Patil" w:date="2021-12-08T16:15:00Z">
        <w:r w:rsidR="0080410C" w:rsidRPr="0080410C" w:rsidDel="0068548C">
          <w:rPr>
            <w:rFonts w:ascii="Times New Roman" w:eastAsia="Times New Roman" w:hAnsi="Times New Roman" w:cs="Times New Roman"/>
            <w:sz w:val="20"/>
            <w:szCs w:val="20"/>
          </w:rPr>
          <w:delText xml:space="preserve"> on</w:delText>
        </w:r>
        <w:r w:rsidR="0080410C" w:rsidRPr="0080410C" w:rsidDel="0068548C">
          <w:rPr>
            <w:rFonts w:ascii="Times New Roman" w:eastAsia="Times New Roman" w:hAnsi="Times New Roman" w:cs="Times New Roman"/>
            <w:spacing w:val="1"/>
            <w:sz w:val="20"/>
            <w:szCs w:val="20"/>
          </w:rPr>
          <w:delText xml:space="preserve"> </w:delText>
        </w:r>
      </w:del>
      <w:del w:id="60" w:author="Abhishek Patil" w:date="2021-12-07T09:53:00Z">
        <w:r w:rsidR="0080410C" w:rsidRPr="0080410C" w:rsidDel="004E102A">
          <w:rPr>
            <w:rFonts w:ascii="Times New Roman" w:eastAsia="Times New Roman" w:hAnsi="Times New Roman" w:cs="Times New Roman"/>
            <w:sz w:val="20"/>
            <w:szCs w:val="20"/>
          </w:rPr>
          <w:delText xml:space="preserve">all </w:delText>
        </w:r>
      </w:del>
      <w:del w:id="61" w:author="Abhishek Patil" w:date="2021-12-08T16:14:00Z">
        <w:r w:rsidR="0080410C" w:rsidRPr="0080410C" w:rsidDel="00BC14C5">
          <w:rPr>
            <w:rFonts w:ascii="Times New Roman" w:eastAsia="Times New Roman" w:hAnsi="Times New Roman" w:cs="Times New Roman"/>
            <w:sz w:val="20"/>
            <w:szCs w:val="20"/>
          </w:rPr>
          <w:delText>link</w:delText>
        </w:r>
      </w:del>
      <w:del w:id="62" w:author="Abhishek Patil" w:date="2021-12-07T09:55:00Z">
        <w:r w:rsidR="0080410C" w:rsidRPr="0080410C" w:rsidDel="00E6522D">
          <w:rPr>
            <w:rFonts w:ascii="Times New Roman" w:eastAsia="Times New Roman" w:hAnsi="Times New Roman" w:cs="Times New Roman"/>
            <w:sz w:val="20"/>
            <w:szCs w:val="20"/>
          </w:rPr>
          <w:delText>s</w:delText>
        </w:r>
      </w:del>
      <w:del w:id="63" w:author="Abhishek Patil" w:date="2021-12-08T16:14:00Z">
        <w:r w:rsidR="0080410C" w:rsidRPr="0080410C" w:rsidDel="00BC14C5">
          <w:rPr>
            <w:rFonts w:ascii="Times New Roman" w:eastAsia="Times New Roman" w:hAnsi="Times New Roman" w:cs="Times New Roman"/>
            <w:sz w:val="20"/>
            <w:szCs w:val="20"/>
          </w:rPr>
          <w:delText xml:space="preserve"> in a multi-link setup</w:delText>
        </w:r>
      </w:del>
      <w:r w:rsidR="0080410C" w:rsidRPr="0080410C">
        <w:rPr>
          <w:rFonts w:ascii="Times New Roman" w:eastAsia="Times New Roman" w:hAnsi="Times New Roman" w:cs="Times New Roman"/>
          <w:sz w:val="20"/>
          <w:szCs w:val="20"/>
        </w:rPr>
        <w:t>) shows an example where APs affiliated with an MLD belong to a multiple</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 xml:space="preserve">BSSID set on their respective </w:t>
      </w:r>
      <w:del w:id="64" w:author="Abhishek Patil" w:date="2021-12-07T00:14:00Z">
        <w:r w:rsidR="0080410C" w:rsidRPr="0080410C" w:rsidDel="009336B4">
          <w:rPr>
            <w:rFonts w:ascii="Times New Roman" w:eastAsia="Times New Roman" w:hAnsi="Times New Roman" w:cs="Times New Roman"/>
            <w:sz w:val="20"/>
            <w:szCs w:val="20"/>
          </w:rPr>
          <w:delText>link</w:delText>
        </w:r>
      </w:del>
      <w:ins w:id="65" w:author="Abhishek Patil" w:date="2021-12-07T00:14:00Z">
        <w:r w:rsidR="009336B4">
          <w:rPr>
            <w:rFonts w:ascii="Times New Roman" w:eastAsia="Times New Roman" w:hAnsi="Times New Roman" w:cs="Times New Roman"/>
            <w:sz w:val="20"/>
            <w:szCs w:val="20"/>
          </w:rPr>
          <w:t>channel</w:t>
        </w:r>
      </w:ins>
      <w:r w:rsidR="0080410C" w:rsidRPr="0080410C">
        <w:rPr>
          <w:rFonts w:ascii="Times New Roman" w:eastAsia="Times New Roman" w:hAnsi="Times New Roman" w:cs="Times New Roman"/>
          <w:sz w:val="20"/>
          <w:szCs w:val="20"/>
        </w:rPr>
        <w:t>. Further, APs within the same MLD may correspond to a transmitted or</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nontransmitted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BSSID.</w:t>
      </w:r>
      <w:bookmarkStart w:id="66" w:name="_bookmark0"/>
      <w:bookmarkEnd w:id="66"/>
    </w:p>
    <w:p w14:paraId="60267576" w14:textId="77777777" w:rsidR="008C7181" w:rsidRDefault="008C7181" w:rsidP="008C7181">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sz w:val="20"/>
          <w:szCs w:val="20"/>
        </w:rPr>
      </w:pPr>
    </w:p>
    <w:p w14:paraId="1E25ED80" w14:textId="08D4E1DB" w:rsidR="008C7181" w:rsidRDefault="004E0B53" w:rsidP="005F405A">
      <w:pPr>
        <w:widowControl w:val="0"/>
        <w:suppressAutoHyphens/>
        <w:kinsoku w:val="0"/>
        <w:overflowPunct w:val="0"/>
        <w:autoSpaceDE w:val="0"/>
        <w:autoSpaceDN w:val="0"/>
        <w:adjustRightInd w:val="0"/>
        <w:spacing w:before="91" w:after="0" w:line="250" w:lineRule="auto"/>
        <w:ind w:right="115"/>
        <w:jc w:val="center"/>
        <w:rPr>
          <w:rFonts w:ascii="Arial" w:eastAsia="Times New Roman" w:hAnsi="Arial" w:cs="Arial"/>
          <w:b/>
          <w:bCs/>
          <w:sz w:val="20"/>
          <w:szCs w:val="20"/>
        </w:rPr>
      </w:pPr>
      <w:r w:rsidRPr="004E0B53">
        <w:rPr>
          <w:noProof/>
        </w:rPr>
        <w:drawing>
          <wp:inline distT="0" distB="0" distL="0" distR="0" wp14:anchorId="55F2AE6D" wp14:editId="0F67D42D">
            <wp:extent cx="5600700" cy="2771775"/>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600700" cy="2771775"/>
                    </a:xfrm>
                    <a:prstGeom prst="rect">
                      <a:avLst/>
                    </a:prstGeom>
                  </pic:spPr>
                </pic:pic>
              </a:graphicData>
            </a:graphic>
          </wp:inline>
        </w:drawing>
      </w:r>
    </w:p>
    <w:p w14:paraId="152FEFA8" w14:textId="6BE31A2A" w:rsidR="0080410C" w:rsidRPr="0080410C" w:rsidRDefault="00627821" w:rsidP="008C7181">
      <w:pPr>
        <w:widowControl w:val="0"/>
        <w:suppressAutoHyphens/>
        <w:kinsoku w:val="0"/>
        <w:overflowPunct w:val="0"/>
        <w:autoSpaceDE w:val="0"/>
        <w:autoSpaceDN w:val="0"/>
        <w:adjustRightInd w:val="0"/>
        <w:spacing w:before="91" w:after="0" w:line="250" w:lineRule="auto"/>
        <w:ind w:right="115"/>
        <w:jc w:val="both"/>
        <w:rPr>
          <w:rFonts w:ascii="Arial" w:eastAsia="Times New Roman" w:hAnsi="Arial" w:cs="Arial"/>
          <w:b/>
          <w:bCs/>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Arial" w:eastAsia="Times New Roman" w:hAnsi="Arial" w:cs="Arial"/>
          <w:b/>
          <w:bCs/>
          <w:sz w:val="20"/>
          <w:szCs w:val="20"/>
        </w:rPr>
        <w:t>Figure</w:t>
      </w:r>
      <w:r w:rsidR="0080410C" w:rsidRPr="0080410C">
        <w:rPr>
          <w:rFonts w:ascii="Arial" w:eastAsia="Times New Roman" w:hAnsi="Arial" w:cs="Arial"/>
          <w:b/>
          <w:bCs/>
          <w:spacing w:val="-3"/>
          <w:sz w:val="20"/>
          <w:szCs w:val="20"/>
        </w:rPr>
        <w:t xml:space="preserve"> </w:t>
      </w:r>
      <w:r w:rsidR="0080410C" w:rsidRPr="0080410C">
        <w:rPr>
          <w:rFonts w:ascii="Arial" w:eastAsia="Times New Roman" w:hAnsi="Arial" w:cs="Arial"/>
          <w:b/>
          <w:bCs/>
          <w:sz w:val="20"/>
          <w:szCs w:val="20"/>
        </w:rPr>
        <w:t>AA-6—Example</w:t>
      </w:r>
      <w:r w:rsidR="0080410C" w:rsidRPr="0080410C">
        <w:rPr>
          <w:rFonts w:ascii="Arial" w:eastAsia="Times New Roman" w:hAnsi="Arial" w:cs="Arial"/>
          <w:b/>
          <w:bCs/>
          <w:spacing w:val="-3"/>
          <w:sz w:val="20"/>
          <w:szCs w:val="20"/>
        </w:rPr>
        <w:t xml:space="preserve"> </w:t>
      </w:r>
      <w:r w:rsidR="0080410C" w:rsidRPr="0080410C">
        <w:rPr>
          <w:rFonts w:ascii="Arial" w:eastAsia="Times New Roman" w:hAnsi="Arial" w:cs="Arial"/>
          <w:b/>
          <w:bCs/>
          <w:sz w:val="20"/>
          <w:szCs w:val="20"/>
        </w:rPr>
        <w:t>of</w:t>
      </w:r>
      <w:r w:rsidR="0080410C" w:rsidRPr="0080410C">
        <w:rPr>
          <w:rFonts w:ascii="Arial" w:eastAsia="Times New Roman" w:hAnsi="Arial" w:cs="Arial"/>
          <w:b/>
          <w:bCs/>
          <w:spacing w:val="-2"/>
          <w:sz w:val="20"/>
          <w:szCs w:val="20"/>
        </w:rPr>
        <w:t xml:space="preserve"> </w:t>
      </w:r>
      <w:ins w:id="67" w:author="Abhishek Patil" w:date="2021-12-08T16:16:00Z">
        <w:r w:rsidR="002F1545">
          <w:rPr>
            <w:rFonts w:ascii="Arial" w:eastAsia="Times New Roman" w:hAnsi="Arial" w:cs="Arial"/>
            <w:b/>
            <w:bCs/>
            <w:spacing w:val="-2"/>
            <w:sz w:val="20"/>
            <w:szCs w:val="20"/>
          </w:rPr>
          <w:t xml:space="preserve">affiliated </w:t>
        </w:r>
      </w:ins>
      <w:r w:rsidR="0080410C" w:rsidRPr="0080410C" w:rsidDel="009336B4">
        <w:rPr>
          <w:rFonts w:ascii="Arial" w:eastAsia="Times New Roman" w:hAnsi="Arial" w:cs="Arial"/>
          <w:b/>
          <w:bCs/>
          <w:sz w:val="20"/>
          <w:szCs w:val="20"/>
        </w:rPr>
        <w:t>APs</w:t>
      </w:r>
      <w:r w:rsidR="0080410C" w:rsidRPr="0080410C" w:rsidDel="009336B4">
        <w:rPr>
          <w:rFonts w:ascii="Arial" w:eastAsia="Times New Roman" w:hAnsi="Arial" w:cs="Arial"/>
          <w:b/>
          <w:bCs/>
          <w:spacing w:val="-3"/>
          <w:sz w:val="20"/>
          <w:szCs w:val="20"/>
        </w:rPr>
        <w:t xml:space="preserve"> </w:t>
      </w:r>
      <w:r w:rsidR="0080410C" w:rsidRPr="0080410C" w:rsidDel="009336B4">
        <w:rPr>
          <w:rFonts w:ascii="Arial" w:eastAsia="Times New Roman" w:hAnsi="Arial" w:cs="Arial"/>
          <w:b/>
          <w:bCs/>
          <w:sz w:val="20"/>
          <w:szCs w:val="20"/>
        </w:rPr>
        <w:t>from</w:t>
      </w:r>
      <w:r w:rsidR="0080410C" w:rsidRPr="0080410C" w:rsidDel="009336B4">
        <w:rPr>
          <w:rFonts w:ascii="Arial" w:eastAsia="Times New Roman" w:hAnsi="Arial" w:cs="Arial"/>
          <w:b/>
          <w:bCs/>
          <w:spacing w:val="-2"/>
          <w:sz w:val="20"/>
          <w:szCs w:val="20"/>
        </w:rPr>
        <w:t xml:space="preserve"> </w:t>
      </w:r>
      <w:ins w:id="68" w:author="Abhishek Patil" w:date="2021-12-08T16:16:00Z">
        <w:r w:rsidR="002F1545">
          <w:rPr>
            <w:rFonts w:ascii="Arial" w:eastAsia="Times New Roman" w:hAnsi="Arial" w:cs="Arial"/>
            <w:b/>
            <w:bCs/>
            <w:spacing w:val="-2"/>
            <w:sz w:val="20"/>
            <w:szCs w:val="20"/>
          </w:rPr>
          <w:t xml:space="preserve">different </w:t>
        </w:r>
      </w:ins>
      <w:r w:rsidR="0080410C" w:rsidRPr="0080410C">
        <w:rPr>
          <w:rFonts w:ascii="Arial" w:eastAsia="Times New Roman" w:hAnsi="Arial" w:cs="Arial"/>
          <w:b/>
          <w:bCs/>
          <w:sz w:val="20"/>
          <w:szCs w:val="20"/>
        </w:rPr>
        <w:t>multiple</w:t>
      </w:r>
      <w:r w:rsidR="0080410C" w:rsidRPr="0080410C">
        <w:rPr>
          <w:rFonts w:ascii="Arial" w:eastAsia="Times New Roman" w:hAnsi="Arial" w:cs="Arial"/>
          <w:b/>
          <w:bCs/>
          <w:spacing w:val="-4"/>
          <w:sz w:val="20"/>
          <w:szCs w:val="20"/>
        </w:rPr>
        <w:t xml:space="preserve"> </w:t>
      </w:r>
      <w:r w:rsidR="0080410C" w:rsidRPr="0080410C">
        <w:rPr>
          <w:rFonts w:ascii="Arial" w:eastAsia="Times New Roman" w:hAnsi="Arial" w:cs="Arial"/>
          <w:b/>
          <w:bCs/>
          <w:sz w:val="20"/>
          <w:szCs w:val="20"/>
        </w:rPr>
        <w:t>BSSID</w:t>
      </w:r>
      <w:r w:rsidR="0080410C" w:rsidRPr="0080410C">
        <w:rPr>
          <w:rFonts w:ascii="Arial" w:eastAsia="Times New Roman" w:hAnsi="Arial" w:cs="Arial"/>
          <w:b/>
          <w:bCs/>
          <w:spacing w:val="-3"/>
          <w:sz w:val="20"/>
          <w:szCs w:val="20"/>
        </w:rPr>
        <w:t xml:space="preserve"> </w:t>
      </w:r>
      <w:r w:rsidR="0080410C" w:rsidRPr="0080410C">
        <w:rPr>
          <w:rFonts w:ascii="Arial" w:eastAsia="Times New Roman" w:hAnsi="Arial" w:cs="Arial"/>
          <w:b/>
          <w:bCs/>
          <w:sz w:val="20"/>
          <w:szCs w:val="20"/>
        </w:rPr>
        <w:t>set</w:t>
      </w:r>
      <w:ins w:id="69" w:author="Abhishek Patil" w:date="2021-12-08T16:16:00Z">
        <w:r w:rsidR="002F1545">
          <w:rPr>
            <w:rFonts w:ascii="Arial" w:eastAsia="Times New Roman" w:hAnsi="Arial" w:cs="Arial"/>
            <w:b/>
            <w:bCs/>
            <w:sz w:val="20"/>
            <w:szCs w:val="20"/>
          </w:rPr>
          <w:t>s</w:t>
        </w:r>
      </w:ins>
      <w:del w:id="70" w:author="Abhishek Patil" w:date="2021-12-08T16:16:00Z">
        <w:r w:rsidR="0080410C" w:rsidRPr="0080410C">
          <w:rPr>
            <w:rFonts w:ascii="Arial" w:eastAsia="Times New Roman" w:hAnsi="Arial" w:cs="Arial"/>
            <w:b/>
            <w:bCs/>
            <w:spacing w:val="-4"/>
            <w:sz w:val="20"/>
            <w:szCs w:val="20"/>
          </w:rPr>
          <w:delText xml:space="preserve"> </w:delText>
        </w:r>
        <w:r w:rsidR="0080410C" w:rsidRPr="0080410C">
          <w:rPr>
            <w:rFonts w:ascii="Arial" w:eastAsia="Times New Roman" w:hAnsi="Arial" w:cs="Arial"/>
            <w:b/>
            <w:bCs/>
            <w:sz w:val="20"/>
            <w:szCs w:val="20"/>
          </w:rPr>
          <w:delText>on</w:delText>
        </w:r>
        <w:r w:rsidR="0080410C" w:rsidRPr="0080410C">
          <w:rPr>
            <w:rFonts w:ascii="Arial" w:eastAsia="Times New Roman" w:hAnsi="Arial" w:cs="Arial"/>
            <w:b/>
            <w:bCs/>
            <w:spacing w:val="-2"/>
            <w:sz w:val="20"/>
            <w:szCs w:val="20"/>
          </w:rPr>
          <w:delText xml:space="preserve"> </w:delText>
        </w:r>
      </w:del>
      <w:del w:id="71" w:author="Abhishek Patil" w:date="2021-12-07T09:55:00Z">
        <w:r w:rsidR="0080410C" w:rsidRPr="0080410C" w:rsidDel="00E6522D">
          <w:rPr>
            <w:rFonts w:ascii="Arial" w:eastAsia="Times New Roman" w:hAnsi="Arial" w:cs="Arial"/>
            <w:b/>
            <w:bCs/>
            <w:sz w:val="20"/>
            <w:szCs w:val="20"/>
          </w:rPr>
          <w:delText xml:space="preserve">all </w:delText>
        </w:r>
      </w:del>
      <w:del w:id="72" w:author="Abhishek Patil" w:date="2021-12-08T16:16:00Z">
        <w:r w:rsidR="0080410C" w:rsidRPr="0080410C">
          <w:rPr>
            <w:rFonts w:ascii="Arial" w:eastAsia="Times New Roman" w:hAnsi="Arial" w:cs="Arial"/>
            <w:b/>
            <w:bCs/>
            <w:sz w:val="20"/>
            <w:szCs w:val="20"/>
          </w:rPr>
          <w:delText>link</w:delText>
        </w:r>
      </w:del>
      <w:del w:id="73" w:author="Abhishek Patil" w:date="2021-12-07T09:55:00Z">
        <w:r w:rsidR="0080410C" w:rsidRPr="0080410C" w:rsidDel="00E6522D">
          <w:rPr>
            <w:rFonts w:ascii="Arial" w:eastAsia="Times New Roman" w:hAnsi="Arial" w:cs="Arial"/>
            <w:b/>
            <w:bCs/>
            <w:sz w:val="20"/>
            <w:szCs w:val="20"/>
          </w:rPr>
          <w:delText>s</w:delText>
        </w:r>
      </w:del>
      <w:del w:id="74" w:author="Abhishek Patil" w:date="2021-12-08T16:16:00Z">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in</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a</w:delText>
        </w:r>
        <w:r w:rsidR="0080410C" w:rsidRPr="0080410C">
          <w:rPr>
            <w:rFonts w:ascii="Arial" w:eastAsia="Times New Roman" w:hAnsi="Arial" w:cs="Arial"/>
            <w:b/>
            <w:bCs/>
            <w:spacing w:val="-4"/>
            <w:sz w:val="20"/>
            <w:szCs w:val="20"/>
          </w:rPr>
          <w:delText xml:space="preserve"> </w:delText>
        </w:r>
        <w:r w:rsidR="0080410C" w:rsidRPr="0080410C">
          <w:rPr>
            <w:rFonts w:ascii="Arial" w:eastAsia="Times New Roman" w:hAnsi="Arial" w:cs="Arial"/>
            <w:b/>
            <w:bCs/>
            <w:sz w:val="20"/>
            <w:szCs w:val="20"/>
          </w:rPr>
          <w:delText>multi-link</w:delText>
        </w:r>
        <w:r w:rsidR="0080410C" w:rsidRPr="0080410C">
          <w:rPr>
            <w:rFonts w:ascii="Arial" w:eastAsia="Times New Roman" w:hAnsi="Arial" w:cs="Arial"/>
            <w:b/>
            <w:bCs/>
            <w:spacing w:val="-3"/>
            <w:sz w:val="20"/>
            <w:szCs w:val="20"/>
          </w:rPr>
          <w:delText xml:space="preserve"> </w:delText>
        </w:r>
        <w:r w:rsidR="0080410C" w:rsidRPr="0080410C">
          <w:rPr>
            <w:rFonts w:ascii="Arial" w:eastAsia="Times New Roman" w:hAnsi="Arial" w:cs="Arial"/>
            <w:b/>
            <w:bCs/>
            <w:sz w:val="20"/>
            <w:szCs w:val="20"/>
          </w:rPr>
          <w:delText>setup</w:delText>
        </w:r>
      </w:del>
    </w:p>
    <w:p w14:paraId="6D387F68" w14:textId="77777777" w:rsidR="0080410C" w:rsidRPr="0080410C" w:rsidRDefault="0080410C" w:rsidP="0080410C">
      <w:pPr>
        <w:widowControl w:val="0"/>
        <w:kinsoku w:val="0"/>
        <w:overflowPunct w:val="0"/>
        <w:autoSpaceDE w:val="0"/>
        <w:autoSpaceDN w:val="0"/>
        <w:adjustRightInd w:val="0"/>
        <w:spacing w:before="2" w:after="0" w:line="240" w:lineRule="auto"/>
        <w:rPr>
          <w:rFonts w:ascii="Arial" w:eastAsia="Times New Roman" w:hAnsi="Arial" w:cs="Arial"/>
          <w:b/>
          <w:bCs/>
          <w:sz w:val="23"/>
          <w:szCs w:val="23"/>
        </w:rPr>
      </w:pPr>
    </w:p>
    <w:p w14:paraId="2B7CA7C0" w14:textId="28DEB87E" w:rsidR="0080410C" w:rsidRPr="0080410C" w:rsidRDefault="00627821" w:rsidP="008C7181">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Times New Roman" w:eastAsia="Times New Roman" w:hAnsi="Times New Roman" w:cs="Times New Roman"/>
          <w:sz w:val="20"/>
          <w:szCs w:val="20"/>
        </w:rPr>
        <w:t xml:space="preserve">Figure AA-6 (Example of </w:t>
      </w:r>
      <w:ins w:id="75" w:author="Abhishek Patil" w:date="2021-12-08T16:16:00Z">
        <w:r w:rsidR="00440610">
          <w:rPr>
            <w:rFonts w:ascii="Times New Roman" w:eastAsia="Times New Roman" w:hAnsi="Times New Roman" w:cs="Times New Roman"/>
            <w:sz w:val="20"/>
            <w:szCs w:val="20"/>
          </w:rPr>
          <w:t xml:space="preserve">affiliated </w:t>
        </w:r>
      </w:ins>
      <w:r w:rsidR="0080410C" w:rsidRPr="0080410C">
        <w:rPr>
          <w:rFonts w:ascii="Times New Roman" w:eastAsia="Times New Roman" w:hAnsi="Times New Roman" w:cs="Times New Roman"/>
          <w:sz w:val="20"/>
          <w:szCs w:val="20"/>
        </w:rPr>
        <w:t xml:space="preserve">APs from </w:t>
      </w:r>
      <w:ins w:id="76" w:author="Abhishek Patil" w:date="2021-12-08T16:16:00Z">
        <w:r w:rsidR="00440610">
          <w:rPr>
            <w:rFonts w:ascii="Times New Roman" w:eastAsia="Times New Roman" w:hAnsi="Times New Roman" w:cs="Times New Roman"/>
            <w:sz w:val="20"/>
            <w:szCs w:val="20"/>
          </w:rPr>
          <w:t xml:space="preserve">different </w:t>
        </w:r>
      </w:ins>
      <w:r w:rsidR="0080410C" w:rsidRPr="0080410C">
        <w:rPr>
          <w:rFonts w:ascii="Times New Roman" w:eastAsia="Times New Roman" w:hAnsi="Times New Roman" w:cs="Times New Roman"/>
          <w:sz w:val="20"/>
          <w:szCs w:val="20"/>
        </w:rPr>
        <w:t>multiple BSSID set</w:t>
      </w:r>
      <w:ins w:id="77" w:author="Abhishek Patil" w:date="2021-12-08T16:16:00Z">
        <w:r w:rsidR="00440610">
          <w:rPr>
            <w:rFonts w:ascii="Times New Roman" w:eastAsia="Times New Roman" w:hAnsi="Times New Roman" w:cs="Times New Roman"/>
            <w:sz w:val="20"/>
            <w:szCs w:val="20"/>
          </w:rPr>
          <w:t>s</w:t>
        </w:r>
      </w:ins>
      <w:del w:id="78" w:author="Abhishek Patil" w:date="2021-12-08T16:17:00Z">
        <w:r w:rsidR="0080410C" w:rsidRPr="0080410C" w:rsidDel="00440610">
          <w:rPr>
            <w:rFonts w:ascii="Times New Roman" w:eastAsia="Times New Roman" w:hAnsi="Times New Roman" w:cs="Times New Roman"/>
            <w:sz w:val="20"/>
            <w:szCs w:val="20"/>
          </w:rPr>
          <w:delText xml:space="preserve"> on </w:delText>
        </w:r>
      </w:del>
      <w:del w:id="79" w:author="Abhishek Patil" w:date="2021-12-07T09:55:00Z">
        <w:r w:rsidR="0080410C" w:rsidRPr="0080410C" w:rsidDel="00820ED0">
          <w:rPr>
            <w:rFonts w:ascii="Times New Roman" w:eastAsia="Times New Roman" w:hAnsi="Times New Roman" w:cs="Times New Roman"/>
            <w:sz w:val="20"/>
            <w:szCs w:val="20"/>
          </w:rPr>
          <w:delText xml:space="preserve">all </w:delText>
        </w:r>
      </w:del>
      <w:del w:id="80" w:author="Abhishek Patil" w:date="2021-12-08T16:17:00Z">
        <w:r w:rsidR="0080410C" w:rsidRPr="0080410C" w:rsidDel="00440610">
          <w:rPr>
            <w:rFonts w:ascii="Times New Roman" w:eastAsia="Times New Roman" w:hAnsi="Times New Roman" w:cs="Times New Roman"/>
            <w:sz w:val="20"/>
            <w:szCs w:val="20"/>
          </w:rPr>
          <w:delText>link</w:delText>
        </w:r>
      </w:del>
      <w:del w:id="81" w:author="Abhishek Patil" w:date="2021-12-07T09:55:00Z">
        <w:r w:rsidR="0080410C" w:rsidRPr="0080410C" w:rsidDel="00820ED0">
          <w:rPr>
            <w:rFonts w:ascii="Times New Roman" w:eastAsia="Times New Roman" w:hAnsi="Times New Roman" w:cs="Times New Roman"/>
            <w:sz w:val="20"/>
            <w:szCs w:val="20"/>
          </w:rPr>
          <w:delText>s</w:delText>
        </w:r>
      </w:del>
      <w:del w:id="82" w:author="Abhishek Patil" w:date="2021-12-08T16:17:00Z">
        <w:r w:rsidR="0080410C" w:rsidRPr="0080410C" w:rsidDel="00440610">
          <w:rPr>
            <w:rFonts w:ascii="Times New Roman" w:eastAsia="Times New Roman" w:hAnsi="Times New Roman" w:cs="Times New Roman"/>
            <w:sz w:val="20"/>
            <w:szCs w:val="20"/>
          </w:rPr>
          <w:delText xml:space="preserve"> in a multi-link setup</w:delText>
        </w:r>
      </w:del>
      <w:r w:rsidR="0080410C" w:rsidRPr="0080410C">
        <w:rPr>
          <w:rFonts w:ascii="Times New Roman" w:eastAsia="Times New Roman" w:hAnsi="Times New Roman" w:cs="Times New Roman"/>
          <w:sz w:val="20"/>
          <w:szCs w:val="20"/>
        </w:rPr>
        <w:t>) illustrates that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7"/>
          <w:sz w:val="20"/>
          <w:szCs w:val="20"/>
        </w:rPr>
        <w:t xml:space="preserve"> </w:t>
      </w:r>
      <w:r w:rsidR="0080410C" w:rsidRPr="0080410C">
        <w:rPr>
          <w:rFonts w:ascii="Times New Roman" w:eastAsia="Times New Roman" w:hAnsi="Times New Roman" w:cs="Times New Roman"/>
          <w:sz w:val="20"/>
          <w:szCs w:val="20"/>
        </w:rPr>
        <w:t>corresponding</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to</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BSSID-x</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and</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BSSID-y</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are</w:t>
      </w:r>
      <w:r w:rsidR="0080410C" w:rsidRPr="0080410C">
        <w:rPr>
          <w:rFonts w:ascii="Times New Roman" w:eastAsia="Times New Roman" w:hAnsi="Times New Roman" w:cs="Times New Roman"/>
          <w:spacing w:val="-7"/>
          <w:sz w:val="20"/>
          <w:szCs w:val="20"/>
        </w:rPr>
        <w:t xml:space="preserve"> </w:t>
      </w:r>
      <w:r w:rsidR="0080410C" w:rsidRPr="0080410C">
        <w:rPr>
          <w:rFonts w:ascii="Times New Roman" w:eastAsia="Times New Roman" w:hAnsi="Times New Roman" w:cs="Times New Roman"/>
          <w:sz w:val="20"/>
          <w:szCs w:val="20"/>
        </w:rPr>
        <w:t>part</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of</w:t>
      </w:r>
      <w:r w:rsidR="0080410C" w:rsidRPr="0080410C">
        <w:rPr>
          <w:rFonts w:ascii="Times New Roman" w:eastAsia="Times New Roman" w:hAnsi="Times New Roman" w:cs="Times New Roman"/>
          <w:spacing w:val="-5"/>
          <w:sz w:val="20"/>
          <w:szCs w:val="20"/>
        </w:rPr>
        <w:t xml:space="preserve"> </w:t>
      </w:r>
      <w:del w:id="83" w:author="Abhishek Patil" w:date="2021-12-07T00:16:00Z">
        <w:r w:rsidR="0080410C" w:rsidRPr="0080410C" w:rsidDel="00DC1311">
          <w:rPr>
            <w:rFonts w:ascii="Times New Roman" w:eastAsia="Times New Roman" w:hAnsi="Times New Roman" w:cs="Times New Roman"/>
            <w:sz w:val="20"/>
            <w:szCs w:val="20"/>
          </w:rPr>
          <w:delText>the</w:delText>
        </w:r>
        <w:r w:rsidR="0080410C" w:rsidRPr="0080410C" w:rsidDel="00DC1311">
          <w:rPr>
            <w:rFonts w:ascii="Times New Roman" w:eastAsia="Times New Roman" w:hAnsi="Times New Roman" w:cs="Times New Roman"/>
            <w:spacing w:val="-5"/>
            <w:sz w:val="20"/>
            <w:szCs w:val="20"/>
          </w:rPr>
          <w:delText xml:space="preserve"> </w:delText>
        </w:r>
      </w:del>
      <w:ins w:id="84" w:author="Abhishek Patil" w:date="2021-12-07T00:16:00Z">
        <w:r w:rsidR="00DC1311">
          <w:rPr>
            <w:rFonts w:ascii="Times New Roman" w:eastAsia="Times New Roman" w:hAnsi="Times New Roman" w:cs="Times New Roman"/>
            <w:sz w:val="20"/>
            <w:szCs w:val="20"/>
          </w:rPr>
          <w:t>a</w:t>
        </w:r>
        <w:r w:rsidR="00DC1311" w:rsidRPr="0080410C">
          <w:rPr>
            <w:rFonts w:ascii="Times New Roman" w:eastAsia="Times New Roman" w:hAnsi="Times New Roman" w:cs="Times New Roman"/>
            <w:spacing w:val="-5"/>
            <w:sz w:val="20"/>
            <w:szCs w:val="20"/>
          </w:rPr>
          <w:t xml:space="preserve"> </w:t>
        </w:r>
      </w:ins>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BSSID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on</w:t>
      </w:r>
      <w:r w:rsidR="0080410C" w:rsidRPr="0080410C">
        <w:rPr>
          <w:rFonts w:ascii="Times New Roman" w:eastAsia="Times New Roman" w:hAnsi="Times New Roman" w:cs="Times New Roman"/>
          <w:spacing w:val="-5"/>
          <w:sz w:val="20"/>
          <w:szCs w:val="20"/>
        </w:rPr>
        <w:t xml:space="preserve"> </w:t>
      </w:r>
      <w:del w:id="85" w:author="Abhishek Patil" w:date="2021-12-07T00:15:00Z">
        <w:r w:rsidR="0080410C" w:rsidRPr="0080410C" w:rsidDel="00482106">
          <w:rPr>
            <w:rFonts w:ascii="Times New Roman" w:eastAsia="Times New Roman" w:hAnsi="Times New Roman" w:cs="Times New Roman"/>
            <w:sz w:val="20"/>
            <w:szCs w:val="20"/>
          </w:rPr>
          <w:delText>Link</w:delText>
        </w:r>
        <w:r w:rsidR="0080410C" w:rsidRPr="0080410C" w:rsidDel="00482106">
          <w:rPr>
            <w:rFonts w:ascii="Times New Roman" w:eastAsia="Times New Roman" w:hAnsi="Times New Roman" w:cs="Times New Roman"/>
            <w:spacing w:val="-2"/>
            <w:sz w:val="20"/>
            <w:szCs w:val="20"/>
          </w:rPr>
          <w:delText xml:space="preserve"> </w:delText>
        </w:r>
      </w:del>
      <w:ins w:id="86" w:author="Abhishek Patil" w:date="2021-12-07T00:15:00Z">
        <w:r w:rsidR="00482106">
          <w:rPr>
            <w:rFonts w:ascii="Times New Roman" w:eastAsia="Times New Roman" w:hAnsi="Times New Roman" w:cs="Times New Roman"/>
            <w:sz w:val="20"/>
            <w:szCs w:val="20"/>
          </w:rPr>
          <w:t>channel</w:t>
        </w:r>
        <w:r w:rsidR="00482106" w:rsidRPr="0080410C">
          <w:rPr>
            <w:rFonts w:ascii="Times New Roman" w:eastAsia="Times New Roman" w:hAnsi="Times New Roman" w:cs="Times New Roman"/>
            <w:spacing w:val="-2"/>
            <w:sz w:val="20"/>
            <w:szCs w:val="20"/>
          </w:rPr>
          <w:t xml:space="preserve"> </w:t>
        </w:r>
      </w:ins>
      <w:r w:rsidR="0080410C" w:rsidRPr="0080410C">
        <w:rPr>
          <w:rFonts w:ascii="Times New Roman" w:eastAsia="Times New Roman" w:hAnsi="Times New Roman" w:cs="Times New Roman"/>
          <w:sz w:val="20"/>
          <w:szCs w:val="20"/>
        </w:rPr>
        <w:t>1</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and</w:t>
      </w:r>
      <w:r w:rsidR="0080410C" w:rsidRPr="0080410C">
        <w:rPr>
          <w:rFonts w:ascii="Times New Roman" w:eastAsia="Times New Roman" w:hAnsi="Times New Roman" w:cs="Times New Roman"/>
          <w:spacing w:val="-5"/>
          <w:sz w:val="20"/>
          <w:szCs w:val="20"/>
        </w:rPr>
        <w:t xml:space="preserve"> </w:t>
      </w:r>
      <w:del w:id="87" w:author="Abhishek Patil" w:date="2021-12-07T00:17:00Z">
        <w:r w:rsidR="0080410C" w:rsidRPr="0080410C" w:rsidDel="00C114CE">
          <w:rPr>
            <w:rFonts w:ascii="Times New Roman" w:eastAsia="Times New Roman" w:hAnsi="Times New Roman" w:cs="Times New Roman"/>
            <w:sz w:val="20"/>
            <w:szCs w:val="20"/>
          </w:rPr>
          <w:delText>belong</w:delText>
        </w:r>
        <w:r w:rsidR="0080410C" w:rsidRPr="0080410C" w:rsidDel="00C114CE">
          <w:rPr>
            <w:rFonts w:ascii="Times New Roman" w:eastAsia="Times New Roman" w:hAnsi="Times New Roman" w:cs="Times New Roman"/>
            <w:spacing w:val="-6"/>
            <w:sz w:val="20"/>
            <w:szCs w:val="20"/>
          </w:rPr>
          <w:delText xml:space="preserve"> </w:delText>
        </w:r>
      </w:del>
      <w:ins w:id="88" w:author="Abhishek Patil" w:date="2021-12-07T00:17:00Z">
        <w:r w:rsidR="00C114CE">
          <w:rPr>
            <w:rFonts w:ascii="Times New Roman" w:eastAsia="Times New Roman" w:hAnsi="Times New Roman" w:cs="Times New Roman"/>
            <w:sz w:val="20"/>
            <w:szCs w:val="20"/>
          </w:rPr>
          <w:t xml:space="preserve">are affiliated with </w:t>
        </w:r>
      </w:ins>
      <w:r w:rsidR="000A5623">
        <w:rPr>
          <w:rFonts w:ascii="Times New Roman" w:eastAsia="Times New Roman" w:hAnsi="Times New Roman" w:cs="Times New Roman"/>
          <w:sz w:val="20"/>
          <w:szCs w:val="20"/>
        </w:rPr>
        <w:t xml:space="preserve">different </w:t>
      </w:r>
      <w:del w:id="89" w:author="Abhishek Patil" w:date="2021-12-07T00:17:00Z">
        <w:r w:rsidR="0080410C" w:rsidRPr="0080410C" w:rsidDel="00C114CE">
          <w:rPr>
            <w:rFonts w:ascii="Times New Roman" w:eastAsia="Times New Roman" w:hAnsi="Times New Roman" w:cs="Times New Roman"/>
            <w:sz w:val="20"/>
            <w:szCs w:val="20"/>
          </w:rPr>
          <w:delText>to</w:delText>
        </w:r>
        <w:r w:rsidR="0080410C" w:rsidRPr="0080410C" w:rsidDel="00C114CE">
          <w:rPr>
            <w:rFonts w:ascii="Times New Roman" w:eastAsia="Times New Roman" w:hAnsi="Times New Roman" w:cs="Times New Roman"/>
            <w:spacing w:val="-5"/>
            <w:sz w:val="20"/>
            <w:szCs w:val="20"/>
          </w:rPr>
          <w:delText xml:space="preserve"> </w:delText>
        </w:r>
      </w:del>
      <w:r w:rsidR="0080410C" w:rsidRPr="0080410C">
        <w:rPr>
          <w:rFonts w:ascii="Times New Roman" w:eastAsia="Times New Roman" w:hAnsi="Times New Roman" w:cs="Times New Roman"/>
          <w:sz w:val="20"/>
          <w:szCs w:val="20"/>
        </w:rPr>
        <w:t xml:space="preserve">MLDs (MLD 1 and MLD 3, respectively). On </w:t>
      </w:r>
      <w:del w:id="90" w:author="Abhishek Patil" w:date="2021-12-07T00:17:00Z">
        <w:r w:rsidR="0080410C" w:rsidRPr="0080410C" w:rsidDel="00C114CE">
          <w:rPr>
            <w:rFonts w:ascii="Times New Roman" w:eastAsia="Times New Roman" w:hAnsi="Times New Roman" w:cs="Times New Roman"/>
            <w:sz w:val="20"/>
            <w:szCs w:val="20"/>
          </w:rPr>
          <w:delText xml:space="preserve">Link </w:delText>
        </w:r>
      </w:del>
      <w:ins w:id="91" w:author="Abhishek Patil" w:date="2021-12-07T00:17:00Z">
        <w:r w:rsidR="00C114CE">
          <w:rPr>
            <w:rFonts w:ascii="Times New Roman" w:eastAsia="Times New Roman" w:hAnsi="Times New Roman" w:cs="Times New Roman"/>
            <w:sz w:val="20"/>
            <w:szCs w:val="20"/>
          </w:rPr>
          <w:t>channel</w:t>
        </w:r>
        <w:r w:rsidR="00C114CE" w:rsidRPr="0080410C">
          <w:rPr>
            <w:rFonts w:ascii="Times New Roman" w:eastAsia="Times New Roman" w:hAnsi="Times New Roman" w:cs="Times New Roman"/>
            <w:sz w:val="20"/>
            <w:szCs w:val="20"/>
          </w:rPr>
          <w:t xml:space="preserve"> </w:t>
        </w:r>
      </w:ins>
      <w:r w:rsidR="0080410C" w:rsidRPr="0080410C">
        <w:rPr>
          <w:rFonts w:ascii="Times New Roman" w:eastAsia="Times New Roman" w:hAnsi="Times New Roman" w:cs="Times New Roman"/>
          <w:sz w:val="20"/>
          <w:szCs w:val="20"/>
        </w:rPr>
        <w:t>1, AP-y, affiliated with MLD 3, corresponds to</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 xml:space="preserve">the transmitted BSSID (depicted as BSSID-y [T]) for the multiple BSSID set on </w:t>
      </w:r>
      <w:del w:id="92" w:author="Abhishek Patil" w:date="2021-12-07T10:08:00Z">
        <w:r w:rsidR="0080410C" w:rsidRPr="0080410C" w:rsidDel="00A37727">
          <w:rPr>
            <w:rFonts w:ascii="Times New Roman" w:eastAsia="Times New Roman" w:hAnsi="Times New Roman" w:cs="Times New Roman"/>
            <w:sz w:val="20"/>
            <w:szCs w:val="20"/>
          </w:rPr>
          <w:delText xml:space="preserve">link </w:delText>
        </w:r>
      </w:del>
      <w:ins w:id="93" w:author="Abhishek Patil" w:date="2021-12-07T10:08:00Z">
        <w:r w:rsidR="00A37727">
          <w:rPr>
            <w:rFonts w:ascii="Times New Roman" w:eastAsia="Times New Roman" w:hAnsi="Times New Roman" w:cs="Times New Roman"/>
            <w:sz w:val="20"/>
            <w:szCs w:val="20"/>
          </w:rPr>
          <w:t>channel</w:t>
        </w:r>
        <w:r w:rsidR="00A37727" w:rsidRPr="0080410C">
          <w:rPr>
            <w:rFonts w:ascii="Times New Roman" w:eastAsia="Times New Roman" w:hAnsi="Times New Roman" w:cs="Times New Roman"/>
            <w:sz w:val="20"/>
            <w:szCs w:val="20"/>
          </w:rPr>
          <w:t xml:space="preserve"> </w:t>
        </w:r>
      </w:ins>
      <w:r w:rsidR="0080410C" w:rsidRPr="0080410C">
        <w:rPr>
          <w:rFonts w:ascii="Times New Roman" w:eastAsia="Times New Roman" w:hAnsi="Times New Roman" w:cs="Times New Roman"/>
          <w:sz w:val="20"/>
          <w:szCs w:val="20"/>
        </w:rPr>
        <w:t xml:space="preserve">1. On </w:t>
      </w:r>
      <w:del w:id="94" w:author="Abhishek Patil" w:date="2021-12-07T00:17:00Z">
        <w:r w:rsidR="0080410C" w:rsidRPr="0080410C" w:rsidDel="006A7C16">
          <w:rPr>
            <w:rFonts w:ascii="Times New Roman" w:eastAsia="Times New Roman" w:hAnsi="Times New Roman" w:cs="Times New Roman"/>
            <w:sz w:val="20"/>
            <w:szCs w:val="20"/>
          </w:rPr>
          <w:delText xml:space="preserve">Link </w:delText>
        </w:r>
      </w:del>
      <w:ins w:id="95" w:author="Abhishek Patil" w:date="2021-12-07T00:17:00Z">
        <w:r w:rsidR="006A7C16">
          <w:rPr>
            <w:rFonts w:ascii="Times New Roman" w:eastAsia="Times New Roman" w:hAnsi="Times New Roman" w:cs="Times New Roman"/>
            <w:sz w:val="20"/>
            <w:szCs w:val="20"/>
          </w:rPr>
          <w:t xml:space="preserve">channel </w:t>
        </w:r>
      </w:ins>
      <w:r w:rsidR="0080410C" w:rsidRPr="0080410C">
        <w:rPr>
          <w:rFonts w:ascii="Times New Roman" w:eastAsia="Times New Roman" w:hAnsi="Times New Roman" w:cs="Times New Roman"/>
          <w:sz w:val="20"/>
          <w:szCs w:val="20"/>
        </w:rPr>
        <w:t>2, there ar</w:t>
      </w:r>
      <w:r w:rsidR="007C4052">
        <w:rPr>
          <w:rFonts w:ascii="Times New Roman" w:eastAsia="Times New Roman" w:hAnsi="Times New Roman" w:cs="Times New Roman"/>
          <w:sz w:val="20"/>
          <w:szCs w:val="20"/>
        </w:rPr>
        <w:t>e th</w:t>
      </w:r>
      <w:r w:rsidR="0080410C" w:rsidRPr="0080410C">
        <w:rPr>
          <w:rFonts w:ascii="Times New Roman" w:eastAsia="Times New Roman" w:hAnsi="Times New Roman" w:cs="Times New Roman"/>
          <w:sz w:val="20"/>
          <w:szCs w:val="20"/>
        </w:rPr>
        <w:t>ree</w:t>
      </w:r>
      <w:r w:rsidR="0080410C" w:rsidRPr="0080410C">
        <w:rPr>
          <w:rFonts w:ascii="Times New Roman" w:eastAsia="Times New Roman" w:hAnsi="Times New Roman" w:cs="Times New Roman"/>
          <w:spacing w:val="-7"/>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that</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are</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part</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of</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same</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BSSID</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8"/>
          <w:sz w:val="20"/>
          <w:szCs w:val="20"/>
        </w:rPr>
        <w:t xml:space="preserve"> </w:t>
      </w:r>
      <w:r w:rsidR="0080410C" w:rsidRPr="0080410C">
        <w:rPr>
          <w:rFonts w:ascii="Times New Roman" w:eastAsia="Times New Roman" w:hAnsi="Times New Roman" w:cs="Times New Roman"/>
          <w:sz w:val="20"/>
          <w:szCs w:val="20"/>
        </w:rPr>
        <w:t>and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each</w:t>
      </w:r>
      <w:r w:rsidR="0080410C" w:rsidRPr="0080410C">
        <w:rPr>
          <w:rFonts w:ascii="Times New Roman" w:eastAsia="Times New Roman" w:hAnsi="Times New Roman" w:cs="Times New Roman"/>
          <w:spacing w:val="-4"/>
          <w:sz w:val="20"/>
          <w:szCs w:val="20"/>
        </w:rPr>
        <w:t xml:space="preserve"> </w:t>
      </w:r>
      <w:del w:id="96" w:author="Abhishek Patil" w:date="2021-12-07T00:18:00Z">
        <w:r w:rsidR="0080410C" w:rsidRPr="0080410C" w:rsidDel="00255D08">
          <w:rPr>
            <w:rFonts w:ascii="Times New Roman" w:eastAsia="Times New Roman" w:hAnsi="Times New Roman" w:cs="Times New Roman"/>
            <w:sz w:val="20"/>
            <w:szCs w:val="20"/>
          </w:rPr>
          <w:delText>belongs</w:delText>
        </w:r>
        <w:r w:rsidR="0080410C" w:rsidRPr="0080410C" w:rsidDel="00255D08">
          <w:rPr>
            <w:rFonts w:ascii="Times New Roman" w:eastAsia="Times New Roman" w:hAnsi="Times New Roman" w:cs="Times New Roman"/>
            <w:spacing w:val="-6"/>
            <w:sz w:val="20"/>
            <w:szCs w:val="20"/>
          </w:rPr>
          <w:delText xml:space="preserve"> </w:delText>
        </w:r>
      </w:del>
      <w:ins w:id="97" w:author="Abhishek Patil" w:date="2021-12-07T09:56:00Z">
        <w:r w:rsidR="00EC5280">
          <w:rPr>
            <w:rFonts w:ascii="Times New Roman" w:eastAsia="Times New Roman" w:hAnsi="Times New Roman" w:cs="Times New Roman"/>
            <w:sz w:val="20"/>
            <w:szCs w:val="20"/>
          </w:rPr>
          <w:t>is</w:t>
        </w:r>
      </w:ins>
      <w:ins w:id="98" w:author="Abhishek Patil" w:date="2021-12-07T00:18:00Z">
        <w:r w:rsidR="00255D08">
          <w:rPr>
            <w:rFonts w:ascii="Times New Roman" w:eastAsia="Times New Roman" w:hAnsi="Times New Roman" w:cs="Times New Roman"/>
            <w:sz w:val="20"/>
            <w:szCs w:val="20"/>
          </w:rPr>
          <w:t xml:space="preserve"> affiliated with</w:t>
        </w:r>
      </w:ins>
      <w:del w:id="99" w:author="Abhishek Patil" w:date="2021-12-07T00:18:00Z">
        <w:r w:rsidR="0080410C" w:rsidRPr="0080410C" w:rsidDel="00255D08">
          <w:rPr>
            <w:rFonts w:ascii="Times New Roman" w:eastAsia="Times New Roman" w:hAnsi="Times New Roman" w:cs="Times New Roman"/>
            <w:sz w:val="20"/>
            <w:szCs w:val="20"/>
          </w:rPr>
          <w:delText>to</w:delText>
        </w:r>
      </w:del>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different</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MLD.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AP-q,</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affiliated</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with MLD 2, corresponds to the transmitted BSSID (depicted as BSSID-q [T]) for the multiple BSSID set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on</w:t>
      </w:r>
      <w:r w:rsidR="0080410C" w:rsidRPr="0080410C">
        <w:rPr>
          <w:rFonts w:ascii="Times New Roman" w:eastAsia="Times New Roman" w:hAnsi="Times New Roman" w:cs="Times New Roman"/>
          <w:spacing w:val="-3"/>
          <w:sz w:val="20"/>
          <w:szCs w:val="20"/>
        </w:rPr>
        <w:t xml:space="preserve"> </w:t>
      </w:r>
      <w:del w:id="100" w:author="Abhishek Patil" w:date="2021-12-07T10:08:00Z">
        <w:r w:rsidR="0080410C" w:rsidRPr="0080410C" w:rsidDel="00A37727">
          <w:rPr>
            <w:rFonts w:ascii="Times New Roman" w:eastAsia="Times New Roman" w:hAnsi="Times New Roman" w:cs="Times New Roman"/>
            <w:sz w:val="20"/>
            <w:szCs w:val="20"/>
          </w:rPr>
          <w:delText>Link</w:delText>
        </w:r>
        <w:r w:rsidR="0080410C" w:rsidRPr="0080410C" w:rsidDel="00A37727">
          <w:rPr>
            <w:rFonts w:ascii="Times New Roman" w:eastAsia="Times New Roman" w:hAnsi="Times New Roman" w:cs="Times New Roman"/>
            <w:spacing w:val="-1"/>
            <w:sz w:val="20"/>
            <w:szCs w:val="20"/>
          </w:rPr>
          <w:delText xml:space="preserve"> </w:delText>
        </w:r>
      </w:del>
      <w:ins w:id="101" w:author="Abhishek Patil" w:date="2021-12-07T10:08:00Z">
        <w:r w:rsidR="00A37727">
          <w:rPr>
            <w:rFonts w:ascii="Times New Roman" w:eastAsia="Times New Roman" w:hAnsi="Times New Roman" w:cs="Times New Roman"/>
            <w:sz w:val="20"/>
            <w:szCs w:val="20"/>
          </w:rPr>
          <w:t>channel</w:t>
        </w:r>
        <w:r w:rsidR="00A37727" w:rsidRPr="0080410C">
          <w:rPr>
            <w:rFonts w:ascii="Times New Roman" w:eastAsia="Times New Roman" w:hAnsi="Times New Roman" w:cs="Times New Roman"/>
            <w:spacing w:val="-1"/>
            <w:sz w:val="20"/>
            <w:szCs w:val="20"/>
          </w:rPr>
          <w:t xml:space="preserve"> </w:t>
        </w:r>
      </w:ins>
      <w:r w:rsidR="0080410C" w:rsidRPr="0080410C">
        <w:rPr>
          <w:rFonts w:ascii="Times New Roman" w:eastAsia="Times New Roman" w:hAnsi="Times New Roman" w:cs="Times New Roman"/>
          <w:sz w:val="20"/>
          <w:szCs w:val="20"/>
        </w:rPr>
        <w:t>2.</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On</w:t>
      </w:r>
      <w:r w:rsidR="0080410C" w:rsidRPr="0080410C">
        <w:rPr>
          <w:rFonts w:ascii="Times New Roman" w:eastAsia="Times New Roman" w:hAnsi="Times New Roman" w:cs="Times New Roman"/>
          <w:spacing w:val="-3"/>
          <w:sz w:val="20"/>
          <w:szCs w:val="20"/>
        </w:rPr>
        <w:t xml:space="preserve"> </w:t>
      </w:r>
      <w:del w:id="102" w:author="Abhishek Patil" w:date="2021-12-07T00:18:00Z">
        <w:r w:rsidR="0080410C" w:rsidRPr="0080410C" w:rsidDel="00255D08">
          <w:rPr>
            <w:rFonts w:ascii="Times New Roman" w:eastAsia="Times New Roman" w:hAnsi="Times New Roman" w:cs="Times New Roman"/>
            <w:sz w:val="20"/>
            <w:szCs w:val="20"/>
          </w:rPr>
          <w:delText>Link</w:delText>
        </w:r>
        <w:r w:rsidR="0080410C" w:rsidRPr="0080410C" w:rsidDel="00255D08">
          <w:rPr>
            <w:rFonts w:ascii="Times New Roman" w:eastAsia="Times New Roman" w:hAnsi="Times New Roman" w:cs="Times New Roman"/>
            <w:spacing w:val="-1"/>
            <w:sz w:val="20"/>
            <w:szCs w:val="20"/>
          </w:rPr>
          <w:delText xml:space="preserve"> </w:delText>
        </w:r>
      </w:del>
      <w:ins w:id="103" w:author="Abhishek Patil" w:date="2021-12-07T00:18:00Z">
        <w:r w:rsidR="00255D08">
          <w:rPr>
            <w:rFonts w:ascii="Times New Roman" w:eastAsia="Times New Roman" w:hAnsi="Times New Roman" w:cs="Times New Roman"/>
            <w:sz w:val="20"/>
            <w:szCs w:val="20"/>
          </w:rPr>
          <w:t>channel</w:t>
        </w:r>
        <w:r w:rsidR="00255D08" w:rsidRPr="0080410C">
          <w:rPr>
            <w:rFonts w:ascii="Times New Roman" w:eastAsia="Times New Roman" w:hAnsi="Times New Roman" w:cs="Times New Roman"/>
            <w:spacing w:val="-1"/>
            <w:sz w:val="20"/>
            <w:szCs w:val="20"/>
          </w:rPr>
          <w:t xml:space="preserve"> </w:t>
        </w:r>
      </w:ins>
      <w:r w:rsidR="0080410C" w:rsidRPr="0080410C">
        <w:rPr>
          <w:rFonts w:ascii="Times New Roman" w:eastAsia="Times New Roman" w:hAnsi="Times New Roman" w:cs="Times New Roman"/>
          <w:sz w:val="20"/>
          <w:szCs w:val="20"/>
        </w:rPr>
        <w:t>3,</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there</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are</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three</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which</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are</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part</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of</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same</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BSSID</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and</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two</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of</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APs</w:t>
      </w:r>
      <w:del w:id="104" w:author="Abhishek Patil" w:date="2021-12-07T00:18:00Z">
        <w:r w:rsidR="0080410C" w:rsidRPr="0080410C" w:rsidDel="00AB03A6">
          <w:rPr>
            <w:rFonts w:ascii="Times New Roman" w:eastAsia="Times New Roman" w:hAnsi="Times New Roman" w:cs="Times New Roman"/>
            <w:spacing w:val="-47"/>
            <w:sz w:val="20"/>
            <w:szCs w:val="20"/>
          </w:rPr>
          <w:delText xml:space="preserve"> </w:delText>
        </w:r>
        <w:r w:rsidR="0080410C" w:rsidRPr="0080410C" w:rsidDel="00AB03A6">
          <w:rPr>
            <w:rFonts w:ascii="Times New Roman" w:eastAsia="Times New Roman" w:hAnsi="Times New Roman" w:cs="Times New Roman"/>
            <w:sz w:val="20"/>
            <w:szCs w:val="20"/>
          </w:rPr>
          <w:delText>belongs</w:delText>
        </w:r>
      </w:del>
      <w:ins w:id="105" w:author="Abhishek Patil" w:date="2021-12-07T00:19:00Z">
        <w:r w:rsidR="00840393">
          <w:rPr>
            <w:rFonts w:ascii="Times New Roman" w:eastAsia="Times New Roman" w:hAnsi="Times New Roman" w:cs="Times New Roman"/>
            <w:sz w:val="20"/>
            <w:szCs w:val="20"/>
          </w:rPr>
          <w:t xml:space="preserve"> </w:t>
        </w:r>
      </w:ins>
      <w:ins w:id="106" w:author="Abhishek Patil" w:date="2021-12-07T00:18:00Z">
        <w:r w:rsidR="00AB03A6">
          <w:rPr>
            <w:rFonts w:ascii="Times New Roman" w:eastAsia="Times New Roman" w:hAnsi="Times New Roman" w:cs="Times New Roman"/>
            <w:sz w:val="20"/>
            <w:szCs w:val="20"/>
          </w:rPr>
          <w:t>are affiliated with</w:t>
        </w:r>
      </w:ins>
      <w:del w:id="107" w:author="Abhishek Patil" w:date="2021-12-07T00:18:00Z">
        <w:r w:rsidR="0080410C" w:rsidRPr="0080410C" w:rsidDel="00AB03A6">
          <w:rPr>
            <w:rFonts w:ascii="Times New Roman" w:eastAsia="Times New Roman" w:hAnsi="Times New Roman" w:cs="Times New Roman"/>
            <w:spacing w:val="47"/>
            <w:sz w:val="20"/>
            <w:szCs w:val="20"/>
          </w:rPr>
          <w:delText xml:space="preserve"> </w:delText>
        </w:r>
        <w:r w:rsidR="0080410C" w:rsidRPr="0080410C" w:rsidDel="00AB03A6">
          <w:rPr>
            <w:rFonts w:ascii="Times New Roman" w:eastAsia="Times New Roman" w:hAnsi="Times New Roman" w:cs="Times New Roman"/>
            <w:sz w:val="20"/>
            <w:szCs w:val="20"/>
          </w:rPr>
          <w:delText>to</w:delText>
        </w:r>
      </w:del>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two</w:t>
      </w:r>
      <w:r w:rsidR="0080410C" w:rsidRPr="0080410C">
        <w:rPr>
          <w:rFonts w:ascii="Times New Roman" w:eastAsia="Times New Roman" w:hAnsi="Times New Roman" w:cs="Times New Roman"/>
          <w:spacing w:val="46"/>
          <w:sz w:val="20"/>
          <w:szCs w:val="20"/>
        </w:rPr>
        <w:t xml:space="preserve"> </w:t>
      </w:r>
      <w:r w:rsidR="0080410C" w:rsidRPr="0080410C">
        <w:rPr>
          <w:rFonts w:ascii="Times New Roman" w:eastAsia="Times New Roman" w:hAnsi="Times New Roman" w:cs="Times New Roman"/>
          <w:sz w:val="20"/>
          <w:szCs w:val="20"/>
        </w:rPr>
        <w:t>different</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MLDs.</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AP-a,</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affiliated</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with</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MLD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1,</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corresponds</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to</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transmitted</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BSSI</w:t>
      </w:r>
      <w:r w:rsidR="00FB2695">
        <w:rPr>
          <w:rFonts w:ascii="Times New Roman" w:eastAsia="Times New Roman" w:hAnsi="Times New Roman" w:cs="Times New Roman"/>
          <w:sz w:val="20"/>
          <w:szCs w:val="20"/>
        </w:rPr>
        <w:t xml:space="preserve">D </w:t>
      </w:r>
      <w:r w:rsidR="0080410C" w:rsidRPr="0080410C">
        <w:rPr>
          <w:rFonts w:ascii="Times New Roman" w:eastAsia="Times New Roman" w:hAnsi="Times New Roman" w:cs="Times New Roman"/>
          <w:sz w:val="20"/>
          <w:szCs w:val="20"/>
        </w:rPr>
        <w:t>(depicted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as</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BSSID-a</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for</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BSSID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on</w:t>
      </w:r>
      <w:r w:rsidR="0080410C" w:rsidRPr="0080410C">
        <w:rPr>
          <w:rFonts w:ascii="Times New Roman" w:eastAsia="Times New Roman" w:hAnsi="Times New Roman" w:cs="Times New Roman"/>
          <w:spacing w:val="-1"/>
          <w:sz w:val="20"/>
          <w:szCs w:val="20"/>
        </w:rPr>
        <w:t xml:space="preserve"> </w:t>
      </w:r>
      <w:del w:id="108" w:author="Abhishek Patil" w:date="2021-12-07T10:07:00Z">
        <w:r w:rsidR="0080410C" w:rsidRPr="0080410C" w:rsidDel="00A37727">
          <w:rPr>
            <w:rFonts w:ascii="Times New Roman" w:eastAsia="Times New Roman" w:hAnsi="Times New Roman" w:cs="Times New Roman"/>
            <w:sz w:val="20"/>
            <w:szCs w:val="20"/>
          </w:rPr>
          <w:delText>link</w:delText>
        </w:r>
        <w:r w:rsidR="0080410C" w:rsidRPr="0080410C" w:rsidDel="00A37727">
          <w:rPr>
            <w:rFonts w:ascii="Times New Roman" w:eastAsia="Times New Roman" w:hAnsi="Times New Roman" w:cs="Times New Roman"/>
            <w:spacing w:val="-4"/>
            <w:sz w:val="20"/>
            <w:szCs w:val="20"/>
          </w:rPr>
          <w:delText xml:space="preserve"> </w:delText>
        </w:r>
      </w:del>
      <w:ins w:id="109" w:author="Abhishek Patil" w:date="2021-12-07T10:07:00Z">
        <w:r w:rsidR="00A37727">
          <w:rPr>
            <w:rFonts w:ascii="Times New Roman" w:eastAsia="Times New Roman" w:hAnsi="Times New Roman" w:cs="Times New Roman"/>
            <w:sz w:val="20"/>
            <w:szCs w:val="20"/>
          </w:rPr>
          <w:t>c</w:t>
        </w:r>
      </w:ins>
      <w:ins w:id="110" w:author="Abhishek Patil" w:date="2021-12-07T10:08:00Z">
        <w:r w:rsidR="00A37727">
          <w:rPr>
            <w:rFonts w:ascii="Times New Roman" w:eastAsia="Times New Roman" w:hAnsi="Times New Roman" w:cs="Times New Roman"/>
            <w:sz w:val="20"/>
            <w:szCs w:val="20"/>
          </w:rPr>
          <w:t>hannel</w:t>
        </w:r>
      </w:ins>
      <w:ins w:id="111" w:author="Abhishek Patil" w:date="2021-12-07T10:07:00Z">
        <w:r w:rsidR="00A37727" w:rsidRPr="0080410C">
          <w:rPr>
            <w:rFonts w:ascii="Times New Roman" w:eastAsia="Times New Roman" w:hAnsi="Times New Roman" w:cs="Times New Roman"/>
            <w:spacing w:val="-4"/>
            <w:sz w:val="20"/>
            <w:szCs w:val="20"/>
          </w:rPr>
          <w:t xml:space="preserve"> </w:t>
        </w:r>
      </w:ins>
      <w:r w:rsidR="0080410C" w:rsidRPr="0080410C">
        <w:rPr>
          <w:rFonts w:ascii="Times New Roman" w:eastAsia="Times New Roman" w:hAnsi="Times New Roman" w:cs="Times New Roman"/>
          <w:sz w:val="20"/>
          <w:szCs w:val="20"/>
        </w:rPr>
        <w:t>3. AP-c</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is</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not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affiliated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with</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any</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MLD.</w:t>
      </w:r>
      <w:ins w:id="112" w:author="Abhishek Patil" w:date="2021-12-07T10:05:00Z">
        <w:r w:rsidR="00C2726B">
          <w:rPr>
            <w:rFonts w:ascii="Times New Roman" w:eastAsia="Times New Roman" w:hAnsi="Times New Roman" w:cs="Times New Roman"/>
            <w:sz w:val="20"/>
            <w:szCs w:val="20"/>
          </w:rPr>
          <w:t xml:space="preserve"> Each MLD independently assigns </w:t>
        </w:r>
        <w:r w:rsidR="008679CF">
          <w:rPr>
            <w:rFonts w:ascii="Times New Roman" w:eastAsia="Times New Roman" w:hAnsi="Times New Roman" w:cs="Times New Roman"/>
            <w:sz w:val="20"/>
            <w:szCs w:val="20"/>
          </w:rPr>
          <w:t xml:space="preserve">a </w:t>
        </w:r>
        <w:r w:rsidR="00C2726B">
          <w:rPr>
            <w:rFonts w:ascii="Times New Roman" w:eastAsia="Times New Roman" w:hAnsi="Times New Roman" w:cs="Times New Roman"/>
            <w:sz w:val="20"/>
            <w:szCs w:val="20"/>
          </w:rPr>
          <w:t xml:space="preserve">Link ID to its affiliated APs (shown as </w:t>
        </w:r>
      </w:ins>
      <w:ins w:id="113" w:author="Abhishek Patil" w:date="2021-12-07T10:06:00Z">
        <w:r w:rsidR="00B61283">
          <w:rPr>
            <w:rFonts w:ascii="Times New Roman" w:eastAsia="Times New Roman" w:hAnsi="Times New Roman" w:cs="Times New Roman"/>
            <w:sz w:val="20"/>
            <w:szCs w:val="20"/>
          </w:rPr>
          <w:t>“(L</w:t>
        </w:r>
      </w:ins>
      <w:ins w:id="114" w:author="Abhishek Patil" w:date="2021-12-07T10:05:00Z">
        <w:r w:rsidR="00C2726B">
          <w:rPr>
            <w:rFonts w:ascii="Times New Roman" w:eastAsia="Times New Roman" w:hAnsi="Times New Roman" w:cs="Times New Roman"/>
            <w:sz w:val="20"/>
            <w:szCs w:val="20"/>
          </w:rPr>
          <w:t xml:space="preserve">ink </w:t>
        </w:r>
      </w:ins>
      <w:ins w:id="115" w:author="Abhishek Patil" w:date="2021-12-08T15:55:00Z">
        <w:r w:rsidR="004C5619">
          <w:rPr>
            <w:rFonts w:ascii="Times New Roman" w:eastAsia="Times New Roman" w:hAnsi="Times New Roman" w:cs="Times New Roman"/>
            <w:sz w:val="20"/>
            <w:szCs w:val="20"/>
          </w:rPr>
          <w:t>n</w:t>
        </w:r>
      </w:ins>
      <w:ins w:id="116" w:author="Abhishek Patil" w:date="2021-12-07T10:06:00Z">
        <w:r w:rsidR="00B61283">
          <w:rPr>
            <w:rFonts w:ascii="Times New Roman" w:eastAsia="Times New Roman" w:hAnsi="Times New Roman" w:cs="Times New Roman"/>
            <w:sz w:val="20"/>
            <w:szCs w:val="20"/>
          </w:rPr>
          <w:t>)”</w:t>
        </w:r>
      </w:ins>
      <w:ins w:id="117" w:author="Abhishek Patil" w:date="2021-12-07T10:05:00Z">
        <w:r w:rsidR="00C2726B">
          <w:rPr>
            <w:rFonts w:ascii="Times New Roman" w:eastAsia="Times New Roman" w:hAnsi="Times New Roman" w:cs="Times New Roman"/>
            <w:sz w:val="20"/>
            <w:szCs w:val="20"/>
          </w:rPr>
          <w:t xml:space="preserve"> in the </w:t>
        </w:r>
      </w:ins>
      <w:ins w:id="118" w:author="Abhishek Patil" w:date="2021-12-08T22:13:00Z">
        <w:r w:rsidR="00E3477D">
          <w:rPr>
            <w:rFonts w:ascii="Times New Roman" w:eastAsia="Times New Roman" w:hAnsi="Times New Roman" w:cs="Times New Roman"/>
            <w:sz w:val="20"/>
            <w:szCs w:val="20"/>
          </w:rPr>
          <w:t>example</w:t>
        </w:r>
      </w:ins>
      <w:ins w:id="119" w:author="Abhishek Patil" w:date="2021-12-07T10:05:00Z">
        <w:r w:rsidR="00C2726B">
          <w:rPr>
            <w:rFonts w:ascii="Times New Roman" w:eastAsia="Times New Roman" w:hAnsi="Times New Roman" w:cs="Times New Roman"/>
            <w:sz w:val="20"/>
            <w:szCs w:val="20"/>
          </w:rPr>
          <w:t>).</w:t>
        </w:r>
      </w:ins>
    </w:p>
    <w:p w14:paraId="683C4B09" w14:textId="77777777" w:rsidR="0080410C" w:rsidRPr="0080410C" w:rsidRDefault="0080410C" w:rsidP="0080410C">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1"/>
          <w:szCs w:val="21"/>
        </w:rPr>
      </w:pPr>
    </w:p>
    <w:p w14:paraId="5C703D2C" w14:textId="30D4635A" w:rsidR="0080410C" w:rsidRDefault="00627821" w:rsidP="008921D3">
      <w:pPr>
        <w:widowControl w:val="0"/>
        <w:kinsoku w:val="0"/>
        <w:overflowPunct w:val="0"/>
        <w:autoSpaceDE w:val="0"/>
        <w:autoSpaceDN w:val="0"/>
        <w:adjustRightInd w:val="0"/>
        <w:spacing w:after="0" w:line="249" w:lineRule="auto"/>
        <w:ind w:right="116"/>
        <w:jc w:val="both"/>
        <w:rPr>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Times New Roman" w:eastAsia="Times New Roman" w:hAnsi="Times New Roman" w:cs="Times New Roman"/>
          <w:color w:val="000000"/>
          <w:sz w:val="20"/>
          <w:szCs w:val="20"/>
        </w:rPr>
        <w:t>The</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second</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example</w:t>
      </w:r>
      <w:r w:rsidR="0080410C" w:rsidRPr="0080410C">
        <w:rPr>
          <w:rFonts w:ascii="Times New Roman" w:eastAsia="Times New Roman" w:hAnsi="Times New Roman" w:cs="Times New Roman"/>
          <w:color w:val="000000"/>
          <w:spacing w:val="-7"/>
          <w:sz w:val="20"/>
          <w:szCs w:val="20"/>
        </w:rPr>
        <w:t xml:space="preserve"> </w:t>
      </w:r>
      <w:r w:rsidR="0080410C" w:rsidRPr="0080410C">
        <w:rPr>
          <w:rFonts w:ascii="Times New Roman" w:eastAsia="Times New Roman" w:hAnsi="Times New Roman" w:cs="Times New Roman"/>
          <w:color w:val="000000"/>
          <w:sz w:val="20"/>
          <w:szCs w:val="20"/>
        </w:rPr>
        <w:t>illustrates</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the</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case</w:t>
      </w:r>
      <w:r w:rsidR="0080410C" w:rsidRPr="0080410C">
        <w:rPr>
          <w:rFonts w:ascii="Times New Roman" w:eastAsia="Times New Roman" w:hAnsi="Times New Roman" w:cs="Times New Roman"/>
          <w:color w:val="000000"/>
          <w:spacing w:val="-6"/>
          <w:sz w:val="20"/>
          <w:szCs w:val="20"/>
        </w:rPr>
        <w:t xml:space="preserve"> </w:t>
      </w:r>
      <w:r w:rsidR="0080410C" w:rsidRPr="0080410C">
        <w:rPr>
          <w:rFonts w:ascii="Times New Roman" w:eastAsia="Times New Roman" w:hAnsi="Times New Roman" w:cs="Times New Roman"/>
          <w:color w:val="000000"/>
          <w:sz w:val="20"/>
          <w:szCs w:val="20"/>
        </w:rPr>
        <w:t>where</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APs</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affiliated</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with</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an</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MLD</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belong</w:t>
      </w:r>
      <w:r w:rsidR="0080410C" w:rsidRPr="0080410C">
        <w:rPr>
          <w:rFonts w:ascii="Times New Roman" w:eastAsia="Times New Roman" w:hAnsi="Times New Roman" w:cs="Times New Roman"/>
          <w:color w:val="000000"/>
          <w:spacing w:val="-6"/>
          <w:sz w:val="20"/>
          <w:szCs w:val="20"/>
        </w:rPr>
        <w:t xml:space="preserve"> </w:t>
      </w:r>
      <w:r w:rsidR="0080410C" w:rsidRPr="0080410C">
        <w:rPr>
          <w:rFonts w:ascii="Times New Roman" w:eastAsia="Times New Roman" w:hAnsi="Times New Roman" w:cs="Times New Roman"/>
          <w:color w:val="000000"/>
          <w:sz w:val="20"/>
          <w:szCs w:val="20"/>
        </w:rPr>
        <w:t>to</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a</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mix</w:t>
      </w:r>
      <w:r w:rsidR="0080410C" w:rsidRPr="0080410C">
        <w:rPr>
          <w:rFonts w:ascii="Times New Roman" w:eastAsia="Times New Roman" w:hAnsi="Times New Roman" w:cs="Times New Roman"/>
          <w:color w:val="000000"/>
          <w:spacing w:val="-6"/>
          <w:sz w:val="20"/>
          <w:szCs w:val="20"/>
        </w:rPr>
        <w:t xml:space="preserve"> </w:t>
      </w:r>
      <w:r w:rsidR="0080410C" w:rsidRPr="0080410C">
        <w:rPr>
          <w:rFonts w:ascii="Times New Roman" w:eastAsia="Times New Roman" w:hAnsi="Times New Roman" w:cs="Times New Roman"/>
          <w:color w:val="000000"/>
          <w:sz w:val="20"/>
          <w:szCs w:val="20"/>
        </w:rPr>
        <w:t>of</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a</w:t>
      </w:r>
      <w:r w:rsidR="0080410C" w:rsidRPr="0080410C">
        <w:rPr>
          <w:rFonts w:ascii="Times New Roman" w:eastAsia="Times New Roman" w:hAnsi="Times New Roman" w:cs="Times New Roman"/>
          <w:color w:val="000000"/>
          <w:spacing w:val="-7"/>
          <w:sz w:val="20"/>
          <w:szCs w:val="20"/>
        </w:rPr>
        <w:t xml:space="preserve"> </w:t>
      </w:r>
      <w:r w:rsidR="0080410C" w:rsidRPr="0080410C">
        <w:rPr>
          <w:rFonts w:ascii="Times New Roman" w:eastAsia="Times New Roman" w:hAnsi="Times New Roman" w:cs="Times New Roman"/>
          <w:color w:val="000000"/>
          <w:sz w:val="20"/>
          <w:szCs w:val="20"/>
        </w:rPr>
        <w:t xml:space="preserve">multiple BSSID set, a co-hosted BSSID set and is an AP that is </w:t>
      </w:r>
      <w:del w:id="120" w:author="Abhishek Patil" w:date="2021-12-08T15:57:00Z">
        <w:r w:rsidR="0080410C" w:rsidRPr="0080410C">
          <w:rPr>
            <w:rFonts w:ascii="Times New Roman" w:eastAsia="Times New Roman" w:hAnsi="Times New Roman" w:cs="Times New Roman"/>
            <w:color w:val="000000"/>
            <w:sz w:val="20"/>
            <w:szCs w:val="20"/>
          </w:rPr>
          <w:delText xml:space="preserve">not </w:delText>
        </w:r>
      </w:del>
      <w:ins w:id="121" w:author="Abhishek Patil" w:date="2021-12-08T15:57:00Z">
        <w:r w:rsidR="0056665B">
          <w:rPr>
            <w:rFonts w:ascii="Times New Roman" w:eastAsia="Times New Roman" w:hAnsi="Times New Roman" w:cs="Times New Roman"/>
            <w:color w:val="000000"/>
            <w:sz w:val="20"/>
            <w:szCs w:val="20"/>
          </w:rPr>
          <w:t>nei</w:t>
        </w:r>
      </w:ins>
      <w:ins w:id="122" w:author="Abhishek Patil" w:date="2021-12-08T15:58:00Z">
        <w:r w:rsidR="0056665B">
          <w:rPr>
            <w:rFonts w:ascii="Times New Roman" w:eastAsia="Times New Roman" w:hAnsi="Times New Roman" w:cs="Times New Roman"/>
            <w:color w:val="000000"/>
            <w:sz w:val="20"/>
            <w:szCs w:val="20"/>
          </w:rPr>
          <w:t>ther</w:t>
        </w:r>
      </w:ins>
      <w:ins w:id="123" w:author="Abhishek Patil" w:date="2021-12-08T15:57:00Z">
        <w:r w:rsidR="0056665B"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 xml:space="preserve">a member of multiple BSSID set </w:t>
      </w:r>
      <w:ins w:id="124" w:author="Abhishek Patil" w:date="2021-12-08T15:58:00Z">
        <w:r w:rsidR="0056665B">
          <w:rPr>
            <w:rFonts w:ascii="Times New Roman" w:eastAsia="Times New Roman" w:hAnsi="Times New Roman" w:cs="Times New Roman"/>
            <w:color w:val="000000"/>
            <w:sz w:val="20"/>
            <w:szCs w:val="20"/>
          </w:rPr>
          <w:t>n</w:t>
        </w:r>
      </w:ins>
      <w:r w:rsidR="0080410C" w:rsidRPr="0080410C">
        <w:rPr>
          <w:rFonts w:ascii="Times New Roman" w:eastAsia="Times New Roman" w:hAnsi="Times New Roman" w:cs="Times New Roman"/>
          <w:color w:val="000000"/>
          <w:sz w:val="20"/>
          <w:szCs w:val="20"/>
        </w:rPr>
        <w:t xml:space="preserve">or a </w:t>
      </w:r>
      <w:ins w:id="125" w:author="Abhishek Patil" w:date="2021-12-08T15:59:00Z">
        <w:r w:rsidR="00E61039">
          <w:rPr>
            <w:rFonts w:ascii="Times New Roman" w:eastAsia="Times New Roman" w:hAnsi="Times New Roman" w:cs="Times New Roman"/>
            <w:color w:val="000000"/>
            <w:sz w:val="20"/>
            <w:szCs w:val="20"/>
          </w:rPr>
          <w:t xml:space="preserve">member of a </w:t>
        </w:r>
      </w:ins>
      <w:r w:rsidR="0080410C" w:rsidRPr="0080410C">
        <w:rPr>
          <w:rFonts w:ascii="Times New Roman" w:eastAsia="Times New Roman" w:hAnsi="Times New Roman" w:cs="Times New Roman"/>
          <w:color w:val="000000"/>
          <w:sz w:val="20"/>
          <w:szCs w:val="20"/>
        </w:rPr>
        <w:t xml:space="preserve">co-hosted BSSID set. </w:t>
      </w:r>
      <w:del w:id="126" w:author="Abhishek Patil" w:date="2021-12-07T00:24:00Z">
        <w:r w:rsidR="0080410C" w:rsidRPr="0080410C" w:rsidDel="007C1C2C">
          <w:rPr>
            <w:rFonts w:ascii="Times New Roman" w:eastAsia="Times New Roman" w:hAnsi="Times New Roman" w:cs="Times New Roman"/>
            <w:color w:val="000000"/>
            <w:sz w:val="20"/>
            <w:szCs w:val="20"/>
          </w:rPr>
          <w:delText xml:space="preserve">Since by definition, </w:delText>
        </w:r>
      </w:del>
      <w:r w:rsidR="0080410C" w:rsidRPr="0080410C">
        <w:rPr>
          <w:rFonts w:ascii="Times New Roman" w:eastAsia="Times New Roman" w:hAnsi="Times New Roman" w:cs="Times New Roman"/>
          <w:color w:val="000000"/>
          <w:sz w:val="20"/>
          <w:szCs w:val="20"/>
        </w:rPr>
        <w:t xml:space="preserve">APs affiliated with </w:t>
      </w:r>
      <w:del w:id="127" w:author="Abhishek Patil" w:date="2021-12-07T10:08:00Z">
        <w:r w:rsidR="0080410C" w:rsidRPr="0080410C" w:rsidDel="0004327D">
          <w:rPr>
            <w:rFonts w:ascii="Times New Roman" w:eastAsia="Times New Roman" w:hAnsi="Times New Roman" w:cs="Times New Roman"/>
            <w:color w:val="000000"/>
            <w:sz w:val="20"/>
            <w:szCs w:val="20"/>
          </w:rPr>
          <w:delText xml:space="preserve">an </w:delText>
        </w:r>
      </w:del>
      <w:ins w:id="128" w:author="Abhishek Patil" w:date="2021-12-07T10:08:00Z">
        <w:r w:rsidR="0004327D">
          <w:rPr>
            <w:rFonts w:ascii="Times New Roman" w:eastAsia="Times New Roman" w:hAnsi="Times New Roman" w:cs="Times New Roman"/>
            <w:color w:val="000000"/>
            <w:sz w:val="20"/>
            <w:szCs w:val="20"/>
          </w:rPr>
          <w:t>the same</w:t>
        </w:r>
        <w:r w:rsidR="0004327D"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AP MLD have same properties (such as security</w:t>
      </w:r>
      <w:ins w:id="129" w:author="Abhishek Patil" w:date="2021-12-07T10:08:00Z">
        <w:r w:rsidR="0004327D">
          <w:rPr>
            <w:rFonts w:ascii="Times New Roman" w:eastAsia="Times New Roman" w:hAnsi="Times New Roman" w:cs="Times New Roman"/>
            <w:color w:val="000000"/>
            <w:sz w:val="20"/>
            <w:szCs w:val="20"/>
          </w:rPr>
          <w:t>, SSI</w:t>
        </w:r>
      </w:ins>
      <w:ins w:id="130" w:author="Abhishek Patil" w:date="2021-12-07T10:09:00Z">
        <w:r w:rsidR="0004327D">
          <w:rPr>
            <w:rFonts w:ascii="Times New Roman" w:eastAsia="Times New Roman" w:hAnsi="Times New Roman" w:cs="Times New Roman"/>
            <w:color w:val="000000"/>
            <w:sz w:val="20"/>
            <w:szCs w:val="20"/>
          </w:rPr>
          <w:t>D etc</w:t>
        </w:r>
      </w:ins>
      <w:r w:rsidR="0080410C" w:rsidRPr="0080410C">
        <w:rPr>
          <w:rFonts w:ascii="Times New Roman" w:eastAsia="Times New Roman" w:hAnsi="Times New Roman" w:cs="Times New Roman"/>
          <w:color w:val="000000"/>
          <w:sz w:val="20"/>
          <w:szCs w:val="20"/>
        </w:rPr>
        <w:t>)</w:t>
      </w:r>
      <w:ins w:id="131" w:author="Abhishek Patil" w:date="2021-12-07T10:09:00Z">
        <w:r w:rsidR="00F62BE4" w:rsidRPr="00F62BE4">
          <w:rPr>
            <w:rFonts w:ascii="Times New Roman" w:eastAsia="Times New Roman" w:hAnsi="Times New Roman" w:cs="Times New Roman"/>
            <w:sz w:val="20"/>
            <w:szCs w:val="20"/>
          </w:rPr>
          <w:t xml:space="preserve"> </w:t>
        </w:r>
        <w:r w:rsidR="00F62BE4">
          <w:rPr>
            <w:rFonts w:ascii="Times New Roman" w:eastAsia="Times New Roman" w:hAnsi="Times New Roman" w:cs="Times New Roman"/>
            <w:sz w:val="20"/>
            <w:szCs w:val="20"/>
          </w:rPr>
          <w:t xml:space="preserve">while APs within the same multiple BSSID set or </w:t>
        </w:r>
      </w:ins>
      <w:ins w:id="132" w:author="Abhishek Patil" w:date="2021-12-07T10:10:00Z">
        <w:r w:rsidR="005B6359">
          <w:rPr>
            <w:rFonts w:ascii="Times New Roman" w:eastAsia="Times New Roman" w:hAnsi="Times New Roman" w:cs="Times New Roman"/>
            <w:sz w:val="20"/>
            <w:szCs w:val="20"/>
          </w:rPr>
          <w:t xml:space="preserve">within the same </w:t>
        </w:r>
      </w:ins>
      <w:ins w:id="133" w:author="Abhishek Patil" w:date="2021-12-07T10:09:00Z">
        <w:r w:rsidR="00F62BE4">
          <w:rPr>
            <w:rFonts w:ascii="Times New Roman" w:eastAsia="Times New Roman" w:hAnsi="Times New Roman" w:cs="Times New Roman"/>
            <w:sz w:val="20"/>
            <w:szCs w:val="20"/>
          </w:rPr>
          <w:t>a cohosted BSSID set have different properties (e.g., security, SSID etc)</w:t>
        </w:r>
      </w:ins>
      <w:ins w:id="134" w:author="Abhishek Patil" w:date="2021-12-07T00:25:00Z">
        <w:r w:rsidR="00642CAF">
          <w:rPr>
            <w:rFonts w:ascii="Times New Roman" w:eastAsia="Times New Roman" w:hAnsi="Times New Roman" w:cs="Times New Roman"/>
            <w:color w:val="000000"/>
            <w:sz w:val="20"/>
            <w:szCs w:val="20"/>
          </w:rPr>
          <w:t>. Therefore</w:t>
        </w:r>
      </w:ins>
      <w:r w:rsidR="0080410C" w:rsidRPr="0080410C">
        <w:rPr>
          <w:rFonts w:ascii="Times New Roman" w:eastAsia="Times New Roman" w:hAnsi="Times New Roman" w:cs="Times New Roman"/>
          <w:color w:val="000000"/>
          <w:sz w:val="20"/>
          <w:szCs w:val="20"/>
        </w:rPr>
        <w:t xml:space="preserve">, APs </w:t>
      </w:r>
      <w:del w:id="135" w:author="Abhishek Patil" w:date="2021-12-07T10:11:00Z">
        <w:r w:rsidR="0080410C" w:rsidRPr="0080410C" w:rsidDel="00F20A7F">
          <w:rPr>
            <w:rFonts w:ascii="Times New Roman" w:eastAsia="Times New Roman" w:hAnsi="Times New Roman" w:cs="Times New Roman"/>
            <w:color w:val="000000"/>
            <w:sz w:val="20"/>
            <w:szCs w:val="20"/>
          </w:rPr>
          <w:delText xml:space="preserve">in </w:delText>
        </w:r>
      </w:del>
      <w:ins w:id="136" w:author="Abhishek Patil" w:date="2021-12-07T10:11:00Z">
        <w:r w:rsidR="00F20A7F">
          <w:rPr>
            <w:rFonts w:ascii="Times New Roman" w:eastAsia="Times New Roman" w:hAnsi="Times New Roman" w:cs="Times New Roman"/>
            <w:color w:val="000000"/>
            <w:sz w:val="20"/>
            <w:szCs w:val="20"/>
          </w:rPr>
          <w:t>belonging to the same</w:t>
        </w:r>
      </w:ins>
      <w:del w:id="137" w:author="Abhishek Patil" w:date="2021-12-07T10:11:00Z">
        <w:r w:rsidR="0080410C" w:rsidRPr="0080410C" w:rsidDel="00F20A7F">
          <w:rPr>
            <w:rFonts w:ascii="Times New Roman" w:eastAsia="Times New Roman" w:hAnsi="Times New Roman" w:cs="Times New Roman"/>
            <w:color w:val="000000"/>
            <w:sz w:val="20"/>
            <w:szCs w:val="20"/>
          </w:rPr>
          <w:delText>a</w:delText>
        </w:r>
      </w:del>
      <w:r w:rsidR="0080410C" w:rsidRPr="0080410C">
        <w:rPr>
          <w:rFonts w:ascii="Times New Roman" w:eastAsia="Times New Roman" w:hAnsi="Times New Roman" w:cs="Times New Roman"/>
          <w:color w:val="000000"/>
          <w:sz w:val="20"/>
          <w:szCs w:val="20"/>
        </w:rPr>
        <w:t xml:space="preserve"> co-hosted BSSID set on a </w:t>
      </w:r>
      <w:del w:id="138" w:author="Abhishek Patil" w:date="2021-12-07T00:26:00Z">
        <w:r w:rsidR="0080410C" w:rsidRPr="0080410C" w:rsidDel="00BA3154">
          <w:rPr>
            <w:rFonts w:ascii="Times New Roman" w:eastAsia="Times New Roman" w:hAnsi="Times New Roman" w:cs="Times New Roman"/>
            <w:color w:val="000000"/>
            <w:sz w:val="20"/>
            <w:szCs w:val="20"/>
          </w:rPr>
          <w:delText xml:space="preserve">link </w:delText>
        </w:r>
      </w:del>
      <w:ins w:id="139" w:author="Abhishek Patil" w:date="2021-12-07T00:26:00Z">
        <w:r w:rsidR="00BA3154">
          <w:rPr>
            <w:rFonts w:ascii="Times New Roman" w:eastAsia="Times New Roman" w:hAnsi="Times New Roman" w:cs="Times New Roman"/>
            <w:color w:val="000000"/>
            <w:sz w:val="20"/>
            <w:szCs w:val="20"/>
          </w:rPr>
          <w:t>channel</w:t>
        </w:r>
        <w:r w:rsidR="00BA3154"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are not part of the same AP MLD</w:t>
      </w:r>
      <w:ins w:id="140" w:author="Abhishek Patil" w:date="2021-12-07T10:11:00Z">
        <w:r w:rsidR="00A053EE">
          <w:rPr>
            <w:rFonts w:ascii="Times New Roman" w:eastAsia="Times New Roman" w:hAnsi="Times New Roman" w:cs="Times New Roman"/>
            <w:color w:val="000000"/>
            <w:sz w:val="20"/>
            <w:szCs w:val="20"/>
          </w:rPr>
          <w:t xml:space="preserve"> and </w:t>
        </w:r>
        <w:r w:rsidR="00A053EE" w:rsidRPr="0080410C">
          <w:rPr>
            <w:rFonts w:ascii="Times New Roman" w:eastAsia="Times New Roman" w:hAnsi="Times New Roman" w:cs="Times New Roman"/>
            <w:sz w:val="20"/>
            <w:szCs w:val="20"/>
          </w:rPr>
          <w:t>APs</w:t>
        </w:r>
        <w:r w:rsidR="00A053EE" w:rsidRPr="0080410C">
          <w:rPr>
            <w:rFonts w:ascii="Times New Roman" w:eastAsia="Times New Roman" w:hAnsi="Times New Roman" w:cs="Times New Roman"/>
            <w:spacing w:val="-6"/>
            <w:sz w:val="20"/>
            <w:szCs w:val="20"/>
          </w:rPr>
          <w:t xml:space="preserve"> </w:t>
        </w:r>
        <w:r w:rsidR="00A053EE">
          <w:rPr>
            <w:rFonts w:ascii="Times New Roman" w:eastAsia="Times New Roman" w:hAnsi="Times New Roman" w:cs="Times New Roman"/>
            <w:sz w:val="20"/>
            <w:szCs w:val="20"/>
          </w:rPr>
          <w:t>belonging to the same</w:t>
        </w:r>
        <w:r w:rsidR="00A053EE" w:rsidRPr="0080410C">
          <w:rPr>
            <w:rFonts w:ascii="Times New Roman" w:eastAsia="Times New Roman" w:hAnsi="Times New Roman" w:cs="Times New Roman"/>
            <w:spacing w:val="-4"/>
            <w:sz w:val="20"/>
            <w:szCs w:val="20"/>
          </w:rPr>
          <w:t xml:space="preserve"> </w:t>
        </w:r>
        <w:r w:rsidR="00A053EE" w:rsidRPr="0080410C">
          <w:rPr>
            <w:rFonts w:ascii="Times New Roman" w:eastAsia="Times New Roman" w:hAnsi="Times New Roman" w:cs="Times New Roman"/>
            <w:sz w:val="20"/>
            <w:szCs w:val="20"/>
          </w:rPr>
          <w:t>multiple</w:t>
        </w:r>
        <w:r w:rsidR="00A053EE" w:rsidRPr="0080410C">
          <w:rPr>
            <w:rFonts w:ascii="Times New Roman" w:eastAsia="Times New Roman" w:hAnsi="Times New Roman" w:cs="Times New Roman"/>
            <w:spacing w:val="-5"/>
            <w:sz w:val="20"/>
            <w:szCs w:val="20"/>
          </w:rPr>
          <w:t xml:space="preserve"> </w:t>
        </w:r>
        <w:r w:rsidR="00A053EE" w:rsidRPr="0080410C">
          <w:rPr>
            <w:rFonts w:ascii="Times New Roman" w:eastAsia="Times New Roman" w:hAnsi="Times New Roman" w:cs="Times New Roman"/>
            <w:sz w:val="20"/>
            <w:szCs w:val="20"/>
          </w:rPr>
          <w:t>BSSI</w:t>
        </w:r>
        <w:r w:rsidR="00A053EE">
          <w:rPr>
            <w:rFonts w:ascii="Times New Roman" w:eastAsia="Times New Roman" w:hAnsi="Times New Roman" w:cs="Times New Roman"/>
            <w:sz w:val="20"/>
            <w:szCs w:val="20"/>
          </w:rPr>
          <w:t>D s</w:t>
        </w:r>
        <w:r w:rsidR="00A053EE" w:rsidRPr="0080410C">
          <w:rPr>
            <w:rFonts w:ascii="Times New Roman" w:eastAsia="Times New Roman" w:hAnsi="Times New Roman" w:cs="Times New Roman"/>
            <w:sz w:val="20"/>
            <w:szCs w:val="20"/>
          </w:rPr>
          <w:t xml:space="preserve">et on a </w:t>
        </w:r>
        <w:r w:rsidR="00A053EE">
          <w:rPr>
            <w:rFonts w:ascii="Times New Roman" w:eastAsia="Times New Roman" w:hAnsi="Times New Roman" w:cs="Times New Roman"/>
            <w:sz w:val="20"/>
            <w:szCs w:val="20"/>
          </w:rPr>
          <w:t>channel</w:t>
        </w:r>
        <w:r w:rsidR="00A053EE" w:rsidRPr="0080410C">
          <w:rPr>
            <w:rFonts w:ascii="Times New Roman" w:eastAsia="Times New Roman" w:hAnsi="Times New Roman" w:cs="Times New Roman"/>
            <w:sz w:val="20"/>
            <w:szCs w:val="20"/>
          </w:rPr>
          <w:t xml:space="preserve"> are not </w:t>
        </w:r>
        <w:r w:rsidR="00A053EE">
          <w:rPr>
            <w:rFonts w:ascii="Times New Roman" w:eastAsia="Times New Roman" w:hAnsi="Times New Roman" w:cs="Times New Roman"/>
            <w:sz w:val="20"/>
            <w:szCs w:val="20"/>
          </w:rPr>
          <w:t>affiliated with</w:t>
        </w:r>
        <w:r w:rsidR="00A053EE" w:rsidRPr="0080410C">
          <w:rPr>
            <w:rFonts w:ascii="Times New Roman" w:eastAsia="Times New Roman" w:hAnsi="Times New Roman" w:cs="Times New Roman"/>
            <w:sz w:val="20"/>
            <w:szCs w:val="20"/>
          </w:rPr>
          <w:t xml:space="preserve"> the same AP MLD</w:t>
        </w:r>
      </w:ins>
      <w:r w:rsidR="0080410C" w:rsidRPr="0080410C">
        <w:rPr>
          <w:rFonts w:ascii="Times New Roman" w:eastAsia="Times New Roman" w:hAnsi="Times New Roman" w:cs="Times New Roman"/>
          <w:color w:val="000000"/>
          <w:sz w:val="20"/>
          <w:szCs w:val="20"/>
        </w:rPr>
        <w:t>. Figure AA-7 (Example</w:t>
      </w:r>
      <w:r w:rsidR="0080410C" w:rsidRPr="0080410C">
        <w:rPr>
          <w:rFonts w:ascii="Times New Roman" w:eastAsia="Times New Roman" w:hAnsi="Times New Roman" w:cs="Times New Roman"/>
          <w:color w:val="000000"/>
          <w:spacing w:val="1"/>
          <w:sz w:val="20"/>
          <w:szCs w:val="20"/>
        </w:rPr>
        <w:t xml:space="preserve"> </w:t>
      </w:r>
      <w:del w:id="141" w:author="Abhishek Patil" w:date="2021-12-09T14:24:00Z">
        <w:r w:rsidR="0080410C" w:rsidRPr="0080410C" w:rsidDel="00AA213F">
          <w:rPr>
            <w:rFonts w:ascii="Times New Roman" w:eastAsia="Times New Roman" w:hAnsi="Times New Roman" w:cs="Times New Roman"/>
            <w:color w:val="000000"/>
            <w:sz w:val="20"/>
            <w:szCs w:val="20"/>
          </w:rPr>
          <w:delText>showing</w:delText>
        </w:r>
        <w:r w:rsidR="0080410C" w:rsidRPr="0080410C" w:rsidDel="00AA213F">
          <w:rPr>
            <w:rFonts w:ascii="Times New Roman" w:eastAsia="Times New Roman" w:hAnsi="Times New Roman" w:cs="Times New Roman"/>
            <w:color w:val="000000"/>
            <w:spacing w:val="11"/>
            <w:sz w:val="20"/>
            <w:szCs w:val="20"/>
          </w:rPr>
          <w:delText xml:space="preserve"> </w:delText>
        </w:r>
        <w:r w:rsidR="0080410C" w:rsidRPr="0080410C" w:rsidDel="00AA213F">
          <w:rPr>
            <w:rFonts w:ascii="Times New Roman" w:eastAsia="Times New Roman" w:hAnsi="Times New Roman" w:cs="Times New Roman"/>
            <w:color w:val="000000"/>
            <w:sz w:val="20"/>
            <w:szCs w:val="20"/>
          </w:rPr>
          <w:delText>a</w:delText>
        </w:r>
        <w:r w:rsidR="0080410C" w:rsidRPr="0080410C" w:rsidDel="00AA213F">
          <w:rPr>
            <w:rFonts w:ascii="Times New Roman" w:eastAsia="Times New Roman" w:hAnsi="Times New Roman" w:cs="Times New Roman"/>
            <w:color w:val="000000"/>
            <w:spacing w:val="11"/>
            <w:sz w:val="20"/>
            <w:szCs w:val="20"/>
          </w:rPr>
          <w:delText xml:space="preserve"> </w:delText>
        </w:r>
        <w:r w:rsidR="0080410C" w:rsidRPr="0080410C" w:rsidDel="00AA213F">
          <w:rPr>
            <w:rFonts w:ascii="Times New Roman" w:eastAsia="Times New Roman" w:hAnsi="Times New Roman" w:cs="Times New Roman"/>
            <w:color w:val="000000"/>
            <w:sz w:val="20"/>
            <w:szCs w:val="20"/>
          </w:rPr>
          <w:delText>mix</w:delText>
        </w:r>
        <w:r w:rsidR="0080410C" w:rsidRPr="0080410C" w:rsidDel="00AA213F">
          <w:rPr>
            <w:rFonts w:ascii="Times New Roman" w:eastAsia="Times New Roman" w:hAnsi="Times New Roman" w:cs="Times New Roman"/>
            <w:color w:val="000000"/>
            <w:spacing w:val="11"/>
            <w:sz w:val="20"/>
            <w:szCs w:val="20"/>
          </w:rPr>
          <w:delText xml:space="preserve"> </w:delText>
        </w:r>
      </w:del>
      <w:r w:rsidR="0080410C" w:rsidRPr="0080410C">
        <w:rPr>
          <w:rFonts w:ascii="Times New Roman" w:eastAsia="Times New Roman" w:hAnsi="Times New Roman" w:cs="Times New Roman"/>
          <w:color w:val="000000"/>
          <w:sz w:val="20"/>
          <w:szCs w:val="20"/>
        </w:rPr>
        <w:t>of</w:t>
      </w:r>
      <w:ins w:id="142" w:author="Abhishek Patil" w:date="2021-12-08T16:12:00Z">
        <w:r w:rsidR="00C66289">
          <w:rPr>
            <w:rFonts w:ascii="Times New Roman" w:eastAsia="Times New Roman" w:hAnsi="Times New Roman" w:cs="Times New Roman"/>
            <w:color w:val="000000"/>
            <w:sz w:val="20"/>
            <w:szCs w:val="20"/>
          </w:rPr>
          <w:t xml:space="preserve"> affiliated APs </w:t>
        </w:r>
      </w:ins>
      <w:ins w:id="143" w:author="Abhishek Patil" w:date="2021-12-08T16:32:00Z">
        <w:r w:rsidR="00196A7A" w:rsidRPr="00196A7A">
          <w:rPr>
            <w:rFonts w:ascii="Times New Roman" w:eastAsia="Times New Roman" w:hAnsi="Times New Roman" w:cs="Times New Roman"/>
            <w:color w:val="000000"/>
            <w:sz w:val="20"/>
            <w:szCs w:val="20"/>
          </w:rPr>
          <w:t xml:space="preserve">belonging to </w:t>
        </w:r>
      </w:ins>
      <w:ins w:id="144" w:author="Abhishek Patil" w:date="2021-12-08T16:12:00Z">
        <w:r w:rsidR="00C66289">
          <w:rPr>
            <w:rFonts w:ascii="Times New Roman" w:eastAsia="Times New Roman" w:hAnsi="Times New Roman" w:cs="Times New Roman"/>
            <w:color w:val="000000"/>
            <w:sz w:val="20"/>
            <w:szCs w:val="20"/>
          </w:rPr>
          <w:t>a</w:t>
        </w:r>
      </w:ins>
      <w:r w:rsidR="0080410C" w:rsidRPr="0080410C">
        <w:rPr>
          <w:rFonts w:ascii="Times New Roman" w:eastAsia="Times New Roman" w:hAnsi="Times New Roman" w:cs="Times New Roman"/>
          <w:color w:val="000000"/>
          <w:spacing w:val="11"/>
          <w:sz w:val="20"/>
          <w:szCs w:val="20"/>
        </w:rPr>
        <w:t xml:space="preserve"> </w:t>
      </w:r>
      <w:r w:rsidR="0080410C" w:rsidRPr="0080410C">
        <w:rPr>
          <w:rFonts w:ascii="Times New Roman" w:eastAsia="Times New Roman" w:hAnsi="Times New Roman" w:cs="Times New Roman"/>
          <w:color w:val="000000"/>
          <w:sz w:val="20"/>
          <w:szCs w:val="20"/>
        </w:rPr>
        <w:t>multiple</w:t>
      </w:r>
      <w:r w:rsidR="0080410C" w:rsidRPr="0080410C">
        <w:rPr>
          <w:rFonts w:ascii="Times New Roman" w:eastAsia="Times New Roman" w:hAnsi="Times New Roman" w:cs="Times New Roman"/>
          <w:color w:val="000000"/>
          <w:spacing w:val="11"/>
          <w:sz w:val="20"/>
          <w:szCs w:val="20"/>
        </w:rPr>
        <w:t xml:space="preserve"> </w:t>
      </w:r>
      <w:r w:rsidR="0080410C" w:rsidRPr="0080410C">
        <w:rPr>
          <w:rFonts w:ascii="Times New Roman" w:eastAsia="Times New Roman" w:hAnsi="Times New Roman" w:cs="Times New Roman"/>
          <w:color w:val="000000"/>
          <w:sz w:val="20"/>
          <w:szCs w:val="20"/>
        </w:rPr>
        <w:t>BSSID</w:t>
      </w:r>
      <w:r w:rsidR="0080410C" w:rsidRPr="0080410C">
        <w:rPr>
          <w:rFonts w:ascii="Times New Roman" w:eastAsia="Times New Roman" w:hAnsi="Times New Roman" w:cs="Times New Roman"/>
          <w:color w:val="000000"/>
          <w:spacing w:val="10"/>
          <w:sz w:val="20"/>
          <w:szCs w:val="20"/>
        </w:rPr>
        <w:t xml:space="preserve"> </w:t>
      </w:r>
      <w:r w:rsidR="0080410C" w:rsidRPr="0080410C">
        <w:rPr>
          <w:rFonts w:ascii="Times New Roman" w:eastAsia="Times New Roman" w:hAnsi="Times New Roman" w:cs="Times New Roman"/>
          <w:color w:val="000000"/>
          <w:sz w:val="20"/>
          <w:szCs w:val="20"/>
        </w:rPr>
        <w:t>set,</w:t>
      </w:r>
      <w:r w:rsidR="0080410C" w:rsidRPr="0080410C">
        <w:rPr>
          <w:rFonts w:ascii="Times New Roman" w:eastAsia="Times New Roman" w:hAnsi="Times New Roman" w:cs="Times New Roman"/>
          <w:color w:val="000000"/>
          <w:spacing w:val="10"/>
          <w:sz w:val="20"/>
          <w:szCs w:val="20"/>
        </w:rPr>
        <w:t xml:space="preserve"> </w:t>
      </w:r>
      <w:ins w:id="145" w:author="Abhishek Patil" w:date="2021-12-08T16:12:00Z">
        <w:r w:rsidR="00C66289">
          <w:rPr>
            <w:rFonts w:ascii="Times New Roman" w:eastAsia="Times New Roman" w:hAnsi="Times New Roman" w:cs="Times New Roman"/>
            <w:color w:val="000000"/>
            <w:spacing w:val="10"/>
            <w:sz w:val="20"/>
            <w:szCs w:val="20"/>
          </w:rPr>
          <w:t xml:space="preserve">a </w:t>
        </w:r>
      </w:ins>
      <w:r w:rsidR="0080410C" w:rsidRPr="0080410C">
        <w:rPr>
          <w:rFonts w:ascii="Times New Roman" w:eastAsia="Times New Roman" w:hAnsi="Times New Roman" w:cs="Times New Roman"/>
          <w:color w:val="000000"/>
          <w:sz w:val="20"/>
          <w:szCs w:val="20"/>
        </w:rPr>
        <w:t>co-hosted</w:t>
      </w:r>
      <w:r w:rsidR="0080410C" w:rsidRPr="0080410C">
        <w:rPr>
          <w:rFonts w:ascii="Times New Roman" w:eastAsia="Times New Roman" w:hAnsi="Times New Roman" w:cs="Times New Roman"/>
          <w:color w:val="000000"/>
          <w:spacing w:val="11"/>
          <w:sz w:val="20"/>
          <w:szCs w:val="20"/>
        </w:rPr>
        <w:t xml:space="preserve"> </w:t>
      </w:r>
      <w:r w:rsidR="0080410C" w:rsidRPr="0080410C">
        <w:rPr>
          <w:rFonts w:ascii="Times New Roman" w:eastAsia="Times New Roman" w:hAnsi="Times New Roman" w:cs="Times New Roman"/>
          <w:color w:val="000000"/>
          <w:sz w:val="20"/>
          <w:szCs w:val="20"/>
        </w:rPr>
        <w:t>BSSID</w:t>
      </w:r>
      <w:r w:rsidR="0080410C" w:rsidRPr="0080410C">
        <w:rPr>
          <w:rFonts w:ascii="Times New Roman" w:eastAsia="Times New Roman" w:hAnsi="Times New Roman" w:cs="Times New Roman"/>
          <w:color w:val="000000"/>
          <w:spacing w:val="12"/>
          <w:sz w:val="20"/>
          <w:szCs w:val="20"/>
        </w:rPr>
        <w:t xml:space="preserve"> </w:t>
      </w:r>
      <w:r w:rsidR="0080410C" w:rsidRPr="0080410C">
        <w:rPr>
          <w:rFonts w:ascii="Times New Roman" w:eastAsia="Times New Roman" w:hAnsi="Times New Roman" w:cs="Times New Roman"/>
          <w:color w:val="000000"/>
          <w:sz w:val="20"/>
          <w:szCs w:val="20"/>
        </w:rPr>
        <w:t>set</w:t>
      </w:r>
      <w:r w:rsidR="0080410C" w:rsidRPr="0080410C">
        <w:rPr>
          <w:rFonts w:ascii="Times New Roman" w:eastAsia="Times New Roman" w:hAnsi="Times New Roman" w:cs="Times New Roman"/>
          <w:color w:val="000000"/>
          <w:spacing w:val="10"/>
          <w:sz w:val="20"/>
          <w:szCs w:val="20"/>
        </w:rPr>
        <w:t xml:space="preserve"> </w:t>
      </w:r>
      <w:r w:rsidR="0080410C" w:rsidRPr="0080410C">
        <w:rPr>
          <w:rFonts w:ascii="Times New Roman" w:eastAsia="Times New Roman" w:hAnsi="Times New Roman" w:cs="Times New Roman"/>
          <w:color w:val="000000"/>
          <w:sz w:val="20"/>
          <w:szCs w:val="20"/>
        </w:rPr>
        <w:t>and</w:t>
      </w:r>
      <w:r w:rsidR="0080410C" w:rsidRPr="0080410C">
        <w:rPr>
          <w:rFonts w:ascii="Times New Roman" w:eastAsia="Times New Roman" w:hAnsi="Times New Roman" w:cs="Times New Roman"/>
          <w:color w:val="000000"/>
          <w:spacing w:val="12"/>
          <w:sz w:val="20"/>
          <w:szCs w:val="20"/>
        </w:rPr>
        <w:t xml:space="preserve"> </w:t>
      </w:r>
      <w:ins w:id="146" w:author="Abhishek Patil" w:date="2021-12-08T16:00:00Z">
        <w:r w:rsidR="005C1591">
          <w:rPr>
            <w:rFonts w:ascii="Times New Roman" w:eastAsia="Times New Roman" w:hAnsi="Times New Roman" w:cs="Times New Roman"/>
            <w:color w:val="000000"/>
            <w:spacing w:val="12"/>
            <w:sz w:val="20"/>
            <w:szCs w:val="20"/>
          </w:rPr>
          <w:t>neither</w:t>
        </w:r>
      </w:ins>
      <w:del w:id="147" w:author="Abhishek Patil" w:date="2021-12-08T16:00:00Z">
        <w:r w:rsidR="0080410C" w:rsidRPr="0080410C" w:rsidDel="005C1591">
          <w:rPr>
            <w:rFonts w:ascii="Times New Roman" w:eastAsia="Times New Roman" w:hAnsi="Times New Roman" w:cs="Times New Roman"/>
            <w:color w:val="000000"/>
            <w:sz w:val="20"/>
            <w:szCs w:val="20"/>
          </w:rPr>
          <w:delText>an</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AP</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that</w:delText>
        </w:r>
        <w:r w:rsidR="0080410C" w:rsidRPr="0080410C" w:rsidDel="005C1591">
          <w:rPr>
            <w:rFonts w:ascii="Times New Roman" w:eastAsia="Times New Roman" w:hAnsi="Times New Roman" w:cs="Times New Roman"/>
            <w:color w:val="000000"/>
            <w:spacing w:val="10"/>
            <w:sz w:val="20"/>
            <w:szCs w:val="20"/>
          </w:rPr>
          <w:delText xml:space="preserve"> </w:delText>
        </w:r>
        <w:r w:rsidR="0080410C" w:rsidRPr="0080410C" w:rsidDel="005C1591">
          <w:rPr>
            <w:rFonts w:ascii="Times New Roman" w:eastAsia="Times New Roman" w:hAnsi="Times New Roman" w:cs="Times New Roman"/>
            <w:color w:val="000000"/>
            <w:sz w:val="20"/>
            <w:szCs w:val="20"/>
          </w:rPr>
          <w:delText>is</w:delText>
        </w:r>
        <w:r w:rsidR="0080410C" w:rsidRPr="0080410C" w:rsidDel="005C1591">
          <w:rPr>
            <w:rFonts w:ascii="Times New Roman" w:eastAsia="Times New Roman" w:hAnsi="Times New Roman" w:cs="Times New Roman"/>
            <w:color w:val="000000"/>
            <w:spacing w:val="10"/>
            <w:sz w:val="20"/>
            <w:szCs w:val="20"/>
          </w:rPr>
          <w:delText xml:space="preserve"> </w:delText>
        </w:r>
        <w:r w:rsidR="0080410C" w:rsidRPr="0080410C" w:rsidDel="005C1591">
          <w:rPr>
            <w:rFonts w:ascii="Times New Roman" w:eastAsia="Times New Roman" w:hAnsi="Times New Roman" w:cs="Times New Roman"/>
            <w:color w:val="000000"/>
            <w:sz w:val="20"/>
            <w:szCs w:val="20"/>
          </w:rPr>
          <w:delText>not</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a</w:delText>
        </w:r>
        <w:r w:rsidR="0080410C" w:rsidRPr="0080410C" w:rsidDel="005C1591">
          <w:rPr>
            <w:rFonts w:ascii="Times New Roman" w:eastAsia="Times New Roman" w:hAnsi="Times New Roman" w:cs="Times New Roman"/>
            <w:color w:val="000000"/>
            <w:spacing w:val="10"/>
            <w:sz w:val="20"/>
            <w:szCs w:val="20"/>
          </w:rPr>
          <w:delText xml:space="preserve"> </w:delText>
        </w:r>
        <w:r w:rsidR="0080410C" w:rsidRPr="0080410C" w:rsidDel="005C1591">
          <w:rPr>
            <w:rFonts w:ascii="Times New Roman" w:eastAsia="Times New Roman" w:hAnsi="Times New Roman" w:cs="Times New Roman"/>
            <w:color w:val="000000"/>
            <w:sz w:val="20"/>
            <w:szCs w:val="20"/>
          </w:rPr>
          <w:delText>member</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of</w:delText>
        </w:r>
        <w:r w:rsidR="0080410C" w:rsidRPr="0080410C" w:rsidDel="005C1591">
          <w:rPr>
            <w:rFonts w:ascii="Times New Roman" w:eastAsia="Times New Roman" w:hAnsi="Times New Roman" w:cs="Times New Roman"/>
            <w:color w:val="000000"/>
            <w:spacing w:val="10"/>
            <w:sz w:val="20"/>
            <w:szCs w:val="20"/>
          </w:rPr>
          <w:delText xml:space="preserve"> </w:delText>
        </w:r>
        <w:r w:rsidR="0080410C" w:rsidRPr="0080410C" w:rsidDel="005C1591">
          <w:rPr>
            <w:rFonts w:ascii="Times New Roman" w:eastAsia="Times New Roman" w:hAnsi="Times New Roman" w:cs="Times New Roman"/>
            <w:color w:val="000000"/>
            <w:sz w:val="20"/>
            <w:szCs w:val="20"/>
          </w:rPr>
          <w:delText>a</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multiple</w:delText>
        </w:r>
        <w:r w:rsidR="008921D3" w:rsidDel="005C1591">
          <w:rPr>
            <w:rFonts w:ascii="Times New Roman" w:eastAsia="Times New Roman" w:hAnsi="Times New Roman" w:cs="Times New Roman"/>
            <w:color w:val="000000"/>
            <w:spacing w:val="1"/>
            <w:sz w:val="20"/>
            <w:szCs w:val="20"/>
          </w:rPr>
          <w:delText xml:space="preserve"> </w:delText>
        </w:r>
        <w:r w:rsidR="0080410C" w:rsidRPr="0080410C" w:rsidDel="005C1591">
          <w:rPr>
            <w:rFonts w:ascii="Times New Roman" w:eastAsia="Times New Roman" w:hAnsi="Times New Roman" w:cs="Times New Roman"/>
            <w:sz w:val="20"/>
            <w:szCs w:val="20"/>
          </w:rPr>
          <w:delText>BSSID</w:delText>
        </w:r>
        <w:r w:rsidR="0080410C" w:rsidRPr="0080410C" w:rsidDel="005C1591">
          <w:rPr>
            <w:rFonts w:ascii="Times New Roman" w:eastAsia="Times New Roman" w:hAnsi="Times New Roman" w:cs="Times New Roman"/>
            <w:spacing w:val="3"/>
            <w:sz w:val="20"/>
            <w:szCs w:val="20"/>
          </w:rPr>
          <w:delText xml:space="preserve"> </w:delText>
        </w:r>
        <w:r w:rsidR="0080410C" w:rsidRPr="0080410C" w:rsidDel="005C1591">
          <w:rPr>
            <w:rFonts w:ascii="Times New Roman" w:eastAsia="Times New Roman" w:hAnsi="Times New Roman" w:cs="Times New Roman"/>
            <w:sz w:val="20"/>
            <w:szCs w:val="20"/>
          </w:rPr>
          <w:delText>set</w:delText>
        </w:r>
        <w:r w:rsidR="0080410C" w:rsidRPr="0080410C" w:rsidDel="005C1591">
          <w:rPr>
            <w:rFonts w:ascii="Times New Roman" w:eastAsia="Times New Roman" w:hAnsi="Times New Roman" w:cs="Times New Roman"/>
            <w:spacing w:val="4"/>
            <w:sz w:val="20"/>
            <w:szCs w:val="20"/>
          </w:rPr>
          <w:delText xml:space="preserve"> </w:delText>
        </w:r>
        <w:r w:rsidR="0080410C" w:rsidRPr="0080410C" w:rsidDel="005C1591">
          <w:rPr>
            <w:rFonts w:ascii="Times New Roman" w:eastAsia="Times New Roman" w:hAnsi="Times New Roman" w:cs="Times New Roman"/>
            <w:sz w:val="20"/>
            <w:szCs w:val="20"/>
          </w:rPr>
          <w:delText>or</w:delText>
        </w:r>
        <w:r w:rsidR="0080410C" w:rsidRPr="0080410C" w:rsidDel="005C1591">
          <w:rPr>
            <w:rFonts w:ascii="Times New Roman" w:eastAsia="Times New Roman" w:hAnsi="Times New Roman" w:cs="Times New Roman"/>
            <w:spacing w:val="5"/>
            <w:sz w:val="20"/>
            <w:szCs w:val="20"/>
          </w:rPr>
          <w:delText xml:space="preserve"> </w:delText>
        </w:r>
        <w:r w:rsidR="0080410C" w:rsidRPr="0080410C" w:rsidDel="005C1591">
          <w:rPr>
            <w:rFonts w:ascii="Times New Roman" w:eastAsia="Times New Roman" w:hAnsi="Times New Roman" w:cs="Times New Roman"/>
            <w:sz w:val="20"/>
            <w:szCs w:val="20"/>
          </w:rPr>
          <w:delText>a</w:delText>
        </w:r>
        <w:r w:rsidR="0080410C" w:rsidRPr="0080410C" w:rsidDel="005C1591">
          <w:rPr>
            <w:rFonts w:ascii="Times New Roman" w:eastAsia="Times New Roman" w:hAnsi="Times New Roman" w:cs="Times New Roman"/>
            <w:spacing w:val="3"/>
            <w:sz w:val="20"/>
            <w:szCs w:val="20"/>
          </w:rPr>
          <w:delText xml:space="preserve"> </w:delText>
        </w:r>
        <w:r w:rsidR="0080410C" w:rsidRPr="0080410C" w:rsidDel="005C1591">
          <w:rPr>
            <w:rFonts w:ascii="Times New Roman" w:eastAsia="Times New Roman" w:hAnsi="Times New Roman" w:cs="Times New Roman"/>
            <w:sz w:val="20"/>
            <w:szCs w:val="20"/>
          </w:rPr>
          <w:delText>co-hosted</w:delText>
        </w:r>
        <w:r w:rsidR="0080410C" w:rsidRPr="0080410C" w:rsidDel="005C1591">
          <w:rPr>
            <w:rFonts w:ascii="Times New Roman" w:eastAsia="Times New Roman" w:hAnsi="Times New Roman" w:cs="Times New Roman"/>
            <w:spacing w:val="5"/>
            <w:sz w:val="20"/>
            <w:szCs w:val="20"/>
          </w:rPr>
          <w:delText xml:space="preserve"> </w:delText>
        </w:r>
        <w:r w:rsidR="0080410C" w:rsidRPr="0080410C" w:rsidDel="005C1591">
          <w:rPr>
            <w:rFonts w:ascii="Times New Roman" w:eastAsia="Times New Roman" w:hAnsi="Times New Roman" w:cs="Times New Roman"/>
            <w:sz w:val="20"/>
            <w:szCs w:val="20"/>
          </w:rPr>
          <w:delText>BSSID</w:delText>
        </w:r>
        <w:r w:rsidR="0080410C" w:rsidRPr="0080410C" w:rsidDel="005C1591">
          <w:rPr>
            <w:rFonts w:ascii="Times New Roman" w:eastAsia="Times New Roman" w:hAnsi="Times New Roman" w:cs="Times New Roman"/>
            <w:spacing w:val="4"/>
            <w:sz w:val="20"/>
            <w:szCs w:val="20"/>
          </w:rPr>
          <w:delText xml:space="preserve"> </w:delText>
        </w:r>
        <w:r w:rsidR="0080410C" w:rsidRPr="0080410C" w:rsidDel="0060204F">
          <w:rPr>
            <w:rFonts w:ascii="Times New Roman" w:eastAsia="Times New Roman" w:hAnsi="Times New Roman" w:cs="Times New Roman"/>
            <w:sz w:val="20"/>
            <w:szCs w:val="20"/>
          </w:rPr>
          <w:delText>set</w:delText>
        </w:r>
      </w:del>
      <w:r w:rsidR="0080410C" w:rsidRPr="0080410C">
        <w:rPr>
          <w:rFonts w:ascii="Times New Roman" w:eastAsia="Times New Roman" w:hAnsi="Times New Roman" w:cs="Times New Roman"/>
          <w:sz w:val="20"/>
          <w:szCs w:val="20"/>
        </w:rPr>
        <w:t>)</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shows</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an</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example</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where</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affiliated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with</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an</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MLD</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belon</w:t>
      </w:r>
      <w:r w:rsidR="00F24810">
        <w:rPr>
          <w:rFonts w:ascii="Times New Roman" w:eastAsia="Times New Roman" w:hAnsi="Times New Roman" w:cs="Times New Roman"/>
          <w:sz w:val="20"/>
          <w:szCs w:val="20"/>
        </w:rPr>
        <w:t>g t</w:t>
      </w:r>
      <w:r w:rsidR="0080410C" w:rsidRPr="0080410C">
        <w:rPr>
          <w:rFonts w:ascii="Times New Roman" w:eastAsia="Times New Roman" w:hAnsi="Times New Roman" w:cs="Times New Roman"/>
          <w:sz w:val="20"/>
          <w:szCs w:val="20"/>
        </w:rPr>
        <w:t>o</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mix of</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multiple BSSID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co-hosted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 xml:space="preserve">set </w:t>
      </w:r>
      <w:del w:id="148" w:author="Abhishek Patil" w:date="2021-12-08T16:20:00Z">
        <w:r w:rsidR="0080410C" w:rsidRPr="0080410C" w:rsidDel="00041B64">
          <w:rPr>
            <w:rFonts w:ascii="Times New Roman" w:eastAsia="Times New Roman" w:hAnsi="Times New Roman" w:cs="Times New Roman"/>
            <w:sz w:val="20"/>
            <w:szCs w:val="20"/>
          </w:rPr>
          <w:delText>or</w:delText>
        </w:r>
        <w:r w:rsidR="0080410C" w:rsidRPr="0080410C" w:rsidDel="00041B64">
          <w:rPr>
            <w:rFonts w:ascii="Times New Roman" w:eastAsia="Times New Roman" w:hAnsi="Times New Roman" w:cs="Times New Roman"/>
            <w:spacing w:val="-2"/>
            <w:sz w:val="20"/>
            <w:szCs w:val="20"/>
          </w:rPr>
          <w:delText xml:space="preserve"> </w:delText>
        </w:r>
      </w:del>
      <w:ins w:id="149" w:author="Abhishek Patil" w:date="2021-12-08T16:20:00Z">
        <w:r w:rsidR="00041B64">
          <w:rPr>
            <w:rFonts w:ascii="Times New Roman" w:eastAsia="Times New Roman" w:hAnsi="Times New Roman" w:cs="Times New Roman"/>
            <w:sz w:val="20"/>
            <w:szCs w:val="20"/>
          </w:rPr>
          <w:t xml:space="preserve">and </w:t>
        </w:r>
      </w:ins>
      <w:ins w:id="150" w:author="Abhishek Patil" w:date="2021-12-09T14:25:00Z">
        <w:r w:rsidR="00EE6AD5">
          <w:rPr>
            <w:rFonts w:ascii="Times New Roman" w:eastAsia="Times New Roman" w:hAnsi="Times New Roman" w:cs="Times New Roman"/>
            <w:color w:val="000000"/>
            <w:sz w:val="20"/>
            <w:szCs w:val="20"/>
          </w:rPr>
          <w:t>neither</w:t>
        </w:r>
        <w:r w:rsidR="00EE6AD5" w:rsidRPr="0080410C">
          <w:rPr>
            <w:rFonts w:ascii="Times New Roman" w:eastAsia="Times New Roman" w:hAnsi="Times New Roman" w:cs="Times New Roman"/>
            <w:color w:val="000000"/>
            <w:sz w:val="20"/>
            <w:szCs w:val="20"/>
          </w:rPr>
          <w:t xml:space="preserve"> a member of multiple BSSID set </w:t>
        </w:r>
        <w:r w:rsidR="00EE6AD5">
          <w:rPr>
            <w:rFonts w:ascii="Times New Roman" w:eastAsia="Times New Roman" w:hAnsi="Times New Roman" w:cs="Times New Roman"/>
            <w:color w:val="000000"/>
            <w:sz w:val="20"/>
            <w:szCs w:val="20"/>
          </w:rPr>
          <w:t>n</w:t>
        </w:r>
        <w:r w:rsidR="00EE6AD5" w:rsidRPr="0080410C">
          <w:rPr>
            <w:rFonts w:ascii="Times New Roman" w:eastAsia="Times New Roman" w:hAnsi="Times New Roman" w:cs="Times New Roman"/>
            <w:color w:val="000000"/>
            <w:sz w:val="20"/>
            <w:szCs w:val="20"/>
          </w:rPr>
          <w:t xml:space="preserve">or a </w:t>
        </w:r>
        <w:r w:rsidR="00EE6AD5">
          <w:rPr>
            <w:rFonts w:ascii="Times New Roman" w:eastAsia="Times New Roman" w:hAnsi="Times New Roman" w:cs="Times New Roman"/>
            <w:color w:val="000000"/>
            <w:sz w:val="20"/>
            <w:szCs w:val="20"/>
          </w:rPr>
          <w:t xml:space="preserve">member of a </w:t>
        </w:r>
        <w:r w:rsidR="00EE6AD5" w:rsidRPr="0080410C">
          <w:rPr>
            <w:rFonts w:ascii="Times New Roman" w:eastAsia="Times New Roman" w:hAnsi="Times New Roman" w:cs="Times New Roman"/>
            <w:color w:val="000000"/>
            <w:sz w:val="20"/>
            <w:szCs w:val="20"/>
          </w:rPr>
          <w:t>co-hosted BSSID set</w:t>
        </w:r>
      </w:ins>
      <w:del w:id="151" w:author="Abhishek Patil" w:date="2021-12-08T16:20:00Z">
        <w:r w:rsidR="0080410C" w:rsidRPr="0080410C" w:rsidDel="00313FFA">
          <w:rPr>
            <w:rFonts w:ascii="Times New Roman" w:eastAsia="Times New Roman" w:hAnsi="Times New Roman" w:cs="Times New Roman"/>
            <w:sz w:val="20"/>
            <w:szCs w:val="20"/>
          </w:rPr>
          <w:delText>is</w:delText>
        </w:r>
        <w:r w:rsidR="0080410C" w:rsidRPr="0080410C" w:rsidDel="00313FFA">
          <w:rPr>
            <w:rFonts w:ascii="Times New Roman" w:eastAsia="Times New Roman" w:hAnsi="Times New Roman" w:cs="Times New Roman"/>
            <w:spacing w:val="-1"/>
            <w:sz w:val="20"/>
            <w:szCs w:val="20"/>
          </w:rPr>
          <w:delText xml:space="preserve"> </w:delText>
        </w:r>
        <w:r w:rsidR="0080410C" w:rsidRPr="0080410C" w:rsidDel="00313FFA">
          <w:rPr>
            <w:rFonts w:ascii="Times New Roman" w:eastAsia="Times New Roman" w:hAnsi="Times New Roman" w:cs="Times New Roman"/>
            <w:sz w:val="20"/>
            <w:szCs w:val="20"/>
          </w:rPr>
          <w:delText>a</w:delText>
        </w:r>
        <w:r w:rsidR="0080410C" w:rsidRPr="0080410C" w:rsidDel="00313FFA">
          <w:rPr>
            <w:rFonts w:ascii="Times New Roman" w:eastAsia="Times New Roman" w:hAnsi="Times New Roman" w:cs="Times New Roman"/>
            <w:spacing w:val="-1"/>
            <w:sz w:val="20"/>
            <w:szCs w:val="20"/>
          </w:rPr>
          <w:delText xml:space="preserve"> </w:delText>
        </w:r>
        <w:r w:rsidR="0080410C" w:rsidRPr="0080410C" w:rsidDel="00313FFA">
          <w:rPr>
            <w:rFonts w:ascii="Times New Roman" w:eastAsia="Times New Roman" w:hAnsi="Times New Roman" w:cs="Times New Roman"/>
            <w:sz w:val="20"/>
            <w:szCs w:val="20"/>
          </w:rPr>
          <w:delText>standalone AP</w:delText>
        </w:r>
        <w:r w:rsidR="0080410C" w:rsidRPr="0080410C" w:rsidDel="00313FFA">
          <w:rPr>
            <w:rFonts w:ascii="Times New Roman" w:eastAsia="Times New Roman" w:hAnsi="Times New Roman" w:cs="Times New Roman"/>
            <w:spacing w:val="-1"/>
            <w:sz w:val="20"/>
            <w:szCs w:val="20"/>
          </w:rPr>
          <w:delText xml:space="preserve"> </w:delText>
        </w:r>
        <w:r w:rsidR="0080410C" w:rsidRPr="0080410C" w:rsidDel="00313FFA">
          <w:rPr>
            <w:rFonts w:ascii="Times New Roman" w:eastAsia="Times New Roman" w:hAnsi="Times New Roman" w:cs="Times New Roman"/>
            <w:sz w:val="20"/>
            <w:szCs w:val="20"/>
          </w:rPr>
          <w:delText>on their</w:delText>
        </w:r>
        <w:r w:rsidR="0080410C" w:rsidRPr="0080410C" w:rsidDel="00313FFA">
          <w:rPr>
            <w:rFonts w:ascii="Times New Roman" w:eastAsia="Times New Roman" w:hAnsi="Times New Roman" w:cs="Times New Roman"/>
            <w:spacing w:val="-1"/>
            <w:sz w:val="20"/>
            <w:szCs w:val="20"/>
          </w:rPr>
          <w:delText xml:space="preserve"> </w:delText>
        </w:r>
        <w:r w:rsidR="0080410C" w:rsidRPr="0080410C" w:rsidDel="00313FFA">
          <w:rPr>
            <w:rFonts w:ascii="Times New Roman" w:eastAsia="Times New Roman" w:hAnsi="Times New Roman" w:cs="Times New Roman"/>
            <w:sz w:val="20"/>
            <w:szCs w:val="20"/>
          </w:rPr>
          <w:delText xml:space="preserve">respective </w:delText>
        </w:r>
      </w:del>
      <w:del w:id="152" w:author="Abhishek Patil" w:date="2021-12-07T00:26:00Z">
        <w:r w:rsidR="0080410C" w:rsidRPr="0080410C" w:rsidDel="00BA3154">
          <w:rPr>
            <w:rFonts w:ascii="Times New Roman" w:eastAsia="Times New Roman" w:hAnsi="Times New Roman" w:cs="Times New Roman"/>
            <w:sz w:val="20"/>
            <w:szCs w:val="20"/>
          </w:rPr>
          <w:delText>link</w:delText>
        </w:r>
      </w:del>
      <w:r w:rsidR="0080410C" w:rsidRPr="0080410C">
        <w:rPr>
          <w:rFonts w:ascii="Times New Roman" w:eastAsia="Times New Roman" w:hAnsi="Times New Roman" w:cs="Times New Roman"/>
          <w:sz w:val="20"/>
          <w:szCs w:val="20"/>
        </w:rPr>
        <w:t>.</w:t>
      </w:r>
    </w:p>
    <w:p w14:paraId="2B29AE91" w14:textId="791AB96E" w:rsidR="00845EE2" w:rsidRDefault="00845EE2" w:rsidP="008921D3">
      <w:pPr>
        <w:widowControl w:val="0"/>
        <w:kinsoku w:val="0"/>
        <w:overflowPunct w:val="0"/>
        <w:autoSpaceDE w:val="0"/>
        <w:autoSpaceDN w:val="0"/>
        <w:adjustRightInd w:val="0"/>
        <w:spacing w:after="0" w:line="249" w:lineRule="auto"/>
        <w:ind w:right="116"/>
        <w:jc w:val="both"/>
        <w:rPr>
          <w:rFonts w:ascii="Times New Roman" w:eastAsia="Times New Roman" w:hAnsi="Times New Roman" w:cs="Times New Roman"/>
          <w:sz w:val="20"/>
          <w:szCs w:val="20"/>
        </w:rPr>
      </w:pPr>
    </w:p>
    <w:p w14:paraId="1148991D" w14:textId="2926B398" w:rsidR="00845EE2" w:rsidRDefault="00845EE2" w:rsidP="008921D3">
      <w:pPr>
        <w:widowControl w:val="0"/>
        <w:kinsoku w:val="0"/>
        <w:overflowPunct w:val="0"/>
        <w:autoSpaceDE w:val="0"/>
        <w:autoSpaceDN w:val="0"/>
        <w:adjustRightInd w:val="0"/>
        <w:spacing w:after="0" w:line="249" w:lineRule="auto"/>
        <w:ind w:right="116"/>
        <w:jc w:val="both"/>
        <w:rPr>
          <w:rFonts w:ascii="Times New Roman" w:eastAsia="Times New Roman" w:hAnsi="Times New Roman" w:cs="Times New Roman"/>
          <w:sz w:val="20"/>
          <w:szCs w:val="20"/>
        </w:rPr>
      </w:pPr>
    </w:p>
    <w:p w14:paraId="4CC4A1B0" w14:textId="3C471C22" w:rsidR="00845EE2" w:rsidRPr="0080410C" w:rsidRDefault="003F1669" w:rsidP="003F1669">
      <w:pPr>
        <w:widowControl w:val="0"/>
        <w:kinsoku w:val="0"/>
        <w:overflowPunct w:val="0"/>
        <w:autoSpaceDE w:val="0"/>
        <w:autoSpaceDN w:val="0"/>
        <w:adjustRightInd w:val="0"/>
        <w:spacing w:after="0" w:line="249" w:lineRule="auto"/>
        <w:ind w:right="116"/>
        <w:jc w:val="center"/>
        <w:rPr>
          <w:rFonts w:ascii="Calibri" w:eastAsia="Times New Roman" w:hAnsi="Calibri" w:cs="Calibri"/>
          <w:sz w:val="11"/>
          <w:szCs w:val="11"/>
        </w:rPr>
      </w:pPr>
      <w:r w:rsidRPr="003F1669">
        <w:rPr>
          <w:noProof/>
        </w:rPr>
        <w:drawing>
          <wp:inline distT="0" distB="0" distL="0" distR="0" wp14:anchorId="0F0F094A" wp14:editId="3E0515F7">
            <wp:extent cx="544830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stretch>
                      <a:fillRect/>
                    </a:stretch>
                  </pic:blipFill>
                  <pic:spPr>
                    <a:xfrm>
                      <a:off x="0" y="0"/>
                      <a:ext cx="5448300" cy="2667000"/>
                    </a:xfrm>
                    <a:prstGeom prst="rect">
                      <a:avLst/>
                    </a:prstGeom>
                  </pic:spPr>
                </pic:pic>
              </a:graphicData>
            </a:graphic>
          </wp:inline>
        </w:drawing>
      </w:r>
    </w:p>
    <w:p w14:paraId="58E795A7" w14:textId="2A73DFBB" w:rsidR="0080410C" w:rsidRPr="0080410C" w:rsidRDefault="00627821" w:rsidP="00980876">
      <w:pPr>
        <w:widowControl w:val="0"/>
        <w:kinsoku w:val="0"/>
        <w:overflowPunct w:val="0"/>
        <w:autoSpaceDE w:val="0"/>
        <w:autoSpaceDN w:val="0"/>
        <w:adjustRightInd w:val="0"/>
        <w:spacing w:before="93" w:after="0" w:line="249" w:lineRule="auto"/>
        <w:ind w:right="112"/>
        <w:outlineLvl w:val="4"/>
        <w:rPr>
          <w:rFonts w:ascii="Arial" w:eastAsia="Times New Roman" w:hAnsi="Arial" w:cs="Arial"/>
          <w:b/>
          <w:bCs/>
          <w:color w:val="208A20"/>
          <w:sz w:val="20"/>
          <w:szCs w:val="20"/>
        </w:rPr>
      </w:pPr>
      <w:bookmarkStart w:id="153" w:name="_bookmark1"/>
      <w:bookmarkEnd w:id="153"/>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Arial" w:eastAsia="Times New Roman" w:hAnsi="Arial" w:cs="Arial"/>
          <w:b/>
          <w:bCs/>
          <w:sz w:val="20"/>
          <w:szCs w:val="20"/>
        </w:rPr>
        <w:t>Figure</w:t>
      </w:r>
      <w:r w:rsidR="0080410C" w:rsidRPr="0080410C">
        <w:rPr>
          <w:rFonts w:ascii="Arial" w:eastAsia="Times New Roman" w:hAnsi="Arial" w:cs="Arial"/>
          <w:b/>
          <w:bCs/>
          <w:spacing w:val="-11"/>
          <w:sz w:val="20"/>
          <w:szCs w:val="20"/>
        </w:rPr>
        <w:t xml:space="preserve"> </w:t>
      </w:r>
      <w:r w:rsidR="0080410C" w:rsidRPr="0080410C">
        <w:rPr>
          <w:rFonts w:ascii="Arial" w:eastAsia="Times New Roman" w:hAnsi="Arial" w:cs="Arial"/>
          <w:b/>
          <w:bCs/>
          <w:sz w:val="20"/>
          <w:szCs w:val="20"/>
        </w:rPr>
        <w:t>AA-7—Example</w:t>
      </w:r>
      <w:r w:rsidR="0080410C" w:rsidRPr="0080410C">
        <w:rPr>
          <w:rFonts w:ascii="Arial" w:eastAsia="Times New Roman" w:hAnsi="Arial" w:cs="Arial"/>
          <w:b/>
          <w:bCs/>
          <w:spacing w:val="-9"/>
          <w:sz w:val="20"/>
          <w:szCs w:val="20"/>
        </w:rPr>
        <w:t xml:space="preserve"> </w:t>
      </w:r>
      <w:del w:id="154" w:author="Abhishek Patil" w:date="2021-12-09T14:24:00Z">
        <w:r w:rsidR="0080410C" w:rsidRPr="0080410C" w:rsidDel="00AA213F">
          <w:rPr>
            <w:rFonts w:ascii="Arial" w:eastAsia="Times New Roman" w:hAnsi="Arial" w:cs="Arial"/>
            <w:b/>
            <w:bCs/>
            <w:sz w:val="20"/>
            <w:szCs w:val="20"/>
          </w:rPr>
          <w:delText>showing</w:delText>
        </w:r>
        <w:r w:rsidR="0080410C" w:rsidRPr="0080410C" w:rsidDel="00AA213F">
          <w:rPr>
            <w:rFonts w:ascii="Arial" w:eastAsia="Times New Roman" w:hAnsi="Arial" w:cs="Arial"/>
            <w:b/>
            <w:bCs/>
            <w:spacing w:val="-9"/>
            <w:sz w:val="20"/>
            <w:szCs w:val="20"/>
          </w:rPr>
          <w:delText xml:space="preserve"> </w:delText>
        </w:r>
        <w:r w:rsidR="0080410C" w:rsidRPr="0080410C" w:rsidDel="00AA213F">
          <w:rPr>
            <w:rFonts w:ascii="Arial" w:eastAsia="Times New Roman" w:hAnsi="Arial" w:cs="Arial"/>
            <w:b/>
            <w:bCs/>
            <w:sz w:val="20"/>
            <w:szCs w:val="20"/>
          </w:rPr>
          <w:delText>a</w:delText>
        </w:r>
        <w:r w:rsidR="0080410C" w:rsidRPr="0080410C" w:rsidDel="00AA213F">
          <w:rPr>
            <w:rFonts w:ascii="Arial" w:eastAsia="Times New Roman" w:hAnsi="Arial" w:cs="Arial"/>
            <w:b/>
            <w:bCs/>
            <w:spacing w:val="-10"/>
            <w:sz w:val="20"/>
            <w:szCs w:val="20"/>
          </w:rPr>
          <w:delText xml:space="preserve"> </w:delText>
        </w:r>
        <w:r w:rsidR="0080410C" w:rsidRPr="0080410C" w:rsidDel="00AA213F">
          <w:rPr>
            <w:rFonts w:ascii="Arial" w:eastAsia="Times New Roman" w:hAnsi="Arial" w:cs="Arial"/>
            <w:b/>
            <w:bCs/>
            <w:sz w:val="20"/>
            <w:szCs w:val="20"/>
          </w:rPr>
          <w:delText>mix</w:delText>
        </w:r>
        <w:r w:rsidR="0080410C" w:rsidRPr="0080410C" w:rsidDel="00AA213F">
          <w:rPr>
            <w:rFonts w:ascii="Arial" w:eastAsia="Times New Roman" w:hAnsi="Arial" w:cs="Arial"/>
            <w:b/>
            <w:bCs/>
            <w:spacing w:val="-11"/>
            <w:sz w:val="20"/>
            <w:szCs w:val="20"/>
          </w:rPr>
          <w:delText xml:space="preserve"> </w:delText>
        </w:r>
      </w:del>
      <w:r w:rsidR="0080410C" w:rsidRPr="0080410C">
        <w:rPr>
          <w:rFonts w:ascii="Arial" w:eastAsia="Times New Roman" w:hAnsi="Arial" w:cs="Arial"/>
          <w:b/>
          <w:bCs/>
          <w:sz w:val="20"/>
          <w:szCs w:val="20"/>
        </w:rPr>
        <w:t>of</w:t>
      </w:r>
      <w:r w:rsidR="0080410C" w:rsidRPr="0080410C">
        <w:rPr>
          <w:rFonts w:ascii="Arial" w:eastAsia="Times New Roman" w:hAnsi="Arial" w:cs="Arial"/>
          <w:b/>
          <w:bCs/>
          <w:spacing w:val="-10"/>
          <w:sz w:val="20"/>
          <w:szCs w:val="20"/>
        </w:rPr>
        <w:t xml:space="preserve"> </w:t>
      </w:r>
      <w:ins w:id="155" w:author="Abhishek Patil" w:date="2021-12-08T16:21:00Z">
        <w:r w:rsidR="00041B64">
          <w:rPr>
            <w:rFonts w:ascii="Arial" w:eastAsia="Times New Roman" w:hAnsi="Arial" w:cs="Arial"/>
            <w:b/>
            <w:bCs/>
            <w:spacing w:val="-10"/>
            <w:sz w:val="20"/>
            <w:szCs w:val="20"/>
          </w:rPr>
          <w:t xml:space="preserve">affiliated APs </w:t>
        </w:r>
      </w:ins>
      <w:ins w:id="156" w:author="Abhishek Patil" w:date="2021-12-08T16:32:00Z">
        <w:r w:rsidR="00196A7A" w:rsidRPr="00196A7A">
          <w:rPr>
            <w:rFonts w:ascii="Arial" w:eastAsia="Times New Roman" w:hAnsi="Arial" w:cs="Arial"/>
            <w:b/>
            <w:bCs/>
            <w:spacing w:val="-10"/>
            <w:sz w:val="20"/>
            <w:szCs w:val="20"/>
          </w:rPr>
          <w:t xml:space="preserve">belonging to </w:t>
        </w:r>
      </w:ins>
      <w:ins w:id="157" w:author="Abhishek Patil" w:date="2021-12-08T16:21:00Z">
        <w:r w:rsidR="00041B64">
          <w:rPr>
            <w:rFonts w:ascii="Arial" w:eastAsia="Times New Roman" w:hAnsi="Arial" w:cs="Arial"/>
            <w:b/>
            <w:bCs/>
            <w:spacing w:val="-10"/>
            <w:sz w:val="20"/>
            <w:szCs w:val="20"/>
          </w:rPr>
          <w:t xml:space="preserve">a </w:t>
        </w:r>
      </w:ins>
      <w:r w:rsidR="0080410C" w:rsidRPr="0080410C">
        <w:rPr>
          <w:rFonts w:ascii="Arial" w:eastAsia="Times New Roman" w:hAnsi="Arial" w:cs="Arial"/>
          <w:b/>
          <w:bCs/>
          <w:sz w:val="20"/>
          <w:szCs w:val="20"/>
        </w:rPr>
        <w:t>multiple</w:t>
      </w:r>
      <w:r w:rsidR="0080410C" w:rsidRPr="0080410C">
        <w:rPr>
          <w:rFonts w:ascii="Arial" w:eastAsia="Times New Roman" w:hAnsi="Arial" w:cs="Arial"/>
          <w:b/>
          <w:bCs/>
          <w:spacing w:val="-9"/>
          <w:sz w:val="20"/>
          <w:szCs w:val="20"/>
        </w:rPr>
        <w:t xml:space="preserve"> </w:t>
      </w:r>
      <w:r w:rsidR="0080410C" w:rsidRPr="0080410C">
        <w:rPr>
          <w:rFonts w:ascii="Arial" w:eastAsia="Times New Roman" w:hAnsi="Arial" w:cs="Arial"/>
          <w:b/>
          <w:bCs/>
          <w:sz w:val="20"/>
          <w:szCs w:val="20"/>
        </w:rPr>
        <w:t>BSSID</w:t>
      </w:r>
      <w:r w:rsidR="0080410C" w:rsidRPr="0080410C">
        <w:rPr>
          <w:rFonts w:ascii="Arial" w:eastAsia="Times New Roman" w:hAnsi="Arial" w:cs="Arial"/>
          <w:b/>
          <w:bCs/>
          <w:spacing w:val="-9"/>
          <w:sz w:val="20"/>
          <w:szCs w:val="20"/>
        </w:rPr>
        <w:t xml:space="preserve"> </w:t>
      </w:r>
      <w:r w:rsidR="0080410C" w:rsidRPr="0080410C">
        <w:rPr>
          <w:rFonts w:ascii="Arial" w:eastAsia="Times New Roman" w:hAnsi="Arial" w:cs="Arial"/>
          <w:b/>
          <w:bCs/>
          <w:sz w:val="20"/>
          <w:szCs w:val="20"/>
        </w:rPr>
        <w:t>set,</w:t>
      </w:r>
      <w:r w:rsidR="0080410C" w:rsidRPr="0080410C">
        <w:rPr>
          <w:rFonts w:ascii="Arial" w:eastAsia="Times New Roman" w:hAnsi="Arial" w:cs="Arial"/>
          <w:b/>
          <w:bCs/>
          <w:spacing w:val="-10"/>
          <w:sz w:val="20"/>
          <w:szCs w:val="20"/>
        </w:rPr>
        <w:t xml:space="preserve"> </w:t>
      </w:r>
      <w:ins w:id="158" w:author="Abhishek Patil" w:date="2021-12-08T16:21:00Z">
        <w:r w:rsidR="00041B64">
          <w:rPr>
            <w:rFonts w:ascii="Arial" w:eastAsia="Times New Roman" w:hAnsi="Arial" w:cs="Arial"/>
            <w:b/>
            <w:bCs/>
            <w:spacing w:val="-10"/>
            <w:sz w:val="20"/>
            <w:szCs w:val="20"/>
          </w:rPr>
          <w:t xml:space="preserve">a </w:t>
        </w:r>
      </w:ins>
      <w:r w:rsidR="0080410C" w:rsidRPr="0080410C">
        <w:rPr>
          <w:rFonts w:ascii="Arial" w:eastAsia="Times New Roman" w:hAnsi="Arial" w:cs="Arial"/>
          <w:b/>
          <w:bCs/>
          <w:sz w:val="20"/>
          <w:szCs w:val="20"/>
        </w:rPr>
        <w:t>co-hosted</w:t>
      </w:r>
      <w:r w:rsidR="0080410C" w:rsidRPr="0080410C">
        <w:rPr>
          <w:rFonts w:ascii="Arial" w:eastAsia="Times New Roman" w:hAnsi="Arial" w:cs="Arial"/>
          <w:b/>
          <w:bCs/>
          <w:spacing w:val="-10"/>
          <w:sz w:val="20"/>
          <w:szCs w:val="20"/>
        </w:rPr>
        <w:t xml:space="preserve"> </w:t>
      </w:r>
      <w:r w:rsidR="0080410C" w:rsidRPr="0080410C">
        <w:rPr>
          <w:rFonts w:ascii="Arial" w:eastAsia="Times New Roman" w:hAnsi="Arial" w:cs="Arial"/>
          <w:b/>
          <w:bCs/>
          <w:sz w:val="20"/>
          <w:szCs w:val="20"/>
        </w:rPr>
        <w:t>BSSID</w:t>
      </w:r>
      <w:r w:rsidR="0080410C" w:rsidRPr="0080410C">
        <w:rPr>
          <w:rFonts w:ascii="Arial" w:eastAsia="Times New Roman" w:hAnsi="Arial" w:cs="Arial"/>
          <w:b/>
          <w:bCs/>
          <w:spacing w:val="-9"/>
          <w:sz w:val="20"/>
          <w:szCs w:val="20"/>
        </w:rPr>
        <w:t xml:space="preserve"> </w:t>
      </w:r>
      <w:r w:rsidR="0080410C" w:rsidRPr="0080410C">
        <w:rPr>
          <w:rFonts w:ascii="Arial" w:eastAsia="Times New Roman" w:hAnsi="Arial" w:cs="Arial"/>
          <w:b/>
          <w:bCs/>
          <w:sz w:val="20"/>
          <w:szCs w:val="20"/>
        </w:rPr>
        <w:t>set</w:t>
      </w:r>
      <w:r w:rsidR="0080410C" w:rsidRPr="0080410C">
        <w:rPr>
          <w:rFonts w:ascii="Arial" w:eastAsia="Times New Roman" w:hAnsi="Arial" w:cs="Arial"/>
          <w:b/>
          <w:bCs/>
          <w:spacing w:val="-9"/>
          <w:sz w:val="20"/>
          <w:szCs w:val="20"/>
        </w:rPr>
        <w:t xml:space="preserve"> </w:t>
      </w:r>
      <w:r w:rsidR="0080410C" w:rsidRPr="0080410C">
        <w:rPr>
          <w:rFonts w:ascii="Arial" w:eastAsia="Times New Roman" w:hAnsi="Arial" w:cs="Arial"/>
          <w:b/>
          <w:bCs/>
          <w:sz w:val="20"/>
          <w:szCs w:val="20"/>
        </w:rPr>
        <w:t>and</w:t>
      </w:r>
      <w:r w:rsidR="0080410C" w:rsidRPr="0080410C">
        <w:rPr>
          <w:rFonts w:ascii="Arial" w:eastAsia="Times New Roman" w:hAnsi="Arial" w:cs="Arial"/>
          <w:b/>
          <w:bCs/>
          <w:spacing w:val="-10"/>
          <w:sz w:val="20"/>
          <w:szCs w:val="20"/>
        </w:rPr>
        <w:t xml:space="preserve"> </w:t>
      </w:r>
      <w:del w:id="159" w:author="Abhishek Patil" w:date="2021-12-08T16:21:00Z">
        <w:r w:rsidR="0080410C" w:rsidRPr="0080410C">
          <w:rPr>
            <w:rFonts w:ascii="Arial" w:eastAsia="Times New Roman" w:hAnsi="Arial" w:cs="Arial"/>
            <w:b/>
            <w:bCs/>
            <w:sz w:val="20"/>
            <w:szCs w:val="20"/>
          </w:rPr>
          <w:delText>a</w:delText>
        </w:r>
        <w:r w:rsidR="00AC63E8">
          <w:rPr>
            <w:rFonts w:ascii="Arial" w:eastAsia="Times New Roman" w:hAnsi="Arial" w:cs="Arial"/>
            <w:b/>
            <w:bCs/>
            <w:sz w:val="20"/>
            <w:szCs w:val="20"/>
          </w:rPr>
          <w:delText>n A</w:delText>
        </w:r>
        <w:r w:rsidR="0080410C" w:rsidRPr="0080410C">
          <w:rPr>
            <w:rFonts w:ascii="Arial" w:eastAsia="Times New Roman" w:hAnsi="Arial" w:cs="Arial"/>
            <w:b/>
            <w:bCs/>
            <w:sz w:val="20"/>
            <w:szCs w:val="20"/>
          </w:rPr>
          <w:delText>P</w:delText>
        </w:r>
        <w:r w:rsidR="0080410C" w:rsidRPr="0080410C">
          <w:rPr>
            <w:rFonts w:ascii="Arial" w:eastAsia="Times New Roman" w:hAnsi="Arial" w:cs="Arial"/>
            <w:b/>
            <w:bCs/>
            <w:spacing w:val="-1"/>
            <w:sz w:val="20"/>
            <w:szCs w:val="20"/>
          </w:rPr>
          <w:delText xml:space="preserve"> </w:delText>
        </w:r>
        <w:r w:rsidR="0080410C" w:rsidRPr="0080410C">
          <w:rPr>
            <w:rFonts w:ascii="Arial" w:eastAsia="Times New Roman" w:hAnsi="Arial" w:cs="Arial"/>
            <w:b/>
            <w:bCs/>
            <w:sz w:val="20"/>
            <w:szCs w:val="20"/>
          </w:rPr>
          <w:delText>that</w:delText>
        </w:r>
        <w:r w:rsidR="0080410C" w:rsidRPr="0080410C">
          <w:rPr>
            <w:rFonts w:ascii="Arial" w:eastAsia="Times New Roman" w:hAnsi="Arial" w:cs="Arial"/>
            <w:b/>
            <w:bCs/>
            <w:spacing w:val="-3"/>
            <w:sz w:val="20"/>
            <w:szCs w:val="20"/>
          </w:rPr>
          <w:delText xml:space="preserve"> </w:delText>
        </w:r>
        <w:r w:rsidR="0080410C" w:rsidRPr="0080410C">
          <w:rPr>
            <w:rFonts w:ascii="Arial" w:eastAsia="Times New Roman" w:hAnsi="Arial" w:cs="Arial"/>
            <w:b/>
            <w:bCs/>
            <w:sz w:val="20"/>
            <w:szCs w:val="20"/>
          </w:rPr>
          <w:delText>is</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not</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a</w:delText>
        </w:r>
        <w:r w:rsidR="0080410C" w:rsidRPr="0080410C">
          <w:rPr>
            <w:rFonts w:ascii="Arial" w:eastAsia="Times New Roman" w:hAnsi="Arial" w:cs="Arial"/>
            <w:b/>
            <w:bCs/>
            <w:spacing w:val="-1"/>
            <w:sz w:val="20"/>
            <w:szCs w:val="20"/>
          </w:rPr>
          <w:delText xml:space="preserve"> </w:delText>
        </w:r>
        <w:r w:rsidR="0080410C" w:rsidRPr="0080410C">
          <w:rPr>
            <w:rFonts w:ascii="Arial" w:eastAsia="Times New Roman" w:hAnsi="Arial" w:cs="Arial"/>
            <w:b/>
            <w:bCs/>
            <w:sz w:val="20"/>
            <w:szCs w:val="20"/>
          </w:rPr>
          <w:delText>member</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of</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a</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multiple</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BSSID</w:delText>
        </w:r>
        <w:r w:rsidR="0080410C" w:rsidRPr="0080410C">
          <w:rPr>
            <w:rFonts w:ascii="Arial" w:eastAsia="Times New Roman" w:hAnsi="Arial" w:cs="Arial"/>
            <w:b/>
            <w:bCs/>
            <w:spacing w:val="-1"/>
            <w:sz w:val="20"/>
            <w:szCs w:val="20"/>
          </w:rPr>
          <w:delText xml:space="preserve"> </w:delText>
        </w:r>
        <w:r w:rsidR="0080410C" w:rsidRPr="0080410C">
          <w:rPr>
            <w:rFonts w:ascii="Arial" w:eastAsia="Times New Roman" w:hAnsi="Arial" w:cs="Arial"/>
            <w:b/>
            <w:bCs/>
            <w:sz w:val="20"/>
            <w:szCs w:val="20"/>
          </w:rPr>
          <w:delText>set</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or</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a</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co-hosted</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BSSID set</w:delText>
        </w:r>
      </w:del>
      <w:ins w:id="160" w:author="Abhishek Patil" w:date="2021-12-08T16:21:00Z">
        <w:r w:rsidR="00041B64">
          <w:rPr>
            <w:rFonts w:ascii="Arial" w:eastAsia="Times New Roman" w:hAnsi="Arial" w:cs="Arial"/>
            <w:b/>
            <w:bCs/>
            <w:sz w:val="20"/>
            <w:szCs w:val="20"/>
          </w:rPr>
          <w:t>neither</w:t>
        </w:r>
      </w:ins>
    </w:p>
    <w:p w14:paraId="47650B3F" w14:textId="77777777" w:rsidR="0080410C" w:rsidRPr="0080410C" w:rsidRDefault="0080410C" w:rsidP="0080410C">
      <w:pPr>
        <w:widowControl w:val="0"/>
        <w:kinsoku w:val="0"/>
        <w:overflowPunct w:val="0"/>
        <w:autoSpaceDE w:val="0"/>
        <w:autoSpaceDN w:val="0"/>
        <w:adjustRightInd w:val="0"/>
        <w:spacing w:before="9" w:after="0" w:line="240" w:lineRule="auto"/>
        <w:rPr>
          <w:rFonts w:ascii="Arial" w:eastAsia="Times New Roman" w:hAnsi="Arial" w:cs="Arial"/>
          <w:b/>
          <w:bCs/>
          <w:sz w:val="16"/>
          <w:szCs w:val="16"/>
        </w:rPr>
      </w:pPr>
    </w:p>
    <w:p w14:paraId="0A6D5917" w14:textId="37E32FE6" w:rsidR="0080410C" w:rsidRPr="0080410C" w:rsidRDefault="00627821" w:rsidP="00980876">
      <w:pPr>
        <w:widowControl w:val="0"/>
        <w:kinsoku w:val="0"/>
        <w:overflowPunct w:val="0"/>
        <w:autoSpaceDE w:val="0"/>
        <w:autoSpaceDN w:val="0"/>
        <w:adjustRightInd w:val="0"/>
        <w:spacing w:before="91" w:after="0" w:line="249" w:lineRule="auto"/>
        <w:ind w:right="115"/>
        <w:jc w:val="both"/>
        <w:rPr>
          <w:rFonts w:ascii="Times New Roman" w:eastAsia="Times New Roman" w:hAnsi="Times New Roman" w:cs="Times New Roman"/>
          <w:color w:val="000000"/>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Times New Roman" w:eastAsia="Times New Roman" w:hAnsi="Times New Roman" w:cs="Times New Roman"/>
          <w:color w:val="000000"/>
          <w:sz w:val="20"/>
          <w:szCs w:val="20"/>
        </w:rPr>
        <w:t xml:space="preserve">As seen from </w:t>
      </w:r>
      <w:r w:rsidR="0016680F">
        <w:fldChar w:fldCharType="begin"/>
      </w:r>
      <w:r w:rsidR="0016680F">
        <w:instrText xml:space="preserve"> HYPERLINK \l "bookmark1" </w:instrText>
      </w:r>
      <w:r w:rsidR="0016680F">
        <w:fldChar w:fldCharType="separate"/>
      </w:r>
      <w:r w:rsidR="0080410C" w:rsidRPr="0080410C">
        <w:rPr>
          <w:rFonts w:ascii="Times New Roman" w:eastAsia="Times New Roman" w:hAnsi="Times New Roman" w:cs="Times New Roman"/>
          <w:color w:val="000000"/>
          <w:sz w:val="20"/>
          <w:szCs w:val="20"/>
        </w:rPr>
        <w:t xml:space="preserve">Figure AA-7 (Example </w:t>
      </w:r>
      <w:del w:id="161" w:author="Abhishek Patil" w:date="2021-12-09T14:24:00Z">
        <w:r w:rsidR="0080410C" w:rsidRPr="0080410C" w:rsidDel="00AA213F">
          <w:rPr>
            <w:rFonts w:ascii="Times New Roman" w:eastAsia="Times New Roman" w:hAnsi="Times New Roman" w:cs="Times New Roman"/>
            <w:color w:val="000000"/>
            <w:sz w:val="20"/>
            <w:szCs w:val="20"/>
          </w:rPr>
          <w:delText xml:space="preserve">showing a mix </w:delText>
        </w:r>
      </w:del>
      <w:r w:rsidR="0080410C" w:rsidRPr="0080410C">
        <w:rPr>
          <w:rFonts w:ascii="Times New Roman" w:eastAsia="Times New Roman" w:hAnsi="Times New Roman" w:cs="Times New Roman"/>
          <w:color w:val="000000"/>
          <w:sz w:val="20"/>
          <w:szCs w:val="20"/>
        </w:rPr>
        <w:t xml:space="preserve">of </w:t>
      </w:r>
      <w:ins w:id="162" w:author="Abhishek Patil" w:date="2021-12-08T16:31:00Z">
        <w:r w:rsidR="009F4D3D">
          <w:rPr>
            <w:rFonts w:ascii="Times New Roman" w:eastAsia="Times New Roman" w:hAnsi="Times New Roman" w:cs="Times New Roman"/>
            <w:color w:val="000000"/>
            <w:sz w:val="20"/>
            <w:szCs w:val="20"/>
          </w:rPr>
          <w:t>affiliated</w:t>
        </w:r>
      </w:ins>
      <w:ins w:id="163" w:author="Abhishek Patil" w:date="2021-12-08T16:21:00Z">
        <w:r w:rsidR="00041B64">
          <w:rPr>
            <w:rFonts w:ascii="Times New Roman" w:eastAsia="Times New Roman" w:hAnsi="Times New Roman" w:cs="Times New Roman"/>
            <w:color w:val="000000"/>
            <w:sz w:val="20"/>
            <w:szCs w:val="20"/>
          </w:rPr>
          <w:t xml:space="preserve"> APs </w:t>
        </w:r>
      </w:ins>
      <w:ins w:id="164" w:author="Abhishek Patil" w:date="2021-12-08T16:32:00Z">
        <w:r w:rsidR="00196A7A">
          <w:rPr>
            <w:rFonts w:ascii="Times New Roman" w:eastAsia="Times New Roman" w:hAnsi="Times New Roman" w:cs="Times New Roman"/>
            <w:color w:val="000000"/>
            <w:sz w:val="20"/>
            <w:szCs w:val="20"/>
          </w:rPr>
          <w:t>belonging to</w:t>
        </w:r>
      </w:ins>
      <w:ins w:id="165" w:author="Abhishek Patil" w:date="2021-12-08T16:21:00Z">
        <w:r w:rsidR="00041B64">
          <w:rPr>
            <w:rFonts w:ascii="Times New Roman" w:eastAsia="Times New Roman" w:hAnsi="Times New Roman" w:cs="Times New Roman"/>
            <w:color w:val="000000"/>
            <w:sz w:val="20"/>
            <w:szCs w:val="20"/>
          </w:rPr>
          <w:t xml:space="preserve"> a </w:t>
        </w:r>
      </w:ins>
      <w:r w:rsidR="0080410C" w:rsidRPr="0080410C">
        <w:rPr>
          <w:rFonts w:ascii="Times New Roman" w:eastAsia="Times New Roman" w:hAnsi="Times New Roman" w:cs="Times New Roman"/>
          <w:color w:val="000000"/>
          <w:sz w:val="20"/>
          <w:szCs w:val="20"/>
        </w:rPr>
        <w:t xml:space="preserve">multiple BSSID set, </w:t>
      </w:r>
      <w:ins w:id="166" w:author="Abhishek Patil" w:date="2021-12-08T16:21:00Z">
        <w:r w:rsidR="00041B64">
          <w:rPr>
            <w:rFonts w:ascii="Times New Roman" w:eastAsia="Times New Roman" w:hAnsi="Times New Roman" w:cs="Times New Roman"/>
            <w:color w:val="000000"/>
            <w:sz w:val="20"/>
            <w:szCs w:val="20"/>
          </w:rPr>
          <w:t xml:space="preserve">a </w:t>
        </w:r>
      </w:ins>
      <w:r w:rsidR="0080410C" w:rsidRPr="0080410C">
        <w:rPr>
          <w:rFonts w:ascii="Times New Roman" w:eastAsia="Times New Roman" w:hAnsi="Times New Roman" w:cs="Times New Roman"/>
          <w:color w:val="000000"/>
          <w:sz w:val="20"/>
          <w:szCs w:val="20"/>
        </w:rPr>
        <w:t>co-hosted BSSID set</w:t>
      </w:r>
      <w:r w:rsidR="0016680F">
        <w:rPr>
          <w:rFonts w:ascii="Times New Roman" w:eastAsia="Times New Roman" w:hAnsi="Times New Roman" w:cs="Times New Roman"/>
          <w:color w:val="000000"/>
          <w:sz w:val="20"/>
          <w:szCs w:val="20"/>
        </w:rPr>
        <w:fldChar w:fldCharType="end"/>
      </w:r>
      <w:r w:rsidR="0080410C" w:rsidRPr="0080410C">
        <w:rPr>
          <w:rFonts w:ascii="Times New Roman" w:eastAsia="Times New Roman" w:hAnsi="Times New Roman" w:cs="Times New Roman"/>
          <w:color w:val="000000"/>
          <w:spacing w:val="1"/>
          <w:sz w:val="20"/>
          <w:szCs w:val="20"/>
        </w:rPr>
        <w:t xml:space="preserve"> </w:t>
      </w:r>
      <w:del w:id="167" w:author="Abhishek Patil" w:date="2021-12-08T16:21:00Z">
        <w:r w:rsidR="0016680F">
          <w:fldChar w:fldCharType="begin"/>
        </w:r>
      </w:del>
      <w:r w:rsidR="0016680F">
        <w:instrText xml:space="preserve"> HYPERLINK \l "bookmark1" </w:instrText>
      </w:r>
      <w:del w:id="168" w:author="Abhishek Patil" w:date="2021-12-08T16:21:00Z">
        <w:r w:rsidR="0016680F">
          <w:fldChar w:fldCharType="separate"/>
        </w:r>
        <w:r w:rsidR="0080410C" w:rsidRPr="0080410C">
          <w:rPr>
            <w:rFonts w:ascii="Times New Roman" w:eastAsia="Times New Roman" w:hAnsi="Times New Roman" w:cs="Times New Roman"/>
            <w:color w:val="000000"/>
            <w:sz w:val="20"/>
            <w:szCs w:val="20"/>
          </w:rPr>
          <w:delText>and</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an</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AP</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that</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is</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not</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member</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of</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multiple</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BSSID</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set</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or</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co-hosted</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BSSID</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set)</w:delText>
        </w:r>
        <w:r w:rsidR="0016680F">
          <w:rPr>
            <w:rFonts w:ascii="Times New Roman" w:eastAsia="Times New Roman" w:hAnsi="Times New Roman" w:cs="Times New Roman"/>
            <w:color w:val="000000"/>
            <w:sz w:val="20"/>
            <w:szCs w:val="20"/>
          </w:rPr>
          <w:fldChar w:fldCharType="end"/>
        </w:r>
      </w:del>
      <w:ins w:id="169" w:author="Abhishek Patil" w:date="2021-12-08T16:21:00Z">
        <w:r w:rsidR="00041B64">
          <w:fldChar w:fldCharType="begin"/>
        </w:r>
        <w:r w:rsidR="00041B64">
          <w:instrText xml:space="preserve"> HYPERLINK \l "bookmark1" </w:instrText>
        </w:r>
        <w:r w:rsidR="00041B64">
          <w:fldChar w:fldCharType="separate"/>
        </w:r>
        <w:r w:rsidR="00041B64">
          <w:rPr>
            <w:rFonts w:ascii="Times New Roman" w:eastAsia="Times New Roman" w:hAnsi="Times New Roman" w:cs="Times New Roman"/>
            <w:color w:val="000000"/>
            <w:sz w:val="20"/>
            <w:szCs w:val="20"/>
          </w:rPr>
          <w:t>neither</w:t>
        </w:r>
        <w:r w:rsidR="00041B64" w:rsidRPr="0080410C">
          <w:rPr>
            <w:rFonts w:ascii="Times New Roman" w:eastAsia="Times New Roman" w:hAnsi="Times New Roman" w:cs="Times New Roman"/>
            <w:color w:val="000000"/>
            <w:sz w:val="20"/>
            <w:szCs w:val="20"/>
          </w:rPr>
          <w:t>)</w:t>
        </w:r>
        <w:r w:rsidR="00041B64">
          <w:rPr>
            <w:rFonts w:ascii="Times New Roman" w:eastAsia="Times New Roman" w:hAnsi="Times New Roman" w:cs="Times New Roman"/>
            <w:color w:val="000000"/>
            <w:sz w:val="20"/>
            <w:szCs w:val="20"/>
          </w:rPr>
          <w:fldChar w:fldCharType="end"/>
        </w:r>
      </w:ins>
      <w:r w:rsidR="0080410C" w:rsidRPr="0080410C">
        <w:rPr>
          <w:rFonts w:ascii="Times New Roman" w:eastAsia="Times New Roman" w:hAnsi="Times New Roman" w:cs="Times New Roman"/>
          <w:color w:val="000000"/>
          <w:sz w:val="20"/>
          <w:szCs w:val="20"/>
        </w:rPr>
        <w:t>,</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APs</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corresponding</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to</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BSSID-x,</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BSSID-z,</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and</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BSSID-y</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are</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part</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of</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the</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multiple</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BSSID</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set</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on</w:t>
      </w:r>
      <w:r w:rsidR="0080410C" w:rsidRPr="0080410C">
        <w:rPr>
          <w:rFonts w:ascii="Times New Roman" w:eastAsia="Times New Roman" w:hAnsi="Times New Roman" w:cs="Times New Roman"/>
          <w:color w:val="000000"/>
          <w:spacing w:val="-3"/>
          <w:sz w:val="20"/>
          <w:szCs w:val="20"/>
        </w:rPr>
        <w:t xml:space="preserve"> </w:t>
      </w:r>
      <w:del w:id="170" w:author="Abhishek Patil" w:date="2021-12-07T00:27:00Z">
        <w:r w:rsidR="0080410C" w:rsidRPr="0080410C" w:rsidDel="00DC7045">
          <w:rPr>
            <w:rFonts w:ascii="Times New Roman" w:eastAsia="Times New Roman" w:hAnsi="Times New Roman" w:cs="Times New Roman"/>
            <w:color w:val="000000"/>
            <w:sz w:val="20"/>
            <w:szCs w:val="20"/>
          </w:rPr>
          <w:delText xml:space="preserve">Link </w:delText>
        </w:r>
      </w:del>
      <w:ins w:id="171" w:author="Abhishek Patil" w:date="2021-12-07T00:27:00Z">
        <w:r w:rsidR="00DC7045">
          <w:rPr>
            <w:rFonts w:ascii="Times New Roman" w:eastAsia="Times New Roman" w:hAnsi="Times New Roman" w:cs="Times New Roman"/>
            <w:color w:val="000000"/>
            <w:sz w:val="20"/>
            <w:szCs w:val="20"/>
          </w:rPr>
          <w:t>channel</w:t>
        </w:r>
        <w:r w:rsidR="00DC7045"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1</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and</w:t>
      </w:r>
      <w:r w:rsidR="0080410C" w:rsidRPr="0080410C">
        <w:rPr>
          <w:rFonts w:ascii="Times New Roman" w:eastAsia="Times New Roman" w:hAnsi="Times New Roman" w:cs="Times New Roman"/>
          <w:color w:val="000000"/>
          <w:spacing w:val="-3"/>
          <w:sz w:val="20"/>
          <w:szCs w:val="20"/>
        </w:rPr>
        <w:t xml:space="preserve"> </w:t>
      </w:r>
      <w:del w:id="172" w:author="Abhishek Patil" w:date="2021-12-07T00:27:00Z">
        <w:r w:rsidR="0080410C" w:rsidRPr="0080410C" w:rsidDel="00DC7045">
          <w:rPr>
            <w:rFonts w:ascii="Times New Roman" w:eastAsia="Times New Roman" w:hAnsi="Times New Roman" w:cs="Times New Roman"/>
            <w:color w:val="000000"/>
            <w:sz w:val="20"/>
            <w:szCs w:val="20"/>
          </w:rPr>
          <w:delText>belong</w:delText>
        </w:r>
        <w:r w:rsidR="0080410C" w:rsidRPr="0080410C" w:rsidDel="00DC7045">
          <w:rPr>
            <w:rFonts w:ascii="Times New Roman" w:eastAsia="Times New Roman" w:hAnsi="Times New Roman" w:cs="Times New Roman"/>
            <w:color w:val="000000"/>
            <w:spacing w:val="-47"/>
            <w:sz w:val="20"/>
            <w:szCs w:val="20"/>
          </w:rPr>
          <w:delText xml:space="preserve"> </w:delText>
        </w:r>
      </w:del>
      <w:ins w:id="173" w:author="Abhishek Patil" w:date="2021-12-07T00:27:00Z">
        <w:r w:rsidR="00DC7045">
          <w:rPr>
            <w:rFonts w:ascii="Times New Roman" w:eastAsia="Times New Roman" w:hAnsi="Times New Roman" w:cs="Times New Roman"/>
            <w:color w:val="000000"/>
            <w:sz w:val="20"/>
            <w:szCs w:val="20"/>
          </w:rPr>
          <w:t xml:space="preserve">are affiliated with </w:t>
        </w:r>
      </w:ins>
      <w:del w:id="174" w:author="Abhishek Patil" w:date="2021-12-07T00:27:00Z">
        <w:r w:rsidR="0080410C" w:rsidRPr="0080410C" w:rsidDel="00DC7045">
          <w:rPr>
            <w:rFonts w:ascii="Times New Roman" w:eastAsia="Times New Roman" w:hAnsi="Times New Roman" w:cs="Times New Roman"/>
            <w:color w:val="000000"/>
            <w:sz w:val="20"/>
            <w:szCs w:val="20"/>
          </w:rPr>
          <w:delText xml:space="preserve">to </w:delText>
        </w:r>
      </w:del>
      <w:r w:rsidR="0080410C" w:rsidRPr="0080410C">
        <w:rPr>
          <w:rFonts w:ascii="Times New Roman" w:eastAsia="Times New Roman" w:hAnsi="Times New Roman" w:cs="Times New Roman"/>
          <w:color w:val="000000"/>
          <w:sz w:val="20"/>
          <w:szCs w:val="20"/>
        </w:rPr>
        <w:t xml:space="preserve">different MLDs (MLD 1, MLD 2, and MLD 3, respectively). On </w:t>
      </w:r>
      <w:del w:id="175" w:author="Abhishek Patil" w:date="2021-12-07T00:27:00Z">
        <w:r w:rsidR="0080410C" w:rsidRPr="0080410C" w:rsidDel="00DC7045">
          <w:rPr>
            <w:rFonts w:ascii="Times New Roman" w:eastAsia="Times New Roman" w:hAnsi="Times New Roman" w:cs="Times New Roman"/>
            <w:color w:val="000000"/>
            <w:sz w:val="20"/>
            <w:szCs w:val="20"/>
          </w:rPr>
          <w:delText xml:space="preserve">Link </w:delText>
        </w:r>
      </w:del>
      <w:ins w:id="176" w:author="Abhishek Patil" w:date="2021-12-07T00:27:00Z">
        <w:r w:rsidR="00DC7045">
          <w:rPr>
            <w:rFonts w:ascii="Times New Roman" w:eastAsia="Times New Roman" w:hAnsi="Times New Roman" w:cs="Times New Roman"/>
            <w:color w:val="000000"/>
            <w:sz w:val="20"/>
            <w:szCs w:val="20"/>
          </w:rPr>
          <w:t>channel</w:t>
        </w:r>
        <w:r w:rsidR="00DC7045"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1, AP-y, affiliated with MLD 3,</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 xml:space="preserve">corresponds to the transmitted BSSID (depicted as BSSID-y [T]) for the multiple BSSID set on </w:t>
      </w:r>
      <w:del w:id="177" w:author="Abhishek Patil" w:date="2021-12-07T10:12:00Z">
        <w:r w:rsidR="0080410C" w:rsidRPr="0080410C" w:rsidDel="00050F89">
          <w:rPr>
            <w:rFonts w:ascii="Times New Roman" w:eastAsia="Times New Roman" w:hAnsi="Times New Roman" w:cs="Times New Roman"/>
            <w:color w:val="000000"/>
            <w:sz w:val="20"/>
            <w:szCs w:val="20"/>
          </w:rPr>
          <w:delText xml:space="preserve">Link </w:delText>
        </w:r>
      </w:del>
      <w:ins w:id="178" w:author="Abhishek Patil" w:date="2021-12-07T10:12:00Z">
        <w:r w:rsidR="00050F89">
          <w:rPr>
            <w:rFonts w:ascii="Times New Roman" w:eastAsia="Times New Roman" w:hAnsi="Times New Roman" w:cs="Times New Roman"/>
            <w:color w:val="000000"/>
            <w:sz w:val="20"/>
            <w:szCs w:val="20"/>
          </w:rPr>
          <w:t>channel</w:t>
        </w:r>
        <w:r w:rsidR="00050F89"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1. Th</w:t>
      </w:r>
      <w:r w:rsidR="00050F89">
        <w:rPr>
          <w:rFonts w:ascii="Times New Roman" w:eastAsia="Times New Roman" w:hAnsi="Times New Roman" w:cs="Times New Roman"/>
          <w:color w:val="000000"/>
          <w:sz w:val="20"/>
          <w:szCs w:val="20"/>
        </w:rPr>
        <w:t>e t</w:t>
      </w:r>
      <w:r w:rsidR="0080410C" w:rsidRPr="0080410C">
        <w:rPr>
          <w:rFonts w:ascii="Times New Roman" w:eastAsia="Times New Roman" w:hAnsi="Times New Roman" w:cs="Times New Roman"/>
          <w:color w:val="000000"/>
          <w:sz w:val="20"/>
          <w:szCs w:val="20"/>
        </w:rPr>
        <w:t xml:space="preserve">hree APs on </w:t>
      </w:r>
      <w:del w:id="179" w:author="Abhishek Patil" w:date="2021-12-07T00:27:00Z">
        <w:r w:rsidR="0080410C" w:rsidRPr="0080410C" w:rsidDel="00D46A92">
          <w:rPr>
            <w:rFonts w:ascii="Times New Roman" w:eastAsia="Times New Roman" w:hAnsi="Times New Roman" w:cs="Times New Roman"/>
            <w:color w:val="000000"/>
            <w:sz w:val="20"/>
            <w:szCs w:val="20"/>
          </w:rPr>
          <w:delText xml:space="preserve">Link </w:delText>
        </w:r>
      </w:del>
      <w:ins w:id="180" w:author="Abhishek Patil" w:date="2021-12-07T00:27:00Z">
        <w:r w:rsidR="00D46A92">
          <w:rPr>
            <w:rFonts w:ascii="Times New Roman" w:eastAsia="Times New Roman" w:hAnsi="Times New Roman" w:cs="Times New Roman"/>
            <w:color w:val="000000"/>
            <w:sz w:val="20"/>
            <w:szCs w:val="20"/>
          </w:rPr>
          <w:t>channel</w:t>
        </w:r>
        <w:r w:rsidR="00D46A92"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2, AP-p, AP-q, and AP-r, belong to the same co-hosted BSSID set and each is affiliated</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 xml:space="preserve">with a different MLD, MLD 1, MLD 2, and MLD 3, respectively. On </w:t>
      </w:r>
      <w:del w:id="181" w:author="Abhishek Patil" w:date="2021-12-07T00:27:00Z">
        <w:r w:rsidR="0080410C" w:rsidRPr="0080410C" w:rsidDel="00000A35">
          <w:rPr>
            <w:rFonts w:ascii="Times New Roman" w:eastAsia="Times New Roman" w:hAnsi="Times New Roman" w:cs="Times New Roman"/>
            <w:color w:val="000000"/>
            <w:sz w:val="20"/>
            <w:szCs w:val="20"/>
          </w:rPr>
          <w:delText xml:space="preserve">Link </w:delText>
        </w:r>
      </w:del>
      <w:ins w:id="182" w:author="Abhishek Patil" w:date="2021-12-07T00:27:00Z">
        <w:r w:rsidR="00000A35">
          <w:rPr>
            <w:rFonts w:ascii="Times New Roman" w:eastAsia="Times New Roman" w:hAnsi="Times New Roman" w:cs="Times New Roman"/>
            <w:color w:val="000000"/>
            <w:sz w:val="20"/>
            <w:szCs w:val="20"/>
          </w:rPr>
          <w:t>channel</w:t>
        </w:r>
        <w:r w:rsidR="00000A35"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3, there is a single AP (AP-b)</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that</w:t>
      </w:r>
      <w:r w:rsidR="0080410C" w:rsidRPr="0080410C">
        <w:rPr>
          <w:rFonts w:ascii="Times New Roman" w:eastAsia="Times New Roman" w:hAnsi="Times New Roman" w:cs="Times New Roman"/>
          <w:color w:val="000000"/>
          <w:spacing w:val="-2"/>
          <w:sz w:val="20"/>
          <w:szCs w:val="20"/>
        </w:rPr>
        <w:t xml:space="preserve"> </w:t>
      </w:r>
      <w:r w:rsidR="0080410C" w:rsidRPr="0080410C">
        <w:rPr>
          <w:rFonts w:ascii="Times New Roman" w:eastAsia="Times New Roman" w:hAnsi="Times New Roman" w:cs="Times New Roman"/>
          <w:color w:val="000000"/>
          <w:sz w:val="20"/>
          <w:szCs w:val="20"/>
        </w:rPr>
        <w:t>is</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affiliated with MLD</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2.</w:t>
      </w:r>
      <w:ins w:id="183" w:author="Abhishek Patil" w:date="2021-12-07T10:06:00Z">
        <w:r w:rsidR="004A6182" w:rsidRPr="004A6182">
          <w:rPr>
            <w:rFonts w:ascii="Times New Roman" w:eastAsia="Times New Roman" w:hAnsi="Times New Roman" w:cs="Times New Roman"/>
            <w:sz w:val="20"/>
            <w:szCs w:val="20"/>
          </w:rPr>
          <w:t xml:space="preserve"> </w:t>
        </w:r>
        <w:r w:rsidR="004A6182">
          <w:rPr>
            <w:rFonts w:ascii="Times New Roman" w:eastAsia="Times New Roman" w:hAnsi="Times New Roman" w:cs="Times New Roman"/>
            <w:sz w:val="20"/>
            <w:szCs w:val="20"/>
          </w:rPr>
          <w:t xml:space="preserve">Each MLD independently assigns a Link ID to its affiliated APs (shown as “(Link </w:t>
        </w:r>
      </w:ins>
      <w:ins w:id="184" w:author="Abhishek Patil" w:date="2021-12-08T15:55:00Z">
        <w:r w:rsidR="004C5619">
          <w:rPr>
            <w:rFonts w:ascii="Times New Roman" w:eastAsia="Times New Roman" w:hAnsi="Times New Roman" w:cs="Times New Roman"/>
            <w:sz w:val="20"/>
            <w:szCs w:val="20"/>
          </w:rPr>
          <w:t>n</w:t>
        </w:r>
      </w:ins>
      <w:ins w:id="185" w:author="Abhishek Patil" w:date="2021-12-07T10:06:00Z">
        <w:r w:rsidR="004A6182">
          <w:rPr>
            <w:rFonts w:ascii="Times New Roman" w:eastAsia="Times New Roman" w:hAnsi="Times New Roman" w:cs="Times New Roman"/>
            <w:sz w:val="20"/>
            <w:szCs w:val="20"/>
          </w:rPr>
          <w:t xml:space="preserve">)” in the </w:t>
        </w:r>
      </w:ins>
      <w:ins w:id="186" w:author="Abhishek Patil" w:date="2021-12-08T22:13:00Z">
        <w:r w:rsidR="00E3477D">
          <w:rPr>
            <w:rFonts w:ascii="Times New Roman" w:eastAsia="Times New Roman" w:hAnsi="Times New Roman" w:cs="Times New Roman"/>
            <w:sz w:val="20"/>
            <w:szCs w:val="20"/>
          </w:rPr>
          <w:t>example</w:t>
        </w:r>
      </w:ins>
      <w:ins w:id="187" w:author="Abhishek Patil" w:date="2021-12-07T10:06:00Z">
        <w:r w:rsidR="004A6182">
          <w:rPr>
            <w:rFonts w:ascii="Times New Roman" w:eastAsia="Times New Roman" w:hAnsi="Times New Roman" w:cs="Times New Roman"/>
            <w:sz w:val="20"/>
            <w:szCs w:val="20"/>
          </w:rPr>
          <w:t>).</w:t>
        </w:r>
      </w:ins>
    </w:p>
    <w:p w14:paraId="1FFF7BBC" w14:textId="77777777" w:rsidR="0080410C" w:rsidRPr="0080410C" w:rsidRDefault="0080410C" w:rsidP="0080410C">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rPr>
      </w:pPr>
    </w:p>
    <w:p w14:paraId="7DCAFDB9" w14:textId="479BF348" w:rsidR="0080410C" w:rsidRDefault="0080410C" w:rsidP="00746A70">
      <w:pPr>
        <w:tabs>
          <w:tab w:val="left" w:pos="2186"/>
        </w:tabs>
        <w:rPr>
          <w:rFonts w:ascii="Times New Roman" w:hAnsi="Times New Roman" w:cs="Times New Roman"/>
          <w:sz w:val="20"/>
          <w:szCs w:val="20"/>
        </w:rPr>
      </w:pPr>
    </w:p>
    <w:p w14:paraId="1FF9119C" w14:textId="77777777" w:rsidR="00F47FB3" w:rsidRDefault="00F47FB3" w:rsidP="00F47FB3">
      <w:pPr>
        <w:widowControl w:val="0"/>
        <w:kinsoku w:val="0"/>
        <w:overflowPunct w:val="0"/>
        <w:autoSpaceDE w:val="0"/>
        <w:autoSpaceDN w:val="0"/>
        <w:adjustRightInd w:val="0"/>
        <w:spacing w:after="0" w:line="240" w:lineRule="auto"/>
        <w:rPr>
          <w:rFonts w:ascii="Arial" w:eastAsia="Times New Roman" w:hAnsi="Arial" w:cs="Arial"/>
          <w:b/>
          <w:bCs/>
          <w:sz w:val="20"/>
          <w:szCs w:val="20"/>
        </w:rPr>
      </w:pPr>
    </w:p>
    <w:p w14:paraId="31255335" w14:textId="539A5552" w:rsidR="00F47FB3" w:rsidRPr="00E11B76" w:rsidRDefault="00F47FB3" w:rsidP="00F47FB3">
      <w:pPr>
        <w:widowControl w:val="0"/>
        <w:kinsoku w:val="0"/>
        <w:overflowPunct w:val="0"/>
        <w:autoSpaceDE w:val="0"/>
        <w:autoSpaceDN w:val="0"/>
        <w:adjustRightInd w:val="0"/>
        <w:spacing w:after="0" w:line="240" w:lineRule="auto"/>
        <w:rPr>
          <w:rFonts w:ascii="Arial" w:eastAsia="Times New Roman" w:hAnsi="Arial" w:cs="Arial"/>
          <w:b/>
          <w:bCs/>
          <w:sz w:val="20"/>
          <w:szCs w:val="20"/>
        </w:rPr>
      </w:pPr>
      <w:r w:rsidRPr="00E11B76">
        <w:rPr>
          <w:rFonts w:ascii="Arial" w:eastAsia="Times New Roman" w:hAnsi="Arial" w:cs="Arial"/>
          <w:b/>
          <w:bCs/>
          <w:sz w:val="20"/>
          <w:szCs w:val="20"/>
        </w:rPr>
        <w:t>9.4.2.45</w:t>
      </w:r>
      <w:r w:rsidRPr="00E11B76">
        <w:rPr>
          <w:rFonts w:ascii="Arial" w:eastAsia="Times New Roman" w:hAnsi="Arial" w:cs="Arial"/>
          <w:b/>
          <w:bCs/>
          <w:spacing w:val="-7"/>
          <w:sz w:val="20"/>
          <w:szCs w:val="20"/>
        </w:rPr>
        <w:t xml:space="preserve"> </w:t>
      </w:r>
      <w:r w:rsidRPr="00E11B76">
        <w:rPr>
          <w:rFonts w:ascii="Arial" w:eastAsia="Times New Roman" w:hAnsi="Arial" w:cs="Arial"/>
          <w:b/>
          <w:bCs/>
          <w:sz w:val="20"/>
          <w:szCs w:val="20"/>
        </w:rPr>
        <w:t>Multiple</w:t>
      </w:r>
      <w:r w:rsidRPr="00E11B76">
        <w:rPr>
          <w:rFonts w:ascii="Arial" w:eastAsia="Times New Roman" w:hAnsi="Arial" w:cs="Arial"/>
          <w:b/>
          <w:bCs/>
          <w:spacing w:val="-6"/>
          <w:sz w:val="20"/>
          <w:szCs w:val="20"/>
        </w:rPr>
        <w:t xml:space="preserve"> </w:t>
      </w:r>
      <w:r w:rsidRPr="00E11B76">
        <w:rPr>
          <w:rFonts w:ascii="Arial" w:eastAsia="Times New Roman" w:hAnsi="Arial" w:cs="Arial"/>
          <w:b/>
          <w:bCs/>
          <w:sz w:val="20"/>
          <w:szCs w:val="20"/>
        </w:rPr>
        <w:t>BSSID</w:t>
      </w:r>
      <w:r w:rsidRPr="00E11B76">
        <w:rPr>
          <w:rFonts w:ascii="Arial" w:eastAsia="Times New Roman" w:hAnsi="Arial" w:cs="Arial"/>
          <w:b/>
          <w:bCs/>
          <w:spacing w:val="-7"/>
          <w:sz w:val="20"/>
          <w:szCs w:val="20"/>
        </w:rPr>
        <w:t xml:space="preserve"> </w:t>
      </w:r>
      <w:r w:rsidRPr="00E11B76">
        <w:rPr>
          <w:rFonts w:ascii="Arial" w:eastAsia="Times New Roman" w:hAnsi="Arial" w:cs="Arial"/>
          <w:b/>
          <w:bCs/>
          <w:sz w:val="20"/>
          <w:szCs w:val="20"/>
        </w:rPr>
        <w:t>element</w:t>
      </w:r>
    </w:p>
    <w:p w14:paraId="7FF5E14E" w14:textId="77777777" w:rsidR="00F47FB3" w:rsidRDefault="00F47FB3" w:rsidP="00F47FB3">
      <w:pPr>
        <w:pStyle w:val="T"/>
        <w:spacing w:after="60" w:line="240" w:lineRule="auto"/>
        <w:rPr>
          <w:rFonts w:ascii="Arial" w:hAnsi="Arial" w:cs="Arial"/>
          <w:b/>
          <w:bCs/>
        </w:rPr>
      </w:pPr>
      <w:r w:rsidRPr="00391D9E">
        <w:rPr>
          <w:b/>
          <w:i/>
          <w:iCs/>
          <w:highlight w:val="yellow"/>
        </w:rPr>
        <w:t xml:space="preserve">TGbe editor: Please </w:t>
      </w:r>
      <w:r>
        <w:rPr>
          <w:b/>
          <w:i/>
          <w:iCs/>
          <w:highlight w:val="yellow"/>
        </w:rPr>
        <w:t xml:space="preserve">update the contents of this subclause </w:t>
      </w:r>
      <w:r w:rsidRPr="00391D9E">
        <w:rPr>
          <w:b/>
          <w:i/>
          <w:iCs/>
          <w:highlight w:val="yellow"/>
        </w:rPr>
        <w:t>as shown belo</w:t>
      </w:r>
      <w:r>
        <w:rPr>
          <w:b/>
          <w:i/>
          <w:iCs/>
          <w:highlight w:val="yellow"/>
        </w:rPr>
        <w:t xml:space="preserve">w: </w:t>
      </w:r>
    </w:p>
    <w:p w14:paraId="16D1715D" w14:textId="62C7FA36" w:rsidR="00F47FB3" w:rsidRPr="00E11B76" w:rsidRDefault="00F47FB3" w:rsidP="00F47FB3">
      <w:pPr>
        <w:widowControl w:val="0"/>
        <w:suppressAutoHyphens/>
        <w:kinsoku w:val="0"/>
        <w:overflowPunct w:val="0"/>
        <w:autoSpaceDE w:val="0"/>
        <w:autoSpaceDN w:val="0"/>
        <w:adjustRightInd w:val="0"/>
        <w:spacing w:before="101" w:after="0" w:line="250" w:lineRule="auto"/>
        <w:ind w:left="403" w:hanging="403"/>
        <w:jc w:val="both"/>
        <w:rPr>
          <w:rFonts w:ascii="Times New Roman" w:eastAsia="Times New Roman" w:hAnsi="Times New Roman" w:cs="Times New Roman"/>
          <w:color w:val="000000"/>
          <w:sz w:val="20"/>
          <w:szCs w:val="20"/>
        </w:rPr>
      </w:pPr>
      <w:r w:rsidRPr="00E11B76">
        <w:rPr>
          <w:rFonts w:ascii="Times New Roman" w:eastAsia="Times New Roman" w:hAnsi="Times New Roman" w:cs="Times New Roman"/>
          <w:sz w:val="20"/>
          <w:szCs w:val="20"/>
        </w:rPr>
        <w:t>—</w:t>
      </w:r>
      <w:r w:rsidRPr="00E11B76">
        <w:rPr>
          <w:rFonts w:ascii="Times New Roman" w:eastAsia="Times New Roman" w:hAnsi="Times New Roman" w:cs="Times New Roman"/>
          <w:color w:val="208A20"/>
          <w:spacing w:val="1"/>
          <w:sz w:val="20"/>
          <w:szCs w:val="20"/>
        </w:rPr>
        <w:t xml:space="preserve"> </w:t>
      </w:r>
      <w:r>
        <w:rPr>
          <w:rFonts w:ascii="Times New Roman" w:eastAsia="Times New Roman" w:hAnsi="Times New Roman" w:cs="Times New Roman"/>
          <w:color w:val="208A20"/>
          <w:spacing w:val="1"/>
          <w:sz w:val="20"/>
          <w:szCs w:val="20"/>
        </w:rPr>
        <w:t xml:space="preserve"> </w:t>
      </w:r>
      <w:r w:rsidRPr="00E11B76">
        <w:rPr>
          <w:rFonts w:ascii="Times New Roman" w:eastAsia="Times New Roman" w:hAnsi="Times New Roman" w:cs="Times New Roman"/>
          <w:color w:val="000000"/>
          <w:sz w:val="20"/>
          <w:szCs w:val="20"/>
        </w:rPr>
        <w:t>The Timestamp and Beacon Interval fields, TIM, DSSS Parameter Set, IBSS Parameter Set,</w:t>
      </w:r>
      <w:r w:rsidRPr="00E11B76">
        <w:rPr>
          <w:rFonts w:ascii="Times New Roman" w:eastAsia="Times New Roman" w:hAnsi="Times New Roman" w:cs="Times New Roman"/>
          <w:color w:val="000000"/>
          <w:spacing w:val="1"/>
          <w:sz w:val="20"/>
          <w:szCs w:val="20"/>
        </w:rPr>
        <w:t xml:space="preserve"> </w:t>
      </w:r>
      <w:r w:rsidRPr="00E11B76">
        <w:rPr>
          <w:rFonts w:ascii="Times New Roman" w:eastAsia="Times New Roman" w:hAnsi="Times New Roman" w:cs="Times New Roman"/>
          <w:color w:val="000000"/>
          <w:sz w:val="20"/>
          <w:szCs w:val="20"/>
        </w:rPr>
        <w:t>Country, Channel</w:t>
      </w:r>
      <w:r>
        <w:rPr>
          <w:rFonts w:ascii="Times New Roman" w:eastAsia="Times New Roman" w:hAnsi="Times New Roman" w:cs="Times New Roman"/>
          <w:color w:val="000000"/>
          <w:sz w:val="20"/>
          <w:szCs w:val="20"/>
        </w:rPr>
        <w:t xml:space="preserve"> </w:t>
      </w:r>
      <w:r w:rsidRPr="00E11B76">
        <w:rPr>
          <w:rFonts w:ascii="Times New Roman" w:eastAsia="Times New Roman" w:hAnsi="Times New Roman" w:cs="Times New Roman"/>
          <w:color w:val="000000"/>
          <w:sz w:val="20"/>
          <w:szCs w:val="20"/>
        </w:rPr>
        <w:t>Switch Announcement, Extended Channel Switch Announcement, Wide Band-</w:t>
      </w:r>
      <w:r w:rsidRPr="00E11B76">
        <w:rPr>
          <w:rFonts w:ascii="Times New Roman" w:eastAsia="Times New Roman" w:hAnsi="Times New Roman" w:cs="Times New Roman"/>
          <w:color w:val="000000"/>
          <w:spacing w:val="1"/>
          <w:sz w:val="20"/>
          <w:szCs w:val="20"/>
        </w:rPr>
        <w:t xml:space="preserve"> </w:t>
      </w:r>
      <w:r w:rsidRPr="00E11B76">
        <w:rPr>
          <w:rFonts w:ascii="Times New Roman" w:eastAsia="Times New Roman" w:hAnsi="Times New Roman" w:cs="Times New Roman"/>
          <w:color w:val="000000"/>
          <w:sz w:val="20"/>
          <w:szCs w:val="20"/>
        </w:rPr>
        <w:t>width Channel Switch, Transmit Power Envelope, Supported Operating Classes, IBSS DFS, ERP</w:t>
      </w:r>
      <w:r w:rsidRPr="00E11B76">
        <w:rPr>
          <w:rFonts w:ascii="Times New Roman" w:eastAsia="Times New Roman" w:hAnsi="Times New Roman" w:cs="Times New Roman"/>
          <w:color w:val="000000"/>
          <w:spacing w:val="1"/>
          <w:sz w:val="20"/>
          <w:szCs w:val="20"/>
        </w:rPr>
        <w:t xml:space="preserve"> </w:t>
      </w:r>
      <w:r w:rsidRPr="00E11B76">
        <w:rPr>
          <w:rFonts w:ascii="Times New Roman" w:eastAsia="Times New Roman" w:hAnsi="Times New Roman" w:cs="Times New Roman"/>
          <w:color w:val="000000"/>
          <w:sz w:val="20"/>
          <w:szCs w:val="20"/>
        </w:rPr>
        <w:t>Information, HT Capabilities, HT Operation, VHT Capabilities, and VHT Operation, S1G Beacon</w:t>
      </w:r>
      <w:r w:rsidRPr="00E11B76">
        <w:rPr>
          <w:rFonts w:ascii="Times New Roman" w:eastAsia="Times New Roman" w:hAnsi="Times New Roman" w:cs="Times New Roman"/>
          <w:color w:val="000000"/>
          <w:spacing w:val="1"/>
          <w:sz w:val="20"/>
          <w:szCs w:val="20"/>
        </w:rPr>
        <w:t xml:space="preserve"> </w:t>
      </w:r>
      <w:r w:rsidRPr="00E11B76">
        <w:rPr>
          <w:rFonts w:ascii="Times New Roman" w:eastAsia="Times New Roman" w:hAnsi="Times New Roman" w:cs="Times New Roman"/>
          <w:color w:val="000000"/>
          <w:sz w:val="20"/>
          <w:szCs w:val="20"/>
        </w:rPr>
        <w:t>Compatibility,</w:t>
      </w:r>
      <w:r w:rsidRPr="00E11B76">
        <w:rPr>
          <w:rFonts w:ascii="Times New Roman" w:eastAsia="Times New Roman" w:hAnsi="Times New Roman" w:cs="Times New Roman"/>
          <w:color w:val="000000"/>
          <w:spacing w:val="16"/>
          <w:sz w:val="20"/>
          <w:szCs w:val="20"/>
        </w:rPr>
        <w:t xml:space="preserve"> </w:t>
      </w:r>
      <w:r w:rsidRPr="00E11B76">
        <w:rPr>
          <w:rFonts w:ascii="Times New Roman" w:eastAsia="Times New Roman" w:hAnsi="Times New Roman" w:cs="Times New Roman"/>
          <w:color w:val="000000"/>
          <w:sz w:val="20"/>
          <w:szCs w:val="20"/>
        </w:rPr>
        <w:t>Short</w:t>
      </w:r>
      <w:r w:rsidRPr="00E11B76">
        <w:rPr>
          <w:rFonts w:ascii="Times New Roman" w:eastAsia="Times New Roman" w:hAnsi="Times New Roman" w:cs="Times New Roman"/>
          <w:color w:val="000000"/>
          <w:spacing w:val="17"/>
          <w:sz w:val="20"/>
          <w:szCs w:val="20"/>
        </w:rPr>
        <w:t xml:space="preserve"> </w:t>
      </w:r>
      <w:r w:rsidRPr="00E11B76">
        <w:rPr>
          <w:rFonts w:ascii="Times New Roman" w:eastAsia="Times New Roman" w:hAnsi="Times New Roman" w:cs="Times New Roman"/>
          <w:color w:val="000000"/>
          <w:sz w:val="20"/>
          <w:szCs w:val="20"/>
        </w:rPr>
        <w:t>Beacon</w:t>
      </w:r>
      <w:r w:rsidRPr="00E11B76">
        <w:rPr>
          <w:rFonts w:ascii="Times New Roman" w:eastAsia="Times New Roman" w:hAnsi="Times New Roman" w:cs="Times New Roman"/>
          <w:color w:val="000000"/>
          <w:spacing w:val="17"/>
          <w:sz w:val="20"/>
          <w:szCs w:val="20"/>
        </w:rPr>
        <w:t xml:space="preserve"> </w:t>
      </w:r>
      <w:r w:rsidRPr="00E11B76">
        <w:rPr>
          <w:rFonts w:ascii="Times New Roman" w:eastAsia="Times New Roman" w:hAnsi="Times New Roman" w:cs="Times New Roman"/>
          <w:color w:val="000000"/>
          <w:sz w:val="20"/>
          <w:szCs w:val="20"/>
        </w:rPr>
        <w:t>Interval,</w:t>
      </w:r>
      <w:r w:rsidRPr="00E11B76">
        <w:rPr>
          <w:rFonts w:ascii="Times New Roman" w:eastAsia="Times New Roman" w:hAnsi="Times New Roman" w:cs="Times New Roman"/>
          <w:color w:val="000000"/>
          <w:spacing w:val="17"/>
          <w:sz w:val="20"/>
          <w:szCs w:val="20"/>
        </w:rPr>
        <w:t xml:space="preserve"> </w:t>
      </w:r>
      <w:r w:rsidRPr="00E11B76">
        <w:rPr>
          <w:rFonts w:ascii="Times New Roman" w:eastAsia="Times New Roman" w:hAnsi="Times New Roman" w:cs="Times New Roman"/>
          <w:color w:val="000000"/>
          <w:sz w:val="20"/>
          <w:szCs w:val="20"/>
        </w:rPr>
        <w:t>S1G</w:t>
      </w:r>
      <w:r w:rsidRPr="00E11B76">
        <w:rPr>
          <w:rFonts w:ascii="Times New Roman" w:eastAsia="Times New Roman" w:hAnsi="Times New Roman" w:cs="Times New Roman"/>
          <w:color w:val="000000"/>
          <w:spacing w:val="16"/>
          <w:sz w:val="20"/>
          <w:szCs w:val="20"/>
        </w:rPr>
        <w:t xml:space="preserve"> </w:t>
      </w:r>
      <w:r w:rsidRPr="00E11B76">
        <w:rPr>
          <w:rFonts w:ascii="Times New Roman" w:eastAsia="Times New Roman" w:hAnsi="Times New Roman" w:cs="Times New Roman"/>
          <w:color w:val="000000"/>
          <w:sz w:val="20"/>
          <w:szCs w:val="20"/>
        </w:rPr>
        <w:t>Capabilities,</w:t>
      </w:r>
      <w:r w:rsidRPr="00E11B76">
        <w:rPr>
          <w:rFonts w:ascii="Times New Roman" w:eastAsia="Times New Roman" w:hAnsi="Times New Roman" w:cs="Times New Roman"/>
          <w:color w:val="000000"/>
          <w:spacing w:val="19"/>
          <w:sz w:val="20"/>
          <w:szCs w:val="20"/>
        </w:rPr>
        <w:t xml:space="preserve"> </w:t>
      </w:r>
      <w:r w:rsidRPr="00E11B76">
        <w:rPr>
          <w:rFonts w:ascii="Times New Roman" w:eastAsia="Times New Roman" w:hAnsi="Times New Roman" w:cs="Times New Roman"/>
          <w:strike/>
          <w:color w:val="000000"/>
          <w:sz w:val="20"/>
          <w:szCs w:val="20"/>
        </w:rPr>
        <w:t>and</w:t>
      </w:r>
      <w:r w:rsidRPr="00E11B76">
        <w:rPr>
          <w:rFonts w:ascii="Times New Roman" w:eastAsia="Times New Roman" w:hAnsi="Times New Roman" w:cs="Times New Roman"/>
          <w:strike/>
          <w:color w:val="000000"/>
          <w:spacing w:val="16"/>
          <w:sz w:val="20"/>
          <w:szCs w:val="20"/>
        </w:rPr>
        <w:t xml:space="preserve"> </w:t>
      </w:r>
      <w:r w:rsidRPr="00E11B76">
        <w:rPr>
          <w:rFonts w:ascii="Times New Roman" w:eastAsia="Times New Roman" w:hAnsi="Times New Roman" w:cs="Times New Roman"/>
          <w:color w:val="000000"/>
          <w:sz w:val="20"/>
          <w:szCs w:val="20"/>
        </w:rPr>
        <w:t>S1G</w:t>
      </w:r>
      <w:r w:rsidRPr="00E11B76">
        <w:rPr>
          <w:rFonts w:ascii="Times New Roman" w:eastAsia="Times New Roman" w:hAnsi="Times New Roman" w:cs="Times New Roman"/>
          <w:color w:val="000000"/>
          <w:spacing w:val="18"/>
          <w:sz w:val="20"/>
          <w:szCs w:val="20"/>
        </w:rPr>
        <w:t xml:space="preserve"> </w:t>
      </w:r>
      <w:r w:rsidRPr="00E11B76">
        <w:rPr>
          <w:rFonts w:ascii="Times New Roman" w:eastAsia="Times New Roman" w:hAnsi="Times New Roman" w:cs="Times New Roman"/>
          <w:color w:val="000000"/>
          <w:sz w:val="20"/>
          <w:szCs w:val="20"/>
        </w:rPr>
        <w:t>Operation,</w:t>
      </w:r>
      <w:r w:rsidRPr="00E11B76">
        <w:rPr>
          <w:rFonts w:ascii="Times New Roman" w:eastAsia="Times New Roman" w:hAnsi="Times New Roman" w:cs="Times New Roman"/>
          <w:color w:val="000000"/>
          <w:spacing w:val="17"/>
          <w:sz w:val="20"/>
          <w:szCs w:val="20"/>
        </w:rPr>
        <w:t xml:space="preserve"> </w:t>
      </w:r>
      <w:r w:rsidRPr="00E11B76">
        <w:rPr>
          <w:rFonts w:ascii="Times New Roman" w:eastAsia="Times New Roman" w:hAnsi="Times New Roman" w:cs="Times New Roman"/>
          <w:color w:val="000000"/>
          <w:sz w:val="20"/>
          <w:szCs w:val="20"/>
        </w:rPr>
        <w:t>HE</w:t>
      </w:r>
      <w:r w:rsidRPr="00E11B76">
        <w:rPr>
          <w:rFonts w:ascii="Times New Roman" w:eastAsia="Times New Roman" w:hAnsi="Times New Roman" w:cs="Times New Roman"/>
          <w:color w:val="000000"/>
          <w:spacing w:val="16"/>
          <w:sz w:val="20"/>
          <w:szCs w:val="20"/>
        </w:rPr>
        <w:t xml:space="preserve"> </w:t>
      </w:r>
      <w:r w:rsidRPr="00E11B76">
        <w:rPr>
          <w:rFonts w:ascii="Times New Roman" w:eastAsia="Times New Roman" w:hAnsi="Times New Roman" w:cs="Times New Roman"/>
          <w:color w:val="000000"/>
          <w:sz w:val="20"/>
          <w:szCs w:val="20"/>
        </w:rPr>
        <w:t>Capabilities,</w:t>
      </w:r>
      <w:r w:rsidRPr="00E11B76">
        <w:rPr>
          <w:rFonts w:ascii="Times New Roman" w:eastAsia="Times New Roman" w:hAnsi="Times New Roman" w:cs="Times New Roman"/>
          <w:color w:val="000000"/>
          <w:spacing w:val="17"/>
          <w:sz w:val="20"/>
          <w:szCs w:val="20"/>
        </w:rPr>
        <w:t xml:space="preserve"> </w:t>
      </w:r>
      <w:r w:rsidRPr="00E11B76">
        <w:rPr>
          <w:rFonts w:ascii="Times New Roman" w:eastAsia="Times New Roman" w:hAnsi="Times New Roman" w:cs="Times New Roman"/>
          <w:color w:val="000000"/>
          <w:sz w:val="20"/>
          <w:szCs w:val="20"/>
        </w:rPr>
        <w:t>HE</w:t>
      </w:r>
      <w:r w:rsidRPr="00E11B76">
        <w:rPr>
          <w:rFonts w:ascii="Times New Roman" w:eastAsia="Times New Roman" w:hAnsi="Times New Roman" w:cs="Times New Roman"/>
          <w:color w:val="000000"/>
          <w:spacing w:val="-47"/>
          <w:sz w:val="20"/>
          <w:szCs w:val="20"/>
        </w:rPr>
        <w:t xml:space="preserve"> </w:t>
      </w:r>
      <w:r w:rsidRPr="00E11B76">
        <w:rPr>
          <w:rFonts w:ascii="Times New Roman" w:eastAsia="Times New Roman" w:hAnsi="Times New Roman" w:cs="Times New Roman"/>
          <w:color w:val="000000"/>
          <w:sz w:val="20"/>
          <w:szCs w:val="20"/>
        </w:rPr>
        <w:t xml:space="preserve">6 GHz Band Capabilities, HE Operation, BSS Color Change Announcement, </w:t>
      </w:r>
      <w:r w:rsidRPr="00E11B76">
        <w:rPr>
          <w:rFonts w:ascii="Times New Roman" w:eastAsia="Times New Roman" w:hAnsi="Times New Roman" w:cs="Times New Roman"/>
          <w:strike/>
          <w:color w:val="000000"/>
          <w:sz w:val="20"/>
          <w:szCs w:val="20"/>
        </w:rPr>
        <w:t xml:space="preserve">and </w:t>
      </w:r>
      <w:r w:rsidRPr="00E11B76">
        <w:rPr>
          <w:rFonts w:ascii="Times New Roman" w:eastAsia="Times New Roman" w:hAnsi="Times New Roman" w:cs="Times New Roman"/>
          <w:color w:val="000000"/>
          <w:sz w:val="20"/>
          <w:szCs w:val="20"/>
        </w:rPr>
        <w:t>Spatial Reuse</w:t>
      </w:r>
      <w:r w:rsidRPr="00E11B76">
        <w:rPr>
          <w:rFonts w:ascii="Times New Roman" w:eastAsia="Times New Roman" w:hAnsi="Times New Roman" w:cs="Times New Roman"/>
          <w:color w:val="000000"/>
          <w:spacing w:val="1"/>
          <w:sz w:val="20"/>
          <w:szCs w:val="20"/>
        </w:rPr>
        <w:t xml:space="preserve"> </w:t>
      </w:r>
      <w:r w:rsidRPr="00E11B76">
        <w:rPr>
          <w:rFonts w:ascii="Times New Roman" w:eastAsia="Times New Roman" w:hAnsi="Times New Roman" w:cs="Times New Roman"/>
          <w:color w:val="000000"/>
          <w:sz w:val="20"/>
          <w:szCs w:val="20"/>
        </w:rPr>
        <w:t>Parameter Set</w:t>
      </w:r>
      <w:r w:rsidRPr="00E11B76">
        <w:rPr>
          <w:rFonts w:ascii="Times New Roman" w:eastAsia="Times New Roman" w:hAnsi="Times New Roman" w:cs="Times New Roman"/>
          <w:color w:val="000000"/>
          <w:sz w:val="20"/>
          <w:szCs w:val="20"/>
          <w:u w:val="single"/>
        </w:rPr>
        <w:t xml:space="preserve">, </w:t>
      </w:r>
      <w:r w:rsidR="00627821" w:rsidRPr="001159FB">
        <w:rPr>
          <w:rFonts w:ascii="Times New Roman" w:eastAsia="Times New Roman" w:hAnsi="Times New Roman" w:cs="Times New Roman"/>
          <w:bCs/>
          <w:sz w:val="16"/>
          <w:szCs w:val="16"/>
          <w:highlight w:val="yellow"/>
        </w:rPr>
        <w:t>[</w:t>
      </w:r>
      <w:r w:rsidR="00627821">
        <w:rPr>
          <w:rFonts w:ascii="Times New Roman" w:hAnsi="Times New Roman" w:cs="Times New Roman"/>
          <w:bCs/>
          <w:sz w:val="16"/>
          <w:szCs w:val="16"/>
          <w:highlight w:val="yellow"/>
        </w:rPr>
        <w:t>4010</w:t>
      </w:r>
      <w:r w:rsidR="00627821" w:rsidRPr="001159FB">
        <w:rPr>
          <w:rFonts w:ascii="Times New Roman" w:eastAsia="Times New Roman" w:hAnsi="Times New Roman" w:cs="Times New Roman"/>
          <w:bCs/>
          <w:sz w:val="16"/>
          <w:szCs w:val="16"/>
          <w:highlight w:val="yellow"/>
        </w:rPr>
        <w:t>]</w:t>
      </w:r>
      <w:ins w:id="188" w:author="Abhishek Patil" w:date="2021-12-07T10:32:00Z">
        <w:r>
          <w:rPr>
            <w:rFonts w:ascii="Times New Roman" w:eastAsia="Times New Roman" w:hAnsi="Times New Roman" w:cs="Times New Roman"/>
            <w:color w:val="000000"/>
            <w:sz w:val="20"/>
            <w:szCs w:val="20"/>
            <w:u w:val="single"/>
          </w:rPr>
          <w:t xml:space="preserve">Multi-Link Traffic, </w:t>
        </w:r>
      </w:ins>
      <w:r w:rsidRPr="00E11B76">
        <w:rPr>
          <w:rFonts w:ascii="Times New Roman" w:eastAsia="Times New Roman" w:hAnsi="Times New Roman" w:cs="Times New Roman"/>
          <w:color w:val="000000"/>
          <w:sz w:val="20"/>
          <w:szCs w:val="20"/>
          <w:u w:val="single"/>
        </w:rPr>
        <w:t xml:space="preserve">EHT Capabilities, and EHT Operation </w:t>
      </w:r>
      <w:r w:rsidRPr="00E11B76">
        <w:rPr>
          <w:rFonts w:ascii="Times New Roman" w:eastAsia="Times New Roman" w:hAnsi="Times New Roman" w:cs="Times New Roman"/>
          <w:color w:val="000000"/>
          <w:sz w:val="20"/>
          <w:szCs w:val="20"/>
        </w:rPr>
        <w:t>elements are not included in the Nontransmitted BSSID Profile subelement; the values of these elements for each nontransmitted BSSID are</w:t>
      </w:r>
      <w:r w:rsidRPr="00E11B76">
        <w:rPr>
          <w:rFonts w:ascii="Times New Roman" w:eastAsia="Times New Roman" w:hAnsi="Times New Roman" w:cs="Times New Roman"/>
          <w:color w:val="000000"/>
          <w:spacing w:val="1"/>
          <w:sz w:val="20"/>
          <w:szCs w:val="20"/>
        </w:rPr>
        <w:t xml:space="preserve"> </w:t>
      </w:r>
      <w:r w:rsidRPr="00E11B76">
        <w:rPr>
          <w:rFonts w:ascii="Times New Roman" w:eastAsia="Times New Roman" w:hAnsi="Times New Roman" w:cs="Times New Roman"/>
          <w:color w:val="000000"/>
          <w:sz w:val="20"/>
          <w:szCs w:val="20"/>
        </w:rPr>
        <w:t>always</w:t>
      </w:r>
      <w:r w:rsidRPr="00E11B76">
        <w:rPr>
          <w:rFonts w:ascii="Times New Roman" w:eastAsia="Times New Roman" w:hAnsi="Times New Roman" w:cs="Times New Roman"/>
          <w:color w:val="000000"/>
          <w:spacing w:val="-2"/>
          <w:sz w:val="20"/>
          <w:szCs w:val="20"/>
        </w:rPr>
        <w:t xml:space="preserve"> </w:t>
      </w:r>
      <w:r w:rsidRPr="00E11B76">
        <w:rPr>
          <w:rFonts w:ascii="Times New Roman" w:eastAsia="Times New Roman" w:hAnsi="Times New Roman" w:cs="Times New Roman"/>
          <w:color w:val="000000"/>
          <w:sz w:val="20"/>
          <w:szCs w:val="20"/>
        </w:rPr>
        <w:t>the</w:t>
      </w:r>
      <w:r w:rsidRPr="00E11B76">
        <w:rPr>
          <w:rFonts w:ascii="Times New Roman" w:eastAsia="Times New Roman" w:hAnsi="Times New Roman" w:cs="Times New Roman"/>
          <w:color w:val="000000"/>
          <w:spacing w:val="-1"/>
          <w:sz w:val="20"/>
          <w:szCs w:val="20"/>
        </w:rPr>
        <w:t xml:space="preserve"> </w:t>
      </w:r>
      <w:r w:rsidRPr="00E11B76">
        <w:rPr>
          <w:rFonts w:ascii="Times New Roman" w:eastAsia="Times New Roman" w:hAnsi="Times New Roman" w:cs="Times New Roman"/>
          <w:color w:val="000000"/>
          <w:sz w:val="20"/>
          <w:szCs w:val="20"/>
        </w:rPr>
        <w:t>same</w:t>
      </w:r>
      <w:r w:rsidRPr="00E11B76">
        <w:rPr>
          <w:rFonts w:ascii="Times New Roman" w:eastAsia="Times New Roman" w:hAnsi="Times New Roman" w:cs="Times New Roman"/>
          <w:color w:val="000000"/>
          <w:spacing w:val="-1"/>
          <w:sz w:val="20"/>
          <w:szCs w:val="20"/>
        </w:rPr>
        <w:t xml:space="preserve"> </w:t>
      </w:r>
      <w:r w:rsidRPr="00E11B76">
        <w:rPr>
          <w:rFonts w:ascii="Times New Roman" w:eastAsia="Times New Roman" w:hAnsi="Times New Roman" w:cs="Times New Roman"/>
          <w:color w:val="000000"/>
          <w:sz w:val="20"/>
          <w:szCs w:val="20"/>
        </w:rPr>
        <w:t>as</w:t>
      </w:r>
      <w:r w:rsidRPr="00E11B76">
        <w:rPr>
          <w:rFonts w:ascii="Times New Roman" w:eastAsia="Times New Roman" w:hAnsi="Times New Roman" w:cs="Times New Roman"/>
          <w:color w:val="000000"/>
          <w:spacing w:val="-1"/>
          <w:sz w:val="20"/>
          <w:szCs w:val="20"/>
        </w:rPr>
        <w:t xml:space="preserve"> </w:t>
      </w:r>
      <w:r w:rsidRPr="00E11B76">
        <w:rPr>
          <w:rFonts w:ascii="Times New Roman" w:eastAsia="Times New Roman" w:hAnsi="Times New Roman" w:cs="Times New Roman"/>
          <w:color w:val="000000"/>
          <w:sz w:val="20"/>
          <w:szCs w:val="20"/>
        </w:rPr>
        <w:t>the corresponding</w:t>
      </w:r>
      <w:r w:rsidRPr="00E11B76">
        <w:rPr>
          <w:rFonts w:ascii="Times New Roman" w:eastAsia="Times New Roman" w:hAnsi="Times New Roman" w:cs="Times New Roman"/>
          <w:color w:val="000000"/>
          <w:spacing w:val="-2"/>
          <w:sz w:val="20"/>
          <w:szCs w:val="20"/>
        </w:rPr>
        <w:t xml:space="preserve"> </w:t>
      </w:r>
      <w:r w:rsidRPr="00E11B76">
        <w:rPr>
          <w:rFonts w:ascii="Times New Roman" w:eastAsia="Times New Roman" w:hAnsi="Times New Roman" w:cs="Times New Roman"/>
          <w:color w:val="000000"/>
          <w:sz w:val="20"/>
          <w:szCs w:val="20"/>
        </w:rPr>
        <w:t>transmitted</w:t>
      </w:r>
      <w:r w:rsidRPr="00E11B76">
        <w:rPr>
          <w:rFonts w:ascii="Times New Roman" w:eastAsia="Times New Roman" w:hAnsi="Times New Roman" w:cs="Times New Roman"/>
          <w:color w:val="000000"/>
          <w:spacing w:val="-1"/>
          <w:sz w:val="20"/>
          <w:szCs w:val="20"/>
        </w:rPr>
        <w:t xml:space="preserve"> </w:t>
      </w:r>
      <w:r w:rsidRPr="00E11B76">
        <w:rPr>
          <w:rFonts w:ascii="Times New Roman" w:eastAsia="Times New Roman" w:hAnsi="Times New Roman" w:cs="Times New Roman"/>
          <w:color w:val="000000"/>
          <w:sz w:val="20"/>
          <w:szCs w:val="20"/>
        </w:rPr>
        <w:t>BSSID element values.</w:t>
      </w:r>
    </w:p>
    <w:p w14:paraId="7BF6B25B" w14:textId="77777777" w:rsidR="00F47FB3" w:rsidRDefault="00F47FB3" w:rsidP="00F47FB3">
      <w:pPr>
        <w:rPr>
          <w:rFonts w:ascii="Times New Roman" w:hAnsi="Times New Roman" w:cs="Times New Roman"/>
          <w:b/>
          <w:color w:val="000000"/>
          <w:w w:val="0"/>
          <w:sz w:val="20"/>
          <w:szCs w:val="20"/>
        </w:rPr>
      </w:pPr>
    </w:p>
    <w:p w14:paraId="42254864" w14:textId="77777777" w:rsidR="00F47FB3" w:rsidRDefault="00F47FB3" w:rsidP="00F47FB3">
      <w:pPr>
        <w:rPr>
          <w:rFonts w:ascii="Times New Roman" w:hAnsi="Times New Roman" w:cs="Times New Roman"/>
          <w:b/>
          <w:color w:val="000000"/>
          <w:w w:val="0"/>
          <w:sz w:val="20"/>
          <w:szCs w:val="20"/>
        </w:rPr>
      </w:pPr>
    </w:p>
    <w:p w14:paraId="2B56FD92" w14:textId="19F68E90" w:rsidR="00F47FB3" w:rsidRDefault="00F47FB3" w:rsidP="00F47FB3">
      <w:pPr>
        <w:pStyle w:val="Heading3"/>
        <w:numPr>
          <w:ilvl w:val="3"/>
          <w:numId w:val="3"/>
        </w:numPr>
        <w:tabs>
          <w:tab w:val="left" w:pos="1011"/>
        </w:tabs>
        <w:kinsoku w:val="0"/>
        <w:overflowPunct w:val="0"/>
        <w:spacing w:before="1"/>
        <w:rPr>
          <w:rFonts w:eastAsiaTheme="minorEastAsia"/>
        </w:rPr>
      </w:pPr>
      <w:r w:rsidRPr="00B8704E">
        <w:rPr>
          <w:rFonts w:ascii="Arial" w:eastAsia="Times New Roman" w:hAnsi="Arial" w:cs="Arial"/>
          <w:bCs/>
          <w:sz w:val="20"/>
          <w:lang w:val="en-US"/>
        </w:rPr>
        <w:t>Traffic indication</w:t>
      </w:r>
    </w:p>
    <w:p w14:paraId="434A8A54" w14:textId="77777777" w:rsidR="00F47FB3" w:rsidRDefault="00F47FB3" w:rsidP="00F47FB3">
      <w:pPr>
        <w:pStyle w:val="T"/>
        <w:spacing w:after="60" w:line="240" w:lineRule="auto"/>
        <w:rPr>
          <w:rFonts w:ascii="Arial" w:hAnsi="Arial" w:cs="Arial"/>
          <w:b/>
          <w:bCs/>
        </w:rPr>
      </w:pPr>
      <w:r w:rsidRPr="00391D9E">
        <w:rPr>
          <w:b/>
          <w:i/>
          <w:iCs/>
          <w:highlight w:val="yellow"/>
        </w:rPr>
        <w:t xml:space="preserve">TGbe editor: Please </w:t>
      </w:r>
      <w:r>
        <w:rPr>
          <w:b/>
          <w:i/>
          <w:iCs/>
          <w:highlight w:val="yellow"/>
        </w:rPr>
        <w:t>update the 8</w:t>
      </w:r>
      <w:r w:rsidRPr="002C5E2F">
        <w:rPr>
          <w:b/>
          <w:i/>
          <w:iCs/>
          <w:highlight w:val="yellow"/>
          <w:vertAlign w:val="superscript"/>
        </w:rPr>
        <w:t>th</w:t>
      </w:r>
      <w:r>
        <w:rPr>
          <w:b/>
          <w:i/>
          <w:iCs/>
          <w:highlight w:val="yellow"/>
        </w:rPr>
        <w:t xml:space="preserve"> paragraph (including the splitting) in this subclause </w:t>
      </w:r>
      <w:r w:rsidRPr="00391D9E">
        <w:rPr>
          <w:b/>
          <w:i/>
          <w:iCs/>
          <w:highlight w:val="yellow"/>
        </w:rPr>
        <w:t>as shown belo</w:t>
      </w:r>
      <w:r>
        <w:rPr>
          <w:b/>
          <w:i/>
          <w:iCs/>
          <w:highlight w:val="yellow"/>
        </w:rPr>
        <w:t xml:space="preserve">w: </w:t>
      </w:r>
    </w:p>
    <w:p w14:paraId="1DA98C83" w14:textId="77777777" w:rsidR="00F47FB3" w:rsidRDefault="00F47FB3" w:rsidP="00F47FB3">
      <w:pPr>
        <w:widowControl w:val="0"/>
        <w:kinsoku w:val="0"/>
        <w:overflowPunct w:val="0"/>
        <w:autoSpaceDE w:val="0"/>
        <w:autoSpaceDN w:val="0"/>
        <w:adjustRightInd w:val="0"/>
        <w:spacing w:after="0" w:line="247" w:lineRule="auto"/>
        <w:ind w:right="115"/>
        <w:jc w:val="both"/>
        <w:rPr>
          <w:rFonts w:ascii="Times New Roman" w:eastAsia="Times New Roman" w:hAnsi="Times New Roman" w:cs="Times New Roman"/>
          <w:color w:val="000000"/>
          <w:sz w:val="20"/>
          <w:szCs w:val="20"/>
        </w:rPr>
      </w:pPr>
    </w:p>
    <w:p w14:paraId="0C8048D2" w14:textId="22C7ECDA" w:rsidR="00F47FB3" w:rsidRDefault="00627821" w:rsidP="00F47FB3">
      <w:pPr>
        <w:widowControl w:val="0"/>
        <w:suppressAutoHyphens/>
        <w:kinsoku w:val="0"/>
        <w:overflowPunct w:val="0"/>
        <w:autoSpaceDE w:val="0"/>
        <w:autoSpaceDN w:val="0"/>
        <w:adjustRightInd w:val="0"/>
        <w:spacing w:after="0" w:line="247" w:lineRule="auto"/>
        <w:ind w:right="115"/>
        <w:jc w:val="both"/>
        <w:rPr>
          <w:ins w:id="189" w:author="Abhishek Patil" w:date="2021-12-07T11:03:00Z"/>
          <w:rFonts w:ascii="Times New Roman" w:eastAsia="Times New Roman" w:hAnsi="Times New Roman" w:cs="Times New Roman"/>
          <w:color w:val="000000"/>
          <w:sz w:val="20"/>
          <w:szCs w:val="20"/>
        </w:rPr>
      </w:pPr>
      <w:r w:rsidRPr="0015430C">
        <w:rPr>
          <w:rFonts w:ascii="Times New Roman" w:eastAsia="Times New Roman" w:hAnsi="Times New Roman"/>
          <w:sz w:val="16"/>
          <w:szCs w:val="16"/>
          <w:highlight w:val="yellow"/>
        </w:rPr>
        <w:t>[</w:t>
      </w:r>
      <w:r w:rsidRPr="0015430C">
        <w:rPr>
          <w:rFonts w:ascii="Times New Roman" w:hAnsi="Times New Roman"/>
          <w:sz w:val="16"/>
          <w:szCs w:val="16"/>
          <w:highlight w:val="yellow"/>
        </w:rPr>
        <w:t>40</w:t>
      </w:r>
      <w:r>
        <w:rPr>
          <w:rFonts w:ascii="Times New Roman" w:hAnsi="Times New Roman"/>
          <w:sz w:val="16"/>
          <w:szCs w:val="16"/>
          <w:highlight w:val="yellow"/>
        </w:rPr>
        <w:t>83</w:t>
      </w:r>
      <w:r w:rsidRPr="0015430C">
        <w:rPr>
          <w:rFonts w:ascii="Times New Roman" w:eastAsia="Times New Roman" w:hAnsi="Times New Roman"/>
          <w:sz w:val="16"/>
          <w:szCs w:val="16"/>
          <w:highlight w:val="yellow"/>
        </w:rPr>
        <w:t>]</w:t>
      </w:r>
      <w:r w:rsidR="00F47FB3" w:rsidRPr="006E7DB7">
        <w:rPr>
          <w:rFonts w:ascii="Times New Roman" w:eastAsia="Times New Roman" w:hAnsi="Times New Roman" w:cs="Times New Roman"/>
          <w:color w:val="000000"/>
          <w:sz w:val="20"/>
          <w:szCs w:val="20"/>
        </w:rPr>
        <w:t xml:space="preserve">An AP affiliated with an AP MLD </w:t>
      </w:r>
      <w:ins w:id="190" w:author="Abhishek Patil" w:date="2021-12-07T14:45:00Z">
        <w:r w:rsidR="00F47FB3">
          <w:rPr>
            <w:rFonts w:ascii="Times New Roman" w:eastAsia="Times New Roman" w:hAnsi="Times New Roman" w:cs="Times New Roman"/>
            <w:color w:val="000000"/>
            <w:sz w:val="20"/>
            <w:szCs w:val="20"/>
          </w:rPr>
          <w:t xml:space="preserve">that is not in a multiple BSSID set </w:t>
        </w:r>
      </w:ins>
      <w:r w:rsidR="00F47FB3" w:rsidRPr="006E7DB7">
        <w:rPr>
          <w:rFonts w:ascii="Times New Roman" w:eastAsia="Times New Roman" w:hAnsi="Times New Roman" w:cs="Times New Roman"/>
          <w:color w:val="000000"/>
          <w:sz w:val="20"/>
          <w:szCs w:val="20"/>
        </w:rPr>
        <w:t>shall include the</w:t>
      </w:r>
      <w:r w:rsidR="00F47FB3" w:rsidRPr="006E7DB7">
        <w:rPr>
          <w:rFonts w:ascii="Times New Roman" w:eastAsia="Times New Roman" w:hAnsi="Times New Roman" w:cs="Times New Roman"/>
          <w:color w:val="000000"/>
          <w:spacing w:val="1"/>
          <w:sz w:val="20"/>
          <w:szCs w:val="20"/>
        </w:rPr>
        <w:t xml:space="preserve"> </w:t>
      </w:r>
      <w:r w:rsidR="00F47FB3" w:rsidRPr="006E7DB7">
        <w:rPr>
          <w:rFonts w:ascii="Times New Roman" w:eastAsia="Times New Roman" w:hAnsi="Times New Roman" w:cs="Times New Roman"/>
          <w:color w:val="000000"/>
          <w:sz w:val="20"/>
          <w:szCs w:val="20"/>
        </w:rPr>
        <w:t>Multi-Link Traffic element (see 9.4.2.315 (Multi-Link Traffic element)) in a Beacon frame it</w:t>
      </w:r>
      <w:r w:rsidR="00F47FB3" w:rsidRPr="006E7DB7">
        <w:rPr>
          <w:rFonts w:ascii="Times New Roman" w:eastAsia="Times New Roman" w:hAnsi="Times New Roman" w:cs="Times New Roman"/>
          <w:color w:val="000000"/>
          <w:spacing w:val="1"/>
          <w:sz w:val="20"/>
          <w:szCs w:val="20"/>
        </w:rPr>
        <w:t xml:space="preserve"> </w:t>
      </w:r>
      <w:r w:rsidR="00F47FB3" w:rsidRPr="006E7DB7">
        <w:rPr>
          <w:rFonts w:ascii="Times New Roman" w:eastAsia="Times New Roman" w:hAnsi="Times New Roman" w:cs="Times New Roman"/>
          <w:color w:val="000000"/>
          <w:sz w:val="20"/>
          <w:szCs w:val="20"/>
        </w:rPr>
        <w:t>transmits if at least one of the associated non-AP MLD has successfully negotiated a TID-to-link mapping</w:t>
      </w:r>
      <w:r w:rsidR="00F47FB3" w:rsidRPr="006E7DB7">
        <w:rPr>
          <w:rFonts w:ascii="Times New Roman" w:eastAsia="Times New Roman" w:hAnsi="Times New Roman" w:cs="Times New Roman"/>
          <w:color w:val="000000"/>
          <w:spacing w:val="1"/>
          <w:sz w:val="20"/>
          <w:szCs w:val="20"/>
        </w:rPr>
        <w:t xml:space="preserve"> </w:t>
      </w:r>
      <w:r w:rsidR="00F47FB3" w:rsidRPr="006E7DB7">
        <w:rPr>
          <w:rFonts w:ascii="Times New Roman" w:eastAsia="Times New Roman" w:hAnsi="Times New Roman" w:cs="Times New Roman"/>
          <w:color w:val="000000"/>
          <w:sz w:val="20"/>
          <w:szCs w:val="20"/>
        </w:rPr>
        <w:t xml:space="preserve">(see </w:t>
      </w:r>
      <w:hyperlink r:id="rId15" w:anchor="bookmark26" w:history="1">
        <w:r w:rsidR="00F47FB3" w:rsidRPr="006E7DB7">
          <w:rPr>
            <w:rFonts w:ascii="Times New Roman" w:eastAsia="Times New Roman" w:hAnsi="Times New Roman" w:cs="Times New Roman"/>
            <w:color w:val="000000"/>
            <w:sz w:val="20"/>
            <w:szCs w:val="20"/>
          </w:rPr>
          <w:t>35.3.6.1.3 (Negotiation of TID-to-link mapping)</w:t>
        </w:r>
      </w:hyperlink>
      <w:r w:rsidR="00F47FB3" w:rsidRPr="006E7DB7">
        <w:rPr>
          <w:rFonts w:ascii="Times New Roman" w:eastAsia="Times New Roman" w:hAnsi="Times New Roman" w:cs="Times New Roman"/>
          <w:color w:val="000000"/>
          <w:sz w:val="20"/>
          <w:szCs w:val="20"/>
        </w:rPr>
        <w:t>) with the AP MLD and the AP MLD has buffered</w:t>
      </w:r>
      <w:r w:rsidR="00F47FB3" w:rsidRPr="006E7DB7">
        <w:rPr>
          <w:rFonts w:ascii="Times New Roman" w:eastAsia="Times New Roman" w:hAnsi="Times New Roman" w:cs="Times New Roman"/>
          <w:color w:val="000000"/>
          <w:spacing w:val="1"/>
          <w:sz w:val="20"/>
          <w:szCs w:val="20"/>
        </w:rPr>
        <w:t xml:space="preserve"> </w:t>
      </w:r>
      <w:r w:rsidR="00F47FB3" w:rsidRPr="006E7DB7">
        <w:rPr>
          <w:rFonts w:ascii="Times New Roman" w:eastAsia="Times New Roman" w:hAnsi="Times New Roman" w:cs="Times New Roman"/>
          <w:color w:val="000000"/>
          <w:sz w:val="20"/>
          <w:szCs w:val="20"/>
        </w:rPr>
        <w:t xml:space="preserve">BU(s) for the non-AP MLD. </w:t>
      </w:r>
    </w:p>
    <w:p w14:paraId="307661DA" w14:textId="77777777" w:rsidR="00F47FB3" w:rsidRDefault="00F47FB3" w:rsidP="00F47FB3">
      <w:pPr>
        <w:widowControl w:val="0"/>
        <w:suppressAutoHyphens/>
        <w:kinsoku w:val="0"/>
        <w:overflowPunct w:val="0"/>
        <w:autoSpaceDE w:val="0"/>
        <w:autoSpaceDN w:val="0"/>
        <w:adjustRightInd w:val="0"/>
        <w:spacing w:after="0" w:line="247" w:lineRule="auto"/>
        <w:ind w:right="115"/>
        <w:jc w:val="both"/>
        <w:rPr>
          <w:ins w:id="191" w:author="Abhishek Patil" w:date="2021-12-07T11:03:00Z"/>
          <w:rFonts w:ascii="Times New Roman" w:eastAsia="Times New Roman" w:hAnsi="Times New Roman" w:cs="Times New Roman"/>
          <w:color w:val="000000"/>
          <w:sz w:val="20"/>
          <w:szCs w:val="20"/>
        </w:rPr>
      </w:pPr>
    </w:p>
    <w:p w14:paraId="4894BF90" w14:textId="6AD6260F" w:rsidR="00F47FB3" w:rsidRDefault="00627821" w:rsidP="00F47FB3">
      <w:pPr>
        <w:widowControl w:val="0"/>
        <w:suppressAutoHyphens/>
        <w:kinsoku w:val="0"/>
        <w:overflowPunct w:val="0"/>
        <w:autoSpaceDE w:val="0"/>
        <w:autoSpaceDN w:val="0"/>
        <w:adjustRightInd w:val="0"/>
        <w:spacing w:after="0" w:line="247" w:lineRule="auto"/>
        <w:ind w:right="115"/>
        <w:jc w:val="both"/>
        <w:rPr>
          <w:ins w:id="192" w:author="Abhishek Patil" w:date="2021-12-07T14:11:00Z"/>
          <w:rFonts w:ascii="Times New Roman" w:eastAsia="Times New Roman" w:hAnsi="Times New Roman" w:cs="Times New Roman"/>
          <w:color w:val="000000"/>
          <w:sz w:val="20"/>
          <w:szCs w:val="20"/>
        </w:rPr>
      </w:pPr>
      <w:r w:rsidRPr="0015430C">
        <w:rPr>
          <w:rFonts w:ascii="Times New Roman" w:eastAsia="Times New Roman" w:hAnsi="Times New Roman"/>
          <w:sz w:val="16"/>
          <w:szCs w:val="16"/>
          <w:highlight w:val="yellow"/>
        </w:rPr>
        <w:t>[</w:t>
      </w:r>
      <w:r w:rsidRPr="0015430C">
        <w:rPr>
          <w:rFonts w:ascii="Times New Roman" w:hAnsi="Times New Roman"/>
          <w:sz w:val="16"/>
          <w:szCs w:val="16"/>
          <w:highlight w:val="yellow"/>
        </w:rPr>
        <w:t>40</w:t>
      </w:r>
      <w:r>
        <w:rPr>
          <w:rFonts w:ascii="Times New Roman" w:hAnsi="Times New Roman"/>
          <w:sz w:val="16"/>
          <w:szCs w:val="16"/>
          <w:highlight w:val="yellow"/>
        </w:rPr>
        <w:t>83</w:t>
      </w:r>
      <w:r w:rsidRPr="0015430C">
        <w:rPr>
          <w:rFonts w:ascii="Times New Roman" w:eastAsia="Times New Roman" w:hAnsi="Times New Roman"/>
          <w:sz w:val="16"/>
          <w:szCs w:val="16"/>
          <w:highlight w:val="yellow"/>
        </w:rPr>
        <w:t>]</w:t>
      </w:r>
      <w:ins w:id="193" w:author="Abhishek Patil" w:date="2021-12-07T11:03:00Z">
        <w:r w:rsidR="00F47FB3" w:rsidRPr="006E7DB7">
          <w:rPr>
            <w:rFonts w:ascii="Times New Roman" w:eastAsia="Times New Roman" w:hAnsi="Times New Roman" w:cs="Times New Roman"/>
            <w:color w:val="000000"/>
            <w:sz w:val="20"/>
            <w:szCs w:val="20"/>
          </w:rPr>
          <w:t xml:space="preserve">An AP </w:t>
        </w:r>
        <w:r w:rsidR="00F47FB3">
          <w:rPr>
            <w:rFonts w:ascii="Times New Roman" w:eastAsia="Times New Roman" w:hAnsi="Times New Roman" w:cs="Times New Roman"/>
            <w:color w:val="000000"/>
            <w:sz w:val="20"/>
            <w:szCs w:val="20"/>
          </w:rPr>
          <w:t>corresponding to the transmitted BSSID in a multiple BSSID set</w:t>
        </w:r>
        <w:r w:rsidR="00F47FB3" w:rsidRPr="006E7DB7">
          <w:rPr>
            <w:rFonts w:ascii="Times New Roman" w:eastAsia="Times New Roman" w:hAnsi="Times New Roman" w:cs="Times New Roman"/>
            <w:color w:val="000000"/>
            <w:sz w:val="20"/>
            <w:szCs w:val="20"/>
          </w:rPr>
          <w:t xml:space="preserve"> shall include the</w:t>
        </w:r>
        <w:r w:rsidR="00F47FB3" w:rsidRPr="006E7DB7">
          <w:rPr>
            <w:rFonts w:ascii="Times New Roman" w:eastAsia="Times New Roman" w:hAnsi="Times New Roman" w:cs="Times New Roman"/>
            <w:color w:val="000000"/>
            <w:spacing w:val="1"/>
            <w:sz w:val="20"/>
            <w:szCs w:val="20"/>
          </w:rPr>
          <w:t xml:space="preserve"> </w:t>
        </w:r>
        <w:r w:rsidR="00F47FB3" w:rsidRPr="006E7DB7">
          <w:rPr>
            <w:rFonts w:ascii="Times New Roman" w:eastAsia="Times New Roman" w:hAnsi="Times New Roman" w:cs="Times New Roman"/>
            <w:color w:val="000000"/>
            <w:sz w:val="20"/>
            <w:szCs w:val="20"/>
          </w:rPr>
          <w:t>Multi-Link Traffic element in a Beacon frame it</w:t>
        </w:r>
        <w:r w:rsidR="00F47FB3" w:rsidRPr="006E7DB7">
          <w:rPr>
            <w:rFonts w:ascii="Times New Roman" w:eastAsia="Times New Roman" w:hAnsi="Times New Roman" w:cs="Times New Roman"/>
            <w:color w:val="000000"/>
            <w:spacing w:val="1"/>
            <w:sz w:val="20"/>
            <w:szCs w:val="20"/>
          </w:rPr>
          <w:t xml:space="preserve"> </w:t>
        </w:r>
        <w:r w:rsidR="00F47FB3" w:rsidRPr="006E7DB7">
          <w:rPr>
            <w:rFonts w:ascii="Times New Roman" w:eastAsia="Times New Roman" w:hAnsi="Times New Roman" w:cs="Times New Roman"/>
            <w:color w:val="000000"/>
            <w:sz w:val="20"/>
            <w:szCs w:val="20"/>
          </w:rPr>
          <w:t>transmits if at least one non-AP MLD</w:t>
        </w:r>
      </w:ins>
      <w:ins w:id="194" w:author="Abhishek Patil" w:date="2021-12-07T11:05:00Z">
        <w:r w:rsidR="00F47FB3">
          <w:rPr>
            <w:rFonts w:ascii="Times New Roman" w:eastAsia="Times New Roman" w:hAnsi="Times New Roman" w:cs="Times New Roman"/>
            <w:color w:val="000000"/>
            <w:sz w:val="20"/>
            <w:szCs w:val="20"/>
          </w:rPr>
          <w:t>, which is</w:t>
        </w:r>
      </w:ins>
      <w:ins w:id="195" w:author="Abhishek Patil" w:date="2021-12-07T11:03:00Z">
        <w:r w:rsidR="00F47FB3" w:rsidRPr="006E7DB7">
          <w:rPr>
            <w:rFonts w:ascii="Times New Roman" w:eastAsia="Times New Roman" w:hAnsi="Times New Roman" w:cs="Times New Roman"/>
            <w:color w:val="000000"/>
            <w:sz w:val="20"/>
            <w:szCs w:val="20"/>
          </w:rPr>
          <w:t xml:space="preserve"> </w:t>
        </w:r>
      </w:ins>
      <w:ins w:id="196" w:author="Abhishek Patil" w:date="2021-12-07T11:04:00Z">
        <w:r w:rsidR="00F47FB3">
          <w:rPr>
            <w:rFonts w:ascii="Times New Roman" w:eastAsia="Times New Roman" w:hAnsi="Times New Roman" w:cs="Times New Roman"/>
            <w:color w:val="000000"/>
            <w:sz w:val="20"/>
            <w:szCs w:val="20"/>
          </w:rPr>
          <w:t>associated with an</w:t>
        </w:r>
      </w:ins>
      <w:ins w:id="197" w:author="Abhishek Patil" w:date="2021-12-07T14:46:00Z">
        <w:r w:rsidR="00F47FB3">
          <w:rPr>
            <w:rFonts w:ascii="Times New Roman" w:eastAsia="Times New Roman" w:hAnsi="Times New Roman" w:cs="Times New Roman"/>
            <w:color w:val="000000"/>
            <w:sz w:val="20"/>
            <w:szCs w:val="20"/>
          </w:rPr>
          <w:t>y</w:t>
        </w:r>
      </w:ins>
      <w:ins w:id="198" w:author="Abhishek Patil" w:date="2021-12-07T11:04:00Z">
        <w:r w:rsidR="00F47FB3">
          <w:rPr>
            <w:rFonts w:ascii="Times New Roman" w:eastAsia="Times New Roman" w:hAnsi="Times New Roman" w:cs="Times New Roman"/>
            <w:color w:val="000000"/>
            <w:sz w:val="20"/>
            <w:szCs w:val="20"/>
          </w:rPr>
          <w:t xml:space="preserve"> AP MLD </w:t>
        </w:r>
      </w:ins>
      <w:ins w:id="199" w:author="Abhishek Patil" w:date="2021-12-07T15:39:00Z">
        <w:r w:rsidR="00F47FB3">
          <w:rPr>
            <w:rFonts w:ascii="Times New Roman" w:eastAsia="Times New Roman" w:hAnsi="Times New Roman" w:cs="Times New Roman"/>
            <w:color w:val="000000"/>
            <w:sz w:val="20"/>
            <w:szCs w:val="20"/>
          </w:rPr>
          <w:t>that has an</w:t>
        </w:r>
      </w:ins>
      <w:ins w:id="200" w:author="Abhishek Patil" w:date="2021-12-07T15:38:00Z">
        <w:r w:rsidR="00F47FB3">
          <w:rPr>
            <w:rFonts w:ascii="Times New Roman" w:eastAsia="Times New Roman" w:hAnsi="Times New Roman" w:cs="Times New Roman"/>
            <w:color w:val="000000"/>
            <w:sz w:val="20"/>
            <w:szCs w:val="20"/>
          </w:rPr>
          <w:t xml:space="preserve"> affiliated </w:t>
        </w:r>
      </w:ins>
      <w:ins w:id="201" w:author="Abhishek Patil" w:date="2021-12-07T11:05:00Z">
        <w:r w:rsidR="00F47FB3">
          <w:rPr>
            <w:rFonts w:ascii="Times New Roman" w:eastAsia="Times New Roman" w:hAnsi="Times New Roman" w:cs="Times New Roman"/>
            <w:color w:val="000000"/>
            <w:sz w:val="20"/>
            <w:szCs w:val="20"/>
          </w:rPr>
          <w:t xml:space="preserve">AP </w:t>
        </w:r>
      </w:ins>
      <w:ins w:id="202" w:author="Abhishek Patil" w:date="2021-12-07T14:46:00Z">
        <w:r w:rsidR="00F47FB3">
          <w:rPr>
            <w:rFonts w:ascii="Times New Roman" w:eastAsia="Times New Roman" w:hAnsi="Times New Roman" w:cs="Times New Roman"/>
            <w:color w:val="000000"/>
            <w:sz w:val="20"/>
            <w:szCs w:val="20"/>
          </w:rPr>
          <w:t>belong</w:t>
        </w:r>
      </w:ins>
      <w:ins w:id="203" w:author="Abhishek Patil" w:date="2021-12-07T15:39:00Z">
        <w:r w:rsidR="00F47FB3">
          <w:rPr>
            <w:rFonts w:ascii="Times New Roman" w:eastAsia="Times New Roman" w:hAnsi="Times New Roman" w:cs="Times New Roman"/>
            <w:color w:val="000000"/>
            <w:sz w:val="20"/>
            <w:szCs w:val="20"/>
          </w:rPr>
          <w:t>ing</w:t>
        </w:r>
      </w:ins>
      <w:ins w:id="204" w:author="Abhishek Patil" w:date="2021-12-07T14:46:00Z">
        <w:r w:rsidR="00F47FB3">
          <w:rPr>
            <w:rFonts w:ascii="Times New Roman" w:eastAsia="Times New Roman" w:hAnsi="Times New Roman" w:cs="Times New Roman"/>
            <w:color w:val="000000"/>
            <w:sz w:val="20"/>
            <w:szCs w:val="20"/>
          </w:rPr>
          <w:t xml:space="preserve"> to</w:t>
        </w:r>
      </w:ins>
      <w:ins w:id="205" w:author="Abhishek Patil" w:date="2021-12-07T11:06:00Z">
        <w:r w:rsidR="00F47FB3">
          <w:rPr>
            <w:rFonts w:ascii="Times New Roman" w:eastAsia="Times New Roman" w:hAnsi="Times New Roman" w:cs="Times New Roman"/>
            <w:color w:val="000000"/>
            <w:sz w:val="20"/>
            <w:szCs w:val="20"/>
          </w:rPr>
          <w:t xml:space="preserve"> the </w:t>
        </w:r>
      </w:ins>
      <w:ins w:id="206" w:author="Abhishek Patil" w:date="2021-12-07T15:38:00Z">
        <w:r w:rsidR="00F47FB3">
          <w:rPr>
            <w:rFonts w:ascii="Times New Roman" w:eastAsia="Times New Roman" w:hAnsi="Times New Roman" w:cs="Times New Roman"/>
            <w:color w:val="000000"/>
            <w:sz w:val="20"/>
            <w:szCs w:val="20"/>
          </w:rPr>
          <w:t xml:space="preserve">same </w:t>
        </w:r>
      </w:ins>
      <w:ins w:id="207" w:author="Abhishek Patil" w:date="2021-12-07T11:06:00Z">
        <w:r w:rsidR="00F47FB3">
          <w:rPr>
            <w:rFonts w:ascii="Times New Roman" w:eastAsia="Times New Roman" w:hAnsi="Times New Roman" w:cs="Times New Roman"/>
            <w:color w:val="000000"/>
            <w:sz w:val="20"/>
            <w:szCs w:val="20"/>
          </w:rPr>
          <w:t>multiple BSSID</w:t>
        </w:r>
      </w:ins>
      <w:ins w:id="208" w:author="Abhishek Patil" w:date="2021-12-07T11:05:00Z">
        <w:r w:rsidR="00F47FB3">
          <w:rPr>
            <w:rFonts w:ascii="Times New Roman" w:eastAsia="Times New Roman" w:hAnsi="Times New Roman" w:cs="Times New Roman"/>
            <w:color w:val="000000"/>
            <w:sz w:val="20"/>
            <w:szCs w:val="20"/>
          </w:rPr>
          <w:t xml:space="preserve">, </w:t>
        </w:r>
      </w:ins>
      <w:ins w:id="209" w:author="Abhishek Patil" w:date="2021-12-07T11:03:00Z">
        <w:r w:rsidR="00F47FB3" w:rsidRPr="006E7DB7">
          <w:rPr>
            <w:rFonts w:ascii="Times New Roman" w:eastAsia="Times New Roman" w:hAnsi="Times New Roman" w:cs="Times New Roman"/>
            <w:color w:val="000000"/>
            <w:sz w:val="20"/>
            <w:szCs w:val="20"/>
          </w:rPr>
          <w:t>has successfully negotiated a TID-to-link mapping</w:t>
        </w:r>
        <w:r w:rsidR="00F47FB3" w:rsidRPr="006E7DB7">
          <w:rPr>
            <w:rFonts w:ascii="Times New Roman" w:eastAsia="Times New Roman" w:hAnsi="Times New Roman" w:cs="Times New Roman"/>
            <w:color w:val="000000"/>
            <w:spacing w:val="1"/>
            <w:sz w:val="20"/>
            <w:szCs w:val="20"/>
          </w:rPr>
          <w:t xml:space="preserve"> </w:t>
        </w:r>
        <w:r w:rsidR="00F47FB3" w:rsidRPr="006E7DB7">
          <w:rPr>
            <w:rFonts w:ascii="Times New Roman" w:eastAsia="Times New Roman" w:hAnsi="Times New Roman" w:cs="Times New Roman"/>
            <w:color w:val="000000"/>
            <w:sz w:val="20"/>
            <w:szCs w:val="20"/>
          </w:rPr>
          <w:t xml:space="preserve">with </w:t>
        </w:r>
      </w:ins>
      <w:ins w:id="210" w:author="Abhishek Patil" w:date="2021-12-07T11:05:00Z">
        <w:r w:rsidR="00F47FB3">
          <w:rPr>
            <w:rFonts w:ascii="Times New Roman" w:eastAsia="Times New Roman" w:hAnsi="Times New Roman" w:cs="Times New Roman"/>
            <w:color w:val="000000"/>
            <w:sz w:val="20"/>
            <w:szCs w:val="20"/>
          </w:rPr>
          <w:t xml:space="preserve">its associated </w:t>
        </w:r>
      </w:ins>
      <w:ins w:id="211" w:author="Abhishek Patil" w:date="2021-12-07T11:03:00Z">
        <w:r w:rsidR="00F47FB3" w:rsidRPr="006E7DB7">
          <w:rPr>
            <w:rFonts w:ascii="Times New Roman" w:eastAsia="Times New Roman" w:hAnsi="Times New Roman" w:cs="Times New Roman"/>
            <w:color w:val="000000"/>
            <w:sz w:val="20"/>
            <w:szCs w:val="20"/>
          </w:rPr>
          <w:t>AP MLD and th</w:t>
        </w:r>
      </w:ins>
      <w:ins w:id="212" w:author="Abhishek Patil" w:date="2021-12-07T11:05:00Z">
        <w:r w:rsidR="00F47FB3">
          <w:rPr>
            <w:rFonts w:ascii="Times New Roman" w:eastAsia="Times New Roman" w:hAnsi="Times New Roman" w:cs="Times New Roman"/>
            <w:color w:val="000000"/>
            <w:sz w:val="20"/>
            <w:szCs w:val="20"/>
          </w:rPr>
          <w:t>at</w:t>
        </w:r>
      </w:ins>
      <w:ins w:id="213" w:author="Abhishek Patil" w:date="2021-12-07T11:03:00Z">
        <w:r w:rsidR="00F47FB3" w:rsidRPr="006E7DB7">
          <w:rPr>
            <w:rFonts w:ascii="Times New Roman" w:eastAsia="Times New Roman" w:hAnsi="Times New Roman" w:cs="Times New Roman"/>
            <w:color w:val="000000"/>
            <w:sz w:val="20"/>
            <w:szCs w:val="20"/>
          </w:rPr>
          <w:t xml:space="preserve"> AP MLD has buffered</w:t>
        </w:r>
        <w:r w:rsidR="00F47FB3" w:rsidRPr="006E7DB7">
          <w:rPr>
            <w:rFonts w:ascii="Times New Roman" w:eastAsia="Times New Roman" w:hAnsi="Times New Roman" w:cs="Times New Roman"/>
            <w:color w:val="000000"/>
            <w:spacing w:val="1"/>
            <w:sz w:val="20"/>
            <w:szCs w:val="20"/>
          </w:rPr>
          <w:t xml:space="preserve"> </w:t>
        </w:r>
        <w:r w:rsidR="00F47FB3" w:rsidRPr="006E7DB7">
          <w:rPr>
            <w:rFonts w:ascii="Times New Roman" w:eastAsia="Times New Roman" w:hAnsi="Times New Roman" w:cs="Times New Roman"/>
            <w:color w:val="000000"/>
            <w:sz w:val="20"/>
            <w:szCs w:val="20"/>
          </w:rPr>
          <w:t>BU(s) for the non-AP MLD.</w:t>
        </w:r>
      </w:ins>
    </w:p>
    <w:p w14:paraId="0D85C936" w14:textId="77777777" w:rsidR="00F47FB3" w:rsidRPr="00712893" w:rsidRDefault="00F47FB3" w:rsidP="00F47FB3">
      <w:pPr>
        <w:suppressAutoHyphens/>
        <w:jc w:val="both"/>
        <w:rPr>
          <w:ins w:id="214" w:author="Abhishek Patil" w:date="2021-12-07T14:40:00Z"/>
          <w:rFonts w:ascii="Times New Roman" w:hAnsi="Times New Roman" w:cs="Times New Roman"/>
          <w:sz w:val="18"/>
          <w:szCs w:val="18"/>
        </w:rPr>
      </w:pPr>
      <w:ins w:id="215" w:author="Abhishek Patil" w:date="2021-12-07T14:40:00Z">
        <w:r w:rsidRPr="00712893">
          <w:rPr>
            <w:rFonts w:ascii="Times New Roman" w:hAnsi="Times New Roman" w:cs="Times New Roman"/>
            <w:sz w:val="18"/>
            <w:szCs w:val="18"/>
          </w:rPr>
          <w:t xml:space="preserve">NOTE – When the Multi-Link Traffic element is included in a Beacon frame transmitted by an AP corresponding to a transmitted BSSID in a multiple BSSID set, the Bitmap Size subfield </w:t>
        </w:r>
        <w:r>
          <w:rPr>
            <w:rFonts w:ascii="Times New Roman" w:hAnsi="Times New Roman" w:cs="Times New Roman"/>
            <w:sz w:val="18"/>
            <w:szCs w:val="18"/>
          </w:rPr>
          <w:t>is set to a value that indicates the largest number of links amongst the AP MLDs with which the APs belonging to the multiple BSSID set are affiliated with and have buffered traffic for at least one of their associated non-AP MLDs.</w:t>
        </w:r>
      </w:ins>
    </w:p>
    <w:p w14:paraId="6084E48C" w14:textId="347EF680" w:rsidR="00F47FB3" w:rsidRDefault="00627821" w:rsidP="00F47FB3">
      <w:pPr>
        <w:widowControl w:val="0"/>
        <w:suppressAutoHyphens/>
        <w:kinsoku w:val="0"/>
        <w:overflowPunct w:val="0"/>
        <w:autoSpaceDE w:val="0"/>
        <w:autoSpaceDN w:val="0"/>
        <w:adjustRightInd w:val="0"/>
        <w:spacing w:after="0" w:line="247" w:lineRule="auto"/>
        <w:jc w:val="both"/>
        <w:rPr>
          <w:ins w:id="216" w:author="Abhishek Patil" w:date="2021-12-07T14:48:00Z"/>
          <w:rFonts w:ascii="Times New Roman" w:eastAsia="Times New Roman" w:hAnsi="Times New Roman" w:cs="Times New Roman"/>
          <w:color w:val="000000"/>
          <w:spacing w:val="-5"/>
          <w:sz w:val="20"/>
          <w:szCs w:val="20"/>
        </w:rPr>
      </w:pPr>
      <w:r w:rsidRPr="0015430C">
        <w:rPr>
          <w:rFonts w:ascii="Times New Roman" w:eastAsia="Times New Roman" w:hAnsi="Times New Roman"/>
          <w:sz w:val="16"/>
          <w:szCs w:val="16"/>
          <w:highlight w:val="yellow"/>
        </w:rPr>
        <w:t>[</w:t>
      </w:r>
      <w:r w:rsidRPr="0015430C">
        <w:rPr>
          <w:rFonts w:ascii="Times New Roman" w:hAnsi="Times New Roman"/>
          <w:sz w:val="16"/>
          <w:szCs w:val="16"/>
          <w:highlight w:val="yellow"/>
        </w:rPr>
        <w:t>40</w:t>
      </w:r>
      <w:r>
        <w:rPr>
          <w:rFonts w:ascii="Times New Roman" w:hAnsi="Times New Roman"/>
          <w:sz w:val="16"/>
          <w:szCs w:val="16"/>
          <w:highlight w:val="yellow"/>
        </w:rPr>
        <w:t>83</w:t>
      </w:r>
      <w:r w:rsidRPr="0015430C">
        <w:rPr>
          <w:rFonts w:ascii="Times New Roman" w:eastAsia="Times New Roman" w:hAnsi="Times New Roman"/>
          <w:sz w:val="16"/>
          <w:szCs w:val="16"/>
          <w:highlight w:val="yellow"/>
        </w:rPr>
        <w:t>]</w:t>
      </w:r>
      <w:r w:rsidR="00F47FB3" w:rsidRPr="006E7DB7">
        <w:rPr>
          <w:rFonts w:ascii="Times New Roman" w:eastAsia="Times New Roman" w:hAnsi="Times New Roman" w:cs="Times New Roman"/>
          <w:color w:val="000000"/>
          <w:sz w:val="20"/>
          <w:szCs w:val="20"/>
        </w:rPr>
        <w:t>The Multi-Link Traffic element includes Per-Link Traffic Indication Bitmap</w:t>
      </w:r>
      <w:r w:rsidR="00F47FB3" w:rsidRPr="006E7DB7">
        <w:rPr>
          <w:rFonts w:ascii="Times New Roman" w:eastAsia="Times New Roman" w:hAnsi="Times New Roman" w:cs="Times New Roman"/>
          <w:color w:val="000000"/>
          <w:spacing w:val="1"/>
          <w:sz w:val="20"/>
          <w:szCs w:val="20"/>
        </w:rPr>
        <w:t xml:space="preserve"> </w:t>
      </w:r>
      <w:r w:rsidR="00F47FB3" w:rsidRPr="006E7DB7">
        <w:rPr>
          <w:rFonts w:ascii="Times New Roman" w:eastAsia="Times New Roman" w:hAnsi="Times New Roman" w:cs="Times New Roman"/>
          <w:color w:val="000000"/>
          <w:sz w:val="20"/>
          <w:szCs w:val="20"/>
        </w:rPr>
        <w:t xml:space="preserve">subfield(s) that corresponds to the AID(s) of the non-AP MLD(s), starting from the bit </w:t>
      </w:r>
      <w:del w:id="217" w:author="Abhishek Patil" w:date="2021-12-07T14:26:00Z">
        <w:r w:rsidR="00F47FB3" w:rsidRPr="006E7DB7" w:rsidDel="00AA574D">
          <w:rPr>
            <w:rFonts w:ascii="Times New Roman" w:eastAsia="Times New Roman" w:hAnsi="Times New Roman" w:cs="Times New Roman"/>
            <w:color w:val="000000"/>
            <w:sz w:val="20"/>
            <w:szCs w:val="20"/>
          </w:rPr>
          <w:delText xml:space="preserve">number </w:delText>
        </w:r>
      </w:del>
      <w:ins w:id="218" w:author="Abhishek Patil" w:date="2021-12-07T14:26:00Z">
        <w:r w:rsidR="00F47FB3">
          <w:rPr>
            <w:rFonts w:ascii="Times New Roman" w:eastAsia="Times New Roman" w:hAnsi="Times New Roman" w:cs="Times New Roman"/>
            <w:color w:val="000000"/>
            <w:sz w:val="20"/>
            <w:szCs w:val="20"/>
          </w:rPr>
          <w:t>position</w:t>
        </w:r>
        <w:r w:rsidR="00F47FB3" w:rsidRPr="006E7DB7">
          <w:rPr>
            <w:rFonts w:ascii="Times New Roman" w:eastAsia="Times New Roman" w:hAnsi="Times New Roman" w:cs="Times New Roman"/>
            <w:color w:val="000000"/>
            <w:sz w:val="20"/>
            <w:szCs w:val="20"/>
          </w:rPr>
          <w:t xml:space="preserve"> </w:t>
        </w:r>
      </w:ins>
      <w:r w:rsidR="00F47FB3" w:rsidRPr="006E7DB7">
        <w:rPr>
          <w:rFonts w:ascii="Times New Roman" w:eastAsia="Times New Roman" w:hAnsi="Times New Roman" w:cs="Times New Roman"/>
          <w:i/>
          <w:iCs/>
          <w:color w:val="000000"/>
          <w:sz w:val="20"/>
          <w:szCs w:val="20"/>
        </w:rPr>
        <w:t xml:space="preserve">k </w:t>
      </w:r>
      <w:r w:rsidR="00F47FB3" w:rsidRPr="006E7DB7">
        <w:rPr>
          <w:rFonts w:ascii="Times New Roman" w:eastAsia="Times New Roman" w:hAnsi="Times New Roman" w:cs="Times New Roman"/>
          <w:color w:val="000000"/>
          <w:sz w:val="20"/>
          <w:szCs w:val="20"/>
        </w:rPr>
        <w:t>of the</w:t>
      </w:r>
      <w:r w:rsidR="00F47FB3" w:rsidRPr="006E7DB7">
        <w:rPr>
          <w:rFonts w:ascii="Times New Roman" w:eastAsia="Times New Roman" w:hAnsi="Times New Roman" w:cs="Times New Roman"/>
          <w:color w:val="000000"/>
          <w:spacing w:val="1"/>
          <w:sz w:val="20"/>
          <w:szCs w:val="20"/>
        </w:rPr>
        <w:t xml:space="preserve"> </w:t>
      </w:r>
      <w:ins w:id="219" w:author="Abhishek Patil" w:date="2021-12-07T14:26:00Z">
        <w:r w:rsidR="00F47FB3">
          <w:rPr>
            <w:rFonts w:ascii="TimesNewRoman" w:eastAsia="TimesNewRoman" w:cs="TimesNewRoman"/>
            <w:sz w:val="20"/>
            <w:szCs w:val="20"/>
          </w:rPr>
          <w:t>Partial Virtual Bitmap field of the TIM element</w:t>
        </w:r>
      </w:ins>
      <w:del w:id="220" w:author="Abhishek Patil" w:date="2021-12-07T14:26:00Z">
        <w:r w:rsidR="00F47FB3" w:rsidRPr="006E7DB7" w:rsidDel="00EC7306">
          <w:rPr>
            <w:rFonts w:ascii="Times New Roman" w:eastAsia="Times New Roman" w:hAnsi="Times New Roman" w:cs="Times New Roman"/>
            <w:color w:val="000000"/>
            <w:sz w:val="20"/>
            <w:szCs w:val="20"/>
          </w:rPr>
          <w:delText>traffic indication virtual bitmap</w:delText>
        </w:r>
      </w:del>
      <w:r w:rsidR="00F47FB3" w:rsidRPr="006E7DB7">
        <w:rPr>
          <w:rFonts w:ascii="Times New Roman" w:eastAsia="Times New Roman" w:hAnsi="Times New Roman" w:cs="Times New Roman"/>
          <w:color w:val="000000"/>
          <w:sz w:val="20"/>
          <w:szCs w:val="20"/>
        </w:rPr>
        <w:t>, in the Per-Link Traffic Indication Bitmap List field. The AID Offset</w:t>
      </w:r>
      <w:r w:rsidR="00F47FB3" w:rsidRPr="006E7DB7">
        <w:rPr>
          <w:rFonts w:ascii="Times New Roman" w:eastAsia="Times New Roman" w:hAnsi="Times New Roman" w:cs="Times New Roman"/>
          <w:color w:val="000000"/>
          <w:spacing w:val="1"/>
          <w:sz w:val="20"/>
          <w:szCs w:val="20"/>
        </w:rPr>
        <w:t xml:space="preserve"> </w:t>
      </w:r>
      <w:r w:rsidR="00F47FB3" w:rsidRPr="006E7DB7">
        <w:rPr>
          <w:rFonts w:ascii="Times New Roman" w:eastAsia="Times New Roman" w:hAnsi="Times New Roman" w:cs="Times New Roman"/>
          <w:color w:val="000000"/>
          <w:sz w:val="20"/>
          <w:szCs w:val="20"/>
        </w:rPr>
        <w:t xml:space="preserve">subfield of the Multi-Link Traffic Control field of the Multi-Link Traffic element contains the value </w:t>
      </w:r>
      <w:r w:rsidR="00F47FB3" w:rsidRPr="006E7DB7">
        <w:rPr>
          <w:rFonts w:ascii="Times New Roman" w:eastAsia="Times New Roman" w:hAnsi="Times New Roman" w:cs="Times New Roman"/>
          <w:i/>
          <w:iCs/>
          <w:color w:val="000000"/>
          <w:sz w:val="20"/>
          <w:szCs w:val="20"/>
        </w:rPr>
        <w:t>k</w:t>
      </w:r>
      <w:r w:rsidR="00F47FB3" w:rsidRPr="006E7DB7">
        <w:rPr>
          <w:rFonts w:ascii="Times New Roman" w:eastAsia="Times New Roman" w:hAnsi="Times New Roman" w:cs="Times New Roman"/>
          <w:color w:val="000000"/>
          <w:sz w:val="20"/>
          <w:szCs w:val="20"/>
        </w:rPr>
        <w:t>. The</w:t>
      </w:r>
      <w:r w:rsidR="00F47FB3" w:rsidRPr="006E7DB7">
        <w:rPr>
          <w:rFonts w:ascii="Times New Roman" w:eastAsia="Times New Roman" w:hAnsi="Times New Roman" w:cs="Times New Roman"/>
          <w:color w:val="000000"/>
          <w:spacing w:val="1"/>
          <w:sz w:val="20"/>
          <w:szCs w:val="20"/>
        </w:rPr>
        <w:t xml:space="preserve"> </w:t>
      </w:r>
      <w:r w:rsidR="00F47FB3" w:rsidRPr="006E7DB7">
        <w:rPr>
          <w:rFonts w:ascii="Times New Roman" w:eastAsia="Times New Roman" w:hAnsi="Times New Roman" w:cs="Times New Roman"/>
          <w:color w:val="000000"/>
          <w:sz w:val="20"/>
          <w:szCs w:val="20"/>
        </w:rPr>
        <w:t>order</w:t>
      </w:r>
      <w:r w:rsidR="00F47FB3" w:rsidRPr="006E7DB7">
        <w:rPr>
          <w:rFonts w:ascii="Times New Roman" w:eastAsia="Times New Roman" w:hAnsi="Times New Roman" w:cs="Times New Roman"/>
          <w:color w:val="000000"/>
          <w:spacing w:val="-7"/>
          <w:sz w:val="20"/>
          <w:szCs w:val="20"/>
        </w:rPr>
        <w:t xml:space="preserve"> </w:t>
      </w:r>
      <w:r w:rsidR="00F47FB3" w:rsidRPr="006E7DB7">
        <w:rPr>
          <w:rFonts w:ascii="Times New Roman" w:eastAsia="Times New Roman" w:hAnsi="Times New Roman" w:cs="Times New Roman"/>
          <w:color w:val="000000"/>
          <w:sz w:val="20"/>
          <w:szCs w:val="20"/>
        </w:rPr>
        <w:t>of</w:t>
      </w:r>
      <w:r w:rsidR="00F47FB3" w:rsidRPr="006E7DB7">
        <w:rPr>
          <w:rFonts w:ascii="Times New Roman" w:eastAsia="Times New Roman" w:hAnsi="Times New Roman" w:cs="Times New Roman"/>
          <w:color w:val="000000"/>
          <w:spacing w:val="-7"/>
          <w:sz w:val="20"/>
          <w:szCs w:val="20"/>
        </w:rPr>
        <w:t xml:space="preserve"> </w:t>
      </w:r>
      <w:r w:rsidR="00F47FB3" w:rsidRPr="006E7DB7">
        <w:rPr>
          <w:rFonts w:ascii="Times New Roman" w:eastAsia="Times New Roman" w:hAnsi="Times New Roman" w:cs="Times New Roman"/>
          <w:color w:val="000000"/>
          <w:sz w:val="20"/>
          <w:szCs w:val="20"/>
        </w:rPr>
        <w:t>the</w:t>
      </w:r>
      <w:r w:rsidR="00F47FB3" w:rsidRPr="006E7DB7">
        <w:rPr>
          <w:rFonts w:ascii="Times New Roman" w:eastAsia="Times New Roman" w:hAnsi="Times New Roman" w:cs="Times New Roman"/>
          <w:color w:val="000000"/>
          <w:spacing w:val="-7"/>
          <w:sz w:val="20"/>
          <w:szCs w:val="20"/>
        </w:rPr>
        <w:t xml:space="preserve"> </w:t>
      </w:r>
      <w:r w:rsidR="00F47FB3" w:rsidRPr="006E7DB7">
        <w:rPr>
          <w:rFonts w:ascii="Times New Roman" w:eastAsia="Times New Roman" w:hAnsi="Times New Roman" w:cs="Times New Roman"/>
          <w:color w:val="000000"/>
          <w:sz w:val="20"/>
          <w:szCs w:val="20"/>
        </w:rPr>
        <w:t>Per-Link</w:t>
      </w:r>
      <w:r w:rsidR="00F47FB3" w:rsidRPr="006E7DB7">
        <w:rPr>
          <w:rFonts w:ascii="Times New Roman" w:eastAsia="Times New Roman" w:hAnsi="Times New Roman" w:cs="Times New Roman"/>
          <w:color w:val="000000"/>
          <w:spacing w:val="-7"/>
          <w:sz w:val="20"/>
          <w:szCs w:val="20"/>
        </w:rPr>
        <w:t xml:space="preserve"> </w:t>
      </w:r>
      <w:r w:rsidR="00F47FB3" w:rsidRPr="006E7DB7">
        <w:rPr>
          <w:rFonts w:ascii="Times New Roman" w:eastAsia="Times New Roman" w:hAnsi="Times New Roman" w:cs="Times New Roman"/>
          <w:color w:val="000000"/>
          <w:sz w:val="20"/>
          <w:szCs w:val="20"/>
        </w:rPr>
        <w:t>Traffic</w:t>
      </w:r>
      <w:r w:rsidR="00F47FB3" w:rsidRPr="006E7DB7">
        <w:rPr>
          <w:rFonts w:ascii="Times New Roman" w:eastAsia="Times New Roman" w:hAnsi="Times New Roman" w:cs="Times New Roman"/>
          <w:color w:val="000000"/>
          <w:spacing w:val="-7"/>
          <w:sz w:val="20"/>
          <w:szCs w:val="20"/>
        </w:rPr>
        <w:t xml:space="preserve"> </w:t>
      </w:r>
      <w:r w:rsidR="00F47FB3" w:rsidRPr="006E7DB7">
        <w:rPr>
          <w:rFonts w:ascii="Times New Roman" w:eastAsia="Times New Roman" w:hAnsi="Times New Roman" w:cs="Times New Roman"/>
          <w:color w:val="000000"/>
          <w:sz w:val="20"/>
          <w:szCs w:val="20"/>
        </w:rPr>
        <w:t>Indication</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Bitmap</w:t>
      </w:r>
      <w:r w:rsidR="00F47FB3" w:rsidRPr="006E7DB7">
        <w:rPr>
          <w:rFonts w:ascii="Times New Roman" w:eastAsia="Times New Roman" w:hAnsi="Times New Roman" w:cs="Times New Roman"/>
          <w:color w:val="000000"/>
          <w:spacing w:val="-7"/>
          <w:sz w:val="20"/>
          <w:szCs w:val="20"/>
        </w:rPr>
        <w:t xml:space="preserve"> </w:t>
      </w:r>
      <w:r w:rsidR="00F47FB3" w:rsidRPr="006E7DB7">
        <w:rPr>
          <w:rFonts w:ascii="Times New Roman" w:eastAsia="Times New Roman" w:hAnsi="Times New Roman" w:cs="Times New Roman"/>
          <w:color w:val="000000"/>
          <w:sz w:val="20"/>
          <w:szCs w:val="20"/>
        </w:rPr>
        <w:t>subfield(s)</w:t>
      </w:r>
      <w:r w:rsidR="00F47FB3" w:rsidRPr="006E7DB7">
        <w:rPr>
          <w:rFonts w:ascii="Times New Roman" w:eastAsia="Times New Roman" w:hAnsi="Times New Roman" w:cs="Times New Roman"/>
          <w:color w:val="000000"/>
          <w:spacing w:val="-7"/>
          <w:sz w:val="20"/>
          <w:szCs w:val="20"/>
        </w:rPr>
        <w:t xml:space="preserve"> </w:t>
      </w:r>
      <w:r w:rsidR="00F47FB3" w:rsidRPr="006E7DB7">
        <w:rPr>
          <w:rFonts w:ascii="Times New Roman" w:eastAsia="Times New Roman" w:hAnsi="Times New Roman" w:cs="Times New Roman"/>
          <w:color w:val="000000"/>
          <w:sz w:val="20"/>
          <w:szCs w:val="20"/>
        </w:rPr>
        <w:t>follows</w:t>
      </w:r>
      <w:r w:rsidR="00F47FB3" w:rsidRPr="006E7DB7">
        <w:rPr>
          <w:rFonts w:ascii="Times New Roman" w:eastAsia="Times New Roman" w:hAnsi="Times New Roman" w:cs="Times New Roman"/>
          <w:color w:val="000000"/>
          <w:spacing w:val="-7"/>
          <w:sz w:val="20"/>
          <w:szCs w:val="20"/>
        </w:rPr>
        <w:t xml:space="preserve"> </w:t>
      </w:r>
      <w:r w:rsidR="00F47FB3" w:rsidRPr="006E7DB7">
        <w:rPr>
          <w:rFonts w:ascii="Times New Roman" w:eastAsia="Times New Roman" w:hAnsi="Times New Roman" w:cs="Times New Roman"/>
          <w:color w:val="000000"/>
          <w:sz w:val="20"/>
          <w:szCs w:val="20"/>
        </w:rPr>
        <w:t>the</w:t>
      </w:r>
      <w:r w:rsidR="00F47FB3" w:rsidRPr="006E7DB7">
        <w:rPr>
          <w:rFonts w:ascii="Times New Roman" w:eastAsia="Times New Roman" w:hAnsi="Times New Roman" w:cs="Times New Roman"/>
          <w:color w:val="000000"/>
          <w:spacing w:val="-6"/>
          <w:sz w:val="20"/>
          <w:szCs w:val="20"/>
        </w:rPr>
        <w:t xml:space="preserve"> </w:t>
      </w:r>
      <w:r w:rsidR="00F47FB3" w:rsidRPr="006E7DB7">
        <w:rPr>
          <w:rFonts w:ascii="Times New Roman" w:eastAsia="Times New Roman" w:hAnsi="Times New Roman" w:cs="Times New Roman"/>
          <w:color w:val="000000"/>
          <w:sz w:val="20"/>
          <w:szCs w:val="20"/>
        </w:rPr>
        <w:t>order</w:t>
      </w:r>
      <w:r w:rsidR="00F47FB3" w:rsidRPr="006E7DB7">
        <w:rPr>
          <w:rFonts w:ascii="Times New Roman" w:eastAsia="Times New Roman" w:hAnsi="Times New Roman" w:cs="Times New Roman"/>
          <w:color w:val="000000"/>
          <w:spacing w:val="-7"/>
          <w:sz w:val="20"/>
          <w:szCs w:val="20"/>
        </w:rPr>
        <w:t xml:space="preserve"> </w:t>
      </w:r>
      <w:r w:rsidR="00F47FB3" w:rsidRPr="006E7DB7">
        <w:rPr>
          <w:rFonts w:ascii="Times New Roman" w:eastAsia="Times New Roman" w:hAnsi="Times New Roman" w:cs="Times New Roman"/>
          <w:color w:val="000000"/>
          <w:sz w:val="20"/>
          <w:szCs w:val="20"/>
        </w:rPr>
        <w:t>of</w:t>
      </w:r>
      <w:r w:rsidR="00F47FB3" w:rsidRPr="006E7DB7">
        <w:rPr>
          <w:rFonts w:ascii="Times New Roman" w:eastAsia="Times New Roman" w:hAnsi="Times New Roman" w:cs="Times New Roman"/>
          <w:color w:val="000000"/>
          <w:spacing w:val="-6"/>
          <w:sz w:val="20"/>
          <w:szCs w:val="20"/>
        </w:rPr>
        <w:t xml:space="preserve"> </w:t>
      </w:r>
      <w:r w:rsidR="00F47FB3" w:rsidRPr="006E7DB7">
        <w:rPr>
          <w:rFonts w:ascii="Times New Roman" w:eastAsia="Times New Roman" w:hAnsi="Times New Roman" w:cs="Times New Roman"/>
          <w:color w:val="000000"/>
          <w:sz w:val="20"/>
          <w:szCs w:val="20"/>
        </w:rPr>
        <w:t>the</w:t>
      </w:r>
      <w:r w:rsidR="00F47FB3" w:rsidRPr="006E7DB7">
        <w:rPr>
          <w:rFonts w:ascii="Times New Roman" w:eastAsia="Times New Roman" w:hAnsi="Times New Roman" w:cs="Times New Roman"/>
          <w:color w:val="000000"/>
          <w:spacing w:val="-7"/>
          <w:sz w:val="20"/>
          <w:szCs w:val="20"/>
        </w:rPr>
        <w:t xml:space="preserve"> </w:t>
      </w:r>
      <w:r w:rsidR="00F47FB3" w:rsidRPr="006E7DB7">
        <w:rPr>
          <w:rFonts w:ascii="Times New Roman" w:eastAsia="Times New Roman" w:hAnsi="Times New Roman" w:cs="Times New Roman"/>
          <w:color w:val="000000"/>
          <w:sz w:val="20"/>
          <w:szCs w:val="20"/>
        </w:rPr>
        <w:t>bits</w:t>
      </w:r>
      <w:r w:rsidR="00F47FB3" w:rsidRPr="006E7DB7">
        <w:rPr>
          <w:rFonts w:ascii="Times New Roman" w:eastAsia="Times New Roman" w:hAnsi="Times New Roman" w:cs="Times New Roman"/>
          <w:color w:val="000000"/>
          <w:spacing w:val="-6"/>
          <w:sz w:val="20"/>
          <w:szCs w:val="20"/>
        </w:rPr>
        <w:t xml:space="preserve"> </w:t>
      </w:r>
      <w:r w:rsidR="00F47FB3" w:rsidRPr="006E7DB7">
        <w:rPr>
          <w:rFonts w:ascii="Times New Roman" w:eastAsia="Times New Roman" w:hAnsi="Times New Roman" w:cs="Times New Roman"/>
          <w:color w:val="000000"/>
          <w:sz w:val="20"/>
          <w:szCs w:val="20"/>
        </w:rPr>
        <w:t>that</w:t>
      </w:r>
      <w:r w:rsidR="00F47FB3" w:rsidRPr="006E7DB7">
        <w:rPr>
          <w:rFonts w:ascii="Times New Roman" w:eastAsia="Times New Roman" w:hAnsi="Times New Roman" w:cs="Times New Roman"/>
          <w:color w:val="000000"/>
          <w:spacing w:val="-6"/>
          <w:sz w:val="20"/>
          <w:szCs w:val="20"/>
        </w:rPr>
        <w:t xml:space="preserve"> </w:t>
      </w:r>
      <w:r w:rsidR="00F47FB3" w:rsidRPr="006E7DB7">
        <w:rPr>
          <w:rFonts w:ascii="Times New Roman" w:eastAsia="Times New Roman" w:hAnsi="Times New Roman" w:cs="Times New Roman"/>
          <w:color w:val="000000"/>
          <w:sz w:val="20"/>
          <w:szCs w:val="20"/>
        </w:rPr>
        <w:t>are</w:t>
      </w:r>
      <w:r w:rsidR="00F47FB3" w:rsidRPr="006E7DB7">
        <w:rPr>
          <w:rFonts w:ascii="Times New Roman" w:eastAsia="Times New Roman" w:hAnsi="Times New Roman" w:cs="Times New Roman"/>
          <w:color w:val="000000"/>
          <w:spacing w:val="-7"/>
          <w:sz w:val="20"/>
          <w:szCs w:val="20"/>
        </w:rPr>
        <w:t xml:space="preserve"> </w:t>
      </w:r>
      <w:r w:rsidR="00F47FB3" w:rsidRPr="006E7DB7">
        <w:rPr>
          <w:rFonts w:ascii="Times New Roman" w:eastAsia="Times New Roman" w:hAnsi="Times New Roman" w:cs="Times New Roman"/>
          <w:color w:val="000000"/>
          <w:sz w:val="20"/>
          <w:szCs w:val="20"/>
        </w:rPr>
        <w:t>set</w:t>
      </w:r>
      <w:r w:rsidR="00F47FB3" w:rsidRPr="006E7DB7">
        <w:rPr>
          <w:rFonts w:ascii="Times New Roman" w:eastAsia="Times New Roman" w:hAnsi="Times New Roman" w:cs="Times New Roman"/>
          <w:color w:val="000000"/>
          <w:spacing w:val="-6"/>
          <w:sz w:val="20"/>
          <w:szCs w:val="20"/>
        </w:rPr>
        <w:t xml:space="preserve"> </w:t>
      </w:r>
      <w:r w:rsidR="00F47FB3" w:rsidRPr="006E7DB7">
        <w:rPr>
          <w:rFonts w:ascii="Times New Roman" w:eastAsia="Times New Roman" w:hAnsi="Times New Roman" w:cs="Times New Roman"/>
          <w:color w:val="000000"/>
          <w:sz w:val="20"/>
          <w:szCs w:val="20"/>
        </w:rPr>
        <w:t>to</w:t>
      </w:r>
      <w:r w:rsidR="00F47FB3" w:rsidRPr="006E7DB7">
        <w:rPr>
          <w:rFonts w:ascii="Times New Roman" w:eastAsia="Times New Roman" w:hAnsi="Times New Roman" w:cs="Times New Roman"/>
          <w:color w:val="000000"/>
          <w:spacing w:val="-7"/>
          <w:sz w:val="20"/>
          <w:szCs w:val="20"/>
        </w:rPr>
        <w:t xml:space="preserve"> </w:t>
      </w:r>
      <w:r w:rsidR="00F47FB3" w:rsidRPr="006E7DB7">
        <w:rPr>
          <w:rFonts w:ascii="Times New Roman" w:eastAsia="Times New Roman" w:hAnsi="Times New Roman" w:cs="Times New Roman"/>
          <w:color w:val="000000"/>
          <w:sz w:val="20"/>
          <w:szCs w:val="20"/>
        </w:rPr>
        <w:t>1</w:t>
      </w:r>
      <w:r w:rsidR="00F47FB3" w:rsidRPr="006E7DB7">
        <w:rPr>
          <w:rFonts w:ascii="Times New Roman" w:eastAsia="Times New Roman" w:hAnsi="Times New Roman" w:cs="Times New Roman"/>
          <w:color w:val="000000"/>
          <w:spacing w:val="-6"/>
          <w:sz w:val="20"/>
          <w:szCs w:val="20"/>
        </w:rPr>
        <w:t xml:space="preserve"> </w:t>
      </w:r>
      <w:r w:rsidR="00F47FB3" w:rsidRPr="006E7DB7">
        <w:rPr>
          <w:rFonts w:ascii="Times New Roman" w:eastAsia="Times New Roman" w:hAnsi="Times New Roman" w:cs="Times New Roman"/>
          <w:color w:val="000000"/>
          <w:sz w:val="20"/>
          <w:szCs w:val="20"/>
        </w:rPr>
        <w:t>in</w:t>
      </w:r>
      <w:r w:rsidR="00F47FB3" w:rsidRPr="006E7DB7">
        <w:rPr>
          <w:rFonts w:ascii="Times New Roman" w:eastAsia="Times New Roman" w:hAnsi="Times New Roman" w:cs="Times New Roman"/>
          <w:color w:val="000000"/>
          <w:spacing w:val="-6"/>
          <w:sz w:val="20"/>
          <w:szCs w:val="20"/>
        </w:rPr>
        <w:t xml:space="preserve"> </w:t>
      </w:r>
      <w:r w:rsidR="00F47FB3" w:rsidRPr="006E7DB7">
        <w:rPr>
          <w:rFonts w:ascii="Times New Roman" w:eastAsia="Times New Roman" w:hAnsi="Times New Roman" w:cs="Times New Roman"/>
          <w:color w:val="000000"/>
          <w:sz w:val="20"/>
          <w:szCs w:val="20"/>
        </w:rPr>
        <w:t>the</w:t>
      </w:r>
      <w:r w:rsidR="00F47FB3" w:rsidRPr="006E7DB7">
        <w:rPr>
          <w:rFonts w:ascii="Times New Roman" w:eastAsia="Times New Roman" w:hAnsi="Times New Roman" w:cs="Times New Roman"/>
          <w:color w:val="000000"/>
          <w:spacing w:val="-48"/>
          <w:sz w:val="20"/>
          <w:szCs w:val="20"/>
        </w:rPr>
        <w:t xml:space="preserve"> </w:t>
      </w:r>
      <w:r w:rsidR="00F47FB3" w:rsidRPr="006E7DB7">
        <w:rPr>
          <w:rFonts w:ascii="Times New Roman" w:eastAsia="Times New Roman" w:hAnsi="Times New Roman" w:cs="Times New Roman"/>
          <w:color w:val="000000"/>
          <w:sz w:val="20"/>
          <w:szCs w:val="20"/>
        </w:rPr>
        <w:t>Partial</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Virtual</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Bitmap</w:t>
      </w:r>
      <w:r w:rsidR="00F47FB3" w:rsidRPr="006E7DB7">
        <w:rPr>
          <w:rFonts w:ascii="Times New Roman" w:eastAsia="Times New Roman" w:hAnsi="Times New Roman" w:cs="Times New Roman"/>
          <w:color w:val="000000"/>
          <w:spacing w:val="-3"/>
          <w:sz w:val="20"/>
          <w:szCs w:val="20"/>
        </w:rPr>
        <w:t xml:space="preserve"> </w:t>
      </w:r>
      <w:r w:rsidR="00F47FB3" w:rsidRPr="006E7DB7">
        <w:rPr>
          <w:rFonts w:ascii="Times New Roman" w:eastAsia="Times New Roman" w:hAnsi="Times New Roman" w:cs="Times New Roman"/>
          <w:color w:val="000000"/>
          <w:sz w:val="20"/>
          <w:szCs w:val="20"/>
        </w:rPr>
        <w:t>subfield</w:t>
      </w:r>
      <w:r w:rsidR="00F47FB3" w:rsidRPr="006E7DB7">
        <w:rPr>
          <w:rFonts w:ascii="Times New Roman" w:eastAsia="Times New Roman" w:hAnsi="Times New Roman" w:cs="Times New Roman"/>
          <w:color w:val="000000"/>
          <w:spacing w:val="-3"/>
          <w:sz w:val="20"/>
          <w:szCs w:val="20"/>
        </w:rPr>
        <w:t xml:space="preserve"> </w:t>
      </w:r>
      <w:r w:rsidR="00F47FB3" w:rsidRPr="006E7DB7">
        <w:rPr>
          <w:rFonts w:ascii="Times New Roman" w:eastAsia="Times New Roman" w:hAnsi="Times New Roman" w:cs="Times New Roman"/>
          <w:color w:val="000000"/>
          <w:sz w:val="20"/>
          <w:szCs w:val="20"/>
        </w:rPr>
        <w:t>of</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the</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TIM</w:t>
      </w:r>
      <w:r w:rsidR="00F47FB3" w:rsidRPr="006E7DB7">
        <w:rPr>
          <w:rFonts w:ascii="Times New Roman" w:eastAsia="Times New Roman" w:hAnsi="Times New Roman" w:cs="Times New Roman"/>
          <w:color w:val="000000"/>
          <w:spacing w:val="-3"/>
          <w:sz w:val="20"/>
          <w:szCs w:val="20"/>
        </w:rPr>
        <w:t xml:space="preserve"> </w:t>
      </w:r>
      <w:r w:rsidR="00F47FB3" w:rsidRPr="006E7DB7">
        <w:rPr>
          <w:rFonts w:ascii="Times New Roman" w:eastAsia="Times New Roman" w:hAnsi="Times New Roman" w:cs="Times New Roman"/>
          <w:color w:val="000000"/>
          <w:sz w:val="20"/>
          <w:szCs w:val="20"/>
        </w:rPr>
        <w:t>element</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that</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corresponds</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to</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the</w:t>
      </w:r>
      <w:r w:rsidR="00F47FB3" w:rsidRPr="006E7DB7">
        <w:rPr>
          <w:rFonts w:ascii="Times New Roman" w:eastAsia="Times New Roman" w:hAnsi="Times New Roman" w:cs="Times New Roman"/>
          <w:color w:val="000000"/>
          <w:spacing w:val="-3"/>
          <w:sz w:val="20"/>
          <w:szCs w:val="20"/>
        </w:rPr>
        <w:t xml:space="preserve"> </w:t>
      </w:r>
      <w:r w:rsidR="00F47FB3" w:rsidRPr="006E7DB7">
        <w:rPr>
          <w:rFonts w:ascii="Times New Roman" w:eastAsia="Times New Roman" w:hAnsi="Times New Roman" w:cs="Times New Roman"/>
          <w:color w:val="000000"/>
          <w:sz w:val="20"/>
          <w:szCs w:val="20"/>
        </w:rPr>
        <w:t>AID(s)</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of</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the</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non-AP</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MLD(s).</w:t>
      </w:r>
      <w:r w:rsidR="00F47FB3" w:rsidRPr="006E7DB7">
        <w:rPr>
          <w:rFonts w:ascii="Times New Roman" w:eastAsia="Times New Roman" w:hAnsi="Times New Roman" w:cs="Times New Roman"/>
          <w:color w:val="000000"/>
          <w:spacing w:val="-5"/>
          <w:sz w:val="20"/>
          <w:szCs w:val="20"/>
        </w:rPr>
        <w:t xml:space="preserve"> </w:t>
      </w:r>
    </w:p>
    <w:p w14:paraId="6540B715" w14:textId="77777777" w:rsidR="00F47FB3" w:rsidRDefault="00F47FB3" w:rsidP="00F47FB3">
      <w:pPr>
        <w:widowControl w:val="0"/>
        <w:suppressAutoHyphens/>
        <w:kinsoku w:val="0"/>
        <w:overflowPunct w:val="0"/>
        <w:autoSpaceDE w:val="0"/>
        <w:autoSpaceDN w:val="0"/>
        <w:adjustRightInd w:val="0"/>
        <w:spacing w:after="0" w:line="247" w:lineRule="auto"/>
        <w:jc w:val="both"/>
        <w:rPr>
          <w:ins w:id="221" w:author="Abhishek Patil" w:date="2021-12-07T14:48:00Z"/>
          <w:rFonts w:ascii="Times New Roman" w:eastAsia="Times New Roman" w:hAnsi="Times New Roman" w:cs="Times New Roman"/>
          <w:color w:val="000000"/>
          <w:spacing w:val="-5"/>
          <w:sz w:val="20"/>
          <w:szCs w:val="20"/>
        </w:rPr>
      </w:pPr>
    </w:p>
    <w:p w14:paraId="7EBC93DD" w14:textId="05C35975" w:rsidR="00F47FB3" w:rsidRDefault="00627821" w:rsidP="00F47FB3">
      <w:pPr>
        <w:widowControl w:val="0"/>
        <w:suppressAutoHyphens/>
        <w:kinsoku w:val="0"/>
        <w:overflowPunct w:val="0"/>
        <w:autoSpaceDE w:val="0"/>
        <w:autoSpaceDN w:val="0"/>
        <w:adjustRightInd w:val="0"/>
        <w:spacing w:after="0" w:line="247" w:lineRule="auto"/>
        <w:jc w:val="both"/>
        <w:rPr>
          <w:ins w:id="222" w:author="Abhishek Patil" w:date="2021-12-07T14:48:00Z"/>
          <w:rFonts w:ascii="Times New Roman" w:eastAsia="Times New Roman" w:hAnsi="Times New Roman" w:cs="Times New Roman"/>
          <w:color w:val="000000"/>
          <w:sz w:val="20"/>
          <w:szCs w:val="20"/>
        </w:rPr>
      </w:pPr>
      <w:r w:rsidRPr="0015430C">
        <w:rPr>
          <w:rFonts w:ascii="Times New Roman" w:eastAsia="Times New Roman" w:hAnsi="Times New Roman"/>
          <w:sz w:val="16"/>
          <w:szCs w:val="16"/>
          <w:highlight w:val="yellow"/>
        </w:rPr>
        <w:t>[</w:t>
      </w:r>
      <w:r w:rsidRPr="0015430C">
        <w:rPr>
          <w:rFonts w:ascii="Times New Roman" w:hAnsi="Times New Roman"/>
          <w:sz w:val="16"/>
          <w:szCs w:val="16"/>
          <w:highlight w:val="yellow"/>
        </w:rPr>
        <w:t>40</w:t>
      </w:r>
      <w:r>
        <w:rPr>
          <w:rFonts w:ascii="Times New Roman" w:hAnsi="Times New Roman"/>
          <w:sz w:val="16"/>
          <w:szCs w:val="16"/>
          <w:highlight w:val="yellow"/>
        </w:rPr>
        <w:t>83</w:t>
      </w:r>
      <w:r w:rsidRPr="0015430C">
        <w:rPr>
          <w:rFonts w:ascii="Times New Roman" w:eastAsia="Times New Roman" w:hAnsi="Times New Roman"/>
          <w:sz w:val="16"/>
          <w:szCs w:val="16"/>
          <w:highlight w:val="yellow"/>
        </w:rPr>
        <w:t>]</w:t>
      </w:r>
      <w:r w:rsidR="00F47FB3" w:rsidRPr="006E7DB7">
        <w:rPr>
          <w:rFonts w:ascii="Times New Roman" w:eastAsia="Times New Roman" w:hAnsi="Times New Roman" w:cs="Times New Roman"/>
          <w:color w:val="000000"/>
          <w:sz w:val="20"/>
          <w:szCs w:val="20"/>
        </w:rPr>
        <w:t>If</w:t>
      </w:r>
      <w:r w:rsidR="00F47FB3" w:rsidRPr="006E7DB7">
        <w:rPr>
          <w:rFonts w:ascii="Times New Roman" w:eastAsia="Times New Roman" w:hAnsi="Times New Roman" w:cs="Times New Roman"/>
          <w:color w:val="000000"/>
          <w:spacing w:val="-47"/>
          <w:sz w:val="20"/>
          <w:szCs w:val="20"/>
        </w:rPr>
        <w:t xml:space="preserve"> </w:t>
      </w:r>
      <w:r w:rsidR="00F47FB3" w:rsidRPr="006E7DB7">
        <w:rPr>
          <w:rFonts w:ascii="Times New Roman" w:eastAsia="Times New Roman" w:hAnsi="Times New Roman" w:cs="Times New Roman"/>
          <w:color w:val="000000"/>
          <w:sz w:val="20"/>
          <w:szCs w:val="20"/>
        </w:rPr>
        <w:t>a non-AP MLD has successfully negotiated a TID-to-link mapping with an AP MLD with a nondefault</w:t>
      </w:r>
      <w:r w:rsidR="00F47FB3" w:rsidRPr="006E7DB7">
        <w:rPr>
          <w:rFonts w:ascii="Times New Roman" w:eastAsia="Times New Roman" w:hAnsi="Times New Roman" w:cs="Times New Roman"/>
          <w:color w:val="000000"/>
          <w:spacing w:val="1"/>
          <w:sz w:val="20"/>
          <w:szCs w:val="20"/>
        </w:rPr>
        <w:t xml:space="preserve"> </w:t>
      </w:r>
      <w:r w:rsidR="00F47FB3" w:rsidRPr="006E7DB7">
        <w:rPr>
          <w:rFonts w:ascii="Times New Roman" w:eastAsia="Times New Roman" w:hAnsi="Times New Roman" w:cs="Times New Roman"/>
          <w:color w:val="000000"/>
          <w:sz w:val="20"/>
          <w:szCs w:val="20"/>
        </w:rPr>
        <w:t xml:space="preserve">mapping, the bit position </w:t>
      </w:r>
      <w:r w:rsidR="00F47FB3" w:rsidRPr="006E7DB7">
        <w:rPr>
          <w:rFonts w:ascii="Times New Roman" w:eastAsia="Times New Roman" w:hAnsi="Times New Roman" w:cs="Times New Roman"/>
          <w:i/>
          <w:iCs/>
          <w:color w:val="000000"/>
          <w:sz w:val="20"/>
          <w:szCs w:val="20"/>
        </w:rPr>
        <w:t xml:space="preserve">i </w:t>
      </w:r>
      <w:r w:rsidR="00F47FB3" w:rsidRPr="006E7DB7">
        <w:rPr>
          <w:rFonts w:ascii="Times New Roman" w:eastAsia="Times New Roman" w:hAnsi="Times New Roman" w:cs="Times New Roman"/>
          <w:color w:val="000000"/>
          <w:sz w:val="20"/>
          <w:szCs w:val="20"/>
        </w:rPr>
        <w:t>of the Per-Link Traffic Indication Bitmap subfield that corresponds to the link</w:t>
      </w:r>
      <w:r w:rsidR="00F47FB3" w:rsidRPr="006E7DB7">
        <w:rPr>
          <w:rFonts w:ascii="Times New Roman" w:eastAsia="Times New Roman" w:hAnsi="Times New Roman" w:cs="Times New Roman"/>
          <w:color w:val="000000"/>
          <w:spacing w:val="1"/>
          <w:sz w:val="20"/>
          <w:szCs w:val="20"/>
        </w:rPr>
        <w:t xml:space="preserve"> </w:t>
      </w:r>
      <w:r w:rsidR="00F47FB3" w:rsidRPr="006E7DB7">
        <w:rPr>
          <w:rFonts w:ascii="Times New Roman" w:eastAsia="Times New Roman" w:hAnsi="Times New Roman" w:cs="Times New Roman"/>
          <w:color w:val="000000"/>
          <w:sz w:val="20"/>
          <w:szCs w:val="20"/>
        </w:rPr>
        <w:t>with</w:t>
      </w:r>
      <w:r w:rsidR="00F47FB3" w:rsidRPr="006E7DB7">
        <w:rPr>
          <w:rFonts w:ascii="Times New Roman" w:eastAsia="Times New Roman" w:hAnsi="Times New Roman" w:cs="Times New Roman"/>
          <w:color w:val="000000"/>
          <w:spacing w:val="-6"/>
          <w:sz w:val="20"/>
          <w:szCs w:val="20"/>
        </w:rPr>
        <w:t xml:space="preserve"> </w:t>
      </w:r>
      <w:r w:rsidR="00F47FB3" w:rsidRPr="006E7DB7">
        <w:rPr>
          <w:rFonts w:ascii="Times New Roman" w:eastAsia="Times New Roman" w:hAnsi="Times New Roman" w:cs="Times New Roman"/>
          <w:color w:val="000000"/>
          <w:sz w:val="20"/>
          <w:szCs w:val="20"/>
        </w:rPr>
        <w:t>the</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link</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ID</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equals</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to</w:t>
      </w:r>
      <w:r w:rsidR="00F47FB3" w:rsidRPr="006E7DB7">
        <w:rPr>
          <w:rFonts w:ascii="Times New Roman" w:eastAsia="Times New Roman" w:hAnsi="Times New Roman" w:cs="Times New Roman"/>
          <w:color w:val="000000"/>
          <w:spacing w:val="-6"/>
          <w:sz w:val="20"/>
          <w:szCs w:val="20"/>
        </w:rPr>
        <w:t xml:space="preserve"> </w:t>
      </w:r>
      <w:r w:rsidR="00F47FB3" w:rsidRPr="006E7DB7">
        <w:rPr>
          <w:rFonts w:ascii="Times New Roman" w:eastAsia="Times New Roman" w:hAnsi="Times New Roman" w:cs="Times New Roman"/>
          <w:i/>
          <w:iCs/>
          <w:color w:val="000000"/>
          <w:sz w:val="20"/>
          <w:szCs w:val="20"/>
        </w:rPr>
        <w:t>i</w:t>
      </w:r>
      <w:r w:rsidR="00F47FB3" w:rsidRPr="006E7DB7">
        <w:rPr>
          <w:rFonts w:ascii="Times New Roman" w:eastAsia="Times New Roman" w:hAnsi="Times New Roman" w:cs="Times New Roman"/>
          <w:i/>
          <w:iCs/>
          <w:color w:val="000000"/>
          <w:spacing w:val="-5"/>
          <w:sz w:val="20"/>
          <w:szCs w:val="20"/>
        </w:rPr>
        <w:t xml:space="preserve"> </w:t>
      </w:r>
      <w:r w:rsidR="00F47FB3" w:rsidRPr="006E7DB7">
        <w:rPr>
          <w:rFonts w:ascii="Times New Roman" w:eastAsia="Times New Roman" w:hAnsi="Times New Roman" w:cs="Times New Roman"/>
          <w:color w:val="000000"/>
          <w:sz w:val="20"/>
          <w:szCs w:val="20"/>
        </w:rPr>
        <w:t>on</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which</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a</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STA</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of</w:t>
      </w:r>
      <w:r w:rsidR="00F47FB3" w:rsidRPr="006E7DB7">
        <w:rPr>
          <w:rFonts w:ascii="Times New Roman" w:eastAsia="Times New Roman" w:hAnsi="Times New Roman" w:cs="Times New Roman"/>
          <w:color w:val="000000"/>
          <w:spacing w:val="-6"/>
          <w:sz w:val="20"/>
          <w:szCs w:val="20"/>
        </w:rPr>
        <w:t xml:space="preserve"> </w:t>
      </w:r>
      <w:r w:rsidR="00F47FB3" w:rsidRPr="006E7DB7">
        <w:rPr>
          <w:rFonts w:ascii="Times New Roman" w:eastAsia="Times New Roman" w:hAnsi="Times New Roman" w:cs="Times New Roman"/>
          <w:color w:val="000000"/>
          <w:sz w:val="20"/>
          <w:szCs w:val="20"/>
        </w:rPr>
        <w:t>the</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non-AP</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MLD</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is</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operating</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shall</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be</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set</w:t>
      </w:r>
      <w:r w:rsidR="00F47FB3" w:rsidRPr="006E7DB7">
        <w:rPr>
          <w:rFonts w:ascii="Times New Roman" w:eastAsia="Times New Roman" w:hAnsi="Times New Roman" w:cs="Times New Roman"/>
          <w:color w:val="000000"/>
          <w:spacing w:val="-3"/>
          <w:sz w:val="20"/>
          <w:szCs w:val="20"/>
        </w:rPr>
        <w:t xml:space="preserve"> </w:t>
      </w:r>
      <w:r w:rsidR="00F47FB3" w:rsidRPr="006E7DB7">
        <w:rPr>
          <w:rFonts w:ascii="Times New Roman" w:eastAsia="Times New Roman" w:hAnsi="Times New Roman" w:cs="Times New Roman"/>
          <w:color w:val="000000"/>
          <w:sz w:val="20"/>
          <w:szCs w:val="20"/>
        </w:rPr>
        <w:t>to</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1</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if</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the</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AP</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MLD</w:t>
      </w:r>
      <w:r w:rsidR="00F47FB3" w:rsidRPr="006E7DB7">
        <w:rPr>
          <w:rFonts w:ascii="Times New Roman" w:eastAsia="Times New Roman" w:hAnsi="Times New Roman" w:cs="Times New Roman"/>
          <w:color w:val="000000"/>
          <w:spacing w:val="-48"/>
          <w:sz w:val="20"/>
          <w:szCs w:val="20"/>
        </w:rPr>
        <w:t xml:space="preserve"> </w:t>
      </w:r>
      <w:r w:rsidR="00F47FB3" w:rsidRPr="006E7DB7">
        <w:rPr>
          <w:rFonts w:ascii="Times New Roman" w:eastAsia="Times New Roman" w:hAnsi="Times New Roman" w:cs="Times New Roman"/>
          <w:color w:val="000000"/>
          <w:sz w:val="20"/>
          <w:szCs w:val="20"/>
        </w:rPr>
        <w:t>has</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buffered</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BU(s)</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with</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TID(s)</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that</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are</w:t>
      </w:r>
      <w:r w:rsidR="00F47FB3" w:rsidRPr="006E7DB7">
        <w:rPr>
          <w:rFonts w:ascii="Times New Roman" w:eastAsia="Times New Roman" w:hAnsi="Times New Roman" w:cs="Times New Roman"/>
          <w:color w:val="000000"/>
          <w:spacing w:val="-3"/>
          <w:sz w:val="20"/>
          <w:szCs w:val="20"/>
        </w:rPr>
        <w:t xml:space="preserve"> </w:t>
      </w:r>
      <w:r w:rsidR="00F47FB3" w:rsidRPr="006E7DB7">
        <w:rPr>
          <w:rFonts w:ascii="Times New Roman" w:eastAsia="Times New Roman" w:hAnsi="Times New Roman" w:cs="Times New Roman"/>
          <w:color w:val="000000"/>
          <w:sz w:val="20"/>
          <w:szCs w:val="20"/>
        </w:rPr>
        <w:t>mapped</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to</w:t>
      </w:r>
      <w:r w:rsidR="00F47FB3" w:rsidRPr="006E7DB7">
        <w:rPr>
          <w:rFonts w:ascii="Times New Roman" w:eastAsia="Times New Roman" w:hAnsi="Times New Roman" w:cs="Times New Roman"/>
          <w:color w:val="000000"/>
          <w:spacing w:val="-3"/>
          <w:sz w:val="20"/>
          <w:szCs w:val="20"/>
        </w:rPr>
        <w:t xml:space="preserve"> </w:t>
      </w:r>
      <w:r w:rsidR="00F47FB3" w:rsidRPr="006E7DB7">
        <w:rPr>
          <w:rFonts w:ascii="Times New Roman" w:eastAsia="Times New Roman" w:hAnsi="Times New Roman" w:cs="Times New Roman"/>
          <w:color w:val="000000"/>
          <w:sz w:val="20"/>
          <w:szCs w:val="20"/>
        </w:rPr>
        <w:t>that</w:t>
      </w:r>
      <w:r w:rsidR="00F47FB3" w:rsidRPr="006E7DB7">
        <w:rPr>
          <w:rFonts w:ascii="Times New Roman" w:eastAsia="Times New Roman" w:hAnsi="Times New Roman" w:cs="Times New Roman"/>
          <w:color w:val="000000"/>
          <w:spacing w:val="-3"/>
          <w:sz w:val="20"/>
          <w:szCs w:val="20"/>
        </w:rPr>
        <w:t xml:space="preserve"> </w:t>
      </w:r>
      <w:r w:rsidR="00F47FB3" w:rsidRPr="006E7DB7">
        <w:rPr>
          <w:rFonts w:ascii="Times New Roman" w:eastAsia="Times New Roman" w:hAnsi="Times New Roman" w:cs="Times New Roman"/>
          <w:color w:val="000000"/>
          <w:sz w:val="20"/>
          <w:szCs w:val="20"/>
        </w:rPr>
        <w:t>link</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or</w:t>
      </w:r>
      <w:r w:rsidR="00F47FB3" w:rsidRPr="006E7DB7">
        <w:rPr>
          <w:rFonts w:ascii="Times New Roman" w:eastAsia="Times New Roman" w:hAnsi="Times New Roman" w:cs="Times New Roman"/>
          <w:color w:val="000000"/>
          <w:spacing w:val="-3"/>
          <w:sz w:val="20"/>
          <w:szCs w:val="20"/>
        </w:rPr>
        <w:t xml:space="preserve"> </w:t>
      </w:r>
      <w:r w:rsidR="00F47FB3" w:rsidRPr="006E7DB7">
        <w:rPr>
          <w:rFonts w:ascii="Times New Roman" w:eastAsia="Times New Roman" w:hAnsi="Times New Roman" w:cs="Times New Roman"/>
          <w:color w:val="000000"/>
          <w:sz w:val="20"/>
          <w:szCs w:val="20"/>
        </w:rPr>
        <w:t>MMPDU(s)</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for</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that</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non-AP</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MLD,</w:t>
      </w:r>
      <w:r w:rsidR="00F47FB3" w:rsidRPr="006E7DB7">
        <w:rPr>
          <w:rFonts w:ascii="Times New Roman" w:eastAsia="Times New Roman" w:hAnsi="Times New Roman" w:cs="Times New Roman"/>
          <w:color w:val="000000"/>
          <w:spacing w:val="-6"/>
          <w:sz w:val="20"/>
          <w:szCs w:val="20"/>
        </w:rPr>
        <w:t xml:space="preserve"> </w:t>
      </w:r>
      <w:r w:rsidR="00F47FB3" w:rsidRPr="006E7DB7">
        <w:rPr>
          <w:rFonts w:ascii="Times New Roman" w:eastAsia="Times New Roman" w:hAnsi="Times New Roman" w:cs="Times New Roman"/>
          <w:color w:val="000000"/>
          <w:sz w:val="20"/>
          <w:szCs w:val="20"/>
        </w:rPr>
        <w:t>otherwise</w:t>
      </w:r>
      <w:r w:rsidR="00F47FB3" w:rsidRPr="006E7DB7">
        <w:rPr>
          <w:rFonts w:ascii="Times New Roman" w:eastAsia="Times New Roman" w:hAnsi="Times New Roman" w:cs="Times New Roman"/>
          <w:color w:val="000000"/>
          <w:spacing w:val="-48"/>
          <w:sz w:val="20"/>
          <w:szCs w:val="20"/>
        </w:rPr>
        <w:t xml:space="preserve"> </w:t>
      </w:r>
      <w:r w:rsidR="00F47FB3" w:rsidRPr="006E7DB7">
        <w:rPr>
          <w:rFonts w:ascii="Times New Roman" w:eastAsia="Times New Roman" w:hAnsi="Times New Roman" w:cs="Times New Roman"/>
          <w:color w:val="000000"/>
          <w:sz w:val="20"/>
          <w:szCs w:val="20"/>
        </w:rPr>
        <w:t xml:space="preserve">the bit shall be set to 0. </w:t>
      </w:r>
    </w:p>
    <w:p w14:paraId="2381936D" w14:textId="77777777" w:rsidR="00F47FB3" w:rsidRDefault="00F47FB3" w:rsidP="00F47FB3">
      <w:pPr>
        <w:widowControl w:val="0"/>
        <w:suppressAutoHyphens/>
        <w:kinsoku w:val="0"/>
        <w:overflowPunct w:val="0"/>
        <w:autoSpaceDE w:val="0"/>
        <w:autoSpaceDN w:val="0"/>
        <w:adjustRightInd w:val="0"/>
        <w:spacing w:after="0" w:line="247" w:lineRule="auto"/>
        <w:jc w:val="both"/>
        <w:rPr>
          <w:ins w:id="223" w:author="Abhishek Patil" w:date="2021-12-07T14:48:00Z"/>
          <w:rFonts w:ascii="Times New Roman" w:eastAsia="Times New Roman" w:hAnsi="Times New Roman" w:cs="Times New Roman"/>
          <w:color w:val="000000"/>
          <w:sz w:val="20"/>
          <w:szCs w:val="20"/>
        </w:rPr>
      </w:pPr>
    </w:p>
    <w:p w14:paraId="3D01861A" w14:textId="324B7F86" w:rsidR="00F47FB3" w:rsidRDefault="00627821" w:rsidP="00F47FB3">
      <w:pPr>
        <w:widowControl w:val="0"/>
        <w:suppressAutoHyphens/>
        <w:kinsoku w:val="0"/>
        <w:overflowPunct w:val="0"/>
        <w:autoSpaceDE w:val="0"/>
        <w:autoSpaceDN w:val="0"/>
        <w:adjustRightInd w:val="0"/>
        <w:spacing w:after="0" w:line="247" w:lineRule="auto"/>
        <w:jc w:val="both"/>
        <w:rPr>
          <w:ins w:id="224" w:author="Abhishek Patil" w:date="2021-12-07T14:47:00Z"/>
          <w:rFonts w:ascii="Times New Roman" w:eastAsia="Times New Roman" w:hAnsi="Times New Roman" w:cs="Times New Roman"/>
          <w:color w:val="000000"/>
          <w:sz w:val="20"/>
          <w:szCs w:val="20"/>
        </w:rPr>
      </w:pPr>
      <w:r w:rsidRPr="0015430C">
        <w:rPr>
          <w:rFonts w:ascii="Times New Roman" w:eastAsia="Times New Roman" w:hAnsi="Times New Roman"/>
          <w:sz w:val="16"/>
          <w:szCs w:val="16"/>
          <w:highlight w:val="yellow"/>
        </w:rPr>
        <w:t>[</w:t>
      </w:r>
      <w:r w:rsidRPr="0015430C">
        <w:rPr>
          <w:rFonts w:ascii="Times New Roman" w:hAnsi="Times New Roman"/>
          <w:sz w:val="16"/>
          <w:szCs w:val="16"/>
          <w:highlight w:val="yellow"/>
        </w:rPr>
        <w:t>40</w:t>
      </w:r>
      <w:r>
        <w:rPr>
          <w:rFonts w:ascii="Times New Roman" w:hAnsi="Times New Roman"/>
          <w:sz w:val="16"/>
          <w:szCs w:val="16"/>
          <w:highlight w:val="yellow"/>
        </w:rPr>
        <w:t>83</w:t>
      </w:r>
      <w:r w:rsidRPr="0015430C">
        <w:rPr>
          <w:rFonts w:ascii="Times New Roman" w:eastAsia="Times New Roman" w:hAnsi="Times New Roman"/>
          <w:sz w:val="16"/>
          <w:szCs w:val="16"/>
          <w:highlight w:val="yellow"/>
        </w:rPr>
        <w:t>]</w:t>
      </w:r>
      <w:r w:rsidR="00F47FB3" w:rsidRPr="006E7DB7">
        <w:rPr>
          <w:rFonts w:ascii="Times New Roman" w:eastAsia="Times New Roman" w:hAnsi="Times New Roman" w:cs="Times New Roman"/>
          <w:color w:val="000000"/>
          <w:sz w:val="20"/>
          <w:szCs w:val="20"/>
        </w:rPr>
        <w:t xml:space="preserve">If a non-AP MLD is in the default mapping mode (see </w:t>
      </w:r>
      <w:hyperlink r:id="rId16" w:anchor="bookmark25" w:history="1">
        <w:r w:rsidR="00F47FB3" w:rsidRPr="006E7DB7">
          <w:rPr>
            <w:rFonts w:ascii="Times New Roman" w:eastAsia="Times New Roman" w:hAnsi="Times New Roman" w:cs="Times New Roman"/>
            <w:color w:val="000000"/>
            <w:sz w:val="20"/>
            <w:szCs w:val="20"/>
          </w:rPr>
          <w:t>35.3.6.1.2 (Default mapping</w:t>
        </w:r>
      </w:hyperlink>
      <w:r w:rsidR="00F47FB3" w:rsidRPr="006E7DB7">
        <w:rPr>
          <w:rFonts w:ascii="Times New Roman" w:eastAsia="Times New Roman" w:hAnsi="Times New Roman" w:cs="Times New Roman"/>
          <w:color w:val="000000"/>
          <w:spacing w:val="1"/>
          <w:sz w:val="20"/>
          <w:szCs w:val="20"/>
        </w:rPr>
        <w:t xml:space="preserve"> </w:t>
      </w:r>
      <w:hyperlink r:id="rId17" w:anchor="bookmark25" w:history="1">
        <w:r w:rsidR="00F47FB3" w:rsidRPr="006E7DB7">
          <w:rPr>
            <w:rFonts w:ascii="Times New Roman" w:eastAsia="Times New Roman" w:hAnsi="Times New Roman" w:cs="Times New Roman"/>
            <w:color w:val="000000"/>
            <w:sz w:val="20"/>
            <w:szCs w:val="20"/>
          </w:rPr>
          <w:t>mode)</w:t>
        </w:r>
      </w:hyperlink>
      <w:r w:rsidR="00F47FB3" w:rsidRPr="006E7DB7">
        <w:rPr>
          <w:rFonts w:ascii="Times New Roman" w:eastAsia="Times New Roman" w:hAnsi="Times New Roman" w:cs="Times New Roman"/>
          <w:color w:val="000000"/>
          <w:sz w:val="20"/>
          <w:szCs w:val="20"/>
        </w:rPr>
        <w:t>),</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the</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bit</w:t>
      </w:r>
      <w:r w:rsidR="00F47FB3" w:rsidRPr="006E7DB7">
        <w:rPr>
          <w:rFonts w:ascii="Times New Roman" w:eastAsia="Times New Roman" w:hAnsi="Times New Roman" w:cs="Times New Roman"/>
          <w:color w:val="000000"/>
          <w:spacing w:val="-3"/>
          <w:sz w:val="20"/>
          <w:szCs w:val="20"/>
        </w:rPr>
        <w:t xml:space="preserve"> </w:t>
      </w:r>
      <w:r w:rsidR="00F47FB3" w:rsidRPr="006E7DB7">
        <w:rPr>
          <w:rFonts w:ascii="Times New Roman" w:eastAsia="Times New Roman" w:hAnsi="Times New Roman" w:cs="Times New Roman"/>
          <w:color w:val="000000"/>
          <w:sz w:val="20"/>
          <w:szCs w:val="20"/>
        </w:rPr>
        <w:t>position</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i/>
          <w:iCs/>
          <w:color w:val="000000"/>
          <w:sz w:val="20"/>
          <w:szCs w:val="20"/>
        </w:rPr>
        <w:t>i</w:t>
      </w:r>
      <w:r w:rsidR="00F47FB3" w:rsidRPr="006E7DB7">
        <w:rPr>
          <w:rFonts w:ascii="Times New Roman" w:eastAsia="Times New Roman" w:hAnsi="Times New Roman" w:cs="Times New Roman"/>
          <w:i/>
          <w:iCs/>
          <w:color w:val="000000"/>
          <w:spacing w:val="-5"/>
          <w:sz w:val="20"/>
          <w:szCs w:val="20"/>
        </w:rPr>
        <w:t xml:space="preserve"> </w:t>
      </w:r>
      <w:r w:rsidR="00F47FB3" w:rsidRPr="006E7DB7">
        <w:rPr>
          <w:rFonts w:ascii="Times New Roman" w:eastAsia="Times New Roman" w:hAnsi="Times New Roman" w:cs="Times New Roman"/>
          <w:color w:val="000000"/>
          <w:sz w:val="20"/>
          <w:szCs w:val="20"/>
        </w:rPr>
        <w:t>of</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the</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Per-Link</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Traffic</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Indication</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Bitmap</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subfield</w:t>
      </w:r>
      <w:r w:rsidR="00F47FB3" w:rsidRPr="006E7DB7">
        <w:rPr>
          <w:rFonts w:ascii="Times New Roman" w:eastAsia="Times New Roman" w:hAnsi="Times New Roman" w:cs="Times New Roman"/>
          <w:color w:val="000000"/>
          <w:spacing w:val="-3"/>
          <w:sz w:val="20"/>
          <w:szCs w:val="20"/>
        </w:rPr>
        <w:t xml:space="preserve"> </w:t>
      </w:r>
      <w:r w:rsidR="00F47FB3" w:rsidRPr="006E7DB7">
        <w:rPr>
          <w:rFonts w:ascii="Times New Roman" w:eastAsia="Times New Roman" w:hAnsi="Times New Roman" w:cs="Times New Roman"/>
          <w:color w:val="000000"/>
          <w:sz w:val="20"/>
          <w:szCs w:val="20"/>
        </w:rPr>
        <w:t>that</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corresponds</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to</w:t>
      </w:r>
      <w:r w:rsidR="00F47FB3" w:rsidRPr="006E7DB7">
        <w:rPr>
          <w:rFonts w:ascii="Times New Roman" w:eastAsia="Times New Roman" w:hAnsi="Times New Roman" w:cs="Times New Roman"/>
          <w:color w:val="000000"/>
          <w:spacing w:val="-4"/>
          <w:sz w:val="20"/>
          <w:szCs w:val="20"/>
        </w:rPr>
        <w:t xml:space="preserve"> </w:t>
      </w:r>
      <w:r w:rsidR="00F47FB3" w:rsidRPr="006E7DB7">
        <w:rPr>
          <w:rFonts w:ascii="Times New Roman" w:eastAsia="Times New Roman" w:hAnsi="Times New Roman" w:cs="Times New Roman"/>
          <w:color w:val="000000"/>
          <w:sz w:val="20"/>
          <w:szCs w:val="20"/>
        </w:rPr>
        <w:t>the</w:t>
      </w:r>
      <w:r w:rsidR="00F47FB3" w:rsidRPr="006E7DB7">
        <w:rPr>
          <w:rFonts w:ascii="Times New Roman" w:eastAsia="Times New Roman" w:hAnsi="Times New Roman" w:cs="Times New Roman"/>
          <w:color w:val="000000"/>
          <w:spacing w:val="-5"/>
          <w:sz w:val="20"/>
          <w:szCs w:val="20"/>
        </w:rPr>
        <w:t xml:space="preserve"> </w:t>
      </w:r>
      <w:r w:rsidR="00F47FB3" w:rsidRPr="006E7DB7">
        <w:rPr>
          <w:rFonts w:ascii="Times New Roman" w:eastAsia="Times New Roman" w:hAnsi="Times New Roman" w:cs="Times New Roman"/>
          <w:color w:val="000000"/>
          <w:sz w:val="20"/>
          <w:szCs w:val="20"/>
        </w:rPr>
        <w:t>link</w:t>
      </w:r>
      <w:r w:rsidR="00F47FB3" w:rsidRPr="006E7DB7">
        <w:rPr>
          <w:rFonts w:ascii="Times New Roman" w:eastAsia="Times New Roman" w:hAnsi="Times New Roman" w:cs="Times New Roman"/>
          <w:color w:val="000000"/>
          <w:spacing w:val="-3"/>
          <w:sz w:val="20"/>
          <w:szCs w:val="20"/>
        </w:rPr>
        <w:t xml:space="preserve"> </w:t>
      </w:r>
      <w:r w:rsidR="00F47FB3" w:rsidRPr="006E7DB7">
        <w:rPr>
          <w:rFonts w:ascii="Times New Roman" w:eastAsia="Times New Roman" w:hAnsi="Times New Roman" w:cs="Times New Roman"/>
          <w:color w:val="000000"/>
          <w:sz w:val="20"/>
          <w:szCs w:val="20"/>
        </w:rPr>
        <w:t>with</w:t>
      </w:r>
      <w:r w:rsidR="00F47FB3" w:rsidRPr="006E7DB7">
        <w:rPr>
          <w:rFonts w:ascii="Times New Roman" w:eastAsia="Times New Roman" w:hAnsi="Times New Roman" w:cs="Times New Roman"/>
          <w:color w:val="000000"/>
          <w:spacing w:val="-48"/>
          <w:sz w:val="20"/>
          <w:szCs w:val="20"/>
        </w:rPr>
        <w:t xml:space="preserve"> </w:t>
      </w:r>
      <w:r w:rsidR="00F47FB3" w:rsidRPr="006E7DB7">
        <w:rPr>
          <w:rFonts w:ascii="Times New Roman" w:eastAsia="Times New Roman" w:hAnsi="Times New Roman" w:cs="Times New Roman"/>
          <w:color w:val="000000"/>
          <w:sz w:val="20"/>
          <w:szCs w:val="20"/>
        </w:rPr>
        <w:t xml:space="preserve">the link ID equal to i on which a STA affiliated with the non-AP MLD is operating may be set to 1 to indicate to the non-AP MLD a link on which buffered BU(s) should be retrieved. </w:t>
      </w:r>
    </w:p>
    <w:p w14:paraId="7E82748D" w14:textId="77777777" w:rsidR="00F47FB3" w:rsidRDefault="00F47FB3" w:rsidP="00F47FB3">
      <w:pPr>
        <w:widowControl w:val="0"/>
        <w:suppressAutoHyphens/>
        <w:kinsoku w:val="0"/>
        <w:overflowPunct w:val="0"/>
        <w:autoSpaceDE w:val="0"/>
        <w:autoSpaceDN w:val="0"/>
        <w:adjustRightInd w:val="0"/>
        <w:spacing w:after="0" w:line="247" w:lineRule="auto"/>
        <w:jc w:val="both"/>
        <w:rPr>
          <w:ins w:id="225" w:author="Abhishek Patil" w:date="2021-12-07T14:47:00Z"/>
          <w:rFonts w:ascii="Times New Roman" w:eastAsia="Times New Roman" w:hAnsi="Times New Roman" w:cs="Times New Roman"/>
          <w:color w:val="000000"/>
          <w:sz w:val="20"/>
          <w:szCs w:val="20"/>
        </w:rPr>
      </w:pPr>
    </w:p>
    <w:p w14:paraId="6DBE2EA5" w14:textId="1567FCFE" w:rsidR="00F47FB3" w:rsidRDefault="00627821" w:rsidP="00F47FB3">
      <w:pPr>
        <w:widowControl w:val="0"/>
        <w:suppressAutoHyphens/>
        <w:kinsoku w:val="0"/>
        <w:overflowPunct w:val="0"/>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15430C">
        <w:rPr>
          <w:rFonts w:ascii="Times New Roman" w:eastAsia="Times New Roman" w:hAnsi="Times New Roman"/>
          <w:sz w:val="16"/>
          <w:szCs w:val="16"/>
          <w:highlight w:val="yellow"/>
        </w:rPr>
        <w:t>[</w:t>
      </w:r>
      <w:r w:rsidRPr="0015430C">
        <w:rPr>
          <w:rFonts w:ascii="Times New Roman" w:hAnsi="Times New Roman"/>
          <w:sz w:val="16"/>
          <w:szCs w:val="16"/>
          <w:highlight w:val="yellow"/>
        </w:rPr>
        <w:t>40</w:t>
      </w:r>
      <w:r>
        <w:rPr>
          <w:rFonts w:ascii="Times New Roman" w:hAnsi="Times New Roman"/>
          <w:sz w:val="16"/>
          <w:szCs w:val="16"/>
          <w:highlight w:val="yellow"/>
        </w:rPr>
        <w:t>83</w:t>
      </w:r>
      <w:r w:rsidRPr="0015430C">
        <w:rPr>
          <w:rFonts w:ascii="Times New Roman" w:eastAsia="Times New Roman" w:hAnsi="Times New Roman"/>
          <w:sz w:val="16"/>
          <w:szCs w:val="16"/>
          <w:highlight w:val="yellow"/>
        </w:rPr>
        <w:t>]</w:t>
      </w:r>
      <w:r w:rsidR="00F47FB3" w:rsidRPr="006E7DB7">
        <w:rPr>
          <w:rFonts w:ascii="Times New Roman" w:eastAsia="Times New Roman" w:hAnsi="Times New Roman" w:cs="Times New Roman"/>
          <w:color w:val="000000"/>
          <w:sz w:val="20"/>
          <w:szCs w:val="20"/>
        </w:rPr>
        <w:t>An example of the</w:t>
      </w:r>
      <w:r w:rsidR="00F47FB3">
        <w:rPr>
          <w:rFonts w:ascii="Times New Roman" w:eastAsia="Times New Roman" w:hAnsi="Times New Roman" w:cs="Times New Roman"/>
          <w:color w:val="000000"/>
          <w:sz w:val="20"/>
          <w:szCs w:val="20"/>
        </w:rPr>
        <w:t xml:space="preserve"> </w:t>
      </w:r>
      <w:r w:rsidR="00F47FB3" w:rsidRPr="00A90996">
        <w:rPr>
          <w:rFonts w:ascii="Times New Roman" w:eastAsia="Times New Roman" w:hAnsi="Times New Roman" w:cs="Times New Roman"/>
          <w:color w:val="000000"/>
          <w:sz w:val="20"/>
          <w:szCs w:val="20"/>
        </w:rPr>
        <w:t xml:space="preserve">construction of the Multi-Link Traffic element is shown in </w:t>
      </w:r>
      <w:hyperlink r:id="rId18" w:anchor="bookmark38" w:history="1">
        <w:r w:rsidR="00F47FB3" w:rsidRPr="00A90996">
          <w:rPr>
            <w:rFonts w:ascii="Times New Roman" w:eastAsia="Times New Roman" w:hAnsi="Times New Roman" w:cs="Times New Roman"/>
            <w:color w:val="000000"/>
            <w:sz w:val="20"/>
            <w:szCs w:val="20"/>
          </w:rPr>
          <w:t>Figure 35-11 (Example of Multi-Link Traffic</w:t>
        </w:r>
      </w:hyperlink>
      <w:r w:rsidR="00F47FB3" w:rsidRPr="00A90996">
        <w:rPr>
          <w:rFonts w:ascii="Times New Roman" w:eastAsia="Times New Roman" w:hAnsi="Times New Roman" w:cs="Times New Roman"/>
          <w:color w:val="000000"/>
          <w:sz w:val="20"/>
          <w:szCs w:val="20"/>
        </w:rPr>
        <w:t xml:space="preserve"> </w:t>
      </w:r>
      <w:hyperlink r:id="rId19" w:anchor="bookmark38" w:history="1">
        <w:r w:rsidR="00F47FB3" w:rsidRPr="00A90996">
          <w:rPr>
            <w:rFonts w:ascii="Times New Roman" w:eastAsia="Times New Roman" w:hAnsi="Times New Roman" w:cs="Times New Roman"/>
            <w:color w:val="000000"/>
            <w:sz w:val="20"/>
            <w:szCs w:val="20"/>
          </w:rPr>
          <w:t>element construction)</w:t>
        </w:r>
      </w:hyperlink>
      <w:r w:rsidR="00F47FB3" w:rsidRPr="00A90996">
        <w:rPr>
          <w:rFonts w:ascii="Times New Roman" w:eastAsia="Times New Roman" w:hAnsi="Times New Roman" w:cs="Times New Roman"/>
          <w:color w:val="000000"/>
          <w:sz w:val="20"/>
          <w:szCs w:val="20"/>
        </w:rPr>
        <w:t>.</w:t>
      </w:r>
    </w:p>
    <w:p w14:paraId="34105FA9" w14:textId="77777777" w:rsidR="00F47FB3" w:rsidRPr="006E7DB7" w:rsidRDefault="00F47FB3" w:rsidP="00F47FB3">
      <w:pPr>
        <w:widowControl w:val="0"/>
        <w:suppressAutoHyphens/>
        <w:kinsoku w:val="0"/>
        <w:overflowPunct w:val="0"/>
        <w:autoSpaceDE w:val="0"/>
        <w:autoSpaceDN w:val="0"/>
        <w:adjustRightInd w:val="0"/>
        <w:spacing w:after="0" w:line="247" w:lineRule="auto"/>
        <w:jc w:val="both"/>
        <w:rPr>
          <w:rFonts w:ascii="Times New Roman" w:eastAsia="Times New Roman" w:hAnsi="Times New Roman" w:cs="Times New Roman"/>
          <w:color w:val="000000"/>
          <w:sz w:val="20"/>
          <w:szCs w:val="20"/>
        </w:rPr>
      </w:pPr>
    </w:p>
    <w:p w14:paraId="44D0F94E" w14:textId="77777777" w:rsidR="0080410C" w:rsidRPr="00746A70" w:rsidRDefault="0080410C" w:rsidP="00746A70">
      <w:pPr>
        <w:tabs>
          <w:tab w:val="left" w:pos="2186"/>
        </w:tabs>
        <w:rPr>
          <w:rFonts w:ascii="Times New Roman" w:hAnsi="Times New Roman" w:cs="Times New Roman"/>
          <w:sz w:val="20"/>
          <w:szCs w:val="20"/>
        </w:rPr>
      </w:pPr>
    </w:p>
    <w:sectPr w:rsidR="0080410C" w:rsidRPr="00746A70" w:rsidSect="007B5236">
      <w:headerReference w:type="even" r:id="rId20"/>
      <w:headerReference w:type="default" r:id="rId21"/>
      <w:footerReference w:type="even" r:id="rId22"/>
      <w:footerReference w:type="default" r:id="rId23"/>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890E" w14:textId="77777777" w:rsidR="0016680F" w:rsidRDefault="0016680F">
      <w:pPr>
        <w:spacing w:after="0" w:line="240" w:lineRule="auto"/>
      </w:pPr>
      <w:r>
        <w:separator/>
      </w:r>
    </w:p>
  </w:endnote>
  <w:endnote w:type="continuationSeparator" w:id="0">
    <w:p w14:paraId="27F498E7" w14:textId="77777777" w:rsidR="0016680F" w:rsidRDefault="0016680F">
      <w:pPr>
        <w:spacing w:after="0" w:line="240" w:lineRule="auto"/>
      </w:pPr>
      <w:r>
        <w:continuationSeparator/>
      </w:r>
    </w:p>
  </w:endnote>
  <w:endnote w:type="continuationNotice" w:id="1">
    <w:p w14:paraId="5FEE52D3" w14:textId="77777777" w:rsidR="0016680F" w:rsidRDefault="001668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9E55" w14:textId="5DAA3134"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B381" w14:textId="3805A3C4"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015C2" w14:textId="77777777" w:rsidR="0016680F" w:rsidRDefault="0016680F">
      <w:pPr>
        <w:spacing w:after="0" w:line="240" w:lineRule="auto"/>
      </w:pPr>
      <w:r>
        <w:separator/>
      </w:r>
    </w:p>
  </w:footnote>
  <w:footnote w:type="continuationSeparator" w:id="0">
    <w:p w14:paraId="7CA8F40B" w14:textId="77777777" w:rsidR="0016680F" w:rsidRDefault="0016680F">
      <w:pPr>
        <w:spacing w:after="0" w:line="240" w:lineRule="auto"/>
      </w:pPr>
      <w:r>
        <w:continuationSeparator/>
      </w:r>
    </w:p>
  </w:footnote>
  <w:footnote w:type="continuationNotice" w:id="1">
    <w:p w14:paraId="446EDCEE" w14:textId="77777777" w:rsidR="0016680F" w:rsidRDefault="001668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C59494B" w:rsidR="00D257B6" w:rsidRPr="002D636E" w:rsidRDefault="00C04181" w:rsidP="00F8055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December </w:t>
    </w:r>
    <w:r w:rsidR="00D257B6">
      <w:rPr>
        <w:rFonts w:ascii="Times New Roman" w:eastAsia="Malgun Gothic" w:hAnsi="Times New Roman" w:cs="Times New Roman"/>
        <w:b/>
        <w:sz w:val="28"/>
        <w:szCs w:val="20"/>
      </w:rPr>
      <w:t>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21/11</w:t>
    </w:r>
    <w:r w:rsidR="00495FE1">
      <w:rPr>
        <w:rFonts w:ascii="Times New Roman" w:eastAsia="Malgun Gothic" w:hAnsi="Times New Roman" w:cs="Times New Roman"/>
        <w:b/>
        <w:sz w:val="28"/>
        <w:szCs w:val="20"/>
        <w:lang w:val="en-GB"/>
      </w:rPr>
      <w:t>84</w:t>
    </w:r>
    <w:r w:rsidR="00D257B6">
      <w:rPr>
        <w:rFonts w:ascii="Times New Roman" w:eastAsia="Malgun Gothic" w:hAnsi="Times New Roman" w:cs="Times New Roman"/>
        <w:b/>
        <w:sz w:val="28"/>
        <w:szCs w:val="20"/>
        <w:lang w:val="en-GB"/>
      </w:rPr>
      <w:t>r0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173D99C" w:rsidR="00D257B6" w:rsidRPr="00DE6B44" w:rsidRDefault="00C04181" w:rsidP="00F8055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D257B6">
      <w:rPr>
        <w:rFonts w:ascii="Times New Roman" w:eastAsia="Malgun Gothic" w:hAnsi="Times New Roman" w:cs="Times New Roman"/>
        <w:b/>
        <w:sz w:val="28"/>
        <w:szCs w:val="20"/>
      </w:rPr>
      <w:t xml:space="preserve"> 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21/11</w:t>
    </w:r>
    <w:r w:rsidR="00495FE1">
      <w:rPr>
        <w:rFonts w:ascii="Times New Roman" w:eastAsia="Malgun Gothic" w:hAnsi="Times New Roman" w:cs="Times New Roman"/>
        <w:b/>
        <w:sz w:val="28"/>
        <w:szCs w:val="20"/>
        <w:lang w:val="en-GB"/>
      </w:rPr>
      <w:t>84</w:t>
    </w:r>
    <w:r w:rsidR="00D257B6">
      <w:rPr>
        <w:rFonts w:ascii="Times New Roman" w:eastAsia="Malgun Gothic" w:hAnsi="Times New Roman" w:cs="Times New Roman"/>
        <w:b/>
        <w:sz w:val="28"/>
        <w:szCs w:val="20"/>
        <w:lang w:val="en-GB"/>
      </w:rPr>
      <w:t>r0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541CE"/>
    <w:multiLevelType w:val="multilevel"/>
    <w:tmpl w:val="A044EAA6"/>
    <w:lvl w:ilvl="0">
      <w:start w:val="35"/>
      <w:numFmt w:val="decimal"/>
      <w:lvlText w:val="%1"/>
      <w:lvlJc w:val="left"/>
      <w:pPr>
        <w:ind w:left="828" w:hanging="828"/>
      </w:pPr>
      <w:rPr>
        <w:rFonts w:ascii="Arial" w:eastAsia="Times New Roman" w:hAnsi="Arial" w:cs="Arial" w:hint="default"/>
        <w:sz w:val="20"/>
      </w:rPr>
    </w:lvl>
    <w:lvl w:ilvl="1">
      <w:start w:val="3"/>
      <w:numFmt w:val="decimal"/>
      <w:lvlText w:val="%1.%2"/>
      <w:lvlJc w:val="left"/>
      <w:pPr>
        <w:ind w:left="828" w:hanging="828"/>
      </w:pPr>
      <w:rPr>
        <w:rFonts w:ascii="Arial" w:eastAsia="Times New Roman" w:hAnsi="Arial" w:cs="Arial" w:hint="default"/>
        <w:sz w:val="20"/>
      </w:rPr>
    </w:lvl>
    <w:lvl w:ilvl="2">
      <w:start w:val="11"/>
      <w:numFmt w:val="decimal"/>
      <w:lvlText w:val="%1.%2.%3"/>
      <w:lvlJc w:val="left"/>
      <w:pPr>
        <w:ind w:left="828" w:hanging="828"/>
      </w:pPr>
      <w:rPr>
        <w:rFonts w:ascii="Arial" w:eastAsia="Times New Roman" w:hAnsi="Arial" w:cs="Arial" w:hint="default"/>
        <w:sz w:val="20"/>
      </w:rPr>
    </w:lvl>
    <w:lvl w:ilvl="3">
      <w:start w:val="4"/>
      <w:numFmt w:val="decimal"/>
      <w:lvlText w:val="%1.%2.%3.%4"/>
      <w:lvlJc w:val="left"/>
      <w:pPr>
        <w:ind w:left="828" w:hanging="828"/>
      </w:pPr>
      <w:rPr>
        <w:rFonts w:ascii="Arial" w:eastAsia="Times New Roman" w:hAnsi="Arial" w:cs="Arial" w:hint="default"/>
        <w:sz w:val="20"/>
      </w:rPr>
    </w:lvl>
    <w:lvl w:ilvl="4">
      <w:start w:val="1"/>
      <w:numFmt w:val="decimal"/>
      <w:lvlText w:val="%1.%2.%3.%4.%5"/>
      <w:lvlJc w:val="left"/>
      <w:pPr>
        <w:ind w:left="1080" w:hanging="1080"/>
      </w:pPr>
      <w:rPr>
        <w:rFonts w:ascii="Arial" w:eastAsia="Times New Roman" w:hAnsi="Arial" w:cs="Arial" w:hint="default"/>
        <w:sz w:val="20"/>
      </w:rPr>
    </w:lvl>
    <w:lvl w:ilvl="5">
      <w:start w:val="1"/>
      <w:numFmt w:val="decimal"/>
      <w:lvlText w:val="%1.%2.%3.%4.%5.%6"/>
      <w:lvlJc w:val="left"/>
      <w:pPr>
        <w:ind w:left="1080" w:hanging="1080"/>
      </w:pPr>
      <w:rPr>
        <w:rFonts w:ascii="Arial" w:eastAsia="Times New Roman" w:hAnsi="Arial" w:cs="Arial" w:hint="default"/>
        <w:sz w:val="20"/>
      </w:rPr>
    </w:lvl>
    <w:lvl w:ilvl="6">
      <w:start w:val="1"/>
      <w:numFmt w:val="decimal"/>
      <w:lvlText w:val="%1.%2.%3.%4.%5.%6.%7"/>
      <w:lvlJc w:val="left"/>
      <w:pPr>
        <w:ind w:left="1440" w:hanging="1440"/>
      </w:pPr>
      <w:rPr>
        <w:rFonts w:ascii="Arial" w:eastAsia="Times New Roman" w:hAnsi="Arial" w:cs="Arial" w:hint="default"/>
        <w:sz w:val="20"/>
      </w:rPr>
    </w:lvl>
    <w:lvl w:ilvl="7">
      <w:start w:val="1"/>
      <w:numFmt w:val="decimal"/>
      <w:lvlText w:val="%1.%2.%3.%4.%5.%6.%7.%8"/>
      <w:lvlJc w:val="left"/>
      <w:pPr>
        <w:ind w:left="1440" w:hanging="1440"/>
      </w:pPr>
      <w:rPr>
        <w:rFonts w:ascii="Arial" w:eastAsia="Times New Roman" w:hAnsi="Arial" w:cs="Arial" w:hint="default"/>
        <w:sz w:val="20"/>
      </w:rPr>
    </w:lvl>
    <w:lvl w:ilvl="8">
      <w:start w:val="1"/>
      <w:numFmt w:val="decimal"/>
      <w:lvlText w:val="%1.%2.%3.%4.%5.%6.%7.%8.%9"/>
      <w:lvlJc w:val="left"/>
      <w:pPr>
        <w:ind w:left="1800" w:hanging="1800"/>
      </w:pPr>
      <w:rPr>
        <w:rFonts w:ascii="Arial" w:eastAsia="Times New Roman" w:hAnsi="Arial" w:cs="Arial" w:hint="default"/>
        <w:sz w:val="20"/>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4EBD6193"/>
    <w:multiLevelType w:val="multilevel"/>
    <w:tmpl w:val="1054E358"/>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9"/>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A35"/>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96"/>
    <w:rsid w:val="00025FCF"/>
    <w:rsid w:val="000261CD"/>
    <w:rsid w:val="0002695B"/>
    <w:rsid w:val="00026A93"/>
    <w:rsid w:val="00026BA8"/>
    <w:rsid w:val="00027040"/>
    <w:rsid w:val="00027A49"/>
    <w:rsid w:val="00027D48"/>
    <w:rsid w:val="0003003F"/>
    <w:rsid w:val="00030158"/>
    <w:rsid w:val="000303AB"/>
    <w:rsid w:val="000303D1"/>
    <w:rsid w:val="00030788"/>
    <w:rsid w:val="000308B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64"/>
    <w:rsid w:val="00041B74"/>
    <w:rsid w:val="000420C7"/>
    <w:rsid w:val="000420E8"/>
    <w:rsid w:val="00042B02"/>
    <w:rsid w:val="00042F67"/>
    <w:rsid w:val="0004327D"/>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6D9"/>
    <w:rsid w:val="00050C6B"/>
    <w:rsid w:val="00050F89"/>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50"/>
    <w:rsid w:val="000740AE"/>
    <w:rsid w:val="00074761"/>
    <w:rsid w:val="00074968"/>
    <w:rsid w:val="0007496C"/>
    <w:rsid w:val="00074971"/>
    <w:rsid w:val="00074A81"/>
    <w:rsid w:val="00074A84"/>
    <w:rsid w:val="000750A6"/>
    <w:rsid w:val="000752FF"/>
    <w:rsid w:val="000753E8"/>
    <w:rsid w:val="000754CA"/>
    <w:rsid w:val="00075991"/>
    <w:rsid w:val="0007630E"/>
    <w:rsid w:val="0007648D"/>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6CC"/>
    <w:rsid w:val="00082744"/>
    <w:rsid w:val="0008351A"/>
    <w:rsid w:val="000837FA"/>
    <w:rsid w:val="0008394E"/>
    <w:rsid w:val="00083B0A"/>
    <w:rsid w:val="00083B74"/>
    <w:rsid w:val="0008430D"/>
    <w:rsid w:val="000843B2"/>
    <w:rsid w:val="0008442C"/>
    <w:rsid w:val="00084493"/>
    <w:rsid w:val="00084F71"/>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7F9"/>
    <w:rsid w:val="00096AF7"/>
    <w:rsid w:val="00096FAC"/>
    <w:rsid w:val="00096FD6"/>
    <w:rsid w:val="00097504"/>
    <w:rsid w:val="000A0610"/>
    <w:rsid w:val="000A0951"/>
    <w:rsid w:val="000A099E"/>
    <w:rsid w:val="000A0B76"/>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623"/>
    <w:rsid w:val="000A58BE"/>
    <w:rsid w:val="000A5DEF"/>
    <w:rsid w:val="000A5E3E"/>
    <w:rsid w:val="000A5E84"/>
    <w:rsid w:val="000A66F8"/>
    <w:rsid w:val="000A6854"/>
    <w:rsid w:val="000A6C9F"/>
    <w:rsid w:val="000A6F26"/>
    <w:rsid w:val="000A7151"/>
    <w:rsid w:val="000A74DB"/>
    <w:rsid w:val="000A76C8"/>
    <w:rsid w:val="000A7819"/>
    <w:rsid w:val="000A7C44"/>
    <w:rsid w:val="000B0857"/>
    <w:rsid w:val="000B0948"/>
    <w:rsid w:val="000B09BF"/>
    <w:rsid w:val="000B10B8"/>
    <w:rsid w:val="000B1AAB"/>
    <w:rsid w:val="000B1C77"/>
    <w:rsid w:val="000B25DF"/>
    <w:rsid w:val="000B28EE"/>
    <w:rsid w:val="000B3024"/>
    <w:rsid w:val="000B3334"/>
    <w:rsid w:val="000B35BA"/>
    <w:rsid w:val="000B3897"/>
    <w:rsid w:val="000B4007"/>
    <w:rsid w:val="000B46F6"/>
    <w:rsid w:val="000B47A1"/>
    <w:rsid w:val="000B47D6"/>
    <w:rsid w:val="000B481C"/>
    <w:rsid w:val="000B4DE9"/>
    <w:rsid w:val="000B54D5"/>
    <w:rsid w:val="000B58E6"/>
    <w:rsid w:val="000B5929"/>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EBD"/>
    <w:rsid w:val="000C5FA3"/>
    <w:rsid w:val="000C6254"/>
    <w:rsid w:val="000C6786"/>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29D"/>
    <w:rsid w:val="000E168F"/>
    <w:rsid w:val="000E1771"/>
    <w:rsid w:val="000E182C"/>
    <w:rsid w:val="000E1A34"/>
    <w:rsid w:val="000E1AEB"/>
    <w:rsid w:val="000E1BBA"/>
    <w:rsid w:val="000E1DE9"/>
    <w:rsid w:val="000E203E"/>
    <w:rsid w:val="000E227D"/>
    <w:rsid w:val="000E271F"/>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922"/>
    <w:rsid w:val="000F69F4"/>
    <w:rsid w:val="000F6B8B"/>
    <w:rsid w:val="000F6FBF"/>
    <w:rsid w:val="000F7568"/>
    <w:rsid w:val="000F7760"/>
    <w:rsid w:val="000F78F0"/>
    <w:rsid w:val="000F7CEF"/>
    <w:rsid w:val="000F7D1E"/>
    <w:rsid w:val="00100821"/>
    <w:rsid w:val="001012BD"/>
    <w:rsid w:val="001012D5"/>
    <w:rsid w:val="001012F7"/>
    <w:rsid w:val="001015AD"/>
    <w:rsid w:val="0010162B"/>
    <w:rsid w:val="001019BB"/>
    <w:rsid w:val="00101AC8"/>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7DA"/>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04"/>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9FB"/>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C8B"/>
    <w:rsid w:val="0014102C"/>
    <w:rsid w:val="001419A4"/>
    <w:rsid w:val="00141AE6"/>
    <w:rsid w:val="001422E1"/>
    <w:rsid w:val="00142587"/>
    <w:rsid w:val="0014302E"/>
    <w:rsid w:val="00143032"/>
    <w:rsid w:val="00143233"/>
    <w:rsid w:val="00143240"/>
    <w:rsid w:val="0014331A"/>
    <w:rsid w:val="001434CC"/>
    <w:rsid w:val="001437DA"/>
    <w:rsid w:val="00143EE7"/>
    <w:rsid w:val="00144269"/>
    <w:rsid w:val="001443D7"/>
    <w:rsid w:val="00144511"/>
    <w:rsid w:val="00144707"/>
    <w:rsid w:val="0014471D"/>
    <w:rsid w:val="0014473A"/>
    <w:rsid w:val="0014481E"/>
    <w:rsid w:val="0014495B"/>
    <w:rsid w:val="001451A0"/>
    <w:rsid w:val="001453B4"/>
    <w:rsid w:val="00145A52"/>
    <w:rsid w:val="00145B06"/>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30C"/>
    <w:rsid w:val="0015443E"/>
    <w:rsid w:val="001547C8"/>
    <w:rsid w:val="0015498F"/>
    <w:rsid w:val="00154A6D"/>
    <w:rsid w:val="00154BA3"/>
    <w:rsid w:val="00154D72"/>
    <w:rsid w:val="00155B05"/>
    <w:rsid w:val="001560F6"/>
    <w:rsid w:val="0015731D"/>
    <w:rsid w:val="0015752F"/>
    <w:rsid w:val="001576A3"/>
    <w:rsid w:val="00157DBC"/>
    <w:rsid w:val="00157E3B"/>
    <w:rsid w:val="00157F79"/>
    <w:rsid w:val="0016007D"/>
    <w:rsid w:val="00160249"/>
    <w:rsid w:val="001603D5"/>
    <w:rsid w:val="001607DC"/>
    <w:rsid w:val="00160B6B"/>
    <w:rsid w:val="00160BC6"/>
    <w:rsid w:val="00161259"/>
    <w:rsid w:val="001614B0"/>
    <w:rsid w:val="0016156F"/>
    <w:rsid w:val="00161C7D"/>
    <w:rsid w:val="00161D3A"/>
    <w:rsid w:val="00162076"/>
    <w:rsid w:val="00162090"/>
    <w:rsid w:val="001623ED"/>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B67"/>
    <w:rsid w:val="00165CAA"/>
    <w:rsid w:val="00165EB3"/>
    <w:rsid w:val="001660FD"/>
    <w:rsid w:val="001661B7"/>
    <w:rsid w:val="001662CA"/>
    <w:rsid w:val="001663DC"/>
    <w:rsid w:val="001664B5"/>
    <w:rsid w:val="00166586"/>
    <w:rsid w:val="0016680F"/>
    <w:rsid w:val="001668AD"/>
    <w:rsid w:val="0016690E"/>
    <w:rsid w:val="00166F09"/>
    <w:rsid w:val="001674C3"/>
    <w:rsid w:val="00167DD4"/>
    <w:rsid w:val="00167E43"/>
    <w:rsid w:val="00167FA4"/>
    <w:rsid w:val="0017011D"/>
    <w:rsid w:val="00170473"/>
    <w:rsid w:val="001705A5"/>
    <w:rsid w:val="001705CC"/>
    <w:rsid w:val="001708A7"/>
    <w:rsid w:val="001709C4"/>
    <w:rsid w:val="00170FF2"/>
    <w:rsid w:val="00171229"/>
    <w:rsid w:val="0017136C"/>
    <w:rsid w:val="001713AD"/>
    <w:rsid w:val="00171499"/>
    <w:rsid w:val="00171969"/>
    <w:rsid w:val="00171AD6"/>
    <w:rsid w:val="00171CE2"/>
    <w:rsid w:val="0017215D"/>
    <w:rsid w:val="00172276"/>
    <w:rsid w:val="00172740"/>
    <w:rsid w:val="00172F7C"/>
    <w:rsid w:val="0017367D"/>
    <w:rsid w:val="001738FD"/>
    <w:rsid w:val="00173AA4"/>
    <w:rsid w:val="00173CF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9BE"/>
    <w:rsid w:val="00180D0A"/>
    <w:rsid w:val="001812BC"/>
    <w:rsid w:val="00181BA4"/>
    <w:rsid w:val="00181FE7"/>
    <w:rsid w:val="00182973"/>
    <w:rsid w:val="00182F9F"/>
    <w:rsid w:val="001830A2"/>
    <w:rsid w:val="001830F7"/>
    <w:rsid w:val="001833D1"/>
    <w:rsid w:val="00183413"/>
    <w:rsid w:val="00183559"/>
    <w:rsid w:val="001836C6"/>
    <w:rsid w:val="001837D7"/>
    <w:rsid w:val="0018438C"/>
    <w:rsid w:val="001844B0"/>
    <w:rsid w:val="0018511A"/>
    <w:rsid w:val="00185156"/>
    <w:rsid w:val="00185FFF"/>
    <w:rsid w:val="0018612C"/>
    <w:rsid w:val="00186D8C"/>
    <w:rsid w:val="0018762F"/>
    <w:rsid w:val="00187D57"/>
    <w:rsid w:val="001901F0"/>
    <w:rsid w:val="001902FA"/>
    <w:rsid w:val="001905E8"/>
    <w:rsid w:val="00191016"/>
    <w:rsid w:val="00191019"/>
    <w:rsid w:val="0019104C"/>
    <w:rsid w:val="0019169A"/>
    <w:rsid w:val="00191A15"/>
    <w:rsid w:val="00191C40"/>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A7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F53"/>
    <w:rsid w:val="001B161F"/>
    <w:rsid w:val="001B1ADF"/>
    <w:rsid w:val="001B1E43"/>
    <w:rsid w:val="001B1EF2"/>
    <w:rsid w:val="001B263C"/>
    <w:rsid w:val="001B2851"/>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2A7"/>
    <w:rsid w:val="001D052B"/>
    <w:rsid w:val="001D05BE"/>
    <w:rsid w:val="001D0C45"/>
    <w:rsid w:val="001D128D"/>
    <w:rsid w:val="001D1B1A"/>
    <w:rsid w:val="001D1C12"/>
    <w:rsid w:val="001D1F19"/>
    <w:rsid w:val="001D1F63"/>
    <w:rsid w:val="001D20A3"/>
    <w:rsid w:val="001D2158"/>
    <w:rsid w:val="001D238E"/>
    <w:rsid w:val="001D2A89"/>
    <w:rsid w:val="001D2FD5"/>
    <w:rsid w:val="001D36EE"/>
    <w:rsid w:val="001D383D"/>
    <w:rsid w:val="001D39E5"/>
    <w:rsid w:val="001D3AFD"/>
    <w:rsid w:val="001D3C37"/>
    <w:rsid w:val="001D3D6B"/>
    <w:rsid w:val="001D3F03"/>
    <w:rsid w:val="001D3FCB"/>
    <w:rsid w:val="001D4147"/>
    <w:rsid w:val="001D420A"/>
    <w:rsid w:val="001D4257"/>
    <w:rsid w:val="001D4345"/>
    <w:rsid w:val="001D45EC"/>
    <w:rsid w:val="001D49D8"/>
    <w:rsid w:val="001D4BF9"/>
    <w:rsid w:val="001D50B7"/>
    <w:rsid w:val="001D57DC"/>
    <w:rsid w:val="001D5BEE"/>
    <w:rsid w:val="001D5E08"/>
    <w:rsid w:val="001D5E81"/>
    <w:rsid w:val="001D6209"/>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9D5"/>
    <w:rsid w:val="001E5E12"/>
    <w:rsid w:val="001E6098"/>
    <w:rsid w:val="001E61E3"/>
    <w:rsid w:val="001E68E5"/>
    <w:rsid w:val="001E695A"/>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82"/>
    <w:rsid w:val="001F2000"/>
    <w:rsid w:val="001F2061"/>
    <w:rsid w:val="001F211B"/>
    <w:rsid w:val="001F239C"/>
    <w:rsid w:val="001F2DD5"/>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25E"/>
    <w:rsid w:val="0021731B"/>
    <w:rsid w:val="00217329"/>
    <w:rsid w:val="00217BE5"/>
    <w:rsid w:val="00217C74"/>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E48"/>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643"/>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D08"/>
    <w:rsid w:val="00255E26"/>
    <w:rsid w:val="002565AC"/>
    <w:rsid w:val="00256638"/>
    <w:rsid w:val="002566D3"/>
    <w:rsid w:val="00256C07"/>
    <w:rsid w:val="00256E56"/>
    <w:rsid w:val="00257356"/>
    <w:rsid w:val="00257BE1"/>
    <w:rsid w:val="00260388"/>
    <w:rsid w:val="002603D5"/>
    <w:rsid w:val="0026055B"/>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5DB4"/>
    <w:rsid w:val="00276560"/>
    <w:rsid w:val="00276B75"/>
    <w:rsid w:val="00276C7B"/>
    <w:rsid w:val="00276DE1"/>
    <w:rsid w:val="00276E37"/>
    <w:rsid w:val="00276F0C"/>
    <w:rsid w:val="00276FAA"/>
    <w:rsid w:val="00276FD8"/>
    <w:rsid w:val="00277049"/>
    <w:rsid w:val="002770F3"/>
    <w:rsid w:val="002771AB"/>
    <w:rsid w:val="002777C1"/>
    <w:rsid w:val="00277A80"/>
    <w:rsid w:val="00277B7F"/>
    <w:rsid w:val="00277CE3"/>
    <w:rsid w:val="00277D8A"/>
    <w:rsid w:val="00277FBB"/>
    <w:rsid w:val="00280537"/>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BA"/>
    <w:rsid w:val="002915FA"/>
    <w:rsid w:val="00291A58"/>
    <w:rsid w:val="0029274A"/>
    <w:rsid w:val="002927CF"/>
    <w:rsid w:val="002929F6"/>
    <w:rsid w:val="00292CBC"/>
    <w:rsid w:val="00293490"/>
    <w:rsid w:val="002934D8"/>
    <w:rsid w:val="002937ED"/>
    <w:rsid w:val="00293922"/>
    <w:rsid w:val="00293A5A"/>
    <w:rsid w:val="00293CB0"/>
    <w:rsid w:val="002940D3"/>
    <w:rsid w:val="00294225"/>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6025"/>
    <w:rsid w:val="002A68EF"/>
    <w:rsid w:val="002A7196"/>
    <w:rsid w:val="002A7603"/>
    <w:rsid w:val="002A7A63"/>
    <w:rsid w:val="002A7B60"/>
    <w:rsid w:val="002B0303"/>
    <w:rsid w:val="002B071E"/>
    <w:rsid w:val="002B082A"/>
    <w:rsid w:val="002B1117"/>
    <w:rsid w:val="002B1273"/>
    <w:rsid w:val="002B1614"/>
    <w:rsid w:val="002B168A"/>
    <w:rsid w:val="002B219B"/>
    <w:rsid w:val="002B3401"/>
    <w:rsid w:val="002B35B9"/>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6AE"/>
    <w:rsid w:val="002C5703"/>
    <w:rsid w:val="002C5E2F"/>
    <w:rsid w:val="002C5E92"/>
    <w:rsid w:val="002C632F"/>
    <w:rsid w:val="002C64B6"/>
    <w:rsid w:val="002C6968"/>
    <w:rsid w:val="002C6E1C"/>
    <w:rsid w:val="002C6EF1"/>
    <w:rsid w:val="002C6EF9"/>
    <w:rsid w:val="002C712B"/>
    <w:rsid w:val="002C7353"/>
    <w:rsid w:val="002C7848"/>
    <w:rsid w:val="002C78A7"/>
    <w:rsid w:val="002C7AF5"/>
    <w:rsid w:val="002C7CC5"/>
    <w:rsid w:val="002C7DDB"/>
    <w:rsid w:val="002D015E"/>
    <w:rsid w:val="002D019F"/>
    <w:rsid w:val="002D050E"/>
    <w:rsid w:val="002D0783"/>
    <w:rsid w:val="002D09F4"/>
    <w:rsid w:val="002D19E1"/>
    <w:rsid w:val="002D1FAB"/>
    <w:rsid w:val="002D2ED1"/>
    <w:rsid w:val="002D32AE"/>
    <w:rsid w:val="002D3834"/>
    <w:rsid w:val="002D38AE"/>
    <w:rsid w:val="002D39C8"/>
    <w:rsid w:val="002D3E6A"/>
    <w:rsid w:val="002D3F20"/>
    <w:rsid w:val="002D3FFC"/>
    <w:rsid w:val="002D44D8"/>
    <w:rsid w:val="002D47C2"/>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F37"/>
    <w:rsid w:val="002D70CE"/>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45"/>
    <w:rsid w:val="002F15A2"/>
    <w:rsid w:val="002F1797"/>
    <w:rsid w:val="002F1863"/>
    <w:rsid w:val="002F1A62"/>
    <w:rsid w:val="002F2202"/>
    <w:rsid w:val="002F232D"/>
    <w:rsid w:val="002F2502"/>
    <w:rsid w:val="002F26C0"/>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217C"/>
    <w:rsid w:val="00312285"/>
    <w:rsid w:val="003122AA"/>
    <w:rsid w:val="00312434"/>
    <w:rsid w:val="00312BFA"/>
    <w:rsid w:val="00312DCB"/>
    <w:rsid w:val="003133D9"/>
    <w:rsid w:val="0031360F"/>
    <w:rsid w:val="00313AC3"/>
    <w:rsid w:val="00313AE8"/>
    <w:rsid w:val="00313B11"/>
    <w:rsid w:val="00313FFA"/>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3C5D"/>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114"/>
    <w:rsid w:val="00353662"/>
    <w:rsid w:val="00353A56"/>
    <w:rsid w:val="00353A6B"/>
    <w:rsid w:val="00353FA3"/>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5DA9"/>
    <w:rsid w:val="00365E85"/>
    <w:rsid w:val="00366588"/>
    <w:rsid w:val="00366A85"/>
    <w:rsid w:val="00366BBD"/>
    <w:rsid w:val="00366F4A"/>
    <w:rsid w:val="00367066"/>
    <w:rsid w:val="003670F2"/>
    <w:rsid w:val="0036719F"/>
    <w:rsid w:val="0036773C"/>
    <w:rsid w:val="003678E4"/>
    <w:rsid w:val="003678F7"/>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CCB"/>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C47"/>
    <w:rsid w:val="00387E1D"/>
    <w:rsid w:val="00390739"/>
    <w:rsid w:val="003907EF"/>
    <w:rsid w:val="00390964"/>
    <w:rsid w:val="00390F40"/>
    <w:rsid w:val="0039173F"/>
    <w:rsid w:val="00391BCE"/>
    <w:rsid w:val="00391BEA"/>
    <w:rsid w:val="00391D9E"/>
    <w:rsid w:val="003928F9"/>
    <w:rsid w:val="00392972"/>
    <w:rsid w:val="003929C3"/>
    <w:rsid w:val="00392A1B"/>
    <w:rsid w:val="00392B70"/>
    <w:rsid w:val="00392ED1"/>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0E3"/>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B4D"/>
    <w:rsid w:val="003A2BEC"/>
    <w:rsid w:val="003A2C8A"/>
    <w:rsid w:val="003A2D4B"/>
    <w:rsid w:val="003A3154"/>
    <w:rsid w:val="003A3163"/>
    <w:rsid w:val="003A320F"/>
    <w:rsid w:val="003A3411"/>
    <w:rsid w:val="003A3443"/>
    <w:rsid w:val="003A356F"/>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B5"/>
    <w:rsid w:val="003B215C"/>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A11"/>
    <w:rsid w:val="003B6C0D"/>
    <w:rsid w:val="003B6DC6"/>
    <w:rsid w:val="003B7117"/>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4C7"/>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D39"/>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D7D62"/>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2AC9"/>
    <w:rsid w:val="003E33FC"/>
    <w:rsid w:val="003E3939"/>
    <w:rsid w:val="003E3B8C"/>
    <w:rsid w:val="003E3F63"/>
    <w:rsid w:val="003E4017"/>
    <w:rsid w:val="003E45C8"/>
    <w:rsid w:val="003E4FFE"/>
    <w:rsid w:val="003E548C"/>
    <w:rsid w:val="003E555A"/>
    <w:rsid w:val="003E566C"/>
    <w:rsid w:val="003E572F"/>
    <w:rsid w:val="003E5BCC"/>
    <w:rsid w:val="003E5D27"/>
    <w:rsid w:val="003E618E"/>
    <w:rsid w:val="003E6205"/>
    <w:rsid w:val="003E665F"/>
    <w:rsid w:val="003E6A67"/>
    <w:rsid w:val="003E6AD1"/>
    <w:rsid w:val="003E75D7"/>
    <w:rsid w:val="003E7DA8"/>
    <w:rsid w:val="003E7F5A"/>
    <w:rsid w:val="003F0328"/>
    <w:rsid w:val="003F03AC"/>
    <w:rsid w:val="003F03B8"/>
    <w:rsid w:val="003F03CD"/>
    <w:rsid w:val="003F0772"/>
    <w:rsid w:val="003F0916"/>
    <w:rsid w:val="003F09FB"/>
    <w:rsid w:val="003F0F6B"/>
    <w:rsid w:val="003F1464"/>
    <w:rsid w:val="003F1653"/>
    <w:rsid w:val="003F1669"/>
    <w:rsid w:val="003F1713"/>
    <w:rsid w:val="003F18FC"/>
    <w:rsid w:val="003F19E0"/>
    <w:rsid w:val="003F1BCD"/>
    <w:rsid w:val="003F1D1B"/>
    <w:rsid w:val="003F1DEE"/>
    <w:rsid w:val="003F1E39"/>
    <w:rsid w:val="003F25DD"/>
    <w:rsid w:val="003F29DF"/>
    <w:rsid w:val="003F2CB0"/>
    <w:rsid w:val="003F2E6D"/>
    <w:rsid w:val="003F35D8"/>
    <w:rsid w:val="003F365C"/>
    <w:rsid w:val="003F38DB"/>
    <w:rsid w:val="003F3B8E"/>
    <w:rsid w:val="003F3D2F"/>
    <w:rsid w:val="003F3DFA"/>
    <w:rsid w:val="003F51BE"/>
    <w:rsid w:val="003F54FA"/>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E87"/>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CB5"/>
    <w:rsid w:val="00425D04"/>
    <w:rsid w:val="00425D82"/>
    <w:rsid w:val="00425E7E"/>
    <w:rsid w:val="0042627F"/>
    <w:rsid w:val="00426322"/>
    <w:rsid w:val="00426334"/>
    <w:rsid w:val="004265B2"/>
    <w:rsid w:val="00426880"/>
    <w:rsid w:val="00426A77"/>
    <w:rsid w:val="00426F9D"/>
    <w:rsid w:val="0042711A"/>
    <w:rsid w:val="00427387"/>
    <w:rsid w:val="00427408"/>
    <w:rsid w:val="00427780"/>
    <w:rsid w:val="00427ACD"/>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610"/>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DCB"/>
    <w:rsid w:val="00444ECD"/>
    <w:rsid w:val="0044501A"/>
    <w:rsid w:val="0044501C"/>
    <w:rsid w:val="00445054"/>
    <w:rsid w:val="004453A4"/>
    <w:rsid w:val="00445491"/>
    <w:rsid w:val="00445A4F"/>
    <w:rsid w:val="00445B0D"/>
    <w:rsid w:val="00445B53"/>
    <w:rsid w:val="00445DA8"/>
    <w:rsid w:val="0044639E"/>
    <w:rsid w:val="00446645"/>
    <w:rsid w:val="00446BEC"/>
    <w:rsid w:val="00446C74"/>
    <w:rsid w:val="00446DFF"/>
    <w:rsid w:val="004476F2"/>
    <w:rsid w:val="00447978"/>
    <w:rsid w:val="00447A08"/>
    <w:rsid w:val="004502D2"/>
    <w:rsid w:val="0045066C"/>
    <w:rsid w:val="004506FA"/>
    <w:rsid w:val="00450B69"/>
    <w:rsid w:val="004513E1"/>
    <w:rsid w:val="004515BF"/>
    <w:rsid w:val="0045170B"/>
    <w:rsid w:val="004519FA"/>
    <w:rsid w:val="00451A52"/>
    <w:rsid w:val="00451C2D"/>
    <w:rsid w:val="00451CBD"/>
    <w:rsid w:val="00451E35"/>
    <w:rsid w:val="00451EB7"/>
    <w:rsid w:val="00452520"/>
    <w:rsid w:val="00452600"/>
    <w:rsid w:val="004527EC"/>
    <w:rsid w:val="00452BEA"/>
    <w:rsid w:val="00452C66"/>
    <w:rsid w:val="00452F60"/>
    <w:rsid w:val="00453613"/>
    <w:rsid w:val="004536B6"/>
    <w:rsid w:val="00453FCE"/>
    <w:rsid w:val="004543C2"/>
    <w:rsid w:val="0045475B"/>
    <w:rsid w:val="0045477B"/>
    <w:rsid w:val="00454C15"/>
    <w:rsid w:val="00454DF9"/>
    <w:rsid w:val="004553B0"/>
    <w:rsid w:val="004554C7"/>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40E"/>
    <w:rsid w:val="00471C82"/>
    <w:rsid w:val="00471E64"/>
    <w:rsid w:val="00471F87"/>
    <w:rsid w:val="0047206B"/>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E8E"/>
    <w:rsid w:val="004816DA"/>
    <w:rsid w:val="00481952"/>
    <w:rsid w:val="00482097"/>
    <w:rsid w:val="00482106"/>
    <w:rsid w:val="00482134"/>
    <w:rsid w:val="004821F8"/>
    <w:rsid w:val="004826AC"/>
    <w:rsid w:val="0048289C"/>
    <w:rsid w:val="00482A50"/>
    <w:rsid w:val="00482ADA"/>
    <w:rsid w:val="00482DEC"/>
    <w:rsid w:val="0048305D"/>
    <w:rsid w:val="0048311B"/>
    <w:rsid w:val="00483125"/>
    <w:rsid w:val="004834E5"/>
    <w:rsid w:val="0048368A"/>
    <w:rsid w:val="004836E0"/>
    <w:rsid w:val="00483CB7"/>
    <w:rsid w:val="00483CE4"/>
    <w:rsid w:val="0048427E"/>
    <w:rsid w:val="004843FD"/>
    <w:rsid w:val="004847CA"/>
    <w:rsid w:val="00484D40"/>
    <w:rsid w:val="00484F49"/>
    <w:rsid w:val="00485498"/>
    <w:rsid w:val="00485C11"/>
    <w:rsid w:val="00485C33"/>
    <w:rsid w:val="00485DCD"/>
    <w:rsid w:val="00485FA0"/>
    <w:rsid w:val="00485FBA"/>
    <w:rsid w:val="004860E1"/>
    <w:rsid w:val="004865EB"/>
    <w:rsid w:val="00486818"/>
    <w:rsid w:val="004868D1"/>
    <w:rsid w:val="00487297"/>
    <w:rsid w:val="0048744E"/>
    <w:rsid w:val="00487676"/>
    <w:rsid w:val="004877DF"/>
    <w:rsid w:val="00487AF3"/>
    <w:rsid w:val="00487B8D"/>
    <w:rsid w:val="00487C3C"/>
    <w:rsid w:val="00487C54"/>
    <w:rsid w:val="00487C9E"/>
    <w:rsid w:val="00487CD4"/>
    <w:rsid w:val="00487F9C"/>
    <w:rsid w:val="00490094"/>
    <w:rsid w:val="0049047B"/>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0A0"/>
    <w:rsid w:val="00494700"/>
    <w:rsid w:val="00494A63"/>
    <w:rsid w:val="00494EF7"/>
    <w:rsid w:val="004951DC"/>
    <w:rsid w:val="00495625"/>
    <w:rsid w:val="00495A7E"/>
    <w:rsid w:val="00495D54"/>
    <w:rsid w:val="00495FE1"/>
    <w:rsid w:val="00496709"/>
    <w:rsid w:val="00496795"/>
    <w:rsid w:val="004967B3"/>
    <w:rsid w:val="00496EC2"/>
    <w:rsid w:val="00497934"/>
    <w:rsid w:val="00497ACA"/>
    <w:rsid w:val="00497B26"/>
    <w:rsid w:val="004A015D"/>
    <w:rsid w:val="004A0670"/>
    <w:rsid w:val="004A11B4"/>
    <w:rsid w:val="004A12C0"/>
    <w:rsid w:val="004A1401"/>
    <w:rsid w:val="004A1603"/>
    <w:rsid w:val="004A1891"/>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E8D"/>
    <w:rsid w:val="004A6182"/>
    <w:rsid w:val="004A6558"/>
    <w:rsid w:val="004A6830"/>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1E47"/>
    <w:rsid w:val="004C2579"/>
    <w:rsid w:val="004C2886"/>
    <w:rsid w:val="004C381C"/>
    <w:rsid w:val="004C3BD3"/>
    <w:rsid w:val="004C45DD"/>
    <w:rsid w:val="004C4733"/>
    <w:rsid w:val="004C47A6"/>
    <w:rsid w:val="004C4811"/>
    <w:rsid w:val="004C4BC9"/>
    <w:rsid w:val="004C4CDE"/>
    <w:rsid w:val="004C4DC7"/>
    <w:rsid w:val="004C51B6"/>
    <w:rsid w:val="004C533B"/>
    <w:rsid w:val="004C5616"/>
    <w:rsid w:val="004C5619"/>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B53"/>
    <w:rsid w:val="004E0CA3"/>
    <w:rsid w:val="004E0ECE"/>
    <w:rsid w:val="004E102A"/>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3958"/>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8F1"/>
    <w:rsid w:val="00500AF4"/>
    <w:rsid w:val="00500B7F"/>
    <w:rsid w:val="00501066"/>
    <w:rsid w:val="00501180"/>
    <w:rsid w:val="0050138F"/>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D"/>
    <w:rsid w:val="00520666"/>
    <w:rsid w:val="005206A8"/>
    <w:rsid w:val="00520C1B"/>
    <w:rsid w:val="005213C9"/>
    <w:rsid w:val="00521496"/>
    <w:rsid w:val="00521859"/>
    <w:rsid w:val="005219FB"/>
    <w:rsid w:val="00521A3F"/>
    <w:rsid w:val="00521C02"/>
    <w:rsid w:val="00521EAC"/>
    <w:rsid w:val="005220AD"/>
    <w:rsid w:val="0052225C"/>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73C2"/>
    <w:rsid w:val="005377A1"/>
    <w:rsid w:val="00537F1B"/>
    <w:rsid w:val="00537FFC"/>
    <w:rsid w:val="00540011"/>
    <w:rsid w:val="00540096"/>
    <w:rsid w:val="005401A1"/>
    <w:rsid w:val="005404F0"/>
    <w:rsid w:val="0054054A"/>
    <w:rsid w:val="0054069F"/>
    <w:rsid w:val="005408E3"/>
    <w:rsid w:val="00540B39"/>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A12"/>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CC5"/>
    <w:rsid w:val="00555192"/>
    <w:rsid w:val="0055550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15B"/>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65B"/>
    <w:rsid w:val="005667F4"/>
    <w:rsid w:val="005667F5"/>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C9F"/>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900"/>
    <w:rsid w:val="005B5534"/>
    <w:rsid w:val="005B61DC"/>
    <w:rsid w:val="005B62D7"/>
    <w:rsid w:val="005B6359"/>
    <w:rsid w:val="005B6430"/>
    <w:rsid w:val="005B6921"/>
    <w:rsid w:val="005B6D62"/>
    <w:rsid w:val="005B6E7B"/>
    <w:rsid w:val="005B6F34"/>
    <w:rsid w:val="005B7104"/>
    <w:rsid w:val="005B713B"/>
    <w:rsid w:val="005B72EE"/>
    <w:rsid w:val="005C01D0"/>
    <w:rsid w:val="005C0300"/>
    <w:rsid w:val="005C0F9C"/>
    <w:rsid w:val="005C0FAC"/>
    <w:rsid w:val="005C1591"/>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1A0"/>
    <w:rsid w:val="005C6264"/>
    <w:rsid w:val="005C63A1"/>
    <w:rsid w:val="005C6F57"/>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614"/>
    <w:rsid w:val="005D194D"/>
    <w:rsid w:val="005D1BAE"/>
    <w:rsid w:val="005D1BF8"/>
    <w:rsid w:val="005D20B2"/>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203"/>
    <w:rsid w:val="005E33DC"/>
    <w:rsid w:val="005E39B8"/>
    <w:rsid w:val="005E39C8"/>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2BC"/>
    <w:rsid w:val="005F250C"/>
    <w:rsid w:val="005F2640"/>
    <w:rsid w:val="005F296E"/>
    <w:rsid w:val="005F2ACE"/>
    <w:rsid w:val="005F2ED3"/>
    <w:rsid w:val="005F2F60"/>
    <w:rsid w:val="005F3551"/>
    <w:rsid w:val="005F369E"/>
    <w:rsid w:val="005F3B63"/>
    <w:rsid w:val="005F405A"/>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995"/>
    <w:rsid w:val="00600A46"/>
    <w:rsid w:val="00601C20"/>
    <w:rsid w:val="00601CD1"/>
    <w:rsid w:val="00601DDF"/>
    <w:rsid w:val="0060204F"/>
    <w:rsid w:val="0060228C"/>
    <w:rsid w:val="00602616"/>
    <w:rsid w:val="00602FEC"/>
    <w:rsid w:val="00603109"/>
    <w:rsid w:val="006033AC"/>
    <w:rsid w:val="00603AE6"/>
    <w:rsid w:val="00603E46"/>
    <w:rsid w:val="00604A7A"/>
    <w:rsid w:val="00604CB4"/>
    <w:rsid w:val="00604ED9"/>
    <w:rsid w:val="0060566B"/>
    <w:rsid w:val="006056F7"/>
    <w:rsid w:val="00605975"/>
    <w:rsid w:val="00605F32"/>
    <w:rsid w:val="00606558"/>
    <w:rsid w:val="00606FCD"/>
    <w:rsid w:val="00607318"/>
    <w:rsid w:val="006073E3"/>
    <w:rsid w:val="0060798F"/>
    <w:rsid w:val="00607ABE"/>
    <w:rsid w:val="00607B18"/>
    <w:rsid w:val="00607B5B"/>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B09"/>
    <w:rsid w:val="00624F8E"/>
    <w:rsid w:val="006251B6"/>
    <w:rsid w:val="006253AC"/>
    <w:rsid w:val="006254AB"/>
    <w:rsid w:val="00625BBB"/>
    <w:rsid w:val="00625C00"/>
    <w:rsid w:val="00625F55"/>
    <w:rsid w:val="0062601D"/>
    <w:rsid w:val="00626737"/>
    <w:rsid w:val="00626C69"/>
    <w:rsid w:val="00627037"/>
    <w:rsid w:val="006271C3"/>
    <w:rsid w:val="00627821"/>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8B6"/>
    <w:rsid w:val="00641922"/>
    <w:rsid w:val="00642AA9"/>
    <w:rsid w:val="00642CAF"/>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1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E5C"/>
    <w:rsid w:val="00654F09"/>
    <w:rsid w:val="006553BF"/>
    <w:rsid w:val="006554C9"/>
    <w:rsid w:val="0065601B"/>
    <w:rsid w:val="0065620B"/>
    <w:rsid w:val="006562C0"/>
    <w:rsid w:val="0065641A"/>
    <w:rsid w:val="006565CA"/>
    <w:rsid w:val="006569FA"/>
    <w:rsid w:val="00656A5E"/>
    <w:rsid w:val="00656CC6"/>
    <w:rsid w:val="00656D8A"/>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8F9"/>
    <w:rsid w:val="00664462"/>
    <w:rsid w:val="00664871"/>
    <w:rsid w:val="0066499B"/>
    <w:rsid w:val="00664B69"/>
    <w:rsid w:val="00664BCD"/>
    <w:rsid w:val="00664ED2"/>
    <w:rsid w:val="00665351"/>
    <w:rsid w:val="00665472"/>
    <w:rsid w:val="006657CA"/>
    <w:rsid w:val="006658E0"/>
    <w:rsid w:val="00665BF0"/>
    <w:rsid w:val="00665BFC"/>
    <w:rsid w:val="00665DA1"/>
    <w:rsid w:val="00665F57"/>
    <w:rsid w:val="00666307"/>
    <w:rsid w:val="006670E8"/>
    <w:rsid w:val="00667938"/>
    <w:rsid w:val="00667ADA"/>
    <w:rsid w:val="00667BFC"/>
    <w:rsid w:val="0067005F"/>
    <w:rsid w:val="006700F0"/>
    <w:rsid w:val="006702EC"/>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BDA"/>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0F62"/>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48C"/>
    <w:rsid w:val="00685674"/>
    <w:rsid w:val="00685723"/>
    <w:rsid w:val="006858F3"/>
    <w:rsid w:val="00685CD8"/>
    <w:rsid w:val="0068618D"/>
    <w:rsid w:val="0068628A"/>
    <w:rsid w:val="006867BE"/>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B7"/>
    <w:rsid w:val="006A74CD"/>
    <w:rsid w:val="006A75FA"/>
    <w:rsid w:val="006A76B3"/>
    <w:rsid w:val="006A77AE"/>
    <w:rsid w:val="006A7BAE"/>
    <w:rsid w:val="006A7C16"/>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E1"/>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00"/>
    <w:rsid w:val="006C61C2"/>
    <w:rsid w:val="006C637B"/>
    <w:rsid w:val="006C6B6F"/>
    <w:rsid w:val="006C6F1A"/>
    <w:rsid w:val="006C6FD8"/>
    <w:rsid w:val="006C71CB"/>
    <w:rsid w:val="006C7829"/>
    <w:rsid w:val="006C7915"/>
    <w:rsid w:val="006D021A"/>
    <w:rsid w:val="006D03B6"/>
    <w:rsid w:val="006D0428"/>
    <w:rsid w:val="006D042F"/>
    <w:rsid w:val="006D056B"/>
    <w:rsid w:val="006D0B09"/>
    <w:rsid w:val="006D0F7B"/>
    <w:rsid w:val="006D1254"/>
    <w:rsid w:val="006D1382"/>
    <w:rsid w:val="006D1AB3"/>
    <w:rsid w:val="006D1AD2"/>
    <w:rsid w:val="006D1D2A"/>
    <w:rsid w:val="006D2238"/>
    <w:rsid w:val="006D253D"/>
    <w:rsid w:val="006D3207"/>
    <w:rsid w:val="006D36DE"/>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6B2"/>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E43"/>
    <w:rsid w:val="006E4118"/>
    <w:rsid w:val="006E4745"/>
    <w:rsid w:val="006E4AF6"/>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8C3"/>
    <w:rsid w:val="006E6CF1"/>
    <w:rsid w:val="006E706D"/>
    <w:rsid w:val="006E72B1"/>
    <w:rsid w:val="006E76AA"/>
    <w:rsid w:val="006E7721"/>
    <w:rsid w:val="006E7943"/>
    <w:rsid w:val="006E7DB7"/>
    <w:rsid w:val="006F0095"/>
    <w:rsid w:val="006F03C5"/>
    <w:rsid w:val="006F0978"/>
    <w:rsid w:val="006F0AAB"/>
    <w:rsid w:val="006F0C7E"/>
    <w:rsid w:val="006F0E9B"/>
    <w:rsid w:val="006F112E"/>
    <w:rsid w:val="006F1161"/>
    <w:rsid w:val="006F1246"/>
    <w:rsid w:val="006F1883"/>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93"/>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2E3"/>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70F"/>
    <w:rsid w:val="00745A5C"/>
    <w:rsid w:val="0074650B"/>
    <w:rsid w:val="00746A70"/>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15"/>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263"/>
    <w:rsid w:val="00757B28"/>
    <w:rsid w:val="00757D23"/>
    <w:rsid w:val="00757F8A"/>
    <w:rsid w:val="007609EA"/>
    <w:rsid w:val="00760CC5"/>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5F7"/>
    <w:rsid w:val="007836FF"/>
    <w:rsid w:val="00783BBD"/>
    <w:rsid w:val="00783C57"/>
    <w:rsid w:val="00784040"/>
    <w:rsid w:val="0078422A"/>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7EF"/>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1EC4"/>
    <w:rsid w:val="007B235F"/>
    <w:rsid w:val="007B2411"/>
    <w:rsid w:val="007B247D"/>
    <w:rsid w:val="007B26CE"/>
    <w:rsid w:val="007B271A"/>
    <w:rsid w:val="007B2B08"/>
    <w:rsid w:val="007B2F98"/>
    <w:rsid w:val="007B38C1"/>
    <w:rsid w:val="007B3D4E"/>
    <w:rsid w:val="007B3EE9"/>
    <w:rsid w:val="007B4679"/>
    <w:rsid w:val="007B46D6"/>
    <w:rsid w:val="007B46EE"/>
    <w:rsid w:val="007B470F"/>
    <w:rsid w:val="007B4F94"/>
    <w:rsid w:val="007B522B"/>
    <w:rsid w:val="007B5236"/>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2C"/>
    <w:rsid w:val="007C1C39"/>
    <w:rsid w:val="007C1EEF"/>
    <w:rsid w:val="007C1EFF"/>
    <w:rsid w:val="007C1FB1"/>
    <w:rsid w:val="007C28FE"/>
    <w:rsid w:val="007C29A4"/>
    <w:rsid w:val="007C2C9B"/>
    <w:rsid w:val="007C2DF9"/>
    <w:rsid w:val="007C2E59"/>
    <w:rsid w:val="007C315C"/>
    <w:rsid w:val="007C3316"/>
    <w:rsid w:val="007C344B"/>
    <w:rsid w:val="007C3F18"/>
    <w:rsid w:val="007C4052"/>
    <w:rsid w:val="007C42EA"/>
    <w:rsid w:val="007C4537"/>
    <w:rsid w:val="007C47F9"/>
    <w:rsid w:val="007C5435"/>
    <w:rsid w:val="007C55AD"/>
    <w:rsid w:val="007C5673"/>
    <w:rsid w:val="007C5DB6"/>
    <w:rsid w:val="007C633B"/>
    <w:rsid w:val="007C6793"/>
    <w:rsid w:val="007C69C0"/>
    <w:rsid w:val="007C69E5"/>
    <w:rsid w:val="007C6D6B"/>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6E8"/>
    <w:rsid w:val="007D17DF"/>
    <w:rsid w:val="007D1914"/>
    <w:rsid w:val="007D19DF"/>
    <w:rsid w:val="007D1B09"/>
    <w:rsid w:val="007D1BBB"/>
    <w:rsid w:val="007D1C84"/>
    <w:rsid w:val="007D1C98"/>
    <w:rsid w:val="007D2015"/>
    <w:rsid w:val="007D2045"/>
    <w:rsid w:val="007D24A0"/>
    <w:rsid w:val="007D26E8"/>
    <w:rsid w:val="007D295B"/>
    <w:rsid w:val="007D2A69"/>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5BED"/>
    <w:rsid w:val="007F61F7"/>
    <w:rsid w:val="007F6528"/>
    <w:rsid w:val="007F69DD"/>
    <w:rsid w:val="007F742B"/>
    <w:rsid w:val="007F7992"/>
    <w:rsid w:val="007F7B5B"/>
    <w:rsid w:val="00800194"/>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10C"/>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2B"/>
    <w:rsid w:val="00812D6C"/>
    <w:rsid w:val="00812ED8"/>
    <w:rsid w:val="00813027"/>
    <w:rsid w:val="0081392E"/>
    <w:rsid w:val="00813B2E"/>
    <w:rsid w:val="00813B4D"/>
    <w:rsid w:val="008143C0"/>
    <w:rsid w:val="0081468F"/>
    <w:rsid w:val="00814E7F"/>
    <w:rsid w:val="0081512A"/>
    <w:rsid w:val="00815A9B"/>
    <w:rsid w:val="00815F3E"/>
    <w:rsid w:val="00816437"/>
    <w:rsid w:val="008165C7"/>
    <w:rsid w:val="00816970"/>
    <w:rsid w:val="00816D78"/>
    <w:rsid w:val="00816F68"/>
    <w:rsid w:val="00817053"/>
    <w:rsid w:val="008171AF"/>
    <w:rsid w:val="0081799D"/>
    <w:rsid w:val="00820A39"/>
    <w:rsid w:val="00820E0C"/>
    <w:rsid w:val="00820ED0"/>
    <w:rsid w:val="008213A9"/>
    <w:rsid w:val="008215CB"/>
    <w:rsid w:val="00821758"/>
    <w:rsid w:val="00821881"/>
    <w:rsid w:val="008219BD"/>
    <w:rsid w:val="00821B05"/>
    <w:rsid w:val="00821B73"/>
    <w:rsid w:val="00821CB9"/>
    <w:rsid w:val="008225B0"/>
    <w:rsid w:val="008226AF"/>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C1E"/>
    <w:rsid w:val="00827D9D"/>
    <w:rsid w:val="00827DD2"/>
    <w:rsid w:val="00827E8F"/>
    <w:rsid w:val="00830557"/>
    <w:rsid w:val="008306EB"/>
    <w:rsid w:val="00830808"/>
    <w:rsid w:val="00830E20"/>
    <w:rsid w:val="00830FC7"/>
    <w:rsid w:val="0083195A"/>
    <w:rsid w:val="008321B6"/>
    <w:rsid w:val="0083288F"/>
    <w:rsid w:val="008328E3"/>
    <w:rsid w:val="00832F06"/>
    <w:rsid w:val="008331D5"/>
    <w:rsid w:val="00833532"/>
    <w:rsid w:val="008337E7"/>
    <w:rsid w:val="00833956"/>
    <w:rsid w:val="00833A0A"/>
    <w:rsid w:val="00833C38"/>
    <w:rsid w:val="00833CD0"/>
    <w:rsid w:val="00833EAC"/>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725A"/>
    <w:rsid w:val="0083739A"/>
    <w:rsid w:val="00837768"/>
    <w:rsid w:val="00837CFD"/>
    <w:rsid w:val="00837FD2"/>
    <w:rsid w:val="00840070"/>
    <w:rsid w:val="008401B0"/>
    <w:rsid w:val="00840393"/>
    <w:rsid w:val="00840598"/>
    <w:rsid w:val="00840667"/>
    <w:rsid w:val="00840807"/>
    <w:rsid w:val="008408D3"/>
    <w:rsid w:val="00840BA9"/>
    <w:rsid w:val="00840C9B"/>
    <w:rsid w:val="008419B4"/>
    <w:rsid w:val="00841B16"/>
    <w:rsid w:val="00841DD6"/>
    <w:rsid w:val="00842B1E"/>
    <w:rsid w:val="00842B72"/>
    <w:rsid w:val="00842CFC"/>
    <w:rsid w:val="00842D7D"/>
    <w:rsid w:val="00842E54"/>
    <w:rsid w:val="0084317C"/>
    <w:rsid w:val="0084359C"/>
    <w:rsid w:val="00843A01"/>
    <w:rsid w:val="0084405A"/>
    <w:rsid w:val="00844391"/>
    <w:rsid w:val="00844AB5"/>
    <w:rsid w:val="00845C02"/>
    <w:rsid w:val="00845DAA"/>
    <w:rsid w:val="00845DB0"/>
    <w:rsid w:val="00845DC2"/>
    <w:rsid w:val="00845EE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0C9"/>
    <w:rsid w:val="00862585"/>
    <w:rsid w:val="00862C05"/>
    <w:rsid w:val="00862D16"/>
    <w:rsid w:val="00863095"/>
    <w:rsid w:val="00863170"/>
    <w:rsid w:val="008635F7"/>
    <w:rsid w:val="0086376E"/>
    <w:rsid w:val="00863A6D"/>
    <w:rsid w:val="00863C99"/>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FED"/>
    <w:rsid w:val="00867000"/>
    <w:rsid w:val="008672D2"/>
    <w:rsid w:val="008672DD"/>
    <w:rsid w:val="00867656"/>
    <w:rsid w:val="008676F4"/>
    <w:rsid w:val="0086796E"/>
    <w:rsid w:val="008679BD"/>
    <w:rsid w:val="008679CF"/>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21D3"/>
    <w:rsid w:val="00892200"/>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D88"/>
    <w:rsid w:val="008B6F27"/>
    <w:rsid w:val="008B7480"/>
    <w:rsid w:val="008B7609"/>
    <w:rsid w:val="008B761C"/>
    <w:rsid w:val="008B7882"/>
    <w:rsid w:val="008C0058"/>
    <w:rsid w:val="008C010D"/>
    <w:rsid w:val="008C0155"/>
    <w:rsid w:val="008C0281"/>
    <w:rsid w:val="008C08E9"/>
    <w:rsid w:val="008C0ECA"/>
    <w:rsid w:val="008C10AC"/>
    <w:rsid w:val="008C12D3"/>
    <w:rsid w:val="008C1580"/>
    <w:rsid w:val="008C1C35"/>
    <w:rsid w:val="008C1E12"/>
    <w:rsid w:val="008C1EEB"/>
    <w:rsid w:val="008C2241"/>
    <w:rsid w:val="008C31D9"/>
    <w:rsid w:val="008C354C"/>
    <w:rsid w:val="008C380D"/>
    <w:rsid w:val="008C38C0"/>
    <w:rsid w:val="008C3E20"/>
    <w:rsid w:val="008C48A7"/>
    <w:rsid w:val="008C490E"/>
    <w:rsid w:val="008C4ED6"/>
    <w:rsid w:val="008C4FC5"/>
    <w:rsid w:val="008C5DAB"/>
    <w:rsid w:val="008C6BC8"/>
    <w:rsid w:val="008C7181"/>
    <w:rsid w:val="008C72BF"/>
    <w:rsid w:val="008C7865"/>
    <w:rsid w:val="008C78D9"/>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78"/>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30A"/>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4E"/>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D26"/>
    <w:rsid w:val="00926187"/>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B4"/>
    <w:rsid w:val="009336C3"/>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4F35"/>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0F22"/>
    <w:rsid w:val="009617A1"/>
    <w:rsid w:val="00961AA5"/>
    <w:rsid w:val="00961CDC"/>
    <w:rsid w:val="009627C1"/>
    <w:rsid w:val="009629D5"/>
    <w:rsid w:val="00962DA3"/>
    <w:rsid w:val="00962E07"/>
    <w:rsid w:val="00962F72"/>
    <w:rsid w:val="00963167"/>
    <w:rsid w:val="00963244"/>
    <w:rsid w:val="00963860"/>
    <w:rsid w:val="00963BB5"/>
    <w:rsid w:val="00963BDB"/>
    <w:rsid w:val="0096464B"/>
    <w:rsid w:val="00964768"/>
    <w:rsid w:val="00964777"/>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67A8C"/>
    <w:rsid w:val="00970723"/>
    <w:rsid w:val="00970779"/>
    <w:rsid w:val="00970BD1"/>
    <w:rsid w:val="00970CB9"/>
    <w:rsid w:val="00971013"/>
    <w:rsid w:val="00971083"/>
    <w:rsid w:val="009710D5"/>
    <w:rsid w:val="00971155"/>
    <w:rsid w:val="00971372"/>
    <w:rsid w:val="009719CC"/>
    <w:rsid w:val="009719F6"/>
    <w:rsid w:val="00971A2E"/>
    <w:rsid w:val="00971D70"/>
    <w:rsid w:val="00971EF5"/>
    <w:rsid w:val="00971F18"/>
    <w:rsid w:val="009727C3"/>
    <w:rsid w:val="00972986"/>
    <w:rsid w:val="00972B54"/>
    <w:rsid w:val="00972BD5"/>
    <w:rsid w:val="00972DAB"/>
    <w:rsid w:val="009734F2"/>
    <w:rsid w:val="00973706"/>
    <w:rsid w:val="00973C95"/>
    <w:rsid w:val="00974010"/>
    <w:rsid w:val="00974806"/>
    <w:rsid w:val="0097498F"/>
    <w:rsid w:val="00974A5A"/>
    <w:rsid w:val="00974ED4"/>
    <w:rsid w:val="0097536D"/>
    <w:rsid w:val="00975459"/>
    <w:rsid w:val="009754C1"/>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876"/>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63"/>
    <w:rsid w:val="009D23C4"/>
    <w:rsid w:val="009D259B"/>
    <w:rsid w:val="009D2943"/>
    <w:rsid w:val="009D2BCE"/>
    <w:rsid w:val="009D2D28"/>
    <w:rsid w:val="009D3034"/>
    <w:rsid w:val="009D30F6"/>
    <w:rsid w:val="009D32B3"/>
    <w:rsid w:val="009D363D"/>
    <w:rsid w:val="009D3992"/>
    <w:rsid w:val="009D3D8E"/>
    <w:rsid w:val="009D4083"/>
    <w:rsid w:val="009D44D4"/>
    <w:rsid w:val="009D45CD"/>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9"/>
    <w:rsid w:val="009E3A3F"/>
    <w:rsid w:val="009E3C00"/>
    <w:rsid w:val="009E4597"/>
    <w:rsid w:val="009E49AC"/>
    <w:rsid w:val="009E4C35"/>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6B2"/>
    <w:rsid w:val="009F4954"/>
    <w:rsid w:val="009F4B87"/>
    <w:rsid w:val="009F4C5D"/>
    <w:rsid w:val="009F4C74"/>
    <w:rsid w:val="009F4D3D"/>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843"/>
    <w:rsid w:val="00A0487B"/>
    <w:rsid w:val="00A04EAE"/>
    <w:rsid w:val="00A04F78"/>
    <w:rsid w:val="00A053EE"/>
    <w:rsid w:val="00A0556B"/>
    <w:rsid w:val="00A0578F"/>
    <w:rsid w:val="00A0596A"/>
    <w:rsid w:val="00A059D7"/>
    <w:rsid w:val="00A066CC"/>
    <w:rsid w:val="00A06B4B"/>
    <w:rsid w:val="00A06E5F"/>
    <w:rsid w:val="00A072AA"/>
    <w:rsid w:val="00A07375"/>
    <w:rsid w:val="00A07502"/>
    <w:rsid w:val="00A07A5E"/>
    <w:rsid w:val="00A07F07"/>
    <w:rsid w:val="00A10302"/>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5D4A"/>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2F"/>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727"/>
    <w:rsid w:val="00A37B1E"/>
    <w:rsid w:val="00A37B26"/>
    <w:rsid w:val="00A37EB4"/>
    <w:rsid w:val="00A37F41"/>
    <w:rsid w:val="00A4061F"/>
    <w:rsid w:val="00A407E0"/>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999"/>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2A"/>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A6"/>
    <w:rsid w:val="00A54C55"/>
    <w:rsid w:val="00A54E04"/>
    <w:rsid w:val="00A54F9D"/>
    <w:rsid w:val="00A54FA7"/>
    <w:rsid w:val="00A55286"/>
    <w:rsid w:val="00A55334"/>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1"/>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20E"/>
    <w:rsid w:val="00A654D5"/>
    <w:rsid w:val="00A6561F"/>
    <w:rsid w:val="00A658A9"/>
    <w:rsid w:val="00A65A12"/>
    <w:rsid w:val="00A65AA0"/>
    <w:rsid w:val="00A65D0D"/>
    <w:rsid w:val="00A65EDF"/>
    <w:rsid w:val="00A65FE2"/>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796"/>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075"/>
    <w:rsid w:val="00A75160"/>
    <w:rsid w:val="00A7520C"/>
    <w:rsid w:val="00A7534B"/>
    <w:rsid w:val="00A7572A"/>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226"/>
    <w:rsid w:val="00A87693"/>
    <w:rsid w:val="00A87E38"/>
    <w:rsid w:val="00A90019"/>
    <w:rsid w:val="00A90673"/>
    <w:rsid w:val="00A90740"/>
    <w:rsid w:val="00A90996"/>
    <w:rsid w:val="00A90FB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6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13F"/>
    <w:rsid w:val="00AA23EE"/>
    <w:rsid w:val="00AA2DBB"/>
    <w:rsid w:val="00AA31DB"/>
    <w:rsid w:val="00AA3290"/>
    <w:rsid w:val="00AA349F"/>
    <w:rsid w:val="00AA3534"/>
    <w:rsid w:val="00AA35AB"/>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4D"/>
    <w:rsid w:val="00AA582C"/>
    <w:rsid w:val="00AA58DA"/>
    <w:rsid w:val="00AA5A70"/>
    <w:rsid w:val="00AA5AAD"/>
    <w:rsid w:val="00AA5C45"/>
    <w:rsid w:val="00AA60B9"/>
    <w:rsid w:val="00AA6168"/>
    <w:rsid w:val="00AA62F9"/>
    <w:rsid w:val="00AA649F"/>
    <w:rsid w:val="00AA6740"/>
    <w:rsid w:val="00AA6FC4"/>
    <w:rsid w:val="00AA7132"/>
    <w:rsid w:val="00AA7175"/>
    <w:rsid w:val="00AA7D9A"/>
    <w:rsid w:val="00AA7FA3"/>
    <w:rsid w:val="00AB014C"/>
    <w:rsid w:val="00AB024E"/>
    <w:rsid w:val="00AB03A6"/>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68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12"/>
    <w:rsid w:val="00AB54A8"/>
    <w:rsid w:val="00AB56EE"/>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5D7"/>
    <w:rsid w:val="00AC1688"/>
    <w:rsid w:val="00AC17BC"/>
    <w:rsid w:val="00AC1817"/>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2B5"/>
    <w:rsid w:val="00AC54FB"/>
    <w:rsid w:val="00AC56EF"/>
    <w:rsid w:val="00AC57C9"/>
    <w:rsid w:val="00AC57D2"/>
    <w:rsid w:val="00AC59C0"/>
    <w:rsid w:val="00AC6131"/>
    <w:rsid w:val="00AC61CF"/>
    <w:rsid w:val="00AC61FE"/>
    <w:rsid w:val="00AC63E8"/>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51"/>
    <w:rsid w:val="00AD1E6C"/>
    <w:rsid w:val="00AD20B4"/>
    <w:rsid w:val="00AD22B0"/>
    <w:rsid w:val="00AD2504"/>
    <w:rsid w:val="00AD2E12"/>
    <w:rsid w:val="00AD344D"/>
    <w:rsid w:val="00AD35C6"/>
    <w:rsid w:val="00AD3F18"/>
    <w:rsid w:val="00AD4079"/>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226"/>
    <w:rsid w:val="00AF238C"/>
    <w:rsid w:val="00AF23DC"/>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7F0"/>
    <w:rsid w:val="00B02AFA"/>
    <w:rsid w:val="00B02C6B"/>
    <w:rsid w:val="00B0377F"/>
    <w:rsid w:val="00B038AE"/>
    <w:rsid w:val="00B039D1"/>
    <w:rsid w:val="00B03C03"/>
    <w:rsid w:val="00B03FC0"/>
    <w:rsid w:val="00B0407F"/>
    <w:rsid w:val="00B04487"/>
    <w:rsid w:val="00B04762"/>
    <w:rsid w:val="00B04827"/>
    <w:rsid w:val="00B048C3"/>
    <w:rsid w:val="00B04D14"/>
    <w:rsid w:val="00B04E9C"/>
    <w:rsid w:val="00B0547A"/>
    <w:rsid w:val="00B0550E"/>
    <w:rsid w:val="00B05553"/>
    <w:rsid w:val="00B0575A"/>
    <w:rsid w:val="00B0587F"/>
    <w:rsid w:val="00B05EC9"/>
    <w:rsid w:val="00B05F31"/>
    <w:rsid w:val="00B06182"/>
    <w:rsid w:val="00B064D3"/>
    <w:rsid w:val="00B067C2"/>
    <w:rsid w:val="00B06991"/>
    <w:rsid w:val="00B06D28"/>
    <w:rsid w:val="00B07645"/>
    <w:rsid w:val="00B0767F"/>
    <w:rsid w:val="00B077CD"/>
    <w:rsid w:val="00B07D16"/>
    <w:rsid w:val="00B07D17"/>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514"/>
    <w:rsid w:val="00B12EF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456"/>
    <w:rsid w:val="00B16566"/>
    <w:rsid w:val="00B16E11"/>
    <w:rsid w:val="00B16ED0"/>
    <w:rsid w:val="00B16FF3"/>
    <w:rsid w:val="00B1734F"/>
    <w:rsid w:val="00B17849"/>
    <w:rsid w:val="00B17A27"/>
    <w:rsid w:val="00B17BF0"/>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37C"/>
    <w:rsid w:val="00B304DE"/>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997"/>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A57"/>
    <w:rsid w:val="00B53C26"/>
    <w:rsid w:val="00B53EA5"/>
    <w:rsid w:val="00B546A5"/>
    <w:rsid w:val="00B547BB"/>
    <w:rsid w:val="00B54BA6"/>
    <w:rsid w:val="00B54E4A"/>
    <w:rsid w:val="00B55612"/>
    <w:rsid w:val="00B5563B"/>
    <w:rsid w:val="00B558BE"/>
    <w:rsid w:val="00B55BB6"/>
    <w:rsid w:val="00B55FEE"/>
    <w:rsid w:val="00B5679D"/>
    <w:rsid w:val="00B56881"/>
    <w:rsid w:val="00B56CB7"/>
    <w:rsid w:val="00B5732F"/>
    <w:rsid w:val="00B5751C"/>
    <w:rsid w:val="00B575AC"/>
    <w:rsid w:val="00B57973"/>
    <w:rsid w:val="00B5797E"/>
    <w:rsid w:val="00B579D7"/>
    <w:rsid w:val="00B57E98"/>
    <w:rsid w:val="00B60073"/>
    <w:rsid w:val="00B601E6"/>
    <w:rsid w:val="00B6025A"/>
    <w:rsid w:val="00B6032F"/>
    <w:rsid w:val="00B608FF"/>
    <w:rsid w:val="00B6099C"/>
    <w:rsid w:val="00B60BAE"/>
    <w:rsid w:val="00B60CD9"/>
    <w:rsid w:val="00B60F6C"/>
    <w:rsid w:val="00B60F8E"/>
    <w:rsid w:val="00B61283"/>
    <w:rsid w:val="00B61397"/>
    <w:rsid w:val="00B6160A"/>
    <w:rsid w:val="00B6162E"/>
    <w:rsid w:val="00B61CFA"/>
    <w:rsid w:val="00B61DA8"/>
    <w:rsid w:val="00B62C0E"/>
    <w:rsid w:val="00B62C51"/>
    <w:rsid w:val="00B63001"/>
    <w:rsid w:val="00B6352B"/>
    <w:rsid w:val="00B63A35"/>
    <w:rsid w:val="00B64CB6"/>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E0D"/>
    <w:rsid w:val="00B74605"/>
    <w:rsid w:val="00B746A7"/>
    <w:rsid w:val="00B74783"/>
    <w:rsid w:val="00B74BB6"/>
    <w:rsid w:val="00B74C44"/>
    <w:rsid w:val="00B74F98"/>
    <w:rsid w:val="00B74FB1"/>
    <w:rsid w:val="00B75209"/>
    <w:rsid w:val="00B7587E"/>
    <w:rsid w:val="00B75AE5"/>
    <w:rsid w:val="00B75C63"/>
    <w:rsid w:val="00B765F6"/>
    <w:rsid w:val="00B76AFF"/>
    <w:rsid w:val="00B76C9F"/>
    <w:rsid w:val="00B76D2A"/>
    <w:rsid w:val="00B77333"/>
    <w:rsid w:val="00B77476"/>
    <w:rsid w:val="00B7751F"/>
    <w:rsid w:val="00B777F7"/>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04E"/>
    <w:rsid w:val="00B873A3"/>
    <w:rsid w:val="00B873F6"/>
    <w:rsid w:val="00B87989"/>
    <w:rsid w:val="00B87F4A"/>
    <w:rsid w:val="00B9009E"/>
    <w:rsid w:val="00B901D0"/>
    <w:rsid w:val="00B90381"/>
    <w:rsid w:val="00B90390"/>
    <w:rsid w:val="00B90608"/>
    <w:rsid w:val="00B9081E"/>
    <w:rsid w:val="00B9096B"/>
    <w:rsid w:val="00B9100E"/>
    <w:rsid w:val="00B9197D"/>
    <w:rsid w:val="00B91A46"/>
    <w:rsid w:val="00B9231D"/>
    <w:rsid w:val="00B92572"/>
    <w:rsid w:val="00B927A5"/>
    <w:rsid w:val="00B92960"/>
    <w:rsid w:val="00B92C81"/>
    <w:rsid w:val="00B92EAA"/>
    <w:rsid w:val="00B92F99"/>
    <w:rsid w:val="00B92FBA"/>
    <w:rsid w:val="00B93330"/>
    <w:rsid w:val="00B93416"/>
    <w:rsid w:val="00B9345D"/>
    <w:rsid w:val="00B93635"/>
    <w:rsid w:val="00B93A94"/>
    <w:rsid w:val="00B9413C"/>
    <w:rsid w:val="00B94933"/>
    <w:rsid w:val="00B94CFF"/>
    <w:rsid w:val="00B94D59"/>
    <w:rsid w:val="00B94EA9"/>
    <w:rsid w:val="00B950C9"/>
    <w:rsid w:val="00B951D8"/>
    <w:rsid w:val="00B953FC"/>
    <w:rsid w:val="00B95648"/>
    <w:rsid w:val="00B956AF"/>
    <w:rsid w:val="00B9596E"/>
    <w:rsid w:val="00B96408"/>
    <w:rsid w:val="00B96560"/>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342"/>
    <w:rsid w:val="00BA15B8"/>
    <w:rsid w:val="00BA19FD"/>
    <w:rsid w:val="00BA1B00"/>
    <w:rsid w:val="00BA1D1D"/>
    <w:rsid w:val="00BA2295"/>
    <w:rsid w:val="00BA2751"/>
    <w:rsid w:val="00BA2A13"/>
    <w:rsid w:val="00BA2DC0"/>
    <w:rsid w:val="00BA2FA9"/>
    <w:rsid w:val="00BA3154"/>
    <w:rsid w:val="00BA3550"/>
    <w:rsid w:val="00BA3851"/>
    <w:rsid w:val="00BA3B3A"/>
    <w:rsid w:val="00BA3BE0"/>
    <w:rsid w:val="00BA3C76"/>
    <w:rsid w:val="00BA4254"/>
    <w:rsid w:val="00BA43CA"/>
    <w:rsid w:val="00BA46A0"/>
    <w:rsid w:val="00BA4BC3"/>
    <w:rsid w:val="00BA50C0"/>
    <w:rsid w:val="00BA5BA4"/>
    <w:rsid w:val="00BA5CAC"/>
    <w:rsid w:val="00BA60BE"/>
    <w:rsid w:val="00BA61AF"/>
    <w:rsid w:val="00BA6212"/>
    <w:rsid w:val="00BA647E"/>
    <w:rsid w:val="00BA6856"/>
    <w:rsid w:val="00BA6C78"/>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C3"/>
    <w:rsid w:val="00BB4D21"/>
    <w:rsid w:val="00BB5222"/>
    <w:rsid w:val="00BB5353"/>
    <w:rsid w:val="00BB53CD"/>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BA4"/>
    <w:rsid w:val="00BB7C70"/>
    <w:rsid w:val="00BB7DF0"/>
    <w:rsid w:val="00BC0098"/>
    <w:rsid w:val="00BC00B3"/>
    <w:rsid w:val="00BC0215"/>
    <w:rsid w:val="00BC033F"/>
    <w:rsid w:val="00BC069F"/>
    <w:rsid w:val="00BC092E"/>
    <w:rsid w:val="00BC0B19"/>
    <w:rsid w:val="00BC0E7B"/>
    <w:rsid w:val="00BC10EB"/>
    <w:rsid w:val="00BC127C"/>
    <w:rsid w:val="00BC134D"/>
    <w:rsid w:val="00BC14C5"/>
    <w:rsid w:val="00BC1747"/>
    <w:rsid w:val="00BC2088"/>
    <w:rsid w:val="00BC254F"/>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8D"/>
    <w:rsid w:val="00BF0750"/>
    <w:rsid w:val="00BF0A55"/>
    <w:rsid w:val="00BF0A9C"/>
    <w:rsid w:val="00BF0AAB"/>
    <w:rsid w:val="00BF0C24"/>
    <w:rsid w:val="00BF111E"/>
    <w:rsid w:val="00BF1F8C"/>
    <w:rsid w:val="00BF2073"/>
    <w:rsid w:val="00BF208F"/>
    <w:rsid w:val="00BF2269"/>
    <w:rsid w:val="00BF2404"/>
    <w:rsid w:val="00BF247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C91"/>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04"/>
    <w:rsid w:val="00C0398C"/>
    <w:rsid w:val="00C03E3F"/>
    <w:rsid w:val="00C04157"/>
    <w:rsid w:val="00C04181"/>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B"/>
    <w:rsid w:val="00C114CE"/>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07"/>
    <w:rsid w:val="00C13963"/>
    <w:rsid w:val="00C13CEF"/>
    <w:rsid w:val="00C13E33"/>
    <w:rsid w:val="00C14165"/>
    <w:rsid w:val="00C14C1E"/>
    <w:rsid w:val="00C14E50"/>
    <w:rsid w:val="00C155C2"/>
    <w:rsid w:val="00C15713"/>
    <w:rsid w:val="00C1592E"/>
    <w:rsid w:val="00C160F5"/>
    <w:rsid w:val="00C16149"/>
    <w:rsid w:val="00C16C47"/>
    <w:rsid w:val="00C178DC"/>
    <w:rsid w:val="00C1798B"/>
    <w:rsid w:val="00C17D4C"/>
    <w:rsid w:val="00C17EA5"/>
    <w:rsid w:val="00C17FDE"/>
    <w:rsid w:val="00C20156"/>
    <w:rsid w:val="00C20291"/>
    <w:rsid w:val="00C20298"/>
    <w:rsid w:val="00C20325"/>
    <w:rsid w:val="00C20401"/>
    <w:rsid w:val="00C204D8"/>
    <w:rsid w:val="00C2076D"/>
    <w:rsid w:val="00C20F62"/>
    <w:rsid w:val="00C20F83"/>
    <w:rsid w:val="00C214C7"/>
    <w:rsid w:val="00C219E4"/>
    <w:rsid w:val="00C21E21"/>
    <w:rsid w:val="00C22577"/>
    <w:rsid w:val="00C22C9F"/>
    <w:rsid w:val="00C22E64"/>
    <w:rsid w:val="00C233DB"/>
    <w:rsid w:val="00C23A33"/>
    <w:rsid w:val="00C23C4C"/>
    <w:rsid w:val="00C23EFF"/>
    <w:rsid w:val="00C24966"/>
    <w:rsid w:val="00C24FDF"/>
    <w:rsid w:val="00C252FB"/>
    <w:rsid w:val="00C256E1"/>
    <w:rsid w:val="00C25749"/>
    <w:rsid w:val="00C26285"/>
    <w:rsid w:val="00C262EB"/>
    <w:rsid w:val="00C26513"/>
    <w:rsid w:val="00C265A5"/>
    <w:rsid w:val="00C266A7"/>
    <w:rsid w:val="00C2695B"/>
    <w:rsid w:val="00C26A2C"/>
    <w:rsid w:val="00C26BC5"/>
    <w:rsid w:val="00C26F26"/>
    <w:rsid w:val="00C26F92"/>
    <w:rsid w:val="00C2726B"/>
    <w:rsid w:val="00C2740D"/>
    <w:rsid w:val="00C27C03"/>
    <w:rsid w:val="00C27D40"/>
    <w:rsid w:val="00C309F8"/>
    <w:rsid w:val="00C30B1C"/>
    <w:rsid w:val="00C30B32"/>
    <w:rsid w:val="00C30D1B"/>
    <w:rsid w:val="00C31078"/>
    <w:rsid w:val="00C314F5"/>
    <w:rsid w:val="00C31906"/>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A89"/>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A02"/>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4D10"/>
    <w:rsid w:val="00C555FE"/>
    <w:rsid w:val="00C5589B"/>
    <w:rsid w:val="00C55919"/>
    <w:rsid w:val="00C55C62"/>
    <w:rsid w:val="00C55DDD"/>
    <w:rsid w:val="00C564E1"/>
    <w:rsid w:val="00C568B1"/>
    <w:rsid w:val="00C56922"/>
    <w:rsid w:val="00C56B17"/>
    <w:rsid w:val="00C57599"/>
    <w:rsid w:val="00C57703"/>
    <w:rsid w:val="00C57F17"/>
    <w:rsid w:val="00C600EE"/>
    <w:rsid w:val="00C602DC"/>
    <w:rsid w:val="00C60481"/>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A47"/>
    <w:rsid w:val="00C65A9F"/>
    <w:rsid w:val="00C65B47"/>
    <w:rsid w:val="00C65B50"/>
    <w:rsid w:val="00C66053"/>
    <w:rsid w:val="00C66289"/>
    <w:rsid w:val="00C6633B"/>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78E"/>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18D"/>
    <w:rsid w:val="00CA233E"/>
    <w:rsid w:val="00CA27E9"/>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BF9"/>
    <w:rsid w:val="00CB4C9C"/>
    <w:rsid w:val="00CB4FA5"/>
    <w:rsid w:val="00CB5571"/>
    <w:rsid w:val="00CB572A"/>
    <w:rsid w:val="00CB5944"/>
    <w:rsid w:val="00CB5C5D"/>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A6C"/>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63B"/>
    <w:rsid w:val="00CC4A40"/>
    <w:rsid w:val="00CC4C49"/>
    <w:rsid w:val="00CC4EEF"/>
    <w:rsid w:val="00CC533F"/>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37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6BA4"/>
    <w:rsid w:val="00D0715F"/>
    <w:rsid w:val="00D076BF"/>
    <w:rsid w:val="00D07737"/>
    <w:rsid w:val="00D07EDE"/>
    <w:rsid w:val="00D10041"/>
    <w:rsid w:val="00D10327"/>
    <w:rsid w:val="00D10C7E"/>
    <w:rsid w:val="00D10CC3"/>
    <w:rsid w:val="00D10CF7"/>
    <w:rsid w:val="00D10D92"/>
    <w:rsid w:val="00D10DFF"/>
    <w:rsid w:val="00D110F1"/>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2E62"/>
    <w:rsid w:val="00D23315"/>
    <w:rsid w:val="00D235FE"/>
    <w:rsid w:val="00D2368C"/>
    <w:rsid w:val="00D23969"/>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4049B"/>
    <w:rsid w:val="00D408D6"/>
    <w:rsid w:val="00D409C1"/>
    <w:rsid w:val="00D40AED"/>
    <w:rsid w:val="00D4113F"/>
    <w:rsid w:val="00D414BF"/>
    <w:rsid w:val="00D414D1"/>
    <w:rsid w:val="00D41646"/>
    <w:rsid w:val="00D41696"/>
    <w:rsid w:val="00D41AA9"/>
    <w:rsid w:val="00D41AEE"/>
    <w:rsid w:val="00D42405"/>
    <w:rsid w:val="00D42421"/>
    <w:rsid w:val="00D427AF"/>
    <w:rsid w:val="00D4288A"/>
    <w:rsid w:val="00D42992"/>
    <w:rsid w:val="00D42B45"/>
    <w:rsid w:val="00D42C2F"/>
    <w:rsid w:val="00D42E25"/>
    <w:rsid w:val="00D431C6"/>
    <w:rsid w:val="00D43B46"/>
    <w:rsid w:val="00D441DC"/>
    <w:rsid w:val="00D44238"/>
    <w:rsid w:val="00D44425"/>
    <w:rsid w:val="00D447FB"/>
    <w:rsid w:val="00D4511C"/>
    <w:rsid w:val="00D4559E"/>
    <w:rsid w:val="00D457AE"/>
    <w:rsid w:val="00D45C8C"/>
    <w:rsid w:val="00D45CB2"/>
    <w:rsid w:val="00D45D95"/>
    <w:rsid w:val="00D46A7B"/>
    <w:rsid w:val="00D46A92"/>
    <w:rsid w:val="00D46AA8"/>
    <w:rsid w:val="00D46D96"/>
    <w:rsid w:val="00D46DC3"/>
    <w:rsid w:val="00D46DEC"/>
    <w:rsid w:val="00D46F82"/>
    <w:rsid w:val="00D476D9"/>
    <w:rsid w:val="00D477F7"/>
    <w:rsid w:val="00D479C5"/>
    <w:rsid w:val="00D47A87"/>
    <w:rsid w:val="00D47D27"/>
    <w:rsid w:val="00D47EE2"/>
    <w:rsid w:val="00D47F5A"/>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46A5"/>
    <w:rsid w:val="00D554A9"/>
    <w:rsid w:val="00D55531"/>
    <w:rsid w:val="00D55543"/>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A54"/>
    <w:rsid w:val="00DA5BE8"/>
    <w:rsid w:val="00DA5C00"/>
    <w:rsid w:val="00DA5C3B"/>
    <w:rsid w:val="00DA5C8D"/>
    <w:rsid w:val="00DA6578"/>
    <w:rsid w:val="00DA69BA"/>
    <w:rsid w:val="00DA6B89"/>
    <w:rsid w:val="00DA6EA2"/>
    <w:rsid w:val="00DA6F40"/>
    <w:rsid w:val="00DA76A1"/>
    <w:rsid w:val="00DA790E"/>
    <w:rsid w:val="00DA7AF7"/>
    <w:rsid w:val="00DA7BC1"/>
    <w:rsid w:val="00DB014C"/>
    <w:rsid w:val="00DB0222"/>
    <w:rsid w:val="00DB03AE"/>
    <w:rsid w:val="00DB0F44"/>
    <w:rsid w:val="00DB10A4"/>
    <w:rsid w:val="00DB1437"/>
    <w:rsid w:val="00DB1EBB"/>
    <w:rsid w:val="00DB225A"/>
    <w:rsid w:val="00DB255B"/>
    <w:rsid w:val="00DB28E4"/>
    <w:rsid w:val="00DB2A7A"/>
    <w:rsid w:val="00DB2D0C"/>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688F"/>
    <w:rsid w:val="00DB75AA"/>
    <w:rsid w:val="00DB762E"/>
    <w:rsid w:val="00DB785E"/>
    <w:rsid w:val="00DB7A65"/>
    <w:rsid w:val="00DB7CD6"/>
    <w:rsid w:val="00DB7DD6"/>
    <w:rsid w:val="00DB7E4B"/>
    <w:rsid w:val="00DB7ECA"/>
    <w:rsid w:val="00DC046F"/>
    <w:rsid w:val="00DC05F4"/>
    <w:rsid w:val="00DC0CC3"/>
    <w:rsid w:val="00DC1311"/>
    <w:rsid w:val="00DC13DF"/>
    <w:rsid w:val="00DC172E"/>
    <w:rsid w:val="00DC1815"/>
    <w:rsid w:val="00DC192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045"/>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FCE"/>
    <w:rsid w:val="00DD31E4"/>
    <w:rsid w:val="00DD34A8"/>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8C"/>
    <w:rsid w:val="00DE59DD"/>
    <w:rsid w:val="00DE5C2E"/>
    <w:rsid w:val="00DE633B"/>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730"/>
    <w:rsid w:val="00DF18C5"/>
    <w:rsid w:val="00DF1D10"/>
    <w:rsid w:val="00DF1E3A"/>
    <w:rsid w:val="00DF2AE4"/>
    <w:rsid w:val="00DF3987"/>
    <w:rsid w:val="00DF3B5C"/>
    <w:rsid w:val="00DF45BE"/>
    <w:rsid w:val="00DF4661"/>
    <w:rsid w:val="00DF4AF5"/>
    <w:rsid w:val="00DF4F02"/>
    <w:rsid w:val="00DF5147"/>
    <w:rsid w:val="00DF55BB"/>
    <w:rsid w:val="00DF55C7"/>
    <w:rsid w:val="00DF58D3"/>
    <w:rsid w:val="00DF5F6A"/>
    <w:rsid w:val="00DF61C9"/>
    <w:rsid w:val="00DF6463"/>
    <w:rsid w:val="00DF6591"/>
    <w:rsid w:val="00DF6656"/>
    <w:rsid w:val="00DF6914"/>
    <w:rsid w:val="00DF6B8B"/>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35D"/>
    <w:rsid w:val="00E0341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980"/>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76"/>
    <w:rsid w:val="00E11D35"/>
    <w:rsid w:val="00E11F90"/>
    <w:rsid w:val="00E12056"/>
    <w:rsid w:val="00E127F3"/>
    <w:rsid w:val="00E129AE"/>
    <w:rsid w:val="00E129F8"/>
    <w:rsid w:val="00E12AC4"/>
    <w:rsid w:val="00E12E4A"/>
    <w:rsid w:val="00E138E1"/>
    <w:rsid w:val="00E13BFA"/>
    <w:rsid w:val="00E13ED5"/>
    <w:rsid w:val="00E13FDB"/>
    <w:rsid w:val="00E1403D"/>
    <w:rsid w:val="00E14278"/>
    <w:rsid w:val="00E143AA"/>
    <w:rsid w:val="00E14487"/>
    <w:rsid w:val="00E145DF"/>
    <w:rsid w:val="00E14836"/>
    <w:rsid w:val="00E14ACD"/>
    <w:rsid w:val="00E14BFC"/>
    <w:rsid w:val="00E15146"/>
    <w:rsid w:val="00E1518A"/>
    <w:rsid w:val="00E151A2"/>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21E6"/>
    <w:rsid w:val="00E32CA9"/>
    <w:rsid w:val="00E339BE"/>
    <w:rsid w:val="00E34268"/>
    <w:rsid w:val="00E3439F"/>
    <w:rsid w:val="00E3463A"/>
    <w:rsid w:val="00E34724"/>
    <w:rsid w:val="00E3477D"/>
    <w:rsid w:val="00E34910"/>
    <w:rsid w:val="00E34934"/>
    <w:rsid w:val="00E34FE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3E8B"/>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ABC"/>
    <w:rsid w:val="00E60C18"/>
    <w:rsid w:val="00E60CBD"/>
    <w:rsid w:val="00E61039"/>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5035"/>
    <w:rsid w:val="00E6522D"/>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565"/>
    <w:rsid w:val="00E77BE5"/>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92A"/>
    <w:rsid w:val="00E83A98"/>
    <w:rsid w:val="00E83A99"/>
    <w:rsid w:val="00E83B71"/>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C9D"/>
    <w:rsid w:val="00E92027"/>
    <w:rsid w:val="00E920EA"/>
    <w:rsid w:val="00E92397"/>
    <w:rsid w:val="00E92813"/>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EA5"/>
    <w:rsid w:val="00EA634E"/>
    <w:rsid w:val="00EA6420"/>
    <w:rsid w:val="00EA6549"/>
    <w:rsid w:val="00EA660E"/>
    <w:rsid w:val="00EA6746"/>
    <w:rsid w:val="00EA6FAF"/>
    <w:rsid w:val="00EA77BE"/>
    <w:rsid w:val="00EA795D"/>
    <w:rsid w:val="00EB04E8"/>
    <w:rsid w:val="00EB0540"/>
    <w:rsid w:val="00EB069D"/>
    <w:rsid w:val="00EB074B"/>
    <w:rsid w:val="00EB0784"/>
    <w:rsid w:val="00EB09C1"/>
    <w:rsid w:val="00EB1473"/>
    <w:rsid w:val="00EB17C9"/>
    <w:rsid w:val="00EB18CD"/>
    <w:rsid w:val="00EB2DD2"/>
    <w:rsid w:val="00EB2F4D"/>
    <w:rsid w:val="00EB2F5B"/>
    <w:rsid w:val="00EB31E0"/>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6C74"/>
    <w:rsid w:val="00EB70DE"/>
    <w:rsid w:val="00EB72BE"/>
    <w:rsid w:val="00EB72FD"/>
    <w:rsid w:val="00EC0778"/>
    <w:rsid w:val="00EC12D1"/>
    <w:rsid w:val="00EC134B"/>
    <w:rsid w:val="00EC1482"/>
    <w:rsid w:val="00EC1880"/>
    <w:rsid w:val="00EC193F"/>
    <w:rsid w:val="00EC1C37"/>
    <w:rsid w:val="00EC27B3"/>
    <w:rsid w:val="00EC2C33"/>
    <w:rsid w:val="00EC2F2D"/>
    <w:rsid w:val="00EC3078"/>
    <w:rsid w:val="00EC31A6"/>
    <w:rsid w:val="00EC3285"/>
    <w:rsid w:val="00EC3449"/>
    <w:rsid w:val="00EC3D53"/>
    <w:rsid w:val="00EC406E"/>
    <w:rsid w:val="00EC42D6"/>
    <w:rsid w:val="00EC4420"/>
    <w:rsid w:val="00EC4C8F"/>
    <w:rsid w:val="00EC5078"/>
    <w:rsid w:val="00EC5121"/>
    <w:rsid w:val="00EC51D2"/>
    <w:rsid w:val="00EC5280"/>
    <w:rsid w:val="00EC5535"/>
    <w:rsid w:val="00EC56EA"/>
    <w:rsid w:val="00EC58F7"/>
    <w:rsid w:val="00EC63EB"/>
    <w:rsid w:val="00EC6577"/>
    <w:rsid w:val="00EC7306"/>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DC9"/>
    <w:rsid w:val="00EE0E87"/>
    <w:rsid w:val="00EE10CE"/>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B83"/>
    <w:rsid w:val="00EE5F39"/>
    <w:rsid w:val="00EE602B"/>
    <w:rsid w:val="00EE68A4"/>
    <w:rsid w:val="00EE6AD5"/>
    <w:rsid w:val="00EE6EC0"/>
    <w:rsid w:val="00EE6F35"/>
    <w:rsid w:val="00EE70EB"/>
    <w:rsid w:val="00EE7599"/>
    <w:rsid w:val="00EE7809"/>
    <w:rsid w:val="00EE7AC6"/>
    <w:rsid w:val="00EE7B27"/>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0D3F"/>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5A3"/>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3D2B"/>
    <w:rsid w:val="00F14170"/>
    <w:rsid w:val="00F148E6"/>
    <w:rsid w:val="00F14D5E"/>
    <w:rsid w:val="00F14D9D"/>
    <w:rsid w:val="00F15565"/>
    <w:rsid w:val="00F156DD"/>
    <w:rsid w:val="00F15839"/>
    <w:rsid w:val="00F15CC7"/>
    <w:rsid w:val="00F165B1"/>
    <w:rsid w:val="00F16646"/>
    <w:rsid w:val="00F17840"/>
    <w:rsid w:val="00F1788B"/>
    <w:rsid w:val="00F179AE"/>
    <w:rsid w:val="00F17D71"/>
    <w:rsid w:val="00F203A2"/>
    <w:rsid w:val="00F20A7F"/>
    <w:rsid w:val="00F20D5E"/>
    <w:rsid w:val="00F20E89"/>
    <w:rsid w:val="00F21012"/>
    <w:rsid w:val="00F21828"/>
    <w:rsid w:val="00F218D5"/>
    <w:rsid w:val="00F219E3"/>
    <w:rsid w:val="00F21CB9"/>
    <w:rsid w:val="00F222B0"/>
    <w:rsid w:val="00F22431"/>
    <w:rsid w:val="00F22DD8"/>
    <w:rsid w:val="00F231A9"/>
    <w:rsid w:val="00F232A1"/>
    <w:rsid w:val="00F234B4"/>
    <w:rsid w:val="00F238A7"/>
    <w:rsid w:val="00F23912"/>
    <w:rsid w:val="00F2391B"/>
    <w:rsid w:val="00F23C8B"/>
    <w:rsid w:val="00F2410E"/>
    <w:rsid w:val="00F241EB"/>
    <w:rsid w:val="00F2425B"/>
    <w:rsid w:val="00F243EE"/>
    <w:rsid w:val="00F24808"/>
    <w:rsid w:val="00F24810"/>
    <w:rsid w:val="00F2483A"/>
    <w:rsid w:val="00F24D12"/>
    <w:rsid w:val="00F24F4A"/>
    <w:rsid w:val="00F2509A"/>
    <w:rsid w:val="00F25295"/>
    <w:rsid w:val="00F25591"/>
    <w:rsid w:val="00F25E5E"/>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3E8"/>
    <w:rsid w:val="00F35B4C"/>
    <w:rsid w:val="00F35FC5"/>
    <w:rsid w:val="00F36196"/>
    <w:rsid w:val="00F362E8"/>
    <w:rsid w:val="00F3651E"/>
    <w:rsid w:val="00F3654C"/>
    <w:rsid w:val="00F36559"/>
    <w:rsid w:val="00F36D52"/>
    <w:rsid w:val="00F3744E"/>
    <w:rsid w:val="00F374A9"/>
    <w:rsid w:val="00F37745"/>
    <w:rsid w:val="00F3795F"/>
    <w:rsid w:val="00F4049E"/>
    <w:rsid w:val="00F40733"/>
    <w:rsid w:val="00F4073C"/>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47FB3"/>
    <w:rsid w:val="00F502B2"/>
    <w:rsid w:val="00F503B5"/>
    <w:rsid w:val="00F506D9"/>
    <w:rsid w:val="00F507BF"/>
    <w:rsid w:val="00F50945"/>
    <w:rsid w:val="00F50ECC"/>
    <w:rsid w:val="00F50F85"/>
    <w:rsid w:val="00F51212"/>
    <w:rsid w:val="00F512D4"/>
    <w:rsid w:val="00F51ACE"/>
    <w:rsid w:val="00F520B3"/>
    <w:rsid w:val="00F52700"/>
    <w:rsid w:val="00F52F2A"/>
    <w:rsid w:val="00F52F57"/>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2BE4"/>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554"/>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3DF0"/>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695"/>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6EA0"/>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3FDA"/>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3C2"/>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E23"/>
    <w:rsid w:val="00FF4F49"/>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5C42B08-6059-4D96-B3B5-61A62FA5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0838030">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0267632">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7668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303468">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98360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qualcomm-my.sharepoint.com/personal/appatil_qti_qualcomm_com/Documents/TechMaterial/802.11be/11beSpec/D1.0/Draft%20P802.11be_D1.3%20-%20Word/TGbe_Cl_35.doc"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qualcomm-my.sharepoint.com/personal/appatil_qti_qualcomm_com/Documents/TechMaterial/802.11be/11beSpec/D1.0/Draft%20P802.11be_D1.3%20-%20Word/TGbe_Cl_35.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qualcomm-my.sharepoint.com/personal/appatil_qti_qualcomm_com/Documents/TechMaterial/802.11be/11beSpec/D1.0/Draft%20P802.11be_D1.3%20-%20Word/TGbe_Cl_35.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qualcomm-my.sharepoint.com/personal/appatil_qti_qualcomm_com/Documents/TechMaterial/802.11be/11beSpec/D1.0/Draft%20P802.11be_D1.3%20-%20Word/TGbe_Cl_35.doc"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qualcomm-my.sharepoint.com/personal/appatil_qti_qualcomm_com/Documents/TechMaterial/802.11be/11beSpec/D1.0/Draft%20P802.11be_D1.3%20-%20Word/TGbe_Cl_35.d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1</Pages>
  <Words>2356</Words>
  <Characters>13432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Links>
    <vt:vector size="48" baseType="variant">
      <vt:variant>
        <vt:i4>327699</vt:i4>
      </vt:variant>
      <vt:variant>
        <vt:i4>21</vt:i4>
      </vt:variant>
      <vt:variant>
        <vt:i4>0</vt:i4>
      </vt:variant>
      <vt:variant>
        <vt:i4>5</vt:i4>
      </vt:variant>
      <vt:variant>
        <vt:lpwstr>https://qualcomm-my.sharepoint.com/personal/appatil_qti_qualcomm_com/Documents/TechMaterial/802.11be/11beSpec/D1.0/Draft P802.11be_D1.3 - Word/TGbe_Cl_35.doc</vt:lpwstr>
      </vt:variant>
      <vt:variant>
        <vt:lpwstr>bookmark38</vt:lpwstr>
      </vt:variant>
      <vt:variant>
        <vt:i4>327699</vt:i4>
      </vt:variant>
      <vt:variant>
        <vt:i4>18</vt:i4>
      </vt:variant>
      <vt:variant>
        <vt:i4>0</vt:i4>
      </vt:variant>
      <vt:variant>
        <vt:i4>5</vt:i4>
      </vt:variant>
      <vt:variant>
        <vt:lpwstr>https://qualcomm-my.sharepoint.com/personal/appatil_qti_qualcomm_com/Documents/TechMaterial/802.11be/11beSpec/D1.0/Draft P802.11be_D1.3 - Word/TGbe_Cl_35.doc</vt:lpwstr>
      </vt:variant>
      <vt:variant>
        <vt:lpwstr>bookmark38</vt:lpwstr>
      </vt:variant>
      <vt:variant>
        <vt:i4>524306</vt:i4>
      </vt:variant>
      <vt:variant>
        <vt:i4>15</vt:i4>
      </vt:variant>
      <vt:variant>
        <vt:i4>0</vt:i4>
      </vt:variant>
      <vt:variant>
        <vt:i4>5</vt:i4>
      </vt:variant>
      <vt:variant>
        <vt:lpwstr>https://qualcomm-my.sharepoint.com/personal/appatil_qti_qualcomm_com/Documents/TechMaterial/802.11be/11beSpec/D1.0/Draft P802.11be_D1.3 - Word/TGbe_Cl_35.doc</vt:lpwstr>
      </vt:variant>
      <vt:variant>
        <vt:lpwstr>bookmark25</vt:lpwstr>
      </vt:variant>
      <vt:variant>
        <vt:i4>524306</vt:i4>
      </vt:variant>
      <vt:variant>
        <vt:i4>12</vt:i4>
      </vt:variant>
      <vt:variant>
        <vt:i4>0</vt:i4>
      </vt:variant>
      <vt:variant>
        <vt:i4>5</vt:i4>
      </vt:variant>
      <vt:variant>
        <vt:lpwstr>https://qualcomm-my.sharepoint.com/personal/appatil_qti_qualcomm_com/Documents/TechMaterial/802.11be/11beSpec/D1.0/Draft P802.11be_D1.3 - Word/TGbe_Cl_35.doc</vt:lpwstr>
      </vt:variant>
      <vt:variant>
        <vt:lpwstr>bookmark25</vt:lpwstr>
      </vt:variant>
      <vt:variant>
        <vt:i4>720914</vt:i4>
      </vt:variant>
      <vt:variant>
        <vt:i4>9</vt:i4>
      </vt:variant>
      <vt:variant>
        <vt:i4>0</vt:i4>
      </vt:variant>
      <vt:variant>
        <vt:i4>5</vt:i4>
      </vt:variant>
      <vt:variant>
        <vt:lpwstr>https://qualcomm-my.sharepoint.com/personal/appatil_qti_qualcomm_com/Documents/TechMaterial/802.11be/11beSpec/D1.0/Draft P802.11be_D1.3 - Word/TGbe_Cl_35.doc</vt:lpwstr>
      </vt:variant>
      <vt:variant>
        <vt:lpwstr>bookmark26</vt:lpwstr>
      </vt:variant>
      <vt:variant>
        <vt:i4>917522</vt:i4>
      </vt:variant>
      <vt:variant>
        <vt:i4>6</vt:i4>
      </vt:variant>
      <vt:variant>
        <vt:i4>0</vt:i4>
      </vt:variant>
      <vt:variant>
        <vt:i4>5</vt:i4>
      </vt:variant>
      <vt:variant>
        <vt:lpwstr/>
      </vt:variant>
      <vt:variant>
        <vt:lpwstr>bookmark1</vt:lpwstr>
      </vt:variant>
      <vt:variant>
        <vt:i4>917522</vt:i4>
      </vt:variant>
      <vt:variant>
        <vt:i4>3</vt:i4>
      </vt:variant>
      <vt:variant>
        <vt:i4>0</vt:i4>
      </vt:variant>
      <vt:variant>
        <vt:i4>5</vt:i4>
      </vt:variant>
      <vt:variant>
        <vt:lpwstr/>
      </vt:variant>
      <vt:variant>
        <vt:lpwstr>bookmark1</vt:lpwstr>
      </vt:variant>
      <vt:variant>
        <vt:i4>917522</vt:i4>
      </vt:variant>
      <vt:variant>
        <vt:i4>0</vt:i4>
      </vt:variant>
      <vt:variant>
        <vt:i4>0</vt:i4>
      </vt:variant>
      <vt:variant>
        <vt:i4>5</vt:i4>
      </vt:variant>
      <vt:variant>
        <vt:lpwstr/>
      </vt:variant>
      <vt:variant>
        <vt:lpwstr>bookmark1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439</cp:revision>
  <dcterms:created xsi:type="dcterms:W3CDTF">2021-08-03T20:20:00Z</dcterms:created>
  <dcterms:modified xsi:type="dcterms:W3CDTF">2021-12-10T04:18:00Z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