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94A6960"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5363</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50B0C4B0" w14:textId="77777777" w:rsidR="000F0EFF" w:rsidRDefault="000F0EFF" w:rsidP="000F0EFF">
            <w:pPr>
              <w:rPr>
                <w:sz w:val="22"/>
                <w:lang w:val="en-US" w:eastAsia="zh-CN"/>
              </w:rPr>
            </w:pPr>
            <w:r>
              <w:t>Prabodh</w:t>
            </w:r>
          </w:p>
          <w:p w14:paraId="7DB6F900" w14:textId="644EFF55" w:rsidR="007A6C23" w:rsidRPr="009371B3" w:rsidRDefault="000F0EFF" w:rsidP="007A6C23">
            <w:pPr>
              <w:pStyle w:val="T2"/>
              <w:spacing w:after="0"/>
              <w:ind w:left="0" w:right="0"/>
              <w:jc w:val="left"/>
              <w:rPr>
                <w:b w:val="0"/>
                <w:sz w:val="18"/>
                <w:szCs w:val="18"/>
                <w:lang w:eastAsia="ko-KR"/>
              </w:rPr>
            </w:pPr>
            <w:r>
              <w:rPr>
                <w:b w:val="0"/>
                <w:sz w:val="18"/>
                <w:szCs w:val="18"/>
                <w:lang w:eastAsia="ko-KR"/>
              </w:rPr>
              <w:t>Varshney</w:t>
            </w:r>
          </w:p>
        </w:tc>
        <w:tc>
          <w:tcPr>
            <w:tcW w:w="1440" w:type="dxa"/>
            <w:vAlign w:val="center"/>
          </w:tcPr>
          <w:p w14:paraId="6F7B6A56" w14:textId="02C28465" w:rsidR="007A6C23" w:rsidRDefault="000F0EFF" w:rsidP="007A6C23">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5A46F164" w:rsidR="001A753E" w:rsidRDefault="009008D2" w:rsidP="007A6C23">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62F70568" w:rsidR="002B7C4C" w:rsidRPr="007A6C23" w:rsidRDefault="007A6C23" w:rsidP="005322E2">
            <w:pPr>
              <w:suppressAutoHyphens/>
              <w:rPr>
                <w:sz w:val="16"/>
                <w:szCs w:val="16"/>
              </w:rPr>
            </w:pPr>
            <w:r w:rsidRPr="007A6C23">
              <w:rPr>
                <w:sz w:val="16"/>
                <w:szCs w:val="16"/>
              </w:rPr>
              <w:t>53</w:t>
            </w:r>
            <w:r w:rsidR="00506992">
              <w:rPr>
                <w:sz w:val="16"/>
                <w:szCs w:val="16"/>
              </w:rPr>
              <w:t>86</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36FA99AE" w:rsidR="002B7C4C" w:rsidRDefault="00506992" w:rsidP="005322E2">
            <w:pPr>
              <w:suppressAutoHyphens/>
              <w:rPr>
                <w:sz w:val="16"/>
                <w:szCs w:val="16"/>
              </w:rPr>
            </w:pPr>
            <w:r>
              <w:rPr>
                <w:sz w:val="16"/>
                <w:szCs w:val="16"/>
              </w:rPr>
              <w:t>284</w:t>
            </w:r>
            <w:r w:rsidR="002B7C4C">
              <w:rPr>
                <w:sz w:val="16"/>
                <w:szCs w:val="16"/>
              </w:rPr>
              <w:t>/</w:t>
            </w:r>
            <w:r>
              <w:rPr>
                <w:sz w:val="16"/>
                <w:szCs w:val="16"/>
              </w:rPr>
              <w:t>06</w:t>
            </w:r>
          </w:p>
        </w:tc>
        <w:tc>
          <w:tcPr>
            <w:tcW w:w="900" w:type="dxa"/>
          </w:tcPr>
          <w:p w14:paraId="206C8FBB" w14:textId="2D85FB9B" w:rsidR="002B7C4C" w:rsidRDefault="00506992" w:rsidP="005322E2">
            <w:pPr>
              <w:suppressAutoHyphens/>
              <w:rPr>
                <w:sz w:val="16"/>
                <w:szCs w:val="16"/>
              </w:rPr>
            </w:pPr>
            <w:r w:rsidRPr="00506992">
              <w:rPr>
                <w:sz w:val="16"/>
                <w:szCs w:val="16"/>
              </w:rPr>
              <w:t>35.3.17</w:t>
            </w:r>
          </w:p>
        </w:tc>
        <w:tc>
          <w:tcPr>
            <w:tcW w:w="2790" w:type="dxa"/>
            <w:shd w:val="clear" w:color="auto" w:fill="auto"/>
            <w:noWrap/>
          </w:tcPr>
          <w:p w14:paraId="7FD2C86E" w14:textId="0837E57C" w:rsidR="002B7C4C" w:rsidRPr="00A1275F" w:rsidRDefault="00506992" w:rsidP="007A6C23">
            <w:pPr>
              <w:suppressAutoHyphens/>
              <w:rPr>
                <w:sz w:val="16"/>
                <w:szCs w:val="16"/>
              </w:rPr>
            </w:pPr>
            <w:r w:rsidRPr="00506992">
              <w:rPr>
                <w:sz w:val="16"/>
                <w:szCs w:val="16"/>
              </w:rPr>
              <w:t xml:space="preserve">the concept of soft AP is out of fashion and is dropped by WFA, suggest use mobile AP MLD concept instead, which is aligned with </w:t>
            </w:r>
            <w:proofErr w:type="gramStart"/>
            <w:r w:rsidRPr="00506992">
              <w:rPr>
                <w:sz w:val="16"/>
                <w:szCs w:val="16"/>
              </w:rPr>
              <w:t>other</w:t>
            </w:r>
            <w:proofErr w:type="gramEnd"/>
            <w:r w:rsidRPr="00506992">
              <w:rPr>
                <w:sz w:val="16"/>
                <w:szCs w:val="16"/>
              </w:rPr>
              <w:t xml:space="preserve"> group.</w:t>
            </w:r>
          </w:p>
        </w:tc>
        <w:tc>
          <w:tcPr>
            <w:tcW w:w="1710" w:type="dxa"/>
            <w:shd w:val="clear" w:color="auto" w:fill="auto"/>
            <w:noWrap/>
          </w:tcPr>
          <w:p w14:paraId="54601973" w14:textId="78382FAD" w:rsidR="002B7C4C" w:rsidRDefault="00506992" w:rsidP="005322E2">
            <w:pPr>
              <w:suppressAutoHyphens/>
              <w:rPr>
                <w:sz w:val="16"/>
                <w:szCs w:val="16"/>
              </w:rPr>
            </w:pPr>
            <w:commentRangeStart w:id="1"/>
            <w:r w:rsidRPr="00506992">
              <w:rPr>
                <w:sz w:val="16"/>
                <w:szCs w:val="16"/>
              </w:rPr>
              <w:t>change soft AP MLD to Mobile AP MLD</w:t>
            </w:r>
            <w:commentRangeEnd w:id="1"/>
            <w:r w:rsidR="00712E1C">
              <w:rPr>
                <w:rStyle w:val="CommentReference"/>
                <w:rFonts w:ascii="Calibri" w:hAnsi="Calibri"/>
              </w:rPr>
              <w:commentReference w:id="1"/>
            </w:r>
            <w:r w:rsidRPr="00506992">
              <w:rPr>
                <w:sz w:val="16"/>
                <w:szCs w:val="16"/>
              </w:rPr>
              <w:t>.</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1A9C81CC" w14:textId="646557F7" w:rsidR="00FB27FC" w:rsidRPr="005401B8" w:rsidRDefault="00FB27FC" w:rsidP="005322E2">
            <w:pPr>
              <w:suppressAutoHyphens/>
              <w:rPr>
                <w:b/>
                <w:sz w:val="16"/>
                <w:szCs w:val="16"/>
              </w:rPr>
            </w:pPr>
            <w:r>
              <w:rPr>
                <w:b/>
                <w:sz w:val="16"/>
                <w:szCs w:val="16"/>
              </w:rPr>
              <w:t>Agree in principle with the comment. More detailed discussion for this aspect can be found in 11/21/1180r0.</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52663E87" w:rsidR="002B7C4C" w:rsidRDefault="002B7C4C" w:rsidP="005322E2">
            <w:pPr>
              <w:suppressAutoHyphens/>
              <w:rPr>
                <w:b/>
                <w:sz w:val="16"/>
                <w:szCs w:val="16"/>
              </w:rPr>
            </w:pPr>
            <w:r>
              <w:rPr>
                <w:b/>
                <w:sz w:val="16"/>
                <w:szCs w:val="16"/>
              </w:rPr>
              <w:t>TGbe editor please implement changes as shown in doc 11-21/</w:t>
            </w:r>
            <w:r w:rsidR="00382833">
              <w:rPr>
                <w:b/>
                <w:sz w:val="16"/>
                <w:szCs w:val="16"/>
              </w:rPr>
              <w:t>1180</w:t>
            </w:r>
            <w:r>
              <w:rPr>
                <w:b/>
                <w:sz w:val="16"/>
                <w:szCs w:val="16"/>
              </w:rPr>
              <w:t>r</w:t>
            </w:r>
            <w:r w:rsidR="00382833">
              <w:rPr>
                <w:b/>
                <w:sz w:val="16"/>
                <w:szCs w:val="16"/>
              </w:rPr>
              <w:t>0</w:t>
            </w:r>
            <w:r>
              <w:rPr>
                <w:b/>
                <w:sz w:val="16"/>
                <w:szCs w:val="16"/>
              </w:rPr>
              <w:t xml:space="preserve"> tagged as </w:t>
            </w:r>
            <w:r w:rsidR="00506992">
              <w:rPr>
                <w:b/>
                <w:sz w:val="16"/>
                <w:szCs w:val="16"/>
              </w:rPr>
              <w:t>5386</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3F88E94" w14:textId="5674E1D3" w:rsidR="00382833" w:rsidRDefault="00517E80" w:rsidP="00382833">
      <w:pPr>
        <w:suppressAutoHyphens/>
        <w:rPr>
          <w:sz w:val="22"/>
          <w:szCs w:val="22"/>
        </w:rPr>
      </w:pPr>
      <w:r>
        <w:rPr>
          <w:sz w:val="22"/>
          <w:szCs w:val="22"/>
        </w:rPr>
        <w:t>1.</w:t>
      </w:r>
      <w:r w:rsidR="00FB27FC">
        <w:rPr>
          <w:sz w:val="22"/>
          <w:szCs w:val="22"/>
        </w:rPr>
        <w:t xml:space="preserve">The term </w:t>
      </w:r>
      <w:r>
        <w:rPr>
          <w:sz w:val="22"/>
          <w:szCs w:val="22"/>
        </w:rPr>
        <w:t>Mobile AP has been widely accepted by the market</w:t>
      </w:r>
      <w:r w:rsidR="0017624D">
        <w:rPr>
          <w:sz w:val="22"/>
          <w:szCs w:val="22"/>
        </w:rPr>
        <w:t xml:space="preserve"> </w:t>
      </w:r>
      <w:r>
        <w:rPr>
          <w:sz w:val="22"/>
          <w:szCs w:val="22"/>
        </w:rPr>
        <w:t>with the d</w:t>
      </w:r>
      <w:r w:rsidR="00FB27FC">
        <w:rPr>
          <w:sz w:val="22"/>
          <w:szCs w:val="22"/>
        </w:rPr>
        <w:t>e</w:t>
      </w:r>
      <w:r>
        <w:rPr>
          <w:sz w:val="22"/>
          <w:szCs w:val="22"/>
        </w:rPr>
        <w:t>fin</w:t>
      </w:r>
      <w:r w:rsidR="00FB27FC">
        <w:rPr>
          <w:sz w:val="22"/>
          <w:szCs w:val="22"/>
        </w:rPr>
        <w:t>i</w:t>
      </w:r>
      <w:r>
        <w:rPr>
          <w:sz w:val="22"/>
          <w:szCs w:val="22"/>
        </w:rPr>
        <w:t>tion as follows:</w:t>
      </w:r>
      <w:r w:rsidR="0017624D">
        <w:rPr>
          <w:sz w:val="22"/>
          <w:szCs w:val="22"/>
        </w:rPr>
        <w:t xml:space="preserve">   </w:t>
      </w:r>
    </w:p>
    <w:p w14:paraId="0E6449B2" w14:textId="77777777" w:rsidR="00517E80" w:rsidRDefault="00517E80" w:rsidP="00382833">
      <w:pPr>
        <w:suppressAutoHyphens/>
        <w:rPr>
          <w:i/>
          <w:iCs/>
          <w:lang w:val="en-US"/>
        </w:rPr>
      </w:pPr>
    </w:p>
    <w:p w14:paraId="5C814CAD" w14:textId="256AD46E" w:rsidR="00382833" w:rsidRDefault="00382833" w:rsidP="00382833">
      <w:pPr>
        <w:suppressAutoHyphens/>
        <w:rPr>
          <w:i/>
          <w:iCs/>
          <w:lang w:val="en-US"/>
        </w:rPr>
      </w:pPr>
      <w:commentRangeStart w:id="2"/>
      <w:commentRangeStart w:id="3"/>
      <w:r w:rsidRPr="00382833">
        <w:rPr>
          <w:i/>
          <w:iCs/>
          <w:lang w:val="en-US"/>
        </w:rPr>
        <w:t>Mobile APs are anticipated to be lower power, smaller form factor devices with more limited processing capability than APs, and generally with fewer STAs associated</w:t>
      </w:r>
      <w:commentRangeEnd w:id="2"/>
      <w:r w:rsidR="00FB27FC">
        <w:rPr>
          <w:rStyle w:val="CommentReference"/>
          <w:rFonts w:ascii="Calibri" w:hAnsi="Calibri"/>
        </w:rPr>
        <w:commentReference w:id="2"/>
      </w:r>
      <w:commentRangeEnd w:id="3"/>
      <w:r w:rsidR="00794CF6">
        <w:rPr>
          <w:rStyle w:val="CommentReference"/>
          <w:rFonts w:ascii="Calibri" w:hAnsi="Calibri"/>
        </w:rPr>
        <w:commentReference w:id="3"/>
      </w:r>
      <w:r w:rsidR="00517E80">
        <w:rPr>
          <w:i/>
          <w:iCs/>
          <w:lang w:val="en-US"/>
        </w:rPr>
        <w:t>.</w:t>
      </w:r>
    </w:p>
    <w:p w14:paraId="319E6A90" w14:textId="77777777" w:rsidR="00517E80" w:rsidRDefault="00517E80" w:rsidP="00382833">
      <w:pPr>
        <w:suppressAutoHyphens/>
        <w:rPr>
          <w:i/>
          <w:iCs/>
          <w:lang w:val="en-US"/>
        </w:rPr>
      </w:pPr>
    </w:p>
    <w:p w14:paraId="4034DC4F" w14:textId="37BBB436" w:rsidR="00517E80" w:rsidRPr="00394314" w:rsidRDefault="00517E80" w:rsidP="00382833">
      <w:pPr>
        <w:suppressAutoHyphens/>
        <w:rPr>
          <w:sz w:val="22"/>
          <w:szCs w:val="22"/>
        </w:rPr>
      </w:pPr>
      <w:r w:rsidRPr="00394314">
        <w:rPr>
          <w:sz w:val="22"/>
          <w:szCs w:val="22"/>
        </w:rPr>
        <w:t xml:space="preserve">2. And the features as </w:t>
      </w:r>
      <w:r w:rsidR="00382833" w:rsidRPr="00394314">
        <w:rPr>
          <w:sz w:val="22"/>
          <w:szCs w:val="22"/>
        </w:rPr>
        <w:t>mandatory</w:t>
      </w:r>
      <w:r w:rsidRPr="00394314">
        <w:rPr>
          <w:sz w:val="22"/>
          <w:szCs w:val="22"/>
        </w:rPr>
        <w:t>/</w:t>
      </w:r>
      <w:r w:rsidR="00382833" w:rsidRPr="00394314">
        <w:rPr>
          <w:sz w:val="22"/>
          <w:szCs w:val="22"/>
        </w:rPr>
        <w:t>conditional</w:t>
      </w:r>
      <w:r w:rsidRPr="00394314">
        <w:rPr>
          <w:sz w:val="22"/>
          <w:szCs w:val="22"/>
        </w:rPr>
        <w:t>,</w:t>
      </w:r>
      <w:r w:rsidR="00382833" w:rsidRPr="00394314">
        <w:rPr>
          <w:sz w:val="22"/>
          <w:szCs w:val="22"/>
        </w:rPr>
        <w:t xml:space="preserve"> mandatory / optional</w:t>
      </w:r>
      <w:r w:rsidRPr="00394314">
        <w:rPr>
          <w:sz w:val="22"/>
          <w:szCs w:val="22"/>
        </w:rPr>
        <w:t xml:space="preserve"> need to reclassify compared to </w:t>
      </w:r>
      <w:r w:rsidR="00FB27FC">
        <w:rPr>
          <w:sz w:val="22"/>
          <w:szCs w:val="22"/>
        </w:rPr>
        <w:t xml:space="preserve">an </w:t>
      </w:r>
      <w:r w:rsidRPr="00394314">
        <w:rPr>
          <w:sz w:val="22"/>
          <w:szCs w:val="22"/>
        </w:rPr>
        <w:t xml:space="preserve">AP. </w:t>
      </w:r>
    </w:p>
    <w:p w14:paraId="17CE69D8" w14:textId="77777777" w:rsidR="00517E80" w:rsidRDefault="00517E80" w:rsidP="00382833">
      <w:pPr>
        <w:suppressAutoHyphens/>
        <w:rPr>
          <w:sz w:val="22"/>
          <w:szCs w:val="22"/>
        </w:rPr>
      </w:pPr>
    </w:p>
    <w:p w14:paraId="009D90EF" w14:textId="1EE1F57B" w:rsidR="00517E80" w:rsidRPr="00394314" w:rsidRDefault="00C813CF" w:rsidP="00382833">
      <w:pPr>
        <w:suppressAutoHyphens/>
        <w:rPr>
          <w:sz w:val="22"/>
          <w:szCs w:val="22"/>
        </w:rPr>
      </w:pPr>
      <w:r w:rsidRPr="00394314">
        <w:rPr>
          <w:sz w:val="22"/>
          <w:szCs w:val="22"/>
        </w:rPr>
        <w:t>Therefore,</w:t>
      </w:r>
      <w:r w:rsidR="00517E80" w:rsidRPr="00394314">
        <w:rPr>
          <w:sz w:val="22"/>
          <w:szCs w:val="22"/>
        </w:rPr>
        <w:t xml:space="preserve"> the relationship between AP and Mobile AP is </w:t>
      </w:r>
      <w:r w:rsidR="00E80ABB" w:rsidRPr="00394314">
        <w:rPr>
          <w:sz w:val="22"/>
          <w:szCs w:val="22"/>
        </w:rPr>
        <w:t>quite</w:t>
      </w:r>
      <w:r w:rsidR="00517E80" w:rsidRPr="00394314">
        <w:rPr>
          <w:sz w:val="22"/>
          <w:szCs w:val="22"/>
        </w:rPr>
        <w:t xml:space="preserve"> similar to AP MLD and NSTR </w:t>
      </w:r>
      <w:r w:rsidRPr="00394314">
        <w:rPr>
          <w:sz w:val="22"/>
          <w:szCs w:val="22"/>
        </w:rPr>
        <w:t>soft</w:t>
      </w:r>
      <w:r w:rsidR="00517E80" w:rsidRPr="00394314">
        <w:rPr>
          <w:sz w:val="22"/>
          <w:szCs w:val="22"/>
        </w:rPr>
        <w:t xml:space="preserve"> AP MLD</w:t>
      </w:r>
      <w:r w:rsidR="00E80ABB" w:rsidRPr="00394314">
        <w:rPr>
          <w:sz w:val="22"/>
          <w:szCs w:val="22"/>
        </w:rPr>
        <w:t xml:space="preserve"> defined by 11be</w:t>
      </w:r>
      <w:r w:rsidR="00394314">
        <w:rPr>
          <w:sz w:val="22"/>
          <w:szCs w:val="22"/>
        </w:rPr>
        <w:t xml:space="preserve"> draft 1.0</w:t>
      </w:r>
      <w:r w:rsidR="00517E80" w:rsidRPr="00394314">
        <w:rPr>
          <w:sz w:val="22"/>
          <w:szCs w:val="22"/>
        </w:rPr>
        <w:t>,</w:t>
      </w:r>
      <w:r w:rsidR="00E80ABB" w:rsidRPr="00394314">
        <w:rPr>
          <w:sz w:val="22"/>
          <w:szCs w:val="22"/>
        </w:rPr>
        <w:t xml:space="preserve"> and thus</w:t>
      </w:r>
      <w:r w:rsidR="00517E80" w:rsidRPr="00394314">
        <w:rPr>
          <w:sz w:val="22"/>
          <w:szCs w:val="22"/>
        </w:rPr>
        <w:t xml:space="preserve"> we can consider </w:t>
      </w:r>
      <w:r w:rsidR="00FB27FC" w:rsidRPr="00394314">
        <w:rPr>
          <w:sz w:val="22"/>
          <w:szCs w:val="22"/>
        </w:rPr>
        <w:t>renam</w:t>
      </w:r>
      <w:r w:rsidR="00FB27FC">
        <w:rPr>
          <w:sz w:val="22"/>
          <w:szCs w:val="22"/>
        </w:rPr>
        <w:t>ing</w:t>
      </w:r>
      <w:r w:rsidR="00FB27FC" w:rsidRPr="00394314">
        <w:rPr>
          <w:sz w:val="22"/>
          <w:szCs w:val="22"/>
        </w:rPr>
        <w:t xml:space="preserve"> </w:t>
      </w:r>
      <w:r w:rsidR="00517E80" w:rsidRPr="00394314">
        <w:rPr>
          <w:sz w:val="22"/>
          <w:szCs w:val="22"/>
        </w:rPr>
        <w:t xml:space="preserve">NSTR </w:t>
      </w:r>
      <w:r w:rsidRPr="00394314">
        <w:rPr>
          <w:sz w:val="22"/>
          <w:szCs w:val="22"/>
        </w:rPr>
        <w:t>s</w:t>
      </w:r>
      <w:r w:rsidR="00517E80" w:rsidRPr="00394314">
        <w:rPr>
          <w:sz w:val="22"/>
          <w:szCs w:val="22"/>
        </w:rPr>
        <w:t xml:space="preserve">oft AP MLD to NSTR </w:t>
      </w:r>
      <w:r w:rsidRPr="00394314">
        <w:rPr>
          <w:sz w:val="22"/>
          <w:szCs w:val="22"/>
        </w:rPr>
        <w:t>M</w:t>
      </w:r>
      <w:r w:rsidR="00517E80" w:rsidRPr="00394314">
        <w:rPr>
          <w:sz w:val="22"/>
          <w:szCs w:val="22"/>
        </w:rPr>
        <w:t xml:space="preserve">obile AP MLD, which is more appropriate and consistent with current Mobile AP product. </w:t>
      </w:r>
    </w:p>
    <w:p w14:paraId="41AC34B4" w14:textId="13D6FB23" w:rsidR="00E80ABB" w:rsidRPr="00394314" w:rsidRDefault="00E80ABB" w:rsidP="00382833">
      <w:pPr>
        <w:suppressAutoHyphens/>
        <w:rPr>
          <w:sz w:val="22"/>
          <w:szCs w:val="22"/>
        </w:rPr>
      </w:pPr>
      <w:r w:rsidRPr="00394314">
        <w:rPr>
          <w:sz w:val="22"/>
          <w:szCs w:val="22"/>
        </w:rPr>
        <w:t xml:space="preserve">Further, the term NSTR </w:t>
      </w:r>
      <w:r w:rsidR="00C813CF" w:rsidRPr="00394314">
        <w:rPr>
          <w:sz w:val="22"/>
          <w:szCs w:val="22"/>
        </w:rPr>
        <w:t>s</w:t>
      </w:r>
      <w:r w:rsidRPr="00394314">
        <w:rPr>
          <w:sz w:val="22"/>
          <w:szCs w:val="22"/>
        </w:rPr>
        <w:t xml:space="preserve">oft AP MLD is </w:t>
      </w:r>
      <w:r w:rsidR="00C813CF" w:rsidRPr="00394314">
        <w:rPr>
          <w:sz w:val="22"/>
          <w:szCs w:val="22"/>
        </w:rPr>
        <w:t xml:space="preserve">a </w:t>
      </w:r>
      <w:r w:rsidRPr="00394314">
        <w:rPr>
          <w:sz w:val="22"/>
          <w:szCs w:val="22"/>
        </w:rPr>
        <w:t xml:space="preserve">standalone concept in 11be draft 1.0, and there is no negative effect to other part if </w:t>
      </w:r>
      <w:r w:rsidR="00C813CF" w:rsidRPr="00394314">
        <w:rPr>
          <w:sz w:val="22"/>
          <w:szCs w:val="22"/>
        </w:rPr>
        <w:t>only</w:t>
      </w:r>
      <w:r w:rsidRPr="00394314">
        <w:rPr>
          <w:sz w:val="22"/>
          <w:szCs w:val="22"/>
        </w:rPr>
        <w:t xml:space="preserve"> renam</w:t>
      </w:r>
      <w:r w:rsidR="00C813CF" w:rsidRPr="00394314">
        <w:rPr>
          <w:sz w:val="22"/>
          <w:szCs w:val="22"/>
        </w:rPr>
        <w:t>ing</w:t>
      </w:r>
      <w:r w:rsidRPr="00394314">
        <w:rPr>
          <w:sz w:val="22"/>
          <w:szCs w:val="22"/>
        </w:rPr>
        <w:t xml:space="preserve"> the term.</w:t>
      </w:r>
    </w:p>
    <w:p w14:paraId="0783661C" w14:textId="77777777" w:rsidR="00382833" w:rsidRPr="00382833" w:rsidRDefault="00382833" w:rsidP="00382833">
      <w:pPr>
        <w:suppressAutoHyphens/>
        <w:rPr>
          <w:lang w:val="en-US"/>
        </w:rPr>
      </w:pPr>
    </w:p>
    <w:p w14:paraId="61ACBF4C" w14:textId="377990B1" w:rsidR="002B7C4C" w:rsidRDefault="002B7C4C" w:rsidP="007A6C23">
      <w:r>
        <w:br w:type="page"/>
      </w:r>
      <w:bookmarkStart w:id="4" w:name="_GoBack"/>
      <w:bookmarkEnd w:id="4"/>
    </w:p>
    <w:p w14:paraId="5E5A2783" w14:textId="4C4A9E88" w:rsidR="005401B8" w:rsidRPr="005401B8" w:rsidRDefault="005401B8" w:rsidP="005401B8">
      <w:pPr>
        <w:pStyle w:val="T"/>
        <w:spacing w:line="240" w:lineRule="auto"/>
        <w:rPr>
          <w:b/>
          <w:i/>
          <w:iCs/>
          <w:color w:val="000000" w:themeColor="text1"/>
          <w:highlight w:val="yellow"/>
          <w:lang w:eastAsia="en-US"/>
        </w:rPr>
      </w:pPr>
      <w:r>
        <w:rPr>
          <w:b/>
          <w:i/>
          <w:iCs/>
          <w:color w:val="000000" w:themeColor="text1"/>
          <w:highlight w:val="yellow"/>
        </w:rPr>
        <w:lastRenderedPageBreak/>
        <w:t>TGbe editor: Please note Baseline is 11be D1.01</w:t>
      </w:r>
    </w:p>
    <w:p w14:paraId="1A46A3D0" w14:textId="0B7AFC9F" w:rsidR="00FB27FC" w:rsidRDefault="00FB27FC" w:rsidP="00FB27FC">
      <w:pPr>
        <w:pStyle w:val="H2"/>
        <w:rPr>
          <w:w w:val="100"/>
        </w:rPr>
      </w:pPr>
      <w:proofErr w:type="spellStart"/>
      <w:r w:rsidRPr="005401B8">
        <w:rPr>
          <w:rFonts w:ascii="Times New Roman" w:hAnsi="Times New Roman" w:cs="Times New Roman"/>
          <w:bCs w:val="0"/>
          <w:i/>
          <w:iCs/>
          <w:color w:val="auto"/>
          <w:w w:val="100"/>
          <w:sz w:val="20"/>
          <w:highlight w:val="yellow"/>
          <w:lang w:val="en-GB"/>
        </w:rPr>
        <w:t>TGbe</w:t>
      </w:r>
      <w:proofErr w:type="spellEnd"/>
      <w:r w:rsidRPr="005401B8">
        <w:rPr>
          <w:rFonts w:ascii="Times New Roman" w:hAnsi="Times New Roman" w:cs="Times New Roman"/>
          <w:bCs w:val="0"/>
          <w:i/>
          <w:iCs/>
          <w:color w:val="auto"/>
          <w:w w:val="100"/>
          <w:sz w:val="20"/>
          <w:highlight w:val="yellow"/>
          <w:lang w:val="en-GB"/>
        </w:rPr>
        <w:t xml:space="preserve"> editor: Please </w:t>
      </w:r>
      <w:r w:rsidRPr="005401B8">
        <w:rPr>
          <w:rFonts w:ascii="宋体" w:eastAsia="宋体" w:hAnsi="宋体" w:cs="Times New Roman"/>
          <w:bCs w:val="0"/>
          <w:i/>
          <w:iCs/>
          <w:color w:val="auto"/>
          <w:w w:val="100"/>
          <w:sz w:val="20"/>
          <w:highlight w:val="yellow"/>
          <w:lang w:val="en-GB" w:eastAsia="zh-CN"/>
        </w:rPr>
        <w:t>re</w:t>
      </w:r>
      <w:r w:rsidRPr="005401B8">
        <w:rPr>
          <w:rFonts w:ascii="Times New Roman" w:hAnsi="Times New Roman" w:cs="Times New Roman"/>
          <w:bCs w:val="0"/>
          <w:i/>
          <w:iCs/>
          <w:color w:val="auto"/>
          <w:w w:val="100"/>
          <w:sz w:val="20"/>
          <w:highlight w:val="yellow"/>
          <w:lang w:val="en-GB"/>
        </w:rPr>
        <w:t>place all instances of “soft AP MLD” with “mobile AP MLD” in 11be D1.01</w:t>
      </w:r>
      <w:r>
        <w:rPr>
          <w:rFonts w:ascii="Times New Roman" w:hAnsi="Times New Roman" w:cs="Times New Roman"/>
          <w:bCs w:val="0"/>
          <w:i/>
          <w:iCs/>
          <w:color w:val="auto"/>
          <w:w w:val="100"/>
          <w:sz w:val="20"/>
          <w:highlight w:val="yellow"/>
          <w:lang w:val="en-GB"/>
        </w:rPr>
        <w:t xml:space="preserve"> </w:t>
      </w:r>
      <w:r w:rsidRPr="005401B8">
        <w:rPr>
          <w:rFonts w:ascii="Times New Roman" w:hAnsi="Times New Roman" w:cs="Times New Roman"/>
          <w:bCs w:val="0"/>
          <w:i/>
          <w:iCs/>
          <w:color w:val="auto"/>
          <w:w w:val="100"/>
          <w:sz w:val="20"/>
          <w:highlight w:val="yellow"/>
          <w:lang w:val="en-GB"/>
        </w:rPr>
        <w:t>[CID 5386]</w:t>
      </w:r>
    </w:p>
    <w:p w14:paraId="1115C430" w14:textId="0B140CDA" w:rsidR="003C7925" w:rsidRDefault="003C7925" w:rsidP="00577B78">
      <w:pPr>
        <w:pStyle w:val="T"/>
        <w:rPr>
          <w:rFonts w:eastAsia="Malgun Gothic"/>
          <w:w w:val="100"/>
          <w:lang w:eastAsia="ko-KR"/>
        </w:rPr>
      </w:pPr>
    </w:p>
    <w:p w14:paraId="1B3DCF81" w14:textId="247E5718" w:rsidR="003C7925" w:rsidRPr="00577B78" w:rsidRDefault="003C7925" w:rsidP="00577B78">
      <w:pPr>
        <w:pStyle w:val="T"/>
        <w:rPr>
          <w:color w:val="FF0000"/>
          <w:u w:val="single"/>
          <w:lang w:val="en-GB" w:eastAsia="en-US"/>
        </w:rPr>
      </w:pPr>
    </w:p>
    <w:sectPr w:rsidR="003C7925" w:rsidRPr="00577B78"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8259603" w14:textId="00E04AAE" w:rsidR="00712E1C" w:rsidRDefault="00712E1C">
      <w:pPr>
        <w:pStyle w:val="CommentText"/>
      </w:pPr>
      <w:r>
        <w:rPr>
          <w:rStyle w:val="CommentReference"/>
        </w:rPr>
        <w:annotationRef/>
      </w:r>
      <w:r>
        <w:t xml:space="preserve">I don’t have a strong opinion one way or the other in terms of what name to use. Proposing changes below </w:t>
      </w:r>
      <w:r w:rsidR="00FB27FC">
        <w:t>that are</w:t>
      </w:r>
      <w:r>
        <w:t xml:space="preserve"> </w:t>
      </w:r>
      <w:proofErr w:type="spellStart"/>
      <w:r>
        <w:t>inline</w:t>
      </w:r>
      <w:proofErr w:type="spellEnd"/>
      <w:r>
        <w:t xml:space="preserve"> with the spirit of the </w:t>
      </w:r>
      <w:r w:rsidR="00FB27FC">
        <w:t xml:space="preserve">proposed changes by the </w:t>
      </w:r>
      <w:r>
        <w:t>comment.</w:t>
      </w:r>
    </w:p>
  </w:comment>
  <w:comment w:id="2" w:author="Author" w:initials="A">
    <w:p w14:paraId="24EAA730" w14:textId="3509C15A" w:rsidR="00FB27FC" w:rsidRDefault="00FB27FC">
      <w:pPr>
        <w:pStyle w:val="CommentText"/>
      </w:pPr>
      <w:r>
        <w:rPr>
          <w:rStyle w:val="CommentReference"/>
        </w:rPr>
        <w:annotationRef/>
      </w:r>
      <w:r>
        <w:t xml:space="preserve">Is this definition publicly available? If </w:t>
      </w:r>
      <w:proofErr w:type="gramStart"/>
      <w:r>
        <w:t>yes</w:t>
      </w:r>
      <w:proofErr w:type="gramEnd"/>
      <w:r>
        <w:t xml:space="preserve"> please cite.</w:t>
      </w:r>
    </w:p>
  </w:comment>
  <w:comment w:id="3" w:author="Author" w:initials="A">
    <w:p w14:paraId="01C5A83E" w14:textId="5BD223E2" w:rsidR="00794CF6" w:rsidRDefault="00794CF6" w:rsidP="00794CF6">
      <w:pPr>
        <w:pStyle w:val="DocumentTitle"/>
      </w:pPr>
      <w:r>
        <w:rPr>
          <w:rStyle w:val="CommentReference"/>
        </w:rPr>
        <w:annotationRef/>
      </w:r>
      <w:r>
        <w:t xml:space="preserve">Marketing Requirements Document for </w:t>
      </w:r>
      <w:r>
        <w:br/>
        <w:t>Interoperability Testing of Wi-Fi Alliance ax Release 1</w:t>
      </w:r>
      <w:r>
        <w:t>:</w:t>
      </w:r>
    </w:p>
    <w:p w14:paraId="0FE1FC78" w14:textId="77777777" w:rsidR="00794CF6" w:rsidRDefault="00794CF6" w:rsidP="00794CF6">
      <w:pPr>
        <w:pStyle w:val="Body"/>
      </w:pPr>
    </w:p>
    <w:p w14:paraId="3B63E1FB" w14:textId="289C5127" w:rsidR="00794CF6" w:rsidRDefault="00794CF6" w:rsidP="00794CF6">
      <w:pPr>
        <w:pStyle w:val="Body"/>
        <w:rPr>
          <w:sz w:val="22"/>
          <w:lang w:eastAsia="en-US"/>
        </w:rPr>
      </w:pPr>
      <w:r>
        <w:t>The reclassifications of features as mandatory / conditional mandatory / optional for Mobile AP compared to AP follow a common motivation: Mobile APs are anticipated to be lower power, smaller form factor devices with more limited processing capability than APs, and generally with fewer STAs associated. The Marketing Task Group determined that the reclassifications below best matched the intended applications and were the most appropriate extension of the Mobile AP profile introduced in Wi-Fi CERTIFIED ac.</w:t>
      </w:r>
    </w:p>
    <w:p w14:paraId="1235CD9A" w14:textId="351D3854" w:rsidR="00794CF6" w:rsidRPr="00794CF6" w:rsidRDefault="00794CF6">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259603" w15:done="0"/>
  <w15:commentEx w15:paraId="24EAA730" w15:done="0"/>
  <w15:commentEx w15:paraId="1235CD9A" w15:paraIdParent="24EAA7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59603" w16cid:durableId="24A90882"/>
  <w16cid:commentId w16cid:paraId="24EAA730" w16cid:durableId="24A90929"/>
  <w16cid:commentId w16cid:paraId="1235CD9A" w16cid:durableId="24AA3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8EF4" w14:textId="77777777" w:rsidR="007022AB" w:rsidRDefault="007022AB">
      <w:r>
        <w:separator/>
      </w:r>
    </w:p>
  </w:endnote>
  <w:endnote w:type="continuationSeparator" w:id="0">
    <w:p w14:paraId="744A4383" w14:textId="77777777" w:rsidR="007022AB" w:rsidRDefault="0070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0639B4">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405F" w14:textId="77777777" w:rsidR="007022AB" w:rsidRDefault="007022AB">
      <w:r>
        <w:separator/>
      </w:r>
    </w:p>
  </w:footnote>
  <w:footnote w:type="continuationSeparator" w:id="0">
    <w:p w14:paraId="6B0F6A2B" w14:textId="77777777" w:rsidR="007022AB" w:rsidRDefault="0070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D1E2A53"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/1180</w:t>
      </w:r>
      <w:r>
        <w:rPr>
          <w:lang w:eastAsia="ko-KR"/>
        </w:rPr>
        <w:t>r</w:t>
      </w:r>
    </w:fldSimple>
    <w:ins w:id="5" w:author="Author">
      <w:r w:rsidR="00BA05B3">
        <w:rPr>
          <w:lang w:eastAsia="ko-KR"/>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5"/>
  </w:num>
  <w:num w:numId="10">
    <w:abstractNumId w:val="7"/>
  </w:num>
  <w:num w:numId="11">
    <w:abstractNumId w:val="1"/>
  </w:num>
  <w:num w:numId="12">
    <w:abstractNumId w:val="10"/>
  </w:num>
  <w:num w:numId="13">
    <w:abstractNumId w:val="16"/>
  </w:num>
  <w:num w:numId="14">
    <w:abstractNumId w:val="8"/>
  </w:num>
  <w:num w:numId="15">
    <w:abstractNumId w:val="13"/>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4"/>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103CDE2E-E51F-4CCF-9EC2-17C79331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2021-07-26T23:23:00Z</dcterms:created>
  <dcterms:modified xsi:type="dcterms:W3CDTF">2021-07-26T23:40:00Z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