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3F82D1" w14:textId="77777777" w:rsidR="005E768D" w:rsidRPr="004D2D75" w:rsidRDefault="005E768D">
      <w:pPr>
        <w:pStyle w:val="T1"/>
        <w:pBdr>
          <w:bottom w:val="single" w:sz="6" w:space="0" w:color="auto"/>
        </w:pBdr>
        <w:spacing w:after="240"/>
      </w:pPr>
      <w:r w:rsidRPr="004D2D75">
        <w:t>IEEE P802.11</w:t>
      </w:r>
      <w:r w:rsidRPr="004D2D75">
        <w:br/>
        <w:t>Wireless LANs</w:t>
      </w:r>
    </w:p>
    <w:p w14:paraId="0AC39A36"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DE584F" w:rsidRPr="00183F4C" w14:paraId="70B368DB" w14:textId="77777777" w:rsidTr="00937A90">
        <w:trPr>
          <w:trHeight w:val="485"/>
          <w:jc w:val="center"/>
        </w:trPr>
        <w:tc>
          <w:tcPr>
            <w:tcW w:w="9576" w:type="dxa"/>
            <w:gridSpan w:val="5"/>
            <w:vAlign w:val="center"/>
          </w:tcPr>
          <w:p w14:paraId="0BDB21FC" w14:textId="6BEFEC76" w:rsidR="00DE584F" w:rsidRPr="00183F4C" w:rsidRDefault="001B056C" w:rsidP="00A12A5A">
            <w:pPr>
              <w:pStyle w:val="T2"/>
            </w:pPr>
            <w:bookmarkStart w:id="0" w:name="_Hlk72686683"/>
            <w:r>
              <w:rPr>
                <w:lang w:eastAsia="ko-KR"/>
              </w:rPr>
              <w:t xml:space="preserve">PDT for </w:t>
            </w:r>
            <w:r w:rsidR="00662BE6">
              <w:rPr>
                <w:lang w:eastAsia="ko-KR"/>
              </w:rPr>
              <w:t>CC3</w:t>
            </w:r>
            <w:ins w:id="1" w:author="Author">
              <w:r w:rsidR="007A6C23">
                <w:rPr>
                  <w:lang w:eastAsia="ko-KR"/>
                </w:rPr>
                <w:t>6</w:t>
              </w:r>
            </w:ins>
            <w:del w:id="2" w:author="Author">
              <w:r w:rsidR="00662BE6" w:rsidDel="007A6C23">
                <w:rPr>
                  <w:lang w:eastAsia="ko-KR"/>
                </w:rPr>
                <w:delText>4</w:delText>
              </w:r>
            </w:del>
            <w:r w:rsidR="00662BE6">
              <w:rPr>
                <w:lang w:eastAsia="ko-KR"/>
              </w:rPr>
              <w:t xml:space="preserve"> Resolution for CID</w:t>
            </w:r>
            <w:bookmarkEnd w:id="0"/>
            <w:r w:rsidR="007A6C23">
              <w:rPr>
                <w:lang w:eastAsia="ko-KR"/>
              </w:rPr>
              <w:t xml:space="preserve"> 5363</w:t>
            </w:r>
            <w:r w:rsidR="00A12A5A">
              <w:rPr>
                <w:lang w:eastAsia="ko-KR"/>
              </w:rPr>
              <w:t xml:space="preserve"> </w:t>
            </w:r>
          </w:p>
        </w:tc>
      </w:tr>
      <w:tr w:rsidR="00DE584F" w:rsidRPr="00183F4C" w14:paraId="4EE171F3" w14:textId="77777777" w:rsidTr="00937A90">
        <w:trPr>
          <w:trHeight w:val="359"/>
          <w:jc w:val="center"/>
        </w:trPr>
        <w:tc>
          <w:tcPr>
            <w:tcW w:w="9576" w:type="dxa"/>
            <w:gridSpan w:val="5"/>
            <w:vAlign w:val="center"/>
          </w:tcPr>
          <w:p w14:paraId="2DCA8F1F" w14:textId="776675EC" w:rsidR="00DE584F" w:rsidRPr="00183F4C" w:rsidRDefault="00DE584F" w:rsidP="00DC5E00">
            <w:pPr>
              <w:pStyle w:val="T2"/>
              <w:ind w:left="0"/>
              <w:rPr>
                <w:b w:val="0"/>
                <w:sz w:val="20"/>
              </w:rPr>
            </w:pPr>
            <w:r w:rsidRPr="00183F4C">
              <w:rPr>
                <w:sz w:val="20"/>
              </w:rPr>
              <w:t>Date:</w:t>
            </w:r>
            <w:r w:rsidRPr="00183F4C">
              <w:rPr>
                <w:b w:val="0"/>
                <w:sz w:val="20"/>
              </w:rPr>
              <w:t xml:space="preserve">  20</w:t>
            </w:r>
            <w:r w:rsidR="007D38EA">
              <w:rPr>
                <w:b w:val="0"/>
                <w:sz w:val="20"/>
                <w:lang w:eastAsia="ko-KR"/>
              </w:rPr>
              <w:t>2</w:t>
            </w:r>
            <w:r w:rsidR="00A12A5A">
              <w:rPr>
                <w:b w:val="0"/>
                <w:sz w:val="20"/>
                <w:lang w:eastAsia="ko-KR"/>
              </w:rPr>
              <w:t>1</w:t>
            </w:r>
            <w:r w:rsidRPr="00183F4C">
              <w:rPr>
                <w:b w:val="0"/>
                <w:sz w:val="20"/>
              </w:rPr>
              <w:t>-</w:t>
            </w:r>
            <w:r w:rsidR="002A71D0">
              <w:rPr>
                <w:b w:val="0"/>
                <w:sz w:val="20"/>
                <w:lang w:eastAsia="ko-KR"/>
              </w:rPr>
              <w:t>07</w:t>
            </w:r>
            <w:r>
              <w:rPr>
                <w:rFonts w:hint="eastAsia"/>
                <w:b w:val="0"/>
                <w:sz w:val="20"/>
                <w:lang w:eastAsia="ko-KR"/>
              </w:rPr>
              <w:t>-</w:t>
            </w:r>
            <w:r w:rsidR="00382833">
              <w:rPr>
                <w:b w:val="0"/>
                <w:sz w:val="20"/>
                <w:lang w:eastAsia="ko-KR"/>
              </w:rPr>
              <w:t>1</w:t>
            </w:r>
            <w:r w:rsidR="002A71D0">
              <w:rPr>
                <w:b w:val="0"/>
                <w:sz w:val="20"/>
                <w:lang w:eastAsia="ko-KR"/>
              </w:rPr>
              <w:t>6</w:t>
            </w:r>
          </w:p>
        </w:tc>
      </w:tr>
      <w:tr w:rsidR="00DE584F" w:rsidRPr="00183F4C" w14:paraId="7CED8181" w14:textId="77777777" w:rsidTr="00937A90">
        <w:trPr>
          <w:cantSplit/>
          <w:jc w:val="center"/>
        </w:trPr>
        <w:tc>
          <w:tcPr>
            <w:tcW w:w="9576" w:type="dxa"/>
            <w:gridSpan w:val="5"/>
            <w:vAlign w:val="center"/>
          </w:tcPr>
          <w:p w14:paraId="39DD6160" w14:textId="77777777" w:rsidR="00DE584F" w:rsidRPr="00183F4C" w:rsidRDefault="00DE584F" w:rsidP="00937A90">
            <w:pPr>
              <w:pStyle w:val="T2"/>
              <w:spacing w:after="0"/>
              <w:ind w:left="0" w:right="0"/>
              <w:jc w:val="left"/>
              <w:rPr>
                <w:sz w:val="20"/>
              </w:rPr>
            </w:pPr>
            <w:r w:rsidRPr="00183F4C">
              <w:rPr>
                <w:sz w:val="20"/>
              </w:rPr>
              <w:t>Author(s):</w:t>
            </w:r>
          </w:p>
        </w:tc>
      </w:tr>
      <w:tr w:rsidR="00DE584F" w:rsidRPr="00183F4C" w14:paraId="4C382DD9" w14:textId="77777777" w:rsidTr="00937A90">
        <w:trPr>
          <w:jc w:val="center"/>
        </w:trPr>
        <w:tc>
          <w:tcPr>
            <w:tcW w:w="1548" w:type="dxa"/>
            <w:vAlign w:val="center"/>
          </w:tcPr>
          <w:p w14:paraId="3E8E25B4" w14:textId="77777777" w:rsidR="00DE584F" w:rsidRPr="00183F4C" w:rsidRDefault="00DE584F" w:rsidP="00937A90">
            <w:pPr>
              <w:pStyle w:val="T2"/>
              <w:spacing w:after="0"/>
              <w:ind w:left="0" w:right="0"/>
              <w:jc w:val="left"/>
              <w:rPr>
                <w:sz w:val="20"/>
              </w:rPr>
            </w:pPr>
            <w:r w:rsidRPr="00183F4C">
              <w:rPr>
                <w:sz w:val="20"/>
              </w:rPr>
              <w:t>Name</w:t>
            </w:r>
          </w:p>
        </w:tc>
        <w:tc>
          <w:tcPr>
            <w:tcW w:w="1440" w:type="dxa"/>
            <w:vAlign w:val="center"/>
          </w:tcPr>
          <w:p w14:paraId="6E493D55" w14:textId="77777777" w:rsidR="00DE584F" w:rsidRPr="00183F4C" w:rsidRDefault="00DE584F" w:rsidP="00937A90">
            <w:pPr>
              <w:pStyle w:val="T2"/>
              <w:spacing w:after="0"/>
              <w:ind w:left="0" w:right="0"/>
              <w:jc w:val="left"/>
              <w:rPr>
                <w:sz w:val="20"/>
              </w:rPr>
            </w:pPr>
            <w:r w:rsidRPr="00183F4C">
              <w:rPr>
                <w:sz w:val="20"/>
              </w:rPr>
              <w:t>Affiliation</w:t>
            </w:r>
          </w:p>
        </w:tc>
        <w:tc>
          <w:tcPr>
            <w:tcW w:w="2610" w:type="dxa"/>
            <w:vAlign w:val="center"/>
          </w:tcPr>
          <w:p w14:paraId="0AC2E902" w14:textId="77777777" w:rsidR="00DE584F" w:rsidRPr="00183F4C" w:rsidRDefault="00DE584F" w:rsidP="00937A90">
            <w:pPr>
              <w:pStyle w:val="T2"/>
              <w:spacing w:after="0"/>
              <w:ind w:left="0" w:right="0"/>
              <w:jc w:val="left"/>
              <w:rPr>
                <w:sz w:val="20"/>
              </w:rPr>
            </w:pPr>
            <w:r w:rsidRPr="00183F4C">
              <w:rPr>
                <w:sz w:val="20"/>
              </w:rPr>
              <w:t>Address</w:t>
            </w:r>
          </w:p>
        </w:tc>
        <w:tc>
          <w:tcPr>
            <w:tcW w:w="1620" w:type="dxa"/>
            <w:vAlign w:val="center"/>
          </w:tcPr>
          <w:p w14:paraId="7271A067" w14:textId="77777777" w:rsidR="00DE584F" w:rsidRPr="00183F4C" w:rsidRDefault="00DE584F" w:rsidP="00937A90">
            <w:pPr>
              <w:pStyle w:val="T2"/>
              <w:spacing w:after="0"/>
              <w:ind w:left="0" w:right="0"/>
              <w:jc w:val="left"/>
              <w:rPr>
                <w:sz w:val="20"/>
              </w:rPr>
            </w:pPr>
            <w:r w:rsidRPr="00183F4C">
              <w:rPr>
                <w:sz w:val="20"/>
              </w:rPr>
              <w:t>Phone</w:t>
            </w:r>
          </w:p>
        </w:tc>
        <w:tc>
          <w:tcPr>
            <w:tcW w:w="2358" w:type="dxa"/>
            <w:vAlign w:val="center"/>
          </w:tcPr>
          <w:p w14:paraId="0C2395D8" w14:textId="77777777" w:rsidR="00DE584F" w:rsidRPr="00183F4C" w:rsidRDefault="00DE584F" w:rsidP="00937A90">
            <w:pPr>
              <w:pStyle w:val="T2"/>
              <w:spacing w:after="0"/>
              <w:ind w:left="0" w:right="0"/>
              <w:jc w:val="left"/>
              <w:rPr>
                <w:sz w:val="20"/>
              </w:rPr>
            </w:pPr>
            <w:r w:rsidRPr="00183F4C">
              <w:rPr>
                <w:sz w:val="20"/>
              </w:rPr>
              <w:t>email</w:t>
            </w:r>
          </w:p>
        </w:tc>
      </w:tr>
      <w:tr w:rsidR="00662BE6" w14:paraId="4895A202" w14:textId="77777777" w:rsidTr="00937A90">
        <w:trPr>
          <w:trHeight w:val="359"/>
          <w:jc w:val="center"/>
        </w:trPr>
        <w:tc>
          <w:tcPr>
            <w:tcW w:w="1548" w:type="dxa"/>
            <w:vAlign w:val="center"/>
          </w:tcPr>
          <w:p w14:paraId="0A449084" w14:textId="5C0156C6" w:rsidR="00662BE6" w:rsidRDefault="007A6C23" w:rsidP="00662BE6">
            <w:pPr>
              <w:pStyle w:val="T2"/>
              <w:spacing w:after="0"/>
              <w:ind w:left="0" w:right="0"/>
              <w:jc w:val="left"/>
              <w:rPr>
                <w:b w:val="0"/>
                <w:sz w:val="18"/>
                <w:szCs w:val="18"/>
                <w:lang w:eastAsia="ko-KR"/>
              </w:rPr>
            </w:pPr>
            <w:r>
              <w:rPr>
                <w:b w:val="0"/>
                <w:sz w:val="18"/>
                <w:szCs w:val="18"/>
                <w:lang w:eastAsia="ko-KR"/>
              </w:rPr>
              <w:t>Jay Yang</w:t>
            </w:r>
          </w:p>
        </w:tc>
        <w:tc>
          <w:tcPr>
            <w:tcW w:w="1440" w:type="dxa"/>
            <w:vAlign w:val="center"/>
          </w:tcPr>
          <w:p w14:paraId="0368D64C" w14:textId="69CE14C2" w:rsidR="00662BE6" w:rsidRDefault="007A6C23" w:rsidP="00662BE6">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7F1D9E1" w14:textId="77B7441D" w:rsidR="00662BE6" w:rsidRDefault="00662BE6" w:rsidP="00B109C6">
            <w:pPr>
              <w:pStyle w:val="T2"/>
              <w:spacing w:after="0"/>
              <w:ind w:left="0" w:right="0"/>
              <w:jc w:val="left"/>
              <w:rPr>
                <w:b w:val="0"/>
                <w:sz w:val="18"/>
                <w:szCs w:val="18"/>
              </w:rPr>
            </w:pPr>
          </w:p>
        </w:tc>
        <w:tc>
          <w:tcPr>
            <w:tcW w:w="1620" w:type="dxa"/>
            <w:vAlign w:val="center"/>
          </w:tcPr>
          <w:p w14:paraId="44407663" w14:textId="77777777" w:rsidR="00662BE6" w:rsidRPr="002C60AE" w:rsidRDefault="00662BE6" w:rsidP="00662BE6">
            <w:pPr>
              <w:pStyle w:val="T2"/>
              <w:spacing w:after="0"/>
              <w:ind w:left="0" w:right="0"/>
              <w:jc w:val="left"/>
              <w:rPr>
                <w:b w:val="0"/>
                <w:sz w:val="18"/>
                <w:szCs w:val="18"/>
                <w:lang w:eastAsia="ko-KR"/>
              </w:rPr>
            </w:pPr>
          </w:p>
        </w:tc>
        <w:tc>
          <w:tcPr>
            <w:tcW w:w="2358" w:type="dxa"/>
            <w:vAlign w:val="center"/>
          </w:tcPr>
          <w:p w14:paraId="780A9226" w14:textId="37C29513" w:rsidR="00662BE6" w:rsidRDefault="007A6C23" w:rsidP="00662BE6">
            <w:pPr>
              <w:pStyle w:val="T2"/>
              <w:spacing w:after="0"/>
              <w:ind w:left="0" w:right="0"/>
              <w:jc w:val="left"/>
              <w:rPr>
                <w:b w:val="0"/>
                <w:sz w:val="18"/>
                <w:szCs w:val="18"/>
                <w:lang w:eastAsia="ko-KR"/>
              </w:rPr>
            </w:pPr>
            <w:r>
              <w:rPr>
                <w:b w:val="0"/>
                <w:sz w:val="18"/>
                <w:szCs w:val="18"/>
                <w:lang w:eastAsia="ko-KR"/>
              </w:rPr>
              <w:t>Zhijie.yang@nokia-sbell.com</w:t>
            </w:r>
          </w:p>
        </w:tc>
      </w:tr>
      <w:tr w:rsidR="002C6F3E" w14:paraId="6BC940EC" w14:textId="77777777" w:rsidTr="00937A90">
        <w:trPr>
          <w:trHeight w:val="359"/>
          <w:jc w:val="center"/>
        </w:trPr>
        <w:tc>
          <w:tcPr>
            <w:tcW w:w="1548" w:type="dxa"/>
            <w:vAlign w:val="center"/>
          </w:tcPr>
          <w:p w14:paraId="6AD6A63E" w14:textId="496F6229" w:rsidR="002C6F3E" w:rsidRDefault="007A6C23" w:rsidP="002C6F3E">
            <w:pPr>
              <w:pStyle w:val="T2"/>
              <w:spacing w:after="0"/>
              <w:ind w:left="0" w:right="0"/>
              <w:jc w:val="left"/>
              <w:rPr>
                <w:b w:val="0"/>
                <w:sz w:val="18"/>
                <w:szCs w:val="18"/>
                <w:lang w:eastAsia="ko-KR"/>
              </w:rPr>
            </w:pPr>
            <w:r w:rsidRPr="007A6C23">
              <w:rPr>
                <w:b w:val="0"/>
                <w:sz w:val="18"/>
                <w:szCs w:val="18"/>
                <w:lang w:eastAsia="ko-KR"/>
              </w:rPr>
              <w:t>Kasslin Mika</w:t>
            </w:r>
          </w:p>
        </w:tc>
        <w:tc>
          <w:tcPr>
            <w:tcW w:w="1440" w:type="dxa"/>
            <w:vAlign w:val="center"/>
          </w:tcPr>
          <w:p w14:paraId="47B4937B" w14:textId="7417282F"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758AB25E" w14:textId="1E86326B" w:rsidR="002C6F3E" w:rsidRPr="00CB4F2F" w:rsidRDefault="002C6F3E" w:rsidP="002C6F3E">
            <w:pPr>
              <w:pStyle w:val="T2"/>
              <w:spacing w:after="0"/>
              <w:ind w:left="0" w:right="0"/>
              <w:jc w:val="left"/>
              <w:rPr>
                <w:b w:val="0"/>
                <w:sz w:val="18"/>
                <w:szCs w:val="18"/>
              </w:rPr>
            </w:pPr>
          </w:p>
        </w:tc>
        <w:tc>
          <w:tcPr>
            <w:tcW w:w="1620" w:type="dxa"/>
            <w:vAlign w:val="center"/>
          </w:tcPr>
          <w:p w14:paraId="64E9B46F"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74BC02ED" w14:textId="7E625C91" w:rsidR="002C6F3E" w:rsidRPr="00AA7997" w:rsidRDefault="002C6F3E" w:rsidP="002C6F3E">
            <w:pPr>
              <w:pStyle w:val="T2"/>
              <w:spacing w:after="0"/>
              <w:ind w:left="0" w:right="0"/>
              <w:jc w:val="left"/>
              <w:rPr>
                <w:b w:val="0"/>
                <w:sz w:val="18"/>
                <w:szCs w:val="18"/>
              </w:rPr>
            </w:pPr>
          </w:p>
        </w:tc>
      </w:tr>
      <w:tr w:rsidR="002C6F3E" w14:paraId="17F10403" w14:textId="77777777" w:rsidTr="00937A90">
        <w:trPr>
          <w:trHeight w:val="359"/>
          <w:jc w:val="center"/>
        </w:trPr>
        <w:tc>
          <w:tcPr>
            <w:tcW w:w="1548" w:type="dxa"/>
            <w:vAlign w:val="center"/>
          </w:tcPr>
          <w:p w14:paraId="456D0C0E" w14:textId="4DDB9264" w:rsidR="002C6F3E" w:rsidRPr="007A6C23" w:rsidRDefault="007A6C23" w:rsidP="007A6C23">
            <w:pPr>
              <w:pStyle w:val="T2"/>
              <w:spacing w:after="0"/>
              <w:ind w:left="0" w:right="0"/>
              <w:jc w:val="left"/>
              <w:rPr>
                <w:b w:val="0"/>
                <w:sz w:val="18"/>
                <w:szCs w:val="18"/>
                <w:lang w:eastAsia="ko-KR"/>
              </w:rPr>
            </w:pPr>
            <w:r>
              <w:rPr>
                <w:b w:val="0"/>
                <w:sz w:val="18"/>
                <w:szCs w:val="18"/>
                <w:lang w:eastAsia="ko-KR"/>
              </w:rPr>
              <w:t xml:space="preserve">Lorenzo  </w:t>
            </w:r>
            <w:r w:rsidRPr="007A6C23">
              <w:rPr>
                <w:b w:val="0"/>
                <w:sz w:val="18"/>
                <w:szCs w:val="18"/>
                <w:lang w:eastAsia="ko-KR"/>
              </w:rPr>
              <w:t>Galati Giordano</w:t>
            </w:r>
          </w:p>
        </w:tc>
        <w:tc>
          <w:tcPr>
            <w:tcW w:w="1440" w:type="dxa"/>
            <w:vAlign w:val="center"/>
          </w:tcPr>
          <w:p w14:paraId="03743E72" w14:textId="60548991" w:rsidR="002C6F3E" w:rsidRDefault="007A6C23" w:rsidP="002C6F3E">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1D8C4839" w14:textId="6A2C726A" w:rsidR="002C6F3E" w:rsidRPr="00CB4F2F" w:rsidRDefault="002C6F3E" w:rsidP="002C6F3E">
            <w:pPr>
              <w:pStyle w:val="T2"/>
              <w:spacing w:after="0"/>
              <w:ind w:left="0" w:right="0"/>
              <w:jc w:val="left"/>
              <w:rPr>
                <w:b w:val="0"/>
                <w:sz w:val="18"/>
                <w:szCs w:val="18"/>
              </w:rPr>
            </w:pPr>
          </w:p>
        </w:tc>
        <w:tc>
          <w:tcPr>
            <w:tcW w:w="1620" w:type="dxa"/>
            <w:vAlign w:val="center"/>
          </w:tcPr>
          <w:p w14:paraId="29BB7E03" w14:textId="77777777" w:rsidR="002C6F3E" w:rsidRPr="002C60AE" w:rsidRDefault="002C6F3E" w:rsidP="002C6F3E">
            <w:pPr>
              <w:pStyle w:val="T2"/>
              <w:spacing w:after="0"/>
              <w:ind w:left="0" w:right="0"/>
              <w:jc w:val="left"/>
              <w:rPr>
                <w:b w:val="0"/>
                <w:sz w:val="18"/>
                <w:szCs w:val="18"/>
                <w:lang w:eastAsia="ko-KR"/>
              </w:rPr>
            </w:pPr>
          </w:p>
        </w:tc>
        <w:tc>
          <w:tcPr>
            <w:tcW w:w="2358" w:type="dxa"/>
            <w:vAlign w:val="center"/>
          </w:tcPr>
          <w:p w14:paraId="18DE01A0" w14:textId="3ECD6F1D" w:rsidR="002C6F3E" w:rsidRDefault="002C6F3E" w:rsidP="002C6F3E">
            <w:pPr>
              <w:pStyle w:val="T2"/>
              <w:spacing w:after="0"/>
              <w:ind w:left="0" w:right="0"/>
              <w:jc w:val="left"/>
            </w:pPr>
          </w:p>
        </w:tc>
      </w:tr>
      <w:tr w:rsidR="007A6C23" w14:paraId="248ED7D1" w14:textId="77777777" w:rsidTr="00937A90">
        <w:trPr>
          <w:trHeight w:val="359"/>
          <w:jc w:val="center"/>
        </w:trPr>
        <w:tc>
          <w:tcPr>
            <w:tcW w:w="1548" w:type="dxa"/>
            <w:vAlign w:val="center"/>
          </w:tcPr>
          <w:p w14:paraId="50B0C4B0" w14:textId="77777777" w:rsidR="000F0EFF" w:rsidRDefault="000F0EFF" w:rsidP="000F0EFF">
            <w:pPr>
              <w:rPr>
                <w:sz w:val="22"/>
                <w:lang w:val="en-US" w:eastAsia="zh-CN"/>
              </w:rPr>
            </w:pPr>
            <w:r>
              <w:t>Prabodh</w:t>
            </w:r>
          </w:p>
          <w:p w14:paraId="7DB6F900" w14:textId="644EFF55" w:rsidR="007A6C23" w:rsidRPr="009371B3" w:rsidRDefault="000F0EFF" w:rsidP="007A6C23">
            <w:pPr>
              <w:pStyle w:val="T2"/>
              <w:spacing w:after="0"/>
              <w:ind w:left="0" w:right="0"/>
              <w:jc w:val="left"/>
              <w:rPr>
                <w:b w:val="0"/>
                <w:sz w:val="18"/>
                <w:szCs w:val="18"/>
                <w:lang w:eastAsia="ko-KR"/>
              </w:rPr>
            </w:pPr>
            <w:r>
              <w:rPr>
                <w:b w:val="0"/>
                <w:sz w:val="18"/>
                <w:szCs w:val="18"/>
                <w:lang w:eastAsia="ko-KR"/>
              </w:rPr>
              <w:t>Varshney</w:t>
            </w:r>
          </w:p>
        </w:tc>
        <w:tc>
          <w:tcPr>
            <w:tcW w:w="1440" w:type="dxa"/>
            <w:vAlign w:val="center"/>
          </w:tcPr>
          <w:p w14:paraId="6F7B6A56" w14:textId="02C28465" w:rsidR="007A6C23" w:rsidRDefault="000F0EFF" w:rsidP="007A6C23">
            <w:pPr>
              <w:pStyle w:val="T2"/>
              <w:spacing w:after="0"/>
              <w:ind w:left="0" w:right="0"/>
              <w:jc w:val="left"/>
              <w:rPr>
                <w:b w:val="0"/>
                <w:sz w:val="18"/>
                <w:szCs w:val="18"/>
                <w:lang w:eastAsia="ko-KR"/>
              </w:rPr>
            </w:pPr>
            <w:r>
              <w:rPr>
                <w:b w:val="0"/>
                <w:sz w:val="18"/>
                <w:szCs w:val="18"/>
                <w:lang w:eastAsia="ko-KR"/>
              </w:rPr>
              <w:t>Nokia</w:t>
            </w:r>
          </w:p>
        </w:tc>
        <w:tc>
          <w:tcPr>
            <w:tcW w:w="2610" w:type="dxa"/>
            <w:vAlign w:val="center"/>
          </w:tcPr>
          <w:p w14:paraId="6CAB5076" w14:textId="77777777" w:rsidR="007A6C23" w:rsidRPr="00CB4F2F" w:rsidRDefault="007A6C23" w:rsidP="007A6C23">
            <w:pPr>
              <w:pStyle w:val="T2"/>
              <w:spacing w:after="0"/>
              <w:ind w:left="0" w:right="0"/>
              <w:jc w:val="left"/>
              <w:rPr>
                <w:b w:val="0"/>
                <w:sz w:val="18"/>
                <w:szCs w:val="18"/>
              </w:rPr>
            </w:pPr>
          </w:p>
        </w:tc>
        <w:tc>
          <w:tcPr>
            <w:tcW w:w="1620" w:type="dxa"/>
            <w:vAlign w:val="center"/>
          </w:tcPr>
          <w:p w14:paraId="033ABC60" w14:textId="77777777" w:rsidR="007A6C23" w:rsidRPr="002C60AE" w:rsidRDefault="007A6C23" w:rsidP="007A6C23">
            <w:pPr>
              <w:pStyle w:val="T2"/>
              <w:spacing w:after="0"/>
              <w:ind w:left="0" w:right="0"/>
              <w:jc w:val="left"/>
              <w:rPr>
                <w:b w:val="0"/>
                <w:sz w:val="18"/>
                <w:szCs w:val="18"/>
                <w:lang w:eastAsia="ko-KR"/>
              </w:rPr>
            </w:pPr>
          </w:p>
        </w:tc>
        <w:tc>
          <w:tcPr>
            <w:tcW w:w="2358" w:type="dxa"/>
            <w:vAlign w:val="center"/>
          </w:tcPr>
          <w:p w14:paraId="7F596BF0" w14:textId="2350B1D8" w:rsidR="007A6C23" w:rsidRDefault="007A6C23" w:rsidP="007A6C23">
            <w:pPr>
              <w:pStyle w:val="T2"/>
              <w:spacing w:after="0"/>
              <w:ind w:left="0" w:right="0"/>
              <w:jc w:val="left"/>
            </w:pPr>
          </w:p>
        </w:tc>
      </w:tr>
      <w:tr w:rsidR="00C97798" w14:paraId="628D5B08" w14:textId="77777777" w:rsidTr="00937A90">
        <w:trPr>
          <w:trHeight w:val="359"/>
          <w:jc w:val="center"/>
        </w:trPr>
        <w:tc>
          <w:tcPr>
            <w:tcW w:w="1548" w:type="dxa"/>
            <w:vAlign w:val="center"/>
          </w:tcPr>
          <w:p w14:paraId="1B83B9E0" w14:textId="110160A1" w:rsidR="00C97798" w:rsidRPr="009371B3" w:rsidRDefault="00C97798" w:rsidP="00C97798">
            <w:pPr>
              <w:pStyle w:val="T2"/>
              <w:spacing w:after="0"/>
              <w:ind w:left="0" w:right="0"/>
              <w:jc w:val="left"/>
              <w:rPr>
                <w:b w:val="0"/>
                <w:sz w:val="18"/>
                <w:szCs w:val="18"/>
                <w:lang w:eastAsia="ko-KR"/>
              </w:rPr>
            </w:pPr>
          </w:p>
        </w:tc>
        <w:tc>
          <w:tcPr>
            <w:tcW w:w="1440" w:type="dxa"/>
            <w:vAlign w:val="center"/>
          </w:tcPr>
          <w:p w14:paraId="277E7881" w14:textId="2C674651" w:rsidR="00C97798" w:rsidRDefault="00C97798" w:rsidP="00C97798">
            <w:pPr>
              <w:pStyle w:val="T2"/>
              <w:spacing w:after="0"/>
              <w:ind w:left="0" w:right="0"/>
              <w:jc w:val="left"/>
              <w:rPr>
                <w:b w:val="0"/>
                <w:sz w:val="18"/>
                <w:szCs w:val="18"/>
                <w:lang w:eastAsia="ko-KR"/>
              </w:rPr>
            </w:pPr>
          </w:p>
        </w:tc>
        <w:tc>
          <w:tcPr>
            <w:tcW w:w="2610" w:type="dxa"/>
            <w:vAlign w:val="center"/>
          </w:tcPr>
          <w:p w14:paraId="39E1B432"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22CAB902"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56284935" w14:textId="77777777" w:rsidR="00C97798" w:rsidRDefault="00C97798" w:rsidP="00C97798">
            <w:pPr>
              <w:pStyle w:val="T2"/>
              <w:spacing w:after="0"/>
              <w:ind w:left="0" w:right="0"/>
              <w:jc w:val="left"/>
            </w:pPr>
          </w:p>
        </w:tc>
      </w:tr>
      <w:tr w:rsidR="00C97798" w14:paraId="5C1E15C6" w14:textId="77777777" w:rsidTr="00937A90">
        <w:trPr>
          <w:trHeight w:val="359"/>
          <w:jc w:val="center"/>
        </w:trPr>
        <w:tc>
          <w:tcPr>
            <w:tcW w:w="1548" w:type="dxa"/>
            <w:vAlign w:val="center"/>
          </w:tcPr>
          <w:p w14:paraId="44EFF743" w14:textId="6CD03CCA" w:rsidR="00C97798" w:rsidRDefault="00C97798" w:rsidP="00C97798">
            <w:pPr>
              <w:pStyle w:val="T2"/>
              <w:spacing w:after="0"/>
              <w:ind w:left="0" w:right="0"/>
              <w:jc w:val="left"/>
              <w:rPr>
                <w:b w:val="0"/>
                <w:sz w:val="18"/>
                <w:szCs w:val="18"/>
                <w:lang w:eastAsia="ko-KR"/>
              </w:rPr>
            </w:pPr>
          </w:p>
        </w:tc>
        <w:tc>
          <w:tcPr>
            <w:tcW w:w="1440" w:type="dxa"/>
            <w:vAlign w:val="center"/>
          </w:tcPr>
          <w:p w14:paraId="44ED90DE" w14:textId="7CE4B3BC" w:rsidR="00C97798" w:rsidRDefault="00C97798" w:rsidP="00C97798">
            <w:pPr>
              <w:pStyle w:val="T2"/>
              <w:spacing w:after="0"/>
              <w:ind w:left="0" w:right="0"/>
              <w:jc w:val="left"/>
              <w:rPr>
                <w:b w:val="0"/>
                <w:sz w:val="18"/>
                <w:szCs w:val="18"/>
                <w:lang w:eastAsia="ko-KR"/>
              </w:rPr>
            </w:pPr>
          </w:p>
        </w:tc>
        <w:tc>
          <w:tcPr>
            <w:tcW w:w="2610" w:type="dxa"/>
            <w:vAlign w:val="center"/>
          </w:tcPr>
          <w:p w14:paraId="68DB7215" w14:textId="77777777" w:rsidR="00C97798" w:rsidRPr="00CB4F2F" w:rsidRDefault="00C97798" w:rsidP="00C97798">
            <w:pPr>
              <w:pStyle w:val="T2"/>
              <w:spacing w:after="0"/>
              <w:ind w:left="0" w:right="0"/>
              <w:jc w:val="left"/>
              <w:rPr>
                <w:b w:val="0"/>
                <w:sz w:val="18"/>
                <w:szCs w:val="18"/>
              </w:rPr>
            </w:pPr>
          </w:p>
        </w:tc>
        <w:tc>
          <w:tcPr>
            <w:tcW w:w="1620" w:type="dxa"/>
            <w:vAlign w:val="center"/>
          </w:tcPr>
          <w:p w14:paraId="45B47CE0" w14:textId="77777777" w:rsidR="00C97798" w:rsidRPr="002C60AE" w:rsidRDefault="00C97798" w:rsidP="00C97798">
            <w:pPr>
              <w:pStyle w:val="T2"/>
              <w:spacing w:after="0"/>
              <w:ind w:left="0" w:right="0"/>
              <w:jc w:val="left"/>
              <w:rPr>
                <w:b w:val="0"/>
                <w:sz w:val="18"/>
                <w:szCs w:val="18"/>
                <w:lang w:eastAsia="ko-KR"/>
              </w:rPr>
            </w:pPr>
          </w:p>
        </w:tc>
        <w:tc>
          <w:tcPr>
            <w:tcW w:w="2358" w:type="dxa"/>
            <w:vAlign w:val="center"/>
          </w:tcPr>
          <w:p w14:paraId="382770C5" w14:textId="77777777" w:rsidR="00C97798" w:rsidRDefault="00C97798" w:rsidP="00C97798">
            <w:pPr>
              <w:pStyle w:val="T2"/>
              <w:spacing w:after="0"/>
              <w:ind w:left="0" w:right="0"/>
              <w:jc w:val="left"/>
            </w:pPr>
          </w:p>
        </w:tc>
      </w:tr>
    </w:tbl>
    <w:p w14:paraId="1EC8791D" w14:textId="77777777" w:rsidR="00DE584F" w:rsidRDefault="00DE584F">
      <w:pPr>
        <w:pStyle w:val="T1"/>
        <w:spacing w:after="120"/>
        <w:rPr>
          <w:sz w:val="22"/>
        </w:rPr>
      </w:pPr>
    </w:p>
    <w:p w14:paraId="3E442667" w14:textId="77777777" w:rsidR="003E4403" w:rsidRDefault="003E4403" w:rsidP="003E4403">
      <w:pPr>
        <w:pStyle w:val="T1"/>
        <w:spacing w:after="120"/>
      </w:pPr>
      <w:r>
        <w:t>Abstract</w:t>
      </w:r>
    </w:p>
    <w:p w14:paraId="01914373" w14:textId="77777777" w:rsidR="00281CFD" w:rsidRDefault="00281CFD" w:rsidP="007E41CB">
      <w:pPr>
        <w:jc w:val="both"/>
        <w:rPr>
          <w:lang w:eastAsia="ko-KR"/>
        </w:rPr>
      </w:pPr>
    </w:p>
    <w:p w14:paraId="5FBC99FA" w14:textId="0F01258F" w:rsidR="003E4403" w:rsidRDefault="003E4403" w:rsidP="007E41CB">
      <w:pPr>
        <w:jc w:val="both"/>
        <w:rPr>
          <w:rtl/>
          <w:lang w:eastAsia="ko-KR" w:bidi="he-IL"/>
        </w:rPr>
      </w:pPr>
      <w:r>
        <w:rPr>
          <w:rFonts w:hint="eastAsia"/>
          <w:lang w:eastAsia="ko-KR"/>
        </w:rPr>
        <w:t>This submission propos</w:t>
      </w:r>
      <w:r>
        <w:rPr>
          <w:lang w:eastAsia="ko-KR"/>
        </w:rPr>
        <w:t>es</w:t>
      </w:r>
      <w:r>
        <w:rPr>
          <w:rFonts w:hint="eastAsia"/>
          <w:lang w:eastAsia="ko-KR"/>
        </w:rPr>
        <w:t xml:space="preserve"> </w:t>
      </w:r>
      <w:r w:rsidR="00662BE6">
        <w:rPr>
          <w:lang w:eastAsia="ko-KR"/>
        </w:rPr>
        <w:t xml:space="preserve">CR for CID </w:t>
      </w:r>
      <w:r w:rsidR="007A6C23">
        <w:rPr>
          <w:lang w:eastAsia="ko-KR"/>
        </w:rPr>
        <w:t>53</w:t>
      </w:r>
      <w:r w:rsidR="00506992">
        <w:rPr>
          <w:lang w:eastAsia="ko-KR"/>
        </w:rPr>
        <w:t>86</w:t>
      </w:r>
      <w:r w:rsidR="00457BD6">
        <w:rPr>
          <w:lang w:eastAsia="ko-KR"/>
        </w:rPr>
        <w:t xml:space="preserve"> (CC3</w:t>
      </w:r>
      <w:r w:rsidR="007A6C23">
        <w:rPr>
          <w:lang w:eastAsia="ko-KR"/>
        </w:rPr>
        <w:t>6</w:t>
      </w:r>
      <w:r w:rsidR="00457BD6">
        <w:rPr>
          <w:lang w:eastAsia="ko-KR"/>
        </w:rPr>
        <w:t>)</w:t>
      </w:r>
      <w:r w:rsidR="00662BE6">
        <w:rPr>
          <w:lang w:eastAsia="ko-KR"/>
        </w:rPr>
        <w:t>.</w:t>
      </w:r>
    </w:p>
    <w:p w14:paraId="3B9AA15B" w14:textId="77777777" w:rsidR="00367F92" w:rsidRDefault="00367F92" w:rsidP="007E41CB">
      <w:pPr>
        <w:jc w:val="both"/>
        <w:rPr>
          <w:lang w:eastAsia="ko-KR"/>
        </w:rPr>
      </w:pPr>
    </w:p>
    <w:p w14:paraId="1EBF6490" w14:textId="77777777" w:rsidR="009008D2" w:rsidRDefault="009008D2" w:rsidP="009008D2">
      <w:pPr>
        <w:jc w:val="both"/>
      </w:pPr>
      <w:r>
        <w:t>Revisions:</w:t>
      </w:r>
    </w:p>
    <w:p w14:paraId="3DA0E03F" w14:textId="5A46F164" w:rsidR="001A753E" w:rsidRDefault="009008D2" w:rsidP="007A6C23">
      <w:pPr>
        <w:pStyle w:val="ListParagraph"/>
        <w:numPr>
          <w:ilvl w:val="0"/>
          <w:numId w:val="1"/>
        </w:numPr>
        <w:ind w:leftChars="0"/>
        <w:jc w:val="both"/>
        <w:rPr>
          <w:lang w:eastAsia="ko-KR"/>
        </w:rPr>
      </w:pPr>
      <w:r>
        <w:t>Rev 0: Initial version of the document.</w:t>
      </w:r>
    </w:p>
    <w:p w14:paraId="5870DCD0" w14:textId="77777777" w:rsidR="00C50FE1" w:rsidRDefault="00C50FE1" w:rsidP="00C50FE1">
      <w:pPr>
        <w:jc w:val="both"/>
        <w:rPr>
          <w:lang w:eastAsia="ko-KR"/>
        </w:rPr>
      </w:pPr>
    </w:p>
    <w:p w14:paraId="48038A7C" w14:textId="4688D8E4" w:rsidR="00A12A5A" w:rsidRPr="00A12A5A" w:rsidRDefault="00A12A5A" w:rsidP="00A12A5A">
      <w:pPr>
        <w:jc w:val="both"/>
      </w:pPr>
    </w:p>
    <w:p w14:paraId="5ACA5CE4" w14:textId="77777777" w:rsidR="000F16B9" w:rsidRDefault="000F16B9" w:rsidP="00244F8F">
      <w:pPr>
        <w:jc w:val="center"/>
        <w:rPr>
          <w:sz w:val="32"/>
        </w:rPr>
      </w:pPr>
    </w:p>
    <w:p w14:paraId="296CFCA5" w14:textId="18F5DDBF" w:rsidR="00CE4BAA" w:rsidRPr="004F3AF6" w:rsidRDefault="000F16B9" w:rsidP="00CE4BAA">
      <w:pPr>
        <w:rPr>
          <w:lang w:eastAsia="ko-KR"/>
        </w:rPr>
      </w:pPr>
      <w:r>
        <w:br w:type="page"/>
      </w:r>
    </w:p>
    <w:p w14:paraId="449EBF8A" w14:textId="77777777" w:rsidR="00457BD6" w:rsidRPr="00457BD6" w:rsidRDefault="00457BD6" w:rsidP="00457BD6">
      <w:pPr>
        <w:suppressAutoHyphens/>
      </w:pPr>
      <w:r w:rsidRPr="00457BD6">
        <w:lastRenderedPageBreak/>
        <w:t>Interpretation of a Motion to Adopt</w:t>
      </w:r>
    </w:p>
    <w:p w14:paraId="1926E8E0" w14:textId="77777777" w:rsidR="00457BD6" w:rsidRPr="00457BD6" w:rsidRDefault="00457BD6" w:rsidP="00457BD6">
      <w:pPr>
        <w:suppressAutoHyphens/>
        <w:rPr>
          <w:lang w:eastAsia="ko-KR"/>
        </w:rPr>
      </w:pPr>
    </w:p>
    <w:p w14:paraId="13B1245E" w14:textId="04C0A7C1" w:rsidR="00457BD6" w:rsidRDefault="00457BD6" w:rsidP="00457BD6">
      <w:pPr>
        <w:rPr>
          <w:b/>
          <w:bCs/>
          <w:i/>
          <w:iCs/>
          <w:lang w:eastAsia="ko-KR"/>
        </w:rPr>
      </w:pPr>
      <w:r w:rsidRPr="00457BD6">
        <w:rPr>
          <w:lang w:eastAsia="ko-KR"/>
        </w:rPr>
        <w:t>A motion to approve this submission means that the editing instructions and any changed or added material are actioned in the TGbe Draft. This introduction is not part of the adopted material.</w:t>
      </w:r>
    </w:p>
    <w:p w14:paraId="4BACC4A7" w14:textId="77777777" w:rsidR="00457BD6" w:rsidRDefault="00457BD6" w:rsidP="00CE4BAA">
      <w:pPr>
        <w:rPr>
          <w:b/>
          <w:bCs/>
          <w:i/>
          <w:iCs/>
          <w:lang w:eastAsia="ko-KR"/>
        </w:rPr>
      </w:pPr>
    </w:p>
    <w:p w14:paraId="55251823" w14:textId="366494C9" w:rsidR="00CE4BAA" w:rsidRPr="004F3AF6" w:rsidRDefault="00CE4BAA" w:rsidP="00CE4BAA">
      <w:pPr>
        <w:rPr>
          <w:b/>
          <w:bCs/>
          <w:i/>
          <w:iCs/>
          <w:lang w:eastAsia="ko-KR"/>
        </w:rPr>
      </w:pPr>
      <w:r w:rsidRPr="004F3AF6">
        <w:rPr>
          <w:b/>
          <w:bCs/>
          <w:i/>
          <w:iCs/>
          <w:lang w:eastAsia="ko-KR"/>
        </w:rPr>
        <w:t>Editing instructions formatted like this are intended to be copied into the TG</w:t>
      </w:r>
      <w:r w:rsidR="00AF298F">
        <w:rPr>
          <w:b/>
          <w:bCs/>
          <w:i/>
          <w:iCs/>
          <w:lang w:eastAsia="ko-KR"/>
        </w:rPr>
        <w:t>b</w:t>
      </w:r>
      <w:r w:rsidR="00ED6046">
        <w:rPr>
          <w:b/>
          <w:bCs/>
          <w:i/>
          <w:iCs/>
          <w:lang w:eastAsia="ko-KR"/>
        </w:rPr>
        <w:t>e</w:t>
      </w:r>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B1BDA86" w14:textId="77777777" w:rsidR="00CE4BAA" w:rsidRPr="004F3AF6" w:rsidRDefault="00CE4BAA" w:rsidP="00CE4BAA">
      <w:pPr>
        <w:rPr>
          <w:lang w:eastAsia="ko-KR"/>
        </w:rPr>
      </w:pPr>
    </w:p>
    <w:p w14:paraId="11FE1787" w14:textId="1E209857" w:rsidR="009008D2" w:rsidRDefault="00CE4BAA" w:rsidP="004378DC">
      <w:pPr>
        <w:rPr>
          <w:rStyle w:val="SC7204809"/>
          <w:sz w:val="20"/>
          <w:szCs w:val="20"/>
        </w:rPr>
      </w:pPr>
      <w:r w:rsidRPr="004F3AF6">
        <w:rPr>
          <w:b/>
          <w:bCs/>
          <w:i/>
          <w:iCs/>
          <w:lang w:eastAsia="ko-KR"/>
        </w:rPr>
        <w:t>TG</w:t>
      </w:r>
      <w:r w:rsidR="00AF298F">
        <w:rPr>
          <w:b/>
          <w:bCs/>
          <w:i/>
          <w:iCs/>
          <w:lang w:eastAsia="ko-KR"/>
        </w:rPr>
        <w:t>b</w:t>
      </w:r>
      <w:r w:rsidR="00ED6046">
        <w:rPr>
          <w:b/>
          <w:bCs/>
          <w:i/>
          <w:iCs/>
          <w:lang w:eastAsia="ko-KR"/>
        </w:rPr>
        <w:t>e</w:t>
      </w:r>
      <w:r w:rsidRPr="004F3AF6">
        <w:rPr>
          <w:b/>
          <w:bCs/>
          <w:i/>
          <w:iCs/>
          <w:lang w:eastAsia="ko-KR"/>
        </w:rPr>
        <w:t xml:space="preserve"> Editor: Editing instructions preceded by “TG</w:t>
      </w:r>
      <w:r w:rsidR="00AF298F">
        <w:rPr>
          <w:b/>
          <w:bCs/>
          <w:i/>
          <w:iCs/>
          <w:lang w:eastAsia="ko-KR"/>
        </w:rPr>
        <w:t>b</w:t>
      </w:r>
      <w:r w:rsidR="00ED6046">
        <w:rPr>
          <w:b/>
          <w:bCs/>
          <w:i/>
          <w:iCs/>
          <w:lang w:eastAsia="ko-KR"/>
        </w:rPr>
        <w:t>e</w:t>
      </w:r>
      <w:r w:rsidRPr="004F3AF6">
        <w:rPr>
          <w:b/>
          <w:bCs/>
          <w:i/>
          <w:iCs/>
          <w:lang w:eastAsia="ko-KR"/>
        </w:rPr>
        <w:t xml:space="preserve"> Editor” are instructions to the TG</w:t>
      </w:r>
      <w:r w:rsidR="00AF298F">
        <w:rPr>
          <w:b/>
          <w:bCs/>
          <w:i/>
          <w:iCs/>
          <w:lang w:eastAsia="ko-KR"/>
        </w:rPr>
        <w:t>b</w:t>
      </w:r>
      <w:r w:rsidR="00ED6046">
        <w:rPr>
          <w:b/>
          <w:bCs/>
          <w:i/>
          <w:iCs/>
          <w:lang w:eastAsia="ko-KR"/>
        </w:rPr>
        <w:t>e</w:t>
      </w:r>
      <w:r w:rsidRPr="004F3AF6">
        <w:rPr>
          <w:b/>
          <w:bCs/>
          <w:i/>
          <w:iCs/>
          <w:lang w:eastAsia="ko-KR"/>
        </w:rPr>
        <w:t xml:space="preserve"> editor to modify existing material in the TG</w:t>
      </w:r>
      <w:r w:rsidR="00AF298F">
        <w:rPr>
          <w:b/>
          <w:bCs/>
          <w:i/>
          <w:iCs/>
          <w:lang w:eastAsia="ko-KR"/>
        </w:rPr>
        <w:t>b</w:t>
      </w:r>
      <w:r w:rsidR="00ED6046">
        <w:rPr>
          <w:b/>
          <w:bCs/>
          <w:i/>
          <w:iCs/>
          <w:lang w:eastAsia="ko-KR"/>
        </w:rPr>
        <w:t>e</w:t>
      </w:r>
      <w:r w:rsidRPr="004F3AF6">
        <w:rPr>
          <w:b/>
          <w:bCs/>
          <w:i/>
          <w:iCs/>
          <w:lang w:eastAsia="ko-KR"/>
        </w:rPr>
        <w:t xml:space="preserve"> draft.  As a result of adopting the changes, the TG</w:t>
      </w:r>
      <w:r w:rsidR="00AF298F">
        <w:rPr>
          <w:b/>
          <w:bCs/>
          <w:i/>
          <w:iCs/>
          <w:lang w:eastAsia="ko-KR"/>
        </w:rPr>
        <w:t>b</w:t>
      </w:r>
      <w:r w:rsidR="00ED6046">
        <w:rPr>
          <w:b/>
          <w:bCs/>
          <w:i/>
          <w:iCs/>
          <w:lang w:eastAsia="ko-KR"/>
        </w:rPr>
        <w:t>e</w:t>
      </w:r>
      <w:r w:rsidRPr="004F3AF6">
        <w:rPr>
          <w:b/>
          <w:bCs/>
          <w:i/>
          <w:iCs/>
          <w:lang w:eastAsia="ko-KR"/>
        </w:rPr>
        <w:t xml:space="preserve"> editor will execute the instructions rather than copy them to the TG</w:t>
      </w:r>
      <w:r w:rsidR="00AF298F">
        <w:rPr>
          <w:b/>
          <w:bCs/>
          <w:i/>
          <w:iCs/>
          <w:lang w:eastAsia="ko-KR"/>
        </w:rPr>
        <w:t>b</w:t>
      </w:r>
      <w:r w:rsidR="00ED6046">
        <w:rPr>
          <w:b/>
          <w:bCs/>
          <w:i/>
          <w:iCs/>
          <w:lang w:eastAsia="ko-KR"/>
        </w:rPr>
        <w:t>e</w:t>
      </w:r>
      <w:r w:rsidRPr="004F3AF6">
        <w:rPr>
          <w:b/>
          <w:bCs/>
          <w:i/>
          <w:iCs/>
          <w:lang w:eastAsia="ko-KR"/>
        </w:rPr>
        <w:t xml:space="preserve"> Draft.</w:t>
      </w:r>
    </w:p>
    <w:p w14:paraId="23B98E55" w14:textId="77777777" w:rsidR="00B2542D" w:rsidRDefault="00B2542D" w:rsidP="00B2542D">
      <w:pPr>
        <w:pStyle w:val="SP10291093"/>
        <w:spacing w:before="240" w:after="240"/>
        <w:rPr>
          <w:rStyle w:val="SC10319501"/>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900"/>
        <w:gridCol w:w="2790"/>
        <w:gridCol w:w="1710"/>
        <w:gridCol w:w="3150"/>
      </w:tblGrid>
      <w:tr w:rsidR="002B7C4C" w:rsidRPr="007E587A" w14:paraId="3720AD90" w14:textId="77777777" w:rsidTr="005322E2">
        <w:trPr>
          <w:trHeight w:val="220"/>
          <w:jc w:val="center"/>
        </w:trPr>
        <w:tc>
          <w:tcPr>
            <w:tcW w:w="625" w:type="dxa"/>
            <w:shd w:val="clear" w:color="auto" w:fill="BFBFBF" w:themeFill="background1" w:themeFillShade="BF"/>
            <w:noWrap/>
            <w:vAlign w:val="center"/>
            <w:hideMark/>
          </w:tcPr>
          <w:p w14:paraId="4BD152C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CID</w:t>
            </w:r>
          </w:p>
        </w:tc>
        <w:tc>
          <w:tcPr>
            <w:tcW w:w="1080" w:type="dxa"/>
            <w:shd w:val="clear" w:color="auto" w:fill="BFBFBF" w:themeFill="background1" w:themeFillShade="BF"/>
          </w:tcPr>
          <w:p w14:paraId="3861170C"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Commenter</w:t>
            </w:r>
          </w:p>
        </w:tc>
        <w:tc>
          <w:tcPr>
            <w:tcW w:w="720" w:type="dxa"/>
            <w:shd w:val="clear" w:color="auto" w:fill="BFBFBF" w:themeFill="background1" w:themeFillShade="BF"/>
            <w:noWrap/>
            <w:vAlign w:val="center"/>
          </w:tcPr>
          <w:p w14:paraId="7FBE0C22" w14:textId="77777777" w:rsidR="002B7C4C" w:rsidRPr="007E587A" w:rsidRDefault="002B7C4C" w:rsidP="005322E2">
            <w:pPr>
              <w:suppressAutoHyphens/>
              <w:rPr>
                <w:rFonts w:eastAsia="Times New Roman"/>
                <w:b/>
                <w:bCs/>
                <w:color w:val="000000"/>
                <w:sz w:val="16"/>
                <w:szCs w:val="16"/>
              </w:rPr>
            </w:pPr>
            <w:r>
              <w:rPr>
                <w:rFonts w:eastAsia="Times New Roman"/>
                <w:b/>
                <w:bCs/>
                <w:color w:val="000000"/>
                <w:sz w:val="16"/>
                <w:szCs w:val="16"/>
              </w:rPr>
              <w:t>Pg/Ln</w:t>
            </w:r>
          </w:p>
        </w:tc>
        <w:tc>
          <w:tcPr>
            <w:tcW w:w="900" w:type="dxa"/>
            <w:shd w:val="clear" w:color="auto" w:fill="BFBFBF" w:themeFill="background1" w:themeFillShade="BF"/>
            <w:vAlign w:val="center"/>
          </w:tcPr>
          <w:p w14:paraId="38E48052"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Section</w:t>
            </w:r>
          </w:p>
        </w:tc>
        <w:tc>
          <w:tcPr>
            <w:tcW w:w="2790" w:type="dxa"/>
            <w:shd w:val="clear" w:color="auto" w:fill="BFBFBF" w:themeFill="background1" w:themeFillShade="BF"/>
            <w:noWrap/>
            <w:vAlign w:val="bottom"/>
            <w:hideMark/>
          </w:tcPr>
          <w:p w14:paraId="311B88F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Comment</w:t>
            </w:r>
          </w:p>
        </w:tc>
        <w:tc>
          <w:tcPr>
            <w:tcW w:w="1710" w:type="dxa"/>
            <w:shd w:val="clear" w:color="auto" w:fill="BFBFBF" w:themeFill="background1" w:themeFillShade="BF"/>
            <w:noWrap/>
            <w:vAlign w:val="bottom"/>
            <w:hideMark/>
          </w:tcPr>
          <w:p w14:paraId="0861D734"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Proposed Change</w:t>
            </w:r>
          </w:p>
        </w:tc>
        <w:tc>
          <w:tcPr>
            <w:tcW w:w="3150" w:type="dxa"/>
            <w:shd w:val="clear" w:color="auto" w:fill="BFBFBF" w:themeFill="background1" w:themeFillShade="BF"/>
            <w:vAlign w:val="center"/>
            <w:hideMark/>
          </w:tcPr>
          <w:p w14:paraId="2C89A236" w14:textId="77777777" w:rsidR="002B7C4C" w:rsidRPr="007E587A" w:rsidRDefault="002B7C4C" w:rsidP="005322E2">
            <w:pPr>
              <w:suppressAutoHyphens/>
              <w:rPr>
                <w:rFonts w:eastAsia="Times New Roman"/>
                <w:b/>
                <w:bCs/>
                <w:color w:val="000000"/>
                <w:sz w:val="16"/>
                <w:szCs w:val="16"/>
              </w:rPr>
            </w:pPr>
            <w:r w:rsidRPr="007E587A">
              <w:rPr>
                <w:rFonts w:eastAsia="Times New Roman"/>
                <w:b/>
                <w:bCs/>
                <w:color w:val="000000"/>
                <w:sz w:val="16"/>
                <w:szCs w:val="16"/>
              </w:rPr>
              <w:t>Resolution</w:t>
            </w:r>
          </w:p>
        </w:tc>
      </w:tr>
      <w:tr w:rsidR="002B7C4C" w14:paraId="07D35A43" w14:textId="77777777" w:rsidTr="005322E2">
        <w:trPr>
          <w:trHeight w:val="220"/>
          <w:jc w:val="center"/>
        </w:trPr>
        <w:tc>
          <w:tcPr>
            <w:tcW w:w="625" w:type="dxa"/>
            <w:shd w:val="clear" w:color="auto" w:fill="auto"/>
            <w:noWrap/>
          </w:tcPr>
          <w:p w14:paraId="7BAF2CC6" w14:textId="62F70568" w:rsidR="002B7C4C" w:rsidRPr="007A6C23" w:rsidRDefault="007A6C23" w:rsidP="005322E2">
            <w:pPr>
              <w:suppressAutoHyphens/>
              <w:rPr>
                <w:sz w:val="16"/>
                <w:szCs w:val="16"/>
              </w:rPr>
            </w:pPr>
            <w:r w:rsidRPr="007A6C23">
              <w:rPr>
                <w:sz w:val="16"/>
                <w:szCs w:val="16"/>
              </w:rPr>
              <w:t>53</w:t>
            </w:r>
            <w:r w:rsidR="00506992">
              <w:rPr>
                <w:sz w:val="16"/>
                <w:szCs w:val="16"/>
              </w:rPr>
              <w:t>86</w:t>
            </w:r>
          </w:p>
        </w:tc>
        <w:tc>
          <w:tcPr>
            <w:tcW w:w="1080" w:type="dxa"/>
          </w:tcPr>
          <w:p w14:paraId="0A55A25E" w14:textId="199BD886" w:rsidR="002B7C4C" w:rsidRDefault="007A6C23" w:rsidP="005322E2">
            <w:pPr>
              <w:suppressAutoHyphens/>
              <w:rPr>
                <w:sz w:val="16"/>
                <w:szCs w:val="16"/>
              </w:rPr>
            </w:pPr>
            <w:r w:rsidRPr="007A6C23">
              <w:rPr>
                <w:sz w:val="16"/>
                <w:szCs w:val="16"/>
              </w:rPr>
              <w:t>Jay Yang</w:t>
            </w:r>
          </w:p>
        </w:tc>
        <w:tc>
          <w:tcPr>
            <w:tcW w:w="720" w:type="dxa"/>
            <w:shd w:val="clear" w:color="auto" w:fill="auto"/>
            <w:noWrap/>
          </w:tcPr>
          <w:p w14:paraId="12429C22" w14:textId="36FA99AE" w:rsidR="002B7C4C" w:rsidRDefault="00506992" w:rsidP="005322E2">
            <w:pPr>
              <w:suppressAutoHyphens/>
              <w:rPr>
                <w:sz w:val="16"/>
                <w:szCs w:val="16"/>
              </w:rPr>
            </w:pPr>
            <w:r>
              <w:rPr>
                <w:sz w:val="16"/>
                <w:szCs w:val="16"/>
              </w:rPr>
              <w:t>284</w:t>
            </w:r>
            <w:r w:rsidR="002B7C4C">
              <w:rPr>
                <w:sz w:val="16"/>
                <w:szCs w:val="16"/>
              </w:rPr>
              <w:t>/</w:t>
            </w:r>
            <w:r>
              <w:rPr>
                <w:sz w:val="16"/>
                <w:szCs w:val="16"/>
              </w:rPr>
              <w:t>06</w:t>
            </w:r>
          </w:p>
        </w:tc>
        <w:tc>
          <w:tcPr>
            <w:tcW w:w="900" w:type="dxa"/>
          </w:tcPr>
          <w:p w14:paraId="206C8FBB" w14:textId="2D85FB9B" w:rsidR="002B7C4C" w:rsidRDefault="00506992" w:rsidP="005322E2">
            <w:pPr>
              <w:suppressAutoHyphens/>
              <w:rPr>
                <w:sz w:val="16"/>
                <w:szCs w:val="16"/>
              </w:rPr>
            </w:pPr>
            <w:r w:rsidRPr="00506992">
              <w:rPr>
                <w:sz w:val="16"/>
                <w:szCs w:val="16"/>
              </w:rPr>
              <w:t>35.3.17</w:t>
            </w:r>
          </w:p>
        </w:tc>
        <w:tc>
          <w:tcPr>
            <w:tcW w:w="2790" w:type="dxa"/>
            <w:shd w:val="clear" w:color="auto" w:fill="auto"/>
            <w:noWrap/>
          </w:tcPr>
          <w:p w14:paraId="7FD2C86E" w14:textId="0837E57C" w:rsidR="002B7C4C" w:rsidRPr="00A1275F" w:rsidRDefault="00506992" w:rsidP="007A6C23">
            <w:pPr>
              <w:suppressAutoHyphens/>
              <w:rPr>
                <w:sz w:val="16"/>
                <w:szCs w:val="16"/>
              </w:rPr>
            </w:pPr>
            <w:r w:rsidRPr="00506992">
              <w:rPr>
                <w:sz w:val="16"/>
                <w:szCs w:val="16"/>
              </w:rPr>
              <w:t xml:space="preserve">the concept of soft AP is out of fashion and is dropped by WFA, suggest use mobile AP MLD concept instead, which is aligned with </w:t>
            </w:r>
            <w:proofErr w:type="gramStart"/>
            <w:r w:rsidRPr="00506992">
              <w:rPr>
                <w:sz w:val="16"/>
                <w:szCs w:val="16"/>
              </w:rPr>
              <w:t>other</w:t>
            </w:r>
            <w:proofErr w:type="gramEnd"/>
            <w:r w:rsidRPr="00506992">
              <w:rPr>
                <w:sz w:val="16"/>
                <w:szCs w:val="16"/>
              </w:rPr>
              <w:t xml:space="preserve"> group.</w:t>
            </w:r>
          </w:p>
        </w:tc>
        <w:tc>
          <w:tcPr>
            <w:tcW w:w="1710" w:type="dxa"/>
            <w:shd w:val="clear" w:color="auto" w:fill="auto"/>
            <w:noWrap/>
          </w:tcPr>
          <w:p w14:paraId="54601973" w14:textId="78382FAD" w:rsidR="002B7C4C" w:rsidRDefault="00506992" w:rsidP="005322E2">
            <w:pPr>
              <w:suppressAutoHyphens/>
              <w:rPr>
                <w:sz w:val="16"/>
                <w:szCs w:val="16"/>
              </w:rPr>
            </w:pPr>
            <w:r w:rsidRPr="00506992">
              <w:rPr>
                <w:sz w:val="16"/>
                <w:szCs w:val="16"/>
              </w:rPr>
              <w:t>change soft AP MLD to Mobile AP MLD.</w:t>
            </w:r>
          </w:p>
        </w:tc>
        <w:tc>
          <w:tcPr>
            <w:tcW w:w="3150" w:type="dxa"/>
            <w:shd w:val="clear" w:color="auto" w:fill="auto"/>
          </w:tcPr>
          <w:p w14:paraId="2A8AD39A" w14:textId="24C79C77" w:rsidR="007A6C23" w:rsidRPr="005401B8" w:rsidRDefault="00506992" w:rsidP="005322E2">
            <w:pPr>
              <w:suppressAutoHyphens/>
              <w:rPr>
                <w:b/>
                <w:sz w:val="16"/>
                <w:szCs w:val="16"/>
              </w:rPr>
            </w:pPr>
            <w:r w:rsidRPr="005401B8">
              <w:rPr>
                <w:b/>
                <w:sz w:val="16"/>
                <w:szCs w:val="16"/>
              </w:rPr>
              <w:t>Accept</w:t>
            </w:r>
            <w:r>
              <w:rPr>
                <w:bCs/>
                <w:sz w:val="16"/>
                <w:szCs w:val="16"/>
              </w:rPr>
              <w:t>.</w:t>
            </w:r>
          </w:p>
          <w:p w14:paraId="407FD12F" w14:textId="0288BD03" w:rsidR="007A6C23" w:rsidRDefault="007A6C23" w:rsidP="005322E2">
            <w:pPr>
              <w:suppressAutoHyphens/>
              <w:rPr>
                <w:bCs/>
                <w:sz w:val="16"/>
                <w:szCs w:val="16"/>
              </w:rPr>
            </w:pPr>
          </w:p>
          <w:p w14:paraId="52C7D3C3" w14:textId="77777777" w:rsidR="007A6C23" w:rsidRDefault="007A6C23" w:rsidP="005322E2">
            <w:pPr>
              <w:suppressAutoHyphens/>
              <w:rPr>
                <w:bCs/>
                <w:sz w:val="16"/>
                <w:szCs w:val="16"/>
              </w:rPr>
            </w:pPr>
          </w:p>
          <w:p w14:paraId="6258E844" w14:textId="52663E87" w:rsidR="002B7C4C" w:rsidRDefault="002B7C4C" w:rsidP="005322E2">
            <w:pPr>
              <w:suppressAutoHyphens/>
              <w:rPr>
                <w:b/>
                <w:sz w:val="16"/>
                <w:szCs w:val="16"/>
              </w:rPr>
            </w:pPr>
            <w:r>
              <w:rPr>
                <w:b/>
                <w:sz w:val="16"/>
                <w:szCs w:val="16"/>
              </w:rPr>
              <w:t>TGbe editor please implement changes as shown in doc 11-21/</w:t>
            </w:r>
            <w:r w:rsidR="00382833">
              <w:rPr>
                <w:b/>
                <w:sz w:val="16"/>
                <w:szCs w:val="16"/>
              </w:rPr>
              <w:t>1180</w:t>
            </w:r>
            <w:r>
              <w:rPr>
                <w:b/>
                <w:sz w:val="16"/>
                <w:szCs w:val="16"/>
              </w:rPr>
              <w:t>r</w:t>
            </w:r>
            <w:r w:rsidR="00382833">
              <w:rPr>
                <w:b/>
                <w:sz w:val="16"/>
                <w:szCs w:val="16"/>
              </w:rPr>
              <w:t>0</w:t>
            </w:r>
            <w:r>
              <w:rPr>
                <w:b/>
                <w:sz w:val="16"/>
                <w:szCs w:val="16"/>
              </w:rPr>
              <w:t xml:space="preserve"> tagged as </w:t>
            </w:r>
            <w:r w:rsidR="00506992">
              <w:rPr>
                <w:b/>
                <w:sz w:val="16"/>
                <w:szCs w:val="16"/>
              </w:rPr>
              <w:t>5386</w:t>
            </w:r>
            <w:r>
              <w:rPr>
                <w:b/>
                <w:sz w:val="16"/>
                <w:szCs w:val="16"/>
              </w:rPr>
              <w:t>.</w:t>
            </w:r>
          </w:p>
        </w:tc>
      </w:tr>
    </w:tbl>
    <w:p w14:paraId="51F3DD02" w14:textId="77777777" w:rsidR="00175B3E" w:rsidRDefault="00175B3E" w:rsidP="00175B3E"/>
    <w:p w14:paraId="7516AD15" w14:textId="77777777" w:rsidR="00175B3E" w:rsidRDefault="00175B3E" w:rsidP="00175B3E">
      <w:pPr>
        <w:pStyle w:val="Heading2"/>
      </w:pPr>
      <w:r>
        <w:t>Discussion</w:t>
      </w:r>
    </w:p>
    <w:p w14:paraId="0A8D4B84" w14:textId="77777777" w:rsidR="00805DBC" w:rsidRDefault="00805DBC" w:rsidP="00175B3E"/>
    <w:p w14:paraId="53F88E94" w14:textId="48351B95" w:rsidR="00382833" w:rsidRDefault="00517E80" w:rsidP="00382833">
      <w:pPr>
        <w:suppressAutoHyphens/>
        <w:rPr>
          <w:sz w:val="22"/>
          <w:szCs w:val="22"/>
        </w:rPr>
      </w:pPr>
      <w:r>
        <w:rPr>
          <w:sz w:val="22"/>
          <w:szCs w:val="22"/>
        </w:rPr>
        <w:t xml:space="preserve">1.Mobile AP </w:t>
      </w:r>
      <w:proofErr w:type="spellStart"/>
      <w:r w:rsidR="00394314">
        <w:rPr>
          <w:sz w:val="22"/>
          <w:szCs w:val="22"/>
        </w:rPr>
        <w:t>ceritified</w:t>
      </w:r>
      <w:proofErr w:type="spellEnd"/>
      <w:r>
        <w:rPr>
          <w:sz w:val="22"/>
          <w:szCs w:val="22"/>
        </w:rPr>
        <w:t xml:space="preserve"> by other group has been widely accepted by the market</w:t>
      </w:r>
      <w:r w:rsidR="0017624D">
        <w:rPr>
          <w:sz w:val="22"/>
          <w:szCs w:val="22"/>
        </w:rPr>
        <w:t xml:space="preserve"> </w:t>
      </w:r>
      <w:r>
        <w:rPr>
          <w:sz w:val="22"/>
          <w:szCs w:val="22"/>
        </w:rPr>
        <w:t xml:space="preserve">with the </w:t>
      </w:r>
      <w:proofErr w:type="spellStart"/>
      <w:r>
        <w:rPr>
          <w:sz w:val="22"/>
          <w:szCs w:val="22"/>
        </w:rPr>
        <w:t>difination</w:t>
      </w:r>
      <w:proofErr w:type="spellEnd"/>
      <w:r>
        <w:rPr>
          <w:sz w:val="22"/>
          <w:szCs w:val="22"/>
        </w:rPr>
        <w:t xml:space="preserve"> as follows:</w:t>
      </w:r>
      <w:r w:rsidR="0017624D">
        <w:rPr>
          <w:sz w:val="22"/>
          <w:szCs w:val="22"/>
        </w:rPr>
        <w:t xml:space="preserve">   </w:t>
      </w:r>
    </w:p>
    <w:p w14:paraId="0E6449B2" w14:textId="77777777" w:rsidR="00517E80" w:rsidRDefault="00517E80" w:rsidP="00382833">
      <w:pPr>
        <w:suppressAutoHyphens/>
        <w:rPr>
          <w:i/>
          <w:iCs/>
          <w:lang w:val="en-US"/>
        </w:rPr>
      </w:pPr>
    </w:p>
    <w:p w14:paraId="5C814CAD" w14:textId="256AD46E" w:rsidR="00382833" w:rsidRDefault="00382833" w:rsidP="00382833">
      <w:pPr>
        <w:suppressAutoHyphens/>
        <w:rPr>
          <w:i/>
          <w:iCs/>
          <w:lang w:val="en-US"/>
        </w:rPr>
      </w:pPr>
      <w:r w:rsidRPr="00382833">
        <w:rPr>
          <w:i/>
          <w:iCs/>
          <w:lang w:val="en-US"/>
        </w:rPr>
        <w:t>Mobile APs are anticipated to be lower power, smaller form factor devices with more limited processing capability than APs, and generally with fewer STAs associated</w:t>
      </w:r>
      <w:r w:rsidR="00517E80">
        <w:rPr>
          <w:i/>
          <w:iCs/>
          <w:lang w:val="en-US"/>
        </w:rPr>
        <w:t>.</w:t>
      </w:r>
    </w:p>
    <w:p w14:paraId="319E6A90" w14:textId="77777777" w:rsidR="00517E80" w:rsidRDefault="00517E80" w:rsidP="00382833">
      <w:pPr>
        <w:suppressAutoHyphens/>
        <w:rPr>
          <w:i/>
          <w:iCs/>
          <w:lang w:val="en-US"/>
        </w:rPr>
      </w:pPr>
    </w:p>
    <w:p w14:paraId="4034DC4F" w14:textId="2B96A790" w:rsidR="00517E80" w:rsidRPr="00394314" w:rsidRDefault="00517E80" w:rsidP="00382833">
      <w:pPr>
        <w:suppressAutoHyphens/>
        <w:rPr>
          <w:sz w:val="22"/>
          <w:szCs w:val="22"/>
        </w:rPr>
      </w:pPr>
      <w:r w:rsidRPr="00394314">
        <w:rPr>
          <w:sz w:val="22"/>
          <w:szCs w:val="22"/>
        </w:rPr>
        <w:t xml:space="preserve">2. And the features as </w:t>
      </w:r>
      <w:r w:rsidR="00382833" w:rsidRPr="00394314">
        <w:rPr>
          <w:sz w:val="22"/>
          <w:szCs w:val="22"/>
        </w:rPr>
        <w:t>mandatory</w:t>
      </w:r>
      <w:r w:rsidRPr="00394314">
        <w:rPr>
          <w:sz w:val="22"/>
          <w:szCs w:val="22"/>
        </w:rPr>
        <w:t>/</w:t>
      </w:r>
      <w:r w:rsidR="00382833" w:rsidRPr="00394314">
        <w:rPr>
          <w:sz w:val="22"/>
          <w:szCs w:val="22"/>
        </w:rPr>
        <w:t>conditional</w:t>
      </w:r>
      <w:r w:rsidRPr="00394314">
        <w:rPr>
          <w:sz w:val="22"/>
          <w:szCs w:val="22"/>
        </w:rPr>
        <w:t>,</w:t>
      </w:r>
      <w:r w:rsidR="00382833" w:rsidRPr="00394314">
        <w:rPr>
          <w:sz w:val="22"/>
          <w:szCs w:val="22"/>
        </w:rPr>
        <w:t xml:space="preserve"> mandatory / optional</w:t>
      </w:r>
      <w:r w:rsidRPr="00394314">
        <w:rPr>
          <w:sz w:val="22"/>
          <w:szCs w:val="22"/>
        </w:rPr>
        <w:t xml:space="preserve"> need to reclassify compared to AP. </w:t>
      </w:r>
    </w:p>
    <w:p w14:paraId="17CE69D8" w14:textId="77777777" w:rsidR="00517E80" w:rsidRDefault="00517E80" w:rsidP="00382833">
      <w:pPr>
        <w:suppressAutoHyphens/>
        <w:rPr>
          <w:sz w:val="22"/>
          <w:szCs w:val="22"/>
        </w:rPr>
      </w:pPr>
    </w:p>
    <w:p w14:paraId="009D90EF" w14:textId="7FE9F797" w:rsidR="00517E80" w:rsidRPr="00394314" w:rsidRDefault="00C813CF" w:rsidP="00382833">
      <w:pPr>
        <w:suppressAutoHyphens/>
        <w:rPr>
          <w:sz w:val="22"/>
          <w:szCs w:val="22"/>
        </w:rPr>
      </w:pPr>
      <w:r w:rsidRPr="00394314">
        <w:rPr>
          <w:sz w:val="22"/>
          <w:szCs w:val="22"/>
        </w:rPr>
        <w:t>Therefore,</w:t>
      </w:r>
      <w:r w:rsidR="00517E80" w:rsidRPr="00394314">
        <w:rPr>
          <w:sz w:val="22"/>
          <w:szCs w:val="22"/>
        </w:rPr>
        <w:t xml:space="preserve"> the relationship between AP and Mobile AP is </w:t>
      </w:r>
      <w:r w:rsidR="00E80ABB" w:rsidRPr="00394314">
        <w:rPr>
          <w:sz w:val="22"/>
          <w:szCs w:val="22"/>
        </w:rPr>
        <w:t>quite</w:t>
      </w:r>
      <w:r w:rsidR="00517E80" w:rsidRPr="00394314">
        <w:rPr>
          <w:sz w:val="22"/>
          <w:szCs w:val="22"/>
        </w:rPr>
        <w:t xml:space="preserve"> similar to AP MLD and NSTR </w:t>
      </w:r>
      <w:r w:rsidRPr="00394314">
        <w:rPr>
          <w:sz w:val="22"/>
          <w:szCs w:val="22"/>
        </w:rPr>
        <w:t>soft</w:t>
      </w:r>
      <w:r w:rsidR="00517E80" w:rsidRPr="00394314">
        <w:rPr>
          <w:sz w:val="22"/>
          <w:szCs w:val="22"/>
        </w:rPr>
        <w:t xml:space="preserve"> AP MLD</w:t>
      </w:r>
      <w:r w:rsidR="00E80ABB" w:rsidRPr="00394314">
        <w:rPr>
          <w:sz w:val="22"/>
          <w:szCs w:val="22"/>
        </w:rPr>
        <w:t xml:space="preserve"> defined by 11be</w:t>
      </w:r>
      <w:r w:rsidR="00394314">
        <w:rPr>
          <w:sz w:val="22"/>
          <w:szCs w:val="22"/>
        </w:rPr>
        <w:t xml:space="preserve"> draft 1.0</w:t>
      </w:r>
      <w:r w:rsidR="00517E80" w:rsidRPr="00394314">
        <w:rPr>
          <w:sz w:val="22"/>
          <w:szCs w:val="22"/>
        </w:rPr>
        <w:t>,</w:t>
      </w:r>
      <w:r w:rsidR="00E80ABB" w:rsidRPr="00394314">
        <w:rPr>
          <w:sz w:val="22"/>
          <w:szCs w:val="22"/>
        </w:rPr>
        <w:t xml:space="preserve"> and thus</w:t>
      </w:r>
      <w:r w:rsidR="00517E80" w:rsidRPr="00394314">
        <w:rPr>
          <w:sz w:val="22"/>
          <w:szCs w:val="22"/>
        </w:rPr>
        <w:t xml:space="preserve"> we can consider rename NSTR </w:t>
      </w:r>
      <w:r w:rsidRPr="00394314">
        <w:rPr>
          <w:sz w:val="22"/>
          <w:szCs w:val="22"/>
        </w:rPr>
        <w:t>s</w:t>
      </w:r>
      <w:r w:rsidR="00517E80" w:rsidRPr="00394314">
        <w:rPr>
          <w:sz w:val="22"/>
          <w:szCs w:val="22"/>
        </w:rPr>
        <w:t xml:space="preserve">oft AP MLD to NSTR </w:t>
      </w:r>
      <w:r w:rsidRPr="00394314">
        <w:rPr>
          <w:sz w:val="22"/>
          <w:szCs w:val="22"/>
        </w:rPr>
        <w:t>M</w:t>
      </w:r>
      <w:r w:rsidR="00517E80" w:rsidRPr="00394314">
        <w:rPr>
          <w:sz w:val="22"/>
          <w:szCs w:val="22"/>
        </w:rPr>
        <w:t xml:space="preserve">obile AP MLD, which is more appropriate and consistent with current Mobile AP product. </w:t>
      </w:r>
    </w:p>
    <w:p w14:paraId="41AC34B4" w14:textId="13D6FB23" w:rsidR="00E80ABB" w:rsidRPr="00394314" w:rsidRDefault="00E80ABB" w:rsidP="00382833">
      <w:pPr>
        <w:suppressAutoHyphens/>
        <w:rPr>
          <w:sz w:val="22"/>
          <w:szCs w:val="22"/>
        </w:rPr>
      </w:pPr>
      <w:r w:rsidRPr="00394314">
        <w:rPr>
          <w:sz w:val="22"/>
          <w:szCs w:val="22"/>
        </w:rPr>
        <w:t xml:space="preserve">Further, the term NSTR </w:t>
      </w:r>
      <w:r w:rsidR="00C813CF" w:rsidRPr="00394314">
        <w:rPr>
          <w:sz w:val="22"/>
          <w:szCs w:val="22"/>
        </w:rPr>
        <w:t>s</w:t>
      </w:r>
      <w:r w:rsidRPr="00394314">
        <w:rPr>
          <w:sz w:val="22"/>
          <w:szCs w:val="22"/>
        </w:rPr>
        <w:t xml:space="preserve">oft AP MLD is </w:t>
      </w:r>
      <w:r w:rsidR="00C813CF" w:rsidRPr="00394314">
        <w:rPr>
          <w:sz w:val="22"/>
          <w:szCs w:val="22"/>
        </w:rPr>
        <w:t xml:space="preserve">a </w:t>
      </w:r>
      <w:r w:rsidRPr="00394314">
        <w:rPr>
          <w:sz w:val="22"/>
          <w:szCs w:val="22"/>
        </w:rPr>
        <w:t xml:space="preserve">standalone concept in 11be draft 1.0, and there is no negative effect to other part if </w:t>
      </w:r>
      <w:r w:rsidR="00C813CF" w:rsidRPr="00394314">
        <w:rPr>
          <w:sz w:val="22"/>
          <w:szCs w:val="22"/>
        </w:rPr>
        <w:t>only</w:t>
      </w:r>
      <w:r w:rsidRPr="00394314">
        <w:rPr>
          <w:sz w:val="22"/>
          <w:szCs w:val="22"/>
        </w:rPr>
        <w:t xml:space="preserve"> renam</w:t>
      </w:r>
      <w:r w:rsidR="00C813CF" w:rsidRPr="00394314">
        <w:rPr>
          <w:sz w:val="22"/>
          <w:szCs w:val="22"/>
        </w:rPr>
        <w:t>ing</w:t>
      </w:r>
      <w:r w:rsidRPr="00394314">
        <w:rPr>
          <w:sz w:val="22"/>
          <w:szCs w:val="22"/>
        </w:rPr>
        <w:t xml:space="preserve"> the term.</w:t>
      </w:r>
    </w:p>
    <w:p w14:paraId="0783661C" w14:textId="77777777" w:rsidR="00382833" w:rsidRPr="00382833" w:rsidRDefault="00382833" w:rsidP="00382833">
      <w:pPr>
        <w:suppressAutoHyphens/>
        <w:rPr>
          <w:lang w:val="en-US"/>
        </w:rPr>
      </w:pPr>
    </w:p>
    <w:p w14:paraId="61ACBF4C" w14:textId="377990B1" w:rsidR="002B7C4C" w:rsidRDefault="002B7C4C" w:rsidP="007A6C23">
      <w:r>
        <w:br w:type="page"/>
      </w:r>
    </w:p>
    <w:p w14:paraId="5E5A2783" w14:textId="4C4A9E88" w:rsidR="005401B8" w:rsidRPr="005401B8" w:rsidRDefault="005401B8" w:rsidP="005401B8">
      <w:pPr>
        <w:pStyle w:val="T"/>
        <w:spacing w:line="240" w:lineRule="auto"/>
        <w:rPr>
          <w:b/>
          <w:i/>
          <w:iCs/>
          <w:color w:val="000000" w:themeColor="text1"/>
          <w:highlight w:val="yellow"/>
          <w:lang w:eastAsia="en-US"/>
        </w:rPr>
      </w:pPr>
      <w:proofErr w:type="spellStart"/>
      <w:r>
        <w:rPr>
          <w:b/>
          <w:i/>
          <w:iCs/>
          <w:color w:val="000000" w:themeColor="text1"/>
          <w:highlight w:val="yellow"/>
        </w:rPr>
        <w:lastRenderedPageBreak/>
        <w:t>TGbe</w:t>
      </w:r>
      <w:proofErr w:type="spellEnd"/>
      <w:r>
        <w:rPr>
          <w:b/>
          <w:i/>
          <w:iCs/>
          <w:color w:val="000000" w:themeColor="text1"/>
          <w:highlight w:val="yellow"/>
        </w:rPr>
        <w:t xml:space="preserve"> editor: Please note Baseline is 11be D1.01</w:t>
      </w:r>
    </w:p>
    <w:p w14:paraId="7DD71916" w14:textId="1FF63DD7" w:rsidR="0086275A" w:rsidRDefault="0086275A" w:rsidP="0086275A">
      <w:pPr>
        <w:pStyle w:val="H2"/>
        <w:rPr>
          <w:w w:val="100"/>
        </w:rPr>
      </w:pPr>
      <w:proofErr w:type="spellStart"/>
      <w:r w:rsidRPr="005401B8">
        <w:rPr>
          <w:rFonts w:ascii="Times New Roman" w:hAnsi="Times New Roman" w:cs="Times New Roman"/>
          <w:bCs w:val="0"/>
          <w:i/>
          <w:iCs/>
          <w:color w:val="auto"/>
          <w:w w:val="100"/>
          <w:sz w:val="20"/>
          <w:highlight w:val="yellow"/>
          <w:lang w:val="en-GB"/>
        </w:rPr>
        <w:t>TGbe</w:t>
      </w:r>
      <w:proofErr w:type="spellEnd"/>
      <w:r w:rsidRPr="005401B8">
        <w:rPr>
          <w:rFonts w:ascii="Times New Roman" w:hAnsi="Times New Roman" w:cs="Times New Roman"/>
          <w:bCs w:val="0"/>
          <w:i/>
          <w:iCs/>
          <w:color w:val="auto"/>
          <w:w w:val="100"/>
          <w:sz w:val="20"/>
          <w:highlight w:val="yellow"/>
          <w:lang w:val="en-GB"/>
        </w:rPr>
        <w:t xml:space="preserve"> editor: Please </w:t>
      </w:r>
      <w:r w:rsidR="00364B41" w:rsidRPr="005401B8">
        <w:rPr>
          <w:rFonts w:ascii="宋体" w:eastAsia="宋体" w:hAnsi="宋体" w:cs="Times New Roman"/>
          <w:bCs w:val="0"/>
          <w:i/>
          <w:iCs/>
          <w:color w:val="auto"/>
          <w:w w:val="100"/>
          <w:sz w:val="20"/>
          <w:highlight w:val="yellow"/>
          <w:lang w:val="en-GB" w:eastAsia="zh-CN"/>
        </w:rPr>
        <w:t>re</w:t>
      </w:r>
      <w:r w:rsidR="00364B41" w:rsidRPr="005401B8">
        <w:rPr>
          <w:rFonts w:ascii="Times New Roman" w:hAnsi="Times New Roman" w:cs="Times New Roman"/>
          <w:bCs w:val="0"/>
          <w:i/>
          <w:iCs/>
          <w:color w:val="auto"/>
          <w:w w:val="100"/>
          <w:sz w:val="20"/>
          <w:highlight w:val="yellow"/>
          <w:lang w:val="en-GB"/>
        </w:rPr>
        <w:t>place all instances of “NSTR soft AP MLD” with “NSTR mobile AP MLD”</w:t>
      </w:r>
      <w:r w:rsidR="005401B8" w:rsidRPr="005401B8">
        <w:rPr>
          <w:rFonts w:ascii="Times New Roman" w:hAnsi="Times New Roman" w:cs="Times New Roman"/>
          <w:bCs w:val="0"/>
          <w:i/>
          <w:iCs/>
          <w:color w:val="auto"/>
          <w:w w:val="100"/>
          <w:sz w:val="20"/>
          <w:highlight w:val="yellow"/>
          <w:lang w:val="en-GB"/>
        </w:rPr>
        <w:t xml:space="preserve"> in 11be D1.01</w:t>
      </w:r>
      <w:r w:rsidR="005401B8">
        <w:rPr>
          <w:rFonts w:ascii="Times New Roman" w:hAnsi="Times New Roman" w:cs="Times New Roman"/>
          <w:bCs w:val="0"/>
          <w:i/>
          <w:iCs/>
          <w:color w:val="auto"/>
          <w:w w:val="100"/>
          <w:sz w:val="20"/>
          <w:highlight w:val="yellow"/>
          <w:lang w:val="en-GB"/>
        </w:rPr>
        <w:t xml:space="preserve"> </w:t>
      </w:r>
      <w:bookmarkStart w:id="3" w:name="_GoBack"/>
      <w:bookmarkEnd w:id="3"/>
      <w:r w:rsidR="005401B8" w:rsidRPr="005401B8">
        <w:rPr>
          <w:rFonts w:ascii="Times New Roman" w:hAnsi="Times New Roman" w:cs="Times New Roman"/>
          <w:bCs w:val="0"/>
          <w:i/>
          <w:iCs/>
          <w:color w:val="auto"/>
          <w:w w:val="100"/>
          <w:sz w:val="20"/>
          <w:highlight w:val="yellow"/>
          <w:lang w:val="en-GB"/>
        </w:rPr>
        <w:t>[CID 5386]</w:t>
      </w:r>
    </w:p>
    <w:p w14:paraId="1115C430" w14:textId="0B140CDA" w:rsidR="003C7925" w:rsidRDefault="003C7925" w:rsidP="00577B78">
      <w:pPr>
        <w:pStyle w:val="T"/>
        <w:rPr>
          <w:rFonts w:eastAsia="Malgun Gothic"/>
          <w:w w:val="100"/>
          <w:lang w:eastAsia="ko-KR"/>
        </w:rPr>
      </w:pPr>
    </w:p>
    <w:p w14:paraId="1B3DCF81" w14:textId="247E5718" w:rsidR="003C7925" w:rsidRPr="00577B78" w:rsidRDefault="003C7925" w:rsidP="00577B78">
      <w:pPr>
        <w:pStyle w:val="T"/>
        <w:rPr>
          <w:color w:val="FF0000"/>
          <w:u w:val="single"/>
          <w:lang w:val="en-GB" w:eastAsia="en-US"/>
        </w:rPr>
      </w:pPr>
    </w:p>
    <w:sectPr w:rsidR="003C7925" w:rsidRPr="00577B78"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183C4" w14:textId="77777777" w:rsidR="00361654" w:rsidRDefault="00361654">
      <w:r>
        <w:separator/>
      </w:r>
    </w:p>
  </w:endnote>
  <w:endnote w:type="continuationSeparator" w:id="0">
    <w:p w14:paraId="79A0E7CC" w14:textId="77777777" w:rsidR="00361654" w:rsidRDefault="00361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charset w:val="00"/>
    <w:family w:val="roman"/>
    <w:pitch w:val="default"/>
    <w:sig w:usb0="00000001"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C219" w14:textId="23568A6C" w:rsidR="00B65985" w:rsidRDefault="001E532E">
    <w:pPr>
      <w:pStyle w:val="Footer"/>
      <w:tabs>
        <w:tab w:val="clear" w:pos="6480"/>
        <w:tab w:val="center" w:pos="4680"/>
        <w:tab w:val="right" w:pos="9360"/>
      </w:tabs>
    </w:pPr>
    <w:fldSimple w:instr=" SUBJECT  \* MERGEFORMAT ">
      <w:r w:rsidR="00B65985">
        <w:t>Submission</w:t>
      </w:r>
    </w:fldSimple>
    <w:r w:rsidR="00B65985">
      <w:tab/>
      <w:t xml:space="preserve">page </w:t>
    </w:r>
    <w:r w:rsidR="00B65985">
      <w:fldChar w:fldCharType="begin"/>
    </w:r>
    <w:r w:rsidR="00B65985">
      <w:instrText xml:space="preserve">page </w:instrText>
    </w:r>
    <w:r w:rsidR="00B65985">
      <w:fldChar w:fldCharType="separate"/>
    </w:r>
    <w:r w:rsidR="00B65985">
      <w:rPr>
        <w:noProof/>
      </w:rPr>
      <w:t>10</w:t>
    </w:r>
    <w:r w:rsidR="00B65985">
      <w:rPr>
        <w:noProof/>
      </w:rPr>
      <w:fldChar w:fldCharType="end"/>
    </w:r>
    <w:r w:rsidR="00B65985">
      <w:tab/>
    </w:r>
    <w:r w:rsidR="00382833">
      <w:t>Jay Yang</w:t>
    </w:r>
    <w:r w:rsidR="00B65985">
      <w:t xml:space="preserve">, </w:t>
    </w:r>
    <w:r w:rsidR="00382833">
      <w:t>et al. (Nokia)</w:t>
    </w:r>
  </w:p>
  <w:p w14:paraId="78B10FFF" w14:textId="77777777" w:rsidR="00B65985" w:rsidRDefault="00B659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CF116" w14:textId="77777777" w:rsidR="00361654" w:rsidRDefault="00361654">
      <w:r>
        <w:separator/>
      </w:r>
    </w:p>
  </w:footnote>
  <w:footnote w:type="continuationSeparator" w:id="0">
    <w:p w14:paraId="38180FFA" w14:textId="77777777" w:rsidR="00361654" w:rsidRDefault="003616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91CD84" w14:textId="5892A8DD" w:rsidR="00B65985" w:rsidRDefault="00B65985">
    <w:pPr>
      <w:pStyle w:val="Header"/>
      <w:tabs>
        <w:tab w:val="clear" w:pos="6480"/>
        <w:tab w:val="center" w:pos="4680"/>
        <w:tab w:val="right" w:pos="9360"/>
      </w:tabs>
    </w:pPr>
    <w:r>
      <w:rPr>
        <w:lang w:eastAsia="ko-KR"/>
      </w:rPr>
      <w:t>July 2021</w:t>
    </w:r>
    <w:r>
      <w:tab/>
    </w:r>
    <w:r>
      <w:tab/>
    </w:r>
    <w:r>
      <w:fldChar w:fldCharType="begin"/>
    </w:r>
    <w:r>
      <w:instrText xml:space="preserve"> TITLE  \* MERGEFORMAT </w:instrText>
    </w:r>
    <w:r>
      <w:fldChar w:fldCharType="end"/>
    </w:r>
    <w:fldSimple w:instr=" TITLE  \* MERGEFORMAT ">
      <w:r>
        <w:t>doc.: IEEE 802.11-21</w:t>
      </w:r>
      <w:r w:rsidR="00382833">
        <w:t>/1180</w:t>
      </w:r>
      <w:r>
        <w:rPr>
          <w:lang w:eastAsia="ko-KR"/>
        </w:rPr>
        <w:t>r</w:t>
      </w:r>
    </w:fldSimple>
    <w:r w:rsidR="007B194A">
      <w:rPr>
        <w:lang w:eastAsia="ko-KR"/>
      </w:rP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EA3DBC"/>
    <w:multiLevelType w:val="multilevel"/>
    <w:tmpl w:val="1D7C79DA"/>
    <w:lvl w:ilvl="0">
      <w:start w:val="3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3F7D6F80"/>
    <w:multiLevelType w:val="multilevel"/>
    <w:tmpl w:val="7EAE35EE"/>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6CA7A55"/>
    <w:multiLevelType w:val="hybridMultilevel"/>
    <w:tmpl w:val="D2BCF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C7F6F91"/>
    <w:multiLevelType w:val="multilevel"/>
    <w:tmpl w:val="CA2228FA"/>
    <w:lvl w:ilvl="0">
      <w:start w:val="9"/>
      <w:numFmt w:val="decimal"/>
      <w:lvlText w:val="%1"/>
      <w:lvlJc w:val="left"/>
      <w:pPr>
        <w:ind w:left="720" w:hanging="720"/>
      </w:pPr>
      <w:rPr>
        <w:rFonts w:hint="default"/>
      </w:rPr>
    </w:lvl>
    <w:lvl w:ilvl="1">
      <w:start w:val="6"/>
      <w:numFmt w:val="decimal"/>
      <w:lvlText w:val="%1.%2"/>
      <w:lvlJc w:val="left"/>
      <w:pPr>
        <w:ind w:left="720" w:hanging="720"/>
      </w:pPr>
      <w:rPr>
        <w:rFonts w:hint="default"/>
      </w:rPr>
    </w:lvl>
    <w:lvl w:ilvl="2">
      <w:start w:val="36"/>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C830D4F"/>
    <w:multiLevelType w:val="hybridMultilevel"/>
    <w:tmpl w:val="48402FA0"/>
    <w:lvl w:ilvl="0" w:tplc="04090017">
      <w:start w:val="1"/>
      <w:numFmt w:val="lowerLetter"/>
      <w:lvlText w:val="%1)"/>
      <w:lvlJc w:val="left"/>
      <w:pPr>
        <w:ind w:left="360" w:hanging="360"/>
      </w:pPr>
      <w:rPr>
        <w:rFonts w:hint="default"/>
      </w:r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4A44C02"/>
    <w:multiLevelType w:val="hybridMultilevel"/>
    <w:tmpl w:val="701C75CE"/>
    <w:lvl w:ilvl="0" w:tplc="DA184AC0">
      <w:start w:val="1"/>
      <w:numFmt w:val="bullet"/>
      <w:lvlText w:val="•"/>
      <w:lvlJc w:val="left"/>
      <w:pPr>
        <w:tabs>
          <w:tab w:val="num" w:pos="720"/>
        </w:tabs>
        <w:ind w:left="720" w:hanging="360"/>
      </w:pPr>
      <w:rPr>
        <w:rFonts w:ascii="Arial" w:hAnsi="Arial" w:hint="default"/>
      </w:rPr>
    </w:lvl>
    <w:lvl w:ilvl="1" w:tplc="03902814" w:tentative="1">
      <w:start w:val="1"/>
      <w:numFmt w:val="bullet"/>
      <w:lvlText w:val="•"/>
      <w:lvlJc w:val="left"/>
      <w:pPr>
        <w:tabs>
          <w:tab w:val="num" w:pos="1440"/>
        </w:tabs>
        <w:ind w:left="1440" w:hanging="360"/>
      </w:pPr>
      <w:rPr>
        <w:rFonts w:ascii="Arial" w:hAnsi="Arial" w:hint="default"/>
      </w:rPr>
    </w:lvl>
    <w:lvl w:ilvl="2" w:tplc="DB922714" w:tentative="1">
      <w:start w:val="1"/>
      <w:numFmt w:val="bullet"/>
      <w:lvlText w:val="•"/>
      <w:lvlJc w:val="left"/>
      <w:pPr>
        <w:tabs>
          <w:tab w:val="num" w:pos="2160"/>
        </w:tabs>
        <w:ind w:left="2160" w:hanging="360"/>
      </w:pPr>
      <w:rPr>
        <w:rFonts w:ascii="Arial" w:hAnsi="Arial" w:hint="default"/>
      </w:rPr>
    </w:lvl>
    <w:lvl w:ilvl="3" w:tplc="8EB8D188" w:tentative="1">
      <w:start w:val="1"/>
      <w:numFmt w:val="bullet"/>
      <w:lvlText w:val="•"/>
      <w:lvlJc w:val="left"/>
      <w:pPr>
        <w:tabs>
          <w:tab w:val="num" w:pos="2880"/>
        </w:tabs>
        <w:ind w:left="2880" w:hanging="360"/>
      </w:pPr>
      <w:rPr>
        <w:rFonts w:ascii="Arial" w:hAnsi="Arial" w:hint="default"/>
      </w:rPr>
    </w:lvl>
    <w:lvl w:ilvl="4" w:tplc="CDC24170" w:tentative="1">
      <w:start w:val="1"/>
      <w:numFmt w:val="bullet"/>
      <w:lvlText w:val="•"/>
      <w:lvlJc w:val="left"/>
      <w:pPr>
        <w:tabs>
          <w:tab w:val="num" w:pos="3600"/>
        </w:tabs>
        <w:ind w:left="3600" w:hanging="360"/>
      </w:pPr>
      <w:rPr>
        <w:rFonts w:ascii="Arial" w:hAnsi="Arial" w:hint="default"/>
      </w:rPr>
    </w:lvl>
    <w:lvl w:ilvl="5" w:tplc="D9809672" w:tentative="1">
      <w:start w:val="1"/>
      <w:numFmt w:val="bullet"/>
      <w:lvlText w:val="•"/>
      <w:lvlJc w:val="left"/>
      <w:pPr>
        <w:tabs>
          <w:tab w:val="num" w:pos="4320"/>
        </w:tabs>
        <w:ind w:left="4320" w:hanging="360"/>
      </w:pPr>
      <w:rPr>
        <w:rFonts w:ascii="Arial" w:hAnsi="Arial" w:hint="default"/>
      </w:rPr>
    </w:lvl>
    <w:lvl w:ilvl="6" w:tplc="FA66AA20" w:tentative="1">
      <w:start w:val="1"/>
      <w:numFmt w:val="bullet"/>
      <w:lvlText w:val="•"/>
      <w:lvlJc w:val="left"/>
      <w:pPr>
        <w:tabs>
          <w:tab w:val="num" w:pos="5040"/>
        </w:tabs>
        <w:ind w:left="5040" w:hanging="360"/>
      </w:pPr>
      <w:rPr>
        <w:rFonts w:ascii="Arial" w:hAnsi="Arial" w:hint="default"/>
      </w:rPr>
    </w:lvl>
    <w:lvl w:ilvl="7" w:tplc="3B4E752E" w:tentative="1">
      <w:start w:val="1"/>
      <w:numFmt w:val="bullet"/>
      <w:lvlText w:val="•"/>
      <w:lvlJc w:val="left"/>
      <w:pPr>
        <w:tabs>
          <w:tab w:val="num" w:pos="5760"/>
        </w:tabs>
        <w:ind w:left="5760" w:hanging="360"/>
      </w:pPr>
      <w:rPr>
        <w:rFonts w:ascii="Arial" w:hAnsi="Arial" w:hint="default"/>
      </w:rPr>
    </w:lvl>
    <w:lvl w:ilvl="8" w:tplc="DA4AD46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54BD2238"/>
    <w:multiLevelType w:val="hybridMultilevel"/>
    <w:tmpl w:val="622A6686"/>
    <w:lvl w:ilvl="0" w:tplc="5240E82C">
      <w:start w:val="1"/>
      <w:numFmt w:val="decimal"/>
      <w:lvlText w:val="%1."/>
      <w:lvlJc w:val="left"/>
      <w:pPr>
        <w:ind w:left="360" w:hanging="360"/>
      </w:pPr>
      <w:rPr>
        <w:rFonts w:hint="default"/>
        <w:sz w:val="1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8770C80"/>
    <w:multiLevelType w:val="hybridMultilevel"/>
    <w:tmpl w:val="6CE04A66"/>
    <w:lvl w:ilvl="0" w:tplc="9424B5E4">
      <w:start w:val="1"/>
      <w:numFmt w:val="bullet"/>
      <w:lvlText w:val="•"/>
      <w:lvlJc w:val="left"/>
      <w:pPr>
        <w:tabs>
          <w:tab w:val="num" w:pos="720"/>
        </w:tabs>
        <w:ind w:left="720" w:hanging="360"/>
      </w:pPr>
      <w:rPr>
        <w:rFonts w:ascii="Times New Roman" w:hAnsi="Times New Roman" w:hint="default"/>
      </w:rPr>
    </w:lvl>
    <w:lvl w:ilvl="1" w:tplc="A3B6F60E">
      <w:numFmt w:val="bullet"/>
      <w:lvlText w:val="–"/>
      <w:lvlJc w:val="left"/>
      <w:pPr>
        <w:tabs>
          <w:tab w:val="num" w:pos="1440"/>
        </w:tabs>
        <w:ind w:left="1440" w:hanging="360"/>
      </w:pPr>
      <w:rPr>
        <w:rFonts w:ascii="Times New Roman" w:hAnsi="Times New Roman" w:hint="default"/>
      </w:rPr>
    </w:lvl>
    <w:lvl w:ilvl="2" w:tplc="20444AA2" w:tentative="1">
      <w:start w:val="1"/>
      <w:numFmt w:val="bullet"/>
      <w:lvlText w:val="•"/>
      <w:lvlJc w:val="left"/>
      <w:pPr>
        <w:tabs>
          <w:tab w:val="num" w:pos="2160"/>
        </w:tabs>
        <w:ind w:left="2160" w:hanging="360"/>
      </w:pPr>
      <w:rPr>
        <w:rFonts w:ascii="Times New Roman" w:hAnsi="Times New Roman" w:hint="default"/>
      </w:rPr>
    </w:lvl>
    <w:lvl w:ilvl="3" w:tplc="8938B194" w:tentative="1">
      <w:start w:val="1"/>
      <w:numFmt w:val="bullet"/>
      <w:lvlText w:val="•"/>
      <w:lvlJc w:val="left"/>
      <w:pPr>
        <w:tabs>
          <w:tab w:val="num" w:pos="2880"/>
        </w:tabs>
        <w:ind w:left="2880" w:hanging="360"/>
      </w:pPr>
      <w:rPr>
        <w:rFonts w:ascii="Times New Roman" w:hAnsi="Times New Roman" w:hint="default"/>
      </w:rPr>
    </w:lvl>
    <w:lvl w:ilvl="4" w:tplc="1130AC1C" w:tentative="1">
      <w:start w:val="1"/>
      <w:numFmt w:val="bullet"/>
      <w:lvlText w:val="•"/>
      <w:lvlJc w:val="left"/>
      <w:pPr>
        <w:tabs>
          <w:tab w:val="num" w:pos="3600"/>
        </w:tabs>
        <w:ind w:left="3600" w:hanging="360"/>
      </w:pPr>
      <w:rPr>
        <w:rFonts w:ascii="Times New Roman" w:hAnsi="Times New Roman" w:hint="default"/>
      </w:rPr>
    </w:lvl>
    <w:lvl w:ilvl="5" w:tplc="3D5E8AC8" w:tentative="1">
      <w:start w:val="1"/>
      <w:numFmt w:val="bullet"/>
      <w:lvlText w:val="•"/>
      <w:lvlJc w:val="left"/>
      <w:pPr>
        <w:tabs>
          <w:tab w:val="num" w:pos="4320"/>
        </w:tabs>
        <w:ind w:left="4320" w:hanging="360"/>
      </w:pPr>
      <w:rPr>
        <w:rFonts w:ascii="Times New Roman" w:hAnsi="Times New Roman" w:hint="default"/>
      </w:rPr>
    </w:lvl>
    <w:lvl w:ilvl="6" w:tplc="C40C7D84" w:tentative="1">
      <w:start w:val="1"/>
      <w:numFmt w:val="bullet"/>
      <w:lvlText w:val="•"/>
      <w:lvlJc w:val="left"/>
      <w:pPr>
        <w:tabs>
          <w:tab w:val="num" w:pos="5040"/>
        </w:tabs>
        <w:ind w:left="5040" w:hanging="360"/>
      </w:pPr>
      <w:rPr>
        <w:rFonts w:ascii="Times New Roman" w:hAnsi="Times New Roman" w:hint="default"/>
      </w:rPr>
    </w:lvl>
    <w:lvl w:ilvl="7" w:tplc="AA4C8F52" w:tentative="1">
      <w:start w:val="1"/>
      <w:numFmt w:val="bullet"/>
      <w:lvlText w:val="•"/>
      <w:lvlJc w:val="left"/>
      <w:pPr>
        <w:tabs>
          <w:tab w:val="num" w:pos="5760"/>
        </w:tabs>
        <w:ind w:left="5760" w:hanging="360"/>
      </w:pPr>
      <w:rPr>
        <w:rFonts w:ascii="Times New Roman" w:hAnsi="Times New Roman" w:hint="default"/>
      </w:rPr>
    </w:lvl>
    <w:lvl w:ilvl="8" w:tplc="BAA027C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0A4F36"/>
    <w:multiLevelType w:val="hybridMultilevel"/>
    <w:tmpl w:val="2A0EADB0"/>
    <w:lvl w:ilvl="0" w:tplc="DC8A1404">
      <w:start w:val="33"/>
      <w:numFmt w:val="bullet"/>
      <w:lvlText w:val="—"/>
      <w:lvlJc w:val="left"/>
      <w:pPr>
        <w:ind w:left="360" w:hanging="360"/>
      </w:pPr>
      <w:rPr>
        <w:rFonts w:ascii="Times New Roman" w:eastAsia="Malgun Gothic"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F05A9C"/>
    <w:multiLevelType w:val="hybridMultilevel"/>
    <w:tmpl w:val="EB1E605C"/>
    <w:lvl w:ilvl="0" w:tplc="38C899D0">
      <w:start w:val="1"/>
      <w:numFmt w:val="bullet"/>
      <w:lvlText w:val="–"/>
      <w:lvlJc w:val="left"/>
      <w:pPr>
        <w:tabs>
          <w:tab w:val="num" w:pos="360"/>
        </w:tabs>
        <w:ind w:left="360" w:hanging="360"/>
      </w:pPr>
      <w:rPr>
        <w:rFonts w:ascii="Times New Roman" w:hAnsi="Times New Roman" w:hint="default"/>
      </w:rPr>
    </w:lvl>
    <w:lvl w:ilvl="1" w:tplc="636CA696">
      <w:numFmt w:val="bullet"/>
      <w:lvlText w:val="–"/>
      <w:lvlJc w:val="left"/>
      <w:pPr>
        <w:tabs>
          <w:tab w:val="num" w:pos="1080"/>
        </w:tabs>
        <w:ind w:left="1080" w:hanging="360"/>
      </w:pPr>
      <w:rPr>
        <w:rFonts w:ascii="Times New Roman" w:hAnsi="Times New Roman" w:hint="default"/>
      </w:rPr>
    </w:lvl>
    <w:lvl w:ilvl="2" w:tplc="5A70DBEA">
      <w:numFmt w:val="bullet"/>
      <w:lvlText w:val="•"/>
      <w:lvlJc w:val="left"/>
      <w:pPr>
        <w:tabs>
          <w:tab w:val="num" w:pos="1800"/>
        </w:tabs>
        <w:ind w:left="1800" w:hanging="360"/>
      </w:pPr>
      <w:rPr>
        <w:rFonts w:ascii="Times New Roman" w:hAnsi="Times New Roman" w:hint="default"/>
      </w:rPr>
    </w:lvl>
    <w:lvl w:ilvl="3" w:tplc="6366A186" w:tentative="1">
      <w:start w:val="1"/>
      <w:numFmt w:val="bullet"/>
      <w:lvlText w:val="•"/>
      <w:lvlJc w:val="left"/>
      <w:pPr>
        <w:tabs>
          <w:tab w:val="num" w:pos="2520"/>
        </w:tabs>
        <w:ind w:left="2520" w:hanging="360"/>
      </w:pPr>
      <w:rPr>
        <w:rFonts w:ascii="Times New Roman" w:hAnsi="Times New Roman" w:hint="default"/>
      </w:rPr>
    </w:lvl>
    <w:lvl w:ilvl="4" w:tplc="0242FE10" w:tentative="1">
      <w:start w:val="1"/>
      <w:numFmt w:val="bullet"/>
      <w:lvlText w:val="•"/>
      <w:lvlJc w:val="left"/>
      <w:pPr>
        <w:tabs>
          <w:tab w:val="num" w:pos="3240"/>
        </w:tabs>
        <w:ind w:left="3240" w:hanging="360"/>
      </w:pPr>
      <w:rPr>
        <w:rFonts w:ascii="Times New Roman" w:hAnsi="Times New Roman" w:hint="default"/>
      </w:rPr>
    </w:lvl>
    <w:lvl w:ilvl="5" w:tplc="5290C0E6" w:tentative="1">
      <w:start w:val="1"/>
      <w:numFmt w:val="bullet"/>
      <w:lvlText w:val="•"/>
      <w:lvlJc w:val="left"/>
      <w:pPr>
        <w:tabs>
          <w:tab w:val="num" w:pos="3960"/>
        </w:tabs>
        <w:ind w:left="3960" w:hanging="360"/>
      </w:pPr>
      <w:rPr>
        <w:rFonts w:ascii="Times New Roman" w:hAnsi="Times New Roman" w:hint="default"/>
      </w:rPr>
    </w:lvl>
    <w:lvl w:ilvl="6" w:tplc="C65084FA" w:tentative="1">
      <w:start w:val="1"/>
      <w:numFmt w:val="bullet"/>
      <w:lvlText w:val="•"/>
      <w:lvlJc w:val="left"/>
      <w:pPr>
        <w:tabs>
          <w:tab w:val="num" w:pos="4680"/>
        </w:tabs>
        <w:ind w:left="4680" w:hanging="360"/>
      </w:pPr>
      <w:rPr>
        <w:rFonts w:ascii="Times New Roman" w:hAnsi="Times New Roman" w:hint="default"/>
      </w:rPr>
    </w:lvl>
    <w:lvl w:ilvl="7" w:tplc="E5C8AC4A" w:tentative="1">
      <w:start w:val="1"/>
      <w:numFmt w:val="bullet"/>
      <w:lvlText w:val="•"/>
      <w:lvlJc w:val="left"/>
      <w:pPr>
        <w:tabs>
          <w:tab w:val="num" w:pos="5400"/>
        </w:tabs>
        <w:ind w:left="5400" w:hanging="360"/>
      </w:pPr>
      <w:rPr>
        <w:rFonts w:ascii="Times New Roman" w:hAnsi="Times New Roman" w:hint="default"/>
      </w:rPr>
    </w:lvl>
    <w:lvl w:ilvl="8" w:tplc="09B23F56" w:tentative="1">
      <w:start w:val="1"/>
      <w:numFmt w:val="bullet"/>
      <w:lvlText w:val="•"/>
      <w:lvlJc w:val="left"/>
      <w:pPr>
        <w:tabs>
          <w:tab w:val="num" w:pos="6120"/>
        </w:tabs>
        <w:ind w:left="6120" w:hanging="360"/>
      </w:pPr>
      <w:rPr>
        <w:rFonts w:ascii="Times New Roman" w:hAnsi="Times New Roman" w:hint="default"/>
      </w:rPr>
    </w:lvl>
  </w:abstractNum>
  <w:abstractNum w:abstractNumId="12" w15:restartNumberingAfterBreak="0">
    <w:nsid w:val="5E094A24"/>
    <w:multiLevelType w:val="hybridMultilevel"/>
    <w:tmpl w:val="6F0C813A"/>
    <w:lvl w:ilvl="0" w:tplc="89980894">
      <w:start w:val="1"/>
      <w:numFmt w:val="upperLetter"/>
      <w:suff w:val="space"/>
      <w:lvlText w:val="R.3.5.%1:"/>
      <w:lvlJc w:val="left"/>
      <w:pPr>
        <w:ind w:left="0" w:firstLine="0"/>
      </w:pPr>
      <w:rPr>
        <w:rFonts w:hint="default"/>
        <w:b w:val="0"/>
      </w:rPr>
    </w:lvl>
    <w:lvl w:ilvl="1" w:tplc="04090019">
      <w:start w:val="1"/>
      <w:numFmt w:val="lowerLetter"/>
      <w:lvlText w:val="%2."/>
      <w:lvlJc w:val="left"/>
      <w:pPr>
        <w:ind w:left="540" w:hanging="360"/>
      </w:pPr>
    </w:lvl>
    <w:lvl w:ilvl="2" w:tplc="0409001B">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3" w15:restartNumberingAfterBreak="0">
    <w:nsid w:val="5FBC7B24"/>
    <w:multiLevelType w:val="hybridMultilevel"/>
    <w:tmpl w:val="6A26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65BEF"/>
    <w:multiLevelType w:val="hybridMultilevel"/>
    <w:tmpl w:val="70EA4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53671A"/>
    <w:multiLevelType w:val="hybridMultilevel"/>
    <w:tmpl w:val="718C9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2FF02F0"/>
    <w:multiLevelType w:val="hybridMultilevel"/>
    <w:tmpl w:val="336C2F3A"/>
    <w:lvl w:ilvl="0" w:tplc="53EAB10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0"/>
    <w:lvlOverride w:ilvl="0">
      <w:lvl w:ilvl="0">
        <w:start w:val="1"/>
        <w:numFmt w:val="bullet"/>
        <w:lvlText w:val="9.4.2.26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262c—"/>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Table 9-262d—"/>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5"/>
  </w:num>
  <w:num w:numId="8">
    <w:abstractNumId w:val="3"/>
  </w:num>
  <w:num w:numId="9">
    <w:abstractNumId w:val="15"/>
  </w:num>
  <w:num w:numId="10">
    <w:abstractNumId w:val="7"/>
  </w:num>
  <w:num w:numId="11">
    <w:abstractNumId w:val="1"/>
  </w:num>
  <w:num w:numId="12">
    <w:abstractNumId w:val="10"/>
  </w:num>
  <w:num w:numId="13">
    <w:abstractNumId w:val="16"/>
  </w:num>
  <w:num w:numId="14">
    <w:abstractNumId w:val="8"/>
  </w:num>
  <w:num w:numId="15">
    <w:abstractNumId w:val="13"/>
  </w:num>
  <w:num w:numId="16">
    <w:abstractNumId w:val="0"/>
    <w:lvlOverride w:ilvl="0">
      <w:lvl w:ilvl="0">
        <w:numFmt w:val="bullet"/>
        <w:lvlText w:val="9.6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17">
    <w:abstractNumId w:val="0"/>
    <w:lvlOverride w:ilvl="0">
      <w:lvl w:ilvl="0">
        <w:numFmt w:val="bullet"/>
        <w:lvlText w:val="9.6.34a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8">
    <w:abstractNumId w:val="0"/>
    <w:lvlOverride w:ilvl="0">
      <w:lvl w:ilvl="0">
        <w:numFmt w:val="bullet"/>
        <w:lvlText w:val="9.4.2.247c"/>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19">
    <w:abstractNumId w:val="0"/>
    <w:lvlOverride w:ilvl="0">
      <w:lvl w:ilvl="0">
        <w:start w:val="1"/>
        <w:numFmt w:val="bullet"/>
        <w:lvlText w:val="Table 9-494—"/>
        <w:legacy w:legacy="1" w:legacySpace="0" w:legacyIndent="0"/>
        <w:lvlJc w:val="center"/>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9.6.24.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Table 9-495—"/>
        <w:legacy w:legacy="1" w:legacySpace="0" w:legacyIndent="0"/>
        <w:lvlJc w:val="center"/>
        <w:pPr>
          <w:ind w:left="0" w:firstLine="0"/>
        </w:pPr>
        <w:rPr>
          <w:rFonts w:ascii="Arial" w:hAnsi="Arial" w:cs="Arial" w:hint="default"/>
          <w:b/>
          <w:i w:val="0"/>
          <w:strike w:val="0"/>
          <w:color w:val="000000"/>
          <w:sz w:val="20"/>
          <w:u w:val="none"/>
        </w:rPr>
      </w:lvl>
    </w:lvlOverride>
  </w:num>
  <w:num w:numId="22">
    <w:abstractNumId w:val="0"/>
    <w:lvlOverride w:ilvl="0">
      <w:lvl w:ilvl="0">
        <w:start w:val="1"/>
        <w:numFmt w:val="bullet"/>
        <w:lvlText w:val="9.6.24.3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9-496—"/>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2"/>
  </w:num>
  <w:num w:numId="25">
    <w:abstractNumId w:val="0"/>
    <w:lvlOverride w:ilvl="0">
      <w:lvl w:ilvl="0">
        <w:numFmt w:val="bullet"/>
        <w:lvlText w:val="35.3.6.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6">
    <w:abstractNumId w:val="0"/>
    <w:lvlOverride w:ilvl="0">
      <w:lvl w:ilvl="0">
        <w:numFmt w:val="bullet"/>
        <w:lvlText w:val="35.3.6.1.1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27">
    <w:abstractNumId w:val="0"/>
    <w:lvlOverride w:ilvl="0">
      <w:lvl w:ilvl="0">
        <w:numFmt w:val="bullet"/>
        <w:lvlText w:val="Editor’s Note: "/>
        <w:legacy w:legacy="1" w:legacySpace="0" w:legacyIndent="0"/>
        <w:lvlJc w:val="left"/>
        <w:pPr>
          <w:ind w:left="0" w:firstLine="0"/>
        </w:pPr>
        <w:rPr>
          <w:rFonts w:ascii="Times New Roman" w:hAnsi="Times New Roman" w:cs="Times New Roman" w:hint="default"/>
          <w:b w:val="0"/>
          <w:i/>
        </w:rPr>
      </w:lvl>
    </w:lvlOverride>
  </w:num>
  <w:num w:numId="28">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9">
    <w:abstractNumId w:val="0"/>
    <w:lvlOverride w:ilvl="0">
      <w:lvl w:ilvl="0">
        <w:numFmt w:val="bullet"/>
        <w:lvlText w:val="35.3.6.1.2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0">
    <w:abstractNumId w:val="0"/>
    <w:lvlOverride w:ilvl="0">
      <w:lvl w:ilvl="0">
        <w:numFmt w:val="bullet"/>
        <w:lvlText w:val="35.3.6.1.3 "/>
        <w:legacy w:legacy="1" w:legacySpace="0" w:legacyIndent="0"/>
        <w:lvlJc w:val="left"/>
        <w:pPr>
          <w:ind w:left="0" w:firstLine="0"/>
        </w:pPr>
        <w:rPr>
          <w:rFonts w:ascii="Arial" w:hAnsi="Arial" w:cs="Times New Roman" w:hint="default"/>
          <w:b/>
          <w:i w:val="0"/>
          <w:strike w:val="0"/>
          <w:dstrike w:val="0"/>
          <w:color w:val="000000"/>
          <w:sz w:val="20"/>
          <w:u w:val="none"/>
          <w:effect w:val="none"/>
        </w:rPr>
      </w:lvl>
    </w:lvlOverride>
  </w:num>
  <w:num w:numId="31">
    <w:abstractNumId w:val="0"/>
    <w:lvlOverride w:ilvl="0">
      <w:lvl w:ilvl="0">
        <w:start w:val="1"/>
        <w:numFmt w:val="bullet"/>
        <w:lvlText w:val="Table 9-50—"/>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4"/>
  </w:num>
  <w:num w:numId="34">
    <w:abstractNumId w:val="14"/>
  </w:num>
  <w:num w:numId="35">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AxsrCwNDA1sDS2MLJQ0lEKTi0uzszPAykwrgUAUhQn/ywAAAA="/>
  </w:docVars>
  <w:rsids>
    <w:rsidRoot w:val="0062440B"/>
    <w:rsid w:val="0000030D"/>
    <w:rsid w:val="000013EC"/>
    <w:rsid w:val="00002348"/>
    <w:rsid w:val="000027A5"/>
    <w:rsid w:val="00003502"/>
    <w:rsid w:val="000038A3"/>
    <w:rsid w:val="00003E7A"/>
    <w:rsid w:val="000045FA"/>
    <w:rsid w:val="00006454"/>
    <w:rsid w:val="000066EE"/>
    <w:rsid w:val="000067AA"/>
    <w:rsid w:val="00006DBB"/>
    <w:rsid w:val="0000743C"/>
    <w:rsid w:val="0000765C"/>
    <w:rsid w:val="0001027F"/>
    <w:rsid w:val="00010B74"/>
    <w:rsid w:val="000113FF"/>
    <w:rsid w:val="00011FEA"/>
    <w:rsid w:val="00013196"/>
    <w:rsid w:val="0001376E"/>
    <w:rsid w:val="00013F87"/>
    <w:rsid w:val="00014031"/>
    <w:rsid w:val="000157CC"/>
    <w:rsid w:val="00016D9C"/>
    <w:rsid w:val="00017692"/>
    <w:rsid w:val="00017B2B"/>
    <w:rsid w:val="00017D25"/>
    <w:rsid w:val="00021783"/>
    <w:rsid w:val="00021A27"/>
    <w:rsid w:val="00021E8A"/>
    <w:rsid w:val="000222C3"/>
    <w:rsid w:val="00023892"/>
    <w:rsid w:val="00023CD8"/>
    <w:rsid w:val="00024344"/>
    <w:rsid w:val="00024487"/>
    <w:rsid w:val="00024800"/>
    <w:rsid w:val="00026401"/>
    <w:rsid w:val="00027D05"/>
    <w:rsid w:val="00031E68"/>
    <w:rsid w:val="000333C9"/>
    <w:rsid w:val="0003347F"/>
    <w:rsid w:val="00033B0A"/>
    <w:rsid w:val="00034E6F"/>
    <w:rsid w:val="000358B3"/>
    <w:rsid w:val="00036E60"/>
    <w:rsid w:val="000405C4"/>
    <w:rsid w:val="00041480"/>
    <w:rsid w:val="00041AC4"/>
    <w:rsid w:val="000438DD"/>
    <w:rsid w:val="000447AC"/>
    <w:rsid w:val="0004486F"/>
    <w:rsid w:val="00044DC0"/>
    <w:rsid w:val="000471D3"/>
    <w:rsid w:val="000478EE"/>
    <w:rsid w:val="0005127A"/>
    <w:rsid w:val="000520F8"/>
    <w:rsid w:val="00052123"/>
    <w:rsid w:val="00053519"/>
    <w:rsid w:val="0005449D"/>
    <w:rsid w:val="000567DA"/>
    <w:rsid w:val="000575AC"/>
    <w:rsid w:val="00061CE7"/>
    <w:rsid w:val="0006215B"/>
    <w:rsid w:val="0006283E"/>
    <w:rsid w:val="000634B0"/>
    <w:rsid w:val="000642FC"/>
    <w:rsid w:val="0006469A"/>
    <w:rsid w:val="00066421"/>
    <w:rsid w:val="00067151"/>
    <w:rsid w:val="0006727C"/>
    <w:rsid w:val="0006732A"/>
    <w:rsid w:val="00067D82"/>
    <w:rsid w:val="00070B0E"/>
    <w:rsid w:val="00071971"/>
    <w:rsid w:val="00073BB4"/>
    <w:rsid w:val="00075C3C"/>
    <w:rsid w:val="00075E1E"/>
    <w:rsid w:val="00076293"/>
    <w:rsid w:val="00076773"/>
    <w:rsid w:val="00076885"/>
    <w:rsid w:val="00077C25"/>
    <w:rsid w:val="00080ACC"/>
    <w:rsid w:val="00080E1A"/>
    <w:rsid w:val="00081436"/>
    <w:rsid w:val="000815C7"/>
    <w:rsid w:val="00081E62"/>
    <w:rsid w:val="000823C8"/>
    <w:rsid w:val="00082472"/>
    <w:rsid w:val="0008290D"/>
    <w:rsid w:val="000829FF"/>
    <w:rsid w:val="00082B8A"/>
    <w:rsid w:val="00082E9C"/>
    <w:rsid w:val="0008302D"/>
    <w:rsid w:val="00083E0C"/>
    <w:rsid w:val="00084297"/>
    <w:rsid w:val="00086256"/>
    <w:rsid w:val="000865AA"/>
    <w:rsid w:val="00086780"/>
    <w:rsid w:val="00090075"/>
    <w:rsid w:val="00090640"/>
    <w:rsid w:val="00090C03"/>
    <w:rsid w:val="00090DC9"/>
    <w:rsid w:val="00091349"/>
    <w:rsid w:val="00092971"/>
    <w:rsid w:val="00092AC6"/>
    <w:rsid w:val="00092DF6"/>
    <w:rsid w:val="00093AD2"/>
    <w:rsid w:val="00094594"/>
    <w:rsid w:val="00094FFA"/>
    <w:rsid w:val="00095986"/>
    <w:rsid w:val="0009661D"/>
    <w:rsid w:val="0009713F"/>
    <w:rsid w:val="00097973"/>
    <w:rsid w:val="000A001D"/>
    <w:rsid w:val="000A13CD"/>
    <w:rsid w:val="000A1C31"/>
    <w:rsid w:val="000A1F25"/>
    <w:rsid w:val="000A4D35"/>
    <w:rsid w:val="000A671D"/>
    <w:rsid w:val="000A7680"/>
    <w:rsid w:val="000B041A"/>
    <w:rsid w:val="000B083E"/>
    <w:rsid w:val="000B0DAF"/>
    <w:rsid w:val="000B3A00"/>
    <w:rsid w:val="000B59FE"/>
    <w:rsid w:val="000B6A55"/>
    <w:rsid w:val="000B6BD2"/>
    <w:rsid w:val="000B7EF5"/>
    <w:rsid w:val="000C02BC"/>
    <w:rsid w:val="000C0B79"/>
    <w:rsid w:val="000C27D0"/>
    <w:rsid w:val="000C455D"/>
    <w:rsid w:val="000C54F3"/>
    <w:rsid w:val="000C5B71"/>
    <w:rsid w:val="000C6989"/>
    <w:rsid w:val="000C6A2F"/>
    <w:rsid w:val="000D0D01"/>
    <w:rsid w:val="000D174A"/>
    <w:rsid w:val="000D1AD4"/>
    <w:rsid w:val="000D276A"/>
    <w:rsid w:val="000D298D"/>
    <w:rsid w:val="000D2C7E"/>
    <w:rsid w:val="000D2F1B"/>
    <w:rsid w:val="000D4A8F"/>
    <w:rsid w:val="000D5D97"/>
    <w:rsid w:val="000D5EBD"/>
    <w:rsid w:val="000D674F"/>
    <w:rsid w:val="000E03F3"/>
    <w:rsid w:val="000E0494"/>
    <w:rsid w:val="000E1C37"/>
    <w:rsid w:val="000E1D7B"/>
    <w:rsid w:val="000E29B1"/>
    <w:rsid w:val="000E2CB1"/>
    <w:rsid w:val="000E446C"/>
    <w:rsid w:val="000E45C3"/>
    <w:rsid w:val="000E4B82"/>
    <w:rsid w:val="000E6539"/>
    <w:rsid w:val="000E6F91"/>
    <w:rsid w:val="000E720C"/>
    <w:rsid w:val="000E752D"/>
    <w:rsid w:val="000E79A6"/>
    <w:rsid w:val="000F00EE"/>
    <w:rsid w:val="000F0DE2"/>
    <w:rsid w:val="000F0EFF"/>
    <w:rsid w:val="000F16B9"/>
    <w:rsid w:val="000F238C"/>
    <w:rsid w:val="000F2E64"/>
    <w:rsid w:val="000F4937"/>
    <w:rsid w:val="000F4B24"/>
    <w:rsid w:val="000F5088"/>
    <w:rsid w:val="000F685B"/>
    <w:rsid w:val="000F6BB9"/>
    <w:rsid w:val="000F7932"/>
    <w:rsid w:val="00100E3B"/>
    <w:rsid w:val="001015F8"/>
    <w:rsid w:val="0010469F"/>
    <w:rsid w:val="001055BD"/>
    <w:rsid w:val="00105918"/>
    <w:rsid w:val="0010713E"/>
    <w:rsid w:val="001101C2"/>
    <w:rsid w:val="001109AA"/>
    <w:rsid w:val="001113BD"/>
    <w:rsid w:val="0011197E"/>
    <w:rsid w:val="00112C6A"/>
    <w:rsid w:val="0011391B"/>
    <w:rsid w:val="00113B5F"/>
    <w:rsid w:val="00114FCA"/>
    <w:rsid w:val="00115A75"/>
    <w:rsid w:val="00115B7B"/>
    <w:rsid w:val="0011640B"/>
    <w:rsid w:val="0011640D"/>
    <w:rsid w:val="00116BFE"/>
    <w:rsid w:val="00117299"/>
    <w:rsid w:val="00117B0A"/>
    <w:rsid w:val="00120298"/>
    <w:rsid w:val="00120690"/>
    <w:rsid w:val="00120BD6"/>
    <w:rsid w:val="001215C0"/>
    <w:rsid w:val="00122191"/>
    <w:rsid w:val="00122469"/>
    <w:rsid w:val="00122D51"/>
    <w:rsid w:val="00124E27"/>
    <w:rsid w:val="00126052"/>
    <w:rsid w:val="00126EFB"/>
    <w:rsid w:val="00127209"/>
    <w:rsid w:val="001274A8"/>
    <w:rsid w:val="001274B1"/>
    <w:rsid w:val="001275D7"/>
    <w:rsid w:val="001276ED"/>
    <w:rsid w:val="00127723"/>
    <w:rsid w:val="00130101"/>
    <w:rsid w:val="00131704"/>
    <w:rsid w:val="001323DB"/>
    <w:rsid w:val="00134114"/>
    <w:rsid w:val="00135032"/>
    <w:rsid w:val="00135B4B"/>
    <w:rsid w:val="0013699E"/>
    <w:rsid w:val="001448D8"/>
    <w:rsid w:val="001450BB"/>
    <w:rsid w:val="00145366"/>
    <w:rsid w:val="001459E7"/>
    <w:rsid w:val="00145C98"/>
    <w:rsid w:val="001465EA"/>
    <w:rsid w:val="00146D19"/>
    <w:rsid w:val="00147EDF"/>
    <w:rsid w:val="00150F68"/>
    <w:rsid w:val="00151299"/>
    <w:rsid w:val="00151851"/>
    <w:rsid w:val="00151BBE"/>
    <w:rsid w:val="00153350"/>
    <w:rsid w:val="001545A4"/>
    <w:rsid w:val="00154791"/>
    <w:rsid w:val="00154B26"/>
    <w:rsid w:val="001557CB"/>
    <w:rsid w:val="001559BB"/>
    <w:rsid w:val="00155E24"/>
    <w:rsid w:val="00155E97"/>
    <w:rsid w:val="00160700"/>
    <w:rsid w:val="00160AF8"/>
    <w:rsid w:val="00161AA8"/>
    <w:rsid w:val="0016428D"/>
    <w:rsid w:val="001651F4"/>
    <w:rsid w:val="00165BE6"/>
    <w:rsid w:val="00166984"/>
    <w:rsid w:val="001715F4"/>
    <w:rsid w:val="00171C02"/>
    <w:rsid w:val="00172489"/>
    <w:rsid w:val="001727EA"/>
    <w:rsid w:val="00172DD9"/>
    <w:rsid w:val="001738FD"/>
    <w:rsid w:val="0017505E"/>
    <w:rsid w:val="00175B3E"/>
    <w:rsid w:val="00175CDF"/>
    <w:rsid w:val="0017624D"/>
    <w:rsid w:val="0017659B"/>
    <w:rsid w:val="00176638"/>
    <w:rsid w:val="00177BCE"/>
    <w:rsid w:val="001805C6"/>
    <w:rsid w:val="00180FF8"/>
    <w:rsid w:val="001812B0"/>
    <w:rsid w:val="00181423"/>
    <w:rsid w:val="00181847"/>
    <w:rsid w:val="00181CD8"/>
    <w:rsid w:val="001821C2"/>
    <w:rsid w:val="0018277A"/>
    <w:rsid w:val="001828C8"/>
    <w:rsid w:val="00183698"/>
    <w:rsid w:val="00183F4C"/>
    <w:rsid w:val="00184989"/>
    <w:rsid w:val="00186A48"/>
    <w:rsid w:val="00187129"/>
    <w:rsid w:val="0019164F"/>
    <w:rsid w:val="00192C6E"/>
    <w:rsid w:val="00193A6B"/>
    <w:rsid w:val="00193B0A"/>
    <w:rsid w:val="00193C39"/>
    <w:rsid w:val="001943F7"/>
    <w:rsid w:val="001954BD"/>
    <w:rsid w:val="00196980"/>
    <w:rsid w:val="00197B92"/>
    <w:rsid w:val="001A0CEC"/>
    <w:rsid w:val="001A0EDB"/>
    <w:rsid w:val="001A11BE"/>
    <w:rsid w:val="001A1B7C"/>
    <w:rsid w:val="001A2240"/>
    <w:rsid w:val="001A238B"/>
    <w:rsid w:val="001A2CDE"/>
    <w:rsid w:val="001A4471"/>
    <w:rsid w:val="001A45E0"/>
    <w:rsid w:val="001A5DBC"/>
    <w:rsid w:val="001A72B9"/>
    <w:rsid w:val="001A753E"/>
    <w:rsid w:val="001A77FD"/>
    <w:rsid w:val="001A7C55"/>
    <w:rsid w:val="001A7DF9"/>
    <w:rsid w:val="001A7EC5"/>
    <w:rsid w:val="001B0001"/>
    <w:rsid w:val="001B0283"/>
    <w:rsid w:val="001B056C"/>
    <w:rsid w:val="001B216C"/>
    <w:rsid w:val="001B252D"/>
    <w:rsid w:val="001B281E"/>
    <w:rsid w:val="001B2904"/>
    <w:rsid w:val="001B329A"/>
    <w:rsid w:val="001B5283"/>
    <w:rsid w:val="001B5315"/>
    <w:rsid w:val="001B5A9F"/>
    <w:rsid w:val="001B63BC"/>
    <w:rsid w:val="001B7AC7"/>
    <w:rsid w:val="001C501D"/>
    <w:rsid w:val="001C52D0"/>
    <w:rsid w:val="001C7CCE"/>
    <w:rsid w:val="001D15ED"/>
    <w:rsid w:val="001D2A6C"/>
    <w:rsid w:val="001D2AE7"/>
    <w:rsid w:val="001D31A9"/>
    <w:rsid w:val="001D328B"/>
    <w:rsid w:val="001D3820"/>
    <w:rsid w:val="001D3B12"/>
    <w:rsid w:val="001D3CA6"/>
    <w:rsid w:val="001D4A93"/>
    <w:rsid w:val="001D5C15"/>
    <w:rsid w:val="001D5F28"/>
    <w:rsid w:val="001D5FC3"/>
    <w:rsid w:val="001D6348"/>
    <w:rsid w:val="001D69CA"/>
    <w:rsid w:val="001D7529"/>
    <w:rsid w:val="001D7948"/>
    <w:rsid w:val="001E0946"/>
    <w:rsid w:val="001E1001"/>
    <w:rsid w:val="001E159A"/>
    <w:rsid w:val="001E15F8"/>
    <w:rsid w:val="001E23C0"/>
    <w:rsid w:val="001E349E"/>
    <w:rsid w:val="001E492C"/>
    <w:rsid w:val="001E532E"/>
    <w:rsid w:val="001E6267"/>
    <w:rsid w:val="001E6D92"/>
    <w:rsid w:val="001E6EB0"/>
    <w:rsid w:val="001E7C32"/>
    <w:rsid w:val="001E7F73"/>
    <w:rsid w:val="001F0210"/>
    <w:rsid w:val="001F10F7"/>
    <w:rsid w:val="001F13CA"/>
    <w:rsid w:val="001F24B0"/>
    <w:rsid w:val="001F35EA"/>
    <w:rsid w:val="001F3DB9"/>
    <w:rsid w:val="001F45A4"/>
    <w:rsid w:val="001F464A"/>
    <w:rsid w:val="001F491C"/>
    <w:rsid w:val="001F4B15"/>
    <w:rsid w:val="001F4BA8"/>
    <w:rsid w:val="001F5221"/>
    <w:rsid w:val="001F54F8"/>
    <w:rsid w:val="001F5AE6"/>
    <w:rsid w:val="001F5C29"/>
    <w:rsid w:val="001F5D16"/>
    <w:rsid w:val="001F61C1"/>
    <w:rsid w:val="001F620B"/>
    <w:rsid w:val="0020013A"/>
    <w:rsid w:val="002002A6"/>
    <w:rsid w:val="0020058A"/>
    <w:rsid w:val="002035EE"/>
    <w:rsid w:val="0020462A"/>
    <w:rsid w:val="002046A1"/>
    <w:rsid w:val="0020501A"/>
    <w:rsid w:val="00206D24"/>
    <w:rsid w:val="00210DDD"/>
    <w:rsid w:val="002125D6"/>
    <w:rsid w:val="00212E2A"/>
    <w:rsid w:val="00212E81"/>
    <w:rsid w:val="00213773"/>
    <w:rsid w:val="00213E9E"/>
    <w:rsid w:val="002141B2"/>
    <w:rsid w:val="00214B50"/>
    <w:rsid w:val="00214BA3"/>
    <w:rsid w:val="00215A82"/>
    <w:rsid w:val="00215E32"/>
    <w:rsid w:val="00215F36"/>
    <w:rsid w:val="00216771"/>
    <w:rsid w:val="00217089"/>
    <w:rsid w:val="00217C41"/>
    <w:rsid w:val="002208B9"/>
    <w:rsid w:val="0022139A"/>
    <w:rsid w:val="00221F01"/>
    <w:rsid w:val="00222261"/>
    <w:rsid w:val="00222395"/>
    <w:rsid w:val="002239F2"/>
    <w:rsid w:val="00224059"/>
    <w:rsid w:val="00224133"/>
    <w:rsid w:val="00225508"/>
    <w:rsid w:val="00225570"/>
    <w:rsid w:val="002256B7"/>
    <w:rsid w:val="00225888"/>
    <w:rsid w:val="00227097"/>
    <w:rsid w:val="002271E5"/>
    <w:rsid w:val="00227A76"/>
    <w:rsid w:val="002302DB"/>
    <w:rsid w:val="00231DA0"/>
    <w:rsid w:val="00231F3B"/>
    <w:rsid w:val="002323FE"/>
    <w:rsid w:val="00234C13"/>
    <w:rsid w:val="002369FD"/>
    <w:rsid w:val="00236A7E"/>
    <w:rsid w:val="0023760F"/>
    <w:rsid w:val="00237985"/>
    <w:rsid w:val="00240885"/>
    <w:rsid w:val="00240895"/>
    <w:rsid w:val="00240B03"/>
    <w:rsid w:val="00241AD7"/>
    <w:rsid w:val="00243120"/>
    <w:rsid w:val="00243814"/>
    <w:rsid w:val="00244F8F"/>
    <w:rsid w:val="002470AC"/>
    <w:rsid w:val="0024720B"/>
    <w:rsid w:val="00247B04"/>
    <w:rsid w:val="002508C6"/>
    <w:rsid w:val="00252D47"/>
    <w:rsid w:val="002539AB"/>
    <w:rsid w:val="002545F7"/>
    <w:rsid w:val="00255A8B"/>
    <w:rsid w:val="002566C9"/>
    <w:rsid w:val="0026197A"/>
    <w:rsid w:val="00262D56"/>
    <w:rsid w:val="00263002"/>
    <w:rsid w:val="00263092"/>
    <w:rsid w:val="00263DA5"/>
    <w:rsid w:val="002662A5"/>
    <w:rsid w:val="00266A53"/>
    <w:rsid w:val="00266E79"/>
    <w:rsid w:val="00267202"/>
    <w:rsid w:val="002673DC"/>
    <w:rsid w:val="002674D1"/>
    <w:rsid w:val="00270171"/>
    <w:rsid w:val="00270F98"/>
    <w:rsid w:val="00272D83"/>
    <w:rsid w:val="00273187"/>
    <w:rsid w:val="00273257"/>
    <w:rsid w:val="00273591"/>
    <w:rsid w:val="00273FA9"/>
    <w:rsid w:val="00274A4A"/>
    <w:rsid w:val="002773F1"/>
    <w:rsid w:val="00280A8B"/>
    <w:rsid w:val="00281013"/>
    <w:rsid w:val="00281648"/>
    <w:rsid w:val="00281A5D"/>
    <w:rsid w:val="00281CFD"/>
    <w:rsid w:val="00282053"/>
    <w:rsid w:val="00282EFB"/>
    <w:rsid w:val="00284C5E"/>
    <w:rsid w:val="00287B9F"/>
    <w:rsid w:val="00291688"/>
    <w:rsid w:val="00291A10"/>
    <w:rsid w:val="00292CE9"/>
    <w:rsid w:val="00292DF9"/>
    <w:rsid w:val="0029309B"/>
    <w:rsid w:val="00294B37"/>
    <w:rsid w:val="00294BBE"/>
    <w:rsid w:val="00295369"/>
    <w:rsid w:val="00296722"/>
    <w:rsid w:val="00297F3F"/>
    <w:rsid w:val="002A189C"/>
    <w:rsid w:val="002A195C"/>
    <w:rsid w:val="002A251F"/>
    <w:rsid w:val="002A35BD"/>
    <w:rsid w:val="002A3AAB"/>
    <w:rsid w:val="002A4A61"/>
    <w:rsid w:val="002A4C48"/>
    <w:rsid w:val="002A5442"/>
    <w:rsid w:val="002A55B1"/>
    <w:rsid w:val="002A7011"/>
    <w:rsid w:val="002A71D0"/>
    <w:rsid w:val="002B013C"/>
    <w:rsid w:val="002B019A"/>
    <w:rsid w:val="002B0983"/>
    <w:rsid w:val="002B0A71"/>
    <w:rsid w:val="002B117B"/>
    <w:rsid w:val="002B12C6"/>
    <w:rsid w:val="002B17C1"/>
    <w:rsid w:val="002B31AE"/>
    <w:rsid w:val="002B468A"/>
    <w:rsid w:val="002B5901"/>
    <w:rsid w:val="002B5973"/>
    <w:rsid w:val="002B6A98"/>
    <w:rsid w:val="002B7C4C"/>
    <w:rsid w:val="002C2216"/>
    <w:rsid w:val="002C271D"/>
    <w:rsid w:val="002C2A2B"/>
    <w:rsid w:val="002C49D8"/>
    <w:rsid w:val="002C4FE6"/>
    <w:rsid w:val="002C5DF0"/>
    <w:rsid w:val="002C6B4F"/>
    <w:rsid w:val="002C6CFB"/>
    <w:rsid w:val="002C6F3E"/>
    <w:rsid w:val="002C72E1"/>
    <w:rsid w:val="002D001B"/>
    <w:rsid w:val="002D1D40"/>
    <w:rsid w:val="002D3073"/>
    <w:rsid w:val="002D453E"/>
    <w:rsid w:val="002D518F"/>
    <w:rsid w:val="002D52DF"/>
    <w:rsid w:val="002D57F9"/>
    <w:rsid w:val="002D5D5C"/>
    <w:rsid w:val="002D6A41"/>
    <w:rsid w:val="002D6F6A"/>
    <w:rsid w:val="002D7746"/>
    <w:rsid w:val="002D7A79"/>
    <w:rsid w:val="002D7ED5"/>
    <w:rsid w:val="002E1B18"/>
    <w:rsid w:val="002E2017"/>
    <w:rsid w:val="002E340A"/>
    <w:rsid w:val="002E4D5E"/>
    <w:rsid w:val="002E503C"/>
    <w:rsid w:val="002E699F"/>
    <w:rsid w:val="002E6FF6"/>
    <w:rsid w:val="002F0915"/>
    <w:rsid w:val="002F1269"/>
    <w:rsid w:val="002F25B2"/>
    <w:rsid w:val="002F2BC5"/>
    <w:rsid w:val="002F376B"/>
    <w:rsid w:val="002F47F4"/>
    <w:rsid w:val="002F499D"/>
    <w:rsid w:val="002F4C38"/>
    <w:rsid w:val="002F50E3"/>
    <w:rsid w:val="002F5C8C"/>
    <w:rsid w:val="002F7199"/>
    <w:rsid w:val="002F7D11"/>
    <w:rsid w:val="0030081B"/>
    <w:rsid w:val="00301FB5"/>
    <w:rsid w:val="003024ED"/>
    <w:rsid w:val="0030268D"/>
    <w:rsid w:val="00302892"/>
    <w:rsid w:val="0030382C"/>
    <w:rsid w:val="0030395F"/>
    <w:rsid w:val="00304FB7"/>
    <w:rsid w:val="00305D6E"/>
    <w:rsid w:val="0030782E"/>
    <w:rsid w:val="00307F5F"/>
    <w:rsid w:val="00310EA5"/>
    <w:rsid w:val="00312D88"/>
    <w:rsid w:val="00313930"/>
    <w:rsid w:val="00313A31"/>
    <w:rsid w:val="003159F2"/>
    <w:rsid w:val="00315B52"/>
    <w:rsid w:val="00315D5C"/>
    <w:rsid w:val="00315DE7"/>
    <w:rsid w:val="00317A7D"/>
    <w:rsid w:val="00320149"/>
    <w:rsid w:val="0032030E"/>
    <w:rsid w:val="00320ED2"/>
    <w:rsid w:val="003214E2"/>
    <w:rsid w:val="003222DD"/>
    <w:rsid w:val="00323AAD"/>
    <w:rsid w:val="003248C9"/>
    <w:rsid w:val="00324BB2"/>
    <w:rsid w:val="00324FDA"/>
    <w:rsid w:val="0032540C"/>
    <w:rsid w:val="00325566"/>
    <w:rsid w:val="00325AB6"/>
    <w:rsid w:val="00326126"/>
    <w:rsid w:val="003267C0"/>
    <w:rsid w:val="0033057A"/>
    <w:rsid w:val="003308A8"/>
    <w:rsid w:val="00331749"/>
    <w:rsid w:val="00332A81"/>
    <w:rsid w:val="003348BC"/>
    <w:rsid w:val="00334DEA"/>
    <w:rsid w:val="00336F5F"/>
    <w:rsid w:val="003405AE"/>
    <w:rsid w:val="003418FE"/>
    <w:rsid w:val="00343554"/>
    <w:rsid w:val="0034473C"/>
    <w:rsid w:val="003449F9"/>
    <w:rsid w:val="00344BB6"/>
    <w:rsid w:val="00344DA5"/>
    <w:rsid w:val="0034581F"/>
    <w:rsid w:val="0034592B"/>
    <w:rsid w:val="00346E79"/>
    <w:rsid w:val="003479E4"/>
    <w:rsid w:val="00347C43"/>
    <w:rsid w:val="0035002F"/>
    <w:rsid w:val="00350800"/>
    <w:rsid w:val="00350CA7"/>
    <w:rsid w:val="00350D39"/>
    <w:rsid w:val="0035213C"/>
    <w:rsid w:val="0035266C"/>
    <w:rsid w:val="00352CE8"/>
    <w:rsid w:val="00352DC1"/>
    <w:rsid w:val="00353BD6"/>
    <w:rsid w:val="00353C95"/>
    <w:rsid w:val="00353EEC"/>
    <w:rsid w:val="003541B5"/>
    <w:rsid w:val="00355254"/>
    <w:rsid w:val="0035591D"/>
    <w:rsid w:val="00356265"/>
    <w:rsid w:val="00356419"/>
    <w:rsid w:val="00357F36"/>
    <w:rsid w:val="0036032B"/>
    <w:rsid w:val="00360C87"/>
    <w:rsid w:val="00361654"/>
    <w:rsid w:val="00361949"/>
    <w:rsid w:val="00361BEE"/>
    <w:rsid w:val="00361E35"/>
    <w:rsid w:val="00361F5C"/>
    <w:rsid w:val="003622ED"/>
    <w:rsid w:val="00362C5B"/>
    <w:rsid w:val="00362FDE"/>
    <w:rsid w:val="00364B41"/>
    <w:rsid w:val="00366AF0"/>
    <w:rsid w:val="00367005"/>
    <w:rsid w:val="00367F92"/>
    <w:rsid w:val="0037082E"/>
    <w:rsid w:val="003713CA"/>
    <w:rsid w:val="0037201A"/>
    <w:rsid w:val="003729FC"/>
    <w:rsid w:val="00372FCA"/>
    <w:rsid w:val="0037357B"/>
    <w:rsid w:val="00374C87"/>
    <w:rsid w:val="00374CBC"/>
    <w:rsid w:val="003757FF"/>
    <w:rsid w:val="0037645F"/>
    <w:rsid w:val="003766B9"/>
    <w:rsid w:val="0037711C"/>
    <w:rsid w:val="003800AD"/>
    <w:rsid w:val="0038161F"/>
    <w:rsid w:val="00381C86"/>
    <w:rsid w:val="00381F98"/>
    <w:rsid w:val="00382833"/>
    <w:rsid w:val="00382C54"/>
    <w:rsid w:val="0038326C"/>
    <w:rsid w:val="00383766"/>
    <w:rsid w:val="00383C03"/>
    <w:rsid w:val="00385063"/>
    <w:rsid w:val="0038516A"/>
    <w:rsid w:val="00385654"/>
    <w:rsid w:val="00385D77"/>
    <w:rsid w:val="00385FD6"/>
    <w:rsid w:val="0038601E"/>
    <w:rsid w:val="00386FE0"/>
    <w:rsid w:val="00387F45"/>
    <w:rsid w:val="003901EE"/>
    <w:rsid w:val="0039069E"/>
    <w:rsid w:val="003906A1"/>
    <w:rsid w:val="00391845"/>
    <w:rsid w:val="003924F8"/>
    <w:rsid w:val="00394314"/>
    <w:rsid w:val="003945E3"/>
    <w:rsid w:val="00395A50"/>
    <w:rsid w:val="0039787F"/>
    <w:rsid w:val="003A0955"/>
    <w:rsid w:val="003A119B"/>
    <w:rsid w:val="003A161F"/>
    <w:rsid w:val="003A1693"/>
    <w:rsid w:val="003A1CC7"/>
    <w:rsid w:val="003A208E"/>
    <w:rsid w:val="003A22E2"/>
    <w:rsid w:val="003A29E6"/>
    <w:rsid w:val="003A3196"/>
    <w:rsid w:val="003A36DB"/>
    <w:rsid w:val="003A36E7"/>
    <w:rsid w:val="003A3BF3"/>
    <w:rsid w:val="003A478D"/>
    <w:rsid w:val="003A5BFF"/>
    <w:rsid w:val="003A614D"/>
    <w:rsid w:val="003A6244"/>
    <w:rsid w:val="003A6AC1"/>
    <w:rsid w:val="003A74EB"/>
    <w:rsid w:val="003A7B64"/>
    <w:rsid w:val="003B03CE"/>
    <w:rsid w:val="003B4DAD"/>
    <w:rsid w:val="003B52F2"/>
    <w:rsid w:val="003B6329"/>
    <w:rsid w:val="003B6F60"/>
    <w:rsid w:val="003B72EC"/>
    <w:rsid w:val="003B76BD"/>
    <w:rsid w:val="003B798E"/>
    <w:rsid w:val="003C0452"/>
    <w:rsid w:val="003C239B"/>
    <w:rsid w:val="003C2B82"/>
    <w:rsid w:val="003C315D"/>
    <w:rsid w:val="003C32E2"/>
    <w:rsid w:val="003C47A5"/>
    <w:rsid w:val="003C47D1"/>
    <w:rsid w:val="003C53C3"/>
    <w:rsid w:val="003C56D8"/>
    <w:rsid w:val="003C58AE"/>
    <w:rsid w:val="003C6DB6"/>
    <w:rsid w:val="003C7267"/>
    <w:rsid w:val="003C74FF"/>
    <w:rsid w:val="003C7925"/>
    <w:rsid w:val="003C7B46"/>
    <w:rsid w:val="003D02B9"/>
    <w:rsid w:val="003D1D90"/>
    <w:rsid w:val="003D220E"/>
    <w:rsid w:val="003D26A5"/>
    <w:rsid w:val="003D2CC1"/>
    <w:rsid w:val="003D32CD"/>
    <w:rsid w:val="003D33C1"/>
    <w:rsid w:val="003D3623"/>
    <w:rsid w:val="003D3F93"/>
    <w:rsid w:val="003D4734"/>
    <w:rsid w:val="003D4FEF"/>
    <w:rsid w:val="003D5013"/>
    <w:rsid w:val="003D5390"/>
    <w:rsid w:val="003D559C"/>
    <w:rsid w:val="003D5B65"/>
    <w:rsid w:val="003D5F14"/>
    <w:rsid w:val="003D664E"/>
    <w:rsid w:val="003D77A3"/>
    <w:rsid w:val="003D78F7"/>
    <w:rsid w:val="003D7BFD"/>
    <w:rsid w:val="003D7EBF"/>
    <w:rsid w:val="003E0279"/>
    <w:rsid w:val="003E32DF"/>
    <w:rsid w:val="003E3FAD"/>
    <w:rsid w:val="003E416D"/>
    <w:rsid w:val="003E4403"/>
    <w:rsid w:val="003E4CE5"/>
    <w:rsid w:val="003E4E6C"/>
    <w:rsid w:val="003E5914"/>
    <w:rsid w:val="003E5916"/>
    <w:rsid w:val="003E5CD9"/>
    <w:rsid w:val="003E5DE7"/>
    <w:rsid w:val="003E667C"/>
    <w:rsid w:val="003E7414"/>
    <w:rsid w:val="003E7F99"/>
    <w:rsid w:val="003F09B3"/>
    <w:rsid w:val="003F0DE6"/>
    <w:rsid w:val="003F1281"/>
    <w:rsid w:val="003F156F"/>
    <w:rsid w:val="003F1EAF"/>
    <w:rsid w:val="003F2749"/>
    <w:rsid w:val="003F2B96"/>
    <w:rsid w:val="003F2D6C"/>
    <w:rsid w:val="003F3554"/>
    <w:rsid w:val="003F3F13"/>
    <w:rsid w:val="003F42D3"/>
    <w:rsid w:val="003F4633"/>
    <w:rsid w:val="003F64C8"/>
    <w:rsid w:val="003F6B76"/>
    <w:rsid w:val="003F773E"/>
    <w:rsid w:val="003F7A1E"/>
    <w:rsid w:val="0040083C"/>
    <w:rsid w:val="004010D0"/>
    <w:rsid w:val="004014AE"/>
    <w:rsid w:val="0040235D"/>
    <w:rsid w:val="00402F15"/>
    <w:rsid w:val="00403271"/>
    <w:rsid w:val="00403645"/>
    <w:rsid w:val="00403B13"/>
    <w:rsid w:val="0040406C"/>
    <w:rsid w:val="004051EE"/>
    <w:rsid w:val="00405B1F"/>
    <w:rsid w:val="00407C5B"/>
    <w:rsid w:val="004110BE"/>
    <w:rsid w:val="0041147F"/>
    <w:rsid w:val="00411A99"/>
    <w:rsid w:val="00411C03"/>
    <w:rsid w:val="00411E59"/>
    <w:rsid w:val="004123D8"/>
    <w:rsid w:val="004136BE"/>
    <w:rsid w:val="00414644"/>
    <w:rsid w:val="004148A4"/>
    <w:rsid w:val="0041562C"/>
    <w:rsid w:val="00415C55"/>
    <w:rsid w:val="00417EE7"/>
    <w:rsid w:val="0042023E"/>
    <w:rsid w:val="004209D5"/>
    <w:rsid w:val="00421159"/>
    <w:rsid w:val="00421A46"/>
    <w:rsid w:val="00421C02"/>
    <w:rsid w:val="00422546"/>
    <w:rsid w:val="00422D5C"/>
    <w:rsid w:val="00422FDF"/>
    <w:rsid w:val="00423116"/>
    <w:rsid w:val="00423634"/>
    <w:rsid w:val="00423AC3"/>
    <w:rsid w:val="00424B1F"/>
    <w:rsid w:val="0042701C"/>
    <w:rsid w:val="0043035E"/>
    <w:rsid w:val="00430648"/>
    <w:rsid w:val="00430E74"/>
    <w:rsid w:val="0043111F"/>
    <w:rsid w:val="00431EBF"/>
    <w:rsid w:val="00432069"/>
    <w:rsid w:val="00432BF8"/>
    <w:rsid w:val="004339CB"/>
    <w:rsid w:val="00434C36"/>
    <w:rsid w:val="00435208"/>
    <w:rsid w:val="00437814"/>
    <w:rsid w:val="004378DC"/>
    <w:rsid w:val="004402C9"/>
    <w:rsid w:val="00440FF1"/>
    <w:rsid w:val="004410F5"/>
    <w:rsid w:val="004417F2"/>
    <w:rsid w:val="00442556"/>
    <w:rsid w:val="00442799"/>
    <w:rsid w:val="00443B14"/>
    <w:rsid w:val="00443FBF"/>
    <w:rsid w:val="004452DF"/>
    <w:rsid w:val="004507E7"/>
    <w:rsid w:val="00450CC0"/>
    <w:rsid w:val="0045288D"/>
    <w:rsid w:val="00453A44"/>
    <w:rsid w:val="00453E8C"/>
    <w:rsid w:val="00453EC6"/>
    <w:rsid w:val="004551E7"/>
    <w:rsid w:val="00457028"/>
    <w:rsid w:val="00457BD6"/>
    <w:rsid w:val="00457E3B"/>
    <w:rsid w:val="00457FA3"/>
    <w:rsid w:val="0046086C"/>
    <w:rsid w:val="00461C2E"/>
    <w:rsid w:val="00462172"/>
    <w:rsid w:val="00466206"/>
    <w:rsid w:val="00466B33"/>
    <w:rsid w:val="00466EEB"/>
    <w:rsid w:val="00470581"/>
    <w:rsid w:val="004718BD"/>
    <w:rsid w:val="004721EF"/>
    <w:rsid w:val="0047267B"/>
    <w:rsid w:val="00472CB7"/>
    <w:rsid w:val="00472EA0"/>
    <w:rsid w:val="004731B3"/>
    <w:rsid w:val="00473D5B"/>
    <w:rsid w:val="00475885"/>
    <w:rsid w:val="00475A71"/>
    <w:rsid w:val="00475D9E"/>
    <w:rsid w:val="00476A4C"/>
    <w:rsid w:val="00476AD1"/>
    <w:rsid w:val="00476DE3"/>
    <w:rsid w:val="00476F40"/>
    <w:rsid w:val="004804A4"/>
    <w:rsid w:val="004821A5"/>
    <w:rsid w:val="004828D5"/>
    <w:rsid w:val="00482AD0"/>
    <w:rsid w:val="00482AF6"/>
    <w:rsid w:val="004833E9"/>
    <w:rsid w:val="00484651"/>
    <w:rsid w:val="0048577B"/>
    <w:rsid w:val="00486EB3"/>
    <w:rsid w:val="004871DF"/>
    <w:rsid w:val="00487778"/>
    <w:rsid w:val="00490D01"/>
    <w:rsid w:val="00491CAF"/>
    <w:rsid w:val="00492A82"/>
    <w:rsid w:val="00492D28"/>
    <w:rsid w:val="004943BA"/>
    <w:rsid w:val="0049468A"/>
    <w:rsid w:val="00495DAB"/>
    <w:rsid w:val="00495F26"/>
    <w:rsid w:val="004967AA"/>
    <w:rsid w:val="004968F3"/>
    <w:rsid w:val="004A0AF4"/>
    <w:rsid w:val="004A0FC9"/>
    <w:rsid w:val="004A2C34"/>
    <w:rsid w:val="004A3A00"/>
    <w:rsid w:val="004A3C8E"/>
    <w:rsid w:val="004A4816"/>
    <w:rsid w:val="004A4F70"/>
    <w:rsid w:val="004A5537"/>
    <w:rsid w:val="004A7240"/>
    <w:rsid w:val="004A7935"/>
    <w:rsid w:val="004A7D25"/>
    <w:rsid w:val="004B2117"/>
    <w:rsid w:val="004B371E"/>
    <w:rsid w:val="004B493F"/>
    <w:rsid w:val="004B50D6"/>
    <w:rsid w:val="004B7780"/>
    <w:rsid w:val="004C0BD8"/>
    <w:rsid w:val="004C0F0A"/>
    <w:rsid w:val="004C3C2A"/>
    <w:rsid w:val="004C695B"/>
    <w:rsid w:val="004C6C29"/>
    <w:rsid w:val="004C75A4"/>
    <w:rsid w:val="004C7CE0"/>
    <w:rsid w:val="004D03A1"/>
    <w:rsid w:val="004D071D"/>
    <w:rsid w:val="004D0F1C"/>
    <w:rsid w:val="004D2D75"/>
    <w:rsid w:val="004D4450"/>
    <w:rsid w:val="004D4D0B"/>
    <w:rsid w:val="004D5452"/>
    <w:rsid w:val="004D5F1F"/>
    <w:rsid w:val="004D6AB7"/>
    <w:rsid w:val="004D6BE8"/>
    <w:rsid w:val="004D6ED8"/>
    <w:rsid w:val="004D7159"/>
    <w:rsid w:val="004D7188"/>
    <w:rsid w:val="004E0097"/>
    <w:rsid w:val="004E0209"/>
    <w:rsid w:val="004E040B"/>
    <w:rsid w:val="004E19B8"/>
    <w:rsid w:val="004E2A0B"/>
    <w:rsid w:val="004E4538"/>
    <w:rsid w:val="004E46DF"/>
    <w:rsid w:val="004E4B5B"/>
    <w:rsid w:val="004E552C"/>
    <w:rsid w:val="004E5B32"/>
    <w:rsid w:val="004E66C3"/>
    <w:rsid w:val="004E72B0"/>
    <w:rsid w:val="004E7E34"/>
    <w:rsid w:val="004F0CB7"/>
    <w:rsid w:val="004F1091"/>
    <w:rsid w:val="004F28D5"/>
    <w:rsid w:val="004F4564"/>
    <w:rsid w:val="004F48F4"/>
    <w:rsid w:val="004F4BBB"/>
    <w:rsid w:val="004F5219"/>
    <w:rsid w:val="004F5A90"/>
    <w:rsid w:val="004F74F8"/>
    <w:rsid w:val="005004EC"/>
    <w:rsid w:val="00500EC6"/>
    <w:rsid w:val="0050128F"/>
    <w:rsid w:val="005015D1"/>
    <w:rsid w:val="00501E52"/>
    <w:rsid w:val="005023E3"/>
    <w:rsid w:val="00502B0E"/>
    <w:rsid w:val="00502F8D"/>
    <w:rsid w:val="005031F6"/>
    <w:rsid w:val="00503796"/>
    <w:rsid w:val="00503BF1"/>
    <w:rsid w:val="00504589"/>
    <w:rsid w:val="00504958"/>
    <w:rsid w:val="00504AA2"/>
    <w:rsid w:val="00505103"/>
    <w:rsid w:val="00505A93"/>
    <w:rsid w:val="005065EB"/>
    <w:rsid w:val="00506863"/>
    <w:rsid w:val="00506992"/>
    <w:rsid w:val="005072B6"/>
    <w:rsid w:val="00507500"/>
    <w:rsid w:val="0050752C"/>
    <w:rsid w:val="00507B1D"/>
    <w:rsid w:val="0051035D"/>
    <w:rsid w:val="00510E4E"/>
    <w:rsid w:val="00511873"/>
    <w:rsid w:val="00513528"/>
    <w:rsid w:val="00514D2B"/>
    <w:rsid w:val="0051588E"/>
    <w:rsid w:val="0051673C"/>
    <w:rsid w:val="00516CAD"/>
    <w:rsid w:val="00517392"/>
    <w:rsid w:val="00517E80"/>
    <w:rsid w:val="00517ED6"/>
    <w:rsid w:val="00520559"/>
    <w:rsid w:val="00520B8C"/>
    <w:rsid w:val="0052151C"/>
    <w:rsid w:val="00522A49"/>
    <w:rsid w:val="00522B9D"/>
    <w:rsid w:val="005235B6"/>
    <w:rsid w:val="00523B85"/>
    <w:rsid w:val="005243B4"/>
    <w:rsid w:val="00525A98"/>
    <w:rsid w:val="00525FEE"/>
    <w:rsid w:val="00527489"/>
    <w:rsid w:val="00527BB3"/>
    <w:rsid w:val="00531734"/>
    <w:rsid w:val="005322E2"/>
    <w:rsid w:val="0053254A"/>
    <w:rsid w:val="0053422A"/>
    <w:rsid w:val="0053566B"/>
    <w:rsid w:val="005401B8"/>
    <w:rsid w:val="00540657"/>
    <w:rsid w:val="005406D1"/>
    <w:rsid w:val="00540A28"/>
    <w:rsid w:val="0054235E"/>
    <w:rsid w:val="00542737"/>
    <w:rsid w:val="00543A77"/>
    <w:rsid w:val="0054425D"/>
    <w:rsid w:val="005442D3"/>
    <w:rsid w:val="00544B61"/>
    <w:rsid w:val="00553B4F"/>
    <w:rsid w:val="00553C7D"/>
    <w:rsid w:val="0055459B"/>
    <w:rsid w:val="005546A4"/>
    <w:rsid w:val="00554995"/>
    <w:rsid w:val="00554EEF"/>
    <w:rsid w:val="00555215"/>
    <w:rsid w:val="00555486"/>
    <w:rsid w:val="005555B2"/>
    <w:rsid w:val="00555911"/>
    <w:rsid w:val="00556040"/>
    <w:rsid w:val="00556617"/>
    <w:rsid w:val="0056096C"/>
    <w:rsid w:val="00560E5A"/>
    <w:rsid w:val="00561ADD"/>
    <w:rsid w:val="00562627"/>
    <w:rsid w:val="00562B7C"/>
    <w:rsid w:val="0056327A"/>
    <w:rsid w:val="00563B85"/>
    <w:rsid w:val="00563B9C"/>
    <w:rsid w:val="005671F7"/>
    <w:rsid w:val="00567934"/>
    <w:rsid w:val="00567F76"/>
    <w:rsid w:val="005702B6"/>
    <w:rsid w:val="005703A1"/>
    <w:rsid w:val="0057046A"/>
    <w:rsid w:val="005712BF"/>
    <w:rsid w:val="00571574"/>
    <w:rsid w:val="00571583"/>
    <w:rsid w:val="00572BF3"/>
    <w:rsid w:val="00572E7A"/>
    <w:rsid w:val="005740DF"/>
    <w:rsid w:val="00574541"/>
    <w:rsid w:val="00574757"/>
    <w:rsid w:val="00575687"/>
    <w:rsid w:val="00576BBC"/>
    <w:rsid w:val="00577B78"/>
    <w:rsid w:val="00580824"/>
    <w:rsid w:val="00580C7C"/>
    <w:rsid w:val="00583212"/>
    <w:rsid w:val="00584338"/>
    <w:rsid w:val="00585D8F"/>
    <w:rsid w:val="00586072"/>
    <w:rsid w:val="0058644C"/>
    <w:rsid w:val="005868C2"/>
    <w:rsid w:val="00587F10"/>
    <w:rsid w:val="00590A65"/>
    <w:rsid w:val="00591351"/>
    <w:rsid w:val="005920E4"/>
    <w:rsid w:val="00595AFA"/>
    <w:rsid w:val="00596243"/>
    <w:rsid w:val="00596413"/>
    <w:rsid w:val="00596B6A"/>
    <w:rsid w:val="00597696"/>
    <w:rsid w:val="005A0854"/>
    <w:rsid w:val="005A09A7"/>
    <w:rsid w:val="005A16CF"/>
    <w:rsid w:val="005A1A3D"/>
    <w:rsid w:val="005A1D61"/>
    <w:rsid w:val="005A23DB"/>
    <w:rsid w:val="005A2BE2"/>
    <w:rsid w:val="005A2ECA"/>
    <w:rsid w:val="005A4504"/>
    <w:rsid w:val="005A689C"/>
    <w:rsid w:val="005A69C4"/>
    <w:rsid w:val="005A6BC3"/>
    <w:rsid w:val="005B03DA"/>
    <w:rsid w:val="005B151D"/>
    <w:rsid w:val="005B26B0"/>
    <w:rsid w:val="005B2BA0"/>
    <w:rsid w:val="005B31EA"/>
    <w:rsid w:val="005B34A6"/>
    <w:rsid w:val="005B3B6F"/>
    <w:rsid w:val="005B3C0E"/>
    <w:rsid w:val="005B53A0"/>
    <w:rsid w:val="005B55BC"/>
    <w:rsid w:val="005B55FB"/>
    <w:rsid w:val="005B6C67"/>
    <w:rsid w:val="005B727A"/>
    <w:rsid w:val="005C0CBC"/>
    <w:rsid w:val="005C1DCB"/>
    <w:rsid w:val="005C4204"/>
    <w:rsid w:val="005C45E7"/>
    <w:rsid w:val="005C6389"/>
    <w:rsid w:val="005C66D3"/>
    <w:rsid w:val="005C6823"/>
    <w:rsid w:val="005D0C26"/>
    <w:rsid w:val="005D0C43"/>
    <w:rsid w:val="005D1461"/>
    <w:rsid w:val="005D17BE"/>
    <w:rsid w:val="005D33B5"/>
    <w:rsid w:val="005D397D"/>
    <w:rsid w:val="005D3F28"/>
    <w:rsid w:val="005D57F2"/>
    <w:rsid w:val="005D5C6E"/>
    <w:rsid w:val="005D74B0"/>
    <w:rsid w:val="005D7951"/>
    <w:rsid w:val="005E2305"/>
    <w:rsid w:val="005E31D0"/>
    <w:rsid w:val="005E32DD"/>
    <w:rsid w:val="005E3E49"/>
    <w:rsid w:val="005E4E9C"/>
    <w:rsid w:val="005E58D3"/>
    <w:rsid w:val="005E768D"/>
    <w:rsid w:val="005E7B13"/>
    <w:rsid w:val="005F00B1"/>
    <w:rsid w:val="005F00E7"/>
    <w:rsid w:val="005F0839"/>
    <w:rsid w:val="005F19DD"/>
    <w:rsid w:val="005F2202"/>
    <w:rsid w:val="005F23B2"/>
    <w:rsid w:val="005F47C8"/>
    <w:rsid w:val="005F4AD8"/>
    <w:rsid w:val="005F5ADA"/>
    <w:rsid w:val="005F695C"/>
    <w:rsid w:val="005F71B8"/>
    <w:rsid w:val="005F72AE"/>
    <w:rsid w:val="005F7C51"/>
    <w:rsid w:val="00600A10"/>
    <w:rsid w:val="00605F0A"/>
    <w:rsid w:val="0060743D"/>
    <w:rsid w:val="00610293"/>
    <w:rsid w:val="006104BB"/>
    <w:rsid w:val="006111B6"/>
    <w:rsid w:val="00611756"/>
    <w:rsid w:val="006117D4"/>
    <w:rsid w:val="00612605"/>
    <w:rsid w:val="00613517"/>
    <w:rsid w:val="00613AFB"/>
    <w:rsid w:val="00614643"/>
    <w:rsid w:val="00615E8C"/>
    <w:rsid w:val="00616084"/>
    <w:rsid w:val="00616288"/>
    <w:rsid w:val="00617460"/>
    <w:rsid w:val="00620F63"/>
    <w:rsid w:val="00621286"/>
    <w:rsid w:val="00621ADA"/>
    <w:rsid w:val="0062254C"/>
    <w:rsid w:val="0062298E"/>
    <w:rsid w:val="00622A67"/>
    <w:rsid w:val="00622D08"/>
    <w:rsid w:val="0062350A"/>
    <w:rsid w:val="0062440B"/>
    <w:rsid w:val="00624AA7"/>
    <w:rsid w:val="00624F1A"/>
    <w:rsid w:val="006254B0"/>
    <w:rsid w:val="00625B73"/>
    <w:rsid w:val="00625C33"/>
    <w:rsid w:val="00626D26"/>
    <w:rsid w:val="00627431"/>
    <w:rsid w:val="006302F7"/>
    <w:rsid w:val="006307C2"/>
    <w:rsid w:val="00630EC2"/>
    <w:rsid w:val="00631EB7"/>
    <w:rsid w:val="00633A8F"/>
    <w:rsid w:val="006346CB"/>
    <w:rsid w:val="00635200"/>
    <w:rsid w:val="006362D2"/>
    <w:rsid w:val="00636633"/>
    <w:rsid w:val="0063727C"/>
    <w:rsid w:val="00637995"/>
    <w:rsid w:val="00637D47"/>
    <w:rsid w:val="006416FF"/>
    <w:rsid w:val="00644E29"/>
    <w:rsid w:val="0064617E"/>
    <w:rsid w:val="00646871"/>
    <w:rsid w:val="0065068D"/>
    <w:rsid w:val="00651442"/>
    <w:rsid w:val="00651FCD"/>
    <w:rsid w:val="00653BBC"/>
    <w:rsid w:val="006548B7"/>
    <w:rsid w:val="00654B3B"/>
    <w:rsid w:val="00654DB4"/>
    <w:rsid w:val="00655B03"/>
    <w:rsid w:val="00656413"/>
    <w:rsid w:val="00656882"/>
    <w:rsid w:val="00657061"/>
    <w:rsid w:val="00657363"/>
    <w:rsid w:val="00657539"/>
    <w:rsid w:val="00657DBD"/>
    <w:rsid w:val="006600CB"/>
    <w:rsid w:val="00660ACE"/>
    <w:rsid w:val="00660C9B"/>
    <w:rsid w:val="00660F53"/>
    <w:rsid w:val="00662343"/>
    <w:rsid w:val="0066275F"/>
    <w:rsid w:val="00662BE6"/>
    <w:rsid w:val="0066479C"/>
    <w:rsid w:val="0066483B"/>
    <w:rsid w:val="00664888"/>
    <w:rsid w:val="006648D5"/>
    <w:rsid w:val="00664CCC"/>
    <w:rsid w:val="0067069C"/>
    <w:rsid w:val="00671F29"/>
    <w:rsid w:val="00672466"/>
    <w:rsid w:val="00672DFA"/>
    <w:rsid w:val="0067305F"/>
    <w:rsid w:val="00673E73"/>
    <w:rsid w:val="006749BB"/>
    <w:rsid w:val="0067546C"/>
    <w:rsid w:val="0067737F"/>
    <w:rsid w:val="00680308"/>
    <w:rsid w:val="00681357"/>
    <w:rsid w:val="006813E4"/>
    <w:rsid w:val="0068276E"/>
    <w:rsid w:val="00683304"/>
    <w:rsid w:val="006833D8"/>
    <w:rsid w:val="0068429C"/>
    <w:rsid w:val="00685816"/>
    <w:rsid w:val="00685CC1"/>
    <w:rsid w:val="006861D2"/>
    <w:rsid w:val="0068737C"/>
    <w:rsid w:val="00687476"/>
    <w:rsid w:val="0068750C"/>
    <w:rsid w:val="0069038E"/>
    <w:rsid w:val="00690EB5"/>
    <w:rsid w:val="006919C6"/>
    <w:rsid w:val="006925B5"/>
    <w:rsid w:val="00692FAE"/>
    <w:rsid w:val="0069501E"/>
    <w:rsid w:val="0069616D"/>
    <w:rsid w:val="00696C4C"/>
    <w:rsid w:val="006976B8"/>
    <w:rsid w:val="00697E1B"/>
    <w:rsid w:val="006A0B0D"/>
    <w:rsid w:val="006A3117"/>
    <w:rsid w:val="006A3A0E"/>
    <w:rsid w:val="006A3E72"/>
    <w:rsid w:val="006A3EB3"/>
    <w:rsid w:val="006A4F60"/>
    <w:rsid w:val="006A503E"/>
    <w:rsid w:val="006A59BC"/>
    <w:rsid w:val="006A5A40"/>
    <w:rsid w:val="006A612E"/>
    <w:rsid w:val="006A67EB"/>
    <w:rsid w:val="006A6A83"/>
    <w:rsid w:val="006A7C3D"/>
    <w:rsid w:val="006A7CFC"/>
    <w:rsid w:val="006A7F86"/>
    <w:rsid w:val="006B217D"/>
    <w:rsid w:val="006B3918"/>
    <w:rsid w:val="006B7F51"/>
    <w:rsid w:val="006C0178"/>
    <w:rsid w:val="006C063A"/>
    <w:rsid w:val="006C1785"/>
    <w:rsid w:val="006C1FA8"/>
    <w:rsid w:val="006C218C"/>
    <w:rsid w:val="006C2C97"/>
    <w:rsid w:val="006C31A8"/>
    <w:rsid w:val="006C3C41"/>
    <w:rsid w:val="006C41F1"/>
    <w:rsid w:val="006C4292"/>
    <w:rsid w:val="006C5695"/>
    <w:rsid w:val="006C7DF9"/>
    <w:rsid w:val="006D27C9"/>
    <w:rsid w:val="006D3377"/>
    <w:rsid w:val="006D3E5E"/>
    <w:rsid w:val="006D4C00"/>
    <w:rsid w:val="006D5350"/>
    <w:rsid w:val="006D5362"/>
    <w:rsid w:val="006D580D"/>
    <w:rsid w:val="006D6995"/>
    <w:rsid w:val="006D6DCA"/>
    <w:rsid w:val="006D6F55"/>
    <w:rsid w:val="006D7007"/>
    <w:rsid w:val="006E0E2E"/>
    <w:rsid w:val="006E181A"/>
    <w:rsid w:val="006E21CA"/>
    <w:rsid w:val="006E2A5A"/>
    <w:rsid w:val="006E2D44"/>
    <w:rsid w:val="006E45C3"/>
    <w:rsid w:val="006E618D"/>
    <w:rsid w:val="006E753D"/>
    <w:rsid w:val="006F14CD"/>
    <w:rsid w:val="006F34B0"/>
    <w:rsid w:val="006F358B"/>
    <w:rsid w:val="006F36A8"/>
    <w:rsid w:val="006F3DD4"/>
    <w:rsid w:val="006F5371"/>
    <w:rsid w:val="006F6E4C"/>
    <w:rsid w:val="006F77A2"/>
    <w:rsid w:val="006F7984"/>
    <w:rsid w:val="00700354"/>
    <w:rsid w:val="00702081"/>
    <w:rsid w:val="00702CA2"/>
    <w:rsid w:val="0070307E"/>
    <w:rsid w:val="007045BD"/>
    <w:rsid w:val="00711472"/>
    <w:rsid w:val="00711E05"/>
    <w:rsid w:val="007121E9"/>
    <w:rsid w:val="0071249E"/>
    <w:rsid w:val="00712830"/>
    <w:rsid w:val="00713639"/>
    <w:rsid w:val="00714DE0"/>
    <w:rsid w:val="00715091"/>
    <w:rsid w:val="007161E5"/>
    <w:rsid w:val="007164A7"/>
    <w:rsid w:val="00716DFF"/>
    <w:rsid w:val="00717211"/>
    <w:rsid w:val="00717549"/>
    <w:rsid w:val="00721A60"/>
    <w:rsid w:val="007220CF"/>
    <w:rsid w:val="00722204"/>
    <w:rsid w:val="00723821"/>
    <w:rsid w:val="00724275"/>
    <w:rsid w:val="00724942"/>
    <w:rsid w:val="00724F1A"/>
    <w:rsid w:val="00727341"/>
    <w:rsid w:val="00727AAE"/>
    <w:rsid w:val="00727C63"/>
    <w:rsid w:val="00727E1D"/>
    <w:rsid w:val="00730B92"/>
    <w:rsid w:val="0073314B"/>
    <w:rsid w:val="00734AC1"/>
    <w:rsid w:val="00734C35"/>
    <w:rsid w:val="00734F1A"/>
    <w:rsid w:val="00736065"/>
    <w:rsid w:val="00736C8F"/>
    <w:rsid w:val="00736C95"/>
    <w:rsid w:val="0074006F"/>
    <w:rsid w:val="00741D75"/>
    <w:rsid w:val="007421CA"/>
    <w:rsid w:val="0074621F"/>
    <w:rsid w:val="007463FB"/>
    <w:rsid w:val="007468A0"/>
    <w:rsid w:val="007513CD"/>
    <w:rsid w:val="00751F14"/>
    <w:rsid w:val="00752D8F"/>
    <w:rsid w:val="0075419F"/>
    <w:rsid w:val="007546E8"/>
    <w:rsid w:val="00755986"/>
    <w:rsid w:val="00755D22"/>
    <w:rsid w:val="00756593"/>
    <w:rsid w:val="007571C4"/>
    <w:rsid w:val="00760099"/>
    <w:rsid w:val="0076096A"/>
    <w:rsid w:val="00760E8D"/>
    <w:rsid w:val="0076196C"/>
    <w:rsid w:val="00764388"/>
    <w:rsid w:val="007654A1"/>
    <w:rsid w:val="00766B1A"/>
    <w:rsid w:val="00766DFE"/>
    <w:rsid w:val="00770099"/>
    <w:rsid w:val="00770717"/>
    <w:rsid w:val="00772027"/>
    <w:rsid w:val="007724D5"/>
    <w:rsid w:val="00773B49"/>
    <w:rsid w:val="007740C0"/>
    <w:rsid w:val="0077583A"/>
    <w:rsid w:val="0077584D"/>
    <w:rsid w:val="0077797F"/>
    <w:rsid w:val="007807A4"/>
    <w:rsid w:val="00780B5D"/>
    <w:rsid w:val="007828FA"/>
    <w:rsid w:val="00783B46"/>
    <w:rsid w:val="00784800"/>
    <w:rsid w:val="00786A15"/>
    <w:rsid w:val="007876C1"/>
    <w:rsid w:val="00790002"/>
    <w:rsid w:val="0079021D"/>
    <w:rsid w:val="0079064F"/>
    <w:rsid w:val="00790DCF"/>
    <w:rsid w:val="007914E4"/>
    <w:rsid w:val="007914F3"/>
    <w:rsid w:val="00791F2A"/>
    <w:rsid w:val="00792041"/>
    <w:rsid w:val="007926D8"/>
    <w:rsid w:val="00792720"/>
    <w:rsid w:val="0079373D"/>
    <w:rsid w:val="0079465B"/>
    <w:rsid w:val="00794BC4"/>
    <w:rsid w:val="00794D0E"/>
    <w:rsid w:val="00794F1E"/>
    <w:rsid w:val="00795241"/>
    <w:rsid w:val="0079538C"/>
    <w:rsid w:val="007955EB"/>
    <w:rsid w:val="007957FB"/>
    <w:rsid w:val="00795C50"/>
    <w:rsid w:val="0079629C"/>
    <w:rsid w:val="007A098E"/>
    <w:rsid w:val="007A149D"/>
    <w:rsid w:val="007A3E1D"/>
    <w:rsid w:val="007A5765"/>
    <w:rsid w:val="007A5B89"/>
    <w:rsid w:val="007A601C"/>
    <w:rsid w:val="007A6A21"/>
    <w:rsid w:val="007A6C23"/>
    <w:rsid w:val="007A77FC"/>
    <w:rsid w:val="007A7FC8"/>
    <w:rsid w:val="007B058E"/>
    <w:rsid w:val="007B0864"/>
    <w:rsid w:val="007B0E05"/>
    <w:rsid w:val="007B194A"/>
    <w:rsid w:val="007B202E"/>
    <w:rsid w:val="007B2BDF"/>
    <w:rsid w:val="007B498E"/>
    <w:rsid w:val="007B5965"/>
    <w:rsid w:val="007B5DB4"/>
    <w:rsid w:val="007B68BE"/>
    <w:rsid w:val="007B71BC"/>
    <w:rsid w:val="007B793D"/>
    <w:rsid w:val="007B7D1C"/>
    <w:rsid w:val="007C0795"/>
    <w:rsid w:val="007C08C4"/>
    <w:rsid w:val="007C13AC"/>
    <w:rsid w:val="007C14AD"/>
    <w:rsid w:val="007C58A5"/>
    <w:rsid w:val="007C6C61"/>
    <w:rsid w:val="007C6D34"/>
    <w:rsid w:val="007C75A0"/>
    <w:rsid w:val="007D08BB"/>
    <w:rsid w:val="007D0EF9"/>
    <w:rsid w:val="007D1085"/>
    <w:rsid w:val="007D166B"/>
    <w:rsid w:val="007D1769"/>
    <w:rsid w:val="007D1926"/>
    <w:rsid w:val="007D1B96"/>
    <w:rsid w:val="007D3075"/>
    <w:rsid w:val="007D38EA"/>
    <w:rsid w:val="007D3C15"/>
    <w:rsid w:val="007D45EB"/>
    <w:rsid w:val="007D4A62"/>
    <w:rsid w:val="007D4D44"/>
    <w:rsid w:val="007D4EE9"/>
    <w:rsid w:val="007D50FF"/>
    <w:rsid w:val="007D58A9"/>
    <w:rsid w:val="007D592F"/>
    <w:rsid w:val="007D5BA9"/>
    <w:rsid w:val="007D6B5D"/>
    <w:rsid w:val="007D7FFC"/>
    <w:rsid w:val="007E078C"/>
    <w:rsid w:val="007E0C7D"/>
    <w:rsid w:val="007E11F6"/>
    <w:rsid w:val="007E2095"/>
    <w:rsid w:val="007E21DF"/>
    <w:rsid w:val="007E2BA4"/>
    <w:rsid w:val="007E2DE9"/>
    <w:rsid w:val="007E3F48"/>
    <w:rsid w:val="007E41CB"/>
    <w:rsid w:val="007E5479"/>
    <w:rsid w:val="007E5F8E"/>
    <w:rsid w:val="007E63C8"/>
    <w:rsid w:val="007E6B46"/>
    <w:rsid w:val="007E79A4"/>
    <w:rsid w:val="007E7D89"/>
    <w:rsid w:val="007F0523"/>
    <w:rsid w:val="007F0543"/>
    <w:rsid w:val="007F072E"/>
    <w:rsid w:val="007F1A4E"/>
    <w:rsid w:val="007F2366"/>
    <w:rsid w:val="007F3B61"/>
    <w:rsid w:val="007F6029"/>
    <w:rsid w:val="007F6EC7"/>
    <w:rsid w:val="007F73B1"/>
    <w:rsid w:val="007F75A8"/>
    <w:rsid w:val="007F7EA7"/>
    <w:rsid w:val="0080179F"/>
    <w:rsid w:val="008024A1"/>
    <w:rsid w:val="008027EC"/>
    <w:rsid w:val="00802FC5"/>
    <w:rsid w:val="0080335B"/>
    <w:rsid w:val="00805CC7"/>
    <w:rsid w:val="00805DBC"/>
    <w:rsid w:val="008064CE"/>
    <w:rsid w:val="008077DC"/>
    <w:rsid w:val="0081078F"/>
    <w:rsid w:val="008117FD"/>
    <w:rsid w:val="00812782"/>
    <w:rsid w:val="008138C1"/>
    <w:rsid w:val="008143CA"/>
    <w:rsid w:val="00814940"/>
    <w:rsid w:val="00815DA5"/>
    <w:rsid w:val="00816255"/>
    <w:rsid w:val="00816B48"/>
    <w:rsid w:val="00817C21"/>
    <w:rsid w:val="00820432"/>
    <w:rsid w:val="008204A2"/>
    <w:rsid w:val="008208CB"/>
    <w:rsid w:val="00820B60"/>
    <w:rsid w:val="00821363"/>
    <w:rsid w:val="0082174C"/>
    <w:rsid w:val="00821D71"/>
    <w:rsid w:val="00822070"/>
    <w:rsid w:val="008220E3"/>
    <w:rsid w:val="00822142"/>
    <w:rsid w:val="00822776"/>
    <w:rsid w:val="00822EA3"/>
    <w:rsid w:val="00822F3F"/>
    <w:rsid w:val="0082426B"/>
    <w:rsid w:val="0082437A"/>
    <w:rsid w:val="0082502E"/>
    <w:rsid w:val="00825F4B"/>
    <w:rsid w:val="00827543"/>
    <w:rsid w:val="00827E35"/>
    <w:rsid w:val="00830ACB"/>
    <w:rsid w:val="0083127F"/>
    <w:rsid w:val="008312B9"/>
    <w:rsid w:val="00831EDC"/>
    <w:rsid w:val="00832700"/>
    <w:rsid w:val="00832898"/>
    <w:rsid w:val="008332BC"/>
    <w:rsid w:val="0083420E"/>
    <w:rsid w:val="008350AF"/>
    <w:rsid w:val="00835499"/>
    <w:rsid w:val="00835A0A"/>
    <w:rsid w:val="00835ECD"/>
    <w:rsid w:val="008369E5"/>
    <w:rsid w:val="008377E3"/>
    <w:rsid w:val="008378E7"/>
    <w:rsid w:val="00840667"/>
    <w:rsid w:val="00840AAB"/>
    <w:rsid w:val="008412D4"/>
    <w:rsid w:val="0084171B"/>
    <w:rsid w:val="00842C5E"/>
    <w:rsid w:val="00843219"/>
    <w:rsid w:val="00843ACD"/>
    <w:rsid w:val="008445B9"/>
    <w:rsid w:val="00845E60"/>
    <w:rsid w:val="00846163"/>
    <w:rsid w:val="008502D3"/>
    <w:rsid w:val="00850365"/>
    <w:rsid w:val="00850566"/>
    <w:rsid w:val="00850C70"/>
    <w:rsid w:val="008529F5"/>
    <w:rsid w:val="00852B3C"/>
    <w:rsid w:val="008532E6"/>
    <w:rsid w:val="00853FF2"/>
    <w:rsid w:val="008556AE"/>
    <w:rsid w:val="008558D5"/>
    <w:rsid w:val="00855910"/>
    <w:rsid w:val="0085795D"/>
    <w:rsid w:val="008615A1"/>
    <w:rsid w:val="0086275A"/>
    <w:rsid w:val="00862936"/>
    <w:rsid w:val="00865E08"/>
    <w:rsid w:val="0086745D"/>
    <w:rsid w:val="00870875"/>
    <w:rsid w:val="00870AE4"/>
    <w:rsid w:val="00870BF0"/>
    <w:rsid w:val="008716D8"/>
    <w:rsid w:val="00873979"/>
    <w:rsid w:val="0087408A"/>
    <w:rsid w:val="00874E09"/>
    <w:rsid w:val="00875ABA"/>
    <w:rsid w:val="00876EAC"/>
    <w:rsid w:val="008771D6"/>
    <w:rsid w:val="008776B0"/>
    <w:rsid w:val="00880098"/>
    <w:rsid w:val="0088012D"/>
    <w:rsid w:val="00881C47"/>
    <w:rsid w:val="00882F6E"/>
    <w:rsid w:val="008831D9"/>
    <w:rsid w:val="00884237"/>
    <w:rsid w:val="00885F96"/>
    <w:rsid w:val="00887583"/>
    <w:rsid w:val="008909A8"/>
    <w:rsid w:val="00890F14"/>
    <w:rsid w:val="00891445"/>
    <w:rsid w:val="00892781"/>
    <w:rsid w:val="0089394E"/>
    <w:rsid w:val="008939BF"/>
    <w:rsid w:val="00895A28"/>
    <w:rsid w:val="00895DFC"/>
    <w:rsid w:val="00897183"/>
    <w:rsid w:val="008A0897"/>
    <w:rsid w:val="008A2992"/>
    <w:rsid w:val="008A37FB"/>
    <w:rsid w:val="008A5A94"/>
    <w:rsid w:val="008A5AFD"/>
    <w:rsid w:val="008A5CE8"/>
    <w:rsid w:val="008A6CD4"/>
    <w:rsid w:val="008A718B"/>
    <w:rsid w:val="008A788A"/>
    <w:rsid w:val="008B1403"/>
    <w:rsid w:val="008B47B4"/>
    <w:rsid w:val="008B4925"/>
    <w:rsid w:val="008B5396"/>
    <w:rsid w:val="008B581F"/>
    <w:rsid w:val="008C0311"/>
    <w:rsid w:val="008C0D7E"/>
    <w:rsid w:val="008C0FD0"/>
    <w:rsid w:val="008C16CC"/>
    <w:rsid w:val="008C2602"/>
    <w:rsid w:val="008C31E7"/>
    <w:rsid w:val="008C3418"/>
    <w:rsid w:val="008C4412"/>
    <w:rsid w:val="008C4913"/>
    <w:rsid w:val="008C4AB5"/>
    <w:rsid w:val="008C4B46"/>
    <w:rsid w:val="008C5478"/>
    <w:rsid w:val="008C57E5"/>
    <w:rsid w:val="008C5AD6"/>
    <w:rsid w:val="008C5C23"/>
    <w:rsid w:val="008C5D4E"/>
    <w:rsid w:val="008C607E"/>
    <w:rsid w:val="008C7A4B"/>
    <w:rsid w:val="008D0052"/>
    <w:rsid w:val="008D0C05"/>
    <w:rsid w:val="008D1493"/>
    <w:rsid w:val="008D1542"/>
    <w:rsid w:val="008D3AFB"/>
    <w:rsid w:val="008D668D"/>
    <w:rsid w:val="008D6CB2"/>
    <w:rsid w:val="008D70B8"/>
    <w:rsid w:val="008D71CE"/>
    <w:rsid w:val="008D7504"/>
    <w:rsid w:val="008E0383"/>
    <w:rsid w:val="008E0AAE"/>
    <w:rsid w:val="008E0E94"/>
    <w:rsid w:val="008E0ECD"/>
    <w:rsid w:val="008E1234"/>
    <w:rsid w:val="008E18A5"/>
    <w:rsid w:val="008E197A"/>
    <w:rsid w:val="008E3BE0"/>
    <w:rsid w:val="008E444B"/>
    <w:rsid w:val="008E5787"/>
    <w:rsid w:val="008F039B"/>
    <w:rsid w:val="008F0645"/>
    <w:rsid w:val="008F14B5"/>
    <w:rsid w:val="008F1C67"/>
    <w:rsid w:val="008F238D"/>
    <w:rsid w:val="008F2611"/>
    <w:rsid w:val="008F4312"/>
    <w:rsid w:val="008F4414"/>
    <w:rsid w:val="008F509E"/>
    <w:rsid w:val="008F5784"/>
    <w:rsid w:val="008F7F65"/>
    <w:rsid w:val="009008D2"/>
    <w:rsid w:val="009041A6"/>
    <w:rsid w:val="00904ED4"/>
    <w:rsid w:val="009057D2"/>
    <w:rsid w:val="00905963"/>
    <w:rsid w:val="00905A7F"/>
    <w:rsid w:val="00905B52"/>
    <w:rsid w:val="00906247"/>
    <w:rsid w:val="009064A2"/>
    <w:rsid w:val="00906819"/>
    <w:rsid w:val="009075E5"/>
    <w:rsid w:val="009107F3"/>
    <w:rsid w:val="00910F8F"/>
    <w:rsid w:val="0091118D"/>
    <w:rsid w:val="009120AC"/>
    <w:rsid w:val="0091238C"/>
    <w:rsid w:val="0091261A"/>
    <w:rsid w:val="009128D3"/>
    <w:rsid w:val="00912ABC"/>
    <w:rsid w:val="00914B92"/>
    <w:rsid w:val="00915758"/>
    <w:rsid w:val="00917176"/>
    <w:rsid w:val="00917E2D"/>
    <w:rsid w:val="00920771"/>
    <w:rsid w:val="00920C8A"/>
    <w:rsid w:val="009218C3"/>
    <w:rsid w:val="009225A1"/>
    <w:rsid w:val="009225A7"/>
    <w:rsid w:val="0092303E"/>
    <w:rsid w:val="00924D34"/>
    <w:rsid w:val="00926FBD"/>
    <w:rsid w:val="009278D5"/>
    <w:rsid w:val="00927FEB"/>
    <w:rsid w:val="00932F94"/>
    <w:rsid w:val="00934BB2"/>
    <w:rsid w:val="00934EA7"/>
    <w:rsid w:val="00936D66"/>
    <w:rsid w:val="009371B3"/>
    <w:rsid w:val="00937591"/>
    <w:rsid w:val="00937A90"/>
    <w:rsid w:val="0094033A"/>
    <w:rsid w:val="0094091B"/>
    <w:rsid w:val="00940963"/>
    <w:rsid w:val="009409F4"/>
    <w:rsid w:val="00940EA4"/>
    <w:rsid w:val="00941581"/>
    <w:rsid w:val="009423E5"/>
    <w:rsid w:val="00943027"/>
    <w:rsid w:val="009441DB"/>
    <w:rsid w:val="00944591"/>
    <w:rsid w:val="009446D5"/>
    <w:rsid w:val="00944CAA"/>
    <w:rsid w:val="00944EF3"/>
    <w:rsid w:val="009459D6"/>
    <w:rsid w:val="00945D55"/>
    <w:rsid w:val="009460BB"/>
    <w:rsid w:val="00946444"/>
    <w:rsid w:val="00947FF8"/>
    <w:rsid w:val="0095165A"/>
    <w:rsid w:val="00951CC8"/>
    <w:rsid w:val="00951CE8"/>
    <w:rsid w:val="0095229D"/>
    <w:rsid w:val="00952D70"/>
    <w:rsid w:val="00953565"/>
    <w:rsid w:val="00954C90"/>
    <w:rsid w:val="00955A8E"/>
    <w:rsid w:val="0095758E"/>
    <w:rsid w:val="009578EA"/>
    <w:rsid w:val="00957D1B"/>
    <w:rsid w:val="009603D9"/>
    <w:rsid w:val="00961347"/>
    <w:rsid w:val="00962377"/>
    <w:rsid w:val="00962886"/>
    <w:rsid w:val="00962FD6"/>
    <w:rsid w:val="00963830"/>
    <w:rsid w:val="00963FE2"/>
    <w:rsid w:val="00964681"/>
    <w:rsid w:val="009675DD"/>
    <w:rsid w:val="00967FC7"/>
    <w:rsid w:val="009704BC"/>
    <w:rsid w:val="009723A1"/>
    <w:rsid w:val="00972B84"/>
    <w:rsid w:val="00972E97"/>
    <w:rsid w:val="00973614"/>
    <w:rsid w:val="00973CC2"/>
    <w:rsid w:val="009742AB"/>
    <w:rsid w:val="009749B1"/>
    <w:rsid w:val="00975FBA"/>
    <w:rsid w:val="0097724C"/>
    <w:rsid w:val="00980866"/>
    <w:rsid w:val="00980D24"/>
    <w:rsid w:val="00981097"/>
    <w:rsid w:val="00982037"/>
    <w:rsid w:val="009824DF"/>
    <w:rsid w:val="0098358E"/>
    <w:rsid w:val="00983973"/>
    <w:rsid w:val="0098405A"/>
    <w:rsid w:val="0098426F"/>
    <w:rsid w:val="009865C0"/>
    <w:rsid w:val="009877D2"/>
    <w:rsid w:val="00987845"/>
    <w:rsid w:val="009907C0"/>
    <w:rsid w:val="00990E5A"/>
    <w:rsid w:val="0099139B"/>
    <w:rsid w:val="00991A93"/>
    <w:rsid w:val="00992223"/>
    <w:rsid w:val="00994683"/>
    <w:rsid w:val="009948C1"/>
    <w:rsid w:val="00994E14"/>
    <w:rsid w:val="0099614E"/>
    <w:rsid w:val="00996772"/>
    <w:rsid w:val="00996DB7"/>
    <w:rsid w:val="00997A7D"/>
    <w:rsid w:val="009A0E5E"/>
    <w:rsid w:val="009A0F09"/>
    <w:rsid w:val="009A12F2"/>
    <w:rsid w:val="009A18A2"/>
    <w:rsid w:val="009A1B36"/>
    <w:rsid w:val="009A3C10"/>
    <w:rsid w:val="009A44FA"/>
    <w:rsid w:val="009A4689"/>
    <w:rsid w:val="009A49F0"/>
    <w:rsid w:val="009A4F06"/>
    <w:rsid w:val="009A6136"/>
    <w:rsid w:val="009A6506"/>
    <w:rsid w:val="009B09CD"/>
    <w:rsid w:val="009B0D82"/>
    <w:rsid w:val="009B2383"/>
    <w:rsid w:val="009B2392"/>
    <w:rsid w:val="009B4356"/>
    <w:rsid w:val="009C0566"/>
    <w:rsid w:val="009C23A8"/>
    <w:rsid w:val="009C2AC9"/>
    <w:rsid w:val="009C30AA"/>
    <w:rsid w:val="009C3954"/>
    <w:rsid w:val="009C3E86"/>
    <w:rsid w:val="009C41CD"/>
    <w:rsid w:val="009C43D1"/>
    <w:rsid w:val="009C5608"/>
    <w:rsid w:val="009C59A6"/>
    <w:rsid w:val="009C6819"/>
    <w:rsid w:val="009C6A52"/>
    <w:rsid w:val="009D07D7"/>
    <w:rsid w:val="009D0A30"/>
    <w:rsid w:val="009D0AB2"/>
    <w:rsid w:val="009D2474"/>
    <w:rsid w:val="009D3276"/>
    <w:rsid w:val="009D444C"/>
    <w:rsid w:val="009D4525"/>
    <w:rsid w:val="009D473A"/>
    <w:rsid w:val="009D4B14"/>
    <w:rsid w:val="009D68D2"/>
    <w:rsid w:val="009D789D"/>
    <w:rsid w:val="009D7B9E"/>
    <w:rsid w:val="009E096B"/>
    <w:rsid w:val="009E10B3"/>
    <w:rsid w:val="009E1533"/>
    <w:rsid w:val="009E1B85"/>
    <w:rsid w:val="009E2715"/>
    <w:rsid w:val="009E2785"/>
    <w:rsid w:val="009E4C1F"/>
    <w:rsid w:val="009E5718"/>
    <w:rsid w:val="009E5870"/>
    <w:rsid w:val="009E663E"/>
    <w:rsid w:val="009F08F6"/>
    <w:rsid w:val="009F0CDB"/>
    <w:rsid w:val="009F17CA"/>
    <w:rsid w:val="009F379B"/>
    <w:rsid w:val="009F39CB"/>
    <w:rsid w:val="009F3F07"/>
    <w:rsid w:val="009F4C42"/>
    <w:rsid w:val="009F5117"/>
    <w:rsid w:val="009F579C"/>
    <w:rsid w:val="009F7E7D"/>
    <w:rsid w:val="00A00A1F"/>
    <w:rsid w:val="00A00EE5"/>
    <w:rsid w:val="00A0173C"/>
    <w:rsid w:val="00A037A7"/>
    <w:rsid w:val="00A040EF"/>
    <w:rsid w:val="00A049E2"/>
    <w:rsid w:val="00A050B1"/>
    <w:rsid w:val="00A05C50"/>
    <w:rsid w:val="00A06AE1"/>
    <w:rsid w:val="00A070C0"/>
    <w:rsid w:val="00A07292"/>
    <w:rsid w:val="00A07299"/>
    <w:rsid w:val="00A077D4"/>
    <w:rsid w:val="00A1134E"/>
    <w:rsid w:val="00A11F0B"/>
    <w:rsid w:val="00A12A5A"/>
    <w:rsid w:val="00A12DBB"/>
    <w:rsid w:val="00A1344B"/>
    <w:rsid w:val="00A13908"/>
    <w:rsid w:val="00A15D7D"/>
    <w:rsid w:val="00A17B98"/>
    <w:rsid w:val="00A20076"/>
    <w:rsid w:val="00A219E7"/>
    <w:rsid w:val="00A21F02"/>
    <w:rsid w:val="00A2266F"/>
    <w:rsid w:val="00A2290B"/>
    <w:rsid w:val="00A229E4"/>
    <w:rsid w:val="00A2417A"/>
    <w:rsid w:val="00A246C2"/>
    <w:rsid w:val="00A264A6"/>
    <w:rsid w:val="00A26D8D"/>
    <w:rsid w:val="00A27692"/>
    <w:rsid w:val="00A31647"/>
    <w:rsid w:val="00A32C39"/>
    <w:rsid w:val="00A34D55"/>
    <w:rsid w:val="00A3560F"/>
    <w:rsid w:val="00A35D4E"/>
    <w:rsid w:val="00A35DD1"/>
    <w:rsid w:val="00A366C5"/>
    <w:rsid w:val="00A36DC1"/>
    <w:rsid w:val="00A4078E"/>
    <w:rsid w:val="00A40884"/>
    <w:rsid w:val="00A40A07"/>
    <w:rsid w:val="00A4210C"/>
    <w:rsid w:val="00A42C28"/>
    <w:rsid w:val="00A42DF3"/>
    <w:rsid w:val="00A43AD8"/>
    <w:rsid w:val="00A43B6B"/>
    <w:rsid w:val="00A445D9"/>
    <w:rsid w:val="00A44CD5"/>
    <w:rsid w:val="00A45C7E"/>
    <w:rsid w:val="00A45FFE"/>
    <w:rsid w:val="00A46AF0"/>
    <w:rsid w:val="00A477E6"/>
    <w:rsid w:val="00A4790E"/>
    <w:rsid w:val="00A47929"/>
    <w:rsid w:val="00A47C1B"/>
    <w:rsid w:val="00A515FC"/>
    <w:rsid w:val="00A51BD6"/>
    <w:rsid w:val="00A52B71"/>
    <w:rsid w:val="00A5337D"/>
    <w:rsid w:val="00A54744"/>
    <w:rsid w:val="00A54E0F"/>
    <w:rsid w:val="00A55079"/>
    <w:rsid w:val="00A5564B"/>
    <w:rsid w:val="00A57188"/>
    <w:rsid w:val="00A575FB"/>
    <w:rsid w:val="00A57C2D"/>
    <w:rsid w:val="00A57CE8"/>
    <w:rsid w:val="00A61F48"/>
    <w:rsid w:val="00A6270B"/>
    <w:rsid w:val="00A62DE2"/>
    <w:rsid w:val="00A6389A"/>
    <w:rsid w:val="00A63DC8"/>
    <w:rsid w:val="00A646DC"/>
    <w:rsid w:val="00A66CBC"/>
    <w:rsid w:val="00A7025D"/>
    <w:rsid w:val="00A70990"/>
    <w:rsid w:val="00A717AC"/>
    <w:rsid w:val="00A73F17"/>
    <w:rsid w:val="00A764B4"/>
    <w:rsid w:val="00A773A5"/>
    <w:rsid w:val="00A8091D"/>
    <w:rsid w:val="00A809AC"/>
    <w:rsid w:val="00A80E2F"/>
    <w:rsid w:val="00A81018"/>
    <w:rsid w:val="00A83582"/>
    <w:rsid w:val="00A841CC"/>
    <w:rsid w:val="00A844CE"/>
    <w:rsid w:val="00A84FE2"/>
    <w:rsid w:val="00A866B6"/>
    <w:rsid w:val="00A869D2"/>
    <w:rsid w:val="00A87792"/>
    <w:rsid w:val="00A878E8"/>
    <w:rsid w:val="00A87ECC"/>
    <w:rsid w:val="00A90385"/>
    <w:rsid w:val="00A903F3"/>
    <w:rsid w:val="00A9061B"/>
    <w:rsid w:val="00A90A42"/>
    <w:rsid w:val="00A91EAA"/>
    <w:rsid w:val="00A9264B"/>
    <w:rsid w:val="00A9390F"/>
    <w:rsid w:val="00A95E21"/>
    <w:rsid w:val="00A963A4"/>
    <w:rsid w:val="00A96DCC"/>
    <w:rsid w:val="00AA188F"/>
    <w:rsid w:val="00AA2B9C"/>
    <w:rsid w:val="00AA39EA"/>
    <w:rsid w:val="00AA3B7A"/>
    <w:rsid w:val="00AA3C3D"/>
    <w:rsid w:val="00AA4297"/>
    <w:rsid w:val="00AA53B0"/>
    <w:rsid w:val="00AA5F92"/>
    <w:rsid w:val="00AA63A9"/>
    <w:rsid w:val="00AA63DE"/>
    <w:rsid w:val="00AA6F19"/>
    <w:rsid w:val="00AA7997"/>
    <w:rsid w:val="00AA7E07"/>
    <w:rsid w:val="00AB02D1"/>
    <w:rsid w:val="00AB0B3D"/>
    <w:rsid w:val="00AB0FFA"/>
    <w:rsid w:val="00AB1112"/>
    <w:rsid w:val="00AB1493"/>
    <w:rsid w:val="00AB1607"/>
    <w:rsid w:val="00AB17F6"/>
    <w:rsid w:val="00AB4292"/>
    <w:rsid w:val="00AB4E03"/>
    <w:rsid w:val="00AB7D26"/>
    <w:rsid w:val="00AC0237"/>
    <w:rsid w:val="00AC0AC0"/>
    <w:rsid w:val="00AC0FAC"/>
    <w:rsid w:val="00AC1B7C"/>
    <w:rsid w:val="00AC221D"/>
    <w:rsid w:val="00AC3A4B"/>
    <w:rsid w:val="00AC4D57"/>
    <w:rsid w:val="00AC4E18"/>
    <w:rsid w:val="00AC60C2"/>
    <w:rsid w:val="00AC76C6"/>
    <w:rsid w:val="00AD268D"/>
    <w:rsid w:val="00AD3749"/>
    <w:rsid w:val="00AD3A3E"/>
    <w:rsid w:val="00AD3B12"/>
    <w:rsid w:val="00AD3F85"/>
    <w:rsid w:val="00AD6723"/>
    <w:rsid w:val="00AD6AE6"/>
    <w:rsid w:val="00AE0A93"/>
    <w:rsid w:val="00AE1BE6"/>
    <w:rsid w:val="00AE7BCF"/>
    <w:rsid w:val="00AE7D6D"/>
    <w:rsid w:val="00AF090C"/>
    <w:rsid w:val="00AF0CF2"/>
    <w:rsid w:val="00AF1262"/>
    <w:rsid w:val="00AF1B15"/>
    <w:rsid w:val="00AF1C91"/>
    <w:rsid w:val="00AF1D18"/>
    <w:rsid w:val="00AF298F"/>
    <w:rsid w:val="00AF476B"/>
    <w:rsid w:val="00AF4966"/>
    <w:rsid w:val="00AF5827"/>
    <w:rsid w:val="00AF6033"/>
    <w:rsid w:val="00AF794B"/>
    <w:rsid w:val="00B0051A"/>
    <w:rsid w:val="00B00CD6"/>
    <w:rsid w:val="00B02797"/>
    <w:rsid w:val="00B02952"/>
    <w:rsid w:val="00B03DB7"/>
    <w:rsid w:val="00B03EFB"/>
    <w:rsid w:val="00B04699"/>
    <w:rsid w:val="00B04957"/>
    <w:rsid w:val="00B04CB8"/>
    <w:rsid w:val="00B05435"/>
    <w:rsid w:val="00B073D5"/>
    <w:rsid w:val="00B07822"/>
    <w:rsid w:val="00B07F24"/>
    <w:rsid w:val="00B1077A"/>
    <w:rsid w:val="00B109C6"/>
    <w:rsid w:val="00B115AC"/>
    <w:rsid w:val="00B116A0"/>
    <w:rsid w:val="00B11981"/>
    <w:rsid w:val="00B15372"/>
    <w:rsid w:val="00B16515"/>
    <w:rsid w:val="00B17F46"/>
    <w:rsid w:val="00B20519"/>
    <w:rsid w:val="00B205C7"/>
    <w:rsid w:val="00B223D2"/>
    <w:rsid w:val="00B226B5"/>
    <w:rsid w:val="00B22C00"/>
    <w:rsid w:val="00B22FEF"/>
    <w:rsid w:val="00B2361F"/>
    <w:rsid w:val="00B24761"/>
    <w:rsid w:val="00B2542D"/>
    <w:rsid w:val="00B2552B"/>
    <w:rsid w:val="00B25D0E"/>
    <w:rsid w:val="00B2692B"/>
    <w:rsid w:val="00B2718B"/>
    <w:rsid w:val="00B27871"/>
    <w:rsid w:val="00B3040A"/>
    <w:rsid w:val="00B30FCA"/>
    <w:rsid w:val="00B3169B"/>
    <w:rsid w:val="00B32585"/>
    <w:rsid w:val="00B339DF"/>
    <w:rsid w:val="00B348D8"/>
    <w:rsid w:val="00B34A0A"/>
    <w:rsid w:val="00B34F98"/>
    <w:rsid w:val="00B350FD"/>
    <w:rsid w:val="00B35209"/>
    <w:rsid w:val="00B35ECD"/>
    <w:rsid w:val="00B40221"/>
    <w:rsid w:val="00B41FC5"/>
    <w:rsid w:val="00B422A1"/>
    <w:rsid w:val="00B42AC0"/>
    <w:rsid w:val="00B43DE2"/>
    <w:rsid w:val="00B447D8"/>
    <w:rsid w:val="00B4501C"/>
    <w:rsid w:val="00B45A5E"/>
    <w:rsid w:val="00B45C45"/>
    <w:rsid w:val="00B51003"/>
    <w:rsid w:val="00B51194"/>
    <w:rsid w:val="00B52374"/>
    <w:rsid w:val="00B5292B"/>
    <w:rsid w:val="00B52A96"/>
    <w:rsid w:val="00B53311"/>
    <w:rsid w:val="00B545F4"/>
    <w:rsid w:val="00B5499F"/>
    <w:rsid w:val="00B54BCB"/>
    <w:rsid w:val="00B56B13"/>
    <w:rsid w:val="00B5776D"/>
    <w:rsid w:val="00B60DD2"/>
    <w:rsid w:val="00B6166F"/>
    <w:rsid w:val="00B61B95"/>
    <w:rsid w:val="00B626F0"/>
    <w:rsid w:val="00B62B65"/>
    <w:rsid w:val="00B636A7"/>
    <w:rsid w:val="00B637F9"/>
    <w:rsid w:val="00B63974"/>
    <w:rsid w:val="00B63977"/>
    <w:rsid w:val="00B63F1C"/>
    <w:rsid w:val="00B65985"/>
    <w:rsid w:val="00B65F8D"/>
    <w:rsid w:val="00B661D7"/>
    <w:rsid w:val="00B662F9"/>
    <w:rsid w:val="00B66A1F"/>
    <w:rsid w:val="00B7006B"/>
    <w:rsid w:val="00B70B38"/>
    <w:rsid w:val="00B714BA"/>
    <w:rsid w:val="00B71596"/>
    <w:rsid w:val="00B73C63"/>
    <w:rsid w:val="00B74E3D"/>
    <w:rsid w:val="00B753D1"/>
    <w:rsid w:val="00B755DD"/>
    <w:rsid w:val="00B75E20"/>
    <w:rsid w:val="00B76815"/>
    <w:rsid w:val="00B77BB8"/>
    <w:rsid w:val="00B77D70"/>
    <w:rsid w:val="00B80376"/>
    <w:rsid w:val="00B821EE"/>
    <w:rsid w:val="00B8242B"/>
    <w:rsid w:val="00B824B2"/>
    <w:rsid w:val="00B82B49"/>
    <w:rsid w:val="00B83455"/>
    <w:rsid w:val="00B83A0A"/>
    <w:rsid w:val="00B83F89"/>
    <w:rsid w:val="00B844E8"/>
    <w:rsid w:val="00B857E0"/>
    <w:rsid w:val="00B859CE"/>
    <w:rsid w:val="00B904CC"/>
    <w:rsid w:val="00B91166"/>
    <w:rsid w:val="00B916DC"/>
    <w:rsid w:val="00B92315"/>
    <w:rsid w:val="00B9272C"/>
    <w:rsid w:val="00B93239"/>
    <w:rsid w:val="00B936F0"/>
    <w:rsid w:val="00B94B98"/>
    <w:rsid w:val="00B94CAC"/>
    <w:rsid w:val="00B9516D"/>
    <w:rsid w:val="00B96C04"/>
    <w:rsid w:val="00B97339"/>
    <w:rsid w:val="00BA06B3"/>
    <w:rsid w:val="00BA06F9"/>
    <w:rsid w:val="00BA0824"/>
    <w:rsid w:val="00BA0880"/>
    <w:rsid w:val="00BA32BA"/>
    <w:rsid w:val="00BA32CA"/>
    <w:rsid w:val="00BA350A"/>
    <w:rsid w:val="00BA36B0"/>
    <w:rsid w:val="00BA477A"/>
    <w:rsid w:val="00BA6C7C"/>
    <w:rsid w:val="00BA7016"/>
    <w:rsid w:val="00BA787B"/>
    <w:rsid w:val="00BB20F2"/>
    <w:rsid w:val="00BB2C87"/>
    <w:rsid w:val="00BB5178"/>
    <w:rsid w:val="00BB52F0"/>
    <w:rsid w:val="00BB67AE"/>
    <w:rsid w:val="00BB6B42"/>
    <w:rsid w:val="00BB728B"/>
    <w:rsid w:val="00BB7702"/>
    <w:rsid w:val="00BB7718"/>
    <w:rsid w:val="00BC049F"/>
    <w:rsid w:val="00BC3609"/>
    <w:rsid w:val="00BC3D78"/>
    <w:rsid w:val="00BC465F"/>
    <w:rsid w:val="00BC5869"/>
    <w:rsid w:val="00BC5A9C"/>
    <w:rsid w:val="00BC5AF1"/>
    <w:rsid w:val="00BC5F5B"/>
    <w:rsid w:val="00BC62F7"/>
    <w:rsid w:val="00BC6B01"/>
    <w:rsid w:val="00BC757F"/>
    <w:rsid w:val="00BD003A"/>
    <w:rsid w:val="00BD0E90"/>
    <w:rsid w:val="00BD1D45"/>
    <w:rsid w:val="00BD2C6A"/>
    <w:rsid w:val="00BD3099"/>
    <w:rsid w:val="00BD3E62"/>
    <w:rsid w:val="00BD4283"/>
    <w:rsid w:val="00BD5277"/>
    <w:rsid w:val="00BD52D4"/>
    <w:rsid w:val="00BD686B"/>
    <w:rsid w:val="00BD73E6"/>
    <w:rsid w:val="00BE21A9"/>
    <w:rsid w:val="00BE2561"/>
    <w:rsid w:val="00BE263E"/>
    <w:rsid w:val="00BE3D8D"/>
    <w:rsid w:val="00BE3F11"/>
    <w:rsid w:val="00BE438D"/>
    <w:rsid w:val="00BE57A7"/>
    <w:rsid w:val="00BE603A"/>
    <w:rsid w:val="00BE6CB3"/>
    <w:rsid w:val="00BE7CB4"/>
    <w:rsid w:val="00BE7D3E"/>
    <w:rsid w:val="00BE7E51"/>
    <w:rsid w:val="00BE7F0C"/>
    <w:rsid w:val="00BF04B7"/>
    <w:rsid w:val="00BF2436"/>
    <w:rsid w:val="00BF321B"/>
    <w:rsid w:val="00BF36A4"/>
    <w:rsid w:val="00BF3773"/>
    <w:rsid w:val="00BF3BD9"/>
    <w:rsid w:val="00BF3E14"/>
    <w:rsid w:val="00BF4644"/>
    <w:rsid w:val="00BF6269"/>
    <w:rsid w:val="00BF63AA"/>
    <w:rsid w:val="00BF6A87"/>
    <w:rsid w:val="00BF6E6F"/>
    <w:rsid w:val="00C00D18"/>
    <w:rsid w:val="00C016DE"/>
    <w:rsid w:val="00C025C1"/>
    <w:rsid w:val="00C0398C"/>
    <w:rsid w:val="00C03B8D"/>
    <w:rsid w:val="00C0428C"/>
    <w:rsid w:val="00C04532"/>
    <w:rsid w:val="00C06081"/>
    <w:rsid w:val="00C06D1A"/>
    <w:rsid w:val="00C078F3"/>
    <w:rsid w:val="00C11262"/>
    <w:rsid w:val="00C11CDA"/>
    <w:rsid w:val="00C12A01"/>
    <w:rsid w:val="00C12AEB"/>
    <w:rsid w:val="00C133BE"/>
    <w:rsid w:val="00C13477"/>
    <w:rsid w:val="00C1356B"/>
    <w:rsid w:val="00C14B31"/>
    <w:rsid w:val="00C14DBF"/>
    <w:rsid w:val="00C14FC0"/>
    <w:rsid w:val="00C151D0"/>
    <w:rsid w:val="00C164C4"/>
    <w:rsid w:val="00C172D4"/>
    <w:rsid w:val="00C17C1B"/>
    <w:rsid w:val="00C2020A"/>
    <w:rsid w:val="00C20366"/>
    <w:rsid w:val="00C206E5"/>
    <w:rsid w:val="00C230DA"/>
    <w:rsid w:val="00C237F5"/>
    <w:rsid w:val="00C23A24"/>
    <w:rsid w:val="00C24241"/>
    <w:rsid w:val="00C247D2"/>
    <w:rsid w:val="00C24A70"/>
    <w:rsid w:val="00C308DA"/>
    <w:rsid w:val="00C317AA"/>
    <w:rsid w:val="00C31FDD"/>
    <w:rsid w:val="00C325C5"/>
    <w:rsid w:val="00C328F2"/>
    <w:rsid w:val="00C33F1C"/>
    <w:rsid w:val="00C34A7D"/>
    <w:rsid w:val="00C34B1A"/>
    <w:rsid w:val="00C3577B"/>
    <w:rsid w:val="00C3596F"/>
    <w:rsid w:val="00C35CD7"/>
    <w:rsid w:val="00C36247"/>
    <w:rsid w:val="00C3671A"/>
    <w:rsid w:val="00C373F2"/>
    <w:rsid w:val="00C40424"/>
    <w:rsid w:val="00C41A63"/>
    <w:rsid w:val="00C4276C"/>
    <w:rsid w:val="00C4329D"/>
    <w:rsid w:val="00C43374"/>
    <w:rsid w:val="00C45A69"/>
    <w:rsid w:val="00C46AA2"/>
    <w:rsid w:val="00C46C48"/>
    <w:rsid w:val="00C50BCF"/>
    <w:rsid w:val="00C50FE1"/>
    <w:rsid w:val="00C5217A"/>
    <w:rsid w:val="00C521CA"/>
    <w:rsid w:val="00C537C1"/>
    <w:rsid w:val="00C542F0"/>
    <w:rsid w:val="00C546E9"/>
    <w:rsid w:val="00C5490B"/>
    <w:rsid w:val="00C55D14"/>
    <w:rsid w:val="00C55F0E"/>
    <w:rsid w:val="00C569D0"/>
    <w:rsid w:val="00C5709A"/>
    <w:rsid w:val="00C57CDB"/>
    <w:rsid w:val="00C60A9B"/>
    <w:rsid w:val="00C60F8E"/>
    <w:rsid w:val="00C6108B"/>
    <w:rsid w:val="00C6588D"/>
    <w:rsid w:val="00C66970"/>
    <w:rsid w:val="00C66B2F"/>
    <w:rsid w:val="00C67BE7"/>
    <w:rsid w:val="00C7106C"/>
    <w:rsid w:val="00C7233D"/>
    <w:rsid w:val="00C723BC"/>
    <w:rsid w:val="00C72795"/>
    <w:rsid w:val="00C73810"/>
    <w:rsid w:val="00C73F85"/>
    <w:rsid w:val="00C7480A"/>
    <w:rsid w:val="00C749A0"/>
    <w:rsid w:val="00C75A50"/>
    <w:rsid w:val="00C76888"/>
    <w:rsid w:val="00C77257"/>
    <w:rsid w:val="00C80C9F"/>
    <w:rsid w:val="00C80D03"/>
    <w:rsid w:val="00C80D37"/>
    <w:rsid w:val="00C813CF"/>
    <w:rsid w:val="00C8151A"/>
    <w:rsid w:val="00C81770"/>
    <w:rsid w:val="00C81C99"/>
    <w:rsid w:val="00C82355"/>
    <w:rsid w:val="00C823C0"/>
    <w:rsid w:val="00C824CE"/>
    <w:rsid w:val="00C82609"/>
    <w:rsid w:val="00C82804"/>
    <w:rsid w:val="00C83730"/>
    <w:rsid w:val="00C84802"/>
    <w:rsid w:val="00C85C0F"/>
    <w:rsid w:val="00C8640B"/>
    <w:rsid w:val="00C87821"/>
    <w:rsid w:val="00C8795F"/>
    <w:rsid w:val="00C87B7A"/>
    <w:rsid w:val="00C92726"/>
    <w:rsid w:val="00C9272E"/>
    <w:rsid w:val="00C933E8"/>
    <w:rsid w:val="00C9365B"/>
    <w:rsid w:val="00C93BCA"/>
    <w:rsid w:val="00C94642"/>
    <w:rsid w:val="00C94AEE"/>
    <w:rsid w:val="00C954E5"/>
    <w:rsid w:val="00C95FF7"/>
    <w:rsid w:val="00C9645A"/>
    <w:rsid w:val="00C96AF0"/>
    <w:rsid w:val="00C975ED"/>
    <w:rsid w:val="00C97798"/>
    <w:rsid w:val="00C97A92"/>
    <w:rsid w:val="00CA1130"/>
    <w:rsid w:val="00CA1F8F"/>
    <w:rsid w:val="00CA2591"/>
    <w:rsid w:val="00CA2C40"/>
    <w:rsid w:val="00CA46F8"/>
    <w:rsid w:val="00CA5C32"/>
    <w:rsid w:val="00CA6689"/>
    <w:rsid w:val="00CA7E6D"/>
    <w:rsid w:val="00CB0181"/>
    <w:rsid w:val="00CB04E9"/>
    <w:rsid w:val="00CB0507"/>
    <w:rsid w:val="00CB147A"/>
    <w:rsid w:val="00CB22A1"/>
    <w:rsid w:val="00CB285C"/>
    <w:rsid w:val="00CB43D1"/>
    <w:rsid w:val="00CB6234"/>
    <w:rsid w:val="00CB62CB"/>
    <w:rsid w:val="00CB7A46"/>
    <w:rsid w:val="00CC021A"/>
    <w:rsid w:val="00CC21A7"/>
    <w:rsid w:val="00CC3806"/>
    <w:rsid w:val="00CC4281"/>
    <w:rsid w:val="00CC6087"/>
    <w:rsid w:val="00CC648A"/>
    <w:rsid w:val="00CC6E2F"/>
    <w:rsid w:val="00CC76A3"/>
    <w:rsid w:val="00CC76CE"/>
    <w:rsid w:val="00CC7C82"/>
    <w:rsid w:val="00CC7DC1"/>
    <w:rsid w:val="00CD0ABD"/>
    <w:rsid w:val="00CD0F66"/>
    <w:rsid w:val="00CD259C"/>
    <w:rsid w:val="00CD6BAD"/>
    <w:rsid w:val="00CD77CA"/>
    <w:rsid w:val="00CD7B08"/>
    <w:rsid w:val="00CE09AE"/>
    <w:rsid w:val="00CE0A0A"/>
    <w:rsid w:val="00CE0C92"/>
    <w:rsid w:val="00CE0DE0"/>
    <w:rsid w:val="00CE35FF"/>
    <w:rsid w:val="00CE3B09"/>
    <w:rsid w:val="00CE3DDC"/>
    <w:rsid w:val="00CE3F65"/>
    <w:rsid w:val="00CE3FFA"/>
    <w:rsid w:val="00CE49CE"/>
    <w:rsid w:val="00CE4A80"/>
    <w:rsid w:val="00CE4BAA"/>
    <w:rsid w:val="00CE63EE"/>
    <w:rsid w:val="00CE7EE1"/>
    <w:rsid w:val="00CF16FB"/>
    <w:rsid w:val="00CF2295"/>
    <w:rsid w:val="00CF3211"/>
    <w:rsid w:val="00CF3BDE"/>
    <w:rsid w:val="00CF6654"/>
    <w:rsid w:val="00CF6F66"/>
    <w:rsid w:val="00CF6FC4"/>
    <w:rsid w:val="00CF7B79"/>
    <w:rsid w:val="00CF7E12"/>
    <w:rsid w:val="00D01F1D"/>
    <w:rsid w:val="00D020F4"/>
    <w:rsid w:val="00D02264"/>
    <w:rsid w:val="00D04391"/>
    <w:rsid w:val="00D05F32"/>
    <w:rsid w:val="00D07ABE"/>
    <w:rsid w:val="00D10338"/>
    <w:rsid w:val="00D10F21"/>
    <w:rsid w:val="00D13972"/>
    <w:rsid w:val="00D145C4"/>
    <w:rsid w:val="00D152E1"/>
    <w:rsid w:val="00D15DEC"/>
    <w:rsid w:val="00D17833"/>
    <w:rsid w:val="00D20214"/>
    <w:rsid w:val="00D202C0"/>
    <w:rsid w:val="00D21EDF"/>
    <w:rsid w:val="00D22352"/>
    <w:rsid w:val="00D23748"/>
    <w:rsid w:val="00D2694A"/>
    <w:rsid w:val="00D277CF"/>
    <w:rsid w:val="00D303C5"/>
    <w:rsid w:val="00D30761"/>
    <w:rsid w:val="00D307A6"/>
    <w:rsid w:val="00D30922"/>
    <w:rsid w:val="00D31246"/>
    <w:rsid w:val="00D312F2"/>
    <w:rsid w:val="00D322B0"/>
    <w:rsid w:val="00D32E10"/>
    <w:rsid w:val="00D331A8"/>
    <w:rsid w:val="00D33C85"/>
    <w:rsid w:val="00D36C35"/>
    <w:rsid w:val="00D37CFE"/>
    <w:rsid w:val="00D40CB1"/>
    <w:rsid w:val="00D41C47"/>
    <w:rsid w:val="00D42073"/>
    <w:rsid w:val="00D448AA"/>
    <w:rsid w:val="00D44CF3"/>
    <w:rsid w:val="00D469E0"/>
    <w:rsid w:val="00D472B8"/>
    <w:rsid w:val="00D474A4"/>
    <w:rsid w:val="00D5198F"/>
    <w:rsid w:val="00D528F4"/>
    <w:rsid w:val="00D52AAA"/>
    <w:rsid w:val="00D52C42"/>
    <w:rsid w:val="00D53033"/>
    <w:rsid w:val="00D53161"/>
    <w:rsid w:val="00D5432B"/>
    <w:rsid w:val="00D5494D"/>
    <w:rsid w:val="00D55FD9"/>
    <w:rsid w:val="00D5612D"/>
    <w:rsid w:val="00D5649E"/>
    <w:rsid w:val="00D574CA"/>
    <w:rsid w:val="00D57819"/>
    <w:rsid w:val="00D60332"/>
    <w:rsid w:val="00D6072C"/>
    <w:rsid w:val="00D60767"/>
    <w:rsid w:val="00D615EB"/>
    <w:rsid w:val="00D618A3"/>
    <w:rsid w:val="00D62195"/>
    <w:rsid w:val="00D62544"/>
    <w:rsid w:val="00D63E53"/>
    <w:rsid w:val="00D65117"/>
    <w:rsid w:val="00D65620"/>
    <w:rsid w:val="00D65FF8"/>
    <w:rsid w:val="00D660E4"/>
    <w:rsid w:val="00D6710D"/>
    <w:rsid w:val="00D701B8"/>
    <w:rsid w:val="00D709AA"/>
    <w:rsid w:val="00D71B3B"/>
    <w:rsid w:val="00D72906"/>
    <w:rsid w:val="00D72A1F"/>
    <w:rsid w:val="00D72BC8"/>
    <w:rsid w:val="00D72BCE"/>
    <w:rsid w:val="00D73E07"/>
    <w:rsid w:val="00D74A52"/>
    <w:rsid w:val="00D74DE9"/>
    <w:rsid w:val="00D7511F"/>
    <w:rsid w:val="00D7707D"/>
    <w:rsid w:val="00D77E65"/>
    <w:rsid w:val="00D820CA"/>
    <w:rsid w:val="00D826B4"/>
    <w:rsid w:val="00D828A5"/>
    <w:rsid w:val="00D84566"/>
    <w:rsid w:val="00D857E5"/>
    <w:rsid w:val="00D8746E"/>
    <w:rsid w:val="00D87EE0"/>
    <w:rsid w:val="00D92951"/>
    <w:rsid w:val="00D9485C"/>
    <w:rsid w:val="00D94B05"/>
    <w:rsid w:val="00D95BEB"/>
    <w:rsid w:val="00D95F7A"/>
    <w:rsid w:val="00D9667F"/>
    <w:rsid w:val="00D97990"/>
    <w:rsid w:val="00D97DF1"/>
    <w:rsid w:val="00DA122F"/>
    <w:rsid w:val="00DA3576"/>
    <w:rsid w:val="00DA3D06"/>
    <w:rsid w:val="00DA3D0C"/>
    <w:rsid w:val="00DA3EDB"/>
    <w:rsid w:val="00DA5968"/>
    <w:rsid w:val="00DA63CC"/>
    <w:rsid w:val="00DA68FE"/>
    <w:rsid w:val="00DA7631"/>
    <w:rsid w:val="00DA7F0D"/>
    <w:rsid w:val="00DB222D"/>
    <w:rsid w:val="00DB28AE"/>
    <w:rsid w:val="00DB29A8"/>
    <w:rsid w:val="00DB4DB4"/>
    <w:rsid w:val="00DB51F3"/>
    <w:rsid w:val="00DB5542"/>
    <w:rsid w:val="00DB596C"/>
    <w:rsid w:val="00DB5AD9"/>
    <w:rsid w:val="00DB5ED6"/>
    <w:rsid w:val="00DB6034"/>
    <w:rsid w:val="00DB6B0C"/>
    <w:rsid w:val="00DB6FA2"/>
    <w:rsid w:val="00DB7D1B"/>
    <w:rsid w:val="00DC0CA2"/>
    <w:rsid w:val="00DC176F"/>
    <w:rsid w:val="00DC1C04"/>
    <w:rsid w:val="00DC2B1D"/>
    <w:rsid w:val="00DC2C22"/>
    <w:rsid w:val="00DC3EB9"/>
    <w:rsid w:val="00DC40E8"/>
    <w:rsid w:val="00DC57A5"/>
    <w:rsid w:val="00DC5E00"/>
    <w:rsid w:val="00DC77AA"/>
    <w:rsid w:val="00DD1563"/>
    <w:rsid w:val="00DD369B"/>
    <w:rsid w:val="00DD3B35"/>
    <w:rsid w:val="00DD3BCC"/>
    <w:rsid w:val="00DD3BD5"/>
    <w:rsid w:val="00DD4535"/>
    <w:rsid w:val="00DD64AA"/>
    <w:rsid w:val="00DD6EB7"/>
    <w:rsid w:val="00DD70FA"/>
    <w:rsid w:val="00DE0022"/>
    <w:rsid w:val="00DE2E19"/>
    <w:rsid w:val="00DE3143"/>
    <w:rsid w:val="00DE35F8"/>
    <w:rsid w:val="00DE385C"/>
    <w:rsid w:val="00DE584F"/>
    <w:rsid w:val="00DE6B23"/>
    <w:rsid w:val="00DE6B30"/>
    <w:rsid w:val="00DE710B"/>
    <w:rsid w:val="00DE780F"/>
    <w:rsid w:val="00DE79F5"/>
    <w:rsid w:val="00DF0ED9"/>
    <w:rsid w:val="00DF0FE1"/>
    <w:rsid w:val="00DF15D7"/>
    <w:rsid w:val="00DF3527"/>
    <w:rsid w:val="00DF3691"/>
    <w:rsid w:val="00DF36A7"/>
    <w:rsid w:val="00DF3A07"/>
    <w:rsid w:val="00DF3E12"/>
    <w:rsid w:val="00DF69A3"/>
    <w:rsid w:val="00DF6CC2"/>
    <w:rsid w:val="00E006E4"/>
    <w:rsid w:val="00E02800"/>
    <w:rsid w:val="00E02AAD"/>
    <w:rsid w:val="00E02D4E"/>
    <w:rsid w:val="00E032AE"/>
    <w:rsid w:val="00E03A4B"/>
    <w:rsid w:val="00E03C85"/>
    <w:rsid w:val="00E04621"/>
    <w:rsid w:val="00E051FD"/>
    <w:rsid w:val="00E0769B"/>
    <w:rsid w:val="00E07E4A"/>
    <w:rsid w:val="00E10549"/>
    <w:rsid w:val="00E11083"/>
    <w:rsid w:val="00E11C34"/>
    <w:rsid w:val="00E13A65"/>
    <w:rsid w:val="00E14AFB"/>
    <w:rsid w:val="00E15FEB"/>
    <w:rsid w:val="00E16152"/>
    <w:rsid w:val="00E16539"/>
    <w:rsid w:val="00E16650"/>
    <w:rsid w:val="00E177C5"/>
    <w:rsid w:val="00E1794D"/>
    <w:rsid w:val="00E17ACE"/>
    <w:rsid w:val="00E205FA"/>
    <w:rsid w:val="00E21034"/>
    <w:rsid w:val="00E23AB8"/>
    <w:rsid w:val="00E245D5"/>
    <w:rsid w:val="00E27427"/>
    <w:rsid w:val="00E30F65"/>
    <w:rsid w:val="00E31297"/>
    <w:rsid w:val="00E31C35"/>
    <w:rsid w:val="00E31EFC"/>
    <w:rsid w:val="00E330D2"/>
    <w:rsid w:val="00E332E8"/>
    <w:rsid w:val="00E33816"/>
    <w:rsid w:val="00E33B8F"/>
    <w:rsid w:val="00E35A33"/>
    <w:rsid w:val="00E3655E"/>
    <w:rsid w:val="00E36867"/>
    <w:rsid w:val="00E374A3"/>
    <w:rsid w:val="00E40624"/>
    <w:rsid w:val="00E408BF"/>
    <w:rsid w:val="00E410E9"/>
    <w:rsid w:val="00E42B10"/>
    <w:rsid w:val="00E4329F"/>
    <w:rsid w:val="00E43606"/>
    <w:rsid w:val="00E43B70"/>
    <w:rsid w:val="00E46CC2"/>
    <w:rsid w:val="00E46D15"/>
    <w:rsid w:val="00E5165B"/>
    <w:rsid w:val="00E5241C"/>
    <w:rsid w:val="00E53C1B"/>
    <w:rsid w:val="00E544C1"/>
    <w:rsid w:val="00E547F7"/>
    <w:rsid w:val="00E54AB5"/>
    <w:rsid w:val="00E54D26"/>
    <w:rsid w:val="00E55DFC"/>
    <w:rsid w:val="00E55E68"/>
    <w:rsid w:val="00E56405"/>
    <w:rsid w:val="00E5708C"/>
    <w:rsid w:val="00E57F35"/>
    <w:rsid w:val="00E610D6"/>
    <w:rsid w:val="00E62A4F"/>
    <w:rsid w:val="00E65013"/>
    <w:rsid w:val="00E651DE"/>
    <w:rsid w:val="00E654B6"/>
    <w:rsid w:val="00E67720"/>
    <w:rsid w:val="00E7064A"/>
    <w:rsid w:val="00E71C91"/>
    <w:rsid w:val="00E72D22"/>
    <w:rsid w:val="00E7468D"/>
    <w:rsid w:val="00E74E87"/>
    <w:rsid w:val="00E77BE1"/>
    <w:rsid w:val="00E80182"/>
    <w:rsid w:val="00E8027B"/>
    <w:rsid w:val="00E806D2"/>
    <w:rsid w:val="00E80883"/>
    <w:rsid w:val="00E80ABB"/>
    <w:rsid w:val="00E80D29"/>
    <w:rsid w:val="00E8132C"/>
    <w:rsid w:val="00E81437"/>
    <w:rsid w:val="00E827FE"/>
    <w:rsid w:val="00E83067"/>
    <w:rsid w:val="00E83338"/>
    <w:rsid w:val="00E840E7"/>
    <w:rsid w:val="00E84FE6"/>
    <w:rsid w:val="00E86A5A"/>
    <w:rsid w:val="00E873C2"/>
    <w:rsid w:val="00E875FF"/>
    <w:rsid w:val="00E920E1"/>
    <w:rsid w:val="00E94720"/>
    <w:rsid w:val="00E94A6B"/>
    <w:rsid w:val="00E9535F"/>
    <w:rsid w:val="00E9537A"/>
    <w:rsid w:val="00E95B0F"/>
    <w:rsid w:val="00E95CC4"/>
    <w:rsid w:val="00E95D42"/>
    <w:rsid w:val="00E95E72"/>
    <w:rsid w:val="00E96E8E"/>
    <w:rsid w:val="00E97486"/>
    <w:rsid w:val="00E97C0E"/>
    <w:rsid w:val="00EA0BB5"/>
    <w:rsid w:val="00EA12F0"/>
    <w:rsid w:val="00EA2CE4"/>
    <w:rsid w:val="00EA476E"/>
    <w:rsid w:val="00EA48D0"/>
    <w:rsid w:val="00EA6A6E"/>
    <w:rsid w:val="00EA6DCB"/>
    <w:rsid w:val="00EA723C"/>
    <w:rsid w:val="00EB0077"/>
    <w:rsid w:val="00EB0F6B"/>
    <w:rsid w:val="00EB5ADB"/>
    <w:rsid w:val="00EB6218"/>
    <w:rsid w:val="00EB69EF"/>
    <w:rsid w:val="00EB7706"/>
    <w:rsid w:val="00EC0949"/>
    <w:rsid w:val="00EC0CDB"/>
    <w:rsid w:val="00EC13E8"/>
    <w:rsid w:val="00EC1A3A"/>
    <w:rsid w:val="00EC4F39"/>
    <w:rsid w:val="00EC6022"/>
    <w:rsid w:val="00EC6BBE"/>
    <w:rsid w:val="00EC70E0"/>
    <w:rsid w:val="00EC7772"/>
    <w:rsid w:val="00EC79C5"/>
    <w:rsid w:val="00ED2ABA"/>
    <w:rsid w:val="00ED3C4C"/>
    <w:rsid w:val="00ED3E1B"/>
    <w:rsid w:val="00ED5F52"/>
    <w:rsid w:val="00ED6046"/>
    <w:rsid w:val="00ED6892"/>
    <w:rsid w:val="00ED6FC5"/>
    <w:rsid w:val="00EE02F6"/>
    <w:rsid w:val="00EE13AE"/>
    <w:rsid w:val="00EE164A"/>
    <w:rsid w:val="00EE197D"/>
    <w:rsid w:val="00EE25EA"/>
    <w:rsid w:val="00EE276D"/>
    <w:rsid w:val="00EE28C4"/>
    <w:rsid w:val="00EE2AF3"/>
    <w:rsid w:val="00EE34B6"/>
    <w:rsid w:val="00EE3A65"/>
    <w:rsid w:val="00EE45C5"/>
    <w:rsid w:val="00EE4B98"/>
    <w:rsid w:val="00EE55B2"/>
    <w:rsid w:val="00EE5CD0"/>
    <w:rsid w:val="00EE7DA9"/>
    <w:rsid w:val="00EF214A"/>
    <w:rsid w:val="00EF34D3"/>
    <w:rsid w:val="00EF38CF"/>
    <w:rsid w:val="00EF3C89"/>
    <w:rsid w:val="00EF40CD"/>
    <w:rsid w:val="00EF4D1B"/>
    <w:rsid w:val="00EF6B9E"/>
    <w:rsid w:val="00EF6C91"/>
    <w:rsid w:val="00EF715C"/>
    <w:rsid w:val="00EF738C"/>
    <w:rsid w:val="00EF7BE1"/>
    <w:rsid w:val="00F00C62"/>
    <w:rsid w:val="00F00CF8"/>
    <w:rsid w:val="00F01E89"/>
    <w:rsid w:val="00F02F18"/>
    <w:rsid w:val="00F0330B"/>
    <w:rsid w:val="00F047A1"/>
    <w:rsid w:val="00F04926"/>
    <w:rsid w:val="00F04FF6"/>
    <w:rsid w:val="00F0504C"/>
    <w:rsid w:val="00F06FC4"/>
    <w:rsid w:val="00F100D0"/>
    <w:rsid w:val="00F109FC"/>
    <w:rsid w:val="00F11546"/>
    <w:rsid w:val="00F13D95"/>
    <w:rsid w:val="00F13F76"/>
    <w:rsid w:val="00F154AA"/>
    <w:rsid w:val="00F16057"/>
    <w:rsid w:val="00F16324"/>
    <w:rsid w:val="00F16A68"/>
    <w:rsid w:val="00F21B40"/>
    <w:rsid w:val="00F233C0"/>
    <w:rsid w:val="00F2375B"/>
    <w:rsid w:val="00F24F93"/>
    <w:rsid w:val="00F2561F"/>
    <w:rsid w:val="00F2637D"/>
    <w:rsid w:val="00F31334"/>
    <w:rsid w:val="00F31E36"/>
    <w:rsid w:val="00F3294F"/>
    <w:rsid w:val="00F33998"/>
    <w:rsid w:val="00F342FD"/>
    <w:rsid w:val="00F34E9E"/>
    <w:rsid w:val="00F351F5"/>
    <w:rsid w:val="00F365C8"/>
    <w:rsid w:val="00F36922"/>
    <w:rsid w:val="00F36DC0"/>
    <w:rsid w:val="00F400A1"/>
    <w:rsid w:val="00F41684"/>
    <w:rsid w:val="00F418ED"/>
    <w:rsid w:val="00F422F8"/>
    <w:rsid w:val="00F42EFD"/>
    <w:rsid w:val="00F44755"/>
    <w:rsid w:val="00F4504D"/>
    <w:rsid w:val="00F451CD"/>
    <w:rsid w:val="00F455E0"/>
    <w:rsid w:val="00F45E7C"/>
    <w:rsid w:val="00F46C2E"/>
    <w:rsid w:val="00F4702A"/>
    <w:rsid w:val="00F50B7F"/>
    <w:rsid w:val="00F5167E"/>
    <w:rsid w:val="00F518B9"/>
    <w:rsid w:val="00F51DC1"/>
    <w:rsid w:val="00F523D2"/>
    <w:rsid w:val="00F52E30"/>
    <w:rsid w:val="00F53375"/>
    <w:rsid w:val="00F5458D"/>
    <w:rsid w:val="00F54F3A"/>
    <w:rsid w:val="00F55028"/>
    <w:rsid w:val="00F5670E"/>
    <w:rsid w:val="00F5693B"/>
    <w:rsid w:val="00F60892"/>
    <w:rsid w:val="00F616A3"/>
    <w:rsid w:val="00F61E6F"/>
    <w:rsid w:val="00F6485C"/>
    <w:rsid w:val="00F6525D"/>
    <w:rsid w:val="00F653A1"/>
    <w:rsid w:val="00F659E1"/>
    <w:rsid w:val="00F668FF"/>
    <w:rsid w:val="00F66C06"/>
    <w:rsid w:val="00F670F7"/>
    <w:rsid w:val="00F71FAA"/>
    <w:rsid w:val="00F73385"/>
    <w:rsid w:val="00F74A50"/>
    <w:rsid w:val="00F7677E"/>
    <w:rsid w:val="00F76F3C"/>
    <w:rsid w:val="00F77FA2"/>
    <w:rsid w:val="00F808C5"/>
    <w:rsid w:val="00F811D2"/>
    <w:rsid w:val="00F81353"/>
    <w:rsid w:val="00F81646"/>
    <w:rsid w:val="00F81D0E"/>
    <w:rsid w:val="00F8313C"/>
    <w:rsid w:val="00F832E1"/>
    <w:rsid w:val="00F845A2"/>
    <w:rsid w:val="00F85369"/>
    <w:rsid w:val="00F858DD"/>
    <w:rsid w:val="00F86F5C"/>
    <w:rsid w:val="00F877FE"/>
    <w:rsid w:val="00F87842"/>
    <w:rsid w:val="00F92E2A"/>
    <w:rsid w:val="00F93DC9"/>
    <w:rsid w:val="00F94872"/>
    <w:rsid w:val="00F9547F"/>
    <w:rsid w:val="00F965B1"/>
    <w:rsid w:val="00F967E0"/>
    <w:rsid w:val="00F96A6A"/>
    <w:rsid w:val="00F97C20"/>
    <w:rsid w:val="00FA0362"/>
    <w:rsid w:val="00FA08AC"/>
    <w:rsid w:val="00FA156D"/>
    <w:rsid w:val="00FA28B0"/>
    <w:rsid w:val="00FA352D"/>
    <w:rsid w:val="00FA3E55"/>
    <w:rsid w:val="00FA3E7D"/>
    <w:rsid w:val="00FA43B6"/>
    <w:rsid w:val="00FA4C14"/>
    <w:rsid w:val="00FA5BF6"/>
    <w:rsid w:val="00FA5D88"/>
    <w:rsid w:val="00FA5D9B"/>
    <w:rsid w:val="00FA65EF"/>
    <w:rsid w:val="00FA6D0A"/>
    <w:rsid w:val="00FA751A"/>
    <w:rsid w:val="00FA7AEE"/>
    <w:rsid w:val="00FB0152"/>
    <w:rsid w:val="00FB0AAD"/>
    <w:rsid w:val="00FB1482"/>
    <w:rsid w:val="00FB1A63"/>
    <w:rsid w:val="00FB29A4"/>
    <w:rsid w:val="00FB331F"/>
    <w:rsid w:val="00FB33E4"/>
    <w:rsid w:val="00FB3858"/>
    <w:rsid w:val="00FB5641"/>
    <w:rsid w:val="00FB6A36"/>
    <w:rsid w:val="00FB6C2B"/>
    <w:rsid w:val="00FC074C"/>
    <w:rsid w:val="00FC11FE"/>
    <w:rsid w:val="00FC18E0"/>
    <w:rsid w:val="00FC19AE"/>
    <w:rsid w:val="00FC1B19"/>
    <w:rsid w:val="00FC20C3"/>
    <w:rsid w:val="00FC29BA"/>
    <w:rsid w:val="00FC3B63"/>
    <w:rsid w:val="00FC3E02"/>
    <w:rsid w:val="00FC5AA3"/>
    <w:rsid w:val="00FC5CFA"/>
    <w:rsid w:val="00FC6202"/>
    <w:rsid w:val="00FC64E4"/>
    <w:rsid w:val="00FC68C1"/>
    <w:rsid w:val="00FC7A07"/>
    <w:rsid w:val="00FC7D8B"/>
    <w:rsid w:val="00FD1508"/>
    <w:rsid w:val="00FD1937"/>
    <w:rsid w:val="00FD21ED"/>
    <w:rsid w:val="00FD3FA0"/>
    <w:rsid w:val="00FD4CB5"/>
    <w:rsid w:val="00FD522B"/>
    <w:rsid w:val="00FD554D"/>
    <w:rsid w:val="00FD5B24"/>
    <w:rsid w:val="00FD7A67"/>
    <w:rsid w:val="00FE02DE"/>
    <w:rsid w:val="00FE1231"/>
    <w:rsid w:val="00FE28CC"/>
    <w:rsid w:val="00FE29AA"/>
    <w:rsid w:val="00FE30C5"/>
    <w:rsid w:val="00FE31E9"/>
    <w:rsid w:val="00FE362B"/>
    <w:rsid w:val="00FE37EF"/>
    <w:rsid w:val="00FE3F51"/>
    <w:rsid w:val="00FE4800"/>
    <w:rsid w:val="00FE5C16"/>
    <w:rsid w:val="00FE7189"/>
    <w:rsid w:val="00FF0D93"/>
    <w:rsid w:val="00FF19E4"/>
    <w:rsid w:val="00FF2314"/>
    <w:rsid w:val="00FF29E1"/>
    <w:rsid w:val="00FF322C"/>
    <w:rsid w:val="00FF32B1"/>
    <w:rsid w:val="00FF373C"/>
    <w:rsid w:val="00FF42CB"/>
    <w:rsid w:val="00FF5406"/>
    <w:rsid w:val="00FF6A30"/>
    <w:rsid w:val="00FF7873"/>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58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F0839"/>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L1">
    <w:name w:val="L1"/>
    <w:aliases w:val="LetteredList1"/>
    <w:next w:val="L2"/>
    <w:uiPriority w:val="99"/>
    <w:rsid w:val="00EE45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SP9266430">
    <w:name w:val="SP.9.266430"/>
    <w:basedOn w:val="Default"/>
    <w:next w:val="Default"/>
    <w:uiPriority w:val="99"/>
    <w:rsid w:val="00212E81"/>
    <w:rPr>
      <w:rFonts w:ascii="Arial" w:hAnsi="Arial" w:cs="Arial"/>
      <w:color w:val="auto"/>
    </w:rPr>
  </w:style>
  <w:style w:type="paragraph" w:customStyle="1" w:styleId="SP9266472">
    <w:name w:val="SP.9.266472"/>
    <w:basedOn w:val="Default"/>
    <w:next w:val="Default"/>
    <w:uiPriority w:val="99"/>
    <w:rsid w:val="00212E81"/>
    <w:rPr>
      <w:rFonts w:ascii="Arial" w:hAnsi="Arial" w:cs="Arial"/>
      <w:color w:val="auto"/>
    </w:rPr>
  </w:style>
  <w:style w:type="character" w:customStyle="1" w:styleId="SC9204816">
    <w:name w:val="SC.9.204816"/>
    <w:uiPriority w:val="99"/>
    <w:rsid w:val="00212E81"/>
    <w:rPr>
      <w:b/>
      <w:bCs/>
      <w:color w:val="000000"/>
      <w:sz w:val="20"/>
      <w:szCs w:val="20"/>
    </w:rPr>
  </w:style>
  <w:style w:type="paragraph" w:customStyle="1" w:styleId="SP9266450">
    <w:name w:val="SP.9.266450"/>
    <w:basedOn w:val="Default"/>
    <w:next w:val="Default"/>
    <w:uiPriority w:val="99"/>
    <w:rsid w:val="004967AA"/>
    <w:rPr>
      <w:color w:val="auto"/>
    </w:rPr>
  </w:style>
  <w:style w:type="paragraph" w:customStyle="1" w:styleId="SP9266407">
    <w:name w:val="SP.9.266407"/>
    <w:basedOn w:val="Default"/>
    <w:next w:val="Default"/>
    <w:uiPriority w:val="99"/>
    <w:rsid w:val="004967AA"/>
    <w:rPr>
      <w:color w:val="auto"/>
    </w:rPr>
  </w:style>
  <w:style w:type="paragraph" w:customStyle="1" w:styleId="SP9266459">
    <w:name w:val="SP.9.266459"/>
    <w:basedOn w:val="Default"/>
    <w:next w:val="Default"/>
    <w:uiPriority w:val="99"/>
    <w:rsid w:val="004967AA"/>
    <w:rPr>
      <w:color w:val="auto"/>
    </w:rPr>
  </w:style>
  <w:style w:type="paragraph" w:customStyle="1" w:styleId="Bulleted">
    <w:name w:val="Bulleted"/>
    <w:rsid w:val="00353BD6"/>
    <w:pPr>
      <w:tabs>
        <w:tab w:val="left" w:pos="360"/>
      </w:tabs>
      <w:autoSpaceDE w:val="0"/>
      <w:autoSpaceDN w:val="0"/>
      <w:adjustRightInd w:val="0"/>
      <w:spacing w:line="280" w:lineRule="atLeast"/>
      <w:ind w:left="360" w:hanging="360"/>
    </w:pPr>
    <w:rPr>
      <w:color w:val="000000"/>
      <w:w w:val="0"/>
      <w:sz w:val="24"/>
      <w:szCs w:val="24"/>
    </w:rPr>
  </w:style>
  <w:style w:type="paragraph" w:customStyle="1" w:styleId="SP7147633">
    <w:name w:val="SP.7.147633"/>
    <w:basedOn w:val="Default"/>
    <w:next w:val="Default"/>
    <w:uiPriority w:val="99"/>
    <w:rsid w:val="00AA5F92"/>
    <w:rPr>
      <w:rFonts w:ascii="Arial" w:hAnsi="Arial" w:cs="Arial"/>
      <w:color w:val="auto"/>
    </w:rPr>
  </w:style>
  <w:style w:type="paragraph" w:customStyle="1" w:styleId="SP7147688">
    <w:name w:val="SP.7.147688"/>
    <w:basedOn w:val="Default"/>
    <w:next w:val="Default"/>
    <w:uiPriority w:val="99"/>
    <w:rsid w:val="00AA5F92"/>
    <w:rPr>
      <w:rFonts w:ascii="Arial" w:hAnsi="Arial" w:cs="Arial"/>
      <w:color w:val="auto"/>
    </w:rPr>
  </w:style>
  <w:style w:type="character" w:customStyle="1" w:styleId="SC7204809">
    <w:name w:val="SC.7.204809"/>
    <w:uiPriority w:val="99"/>
    <w:rsid w:val="00AA5F92"/>
    <w:rPr>
      <w:b/>
      <w:bCs/>
      <w:color w:val="000000"/>
      <w:sz w:val="22"/>
      <w:szCs w:val="22"/>
    </w:rPr>
  </w:style>
  <w:style w:type="paragraph" w:customStyle="1" w:styleId="SP11200885">
    <w:name w:val="SP.11.200885"/>
    <w:basedOn w:val="Default"/>
    <w:next w:val="Default"/>
    <w:uiPriority w:val="99"/>
    <w:rsid w:val="00272D83"/>
    <w:rPr>
      <w:rFonts w:ascii="Arial" w:hAnsi="Arial" w:cs="Arial"/>
      <w:color w:val="auto"/>
    </w:rPr>
  </w:style>
  <w:style w:type="paragraph" w:customStyle="1" w:styleId="SP11200927">
    <w:name w:val="SP.11.200927"/>
    <w:basedOn w:val="Default"/>
    <w:next w:val="Default"/>
    <w:uiPriority w:val="99"/>
    <w:rsid w:val="00272D83"/>
    <w:rPr>
      <w:rFonts w:ascii="Arial" w:hAnsi="Arial" w:cs="Arial"/>
      <w:color w:val="auto"/>
    </w:rPr>
  </w:style>
  <w:style w:type="character" w:customStyle="1" w:styleId="SC11204811">
    <w:name w:val="SC.11.204811"/>
    <w:uiPriority w:val="99"/>
    <w:rsid w:val="00272D83"/>
    <w:rPr>
      <w:b/>
      <w:bCs/>
      <w:color w:val="000000"/>
      <w:sz w:val="22"/>
      <w:szCs w:val="22"/>
    </w:rPr>
  </w:style>
  <w:style w:type="character" w:customStyle="1" w:styleId="SC11204809">
    <w:name w:val="SC.11.204809"/>
    <w:uiPriority w:val="99"/>
    <w:rsid w:val="00272D83"/>
    <w:rPr>
      <w:rFonts w:ascii="Times New Roman" w:hAnsi="Times New Roman" w:cs="Times New Roman"/>
      <w:color w:val="000000"/>
      <w:sz w:val="20"/>
      <w:szCs w:val="20"/>
    </w:rPr>
  </w:style>
  <w:style w:type="paragraph" w:customStyle="1" w:styleId="SP11200914">
    <w:name w:val="SP.11.200914"/>
    <w:basedOn w:val="Default"/>
    <w:next w:val="Default"/>
    <w:uiPriority w:val="99"/>
    <w:rsid w:val="00315D5C"/>
    <w:rPr>
      <w:rFonts w:ascii="Arial" w:hAnsi="Arial" w:cs="Arial"/>
      <w:color w:val="auto"/>
    </w:rPr>
  </w:style>
  <w:style w:type="character" w:customStyle="1" w:styleId="SC11204802">
    <w:name w:val="SC.11.204802"/>
    <w:uiPriority w:val="99"/>
    <w:rsid w:val="00315D5C"/>
    <w:rPr>
      <w:rFonts w:ascii="Times New Roman" w:hAnsi="Times New Roman" w:cs="Times New Roman"/>
      <w:color w:val="000000"/>
      <w:sz w:val="20"/>
      <w:szCs w:val="20"/>
    </w:rPr>
  </w:style>
  <w:style w:type="paragraph" w:styleId="Caption">
    <w:name w:val="caption"/>
    <w:basedOn w:val="Normal"/>
    <w:next w:val="Normal"/>
    <w:unhideWhenUsed/>
    <w:qFormat/>
    <w:rsid w:val="00F13F76"/>
    <w:pPr>
      <w:spacing w:after="200"/>
    </w:pPr>
    <w:rPr>
      <w:i/>
      <w:iCs/>
      <w:color w:val="1F497D" w:themeColor="text2"/>
      <w:szCs w:val="18"/>
    </w:rPr>
  </w:style>
  <w:style w:type="paragraph" w:customStyle="1" w:styleId="SP10290946">
    <w:name w:val="SP.10.290946"/>
    <w:basedOn w:val="Default"/>
    <w:next w:val="Default"/>
    <w:uiPriority w:val="99"/>
    <w:rsid w:val="00614643"/>
    <w:rPr>
      <w:rFonts w:ascii="Arial" w:hAnsi="Arial" w:cs="Arial"/>
      <w:color w:val="auto"/>
    </w:rPr>
  </w:style>
  <w:style w:type="paragraph" w:customStyle="1" w:styleId="SP10291115">
    <w:name w:val="SP.10.291115"/>
    <w:basedOn w:val="Default"/>
    <w:next w:val="Default"/>
    <w:uiPriority w:val="99"/>
    <w:rsid w:val="00614643"/>
    <w:rPr>
      <w:rFonts w:ascii="Arial" w:hAnsi="Arial" w:cs="Arial"/>
      <w:color w:val="auto"/>
    </w:rPr>
  </w:style>
  <w:style w:type="paragraph" w:customStyle="1" w:styleId="SP10291093">
    <w:name w:val="SP.10.291093"/>
    <w:basedOn w:val="Default"/>
    <w:next w:val="Default"/>
    <w:uiPriority w:val="99"/>
    <w:rsid w:val="00614643"/>
    <w:rPr>
      <w:rFonts w:ascii="Arial" w:hAnsi="Arial" w:cs="Arial"/>
      <w:color w:val="auto"/>
    </w:rPr>
  </w:style>
  <w:style w:type="character" w:customStyle="1" w:styleId="SC10319501">
    <w:name w:val="SC.10.319501"/>
    <w:uiPriority w:val="99"/>
    <w:rsid w:val="00614643"/>
    <w:rPr>
      <w:b/>
      <w:bCs/>
      <w:color w:val="000000"/>
      <w:sz w:val="20"/>
      <w:szCs w:val="20"/>
    </w:rPr>
  </w:style>
  <w:style w:type="character" w:customStyle="1" w:styleId="SC10319505">
    <w:name w:val="SC.10.319505"/>
    <w:uiPriority w:val="99"/>
    <w:rsid w:val="00614643"/>
    <w:rPr>
      <w:rFonts w:ascii="Times New Roman" w:hAnsi="Times New Roman" w:cs="Times New Roman"/>
      <w:b/>
      <w:bCs/>
      <w:i/>
      <w:iCs/>
      <w:color w:val="000000"/>
      <w:sz w:val="22"/>
      <w:szCs w:val="22"/>
    </w:rPr>
  </w:style>
  <w:style w:type="paragraph" w:styleId="BodyText">
    <w:name w:val="Body Text"/>
    <w:basedOn w:val="Normal"/>
    <w:link w:val="BodyTextChar"/>
    <w:unhideWhenUsed/>
    <w:rsid w:val="0037082E"/>
    <w:pPr>
      <w:spacing w:after="120"/>
    </w:pPr>
  </w:style>
  <w:style w:type="character" w:customStyle="1" w:styleId="BodyTextChar">
    <w:name w:val="Body Text Char"/>
    <w:basedOn w:val="DefaultParagraphFont"/>
    <w:link w:val="BodyText"/>
    <w:rsid w:val="0037082E"/>
    <w:rPr>
      <w:sz w:val="18"/>
      <w:lang w:val="en-GB" w:eastAsia="en-US"/>
    </w:rPr>
  </w:style>
  <w:style w:type="paragraph" w:customStyle="1" w:styleId="TableParagraph">
    <w:name w:val="Table Paragraph"/>
    <w:basedOn w:val="Normal"/>
    <w:uiPriority w:val="1"/>
    <w:qFormat/>
    <w:rsid w:val="0037082E"/>
    <w:pPr>
      <w:widowControl w:val="0"/>
      <w:autoSpaceDE w:val="0"/>
      <w:autoSpaceDN w:val="0"/>
      <w:adjustRightInd w:val="0"/>
    </w:pPr>
    <w:rPr>
      <w:rFonts w:eastAsiaTheme="minorEastAsia"/>
      <w:sz w:val="24"/>
      <w:szCs w:val="24"/>
      <w:lang w:val="en-US" w:eastAsia="ko-KR"/>
    </w:rPr>
  </w:style>
  <w:style w:type="paragraph" w:styleId="Date">
    <w:name w:val="Date"/>
    <w:basedOn w:val="Normal"/>
    <w:next w:val="Normal"/>
    <w:link w:val="DateChar"/>
    <w:rsid w:val="00BE7F0C"/>
  </w:style>
  <w:style w:type="character" w:customStyle="1" w:styleId="DateChar">
    <w:name w:val="Date Char"/>
    <w:basedOn w:val="DefaultParagraphFont"/>
    <w:link w:val="Date"/>
    <w:rsid w:val="00BE7F0C"/>
    <w:rPr>
      <w:sz w:val="18"/>
      <w:lang w:val="en-GB" w:eastAsia="en-US"/>
    </w:rPr>
  </w:style>
  <w:style w:type="paragraph" w:styleId="Title">
    <w:name w:val="Title"/>
    <w:basedOn w:val="Normal"/>
    <w:next w:val="Normal"/>
    <w:link w:val="TitleChar"/>
    <w:uiPriority w:val="1"/>
    <w:qFormat/>
    <w:rsid w:val="009D07D7"/>
    <w:pPr>
      <w:widowControl w:val="0"/>
      <w:autoSpaceDE w:val="0"/>
      <w:autoSpaceDN w:val="0"/>
      <w:adjustRightInd w:val="0"/>
      <w:spacing w:line="315" w:lineRule="exact"/>
      <w:ind w:left="196"/>
    </w:pPr>
    <w:rPr>
      <w:rFonts w:ascii="Arial" w:eastAsiaTheme="minorEastAsia" w:hAnsi="Arial" w:cs="Arial"/>
      <w:b/>
      <w:bCs/>
      <w:sz w:val="28"/>
      <w:szCs w:val="28"/>
      <w:lang w:val="en-US" w:eastAsia="ko-KR"/>
    </w:rPr>
  </w:style>
  <w:style w:type="character" w:customStyle="1" w:styleId="TitleChar">
    <w:name w:val="Title Char"/>
    <w:basedOn w:val="DefaultParagraphFont"/>
    <w:link w:val="Title"/>
    <w:uiPriority w:val="1"/>
    <w:rsid w:val="009D07D7"/>
    <w:rPr>
      <w:rFonts w:ascii="Arial" w:eastAsiaTheme="minorEastAsia" w:hAnsi="Arial" w:cs="Arial"/>
      <w:b/>
      <w:bCs/>
      <w:sz w:val="28"/>
      <w:szCs w:val="28"/>
    </w:rPr>
  </w:style>
  <w:style w:type="character" w:customStyle="1" w:styleId="Underline">
    <w:name w:val="Underline"/>
    <w:uiPriority w:val="99"/>
    <w:rsid w:val="00180FF8"/>
  </w:style>
  <w:style w:type="character" w:styleId="Emphasis">
    <w:name w:val="Emphasis"/>
    <w:basedOn w:val="DefaultParagraphFont"/>
    <w:qFormat/>
    <w:rsid w:val="00A05C50"/>
    <w:rPr>
      <w:i/>
      <w:iCs/>
    </w:rPr>
  </w:style>
  <w:style w:type="character" w:styleId="UnresolvedMention">
    <w:name w:val="Unresolved Mention"/>
    <w:basedOn w:val="DefaultParagraphFont"/>
    <w:uiPriority w:val="99"/>
    <w:semiHidden/>
    <w:unhideWhenUsed/>
    <w:rsid w:val="00662BE6"/>
    <w:rPr>
      <w:color w:val="605E5C"/>
      <w:shd w:val="clear" w:color="auto" w:fill="E1DFDD"/>
    </w:rPr>
  </w:style>
  <w:style w:type="character" w:customStyle="1" w:styleId="fontstyle01">
    <w:name w:val="fontstyle01"/>
    <w:basedOn w:val="DefaultParagraphFont"/>
    <w:rsid w:val="00353C95"/>
    <w:rPr>
      <w:rFonts w:ascii="Arial-BoldMT" w:hAnsi="Arial-BoldMT" w:hint="default"/>
      <w:b/>
      <w:bCs/>
      <w:i w:val="0"/>
      <w:iCs w:val="0"/>
      <w:color w:val="000000"/>
      <w:sz w:val="20"/>
      <w:szCs w:val="20"/>
    </w:rPr>
  </w:style>
  <w:style w:type="paragraph" w:customStyle="1" w:styleId="SP10233602">
    <w:name w:val="SP.10.233602"/>
    <w:basedOn w:val="Default"/>
    <w:next w:val="Default"/>
    <w:uiPriority w:val="99"/>
    <w:rsid w:val="000E03F3"/>
    <w:rPr>
      <w:color w:val="auto"/>
    </w:rPr>
  </w:style>
  <w:style w:type="paragraph" w:customStyle="1" w:styleId="SP10233771">
    <w:name w:val="SP.10.233771"/>
    <w:basedOn w:val="Default"/>
    <w:next w:val="Default"/>
    <w:uiPriority w:val="99"/>
    <w:rsid w:val="000E03F3"/>
    <w:rPr>
      <w:color w:val="auto"/>
    </w:rPr>
  </w:style>
  <w:style w:type="paragraph" w:customStyle="1" w:styleId="SP10233749">
    <w:name w:val="SP.10.233749"/>
    <w:basedOn w:val="Default"/>
    <w:next w:val="Default"/>
    <w:uiPriority w:val="99"/>
    <w:rsid w:val="000E03F3"/>
    <w:rPr>
      <w:color w:val="auto"/>
    </w:rPr>
  </w:style>
  <w:style w:type="character" w:customStyle="1" w:styleId="SC10319715">
    <w:name w:val="SC.10.319715"/>
    <w:uiPriority w:val="99"/>
    <w:rsid w:val="000E03F3"/>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15346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4152331">
      <w:bodyDiv w:val="1"/>
      <w:marLeft w:val="0"/>
      <w:marRight w:val="0"/>
      <w:marTop w:val="0"/>
      <w:marBottom w:val="0"/>
      <w:divBdr>
        <w:top w:val="none" w:sz="0" w:space="0" w:color="auto"/>
        <w:left w:val="none" w:sz="0" w:space="0" w:color="auto"/>
        <w:bottom w:val="none" w:sz="0" w:space="0" w:color="auto"/>
        <w:right w:val="none" w:sz="0" w:space="0" w:color="auto"/>
      </w:divBdr>
    </w:div>
    <w:div w:id="90862434">
      <w:bodyDiv w:val="1"/>
      <w:marLeft w:val="0"/>
      <w:marRight w:val="0"/>
      <w:marTop w:val="0"/>
      <w:marBottom w:val="0"/>
      <w:divBdr>
        <w:top w:val="none" w:sz="0" w:space="0" w:color="auto"/>
        <w:left w:val="none" w:sz="0" w:space="0" w:color="auto"/>
        <w:bottom w:val="none" w:sz="0" w:space="0" w:color="auto"/>
        <w:right w:val="none" w:sz="0" w:space="0" w:color="auto"/>
      </w:divBdr>
      <w:divsChild>
        <w:div w:id="1103496993">
          <w:marLeft w:val="547"/>
          <w:marRight w:val="0"/>
          <w:marTop w:val="120"/>
          <w:marBottom w:val="0"/>
          <w:divBdr>
            <w:top w:val="none" w:sz="0" w:space="0" w:color="auto"/>
            <w:left w:val="none" w:sz="0" w:space="0" w:color="auto"/>
            <w:bottom w:val="none" w:sz="0" w:space="0" w:color="auto"/>
            <w:right w:val="none" w:sz="0" w:space="0" w:color="auto"/>
          </w:divBdr>
        </w:div>
        <w:div w:id="1903127700">
          <w:marLeft w:val="1166"/>
          <w:marRight w:val="0"/>
          <w:marTop w:val="100"/>
          <w:marBottom w:val="0"/>
          <w:divBdr>
            <w:top w:val="none" w:sz="0" w:space="0" w:color="auto"/>
            <w:left w:val="none" w:sz="0" w:space="0" w:color="auto"/>
            <w:bottom w:val="none" w:sz="0" w:space="0" w:color="auto"/>
            <w:right w:val="none" w:sz="0" w:space="0" w:color="auto"/>
          </w:divBdr>
        </w:div>
        <w:div w:id="1743870790">
          <w:marLeft w:val="1800"/>
          <w:marRight w:val="0"/>
          <w:marTop w:val="90"/>
          <w:marBottom w:val="0"/>
          <w:divBdr>
            <w:top w:val="none" w:sz="0" w:space="0" w:color="auto"/>
            <w:left w:val="none" w:sz="0" w:space="0" w:color="auto"/>
            <w:bottom w:val="none" w:sz="0" w:space="0" w:color="auto"/>
            <w:right w:val="none" w:sz="0" w:space="0" w:color="auto"/>
          </w:divBdr>
        </w:div>
        <w:div w:id="118695769">
          <w:marLeft w:val="2520"/>
          <w:marRight w:val="0"/>
          <w:marTop w:val="80"/>
          <w:marBottom w:val="0"/>
          <w:divBdr>
            <w:top w:val="none" w:sz="0" w:space="0" w:color="auto"/>
            <w:left w:val="none" w:sz="0" w:space="0" w:color="auto"/>
            <w:bottom w:val="none" w:sz="0" w:space="0" w:color="auto"/>
            <w:right w:val="none" w:sz="0" w:space="0" w:color="auto"/>
          </w:divBdr>
        </w:div>
        <w:div w:id="747192328">
          <w:marLeft w:val="2520"/>
          <w:marRight w:val="0"/>
          <w:marTop w:val="80"/>
          <w:marBottom w:val="0"/>
          <w:divBdr>
            <w:top w:val="none" w:sz="0" w:space="0" w:color="auto"/>
            <w:left w:val="none" w:sz="0" w:space="0" w:color="auto"/>
            <w:bottom w:val="none" w:sz="0" w:space="0" w:color="auto"/>
            <w:right w:val="none" w:sz="0" w:space="0" w:color="auto"/>
          </w:divBdr>
        </w:div>
      </w:divsChild>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49180233">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59145747">
      <w:bodyDiv w:val="1"/>
      <w:marLeft w:val="0"/>
      <w:marRight w:val="0"/>
      <w:marTop w:val="0"/>
      <w:marBottom w:val="0"/>
      <w:divBdr>
        <w:top w:val="none" w:sz="0" w:space="0" w:color="auto"/>
        <w:left w:val="none" w:sz="0" w:space="0" w:color="auto"/>
        <w:bottom w:val="none" w:sz="0" w:space="0" w:color="auto"/>
        <w:right w:val="none" w:sz="0" w:space="0" w:color="auto"/>
      </w:divBdr>
      <w:divsChild>
        <w:div w:id="201555487">
          <w:marLeft w:val="1166"/>
          <w:marRight w:val="0"/>
          <w:marTop w:val="100"/>
          <w:marBottom w:val="0"/>
          <w:divBdr>
            <w:top w:val="none" w:sz="0" w:space="0" w:color="auto"/>
            <w:left w:val="none" w:sz="0" w:space="0" w:color="auto"/>
            <w:bottom w:val="none" w:sz="0" w:space="0" w:color="auto"/>
            <w:right w:val="none" w:sz="0" w:space="0" w:color="auto"/>
          </w:divBdr>
        </w:div>
        <w:div w:id="661784430">
          <w:marLeft w:val="1886"/>
          <w:marRight w:val="0"/>
          <w:marTop w:val="90"/>
          <w:marBottom w:val="0"/>
          <w:divBdr>
            <w:top w:val="none" w:sz="0" w:space="0" w:color="auto"/>
            <w:left w:val="none" w:sz="0" w:space="0" w:color="auto"/>
            <w:bottom w:val="none" w:sz="0" w:space="0" w:color="auto"/>
            <w:right w:val="none" w:sz="0" w:space="0" w:color="auto"/>
          </w:divBdr>
        </w:div>
      </w:divsChild>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0064123">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75799130">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5493858">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2721099">
      <w:bodyDiv w:val="1"/>
      <w:marLeft w:val="0"/>
      <w:marRight w:val="0"/>
      <w:marTop w:val="0"/>
      <w:marBottom w:val="0"/>
      <w:divBdr>
        <w:top w:val="none" w:sz="0" w:space="0" w:color="auto"/>
        <w:left w:val="none" w:sz="0" w:space="0" w:color="auto"/>
        <w:bottom w:val="none" w:sz="0" w:space="0" w:color="auto"/>
        <w:right w:val="none" w:sz="0" w:space="0" w:color="auto"/>
      </w:divBdr>
      <w:divsChild>
        <w:div w:id="1653951014">
          <w:marLeft w:val="360"/>
          <w:marRight w:val="0"/>
          <w:marTop w:val="320"/>
          <w:marBottom w:val="0"/>
          <w:divBdr>
            <w:top w:val="none" w:sz="0" w:space="0" w:color="auto"/>
            <w:left w:val="none" w:sz="0" w:space="0" w:color="auto"/>
            <w:bottom w:val="none" w:sz="0" w:space="0" w:color="auto"/>
            <w:right w:val="none" w:sz="0" w:space="0" w:color="auto"/>
          </w:divBdr>
        </w:div>
      </w:divsChild>
    </w:div>
    <w:div w:id="861896593">
      <w:bodyDiv w:val="1"/>
      <w:marLeft w:val="0"/>
      <w:marRight w:val="0"/>
      <w:marTop w:val="0"/>
      <w:marBottom w:val="0"/>
      <w:divBdr>
        <w:top w:val="none" w:sz="0" w:space="0" w:color="auto"/>
        <w:left w:val="none" w:sz="0" w:space="0" w:color="auto"/>
        <w:bottom w:val="none" w:sz="0" w:space="0" w:color="auto"/>
        <w:right w:val="none" w:sz="0" w:space="0" w:color="auto"/>
      </w:divBdr>
      <w:divsChild>
        <w:div w:id="1477334510">
          <w:marLeft w:val="547"/>
          <w:marRight w:val="0"/>
          <w:marTop w:val="120"/>
          <w:marBottom w:val="0"/>
          <w:divBdr>
            <w:top w:val="none" w:sz="0" w:space="0" w:color="auto"/>
            <w:left w:val="none" w:sz="0" w:space="0" w:color="auto"/>
            <w:bottom w:val="none" w:sz="0" w:space="0" w:color="auto"/>
            <w:right w:val="none" w:sz="0" w:space="0" w:color="auto"/>
          </w:divBdr>
        </w:div>
      </w:divsChild>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308966">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613087">
      <w:bodyDiv w:val="1"/>
      <w:marLeft w:val="0"/>
      <w:marRight w:val="0"/>
      <w:marTop w:val="0"/>
      <w:marBottom w:val="0"/>
      <w:divBdr>
        <w:top w:val="none" w:sz="0" w:space="0" w:color="auto"/>
        <w:left w:val="none" w:sz="0" w:space="0" w:color="auto"/>
        <w:bottom w:val="none" w:sz="0" w:space="0" w:color="auto"/>
        <w:right w:val="none" w:sz="0" w:space="0" w:color="auto"/>
      </w:divBdr>
      <w:divsChild>
        <w:div w:id="480536394">
          <w:marLeft w:val="547"/>
          <w:marRight w:val="0"/>
          <w:marTop w:val="115"/>
          <w:marBottom w:val="0"/>
          <w:divBdr>
            <w:top w:val="none" w:sz="0" w:space="0" w:color="auto"/>
            <w:left w:val="none" w:sz="0" w:space="0" w:color="auto"/>
            <w:bottom w:val="none" w:sz="0" w:space="0" w:color="auto"/>
            <w:right w:val="none" w:sz="0" w:space="0" w:color="auto"/>
          </w:divBdr>
        </w:div>
        <w:div w:id="358623994">
          <w:marLeft w:val="1166"/>
          <w:marRight w:val="0"/>
          <w:marTop w:val="96"/>
          <w:marBottom w:val="0"/>
          <w:divBdr>
            <w:top w:val="none" w:sz="0" w:space="0" w:color="auto"/>
            <w:left w:val="none" w:sz="0" w:space="0" w:color="auto"/>
            <w:bottom w:val="none" w:sz="0" w:space="0" w:color="auto"/>
            <w:right w:val="none" w:sz="0" w:space="0" w:color="auto"/>
          </w:divBdr>
        </w:div>
      </w:divsChild>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6456066">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374464">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9009015">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0704708">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093559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1348609">
      <w:bodyDiv w:val="1"/>
      <w:marLeft w:val="0"/>
      <w:marRight w:val="0"/>
      <w:marTop w:val="0"/>
      <w:marBottom w:val="0"/>
      <w:divBdr>
        <w:top w:val="none" w:sz="0" w:space="0" w:color="auto"/>
        <w:left w:val="none" w:sz="0" w:space="0" w:color="auto"/>
        <w:bottom w:val="none" w:sz="0" w:space="0" w:color="auto"/>
        <w:right w:val="none" w:sz="0" w:space="0" w:color="auto"/>
      </w:divBdr>
      <w:divsChild>
        <w:div w:id="2052076157">
          <w:marLeft w:val="547"/>
          <w:marRight w:val="0"/>
          <w:marTop w:val="115"/>
          <w:marBottom w:val="0"/>
          <w:divBdr>
            <w:top w:val="none" w:sz="0" w:space="0" w:color="auto"/>
            <w:left w:val="none" w:sz="0" w:space="0" w:color="auto"/>
            <w:bottom w:val="none" w:sz="0" w:space="0" w:color="auto"/>
            <w:right w:val="none" w:sz="0" w:space="0" w:color="auto"/>
          </w:divBdr>
        </w:div>
      </w:divsChild>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Lei2</b:Tag>
    <b:SourceType>ConferenceProceedings</b:SourceType>
    <b:Guid>{1DEA5495-0EFB-497D-8B71-B2447A584971}</b:Guid>
    <b:Author>
      <b:Author>
        <b:Corporate>Leif Wilhelmsson (Ericsson)</b:Corporate>
      </b:Author>
    </b:Author>
    <b:Title>17/1522r2 Meeting Minutes Sep 2017</b:Title>
    <b:RefOrder>4</b:RefOrder>
  </b:Source>
  <b:Source>
    <b:Tag>Placeholder2</b:Tag>
    <b:SourceType>ConferenceProceedings</b:SourceType>
    <b:Guid>{E1339103-6AA9-4A13-B68B-E3E7E441218D}</b:Guid>
    <b:Author>
      <b:Author>
        <b:Corporate>Alfred Asterjadhi (Qualcomm)</b:Corporate>
      </b:Author>
    </b:Author>
    <b:Title>17/1004r4 Considerations on WUR frame format</b:Title>
    <b:RefOrder>37</b:RefOrder>
  </b:Source>
  <b:Source>
    <b:Tag>Lei3</b:Tag>
    <b:SourceType>ConferenceProceedings</b:SourceType>
    <b:Guid>{DE2D767B-83C2-428A-ADD8-DC905BB8A65D}</b:Guid>
    <b:Author>
      <b:Author>
        <b:Corporate>Leif Wilhelmsson (Ericsson)</b:Corporate>
      </b:Author>
    </b:Author>
    <b:Title>17/1800r0 Meeting Minutes Nov 2017</b:Title>
    <b:RefOrder>6</b:RefOrder>
  </b:Source>
  <b:Source>
    <b:Tag>Alf</b:Tag>
    <b:SourceType>ConferenceProceedings</b:SourceType>
    <b:Guid>{F5059380-3BF0-4F65-8577-F3D4A0491E4D}</b:Guid>
    <b:Author>
      <b:Author>
        <b:Corporate>Alfred Asterjadhi (Qualcomm Inc.)</b:Corporate>
      </b:Author>
    </b:Author>
    <b:Title>17/1645r3 WUR frame format-follow up</b:Title>
    <b:RefOrder>48</b:RefOrder>
  </b:Source>
  <b:Source>
    <b:Tag>Jeo3</b:Tag>
    <b:SourceType>ConferenceProceedings</b:SourceType>
    <b:Guid>{7718303C-8981-4FFF-97B2-CD0EC9550300}</b:Guid>
    <b:Author>
      <b:Author>
        <b:Corporate>Jeongki Kim (LG Electronics)</b:Corporate>
      </b:Author>
    </b:Author>
    <b:Title>17/1638r6 WUR Frame format follow-up</b:Title>
    <b:RefOrder>31</b:RefOrder>
  </b:Source>
  <b:Source>
    <b:Tag>Guo</b:Tag>
    <b:SourceType>ConferenceProceedings</b:SourceType>
    <b:Guid>{C80FDA54-CA59-4397-81FA-130F445D867A}</b:Guid>
    <b:Author>
      <b:Author>
        <b:Corporate>Guoqing Li (Apple Inc.)</b:Corporate>
      </b:Author>
    </b:Author>
    <b:Title>16/1608r7 WUR Discovery Frame for Smart Scanning</b:Title>
    <b:RefOrder>47</b:RefOrder>
  </b:Source>
  <b:Source>
    <b:Tag>Lei5</b:Tag>
    <b:SourceType>ConferenceProceedings</b:SourceType>
    <b:Guid>{82EC6DEF-3A87-4E4C-A6F3-234D4ECDB26D}</b:Guid>
    <b:Author>
      <b:Author>
        <b:Corporate>Leif Wilhelmsson (Ericsson)</b:Corporate>
      </b:Author>
    </b:Author>
    <b:Title>18/270r0 Meeting Minutes Jan 2018</b:Title>
    <b:RefOrder>7</b:RefOrder>
  </b:Source>
  <b:Source>
    <b:Tag>Alf1</b:Tag>
    <b:SourceType>ConferenceProceedings</b:SourceType>
    <b:Guid>{8B364A51-227D-455F-8A5B-5DE776E925D2}</b:Guid>
    <b:Author>
      <b:Author>
        <b:Corporate>Alfred Asterjadhi (Qualcomm Inc.)</b:Corporate>
      </b:Author>
    </b:Author>
    <b:Title>18/94r1 Fixing TBDs in WUR frames</b:Title>
    <b:RefOrder>53</b:RefOrder>
  </b:Source>
  <b:Source>
    <b:Tag>Lei6</b:Tag>
    <b:SourceType>ConferenceProceedings</b:SourceType>
    <b:Guid>{F08C7342-FAEC-408E-B97D-70005FEF042E}</b:Guid>
    <b:Author>
      <b:Author>
        <b:Corporate>Leif Wilhelmsson (Ericsson)</b:Corporate>
      </b:Author>
    </b:Author>
    <b:Title>18/0607r0 Meeting Minutes March 2018</b:Title>
    <b:RefOrder>8</b:RefOrder>
  </b:Source>
  <b:Source>
    <b:Tag>Jia3</b:Tag>
    <b:SourceType>ConferenceProceedings</b:SourceType>
    <b:Guid>{D54BEB16-B40F-4A0E-9F63-06A87269EBE8}</b:Guid>
    <b:Author>
      <b:Author>
        <b:Corporate> Jianhan Liu (Mediatek)</b:Corporate>
      </b:Author>
    </b:Author>
    <b:Title>17/1625r6 Efficient FDMA MU Transmission Schemes for WUR WLAN</b:Title>
    <b:RefOrder>28</b:RefOrder>
  </b:Source>
  <b:Source>
    <b:Tag>19_1755r13</b:Tag>
    <b:SourceType>JournalArticle</b:SourceType>
    <b:Guid>{1D99716A-2E77-439A-91DA-C94BB38A50CF}</b:Guid>
    <b:Author>
      <b:Author>
        <b:Corporate>TGbe</b:Corporate>
      </b:Author>
    </b:Author>
    <b:Title>Compendium of motions related to the contents of the TGbe specification framework document</b:Title>
    <b:JournalName>19/1755r13</b:JournalName>
    <b:Year>December 2020</b:Year>
    <b:RefOrder>35</b:RefOrder>
  </b:Source>
  <b:Source>
    <b:Tag>20_1358r5</b:Tag>
    <b:SourceType>JournalArticle</b:SourceType>
    <b:Guid>{2522710E-0992-422C-94EE-A4A313F9C3E0}</b:Guid>
    <b:Author>
      <b:Author>
        <b:Corporate>Yongho Seok (MediaTek)</b:Corporate>
      </b:Author>
    </b:Author>
    <b:Title>Multi-link operation management</b:Title>
    <b:JournalName>19/1358r5</b:JournalName>
    <b:Year>November 2020</b:Year>
    <b:RefOrder>218</b:RefOrder>
  </b:Source>
</b:Sources>
</file>

<file path=customXml/itemProps1.xml><?xml version="1.0" encoding="utf-8"?>
<ds:datastoreItem xmlns:ds="http://schemas.openxmlformats.org/officeDocument/2006/customXml" ds:itemID="{2992A0CC-024D-481E-A765-4BB60AEE8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364</Words>
  <Characters>2080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2440</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CTPClassification=CTP_NT</cp:keywords>
  <dc:description/>
  <cp:lastModifiedBy/>
  <cp:revision>1</cp:revision>
  <dcterms:created xsi:type="dcterms:W3CDTF">2021-07-14T07:35:00Z</dcterms:created>
  <dcterms:modified xsi:type="dcterms:W3CDTF">2021-07-22T02:17:00Z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0600427a-acea-4d3c-a74b-c8542fe4558b</vt:lpwstr>
  </property>
  <property fmtid="{D5CDD505-2E9C-101B-9397-08002B2CF9AE}" pid="3" name="CTP_TimeStamp">
    <vt:lpwstr>2018-05-02 12:19:41Z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2015_ms_pID_725343">
    <vt:lpwstr>(3)h5rzv6gHYWL+rtVucsbCizByQfT4yfEtWrgc+wgNvgWSC8Wxfrwr0GjhAQdwvV3+s5YI+zR2
dim8MQl0c3fBV3+pvUlBMTz0VaylZP77qK4XA4frKEjrMTV/IiYeeREbea6Ef5kX+SCIB9Vk
/Bl3R+mc5fiEat/uCq4dK/exUuekjL9amHs85f0/+xCP23xw++2b9DSxH02a0iLiPhDFXI9s
0dUPRWQGZ0cjfJ8UZ4</vt:lpwstr>
  </property>
  <property fmtid="{D5CDD505-2E9C-101B-9397-08002B2CF9AE}" pid="9" name="_2015_ms_pID_7253431">
    <vt:lpwstr>tuEmN+1+pjTpsOA8GT6W1BlflhuAZHgHs4q2XHCEo7C/DVk0VnycP4
pjhSrD5boi7D082KbMveF0pnCCHIu6eaQ6jpOZY0WjvhJFzmpGJsKZbRHA5xLWJAfHkQxTjD
S3He4ZzjCs6IziBOjo9Uvecs8qzwg/5oGaomBoFxu7+kcamXkMfD4Mn06ADztufo5zLvgl8+
02hm9tPI9plXOygQdruqw9b+RUHr1fzPEZH6</vt:lpwstr>
  </property>
  <property fmtid="{D5CDD505-2E9C-101B-9397-08002B2CF9AE}" pid="10" name="_2015_ms_pID_7253432">
    <vt:lpwstr>fg==</vt:lpwstr>
  </property>
</Properties>
</file>