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10C9B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  <w:r w:rsidR="001B5843">
              <w:rPr>
                <w:lang w:eastAsia="ko-KR"/>
              </w:rPr>
              <w:t xml:space="preserve"> Part 5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EFE08D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</w:t>
            </w:r>
            <w:r w:rsidR="007C417D">
              <w:rPr>
                <w:b w:val="0"/>
                <w:sz w:val="20"/>
              </w:rPr>
              <w:t>1</w:t>
            </w:r>
            <w:r w:rsidR="0066282E">
              <w:rPr>
                <w:b w:val="0"/>
                <w:sz w:val="20"/>
              </w:rPr>
              <w:t>5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31512B9D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68745ECA" w14:textId="191AB9A8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77777777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59C3537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0E761D">
        <w:rPr>
          <w:sz w:val="22"/>
          <w:lang w:eastAsia="ko-KR"/>
        </w:rPr>
        <w:t xml:space="preserve"> 1365, 1368, 1369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0D7C34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1F658124" w:rsidR="00D904C6" w:rsidRDefault="00D904C6" w:rsidP="000D7C34">
      <w:pPr>
        <w:pStyle w:val="ListParagraph"/>
        <w:numPr>
          <w:ilvl w:val="0"/>
          <w:numId w:val="301"/>
        </w:numPr>
        <w:ind w:leftChars="0"/>
      </w:pPr>
      <w:r>
        <w:t>Rev 0: first draft</w:t>
      </w:r>
    </w:p>
    <w:p w14:paraId="1417F8B4" w14:textId="14816FB1" w:rsidR="003D13D9" w:rsidRDefault="003D13D9" w:rsidP="000D7C34">
      <w:pPr>
        <w:pStyle w:val="ListParagraph"/>
        <w:numPr>
          <w:ilvl w:val="0"/>
          <w:numId w:val="301"/>
        </w:numPr>
        <w:ind w:leftChars="0"/>
      </w:pPr>
    </w:p>
    <w:p w14:paraId="10E75662" w14:textId="1B587D46" w:rsidR="00DC0CA2" w:rsidRDefault="005E768D" w:rsidP="00F2637D">
      <w:r w:rsidRPr="004D2D75">
        <w:br w:type="page"/>
      </w:r>
    </w:p>
    <w:p w14:paraId="52C1E863" w14:textId="04119E4C" w:rsidR="007C7645" w:rsidRDefault="002C5A5A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Xiaofei Wang" w:date="2021-04-15T16:14:00Z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>modify the text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 xml:space="preserve"> of 11.55.</w:t>
      </w:r>
      <w:r w:rsidR="00F2133D">
        <w:rPr>
          <w:b/>
          <w:bCs/>
          <w:i/>
          <w:iCs/>
          <w:sz w:val="22"/>
          <w:szCs w:val="24"/>
          <w:highlight w:val="yellow"/>
          <w:lang w:val="en-US"/>
        </w:rPr>
        <w:t>5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>(802.11bc D1.03)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3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</w:ins>
    </w:p>
    <w:p w14:paraId="34764238" w14:textId="77A06A90" w:rsidR="00B666C1" w:rsidRDefault="00F2133D" w:rsidP="00FF595C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11.55.5 EBCS Termination Notice Procedure</w:t>
      </w:r>
    </w:p>
    <w:p w14:paraId="0F29330C" w14:textId="446745E7" w:rsidR="003E70D2" w:rsidRDefault="003E70D2" w:rsidP="003E70D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EBCS STA transmitting an EBCS Termination Notice frame</w:t>
      </w:r>
      <w:ins w:id="4" w:author="Xiaofei" w:date="2021-07-16T07:52:00Z">
        <w:r w:rsidR="00A860EB">
          <w:rPr>
            <w:rFonts w:ascii="TimesNewRomanPSMT" w:hAnsi="TimesNewRomanPSMT" w:cs="TimesNewRomanPSMT"/>
            <w:sz w:val="20"/>
            <w:lang w:val="en-US" w:eastAsia="ko-KR"/>
          </w:rPr>
          <w:t xml:space="preserve"> shall</w:t>
        </w:r>
      </w:ins>
      <w:r>
        <w:rPr>
          <w:rFonts w:ascii="TimesNewRomanPSMT" w:hAnsi="TimesNewRomanPSMT" w:cs="TimesNewRomanPSMT"/>
          <w:sz w:val="20"/>
          <w:lang w:val="en-US" w:eastAsia="ko-KR"/>
        </w:rPr>
        <w:t xml:space="preserve"> indicate</w:t>
      </w:r>
      <w:del w:id="5" w:author="Xiaofei" w:date="2021-07-16T07:52:00Z">
        <w:r w:rsidDel="00A860EB">
          <w:rPr>
            <w:rFonts w:ascii="TimesNewRomanPSMT" w:hAnsi="TimesNewRomanPSMT" w:cs="TimesNewRomanPSMT"/>
            <w:sz w:val="20"/>
            <w:lang w:val="en-US" w:eastAsia="ko-KR"/>
          </w:rPr>
          <w:delText>s</w:delText>
        </w:r>
      </w:del>
      <w:r>
        <w:rPr>
          <w:rFonts w:ascii="TimesNewRomanPSMT" w:hAnsi="TimesNewRomanPSMT" w:cs="TimesNewRomanPSMT"/>
          <w:sz w:val="20"/>
          <w:lang w:val="en-US" w:eastAsia="ko-KR"/>
        </w:rPr>
        <w:t xml:space="preserve"> in the Time </w:t>
      </w: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To</w:t>
      </w:r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 xml:space="preserve"> Termination</w:t>
      </w:r>
    </w:p>
    <w:p w14:paraId="3A981D64" w14:textId="761ADBBB" w:rsidR="003E70D2" w:rsidRDefault="003E70D2" w:rsidP="003E70D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subfield in an EBCS Termination Info subfield the number of TBTTs before the EBCS identified by the</w:t>
      </w:r>
    </w:p>
    <w:p w14:paraId="60251936" w14:textId="5CDE072C" w:rsidR="00F2133D" w:rsidRDefault="003E70D2" w:rsidP="003E70D2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content ID contained in the Content ID subfield in the same EBCS Termination Info subfield terminates.</w:t>
      </w:r>
      <w:ins w:id="6" w:author="Xiaofei" w:date="2021-07-16T07:53:00Z">
        <w:r w:rsidR="00C04CA6">
          <w:rPr>
            <w:rFonts w:ascii="TimesNewRomanPSMT" w:hAnsi="TimesNewRomanPSMT" w:cs="TimesNewRomanPSMT"/>
            <w:sz w:val="20"/>
            <w:lang w:val="en-US" w:eastAsia="ko-KR"/>
          </w:rPr>
          <w:t xml:space="preserve"> [#1365]</w:t>
        </w:r>
      </w:ins>
    </w:p>
    <w:p w14:paraId="6CB48E72" w14:textId="28653246" w:rsidR="00ED40EB" w:rsidRDefault="00ED40EB" w:rsidP="003E70D2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rFonts w:ascii="TimesNewRomanPSMT" w:hAnsi="TimesNewRomanPSMT" w:cs="TimesNewRomanPSMT"/>
          <w:sz w:val="20"/>
          <w:lang w:val="en-US" w:eastAsia="ko-KR"/>
        </w:rPr>
      </w:pPr>
    </w:p>
    <w:p w14:paraId="72AC10C2" w14:textId="22224A0F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EBCS STA transmitting an EBCS Termination Notice frame shall indicate in the Request Method</w:t>
      </w:r>
    </w:p>
    <w:p w14:paraId="4E0BCCF3" w14:textId="0917B107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subfield in an EBCS Termination Info subfield the request method that a STA should use to negotiate for</w:t>
      </w:r>
    </w:p>
    <w:p w14:paraId="35C26477" w14:textId="28F8D452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extension of the EBCS identified by the content ID contained in the Content ID subfield in the same</w:t>
      </w:r>
    </w:p>
    <w:p w14:paraId="7D94E911" w14:textId="35815508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EBCS Termination Info subfield. The EBCS STA transmitting an EBCS Termination Notice frame may</w:t>
      </w:r>
    </w:p>
    <w:p w14:paraId="54BE2816" w14:textId="6AE331E3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indicate in the Destination Address subfield in an EBCS Termination Info subfield the address associated</w:t>
      </w:r>
    </w:p>
    <w:p w14:paraId="1E14B806" w14:textId="2CCE99F4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with the request method indicated in the Request Method subfield in the same EBCS Termination Info</w:t>
      </w:r>
    </w:p>
    <w:p w14:paraId="1BE48477" w14:textId="2E7B3D8A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subfield that a STA should use to negotiate for the extension of the EBCS identified by the content ID</w:t>
      </w:r>
    </w:p>
    <w:p w14:paraId="28BA8B3E" w14:textId="69596A20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contained in the Content ID subfield in the same EBCS Termination Info subfield.</w:t>
      </w:r>
    </w:p>
    <w:p w14:paraId="6C2072E7" w14:textId="77777777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177CA457" w14:textId="6C0738F1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After transmitting an EBCS Termination Notice frame, an EBCS STA shall transmit an EBCS Termination</w:t>
      </w:r>
    </w:p>
    <w:p w14:paraId="23B956C7" w14:textId="409C0D21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Notice frame with an updated value in the Time </w:t>
      </w: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To</w:t>
      </w:r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 xml:space="preserve"> Termination subfield in an EBCS Termination Info</w:t>
      </w:r>
    </w:p>
    <w:p w14:paraId="1842DA7A" w14:textId="51FAB04E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subfield if the EBCS identified by the content ID in the Content ID subfield in the same EBCS Termination</w:t>
      </w:r>
    </w:p>
    <w:p w14:paraId="57C4270D" w14:textId="78B0CF16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Info subfield has been negotiated to have a new time to termination value. If the negotiated duration for the</w:t>
      </w:r>
    </w:p>
    <w:p w14:paraId="1B1B086C" w14:textId="7A1E3372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EBCS is longer than the maximum time to termination value, the transmitting STA shall set the Time To</w:t>
      </w:r>
    </w:p>
    <w:p w14:paraId="771EE3E2" w14:textId="1C649D79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Termination subfield to 65535.</w:t>
      </w:r>
    </w:p>
    <w:p w14:paraId="3C14261F" w14:textId="77777777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77194E55" w14:textId="51E7938B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An EBCS STA that receives an EBCS Termination Notice frame may negotiate for the extension of an</w:t>
      </w:r>
    </w:p>
    <w:p w14:paraId="20DF0F30" w14:textId="7982337B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EBCS if the EBCS indicated in one of the EBCS Termination Info subfields terminates earlier than desired.</w:t>
      </w:r>
    </w:p>
    <w:p w14:paraId="2856651A" w14:textId="7138C2FD" w:rsidR="00ED40EB" w:rsidDel="00A946F8" w:rsidRDefault="00D82A5A" w:rsidP="00ED40EB">
      <w:pPr>
        <w:autoSpaceDE w:val="0"/>
        <w:autoSpaceDN w:val="0"/>
        <w:adjustRightInd w:val="0"/>
        <w:rPr>
          <w:del w:id="7" w:author="Xiaofei" w:date="2021-07-16T07:56:00Z"/>
          <w:rFonts w:ascii="TimesNewRomanPSMT" w:hAnsi="TimesNewRomanPSMT" w:cs="TimesNewRomanPSMT"/>
          <w:sz w:val="20"/>
          <w:lang w:val="en-US" w:eastAsia="ko-KR"/>
        </w:rPr>
      </w:pPr>
      <w:ins w:id="8" w:author="Xiaofei" w:date="2021-07-16T07:55:00Z">
        <w:r>
          <w:rPr>
            <w:rFonts w:ascii="TimesNewRomanPSMT" w:hAnsi="TimesNewRomanPSMT" w:cs="TimesNewRomanPSMT"/>
            <w:sz w:val="20"/>
            <w:lang w:val="en-US" w:eastAsia="ko-KR"/>
          </w:rPr>
          <w:t xml:space="preserve">If </w:t>
        </w:r>
      </w:ins>
      <w:del w:id="9" w:author="Xiaofei" w:date="2021-07-16T07:55:00Z">
        <w:r w:rsidR="00ED40EB" w:rsidDel="00D82A5A">
          <w:rPr>
            <w:rFonts w:ascii="TimesNewRomanPSMT" w:hAnsi="TimesNewRomanPSMT" w:cs="TimesNewRomanPSMT"/>
            <w:sz w:val="20"/>
            <w:lang w:val="en-US" w:eastAsia="ko-KR"/>
          </w:rPr>
          <w:delText>T</w:delText>
        </w:r>
      </w:del>
      <w:ins w:id="10" w:author="Xiaofei" w:date="2021-07-16T07:55:00Z">
        <w:r>
          <w:rPr>
            <w:rFonts w:ascii="TimesNewRomanPSMT" w:hAnsi="TimesNewRomanPSMT" w:cs="TimesNewRomanPSMT"/>
            <w:sz w:val="20"/>
            <w:lang w:val="en-US" w:eastAsia="ko-KR"/>
          </w:rPr>
          <w:t>t</w:t>
        </w:r>
      </w:ins>
      <w:r w:rsidR="00ED40EB">
        <w:rPr>
          <w:rFonts w:ascii="TimesNewRomanPSMT" w:hAnsi="TimesNewRomanPSMT" w:cs="TimesNewRomanPSMT"/>
          <w:sz w:val="20"/>
          <w:lang w:val="en-US" w:eastAsia="ko-KR"/>
        </w:rPr>
        <w:t xml:space="preserve">he EBCS STA </w:t>
      </w:r>
      <w:del w:id="11" w:author="Xiaofei" w:date="2021-07-16T07:55:00Z">
        <w:r w:rsidR="00ED40EB" w:rsidDel="00D82A5A">
          <w:rPr>
            <w:rFonts w:ascii="TimesNewRomanPSMT" w:hAnsi="TimesNewRomanPSMT" w:cs="TimesNewRomanPSMT"/>
            <w:sz w:val="20"/>
            <w:lang w:val="en-US" w:eastAsia="ko-KR"/>
          </w:rPr>
          <w:delText xml:space="preserve">may </w:delText>
        </w:r>
      </w:del>
      <w:r w:rsidR="00ED40EB">
        <w:rPr>
          <w:rFonts w:ascii="TimesNewRomanPSMT" w:hAnsi="TimesNewRomanPSMT" w:cs="TimesNewRomanPSMT"/>
          <w:sz w:val="20"/>
          <w:lang w:val="en-US" w:eastAsia="ko-KR"/>
        </w:rPr>
        <w:t>negotiate</w:t>
      </w:r>
      <w:ins w:id="12" w:author="Xiaofei" w:date="2021-07-16T07:55:00Z">
        <w:r>
          <w:rPr>
            <w:rFonts w:ascii="TimesNewRomanPSMT" w:hAnsi="TimesNewRomanPSMT" w:cs="TimesNewRomanPSMT"/>
            <w:sz w:val="20"/>
            <w:lang w:val="en-US" w:eastAsia="ko-KR"/>
          </w:rPr>
          <w:t>s</w:t>
        </w:r>
      </w:ins>
      <w:r w:rsidR="00ED40EB">
        <w:rPr>
          <w:rFonts w:ascii="TimesNewRomanPSMT" w:hAnsi="TimesNewRomanPSMT" w:cs="TimesNewRomanPSMT"/>
          <w:sz w:val="20"/>
          <w:lang w:val="en-US" w:eastAsia="ko-KR"/>
        </w:rPr>
        <w:t xml:space="preserve"> the extension of the EBCS</w:t>
      </w:r>
      <w:ins w:id="13" w:author="Xiaofei" w:date="2021-07-16T07:55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 xml:space="preserve"> traffic stream, it shall </w:t>
        </w:r>
      </w:ins>
      <w:r w:rsidR="00ED40EB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del w:id="14" w:author="Xiaofei" w:date="2021-07-16T07:55:00Z">
        <w:r w:rsidR="00ED40EB" w:rsidDel="00A946F8">
          <w:rPr>
            <w:rFonts w:ascii="TimesNewRomanPSMT" w:hAnsi="TimesNewRomanPSMT" w:cs="TimesNewRomanPSMT"/>
            <w:sz w:val="20"/>
            <w:lang w:val="en-US" w:eastAsia="ko-KR"/>
          </w:rPr>
          <w:delText xml:space="preserve">using </w:delText>
        </w:r>
      </w:del>
      <w:ins w:id="15" w:author="Xiaofei" w:date="2021-07-16T07:55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>us</w:t>
        </w:r>
        <w:r w:rsidR="00A946F8">
          <w:rPr>
            <w:rFonts w:ascii="TimesNewRomanPSMT" w:hAnsi="TimesNewRomanPSMT" w:cs="TimesNewRomanPSMT"/>
            <w:sz w:val="20"/>
            <w:lang w:val="en-US" w:eastAsia="ko-KR"/>
          </w:rPr>
          <w:t>e</w:t>
        </w:r>
        <w:r w:rsidR="00A946F8">
          <w:rPr>
            <w:rFonts w:ascii="TimesNewRomanPSMT" w:hAnsi="TimesNewRomanPSMT" w:cs="TimesNewRomanPSMT"/>
            <w:sz w:val="20"/>
            <w:lang w:val="en-US" w:eastAsia="ko-KR"/>
          </w:rPr>
          <w:t xml:space="preserve"> </w:t>
        </w:r>
      </w:ins>
      <w:r w:rsidR="00ED40EB">
        <w:rPr>
          <w:rFonts w:ascii="TimesNewRomanPSMT" w:hAnsi="TimesNewRomanPSMT" w:cs="TimesNewRomanPSMT"/>
          <w:sz w:val="20"/>
          <w:lang w:val="en-US" w:eastAsia="ko-KR"/>
        </w:rPr>
        <w:t xml:space="preserve">the request method indicated in the </w:t>
      </w:r>
      <w:ins w:id="16" w:author="Xiaofei" w:date="2021-07-16T07:56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>R</w:t>
        </w:r>
      </w:ins>
      <w:del w:id="17" w:author="Xiaofei" w:date="2021-07-16T07:56:00Z">
        <w:r w:rsidR="00ED40EB" w:rsidDel="00A946F8">
          <w:rPr>
            <w:rFonts w:ascii="TimesNewRomanPSMT" w:hAnsi="TimesNewRomanPSMT" w:cs="TimesNewRomanPSMT"/>
            <w:sz w:val="20"/>
            <w:lang w:val="en-US" w:eastAsia="ko-KR"/>
          </w:rPr>
          <w:delText>r</w:delText>
        </w:r>
      </w:del>
      <w:r w:rsidR="00ED40EB">
        <w:rPr>
          <w:rFonts w:ascii="TimesNewRomanPSMT" w:hAnsi="TimesNewRomanPSMT" w:cs="TimesNewRomanPSMT"/>
          <w:sz w:val="20"/>
          <w:lang w:val="en-US" w:eastAsia="ko-KR"/>
        </w:rPr>
        <w:t>equest</w:t>
      </w:r>
      <w:ins w:id="18" w:author="Xiaofei" w:date="2021-07-16T07:56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 xml:space="preserve"> </w:t>
        </w:r>
      </w:ins>
    </w:p>
    <w:p w14:paraId="157166EC" w14:textId="6FAF35F3" w:rsidR="00ED40EB" w:rsidRDefault="00ED40EB" w:rsidP="00ED40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del w:id="19" w:author="Xiaofei" w:date="2021-07-16T07:56:00Z">
        <w:r w:rsidDel="00A946F8">
          <w:rPr>
            <w:rFonts w:ascii="TimesNewRomanPSMT" w:hAnsi="TimesNewRomanPSMT" w:cs="TimesNewRomanPSMT"/>
            <w:sz w:val="20"/>
            <w:lang w:val="en-US" w:eastAsia="ko-KR"/>
          </w:rPr>
          <w:delText>m</w:delText>
        </w:r>
      </w:del>
      <w:ins w:id="20" w:author="Xiaofei" w:date="2021-07-16T07:56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>M</w:t>
        </w:r>
      </w:ins>
      <w:r>
        <w:rPr>
          <w:rFonts w:ascii="TimesNewRomanPSMT" w:hAnsi="TimesNewRomanPSMT" w:cs="TimesNewRomanPSMT"/>
          <w:sz w:val="20"/>
          <w:lang w:val="en-US" w:eastAsia="ko-KR"/>
        </w:rPr>
        <w:t xml:space="preserve">ethod </w:t>
      </w:r>
      <w:ins w:id="21" w:author="Xiaofei" w:date="2021-07-16T07:56:00Z">
        <w:r w:rsidR="00A946F8">
          <w:rPr>
            <w:rFonts w:ascii="TimesNewRomanPSMT" w:hAnsi="TimesNewRomanPSMT" w:cs="TimesNewRomanPSMT"/>
            <w:sz w:val="20"/>
            <w:lang w:val="en-US" w:eastAsia="ko-KR"/>
          </w:rPr>
          <w:t xml:space="preserve">subfield </w:t>
        </w:r>
      </w:ins>
      <w:r>
        <w:rPr>
          <w:rFonts w:ascii="TimesNewRomanPSMT" w:hAnsi="TimesNewRomanPSMT" w:cs="TimesNewRomanPSMT"/>
          <w:sz w:val="20"/>
          <w:lang w:val="en-US" w:eastAsia="ko-KR"/>
        </w:rPr>
        <w:t xml:space="preserve">in the EBCS Termination Info subfield </w:t>
      </w:r>
      <w:del w:id="22" w:author="Xiaofei" w:date="2021-07-16T07:56:00Z">
        <w:r w:rsidDel="00015EF4">
          <w:rPr>
            <w:rFonts w:ascii="TimesNewRomanPSMT" w:hAnsi="TimesNewRomanPSMT" w:cs="TimesNewRomanPSMT"/>
            <w:sz w:val="20"/>
            <w:lang w:val="en-US" w:eastAsia="ko-KR"/>
          </w:rPr>
          <w:delText xml:space="preserve">following the procedures defined </w:delText>
        </w:r>
      </w:del>
      <w:ins w:id="23" w:author="Xiaofei" w:date="2021-07-16T07:56:00Z">
        <w:r w:rsidR="00015EF4">
          <w:rPr>
            <w:rFonts w:ascii="TimesNewRomanPSMT" w:hAnsi="TimesNewRomanPSMT" w:cs="TimesNewRomanPSMT"/>
            <w:sz w:val="20"/>
            <w:lang w:val="en-US" w:eastAsia="ko-KR"/>
          </w:rPr>
          <w:t>(see</w:t>
        </w:r>
      </w:ins>
      <w:del w:id="24" w:author="Xiaofei" w:date="2021-07-16T07:56:00Z">
        <w:r w:rsidDel="00015EF4">
          <w:rPr>
            <w:rFonts w:ascii="TimesNewRomanPSMT" w:hAnsi="TimesNewRomanPSMT" w:cs="TimesNewRomanPSMT"/>
            <w:sz w:val="20"/>
            <w:lang w:val="en-US" w:eastAsia="ko-KR"/>
          </w:rPr>
          <w:delText>in</w:delText>
        </w:r>
      </w:del>
      <w:r>
        <w:rPr>
          <w:rFonts w:ascii="TimesNewRomanPSMT" w:hAnsi="TimesNewRomanPSMT" w:cs="TimesNewRomanPSMT"/>
          <w:sz w:val="20"/>
          <w:lang w:val="en-US" w:eastAsia="ko-KR"/>
        </w:rPr>
        <w:t xml:space="preserve"> 11.55.4 (EBCS</w:t>
      </w:r>
    </w:p>
    <w:p w14:paraId="4D466818" w14:textId="0E228D3A" w:rsidR="00ED40EB" w:rsidRDefault="00ED40EB" w:rsidP="00ED40EB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ins w:id="25" w:author="Stephen McCann" w:date="2021-07-09T10:33:00Z"/>
          <w:rFonts w:ascii="Arial"/>
          <w:b/>
          <w:sz w:val="20"/>
        </w:rPr>
      </w:pPr>
      <w:r>
        <w:rPr>
          <w:rFonts w:ascii="TimesNewRomanPSMT" w:hAnsi="TimesNewRomanPSMT" w:cs="TimesNewRomanPSMT"/>
          <w:sz w:val="20"/>
          <w:lang w:val="en-US" w:eastAsia="ko-KR"/>
        </w:rPr>
        <w:t>Negotiation Procedure for Associated STAs) and 11.55 (Enhanced Broadcast Services Procedures)</w:t>
      </w:r>
      <w:proofErr w:type="gramStart"/>
      <w:ins w:id="26" w:author="Xiaofei" w:date="2021-07-16T07:56:00Z">
        <w:r w:rsidR="00015EF4">
          <w:rPr>
            <w:rFonts w:ascii="TimesNewRomanPSMT" w:hAnsi="TimesNewRomanPSMT" w:cs="TimesNewRomanPSMT"/>
            <w:sz w:val="20"/>
            <w:lang w:val="en-US" w:eastAsia="ko-KR"/>
          </w:rPr>
          <w:t>)</w:t>
        </w:r>
      </w:ins>
      <w:r>
        <w:rPr>
          <w:rFonts w:ascii="TimesNewRomanPSMT" w:hAnsi="TimesNewRomanPSMT" w:cs="TimesNewRomanPSMT"/>
          <w:sz w:val="20"/>
          <w:lang w:val="en-US" w:eastAsia="ko-KR"/>
        </w:rPr>
        <w:t>.</w:t>
      </w:r>
      <w:ins w:id="27" w:author="Xiaofei" w:date="2021-07-16T07:57:00Z">
        <w:r w:rsidR="003C1147">
          <w:rPr>
            <w:rFonts w:ascii="TimesNewRomanPSMT" w:hAnsi="TimesNewRomanPSMT" w:cs="TimesNewRomanPSMT"/>
            <w:sz w:val="20"/>
            <w:lang w:val="en-US" w:eastAsia="ko-KR"/>
          </w:rPr>
          <w:t>[</w:t>
        </w:r>
        <w:proofErr w:type="gramEnd"/>
        <w:r w:rsidR="003C1147">
          <w:rPr>
            <w:rFonts w:ascii="TimesNewRomanPSMT" w:hAnsi="TimesNewRomanPSMT" w:cs="TimesNewRomanPSMT"/>
            <w:sz w:val="20"/>
            <w:lang w:val="en-US" w:eastAsia="ko-KR"/>
          </w:rPr>
          <w:t>#1368, 1369]</w:t>
        </w:r>
      </w:ins>
    </w:p>
    <w:p w14:paraId="052DC8CF" w14:textId="77777777" w:rsidR="00FF595C" w:rsidRDefault="00FF595C" w:rsidP="00554E58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700"/>
        <w:rPr>
          <w:rFonts w:ascii="Arial"/>
          <w:b/>
          <w:sz w:val="20"/>
        </w:rPr>
      </w:pP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3F76" w14:textId="77777777" w:rsidR="00F176C1" w:rsidRDefault="00F176C1">
      <w:r>
        <w:separator/>
      </w:r>
    </w:p>
  </w:endnote>
  <w:endnote w:type="continuationSeparator" w:id="0">
    <w:p w14:paraId="7C3548DA" w14:textId="77777777" w:rsidR="00F176C1" w:rsidRDefault="00F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554E5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</w:t>
    </w:r>
    <w:proofErr w:type="spellStart"/>
    <w:r w:rsidR="009972B6">
      <w:t>InterDigital</w:t>
    </w:r>
    <w:proofErr w:type="spellEnd"/>
    <w:r w:rsidR="009972B6">
      <w:t>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F717" w14:textId="77777777" w:rsidR="00F176C1" w:rsidRDefault="00F176C1">
      <w:r>
        <w:separator/>
      </w:r>
    </w:p>
  </w:footnote>
  <w:footnote w:type="continuationSeparator" w:id="0">
    <w:p w14:paraId="1AC5795C" w14:textId="77777777" w:rsidR="00F176C1" w:rsidRDefault="00F1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1ABBB85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21</w:t>
      </w:r>
      <w:r w:rsidR="00FE05E8">
        <w:t>/</w:t>
      </w:r>
    </w:fldSimple>
    <w:r>
      <w:rPr>
        <w:lang w:eastAsia="ko-KR"/>
      </w:rPr>
      <w:t>1</w:t>
    </w:r>
    <w:r w:rsidR="001B5843">
      <w:rPr>
        <w:lang w:eastAsia="ko-KR"/>
      </w:rPr>
      <w:t>1</w:t>
    </w:r>
    <w:r w:rsidR="0066282E">
      <w:rPr>
        <w:lang w:eastAsia="ko-KR"/>
      </w:rPr>
      <w:t>78</w:t>
    </w:r>
    <w:r w:rsidR="00A6648F">
      <w:rPr>
        <w:lang w:eastAsia="ko-KR"/>
      </w:rPr>
      <w:t>r</w:t>
    </w:r>
    <w:r w:rsidR="001B584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Xiaofei">
    <w15:presenceInfo w15:providerId="AD" w15:userId="S::Xiaofei.Wang@InterDigital.com::6e1836d3-2ed9-4ae5-8700-9029b71c19c7"/>
  </w15:person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EF4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E761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63BC"/>
    <w:rsid w:val="001B7AC5"/>
    <w:rsid w:val="001B7DE7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1E00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58B9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1147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0D2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58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282E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0EB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46F8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4CA6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A5A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6889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843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40E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33D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2795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</cp:lastModifiedBy>
  <cp:revision>18</cp:revision>
  <cp:lastPrinted>2010-05-04T03:47:00Z</cp:lastPrinted>
  <dcterms:created xsi:type="dcterms:W3CDTF">2021-07-15T22:50:00Z</dcterms:created>
  <dcterms:modified xsi:type="dcterms:W3CDTF">2021-07-16T11:59:00Z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