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61004FD"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2A497E">
              <w:rPr>
                <w:b w:val="0"/>
              </w:rPr>
              <w:t>Multi-Link Advertisement (Part 2)</w:t>
            </w:r>
          </w:p>
        </w:tc>
      </w:tr>
      <w:tr w:rsidR="00A353D7" w:rsidRPr="00CC2C3C" w14:paraId="5101EAE9" w14:textId="77777777" w:rsidTr="007836FF">
        <w:trPr>
          <w:trHeight w:val="269"/>
          <w:jc w:val="center"/>
        </w:trPr>
        <w:tc>
          <w:tcPr>
            <w:tcW w:w="9576" w:type="dxa"/>
            <w:gridSpan w:val="5"/>
            <w:vAlign w:val="center"/>
          </w:tcPr>
          <w:p w14:paraId="3704DF93" w14:textId="105C9A42"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72F0E">
              <w:rPr>
                <w:b w:val="0"/>
                <w:sz w:val="20"/>
              </w:rPr>
              <w:t>August</w:t>
            </w:r>
            <w:r>
              <w:rPr>
                <w:b w:val="0"/>
                <w:sz w:val="20"/>
              </w:rPr>
              <w:t xml:space="preserve"> </w:t>
            </w:r>
            <w:r w:rsidR="0079323C">
              <w:rPr>
                <w:b w:val="0"/>
                <w:sz w:val="20"/>
              </w:rPr>
              <w:t>1</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C155C2" w:rsidRPr="00CC2C3C" w14:paraId="76AD9055" w14:textId="77777777" w:rsidTr="00E547CE">
        <w:trPr>
          <w:jc w:val="center"/>
        </w:trPr>
        <w:tc>
          <w:tcPr>
            <w:tcW w:w="1705" w:type="dxa"/>
            <w:vAlign w:val="center"/>
          </w:tcPr>
          <w:p w14:paraId="6C5719D9" w14:textId="2B5D158A" w:rsidR="00C155C2" w:rsidRDefault="00F72EFC" w:rsidP="00126241">
            <w:pPr>
              <w:pStyle w:val="T2"/>
              <w:suppressAutoHyphens/>
              <w:spacing w:after="0"/>
              <w:ind w:left="0" w:right="0"/>
              <w:jc w:val="left"/>
              <w:rPr>
                <w:b w:val="0"/>
                <w:sz w:val="18"/>
                <w:szCs w:val="18"/>
                <w:lang w:eastAsia="ko-KR"/>
              </w:rPr>
            </w:pPr>
            <w:r>
              <w:rPr>
                <w:b w:val="0"/>
                <w:sz w:val="18"/>
                <w:szCs w:val="18"/>
                <w:lang w:eastAsia="ko-KR"/>
              </w:rPr>
              <w:t>Tomo Adachi</w:t>
            </w:r>
          </w:p>
        </w:tc>
        <w:tc>
          <w:tcPr>
            <w:tcW w:w="1695" w:type="dxa"/>
            <w:vAlign w:val="center"/>
          </w:tcPr>
          <w:p w14:paraId="6487831B" w14:textId="050E2255" w:rsidR="00C155C2" w:rsidRDefault="00F72EFC" w:rsidP="00126241">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3DBD8497"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2A947045"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1BA3D19F" w14:textId="77777777" w:rsidR="00C155C2" w:rsidRDefault="00C155C2" w:rsidP="00126241">
            <w:pPr>
              <w:pStyle w:val="T2"/>
              <w:suppressAutoHyphens/>
              <w:spacing w:after="0"/>
              <w:ind w:left="0" w:right="0"/>
              <w:jc w:val="left"/>
              <w:rPr>
                <w:b w:val="0"/>
                <w:sz w:val="16"/>
                <w:szCs w:val="18"/>
                <w:lang w:eastAsia="ko-KR"/>
              </w:rPr>
            </w:pPr>
          </w:p>
        </w:tc>
      </w:tr>
      <w:tr w:rsidR="00C155C2" w:rsidRPr="00CC2C3C" w14:paraId="7AD82573" w14:textId="77777777" w:rsidTr="00E547CE">
        <w:trPr>
          <w:jc w:val="center"/>
        </w:trPr>
        <w:tc>
          <w:tcPr>
            <w:tcW w:w="1705" w:type="dxa"/>
            <w:vAlign w:val="center"/>
          </w:tcPr>
          <w:p w14:paraId="5107EDFF" w14:textId="3C9DEFA3" w:rsidR="00C155C2" w:rsidRDefault="00BC5E33" w:rsidP="00126241">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Align w:val="center"/>
          </w:tcPr>
          <w:p w14:paraId="38423371" w14:textId="1919D196" w:rsidR="00C155C2" w:rsidRDefault="00BC5E33" w:rsidP="00126241">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5EBC4DCA"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7901331E"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3E1305F4" w14:textId="77777777" w:rsidR="00C155C2" w:rsidRDefault="00C155C2" w:rsidP="00126241">
            <w:pPr>
              <w:pStyle w:val="T2"/>
              <w:suppressAutoHyphens/>
              <w:spacing w:after="0"/>
              <w:ind w:left="0" w:right="0"/>
              <w:jc w:val="left"/>
              <w:rPr>
                <w:b w:val="0"/>
                <w:sz w:val="16"/>
                <w:szCs w:val="18"/>
                <w:lang w:eastAsia="ko-KR"/>
              </w:rPr>
            </w:pPr>
          </w:p>
        </w:tc>
      </w:tr>
      <w:tr w:rsidR="003D0DB5" w:rsidRPr="00CC2C3C" w14:paraId="2C266EBC" w14:textId="77777777" w:rsidTr="00E547CE">
        <w:trPr>
          <w:jc w:val="center"/>
        </w:trPr>
        <w:tc>
          <w:tcPr>
            <w:tcW w:w="1705" w:type="dxa"/>
            <w:vAlign w:val="center"/>
          </w:tcPr>
          <w:p w14:paraId="1BECF5EE" w14:textId="230D7577" w:rsidR="003D0DB5" w:rsidRDefault="00BC5E33" w:rsidP="00126241">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Align w:val="center"/>
          </w:tcPr>
          <w:p w14:paraId="6CA37A35" w14:textId="51EADAA3" w:rsidR="003D0DB5" w:rsidRDefault="00BC5E33" w:rsidP="00126241">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56943FC9" w14:textId="77777777" w:rsidR="003D0DB5" w:rsidRPr="000A26E7" w:rsidRDefault="003D0DB5" w:rsidP="00126241">
            <w:pPr>
              <w:pStyle w:val="T2"/>
              <w:suppressAutoHyphens/>
              <w:spacing w:after="0"/>
              <w:ind w:left="0" w:right="0"/>
              <w:jc w:val="left"/>
              <w:rPr>
                <w:b w:val="0"/>
                <w:sz w:val="18"/>
                <w:szCs w:val="18"/>
                <w:lang w:eastAsia="ko-KR"/>
              </w:rPr>
            </w:pPr>
          </w:p>
        </w:tc>
        <w:tc>
          <w:tcPr>
            <w:tcW w:w="1710" w:type="dxa"/>
            <w:vAlign w:val="center"/>
          </w:tcPr>
          <w:p w14:paraId="105FD7AA" w14:textId="77777777" w:rsidR="003D0DB5" w:rsidRPr="00BF7A21" w:rsidRDefault="003D0DB5" w:rsidP="00126241">
            <w:pPr>
              <w:pStyle w:val="T2"/>
              <w:suppressAutoHyphens/>
              <w:spacing w:after="0"/>
              <w:ind w:left="0" w:right="0"/>
              <w:jc w:val="left"/>
              <w:rPr>
                <w:b w:val="0"/>
                <w:sz w:val="18"/>
                <w:szCs w:val="18"/>
                <w:lang w:eastAsia="ko-KR"/>
              </w:rPr>
            </w:pPr>
          </w:p>
        </w:tc>
        <w:tc>
          <w:tcPr>
            <w:tcW w:w="2291" w:type="dxa"/>
            <w:vAlign w:val="center"/>
          </w:tcPr>
          <w:p w14:paraId="47E15FD6" w14:textId="77777777" w:rsidR="003D0DB5" w:rsidRDefault="003D0DB5" w:rsidP="00126241">
            <w:pPr>
              <w:pStyle w:val="T2"/>
              <w:suppressAutoHyphens/>
              <w:spacing w:after="0"/>
              <w:ind w:left="0" w:right="0"/>
              <w:jc w:val="left"/>
              <w:rPr>
                <w:b w:val="0"/>
                <w:sz w:val="16"/>
                <w:szCs w:val="18"/>
                <w:lang w:eastAsia="ko-KR"/>
              </w:rPr>
            </w:pPr>
          </w:p>
        </w:tc>
      </w:tr>
      <w:tr w:rsidR="00AB1EB5" w:rsidRPr="00CC2C3C" w14:paraId="5230F254" w14:textId="77777777" w:rsidTr="00E547CE">
        <w:trPr>
          <w:jc w:val="center"/>
        </w:trPr>
        <w:tc>
          <w:tcPr>
            <w:tcW w:w="1705" w:type="dxa"/>
            <w:vAlign w:val="center"/>
          </w:tcPr>
          <w:p w14:paraId="372D99A7" w14:textId="594B3D70" w:rsidR="00AB1EB5" w:rsidRDefault="00AB1EB5" w:rsidP="00AB1EB5">
            <w:pPr>
              <w:pStyle w:val="T2"/>
              <w:suppressAutoHyphens/>
              <w:spacing w:after="0"/>
              <w:ind w:left="0" w:right="0"/>
              <w:jc w:val="left"/>
              <w:rPr>
                <w:b w:val="0"/>
                <w:sz w:val="18"/>
                <w:szCs w:val="18"/>
                <w:lang w:eastAsia="ko-KR"/>
              </w:rPr>
            </w:pPr>
            <w:r>
              <w:rPr>
                <w:b w:val="0"/>
                <w:sz w:val="18"/>
                <w:szCs w:val="18"/>
                <w:lang w:eastAsia="ko-KR"/>
              </w:rPr>
              <w:t>Insun</w:t>
            </w:r>
          </w:p>
        </w:tc>
        <w:tc>
          <w:tcPr>
            <w:tcW w:w="1695" w:type="dxa"/>
            <w:vMerge w:val="restart"/>
            <w:vAlign w:val="center"/>
          </w:tcPr>
          <w:p w14:paraId="6B6C7AE6" w14:textId="04081D5B" w:rsidR="00AB1EB5" w:rsidRDefault="00AB1EB5" w:rsidP="00AB1EB5">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3BB3C496" w14:textId="77777777" w:rsidR="00AB1EB5" w:rsidRPr="000A26E7" w:rsidRDefault="00AB1EB5" w:rsidP="00AB1EB5">
            <w:pPr>
              <w:pStyle w:val="T2"/>
              <w:suppressAutoHyphens/>
              <w:spacing w:after="0"/>
              <w:ind w:left="0" w:right="0"/>
              <w:jc w:val="left"/>
              <w:rPr>
                <w:b w:val="0"/>
                <w:sz w:val="18"/>
                <w:szCs w:val="18"/>
                <w:lang w:eastAsia="ko-KR"/>
              </w:rPr>
            </w:pPr>
          </w:p>
        </w:tc>
        <w:tc>
          <w:tcPr>
            <w:tcW w:w="1710" w:type="dxa"/>
            <w:vAlign w:val="center"/>
          </w:tcPr>
          <w:p w14:paraId="7A899238" w14:textId="77777777" w:rsidR="00AB1EB5" w:rsidRPr="00BF7A21" w:rsidRDefault="00AB1EB5" w:rsidP="00AB1EB5">
            <w:pPr>
              <w:pStyle w:val="T2"/>
              <w:suppressAutoHyphens/>
              <w:spacing w:after="0"/>
              <w:ind w:left="0" w:right="0"/>
              <w:jc w:val="left"/>
              <w:rPr>
                <w:b w:val="0"/>
                <w:sz w:val="18"/>
                <w:szCs w:val="18"/>
                <w:lang w:eastAsia="ko-KR"/>
              </w:rPr>
            </w:pPr>
          </w:p>
        </w:tc>
        <w:tc>
          <w:tcPr>
            <w:tcW w:w="2291" w:type="dxa"/>
            <w:vAlign w:val="center"/>
          </w:tcPr>
          <w:p w14:paraId="0ABB657C" w14:textId="77777777" w:rsidR="00AB1EB5" w:rsidRDefault="00AB1EB5" w:rsidP="00AB1EB5">
            <w:pPr>
              <w:pStyle w:val="T2"/>
              <w:suppressAutoHyphens/>
              <w:spacing w:after="0"/>
              <w:ind w:left="0" w:right="0"/>
              <w:jc w:val="left"/>
              <w:rPr>
                <w:b w:val="0"/>
                <w:sz w:val="16"/>
                <w:szCs w:val="18"/>
                <w:lang w:eastAsia="ko-KR"/>
              </w:rPr>
            </w:pPr>
          </w:p>
        </w:tc>
      </w:tr>
      <w:tr w:rsidR="00AB1EB5" w:rsidRPr="00CC2C3C" w14:paraId="18785B9F" w14:textId="77777777" w:rsidTr="00E547CE">
        <w:trPr>
          <w:jc w:val="center"/>
        </w:trPr>
        <w:tc>
          <w:tcPr>
            <w:tcW w:w="1705" w:type="dxa"/>
            <w:vAlign w:val="center"/>
          </w:tcPr>
          <w:p w14:paraId="7CF668CB" w14:textId="3680CB27" w:rsidR="00AB1EB5" w:rsidRDefault="00AB1EB5" w:rsidP="00AB1EB5">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141F360D" w14:textId="77777777" w:rsidR="00AB1EB5" w:rsidRDefault="00AB1EB5" w:rsidP="00AB1EB5">
            <w:pPr>
              <w:pStyle w:val="T2"/>
              <w:suppressAutoHyphens/>
              <w:spacing w:after="0"/>
              <w:ind w:left="0" w:right="0"/>
              <w:jc w:val="left"/>
              <w:rPr>
                <w:b w:val="0"/>
                <w:sz w:val="18"/>
                <w:szCs w:val="18"/>
                <w:lang w:eastAsia="ko-KR"/>
              </w:rPr>
            </w:pPr>
          </w:p>
        </w:tc>
        <w:tc>
          <w:tcPr>
            <w:tcW w:w="2175" w:type="dxa"/>
          </w:tcPr>
          <w:p w14:paraId="0C693F68" w14:textId="77777777" w:rsidR="00AB1EB5" w:rsidRPr="000A26E7" w:rsidRDefault="00AB1EB5" w:rsidP="00AB1EB5">
            <w:pPr>
              <w:pStyle w:val="T2"/>
              <w:suppressAutoHyphens/>
              <w:spacing w:after="0"/>
              <w:ind w:left="0" w:right="0"/>
              <w:jc w:val="left"/>
              <w:rPr>
                <w:b w:val="0"/>
                <w:sz w:val="18"/>
                <w:szCs w:val="18"/>
                <w:lang w:eastAsia="ko-KR"/>
              </w:rPr>
            </w:pPr>
          </w:p>
        </w:tc>
        <w:tc>
          <w:tcPr>
            <w:tcW w:w="1710" w:type="dxa"/>
            <w:vAlign w:val="center"/>
          </w:tcPr>
          <w:p w14:paraId="3CB2327A" w14:textId="77777777" w:rsidR="00AB1EB5" w:rsidRPr="00BF7A21" w:rsidRDefault="00AB1EB5" w:rsidP="00AB1EB5">
            <w:pPr>
              <w:pStyle w:val="T2"/>
              <w:suppressAutoHyphens/>
              <w:spacing w:after="0"/>
              <w:ind w:left="0" w:right="0"/>
              <w:jc w:val="left"/>
              <w:rPr>
                <w:b w:val="0"/>
                <w:sz w:val="18"/>
                <w:szCs w:val="18"/>
                <w:lang w:eastAsia="ko-KR"/>
              </w:rPr>
            </w:pPr>
          </w:p>
        </w:tc>
        <w:tc>
          <w:tcPr>
            <w:tcW w:w="2291" w:type="dxa"/>
            <w:vAlign w:val="center"/>
          </w:tcPr>
          <w:p w14:paraId="1B4746EB" w14:textId="77777777" w:rsidR="00AB1EB5" w:rsidRDefault="00AB1EB5" w:rsidP="00AB1EB5">
            <w:pPr>
              <w:pStyle w:val="T2"/>
              <w:suppressAutoHyphens/>
              <w:spacing w:after="0"/>
              <w:ind w:left="0" w:right="0"/>
              <w:jc w:val="left"/>
              <w:rPr>
                <w:b w:val="0"/>
                <w:sz w:val="16"/>
                <w:szCs w:val="18"/>
                <w:lang w:eastAsia="ko-KR"/>
              </w:rPr>
            </w:pPr>
          </w:p>
        </w:tc>
      </w:tr>
      <w:tr w:rsidR="00236219" w:rsidRPr="00CC2C3C" w14:paraId="2B070B73" w14:textId="77777777" w:rsidTr="00E547CE">
        <w:trPr>
          <w:jc w:val="center"/>
        </w:trPr>
        <w:tc>
          <w:tcPr>
            <w:tcW w:w="1705" w:type="dxa"/>
            <w:vAlign w:val="center"/>
          </w:tcPr>
          <w:p w14:paraId="65A28B9C" w14:textId="76125B91" w:rsidR="00236219" w:rsidRDefault="00236219" w:rsidP="00AB1EB5">
            <w:pPr>
              <w:pStyle w:val="T2"/>
              <w:suppressAutoHyphens/>
              <w:spacing w:after="0"/>
              <w:ind w:left="0" w:right="0"/>
              <w:jc w:val="left"/>
              <w:rPr>
                <w:b w:val="0"/>
                <w:sz w:val="18"/>
                <w:szCs w:val="18"/>
                <w:lang w:eastAsia="ko-KR"/>
              </w:rPr>
            </w:pPr>
            <w:r>
              <w:rPr>
                <w:b w:val="0"/>
                <w:sz w:val="18"/>
                <w:szCs w:val="18"/>
                <w:lang w:eastAsia="ko-KR"/>
              </w:rPr>
              <w:t>Arik</w:t>
            </w:r>
          </w:p>
        </w:tc>
        <w:tc>
          <w:tcPr>
            <w:tcW w:w="1695" w:type="dxa"/>
            <w:vMerge w:val="restart"/>
            <w:vAlign w:val="center"/>
          </w:tcPr>
          <w:p w14:paraId="27D2D683" w14:textId="0702FF00" w:rsidR="00236219" w:rsidRDefault="00236219" w:rsidP="00AB1EB5">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5E7C1636" w14:textId="77777777" w:rsidR="00236219" w:rsidRPr="000A26E7" w:rsidRDefault="00236219" w:rsidP="00AB1EB5">
            <w:pPr>
              <w:pStyle w:val="T2"/>
              <w:suppressAutoHyphens/>
              <w:spacing w:after="0"/>
              <w:ind w:left="0" w:right="0"/>
              <w:jc w:val="left"/>
              <w:rPr>
                <w:b w:val="0"/>
                <w:sz w:val="18"/>
                <w:szCs w:val="18"/>
                <w:lang w:eastAsia="ko-KR"/>
              </w:rPr>
            </w:pPr>
          </w:p>
        </w:tc>
        <w:tc>
          <w:tcPr>
            <w:tcW w:w="1710" w:type="dxa"/>
            <w:vAlign w:val="center"/>
          </w:tcPr>
          <w:p w14:paraId="596CFF6A" w14:textId="77777777" w:rsidR="00236219" w:rsidRPr="00BF7A21" w:rsidRDefault="00236219" w:rsidP="00AB1EB5">
            <w:pPr>
              <w:pStyle w:val="T2"/>
              <w:suppressAutoHyphens/>
              <w:spacing w:after="0"/>
              <w:ind w:left="0" w:right="0"/>
              <w:jc w:val="left"/>
              <w:rPr>
                <w:b w:val="0"/>
                <w:sz w:val="18"/>
                <w:szCs w:val="18"/>
                <w:lang w:eastAsia="ko-KR"/>
              </w:rPr>
            </w:pPr>
          </w:p>
        </w:tc>
        <w:tc>
          <w:tcPr>
            <w:tcW w:w="2291" w:type="dxa"/>
            <w:vAlign w:val="center"/>
          </w:tcPr>
          <w:p w14:paraId="458F71A1" w14:textId="77777777" w:rsidR="00236219" w:rsidRDefault="00236219" w:rsidP="00AB1EB5">
            <w:pPr>
              <w:pStyle w:val="T2"/>
              <w:suppressAutoHyphens/>
              <w:spacing w:after="0"/>
              <w:ind w:left="0" w:right="0"/>
              <w:jc w:val="left"/>
              <w:rPr>
                <w:b w:val="0"/>
                <w:sz w:val="16"/>
                <w:szCs w:val="18"/>
                <w:lang w:eastAsia="ko-KR"/>
              </w:rPr>
            </w:pPr>
          </w:p>
        </w:tc>
      </w:tr>
      <w:tr w:rsidR="00236219" w:rsidRPr="00CC2C3C" w14:paraId="69C85C03" w14:textId="77777777" w:rsidTr="00E547CE">
        <w:trPr>
          <w:jc w:val="center"/>
        </w:trPr>
        <w:tc>
          <w:tcPr>
            <w:tcW w:w="1705" w:type="dxa"/>
            <w:vAlign w:val="center"/>
          </w:tcPr>
          <w:p w14:paraId="7F4D1DDC" w14:textId="77753B72" w:rsidR="00236219" w:rsidRDefault="00236219" w:rsidP="00AB1EB5">
            <w:pPr>
              <w:pStyle w:val="T2"/>
              <w:suppressAutoHyphens/>
              <w:spacing w:after="0"/>
              <w:ind w:left="0" w:right="0"/>
              <w:jc w:val="left"/>
              <w:rPr>
                <w:b w:val="0"/>
                <w:sz w:val="18"/>
                <w:szCs w:val="18"/>
                <w:lang w:eastAsia="ko-KR"/>
              </w:rPr>
            </w:pPr>
            <w:r>
              <w:rPr>
                <w:b w:val="0"/>
                <w:sz w:val="18"/>
                <w:szCs w:val="18"/>
                <w:lang w:eastAsia="ko-KR"/>
              </w:rPr>
              <w:t>Ming</w:t>
            </w:r>
          </w:p>
        </w:tc>
        <w:tc>
          <w:tcPr>
            <w:tcW w:w="1695" w:type="dxa"/>
            <w:vMerge/>
            <w:vAlign w:val="center"/>
          </w:tcPr>
          <w:p w14:paraId="4C7F70B7" w14:textId="77777777" w:rsidR="00236219" w:rsidRDefault="00236219" w:rsidP="00AB1EB5">
            <w:pPr>
              <w:pStyle w:val="T2"/>
              <w:suppressAutoHyphens/>
              <w:spacing w:after="0"/>
              <w:ind w:left="0" w:right="0"/>
              <w:jc w:val="left"/>
              <w:rPr>
                <w:b w:val="0"/>
                <w:sz w:val="18"/>
                <w:szCs w:val="18"/>
                <w:lang w:eastAsia="ko-KR"/>
              </w:rPr>
            </w:pPr>
          </w:p>
        </w:tc>
        <w:tc>
          <w:tcPr>
            <w:tcW w:w="2175" w:type="dxa"/>
          </w:tcPr>
          <w:p w14:paraId="5013F69E" w14:textId="77777777" w:rsidR="00236219" w:rsidRPr="000A26E7" w:rsidRDefault="00236219" w:rsidP="00AB1EB5">
            <w:pPr>
              <w:pStyle w:val="T2"/>
              <w:suppressAutoHyphens/>
              <w:spacing w:after="0"/>
              <w:ind w:left="0" w:right="0"/>
              <w:jc w:val="left"/>
              <w:rPr>
                <w:b w:val="0"/>
                <w:sz w:val="18"/>
                <w:szCs w:val="18"/>
                <w:lang w:eastAsia="ko-KR"/>
              </w:rPr>
            </w:pPr>
          </w:p>
        </w:tc>
        <w:tc>
          <w:tcPr>
            <w:tcW w:w="1710" w:type="dxa"/>
            <w:vAlign w:val="center"/>
          </w:tcPr>
          <w:p w14:paraId="28E8F8F2" w14:textId="77777777" w:rsidR="00236219" w:rsidRPr="00BF7A21" w:rsidRDefault="00236219" w:rsidP="00AB1EB5">
            <w:pPr>
              <w:pStyle w:val="T2"/>
              <w:suppressAutoHyphens/>
              <w:spacing w:after="0"/>
              <w:ind w:left="0" w:right="0"/>
              <w:jc w:val="left"/>
              <w:rPr>
                <w:b w:val="0"/>
                <w:sz w:val="18"/>
                <w:szCs w:val="18"/>
                <w:lang w:eastAsia="ko-KR"/>
              </w:rPr>
            </w:pPr>
          </w:p>
        </w:tc>
        <w:tc>
          <w:tcPr>
            <w:tcW w:w="2291" w:type="dxa"/>
            <w:vAlign w:val="center"/>
          </w:tcPr>
          <w:p w14:paraId="0CA324D3" w14:textId="77777777" w:rsidR="00236219" w:rsidRDefault="00236219" w:rsidP="00AB1EB5">
            <w:pPr>
              <w:pStyle w:val="T2"/>
              <w:suppressAutoHyphens/>
              <w:spacing w:after="0"/>
              <w:ind w:left="0" w:right="0"/>
              <w:jc w:val="left"/>
              <w:rPr>
                <w:b w:val="0"/>
                <w:sz w:val="16"/>
                <w:szCs w:val="18"/>
                <w:lang w:eastAsia="ko-KR"/>
              </w:rPr>
            </w:pPr>
          </w:p>
        </w:tc>
      </w:tr>
      <w:tr w:rsidR="00575BA0" w:rsidRPr="00CC2C3C" w14:paraId="480B4E67" w14:textId="77777777" w:rsidTr="00E547CE">
        <w:trPr>
          <w:jc w:val="center"/>
        </w:trPr>
        <w:tc>
          <w:tcPr>
            <w:tcW w:w="1705" w:type="dxa"/>
            <w:vAlign w:val="center"/>
          </w:tcPr>
          <w:p w14:paraId="6672475A" w14:textId="7C193319" w:rsidR="00575BA0" w:rsidRDefault="00664FA6" w:rsidP="00AB1EB5">
            <w:pPr>
              <w:pStyle w:val="T2"/>
              <w:suppressAutoHyphens/>
              <w:spacing w:after="0"/>
              <w:ind w:left="0" w:right="0"/>
              <w:jc w:val="left"/>
              <w:rPr>
                <w:b w:val="0"/>
                <w:sz w:val="18"/>
                <w:szCs w:val="18"/>
                <w:lang w:eastAsia="ko-KR"/>
              </w:rPr>
            </w:pPr>
            <w:r>
              <w:rPr>
                <w:b w:val="0"/>
                <w:sz w:val="18"/>
                <w:szCs w:val="18"/>
                <w:lang w:eastAsia="ko-KR"/>
              </w:rPr>
              <w:t>Po-Kai</w:t>
            </w:r>
          </w:p>
        </w:tc>
        <w:tc>
          <w:tcPr>
            <w:tcW w:w="1695" w:type="dxa"/>
            <w:vAlign w:val="center"/>
          </w:tcPr>
          <w:p w14:paraId="492845A6" w14:textId="60F3682B" w:rsidR="00575BA0" w:rsidRDefault="00664FA6" w:rsidP="00AB1EB5">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2904D81C" w14:textId="77777777" w:rsidR="00575BA0" w:rsidRPr="000A26E7" w:rsidRDefault="00575BA0" w:rsidP="00AB1EB5">
            <w:pPr>
              <w:pStyle w:val="T2"/>
              <w:suppressAutoHyphens/>
              <w:spacing w:after="0"/>
              <w:ind w:left="0" w:right="0"/>
              <w:jc w:val="left"/>
              <w:rPr>
                <w:b w:val="0"/>
                <w:sz w:val="18"/>
                <w:szCs w:val="18"/>
                <w:lang w:eastAsia="ko-KR"/>
              </w:rPr>
            </w:pPr>
          </w:p>
        </w:tc>
        <w:tc>
          <w:tcPr>
            <w:tcW w:w="1710" w:type="dxa"/>
            <w:vAlign w:val="center"/>
          </w:tcPr>
          <w:p w14:paraId="39E365BE" w14:textId="77777777" w:rsidR="00575BA0" w:rsidRPr="00BF7A21" w:rsidRDefault="00575BA0" w:rsidP="00AB1EB5">
            <w:pPr>
              <w:pStyle w:val="T2"/>
              <w:suppressAutoHyphens/>
              <w:spacing w:after="0"/>
              <w:ind w:left="0" w:right="0"/>
              <w:jc w:val="left"/>
              <w:rPr>
                <w:b w:val="0"/>
                <w:sz w:val="18"/>
                <w:szCs w:val="18"/>
                <w:lang w:eastAsia="ko-KR"/>
              </w:rPr>
            </w:pPr>
          </w:p>
        </w:tc>
        <w:tc>
          <w:tcPr>
            <w:tcW w:w="2291" w:type="dxa"/>
            <w:vAlign w:val="center"/>
          </w:tcPr>
          <w:p w14:paraId="63C2ED02" w14:textId="77777777" w:rsidR="00575BA0" w:rsidRDefault="00575BA0" w:rsidP="00AB1EB5">
            <w:pPr>
              <w:pStyle w:val="T2"/>
              <w:suppressAutoHyphens/>
              <w:spacing w:after="0"/>
              <w:ind w:left="0" w:right="0"/>
              <w:jc w:val="left"/>
              <w:rPr>
                <w:b w:val="0"/>
                <w:sz w:val="16"/>
                <w:szCs w:val="18"/>
                <w:lang w:eastAsia="ko-KR"/>
              </w:rPr>
            </w:pPr>
          </w:p>
        </w:tc>
      </w:tr>
      <w:tr w:rsidR="00664FA6" w:rsidRPr="00CC2C3C" w14:paraId="07155464" w14:textId="77777777" w:rsidTr="00E547CE">
        <w:trPr>
          <w:jc w:val="center"/>
        </w:trPr>
        <w:tc>
          <w:tcPr>
            <w:tcW w:w="1705" w:type="dxa"/>
            <w:vAlign w:val="center"/>
          </w:tcPr>
          <w:p w14:paraId="00D38ABD" w14:textId="59470A24" w:rsidR="00664FA6" w:rsidRDefault="00664FA6" w:rsidP="00AB1EB5">
            <w:pPr>
              <w:pStyle w:val="T2"/>
              <w:suppressAutoHyphens/>
              <w:spacing w:after="0"/>
              <w:ind w:left="0" w:right="0"/>
              <w:jc w:val="left"/>
              <w:rPr>
                <w:b w:val="0"/>
                <w:sz w:val="18"/>
                <w:szCs w:val="18"/>
                <w:lang w:eastAsia="ko-KR"/>
              </w:rPr>
            </w:pPr>
            <w:r>
              <w:rPr>
                <w:b w:val="0"/>
                <w:sz w:val="18"/>
                <w:szCs w:val="18"/>
                <w:lang w:eastAsia="ko-KR"/>
              </w:rPr>
              <w:t>Thomas</w:t>
            </w:r>
          </w:p>
        </w:tc>
        <w:tc>
          <w:tcPr>
            <w:tcW w:w="1695" w:type="dxa"/>
            <w:vAlign w:val="center"/>
          </w:tcPr>
          <w:p w14:paraId="4E7E1A80" w14:textId="237CBBD8" w:rsidR="00664FA6" w:rsidRDefault="00664FA6" w:rsidP="00AB1EB5">
            <w:pPr>
              <w:pStyle w:val="T2"/>
              <w:suppressAutoHyphens/>
              <w:spacing w:after="0"/>
              <w:ind w:left="0" w:right="0"/>
              <w:jc w:val="left"/>
              <w:rPr>
                <w:b w:val="0"/>
                <w:sz w:val="18"/>
                <w:szCs w:val="18"/>
                <w:lang w:eastAsia="ko-KR"/>
              </w:rPr>
            </w:pPr>
            <w:r>
              <w:rPr>
                <w:b w:val="0"/>
                <w:sz w:val="18"/>
                <w:szCs w:val="18"/>
                <w:lang w:eastAsia="ko-KR"/>
              </w:rPr>
              <w:t>Broadcom</w:t>
            </w:r>
          </w:p>
        </w:tc>
        <w:tc>
          <w:tcPr>
            <w:tcW w:w="2175" w:type="dxa"/>
          </w:tcPr>
          <w:p w14:paraId="56CB6FED" w14:textId="77777777" w:rsidR="00664FA6" w:rsidRPr="000A26E7" w:rsidRDefault="00664FA6" w:rsidP="00AB1EB5">
            <w:pPr>
              <w:pStyle w:val="T2"/>
              <w:suppressAutoHyphens/>
              <w:spacing w:after="0"/>
              <w:ind w:left="0" w:right="0"/>
              <w:jc w:val="left"/>
              <w:rPr>
                <w:b w:val="0"/>
                <w:sz w:val="18"/>
                <w:szCs w:val="18"/>
                <w:lang w:eastAsia="ko-KR"/>
              </w:rPr>
            </w:pPr>
          </w:p>
        </w:tc>
        <w:tc>
          <w:tcPr>
            <w:tcW w:w="1710" w:type="dxa"/>
            <w:vAlign w:val="center"/>
          </w:tcPr>
          <w:p w14:paraId="5591AAB7" w14:textId="77777777" w:rsidR="00664FA6" w:rsidRPr="00BF7A21" w:rsidRDefault="00664FA6" w:rsidP="00AB1EB5">
            <w:pPr>
              <w:pStyle w:val="T2"/>
              <w:suppressAutoHyphens/>
              <w:spacing w:after="0"/>
              <w:ind w:left="0" w:right="0"/>
              <w:jc w:val="left"/>
              <w:rPr>
                <w:b w:val="0"/>
                <w:sz w:val="18"/>
                <w:szCs w:val="18"/>
                <w:lang w:eastAsia="ko-KR"/>
              </w:rPr>
            </w:pPr>
          </w:p>
        </w:tc>
        <w:tc>
          <w:tcPr>
            <w:tcW w:w="2291" w:type="dxa"/>
            <w:vAlign w:val="center"/>
          </w:tcPr>
          <w:p w14:paraId="504F2398" w14:textId="77777777" w:rsidR="00664FA6" w:rsidRDefault="00664FA6" w:rsidP="00AB1EB5">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9EDC40E"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230F63">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8A0DB8">
        <w:rPr>
          <w:rFonts w:cs="Times New Roman"/>
          <w:color w:val="FF0000"/>
          <w:sz w:val="18"/>
          <w:szCs w:val="18"/>
          <w:lang w:eastAsia="ko-KR"/>
        </w:rPr>
        <w:t>3</w:t>
      </w:r>
      <w:r w:rsidR="00B47C93">
        <w:rPr>
          <w:rFonts w:cs="Times New Roman"/>
          <w:color w:val="FF0000"/>
          <w:sz w:val="18"/>
          <w:szCs w:val="18"/>
          <w:lang w:eastAsia="ko-KR"/>
        </w:rPr>
        <w:t>4</w:t>
      </w:r>
      <w:r w:rsidR="00B50785">
        <w:rPr>
          <w:rFonts w:cs="Times New Roman"/>
          <w:sz w:val="18"/>
          <w:szCs w:val="18"/>
          <w:lang w:eastAsia="ko-KR"/>
        </w:rPr>
        <w:t xml:space="preserve"> </w:t>
      </w:r>
      <w:r>
        <w:rPr>
          <w:rFonts w:cs="Times New Roman"/>
          <w:sz w:val="18"/>
          <w:szCs w:val="18"/>
          <w:lang w:eastAsia="ko-KR"/>
        </w:rPr>
        <w:t>CID</w:t>
      </w:r>
      <w:r w:rsidR="00230F63">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p>
    <w:p w14:paraId="10506DB6" w14:textId="3F3B7840" w:rsidR="00257356" w:rsidRDefault="008A0DB8" w:rsidP="004C6CD4">
      <w:pPr>
        <w:suppressAutoHyphens/>
        <w:jc w:val="both"/>
        <w:rPr>
          <w:rFonts w:ascii="Times New Roman" w:eastAsia="Malgun Gothic" w:hAnsi="Times New Roman" w:cs="Times New Roman"/>
          <w:sz w:val="18"/>
          <w:szCs w:val="20"/>
          <w:lang w:val="en-GB"/>
        </w:rPr>
      </w:pPr>
      <w:r w:rsidRPr="00C97DE3">
        <w:rPr>
          <w:rFonts w:ascii="Times New Roman" w:eastAsia="Malgun Gothic" w:hAnsi="Times New Roman" w:cs="Times New Roman"/>
          <w:color w:val="FF0000"/>
          <w:sz w:val="18"/>
          <w:szCs w:val="20"/>
          <w:lang w:val="en-GB"/>
        </w:rPr>
        <w:t>4016, 6000, 6072</w:t>
      </w:r>
      <w:r w:rsidRPr="008A0DB8">
        <w:rPr>
          <w:rFonts w:ascii="Times New Roman" w:eastAsia="Malgun Gothic" w:hAnsi="Times New Roman" w:cs="Times New Roman"/>
          <w:sz w:val="18"/>
          <w:szCs w:val="20"/>
          <w:lang w:val="en-GB"/>
        </w:rPr>
        <w:t xml:space="preserve">, 4102, 6013, 7701, 6605, 6021, 7041, </w:t>
      </w:r>
      <w:r w:rsidR="00B47C93" w:rsidRPr="00B47C93">
        <w:rPr>
          <w:rFonts w:ascii="Times New Roman" w:eastAsia="Malgun Gothic" w:hAnsi="Times New Roman" w:cs="Times New Roman"/>
          <w:sz w:val="18"/>
          <w:szCs w:val="20"/>
          <w:lang w:val="en-GB"/>
        </w:rPr>
        <w:t>6016, 6017, 6019, 6018</w:t>
      </w:r>
      <w:r w:rsidR="00B47C93">
        <w:rPr>
          <w:rFonts w:ascii="Times New Roman" w:eastAsia="Malgun Gothic" w:hAnsi="Times New Roman" w:cs="Times New Roman"/>
          <w:sz w:val="18"/>
          <w:szCs w:val="20"/>
          <w:lang w:val="en-GB"/>
        </w:rPr>
        <w:t xml:space="preserve">, </w:t>
      </w:r>
      <w:r w:rsidRPr="008A0DB8">
        <w:rPr>
          <w:rFonts w:ascii="Times New Roman" w:eastAsia="Malgun Gothic" w:hAnsi="Times New Roman" w:cs="Times New Roman"/>
          <w:sz w:val="18"/>
          <w:szCs w:val="20"/>
          <w:lang w:val="en-GB"/>
        </w:rPr>
        <w:t xml:space="preserve">8329, 5904, 6571, 6873, 6874, 6875, 7848, 6572, 4248, 7719, 7720, 6877, 6536, 5968, 5898, 8226, 5048, 4037, </w:t>
      </w:r>
      <w:r w:rsidRPr="00F861E5">
        <w:rPr>
          <w:rFonts w:ascii="Times New Roman" w:eastAsia="Malgun Gothic" w:hAnsi="Times New Roman" w:cs="Times New Roman"/>
          <w:color w:val="FF0000"/>
          <w:sz w:val="18"/>
          <w:szCs w:val="20"/>
          <w:highlight w:val="cyan"/>
          <w:lang w:val="en-GB"/>
        </w:rPr>
        <w:t>7812</w:t>
      </w:r>
      <w:r w:rsidRPr="008A0DB8">
        <w:rPr>
          <w:rFonts w:ascii="Times New Roman" w:eastAsia="Malgun Gothic" w:hAnsi="Times New Roman" w:cs="Times New Roman"/>
          <w:sz w:val="18"/>
          <w:szCs w:val="20"/>
          <w:lang w:val="en-GB"/>
        </w:rPr>
        <w:t>, 8331, 5907</w:t>
      </w:r>
    </w:p>
    <w:p w14:paraId="25F014FD" w14:textId="2CD589AE" w:rsidR="00470A79" w:rsidRDefault="00470A79" w:rsidP="00470A79">
      <w:pPr>
        <w:pStyle w:val="T"/>
        <w:spacing w:after="0" w:line="240" w:lineRule="auto"/>
        <w:rPr>
          <w:b/>
          <w:i/>
          <w:iCs/>
        </w:rPr>
      </w:pPr>
      <w:r>
        <w:rPr>
          <w:b/>
          <w:i/>
          <w:iCs/>
          <w:highlight w:val="yellow"/>
        </w:rPr>
        <w:t xml:space="preserve">TGbe editor: The baseline for this document is 11be </w:t>
      </w:r>
      <w:r w:rsidRPr="00DD7D43">
        <w:rPr>
          <w:b/>
          <w:i/>
          <w:iCs/>
          <w:highlight w:val="yellow"/>
        </w:rPr>
        <w:t>D</w:t>
      </w:r>
      <w:r>
        <w:rPr>
          <w:b/>
          <w:i/>
          <w:iCs/>
          <w:highlight w:val="yellow"/>
        </w:rPr>
        <w:t>1.</w:t>
      </w:r>
      <w:r w:rsidR="00D9389A">
        <w:rPr>
          <w:b/>
          <w:i/>
          <w:iCs/>
          <w:highlight w:val="yellow"/>
        </w:rPr>
        <w:t>4</w:t>
      </w:r>
      <w:r>
        <w:rPr>
          <w:b/>
          <w:i/>
          <w:iCs/>
          <w:highlight w:val="yellow"/>
        </w:rPr>
        <w:t xml:space="preserve"> with exceptions as listed in-line.</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CF7C24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7BDDAB8" w14:textId="18FD59DA" w:rsidR="00E44B05" w:rsidRDefault="0091705E"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several members (added as co-authors)</w:t>
      </w:r>
    </w:p>
    <w:p w14:paraId="4A6CB22C" w14:textId="5FB41208" w:rsidR="00664119" w:rsidRDefault="00664119"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additional updates based on offline feedback</w:t>
      </w:r>
    </w:p>
    <w:p w14:paraId="1A24AA01" w14:textId="2B51B82D" w:rsidR="006F34A8" w:rsidRDefault="006F34A8"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Editorial fixes based on additional feedback from Arik</w:t>
      </w:r>
    </w:p>
    <w:p w14:paraId="7913544F" w14:textId="6606C2BF" w:rsidR="00535CBC" w:rsidRDefault="00535CBC"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Live changes made when the doc was presented in TGbe MAC call </w:t>
      </w:r>
      <w:r w:rsidR="00D759C1">
        <w:rPr>
          <w:rFonts w:ascii="Times New Roman" w:eastAsia="Malgun Gothic" w:hAnsi="Times New Roman" w:cs="Times New Roman"/>
          <w:sz w:val="18"/>
          <w:szCs w:val="20"/>
          <w:lang w:val="en-GB"/>
        </w:rPr>
        <w:t>8/19/21</w:t>
      </w:r>
    </w:p>
    <w:p w14:paraId="2C6A10C0" w14:textId="683D9567" w:rsidR="00C639C1" w:rsidRDefault="00C639C1"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Live changes made when the doc was presented in TGbe MAC call 8/23/21</w:t>
      </w:r>
    </w:p>
    <w:p w14:paraId="1D998648" w14:textId="59634206" w:rsidR="00A2579B" w:rsidRDefault="00A2579B"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6: Updated resolution for CID 7812</w:t>
      </w:r>
      <w:r w:rsidR="00F861E5">
        <w:rPr>
          <w:rFonts w:ascii="Times New Roman" w:eastAsia="Malgun Gothic" w:hAnsi="Times New Roman" w:cs="Times New Roman"/>
          <w:sz w:val="18"/>
          <w:szCs w:val="20"/>
          <w:lang w:val="en-GB"/>
        </w:rPr>
        <w:t xml:space="preserve"> based on offline discussion with Thomas and Po-Kai</w:t>
      </w:r>
    </w:p>
    <w:p w14:paraId="4FE8C3FC" w14:textId="77D5D273" w:rsidR="00F861E5" w:rsidRDefault="00F861E5" w:rsidP="00F861E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highlighted in </w:t>
      </w:r>
      <w:r w:rsidRPr="00F861E5">
        <w:rPr>
          <w:rFonts w:ascii="Times New Roman" w:eastAsia="Malgun Gothic" w:hAnsi="Times New Roman" w:cs="Times New Roman"/>
          <w:sz w:val="18"/>
          <w:szCs w:val="20"/>
          <w:highlight w:val="cyan"/>
          <w:lang w:val="en-GB"/>
        </w:rPr>
        <w:t>blue</w:t>
      </w:r>
    </w:p>
    <w:p w14:paraId="60F76B3B" w14:textId="0D64583F" w:rsidR="000D2350" w:rsidRDefault="000D2350" w:rsidP="000D235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7: Updated resolution for CID 7812 to align with recent update</w:t>
      </w:r>
      <w:r w:rsidR="00B01F75">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to baseline spec (REVme)</w:t>
      </w:r>
      <w:r w:rsidR="003F1258">
        <w:rPr>
          <w:rFonts w:ascii="Times New Roman" w:eastAsia="Malgun Gothic" w:hAnsi="Times New Roman" w:cs="Times New Roman"/>
          <w:sz w:val="18"/>
          <w:szCs w:val="20"/>
          <w:lang w:val="en-GB"/>
        </w:rPr>
        <w:t xml:space="preserve"> [</w:t>
      </w:r>
      <w:hyperlink r:id="rId13" w:history="1">
        <w:r w:rsidR="003F1258" w:rsidRPr="003F1258">
          <w:rPr>
            <w:rStyle w:val="Hyperlink"/>
            <w:rFonts w:ascii="Times New Roman" w:eastAsia="Malgun Gothic" w:hAnsi="Times New Roman" w:cs="Times New Roman"/>
            <w:sz w:val="18"/>
            <w:szCs w:val="20"/>
            <w:lang w:val="en-GB"/>
          </w:rPr>
          <w:t>11-21/1664</w:t>
        </w:r>
      </w:hyperlink>
      <w:r w:rsidR="003F1258">
        <w:rPr>
          <w:rFonts w:ascii="Times New Roman" w:eastAsia="Malgun Gothic" w:hAnsi="Times New Roman" w:cs="Times New Roman"/>
          <w:sz w:val="18"/>
          <w:szCs w:val="20"/>
          <w:lang w:val="en-GB"/>
        </w:rPr>
        <w:t>]</w:t>
      </w:r>
    </w:p>
    <w:p w14:paraId="75FFE3AB" w14:textId="53EDA965" w:rsidR="000D2350" w:rsidRDefault="000D2350" w:rsidP="006132C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D2350">
        <w:rPr>
          <w:rFonts w:ascii="Times New Roman" w:eastAsia="Malgun Gothic" w:hAnsi="Times New Roman" w:cs="Times New Roman"/>
          <w:sz w:val="18"/>
          <w:szCs w:val="20"/>
          <w:lang w:val="en-GB"/>
        </w:rPr>
        <w:t xml:space="preserve">Changes highlighted in </w:t>
      </w:r>
      <w:r w:rsidRPr="000D2350">
        <w:rPr>
          <w:rFonts w:ascii="Times New Roman" w:eastAsia="Malgun Gothic" w:hAnsi="Times New Roman" w:cs="Times New Roman"/>
          <w:sz w:val="18"/>
          <w:szCs w:val="20"/>
          <w:highlight w:val="green"/>
          <w:lang w:val="en-GB"/>
        </w:rPr>
        <w:t>green</w:t>
      </w:r>
    </w:p>
    <w:p w14:paraId="5F885A1C" w14:textId="35195D18" w:rsidR="0040229D" w:rsidRDefault="0040229D" w:rsidP="0040229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8: Updated to align with D1.3</w:t>
      </w:r>
    </w:p>
    <w:p w14:paraId="29151FE9" w14:textId="60CDD4EA" w:rsidR="009306AA" w:rsidRDefault="009306AA" w:rsidP="0040229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9: </w:t>
      </w:r>
      <w:r w:rsidR="00D21250">
        <w:rPr>
          <w:rFonts w:ascii="Times New Roman" w:eastAsia="Malgun Gothic" w:hAnsi="Times New Roman" w:cs="Times New Roman"/>
          <w:sz w:val="18"/>
          <w:szCs w:val="20"/>
          <w:lang w:val="en-GB"/>
        </w:rPr>
        <w:t>Live changes made when the doc was presented on 11/18/21</w:t>
      </w:r>
      <w:r w:rsidR="0080346E">
        <w:rPr>
          <w:rFonts w:ascii="Times New Roman" w:eastAsia="Malgun Gothic" w:hAnsi="Times New Roman" w:cs="Times New Roman"/>
          <w:sz w:val="18"/>
          <w:szCs w:val="20"/>
          <w:lang w:val="en-GB"/>
        </w:rPr>
        <w:t xml:space="preserve"> TGbe MAC call</w:t>
      </w:r>
    </w:p>
    <w:p w14:paraId="536DEDCC" w14:textId="4D8826ED" w:rsidR="00C075CF" w:rsidRDefault="00C075CF" w:rsidP="0040229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10: Updated resolution for CIDs </w:t>
      </w:r>
      <w:r w:rsidRPr="00C075CF">
        <w:rPr>
          <w:rFonts w:ascii="Times New Roman" w:eastAsia="Malgun Gothic" w:hAnsi="Times New Roman" w:cs="Times New Roman"/>
          <w:sz w:val="18"/>
          <w:szCs w:val="20"/>
          <w:lang w:val="en-GB"/>
        </w:rPr>
        <w:t>4016, 6000, 6072</w:t>
      </w:r>
    </w:p>
    <w:p w14:paraId="7B4A2796" w14:textId="3B2A448C" w:rsidR="00F2253D" w:rsidRDefault="00F2253D" w:rsidP="0040229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11: </w:t>
      </w:r>
      <w:r>
        <w:rPr>
          <w:rFonts w:ascii="Times New Roman" w:eastAsia="Malgun Gothic" w:hAnsi="Times New Roman" w:cs="Times New Roman"/>
          <w:sz w:val="18"/>
          <w:szCs w:val="20"/>
          <w:lang w:val="en-GB"/>
        </w:rPr>
        <w:t xml:space="preserve">Updated resolution for CIDs </w:t>
      </w:r>
      <w:r w:rsidRPr="00C075CF">
        <w:rPr>
          <w:rFonts w:ascii="Times New Roman" w:eastAsia="Malgun Gothic" w:hAnsi="Times New Roman" w:cs="Times New Roman"/>
          <w:sz w:val="18"/>
          <w:szCs w:val="20"/>
          <w:lang w:val="en-GB"/>
        </w:rPr>
        <w:t>4016, 6000, 6072</w:t>
      </w:r>
      <w:r w:rsidR="00236219">
        <w:rPr>
          <w:rFonts w:ascii="Times New Roman" w:eastAsia="Malgun Gothic" w:hAnsi="Times New Roman" w:cs="Times New Roman"/>
          <w:sz w:val="18"/>
          <w:szCs w:val="20"/>
          <w:lang w:val="en-GB"/>
        </w:rPr>
        <w:t xml:space="preserve"> based on offline feedback from Ming</w:t>
      </w:r>
    </w:p>
    <w:p w14:paraId="40B4CC5F" w14:textId="2C6597DC" w:rsidR="00797351" w:rsidRPr="002972E3" w:rsidRDefault="00F2253D" w:rsidP="00B24E5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2972E3">
        <w:rPr>
          <w:rFonts w:ascii="Times New Roman" w:eastAsia="Malgun Gothic" w:hAnsi="Times New Roman" w:cs="Times New Roman"/>
          <w:sz w:val="18"/>
          <w:szCs w:val="20"/>
          <w:lang w:val="en-GB"/>
        </w:rPr>
        <w:t>Include</w:t>
      </w:r>
      <w:r w:rsidR="00C66432">
        <w:rPr>
          <w:rFonts w:ascii="Times New Roman" w:eastAsia="Malgun Gothic" w:hAnsi="Times New Roman" w:cs="Times New Roman"/>
          <w:sz w:val="18"/>
          <w:szCs w:val="20"/>
          <w:lang w:val="en-GB"/>
        </w:rPr>
        <w:t>s</w:t>
      </w:r>
      <w:r w:rsidRPr="002972E3">
        <w:rPr>
          <w:rFonts w:ascii="Times New Roman" w:eastAsia="Malgun Gothic" w:hAnsi="Times New Roman" w:cs="Times New Roman"/>
          <w:sz w:val="18"/>
          <w:szCs w:val="20"/>
          <w:lang w:val="en-GB"/>
        </w:rPr>
        <w:t xml:space="preserve"> 1 octet field to carry n bits of TxBSSID to help non-AP MLD derive the address of the TxBSSID if the reported AP corresponds to a nonTxBSSID</w:t>
      </w:r>
      <w:r w:rsidR="002972E3" w:rsidRPr="002972E3">
        <w:rPr>
          <w:rFonts w:ascii="Times New Roman" w:eastAsia="Malgun Gothic" w:hAnsi="Times New Roman" w:cs="Times New Roman"/>
          <w:sz w:val="18"/>
          <w:szCs w:val="20"/>
          <w:lang w:val="en-GB"/>
        </w:rPr>
        <w:t>.</w:t>
      </w: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A8E1106"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15878">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3BF1575C" w14:textId="77777777" w:rsidR="00986B93" w:rsidRDefault="00986B93" w:rsidP="00986B93">
      <w:pPr>
        <w:pStyle w:val="BodyText0"/>
        <w:kinsoku w:val="0"/>
        <w:overflowPunct w:val="0"/>
        <w:spacing w:before="5"/>
        <w:rPr>
          <w:sz w:val="27"/>
          <w:szCs w:val="27"/>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350"/>
        <w:gridCol w:w="1440"/>
        <w:gridCol w:w="4680"/>
      </w:tblGrid>
      <w:tr w:rsidR="004624B8" w:rsidRPr="007E587A" w14:paraId="1E0D1DD1" w14:textId="77777777" w:rsidTr="00880DE4">
        <w:trPr>
          <w:trHeight w:val="220"/>
          <w:jc w:val="center"/>
        </w:trPr>
        <w:tc>
          <w:tcPr>
            <w:tcW w:w="625" w:type="dxa"/>
            <w:shd w:val="clear" w:color="auto" w:fill="BFBFBF" w:themeFill="background1" w:themeFillShade="BF"/>
            <w:noWrap/>
            <w:vAlign w:val="center"/>
            <w:hideMark/>
          </w:tcPr>
          <w:p w14:paraId="347A2C3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4DFFB1FE"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655C3FF4"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F0E55F3"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350" w:type="dxa"/>
            <w:shd w:val="clear" w:color="auto" w:fill="BFBFBF" w:themeFill="background1" w:themeFillShade="BF"/>
            <w:noWrap/>
            <w:vAlign w:val="bottom"/>
            <w:hideMark/>
          </w:tcPr>
          <w:p w14:paraId="04040ABF"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A1CEF18"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680" w:type="dxa"/>
            <w:shd w:val="clear" w:color="auto" w:fill="BFBFBF" w:themeFill="background1" w:themeFillShade="BF"/>
            <w:vAlign w:val="center"/>
            <w:hideMark/>
          </w:tcPr>
          <w:p w14:paraId="330D3DE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A7285" w:rsidRPr="008B0293" w14:paraId="39564575" w14:textId="77777777" w:rsidTr="00880DE4">
        <w:trPr>
          <w:trHeight w:val="220"/>
          <w:jc w:val="center"/>
        </w:trPr>
        <w:tc>
          <w:tcPr>
            <w:tcW w:w="625" w:type="dxa"/>
            <w:shd w:val="clear" w:color="auto" w:fill="auto"/>
            <w:noWrap/>
          </w:tcPr>
          <w:p w14:paraId="33B39F86"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4016</w:t>
            </w:r>
          </w:p>
        </w:tc>
        <w:tc>
          <w:tcPr>
            <w:tcW w:w="1080" w:type="dxa"/>
          </w:tcPr>
          <w:p w14:paraId="0CFB9DBE"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2BDF2F22"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2C1FEC2B"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0.00</w:t>
            </w:r>
          </w:p>
        </w:tc>
        <w:tc>
          <w:tcPr>
            <w:tcW w:w="1350" w:type="dxa"/>
            <w:shd w:val="clear" w:color="auto" w:fill="auto"/>
            <w:noWrap/>
          </w:tcPr>
          <w:p w14:paraId="5FB3E5AA"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STA Info field needs to carry MaxBSSID Indicator field when the reported AP belongs to a multiple BSSID set. This will help a non-AP MLD determine the size of the MBSSID set on the other link and make decisions on intra-BSS PPDU/NAV classification.</w:t>
            </w:r>
          </w:p>
        </w:tc>
        <w:tc>
          <w:tcPr>
            <w:tcW w:w="1440" w:type="dxa"/>
            <w:shd w:val="clear" w:color="auto" w:fill="auto"/>
            <w:noWrap/>
          </w:tcPr>
          <w:p w14:paraId="137EA5DE"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4680" w:type="dxa"/>
            <w:shd w:val="clear" w:color="auto" w:fill="auto"/>
          </w:tcPr>
          <w:p w14:paraId="61D9EB19" w14:textId="77777777" w:rsidR="00D2368C" w:rsidRDefault="00D2368C"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0314FE" w14:textId="77777777" w:rsidR="00D2368C" w:rsidRPr="00D2368C" w:rsidRDefault="00D2368C" w:rsidP="00D257B6">
            <w:pPr>
              <w:suppressAutoHyphens/>
              <w:spacing w:after="0"/>
              <w:rPr>
                <w:rFonts w:ascii="Times New Roman" w:hAnsi="Times New Roman" w:cs="Times New Roman"/>
                <w:bCs/>
                <w:sz w:val="16"/>
                <w:szCs w:val="16"/>
              </w:rPr>
            </w:pPr>
          </w:p>
          <w:p w14:paraId="6ECC53D8" w14:textId="77777777" w:rsidR="00B02246" w:rsidRDefault="00D2368C" w:rsidP="00B37C14">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sidR="008D2E32">
              <w:rPr>
                <w:rFonts w:ascii="Times New Roman" w:hAnsi="Times New Roman" w:cs="Times New Roman"/>
                <w:bCs/>
                <w:sz w:val="16"/>
                <w:szCs w:val="16"/>
              </w:rPr>
              <w:t xml:space="preserve"> </w:t>
            </w:r>
            <w:r w:rsidR="006D7231">
              <w:rPr>
                <w:rFonts w:ascii="Times New Roman" w:hAnsi="Times New Roman" w:cs="Times New Roman"/>
                <w:bCs/>
                <w:sz w:val="16"/>
                <w:szCs w:val="16"/>
              </w:rPr>
              <w:t xml:space="preserve">A </w:t>
            </w:r>
            <w:r w:rsidR="008D2E32">
              <w:rPr>
                <w:rFonts w:ascii="Times New Roman" w:hAnsi="Times New Roman" w:cs="Times New Roman"/>
                <w:bCs/>
                <w:sz w:val="16"/>
                <w:szCs w:val="16"/>
              </w:rPr>
              <w:t>reporting AP needs to provide information</w:t>
            </w:r>
            <w:r w:rsidR="006D7231">
              <w:rPr>
                <w:rFonts w:ascii="Times New Roman" w:hAnsi="Times New Roman" w:cs="Times New Roman"/>
                <w:bCs/>
                <w:sz w:val="16"/>
                <w:szCs w:val="16"/>
              </w:rPr>
              <w:t xml:space="preserve"> </w:t>
            </w:r>
            <w:r w:rsidR="00684117">
              <w:rPr>
                <w:rFonts w:ascii="Times New Roman" w:hAnsi="Times New Roman" w:cs="Times New Roman"/>
                <w:bCs/>
                <w:sz w:val="16"/>
                <w:szCs w:val="16"/>
              </w:rPr>
              <w:t xml:space="preserve">on whether the reported AP belongs to a </w:t>
            </w:r>
            <w:r w:rsidR="00DB4D19">
              <w:rPr>
                <w:rFonts w:ascii="Times New Roman" w:hAnsi="Times New Roman" w:cs="Times New Roman"/>
                <w:bCs/>
                <w:sz w:val="16"/>
                <w:szCs w:val="16"/>
              </w:rPr>
              <w:t>multiple BSSID</w:t>
            </w:r>
            <w:r w:rsidR="00684117">
              <w:rPr>
                <w:rFonts w:ascii="Times New Roman" w:hAnsi="Times New Roman" w:cs="Times New Roman"/>
                <w:bCs/>
                <w:sz w:val="16"/>
                <w:szCs w:val="16"/>
              </w:rPr>
              <w:t xml:space="preserve"> set </w:t>
            </w:r>
            <w:r w:rsidR="00DB4D19">
              <w:rPr>
                <w:rFonts w:ascii="Times New Roman" w:hAnsi="Times New Roman" w:cs="Times New Roman"/>
                <w:bCs/>
                <w:sz w:val="16"/>
                <w:szCs w:val="16"/>
              </w:rPr>
              <w:t>and if so, what is the size of the set</w:t>
            </w:r>
            <w:r w:rsidR="003A7E04">
              <w:rPr>
                <w:rFonts w:ascii="Times New Roman" w:hAnsi="Times New Roman" w:cs="Times New Roman"/>
                <w:bCs/>
                <w:sz w:val="16"/>
                <w:szCs w:val="16"/>
              </w:rPr>
              <w:t xml:space="preserve"> so that </w:t>
            </w:r>
            <w:r w:rsidR="00E56351">
              <w:rPr>
                <w:rFonts w:ascii="Times New Roman" w:hAnsi="Times New Roman" w:cs="Times New Roman"/>
                <w:bCs/>
                <w:sz w:val="16"/>
                <w:szCs w:val="16"/>
              </w:rPr>
              <w:t xml:space="preserve">a </w:t>
            </w:r>
            <w:r w:rsidR="001537CD">
              <w:rPr>
                <w:rFonts w:ascii="Times New Roman" w:hAnsi="Times New Roman" w:cs="Times New Roman"/>
                <w:bCs/>
                <w:sz w:val="16"/>
                <w:szCs w:val="16"/>
              </w:rPr>
              <w:t xml:space="preserve">non-AP MLD </w:t>
            </w:r>
            <w:r w:rsidR="00DD2E7A">
              <w:rPr>
                <w:rFonts w:ascii="Times New Roman" w:hAnsi="Times New Roman" w:cs="Times New Roman"/>
                <w:bCs/>
                <w:sz w:val="16"/>
                <w:szCs w:val="16"/>
              </w:rPr>
              <w:t xml:space="preserve">can </w:t>
            </w:r>
            <w:r w:rsidR="001537CD">
              <w:rPr>
                <w:rFonts w:ascii="Times New Roman" w:hAnsi="Times New Roman" w:cs="Times New Roman"/>
                <w:bCs/>
                <w:sz w:val="16"/>
                <w:szCs w:val="16"/>
              </w:rPr>
              <w:t xml:space="preserve">identify the </w:t>
            </w:r>
            <w:r w:rsidR="00EA48C0">
              <w:rPr>
                <w:rFonts w:ascii="Times New Roman" w:hAnsi="Times New Roman" w:cs="Times New Roman"/>
                <w:bCs/>
                <w:sz w:val="16"/>
                <w:szCs w:val="16"/>
              </w:rPr>
              <w:t xml:space="preserve">frames </w:t>
            </w:r>
            <w:r w:rsidR="000372F7">
              <w:rPr>
                <w:rFonts w:ascii="Times New Roman" w:hAnsi="Times New Roman" w:cs="Times New Roman"/>
                <w:bCs/>
                <w:sz w:val="16"/>
                <w:szCs w:val="16"/>
              </w:rPr>
              <w:t xml:space="preserve">as inter- or intra-BSS </w:t>
            </w:r>
            <w:r w:rsidR="00E56351">
              <w:rPr>
                <w:rFonts w:ascii="Times New Roman" w:hAnsi="Times New Roman" w:cs="Times New Roman"/>
                <w:bCs/>
                <w:sz w:val="16"/>
                <w:szCs w:val="16"/>
              </w:rPr>
              <w:t xml:space="preserve">and perform </w:t>
            </w:r>
            <w:r w:rsidR="00EA48C0">
              <w:rPr>
                <w:rFonts w:ascii="Times New Roman" w:hAnsi="Times New Roman" w:cs="Times New Roman"/>
                <w:bCs/>
                <w:sz w:val="16"/>
                <w:szCs w:val="16"/>
              </w:rPr>
              <w:t xml:space="preserve">operations such </w:t>
            </w:r>
            <w:r w:rsidR="00EA7ADB">
              <w:rPr>
                <w:rFonts w:ascii="Times New Roman" w:hAnsi="Times New Roman" w:cs="Times New Roman"/>
                <w:bCs/>
                <w:sz w:val="16"/>
                <w:szCs w:val="16"/>
              </w:rPr>
              <w:t xml:space="preserve">SR, intra-BSS PS and setting the NAV. In additional, </w:t>
            </w:r>
            <w:r w:rsidR="00AF7504">
              <w:rPr>
                <w:rFonts w:ascii="Times New Roman" w:hAnsi="Times New Roman" w:cs="Times New Roman"/>
                <w:bCs/>
                <w:sz w:val="16"/>
                <w:szCs w:val="16"/>
              </w:rPr>
              <w:t xml:space="preserve">the non-AP MLD needs to identify the TxBSSID to determine the </w:t>
            </w:r>
            <w:r w:rsidR="00AF7504">
              <w:rPr>
                <w:rFonts w:ascii="Times New Roman" w:hAnsi="Times New Roman" w:cs="Times New Roman"/>
                <w:bCs/>
                <w:sz w:val="16"/>
                <w:szCs w:val="16"/>
              </w:rPr>
              <w:t>Beacon, Probe Response</w:t>
            </w:r>
            <w:r w:rsidR="00AF7504">
              <w:rPr>
                <w:rFonts w:ascii="Times New Roman" w:hAnsi="Times New Roman" w:cs="Times New Roman"/>
                <w:bCs/>
                <w:sz w:val="16"/>
                <w:szCs w:val="16"/>
              </w:rPr>
              <w:t xml:space="preserve"> and</w:t>
            </w:r>
            <w:r w:rsidR="00AF7504">
              <w:rPr>
                <w:rFonts w:ascii="Times New Roman" w:hAnsi="Times New Roman" w:cs="Times New Roman"/>
                <w:bCs/>
                <w:sz w:val="16"/>
                <w:szCs w:val="16"/>
              </w:rPr>
              <w:t xml:space="preserve"> Control</w:t>
            </w:r>
            <w:r w:rsidR="00AF7504">
              <w:rPr>
                <w:rFonts w:ascii="Times New Roman" w:hAnsi="Times New Roman" w:cs="Times New Roman"/>
                <w:bCs/>
                <w:sz w:val="16"/>
                <w:szCs w:val="16"/>
              </w:rPr>
              <w:t xml:space="preserve"> frames</w:t>
            </w:r>
            <w:r w:rsidR="00AF7504">
              <w:rPr>
                <w:rFonts w:ascii="Times New Roman" w:hAnsi="Times New Roman" w:cs="Times New Roman"/>
                <w:bCs/>
                <w:sz w:val="16"/>
                <w:szCs w:val="16"/>
              </w:rPr>
              <w:t xml:space="preserve"> </w:t>
            </w:r>
            <w:r w:rsidR="00AF7504">
              <w:rPr>
                <w:rFonts w:ascii="Times New Roman" w:hAnsi="Times New Roman" w:cs="Times New Roman"/>
                <w:bCs/>
                <w:sz w:val="16"/>
                <w:szCs w:val="16"/>
              </w:rPr>
              <w:t xml:space="preserve">sent </w:t>
            </w:r>
            <w:r w:rsidR="00AF7504">
              <w:rPr>
                <w:rFonts w:ascii="Times New Roman" w:hAnsi="Times New Roman" w:cs="Times New Roman"/>
                <w:bCs/>
                <w:sz w:val="16"/>
                <w:szCs w:val="16"/>
              </w:rPr>
              <w:t>by the transmitted BSSID</w:t>
            </w:r>
            <w:r w:rsidR="00AF7504">
              <w:rPr>
                <w:rFonts w:ascii="Times New Roman" w:hAnsi="Times New Roman" w:cs="Times New Roman"/>
                <w:bCs/>
                <w:sz w:val="16"/>
                <w:szCs w:val="16"/>
              </w:rPr>
              <w:t>.</w:t>
            </w:r>
          </w:p>
          <w:p w14:paraId="252195B7" w14:textId="77777777" w:rsidR="00B02246" w:rsidRDefault="00B02246" w:rsidP="00B37C14">
            <w:pPr>
              <w:suppressAutoHyphens/>
              <w:spacing w:after="0"/>
              <w:rPr>
                <w:rFonts w:ascii="Times New Roman" w:hAnsi="Times New Roman" w:cs="Times New Roman"/>
                <w:bCs/>
                <w:sz w:val="16"/>
                <w:szCs w:val="16"/>
              </w:rPr>
            </w:pPr>
          </w:p>
          <w:p w14:paraId="144D72E4" w14:textId="47E06953" w:rsidR="00B02246" w:rsidRDefault="001F4E59" w:rsidP="00B37C14">
            <w:pPr>
              <w:suppressAutoHyphens/>
              <w:spacing w:after="0"/>
              <w:rPr>
                <w:rFonts w:ascii="Times New Roman" w:hAnsi="Times New Roman" w:cs="Times New Roman"/>
                <w:bCs/>
                <w:sz w:val="16"/>
                <w:szCs w:val="16"/>
              </w:rPr>
            </w:pPr>
            <w:r>
              <w:rPr>
                <w:rFonts w:ascii="Times New Roman" w:hAnsi="Times New Roman" w:cs="Times New Roman"/>
                <w:bCs/>
                <w:sz w:val="16"/>
                <w:szCs w:val="16"/>
              </w:rPr>
              <w:t>The proposed change adds a MaxBSSID Indicator</w:t>
            </w:r>
            <w:r w:rsidR="00F25DED">
              <w:rPr>
                <w:rFonts w:ascii="Times New Roman" w:hAnsi="Times New Roman" w:cs="Times New Roman"/>
                <w:bCs/>
                <w:sz w:val="16"/>
                <w:szCs w:val="16"/>
              </w:rPr>
              <w:t xml:space="preserve"> field</w:t>
            </w:r>
            <w:r w:rsidR="00B02246">
              <w:rPr>
                <w:rFonts w:ascii="Times New Roman" w:hAnsi="Times New Roman" w:cs="Times New Roman"/>
                <w:bCs/>
                <w:sz w:val="16"/>
                <w:szCs w:val="16"/>
              </w:rPr>
              <w:t xml:space="preserve"> to the STA Info field</w:t>
            </w:r>
            <w:r w:rsidR="001410EA">
              <w:rPr>
                <w:rFonts w:ascii="Times New Roman" w:hAnsi="Times New Roman" w:cs="Times New Roman"/>
                <w:bCs/>
                <w:sz w:val="16"/>
                <w:szCs w:val="16"/>
              </w:rPr>
              <w:t>. The subfield</w:t>
            </w:r>
            <w:r w:rsidR="00F25DED">
              <w:rPr>
                <w:rFonts w:ascii="Times New Roman" w:hAnsi="Times New Roman" w:cs="Times New Roman"/>
                <w:bCs/>
                <w:sz w:val="16"/>
                <w:szCs w:val="16"/>
              </w:rPr>
              <w:t xml:space="preserve"> is </w:t>
            </w:r>
            <w:r w:rsidR="00DD0BCD">
              <w:rPr>
                <w:rFonts w:ascii="Times New Roman" w:hAnsi="Times New Roman" w:cs="Times New Roman"/>
                <w:bCs/>
                <w:sz w:val="16"/>
                <w:szCs w:val="16"/>
              </w:rPr>
              <w:t xml:space="preserve">present when the </w:t>
            </w:r>
            <w:r w:rsidR="00B02246">
              <w:rPr>
                <w:rFonts w:ascii="Times New Roman" w:hAnsi="Times New Roman" w:cs="Times New Roman"/>
                <w:bCs/>
                <w:sz w:val="16"/>
                <w:szCs w:val="16"/>
              </w:rPr>
              <w:t>complete profile of an AP corresponding to a nonTxBSSID is carried in the Per-STA Profile subelement.</w:t>
            </w:r>
          </w:p>
          <w:p w14:paraId="073572D1" w14:textId="0FB21D53" w:rsidR="001410EA" w:rsidRDefault="001410EA" w:rsidP="00B37C14">
            <w:pPr>
              <w:suppressAutoHyphens/>
              <w:spacing w:after="0"/>
              <w:rPr>
                <w:rFonts w:ascii="Times New Roman" w:hAnsi="Times New Roman" w:cs="Times New Roman"/>
                <w:bCs/>
                <w:sz w:val="16"/>
                <w:szCs w:val="16"/>
              </w:rPr>
            </w:pPr>
          </w:p>
          <w:p w14:paraId="7A4232A9" w14:textId="0A6E74BB" w:rsidR="00D2368C" w:rsidRDefault="001410EA" w:rsidP="00BB6C4A">
            <w:pPr>
              <w:suppressAutoHyphens/>
              <w:spacing w:after="0"/>
              <w:rPr>
                <w:rFonts w:ascii="Times New Roman" w:hAnsi="Times New Roman" w:cs="Times New Roman"/>
                <w:bCs/>
                <w:sz w:val="16"/>
                <w:szCs w:val="16"/>
              </w:rPr>
            </w:pPr>
            <w:r>
              <w:rPr>
                <w:rFonts w:ascii="Times New Roman" w:hAnsi="Times New Roman" w:cs="Times New Roman"/>
                <w:bCs/>
                <w:sz w:val="16"/>
                <w:szCs w:val="16"/>
              </w:rPr>
              <w:t>The proposal also add</w:t>
            </w:r>
            <w:r w:rsidR="00BB6C4A">
              <w:rPr>
                <w:rFonts w:ascii="Times New Roman" w:hAnsi="Times New Roman" w:cs="Times New Roman"/>
                <w:bCs/>
                <w:sz w:val="16"/>
                <w:szCs w:val="16"/>
              </w:rPr>
              <w:t>s</w:t>
            </w:r>
            <w:r>
              <w:rPr>
                <w:rFonts w:ascii="Times New Roman" w:hAnsi="Times New Roman" w:cs="Times New Roman"/>
                <w:bCs/>
                <w:sz w:val="16"/>
                <w:szCs w:val="16"/>
              </w:rPr>
              <w:t xml:space="preserve"> a 1 octet field for carrying the n bits of the TxBSSID</w:t>
            </w:r>
            <w:r w:rsidR="00BB6C4A">
              <w:rPr>
                <w:rFonts w:ascii="Times New Roman" w:hAnsi="Times New Roman" w:cs="Times New Roman"/>
                <w:bCs/>
                <w:sz w:val="16"/>
                <w:szCs w:val="16"/>
              </w:rPr>
              <w:t>.</w:t>
            </w:r>
            <w:r w:rsidR="00C83F2F">
              <w:rPr>
                <w:rFonts w:ascii="Times New Roman" w:hAnsi="Times New Roman" w:cs="Times New Roman"/>
                <w:bCs/>
                <w:sz w:val="16"/>
                <w:szCs w:val="16"/>
              </w:rPr>
              <w:t xml:space="preserve"> </w:t>
            </w:r>
            <w:r w:rsidR="00006BCF">
              <w:rPr>
                <w:rFonts w:ascii="Times New Roman" w:hAnsi="Times New Roman" w:cs="Times New Roman"/>
                <w:bCs/>
                <w:sz w:val="16"/>
                <w:szCs w:val="16"/>
              </w:rPr>
              <w:t>1-octet field is sufficient since</w:t>
            </w:r>
            <w:r w:rsidR="00C83F2F">
              <w:rPr>
                <w:rFonts w:ascii="Times New Roman" w:hAnsi="Times New Roman" w:cs="Times New Roman"/>
                <w:bCs/>
                <w:sz w:val="16"/>
                <w:szCs w:val="16"/>
              </w:rPr>
              <w:t xml:space="preserve">, n is </w:t>
            </w:r>
            <w:r w:rsidR="00006BCF">
              <w:rPr>
                <w:rFonts w:ascii="Times New Roman" w:hAnsi="Times New Roman" w:cs="Times New Roman"/>
                <w:bCs/>
                <w:sz w:val="16"/>
                <w:szCs w:val="16"/>
              </w:rPr>
              <w:t>less than equal to 8</w:t>
            </w:r>
            <w:r w:rsidR="00BB6C4A">
              <w:rPr>
                <w:rFonts w:ascii="Times New Roman" w:hAnsi="Times New Roman" w:cs="Times New Roman"/>
                <w:bCs/>
                <w:sz w:val="16"/>
                <w:szCs w:val="16"/>
              </w:rPr>
              <w:t xml:space="preserve"> </w:t>
            </w:r>
            <w:r w:rsidR="00006BCF">
              <w:rPr>
                <w:rFonts w:ascii="Times New Roman" w:hAnsi="Times New Roman" w:cs="Times New Roman"/>
                <w:bCs/>
                <w:sz w:val="16"/>
                <w:szCs w:val="16"/>
              </w:rPr>
              <w:t>(per 9.4.2.45).</w:t>
            </w:r>
            <w:r w:rsidR="00B02F63">
              <w:rPr>
                <w:rFonts w:ascii="Times New Roman" w:hAnsi="Times New Roman" w:cs="Times New Roman"/>
                <w:bCs/>
                <w:sz w:val="16"/>
                <w:szCs w:val="16"/>
              </w:rPr>
              <w:t xml:space="preserve"> The 48-n bits of all the BSSIDs in a multiple BSSID set are the same. Hence, a</w:t>
            </w:r>
            <w:r w:rsidR="00BB6C4A">
              <w:rPr>
                <w:rFonts w:ascii="Times New Roman" w:hAnsi="Times New Roman" w:cs="Times New Roman"/>
                <w:bCs/>
                <w:sz w:val="16"/>
                <w:szCs w:val="16"/>
              </w:rPr>
              <w:t xml:space="preserve"> non-AP MLD can identify the address of the TxBSSID based on the 48-n bits of the reported (nonTxBSSID) AP and the n bits of the TxBSSID carried in the new field.</w:t>
            </w:r>
            <w:r w:rsidR="00DA54B6">
              <w:rPr>
                <w:rFonts w:ascii="Times New Roman" w:hAnsi="Times New Roman" w:cs="Times New Roman"/>
                <w:bCs/>
                <w:sz w:val="16"/>
                <w:szCs w:val="16"/>
              </w:rPr>
              <w:t xml:space="preserve"> The 48 bits of the reported AP can be found in the BSSID subfield of RNR IE or STA MAC Address field of the per-STA profile of the reported AP.</w:t>
            </w:r>
          </w:p>
          <w:p w14:paraId="6B103826" w14:textId="77777777" w:rsidR="00B37C14" w:rsidRDefault="00B37C14" w:rsidP="00B37C14">
            <w:pPr>
              <w:suppressAutoHyphens/>
              <w:spacing w:after="0"/>
              <w:rPr>
                <w:rFonts w:ascii="Times New Roman" w:hAnsi="Times New Roman" w:cs="Times New Roman"/>
                <w:bCs/>
                <w:sz w:val="16"/>
                <w:szCs w:val="16"/>
              </w:rPr>
            </w:pPr>
          </w:p>
          <w:p w14:paraId="7CADF9D4" w14:textId="30199649" w:rsidR="00E25D16" w:rsidRPr="00DF1730" w:rsidRDefault="00B37C14" w:rsidP="00B37C14">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 xml:space="preserve">TGbe editor, please </w:t>
            </w:r>
            <w:r w:rsidR="00DF1730" w:rsidRPr="00DF1730">
              <w:rPr>
                <w:rFonts w:ascii="Times New Roman" w:hAnsi="Times New Roman" w:cs="Times New Roman"/>
                <w:b/>
                <w:sz w:val="16"/>
                <w:szCs w:val="16"/>
              </w:rPr>
              <w:t>implement changes as shown in doc 11-21/</w:t>
            </w:r>
            <w:r w:rsidR="001B4FA2">
              <w:rPr>
                <w:rFonts w:ascii="Times New Roman" w:hAnsi="Times New Roman" w:cs="Times New Roman"/>
                <w:b/>
                <w:sz w:val="16"/>
                <w:szCs w:val="16"/>
              </w:rPr>
              <w:t>1176r</w:t>
            </w:r>
            <w:r w:rsidR="0058550F">
              <w:rPr>
                <w:rFonts w:ascii="Times New Roman" w:hAnsi="Times New Roman" w:cs="Times New Roman"/>
                <w:b/>
                <w:sz w:val="16"/>
                <w:szCs w:val="16"/>
              </w:rPr>
              <w:t>1</w:t>
            </w:r>
            <w:r w:rsidR="004E7D5C">
              <w:rPr>
                <w:rFonts w:ascii="Times New Roman" w:hAnsi="Times New Roman" w:cs="Times New Roman"/>
                <w:b/>
                <w:sz w:val="16"/>
                <w:szCs w:val="16"/>
              </w:rPr>
              <w:t>1</w:t>
            </w:r>
            <w:r w:rsidR="00DF1730" w:rsidRPr="00DF1730">
              <w:rPr>
                <w:rFonts w:ascii="Times New Roman" w:hAnsi="Times New Roman" w:cs="Times New Roman"/>
                <w:b/>
                <w:sz w:val="16"/>
                <w:szCs w:val="16"/>
              </w:rPr>
              <w:t xml:space="preserve"> tagged 4016</w:t>
            </w:r>
          </w:p>
        </w:tc>
      </w:tr>
      <w:tr w:rsidR="004624B8" w:rsidRPr="008B0293" w14:paraId="47B6E3AB" w14:textId="77777777" w:rsidTr="00880DE4">
        <w:trPr>
          <w:trHeight w:val="220"/>
          <w:jc w:val="center"/>
        </w:trPr>
        <w:tc>
          <w:tcPr>
            <w:tcW w:w="625" w:type="dxa"/>
            <w:shd w:val="clear" w:color="auto" w:fill="auto"/>
            <w:noWrap/>
          </w:tcPr>
          <w:p w14:paraId="68D56E4C"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6000</w:t>
            </w:r>
          </w:p>
        </w:tc>
        <w:tc>
          <w:tcPr>
            <w:tcW w:w="1080" w:type="dxa"/>
          </w:tcPr>
          <w:p w14:paraId="5EF53EB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0172C10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35.3.18</w:t>
            </w:r>
          </w:p>
        </w:tc>
        <w:tc>
          <w:tcPr>
            <w:tcW w:w="720" w:type="dxa"/>
          </w:tcPr>
          <w:p w14:paraId="2A64E4C5"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284.40</w:t>
            </w:r>
          </w:p>
        </w:tc>
        <w:tc>
          <w:tcPr>
            <w:tcW w:w="1350" w:type="dxa"/>
            <w:shd w:val="clear" w:color="auto" w:fill="auto"/>
            <w:noWrap/>
          </w:tcPr>
          <w:p w14:paraId="7BA91342"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The association of MLD in one link can't give all the information of another link where the related AP in another link </w:t>
            </w:r>
            <w:proofErr w:type="gramStart"/>
            <w:r w:rsidRPr="002226D3">
              <w:rPr>
                <w:rFonts w:ascii="Times New Roman" w:hAnsi="Times New Roman" w:cs="Times New Roman"/>
                <w:sz w:val="16"/>
                <w:szCs w:val="16"/>
              </w:rPr>
              <w:t>is non-transmitted BSSID</w:t>
            </w:r>
            <w:proofErr w:type="gramEnd"/>
            <w:r w:rsidRPr="002226D3">
              <w:rPr>
                <w:rFonts w:ascii="Times New Roman" w:hAnsi="Times New Roman" w:cs="Times New Roman"/>
                <w:sz w:val="16"/>
                <w:szCs w:val="16"/>
              </w:rPr>
              <w:t>.</w:t>
            </w:r>
          </w:p>
        </w:tc>
        <w:tc>
          <w:tcPr>
            <w:tcW w:w="1440" w:type="dxa"/>
            <w:shd w:val="clear" w:color="auto" w:fill="auto"/>
            <w:noWrap/>
          </w:tcPr>
          <w:p w14:paraId="2054D17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Fix the issue by including the additional information in the MLD association frame.</w:t>
            </w:r>
          </w:p>
        </w:tc>
        <w:tc>
          <w:tcPr>
            <w:tcW w:w="4680" w:type="dxa"/>
            <w:shd w:val="clear" w:color="auto" w:fill="auto"/>
          </w:tcPr>
          <w:p w14:paraId="29213DA8" w14:textId="77777777" w:rsidR="00DF1730" w:rsidRDefault="00DF1730" w:rsidP="00DF173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471EC9" w14:textId="77777777" w:rsidR="00DF1730" w:rsidRPr="00D2368C" w:rsidRDefault="00DF1730" w:rsidP="00DF1730">
            <w:pPr>
              <w:suppressAutoHyphens/>
              <w:spacing w:after="0"/>
              <w:rPr>
                <w:rFonts w:ascii="Times New Roman" w:hAnsi="Times New Roman" w:cs="Times New Roman"/>
                <w:bCs/>
                <w:sz w:val="16"/>
                <w:szCs w:val="16"/>
              </w:rPr>
            </w:pPr>
          </w:p>
          <w:p w14:paraId="5C83666E" w14:textId="77777777" w:rsidR="002B19CD" w:rsidRDefault="002B19CD" w:rsidP="002B19CD">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Pr>
                <w:rFonts w:ascii="Times New Roman" w:hAnsi="Times New Roman" w:cs="Times New Roman"/>
                <w:bCs/>
                <w:sz w:val="16"/>
                <w:szCs w:val="16"/>
              </w:rPr>
              <w:t xml:space="preserve"> A reporting AP needs to provide information on whether the reported AP belongs to a multiple BSSID set and if so, what is the size of the set so that a non-AP MLD can identify the frames as inter- or intra-BSS and perform operations such SR, intra-BSS PS and setting the NAV. In additional, the non-AP MLD needs to identify the TxBSSID to determine the Beacon, Probe Response and Control frames sent by the transmitted BSSID.</w:t>
            </w:r>
          </w:p>
          <w:p w14:paraId="37FD6380" w14:textId="77777777" w:rsidR="002B19CD" w:rsidRDefault="002B19CD" w:rsidP="002B19CD">
            <w:pPr>
              <w:suppressAutoHyphens/>
              <w:spacing w:after="0"/>
              <w:rPr>
                <w:rFonts w:ascii="Times New Roman" w:hAnsi="Times New Roman" w:cs="Times New Roman"/>
                <w:bCs/>
                <w:sz w:val="16"/>
                <w:szCs w:val="16"/>
              </w:rPr>
            </w:pPr>
          </w:p>
          <w:p w14:paraId="0EDF01AA" w14:textId="77777777" w:rsidR="002B19CD" w:rsidRDefault="002B19CD" w:rsidP="002B19CD">
            <w:pPr>
              <w:suppressAutoHyphens/>
              <w:spacing w:after="0"/>
              <w:rPr>
                <w:rFonts w:ascii="Times New Roman" w:hAnsi="Times New Roman" w:cs="Times New Roman"/>
                <w:bCs/>
                <w:sz w:val="16"/>
                <w:szCs w:val="16"/>
              </w:rPr>
            </w:pPr>
            <w:r>
              <w:rPr>
                <w:rFonts w:ascii="Times New Roman" w:hAnsi="Times New Roman" w:cs="Times New Roman"/>
                <w:bCs/>
                <w:sz w:val="16"/>
                <w:szCs w:val="16"/>
              </w:rPr>
              <w:t>The proposed change adds a MaxBSSID Indicator field to the STA Info field. The subfield is present when the complete profile of an AP corresponding to a nonTxBSSID is carried in the Per-STA Profile subelement.</w:t>
            </w:r>
          </w:p>
          <w:p w14:paraId="1C4F9A45" w14:textId="77777777" w:rsidR="002B19CD" w:rsidRDefault="002B19CD" w:rsidP="002B19CD">
            <w:pPr>
              <w:suppressAutoHyphens/>
              <w:spacing w:after="0"/>
              <w:rPr>
                <w:rFonts w:ascii="Times New Roman" w:hAnsi="Times New Roman" w:cs="Times New Roman"/>
                <w:bCs/>
                <w:sz w:val="16"/>
                <w:szCs w:val="16"/>
              </w:rPr>
            </w:pPr>
          </w:p>
          <w:p w14:paraId="21EF9623" w14:textId="77777777" w:rsidR="00D33E9D" w:rsidRDefault="00D33E9D" w:rsidP="00D33E9D">
            <w:pPr>
              <w:suppressAutoHyphens/>
              <w:spacing w:after="0"/>
              <w:rPr>
                <w:rFonts w:ascii="Times New Roman" w:hAnsi="Times New Roman" w:cs="Times New Roman"/>
                <w:bCs/>
                <w:sz w:val="16"/>
                <w:szCs w:val="16"/>
              </w:rPr>
            </w:pPr>
            <w:r>
              <w:rPr>
                <w:rFonts w:ascii="Times New Roman" w:hAnsi="Times New Roman" w:cs="Times New Roman"/>
                <w:bCs/>
                <w:sz w:val="16"/>
                <w:szCs w:val="16"/>
              </w:rPr>
              <w:t>The proposal also adds a 1 octet field for carrying the n bits of the TxBSSID. 1-octet field is sufficient since, n is less than equal to 8 (per 9.4.2.45). The 48-n bits of all the BSSIDs in a multiple BSSID set are the same. Hence, a non-AP MLD can identify the address of the TxBSSID based on the 48-n bits of the reported (nonTxBSSID) AP and the n bits of the TxBSSID carried in the new field. The 48 bits of the reported AP can be found in the BSSID subfield of RNR IE or STA MAC Address field of the per-STA profile of the reported AP.</w:t>
            </w:r>
          </w:p>
          <w:p w14:paraId="0ABB770C" w14:textId="65FC7169" w:rsidR="00DF1730" w:rsidRDefault="00DF1730" w:rsidP="00DF1730">
            <w:pPr>
              <w:suppressAutoHyphens/>
              <w:spacing w:after="0"/>
              <w:rPr>
                <w:rFonts w:ascii="Times New Roman" w:hAnsi="Times New Roman" w:cs="Times New Roman"/>
                <w:bCs/>
                <w:sz w:val="16"/>
                <w:szCs w:val="16"/>
              </w:rPr>
            </w:pPr>
          </w:p>
          <w:p w14:paraId="2097C4B4" w14:textId="3F50198B" w:rsidR="005537BF" w:rsidRDefault="005537BF" w:rsidP="00DF1730">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4016</w:t>
            </w:r>
          </w:p>
          <w:p w14:paraId="77BE922D" w14:textId="77777777" w:rsidR="005537BF" w:rsidRDefault="005537BF" w:rsidP="00DF1730">
            <w:pPr>
              <w:suppressAutoHyphens/>
              <w:spacing w:after="0"/>
              <w:rPr>
                <w:rFonts w:ascii="Times New Roman" w:hAnsi="Times New Roman" w:cs="Times New Roman"/>
                <w:b/>
                <w:sz w:val="16"/>
                <w:szCs w:val="16"/>
              </w:rPr>
            </w:pPr>
          </w:p>
          <w:p w14:paraId="70F37AB2" w14:textId="6E1AC122" w:rsidR="004624B8" w:rsidRPr="00D45D95" w:rsidRDefault="00DF1730" w:rsidP="00DF1730">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lastRenderedPageBreak/>
              <w:t>TGbe editor, please implement changes as shown in doc 11-21/</w:t>
            </w:r>
            <w:r w:rsidR="001B4FA2">
              <w:rPr>
                <w:rFonts w:ascii="Times New Roman" w:hAnsi="Times New Roman" w:cs="Times New Roman"/>
                <w:b/>
                <w:sz w:val="16"/>
                <w:szCs w:val="16"/>
              </w:rPr>
              <w:t>1176r</w:t>
            </w:r>
            <w:r w:rsidR="0058550F">
              <w:rPr>
                <w:rFonts w:ascii="Times New Roman" w:hAnsi="Times New Roman" w:cs="Times New Roman"/>
                <w:b/>
                <w:sz w:val="16"/>
                <w:szCs w:val="16"/>
              </w:rPr>
              <w:t>1</w:t>
            </w:r>
            <w:r w:rsidR="004E7D5C">
              <w:rPr>
                <w:rFonts w:ascii="Times New Roman" w:hAnsi="Times New Roman" w:cs="Times New Roman"/>
                <w:b/>
                <w:sz w:val="16"/>
                <w:szCs w:val="16"/>
              </w:rPr>
              <w:t>1</w:t>
            </w:r>
            <w:r w:rsidRPr="00DF1730">
              <w:rPr>
                <w:rFonts w:ascii="Times New Roman" w:hAnsi="Times New Roman" w:cs="Times New Roman"/>
                <w:b/>
                <w:sz w:val="16"/>
                <w:szCs w:val="16"/>
              </w:rPr>
              <w:t xml:space="preserve"> tagged 4016</w:t>
            </w:r>
          </w:p>
        </w:tc>
      </w:tr>
      <w:tr w:rsidR="004624B8" w:rsidRPr="008B0293" w14:paraId="6412FDBA" w14:textId="77777777" w:rsidTr="00880DE4">
        <w:trPr>
          <w:trHeight w:val="220"/>
          <w:jc w:val="center"/>
        </w:trPr>
        <w:tc>
          <w:tcPr>
            <w:tcW w:w="625" w:type="dxa"/>
            <w:shd w:val="clear" w:color="auto" w:fill="auto"/>
            <w:noWrap/>
          </w:tcPr>
          <w:p w14:paraId="4E48EB44"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6072</w:t>
            </w:r>
          </w:p>
        </w:tc>
        <w:tc>
          <w:tcPr>
            <w:tcW w:w="1080" w:type="dxa"/>
          </w:tcPr>
          <w:p w14:paraId="5E7668D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7FA1EC54"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35.3.18</w:t>
            </w:r>
          </w:p>
        </w:tc>
        <w:tc>
          <w:tcPr>
            <w:tcW w:w="720" w:type="dxa"/>
          </w:tcPr>
          <w:p w14:paraId="01F4510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284.40</w:t>
            </w:r>
          </w:p>
        </w:tc>
        <w:tc>
          <w:tcPr>
            <w:tcW w:w="1350" w:type="dxa"/>
            <w:shd w:val="clear" w:color="auto" w:fill="auto"/>
            <w:noWrap/>
          </w:tcPr>
          <w:p w14:paraId="14D4117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When a non-AP MLD has non-transmitted BSSID in a reported link, the association can't provide the full information of multiple BSSID in the reported link. </w:t>
            </w:r>
            <w:proofErr w:type="gramStart"/>
            <w:r w:rsidRPr="002226D3">
              <w:rPr>
                <w:rFonts w:ascii="Times New Roman" w:hAnsi="Times New Roman" w:cs="Times New Roman"/>
                <w:sz w:val="16"/>
                <w:szCs w:val="16"/>
              </w:rPr>
              <w:t>Accordingly</w:t>
            </w:r>
            <w:proofErr w:type="gramEnd"/>
            <w:r w:rsidRPr="002226D3">
              <w:rPr>
                <w:rFonts w:ascii="Times New Roman" w:hAnsi="Times New Roman" w:cs="Times New Roman"/>
                <w:sz w:val="16"/>
                <w:szCs w:val="16"/>
              </w:rPr>
              <w:t xml:space="preserve"> the operation of intra-BSS/inter-BSS NAV, OBSS PD, control frame with transmitted BSSID as TA for STAs associated with multiple APs can't work correctly.</w:t>
            </w:r>
          </w:p>
        </w:tc>
        <w:tc>
          <w:tcPr>
            <w:tcW w:w="1440" w:type="dxa"/>
            <w:shd w:val="clear" w:color="auto" w:fill="auto"/>
            <w:noWrap/>
          </w:tcPr>
          <w:p w14:paraId="26AFD3DD"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Address the issue raised by the comment.</w:t>
            </w:r>
          </w:p>
        </w:tc>
        <w:tc>
          <w:tcPr>
            <w:tcW w:w="4680" w:type="dxa"/>
            <w:shd w:val="clear" w:color="auto" w:fill="auto"/>
          </w:tcPr>
          <w:p w14:paraId="32650047" w14:textId="77777777" w:rsidR="00DF1730" w:rsidRDefault="00DF1730" w:rsidP="00DF173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C87E14" w14:textId="77777777" w:rsidR="00DF1730" w:rsidRPr="00D2368C" w:rsidRDefault="00DF1730" w:rsidP="00DF1730">
            <w:pPr>
              <w:suppressAutoHyphens/>
              <w:spacing w:after="0"/>
              <w:rPr>
                <w:rFonts w:ascii="Times New Roman" w:hAnsi="Times New Roman" w:cs="Times New Roman"/>
                <w:bCs/>
                <w:sz w:val="16"/>
                <w:szCs w:val="16"/>
              </w:rPr>
            </w:pPr>
          </w:p>
          <w:p w14:paraId="2E5961B6" w14:textId="77777777" w:rsidR="002B19CD" w:rsidRDefault="002B19CD" w:rsidP="002B19CD">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Pr>
                <w:rFonts w:ascii="Times New Roman" w:hAnsi="Times New Roman" w:cs="Times New Roman"/>
                <w:bCs/>
                <w:sz w:val="16"/>
                <w:szCs w:val="16"/>
              </w:rPr>
              <w:t xml:space="preserve"> A reporting AP needs to provide information on whether the reported AP belongs to a multiple BSSID set and if so, what is the size of the set so that a non-AP MLD can identify the frames as inter- or intra-BSS and perform operations such SR, intra-BSS PS and setting the NAV. In additional, the non-AP MLD needs to identify the TxBSSID to determine the Beacon, Probe Response and Control frames sent by the transmitted BSSID.</w:t>
            </w:r>
          </w:p>
          <w:p w14:paraId="360658C3" w14:textId="77777777" w:rsidR="002B19CD" w:rsidRDefault="002B19CD" w:rsidP="002B19CD">
            <w:pPr>
              <w:suppressAutoHyphens/>
              <w:spacing w:after="0"/>
              <w:rPr>
                <w:rFonts w:ascii="Times New Roman" w:hAnsi="Times New Roman" w:cs="Times New Roman"/>
                <w:bCs/>
                <w:sz w:val="16"/>
                <w:szCs w:val="16"/>
              </w:rPr>
            </w:pPr>
          </w:p>
          <w:p w14:paraId="2C87FBEB" w14:textId="77777777" w:rsidR="002B19CD" w:rsidRDefault="002B19CD" w:rsidP="002B19CD">
            <w:pPr>
              <w:suppressAutoHyphens/>
              <w:spacing w:after="0"/>
              <w:rPr>
                <w:rFonts w:ascii="Times New Roman" w:hAnsi="Times New Roman" w:cs="Times New Roman"/>
                <w:bCs/>
                <w:sz w:val="16"/>
                <w:szCs w:val="16"/>
              </w:rPr>
            </w:pPr>
            <w:r>
              <w:rPr>
                <w:rFonts w:ascii="Times New Roman" w:hAnsi="Times New Roman" w:cs="Times New Roman"/>
                <w:bCs/>
                <w:sz w:val="16"/>
                <w:szCs w:val="16"/>
              </w:rPr>
              <w:t>The proposed change adds a MaxBSSID Indicator field to the STA Info field. The subfield is present when the complete profile of an AP corresponding to a nonTxBSSID is carried in the Per-STA Profile subelement.</w:t>
            </w:r>
          </w:p>
          <w:p w14:paraId="77D8405B" w14:textId="77777777" w:rsidR="002B19CD" w:rsidRDefault="002B19CD" w:rsidP="002B19CD">
            <w:pPr>
              <w:suppressAutoHyphens/>
              <w:spacing w:after="0"/>
              <w:rPr>
                <w:rFonts w:ascii="Times New Roman" w:hAnsi="Times New Roman" w:cs="Times New Roman"/>
                <w:bCs/>
                <w:sz w:val="16"/>
                <w:szCs w:val="16"/>
              </w:rPr>
            </w:pPr>
          </w:p>
          <w:p w14:paraId="0F726218" w14:textId="77777777" w:rsidR="00D33E9D" w:rsidRDefault="00D33E9D" w:rsidP="00D33E9D">
            <w:pPr>
              <w:suppressAutoHyphens/>
              <w:spacing w:after="0"/>
              <w:rPr>
                <w:rFonts w:ascii="Times New Roman" w:hAnsi="Times New Roman" w:cs="Times New Roman"/>
                <w:bCs/>
                <w:sz w:val="16"/>
                <w:szCs w:val="16"/>
              </w:rPr>
            </w:pPr>
            <w:r>
              <w:rPr>
                <w:rFonts w:ascii="Times New Roman" w:hAnsi="Times New Roman" w:cs="Times New Roman"/>
                <w:bCs/>
                <w:sz w:val="16"/>
                <w:szCs w:val="16"/>
              </w:rPr>
              <w:t>The proposal also adds a 1 octet field for carrying the n bits of the TxBSSID. 1-octet field is sufficient since, n is less than equal to 8 (per 9.4.2.45). The 48-n bits of all the BSSIDs in a multiple BSSID set are the same. Hence, a non-AP MLD can identify the address of the TxBSSID based on the 48-n bits of the reported (nonTxBSSID) AP and the n bits of the TxBSSID carried in the new field. The 48 bits of the reported AP can be found in the BSSID subfield of RNR IE or STA MAC Address field of the per-STA profile of the reported AP.</w:t>
            </w:r>
          </w:p>
          <w:p w14:paraId="5C8C1619" w14:textId="0538B01A" w:rsidR="005537BF" w:rsidRDefault="005537BF" w:rsidP="00E25D16">
            <w:pPr>
              <w:suppressAutoHyphens/>
              <w:spacing w:after="0"/>
              <w:rPr>
                <w:rFonts w:ascii="Times New Roman" w:hAnsi="Times New Roman" w:cs="Times New Roman"/>
                <w:bCs/>
                <w:sz w:val="16"/>
                <w:szCs w:val="16"/>
              </w:rPr>
            </w:pPr>
          </w:p>
          <w:p w14:paraId="2CA0BBBB" w14:textId="77777777" w:rsidR="005537BF" w:rsidRDefault="005537BF" w:rsidP="005537BF">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4016</w:t>
            </w:r>
          </w:p>
          <w:p w14:paraId="5284466A" w14:textId="77777777" w:rsidR="00DF1730" w:rsidRDefault="00DF1730" w:rsidP="00DF1730">
            <w:pPr>
              <w:suppressAutoHyphens/>
              <w:spacing w:after="0"/>
              <w:rPr>
                <w:rFonts w:ascii="Times New Roman" w:hAnsi="Times New Roman" w:cs="Times New Roman"/>
                <w:bCs/>
                <w:sz w:val="16"/>
                <w:szCs w:val="16"/>
              </w:rPr>
            </w:pPr>
          </w:p>
          <w:p w14:paraId="425F7B89" w14:textId="75D4A259" w:rsidR="004624B8" w:rsidRPr="00D45D95" w:rsidRDefault="00DF1730" w:rsidP="00DF1730">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w:t>
            </w:r>
            <w:r w:rsidR="0058550F">
              <w:rPr>
                <w:rFonts w:ascii="Times New Roman" w:hAnsi="Times New Roman" w:cs="Times New Roman"/>
                <w:b/>
                <w:sz w:val="16"/>
                <w:szCs w:val="16"/>
              </w:rPr>
              <w:t>1</w:t>
            </w:r>
            <w:r w:rsidR="004E7D5C">
              <w:rPr>
                <w:rFonts w:ascii="Times New Roman" w:hAnsi="Times New Roman" w:cs="Times New Roman"/>
                <w:b/>
                <w:sz w:val="16"/>
                <w:szCs w:val="16"/>
              </w:rPr>
              <w:t>1</w:t>
            </w:r>
            <w:r w:rsidRPr="00DF1730">
              <w:rPr>
                <w:rFonts w:ascii="Times New Roman" w:hAnsi="Times New Roman" w:cs="Times New Roman"/>
                <w:b/>
                <w:sz w:val="16"/>
                <w:szCs w:val="16"/>
              </w:rPr>
              <w:t xml:space="preserve"> tagged 4016</w:t>
            </w:r>
          </w:p>
        </w:tc>
      </w:tr>
    </w:tbl>
    <w:p w14:paraId="332EAB01" w14:textId="0FE2EB8F" w:rsidR="006E5894" w:rsidRDefault="006E5894">
      <w:pPr>
        <w:rPr>
          <w:rFonts w:ascii="Times New Roman" w:hAnsi="Times New Roman" w:cs="Times New Roman"/>
          <w:b/>
          <w:color w:val="000000"/>
          <w:w w:val="0"/>
          <w:sz w:val="20"/>
          <w:szCs w:val="20"/>
        </w:rPr>
      </w:pPr>
    </w:p>
    <w:p w14:paraId="20631743" w14:textId="43E42EC8" w:rsidR="006E5894" w:rsidRDefault="006E5894" w:rsidP="006E5894">
      <w:pPr>
        <w:pStyle w:val="T"/>
        <w:spacing w:after="0" w:line="240" w:lineRule="auto"/>
        <w:rPr>
          <w:rFonts w:ascii="Arial" w:hAnsi="Arial" w:cs="Arial"/>
          <w:b/>
          <w:bCs/>
        </w:rPr>
      </w:pPr>
      <w:r>
        <w:rPr>
          <w:rFonts w:ascii="Arial" w:hAnsi="Arial" w:cs="Arial"/>
          <w:b/>
          <w:bCs/>
        </w:rPr>
        <w:t>9.4.2.</w:t>
      </w:r>
      <w:r w:rsidR="006C4DB3">
        <w:rPr>
          <w:rFonts w:ascii="Arial" w:hAnsi="Arial" w:cs="Arial"/>
          <w:b/>
          <w:bCs/>
        </w:rPr>
        <w:t>312</w:t>
      </w:r>
      <w:r>
        <w:rPr>
          <w:rFonts w:ascii="Arial" w:hAnsi="Arial" w:cs="Arial"/>
          <w:b/>
          <w:bCs/>
        </w:rPr>
        <w:t>.2</w:t>
      </w:r>
      <w:r w:rsidR="002A37C1">
        <w:rPr>
          <w:rFonts w:ascii="Arial" w:hAnsi="Arial" w:cs="Arial"/>
          <w:b/>
          <w:bCs/>
        </w:rPr>
        <w:t>.3</w:t>
      </w:r>
      <w:r>
        <w:rPr>
          <w:rFonts w:ascii="Arial" w:hAnsi="Arial" w:cs="Arial"/>
          <w:b/>
          <w:bCs/>
          <w:spacing w:val="-7"/>
        </w:rPr>
        <w:t xml:space="preserve"> </w:t>
      </w:r>
      <w:r w:rsidR="002A37C1">
        <w:rPr>
          <w:b/>
          <w:bCs/>
        </w:rPr>
        <w:t>Link Info field of the Basic Multi-Link element</w:t>
      </w:r>
    </w:p>
    <w:p w14:paraId="36DB052D" w14:textId="003088D5" w:rsidR="00177A61" w:rsidRDefault="00177A61" w:rsidP="00177A61">
      <w:pPr>
        <w:pStyle w:val="T"/>
        <w:spacing w:after="0" w:line="240" w:lineRule="auto"/>
        <w:rPr>
          <w:b/>
          <w:i/>
          <w:iCs/>
          <w:highlight w:val="yellow"/>
        </w:rPr>
      </w:pPr>
      <w:r w:rsidRPr="00391D9E">
        <w:rPr>
          <w:b/>
          <w:i/>
          <w:iCs/>
          <w:highlight w:val="yellow"/>
        </w:rPr>
        <w:t xml:space="preserve">TGbe editor: Please </w:t>
      </w:r>
      <w:r w:rsidR="000A22B2">
        <w:rPr>
          <w:b/>
          <w:i/>
          <w:iCs/>
          <w:highlight w:val="yellow"/>
        </w:rPr>
        <w:t xml:space="preserve">update </w:t>
      </w:r>
      <w:r>
        <w:rPr>
          <w:b/>
          <w:i/>
          <w:iCs/>
          <w:highlight w:val="yellow"/>
        </w:rPr>
        <w:t>Figure</w:t>
      </w:r>
      <w:r w:rsidR="001B347C">
        <w:rPr>
          <w:b/>
          <w:i/>
          <w:iCs/>
          <w:highlight w:val="yellow"/>
        </w:rPr>
        <w:t xml:space="preserve"> 9-</w:t>
      </w:r>
      <w:r w:rsidR="00DD05DF">
        <w:rPr>
          <w:b/>
          <w:i/>
          <w:iCs/>
          <w:highlight w:val="yellow"/>
        </w:rPr>
        <w:t>100</w:t>
      </w:r>
      <w:r w:rsidR="002920CE">
        <w:rPr>
          <w:b/>
          <w:i/>
          <w:iCs/>
          <w:highlight w:val="yellow"/>
        </w:rPr>
        <w:t>2k</w:t>
      </w:r>
      <w:r>
        <w:rPr>
          <w:b/>
          <w:i/>
          <w:iCs/>
          <w:highlight w:val="yellow"/>
        </w:rPr>
        <w:t xml:space="preserve"> as shown below</w:t>
      </w:r>
      <w:r w:rsidR="00D8164E">
        <w:rPr>
          <w:b/>
          <w:i/>
          <w:iCs/>
          <w:highlight w:val="yellow"/>
        </w:rPr>
        <w:t>:</w:t>
      </w:r>
    </w:p>
    <w:tbl>
      <w:tblPr>
        <w:tblW w:w="8100" w:type="dxa"/>
        <w:jc w:val="center"/>
        <w:tblLayout w:type="fixed"/>
        <w:tblCellMar>
          <w:left w:w="0" w:type="dxa"/>
          <w:right w:w="0" w:type="dxa"/>
        </w:tblCellMar>
        <w:tblLook w:val="0000" w:firstRow="0" w:lastRow="0" w:firstColumn="0" w:lastColumn="0" w:noHBand="0" w:noVBand="0"/>
      </w:tblPr>
      <w:tblGrid>
        <w:gridCol w:w="630"/>
        <w:gridCol w:w="810"/>
        <w:gridCol w:w="810"/>
        <w:gridCol w:w="990"/>
        <w:gridCol w:w="630"/>
        <w:gridCol w:w="900"/>
        <w:gridCol w:w="720"/>
        <w:gridCol w:w="720"/>
        <w:gridCol w:w="900"/>
        <w:gridCol w:w="990"/>
      </w:tblGrid>
      <w:tr w:rsidR="00E83B71" w:rsidRPr="00256DE0" w14:paraId="408A98FA" w14:textId="62829E46" w:rsidTr="00A15D4A">
        <w:trPr>
          <w:trHeight w:val="153"/>
          <w:jc w:val="center"/>
        </w:trPr>
        <w:tc>
          <w:tcPr>
            <w:tcW w:w="630" w:type="dxa"/>
            <w:vAlign w:val="center"/>
          </w:tcPr>
          <w:p w14:paraId="2254B657" w14:textId="77777777" w:rsidR="00E83B71" w:rsidRPr="00256DE0" w:rsidRDefault="00E83B71" w:rsidP="00467BF7">
            <w:pPr>
              <w:jc w:val="center"/>
              <w:rPr>
                <w:rFonts w:ascii="Times New Roman" w:hAnsi="Times New Roman" w:cs="Times New Roman"/>
                <w:sz w:val="18"/>
                <w:szCs w:val="18"/>
              </w:rPr>
            </w:pPr>
          </w:p>
        </w:tc>
        <w:tc>
          <w:tcPr>
            <w:tcW w:w="810" w:type="dxa"/>
            <w:tcBorders>
              <w:bottom w:val="single" w:sz="4" w:space="0" w:color="auto"/>
            </w:tcBorders>
            <w:vAlign w:val="center"/>
          </w:tcPr>
          <w:p w14:paraId="26E3FE4D" w14:textId="1D83E1B5"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B0   B3</w:t>
            </w:r>
          </w:p>
        </w:tc>
        <w:tc>
          <w:tcPr>
            <w:tcW w:w="810" w:type="dxa"/>
            <w:tcBorders>
              <w:bottom w:val="single" w:sz="4" w:space="0" w:color="auto"/>
            </w:tcBorders>
            <w:vAlign w:val="center"/>
          </w:tcPr>
          <w:p w14:paraId="139F9506" w14:textId="4E67AC7D"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B4</w:t>
            </w:r>
          </w:p>
        </w:tc>
        <w:tc>
          <w:tcPr>
            <w:tcW w:w="990" w:type="dxa"/>
            <w:tcBorders>
              <w:bottom w:val="single" w:sz="4" w:space="0" w:color="auto"/>
            </w:tcBorders>
            <w:vAlign w:val="center"/>
          </w:tcPr>
          <w:p w14:paraId="6C24B61F" w14:textId="4CF7DA38"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B5</w:t>
            </w:r>
          </w:p>
        </w:tc>
        <w:tc>
          <w:tcPr>
            <w:tcW w:w="630" w:type="dxa"/>
            <w:tcBorders>
              <w:bottom w:val="single" w:sz="4" w:space="0" w:color="auto"/>
            </w:tcBorders>
            <w:vAlign w:val="center"/>
          </w:tcPr>
          <w:p w14:paraId="576BA887" w14:textId="291891EC"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B6</w:t>
            </w:r>
          </w:p>
        </w:tc>
        <w:tc>
          <w:tcPr>
            <w:tcW w:w="900" w:type="dxa"/>
            <w:tcBorders>
              <w:bottom w:val="single" w:sz="4" w:space="0" w:color="auto"/>
            </w:tcBorders>
            <w:vAlign w:val="center"/>
          </w:tcPr>
          <w:p w14:paraId="582D1C6E" w14:textId="13FCE043"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B7</w:t>
            </w:r>
          </w:p>
        </w:tc>
        <w:tc>
          <w:tcPr>
            <w:tcW w:w="720" w:type="dxa"/>
            <w:tcBorders>
              <w:bottom w:val="single" w:sz="4" w:space="0" w:color="auto"/>
            </w:tcBorders>
            <w:vAlign w:val="center"/>
          </w:tcPr>
          <w:p w14:paraId="55A89C8C" w14:textId="7C85B103"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B8</w:t>
            </w:r>
          </w:p>
        </w:tc>
        <w:tc>
          <w:tcPr>
            <w:tcW w:w="720" w:type="dxa"/>
            <w:tcBorders>
              <w:bottom w:val="single" w:sz="4" w:space="0" w:color="auto"/>
            </w:tcBorders>
            <w:vAlign w:val="center"/>
          </w:tcPr>
          <w:p w14:paraId="0035E9DA" w14:textId="6589975C"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B9</w:t>
            </w:r>
          </w:p>
        </w:tc>
        <w:tc>
          <w:tcPr>
            <w:tcW w:w="900" w:type="dxa"/>
            <w:tcBorders>
              <w:bottom w:val="single" w:sz="4" w:space="0" w:color="auto"/>
            </w:tcBorders>
            <w:vAlign w:val="center"/>
          </w:tcPr>
          <w:p w14:paraId="00342EB6" w14:textId="7AA54885" w:rsidR="00E83B71" w:rsidRPr="00467BF7" w:rsidRDefault="004B6CBD" w:rsidP="00467BF7">
            <w:pPr>
              <w:pStyle w:val="TableParagraph"/>
              <w:kinsoku w:val="0"/>
              <w:overflowPunct w:val="0"/>
              <w:ind w:left="0"/>
              <w:jc w:val="center"/>
              <w:rPr>
                <w:sz w:val="18"/>
                <w:szCs w:val="18"/>
                <w:u w:val="none"/>
              </w:rPr>
            </w:pPr>
            <w:ins w:id="3" w:author="Abhishek Patil" w:date="2021-08-15T23:49:00Z">
              <w:r w:rsidRPr="00467BF7">
                <w:rPr>
                  <w:sz w:val="18"/>
                  <w:szCs w:val="18"/>
                  <w:u w:val="none"/>
                </w:rPr>
                <w:t>B10</w:t>
              </w:r>
            </w:ins>
          </w:p>
        </w:tc>
        <w:tc>
          <w:tcPr>
            <w:tcW w:w="990" w:type="dxa"/>
            <w:tcBorders>
              <w:bottom w:val="single" w:sz="4" w:space="0" w:color="auto"/>
            </w:tcBorders>
            <w:vAlign w:val="center"/>
          </w:tcPr>
          <w:p w14:paraId="47FEBC72" w14:textId="67C03068"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B1</w:t>
            </w:r>
            <w:del w:id="4" w:author="Abhishek Patil" w:date="2021-08-15T23:49:00Z">
              <w:r w:rsidRPr="00467BF7" w:rsidDel="00D52D0F">
                <w:rPr>
                  <w:sz w:val="18"/>
                  <w:szCs w:val="18"/>
                  <w:u w:val="none"/>
                </w:rPr>
                <w:delText>1</w:delText>
              </w:r>
            </w:del>
            <w:ins w:id="5" w:author="Abhishek Patil" w:date="2021-08-15T23:49:00Z">
              <w:r w:rsidR="00D52D0F">
                <w:rPr>
                  <w:sz w:val="18"/>
                  <w:szCs w:val="18"/>
                  <w:u w:val="none"/>
                </w:rPr>
                <w:t>0</w:t>
              </w:r>
            </w:ins>
            <w:r w:rsidRPr="00467BF7">
              <w:rPr>
                <w:sz w:val="18"/>
                <w:szCs w:val="18"/>
                <w:u w:val="none"/>
              </w:rPr>
              <w:t xml:space="preserve">   </w:t>
            </w:r>
            <w:r w:rsidR="00467BF7" w:rsidRPr="00467BF7">
              <w:rPr>
                <w:sz w:val="18"/>
                <w:szCs w:val="18"/>
                <w:u w:val="none"/>
              </w:rPr>
              <w:t>B</w:t>
            </w:r>
            <w:r w:rsidRPr="00467BF7">
              <w:rPr>
                <w:sz w:val="18"/>
                <w:szCs w:val="18"/>
                <w:u w:val="none"/>
              </w:rPr>
              <w:t>15</w:t>
            </w:r>
          </w:p>
        </w:tc>
      </w:tr>
      <w:tr w:rsidR="00493D92" w:rsidRPr="00256DE0" w14:paraId="1D457219" w14:textId="599C63B7" w:rsidTr="00DB3925">
        <w:trPr>
          <w:trHeight w:val="260"/>
          <w:jc w:val="center"/>
        </w:trPr>
        <w:tc>
          <w:tcPr>
            <w:tcW w:w="630" w:type="dxa"/>
            <w:tcBorders>
              <w:left w:val="none" w:sz="6" w:space="0" w:color="auto"/>
              <w:bottom w:val="none" w:sz="6" w:space="0" w:color="auto"/>
              <w:right w:val="single" w:sz="4" w:space="0" w:color="auto"/>
            </w:tcBorders>
            <w:vAlign w:val="center"/>
          </w:tcPr>
          <w:p w14:paraId="1D47E91E" w14:textId="77777777" w:rsidR="00493D92" w:rsidRPr="00256DE0" w:rsidRDefault="00493D92" w:rsidP="00493D92">
            <w:pP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6AC6EA67" w14:textId="043BCB44" w:rsidR="00493D92" w:rsidRDefault="00493D92" w:rsidP="00493D92">
            <w:pPr>
              <w:pStyle w:val="TableParagraph"/>
              <w:kinsoku w:val="0"/>
              <w:overflowPunct w:val="0"/>
              <w:ind w:left="0"/>
              <w:jc w:val="center"/>
              <w:rPr>
                <w:sz w:val="18"/>
                <w:szCs w:val="18"/>
                <w:u w:val="none"/>
              </w:rPr>
            </w:pPr>
            <w:r w:rsidRPr="00215515">
              <w:rPr>
                <w:rFonts w:ascii="Arial" w:hAnsi="Arial" w:cs="Arial"/>
                <w:sz w:val="16"/>
                <w:szCs w:val="16"/>
                <w:u w:val="none"/>
              </w:rPr>
              <w:t>Link</w:t>
            </w:r>
            <w:r w:rsidRPr="00215515">
              <w:rPr>
                <w:rFonts w:ascii="Arial" w:hAnsi="Arial" w:cs="Arial"/>
                <w:spacing w:val="-1"/>
                <w:sz w:val="16"/>
                <w:szCs w:val="16"/>
                <w:u w:val="none"/>
              </w:rPr>
              <w:t xml:space="preserve"> </w:t>
            </w:r>
            <w:r w:rsidRPr="00215515">
              <w:rPr>
                <w:rFonts w:ascii="Arial" w:hAnsi="Arial" w:cs="Arial"/>
                <w:sz w:val="16"/>
                <w:szCs w:val="16"/>
                <w:u w:val="none"/>
              </w:rPr>
              <w:t>ID</w:t>
            </w:r>
          </w:p>
        </w:tc>
        <w:tc>
          <w:tcPr>
            <w:tcW w:w="810" w:type="dxa"/>
            <w:tcBorders>
              <w:top w:val="single" w:sz="4" w:space="0" w:color="auto"/>
              <w:left w:val="single" w:sz="4" w:space="0" w:color="auto"/>
              <w:bottom w:val="single" w:sz="4" w:space="0" w:color="auto"/>
              <w:right w:val="single" w:sz="4" w:space="0" w:color="auto"/>
            </w:tcBorders>
            <w:vAlign w:val="center"/>
          </w:tcPr>
          <w:p w14:paraId="6C1B6EB2" w14:textId="75F943D2" w:rsidR="00493D92" w:rsidRPr="00256DE0" w:rsidRDefault="00493D92" w:rsidP="00493D92">
            <w:pPr>
              <w:pStyle w:val="TableParagraph"/>
              <w:kinsoku w:val="0"/>
              <w:overflowPunct w:val="0"/>
              <w:ind w:left="0"/>
              <w:jc w:val="center"/>
              <w:rPr>
                <w:sz w:val="18"/>
                <w:szCs w:val="18"/>
                <w:u w:val="none"/>
              </w:rPr>
            </w:pPr>
            <w:r w:rsidRPr="00215515">
              <w:rPr>
                <w:rFonts w:ascii="Arial" w:hAnsi="Arial" w:cs="Arial"/>
                <w:sz w:val="16"/>
                <w:szCs w:val="16"/>
                <w:u w:val="none"/>
              </w:rPr>
              <w:t>Complete</w:t>
            </w:r>
            <w:r>
              <w:rPr>
                <w:rFonts w:ascii="Arial" w:hAnsi="Arial" w:cs="Arial"/>
                <w:spacing w:val="-43"/>
                <w:sz w:val="16"/>
                <w:szCs w:val="16"/>
                <w:u w:val="none"/>
              </w:rPr>
              <w:t xml:space="preserve"> </w:t>
            </w:r>
            <w:r w:rsidRPr="00215515">
              <w:rPr>
                <w:rFonts w:ascii="Arial" w:hAnsi="Arial" w:cs="Arial"/>
                <w:sz w:val="16"/>
                <w:szCs w:val="16"/>
                <w:u w:val="none"/>
              </w:rPr>
              <w:t>Profile</w:t>
            </w:r>
          </w:p>
        </w:tc>
        <w:tc>
          <w:tcPr>
            <w:tcW w:w="990" w:type="dxa"/>
            <w:tcBorders>
              <w:top w:val="single" w:sz="4" w:space="0" w:color="auto"/>
              <w:left w:val="single" w:sz="4" w:space="0" w:color="auto"/>
              <w:bottom w:val="single" w:sz="4" w:space="0" w:color="auto"/>
              <w:right w:val="single" w:sz="4" w:space="0" w:color="auto"/>
            </w:tcBorders>
            <w:vAlign w:val="center"/>
          </w:tcPr>
          <w:p w14:paraId="73729779" w14:textId="0C98719C" w:rsidR="00493D92" w:rsidRPr="00256DE0" w:rsidRDefault="00493D92" w:rsidP="00493D92">
            <w:pPr>
              <w:pStyle w:val="TableParagraph"/>
              <w:suppressAutoHyphens/>
              <w:kinsoku w:val="0"/>
              <w:overflowPunct w:val="0"/>
              <w:ind w:left="0"/>
              <w:jc w:val="center"/>
              <w:rPr>
                <w:sz w:val="18"/>
                <w:szCs w:val="18"/>
                <w:u w:val="none"/>
              </w:rPr>
            </w:pPr>
            <w:r w:rsidRPr="00215515">
              <w:rPr>
                <w:rFonts w:ascii="Arial" w:hAnsi="Arial" w:cs="Arial"/>
                <w:sz w:val="16"/>
                <w:szCs w:val="16"/>
                <w:u w:val="none"/>
              </w:rPr>
              <w:t>MAC</w:t>
            </w:r>
            <w:r>
              <w:rPr>
                <w:rFonts w:ascii="Arial" w:hAnsi="Arial" w:cs="Arial"/>
                <w:sz w:val="16"/>
                <w:szCs w:val="16"/>
                <w:u w:val="none"/>
              </w:rPr>
              <w:t xml:space="preserve"> </w:t>
            </w:r>
            <w:r w:rsidRPr="00215515">
              <w:rPr>
                <w:rFonts w:ascii="Arial" w:hAnsi="Arial" w:cs="Arial"/>
                <w:sz w:val="16"/>
                <w:szCs w:val="16"/>
                <w:u w:val="none"/>
              </w:rPr>
              <w:t>Addres</w:t>
            </w:r>
            <w:r>
              <w:rPr>
                <w:rFonts w:ascii="Arial" w:hAnsi="Arial" w:cs="Arial"/>
                <w:sz w:val="16"/>
                <w:szCs w:val="16"/>
                <w:u w:val="none"/>
              </w:rPr>
              <w:t>s P</w:t>
            </w:r>
            <w:r w:rsidRPr="00215515">
              <w:rPr>
                <w:rFonts w:ascii="Arial" w:hAnsi="Arial" w:cs="Arial"/>
                <w:sz w:val="16"/>
                <w:szCs w:val="16"/>
                <w:u w:val="none"/>
              </w:rPr>
              <w:t>resent</w:t>
            </w:r>
          </w:p>
        </w:tc>
        <w:tc>
          <w:tcPr>
            <w:tcW w:w="630" w:type="dxa"/>
            <w:tcBorders>
              <w:top w:val="single" w:sz="4" w:space="0" w:color="auto"/>
              <w:left w:val="single" w:sz="4" w:space="0" w:color="auto"/>
              <w:bottom w:val="single" w:sz="4" w:space="0" w:color="auto"/>
              <w:right w:val="single" w:sz="4" w:space="0" w:color="auto"/>
            </w:tcBorders>
            <w:vAlign w:val="center"/>
          </w:tcPr>
          <w:p w14:paraId="0E2A040E" w14:textId="603592AF" w:rsidR="00493D92" w:rsidRPr="00256DE0" w:rsidRDefault="00493D92" w:rsidP="00493D92">
            <w:pPr>
              <w:pStyle w:val="TableParagraph"/>
              <w:kinsoku w:val="0"/>
              <w:overflowPunct w:val="0"/>
              <w:ind w:left="0"/>
              <w:jc w:val="center"/>
              <w:rPr>
                <w:sz w:val="18"/>
                <w:szCs w:val="18"/>
                <w:u w:val="none"/>
              </w:rPr>
            </w:pPr>
            <w:r w:rsidRPr="00215515">
              <w:rPr>
                <w:rFonts w:ascii="Arial" w:hAnsi="Arial" w:cs="Arial"/>
                <w:sz w:val="16"/>
                <w:szCs w:val="16"/>
                <w:u w:val="none"/>
              </w:rPr>
              <w:t>Beacon</w:t>
            </w:r>
            <w:r w:rsidRPr="00215515">
              <w:rPr>
                <w:rFonts w:ascii="Arial" w:hAnsi="Arial" w:cs="Arial"/>
                <w:spacing w:val="-43"/>
                <w:sz w:val="16"/>
                <w:szCs w:val="16"/>
                <w:u w:val="none"/>
              </w:rPr>
              <w:t xml:space="preserve"> </w:t>
            </w:r>
            <w:r w:rsidRPr="00215515">
              <w:rPr>
                <w:rFonts w:ascii="Arial" w:hAnsi="Arial" w:cs="Arial"/>
                <w:sz w:val="16"/>
                <w:szCs w:val="16"/>
                <w:u w:val="none"/>
              </w:rPr>
              <w:t>Interval</w:t>
            </w:r>
            <w:r w:rsidRPr="00215515">
              <w:rPr>
                <w:rFonts w:ascii="Arial" w:hAnsi="Arial" w:cs="Arial"/>
                <w:spacing w:val="-43"/>
                <w:sz w:val="16"/>
                <w:szCs w:val="16"/>
                <w:u w:val="none"/>
              </w:rPr>
              <w:t xml:space="preserve"> </w:t>
            </w:r>
            <w:r w:rsidRPr="00215515">
              <w:rPr>
                <w:rFonts w:ascii="Arial" w:hAnsi="Arial" w:cs="Arial"/>
                <w:sz w:val="16"/>
                <w:szCs w:val="16"/>
                <w:u w:val="none"/>
              </w:rPr>
              <w:t>Present</w:t>
            </w:r>
          </w:p>
        </w:tc>
        <w:tc>
          <w:tcPr>
            <w:tcW w:w="900" w:type="dxa"/>
            <w:tcBorders>
              <w:top w:val="single" w:sz="4" w:space="0" w:color="auto"/>
              <w:left w:val="single" w:sz="4" w:space="0" w:color="auto"/>
              <w:bottom w:val="single" w:sz="4" w:space="0" w:color="auto"/>
              <w:right w:val="single" w:sz="4" w:space="0" w:color="auto"/>
            </w:tcBorders>
            <w:vAlign w:val="center"/>
          </w:tcPr>
          <w:p w14:paraId="7CEA53BD" w14:textId="498FE1F7" w:rsidR="00493D92" w:rsidRPr="00256DE0" w:rsidRDefault="00493D92" w:rsidP="00493D92">
            <w:pPr>
              <w:pStyle w:val="TableParagraph"/>
              <w:kinsoku w:val="0"/>
              <w:overflowPunct w:val="0"/>
              <w:ind w:left="0"/>
              <w:jc w:val="center"/>
              <w:rPr>
                <w:sz w:val="18"/>
                <w:szCs w:val="18"/>
                <w:u w:val="none"/>
              </w:rPr>
            </w:pPr>
            <w:r w:rsidRPr="00215515">
              <w:rPr>
                <w:rFonts w:ascii="Arial" w:hAnsi="Arial" w:cs="Arial"/>
                <w:spacing w:val="-2"/>
                <w:sz w:val="16"/>
                <w:szCs w:val="16"/>
                <w:u w:val="none"/>
              </w:rPr>
              <w:t>DTIM Info</w:t>
            </w:r>
            <w:r w:rsidRPr="00215515">
              <w:rPr>
                <w:rFonts w:ascii="Arial" w:hAnsi="Arial" w:cs="Arial"/>
                <w:spacing w:val="-42"/>
                <w:sz w:val="16"/>
                <w:szCs w:val="16"/>
                <w:u w:val="none"/>
              </w:rPr>
              <w:t xml:space="preserve"> </w:t>
            </w:r>
            <w:r w:rsidRPr="00215515">
              <w:rPr>
                <w:rFonts w:ascii="Arial" w:hAnsi="Arial" w:cs="Arial"/>
                <w:sz w:val="16"/>
                <w:szCs w:val="16"/>
                <w:u w:val="none"/>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449B84E1" w14:textId="1BA85863" w:rsidR="00493D92" w:rsidRDefault="00493D92" w:rsidP="00493D92">
            <w:pPr>
              <w:pStyle w:val="TableParagraph"/>
              <w:kinsoku w:val="0"/>
              <w:overflowPunct w:val="0"/>
              <w:ind w:left="0"/>
              <w:jc w:val="center"/>
              <w:rPr>
                <w:sz w:val="18"/>
                <w:szCs w:val="18"/>
                <w:u w:val="none"/>
              </w:rPr>
            </w:pPr>
            <w:r w:rsidRPr="00215515">
              <w:rPr>
                <w:rFonts w:ascii="Arial" w:hAnsi="Arial" w:cs="Arial"/>
                <w:sz w:val="16"/>
                <w:szCs w:val="16"/>
                <w:u w:val="none"/>
              </w:rPr>
              <w:t>NSTR</w:t>
            </w:r>
            <w:r>
              <w:rPr>
                <w:rFonts w:ascii="Arial" w:hAnsi="Arial" w:cs="Arial"/>
                <w:sz w:val="16"/>
                <w:szCs w:val="16"/>
                <w:u w:val="none"/>
              </w:rPr>
              <w:t xml:space="preserve"> </w:t>
            </w:r>
            <w:r w:rsidRPr="00215515">
              <w:rPr>
                <w:rFonts w:ascii="Arial" w:hAnsi="Arial" w:cs="Arial"/>
                <w:spacing w:val="-1"/>
                <w:sz w:val="16"/>
                <w:szCs w:val="16"/>
                <w:u w:val="none"/>
              </w:rPr>
              <w:t xml:space="preserve">Link </w:t>
            </w:r>
            <w:r w:rsidRPr="00215515">
              <w:rPr>
                <w:rFonts w:ascii="Arial" w:hAnsi="Arial" w:cs="Arial"/>
                <w:sz w:val="16"/>
                <w:szCs w:val="16"/>
                <w:u w:val="none"/>
              </w:rPr>
              <w:t>Pair</w:t>
            </w:r>
            <w:r w:rsidRPr="00215515">
              <w:rPr>
                <w:rFonts w:ascii="Arial" w:hAnsi="Arial" w:cs="Arial"/>
                <w:spacing w:val="-42"/>
                <w:sz w:val="16"/>
                <w:szCs w:val="16"/>
                <w:u w:val="none"/>
              </w:rPr>
              <w:t xml:space="preserve"> </w:t>
            </w:r>
            <w:r w:rsidRPr="00215515">
              <w:rPr>
                <w:rFonts w:ascii="Arial" w:hAnsi="Arial" w:cs="Arial"/>
                <w:sz w:val="16"/>
                <w:szCs w:val="16"/>
                <w:u w:val="none"/>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4A716BC8" w14:textId="00C3DCCE" w:rsidR="00493D92" w:rsidRPr="00215515" w:rsidRDefault="00493D92" w:rsidP="00493D92">
            <w:pPr>
              <w:pStyle w:val="TableParagraph"/>
              <w:kinsoku w:val="0"/>
              <w:overflowPunct w:val="0"/>
              <w:ind w:left="0"/>
              <w:jc w:val="center"/>
              <w:rPr>
                <w:rFonts w:ascii="Arial" w:hAnsi="Arial" w:cs="Arial"/>
                <w:sz w:val="16"/>
                <w:szCs w:val="16"/>
                <w:u w:val="none"/>
              </w:rPr>
            </w:pPr>
            <w:r w:rsidRPr="00215515">
              <w:rPr>
                <w:rFonts w:ascii="Arial" w:hAnsi="Arial" w:cs="Arial"/>
                <w:sz w:val="16"/>
                <w:szCs w:val="16"/>
                <w:u w:val="none"/>
              </w:rPr>
              <w:t>NSTR</w:t>
            </w:r>
            <w:r>
              <w:rPr>
                <w:rFonts w:ascii="Arial" w:hAnsi="Arial" w:cs="Arial"/>
                <w:sz w:val="16"/>
                <w:szCs w:val="16"/>
                <w:u w:val="none"/>
              </w:rPr>
              <w:t xml:space="preserve"> </w:t>
            </w:r>
            <w:r w:rsidRPr="00215515">
              <w:rPr>
                <w:rFonts w:ascii="Arial" w:hAnsi="Arial" w:cs="Arial"/>
                <w:sz w:val="16"/>
                <w:szCs w:val="16"/>
                <w:u w:val="none"/>
              </w:rPr>
              <w:t>Bitmap</w:t>
            </w:r>
            <w:r w:rsidRPr="00215515">
              <w:rPr>
                <w:rFonts w:ascii="Arial" w:hAnsi="Arial" w:cs="Arial"/>
                <w:spacing w:val="-42"/>
                <w:sz w:val="16"/>
                <w:szCs w:val="16"/>
                <w:u w:val="none"/>
              </w:rPr>
              <w:t xml:space="preserve"> </w:t>
            </w:r>
            <w:r w:rsidRPr="00215515">
              <w:rPr>
                <w:rFonts w:ascii="Arial" w:hAnsi="Arial" w:cs="Arial"/>
                <w:sz w:val="16"/>
                <w:szCs w:val="16"/>
                <w:u w:val="none"/>
              </w:rPr>
              <w:t>Size</w:t>
            </w:r>
          </w:p>
        </w:tc>
        <w:tc>
          <w:tcPr>
            <w:tcW w:w="900" w:type="dxa"/>
            <w:tcBorders>
              <w:top w:val="single" w:sz="4" w:space="0" w:color="auto"/>
              <w:left w:val="single" w:sz="4" w:space="0" w:color="auto"/>
              <w:bottom w:val="single" w:sz="4" w:space="0" w:color="auto"/>
              <w:right w:val="single" w:sz="4" w:space="0" w:color="auto"/>
            </w:tcBorders>
            <w:vAlign w:val="center"/>
          </w:tcPr>
          <w:p w14:paraId="5FA34826" w14:textId="473A95F6" w:rsidR="00493D92" w:rsidRPr="00215515" w:rsidRDefault="00493D92" w:rsidP="00493D92">
            <w:pPr>
              <w:pStyle w:val="TableParagraph"/>
              <w:kinsoku w:val="0"/>
              <w:overflowPunct w:val="0"/>
              <w:ind w:left="0"/>
              <w:jc w:val="center"/>
              <w:rPr>
                <w:rFonts w:ascii="Arial" w:hAnsi="Arial" w:cs="Arial"/>
                <w:sz w:val="16"/>
                <w:szCs w:val="16"/>
                <w:u w:val="none"/>
              </w:rPr>
            </w:pPr>
            <w:ins w:id="6" w:author="Abhishek Patil" w:date="2022-02-14T14:27:00Z">
              <w:r>
                <w:rPr>
                  <w:rFonts w:ascii="Arial" w:hAnsi="Arial" w:cs="Arial"/>
                  <w:sz w:val="16"/>
                  <w:szCs w:val="16"/>
                  <w:u w:val="none"/>
                </w:rPr>
                <w:t>Multiple BSSID Info Present</w:t>
              </w:r>
            </w:ins>
          </w:p>
        </w:tc>
        <w:tc>
          <w:tcPr>
            <w:tcW w:w="990" w:type="dxa"/>
            <w:tcBorders>
              <w:top w:val="single" w:sz="4" w:space="0" w:color="auto"/>
              <w:left w:val="single" w:sz="4" w:space="0" w:color="auto"/>
              <w:bottom w:val="single" w:sz="4" w:space="0" w:color="auto"/>
              <w:right w:val="single" w:sz="4" w:space="0" w:color="auto"/>
            </w:tcBorders>
            <w:vAlign w:val="center"/>
          </w:tcPr>
          <w:p w14:paraId="5FAA55F8" w14:textId="544096D8" w:rsidR="00493D92" w:rsidRPr="00215515" w:rsidRDefault="00493D92" w:rsidP="00493D92">
            <w:pPr>
              <w:pStyle w:val="TableParagraph"/>
              <w:kinsoku w:val="0"/>
              <w:overflowPunct w:val="0"/>
              <w:ind w:left="0"/>
              <w:jc w:val="center"/>
              <w:rPr>
                <w:rFonts w:ascii="Arial" w:hAnsi="Arial" w:cs="Arial"/>
                <w:sz w:val="16"/>
                <w:szCs w:val="16"/>
                <w:u w:val="none"/>
              </w:rPr>
            </w:pPr>
            <w:r w:rsidRPr="00215515">
              <w:rPr>
                <w:rFonts w:ascii="Arial" w:hAnsi="Arial" w:cs="Arial"/>
                <w:sz w:val="16"/>
                <w:szCs w:val="16"/>
                <w:u w:val="none"/>
              </w:rPr>
              <w:t>Reserved</w:t>
            </w:r>
          </w:p>
        </w:tc>
      </w:tr>
      <w:tr w:rsidR="00E83B71" w:rsidRPr="00256DE0" w14:paraId="1D934312" w14:textId="541190E9" w:rsidTr="00A15D4A">
        <w:trPr>
          <w:trHeight w:val="284"/>
          <w:jc w:val="center"/>
        </w:trPr>
        <w:tc>
          <w:tcPr>
            <w:tcW w:w="630" w:type="dxa"/>
            <w:tcBorders>
              <w:top w:val="none" w:sz="6" w:space="0" w:color="auto"/>
              <w:left w:val="none" w:sz="6" w:space="0" w:color="auto"/>
              <w:bottom w:val="none" w:sz="6" w:space="0" w:color="auto"/>
              <w:right w:val="none" w:sz="6" w:space="0" w:color="auto"/>
            </w:tcBorders>
          </w:tcPr>
          <w:p w14:paraId="0C36F211" w14:textId="4B7620BE" w:rsidR="00E83B71" w:rsidRPr="00E83B71" w:rsidRDefault="00E83B71" w:rsidP="00E83B71">
            <w:pPr>
              <w:pStyle w:val="TableParagraph"/>
              <w:kinsoku w:val="0"/>
              <w:overflowPunct w:val="0"/>
              <w:spacing w:before="100" w:line="164" w:lineRule="exact"/>
              <w:ind w:left="50"/>
              <w:jc w:val="center"/>
              <w:rPr>
                <w:sz w:val="18"/>
                <w:szCs w:val="18"/>
                <w:u w:val="none"/>
              </w:rPr>
            </w:pPr>
            <w:r w:rsidRPr="00E83B71">
              <w:rPr>
                <w:rFonts w:ascii="Arial" w:hAnsi="Arial" w:cs="Arial"/>
                <w:sz w:val="16"/>
                <w:szCs w:val="16"/>
                <w:u w:val="none"/>
              </w:rPr>
              <w:t>Bits:</w:t>
            </w:r>
          </w:p>
        </w:tc>
        <w:tc>
          <w:tcPr>
            <w:tcW w:w="810" w:type="dxa"/>
            <w:tcBorders>
              <w:top w:val="single" w:sz="4" w:space="0" w:color="auto"/>
              <w:left w:val="none" w:sz="6" w:space="0" w:color="auto"/>
              <w:bottom w:val="none" w:sz="6" w:space="0" w:color="auto"/>
              <w:right w:val="none" w:sz="6" w:space="0" w:color="auto"/>
            </w:tcBorders>
          </w:tcPr>
          <w:p w14:paraId="32F12681" w14:textId="2BEDCCA5" w:rsidR="00E83B71" w:rsidRPr="00E83B71" w:rsidRDefault="00E83B71" w:rsidP="00E83B71">
            <w:pPr>
              <w:pStyle w:val="TableParagraph"/>
              <w:kinsoku w:val="0"/>
              <w:overflowPunct w:val="0"/>
              <w:spacing w:before="100" w:line="164" w:lineRule="exact"/>
              <w:ind w:left="0"/>
              <w:jc w:val="center"/>
              <w:rPr>
                <w:w w:val="99"/>
                <w:sz w:val="18"/>
                <w:szCs w:val="18"/>
                <w:u w:val="none"/>
              </w:rPr>
            </w:pPr>
            <w:r w:rsidRPr="00E83B71">
              <w:rPr>
                <w:rFonts w:ascii="Arial" w:hAnsi="Arial" w:cs="Arial"/>
                <w:sz w:val="16"/>
                <w:szCs w:val="16"/>
                <w:u w:val="none"/>
              </w:rPr>
              <w:t>4</w:t>
            </w:r>
          </w:p>
        </w:tc>
        <w:tc>
          <w:tcPr>
            <w:tcW w:w="810" w:type="dxa"/>
            <w:tcBorders>
              <w:top w:val="single" w:sz="4" w:space="0" w:color="auto"/>
              <w:left w:val="none" w:sz="6" w:space="0" w:color="auto"/>
              <w:bottom w:val="none" w:sz="6" w:space="0" w:color="auto"/>
              <w:right w:val="none" w:sz="6" w:space="0" w:color="auto"/>
            </w:tcBorders>
          </w:tcPr>
          <w:p w14:paraId="685F02C5" w14:textId="5CD0B087" w:rsidR="00E83B71" w:rsidRPr="00E83B71" w:rsidRDefault="00E83B71" w:rsidP="00E83B71">
            <w:pPr>
              <w:pStyle w:val="TableParagraph"/>
              <w:kinsoku w:val="0"/>
              <w:overflowPunct w:val="0"/>
              <w:spacing w:before="100" w:line="164" w:lineRule="exact"/>
              <w:ind w:left="0"/>
              <w:jc w:val="center"/>
              <w:rPr>
                <w:w w:val="99"/>
                <w:sz w:val="18"/>
                <w:szCs w:val="18"/>
                <w:u w:val="none"/>
              </w:rPr>
            </w:pPr>
            <w:r w:rsidRPr="00E83B71">
              <w:rPr>
                <w:rFonts w:ascii="Arial" w:hAnsi="Arial" w:cs="Arial"/>
                <w:sz w:val="16"/>
                <w:szCs w:val="16"/>
                <w:u w:val="none"/>
              </w:rPr>
              <w:t>1</w:t>
            </w:r>
          </w:p>
        </w:tc>
        <w:tc>
          <w:tcPr>
            <w:tcW w:w="990" w:type="dxa"/>
            <w:tcBorders>
              <w:top w:val="single" w:sz="4" w:space="0" w:color="auto"/>
              <w:left w:val="none" w:sz="6" w:space="0" w:color="auto"/>
              <w:bottom w:val="none" w:sz="6" w:space="0" w:color="auto"/>
              <w:right w:val="none" w:sz="6" w:space="0" w:color="auto"/>
            </w:tcBorders>
          </w:tcPr>
          <w:p w14:paraId="1FFA2C97" w14:textId="4D111C09"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630" w:type="dxa"/>
            <w:tcBorders>
              <w:top w:val="single" w:sz="4" w:space="0" w:color="auto"/>
              <w:left w:val="none" w:sz="6" w:space="0" w:color="auto"/>
              <w:bottom w:val="none" w:sz="6" w:space="0" w:color="auto"/>
              <w:right w:val="none" w:sz="6" w:space="0" w:color="auto"/>
            </w:tcBorders>
          </w:tcPr>
          <w:p w14:paraId="5B8D5B58" w14:textId="246D5BD0"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900" w:type="dxa"/>
            <w:tcBorders>
              <w:top w:val="single" w:sz="4" w:space="0" w:color="auto"/>
              <w:left w:val="none" w:sz="6" w:space="0" w:color="auto"/>
              <w:bottom w:val="none" w:sz="6" w:space="0" w:color="auto"/>
              <w:right w:val="none" w:sz="6" w:space="0" w:color="auto"/>
            </w:tcBorders>
          </w:tcPr>
          <w:p w14:paraId="58F62B8A" w14:textId="12680C8A" w:rsidR="00E83B71" w:rsidRPr="00E83B71" w:rsidRDefault="00E83B71" w:rsidP="00E83B71">
            <w:pPr>
              <w:pStyle w:val="TableParagraph"/>
              <w:kinsoku w:val="0"/>
              <w:overflowPunct w:val="0"/>
              <w:spacing w:before="100" w:line="164" w:lineRule="exact"/>
              <w:ind w:left="0"/>
              <w:jc w:val="center"/>
              <w:rPr>
                <w:color w:val="FF0000"/>
                <w:sz w:val="18"/>
                <w:szCs w:val="18"/>
                <w:u w:val="none"/>
              </w:rPr>
            </w:pPr>
            <w:r w:rsidRPr="00E83B71">
              <w:rPr>
                <w:rFonts w:ascii="Arial" w:hAnsi="Arial" w:cs="Arial"/>
                <w:sz w:val="16"/>
                <w:szCs w:val="16"/>
                <w:u w:val="none"/>
              </w:rPr>
              <w:t>1</w:t>
            </w:r>
          </w:p>
        </w:tc>
        <w:tc>
          <w:tcPr>
            <w:tcW w:w="720" w:type="dxa"/>
            <w:tcBorders>
              <w:top w:val="single" w:sz="4" w:space="0" w:color="auto"/>
              <w:left w:val="none" w:sz="6" w:space="0" w:color="auto"/>
              <w:bottom w:val="none" w:sz="6" w:space="0" w:color="auto"/>
              <w:right w:val="none" w:sz="6" w:space="0" w:color="auto"/>
            </w:tcBorders>
          </w:tcPr>
          <w:p w14:paraId="76F12E89" w14:textId="3CB5B2AB"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720" w:type="dxa"/>
            <w:tcBorders>
              <w:top w:val="single" w:sz="4" w:space="0" w:color="auto"/>
              <w:left w:val="none" w:sz="6" w:space="0" w:color="auto"/>
              <w:bottom w:val="none" w:sz="6" w:space="0" w:color="auto"/>
              <w:right w:val="none" w:sz="6" w:space="0" w:color="auto"/>
            </w:tcBorders>
          </w:tcPr>
          <w:p w14:paraId="3FBC5D1C" w14:textId="21942E3A"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900" w:type="dxa"/>
            <w:tcBorders>
              <w:top w:val="single" w:sz="4" w:space="0" w:color="auto"/>
              <w:left w:val="none" w:sz="6" w:space="0" w:color="auto"/>
              <w:bottom w:val="none" w:sz="6" w:space="0" w:color="auto"/>
              <w:right w:val="none" w:sz="6" w:space="0" w:color="auto"/>
            </w:tcBorders>
          </w:tcPr>
          <w:p w14:paraId="75E7A5D2" w14:textId="20B9645E" w:rsidR="00E83B71" w:rsidRPr="00E83B71" w:rsidRDefault="00E53BE3" w:rsidP="00E83B71">
            <w:pPr>
              <w:pStyle w:val="TableParagraph"/>
              <w:kinsoku w:val="0"/>
              <w:overflowPunct w:val="0"/>
              <w:spacing w:before="100" w:line="164" w:lineRule="exact"/>
              <w:ind w:left="0"/>
              <w:jc w:val="center"/>
              <w:rPr>
                <w:sz w:val="18"/>
                <w:szCs w:val="18"/>
                <w:u w:val="none"/>
              </w:rPr>
            </w:pPr>
            <w:ins w:id="7" w:author="Abhishek Patil" w:date="2021-07-30T23:27:00Z">
              <w:r>
                <w:rPr>
                  <w:sz w:val="18"/>
                  <w:szCs w:val="18"/>
                  <w:u w:val="none"/>
                </w:rPr>
                <w:t>1</w:t>
              </w:r>
            </w:ins>
          </w:p>
        </w:tc>
        <w:tc>
          <w:tcPr>
            <w:tcW w:w="990" w:type="dxa"/>
            <w:tcBorders>
              <w:top w:val="single" w:sz="4" w:space="0" w:color="auto"/>
              <w:left w:val="none" w:sz="6" w:space="0" w:color="auto"/>
              <w:bottom w:val="none" w:sz="6" w:space="0" w:color="auto"/>
              <w:right w:val="none" w:sz="6" w:space="0" w:color="auto"/>
            </w:tcBorders>
          </w:tcPr>
          <w:p w14:paraId="40F1250B" w14:textId="2D37D8F2" w:rsidR="00E83B71" w:rsidRDefault="00E53BE3" w:rsidP="00E83B71">
            <w:pPr>
              <w:pStyle w:val="TableParagraph"/>
              <w:kinsoku w:val="0"/>
              <w:overflowPunct w:val="0"/>
              <w:spacing w:before="100" w:line="164" w:lineRule="exact"/>
              <w:ind w:left="0"/>
              <w:jc w:val="center"/>
              <w:rPr>
                <w:sz w:val="18"/>
                <w:szCs w:val="18"/>
                <w:u w:val="none"/>
              </w:rPr>
            </w:pPr>
            <w:del w:id="8" w:author="Abhishek Patil" w:date="2021-07-30T23:27:00Z">
              <w:r w:rsidDel="00E53BE3">
                <w:rPr>
                  <w:sz w:val="18"/>
                  <w:szCs w:val="18"/>
                  <w:u w:val="none"/>
                </w:rPr>
                <w:delText>6</w:delText>
              </w:r>
            </w:del>
            <w:ins w:id="9" w:author="Abhishek Patil" w:date="2021-07-30T23:27:00Z">
              <w:r>
                <w:rPr>
                  <w:sz w:val="18"/>
                  <w:szCs w:val="18"/>
                  <w:u w:val="none"/>
                </w:rPr>
                <w:t>5</w:t>
              </w:r>
            </w:ins>
          </w:p>
        </w:tc>
      </w:tr>
    </w:tbl>
    <w:p w14:paraId="20EB3D80" w14:textId="25439B5C" w:rsidR="00215515" w:rsidRDefault="00215515" w:rsidP="005A55D0">
      <w:pPr>
        <w:pStyle w:val="T"/>
        <w:spacing w:before="0" w:after="0" w:line="240" w:lineRule="auto"/>
        <w:jc w:val="center"/>
        <w:rPr>
          <w:b/>
          <w:i/>
          <w:iCs/>
          <w:highlight w:val="yellow"/>
        </w:rPr>
      </w:pPr>
      <w:bookmarkStart w:id="10" w:name="_bookmark113"/>
      <w:bookmarkEnd w:id="10"/>
      <w:r w:rsidRPr="005A55D0">
        <w:rPr>
          <w:b/>
          <w:sz w:val="18"/>
          <w:szCs w:val="18"/>
        </w:rPr>
        <w:t>Figure 9-</w:t>
      </w:r>
      <w:r w:rsidR="005A55D0" w:rsidRPr="005A55D0">
        <w:rPr>
          <w:b/>
          <w:sz w:val="18"/>
          <w:szCs w:val="18"/>
        </w:rPr>
        <w:t>1002k</w:t>
      </w:r>
      <w:r w:rsidRPr="005A55D0">
        <w:rPr>
          <w:b/>
          <w:sz w:val="18"/>
          <w:szCs w:val="18"/>
        </w:rPr>
        <w:t xml:space="preserve">—STA Control field </w:t>
      </w:r>
      <w:proofErr w:type="gramStart"/>
      <w:r w:rsidRPr="005A55D0">
        <w:rPr>
          <w:b/>
          <w:sz w:val="18"/>
          <w:szCs w:val="18"/>
        </w:rPr>
        <w:t>format</w:t>
      </w:r>
      <w:r w:rsidR="00A15D4A" w:rsidRPr="00A15D4A">
        <w:rPr>
          <w:sz w:val="16"/>
          <w:szCs w:val="16"/>
          <w:highlight w:val="yellow"/>
        </w:rPr>
        <w:t>[</w:t>
      </w:r>
      <w:proofErr w:type="gramEnd"/>
      <w:r w:rsidR="00A15D4A" w:rsidRPr="00A15D4A">
        <w:rPr>
          <w:sz w:val="16"/>
          <w:szCs w:val="16"/>
          <w:highlight w:val="yellow"/>
        </w:rPr>
        <w:t>4016]</w:t>
      </w:r>
    </w:p>
    <w:p w14:paraId="2FB64C84" w14:textId="08EB0A53" w:rsidR="00D8164E" w:rsidRDefault="00D8164E" w:rsidP="00B8120B">
      <w:pPr>
        <w:pStyle w:val="T"/>
        <w:spacing w:after="0" w:line="240" w:lineRule="auto"/>
        <w:rPr>
          <w:b/>
          <w:i/>
          <w:iCs/>
          <w:highlight w:val="yellow"/>
        </w:rPr>
      </w:pPr>
      <w:r>
        <w:rPr>
          <w:b/>
          <w:i/>
          <w:iCs/>
          <w:highlight w:val="yellow"/>
        </w:rPr>
        <w:t xml:space="preserve">TGbe editor: Please </w:t>
      </w:r>
      <w:r w:rsidRPr="00BD499C">
        <w:rPr>
          <w:b/>
          <w:i/>
          <w:iCs/>
          <w:highlight w:val="yellow"/>
          <w:u w:val="single"/>
        </w:rPr>
        <w:t>add</w:t>
      </w:r>
      <w:r>
        <w:rPr>
          <w:b/>
          <w:i/>
          <w:iCs/>
          <w:highlight w:val="yellow"/>
        </w:rPr>
        <w:t xml:space="preserve"> the follow</w:t>
      </w:r>
      <w:r w:rsidR="00FE4A60">
        <w:rPr>
          <w:b/>
          <w:i/>
          <w:iCs/>
          <w:highlight w:val="yellow"/>
        </w:rPr>
        <w:t>ing</w:t>
      </w:r>
      <w:r>
        <w:rPr>
          <w:b/>
          <w:i/>
          <w:iCs/>
          <w:highlight w:val="yellow"/>
        </w:rPr>
        <w:t xml:space="preserve"> paragraph </w:t>
      </w:r>
      <w:r w:rsidRPr="00BD499C">
        <w:rPr>
          <w:b/>
          <w:i/>
          <w:iCs/>
          <w:highlight w:val="yellow"/>
          <w:u w:val="single"/>
        </w:rPr>
        <w:t>after</w:t>
      </w:r>
      <w:r>
        <w:rPr>
          <w:b/>
          <w:i/>
          <w:iCs/>
          <w:highlight w:val="yellow"/>
        </w:rPr>
        <w:t xml:space="preserve"> the paragraph starting</w:t>
      </w:r>
      <w:r w:rsidRPr="00D8164E">
        <w:rPr>
          <w:b/>
          <w:i/>
          <w:iCs/>
          <w:highlight w:val="yellow"/>
        </w:rPr>
        <w:t xml:space="preserve"> “If the Complete Profile subfield is equal to 1 and the NSTR Link Pair Present subfield</w:t>
      </w:r>
      <w:r w:rsidR="008B5522">
        <w:rPr>
          <w:b/>
          <w:i/>
          <w:iCs/>
          <w:highlight w:val="yellow"/>
        </w:rPr>
        <w:t xml:space="preserve"> …</w:t>
      </w:r>
      <w:r w:rsidRPr="00D8164E">
        <w:rPr>
          <w:b/>
          <w:i/>
          <w:iCs/>
          <w:highlight w:val="yellow"/>
        </w:rPr>
        <w:t>”</w:t>
      </w:r>
      <w:r>
        <w:rPr>
          <w:b/>
          <w:i/>
          <w:iCs/>
          <w:highlight w:val="yellow"/>
        </w:rPr>
        <w:t xml:space="preserve"> as shown below:</w:t>
      </w:r>
    </w:p>
    <w:p w14:paraId="2453C48C" w14:textId="6F72E307" w:rsidR="00CF3309" w:rsidRDefault="00A15D4A" w:rsidP="00962F72">
      <w:pPr>
        <w:pStyle w:val="T"/>
        <w:suppressAutoHyphens/>
        <w:spacing w:after="0" w:line="240" w:lineRule="auto"/>
        <w:rPr>
          <w:sz w:val="16"/>
          <w:szCs w:val="16"/>
        </w:rPr>
      </w:pPr>
      <w:r w:rsidRPr="00A15D4A">
        <w:rPr>
          <w:sz w:val="16"/>
          <w:szCs w:val="16"/>
          <w:highlight w:val="yellow"/>
        </w:rPr>
        <w:t>[</w:t>
      </w:r>
      <w:proofErr w:type="gramStart"/>
      <w:r w:rsidRPr="00A15D4A">
        <w:rPr>
          <w:sz w:val="16"/>
          <w:szCs w:val="16"/>
          <w:highlight w:val="yellow"/>
        </w:rPr>
        <w:t>4016]</w:t>
      </w:r>
      <w:r w:rsidR="00CF3309" w:rsidRPr="00371CD6">
        <w:rPr>
          <w:bCs/>
        </w:rPr>
        <w:t>The</w:t>
      </w:r>
      <w:proofErr w:type="gramEnd"/>
      <w:r w:rsidR="00CF3309" w:rsidRPr="00371CD6">
        <w:rPr>
          <w:bCs/>
        </w:rPr>
        <w:t xml:space="preserve"> </w:t>
      </w:r>
      <w:r w:rsidR="00CF3309">
        <w:rPr>
          <w:bCs/>
        </w:rPr>
        <w:t>Multiple BSSID Info</w:t>
      </w:r>
      <w:r w:rsidR="00CF3309" w:rsidRPr="00371CD6">
        <w:rPr>
          <w:bCs/>
        </w:rPr>
        <w:t xml:space="preserve"> Present subfield indicates the presence of the </w:t>
      </w:r>
      <w:r w:rsidR="00CF3309">
        <w:rPr>
          <w:bCs/>
        </w:rPr>
        <w:t>Multiple BSSID Info</w:t>
      </w:r>
      <w:r w:rsidR="00CF3309" w:rsidRPr="00371CD6">
        <w:rPr>
          <w:bCs/>
        </w:rPr>
        <w:t xml:space="preserve"> subfield in the STA Info field. An AP sets </w:t>
      </w:r>
      <w:r w:rsidR="00CF3309">
        <w:rPr>
          <w:bCs/>
        </w:rPr>
        <w:t>the Multiple BSSID Info</w:t>
      </w:r>
      <w:r w:rsidR="00CF3309" w:rsidRPr="00371CD6">
        <w:rPr>
          <w:bCs/>
        </w:rPr>
        <w:t xml:space="preserve"> </w:t>
      </w:r>
      <w:r w:rsidR="00BB5687">
        <w:rPr>
          <w:bCs/>
        </w:rPr>
        <w:t xml:space="preserve">Present </w:t>
      </w:r>
      <w:r w:rsidR="00CF3309" w:rsidRPr="00371CD6">
        <w:rPr>
          <w:bCs/>
        </w:rPr>
        <w:t xml:space="preserve">subfield to 1 </w:t>
      </w:r>
      <w:r w:rsidR="00CF3309">
        <w:rPr>
          <w:bCs/>
        </w:rPr>
        <w:t xml:space="preserve">if </w:t>
      </w:r>
      <w:r w:rsidR="00CF3309" w:rsidRPr="00371CD6">
        <w:rPr>
          <w:bCs/>
        </w:rPr>
        <w:t xml:space="preserve">the </w:t>
      </w:r>
      <w:r w:rsidR="00DC1E7E">
        <w:rPr>
          <w:bCs/>
        </w:rPr>
        <w:t xml:space="preserve">Complete Profile subfield is set to 1 and the </w:t>
      </w:r>
      <w:r w:rsidR="00CF3309">
        <w:rPr>
          <w:bCs/>
        </w:rPr>
        <w:t xml:space="preserve">Per-STA Profile subelement </w:t>
      </w:r>
      <w:r w:rsidR="00FF7158">
        <w:rPr>
          <w:bCs/>
        </w:rPr>
        <w:t>belongs</w:t>
      </w:r>
      <w:r w:rsidR="00686847">
        <w:rPr>
          <w:bCs/>
        </w:rPr>
        <w:t xml:space="preserve"> to a </w:t>
      </w:r>
      <w:r w:rsidR="00CF3309">
        <w:rPr>
          <w:bCs/>
        </w:rPr>
        <w:t xml:space="preserve">reported AP </w:t>
      </w:r>
      <w:r w:rsidR="00842A5F">
        <w:rPr>
          <w:bCs/>
        </w:rPr>
        <w:t xml:space="preserve">that </w:t>
      </w:r>
      <w:r w:rsidR="00FF7158">
        <w:rPr>
          <w:bCs/>
        </w:rPr>
        <w:t xml:space="preserve">corresponds to </w:t>
      </w:r>
      <w:r w:rsidR="00C17C0E">
        <w:rPr>
          <w:bCs/>
        </w:rPr>
        <w:t>a nontransmitted BSSID</w:t>
      </w:r>
      <w:r w:rsidR="00FF7158">
        <w:rPr>
          <w:bCs/>
        </w:rPr>
        <w:t xml:space="preserve"> in a multiple BSSID set</w:t>
      </w:r>
      <w:r w:rsidR="00CF3309" w:rsidRPr="00371CD6">
        <w:rPr>
          <w:bCs/>
        </w:rPr>
        <w:t>.</w:t>
      </w:r>
      <w:r w:rsidR="00CF3309">
        <w:rPr>
          <w:bCs/>
        </w:rPr>
        <w:t xml:space="preserve"> </w:t>
      </w:r>
      <w:r w:rsidR="00CF3309" w:rsidRPr="00AC1F3C">
        <w:rPr>
          <w:bCs/>
        </w:rPr>
        <w:t xml:space="preserve">Otherwise, </w:t>
      </w:r>
      <w:r w:rsidR="00CF3309">
        <w:rPr>
          <w:bCs/>
        </w:rPr>
        <w:t>the</w:t>
      </w:r>
      <w:r w:rsidR="00CF3309" w:rsidRPr="00AC1F3C">
        <w:rPr>
          <w:bCs/>
        </w:rPr>
        <w:t xml:space="preserve"> AP sets </w:t>
      </w:r>
      <w:r w:rsidR="00CF3309">
        <w:rPr>
          <w:bCs/>
        </w:rPr>
        <w:t>the Multiple BSSID Info</w:t>
      </w:r>
      <w:r w:rsidR="009478F9">
        <w:rPr>
          <w:bCs/>
        </w:rPr>
        <w:t xml:space="preserve"> Present</w:t>
      </w:r>
      <w:r w:rsidR="00CF3309" w:rsidRPr="00371CD6">
        <w:rPr>
          <w:bCs/>
        </w:rPr>
        <w:t xml:space="preserve"> subfield </w:t>
      </w:r>
      <w:r w:rsidR="00CF3309" w:rsidRPr="00AC1F3C">
        <w:rPr>
          <w:bCs/>
        </w:rPr>
        <w:t>to 0.</w:t>
      </w:r>
      <w:r w:rsidR="00CF3309" w:rsidRPr="00CF3309">
        <w:rPr>
          <w:bCs/>
        </w:rPr>
        <w:t xml:space="preserve"> </w:t>
      </w:r>
      <w:r w:rsidR="00CF3309" w:rsidRPr="00371CD6">
        <w:rPr>
          <w:bCs/>
        </w:rPr>
        <w:t xml:space="preserve">A non-AP STA sets the </w:t>
      </w:r>
      <w:r w:rsidR="00CF3309">
        <w:rPr>
          <w:bCs/>
        </w:rPr>
        <w:t>Multiple BSSID Info</w:t>
      </w:r>
      <w:r w:rsidR="00CF3309" w:rsidRPr="00371CD6">
        <w:rPr>
          <w:bCs/>
        </w:rPr>
        <w:t xml:space="preserve"> Present subfield to 0.</w:t>
      </w:r>
    </w:p>
    <w:p w14:paraId="4A8B838B" w14:textId="31F7E457" w:rsidR="00AE683D" w:rsidRDefault="00AE683D" w:rsidP="00B8120B">
      <w:pPr>
        <w:pStyle w:val="T"/>
        <w:spacing w:after="0" w:line="240" w:lineRule="auto"/>
        <w:rPr>
          <w:b/>
          <w:i/>
          <w:iCs/>
          <w:highlight w:val="yellow"/>
        </w:rPr>
      </w:pPr>
      <w:r w:rsidRPr="00391D9E">
        <w:rPr>
          <w:b/>
          <w:i/>
          <w:iCs/>
          <w:highlight w:val="yellow"/>
        </w:rPr>
        <w:t xml:space="preserve">TGbe editor: Please </w:t>
      </w:r>
      <w:r>
        <w:rPr>
          <w:b/>
          <w:i/>
          <w:iCs/>
          <w:highlight w:val="yellow"/>
        </w:rPr>
        <w:t xml:space="preserve">update Figure </w:t>
      </w:r>
      <w:r w:rsidR="00A83483">
        <w:rPr>
          <w:b/>
          <w:i/>
          <w:iCs/>
          <w:highlight w:val="yellow"/>
        </w:rPr>
        <w:t xml:space="preserve">9-1002l </w:t>
      </w:r>
      <w:r>
        <w:rPr>
          <w:b/>
          <w:i/>
          <w:iCs/>
          <w:highlight w:val="yellow"/>
        </w:rPr>
        <w:t>as shown below:</w:t>
      </w:r>
    </w:p>
    <w:p w14:paraId="14C6BD3B" w14:textId="45E2E4DC" w:rsidR="00D925DB" w:rsidRDefault="00D925DB" w:rsidP="006E5894">
      <w:pPr>
        <w:pStyle w:val="T"/>
        <w:spacing w:after="0" w:line="240" w:lineRule="auto"/>
        <w:rPr>
          <w:b/>
        </w:rPr>
      </w:pPr>
    </w:p>
    <w:tbl>
      <w:tblPr>
        <w:tblW w:w="0" w:type="auto"/>
        <w:jc w:val="center"/>
        <w:tblLayout w:type="fixed"/>
        <w:tblCellMar>
          <w:left w:w="0" w:type="dxa"/>
          <w:right w:w="0" w:type="dxa"/>
        </w:tblCellMar>
        <w:tblLook w:val="0000" w:firstRow="0" w:lastRow="0" w:firstColumn="0" w:lastColumn="0" w:noHBand="0" w:noVBand="0"/>
      </w:tblPr>
      <w:tblGrid>
        <w:gridCol w:w="630"/>
        <w:gridCol w:w="900"/>
        <w:gridCol w:w="900"/>
        <w:gridCol w:w="810"/>
        <w:gridCol w:w="784"/>
        <w:gridCol w:w="1440"/>
        <w:gridCol w:w="1016"/>
      </w:tblGrid>
      <w:tr w:rsidR="002E6C7B" w:rsidRPr="00256DE0" w14:paraId="290FE228" w14:textId="64CA3B33" w:rsidTr="006F7475">
        <w:trPr>
          <w:trHeight w:val="294"/>
          <w:jc w:val="center"/>
        </w:trPr>
        <w:tc>
          <w:tcPr>
            <w:tcW w:w="630" w:type="dxa"/>
            <w:tcBorders>
              <w:top w:val="nil"/>
              <w:left w:val="none" w:sz="6" w:space="0" w:color="auto"/>
              <w:bottom w:val="none" w:sz="6" w:space="0" w:color="auto"/>
              <w:right w:val="none" w:sz="6" w:space="0" w:color="auto"/>
            </w:tcBorders>
            <w:vAlign w:val="center"/>
          </w:tcPr>
          <w:p w14:paraId="25005AE9" w14:textId="77777777" w:rsidR="002E6C7B" w:rsidRPr="00256DE0" w:rsidRDefault="002E6C7B" w:rsidP="002E6C7B">
            <w:pPr>
              <w:rPr>
                <w:rFonts w:ascii="Times New Roman" w:hAnsi="Times New Roman" w:cs="Times New Roman"/>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19AC622E" w14:textId="77777777" w:rsidR="002E6C7B" w:rsidRDefault="002E6C7B" w:rsidP="002E6C7B">
            <w:pPr>
              <w:pStyle w:val="TableParagraph"/>
              <w:kinsoku w:val="0"/>
              <w:overflowPunct w:val="0"/>
              <w:ind w:left="0"/>
              <w:jc w:val="center"/>
              <w:rPr>
                <w:sz w:val="18"/>
                <w:szCs w:val="18"/>
                <w:u w:val="none"/>
              </w:rPr>
            </w:pPr>
            <w:r>
              <w:rPr>
                <w:sz w:val="18"/>
                <w:szCs w:val="18"/>
                <w:u w:val="none"/>
              </w:rPr>
              <w:t>STA Info Length</w:t>
            </w:r>
          </w:p>
        </w:tc>
        <w:tc>
          <w:tcPr>
            <w:tcW w:w="900" w:type="dxa"/>
            <w:tcBorders>
              <w:top w:val="single" w:sz="12" w:space="0" w:color="000000"/>
              <w:left w:val="single" w:sz="12" w:space="0" w:color="000000"/>
              <w:bottom w:val="single" w:sz="12" w:space="0" w:color="000000"/>
              <w:right w:val="single" w:sz="12" w:space="0" w:color="000000"/>
            </w:tcBorders>
            <w:vAlign w:val="center"/>
          </w:tcPr>
          <w:p w14:paraId="053F47C5" w14:textId="77777777" w:rsidR="002E6C7B" w:rsidRPr="00256DE0" w:rsidRDefault="002E6C7B" w:rsidP="002E6C7B">
            <w:pPr>
              <w:pStyle w:val="TableParagraph"/>
              <w:kinsoku w:val="0"/>
              <w:overflowPunct w:val="0"/>
              <w:ind w:left="0"/>
              <w:jc w:val="center"/>
              <w:rPr>
                <w:sz w:val="18"/>
                <w:szCs w:val="18"/>
                <w:u w:val="none"/>
              </w:rPr>
            </w:pPr>
            <w:r>
              <w:rPr>
                <w:sz w:val="18"/>
                <w:szCs w:val="18"/>
                <w:u w:val="none"/>
              </w:rPr>
              <w:t>STA MAC Address</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67B107DD" w14:textId="77777777" w:rsidR="002E6C7B" w:rsidRPr="00256DE0" w:rsidRDefault="002E6C7B" w:rsidP="002E6C7B">
            <w:pPr>
              <w:pStyle w:val="TableParagraph"/>
              <w:kinsoku w:val="0"/>
              <w:overflowPunct w:val="0"/>
              <w:ind w:left="0"/>
              <w:jc w:val="center"/>
              <w:rPr>
                <w:sz w:val="18"/>
                <w:szCs w:val="18"/>
                <w:u w:val="none"/>
              </w:rPr>
            </w:pPr>
            <w:r>
              <w:rPr>
                <w:sz w:val="18"/>
                <w:szCs w:val="18"/>
                <w:u w:val="none"/>
              </w:rPr>
              <w:t>Beacon Interval</w:t>
            </w:r>
          </w:p>
        </w:tc>
        <w:tc>
          <w:tcPr>
            <w:tcW w:w="784" w:type="dxa"/>
            <w:tcBorders>
              <w:top w:val="single" w:sz="12" w:space="0" w:color="000000"/>
              <w:left w:val="single" w:sz="12" w:space="0" w:color="000000"/>
              <w:bottom w:val="single" w:sz="12" w:space="0" w:color="000000"/>
              <w:right w:val="single" w:sz="12" w:space="0" w:color="000000"/>
            </w:tcBorders>
            <w:vAlign w:val="center"/>
          </w:tcPr>
          <w:p w14:paraId="0D878513" w14:textId="77777777" w:rsidR="002E6C7B" w:rsidRPr="00256DE0" w:rsidRDefault="002E6C7B" w:rsidP="002E6C7B">
            <w:pPr>
              <w:pStyle w:val="TableParagraph"/>
              <w:kinsoku w:val="0"/>
              <w:overflowPunct w:val="0"/>
              <w:ind w:left="0"/>
              <w:jc w:val="center"/>
              <w:rPr>
                <w:sz w:val="18"/>
                <w:szCs w:val="18"/>
                <w:u w:val="none"/>
              </w:rPr>
            </w:pPr>
            <w:r>
              <w:rPr>
                <w:sz w:val="18"/>
                <w:szCs w:val="18"/>
                <w:u w:val="none"/>
              </w:rPr>
              <w:t>DTIM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2308F0F0" w14:textId="77777777" w:rsidR="002E6C7B" w:rsidRPr="00256DE0" w:rsidRDefault="002E6C7B" w:rsidP="002E6C7B">
            <w:pPr>
              <w:pStyle w:val="TableParagraph"/>
              <w:kinsoku w:val="0"/>
              <w:overflowPunct w:val="0"/>
              <w:ind w:left="0"/>
              <w:jc w:val="center"/>
              <w:rPr>
                <w:sz w:val="18"/>
                <w:szCs w:val="18"/>
                <w:u w:val="none"/>
              </w:rPr>
            </w:pPr>
            <w:r>
              <w:rPr>
                <w:sz w:val="18"/>
                <w:szCs w:val="18"/>
                <w:u w:val="none"/>
              </w:rPr>
              <w:t>NSTR Indication Bitmap</w:t>
            </w:r>
          </w:p>
        </w:tc>
        <w:tc>
          <w:tcPr>
            <w:tcW w:w="1016" w:type="dxa"/>
            <w:tcBorders>
              <w:top w:val="single" w:sz="12" w:space="0" w:color="000000"/>
              <w:left w:val="single" w:sz="12" w:space="0" w:color="000000"/>
              <w:bottom w:val="single" w:sz="12" w:space="0" w:color="000000"/>
              <w:right w:val="single" w:sz="12" w:space="0" w:color="000000"/>
            </w:tcBorders>
          </w:tcPr>
          <w:p w14:paraId="2CF8265D" w14:textId="7F7D89B6" w:rsidR="002E6C7B" w:rsidRPr="009D6DEA" w:rsidRDefault="002E6C7B" w:rsidP="002E6C7B">
            <w:pPr>
              <w:pStyle w:val="TableParagraph"/>
              <w:kinsoku w:val="0"/>
              <w:overflowPunct w:val="0"/>
              <w:ind w:left="0"/>
              <w:jc w:val="center"/>
              <w:rPr>
                <w:sz w:val="18"/>
                <w:szCs w:val="18"/>
                <w:u w:val="none"/>
              </w:rPr>
            </w:pPr>
            <w:ins w:id="11" w:author="Abhishek Patil" w:date="2022-02-14T14:32:00Z">
              <w:r>
                <w:rPr>
                  <w:sz w:val="18"/>
                  <w:szCs w:val="18"/>
                  <w:u w:val="none"/>
                </w:rPr>
                <w:t>Multiple BSSID Info</w:t>
              </w:r>
            </w:ins>
          </w:p>
        </w:tc>
      </w:tr>
      <w:tr w:rsidR="002E6C7B" w:rsidRPr="00256DE0" w14:paraId="014997F6" w14:textId="1DDB9F9F" w:rsidTr="006F7475">
        <w:trPr>
          <w:trHeight w:val="284"/>
          <w:jc w:val="center"/>
        </w:trPr>
        <w:tc>
          <w:tcPr>
            <w:tcW w:w="630" w:type="dxa"/>
            <w:tcBorders>
              <w:top w:val="none" w:sz="6" w:space="0" w:color="auto"/>
              <w:left w:val="none" w:sz="6" w:space="0" w:color="auto"/>
              <w:bottom w:val="none" w:sz="6" w:space="0" w:color="auto"/>
              <w:right w:val="none" w:sz="6" w:space="0" w:color="auto"/>
            </w:tcBorders>
          </w:tcPr>
          <w:p w14:paraId="6163F07F" w14:textId="77777777" w:rsidR="002E6C7B" w:rsidRPr="00256DE0" w:rsidRDefault="002E6C7B" w:rsidP="002E6C7B">
            <w:pPr>
              <w:pStyle w:val="TableParagraph"/>
              <w:kinsoku w:val="0"/>
              <w:overflowPunct w:val="0"/>
              <w:spacing w:before="100" w:line="164" w:lineRule="exact"/>
              <w:ind w:left="50"/>
              <w:jc w:val="center"/>
              <w:rPr>
                <w:sz w:val="18"/>
                <w:szCs w:val="18"/>
                <w:u w:val="none"/>
              </w:rPr>
            </w:pPr>
            <w:r>
              <w:rPr>
                <w:sz w:val="18"/>
                <w:szCs w:val="18"/>
                <w:u w:val="none"/>
              </w:rPr>
              <w:t>Octets</w:t>
            </w:r>
            <w:r w:rsidRPr="00256DE0">
              <w:rPr>
                <w:sz w:val="18"/>
                <w:szCs w:val="18"/>
                <w:u w:val="none"/>
              </w:rPr>
              <w:t>:</w:t>
            </w:r>
          </w:p>
        </w:tc>
        <w:tc>
          <w:tcPr>
            <w:tcW w:w="900" w:type="dxa"/>
            <w:tcBorders>
              <w:top w:val="single" w:sz="12" w:space="0" w:color="000000"/>
              <w:left w:val="none" w:sz="6" w:space="0" w:color="auto"/>
              <w:bottom w:val="none" w:sz="6" w:space="0" w:color="auto"/>
              <w:right w:val="none" w:sz="6" w:space="0" w:color="auto"/>
            </w:tcBorders>
          </w:tcPr>
          <w:p w14:paraId="520E1B6A" w14:textId="77777777" w:rsidR="002E6C7B" w:rsidRDefault="002E6C7B" w:rsidP="002E6C7B">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900" w:type="dxa"/>
            <w:tcBorders>
              <w:top w:val="single" w:sz="12" w:space="0" w:color="000000"/>
              <w:left w:val="none" w:sz="6" w:space="0" w:color="auto"/>
              <w:bottom w:val="none" w:sz="6" w:space="0" w:color="auto"/>
              <w:right w:val="none" w:sz="6" w:space="0" w:color="auto"/>
            </w:tcBorders>
          </w:tcPr>
          <w:p w14:paraId="023EA534" w14:textId="77777777" w:rsidR="002E6C7B" w:rsidRPr="00256DE0" w:rsidRDefault="002E6C7B" w:rsidP="002E6C7B">
            <w:pPr>
              <w:pStyle w:val="TableParagraph"/>
              <w:kinsoku w:val="0"/>
              <w:overflowPunct w:val="0"/>
              <w:spacing w:before="100" w:line="164" w:lineRule="exact"/>
              <w:ind w:left="0"/>
              <w:jc w:val="center"/>
              <w:rPr>
                <w:w w:val="99"/>
                <w:sz w:val="18"/>
                <w:szCs w:val="18"/>
                <w:u w:val="none"/>
              </w:rPr>
            </w:pPr>
            <w:r>
              <w:rPr>
                <w:w w:val="99"/>
                <w:sz w:val="18"/>
                <w:szCs w:val="18"/>
                <w:u w:val="none"/>
              </w:rPr>
              <w:t>0 or 6</w:t>
            </w:r>
          </w:p>
        </w:tc>
        <w:tc>
          <w:tcPr>
            <w:tcW w:w="810" w:type="dxa"/>
            <w:tcBorders>
              <w:top w:val="single" w:sz="12" w:space="0" w:color="000000"/>
              <w:left w:val="none" w:sz="6" w:space="0" w:color="auto"/>
              <w:bottom w:val="none" w:sz="6" w:space="0" w:color="auto"/>
              <w:right w:val="none" w:sz="6" w:space="0" w:color="auto"/>
            </w:tcBorders>
          </w:tcPr>
          <w:p w14:paraId="38545A63" w14:textId="77777777" w:rsidR="002E6C7B" w:rsidRPr="00256DE0" w:rsidRDefault="002E6C7B" w:rsidP="002E6C7B">
            <w:pPr>
              <w:pStyle w:val="TableParagraph"/>
              <w:kinsoku w:val="0"/>
              <w:overflowPunct w:val="0"/>
              <w:spacing w:before="100" w:line="164" w:lineRule="exact"/>
              <w:ind w:left="0"/>
              <w:jc w:val="center"/>
              <w:rPr>
                <w:sz w:val="18"/>
                <w:szCs w:val="18"/>
                <w:u w:val="none"/>
              </w:rPr>
            </w:pPr>
            <w:r>
              <w:rPr>
                <w:sz w:val="18"/>
                <w:szCs w:val="18"/>
                <w:u w:val="none"/>
              </w:rPr>
              <w:t>0 or 2</w:t>
            </w:r>
          </w:p>
        </w:tc>
        <w:tc>
          <w:tcPr>
            <w:tcW w:w="784" w:type="dxa"/>
            <w:tcBorders>
              <w:top w:val="single" w:sz="12" w:space="0" w:color="000000"/>
              <w:left w:val="none" w:sz="6" w:space="0" w:color="auto"/>
              <w:bottom w:val="none" w:sz="6" w:space="0" w:color="auto"/>
              <w:right w:val="none" w:sz="6" w:space="0" w:color="auto"/>
            </w:tcBorders>
          </w:tcPr>
          <w:p w14:paraId="171C5F09" w14:textId="77777777" w:rsidR="002E6C7B" w:rsidRPr="00256DE0" w:rsidRDefault="002E6C7B" w:rsidP="002E6C7B">
            <w:pPr>
              <w:pStyle w:val="TableParagraph"/>
              <w:kinsoku w:val="0"/>
              <w:overflowPunct w:val="0"/>
              <w:spacing w:before="100" w:line="164" w:lineRule="exact"/>
              <w:ind w:left="0"/>
              <w:jc w:val="center"/>
              <w:rPr>
                <w:sz w:val="18"/>
                <w:szCs w:val="18"/>
                <w:u w:val="none"/>
              </w:rPr>
            </w:pPr>
            <w:r>
              <w:rPr>
                <w:sz w:val="18"/>
                <w:szCs w:val="18"/>
                <w:u w:val="none"/>
              </w:rPr>
              <w:t>0 or 2</w:t>
            </w:r>
          </w:p>
        </w:tc>
        <w:tc>
          <w:tcPr>
            <w:tcW w:w="1440" w:type="dxa"/>
            <w:tcBorders>
              <w:top w:val="single" w:sz="12" w:space="0" w:color="000000"/>
              <w:left w:val="none" w:sz="6" w:space="0" w:color="auto"/>
              <w:bottom w:val="none" w:sz="6" w:space="0" w:color="auto"/>
              <w:right w:val="none" w:sz="6" w:space="0" w:color="auto"/>
            </w:tcBorders>
          </w:tcPr>
          <w:p w14:paraId="3676A94C" w14:textId="77777777" w:rsidR="002E6C7B" w:rsidRPr="00256DE0" w:rsidRDefault="002E6C7B" w:rsidP="002E6C7B">
            <w:pPr>
              <w:pStyle w:val="TableParagraph"/>
              <w:kinsoku w:val="0"/>
              <w:overflowPunct w:val="0"/>
              <w:spacing w:before="100" w:line="164" w:lineRule="exact"/>
              <w:ind w:left="0"/>
              <w:jc w:val="center"/>
              <w:rPr>
                <w:color w:val="FF0000"/>
                <w:sz w:val="18"/>
                <w:szCs w:val="18"/>
                <w:u w:val="none"/>
              </w:rPr>
            </w:pPr>
            <w:r w:rsidRPr="0086447C">
              <w:rPr>
                <w:sz w:val="18"/>
                <w:szCs w:val="18"/>
                <w:u w:val="none"/>
              </w:rPr>
              <w:t>0 or 1 or 2</w:t>
            </w:r>
          </w:p>
        </w:tc>
        <w:tc>
          <w:tcPr>
            <w:tcW w:w="1016" w:type="dxa"/>
            <w:tcBorders>
              <w:top w:val="single" w:sz="12" w:space="0" w:color="000000"/>
              <w:left w:val="none" w:sz="6" w:space="0" w:color="auto"/>
              <w:bottom w:val="none" w:sz="6" w:space="0" w:color="auto"/>
              <w:right w:val="none" w:sz="6" w:space="0" w:color="auto"/>
            </w:tcBorders>
          </w:tcPr>
          <w:p w14:paraId="67B3E3EF" w14:textId="0E19063A" w:rsidR="002E6C7B" w:rsidRDefault="002E6C7B" w:rsidP="002E6C7B">
            <w:pPr>
              <w:pStyle w:val="TableParagraph"/>
              <w:kinsoku w:val="0"/>
              <w:overflowPunct w:val="0"/>
              <w:spacing w:before="100" w:line="164" w:lineRule="exact"/>
              <w:ind w:left="0"/>
              <w:jc w:val="center"/>
              <w:rPr>
                <w:sz w:val="18"/>
                <w:szCs w:val="18"/>
                <w:u w:val="none"/>
              </w:rPr>
            </w:pPr>
            <w:ins w:id="12" w:author="Abhishek Patil" w:date="2022-02-14T14:32:00Z">
              <w:r>
                <w:rPr>
                  <w:sz w:val="18"/>
                  <w:szCs w:val="18"/>
                  <w:u w:val="none"/>
                </w:rPr>
                <w:t>0 or 2</w:t>
              </w:r>
            </w:ins>
          </w:p>
        </w:tc>
      </w:tr>
    </w:tbl>
    <w:p w14:paraId="7F57798D" w14:textId="08D139CA" w:rsidR="000A22B2" w:rsidRPr="002A4C4D" w:rsidRDefault="000A22B2" w:rsidP="008C7EA9">
      <w:pPr>
        <w:pStyle w:val="T"/>
        <w:spacing w:before="120" w:after="0" w:line="240" w:lineRule="auto"/>
        <w:jc w:val="center"/>
        <w:rPr>
          <w:b/>
          <w:sz w:val="18"/>
          <w:szCs w:val="18"/>
        </w:rPr>
      </w:pPr>
      <w:r w:rsidRPr="002A4C4D">
        <w:rPr>
          <w:b/>
          <w:sz w:val="18"/>
          <w:szCs w:val="18"/>
        </w:rPr>
        <w:t>Figure 9-</w:t>
      </w:r>
      <w:r w:rsidR="00853CB5">
        <w:rPr>
          <w:b/>
          <w:sz w:val="18"/>
          <w:szCs w:val="18"/>
        </w:rPr>
        <w:t>1002</w:t>
      </w:r>
      <w:r w:rsidR="008A2EB5">
        <w:rPr>
          <w:b/>
          <w:sz w:val="18"/>
          <w:szCs w:val="18"/>
        </w:rPr>
        <w:t>l</w:t>
      </w:r>
      <w:r w:rsidRPr="002A4C4D">
        <w:rPr>
          <w:b/>
          <w:sz w:val="18"/>
          <w:szCs w:val="18"/>
        </w:rPr>
        <w:t xml:space="preserve">: </w:t>
      </w:r>
      <w:r w:rsidRPr="00210A9B">
        <w:rPr>
          <w:b/>
          <w:sz w:val="18"/>
          <w:szCs w:val="18"/>
        </w:rPr>
        <w:t xml:space="preserve">STA Info field </w:t>
      </w:r>
      <w:proofErr w:type="gramStart"/>
      <w:r w:rsidRPr="00210A9B">
        <w:rPr>
          <w:b/>
          <w:sz w:val="18"/>
          <w:szCs w:val="18"/>
        </w:rPr>
        <w:t>format</w:t>
      </w:r>
      <w:r w:rsidR="00A15D4A" w:rsidRPr="00A15D4A">
        <w:rPr>
          <w:sz w:val="16"/>
          <w:szCs w:val="16"/>
          <w:highlight w:val="yellow"/>
        </w:rPr>
        <w:t>[</w:t>
      </w:r>
      <w:proofErr w:type="gramEnd"/>
      <w:r w:rsidR="00A15D4A" w:rsidRPr="00A15D4A">
        <w:rPr>
          <w:sz w:val="16"/>
          <w:szCs w:val="16"/>
          <w:highlight w:val="yellow"/>
        </w:rPr>
        <w:t>4016]</w:t>
      </w:r>
    </w:p>
    <w:p w14:paraId="1E396FFF" w14:textId="77777777" w:rsidR="005A743F" w:rsidRDefault="005A743F" w:rsidP="00A46674">
      <w:pPr>
        <w:pStyle w:val="T"/>
        <w:spacing w:after="0" w:line="240" w:lineRule="auto"/>
        <w:rPr>
          <w:b/>
          <w:i/>
          <w:iCs/>
          <w:highlight w:val="yellow"/>
        </w:rPr>
      </w:pPr>
    </w:p>
    <w:p w14:paraId="5C2AB666" w14:textId="11F279DB" w:rsidR="00B420AA" w:rsidRPr="00B420AA" w:rsidRDefault="00B420AA" w:rsidP="00A46674">
      <w:pPr>
        <w:pStyle w:val="T"/>
        <w:spacing w:after="0" w:line="240" w:lineRule="auto"/>
        <w:rPr>
          <w:b/>
          <w:i/>
          <w:iCs/>
          <w:highlight w:val="yellow"/>
        </w:rPr>
      </w:pPr>
      <w:r w:rsidRPr="00391D9E">
        <w:rPr>
          <w:b/>
          <w:i/>
          <w:iCs/>
          <w:highlight w:val="yellow"/>
        </w:rPr>
        <w:lastRenderedPageBreak/>
        <w:t xml:space="preserve">TGbe editor: Please </w:t>
      </w:r>
      <w:r w:rsidRPr="00BD499C">
        <w:rPr>
          <w:b/>
          <w:i/>
          <w:iCs/>
          <w:highlight w:val="yellow"/>
          <w:u w:val="single"/>
        </w:rPr>
        <w:t>add</w:t>
      </w:r>
      <w:r>
        <w:rPr>
          <w:b/>
          <w:i/>
          <w:iCs/>
          <w:highlight w:val="yellow"/>
        </w:rPr>
        <w:t xml:space="preserve"> the following </w:t>
      </w:r>
      <w:r w:rsidRPr="00B420AA">
        <w:rPr>
          <w:b/>
          <w:i/>
          <w:iCs/>
          <w:highlight w:val="yellow"/>
        </w:rPr>
        <w:t>paragraph</w:t>
      </w:r>
      <w:r w:rsidR="005A743F">
        <w:rPr>
          <w:b/>
          <w:i/>
          <w:iCs/>
          <w:highlight w:val="yellow"/>
        </w:rPr>
        <w:t>s, figure</w:t>
      </w:r>
      <w:r w:rsidRPr="00B420AA">
        <w:rPr>
          <w:b/>
          <w:i/>
          <w:iCs/>
          <w:highlight w:val="yellow"/>
        </w:rPr>
        <w:t xml:space="preserve"> </w:t>
      </w:r>
      <w:r w:rsidR="002F2F7B" w:rsidRPr="00A46674">
        <w:rPr>
          <w:b/>
          <w:i/>
          <w:iCs/>
          <w:highlight w:val="yellow"/>
        </w:rPr>
        <w:t>and NOTE</w:t>
      </w:r>
      <w:r w:rsidR="005A743F">
        <w:rPr>
          <w:b/>
          <w:i/>
          <w:iCs/>
          <w:highlight w:val="yellow"/>
        </w:rPr>
        <w:t>s</w:t>
      </w:r>
      <w:r w:rsidR="002F2F7B" w:rsidRPr="00A46674">
        <w:rPr>
          <w:b/>
          <w:i/>
          <w:iCs/>
          <w:highlight w:val="yellow"/>
        </w:rPr>
        <w:t xml:space="preserve"> </w:t>
      </w:r>
      <w:r w:rsidR="005424A3">
        <w:rPr>
          <w:b/>
          <w:i/>
          <w:iCs/>
          <w:highlight w:val="yellow"/>
          <w:u w:val="single"/>
        </w:rPr>
        <w:t>after</w:t>
      </w:r>
      <w:r w:rsidRPr="00A46674">
        <w:rPr>
          <w:b/>
          <w:i/>
          <w:iCs/>
          <w:highlight w:val="yellow"/>
        </w:rPr>
        <w:t xml:space="preserve"> the paragraph starting: “</w:t>
      </w:r>
      <w:r w:rsidR="00A46674" w:rsidRPr="00A46674">
        <w:rPr>
          <w:b/>
          <w:i/>
          <w:iCs/>
          <w:highlight w:val="yellow"/>
        </w:rPr>
        <w:t>The contents of the STA Profile field are defined in 35.3.2.2</w:t>
      </w:r>
      <w:r w:rsidRPr="00A46674">
        <w:rPr>
          <w:b/>
          <w:i/>
          <w:iCs/>
          <w:highlight w:val="yellow"/>
        </w:rPr>
        <w:t xml:space="preserve"> …” as shown </w:t>
      </w:r>
      <w:r w:rsidRPr="00B420AA">
        <w:rPr>
          <w:b/>
          <w:i/>
          <w:iCs/>
          <w:highlight w:val="yellow"/>
        </w:rPr>
        <w:t>below:</w:t>
      </w:r>
    </w:p>
    <w:p w14:paraId="56AF477B" w14:textId="2392314D" w:rsidR="00C75F6A" w:rsidRPr="001B72F8" w:rsidRDefault="00C75F6A" w:rsidP="00C75F6A">
      <w:pPr>
        <w:pStyle w:val="T"/>
        <w:suppressAutoHyphens/>
        <w:spacing w:after="0" w:line="240" w:lineRule="auto"/>
        <w:rPr>
          <w:bCs/>
        </w:rPr>
      </w:pPr>
      <w:r w:rsidRPr="00A15D4A">
        <w:rPr>
          <w:sz w:val="16"/>
          <w:szCs w:val="16"/>
          <w:highlight w:val="yellow"/>
        </w:rPr>
        <w:t>[</w:t>
      </w:r>
      <w:proofErr w:type="gramStart"/>
      <w:r w:rsidRPr="00A15D4A">
        <w:rPr>
          <w:sz w:val="16"/>
          <w:szCs w:val="16"/>
          <w:highlight w:val="yellow"/>
        </w:rPr>
        <w:t>4016]</w:t>
      </w:r>
      <w:r w:rsidRPr="001B72F8">
        <w:rPr>
          <w:bCs/>
        </w:rPr>
        <w:t>The</w:t>
      </w:r>
      <w:proofErr w:type="gramEnd"/>
      <w:r w:rsidRPr="001B72F8">
        <w:rPr>
          <w:bCs/>
        </w:rPr>
        <w:t xml:space="preserve"> </w:t>
      </w:r>
      <w:r>
        <w:rPr>
          <w:bCs/>
        </w:rPr>
        <w:t>format of the Multiple BSSID</w:t>
      </w:r>
      <w:r w:rsidRPr="001B72F8">
        <w:rPr>
          <w:bCs/>
        </w:rPr>
        <w:t xml:space="preserve"> Info subfield of the STA Info field </w:t>
      </w:r>
      <w:r>
        <w:rPr>
          <w:bCs/>
        </w:rPr>
        <w:t>i</w:t>
      </w:r>
      <w:r w:rsidRPr="001B72F8">
        <w:rPr>
          <w:bCs/>
        </w:rPr>
        <w:t>s defined in Figure 9-</w:t>
      </w:r>
      <w:r w:rsidRPr="001B72F8">
        <w:rPr>
          <w:bCs/>
          <w:highlight w:val="yellow"/>
        </w:rPr>
        <w:t>xx</w:t>
      </w:r>
      <w:r>
        <w:rPr>
          <w:bCs/>
          <w:highlight w:val="yellow"/>
        </w:rPr>
        <w:t>x</w:t>
      </w:r>
      <w:r w:rsidRPr="001B72F8">
        <w:rPr>
          <w:bCs/>
        </w:rPr>
        <w:t xml:space="preserve"> (</w:t>
      </w:r>
      <w:r>
        <w:rPr>
          <w:bCs/>
        </w:rPr>
        <w:t xml:space="preserve">Multiple BSSID </w:t>
      </w:r>
      <w:r w:rsidRPr="001B72F8">
        <w:rPr>
          <w:bCs/>
        </w:rPr>
        <w:t>Info subfield format).</w:t>
      </w:r>
    </w:p>
    <w:p w14:paraId="1D562FC6" w14:textId="77777777" w:rsidR="00C75F6A" w:rsidRPr="001B72F8" w:rsidRDefault="00C75F6A" w:rsidP="00C75F6A">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8"/>
          <w:szCs w:val="18"/>
        </w:rPr>
      </w:pPr>
      <w:r w:rsidRPr="001B72F8">
        <w:rPr>
          <w:rFonts w:ascii="Times New Roman" w:eastAsia="Times New Roman" w:hAnsi="Times New Roman" w:cs="Times New Roman"/>
          <w:noProof/>
          <w:sz w:val="20"/>
          <w:szCs w:val="20"/>
        </w:rPr>
        <mc:AlternateContent>
          <mc:Choice Requires="wpg">
            <w:drawing>
              <wp:anchor distT="0" distB="0" distL="0" distR="0" simplePos="0" relativeHeight="251659264" behindDoc="0" locked="0" layoutInCell="0" allowOverlap="1" wp14:anchorId="62F069A9" wp14:editId="3C125348">
                <wp:simplePos x="0" y="0"/>
                <wp:positionH relativeFrom="page">
                  <wp:posOffset>2985770</wp:posOffset>
                </wp:positionH>
                <wp:positionV relativeFrom="paragraph">
                  <wp:posOffset>162560</wp:posOffset>
                </wp:positionV>
                <wp:extent cx="2540000" cy="182245"/>
                <wp:effectExtent l="0" t="0" r="12700" b="2730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82245"/>
                          <a:chOff x="4700" y="255"/>
                          <a:chExt cx="4000" cy="287"/>
                        </a:xfrm>
                      </wpg:grpSpPr>
                      <wps:wsp>
                        <wps:cNvPr id="7" name="Text Box 8"/>
                        <wps:cNvSpPr txBox="1">
                          <a:spLocks noChangeArrowheads="1"/>
                        </wps:cNvSpPr>
                        <wps:spPr bwMode="auto">
                          <a:xfrm>
                            <a:off x="6699" y="255"/>
                            <a:ext cx="2001" cy="287"/>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15FEBD" w14:textId="073D0E91" w:rsidR="00C75F6A" w:rsidRDefault="00CE1F3E" w:rsidP="00C75F6A">
                              <w:pPr>
                                <w:pStyle w:val="BodyText0"/>
                                <w:kinsoku w:val="0"/>
                                <w:overflowPunct w:val="0"/>
                                <w:spacing w:after="0"/>
                                <w:jc w:val="center"/>
                                <w:rPr>
                                  <w:rFonts w:ascii="Arial" w:hAnsi="Arial" w:cs="Arial"/>
                                  <w:sz w:val="16"/>
                                  <w:szCs w:val="16"/>
                                </w:rPr>
                              </w:pPr>
                              <w:r>
                                <w:rPr>
                                  <w:rFonts w:ascii="Arial" w:hAnsi="Arial" w:cs="Arial"/>
                                  <w:sz w:val="16"/>
                                  <w:szCs w:val="16"/>
                                </w:rPr>
                                <w:t xml:space="preserve">TxBSSID </w:t>
                              </w:r>
                              <w:r w:rsidR="007B1C84">
                                <w:rPr>
                                  <w:rFonts w:ascii="Arial" w:hAnsi="Arial" w:cs="Arial"/>
                                  <w:sz w:val="16"/>
                                  <w:szCs w:val="16"/>
                                </w:rPr>
                                <w:t xml:space="preserve">Address </w:t>
                              </w:r>
                              <w:r w:rsidR="00D5023D">
                                <w:rPr>
                                  <w:rFonts w:ascii="Arial" w:hAnsi="Arial" w:cs="Arial"/>
                                  <w:sz w:val="16"/>
                                  <w:szCs w:val="16"/>
                                </w:rPr>
                                <w:t>Bits</w:t>
                              </w:r>
                            </w:p>
                          </w:txbxContent>
                        </wps:txbx>
                        <wps:bodyPr rot="0" vert="horz" wrap="square" lIns="0" tIns="0" rIns="0" bIns="0" anchor="t" anchorCtr="0" upright="1">
                          <a:noAutofit/>
                        </wps:bodyPr>
                      </wps:wsp>
                      <wps:wsp>
                        <wps:cNvPr id="8" name="Text Box 9"/>
                        <wps:cNvSpPr txBox="1">
                          <a:spLocks noChangeArrowheads="1"/>
                        </wps:cNvSpPr>
                        <wps:spPr bwMode="auto">
                          <a:xfrm>
                            <a:off x="4700" y="255"/>
                            <a:ext cx="2000" cy="287"/>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0910F9" w14:textId="77777777" w:rsidR="00C75F6A" w:rsidRDefault="00C75F6A" w:rsidP="00C75F6A">
                              <w:pPr>
                                <w:pStyle w:val="BodyText0"/>
                                <w:kinsoku w:val="0"/>
                                <w:overflowPunct w:val="0"/>
                                <w:spacing w:after="0"/>
                                <w:jc w:val="center"/>
                                <w:rPr>
                                  <w:rFonts w:ascii="Arial" w:hAnsi="Arial" w:cs="Arial"/>
                                  <w:sz w:val="16"/>
                                  <w:szCs w:val="16"/>
                                </w:rPr>
                              </w:pPr>
                              <w:r>
                                <w:rPr>
                                  <w:rFonts w:ascii="Arial" w:hAnsi="Arial" w:cs="Arial"/>
                                  <w:sz w:val="16"/>
                                  <w:szCs w:val="16"/>
                                </w:rPr>
                                <w:t>MaxBSSID Indicator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069A9" id="Group 6" o:spid="_x0000_s1026" style="position:absolute;margin-left:235.1pt;margin-top:12.8pt;width:200pt;height:14.35pt;z-index:251659264;mso-wrap-distance-left:0;mso-wrap-distance-right:0;mso-position-horizontal-relative:page" coordorigin="4700,255" coordsize="400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" o:allowincell="f">
                <v:shapetype id="_x0000_t202" coordsize="21600,21600" o:spt="202" path="m,l,21600r21600,l21600,xe">
                  <v:stroke joinstyle="miter"/>
                  <v:path gradientshapeok="t" o:connecttype="rect"/>
                </v:shapetype>
                <v:shape id="Text Box 8" o:spid="_x0000_s1027" type="#_x0000_t202" style="position:absolute;left:6699;top:255;width:200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" filled="f" strokeweight=".44447mm">
                  <v:textbox inset="0,0,0,0">
                    <w:txbxContent>
                      <w:p w14:paraId="0115FEBD" w14:textId="073D0E91" w:rsidR="00C75F6A" w:rsidRDefault="00CE1F3E" w:rsidP="00C75F6A">
                        <w:pPr>
                          <w:pStyle w:val="BodyText0"/>
                          <w:kinsoku w:val="0"/>
                          <w:overflowPunct w:val="0"/>
                          <w:spacing w:after="0"/>
                          <w:jc w:val="center"/>
                          <w:rPr>
                            <w:rFonts w:ascii="Arial" w:hAnsi="Arial" w:cs="Arial"/>
                            <w:sz w:val="16"/>
                            <w:szCs w:val="16"/>
                          </w:rPr>
                        </w:pPr>
                        <w:r>
                          <w:rPr>
                            <w:rFonts w:ascii="Arial" w:hAnsi="Arial" w:cs="Arial"/>
                            <w:sz w:val="16"/>
                            <w:szCs w:val="16"/>
                          </w:rPr>
                          <w:t xml:space="preserve">TxBSSID </w:t>
                        </w:r>
                        <w:r w:rsidR="007B1C84">
                          <w:rPr>
                            <w:rFonts w:ascii="Arial" w:hAnsi="Arial" w:cs="Arial"/>
                            <w:sz w:val="16"/>
                            <w:szCs w:val="16"/>
                          </w:rPr>
                          <w:t xml:space="preserve">Address </w:t>
                        </w:r>
                        <w:r w:rsidR="00D5023D">
                          <w:rPr>
                            <w:rFonts w:ascii="Arial" w:hAnsi="Arial" w:cs="Arial"/>
                            <w:sz w:val="16"/>
                            <w:szCs w:val="16"/>
                          </w:rPr>
                          <w:t>Bits</w:t>
                        </w:r>
                      </w:p>
                    </w:txbxContent>
                  </v:textbox>
                </v:shape>
                <v:shape id="Text Box 9" o:spid="_x0000_s1028" type="#_x0000_t202" style="position:absolute;left:4700;top:255;width:200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" filled="f" strokeweight=".44447mm">
                  <v:textbox inset="0,0,0,0">
                    <w:txbxContent>
                      <w:p w14:paraId="2B0910F9" w14:textId="77777777" w:rsidR="00C75F6A" w:rsidRDefault="00C75F6A" w:rsidP="00C75F6A">
                        <w:pPr>
                          <w:pStyle w:val="BodyText0"/>
                          <w:kinsoku w:val="0"/>
                          <w:overflowPunct w:val="0"/>
                          <w:spacing w:after="0"/>
                          <w:jc w:val="center"/>
                          <w:rPr>
                            <w:rFonts w:ascii="Arial" w:hAnsi="Arial" w:cs="Arial"/>
                            <w:sz w:val="16"/>
                            <w:szCs w:val="16"/>
                          </w:rPr>
                        </w:pPr>
                        <w:r>
                          <w:rPr>
                            <w:rFonts w:ascii="Arial" w:hAnsi="Arial" w:cs="Arial"/>
                            <w:sz w:val="16"/>
                            <w:szCs w:val="16"/>
                          </w:rPr>
                          <w:t>MaxBSSID Indicator</w:t>
                        </w:r>
                      </w:p>
                    </w:txbxContent>
                  </v:textbox>
                </v:shape>
                <w10:wrap type="topAndBottom" anchorx="page"/>
              </v:group>
            </w:pict>
          </mc:Fallback>
        </mc:AlternateContent>
      </w:r>
    </w:p>
    <w:p w14:paraId="0E737C99" w14:textId="77777777" w:rsidR="00C75F6A" w:rsidRPr="001B72F8" w:rsidRDefault="00C75F6A" w:rsidP="00C75F6A">
      <w:pPr>
        <w:widowControl w:val="0"/>
        <w:tabs>
          <w:tab w:val="left" w:pos="4174"/>
          <w:tab w:val="right" w:pos="6263"/>
        </w:tabs>
        <w:kinsoku w:val="0"/>
        <w:overflowPunct w:val="0"/>
        <w:autoSpaceDE w:val="0"/>
        <w:autoSpaceDN w:val="0"/>
        <w:adjustRightInd w:val="0"/>
        <w:spacing w:before="104" w:after="0" w:line="240" w:lineRule="auto"/>
        <w:ind w:left="2387"/>
        <w:rPr>
          <w:rFonts w:ascii="Arial" w:eastAsia="Times New Roman" w:hAnsi="Arial" w:cs="Arial"/>
          <w:sz w:val="16"/>
          <w:szCs w:val="16"/>
        </w:rPr>
      </w:pPr>
      <w:r w:rsidRPr="001B72F8">
        <w:rPr>
          <w:rFonts w:ascii="Arial" w:eastAsia="Times New Roman" w:hAnsi="Arial" w:cs="Arial"/>
          <w:sz w:val="16"/>
          <w:szCs w:val="16"/>
        </w:rPr>
        <w:t>Octets:</w:t>
      </w:r>
      <w:r w:rsidRPr="001B72F8">
        <w:rPr>
          <w:rFonts w:ascii="Arial" w:eastAsia="Times New Roman" w:hAnsi="Arial" w:cs="Arial"/>
          <w:sz w:val="16"/>
          <w:szCs w:val="16"/>
        </w:rPr>
        <w:tab/>
        <w:t>1</w:t>
      </w:r>
      <w:r w:rsidRPr="001B72F8">
        <w:rPr>
          <w:rFonts w:ascii="Arial" w:eastAsia="Times New Roman" w:hAnsi="Arial" w:cs="Arial"/>
          <w:sz w:val="16"/>
          <w:szCs w:val="16"/>
        </w:rPr>
        <w:tab/>
        <w:t>1</w:t>
      </w:r>
    </w:p>
    <w:p w14:paraId="7F7FBFDC" w14:textId="003BDD73" w:rsidR="00C75F6A" w:rsidRPr="001B72F8" w:rsidRDefault="00C75F6A" w:rsidP="00C75F6A">
      <w:pPr>
        <w:pStyle w:val="T"/>
        <w:spacing w:before="120" w:after="0" w:line="240" w:lineRule="auto"/>
        <w:jc w:val="center"/>
        <w:rPr>
          <w:b/>
          <w:sz w:val="18"/>
          <w:szCs w:val="18"/>
        </w:rPr>
      </w:pPr>
      <w:bookmarkStart w:id="13" w:name="_bookmark115"/>
      <w:bookmarkEnd w:id="13"/>
      <w:r w:rsidRPr="001B72F8">
        <w:rPr>
          <w:b/>
          <w:sz w:val="18"/>
          <w:szCs w:val="18"/>
        </w:rPr>
        <w:t>Figure 9-</w:t>
      </w:r>
      <w:r w:rsidRPr="007804C6">
        <w:rPr>
          <w:b/>
          <w:sz w:val="18"/>
          <w:szCs w:val="18"/>
          <w:highlight w:val="yellow"/>
        </w:rPr>
        <w:t>xxx</w:t>
      </w:r>
      <w:r w:rsidRPr="001B72F8">
        <w:rPr>
          <w:b/>
          <w:sz w:val="18"/>
          <w:szCs w:val="18"/>
        </w:rPr>
        <w:t>—</w:t>
      </w:r>
      <w:r>
        <w:rPr>
          <w:b/>
          <w:sz w:val="18"/>
          <w:szCs w:val="18"/>
        </w:rPr>
        <w:t>Multiple BSSID</w:t>
      </w:r>
      <w:r w:rsidRPr="001B72F8">
        <w:rPr>
          <w:b/>
          <w:sz w:val="18"/>
          <w:szCs w:val="18"/>
        </w:rPr>
        <w:t xml:space="preserve"> Info subfield format</w:t>
      </w:r>
      <w:r w:rsidR="00FA384F" w:rsidRPr="00A15D4A">
        <w:rPr>
          <w:sz w:val="16"/>
          <w:szCs w:val="16"/>
          <w:highlight w:val="yellow"/>
        </w:rPr>
        <w:t>[4016]</w:t>
      </w:r>
    </w:p>
    <w:p w14:paraId="2F1CDB88" w14:textId="2D0591F2" w:rsidR="00A30709" w:rsidRDefault="00C374A5" w:rsidP="00962F72">
      <w:pPr>
        <w:pStyle w:val="T"/>
        <w:suppressAutoHyphens/>
        <w:spacing w:after="0" w:line="240" w:lineRule="auto"/>
        <w:rPr>
          <w:rFonts w:eastAsia="Times New Roman"/>
        </w:rPr>
      </w:pPr>
      <w:r w:rsidRPr="00A15D4A">
        <w:rPr>
          <w:sz w:val="16"/>
          <w:szCs w:val="16"/>
          <w:highlight w:val="yellow"/>
        </w:rPr>
        <w:t>[</w:t>
      </w:r>
      <w:proofErr w:type="gramStart"/>
      <w:r w:rsidRPr="00A15D4A">
        <w:rPr>
          <w:sz w:val="16"/>
          <w:szCs w:val="16"/>
          <w:highlight w:val="yellow"/>
        </w:rPr>
        <w:t>4016]</w:t>
      </w:r>
      <w:r w:rsidR="001B72F8" w:rsidRPr="001B72F8">
        <w:rPr>
          <w:rFonts w:eastAsia="Times New Roman"/>
        </w:rPr>
        <w:t>The</w:t>
      </w:r>
      <w:proofErr w:type="gramEnd"/>
      <w:r w:rsidR="001B72F8" w:rsidRPr="001B72F8">
        <w:rPr>
          <w:rFonts w:eastAsia="Times New Roman"/>
        </w:rPr>
        <w:t xml:space="preserve"> </w:t>
      </w:r>
      <w:r w:rsidR="00A30709">
        <w:rPr>
          <w:bCs/>
        </w:rPr>
        <w:t>MaxBSSID Indicator</w:t>
      </w:r>
      <w:r w:rsidR="001B72F8" w:rsidRPr="001B72F8">
        <w:rPr>
          <w:rFonts w:eastAsia="Times New Roman"/>
        </w:rPr>
        <w:t xml:space="preserve"> </w:t>
      </w:r>
      <w:r w:rsidR="00A30709">
        <w:rPr>
          <w:rFonts w:eastAsia="Times New Roman"/>
        </w:rPr>
        <w:t>sub</w:t>
      </w:r>
      <w:r w:rsidR="001B72F8" w:rsidRPr="001B72F8">
        <w:rPr>
          <w:rFonts w:eastAsia="Times New Roman"/>
        </w:rPr>
        <w:t xml:space="preserve">field </w:t>
      </w:r>
      <w:r w:rsidR="00535F2A">
        <w:rPr>
          <w:rFonts w:eastAsia="Times New Roman"/>
        </w:rPr>
        <w:t xml:space="preserve">is defined in 9.4.2.45 (Multiple BSSID element) and carries the </w:t>
      </w:r>
      <w:r w:rsidR="005F250C">
        <w:rPr>
          <w:rFonts w:eastAsia="Times New Roman"/>
        </w:rPr>
        <w:t xml:space="preserve">same </w:t>
      </w:r>
      <w:r w:rsidR="00535F2A">
        <w:rPr>
          <w:rFonts w:eastAsia="Times New Roman"/>
        </w:rPr>
        <w:t xml:space="preserve">value </w:t>
      </w:r>
      <w:r w:rsidR="005F250C">
        <w:rPr>
          <w:rFonts w:eastAsia="Times New Roman"/>
        </w:rPr>
        <w:t>as</w:t>
      </w:r>
      <w:r w:rsidR="006507D7">
        <w:rPr>
          <w:rFonts w:eastAsia="Times New Roman"/>
        </w:rPr>
        <w:t xml:space="preserve"> that in</w:t>
      </w:r>
      <w:r w:rsidR="005F250C">
        <w:rPr>
          <w:rFonts w:eastAsia="Times New Roman"/>
        </w:rPr>
        <w:t xml:space="preserve"> t</w:t>
      </w:r>
      <w:r w:rsidR="00535F2A">
        <w:rPr>
          <w:rFonts w:eastAsia="Times New Roman"/>
        </w:rPr>
        <w:t xml:space="preserve">he MaxBSSID Indicator </w:t>
      </w:r>
      <w:r w:rsidR="005F250C">
        <w:rPr>
          <w:rFonts w:eastAsia="Times New Roman"/>
        </w:rPr>
        <w:t>field of the Multiple BSSID element carried in the Beacon frame transmitted by the AP corresponding to the transmitted BSSID in the same Multiple BSSID set as the reported AP.</w:t>
      </w:r>
    </w:p>
    <w:p w14:paraId="1D5B4477" w14:textId="22B47C2A" w:rsidR="004915E7" w:rsidRDefault="004915E7" w:rsidP="00001C11">
      <w:pPr>
        <w:pStyle w:val="T"/>
        <w:suppressAutoHyphens/>
        <w:spacing w:before="0" w:after="120" w:line="240" w:lineRule="auto"/>
        <w:rPr>
          <w:rFonts w:eastAsia="Times New Roman"/>
          <w:sz w:val="18"/>
          <w:szCs w:val="18"/>
        </w:rPr>
      </w:pPr>
      <w:r w:rsidRPr="00A15D4A">
        <w:rPr>
          <w:sz w:val="16"/>
          <w:szCs w:val="16"/>
          <w:highlight w:val="yellow"/>
        </w:rPr>
        <w:t>[</w:t>
      </w:r>
      <w:proofErr w:type="gramStart"/>
      <w:r w:rsidRPr="00A15D4A">
        <w:rPr>
          <w:sz w:val="16"/>
          <w:szCs w:val="16"/>
          <w:highlight w:val="yellow"/>
        </w:rPr>
        <w:t>4016]</w:t>
      </w:r>
      <w:r w:rsidRPr="004D08E8">
        <w:rPr>
          <w:rFonts w:eastAsia="Times New Roman"/>
          <w:sz w:val="18"/>
          <w:szCs w:val="18"/>
        </w:rPr>
        <w:t>NOTE</w:t>
      </w:r>
      <w:proofErr w:type="gramEnd"/>
      <w:r>
        <w:rPr>
          <w:rFonts w:eastAsia="Times New Roman"/>
          <w:sz w:val="18"/>
          <w:szCs w:val="18"/>
        </w:rPr>
        <w:t xml:space="preserve"> </w:t>
      </w:r>
      <w:r w:rsidRPr="004D08E8">
        <w:rPr>
          <w:rFonts w:eastAsia="Times New Roman"/>
          <w:sz w:val="18"/>
          <w:szCs w:val="18"/>
        </w:rPr>
        <w:t xml:space="preserve">– A non-AP MLD can determine the size of the </w:t>
      </w:r>
      <w:r>
        <w:rPr>
          <w:rFonts w:eastAsia="Times New Roman"/>
          <w:sz w:val="18"/>
          <w:szCs w:val="18"/>
        </w:rPr>
        <w:t>m</w:t>
      </w:r>
      <w:r w:rsidRPr="004D08E8">
        <w:rPr>
          <w:rFonts w:eastAsia="Times New Roman"/>
          <w:sz w:val="18"/>
          <w:szCs w:val="18"/>
        </w:rPr>
        <w:t>ultiple BSSID set</w:t>
      </w:r>
      <w:r>
        <w:rPr>
          <w:rFonts w:eastAsia="Times New Roman"/>
          <w:sz w:val="18"/>
          <w:szCs w:val="18"/>
        </w:rPr>
        <w:t>, to which the reported AP belongs to,</w:t>
      </w:r>
      <w:r w:rsidRPr="004D08E8">
        <w:rPr>
          <w:rFonts w:eastAsia="Times New Roman"/>
          <w:sz w:val="18"/>
          <w:szCs w:val="18"/>
        </w:rPr>
        <w:t xml:space="preserve"> based on </w:t>
      </w:r>
      <w:r>
        <w:rPr>
          <w:rFonts w:eastAsia="Times New Roman"/>
          <w:sz w:val="18"/>
          <w:szCs w:val="18"/>
        </w:rPr>
        <w:t xml:space="preserve">the value carried in the </w:t>
      </w:r>
      <w:r w:rsidRPr="004D08E8">
        <w:rPr>
          <w:rFonts w:eastAsia="Times New Roman"/>
          <w:sz w:val="18"/>
          <w:szCs w:val="18"/>
        </w:rPr>
        <w:t>MaxBSSID Indicator subfield</w:t>
      </w:r>
      <w:r>
        <w:rPr>
          <w:rFonts w:eastAsia="Times New Roman"/>
          <w:sz w:val="18"/>
          <w:szCs w:val="18"/>
        </w:rPr>
        <w:t xml:space="preserve">. A STA affiliated with the non-AP MLD when associated with a reported AP that is a member of the multiple BSSID set can use this information for classifying PPDUs as intra-BSS or inter-BSS and perform operations such as setting intra-BSS </w:t>
      </w:r>
      <w:r w:rsidR="006D4B82">
        <w:rPr>
          <w:rFonts w:eastAsia="Times New Roman"/>
          <w:sz w:val="18"/>
          <w:szCs w:val="18"/>
        </w:rPr>
        <w:t>or</w:t>
      </w:r>
      <w:r>
        <w:rPr>
          <w:rFonts w:eastAsia="Times New Roman"/>
          <w:sz w:val="18"/>
          <w:szCs w:val="18"/>
        </w:rPr>
        <w:t xml:space="preserve"> basic NAV, intra-PPDU power-save and spatial reuse. </w:t>
      </w:r>
    </w:p>
    <w:p w14:paraId="1059AB69" w14:textId="23F83A2C" w:rsidR="00001C11" w:rsidRDefault="00825FBF" w:rsidP="0063247E">
      <w:pPr>
        <w:spacing w:after="0" w:line="240" w:lineRule="auto"/>
        <w:jc w:val="both"/>
        <w:rPr>
          <w:rFonts w:ascii="Times New Roman" w:hAnsi="Times New Roman" w:cs="Times New Roman"/>
          <w:sz w:val="20"/>
          <w:szCs w:val="20"/>
        </w:rPr>
      </w:pPr>
      <w:r w:rsidRPr="00A15D4A">
        <w:rPr>
          <w:sz w:val="16"/>
          <w:szCs w:val="16"/>
          <w:highlight w:val="yellow"/>
        </w:rPr>
        <w:t>[</w:t>
      </w:r>
      <w:proofErr w:type="gramStart"/>
      <w:r w:rsidRPr="00A15D4A">
        <w:rPr>
          <w:sz w:val="16"/>
          <w:szCs w:val="16"/>
          <w:highlight w:val="yellow"/>
        </w:rPr>
        <w:t>4016]</w:t>
      </w:r>
      <w:r w:rsidRPr="00825FBF">
        <w:rPr>
          <w:rFonts w:ascii="Times New Roman" w:hAnsi="Times New Roman" w:cs="Times New Roman"/>
          <w:sz w:val="20"/>
          <w:szCs w:val="20"/>
        </w:rPr>
        <w:t>The</w:t>
      </w:r>
      <w:proofErr w:type="gramEnd"/>
      <w:r w:rsidRPr="00825FBF">
        <w:rPr>
          <w:rFonts w:ascii="Times New Roman" w:hAnsi="Times New Roman" w:cs="Times New Roman"/>
          <w:sz w:val="20"/>
          <w:szCs w:val="20"/>
        </w:rPr>
        <w:t xml:space="preserve"> </w:t>
      </w:r>
      <w:r>
        <w:rPr>
          <w:rFonts w:ascii="Times New Roman" w:hAnsi="Times New Roman" w:cs="Times New Roman"/>
          <w:sz w:val="20"/>
          <w:szCs w:val="20"/>
        </w:rPr>
        <w:t xml:space="preserve">TxBSSID Address </w:t>
      </w:r>
      <w:r w:rsidR="00D5023D">
        <w:rPr>
          <w:rFonts w:ascii="Times New Roman" w:hAnsi="Times New Roman" w:cs="Times New Roman"/>
          <w:sz w:val="20"/>
          <w:szCs w:val="20"/>
        </w:rPr>
        <w:t>Bits</w:t>
      </w:r>
      <w:r w:rsidRPr="00825FBF">
        <w:rPr>
          <w:rFonts w:ascii="Times New Roman" w:hAnsi="Times New Roman" w:cs="Times New Roman"/>
          <w:sz w:val="20"/>
          <w:szCs w:val="20"/>
        </w:rPr>
        <w:t xml:space="preserve"> subfield </w:t>
      </w:r>
      <w:r>
        <w:rPr>
          <w:rFonts w:ascii="Times New Roman" w:hAnsi="Times New Roman" w:cs="Times New Roman"/>
          <w:sz w:val="20"/>
          <w:szCs w:val="20"/>
        </w:rPr>
        <w:t xml:space="preserve">carries the </w:t>
      </w:r>
      <w:r w:rsidR="00C013BC">
        <w:rPr>
          <w:rFonts w:ascii="Times New Roman" w:hAnsi="Times New Roman" w:cs="Times New Roman"/>
          <w:sz w:val="20"/>
          <w:szCs w:val="20"/>
        </w:rPr>
        <w:t>n</w:t>
      </w:r>
      <w:r w:rsidR="00F2719A">
        <w:rPr>
          <w:rFonts w:ascii="Times New Roman" w:hAnsi="Times New Roman" w:cs="Times New Roman"/>
          <w:sz w:val="20"/>
          <w:szCs w:val="20"/>
        </w:rPr>
        <w:t xml:space="preserve"> </w:t>
      </w:r>
      <w:r w:rsidR="00D12918">
        <w:rPr>
          <w:rFonts w:ascii="Times New Roman" w:hAnsi="Times New Roman" w:cs="Times New Roman"/>
          <w:sz w:val="20"/>
          <w:szCs w:val="20"/>
        </w:rPr>
        <w:t>LSBs</w:t>
      </w:r>
      <w:r w:rsidR="00C013BC">
        <w:rPr>
          <w:rFonts w:ascii="Times New Roman" w:hAnsi="Times New Roman" w:cs="Times New Roman"/>
          <w:sz w:val="20"/>
          <w:szCs w:val="20"/>
        </w:rPr>
        <w:t xml:space="preserve"> </w:t>
      </w:r>
      <w:r w:rsidR="00927C4D">
        <w:rPr>
          <w:rFonts w:ascii="Times New Roman" w:hAnsi="Times New Roman" w:cs="Times New Roman"/>
          <w:sz w:val="20"/>
          <w:szCs w:val="20"/>
        </w:rPr>
        <w:t>(</w:t>
      </w:r>
      <w:r w:rsidR="00927C4D" w:rsidRPr="00927C4D">
        <w:rPr>
          <w:rFonts w:ascii="Times New Roman" w:hAnsi="Times New Roman" w:cs="Times New Roman"/>
          <w:sz w:val="20"/>
          <w:szCs w:val="20"/>
        </w:rPr>
        <w:t>1 ≤ n ≤ 8</w:t>
      </w:r>
      <w:r w:rsidR="00927C4D">
        <w:rPr>
          <w:rFonts w:ascii="Times New Roman" w:hAnsi="Times New Roman" w:cs="Times New Roman"/>
          <w:sz w:val="20"/>
          <w:szCs w:val="20"/>
        </w:rPr>
        <w:t xml:space="preserve">) </w:t>
      </w:r>
      <w:r w:rsidR="00C013BC">
        <w:rPr>
          <w:rFonts w:ascii="Times New Roman" w:hAnsi="Times New Roman" w:cs="Times New Roman"/>
          <w:sz w:val="20"/>
          <w:szCs w:val="20"/>
        </w:rPr>
        <w:t>of the transmitted BSSID</w:t>
      </w:r>
      <w:r w:rsidR="00836D1F">
        <w:rPr>
          <w:rFonts w:ascii="Times New Roman" w:hAnsi="Times New Roman" w:cs="Times New Roman"/>
          <w:sz w:val="20"/>
          <w:szCs w:val="20"/>
        </w:rPr>
        <w:t xml:space="preserve"> </w:t>
      </w:r>
      <w:r w:rsidR="004A5759">
        <w:rPr>
          <w:rFonts w:ascii="Times New Roman" w:hAnsi="Times New Roman" w:cs="Times New Roman"/>
          <w:sz w:val="20"/>
          <w:szCs w:val="20"/>
        </w:rPr>
        <w:t xml:space="preserve">in the multiple BSSID set </w:t>
      </w:r>
      <w:r w:rsidR="00836D1F">
        <w:rPr>
          <w:rFonts w:ascii="Times New Roman" w:hAnsi="Times New Roman" w:cs="Times New Roman"/>
          <w:sz w:val="20"/>
          <w:szCs w:val="20"/>
        </w:rPr>
        <w:t>to which the reported</w:t>
      </w:r>
      <w:r w:rsidR="00644A6D">
        <w:rPr>
          <w:rFonts w:ascii="Times New Roman" w:hAnsi="Times New Roman" w:cs="Times New Roman"/>
          <w:sz w:val="20"/>
          <w:szCs w:val="20"/>
        </w:rPr>
        <w:t xml:space="preserve"> </w:t>
      </w:r>
      <w:r w:rsidR="00836D1F">
        <w:rPr>
          <w:rFonts w:ascii="Times New Roman" w:hAnsi="Times New Roman" w:cs="Times New Roman"/>
          <w:sz w:val="20"/>
          <w:szCs w:val="20"/>
        </w:rPr>
        <w:t xml:space="preserve">AP </w:t>
      </w:r>
      <w:r w:rsidR="002637E0">
        <w:rPr>
          <w:rFonts w:ascii="Times New Roman" w:hAnsi="Times New Roman" w:cs="Times New Roman"/>
          <w:sz w:val="20"/>
          <w:szCs w:val="20"/>
        </w:rPr>
        <w:t>belongs to</w:t>
      </w:r>
      <w:r w:rsidR="00F75737">
        <w:rPr>
          <w:rFonts w:ascii="Times New Roman" w:hAnsi="Times New Roman" w:cs="Times New Roman"/>
          <w:sz w:val="20"/>
          <w:szCs w:val="20"/>
        </w:rPr>
        <w:t>.</w:t>
      </w:r>
    </w:p>
    <w:p w14:paraId="2A531163" w14:textId="45B40059" w:rsidR="00001C11" w:rsidRDefault="00001C11" w:rsidP="00173F10">
      <w:pPr>
        <w:pStyle w:val="T"/>
        <w:suppressAutoHyphens/>
        <w:spacing w:before="0" w:after="120" w:line="240" w:lineRule="auto"/>
        <w:rPr>
          <w:rFonts w:eastAsia="Times New Roman"/>
          <w:sz w:val="18"/>
          <w:szCs w:val="18"/>
        </w:rPr>
      </w:pPr>
      <w:r w:rsidRPr="00A15D4A">
        <w:rPr>
          <w:sz w:val="16"/>
          <w:szCs w:val="16"/>
          <w:highlight w:val="yellow"/>
        </w:rPr>
        <w:t>[</w:t>
      </w:r>
      <w:proofErr w:type="gramStart"/>
      <w:r w:rsidRPr="00A15D4A">
        <w:rPr>
          <w:sz w:val="16"/>
          <w:szCs w:val="16"/>
          <w:highlight w:val="yellow"/>
        </w:rPr>
        <w:t>4016]</w:t>
      </w:r>
      <w:r w:rsidRPr="004D08E8">
        <w:rPr>
          <w:rFonts w:eastAsia="Times New Roman"/>
          <w:sz w:val="18"/>
          <w:szCs w:val="18"/>
        </w:rPr>
        <w:t>NOTE</w:t>
      </w:r>
      <w:proofErr w:type="gramEnd"/>
      <w:r>
        <w:rPr>
          <w:rFonts w:eastAsia="Times New Roman"/>
          <w:sz w:val="18"/>
          <w:szCs w:val="18"/>
        </w:rPr>
        <w:t xml:space="preserve"> </w:t>
      </w:r>
      <w:r w:rsidRPr="004D08E8">
        <w:rPr>
          <w:rFonts w:eastAsia="Times New Roman"/>
          <w:sz w:val="18"/>
          <w:szCs w:val="18"/>
        </w:rPr>
        <w:t xml:space="preserve">– </w:t>
      </w:r>
      <w:r w:rsidR="00C54086">
        <w:rPr>
          <w:rFonts w:eastAsia="Times New Roman"/>
          <w:sz w:val="18"/>
          <w:szCs w:val="18"/>
        </w:rPr>
        <w:t xml:space="preserve">Per 9.4.2.45 (Multiple BSSID element), </w:t>
      </w:r>
      <w:r w:rsidR="00EA0B61">
        <w:rPr>
          <w:rFonts w:eastAsia="Times New Roman"/>
          <w:sz w:val="18"/>
          <w:szCs w:val="18"/>
        </w:rPr>
        <w:t xml:space="preserve">the value of </w:t>
      </w:r>
      <w:r w:rsidR="00C54086" w:rsidRPr="00C54086">
        <w:rPr>
          <w:rFonts w:eastAsia="Times New Roman"/>
          <w:sz w:val="18"/>
          <w:szCs w:val="18"/>
        </w:rPr>
        <w:t xml:space="preserve">MaxBSSID Indicator subfield </w:t>
      </w:r>
      <w:r w:rsidR="00EA0B61">
        <w:rPr>
          <w:rFonts w:eastAsia="Times New Roman"/>
          <w:sz w:val="18"/>
          <w:szCs w:val="18"/>
        </w:rPr>
        <w:t xml:space="preserve">(n) cannot be larger than 8. </w:t>
      </w:r>
      <w:r w:rsidR="00CE7446">
        <w:rPr>
          <w:rFonts w:eastAsia="Times New Roman"/>
          <w:sz w:val="18"/>
          <w:szCs w:val="18"/>
        </w:rPr>
        <w:t xml:space="preserve">In addition, </w:t>
      </w:r>
      <w:r w:rsidR="00FF22CC">
        <w:rPr>
          <w:rFonts w:eastAsia="Times New Roman"/>
          <w:sz w:val="18"/>
          <w:szCs w:val="18"/>
        </w:rPr>
        <w:t>m</w:t>
      </w:r>
      <w:r w:rsidR="00842632" w:rsidRPr="00842632">
        <w:rPr>
          <w:rFonts w:eastAsia="Times New Roman"/>
          <w:sz w:val="18"/>
          <w:szCs w:val="18"/>
        </w:rPr>
        <w:t xml:space="preserve">embers of </w:t>
      </w:r>
      <w:r w:rsidR="00842632">
        <w:rPr>
          <w:rFonts w:eastAsia="Times New Roman"/>
          <w:sz w:val="18"/>
          <w:szCs w:val="18"/>
        </w:rPr>
        <w:t xml:space="preserve">a multiple </w:t>
      </w:r>
      <w:r w:rsidR="00842632" w:rsidRPr="00842632">
        <w:rPr>
          <w:rFonts w:eastAsia="Times New Roman"/>
          <w:sz w:val="18"/>
          <w:szCs w:val="18"/>
        </w:rPr>
        <w:t>BSSID set have the same 48 – n bits (</w:t>
      </w:r>
      <w:proofErr w:type="gramStart"/>
      <w:r w:rsidR="00842632" w:rsidRPr="00842632">
        <w:rPr>
          <w:rFonts w:eastAsia="Times New Roman"/>
          <w:sz w:val="18"/>
          <w:szCs w:val="18"/>
        </w:rPr>
        <w:t>BSSID[</w:t>
      </w:r>
      <w:proofErr w:type="gramEnd"/>
      <w:r w:rsidR="00842632" w:rsidRPr="00842632">
        <w:rPr>
          <w:rFonts w:eastAsia="Times New Roman"/>
          <w:sz w:val="18"/>
          <w:szCs w:val="18"/>
        </w:rPr>
        <w:t>0:(47 – n)]) in their BSSIDs</w:t>
      </w:r>
      <w:r w:rsidR="00CE7446">
        <w:rPr>
          <w:rFonts w:eastAsia="Times New Roman"/>
          <w:sz w:val="18"/>
          <w:szCs w:val="18"/>
        </w:rPr>
        <w:t>. Therefore, a</w:t>
      </w:r>
      <w:r w:rsidRPr="004D08E8">
        <w:rPr>
          <w:rFonts w:eastAsia="Times New Roman"/>
          <w:sz w:val="18"/>
          <w:szCs w:val="18"/>
        </w:rPr>
        <w:t xml:space="preserve"> non-AP MLD can determine the </w:t>
      </w:r>
      <w:r w:rsidR="006B1ED1">
        <w:rPr>
          <w:rFonts w:eastAsia="Times New Roman"/>
          <w:sz w:val="18"/>
          <w:szCs w:val="18"/>
        </w:rPr>
        <w:t xml:space="preserve">address of the transmitted BSSID in the same multiple BSSID set as the nontransmitted BSSID based on the n </w:t>
      </w:r>
      <w:r w:rsidR="00053693">
        <w:rPr>
          <w:rFonts w:eastAsia="Times New Roman"/>
          <w:sz w:val="18"/>
          <w:szCs w:val="18"/>
        </w:rPr>
        <w:t>LSBs</w:t>
      </w:r>
      <w:r w:rsidR="006B1ED1">
        <w:rPr>
          <w:rFonts w:eastAsia="Times New Roman"/>
          <w:sz w:val="18"/>
          <w:szCs w:val="18"/>
        </w:rPr>
        <w:t xml:space="preserve"> of the transmitted BSSID and the </w:t>
      </w:r>
      <w:r w:rsidR="00D435D6">
        <w:rPr>
          <w:rFonts w:eastAsia="Times New Roman"/>
          <w:sz w:val="18"/>
          <w:szCs w:val="18"/>
        </w:rPr>
        <w:t>48-n bits of</w:t>
      </w:r>
      <w:r w:rsidR="006B1ED1">
        <w:rPr>
          <w:rFonts w:eastAsia="Times New Roman"/>
          <w:sz w:val="18"/>
          <w:szCs w:val="18"/>
        </w:rPr>
        <w:t xml:space="preserve"> the </w:t>
      </w:r>
      <w:r w:rsidR="0000576B">
        <w:rPr>
          <w:rFonts w:eastAsia="Times New Roman"/>
          <w:sz w:val="18"/>
          <w:szCs w:val="18"/>
        </w:rPr>
        <w:t xml:space="preserve">reported </w:t>
      </w:r>
      <w:r w:rsidR="00A24D5C" w:rsidRPr="00A24D5C">
        <w:rPr>
          <w:rFonts w:eastAsia="Times New Roman"/>
          <w:sz w:val="18"/>
          <w:szCs w:val="18"/>
        </w:rPr>
        <w:t>nontransmitted BSSID</w:t>
      </w:r>
      <w:r w:rsidR="006B1ED1">
        <w:rPr>
          <w:rFonts w:eastAsia="Times New Roman"/>
          <w:sz w:val="18"/>
          <w:szCs w:val="18"/>
        </w:rPr>
        <w:t>.</w:t>
      </w:r>
    </w:p>
    <w:p w14:paraId="6D201B40" w14:textId="7AF1265D" w:rsidR="00BB53CD" w:rsidRDefault="00E67C91">
      <w:pPr>
        <w:rPr>
          <w:rFonts w:ascii="Times New Roman" w:hAnsi="Times New Roman" w:cs="Times New Roman"/>
          <w:b/>
          <w:color w:val="000000"/>
          <w:w w:val="0"/>
          <w:sz w:val="20"/>
          <w:szCs w:val="20"/>
        </w:rPr>
      </w:pPr>
      <w:r>
        <w:rPr>
          <w:b/>
        </w:rPr>
        <w:t xml:space="preserve"> </w:t>
      </w:r>
      <w:r w:rsidR="00BB53CD">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490"/>
        <w:gridCol w:w="2490"/>
        <w:gridCol w:w="2490"/>
      </w:tblGrid>
      <w:tr w:rsidR="00BB53CD" w:rsidRPr="007E587A" w14:paraId="33823B57" w14:textId="77777777" w:rsidTr="007E4A94">
        <w:trPr>
          <w:trHeight w:val="220"/>
          <w:jc w:val="center"/>
        </w:trPr>
        <w:tc>
          <w:tcPr>
            <w:tcW w:w="625" w:type="dxa"/>
            <w:shd w:val="clear" w:color="auto" w:fill="BFBFBF" w:themeFill="background1" w:themeFillShade="BF"/>
            <w:noWrap/>
            <w:vAlign w:val="center"/>
            <w:hideMark/>
          </w:tcPr>
          <w:p w14:paraId="6B7AB0E5"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CE14178"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4899713C"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199E011"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490" w:type="dxa"/>
            <w:shd w:val="clear" w:color="auto" w:fill="BFBFBF" w:themeFill="background1" w:themeFillShade="BF"/>
            <w:noWrap/>
            <w:vAlign w:val="bottom"/>
            <w:hideMark/>
          </w:tcPr>
          <w:p w14:paraId="4735BAC7"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490" w:type="dxa"/>
            <w:shd w:val="clear" w:color="auto" w:fill="BFBFBF" w:themeFill="background1" w:themeFillShade="BF"/>
            <w:noWrap/>
            <w:vAlign w:val="bottom"/>
            <w:hideMark/>
          </w:tcPr>
          <w:p w14:paraId="734B2C85"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490" w:type="dxa"/>
            <w:shd w:val="clear" w:color="auto" w:fill="BFBFBF" w:themeFill="background1" w:themeFillShade="BF"/>
            <w:vAlign w:val="center"/>
            <w:hideMark/>
          </w:tcPr>
          <w:p w14:paraId="25F7EE6B"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102F7" w:rsidRPr="008B0293" w14:paraId="46B46BEE" w14:textId="77777777" w:rsidTr="007E4A94">
        <w:trPr>
          <w:trHeight w:val="220"/>
          <w:jc w:val="center"/>
        </w:trPr>
        <w:tc>
          <w:tcPr>
            <w:tcW w:w="625" w:type="dxa"/>
            <w:shd w:val="clear" w:color="auto" w:fill="auto"/>
            <w:noWrap/>
          </w:tcPr>
          <w:p w14:paraId="6010B7BB"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4102</w:t>
            </w:r>
          </w:p>
        </w:tc>
        <w:tc>
          <w:tcPr>
            <w:tcW w:w="1080" w:type="dxa"/>
          </w:tcPr>
          <w:p w14:paraId="7C65719F"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5AC4E828"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4F0B2910"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129.52</w:t>
            </w:r>
          </w:p>
        </w:tc>
        <w:tc>
          <w:tcPr>
            <w:tcW w:w="2490" w:type="dxa"/>
            <w:shd w:val="clear" w:color="auto" w:fill="auto"/>
            <w:noWrap/>
          </w:tcPr>
          <w:p w14:paraId="7A331F2E"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paragraph on Link ID Info subfield and BSS Parameter Change Count subfield doesn't not capture the intended meaning for nontransmitted BSSID case.</w:t>
            </w:r>
          </w:p>
        </w:tc>
        <w:tc>
          <w:tcPr>
            <w:tcW w:w="2490" w:type="dxa"/>
            <w:shd w:val="clear" w:color="auto" w:fill="auto"/>
            <w:noWrap/>
          </w:tcPr>
          <w:p w14:paraId="164015C9"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Link ID subfield carries the link identifier for:</w:t>
            </w:r>
            <w:r w:rsidRPr="002226D3">
              <w:rPr>
                <w:rFonts w:ascii="Times New Roman" w:hAnsi="Times New Roman" w:cs="Times New Roman"/>
                <w:sz w:val="16"/>
                <w:szCs w:val="16"/>
              </w:rPr>
              <w:br/>
              <w:t>- the AP that transmits the Basic variant Multi-Link element or the AP corresponding to the nontransmitted BSSID in the same multiple BSSID set as the AP that transmits the Multiple BSSID element containing the Basic variant Multi-Link element as a subelement in the profile for the nontransmitted BSSID</w:t>
            </w:r>
            <w:r w:rsidRPr="002226D3">
              <w:rPr>
                <w:rFonts w:ascii="Times New Roman" w:hAnsi="Times New Roman" w:cs="Times New Roman"/>
                <w:sz w:val="16"/>
                <w:szCs w:val="16"/>
              </w:rPr>
              <w:br/>
              <w:t>- and is affiliated with the MLD that is described in the Multi-Link element.</w:t>
            </w:r>
            <w:r w:rsidRPr="002226D3">
              <w:rPr>
                <w:rFonts w:ascii="Times New Roman" w:hAnsi="Times New Roman" w:cs="Times New Roman"/>
                <w:sz w:val="16"/>
                <w:szCs w:val="16"/>
              </w:rPr>
              <w:br/>
            </w:r>
            <w:r w:rsidRPr="002226D3">
              <w:rPr>
                <w:rFonts w:ascii="Times New Roman" w:hAnsi="Times New Roman" w:cs="Times New Roman"/>
                <w:sz w:val="16"/>
                <w:szCs w:val="16"/>
              </w:rPr>
              <w:br/>
              <w:t>Similar changes need to be applied for the next paragraph for BSS Parameter Change Count subfield</w:t>
            </w:r>
          </w:p>
        </w:tc>
        <w:tc>
          <w:tcPr>
            <w:tcW w:w="2490" w:type="dxa"/>
            <w:shd w:val="clear" w:color="auto" w:fill="auto"/>
          </w:tcPr>
          <w:p w14:paraId="71843F74" w14:textId="77777777" w:rsidR="004102F7" w:rsidRPr="00E43E8B" w:rsidRDefault="00A066CC" w:rsidP="00D257B6">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3BA6571D" w14:textId="77777777" w:rsidR="00A066CC" w:rsidRPr="00E43E8B" w:rsidRDefault="00A066CC" w:rsidP="00D257B6">
            <w:pPr>
              <w:suppressAutoHyphens/>
              <w:spacing w:after="0"/>
              <w:rPr>
                <w:rFonts w:ascii="Times New Roman" w:hAnsi="Times New Roman" w:cs="Times New Roman"/>
                <w:bCs/>
                <w:sz w:val="16"/>
                <w:szCs w:val="16"/>
              </w:rPr>
            </w:pPr>
          </w:p>
          <w:p w14:paraId="56D87361" w14:textId="159B234F" w:rsidR="000C11D4" w:rsidRDefault="00A066CC" w:rsidP="00D257B6">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sidR="002807DC">
              <w:rPr>
                <w:rFonts w:ascii="Times New Roman" w:hAnsi="Times New Roman" w:cs="Times New Roman"/>
                <w:bCs/>
                <w:sz w:val="16"/>
                <w:szCs w:val="16"/>
              </w:rPr>
              <w:t>existing spec text is confusing</w:t>
            </w:r>
            <w:r w:rsidR="00C16C47">
              <w:rPr>
                <w:rFonts w:ascii="Times New Roman" w:hAnsi="Times New Roman" w:cs="Times New Roman"/>
                <w:bCs/>
                <w:sz w:val="16"/>
                <w:szCs w:val="16"/>
              </w:rPr>
              <w:t xml:space="preserve"> and doesn’t clearly differentiate the case of nontransmitted BSSID.</w:t>
            </w:r>
            <w:r w:rsidR="002712D3">
              <w:rPr>
                <w:rFonts w:ascii="Times New Roman" w:hAnsi="Times New Roman" w:cs="Times New Roman"/>
                <w:bCs/>
                <w:sz w:val="16"/>
                <w:szCs w:val="16"/>
              </w:rPr>
              <w:t xml:space="preserve"> The proposed change splits the text into bullets to cover each case separately.</w:t>
            </w:r>
          </w:p>
          <w:p w14:paraId="7BA65182" w14:textId="3691D0D4" w:rsidR="002712D3" w:rsidRDefault="002712D3" w:rsidP="00D257B6">
            <w:pPr>
              <w:suppressAutoHyphens/>
              <w:spacing w:after="0"/>
              <w:rPr>
                <w:rFonts w:ascii="Times New Roman" w:hAnsi="Times New Roman" w:cs="Times New Roman"/>
                <w:bCs/>
                <w:sz w:val="16"/>
                <w:szCs w:val="16"/>
              </w:rPr>
            </w:pPr>
          </w:p>
          <w:p w14:paraId="33906D0D" w14:textId="7A0F247F" w:rsidR="00D45C8C" w:rsidRPr="00E43E8B" w:rsidRDefault="00D45C8C"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r w:rsidR="00BB53CD" w:rsidRPr="008B0293" w14:paraId="3D73F1CA" w14:textId="77777777" w:rsidTr="007E4A94">
        <w:trPr>
          <w:trHeight w:val="220"/>
          <w:jc w:val="center"/>
        </w:trPr>
        <w:tc>
          <w:tcPr>
            <w:tcW w:w="625" w:type="dxa"/>
            <w:shd w:val="clear" w:color="auto" w:fill="auto"/>
            <w:noWrap/>
          </w:tcPr>
          <w:p w14:paraId="262B427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6013</w:t>
            </w:r>
          </w:p>
        </w:tc>
        <w:tc>
          <w:tcPr>
            <w:tcW w:w="1080" w:type="dxa"/>
          </w:tcPr>
          <w:p w14:paraId="64A26CA1"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462E57AC"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7AE62CA2"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129.51</w:t>
            </w:r>
          </w:p>
        </w:tc>
        <w:tc>
          <w:tcPr>
            <w:tcW w:w="2490" w:type="dxa"/>
            <w:shd w:val="clear" w:color="auto" w:fill="auto"/>
            <w:noWrap/>
          </w:tcPr>
          <w:p w14:paraId="6B4B4A2B"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Link ID in Common Info field can only be used to indicate the id of the reporting AP. Non-transmitted BSSID case should be removed.</w:t>
            </w:r>
          </w:p>
        </w:tc>
        <w:tc>
          <w:tcPr>
            <w:tcW w:w="2490" w:type="dxa"/>
            <w:shd w:val="clear" w:color="auto" w:fill="auto"/>
            <w:noWrap/>
          </w:tcPr>
          <w:p w14:paraId="4269559F"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490" w:type="dxa"/>
            <w:shd w:val="clear" w:color="auto" w:fill="auto"/>
          </w:tcPr>
          <w:p w14:paraId="3621AB3E" w14:textId="77777777" w:rsidR="00D45C8C" w:rsidRPr="00E43E8B" w:rsidRDefault="00D45C8C" w:rsidP="00D45C8C">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44B3294A" w14:textId="77777777" w:rsidR="00D45C8C" w:rsidRPr="00E43E8B" w:rsidRDefault="00D45C8C" w:rsidP="00D45C8C">
            <w:pPr>
              <w:suppressAutoHyphens/>
              <w:spacing w:after="0"/>
              <w:rPr>
                <w:rFonts w:ascii="Times New Roman" w:hAnsi="Times New Roman" w:cs="Times New Roman"/>
                <w:bCs/>
                <w:sz w:val="16"/>
                <w:szCs w:val="16"/>
              </w:rPr>
            </w:pPr>
          </w:p>
          <w:p w14:paraId="2843D31A" w14:textId="77777777" w:rsidR="00D45C8C" w:rsidRDefault="00D45C8C" w:rsidP="00D45C8C">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Pr>
                <w:rFonts w:ascii="Times New Roman" w:hAnsi="Times New Roman" w:cs="Times New Roman"/>
                <w:bCs/>
                <w:sz w:val="16"/>
                <w:szCs w:val="16"/>
              </w:rPr>
              <w:t>existing spec text is confusing and doesn’t clearly differentiate the case of nontransmitted BSSID. The proposed change splits the text into bullets to cover each case separately.</w:t>
            </w:r>
          </w:p>
          <w:p w14:paraId="4D065068" w14:textId="77777777" w:rsidR="00D45C8C" w:rsidRDefault="00D45C8C" w:rsidP="00D45C8C">
            <w:pPr>
              <w:suppressAutoHyphens/>
              <w:spacing w:after="0"/>
              <w:rPr>
                <w:rFonts w:ascii="Times New Roman" w:hAnsi="Times New Roman" w:cs="Times New Roman"/>
                <w:bCs/>
                <w:sz w:val="16"/>
                <w:szCs w:val="16"/>
              </w:rPr>
            </w:pPr>
          </w:p>
          <w:p w14:paraId="5E06944B" w14:textId="14BD7A4B" w:rsidR="00BB53CD" w:rsidRPr="00E43E8B" w:rsidRDefault="00D45C8C" w:rsidP="00D45C8C">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r w:rsidR="00BB53CD" w:rsidRPr="008B0293" w14:paraId="44267DF9" w14:textId="77777777" w:rsidTr="007E4A94">
        <w:trPr>
          <w:trHeight w:val="220"/>
          <w:jc w:val="center"/>
        </w:trPr>
        <w:tc>
          <w:tcPr>
            <w:tcW w:w="625" w:type="dxa"/>
            <w:shd w:val="clear" w:color="auto" w:fill="auto"/>
            <w:noWrap/>
          </w:tcPr>
          <w:p w14:paraId="0B5E6279"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7701</w:t>
            </w:r>
          </w:p>
        </w:tc>
        <w:tc>
          <w:tcPr>
            <w:tcW w:w="1080" w:type="dxa"/>
          </w:tcPr>
          <w:p w14:paraId="3EF461CC"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Xiaofei Wang</w:t>
            </w:r>
          </w:p>
        </w:tc>
        <w:tc>
          <w:tcPr>
            <w:tcW w:w="1080" w:type="dxa"/>
            <w:shd w:val="clear" w:color="auto" w:fill="auto"/>
            <w:noWrap/>
          </w:tcPr>
          <w:p w14:paraId="40589E89"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22C6B5E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129.52</w:t>
            </w:r>
          </w:p>
        </w:tc>
        <w:tc>
          <w:tcPr>
            <w:tcW w:w="2490" w:type="dxa"/>
            <w:shd w:val="clear" w:color="auto" w:fill="auto"/>
            <w:noWrap/>
          </w:tcPr>
          <w:p w14:paraId="3C3E1BD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The sentence "The Link ID subfield indicates the link identifier of the AP that transmits the Basic variant </w:t>
            </w:r>
            <w:proofErr w:type="gramStart"/>
            <w:r w:rsidRPr="002226D3">
              <w:rPr>
                <w:rFonts w:ascii="Times New Roman" w:hAnsi="Times New Roman" w:cs="Times New Roman"/>
                <w:sz w:val="16"/>
                <w:szCs w:val="16"/>
              </w:rPr>
              <w:t>Multi-Link</w:t>
            </w:r>
            <w:proofErr w:type="gramEnd"/>
            <w:r w:rsidRPr="002226D3">
              <w:rPr>
                <w:rFonts w:ascii="Times New Roman" w:hAnsi="Times New Roman" w:cs="Times New Roman"/>
                <w:sz w:val="16"/>
                <w:szCs w:val="16"/>
              </w:rPr>
              <w:t xml:space="preserve"> element or the nontransmitted BSSID in the same multiple BSSID set as the AP that transmits the Basic variant Multi-Link element and affiliated with the MLD that is described in the Multi-Link element." is not very clear. Is the Link ID supposed to be set to the nontransmitted BSSID? 4 bits are not sufficient for nontransmitted BSSID. Please rewrite the sentence to clarify.</w:t>
            </w:r>
          </w:p>
        </w:tc>
        <w:tc>
          <w:tcPr>
            <w:tcW w:w="2490" w:type="dxa"/>
            <w:shd w:val="clear" w:color="auto" w:fill="auto"/>
            <w:noWrap/>
          </w:tcPr>
          <w:p w14:paraId="35BFD42A"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490" w:type="dxa"/>
            <w:shd w:val="clear" w:color="auto" w:fill="auto"/>
          </w:tcPr>
          <w:p w14:paraId="4BDF878C" w14:textId="77777777" w:rsidR="00D45C8C" w:rsidRPr="00E43E8B" w:rsidRDefault="00D45C8C" w:rsidP="00D45C8C">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595FF1E8" w14:textId="77777777" w:rsidR="00D45C8C" w:rsidRPr="00E43E8B" w:rsidRDefault="00D45C8C" w:rsidP="00D45C8C">
            <w:pPr>
              <w:suppressAutoHyphens/>
              <w:spacing w:after="0"/>
              <w:rPr>
                <w:rFonts w:ascii="Times New Roman" w:hAnsi="Times New Roman" w:cs="Times New Roman"/>
                <w:bCs/>
                <w:sz w:val="16"/>
                <w:szCs w:val="16"/>
              </w:rPr>
            </w:pPr>
          </w:p>
          <w:p w14:paraId="50D02846" w14:textId="77777777" w:rsidR="00D45C8C" w:rsidRDefault="00D45C8C" w:rsidP="00D45C8C">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Pr>
                <w:rFonts w:ascii="Times New Roman" w:hAnsi="Times New Roman" w:cs="Times New Roman"/>
                <w:bCs/>
                <w:sz w:val="16"/>
                <w:szCs w:val="16"/>
              </w:rPr>
              <w:t>existing spec text is confusing and doesn’t clearly differentiate the case of nontransmitted BSSID. The proposed change splits the text into bullets to cover each case separately.</w:t>
            </w:r>
          </w:p>
          <w:p w14:paraId="5CA5DAD9" w14:textId="77777777" w:rsidR="00D45C8C" w:rsidRDefault="00D45C8C" w:rsidP="00D45C8C">
            <w:pPr>
              <w:suppressAutoHyphens/>
              <w:spacing w:after="0"/>
              <w:rPr>
                <w:rFonts w:ascii="Times New Roman" w:hAnsi="Times New Roman" w:cs="Times New Roman"/>
                <w:bCs/>
                <w:sz w:val="16"/>
                <w:szCs w:val="16"/>
              </w:rPr>
            </w:pPr>
          </w:p>
          <w:p w14:paraId="1B3B11CC" w14:textId="310CB37E" w:rsidR="00BB53CD" w:rsidRDefault="00D45C8C" w:rsidP="00D45C8C">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bl>
    <w:p w14:paraId="48FB4B0B" w14:textId="77777777" w:rsidR="000B25DF" w:rsidRDefault="000B25DF" w:rsidP="00986B93">
      <w:pPr>
        <w:pStyle w:val="T"/>
        <w:spacing w:after="0" w:line="240" w:lineRule="auto"/>
        <w:rPr>
          <w:b/>
        </w:rPr>
      </w:pPr>
    </w:p>
    <w:p w14:paraId="5DC9DB42" w14:textId="660DC168" w:rsidR="009B55A7" w:rsidRDefault="009B55A7" w:rsidP="009B55A7">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345BE37A" w14:textId="0E2B2748" w:rsidR="00276B75" w:rsidRDefault="00C374A5" w:rsidP="000A5E3E">
      <w:pPr>
        <w:pStyle w:val="T"/>
        <w:suppressAutoHyphens/>
        <w:spacing w:after="0" w:line="240" w:lineRule="auto"/>
        <w:rPr>
          <w:ins w:id="14" w:author="Abhishek Patil" w:date="2021-07-31T13:26:00Z"/>
          <w:rFonts w:eastAsia="Times New Roman"/>
        </w:rPr>
      </w:pPr>
      <w:r w:rsidRPr="00A15D4A">
        <w:rPr>
          <w:sz w:val="16"/>
          <w:szCs w:val="16"/>
          <w:highlight w:val="yellow"/>
        </w:rPr>
        <w:t>[</w:t>
      </w:r>
      <w:proofErr w:type="gramStart"/>
      <w:r>
        <w:rPr>
          <w:sz w:val="16"/>
          <w:szCs w:val="16"/>
          <w:highlight w:val="yellow"/>
        </w:rPr>
        <w:t>4102</w:t>
      </w:r>
      <w:r w:rsidRPr="00A15D4A">
        <w:rPr>
          <w:sz w:val="16"/>
          <w:szCs w:val="16"/>
          <w:highlight w:val="yellow"/>
        </w:rPr>
        <w:t>]</w:t>
      </w:r>
      <w:r w:rsidR="000A5E3E" w:rsidRPr="000A5E3E">
        <w:rPr>
          <w:rFonts w:eastAsia="Times New Roman"/>
        </w:rPr>
        <w:t>The</w:t>
      </w:r>
      <w:proofErr w:type="gramEnd"/>
      <w:r w:rsidR="000A5E3E" w:rsidRPr="000A5E3E">
        <w:rPr>
          <w:rFonts w:eastAsia="Times New Roman"/>
        </w:rPr>
        <w:t xml:space="preserve"> format of the Link ID Info subfield is defined in Figure 9-788ej (Link ID info subfield format). The Link ID subfield </w:t>
      </w:r>
      <w:ins w:id="15" w:author="Abhishek Patil" w:date="2021-08-11T09:41:00Z">
        <w:r w:rsidR="00656DC4">
          <w:rPr>
            <w:rFonts w:eastAsia="Times New Roman"/>
          </w:rPr>
          <w:t xml:space="preserve">of the Link ID Info field </w:t>
        </w:r>
      </w:ins>
      <w:r w:rsidR="000A5E3E" w:rsidRPr="000A5E3E">
        <w:rPr>
          <w:rFonts w:eastAsia="Times New Roman"/>
        </w:rPr>
        <w:t xml:space="preserve">indicates the link identifier of the AP </w:t>
      </w:r>
      <w:ins w:id="16" w:author="Abhishek Patil" w:date="2021-07-31T13:26:00Z">
        <w:r w:rsidR="00A95927">
          <w:rPr>
            <w:rFonts w:eastAsia="Times New Roman"/>
          </w:rPr>
          <w:t xml:space="preserve">that </w:t>
        </w:r>
        <w:r w:rsidR="00276B75">
          <w:rPr>
            <w:rFonts w:eastAsia="Times New Roman"/>
          </w:rPr>
          <w:t xml:space="preserve">is </w:t>
        </w:r>
        <w:r w:rsidR="00276B75" w:rsidRPr="000A5E3E">
          <w:rPr>
            <w:rFonts w:eastAsia="Times New Roman"/>
          </w:rPr>
          <w:t>affiliated with the</w:t>
        </w:r>
      </w:ins>
      <w:ins w:id="17" w:author="Abhishek Patil" w:date="2021-08-11T09:41:00Z">
        <w:r w:rsidR="00353C08">
          <w:rPr>
            <w:rFonts w:eastAsia="Times New Roman"/>
          </w:rPr>
          <w:t xml:space="preserve"> AP</w:t>
        </w:r>
      </w:ins>
      <w:ins w:id="18" w:author="Abhishek Patil" w:date="2021-07-31T13:26:00Z">
        <w:r w:rsidR="00276B75" w:rsidRPr="000A5E3E">
          <w:rPr>
            <w:rFonts w:eastAsia="Times New Roman"/>
          </w:rPr>
          <w:t xml:space="preserve"> MLD</w:t>
        </w:r>
      </w:ins>
      <w:ins w:id="19" w:author="Abhishek Patil" w:date="2021-08-03T22:15:00Z">
        <w:r w:rsidR="002913B9">
          <w:rPr>
            <w:rFonts w:eastAsia="Times New Roman"/>
          </w:rPr>
          <w:t xml:space="preserve"> </w:t>
        </w:r>
        <w:r w:rsidR="00604ED9">
          <w:rPr>
            <w:rFonts w:eastAsia="Times New Roman"/>
          </w:rPr>
          <w:t>which</w:t>
        </w:r>
        <w:r w:rsidR="002913B9">
          <w:rPr>
            <w:rFonts w:eastAsia="Times New Roman"/>
          </w:rPr>
          <w:t xml:space="preserve"> is </w:t>
        </w:r>
      </w:ins>
      <w:ins w:id="20" w:author="Abhishek Patil" w:date="2021-07-31T13:26:00Z">
        <w:r w:rsidR="00276B75" w:rsidRPr="000A5E3E">
          <w:rPr>
            <w:rFonts w:eastAsia="Times New Roman"/>
          </w:rPr>
          <w:t xml:space="preserve">described in the </w:t>
        </w:r>
      </w:ins>
      <w:ins w:id="21" w:author="Abhishek Patil" w:date="2021-07-31T13:31:00Z">
        <w:r w:rsidR="00DA337B" w:rsidRPr="000A5E3E">
          <w:rPr>
            <w:rFonts w:eastAsia="Times New Roman"/>
          </w:rPr>
          <w:t xml:space="preserve">Basic variant </w:t>
        </w:r>
      </w:ins>
      <w:proofErr w:type="gramStart"/>
      <w:ins w:id="22" w:author="Abhishek Patil" w:date="2021-07-31T13:26:00Z">
        <w:r w:rsidR="00276B75" w:rsidRPr="000A5E3E">
          <w:rPr>
            <w:rFonts w:eastAsia="Times New Roman"/>
          </w:rPr>
          <w:t>Multi-Link</w:t>
        </w:r>
        <w:proofErr w:type="gramEnd"/>
        <w:r w:rsidR="00276B75" w:rsidRPr="000A5E3E">
          <w:rPr>
            <w:rFonts w:eastAsia="Times New Roman"/>
          </w:rPr>
          <w:t xml:space="preserve"> element</w:t>
        </w:r>
        <w:r w:rsidR="00276B75">
          <w:rPr>
            <w:rFonts w:eastAsia="Times New Roman"/>
          </w:rPr>
          <w:t xml:space="preserve"> and</w:t>
        </w:r>
      </w:ins>
      <w:ins w:id="23" w:author="Abhishek Patil" w:date="2021-07-31T13:29:00Z">
        <w:r w:rsidR="006F27F3">
          <w:rPr>
            <w:rFonts w:eastAsia="Times New Roman"/>
          </w:rPr>
          <w:t xml:space="preserve"> </w:t>
        </w:r>
      </w:ins>
      <w:ins w:id="24" w:author="Abhishek Patil" w:date="2021-08-11T09:42:00Z">
        <w:r w:rsidR="00210F08">
          <w:rPr>
            <w:rFonts w:eastAsia="Times New Roman"/>
          </w:rPr>
          <w:t xml:space="preserve">satisfies </w:t>
        </w:r>
      </w:ins>
      <w:ins w:id="25" w:author="Abhishek Patil" w:date="2021-08-03T22:17:00Z">
        <w:r w:rsidR="00E0691F">
          <w:rPr>
            <w:rFonts w:eastAsia="Times New Roman"/>
          </w:rPr>
          <w:t>one of the following</w:t>
        </w:r>
      </w:ins>
      <w:ins w:id="26" w:author="Abhishek Patil" w:date="2021-07-31T13:26:00Z">
        <w:r w:rsidR="00276B75">
          <w:rPr>
            <w:rFonts w:eastAsia="Times New Roman"/>
          </w:rPr>
          <w:t>:</w:t>
        </w:r>
      </w:ins>
    </w:p>
    <w:p w14:paraId="12B6603E" w14:textId="185723A2" w:rsidR="00E0691F" w:rsidRDefault="00684E00" w:rsidP="00CE7287">
      <w:pPr>
        <w:pStyle w:val="T"/>
        <w:numPr>
          <w:ilvl w:val="0"/>
          <w:numId w:val="44"/>
        </w:numPr>
        <w:suppressAutoHyphens/>
        <w:spacing w:before="0" w:after="0" w:line="240" w:lineRule="auto"/>
        <w:ind w:left="216" w:hanging="216"/>
        <w:rPr>
          <w:ins w:id="27" w:author="Abhishek Patil" w:date="2021-08-03T22:17:00Z"/>
          <w:rFonts w:eastAsia="Times New Roman"/>
        </w:rPr>
      </w:pPr>
      <w:ins w:id="28" w:author="Abhishek Patil" w:date="2021-08-11T09:44:00Z">
        <w:r>
          <w:rPr>
            <w:rFonts w:eastAsia="Times New Roman"/>
          </w:rPr>
          <w:t xml:space="preserve">It is </w:t>
        </w:r>
      </w:ins>
      <w:ins w:id="29" w:author="Abhishek Patil" w:date="2021-08-03T22:14:00Z">
        <w:r w:rsidR="00594339">
          <w:rPr>
            <w:rFonts w:eastAsia="Times New Roman"/>
          </w:rPr>
          <w:t>the AP</w:t>
        </w:r>
      </w:ins>
      <w:ins w:id="30" w:author="Abhishek Patil" w:date="2021-08-03T22:25:00Z">
        <w:r w:rsidR="00C436C3">
          <w:rPr>
            <w:rFonts w:eastAsia="Times New Roman"/>
          </w:rPr>
          <w:t xml:space="preserve"> </w:t>
        </w:r>
      </w:ins>
      <w:r w:rsidR="000A5E3E" w:rsidRPr="000A5E3E">
        <w:rPr>
          <w:rFonts w:eastAsia="Times New Roman"/>
        </w:rPr>
        <w:t xml:space="preserve">that </w:t>
      </w:r>
      <w:del w:id="31" w:author="Abhishek Patil" w:date="2021-07-31T13:29:00Z">
        <w:r w:rsidR="000A5E3E" w:rsidRPr="000A5E3E" w:rsidDel="00514F46">
          <w:rPr>
            <w:rFonts w:eastAsia="Times New Roman"/>
          </w:rPr>
          <w:delText xml:space="preserve">transmits </w:delText>
        </w:r>
      </w:del>
      <w:ins w:id="32" w:author="Abhishek Patil" w:date="2021-07-31T13:29:00Z">
        <w:r w:rsidR="00514F46" w:rsidRPr="000A5E3E">
          <w:rPr>
            <w:rFonts w:eastAsia="Times New Roman"/>
          </w:rPr>
          <w:t>transmit</w:t>
        </w:r>
        <w:r w:rsidR="00514F46">
          <w:rPr>
            <w:rFonts w:eastAsia="Times New Roman"/>
          </w:rPr>
          <w:t>ted</w:t>
        </w:r>
        <w:r w:rsidR="00514F46" w:rsidRPr="000A5E3E">
          <w:rPr>
            <w:rFonts w:eastAsia="Times New Roman"/>
          </w:rPr>
          <w:t xml:space="preserve"> </w:t>
        </w:r>
      </w:ins>
      <w:r w:rsidR="000A5E3E" w:rsidRPr="000A5E3E">
        <w:rPr>
          <w:rFonts w:eastAsia="Times New Roman"/>
        </w:rPr>
        <w:t xml:space="preserve">the Basic variant </w:t>
      </w:r>
      <w:proofErr w:type="gramStart"/>
      <w:r w:rsidR="000A5E3E" w:rsidRPr="000A5E3E">
        <w:rPr>
          <w:rFonts w:eastAsia="Times New Roman"/>
        </w:rPr>
        <w:t>Multi-Link</w:t>
      </w:r>
      <w:proofErr w:type="gramEnd"/>
      <w:r w:rsidR="000A5E3E" w:rsidRPr="000A5E3E">
        <w:rPr>
          <w:rFonts w:eastAsia="Times New Roman"/>
        </w:rPr>
        <w:t xml:space="preserve"> element</w:t>
      </w:r>
      <w:del w:id="33" w:author="Abhishek Patil" w:date="2021-08-11T09:44:00Z">
        <w:r w:rsidR="000A5E3E" w:rsidRPr="000A5E3E" w:rsidDel="004072C4">
          <w:rPr>
            <w:rFonts w:eastAsia="Times New Roman"/>
          </w:rPr>
          <w:delText xml:space="preserve"> </w:delText>
        </w:r>
      </w:del>
      <w:ins w:id="34" w:author="Abhishek Patil" w:date="2021-08-03T22:20:00Z">
        <w:r w:rsidR="00EB52C8">
          <w:rPr>
            <w:rFonts w:eastAsia="Times New Roman"/>
          </w:rPr>
          <w:t>.</w:t>
        </w:r>
      </w:ins>
    </w:p>
    <w:p w14:paraId="42052847" w14:textId="0D4462EB" w:rsidR="00CE7287" w:rsidRDefault="00684E00" w:rsidP="003A3163">
      <w:pPr>
        <w:pStyle w:val="T"/>
        <w:numPr>
          <w:ilvl w:val="0"/>
          <w:numId w:val="44"/>
        </w:numPr>
        <w:suppressAutoHyphens/>
        <w:spacing w:before="0" w:after="0" w:line="240" w:lineRule="auto"/>
        <w:ind w:left="216" w:hanging="216"/>
        <w:rPr>
          <w:ins w:id="35" w:author="Abhishek Patil" w:date="2021-07-31T13:30:00Z"/>
          <w:rFonts w:eastAsia="Times New Roman"/>
        </w:rPr>
      </w:pPr>
      <w:ins w:id="36" w:author="Abhishek Patil" w:date="2021-08-11T09:44:00Z">
        <w:r>
          <w:rPr>
            <w:rFonts w:eastAsia="Times New Roman"/>
          </w:rPr>
          <w:t xml:space="preserve">It is </w:t>
        </w:r>
      </w:ins>
      <w:ins w:id="37" w:author="Abhishek Patil" w:date="2021-08-03T22:18:00Z">
        <w:r w:rsidR="007F2EE8">
          <w:rPr>
            <w:rFonts w:eastAsia="Times New Roman"/>
          </w:rPr>
          <w:t xml:space="preserve">the AP </w:t>
        </w:r>
      </w:ins>
      <w:ins w:id="38" w:author="Abhishek Patil" w:date="2021-07-31T13:31:00Z">
        <w:r w:rsidR="00CE7287">
          <w:rPr>
            <w:rFonts w:eastAsia="Times New Roman"/>
          </w:rPr>
          <w:t xml:space="preserve">that </w:t>
        </w:r>
      </w:ins>
      <w:del w:id="39" w:author="Abhishek Patil" w:date="2021-07-31T10:46:00Z">
        <w:r w:rsidR="000A5E3E" w:rsidRPr="000A5E3E" w:rsidDel="002672DA">
          <w:rPr>
            <w:rFonts w:eastAsia="Times New Roman"/>
          </w:rPr>
          <w:delText>or t</w:delText>
        </w:r>
      </w:del>
      <w:del w:id="40" w:author="Abhishek Patil" w:date="2021-07-31T13:30:00Z">
        <w:r w:rsidR="000A5E3E" w:rsidRPr="000A5E3E" w:rsidDel="003A3163">
          <w:rPr>
            <w:rFonts w:eastAsia="Times New Roman"/>
          </w:rPr>
          <w:delText xml:space="preserve">he </w:delText>
        </w:r>
      </w:del>
      <w:ins w:id="41" w:author="Abhishek Patil" w:date="2021-07-31T10:50:00Z">
        <w:r w:rsidR="00654030">
          <w:rPr>
            <w:rFonts w:eastAsia="Times New Roman"/>
          </w:rPr>
          <w:t>correspond</w:t>
        </w:r>
      </w:ins>
      <w:ins w:id="42" w:author="Abhishek Patil" w:date="2021-07-31T13:31:00Z">
        <w:r w:rsidR="00CE7287">
          <w:rPr>
            <w:rFonts w:eastAsia="Times New Roman"/>
          </w:rPr>
          <w:t>s</w:t>
        </w:r>
      </w:ins>
      <w:ins w:id="43" w:author="Abhishek Patil" w:date="2021-07-31T10:50:00Z">
        <w:r w:rsidR="00654030">
          <w:rPr>
            <w:rFonts w:eastAsia="Times New Roman"/>
          </w:rPr>
          <w:t xml:space="preserve"> to </w:t>
        </w:r>
      </w:ins>
      <w:ins w:id="44" w:author="Abhishek Patil" w:date="2021-08-03T22:18:00Z">
        <w:r w:rsidR="007F2EE8">
          <w:rPr>
            <w:rFonts w:eastAsia="Times New Roman"/>
          </w:rPr>
          <w:t xml:space="preserve">a </w:t>
        </w:r>
      </w:ins>
      <w:r w:rsidR="000A5E3E" w:rsidRPr="000A5E3E">
        <w:rPr>
          <w:rFonts w:eastAsia="Times New Roman"/>
        </w:rPr>
        <w:t xml:space="preserve">nontransmitted BSSID </w:t>
      </w:r>
      <w:ins w:id="45" w:author="Abhishek Patil" w:date="2021-07-31T11:02:00Z">
        <w:r w:rsidR="00B12461">
          <w:rPr>
            <w:rFonts w:eastAsia="Times New Roman"/>
          </w:rPr>
          <w:t xml:space="preserve">that is a member of </w:t>
        </w:r>
      </w:ins>
      <w:del w:id="46" w:author="Abhishek Patil" w:date="2021-07-31T11:02:00Z">
        <w:r w:rsidR="000A5E3E" w:rsidRPr="000A5E3E" w:rsidDel="00B12461">
          <w:rPr>
            <w:rFonts w:eastAsia="Times New Roman"/>
          </w:rPr>
          <w:delText xml:space="preserve">in </w:delText>
        </w:r>
      </w:del>
      <w:r w:rsidR="000A5E3E" w:rsidRPr="000A5E3E">
        <w:rPr>
          <w:rFonts w:eastAsia="Times New Roman"/>
        </w:rPr>
        <w:t xml:space="preserve">the same multiple BSSID set as the AP that </w:t>
      </w:r>
      <w:del w:id="47" w:author="Abhishek Patil" w:date="2021-07-31T11:05:00Z">
        <w:r w:rsidR="000A5E3E" w:rsidRPr="000A5E3E" w:rsidDel="003D109F">
          <w:rPr>
            <w:rFonts w:eastAsia="Times New Roman"/>
          </w:rPr>
          <w:delText xml:space="preserve">transmits </w:delText>
        </w:r>
      </w:del>
      <w:ins w:id="48" w:author="Abhishek Patil" w:date="2021-07-31T11:05:00Z">
        <w:r w:rsidR="003D109F" w:rsidRPr="000A5E3E">
          <w:rPr>
            <w:rFonts w:eastAsia="Times New Roman"/>
          </w:rPr>
          <w:t>transmit</w:t>
        </w:r>
        <w:r w:rsidR="003D109F">
          <w:rPr>
            <w:rFonts w:eastAsia="Times New Roman"/>
          </w:rPr>
          <w:t>ted</w:t>
        </w:r>
        <w:r w:rsidR="003D109F" w:rsidRPr="000A5E3E">
          <w:rPr>
            <w:rFonts w:eastAsia="Times New Roman"/>
          </w:rPr>
          <w:t xml:space="preserve"> </w:t>
        </w:r>
      </w:ins>
      <w:r w:rsidR="000A5E3E" w:rsidRPr="000A5E3E">
        <w:rPr>
          <w:rFonts w:eastAsia="Times New Roman"/>
        </w:rPr>
        <w:t xml:space="preserve">the </w:t>
      </w:r>
      <w:ins w:id="49" w:author="Abhishek Patil" w:date="2021-07-31T10:51:00Z">
        <w:r w:rsidR="00520666">
          <w:rPr>
            <w:rFonts w:eastAsia="Times New Roman"/>
          </w:rPr>
          <w:t xml:space="preserve">Multiple BSSID element </w:t>
        </w:r>
        <w:r w:rsidR="00525131">
          <w:rPr>
            <w:rFonts w:eastAsia="Times New Roman"/>
          </w:rPr>
          <w:t xml:space="preserve">containing the </w:t>
        </w:r>
      </w:ins>
      <w:ins w:id="50" w:author="Abhishek Patil" w:date="2021-08-11T09:55:00Z">
        <w:r w:rsidR="00E35EF3">
          <w:rPr>
            <w:rFonts w:eastAsia="Times New Roman"/>
          </w:rPr>
          <w:t xml:space="preserve">profile for the nontransmitted BSSID </w:t>
        </w:r>
      </w:ins>
      <w:ins w:id="51" w:author="Abhishek Patil" w:date="2021-07-31T11:03:00Z">
        <w:r w:rsidR="00B52031">
          <w:rPr>
            <w:rFonts w:eastAsia="Times New Roman"/>
          </w:rPr>
          <w:t xml:space="preserve">which includes the </w:t>
        </w:r>
      </w:ins>
      <w:r w:rsidR="000A5E3E" w:rsidRPr="000A5E3E">
        <w:rPr>
          <w:rFonts w:eastAsia="Times New Roman"/>
        </w:rPr>
        <w:t>Basic variant Multi-</w:t>
      </w:r>
      <w:del w:id="52" w:author="Abhishek Patil" w:date="2021-07-31T10:52:00Z">
        <w:r w:rsidR="000A5E3E" w:rsidRPr="000A5E3E" w:rsidDel="0004508A">
          <w:rPr>
            <w:rFonts w:eastAsia="Times New Roman"/>
          </w:rPr>
          <w:delText xml:space="preserve"> </w:delText>
        </w:r>
      </w:del>
      <w:r w:rsidR="000A5E3E" w:rsidRPr="000A5E3E">
        <w:rPr>
          <w:rFonts w:eastAsia="Times New Roman"/>
        </w:rPr>
        <w:t>Link element</w:t>
      </w:r>
      <w:del w:id="53" w:author="Abhishek Patil" w:date="2021-07-31T13:30:00Z">
        <w:r w:rsidR="000A5E3E" w:rsidRPr="000A5E3E" w:rsidDel="003A3163">
          <w:rPr>
            <w:rFonts w:eastAsia="Times New Roman"/>
          </w:rPr>
          <w:delText xml:space="preserve"> and affiliated with the MLD that is described in the Multi-Link element</w:delText>
        </w:r>
      </w:del>
      <w:r w:rsidR="000A5E3E" w:rsidRPr="000A5E3E">
        <w:rPr>
          <w:rFonts w:eastAsia="Times New Roman"/>
        </w:rPr>
        <w:t xml:space="preserve">. </w:t>
      </w:r>
    </w:p>
    <w:p w14:paraId="34DD0C6F" w14:textId="108472EA" w:rsidR="000A5E3E" w:rsidRDefault="000A5E3E" w:rsidP="00CE7287">
      <w:pPr>
        <w:pStyle w:val="T"/>
        <w:suppressAutoHyphens/>
        <w:spacing w:after="0" w:line="240" w:lineRule="auto"/>
        <w:rPr>
          <w:rFonts w:eastAsia="Times New Roman"/>
        </w:rPr>
      </w:pPr>
      <w:r w:rsidRPr="000A5E3E">
        <w:rPr>
          <w:rFonts w:eastAsia="Times New Roman"/>
        </w:rPr>
        <w:t xml:space="preserve">Link ID Info subfield in the Common info field is not present if the Basic variant </w:t>
      </w:r>
      <w:proofErr w:type="gramStart"/>
      <w:r w:rsidRPr="000A5E3E">
        <w:rPr>
          <w:rFonts w:eastAsia="Times New Roman"/>
        </w:rPr>
        <w:t>Multi-Link</w:t>
      </w:r>
      <w:proofErr w:type="gramEnd"/>
      <w:r w:rsidRPr="000A5E3E">
        <w:rPr>
          <w:rFonts w:eastAsia="Times New Roman"/>
        </w:rPr>
        <w:t xml:space="preserve"> element is sent by the non-AP STA.</w:t>
      </w:r>
    </w:p>
    <w:p w14:paraId="443937B3" w14:textId="77777777" w:rsidR="006402A8" w:rsidRPr="000A5E3E" w:rsidRDefault="006402A8" w:rsidP="00CE7287">
      <w:pPr>
        <w:pStyle w:val="T"/>
        <w:suppressAutoHyphens/>
        <w:spacing w:after="0" w:line="240" w:lineRule="auto"/>
        <w:rPr>
          <w:rFonts w:eastAsia="Times New Roman"/>
        </w:rPr>
      </w:pPr>
    </w:p>
    <w:p w14:paraId="676E60CC" w14:textId="77777777" w:rsidR="006402A8" w:rsidRDefault="006402A8" w:rsidP="006402A8">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5CC1EE11" w14:textId="2D3DC3C8" w:rsidR="002357B6" w:rsidRDefault="00C374A5" w:rsidP="000A5E3E">
      <w:pPr>
        <w:pStyle w:val="T"/>
        <w:suppressAutoHyphens/>
        <w:spacing w:after="0" w:line="240" w:lineRule="auto"/>
        <w:rPr>
          <w:ins w:id="54" w:author="Abhishek Patil" w:date="2021-07-31T13:18:00Z"/>
          <w:rFonts w:eastAsia="Times New Roman"/>
        </w:rPr>
      </w:pPr>
      <w:r w:rsidRPr="00A15D4A">
        <w:rPr>
          <w:sz w:val="16"/>
          <w:szCs w:val="16"/>
          <w:highlight w:val="yellow"/>
        </w:rPr>
        <w:t>[</w:t>
      </w:r>
      <w:proofErr w:type="gramStart"/>
      <w:r>
        <w:rPr>
          <w:sz w:val="16"/>
          <w:szCs w:val="16"/>
          <w:highlight w:val="yellow"/>
        </w:rPr>
        <w:t>4102</w:t>
      </w:r>
      <w:r w:rsidRPr="00A15D4A">
        <w:rPr>
          <w:sz w:val="16"/>
          <w:szCs w:val="16"/>
          <w:highlight w:val="yellow"/>
        </w:rPr>
        <w:t>]</w:t>
      </w:r>
      <w:r w:rsidR="000A5E3E" w:rsidRPr="000A5E3E">
        <w:rPr>
          <w:rFonts w:eastAsia="Times New Roman"/>
        </w:rPr>
        <w:t>The</w:t>
      </w:r>
      <w:proofErr w:type="gramEnd"/>
      <w:r w:rsidR="000A5E3E" w:rsidRPr="000A5E3E">
        <w:rPr>
          <w:rFonts w:eastAsia="Times New Roman"/>
        </w:rPr>
        <w:t xml:space="preserve"> BSS Parameters Change Count subfield in the Common Info field is </w:t>
      </w:r>
      <w:ins w:id="55" w:author="Abhishek Patil" w:date="2021-07-31T13:15:00Z">
        <w:r w:rsidR="00DD34A8">
          <w:rPr>
            <w:rFonts w:eastAsia="Times New Roman"/>
          </w:rPr>
          <w:t xml:space="preserve">one octet in length and carries </w:t>
        </w:r>
      </w:ins>
      <w:r w:rsidR="000A5E3E" w:rsidRPr="000A5E3E">
        <w:rPr>
          <w:rFonts w:eastAsia="Times New Roman"/>
        </w:rPr>
        <w:t>an unsigned integer, initialized to 0</w:t>
      </w:r>
      <w:ins w:id="56" w:author="Abhishek Patil" w:date="2021-07-31T13:16:00Z">
        <w:r w:rsidR="00A0487B">
          <w:rPr>
            <w:rFonts w:eastAsia="Times New Roman"/>
          </w:rPr>
          <w:t xml:space="preserve">. </w:t>
        </w:r>
      </w:ins>
      <w:del w:id="57" w:author="Abhishek Patil" w:date="2021-07-31T13:10:00Z">
        <w:r w:rsidR="000A5E3E" w:rsidRPr="000A5E3E" w:rsidDel="00C730D3">
          <w:rPr>
            <w:rFonts w:eastAsia="Times New Roman"/>
          </w:rPr>
          <w:delText>, that</w:delText>
        </w:r>
      </w:del>
      <w:ins w:id="58" w:author="Abhishek Patil" w:date="2021-07-31T13:10:00Z">
        <w:r w:rsidR="00C730D3">
          <w:rPr>
            <w:rFonts w:eastAsia="Times New Roman"/>
          </w:rPr>
          <w:t>The value carried</w:t>
        </w:r>
      </w:ins>
      <w:ins w:id="59" w:author="Abhishek Patil" w:date="2021-07-31T13:11:00Z">
        <w:r w:rsidR="00C730D3">
          <w:rPr>
            <w:rFonts w:eastAsia="Times New Roman"/>
          </w:rPr>
          <w:t xml:space="preserve"> in the </w:t>
        </w:r>
      </w:ins>
      <w:ins w:id="60" w:author="Abhishek Patil" w:date="2021-07-31T13:10:00Z">
        <w:r w:rsidR="00C730D3">
          <w:rPr>
            <w:rFonts w:eastAsia="Times New Roman"/>
          </w:rPr>
          <w:t>subfield</w:t>
        </w:r>
      </w:ins>
      <w:ins w:id="61" w:author="Abhishek Patil" w:date="2021-07-31T13:11:00Z">
        <w:r w:rsidR="00C730D3">
          <w:rPr>
            <w:rFonts w:eastAsia="Times New Roman"/>
          </w:rPr>
          <w:t xml:space="preserve"> is</w:t>
        </w:r>
      </w:ins>
      <w:r w:rsidR="000A5E3E" w:rsidRPr="000A5E3E">
        <w:rPr>
          <w:rFonts w:eastAsia="Times New Roman"/>
        </w:rPr>
        <w:t xml:space="preserve"> </w:t>
      </w:r>
      <w:del w:id="62" w:author="Abhishek Patil" w:date="2021-07-31T13:11:00Z">
        <w:r w:rsidR="000A5E3E" w:rsidRPr="000A5E3E" w:rsidDel="00C730D3">
          <w:rPr>
            <w:rFonts w:eastAsia="Times New Roman"/>
          </w:rPr>
          <w:delText xml:space="preserve">increments </w:delText>
        </w:r>
      </w:del>
      <w:ins w:id="63" w:author="Abhishek Patil" w:date="2021-07-31T13:11:00Z">
        <w:r w:rsidR="00C730D3" w:rsidRPr="000A5E3E">
          <w:rPr>
            <w:rFonts w:eastAsia="Times New Roman"/>
          </w:rPr>
          <w:t>increment</w:t>
        </w:r>
        <w:r w:rsidR="00C730D3">
          <w:rPr>
            <w:rFonts w:eastAsia="Times New Roman"/>
          </w:rPr>
          <w:t>ed</w:t>
        </w:r>
        <w:r w:rsidR="00C730D3" w:rsidRPr="000A5E3E">
          <w:rPr>
            <w:rFonts w:eastAsia="Times New Roman"/>
          </w:rPr>
          <w:t xml:space="preserve"> </w:t>
        </w:r>
      </w:ins>
      <w:r w:rsidR="000A5E3E" w:rsidRPr="000A5E3E">
        <w:rPr>
          <w:rFonts w:eastAsia="Times New Roman"/>
        </w:rPr>
        <w:t>when a critical update</w:t>
      </w:r>
      <w:ins w:id="64" w:author="Abhishek Patil" w:date="2021-07-31T13:21:00Z">
        <w:r w:rsidR="00375067">
          <w:rPr>
            <w:rFonts w:eastAsia="Times New Roman"/>
          </w:rPr>
          <w:t xml:space="preserve"> (as defined in 11.2.3.15 (TIM Broadcast</w:t>
        </w:r>
      </w:ins>
      <w:ins w:id="65" w:author="Abhishek Patil" w:date="2021-07-31T13:22:00Z">
        <w:r w:rsidR="0038352E">
          <w:rPr>
            <w:rFonts w:eastAsia="Times New Roman"/>
          </w:rPr>
          <w:t>)</w:t>
        </w:r>
      </w:ins>
      <w:ins w:id="66" w:author="Abhishek Patil" w:date="2021-07-31T13:21:00Z">
        <w:r w:rsidR="00375067">
          <w:rPr>
            <w:rFonts w:eastAsia="Times New Roman"/>
          </w:rPr>
          <w:t>)</w:t>
        </w:r>
      </w:ins>
      <w:r w:rsidR="000A5E3E" w:rsidRPr="000A5E3E">
        <w:rPr>
          <w:rFonts w:eastAsia="Times New Roman"/>
        </w:rPr>
        <w:t xml:space="preserve"> occurs to the operational parameters for the AP</w:t>
      </w:r>
      <w:ins w:id="67" w:author="Abhishek Patil" w:date="2021-07-31T13:24:00Z">
        <w:r w:rsidR="00F21CB9">
          <w:rPr>
            <w:rFonts w:eastAsia="Times New Roman"/>
          </w:rPr>
          <w:t xml:space="preserve"> that is </w:t>
        </w:r>
        <w:r w:rsidR="00F21CB9" w:rsidRPr="0038352E">
          <w:rPr>
            <w:rFonts w:eastAsia="Times New Roman"/>
          </w:rPr>
          <w:t xml:space="preserve">affiliated with an </w:t>
        </w:r>
      </w:ins>
      <w:ins w:id="68" w:author="Abhishek Patil" w:date="2021-08-11T09:57:00Z">
        <w:r w:rsidR="00DB5170">
          <w:rPr>
            <w:rFonts w:eastAsia="Times New Roman"/>
          </w:rPr>
          <w:t xml:space="preserve">AP </w:t>
        </w:r>
      </w:ins>
      <w:ins w:id="69" w:author="Abhishek Patil" w:date="2021-07-31T13:24:00Z">
        <w:r w:rsidR="00F21CB9" w:rsidRPr="0038352E">
          <w:rPr>
            <w:rFonts w:eastAsia="Times New Roman"/>
          </w:rPr>
          <w:t xml:space="preserve">MLD </w:t>
        </w:r>
      </w:ins>
      <w:ins w:id="70" w:author="Abhishek Patil" w:date="2021-08-03T22:19:00Z">
        <w:r w:rsidR="00B9096B">
          <w:rPr>
            <w:rFonts w:eastAsia="Times New Roman"/>
          </w:rPr>
          <w:t>which</w:t>
        </w:r>
      </w:ins>
      <w:ins w:id="71" w:author="Abhishek Patil" w:date="2021-07-31T13:24:00Z">
        <w:r w:rsidR="00F21CB9" w:rsidRPr="0038352E">
          <w:rPr>
            <w:rFonts w:eastAsia="Times New Roman"/>
          </w:rPr>
          <w:t xml:space="preserve"> is described in the </w:t>
        </w:r>
      </w:ins>
      <w:ins w:id="72" w:author="Abhishek Patil" w:date="2021-07-31T13:32:00Z">
        <w:r w:rsidR="00DA337B" w:rsidRPr="000A5E3E">
          <w:rPr>
            <w:rFonts w:eastAsia="Times New Roman"/>
          </w:rPr>
          <w:t>Basic variant</w:t>
        </w:r>
        <w:r w:rsidR="00DA337B" w:rsidRPr="0038352E">
          <w:rPr>
            <w:rFonts w:eastAsia="Times New Roman"/>
          </w:rPr>
          <w:t xml:space="preserve"> </w:t>
        </w:r>
      </w:ins>
      <w:proofErr w:type="gramStart"/>
      <w:ins w:id="73" w:author="Abhishek Patil" w:date="2021-07-31T13:24:00Z">
        <w:r w:rsidR="00F21CB9" w:rsidRPr="0038352E">
          <w:rPr>
            <w:rFonts w:eastAsia="Times New Roman"/>
          </w:rPr>
          <w:t>Multi-Link</w:t>
        </w:r>
        <w:proofErr w:type="gramEnd"/>
        <w:r w:rsidR="00F21CB9" w:rsidRPr="0038352E">
          <w:rPr>
            <w:rFonts w:eastAsia="Times New Roman"/>
          </w:rPr>
          <w:t xml:space="preserve"> element</w:t>
        </w:r>
        <w:r w:rsidR="00454DF9">
          <w:rPr>
            <w:rFonts w:eastAsia="Times New Roman"/>
          </w:rPr>
          <w:t xml:space="preserve"> and</w:t>
        </w:r>
      </w:ins>
      <w:ins w:id="74" w:author="Abhishek Patil" w:date="2021-07-31T13:32:00Z">
        <w:r w:rsidR="000D01B6">
          <w:rPr>
            <w:rFonts w:eastAsia="Times New Roman"/>
          </w:rPr>
          <w:t xml:space="preserve"> </w:t>
        </w:r>
      </w:ins>
      <w:ins w:id="75" w:author="Abhishek Patil" w:date="2021-08-11T09:56:00Z">
        <w:r w:rsidR="00973C37">
          <w:rPr>
            <w:rFonts w:eastAsia="Times New Roman"/>
          </w:rPr>
          <w:t>satisfies</w:t>
        </w:r>
      </w:ins>
      <w:ins w:id="76" w:author="Abhishek Patil" w:date="2021-07-31T13:32:00Z">
        <w:r w:rsidR="000D01B6">
          <w:rPr>
            <w:rFonts w:eastAsia="Times New Roman"/>
          </w:rPr>
          <w:t xml:space="preserve"> </w:t>
        </w:r>
      </w:ins>
      <w:ins w:id="77" w:author="Abhishek Patil" w:date="2021-08-03T22:19:00Z">
        <w:r w:rsidR="00B9096B">
          <w:rPr>
            <w:rFonts w:eastAsia="Times New Roman"/>
          </w:rPr>
          <w:t>one of the following</w:t>
        </w:r>
      </w:ins>
      <w:ins w:id="78" w:author="Abhishek Patil" w:date="2021-07-31T13:18:00Z">
        <w:r w:rsidR="00CF7596">
          <w:rPr>
            <w:rFonts w:eastAsia="Times New Roman"/>
          </w:rPr>
          <w:t>:</w:t>
        </w:r>
      </w:ins>
      <w:r w:rsidR="00CF7596">
        <w:rPr>
          <w:rFonts w:eastAsia="Times New Roman"/>
        </w:rPr>
        <w:t xml:space="preserve"> </w:t>
      </w:r>
    </w:p>
    <w:p w14:paraId="77E87517" w14:textId="22D9D41E" w:rsidR="00EB52C8" w:rsidRDefault="00973C37" w:rsidP="002357B6">
      <w:pPr>
        <w:pStyle w:val="T"/>
        <w:numPr>
          <w:ilvl w:val="0"/>
          <w:numId w:val="44"/>
        </w:numPr>
        <w:suppressAutoHyphens/>
        <w:spacing w:before="0" w:after="0" w:line="240" w:lineRule="auto"/>
        <w:ind w:left="216" w:hanging="216"/>
        <w:rPr>
          <w:ins w:id="79" w:author="Abhishek Patil" w:date="2021-08-03T22:20:00Z"/>
          <w:rFonts w:eastAsia="Times New Roman"/>
        </w:rPr>
      </w:pPr>
      <w:ins w:id="80" w:author="Abhishek Patil" w:date="2021-08-11T09:56:00Z">
        <w:r>
          <w:rPr>
            <w:rFonts w:eastAsia="Times New Roman"/>
          </w:rPr>
          <w:t xml:space="preserve">It is </w:t>
        </w:r>
      </w:ins>
      <w:ins w:id="81" w:author="Abhishek Patil" w:date="2021-08-03T22:19:00Z">
        <w:r w:rsidR="00A53EC0">
          <w:rPr>
            <w:rFonts w:eastAsia="Times New Roman"/>
          </w:rPr>
          <w:t xml:space="preserve">the AP </w:t>
        </w:r>
      </w:ins>
      <w:r w:rsidR="000A5E3E" w:rsidRPr="000A5E3E">
        <w:rPr>
          <w:rFonts w:eastAsia="Times New Roman"/>
        </w:rPr>
        <w:t xml:space="preserve">that </w:t>
      </w:r>
      <w:del w:id="82" w:author="Abhishek Patil" w:date="2021-08-03T22:20:00Z">
        <w:r w:rsidR="000A5E3E" w:rsidRPr="000A5E3E" w:rsidDel="00A53EC0">
          <w:rPr>
            <w:rFonts w:eastAsia="Times New Roman"/>
          </w:rPr>
          <w:delText xml:space="preserve">transmits </w:delText>
        </w:r>
      </w:del>
      <w:ins w:id="83" w:author="Abhishek Patil" w:date="2021-08-03T22:20:00Z">
        <w:r w:rsidR="00A53EC0" w:rsidRPr="000A5E3E">
          <w:rPr>
            <w:rFonts w:eastAsia="Times New Roman"/>
          </w:rPr>
          <w:t>transmit</w:t>
        </w:r>
        <w:r w:rsidR="00A53EC0">
          <w:rPr>
            <w:rFonts w:eastAsia="Times New Roman"/>
          </w:rPr>
          <w:t>ted</w:t>
        </w:r>
        <w:r w:rsidR="00A53EC0" w:rsidRPr="000A5E3E">
          <w:rPr>
            <w:rFonts w:eastAsia="Times New Roman"/>
          </w:rPr>
          <w:t xml:space="preserve"> </w:t>
        </w:r>
      </w:ins>
      <w:r w:rsidR="000A5E3E" w:rsidRPr="000A5E3E">
        <w:rPr>
          <w:rFonts w:eastAsia="Times New Roman"/>
        </w:rPr>
        <w:t xml:space="preserve">the Basic variant </w:t>
      </w:r>
      <w:proofErr w:type="gramStart"/>
      <w:r w:rsidR="000A5E3E" w:rsidRPr="000A5E3E">
        <w:rPr>
          <w:rFonts w:eastAsia="Times New Roman"/>
        </w:rPr>
        <w:t>Multi-Link</w:t>
      </w:r>
      <w:proofErr w:type="gramEnd"/>
      <w:r w:rsidR="000A5E3E" w:rsidRPr="000A5E3E">
        <w:rPr>
          <w:rFonts w:eastAsia="Times New Roman"/>
        </w:rPr>
        <w:t xml:space="preserve"> element</w:t>
      </w:r>
      <w:del w:id="84" w:author="Abhishek Patil" w:date="2021-08-11T09:56:00Z">
        <w:r w:rsidR="000A5E3E" w:rsidRPr="000A5E3E" w:rsidDel="00973C37">
          <w:rPr>
            <w:rFonts w:eastAsia="Times New Roman"/>
          </w:rPr>
          <w:delText xml:space="preserve"> </w:delText>
        </w:r>
      </w:del>
      <w:ins w:id="85" w:author="Abhishek Patil" w:date="2021-08-03T22:20:00Z">
        <w:r w:rsidR="00EB52C8">
          <w:rPr>
            <w:rFonts w:eastAsia="Times New Roman"/>
          </w:rPr>
          <w:t>.</w:t>
        </w:r>
      </w:ins>
    </w:p>
    <w:p w14:paraId="74273DFE" w14:textId="1431FFE1" w:rsidR="00375067" w:rsidRDefault="00973C37" w:rsidP="00D257B6">
      <w:pPr>
        <w:pStyle w:val="T"/>
        <w:numPr>
          <w:ilvl w:val="0"/>
          <w:numId w:val="44"/>
        </w:numPr>
        <w:suppressAutoHyphens/>
        <w:spacing w:before="0" w:after="0" w:line="240" w:lineRule="auto"/>
        <w:ind w:left="216" w:hanging="216"/>
        <w:rPr>
          <w:ins w:id="86" w:author="Abhishek Patil" w:date="2021-07-31T13:21:00Z"/>
          <w:rFonts w:eastAsia="Times New Roman"/>
        </w:rPr>
      </w:pPr>
      <w:ins w:id="87" w:author="Abhishek Patil" w:date="2021-08-11T09:56:00Z">
        <w:r>
          <w:rPr>
            <w:rFonts w:eastAsia="Times New Roman"/>
          </w:rPr>
          <w:t xml:space="preserve">It is </w:t>
        </w:r>
      </w:ins>
      <w:ins w:id="88" w:author="Abhishek Patil" w:date="2021-08-03T22:21:00Z">
        <w:r w:rsidR="004821F8">
          <w:rPr>
            <w:rFonts w:eastAsia="Times New Roman"/>
          </w:rPr>
          <w:t xml:space="preserve">the AP </w:t>
        </w:r>
      </w:ins>
      <w:ins w:id="89" w:author="Abhishek Patil" w:date="2021-07-31T13:20:00Z">
        <w:r w:rsidR="000C5FA3">
          <w:rPr>
            <w:rFonts w:eastAsia="Times New Roman"/>
          </w:rPr>
          <w:t>that</w:t>
        </w:r>
      </w:ins>
      <w:ins w:id="90" w:author="Abhishek Patil" w:date="2021-07-31T13:19:00Z">
        <w:r w:rsidR="000C5FA3" w:rsidRPr="000C5FA3">
          <w:rPr>
            <w:rFonts w:eastAsia="Times New Roman"/>
          </w:rPr>
          <w:t xml:space="preserve"> corresponds to </w:t>
        </w:r>
      </w:ins>
      <w:del w:id="91" w:author="Abhishek Patil" w:date="2021-07-31T13:19:00Z">
        <w:r w:rsidR="000A5E3E" w:rsidRPr="000C5FA3" w:rsidDel="000C5FA3">
          <w:rPr>
            <w:rFonts w:eastAsia="Times New Roman"/>
          </w:rPr>
          <w:delText xml:space="preserve">or </w:delText>
        </w:r>
      </w:del>
      <w:del w:id="92" w:author="Abhishek Patil" w:date="2021-08-03T22:22:00Z">
        <w:r w:rsidR="000A5E3E" w:rsidRPr="000C5FA3" w:rsidDel="00EA2FF1">
          <w:rPr>
            <w:rFonts w:eastAsia="Times New Roman"/>
          </w:rPr>
          <w:delText xml:space="preserve">the </w:delText>
        </w:r>
      </w:del>
      <w:ins w:id="93" w:author="Abhishek Patil" w:date="2021-08-03T22:22:00Z">
        <w:r w:rsidR="00EA2FF1">
          <w:rPr>
            <w:rFonts w:eastAsia="Times New Roman"/>
          </w:rPr>
          <w:t xml:space="preserve">a </w:t>
        </w:r>
      </w:ins>
      <w:r w:rsidR="000A5E3E" w:rsidRPr="000C5FA3">
        <w:rPr>
          <w:rFonts w:eastAsia="Times New Roman"/>
        </w:rPr>
        <w:t xml:space="preserve">nontransmitted BSSID </w:t>
      </w:r>
      <w:del w:id="94" w:author="Abhishek Patil" w:date="2021-08-03T22:22:00Z">
        <w:r w:rsidR="000A5E3E" w:rsidRPr="000C5FA3" w:rsidDel="00F507BF">
          <w:rPr>
            <w:rFonts w:eastAsia="Times New Roman"/>
          </w:rPr>
          <w:delText xml:space="preserve">in </w:delText>
        </w:r>
      </w:del>
      <w:ins w:id="95" w:author="Abhishek Patil" w:date="2021-08-03T22:22:00Z">
        <w:r w:rsidR="00F507BF">
          <w:rPr>
            <w:rFonts w:eastAsia="Times New Roman"/>
          </w:rPr>
          <w:t>that is a member of</w:t>
        </w:r>
        <w:r w:rsidR="00F507BF" w:rsidRPr="000C5FA3">
          <w:rPr>
            <w:rFonts w:eastAsia="Times New Roman"/>
          </w:rPr>
          <w:t xml:space="preserve"> </w:t>
        </w:r>
      </w:ins>
      <w:r w:rsidR="000A5E3E" w:rsidRPr="000C5FA3">
        <w:rPr>
          <w:rFonts w:eastAsia="Times New Roman"/>
        </w:rPr>
        <w:t xml:space="preserve">the same multiple BSSID set as the AP that </w:t>
      </w:r>
      <w:del w:id="96" w:author="Abhishek Patil" w:date="2021-07-31T13:24:00Z">
        <w:r w:rsidR="000A5E3E" w:rsidRPr="000C5FA3" w:rsidDel="00454DF9">
          <w:rPr>
            <w:rFonts w:eastAsia="Times New Roman"/>
          </w:rPr>
          <w:delText xml:space="preserve">transmits </w:delText>
        </w:r>
      </w:del>
      <w:ins w:id="97" w:author="Abhishek Patil" w:date="2021-07-31T13:24:00Z">
        <w:r w:rsidR="00454DF9" w:rsidRPr="000C5FA3">
          <w:rPr>
            <w:rFonts w:eastAsia="Times New Roman"/>
          </w:rPr>
          <w:t>transmit</w:t>
        </w:r>
        <w:r w:rsidR="00454DF9">
          <w:rPr>
            <w:rFonts w:eastAsia="Times New Roman"/>
          </w:rPr>
          <w:t xml:space="preserve">ted </w:t>
        </w:r>
      </w:ins>
      <w:r w:rsidR="000A5E3E" w:rsidRPr="00454DF9">
        <w:rPr>
          <w:rFonts w:eastAsia="Times New Roman"/>
        </w:rPr>
        <w:t xml:space="preserve">the </w:t>
      </w:r>
      <w:ins w:id="98" w:author="Abhishek Patil" w:date="2021-07-31T13:24:00Z">
        <w:r w:rsidR="000F7568">
          <w:rPr>
            <w:rFonts w:eastAsia="Times New Roman"/>
          </w:rPr>
          <w:t xml:space="preserve">Multiple BSSID element containing the </w:t>
        </w:r>
      </w:ins>
      <w:ins w:id="99" w:author="Abhishek Patil" w:date="2021-08-11T09:57:00Z">
        <w:r>
          <w:rPr>
            <w:rFonts w:eastAsia="Times New Roman"/>
          </w:rPr>
          <w:t xml:space="preserve">profile </w:t>
        </w:r>
        <w:r w:rsidR="00371E71">
          <w:rPr>
            <w:rFonts w:eastAsia="Times New Roman"/>
          </w:rPr>
          <w:t>for the nontransmitted BSSID</w:t>
        </w:r>
        <w:r w:rsidR="00DB5170">
          <w:rPr>
            <w:rFonts w:eastAsia="Times New Roman"/>
          </w:rPr>
          <w:t xml:space="preserve"> </w:t>
        </w:r>
      </w:ins>
      <w:ins w:id="100" w:author="Abhishek Patil" w:date="2021-07-31T13:24:00Z">
        <w:r w:rsidR="000F7568">
          <w:rPr>
            <w:rFonts w:eastAsia="Times New Roman"/>
          </w:rPr>
          <w:t>which includes the</w:t>
        </w:r>
        <w:r w:rsidR="000F7568" w:rsidRPr="00454DF9">
          <w:rPr>
            <w:rFonts w:eastAsia="Times New Roman"/>
          </w:rPr>
          <w:t xml:space="preserve"> </w:t>
        </w:r>
      </w:ins>
      <w:r w:rsidR="000A5E3E" w:rsidRPr="00454DF9">
        <w:rPr>
          <w:rFonts w:eastAsia="Times New Roman"/>
        </w:rPr>
        <w:t>Basic variant Multi-Link element</w:t>
      </w:r>
      <w:del w:id="101" w:author="Abhishek Patil" w:date="2021-07-31T13:25:00Z">
        <w:r w:rsidR="000A5E3E" w:rsidRPr="00454DF9" w:rsidDel="000F7568">
          <w:rPr>
            <w:rFonts w:eastAsia="Times New Roman"/>
          </w:rPr>
          <w:delText xml:space="preserve"> </w:delText>
        </w:r>
      </w:del>
      <w:del w:id="102" w:author="Abhishek Patil" w:date="2021-07-31T13:24:00Z">
        <w:r w:rsidR="000A5E3E" w:rsidRPr="000C5FA3" w:rsidDel="00454DF9">
          <w:rPr>
            <w:rFonts w:eastAsia="Times New Roman"/>
          </w:rPr>
          <w:delText>and</w:delText>
        </w:r>
        <w:r w:rsidR="000A5E3E" w:rsidRPr="000C5FA3" w:rsidDel="00F21CB9">
          <w:rPr>
            <w:rFonts w:eastAsia="Times New Roman"/>
          </w:rPr>
          <w:delText xml:space="preserve"> </w:delText>
        </w:r>
        <w:r w:rsidR="000A5E3E" w:rsidRPr="0038352E" w:rsidDel="00F21CB9">
          <w:rPr>
            <w:rFonts w:eastAsia="Times New Roman"/>
          </w:rPr>
          <w:delText>affiliated with an MLD that is described in the Multi-Link element</w:delText>
        </w:r>
      </w:del>
      <w:r w:rsidR="000A5E3E" w:rsidRPr="0038352E">
        <w:rPr>
          <w:rFonts w:eastAsia="Times New Roman"/>
        </w:rPr>
        <w:t xml:space="preserve">. </w:t>
      </w:r>
    </w:p>
    <w:p w14:paraId="03EF5013" w14:textId="07166317" w:rsidR="000A5E3E" w:rsidRDefault="000A5E3E" w:rsidP="00375067">
      <w:pPr>
        <w:pStyle w:val="T"/>
        <w:suppressAutoHyphens/>
        <w:spacing w:after="0" w:line="240" w:lineRule="auto"/>
        <w:rPr>
          <w:rFonts w:eastAsia="Times New Roman"/>
        </w:rPr>
      </w:pPr>
      <w:del w:id="103" w:author="Abhishek Patil" w:date="2021-07-31T13:21:00Z">
        <w:r w:rsidRPr="00375067" w:rsidDel="0038352E">
          <w:rPr>
            <w:rFonts w:eastAsia="Times New Roman"/>
          </w:rPr>
          <w:delText xml:space="preserve">The critical updates are defined in 11.2.3.15 (TIM Broadcast). </w:delText>
        </w:r>
      </w:del>
      <w:r w:rsidRPr="000C5FA3">
        <w:rPr>
          <w:rFonts w:eastAsia="Times New Roman"/>
        </w:rPr>
        <w:t xml:space="preserve">The BSS Parameters Change Count subfield in the Common info field is not present if the Basic variant </w:t>
      </w:r>
      <w:proofErr w:type="gramStart"/>
      <w:r w:rsidRPr="000C5FA3">
        <w:rPr>
          <w:rFonts w:eastAsia="Times New Roman"/>
        </w:rPr>
        <w:t>Multi-Link</w:t>
      </w:r>
      <w:proofErr w:type="gramEnd"/>
      <w:r w:rsidRPr="000C5FA3">
        <w:rPr>
          <w:rFonts w:eastAsia="Times New Roman"/>
        </w:rPr>
        <w:t xml:space="preserve"> element is sent by the non-AP STA.</w:t>
      </w:r>
    </w:p>
    <w:p w14:paraId="0A9FCDCC" w14:textId="6E79EFA3" w:rsidR="000B25DF" w:rsidRDefault="000B25DF" w:rsidP="00D45C8C">
      <w:pPr>
        <w:pStyle w:val="T"/>
        <w:suppressAutoHyphens/>
        <w:spacing w:after="0" w:line="240" w:lineRule="auto"/>
        <w:rPr>
          <w:b/>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530"/>
        <w:gridCol w:w="1440"/>
        <w:gridCol w:w="4500"/>
      </w:tblGrid>
      <w:tr w:rsidR="000B25DF" w:rsidRPr="007E587A" w14:paraId="197935D8" w14:textId="77777777" w:rsidTr="004D62E6">
        <w:trPr>
          <w:trHeight w:val="220"/>
          <w:jc w:val="center"/>
        </w:trPr>
        <w:tc>
          <w:tcPr>
            <w:tcW w:w="625" w:type="dxa"/>
            <w:shd w:val="clear" w:color="auto" w:fill="BFBFBF" w:themeFill="background1" w:themeFillShade="BF"/>
            <w:noWrap/>
            <w:vAlign w:val="center"/>
            <w:hideMark/>
          </w:tcPr>
          <w:p w14:paraId="4A3FBF85"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AA33C18"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334511FA"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7BCF7291"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530" w:type="dxa"/>
            <w:shd w:val="clear" w:color="auto" w:fill="BFBFBF" w:themeFill="background1" w:themeFillShade="BF"/>
            <w:noWrap/>
            <w:vAlign w:val="bottom"/>
            <w:hideMark/>
          </w:tcPr>
          <w:p w14:paraId="606B2134"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08E5C3E7"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500" w:type="dxa"/>
            <w:shd w:val="clear" w:color="auto" w:fill="BFBFBF" w:themeFill="background1" w:themeFillShade="BF"/>
            <w:vAlign w:val="center"/>
            <w:hideMark/>
          </w:tcPr>
          <w:p w14:paraId="719919A1"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0335D" w:rsidRPr="008B0293" w14:paraId="2078FA98" w14:textId="77777777" w:rsidTr="004D62E6">
        <w:trPr>
          <w:trHeight w:val="220"/>
          <w:jc w:val="center"/>
        </w:trPr>
        <w:tc>
          <w:tcPr>
            <w:tcW w:w="625" w:type="dxa"/>
            <w:shd w:val="clear" w:color="auto" w:fill="auto"/>
            <w:noWrap/>
          </w:tcPr>
          <w:p w14:paraId="0CD2FDD6"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6605</w:t>
            </w:r>
          </w:p>
        </w:tc>
        <w:tc>
          <w:tcPr>
            <w:tcW w:w="1080" w:type="dxa"/>
          </w:tcPr>
          <w:p w14:paraId="1560C4E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Po-Kai Huang</w:t>
            </w:r>
          </w:p>
        </w:tc>
        <w:tc>
          <w:tcPr>
            <w:tcW w:w="1080" w:type="dxa"/>
            <w:shd w:val="clear" w:color="auto" w:fill="auto"/>
            <w:noWrap/>
          </w:tcPr>
          <w:p w14:paraId="3C6F64D5"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187C03B7"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146.22</w:t>
            </w:r>
          </w:p>
        </w:tc>
        <w:tc>
          <w:tcPr>
            <w:tcW w:w="1530" w:type="dxa"/>
            <w:shd w:val="clear" w:color="auto" w:fill="auto"/>
            <w:noWrap/>
          </w:tcPr>
          <w:p w14:paraId="68A75021"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In D1.1, AAR support is in EHT MAC capabilities, but since this is a MLD feature, the bit shall be in MLD capabilities field. \Capability bit for AAR control is missing in MLD capabilities.</w:t>
            </w:r>
          </w:p>
        </w:tc>
        <w:tc>
          <w:tcPr>
            <w:tcW w:w="1440" w:type="dxa"/>
            <w:shd w:val="clear" w:color="auto" w:fill="auto"/>
            <w:noWrap/>
          </w:tcPr>
          <w:p w14:paraId="75B9FB38"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Move the capability bit of AAR control from EHT MAC to MLD capabilities.</w:t>
            </w:r>
          </w:p>
        </w:tc>
        <w:tc>
          <w:tcPr>
            <w:tcW w:w="4500" w:type="dxa"/>
            <w:shd w:val="clear" w:color="auto" w:fill="auto"/>
          </w:tcPr>
          <w:p w14:paraId="7C740168" w14:textId="77777777" w:rsidR="00E0335D" w:rsidRDefault="0035294D"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D6955E" w14:textId="77777777" w:rsidR="0035294D" w:rsidRDefault="0035294D" w:rsidP="00D257B6">
            <w:pPr>
              <w:suppressAutoHyphens/>
              <w:spacing w:after="0"/>
              <w:rPr>
                <w:rFonts w:ascii="Times New Roman" w:hAnsi="Times New Roman" w:cs="Times New Roman"/>
                <w:b/>
                <w:sz w:val="16"/>
                <w:szCs w:val="16"/>
              </w:rPr>
            </w:pPr>
          </w:p>
          <w:p w14:paraId="5046C6AE" w14:textId="4D1AC4D8" w:rsidR="0035294D" w:rsidRDefault="0035294D" w:rsidP="00D257B6">
            <w:pPr>
              <w:suppressAutoHyphens/>
              <w:spacing w:after="0"/>
              <w:rPr>
                <w:rFonts w:ascii="Times New Roman" w:hAnsi="Times New Roman" w:cs="Times New Roman"/>
                <w:bCs/>
                <w:sz w:val="16"/>
                <w:szCs w:val="16"/>
              </w:rPr>
            </w:pPr>
            <w:r w:rsidRPr="00E03418">
              <w:rPr>
                <w:rFonts w:ascii="Times New Roman" w:hAnsi="Times New Roman" w:cs="Times New Roman"/>
                <w:bCs/>
                <w:sz w:val="16"/>
                <w:szCs w:val="16"/>
              </w:rPr>
              <w:t>Agree with the comment. The AAR</w:t>
            </w:r>
            <w:r w:rsidR="00E03418">
              <w:rPr>
                <w:rFonts w:ascii="Times New Roman" w:hAnsi="Times New Roman" w:cs="Times New Roman"/>
                <w:bCs/>
                <w:sz w:val="16"/>
                <w:szCs w:val="16"/>
              </w:rPr>
              <w:t xml:space="preserve"> feature is related to MLO</w:t>
            </w:r>
            <w:r w:rsidR="00DA022C">
              <w:rPr>
                <w:rFonts w:ascii="Times New Roman" w:hAnsi="Times New Roman" w:cs="Times New Roman"/>
                <w:bCs/>
                <w:sz w:val="16"/>
                <w:szCs w:val="16"/>
              </w:rPr>
              <w:t xml:space="preserve"> </w:t>
            </w:r>
            <w:r w:rsidR="000416B5">
              <w:rPr>
                <w:rFonts w:ascii="Times New Roman" w:hAnsi="Times New Roman" w:cs="Times New Roman"/>
                <w:bCs/>
                <w:sz w:val="16"/>
                <w:szCs w:val="16"/>
              </w:rPr>
              <w:t>and applies at the MLD level</w:t>
            </w:r>
            <w:r w:rsidR="00E03418">
              <w:rPr>
                <w:rFonts w:ascii="Times New Roman" w:hAnsi="Times New Roman" w:cs="Times New Roman"/>
                <w:bCs/>
                <w:sz w:val="16"/>
                <w:szCs w:val="16"/>
              </w:rPr>
              <w:t xml:space="preserve">. </w:t>
            </w:r>
            <w:r w:rsidR="00DA022C">
              <w:rPr>
                <w:rFonts w:ascii="Times New Roman" w:hAnsi="Times New Roman" w:cs="Times New Roman"/>
                <w:bCs/>
                <w:sz w:val="16"/>
                <w:szCs w:val="16"/>
              </w:rPr>
              <w:t>Therefore, t</w:t>
            </w:r>
            <w:r w:rsidR="00E03418">
              <w:rPr>
                <w:rFonts w:ascii="Times New Roman" w:hAnsi="Times New Roman" w:cs="Times New Roman"/>
                <w:bCs/>
                <w:sz w:val="16"/>
                <w:szCs w:val="16"/>
              </w:rPr>
              <w:t>he AAR</w:t>
            </w:r>
            <w:r w:rsidRPr="00E03418">
              <w:rPr>
                <w:rFonts w:ascii="Times New Roman" w:hAnsi="Times New Roman" w:cs="Times New Roman"/>
                <w:bCs/>
                <w:sz w:val="16"/>
                <w:szCs w:val="16"/>
              </w:rPr>
              <w:t xml:space="preserve"> Support subfield is moved from EHT MAC Capabilities to MLD Capabilities field</w:t>
            </w:r>
            <w:r w:rsidR="00E03418" w:rsidRPr="00E03418">
              <w:rPr>
                <w:rFonts w:ascii="Times New Roman" w:hAnsi="Times New Roman" w:cs="Times New Roman"/>
                <w:bCs/>
                <w:sz w:val="16"/>
                <w:szCs w:val="16"/>
              </w:rPr>
              <w:t xml:space="preserve"> of the Basic variant </w:t>
            </w:r>
            <w:proofErr w:type="gramStart"/>
            <w:r w:rsidR="00E03418" w:rsidRPr="00E03418">
              <w:rPr>
                <w:rFonts w:ascii="Times New Roman" w:hAnsi="Times New Roman" w:cs="Times New Roman"/>
                <w:bCs/>
                <w:sz w:val="16"/>
                <w:szCs w:val="16"/>
              </w:rPr>
              <w:t>Multi-Link</w:t>
            </w:r>
            <w:proofErr w:type="gramEnd"/>
            <w:r w:rsidR="00E03418" w:rsidRPr="00E03418">
              <w:rPr>
                <w:rFonts w:ascii="Times New Roman" w:hAnsi="Times New Roman" w:cs="Times New Roman"/>
                <w:bCs/>
                <w:sz w:val="16"/>
                <w:szCs w:val="16"/>
              </w:rPr>
              <w:t xml:space="preserve"> element.</w:t>
            </w:r>
            <w:r w:rsidR="00A56D5F">
              <w:rPr>
                <w:rFonts w:ascii="Times New Roman" w:hAnsi="Times New Roman" w:cs="Times New Roman"/>
                <w:bCs/>
                <w:sz w:val="16"/>
                <w:szCs w:val="16"/>
              </w:rPr>
              <w:t xml:space="preserve"> Corresponding </w:t>
            </w:r>
            <w:r w:rsidR="00217329">
              <w:rPr>
                <w:rFonts w:ascii="Times New Roman" w:hAnsi="Times New Roman" w:cs="Times New Roman"/>
                <w:bCs/>
                <w:sz w:val="16"/>
                <w:szCs w:val="16"/>
              </w:rPr>
              <w:t>text changes made to clause 35.3.15.7.2</w:t>
            </w:r>
          </w:p>
          <w:p w14:paraId="40377DDF" w14:textId="77777777" w:rsidR="00C374A5" w:rsidRDefault="00C374A5" w:rsidP="00D257B6">
            <w:pPr>
              <w:suppressAutoHyphens/>
              <w:spacing w:after="0"/>
              <w:rPr>
                <w:rFonts w:ascii="Times New Roman" w:hAnsi="Times New Roman" w:cs="Times New Roman"/>
                <w:bCs/>
                <w:sz w:val="16"/>
                <w:szCs w:val="16"/>
              </w:rPr>
            </w:pPr>
          </w:p>
          <w:p w14:paraId="7AE78F7F" w14:textId="1C47AA4E" w:rsidR="00C374A5" w:rsidRPr="00E03418" w:rsidRDefault="00C374A5"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6605</w:t>
            </w:r>
          </w:p>
        </w:tc>
      </w:tr>
      <w:tr w:rsidR="00E0335D" w:rsidRPr="008B0293" w14:paraId="3C0084EE" w14:textId="77777777" w:rsidTr="004D62E6">
        <w:trPr>
          <w:trHeight w:val="220"/>
          <w:jc w:val="center"/>
        </w:trPr>
        <w:tc>
          <w:tcPr>
            <w:tcW w:w="625" w:type="dxa"/>
            <w:shd w:val="clear" w:color="auto" w:fill="auto"/>
            <w:noWrap/>
          </w:tcPr>
          <w:p w14:paraId="399BFE4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6021</w:t>
            </w:r>
          </w:p>
        </w:tc>
        <w:tc>
          <w:tcPr>
            <w:tcW w:w="1080" w:type="dxa"/>
          </w:tcPr>
          <w:p w14:paraId="3077B50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7B698ED5"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1B997CCA"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137.41</w:t>
            </w:r>
          </w:p>
        </w:tc>
        <w:tc>
          <w:tcPr>
            <w:tcW w:w="1530" w:type="dxa"/>
            <w:shd w:val="clear" w:color="auto" w:fill="auto"/>
            <w:noWrap/>
          </w:tcPr>
          <w:p w14:paraId="6A550B26"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announcement of the support of Tx AAR Control is not needed.</w:t>
            </w:r>
          </w:p>
        </w:tc>
        <w:tc>
          <w:tcPr>
            <w:tcW w:w="1440" w:type="dxa"/>
            <w:shd w:val="clear" w:color="auto" w:fill="auto"/>
            <w:noWrap/>
          </w:tcPr>
          <w:p w14:paraId="5B99B2BB"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change the draft per comment</w:t>
            </w:r>
          </w:p>
        </w:tc>
        <w:tc>
          <w:tcPr>
            <w:tcW w:w="4500" w:type="dxa"/>
            <w:shd w:val="clear" w:color="auto" w:fill="auto"/>
          </w:tcPr>
          <w:p w14:paraId="6A6AB259" w14:textId="77777777" w:rsidR="00E0335D" w:rsidRPr="00FA36F8" w:rsidRDefault="006D1254" w:rsidP="00D257B6">
            <w:pPr>
              <w:suppressAutoHyphens/>
              <w:spacing w:after="0"/>
              <w:rPr>
                <w:rFonts w:ascii="Times New Roman" w:hAnsi="Times New Roman" w:cs="Times New Roman"/>
                <w:b/>
                <w:sz w:val="16"/>
                <w:szCs w:val="16"/>
              </w:rPr>
            </w:pPr>
            <w:r w:rsidRPr="00FA36F8">
              <w:rPr>
                <w:rFonts w:ascii="Times New Roman" w:hAnsi="Times New Roman" w:cs="Times New Roman"/>
                <w:b/>
                <w:sz w:val="16"/>
                <w:szCs w:val="16"/>
              </w:rPr>
              <w:t>Revised</w:t>
            </w:r>
          </w:p>
          <w:p w14:paraId="31DAD3C5" w14:textId="77777777" w:rsidR="006D1254" w:rsidRDefault="006D1254"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w:t>
            </w:r>
            <w:r w:rsidR="00FA36F8">
              <w:rPr>
                <w:rFonts w:ascii="Times New Roman" w:hAnsi="Times New Roman" w:cs="Times New Roman"/>
                <w:bCs/>
                <w:sz w:val="16"/>
                <w:szCs w:val="16"/>
              </w:rPr>
              <w:t>The ability to transmit AAR Control doesn’t need to be advertised. It is up to the non-AP MLD to transmit AAR Control (based on the capability of the associated AP MLD).</w:t>
            </w:r>
          </w:p>
          <w:p w14:paraId="5F4496AD" w14:textId="77777777" w:rsidR="00FA36F8" w:rsidRDefault="00FA36F8" w:rsidP="00D257B6">
            <w:pPr>
              <w:suppressAutoHyphens/>
              <w:spacing w:after="0"/>
              <w:rPr>
                <w:rFonts w:ascii="Times New Roman" w:hAnsi="Times New Roman" w:cs="Times New Roman"/>
                <w:bCs/>
                <w:sz w:val="16"/>
                <w:szCs w:val="16"/>
              </w:rPr>
            </w:pPr>
          </w:p>
          <w:p w14:paraId="326A886D" w14:textId="04890DDA" w:rsidR="00FA36F8" w:rsidRPr="00AC264D" w:rsidRDefault="00FA36F8"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6021</w:t>
            </w:r>
          </w:p>
        </w:tc>
      </w:tr>
      <w:tr w:rsidR="000B25DF" w:rsidRPr="008B0293" w14:paraId="561B49F6" w14:textId="77777777" w:rsidTr="004D62E6">
        <w:trPr>
          <w:trHeight w:val="220"/>
          <w:jc w:val="center"/>
        </w:trPr>
        <w:tc>
          <w:tcPr>
            <w:tcW w:w="625" w:type="dxa"/>
            <w:shd w:val="clear" w:color="auto" w:fill="auto"/>
            <w:noWrap/>
          </w:tcPr>
          <w:p w14:paraId="3D5861DA"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7041</w:t>
            </w:r>
          </w:p>
        </w:tc>
        <w:tc>
          <w:tcPr>
            <w:tcW w:w="1080" w:type="dxa"/>
          </w:tcPr>
          <w:p w14:paraId="02AEB24E"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Sigurd Schelstraete</w:t>
            </w:r>
          </w:p>
        </w:tc>
        <w:tc>
          <w:tcPr>
            <w:tcW w:w="1080" w:type="dxa"/>
            <w:shd w:val="clear" w:color="auto" w:fill="auto"/>
            <w:noWrap/>
          </w:tcPr>
          <w:p w14:paraId="02FB001B"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723FADE7"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136.51</w:t>
            </w:r>
          </w:p>
        </w:tc>
        <w:tc>
          <w:tcPr>
            <w:tcW w:w="1530" w:type="dxa"/>
            <w:shd w:val="clear" w:color="auto" w:fill="auto"/>
            <w:noWrap/>
          </w:tcPr>
          <w:p w14:paraId="0FFF5A32"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"AAR Support" in Table 9-322aq is not shown in Figure 9-788eu</w:t>
            </w:r>
          </w:p>
        </w:tc>
        <w:tc>
          <w:tcPr>
            <w:tcW w:w="1440" w:type="dxa"/>
            <w:shd w:val="clear" w:color="auto" w:fill="auto"/>
            <w:noWrap/>
          </w:tcPr>
          <w:p w14:paraId="5233F5EC"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Update figure</w:t>
            </w:r>
          </w:p>
        </w:tc>
        <w:tc>
          <w:tcPr>
            <w:tcW w:w="4500" w:type="dxa"/>
            <w:shd w:val="clear" w:color="auto" w:fill="auto"/>
          </w:tcPr>
          <w:p w14:paraId="76588C0C" w14:textId="77777777" w:rsidR="006A62D4" w:rsidRPr="00FA36F8" w:rsidRDefault="006A62D4" w:rsidP="006A62D4">
            <w:pPr>
              <w:suppressAutoHyphens/>
              <w:spacing w:after="0"/>
              <w:rPr>
                <w:rFonts w:ascii="Times New Roman" w:hAnsi="Times New Roman" w:cs="Times New Roman"/>
                <w:b/>
                <w:sz w:val="16"/>
                <w:szCs w:val="16"/>
              </w:rPr>
            </w:pPr>
            <w:r w:rsidRPr="00FA36F8">
              <w:rPr>
                <w:rFonts w:ascii="Times New Roman" w:hAnsi="Times New Roman" w:cs="Times New Roman"/>
                <w:b/>
                <w:sz w:val="16"/>
                <w:szCs w:val="16"/>
              </w:rPr>
              <w:t>Revised</w:t>
            </w:r>
          </w:p>
          <w:p w14:paraId="3E01A052" w14:textId="5562CFF0" w:rsidR="006A62D4" w:rsidRDefault="006A62D4" w:rsidP="006A62D4">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w:t>
            </w:r>
            <w:r w:rsidR="006905F5">
              <w:rPr>
                <w:rFonts w:ascii="Times New Roman" w:hAnsi="Times New Roman" w:cs="Times New Roman"/>
                <w:bCs/>
                <w:sz w:val="16"/>
                <w:szCs w:val="16"/>
              </w:rPr>
              <w:t>Figure 9-788am</w:t>
            </w:r>
            <w:r w:rsidR="00D50697">
              <w:rPr>
                <w:rFonts w:ascii="Times New Roman" w:hAnsi="Times New Roman" w:cs="Times New Roman"/>
                <w:bCs/>
                <w:sz w:val="16"/>
                <w:szCs w:val="16"/>
              </w:rPr>
              <w:t xml:space="preserve"> </w:t>
            </w:r>
            <w:r w:rsidR="006905F5">
              <w:rPr>
                <w:rFonts w:ascii="Times New Roman" w:hAnsi="Times New Roman" w:cs="Times New Roman"/>
                <w:bCs/>
                <w:sz w:val="16"/>
                <w:szCs w:val="16"/>
              </w:rPr>
              <w:t xml:space="preserve">is updated to show the </w:t>
            </w:r>
            <w:r w:rsidR="00D50697">
              <w:rPr>
                <w:rFonts w:ascii="Times New Roman" w:hAnsi="Times New Roman" w:cs="Times New Roman"/>
                <w:bCs/>
                <w:sz w:val="16"/>
                <w:szCs w:val="16"/>
              </w:rPr>
              <w:t xml:space="preserve">AAR Support subfield </w:t>
            </w:r>
            <w:r w:rsidR="006905F5">
              <w:rPr>
                <w:rFonts w:ascii="Times New Roman" w:hAnsi="Times New Roman" w:cs="Times New Roman"/>
                <w:bCs/>
                <w:sz w:val="16"/>
                <w:szCs w:val="16"/>
              </w:rPr>
              <w:t xml:space="preserve">since the subfield </w:t>
            </w:r>
            <w:r w:rsidR="00D50697">
              <w:rPr>
                <w:rFonts w:ascii="Times New Roman" w:hAnsi="Times New Roman" w:cs="Times New Roman"/>
                <w:bCs/>
                <w:sz w:val="16"/>
                <w:szCs w:val="16"/>
              </w:rPr>
              <w:t xml:space="preserve">is moved to MLD Capabilities field of Basic variant </w:t>
            </w:r>
            <w:proofErr w:type="gramStart"/>
            <w:r w:rsidR="00D50697">
              <w:rPr>
                <w:rFonts w:ascii="Times New Roman" w:hAnsi="Times New Roman" w:cs="Times New Roman"/>
                <w:bCs/>
                <w:sz w:val="16"/>
                <w:szCs w:val="16"/>
              </w:rPr>
              <w:t>Multi-Link</w:t>
            </w:r>
            <w:proofErr w:type="gramEnd"/>
            <w:r w:rsidR="00D50697">
              <w:rPr>
                <w:rFonts w:ascii="Times New Roman" w:hAnsi="Times New Roman" w:cs="Times New Roman"/>
                <w:bCs/>
                <w:sz w:val="16"/>
                <w:szCs w:val="16"/>
              </w:rPr>
              <w:t xml:space="preserve"> element</w:t>
            </w:r>
            <w:r w:rsidR="00C40B8A">
              <w:rPr>
                <w:rFonts w:ascii="Times New Roman" w:hAnsi="Times New Roman" w:cs="Times New Roman"/>
                <w:bCs/>
                <w:sz w:val="16"/>
                <w:szCs w:val="16"/>
              </w:rPr>
              <w:t>.</w:t>
            </w:r>
          </w:p>
          <w:p w14:paraId="5F703C49" w14:textId="77777777" w:rsidR="006A62D4" w:rsidRDefault="006A62D4" w:rsidP="006A62D4">
            <w:pPr>
              <w:suppressAutoHyphens/>
              <w:spacing w:after="0"/>
              <w:rPr>
                <w:rFonts w:ascii="Times New Roman" w:hAnsi="Times New Roman" w:cs="Times New Roman"/>
                <w:bCs/>
                <w:sz w:val="16"/>
                <w:szCs w:val="16"/>
              </w:rPr>
            </w:pPr>
          </w:p>
          <w:p w14:paraId="2E6E3CB2" w14:textId="25DE6946" w:rsidR="000B25DF" w:rsidRPr="004D6B67" w:rsidRDefault="006A62D4" w:rsidP="006A62D4">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D50697">
              <w:rPr>
                <w:rFonts w:ascii="Times New Roman" w:hAnsi="Times New Roman" w:cs="Times New Roman"/>
                <w:b/>
                <w:sz w:val="16"/>
                <w:szCs w:val="16"/>
              </w:rPr>
              <w:t>7</w:t>
            </w:r>
            <w:r>
              <w:rPr>
                <w:rFonts w:ascii="Times New Roman" w:hAnsi="Times New Roman" w:cs="Times New Roman"/>
                <w:b/>
                <w:sz w:val="16"/>
                <w:szCs w:val="16"/>
              </w:rPr>
              <w:t>0</w:t>
            </w:r>
            <w:r w:rsidR="00D50697">
              <w:rPr>
                <w:rFonts w:ascii="Times New Roman" w:hAnsi="Times New Roman" w:cs="Times New Roman"/>
                <w:b/>
                <w:sz w:val="16"/>
                <w:szCs w:val="16"/>
              </w:rPr>
              <w:t>4</w:t>
            </w:r>
            <w:r>
              <w:rPr>
                <w:rFonts w:ascii="Times New Roman" w:hAnsi="Times New Roman" w:cs="Times New Roman"/>
                <w:b/>
                <w:sz w:val="16"/>
                <w:szCs w:val="16"/>
              </w:rPr>
              <w:t>1</w:t>
            </w:r>
          </w:p>
        </w:tc>
      </w:tr>
      <w:tr w:rsidR="00331E92" w:rsidRPr="008B0293" w14:paraId="6F207E4C" w14:textId="77777777" w:rsidTr="004D62E6">
        <w:trPr>
          <w:trHeight w:val="220"/>
          <w:jc w:val="center"/>
        </w:trPr>
        <w:tc>
          <w:tcPr>
            <w:tcW w:w="625" w:type="dxa"/>
            <w:shd w:val="clear" w:color="auto" w:fill="auto"/>
            <w:noWrap/>
          </w:tcPr>
          <w:p w14:paraId="7CD6CE56" w14:textId="50C5CF5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6016</w:t>
            </w:r>
          </w:p>
        </w:tc>
        <w:tc>
          <w:tcPr>
            <w:tcW w:w="1080" w:type="dxa"/>
          </w:tcPr>
          <w:p w14:paraId="57B6B3AD" w14:textId="4FAFFF4B"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1717C632" w14:textId="2DE1AD0D"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061B378C" w14:textId="45B8862B"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132.30</w:t>
            </w:r>
          </w:p>
        </w:tc>
        <w:tc>
          <w:tcPr>
            <w:tcW w:w="1530" w:type="dxa"/>
            <w:shd w:val="clear" w:color="auto" w:fill="auto"/>
            <w:noWrap/>
          </w:tcPr>
          <w:p w14:paraId="5D2E9EFE" w14:textId="52FFED2C"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EHT AP" to "For an AP MLD"</w:t>
            </w:r>
          </w:p>
        </w:tc>
        <w:tc>
          <w:tcPr>
            <w:tcW w:w="1440" w:type="dxa"/>
            <w:shd w:val="clear" w:color="auto" w:fill="auto"/>
            <w:noWrap/>
          </w:tcPr>
          <w:p w14:paraId="60966BC2" w14:textId="3F3A8AC0"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3F9727AA" w14:textId="77777777" w:rsidR="00743038" w:rsidRDefault="00743038" w:rsidP="0074303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5B0EA7D" w14:textId="77777777" w:rsidR="00331E92" w:rsidRPr="00FA36F8" w:rsidRDefault="00331E92" w:rsidP="00331E92">
            <w:pPr>
              <w:suppressAutoHyphens/>
              <w:spacing w:after="0"/>
              <w:rPr>
                <w:rFonts w:ascii="Times New Roman" w:hAnsi="Times New Roman" w:cs="Times New Roman"/>
                <w:b/>
                <w:sz w:val="16"/>
                <w:szCs w:val="16"/>
              </w:rPr>
            </w:pPr>
          </w:p>
        </w:tc>
      </w:tr>
      <w:tr w:rsidR="00331E92" w:rsidRPr="008B0293" w14:paraId="74D62D61" w14:textId="77777777" w:rsidTr="004D62E6">
        <w:trPr>
          <w:trHeight w:val="220"/>
          <w:jc w:val="center"/>
        </w:trPr>
        <w:tc>
          <w:tcPr>
            <w:tcW w:w="625" w:type="dxa"/>
            <w:shd w:val="clear" w:color="auto" w:fill="auto"/>
            <w:noWrap/>
          </w:tcPr>
          <w:p w14:paraId="70A5B927" w14:textId="43E9B274"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6017</w:t>
            </w:r>
          </w:p>
        </w:tc>
        <w:tc>
          <w:tcPr>
            <w:tcW w:w="1080" w:type="dxa"/>
          </w:tcPr>
          <w:p w14:paraId="20BCF888" w14:textId="776FE9A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0C974F34" w14:textId="1B637985"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23C6308B" w14:textId="5239B2AA"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132.35</w:t>
            </w:r>
          </w:p>
        </w:tc>
        <w:tc>
          <w:tcPr>
            <w:tcW w:w="1530" w:type="dxa"/>
            <w:shd w:val="clear" w:color="auto" w:fill="auto"/>
            <w:noWrap/>
          </w:tcPr>
          <w:p w14:paraId="0541163F" w14:textId="0A880B50"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 xml:space="preserve">change "For </w:t>
            </w:r>
            <w:proofErr w:type="gramStart"/>
            <w:r w:rsidRPr="00331E92">
              <w:rPr>
                <w:rFonts w:ascii="Times New Roman" w:hAnsi="Times New Roman" w:cs="Times New Roman"/>
                <w:sz w:val="16"/>
                <w:szCs w:val="16"/>
              </w:rPr>
              <w:t>an</w:t>
            </w:r>
            <w:proofErr w:type="gramEnd"/>
            <w:r w:rsidRPr="00331E92">
              <w:rPr>
                <w:rFonts w:ascii="Times New Roman" w:hAnsi="Times New Roman" w:cs="Times New Roman"/>
                <w:sz w:val="16"/>
                <w:szCs w:val="16"/>
              </w:rPr>
              <w:t xml:space="preserve"> non-AP EHT STA" to "For an non-AP MLD"</w:t>
            </w:r>
          </w:p>
        </w:tc>
        <w:tc>
          <w:tcPr>
            <w:tcW w:w="1440" w:type="dxa"/>
            <w:shd w:val="clear" w:color="auto" w:fill="auto"/>
            <w:noWrap/>
          </w:tcPr>
          <w:p w14:paraId="2CFF28E2" w14:textId="2026B097"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24D9754F" w14:textId="77777777" w:rsidR="00743038" w:rsidRDefault="00743038" w:rsidP="0074303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53D03034" w14:textId="77777777" w:rsidR="00331E92" w:rsidRPr="00FA36F8" w:rsidRDefault="00331E92" w:rsidP="00331E92">
            <w:pPr>
              <w:suppressAutoHyphens/>
              <w:spacing w:after="0"/>
              <w:rPr>
                <w:rFonts w:ascii="Times New Roman" w:hAnsi="Times New Roman" w:cs="Times New Roman"/>
                <w:b/>
                <w:sz w:val="16"/>
                <w:szCs w:val="16"/>
              </w:rPr>
            </w:pPr>
          </w:p>
        </w:tc>
      </w:tr>
      <w:tr w:rsidR="00331E92" w:rsidRPr="008B0293" w14:paraId="68180FC0" w14:textId="77777777" w:rsidTr="004D62E6">
        <w:trPr>
          <w:trHeight w:val="220"/>
          <w:jc w:val="center"/>
        </w:trPr>
        <w:tc>
          <w:tcPr>
            <w:tcW w:w="625" w:type="dxa"/>
            <w:shd w:val="clear" w:color="auto" w:fill="auto"/>
            <w:noWrap/>
          </w:tcPr>
          <w:p w14:paraId="3F34A89C" w14:textId="075150FF"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6019</w:t>
            </w:r>
          </w:p>
        </w:tc>
        <w:tc>
          <w:tcPr>
            <w:tcW w:w="1080" w:type="dxa"/>
          </w:tcPr>
          <w:p w14:paraId="62354E7F" w14:textId="559D0CB2"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32115892" w14:textId="04FCDC23"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5E7FAB3C" w14:textId="7395EB8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132.49</w:t>
            </w:r>
          </w:p>
        </w:tc>
        <w:tc>
          <w:tcPr>
            <w:tcW w:w="1530" w:type="dxa"/>
            <w:shd w:val="clear" w:color="auto" w:fill="auto"/>
            <w:noWrap/>
          </w:tcPr>
          <w:p w14:paraId="62D90099" w14:textId="59797874"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 xml:space="preserve">change "For </w:t>
            </w:r>
            <w:proofErr w:type="gramStart"/>
            <w:r w:rsidRPr="00331E92">
              <w:rPr>
                <w:rFonts w:ascii="Times New Roman" w:hAnsi="Times New Roman" w:cs="Times New Roman"/>
                <w:sz w:val="16"/>
                <w:szCs w:val="16"/>
              </w:rPr>
              <w:t>an</w:t>
            </w:r>
            <w:proofErr w:type="gramEnd"/>
            <w:r w:rsidRPr="00331E92">
              <w:rPr>
                <w:rFonts w:ascii="Times New Roman" w:hAnsi="Times New Roman" w:cs="Times New Roman"/>
                <w:sz w:val="16"/>
                <w:szCs w:val="16"/>
              </w:rPr>
              <w:t xml:space="preserve"> non-AP EHT STA" to "For an non-AP MLD"</w:t>
            </w:r>
          </w:p>
        </w:tc>
        <w:tc>
          <w:tcPr>
            <w:tcW w:w="1440" w:type="dxa"/>
            <w:shd w:val="clear" w:color="auto" w:fill="auto"/>
            <w:noWrap/>
          </w:tcPr>
          <w:p w14:paraId="39F8EBB0" w14:textId="240ECEE3"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6D1EDAD0" w14:textId="77777777" w:rsidR="00331E92" w:rsidRDefault="00E154F6" w:rsidP="00331E92">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F3C628F" w14:textId="77777777" w:rsidR="00E154F6" w:rsidRDefault="00E154F6" w:rsidP="00331E92">
            <w:pPr>
              <w:suppressAutoHyphens/>
              <w:spacing w:after="0"/>
              <w:rPr>
                <w:rFonts w:ascii="Times New Roman" w:hAnsi="Times New Roman" w:cs="Times New Roman"/>
                <w:b/>
                <w:sz w:val="16"/>
                <w:szCs w:val="16"/>
              </w:rPr>
            </w:pPr>
          </w:p>
          <w:p w14:paraId="1D768D51" w14:textId="1823B6F3" w:rsidR="00E154F6" w:rsidRPr="00FA36F8" w:rsidRDefault="00E154F6" w:rsidP="00331E92">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approved doc 11-21/1206r4 </w:t>
            </w:r>
            <w:r w:rsidR="0016684F">
              <w:rPr>
                <w:rFonts w:ascii="Times New Roman" w:hAnsi="Times New Roman" w:cs="Times New Roman"/>
                <w:b/>
                <w:sz w:val="16"/>
                <w:szCs w:val="16"/>
              </w:rPr>
              <w:t xml:space="preserve">(Yunbo) </w:t>
            </w:r>
            <w:r w:rsidR="003F3712">
              <w:rPr>
                <w:rFonts w:ascii="Times New Roman" w:hAnsi="Times New Roman" w:cs="Times New Roman"/>
                <w:b/>
                <w:sz w:val="16"/>
                <w:szCs w:val="16"/>
              </w:rPr>
              <w:t>has made this change.</w:t>
            </w:r>
          </w:p>
        </w:tc>
      </w:tr>
      <w:tr w:rsidR="00331E92" w:rsidRPr="008B0293" w14:paraId="0D0CBD98" w14:textId="77777777" w:rsidTr="004D62E6">
        <w:trPr>
          <w:trHeight w:val="220"/>
          <w:jc w:val="center"/>
        </w:trPr>
        <w:tc>
          <w:tcPr>
            <w:tcW w:w="625" w:type="dxa"/>
            <w:shd w:val="clear" w:color="auto" w:fill="auto"/>
            <w:noWrap/>
          </w:tcPr>
          <w:p w14:paraId="4A932403" w14:textId="67239EA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6018</w:t>
            </w:r>
          </w:p>
        </w:tc>
        <w:tc>
          <w:tcPr>
            <w:tcW w:w="1080" w:type="dxa"/>
          </w:tcPr>
          <w:p w14:paraId="09D967AD" w14:textId="5C8A2B62"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746B107E" w14:textId="3BAF29B7"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4A6497E7" w14:textId="49E0268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132.55</w:t>
            </w:r>
          </w:p>
        </w:tc>
        <w:tc>
          <w:tcPr>
            <w:tcW w:w="1530" w:type="dxa"/>
            <w:shd w:val="clear" w:color="auto" w:fill="auto"/>
            <w:noWrap/>
          </w:tcPr>
          <w:p w14:paraId="10244293" w14:textId="3732C2BD"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EHT AP" to "For an AP MLD"</w:t>
            </w:r>
          </w:p>
        </w:tc>
        <w:tc>
          <w:tcPr>
            <w:tcW w:w="1440" w:type="dxa"/>
            <w:shd w:val="clear" w:color="auto" w:fill="auto"/>
            <w:noWrap/>
          </w:tcPr>
          <w:p w14:paraId="5A1ACA15" w14:textId="3165A141"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1B11C722" w14:textId="77777777" w:rsidR="003F3712" w:rsidRDefault="003F3712" w:rsidP="003F3712">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41117CE" w14:textId="77777777" w:rsidR="003F3712" w:rsidRDefault="003F3712" w:rsidP="003F3712">
            <w:pPr>
              <w:suppressAutoHyphens/>
              <w:spacing w:after="0"/>
              <w:rPr>
                <w:rFonts w:ascii="Times New Roman" w:hAnsi="Times New Roman" w:cs="Times New Roman"/>
                <w:b/>
                <w:sz w:val="16"/>
                <w:szCs w:val="16"/>
              </w:rPr>
            </w:pPr>
          </w:p>
          <w:p w14:paraId="50C768CF" w14:textId="74033E36" w:rsidR="00331E92" w:rsidRPr="00FA36F8" w:rsidRDefault="003F3712" w:rsidP="003F3712">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approved doc 11-21/1206r4</w:t>
            </w:r>
            <w:r w:rsidR="0016684F">
              <w:rPr>
                <w:rFonts w:ascii="Times New Roman" w:hAnsi="Times New Roman" w:cs="Times New Roman"/>
                <w:b/>
                <w:sz w:val="16"/>
                <w:szCs w:val="16"/>
              </w:rPr>
              <w:t xml:space="preserve"> (Yunbo) </w:t>
            </w:r>
            <w:r>
              <w:rPr>
                <w:rFonts w:ascii="Times New Roman" w:hAnsi="Times New Roman" w:cs="Times New Roman"/>
                <w:b/>
                <w:sz w:val="16"/>
                <w:szCs w:val="16"/>
              </w:rPr>
              <w:t>has made this change.</w:t>
            </w:r>
          </w:p>
        </w:tc>
      </w:tr>
    </w:tbl>
    <w:p w14:paraId="4270ED0B" w14:textId="6D41F0B9" w:rsidR="00B5087C" w:rsidRDefault="00B5087C" w:rsidP="002D015E">
      <w:pPr>
        <w:pStyle w:val="BodyText0"/>
        <w:kinsoku w:val="0"/>
        <w:overflowPunct w:val="0"/>
        <w:spacing w:before="1"/>
        <w:jc w:val="both"/>
        <w:rPr>
          <w:rFonts w:ascii="Arial" w:hAnsi="Arial" w:cs="Arial"/>
          <w:b/>
          <w:bCs/>
        </w:rPr>
      </w:pPr>
    </w:p>
    <w:p w14:paraId="15BCDACD" w14:textId="77777777" w:rsidR="00B5087C" w:rsidRDefault="00B5087C">
      <w:pPr>
        <w:rPr>
          <w:rFonts w:ascii="Arial" w:eastAsia="Malgun Gothic" w:hAnsi="Arial" w:cs="Arial"/>
          <w:b/>
          <w:bCs/>
          <w:szCs w:val="20"/>
          <w:lang w:val="en-GB"/>
        </w:rPr>
      </w:pPr>
      <w:r>
        <w:rPr>
          <w:rFonts w:ascii="Arial" w:hAnsi="Arial" w:cs="Arial"/>
          <w:b/>
          <w:bCs/>
        </w:rPr>
        <w:br w:type="page"/>
      </w:r>
    </w:p>
    <w:p w14:paraId="582C6D8B" w14:textId="1D457CED" w:rsidR="00C7129A" w:rsidRDefault="002D015E" w:rsidP="005D6851">
      <w:pPr>
        <w:pStyle w:val="BodyText0"/>
        <w:kinsoku w:val="0"/>
        <w:overflowPunct w:val="0"/>
        <w:spacing w:before="1"/>
        <w:jc w:val="both"/>
        <w:rPr>
          <w:b/>
        </w:rPr>
      </w:pPr>
      <w:r>
        <w:rPr>
          <w:rFonts w:ascii="Arial" w:hAnsi="Arial" w:cs="Arial"/>
          <w:b/>
          <w:bCs/>
        </w:rPr>
        <w:lastRenderedPageBreak/>
        <w:t>9.4.2.295c.2</w:t>
      </w:r>
      <w:r>
        <w:rPr>
          <w:rFonts w:ascii="Arial" w:hAnsi="Arial" w:cs="Arial"/>
          <w:b/>
          <w:bCs/>
          <w:spacing w:val="-8"/>
        </w:rPr>
        <w:t xml:space="preserve"> </w:t>
      </w:r>
      <w:r>
        <w:rPr>
          <w:rFonts w:ascii="Arial" w:hAnsi="Arial" w:cs="Arial"/>
          <w:b/>
          <w:bCs/>
        </w:rPr>
        <w:t>EHT</w:t>
      </w:r>
      <w:r>
        <w:rPr>
          <w:rFonts w:ascii="Arial" w:hAnsi="Arial" w:cs="Arial"/>
          <w:b/>
          <w:bCs/>
          <w:spacing w:val="-8"/>
        </w:rPr>
        <w:t xml:space="preserve"> </w:t>
      </w:r>
      <w:r>
        <w:rPr>
          <w:rFonts w:ascii="Arial" w:hAnsi="Arial" w:cs="Arial"/>
          <w:b/>
          <w:bCs/>
        </w:rPr>
        <w:t>MAC</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Information</w:t>
      </w:r>
      <w:r>
        <w:rPr>
          <w:rFonts w:ascii="Arial" w:hAnsi="Arial" w:cs="Arial"/>
          <w:b/>
          <w:bCs/>
          <w:spacing w:val="-8"/>
        </w:rPr>
        <w:t xml:space="preserve"> </w:t>
      </w:r>
      <w:r>
        <w:rPr>
          <w:rFonts w:ascii="Arial" w:hAnsi="Arial" w:cs="Arial"/>
          <w:b/>
          <w:bCs/>
        </w:rPr>
        <w:t>field</w:t>
      </w:r>
    </w:p>
    <w:p w14:paraId="1E73D6A1" w14:textId="1F4573AD" w:rsidR="006E4745" w:rsidRDefault="006E4745" w:rsidP="006E4745">
      <w:pPr>
        <w:pStyle w:val="T"/>
        <w:spacing w:after="0" w:line="240" w:lineRule="auto"/>
        <w:rPr>
          <w:b/>
          <w:i/>
          <w:iCs/>
          <w:highlight w:val="yellow"/>
        </w:rPr>
      </w:pPr>
      <w:r w:rsidRPr="00391D9E">
        <w:rPr>
          <w:b/>
          <w:i/>
          <w:iCs/>
          <w:highlight w:val="yellow"/>
        </w:rPr>
        <w:t xml:space="preserve">TGbe editor: </w:t>
      </w:r>
      <w:r>
        <w:rPr>
          <w:b/>
          <w:i/>
          <w:iCs/>
          <w:highlight w:val="yellow"/>
        </w:rPr>
        <w:t xml:space="preserve">Move the entry for AAR support from Table 9-322aq to Table 9-322ao </w:t>
      </w:r>
      <w:r w:rsidR="001F6382">
        <w:rPr>
          <w:b/>
          <w:i/>
          <w:iCs/>
          <w:highlight w:val="yellow"/>
        </w:rPr>
        <w:t xml:space="preserve">with additional changes </w:t>
      </w:r>
      <w:r>
        <w:rPr>
          <w:b/>
          <w:i/>
          <w:iCs/>
          <w:highlight w:val="yellow"/>
        </w:rPr>
        <w:t>as shown below</w:t>
      </w:r>
    </w:p>
    <w:p w14:paraId="4F60B373" w14:textId="7DEA28A6" w:rsidR="00C7129A" w:rsidRPr="00C7129A" w:rsidRDefault="00C7129A" w:rsidP="0036403D">
      <w:pPr>
        <w:widowControl w:val="0"/>
        <w:kinsoku w:val="0"/>
        <w:overflowPunct w:val="0"/>
        <w:autoSpaceDE w:val="0"/>
        <w:autoSpaceDN w:val="0"/>
        <w:adjustRightInd w:val="0"/>
        <w:spacing w:before="93" w:after="0" w:line="240" w:lineRule="auto"/>
        <w:ind w:left="207" w:right="343"/>
        <w:jc w:val="center"/>
        <w:rPr>
          <w:rFonts w:ascii="Arial" w:eastAsia="Times New Roman" w:hAnsi="Arial" w:cs="Arial"/>
          <w:b/>
          <w:bCs/>
          <w:sz w:val="21"/>
          <w:szCs w:val="21"/>
        </w:rPr>
      </w:pPr>
      <w:r w:rsidRPr="00C7129A">
        <w:rPr>
          <w:rFonts w:ascii="Arial" w:eastAsia="Times New Roman" w:hAnsi="Arial" w:cs="Arial"/>
          <w:b/>
          <w:bCs/>
          <w:sz w:val="20"/>
          <w:szCs w:val="20"/>
        </w:rPr>
        <w:t>Table</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9-322aq—Subfields</w:t>
      </w:r>
      <w:r w:rsidRPr="00C7129A">
        <w:rPr>
          <w:rFonts w:ascii="Arial" w:eastAsia="Times New Roman" w:hAnsi="Arial" w:cs="Arial"/>
          <w:b/>
          <w:bCs/>
          <w:spacing w:val="-1"/>
          <w:sz w:val="20"/>
          <w:szCs w:val="20"/>
        </w:rPr>
        <w:t xml:space="preserve"> </w:t>
      </w:r>
      <w:r w:rsidRPr="00C7129A">
        <w:rPr>
          <w:rFonts w:ascii="Arial" w:eastAsia="Times New Roman" w:hAnsi="Arial" w:cs="Arial"/>
          <w:b/>
          <w:bCs/>
          <w:sz w:val="20"/>
          <w:szCs w:val="20"/>
        </w:rPr>
        <w:t>of</w:t>
      </w:r>
      <w:r w:rsidRPr="00C7129A">
        <w:rPr>
          <w:rFonts w:ascii="Arial" w:eastAsia="Times New Roman" w:hAnsi="Arial" w:cs="Arial"/>
          <w:b/>
          <w:bCs/>
          <w:spacing w:val="-3"/>
          <w:sz w:val="20"/>
          <w:szCs w:val="20"/>
        </w:rPr>
        <w:t xml:space="preserve"> </w:t>
      </w:r>
      <w:r w:rsidRPr="00C7129A">
        <w:rPr>
          <w:rFonts w:ascii="Arial" w:eastAsia="Times New Roman" w:hAnsi="Arial" w:cs="Arial"/>
          <w:b/>
          <w:bCs/>
          <w:sz w:val="20"/>
          <w:szCs w:val="20"/>
        </w:rPr>
        <w:t>the</w:t>
      </w:r>
      <w:r w:rsidRPr="00C7129A">
        <w:rPr>
          <w:rFonts w:ascii="Arial" w:eastAsia="Times New Roman" w:hAnsi="Arial" w:cs="Arial"/>
          <w:b/>
          <w:bCs/>
          <w:spacing w:val="-4"/>
          <w:sz w:val="20"/>
          <w:szCs w:val="20"/>
        </w:rPr>
        <w:t xml:space="preserve"> </w:t>
      </w:r>
      <w:r w:rsidRPr="00C7129A">
        <w:rPr>
          <w:rFonts w:ascii="Arial" w:eastAsia="Times New Roman" w:hAnsi="Arial" w:cs="Arial"/>
          <w:b/>
          <w:bCs/>
          <w:sz w:val="20"/>
          <w:szCs w:val="20"/>
        </w:rPr>
        <w:t>EHT</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MAC</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Capabilities</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Information</w:t>
      </w:r>
      <w:r w:rsidRPr="00C7129A">
        <w:rPr>
          <w:rFonts w:ascii="Arial" w:eastAsia="Times New Roman" w:hAnsi="Arial" w:cs="Arial"/>
          <w:b/>
          <w:bCs/>
          <w:spacing w:val="-2"/>
          <w:sz w:val="20"/>
          <w:szCs w:val="20"/>
        </w:rPr>
        <w:t xml:space="preserve"> </w:t>
      </w:r>
      <w:proofErr w:type="gramStart"/>
      <w:r w:rsidRPr="00C7129A">
        <w:rPr>
          <w:rFonts w:ascii="Arial" w:eastAsia="Times New Roman" w:hAnsi="Arial" w:cs="Arial"/>
          <w:b/>
          <w:bCs/>
          <w:sz w:val="20"/>
          <w:szCs w:val="20"/>
        </w:rPr>
        <w:t>field</w:t>
      </w:r>
      <w:r w:rsidR="00E76C7A" w:rsidRPr="00A15D4A">
        <w:rPr>
          <w:rFonts w:ascii="Times New Roman" w:hAnsi="Times New Roman" w:cs="Times New Roman"/>
          <w:sz w:val="16"/>
          <w:szCs w:val="16"/>
          <w:highlight w:val="yellow"/>
        </w:rPr>
        <w:t>[</w:t>
      </w:r>
      <w:proofErr w:type="gramEnd"/>
      <w:r w:rsidR="00E76C7A">
        <w:rPr>
          <w:rFonts w:ascii="Times New Roman" w:hAnsi="Times New Roman" w:cs="Times New Roman"/>
          <w:sz w:val="16"/>
          <w:szCs w:val="16"/>
          <w:highlight w:val="yellow"/>
        </w:rPr>
        <w:t>6605</w:t>
      </w:r>
      <w:r w:rsidR="00E76C7A" w:rsidRPr="00A15D4A">
        <w:rPr>
          <w:rFonts w:ascii="Times New Roman" w:hAnsi="Times New Roman" w:cs="Times New Roman"/>
          <w:sz w:val="16"/>
          <w:szCs w:val="16"/>
          <w:highlight w:val="yellow"/>
        </w:rPr>
        <w:t>]</w:t>
      </w: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C7129A" w:rsidRPr="00C7129A" w14:paraId="48DAF437" w14:textId="77777777" w:rsidTr="00D257B6">
        <w:trPr>
          <w:trHeight w:val="380"/>
        </w:trPr>
        <w:tc>
          <w:tcPr>
            <w:tcW w:w="1823" w:type="dxa"/>
            <w:tcBorders>
              <w:top w:val="single" w:sz="12" w:space="0" w:color="000000"/>
              <w:left w:val="single" w:sz="12" w:space="0" w:color="000000"/>
              <w:bottom w:val="single" w:sz="12" w:space="0" w:color="000000"/>
              <w:right w:val="single" w:sz="2" w:space="0" w:color="000000"/>
            </w:tcBorders>
          </w:tcPr>
          <w:p w14:paraId="4BD12023" w14:textId="77777777" w:rsidR="00C7129A" w:rsidRPr="00C7129A" w:rsidRDefault="00C7129A" w:rsidP="00C7129A">
            <w:pPr>
              <w:widowControl w:val="0"/>
              <w:kinsoku w:val="0"/>
              <w:overflowPunct w:val="0"/>
              <w:autoSpaceDE w:val="0"/>
              <w:autoSpaceDN w:val="0"/>
              <w:adjustRightInd w:val="0"/>
              <w:spacing w:before="76" w:after="0" w:line="240" w:lineRule="auto"/>
              <w:ind w:left="588"/>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30CAC4FE" w14:textId="77777777" w:rsidR="00C7129A" w:rsidRPr="00C7129A" w:rsidRDefault="00C7129A" w:rsidP="00C7129A">
            <w:pPr>
              <w:widowControl w:val="0"/>
              <w:kinsoku w:val="0"/>
              <w:overflowPunct w:val="0"/>
              <w:autoSpaceDE w:val="0"/>
              <w:autoSpaceDN w:val="0"/>
              <w:adjustRightInd w:val="0"/>
              <w:spacing w:before="76" w:after="0" w:line="240" w:lineRule="auto"/>
              <w:ind w:left="1104" w:right="1079"/>
              <w:jc w:val="center"/>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Definition</w:t>
            </w:r>
          </w:p>
        </w:tc>
        <w:tc>
          <w:tcPr>
            <w:tcW w:w="3001" w:type="dxa"/>
            <w:tcBorders>
              <w:top w:val="single" w:sz="12" w:space="0" w:color="000000"/>
              <w:left w:val="single" w:sz="2" w:space="0" w:color="000000"/>
              <w:bottom w:val="single" w:sz="12" w:space="0" w:color="000000"/>
              <w:right w:val="single" w:sz="12" w:space="0" w:color="000000"/>
            </w:tcBorders>
          </w:tcPr>
          <w:p w14:paraId="6DF41BCA" w14:textId="77777777" w:rsidR="00C7129A" w:rsidRPr="00C7129A" w:rsidRDefault="00C7129A" w:rsidP="00C7129A">
            <w:pPr>
              <w:widowControl w:val="0"/>
              <w:kinsoku w:val="0"/>
              <w:overflowPunct w:val="0"/>
              <w:autoSpaceDE w:val="0"/>
              <w:autoSpaceDN w:val="0"/>
              <w:adjustRightInd w:val="0"/>
              <w:spacing w:before="76" w:after="0" w:line="240" w:lineRule="auto"/>
              <w:ind w:left="1124" w:right="1088"/>
              <w:jc w:val="center"/>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Encoding</w:t>
            </w:r>
          </w:p>
        </w:tc>
      </w:tr>
      <w:tr w:rsidR="00C7129A" w:rsidRPr="00C7129A" w14:paraId="2D674FBF" w14:textId="77777777" w:rsidTr="00D257B6">
        <w:trPr>
          <w:trHeight w:val="1510"/>
        </w:trPr>
        <w:tc>
          <w:tcPr>
            <w:tcW w:w="1823" w:type="dxa"/>
            <w:tcBorders>
              <w:top w:val="single" w:sz="4" w:space="0" w:color="000000"/>
              <w:left w:val="single" w:sz="12" w:space="0" w:color="000000"/>
              <w:bottom w:val="single" w:sz="12" w:space="0" w:color="000000"/>
              <w:right w:val="single" w:sz="2" w:space="0" w:color="000000"/>
            </w:tcBorders>
          </w:tcPr>
          <w:p w14:paraId="7EEB7C17" w14:textId="3C40CF9B" w:rsidR="00C7129A" w:rsidRPr="00C7129A" w:rsidRDefault="00C7129A" w:rsidP="00C7129A">
            <w:pPr>
              <w:widowControl w:val="0"/>
              <w:kinsoku w:val="0"/>
              <w:overflowPunct w:val="0"/>
              <w:autoSpaceDE w:val="0"/>
              <w:autoSpaceDN w:val="0"/>
              <w:adjustRightInd w:val="0"/>
              <w:spacing w:before="46" w:after="0" w:line="240" w:lineRule="auto"/>
              <w:ind w:left="116"/>
              <w:rPr>
                <w:rFonts w:ascii="Times New Roman" w:eastAsia="Times New Roman" w:hAnsi="Times New Roman" w:cs="Times New Roman"/>
                <w:sz w:val="18"/>
                <w:szCs w:val="18"/>
              </w:rPr>
            </w:pPr>
            <w:del w:id="104" w:author="Abhishek Patil" w:date="2021-07-31T00:36:00Z">
              <w:r w:rsidRPr="00C7129A" w:rsidDel="005D6851">
                <w:rPr>
                  <w:rFonts w:ascii="Times New Roman" w:eastAsia="Times New Roman" w:hAnsi="Times New Roman" w:cs="Times New Roman"/>
                  <w:sz w:val="18"/>
                  <w:szCs w:val="18"/>
                </w:rPr>
                <w:delText>AAR</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del>
          </w:p>
        </w:tc>
        <w:tc>
          <w:tcPr>
            <w:tcW w:w="3000" w:type="dxa"/>
            <w:tcBorders>
              <w:top w:val="single" w:sz="4" w:space="0" w:color="000000"/>
              <w:left w:val="single" w:sz="2" w:space="0" w:color="000000"/>
              <w:bottom w:val="single" w:sz="12" w:space="0" w:color="000000"/>
              <w:right w:val="single" w:sz="2" w:space="0" w:color="000000"/>
            </w:tcBorders>
          </w:tcPr>
          <w:p w14:paraId="2B046A41" w14:textId="1B586237" w:rsidR="00C7129A" w:rsidRPr="00C7129A" w:rsidRDefault="00C7129A" w:rsidP="00C7129A">
            <w:pPr>
              <w:widowControl w:val="0"/>
              <w:kinsoku w:val="0"/>
              <w:overflowPunct w:val="0"/>
              <w:autoSpaceDE w:val="0"/>
              <w:autoSpaceDN w:val="0"/>
              <w:adjustRightInd w:val="0"/>
              <w:spacing w:before="51" w:after="0" w:line="232" w:lineRule="auto"/>
              <w:ind w:left="130" w:right="105"/>
              <w:rPr>
                <w:rFonts w:ascii="Times New Roman" w:eastAsia="Times New Roman" w:hAnsi="Times New Roman" w:cs="Times New Roman"/>
                <w:sz w:val="18"/>
                <w:szCs w:val="18"/>
              </w:rPr>
            </w:pPr>
            <w:del w:id="105" w:author="Abhishek Patil" w:date="2021-07-31T00:36:00Z">
              <w:r w:rsidRPr="00C7129A" w:rsidDel="005D6851">
                <w:rPr>
                  <w:rFonts w:ascii="Times New Roman" w:eastAsia="Times New Roman" w:hAnsi="Times New Roman" w:cs="Times New Roman"/>
                  <w:sz w:val="18"/>
                  <w:szCs w:val="18"/>
                </w:rPr>
                <w:delText>For an AP, indicates support for</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receiving a frame with an AAR Con-</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trol</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For</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a</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non-AP</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STA,</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indi-</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cates support for generating a frame</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with</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an</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AAR</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Control</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subfield.</w:delText>
              </w:r>
            </w:del>
          </w:p>
        </w:tc>
        <w:tc>
          <w:tcPr>
            <w:tcW w:w="3001" w:type="dxa"/>
            <w:tcBorders>
              <w:top w:val="single" w:sz="4" w:space="0" w:color="000000"/>
              <w:left w:val="single" w:sz="2" w:space="0" w:color="000000"/>
              <w:bottom w:val="single" w:sz="12" w:space="0" w:color="000000"/>
              <w:right w:val="single" w:sz="12" w:space="0" w:color="000000"/>
            </w:tcBorders>
          </w:tcPr>
          <w:p w14:paraId="636D08AB" w14:textId="3C52750E" w:rsidR="00C7129A" w:rsidRPr="00C7129A" w:rsidDel="005D6851" w:rsidRDefault="00C7129A" w:rsidP="00C7129A">
            <w:pPr>
              <w:widowControl w:val="0"/>
              <w:kinsoku w:val="0"/>
              <w:overflowPunct w:val="0"/>
              <w:autoSpaceDE w:val="0"/>
              <w:autoSpaceDN w:val="0"/>
              <w:adjustRightInd w:val="0"/>
              <w:spacing w:before="51" w:after="0" w:line="232" w:lineRule="auto"/>
              <w:ind w:left="130"/>
              <w:rPr>
                <w:del w:id="106" w:author="Abhishek Patil" w:date="2021-07-31T00:36:00Z"/>
                <w:rFonts w:ascii="Times New Roman" w:eastAsia="Times New Roman" w:hAnsi="Times New Roman" w:cs="Times New Roman"/>
                <w:sz w:val="18"/>
                <w:szCs w:val="18"/>
              </w:rPr>
            </w:pPr>
            <w:del w:id="107" w:author="Abhishek Patil" w:date="2021-07-31T00:36:00Z">
              <w:r w:rsidRPr="00C7129A" w:rsidDel="005D6851">
                <w:rPr>
                  <w:rFonts w:ascii="Times New Roman" w:eastAsia="Times New Roman" w:hAnsi="Times New Roman" w:cs="Times New Roman"/>
                  <w:sz w:val="18"/>
                  <w:szCs w:val="18"/>
                </w:rPr>
                <w:delText>If</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the</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+HTC-HE</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is</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1:</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Set to 1 if the STA supports the AAR</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Control</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functionality.</w:delText>
              </w:r>
            </w:del>
          </w:p>
          <w:p w14:paraId="68F265C7" w14:textId="6EA2D01F" w:rsidR="00C7129A" w:rsidRPr="00C7129A" w:rsidDel="005D6851" w:rsidRDefault="00C7129A" w:rsidP="00C7129A">
            <w:pPr>
              <w:widowControl w:val="0"/>
              <w:kinsoku w:val="0"/>
              <w:overflowPunct w:val="0"/>
              <w:autoSpaceDE w:val="0"/>
              <w:autoSpaceDN w:val="0"/>
              <w:adjustRightInd w:val="0"/>
              <w:spacing w:after="0" w:line="200" w:lineRule="exact"/>
              <w:ind w:left="130"/>
              <w:rPr>
                <w:del w:id="108" w:author="Abhishek Patil" w:date="2021-07-31T00:36:00Z"/>
                <w:rFonts w:ascii="Times New Roman" w:eastAsia="Times New Roman" w:hAnsi="Times New Roman" w:cs="Times New Roman"/>
                <w:sz w:val="18"/>
                <w:szCs w:val="18"/>
              </w:rPr>
            </w:pPr>
            <w:del w:id="109" w:author="Abhishek Patil" w:date="2021-07-31T00:36:00Z">
              <w:r w:rsidRPr="00C7129A" w:rsidDel="005D6851">
                <w:rPr>
                  <w:rFonts w:ascii="Times New Roman" w:eastAsia="Times New Roman" w:hAnsi="Times New Roman" w:cs="Times New Roman"/>
                  <w:sz w:val="18"/>
                  <w:szCs w:val="18"/>
                </w:rPr>
                <w:delText>Set</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to</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0</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otherwise.</w:delText>
              </w:r>
            </w:del>
          </w:p>
          <w:p w14:paraId="36378572" w14:textId="77172953" w:rsidR="00C7129A" w:rsidRPr="00C7129A" w:rsidDel="005D6851" w:rsidRDefault="00C7129A" w:rsidP="00C7129A">
            <w:pPr>
              <w:widowControl w:val="0"/>
              <w:kinsoku w:val="0"/>
              <w:overflowPunct w:val="0"/>
              <w:autoSpaceDE w:val="0"/>
              <w:autoSpaceDN w:val="0"/>
              <w:adjustRightInd w:val="0"/>
              <w:spacing w:before="2" w:after="0" w:line="240" w:lineRule="auto"/>
              <w:rPr>
                <w:del w:id="110" w:author="Abhishek Patil" w:date="2021-07-31T00:36:00Z"/>
                <w:rFonts w:ascii="Arial" w:eastAsia="Times New Roman" w:hAnsi="Arial" w:cs="Arial"/>
                <w:b/>
                <w:bCs/>
                <w:sz w:val="17"/>
                <w:szCs w:val="17"/>
              </w:rPr>
            </w:pPr>
          </w:p>
          <w:p w14:paraId="0B072D73" w14:textId="49C42BC1" w:rsidR="00C7129A" w:rsidRPr="00C7129A" w:rsidRDefault="00C7129A" w:rsidP="00C7129A">
            <w:pPr>
              <w:widowControl w:val="0"/>
              <w:kinsoku w:val="0"/>
              <w:overflowPunct w:val="0"/>
              <w:autoSpaceDE w:val="0"/>
              <w:autoSpaceDN w:val="0"/>
              <w:adjustRightInd w:val="0"/>
              <w:spacing w:after="0" w:line="232" w:lineRule="auto"/>
              <w:ind w:left="130" w:right="342"/>
              <w:rPr>
                <w:rFonts w:ascii="Times New Roman" w:eastAsia="Times New Roman" w:hAnsi="Times New Roman" w:cs="Times New Roman"/>
                <w:sz w:val="18"/>
                <w:szCs w:val="18"/>
              </w:rPr>
            </w:pPr>
            <w:del w:id="111" w:author="Abhishek Patil" w:date="2021-07-31T00:36:00Z">
              <w:r w:rsidRPr="00C7129A" w:rsidDel="005D6851">
                <w:rPr>
                  <w:rFonts w:ascii="Times New Roman" w:eastAsia="Times New Roman" w:hAnsi="Times New Roman" w:cs="Times New Roman"/>
                  <w:sz w:val="18"/>
                  <w:szCs w:val="18"/>
                </w:rPr>
                <w:delText>Reserved</w:delText>
              </w:r>
              <w:r w:rsidRPr="00C7129A" w:rsidDel="005D6851">
                <w:rPr>
                  <w:rFonts w:ascii="Times New Roman" w:eastAsia="Times New Roman" w:hAnsi="Times New Roman" w:cs="Times New Roman"/>
                  <w:spacing w:val="-5"/>
                  <w:sz w:val="18"/>
                  <w:szCs w:val="18"/>
                </w:rPr>
                <w:delText xml:space="preserve"> </w:delText>
              </w:r>
              <w:r w:rsidRPr="00C7129A" w:rsidDel="005D6851">
                <w:rPr>
                  <w:rFonts w:ascii="Times New Roman" w:eastAsia="Times New Roman" w:hAnsi="Times New Roman" w:cs="Times New Roman"/>
                  <w:sz w:val="18"/>
                  <w:szCs w:val="18"/>
                </w:rPr>
                <w:delText>if</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the</w:delText>
              </w:r>
              <w:r w:rsidRPr="00C7129A" w:rsidDel="005D6851">
                <w:rPr>
                  <w:rFonts w:ascii="Times New Roman" w:eastAsia="Times New Roman" w:hAnsi="Times New Roman" w:cs="Times New Roman"/>
                  <w:spacing w:val="-5"/>
                  <w:sz w:val="18"/>
                  <w:szCs w:val="18"/>
                </w:rPr>
                <w:delText xml:space="preserve"> </w:delText>
              </w:r>
              <w:r w:rsidRPr="00C7129A" w:rsidDel="005D6851">
                <w:rPr>
                  <w:rFonts w:ascii="Times New Roman" w:eastAsia="Times New Roman" w:hAnsi="Times New Roman" w:cs="Times New Roman"/>
                  <w:sz w:val="18"/>
                  <w:szCs w:val="18"/>
                </w:rPr>
                <w:delText>+HTC-HE</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is</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0.</w:delText>
              </w:r>
            </w:del>
          </w:p>
        </w:tc>
      </w:tr>
    </w:tbl>
    <w:p w14:paraId="488ADB94" w14:textId="77777777" w:rsidR="00036635" w:rsidRDefault="00036635">
      <w:pPr>
        <w:rPr>
          <w:b/>
        </w:rPr>
      </w:pPr>
    </w:p>
    <w:p w14:paraId="75D8B677" w14:textId="77777777" w:rsidR="00F16646" w:rsidRDefault="00F16646" w:rsidP="00F16646">
      <w:pPr>
        <w:pStyle w:val="T"/>
        <w:spacing w:after="0" w:line="240" w:lineRule="auto"/>
        <w:rPr>
          <w:rFonts w:ascii="Arial" w:hAnsi="Arial" w:cs="Arial"/>
          <w:b/>
          <w:bCs/>
        </w:rPr>
      </w:pPr>
      <w:r>
        <w:rPr>
          <w:rFonts w:ascii="Arial" w:hAnsi="Arial" w:cs="Arial"/>
          <w:b/>
          <w:bCs/>
        </w:rPr>
        <w:t>9.4.2.295b.2</w:t>
      </w:r>
      <w:r>
        <w:rPr>
          <w:rFonts w:ascii="Arial" w:hAnsi="Arial" w:cs="Arial"/>
          <w:b/>
          <w:bCs/>
          <w:spacing w:val="-7"/>
        </w:rPr>
        <w:t xml:space="preserve"> </w:t>
      </w:r>
      <w:r>
        <w:rPr>
          <w:rFonts w:ascii="Arial" w:hAnsi="Arial" w:cs="Arial"/>
          <w:b/>
          <w:bCs/>
        </w:rPr>
        <w:t>Basic</w:t>
      </w:r>
      <w:r>
        <w:rPr>
          <w:rFonts w:ascii="Arial" w:hAnsi="Arial" w:cs="Arial"/>
          <w:b/>
          <w:bCs/>
          <w:spacing w:val="-6"/>
        </w:rPr>
        <w:t xml:space="preserve"> </w:t>
      </w:r>
      <w:r>
        <w:rPr>
          <w:rFonts w:ascii="Arial" w:hAnsi="Arial" w:cs="Arial"/>
          <w:b/>
          <w:bCs/>
        </w:rPr>
        <w:t>variant</w:t>
      </w:r>
      <w:r>
        <w:rPr>
          <w:rFonts w:ascii="Arial" w:hAnsi="Arial" w:cs="Arial"/>
          <w:b/>
          <w:bCs/>
          <w:spacing w:val="-6"/>
        </w:rPr>
        <w:t xml:space="preserve"> </w:t>
      </w:r>
      <w:proofErr w:type="gramStart"/>
      <w:r>
        <w:rPr>
          <w:rFonts w:ascii="Arial" w:hAnsi="Arial" w:cs="Arial"/>
          <w:b/>
          <w:bCs/>
        </w:rPr>
        <w:t>Multi-Link</w:t>
      </w:r>
      <w:proofErr w:type="gramEnd"/>
      <w:r>
        <w:rPr>
          <w:rFonts w:ascii="Arial" w:hAnsi="Arial" w:cs="Arial"/>
          <w:b/>
          <w:bCs/>
          <w:spacing w:val="-7"/>
        </w:rPr>
        <w:t xml:space="preserve"> </w:t>
      </w:r>
      <w:r>
        <w:rPr>
          <w:rFonts w:ascii="Arial" w:hAnsi="Arial" w:cs="Arial"/>
          <w:b/>
          <w:bCs/>
        </w:rPr>
        <w:t>element</w:t>
      </w:r>
    </w:p>
    <w:p w14:paraId="49333401" w14:textId="21FBAA61" w:rsidR="005D6851" w:rsidRDefault="005D6851" w:rsidP="005D6851">
      <w:pPr>
        <w:pStyle w:val="BodyText0"/>
        <w:kinsoku w:val="0"/>
        <w:overflowPunct w:val="0"/>
        <w:spacing w:before="152"/>
        <w:ind w:left="1029"/>
        <w:rPr>
          <w:rFonts w:ascii="Arial" w:hAnsi="Arial" w:cs="Arial"/>
          <w:b/>
          <w:bCs/>
          <w:szCs w:val="22"/>
        </w:rPr>
      </w:pPr>
      <w:r>
        <w:rPr>
          <w:rFonts w:ascii="Arial" w:hAnsi="Arial" w:cs="Arial"/>
          <w:b/>
          <w:bCs/>
        </w:rPr>
        <w:t>Table</w:t>
      </w:r>
      <w:r>
        <w:rPr>
          <w:rFonts w:ascii="Arial" w:hAnsi="Arial" w:cs="Arial"/>
          <w:b/>
          <w:bCs/>
          <w:spacing w:val="-9"/>
        </w:rPr>
        <w:t xml:space="preserve"> </w:t>
      </w:r>
      <w:r>
        <w:rPr>
          <w:rFonts w:ascii="Arial" w:hAnsi="Arial" w:cs="Arial"/>
          <w:b/>
          <w:bCs/>
        </w:rPr>
        <w:t>9-322ao—Subfields</w:t>
      </w:r>
      <w:r>
        <w:rPr>
          <w:rFonts w:ascii="Arial" w:hAnsi="Arial" w:cs="Arial"/>
          <w:b/>
          <w:bCs/>
          <w:spacing w:val="-8"/>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proofErr w:type="gramStart"/>
      <w:r>
        <w:rPr>
          <w:rFonts w:ascii="Arial" w:hAnsi="Arial" w:cs="Arial"/>
          <w:b/>
          <w:bCs/>
        </w:rPr>
        <w:t>field</w:t>
      </w:r>
      <w:r w:rsidR="00E76C7A" w:rsidRPr="00A15D4A">
        <w:rPr>
          <w:sz w:val="16"/>
          <w:szCs w:val="16"/>
          <w:highlight w:val="yellow"/>
        </w:rPr>
        <w:t>[</w:t>
      </w:r>
      <w:proofErr w:type="gramEnd"/>
      <w:r w:rsidR="00E76C7A">
        <w:rPr>
          <w:sz w:val="16"/>
          <w:szCs w:val="16"/>
          <w:highlight w:val="yellow"/>
        </w:rPr>
        <w:t>6605</w:t>
      </w:r>
      <w:r w:rsidR="004E6788">
        <w:rPr>
          <w:sz w:val="16"/>
          <w:szCs w:val="16"/>
          <w:highlight w:val="yellow"/>
        </w:rPr>
        <w:t>, 6021</w:t>
      </w:r>
      <w:r w:rsidR="00E76C7A" w:rsidRPr="00A15D4A">
        <w:rPr>
          <w:sz w:val="16"/>
          <w:szCs w:val="16"/>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155"/>
        <w:gridCol w:w="1800"/>
        <w:gridCol w:w="5546"/>
      </w:tblGrid>
      <w:tr w:rsidR="005D6851" w14:paraId="196F7A1D" w14:textId="77777777" w:rsidTr="00A56D5F">
        <w:trPr>
          <w:trHeight w:val="20"/>
          <w:jc w:val="center"/>
        </w:trPr>
        <w:tc>
          <w:tcPr>
            <w:tcW w:w="1155" w:type="dxa"/>
            <w:tcBorders>
              <w:top w:val="single" w:sz="12" w:space="0" w:color="000000"/>
              <w:left w:val="single" w:sz="12" w:space="0" w:color="000000"/>
              <w:bottom w:val="single" w:sz="12" w:space="0" w:color="000000"/>
              <w:right w:val="single" w:sz="2" w:space="0" w:color="000000"/>
            </w:tcBorders>
            <w:vAlign w:val="center"/>
          </w:tcPr>
          <w:p w14:paraId="4C5EED91" w14:textId="77777777" w:rsidR="005D6851" w:rsidRPr="002D5B03" w:rsidRDefault="005D6851" w:rsidP="002D5B03">
            <w:pPr>
              <w:pStyle w:val="TableParagraph"/>
              <w:kinsoku w:val="0"/>
              <w:overflowPunct w:val="0"/>
              <w:ind w:left="0"/>
              <w:rPr>
                <w:b/>
                <w:bCs/>
                <w:sz w:val="18"/>
                <w:szCs w:val="18"/>
                <w:u w:val="none"/>
              </w:rPr>
            </w:pPr>
            <w:r w:rsidRPr="002D5B03">
              <w:rPr>
                <w:b/>
                <w:bCs/>
                <w:sz w:val="18"/>
                <w:szCs w:val="18"/>
                <w:u w:val="none"/>
              </w:rPr>
              <w:t>Subfield</w:t>
            </w:r>
          </w:p>
        </w:tc>
        <w:tc>
          <w:tcPr>
            <w:tcW w:w="1800" w:type="dxa"/>
            <w:tcBorders>
              <w:top w:val="single" w:sz="12" w:space="0" w:color="000000"/>
              <w:left w:val="single" w:sz="2" w:space="0" w:color="000000"/>
              <w:bottom w:val="single" w:sz="12" w:space="0" w:color="000000"/>
              <w:right w:val="single" w:sz="2" w:space="0" w:color="000000"/>
            </w:tcBorders>
            <w:vAlign w:val="center"/>
          </w:tcPr>
          <w:p w14:paraId="70CCC065" w14:textId="77777777" w:rsidR="005D6851" w:rsidRPr="002D5B03" w:rsidRDefault="005D6851" w:rsidP="002D5B03">
            <w:pPr>
              <w:pStyle w:val="TableParagraph"/>
              <w:kinsoku w:val="0"/>
              <w:overflowPunct w:val="0"/>
              <w:ind w:left="0"/>
              <w:jc w:val="center"/>
              <w:rPr>
                <w:b/>
                <w:bCs/>
                <w:sz w:val="18"/>
                <w:szCs w:val="18"/>
                <w:u w:val="none"/>
              </w:rPr>
            </w:pPr>
            <w:r w:rsidRPr="002D5B03">
              <w:rPr>
                <w:b/>
                <w:bCs/>
                <w:sz w:val="18"/>
                <w:szCs w:val="18"/>
                <w:u w:val="none"/>
              </w:rPr>
              <w:t>Definition</w:t>
            </w:r>
          </w:p>
        </w:tc>
        <w:tc>
          <w:tcPr>
            <w:tcW w:w="5546" w:type="dxa"/>
            <w:tcBorders>
              <w:top w:val="single" w:sz="12" w:space="0" w:color="000000"/>
              <w:left w:val="single" w:sz="2" w:space="0" w:color="000000"/>
              <w:bottom w:val="single" w:sz="12" w:space="0" w:color="000000"/>
              <w:right w:val="single" w:sz="12" w:space="0" w:color="000000"/>
            </w:tcBorders>
            <w:vAlign w:val="center"/>
          </w:tcPr>
          <w:p w14:paraId="79FDD208" w14:textId="77777777" w:rsidR="005D6851" w:rsidRPr="002D5B03" w:rsidRDefault="005D6851" w:rsidP="002D5B03">
            <w:pPr>
              <w:pStyle w:val="TableParagraph"/>
              <w:kinsoku w:val="0"/>
              <w:overflowPunct w:val="0"/>
              <w:ind w:left="0"/>
              <w:jc w:val="center"/>
              <w:rPr>
                <w:b/>
                <w:bCs/>
                <w:sz w:val="18"/>
                <w:szCs w:val="18"/>
                <w:u w:val="none"/>
              </w:rPr>
            </w:pPr>
            <w:r w:rsidRPr="002D5B03">
              <w:rPr>
                <w:b/>
                <w:bCs/>
                <w:sz w:val="18"/>
                <w:szCs w:val="18"/>
                <w:u w:val="none"/>
              </w:rPr>
              <w:t>Encoding</w:t>
            </w:r>
          </w:p>
        </w:tc>
      </w:tr>
      <w:tr w:rsidR="005D6851" w14:paraId="6D335565" w14:textId="77777777" w:rsidTr="00A56D5F">
        <w:trPr>
          <w:trHeight w:val="1068"/>
          <w:jc w:val="center"/>
        </w:trPr>
        <w:tc>
          <w:tcPr>
            <w:tcW w:w="1155" w:type="dxa"/>
            <w:tcBorders>
              <w:top w:val="single" w:sz="4" w:space="0" w:color="000000"/>
              <w:left w:val="single" w:sz="12" w:space="0" w:color="000000"/>
              <w:bottom w:val="single" w:sz="12" w:space="0" w:color="000000"/>
              <w:right w:val="single" w:sz="2" w:space="0" w:color="000000"/>
            </w:tcBorders>
          </w:tcPr>
          <w:p w14:paraId="0768F50E" w14:textId="27A7EE8C" w:rsidR="005D6851" w:rsidRDefault="005D6851" w:rsidP="00276FAA">
            <w:pPr>
              <w:pStyle w:val="TableParagraph"/>
              <w:kinsoku w:val="0"/>
              <w:overflowPunct w:val="0"/>
              <w:ind w:left="0"/>
              <w:rPr>
                <w:sz w:val="18"/>
                <w:szCs w:val="18"/>
              </w:rPr>
            </w:pPr>
            <w:ins w:id="112" w:author="Abhishek Patil" w:date="2021-07-31T00:36:00Z">
              <w:r w:rsidRPr="00C7129A">
                <w:rPr>
                  <w:rFonts w:eastAsia="Times New Roman"/>
                  <w:sz w:val="18"/>
                  <w:szCs w:val="18"/>
                </w:rPr>
                <w:t>AAR</w:t>
              </w:r>
              <w:r w:rsidRPr="00C7129A">
                <w:rPr>
                  <w:rFonts w:eastAsia="Times New Roman"/>
                  <w:spacing w:val="-6"/>
                  <w:sz w:val="18"/>
                  <w:szCs w:val="18"/>
                </w:rPr>
                <w:t xml:space="preserve"> </w:t>
              </w:r>
              <w:r w:rsidRPr="00C7129A">
                <w:rPr>
                  <w:rFonts w:eastAsia="Times New Roman"/>
                  <w:sz w:val="18"/>
                  <w:szCs w:val="18"/>
                </w:rPr>
                <w:t>Support</w:t>
              </w:r>
            </w:ins>
          </w:p>
        </w:tc>
        <w:tc>
          <w:tcPr>
            <w:tcW w:w="1800" w:type="dxa"/>
            <w:tcBorders>
              <w:top w:val="single" w:sz="4" w:space="0" w:color="000000"/>
              <w:left w:val="single" w:sz="2" w:space="0" w:color="000000"/>
              <w:bottom w:val="single" w:sz="12" w:space="0" w:color="000000"/>
              <w:right w:val="single" w:sz="2" w:space="0" w:color="000000"/>
            </w:tcBorders>
          </w:tcPr>
          <w:p w14:paraId="608DBBE0" w14:textId="4A01BBE8" w:rsidR="005D6851" w:rsidRDefault="00DA7263" w:rsidP="00CD6907">
            <w:pPr>
              <w:pStyle w:val="TableParagraph"/>
              <w:suppressAutoHyphens/>
              <w:kinsoku w:val="0"/>
              <w:overflowPunct w:val="0"/>
              <w:ind w:left="0"/>
              <w:rPr>
                <w:sz w:val="18"/>
                <w:szCs w:val="18"/>
              </w:rPr>
            </w:pPr>
            <w:ins w:id="113" w:author="Abhishek Patil" w:date="2021-08-08T16:50:00Z">
              <w:r>
                <w:rPr>
                  <w:rFonts w:eastAsia="Times New Roman"/>
                  <w:sz w:val="18"/>
                  <w:szCs w:val="18"/>
                </w:rPr>
                <w:t>An AP MLD</w:t>
              </w:r>
            </w:ins>
            <w:ins w:id="114" w:author="Abhishek Patil" w:date="2021-07-31T00:36:00Z">
              <w:r w:rsidR="005D6851" w:rsidRPr="00C7129A">
                <w:rPr>
                  <w:rFonts w:eastAsia="Times New Roman"/>
                  <w:sz w:val="18"/>
                  <w:szCs w:val="18"/>
                </w:rPr>
                <w:t xml:space="preserve"> indicates support for</w:t>
              </w:r>
              <w:r w:rsidR="005D6851" w:rsidRPr="00C7129A">
                <w:rPr>
                  <w:rFonts w:eastAsia="Times New Roman"/>
                  <w:spacing w:val="1"/>
                  <w:sz w:val="18"/>
                  <w:szCs w:val="18"/>
                </w:rPr>
                <w:t xml:space="preserve"> </w:t>
              </w:r>
              <w:r w:rsidR="005D6851" w:rsidRPr="00C7129A">
                <w:rPr>
                  <w:rFonts w:eastAsia="Times New Roman"/>
                  <w:sz w:val="18"/>
                  <w:szCs w:val="18"/>
                </w:rPr>
                <w:t>receiving a frame with an AAR Control</w:t>
              </w:r>
              <w:r w:rsidR="005D6851" w:rsidRPr="00C7129A">
                <w:rPr>
                  <w:rFonts w:eastAsia="Times New Roman"/>
                  <w:spacing w:val="-4"/>
                  <w:sz w:val="18"/>
                  <w:szCs w:val="18"/>
                </w:rPr>
                <w:t xml:space="preserve"> </w:t>
              </w:r>
              <w:r w:rsidR="005D6851" w:rsidRPr="00C7129A">
                <w:rPr>
                  <w:rFonts w:eastAsia="Times New Roman"/>
                  <w:sz w:val="18"/>
                  <w:szCs w:val="18"/>
                </w:rPr>
                <w:t>subfield.</w:t>
              </w:r>
            </w:ins>
          </w:p>
        </w:tc>
        <w:tc>
          <w:tcPr>
            <w:tcW w:w="5546" w:type="dxa"/>
            <w:tcBorders>
              <w:top w:val="single" w:sz="4" w:space="0" w:color="000000"/>
              <w:left w:val="single" w:sz="2" w:space="0" w:color="000000"/>
              <w:bottom w:val="single" w:sz="12" w:space="0" w:color="000000"/>
              <w:right w:val="single" w:sz="12" w:space="0" w:color="000000"/>
            </w:tcBorders>
          </w:tcPr>
          <w:p w14:paraId="3FD9792B" w14:textId="77777777" w:rsidR="002D5B03" w:rsidRDefault="005D6851" w:rsidP="00CD6907">
            <w:pPr>
              <w:widowControl w:val="0"/>
              <w:suppressAutoHyphens/>
              <w:kinsoku w:val="0"/>
              <w:overflowPunct w:val="0"/>
              <w:autoSpaceDE w:val="0"/>
              <w:autoSpaceDN w:val="0"/>
              <w:adjustRightInd w:val="0"/>
              <w:spacing w:after="0" w:line="240" w:lineRule="auto"/>
              <w:rPr>
                <w:rFonts w:ascii="Times New Roman" w:eastAsia="Times New Roman" w:hAnsi="Times New Roman" w:cs="Times New Roman"/>
                <w:sz w:val="18"/>
                <w:szCs w:val="18"/>
              </w:rPr>
            </w:pPr>
            <w:ins w:id="115" w:author="Abhishek Patil" w:date="2021-07-31T00:36:00Z">
              <w:r w:rsidRPr="00C7129A">
                <w:rPr>
                  <w:rFonts w:ascii="Times New Roman" w:eastAsia="Times New Roman" w:hAnsi="Times New Roman" w:cs="Times New Roman"/>
                  <w:sz w:val="18"/>
                  <w:szCs w:val="18"/>
                </w:rPr>
                <w:t>If</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the</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+HTC-HE</w:t>
              </w:r>
              <w:r w:rsidRPr="00C7129A">
                <w:rPr>
                  <w:rFonts w:ascii="Times New Roman" w:eastAsia="Times New Roman" w:hAnsi="Times New Roman" w:cs="Times New Roman"/>
                  <w:spacing w:val="-6"/>
                  <w:sz w:val="18"/>
                  <w:szCs w:val="18"/>
                </w:rPr>
                <w:t xml:space="preserve"> </w:t>
              </w:r>
              <w:r w:rsidRPr="00C7129A">
                <w:rPr>
                  <w:rFonts w:ascii="Times New Roman" w:eastAsia="Times New Roman" w:hAnsi="Times New Roman" w:cs="Times New Roman"/>
                  <w:sz w:val="18"/>
                  <w:szCs w:val="18"/>
                </w:rPr>
                <w:t>Support</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subfield</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is</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1:</w:t>
              </w:r>
            </w:ins>
          </w:p>
          <w:p w14:paraId="2B03AC01" w14:textId="14BBF822" w:rsidR="005D6851" w:rsidRPr="00834386" w:rsidRDefault="00FD7426" w:rsidP="00CD6907">
            <w:pPr>
              <w:pStyle w:val="ListParagraph"/>
              <w:widowControl w:val="0"/>
              <w:suppressAutoHyphens/>
              <w:kinsoku w:val="0"/>
              <w:overflowPunct w:val="0"/>
              <w:autoSpaceDE w:val="0"/>
              <w:autoSpaceDN w:val="0"/>
              <w:adjustRightInd w:val="0"/>
              <w:spacing w:after="0" w:line="240" w:lineRule="auto"/>
              <w:ind w:left="0"/>
              <w:rPr>
                <w:ins w:id="116" w:author="Abhishek Patil" w:date="2021-07-31T00:36:00Z"/>
                <w:rFonts w:ascii="Times New Roman" w:eastAsia="Times New Roman" w:hAnsi="Times New Roman" w:cs="Times New Roman"/>
                <w:sz w:val="18"/>
                <w:szCs w:val="18"/>
              </w:rPr>
            </w:pPr>
            <w:ins w:id="117" w:author="Abhishek Patil" w:date="2021-07-31T23:57:00Z">
              <w:r>
                <w:rPr>
                  <w:rFonts w:ascii="Times New Roman" w:eastAsia="Times New Roman" w:hAnsi="Times New Roman" w:cs="Times New Roman"/>
                  <w:sz w:val="18"/>
                  <w:szCs w:val="18"/>
                </w:rPr>
                <w:t xml:space="preserve">  </w:t>
              </w:r>
            </w:ins>
            <w:ins w:id="118" w:author="Abhishek Patil" w:date="2021-07-31T00:36:00Z">
              <w:r w:rsidR="005D6851" w:rsidRPr="00834386">
                <w:rPr>
                  <w:rFonts w:ascii="Times New Roman" w:eastAsia="Times New Roman" w:hAnsi="Times New Roman" w:cs="Times New Roman"/>
                  <w:sz w:val="18"/>
                  <w:szCs w:val="18"/>
                </w:rPr>
                <w:t xml:space="preserve">Set to 1 if the </w:t>
              </w:r>
            </w:ins>
            <w:ins w:id="119" w:author="Abhishek Patil" w:date="2021-07-31T23:55:00Z">
              <w:r w:rsidR="009B4924">
                <w:rPr>
                  <w:rFonts w:ascii="Times New Roman" w:eastAsia="Times New Roman" w:hAnsi="Times New Roman" w:cs="Times New Roman"/>
                  <w:sz w:val="18"/>
                  <w:szCs w:val="18"/>
                </w:rPr>
                <w:t>AP</w:t>
              </w:r>
            </w:ins>
            <w:ins w:id="120" w:author="Abhishek Patil" w:date="2021-07-31T00:36:00Z">
              <w:r w:rsidR="005D6851" w:rsidRPr="00834386">
                <w:rPr>
                  <w:rFonts w:ascii="Times New Roman" w:eastAsia="Times New Roman" w:hAnsi="Times New Roman" w:cs="Times New Roman"/>
                  <w:sz w:val="18"/>
                  <w:szCs w:val="18"/>
                </w:rPr>
                <w:t xml:space="preserve"> </w:t>
              </w:r>
            </w:ins>
            <w:ins w:id="121" w:author="Abhishek Patil" w:date="2021-08-03T10:43:00Z">
              <w:r w:rsidR="00C26513">
                <w:rPr>
                  <w:rFonts w:ascii="Times New Roman" w:eastAsia="Times New Roman" w:hAnsi="Times New Roman" w:cs="Times New Roman"/>
                  <w:sz w:val="18"/>
                  <w:szCs w:val="18"/>
                </w:rPr>
                <w:t xml:space="preserve">MLD </w:t>
              </w:r>
            </w:ins>
            <w:ins w:id="122" w:author="Abhishek Patil" w:date="2021-07-31T00:36:00Z">
              <w:r w:rsidR="005D6851" w:rsidRPr="00834386">
                <w:rPr>
                  <w:rFonts w:ascii="Times New Roman" w:eastAsia="Times New Roman" w:hAnsi="Times New Roman" w:cs="Times New Roman"/>
                  <w:sz w:val="18"/>
                  <w:szCs w:val="18"/>
                </w:rPr>
                <w:t>supports the AAR</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Control</w:t>
              </w:r>
              <w:r w:rsidR="005D6851" w:rsidRPr="00834386">
                <w:rPr>
                  <w:rFonts w:ascii="Times New Roman" w:eastAsia="Times New Roman" w:hAnsi="Times New Roman" w:cs="Times New Roman"/>
                  <w:spacing w:val="-3"/>
                  <w:sz w:val="18"/>
                  <w:szCs w:val="18"/>
                </w:rPr>
                <w:t xml:space="preserve"> </w:t>
              </w:r>
              <w:r w:rsidR="005D6851" w:rsidRPr="00834386">
                <w:rPr>
                  <w:rFonts w:ascii="Times New Roman" w:eastAsia="Times New Roman" w:hAnsi="Times New Roman" w:cs="Times New Roman"/>
                  <w:sz w:val="18"/>
                  <w:szCs w:val="18"/>
                </w:rPr>
                <w:t>subfield</w:t>
              </w:r>
              <w:r w:rsidR="005D6851" w:rsidRPr="00834386">
                <w:rPr>
                  <w:rFonts w:ascii="Times New Roman" w:eastAsia="Times New Roman" w:hAnsi="Times New Roman" w:cs="Times New Roman"/>
                  <w:spacing w:val="-3"/>
                  <w:sz w:val="18"/>
                  <w:szCs w:val="18"/>
                </w:rPr>
                <w:t xml:space="preserve"> </w:t>
              </w:r>
              <w:r w:rsidR="005D6851" w:rsidRPr="00834386">
                <w:rPr>
                  <w:rFonts w:ascii="Times New Roman" w:eastAsia="Times New Roman" w:hAnsi="Times New Roman" w:cs="Times New Roman"/>
                  <w:sz w:val="18"/>
                  <w:szCs w:val="18"/>
                </w:rPr>
                <w:t>functionality.</w:t>
              </w:r>
            </w:ins>
          </w:p>
          <w:p w14:paraId="46EA64F9" w14:textId="0570E3C2" w:rsidR="005D6851" w:rsidRPr="00834386" w:rsidRDefault="00FD7426" w:rsidP="00CD6907">
            <w:pPr>
              <w:pStyle w:val="ListParagraph"/>
              <w:widowControl w:val="0"/>
              <w:suppressAutoHyphens/>
              <w:kinsoku w:val="0"/>
              <w:overflowPunct w:val="0"/>
              <w:autoSpaceDE w:val="0"/>
              <w:autoSpaceDN w:val="0"/>
              <w:adjustRightInd w:val="0"/>
              <w:spacing w:after="0" w:line="240" w:lineRule="auto"/>
              <w:ind w:left="0"/>
              <w:rPr>
                <w:ins w:id="123" w:author="Abhishek Patil" w:date="2021-07-31T00:36:00Z"/>
                <w:rFonts w:ascii="Times New Roman" w:eastAsia="Times New Roman" w:hAnsi="Times New Roman" w:cs="Times New Roman"/>
                <w:sz w:val="18"/>
                <w:szCs w:val="18"/>
              </w:rPr>
            </w:pPr>
            <w:ins w:id="124" w:author="Abhishek Patil" w:date="2021-07-31T23:57:00Z">
              <w:r>
                <w:rPr>
                  <w:rFonts w:ascii="Times New Roman" w:eastAsia="Times New Roman" w:hAnsi="Times New Roman" w:cs="Times New Roman"/>
                  <w:sz w:val="18"/>
                  <w:szCs w:val="18"/>
                </w:rPr>
                <w:t xml:space="preserve">  </w:t>
              </w:r>
            </w:ins>
            <w:ins w:id="125" w:author="Abhishek Patil" w:date="2021-07-31T00:36:00Z">
              <w:r w:rsidR="005D6851" w:rsidRPr="00834386">
                <w:rPr>
                  <w:rFonts w:ascii="Times New Roman" w:eastAsia="Times New Roman" w:hAnsi="Times New Roman" w:cs="Times New Roman"/>
                  <w:sz w:val="18"/>
                  <w:szCs w:val="18"/>
                </w:rPr>
                <w:t>Set</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to</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0</w:t>
              </w:r>
              <w:r w:rsidR="005D6851" w:rsidRPr="00834386">
                <w:rPr>
                  <w:rFonts w:ascii="Times New Roman" w:eastAsia="Times New Roman" w:hAnsi="Times New Roman" w:cs="Times New Roman"/>
                  <w:spacing w:val="-2"/>
                  <w:sz w:val="18"/>
                  <w:szCs w:val="18"/>
                </w:rPr>
                <w:t xml:space="preserve"> </w:t>
              </w:r>
              <w:r w:rsidR="005D6851" w:rsidRPr="00834386">
                <w:rPr>
                  <w:rFonts w:ascii="Times New Roman" w:eastAsia="Times New Roman" w:hAnsi="Times New Roman" w:cs="Times New Roman"/>
                  <w:sz w:val="18"/>
                  <w:szCs w:val="18"/>
                </w:rPr>
                <w:t>otherwise.</w:t>
              </w:r>
            </w:ins>
          </w:p>
          <w:p w14:paraId="293090A8" w14:textId="77777777" w:rsidR="005D6851" w:rsidRPr="00C7129A" w:rsidRDefault="005D6851" w:rsidP="00CD6907">
            <w:pPr>
              <w:widowControl w:val="0"/>
              <w:suppressAutoHyphens/>
              <w:kinsoku w:val="0"/>
              <w:overflowPunct w:val="0"/>
              <w:autoSpaceDE w:val="0"/>
              <w:autoSpaceDN w:val="0"/>
              <w:adjustRightInd w:val="0"/>
              <w:spacing w:after="0" w:line="240" w:lineRule="auto"/>
              <w:rPr>
                <w:ins w:id="126" w:author="Abhishek Patil" w:date="2021-07-31T00:36:00Z"/>
                <w:rFonts w:ascii="Arial" w:eastAsia="Times New Roman" w:hAnsi="Arial" w:cs="Arial"/>
                <w:b/>
                <w:bCs/>
                <w:sz w:val="17"/>
                <w:szCs w:val="17"/>
              </w:rPr>
            </w:pPr>
          </w:p>
          <w:p w14:paraId="724D615F" w14:textId="77777777" w:rsidR="005D6851" w:rsidRDefault="005D6851" w:rsidP="00CD6907">
            <w:pPr>
              <w:pStyle w:val="TableParagraph"/>
              <w:suppressAutoHyphens/>
              <w:kinsoku w:val="0"/>
              <w:overflowPunct w:val="0"/>
              <w:ind w:left="0"/>
              <w:jc w:val="both"/>
              <w:rPr>
                <w:ins w:id="127" w:author="Abhishek Patil" w:date="2021-08-03T10:48:00Z"/>
                <w:rFonts w:eastAsia="Times New Roman"/>
                <w:sz w:val="18"/>
                <w:szCs w:val="18"/>
              </w:rPr>
            </w:pPr>
            <w:ins w:id="128" w:author="Abhishek Patil" w:date="2021-07-31T00:36:00Z">
              <w:r w:rsidRPr="00C7129A">
                <w:rPr>
                  <w:rFonts w:eastAsia="Times New Roman"/>
                  <w:sz w:val="18"/>
                  <w:szCs w:val="18"/>
                </w:rPr>
                <w:t>Reserved</w:t>
              </w:r>
              <w:r w:rsidRPr="00C7129A">
                <w:rPr>
                  <w:rFonts w:eastAsia="Times New Roman"/>
                  <w:spacing w:val="-5"/>
                  <w:sz w:val="18"/>
                  <w:szCs w:val="18"/>
                </w:rPr>
                <w:t xml:space="preserve"> </w:t>
              </w:r>
            </w:ins>
            <w:ins w:id="129" w:author="Abhishek Patil" w:date="2021-07-31T23:55:00Z">
              <w:r w:rsidR="002E2903">
                <w:rPr>
                  <w:rFonts w:eastAsia="Times New Roman"/>
                  <w:spacing w:val="-5"/>
                  <w:sz w:val="18"/>
                  <w:szCs w:val="18"/>
                </w:rPr>
                <w:t>for non-AP</w:t>
              </w:r>
            </w:ins>
            <w:ins w:id="130" w:author="Abhishek Patil" w:date="2021-08-03T10:43:00Z">
              <w:r w:rsidR="006E6191">
                <w:rPr>
                  <w:rFonts w:eastAsia="Times New Roman"/>
                  <w:spacing w:val="-5"/>
                  <w:sz w:val="18"/>
                  <w:szCs w:val="18"/>
                </w:rPr>
                <w:t xml:space="preserve"> MLD</w:t>
              </w:r>
            </w:ins>
            <w:ins w:id="131" w:author="Abhishek Patil" w:date="2021-07-31T23:55:00Z">
              <w:r w:rsidR="002E2903">
                <w:rPr>
                  <w:rFonts w:eastAsia="Times New Roman"/>
                  <w:spacing w:val="-5"/>
                  <w:sz w:val="18"/>
                  <w:szCs w:val="18"/>
                </w:rPr>
                <w:t xml:space="preserve"> or </w:t>
              </w:r>
            </w:ins>
            <w:ins w:id="132" w:author="Abhishek Patil" w:date="2021-07-31T00:36:00Z">
              <w:r w:rsidRPr="00C7129A">
                <w:rPr>
                  <w:rFonts w:eastAsia="Times New Roman"/>
                  <w:sz w:val="18"/>
                  <w:szCs w:val="18"/>
                </w:rPr>
                <w:t>if</w:t>
              </w:r>
              <w:r w:rsidRPr="00C7129A">
                <w:rPr>
                  <w:rFonts w:eastAsia="Times New Roman"/>
                  <w:spacing w:val="-4"/>
                  <w:sz w:val="18"/>
                  <w:szCs w:val="18"/>
                </w:rPr>
                <w:t xml:space="preserve"> </w:t>
              </w:r>
              <w:r w:rsidRPr="00C7129A">
                <w:rPr>
                  <w:rFonts w:eastAsia="Times New Roman"/>
                  <w:sz w:val="18"/>
                  <w:szCs w:val="18"/>
                </w:rPr>
                <w:t>the</w:t>
              </w:r>
              <w:r w:rsidRPr="00C7129A">
                <w:rPr>
                  <w:rFonts w:eastAsia="Times New Roman"/>
                  <w:spacing w:val="-5"/>
                  <w:sz w:val="18"/>
                  <w:szCs w:val="18"/>
                </w:rPr>
                <w:t xml:space="preserve"> </w:t>
              </w:r>
              <w:r w:rsidRPr="00C7129A">
                <w:rPr>
                  <w:rFonts w:eastAsia="Times New Roman"/>
                  <w:sz w:val="18"/>
                  <w:szCs w:val="18"/>
                </w:rPr>
                <w:t>+HTC-HE</w:t>
              </w:r>
              <w:r w:rsidRPr="00C7129A">
                <w:rPr>
                  <w:rFonts w:eastAsia="Times New Roman"/>
                  <w:spacing w:val="-6"/>
                  <w:sz w:val="18"/>
                  <w:szCs w:val="18"/>
                </w:rPr>
                <w:t xml:space="preserve"> </w:t>
              </w:r>
              <w:r w:rsidRPr="00C7129A">
                <w:rPr>
                  <w:rFonts w:eastAsia="Times New Roman"/>
                  <w:sz w:val="18"/>
                  <w:szCs w:val="18"/>
                </w:rPr>
                <w:t>Suppor</w:t>
              </w:r>
            </w:ins>
            <w:ins w:id="133" w:author="Abhishek Patil" w:date="2021-07-31T23:55:00Z">
              <w:r w:rsidR="009B4924">
                <w:rPr>
                  <w:rFonts w:eastAsia="Times New Roman"/>
                  <w:sz w:val="18"/>
                  <w:szCs w:val="18"/>
                </w:rPr>
                <w:t>t s</w:t>
              </w:r>
            </w:ins>
            <w:ins w:id="134" w:author="Abhishek Patil" w:date="2021-07-31T00:36:00Z">
              <w:r w:rsidRPr="00C7129A">
                <w:rPr>
                  <w:rFonts w:eastAsia="Times New Roman"/>
                  <w:sz w:val="18"/>
                  <w:szCs w:val="18"/>
                </w:rPr>
                <w:t>ubfield</w:t>
              </w:r>
              <w:r w:rsidRPr="00C7129A">
                <w:rPr>
                  <w:rFonts w:eastAsia="Times New Roman"/>
                  <w:spacing w:val="-2"/>
                  <w:sz w:val="18"/>
                  <w:szCs w:val="18"/>
                </w:rPr>
                <w:t xml:space="preserve"> </w:t>
              </w:r>
              <w:r w:rsidRPr="00C7129A">
                <w:rPr>
                  <w:rFonts w:eastAsia="Times New Roman"/>
                  <w:sz w:val="18"/>
                  <w:szCs w:val="18"/>
                </w:rPr>
                <w:t>is</w:t>
              </w:r>
              <w:r w:rsidRPr="00C7129A">
                <w:rPr>
                  <w:rFonts w:eastAsia="Times New Roman"/>
                  <w:spacing w:val="-1"/>
                  <w:sz w:val="18"/>
                  <w:szCs w:val="18"/>
                </w:rPr>
                <w:t xml:space="preserve"> </w:t>
              </w:r>
              <w:r w:rsidRPr="00C7129A">
                <w:rPr>
                  <w:rFonts w:eastAsia="Times New Roman"/>
                  <w:sz w:val="18"/>
                  <w:szCs w:val="18"/>
                </w:rPr>
                <w:t>0.</w:t>
              </w:r>
            </w:ins>
          </w:p>
          <w:p w14:paraId="3E6FC680" w14:textId="77777777" w:rsidR="00827D9D" w:rsidRDefault="00827D9D" w:rsidP="00CD6907">
            <w:pPr>
              <w:pStyle w:val="TableParagraph"/>
              <w:suppressAutoHyphens/>
              <w:kinsoku w:val="0"/>
              <w:overflowPunct w:val="0"/>
              <w:ind w:left="0"/>
              <w:jc w:val="both"/>
              <w:rPr>
                <w:ins w:id="135" w:author="Abhishek Patil" w:date="2021-08-03T10:48:00Z"/>
                <w:rFonts w:eastAsia="Times New Roman"/>
                <w:sz w:val="18"/>
                <w:szCs w:val="18"/>
              </w:rPr>
            </w:pPr>
          </w:p>
          <w:p w14:paraId="5F87862D" w14:textId="055C0B26" w:rsidR="00827D9D" w:rsidRDefault="00827D9D" w:rsidP="00CD6907">
            <w:pPr>
              <w:pStyle w:val="TableParagraph"/>
              <w:suppressAutoHyphens/>
              <w:kinsoku w:val="0"/>
              <w:overflowPunct w:val="0"/>
              <w:ind w:left="0"/>
              <w:jc w:val="both"/>
              <w:rPr>
                <w:sz w:val="18"/>
                <w:szCs w:val="18"/>
              </w:rPr>
            </w:pPr>
            <w:ins w:id="136" w:author="Abhishek Patil" w:date="2021-08-03T10:48:00Z">
              <w:r>
                <w:rPr>
                  <w:rFonts w:eastAsia="Times New Roman"/>
                  <w:sz w:val="18"/>
                  <w:szCs w:val="18"/>
                </w:rPr>
                <w:t>See 35.3.15.7.2 (</w:t>
              </w:r>
              <w:r w:rsidRPr="00827D9D">
                <w:rPr>
                  <w:rFonts w:eastAsia="Times New Roman"/>
                  <w:sz w:val="18"/>
                  <w:szCs w:val="18"/>
                </w:rPr>
                <w:t>AP assisted medium synchronization recovery procedure</w:t>
              </w:r>
              <w:r>
                <w:rPr>
                  <w:rFonts w:eastAsia="Times New Roman"/>
                  <w:sz w:val="18"/>
                  <w:szCs w:val="18"/>
                </w:rPr>
                <w:t>)</w:t>
              </w:r>
              <w:r w:rsidR="00AD464C">
                <w:rPr>
                  <w:rFonts w:eastAsia="Times New Roman"/>
                  <w:sz w:val="18"/>
                  <w:szCs w:val="18"/>
                </w:rPr>
                <w:t>.</w:t>
              </w:r>
            </w:ins>
          </w:p>
        </w:tc>
      </w:tr>
    </w:tbl>
    <w:p w14:paraId="655FF6DB" w14:textId="77777777" w:rsidR="005D6851" w:rsidRDefault="005D6851" w:rsidP="005D6851">
      <w:pPr>
        <w:pStyle w:val="BodyText0"/>
        <w:kinsoku w:val="0"/>
        <w:overflowPunct w:val="0"/>
        <w:rPr>
          <w:rFonts w:ascii="Arial" w:hAnsi="Arial" w:cs="Arial"/>
          <w:b/>
          <w:bCs/>
          <w:szCs w:val="22"/>
        </w:rPr>
      </w:pPr>
    </w:p>
    <w:p w14:paraId="01834728" w14:textId="2B1AA620" w:rsidR="00426334" w:rsidRDefault="00426334" w:rsidP="00426334">
      <w:pPr>
        <w:pStyle w:val="T"/>
        <w:spacing w:after="0" w:line="240" w:lineRule="auto"/>
        <w:rPr>
          <w:b/>
          <w:i/>
          <w:iCs/>
          <w:highlight w:val="yellow"/>
        </w:rPr>
      </w:pPr>
      <w:r w:rsidRPr="00391D9E">
        <w:rPr>
          <w:b/>
          <w:i/>
          <w:iCs/>
          <w:highlight w:val="yellow"/>
        </w:rPr>
        <w:t xml:space="preserve">TGbe editor: </w:t>
      </w:r>
      <w:r w:rsidR="0050138F">
        <w:rPr>
          <w:b/>
          <w:i/>
          <w:iCs/>
          <w:highlight w:val="yellow"/>
        </w:rPr>
        <w:t>Please make the following changes to Figure 9-788em as shown below</w:t>
      </w:r>
      <w:r w:rsidR="00DA5C00">
        <w:rPr>
          <w:b/>
          <w:i/>
          <w:iCs/>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450"/>
        <w:gridCol w:w="1890"/>
        <w:gridCol w:w="990"/>
        <w:gridCol w:w="1890"/>
        <w:gridCol w:w="1440"/>
        <w:gridCol w:w="1080"/>
        <w:gridCol w:w="900"/>
      </w:tblGrid>
      <w:tr w:rsidR="001451A0" w:rsidRPr="00256DE0" w14:paraId="38325554" w14:textId="77777777" w:rsidTr="00685213">
        <w:trPr>
          <w:trHeight w:val="153"/>
          <w:jc w:val="center"/>
        </w:trPr>
        <w:tc>
          <w:tcPr>
            <w:tcW w:w="450" w:type="dxa"/>
            <w:tcBorders>
              <w:top w:val="nil"/>
              <w:left w:val="none" w:sz="6" w:space="0" w:color="auto"/>
              <w:bottom w:val="none" w:sz="6" w:space="0" w:color="auto"/>
            </w:tcBorders>
            <w:vAlign w:val="center"/>
          </w:tcPr>
          <w:p w14:paraId="53F7684C" w14:textId="77777777" w:rsidR="001451A0" w:rsidRPr="00256DE0" w:rsidRDefault="001451A0" w:rsidP="00210CDB">
            <w:pPr>
              <w:spacing w:after="0"/>
              <w:jc w:val="center"/>
              <w:rPr>
                <w:rFonts w:ascii="Times New Roman" w:hAnsi="Times New Roman" w:cs="Times New Roman"/>
                <w:sz w:val="18"/>
                <w:szCs w:val="18"/>
              </w:rPr>
            </w:pPr>
          </w:p>
        </w:tc>
        <w:tc>
          <w:tcPr>
            <w:tcW w:w="1890" w:type="dxa"/>
            <w:tcBorders>
              <w:bottom w:val="single" w:sz="4" w:space="0" w:color="auto"/>
            </w:tcBorders>
            <w:vAlign w:val="center"/>
          </w:tcPr>
          <w:p w14:paraId="55690F90" w14:textId="6EC4DC81" w:rsidR="001451A0" w:rsidRPr="002F70E7" w:rsidRDefault="0071726E" w:rsidP="00210CDB">
            <w:pPr>
              <w:pStyle w:val="TableParagraph"/>
              <w:kinsoku w:val="0"/>
              <w:overflowPunct w:val="0"/>
              <w:ind w:left="0"/>
              <w:jc w:val="center"/>
              <w:rPr>
                <w:sz w:val="18"/>
                <w:szCs w:val="18"/>
                <w:u w:val="none"/>
              </w:rPr>
            </w:pPr>
            <w:r>
              <w:rPr>
                <w:sz w:val="18"/>
                <w:szCs w:val="18"/>
                <w:u w:val="none"/>
              </w:rPr>
              <w:t>B0</w:t>
            </w:r>
            <w:r w:rsidR="00685213">
              <w:rPr>
                <w:sz w:val="18"/>
                <w:szCs w:val="18"/>
                <w:u w:val="none"/>
              </w:rPr>
              <w:t xml:space="preserve">   </w:t>
            </w:r>
            <w:r>
              <w:rPr>
                <w:sz w:val="18"/>
                <w:szCs w:val="18"/>
                <w:u w:val="none"/>
              </w:rPr>
              <w:t xml:space="preserve">  </w:t>
            </w:r>
            <w:r w:rsidR="007F04D5">
              <w:rPr>
                <w:sz w:val="18"/>
                <w:szCs w:val="18"/>
                <w:u w:val="none"/>
              </w:rPr>
              <w:t xml:space="preserve">  </w:t>
            </w:r>
            <w:r>
              <w:rPr>
                <w:sz w:val="18"/>
                <w:szCs w:val="18"/>
                <w:u w:val="none"/>
              </w:rPr>
              <w:t xml:space="preserve"> B3</w:t>
            </w:r>
          </w:p>
        </w:tc>
        <w:tc>
          <w:tcPr>
            <w:tcW w:w="990" w:type="dxa"/>
            <w:tcBorders>
              <w:bottom w:val="single" w:sz="4" w:space="0" w:color="auto"/>
            </w:tcBorders>
            <w:vAlign w:val="center"/>
          </w:tcPr>
          <w:p w14:paraId="3A86ECFE" w14:textId="410B9EFE" w:rsidR="001451A0" w:rsidRPr="002F70E7" w:rsidRDefault="0071726E" w:rsidP="00210CDB">
            <w:pPr>
              <w:pStyle w:val="TableParagraph"/>
              <w:kinsoku w:val="0"/>
              <w:overflowPunct w:val="0"/>
              <w:ind w:left="0"/>
              <w:jc w:val="center"/>
              <w:rPr>
                <w:sz w:val="18"/>
                <w:szCs w:val="18"/>
                <w:u w:val="none"/>
              </w:rPr>
            </w:pPr>
            <w:r>
              <w:rPr>
                <w:sz w:val="18"/>
                <w:szCs w:val="18"/>
                <w:u w:val="none"/>
              </w:rPr>
              <w:t>B4</w:t>
            </w:r>
          </w:p>
        </w:tc>
        <w:tc>
          <w:tcPr>
            <w:tcW w:w="1890" w:type="dxa"/>
            <w:tcBorders>
              <w:bottom w:val="single" w:sz="4" w:space="0" w:color="auto"/>
            </w:tcBorders>
            <w:vAlign w:val="center"/>
          </w:tcPr>
          <w:p w14:paraId="653E9268" w14:textId="4CCCE77E" w:rsidR="001451A0" w:rsidRPr="002F70E7" w:rsidRDefault="0071726E" w:rsidP="00210CDB">
            <w:pPr>
              <w:pStyle w:val="TableParagraph"/>
              <w:kinsoku w:val="0"/>
              <w:overflowPunct w:val="0"/>
              <w:ind w:left="0"/>
              <w:jc w:val="center"/>
              <w:rPr>
                <w:sz w:val="18"/>
                <w:szCs w:val="18"/>
                <w:u w:val="none"/>
              </w:rPr>
            </w:pPr>
            <w:r>
              <w:rPr>
                <w:sz w:val="18"/>
                <w:szCs w:val="18"/>
                <w:u w:val="none"/>
              </w:rPr>
              <w:t>B5</w:t>
            </w:r>
            <w:r w:rsidR="00685213">
              <w:rPr>
                <w:sz w:val="18"/>
                <w:szCs w:val="18"/>
                <w:u w:val="none"/>
              </w:rPr>
              <w:t xml:space="preserve">   </w:t>
            </w:r>
            <w:r>
              <w:rPr>
                <w:sz w:val="18"/>
                <w:szCs w:val="18"/>
                <w:u w:val="none"/>
              </w:rPr>
              <w:t xml:space="preserve">   </w:t>
            </w:r>
            <w:r w:rsidR="007F04D5">
              <w:rPr>
                <w:sz w:val="18"/>
                <w:szCs w:val="18"/>
                <w:u w:val="none"/>
              </w:rPr>
              <w:t xml:space="preserve"> </w:t>
            </w:r>
            <w:r>
              <w:rPr>
                <w:sz w:val="18"/>
                <w:szCs w:val="18"/>
                <w:u w:val="none"/>
              </w:rPr>
              <w:t xml:space="preserve"> B6</w:t>
            </w:r>
          </w:p>
        </w:tc>
        <w:tc>
          <w:tcPr>
            <w:tcW w:w="1440" w:type="dxa"/>
            <w:tcBorders>
              <w:bottom w:val="single" w:sz="4" w:space="0" w:color="auto"/>
            </w:tcBorders>
            <w:vAlign w:val="center"/>
          </w:tcPr>
          <w:p w14:paraId="2C837A39" w14:textId="38A3B52C" w:rsidR="001451A0" w:rsidRPr="002F70E7" w:rsidRDefault="0071726E" w:rsidP="00210CDB">
            <w:pPr>
              <w:pStyle w:val="TableParagraph"/>
              <w:kinsoku w:val="0"/>
              <w:overflowPunct w:val="0"/>
              <w:ind w:left="0"/>
              <w:jc w:val="center"/>
              <w:rPr>
                <w:sz w:val="18"/>
                <w:szCs w:val="18"/>
                <w:u w:val="none"/>
              </w:rPr>
            </w:pPr>
            <w:r>
              <w:rPr>
                <w:sz w:val="18"/>
                <w:szCs w:val="18"/>
                <w:u w:val="none"/>
              </w:rPr>
              <w:t>B7    B1</w:t>
            </w:r>
            <w:r w:rsidR="007F04D5">
              <w:rPr>
                <w:sz w:val="18"/>
                <w:szCs w:val="18"/>
                <w:u w:val="none"/>
              </w:rPr>
              <w:t>1</w:t>
            </w:r>
          </w:p>
        </w:tc>
        <w:tc>
          <w:tcPr>
            <w:tcW w:w="1080" w:type="dxa"/>
            <w:tcBorders>
              <w:bottom w:val="single" w:sz="4" w:space="0" w:color="auto"/>
            </w:tcBorders>
            <w:vAlign w:val="center"/>
          </w:tcPr>
          <w:p w14:paraId="4AF49966" w14:textId="210504E3" w:rsidR="001451A0" w:rsidRDefault="00BA171B" w:rsidP="00210CDB">
            <w:pPr>
              <w:pStyle w:val="TableParagraph"/>
              <w:kinsoku w:val="0"/>
              <w:overflowPunct w:val="0"/>
              <w:ind w:left="0"/>
              <w:jc w:val="center"/>
              <w:rPr>
                <w:sz w:val="18"/>
                <w:szCs w:val="18"/>
                <w:u w:val="none"/>
              </w:rPr>
            </w:pPr>
            <w:ins w:id="137" w:author="Abhishek Patil" w:date="2021-08-15T23:52:00Z">
              <w:r>
                <w:rPr>
                  <w:sz w:val="18"/>
                  <w:szCs w:val="18"/>
                  <w:u w:val="none"/>
                </w:rPr>
                <w:t>B12</w:t>
              </w:r>
            </w:ins>
          </w:p>
        </w:tc>
        <w:tc>
          <w:tcPr>
            <w:tcW w:w="900" w:type="dxa"/>
            <w:tcBorders>
              <w:bottom w:val="single" w:sz="4" w:space="0" w:color="auto"/>
            </w:tcBorders>
            <w:vAlign w:val="center"/>
          </w:tcPr>
          <w:p w14:paraId="24ADBCD7" w14:textId="669D704A" w:rsidR="001451A0" w:rsidRDefault="0071726E" w:rsidP="00210CDB">
            <w:pPr>
              <w:pStyle w:val="TableParagraph"/>
              <w:kinsoku w:val="0"/>
              <w:overflowPunct w:val="0"/>
              <w:ind w:left="0"/>
              <w:jc w:val="center"/>
              <w:rPr>
                <w:sz w:val="18"/>
                <w:szCs w:val="18"/>
                <w:u w:val="none"/>
              </w:rPr>
            </w:pPr>
            <w:r>
              <w:rPr>
                <w:sz w:val="18"/>
                <w:szCs w:val="18"/>
                <w:u w:val="none"/>
              </w:rPr>
              <w:t>B</w:t>
            </w:r>
            <w:r w:rsidR="007F04D5">
              <w:rPr>
                <w:sz w:val="18"/>
                <w:szCs w:val="18"/>
                <w:u w:val="none"/>
              </w:rPr>
              <w:t>1</w:t>
            </w:r>
            <w:del w:id="138" w:author="Abhishek Patil" w:date="2021-08-15T23:52:00Z">
              <w:r w:rsidR="00450A9E" w:rsidDel="00450A9E">
                <w:rPr>
                  <w:sz w:val="18"/>
                  <w:szCs w:val="18"/>
                  <w:u w:val="none"/>
                </w:rPr>
                <w:delText>2</w:delText>
              </w:r>
            </w:del>
            <w:proofErr w:type="gramStart"/>
            <w:ins w:id="139" w:author="Abhishek Patil" w:date="2021-08-15T23:52:00Z">
              <w:r w:rsidR="00450A9E">
                <w:rPr>
                  <w:sz w:val="18"/>
                  <w:szCs w:val="18"/>
                  <w:u w:val="none"/>
                </w:rPr>
                <w:t>3</w:t>
              </w:r>
            </w:ins>
            <w:r w:rsidR="007F04D5">
              <w:rPr>
                <w:sz w:val="18"/>
                <w:szCs w:val="18"/>
                <w:u w:val="none"/>
              </w:rPr>
              <w:t xml:space="preserve">  B</w:t>
            </w:r>
            <w:proofErr w:type="gramEnd"/>
            <w:r w:rsidR="007F04D5">
              <w:rPr>
                <w:sz w:val="18"/>
                <w:szCs w:val="18"/>
                <w:u w:val="none"/>
              </w:rPr>
              <w:t>15</w:t>
            </w:r>
          </w:p>
        </w:tc>
      </w:tr>
      <w:tr w:rsidR="00426334" w:rsidRPr="00256DE0" w14:paraId="089EF8A7" w14:textId="77777777" w:rsidTr="00685213">
        <w:trPr>
          <w:trHeight w:val="549"/>
          <w:jc w:val="center"/>
        </w:trPr>
        <w:tc>
          <w:tcPr>
            <w:tcW w:w="450" w:type="dxa"/>
            <w:tcBorders>
              <w:top w:val="nil"/>
              <w:left w:val="none" w:sz="6" w:space="0" w:color="auto"/>
              <w:bottom w:val="none" w:sz="6" w:space="0" w:color="auto"/>
              <w:right w:val="single" w:sz="4" w:space="0" w:color="auto"/>
            </w:tcBorders>
            <w:vAlign w:val="center"/>
          </w:tcPr>
          <w:p w14:paraId="192838D6" w14:textId="77777777" w:rsidR="00426334" w:rsidRPr="00256DE0" w:rsidRDefault="00426334" w:rsidP="00426334">
            <w:pPr>
              <w:rPr>
                <w:rFonts w:ascii="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14:paraId="371927DC" w14:textId="76EF9EE8"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 xml:space="preserve">Maximum Number </w:t>
            </w:r>
            <w:proofErr w:type="gramStart"/>
            <w:r w:rsidRPr="002F70E7">
              <w:rPr>
                <w:sz w:val="18"/>
                <w:szCs w:val="18"/>
                <w:u w:val="none"/>
              </w:rPr>
              <w:t>O</w:t>
            </w:r>
            <w:r>
              <w:rPr>
                <w:sz w:val="18"/>
                <w:szCs w:val="18"/>
                <w:u w:val="none"/>
              </w:rPr>
              <w:t>f</w:t>
            </w:r>
            <w:proofErr w:type="gramEnd"/>
            <w:r>
              <w:rPr>
                <w:sz w:val="18"/>
                <w:szCs w:val="18"/>
                <w:u w:val="none"/>
              </w:rPr>
              <w:t xml:space="preserve"> </w:t>
            </w:r>
            <w:r w:rsidRPr="002F70E7">
              <w:rPr>
                <w:sz w:val="18"/>
                <w:szCs w:val="18"/>
                <w:u w:val="none"/>
              </w:rPr>
              <w:t>Simultaneous</w:t>
            </w:r>
            <w:r w:rsidRPr="002F70E7">
              <w:rPr>
                <w:spacing w:val="-3"/>
                <w:sz w:val="18"/>
                <w:szCs w:val="18"/>
                <w:u w:val="none"/>
              </w:rPr>
              <w:t xml:space="preserve"> </w:t>
            </w:r>
            <w:r w:rsidRPr="002F70E7">
              <w:rPr>
                <w:sz w:val="18"/>
                <w:szCs w:val="18"/>
                <w:u w:val="none"/>
              </w:rPr>
              <w:t>Links</w:t>
            </w:r>
          </w:p>
        </w:tc>
        <w:tc>
          <w:tcPr>
            <w:tcW w:w="990" w:type="dxa"/>
            <w:tcBorders>
              <w:top w:val="single" w:sz="4" w:space="0" w:color="auto"/>
              <w:left w:val="single" w:sz="4" w:space="0" w:color="auto"/>
              <w:bottom w:val="single" w:sz="4" w:space="0" w:color="auto"/>
              <w:right w:val="single" w:sz="4" w:space="0" w:color="auto"/>
            </w:tcBorders>
            <w:vAlign w:val="center"/>
          </w:tcPr>
          <w:p w14:paraId="5B1AECA6" w14:textId="0A3F05DF"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SRS</w:t>
            </w:r>
            <w:r w:rsidRPr="002F70E7">
              <w:rPr>
                <w:spacing w:val="-1"/>
                <w:sz w:val="18"/>
                <w:szCs w:val="18"/>
                <w:u w:val="none"/>
              </w:rPr>
              <w:t xml:space="preserve"> </w:t>
            </w:r>
            <w:r w:rsidRPr="002F70E7">
              <w:rPr>
                <w:sz w:val="18"/>
                <w:szCs w:val="18"/>
                <w:u w:val="none"/>
              </w:rPr>
              <w:t>Support</w:t>
            </w:r>
          </w:p>
        </w:tc>
        <w:tc>
          <w:tcPr>
            <w:tcW w:w="1890" w:type="dxa"/>
            <w:tcBorders>
              <w:top w:val="single" w:sz="4" w:space="0" w:color="auto"/>
              <w:left w:val="single" w:sz="4" w:space="0" w:color="auto"/>
              <w:bottom w:val="single" w:sz="4" w:space="0" w:color="auto"/>
              <w:right w:val="single" w:sz="4" w:space="0" w:color="auto"/>
            </w:tcBorders>
            <w:vAlign w:val="center"/>
          </w:tcPr>
          <w:p w14:paraId="32F59251" w14:textId="184F3429"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TID-To-Link Mappin</w:t>
            </w:r>
            <w:r w:rsidR="00685213">
              <w:rPr>
                <w:sz w:val="18"/>
                <w:szCs w:val="18"/>
                <w:u w:val="none"/>
              </w:rPr>
              <w:t>g N</w:t>
            </w:r>
            <w:r w:rsidRPr="002F70E7">
              <w:rPr>
                <w:spacing w:val="-1"/>
                <w:sz w:val="18"/>
                <w:szCs w:val="18"/>
                <w:u w:val="none"/>
              </w:rPr>
              <w:t>egotiation</w:t>
            </w:r>
            <w:r w:rsidRPr="002F70E7">
              <w:rPr>
                <w:spacing w:val="-6"/>
                <w:sz w:val="18"/>
                <w:szCs w:val="18"/>
                <w:u w:val="none"/>
              </w:rPr>
              <w:t xml:space="preserve"> </w:t>
            </w:r>
            <w:r w:rsidRPr="002F70E7">
              <w:rPr>
                <w:sz w:val="18"/>
                <w:szCs w:val="18"/>
                <w:u w:val="none"/>
              </w:rPr>
              <w:t>Supported</w:t>
            </w:r>
          </w:p>
        </w:tc>
        <w:tc>
          <w:tcPr>
            <w:tcW w:w="1440" w:type="dxa"/>
            <w:tcBorders>
              <w:top w:val="single" w:sz="4" w:space="0" w:color="auto"/>
              <w:left w:val="single" w:sz="4" w:space="0" w:color="auto"/>
              <w:bottom w:val="single" w:sz="4" w:space="0" w:color="auto"/>
              <w:right w:val="single" w:sz="4" w:space="0" w:color="auto"/>
            </w:tcBorders>
            <w:vAlign w:val="center"/>
          </w:tcPr>
          <w:p w14:paraId="2C4F4601" w14:textId="77777777" w:rsidR="00685213" w:rsidRDefault="00426334" w:rsidP="00426334">
            <w:pPr>
              <w:pStyle w:val="TableParagraph"/>
              <w:kinsoku w:val="0"/>
              <w:overflowPunct w:val="0"/>
              <w:ind w:left="0"/>
              <w:jc w:val="center"/>
              <w:rPr>
                <w:sz w:val="18"/>
                <w:szCs w:val="18"/>
                <w:u w:val="none"/>
              </w:rPr>
            </w:pPr>
            <w:r w:rsidRPr="002F70E7">
              <w:rPr>
                <w:sz w:val="18"/>
                <w:szCs w:val="18"/>
                <w:u w:val="none"/>
              </w:rPr>
              <w:t>Frequenc</w:t>
            </w:r>
            <w:r>
              <w:rPr>
                <w:sz w:val="18"/>
                <w:szCs w:val="18"/>
                <w:u w:val="none"/>
              </w:rPr>
              <w:t xml:space="preserve">y </w:t>
            </w:r>
          </w:p>
          <w:p w14:paraId="11FB0A7D" w14:textId="02B9C88C" w:rsidR="00426334" w:rsidRPr="002F70E7" w:rsidRDefault="00426334" w:rsidP="00426334">
            <w:pPr>
              <w:pStyle w:val="TableParagraph"/>
              <w:kinsoku w:val="0"/>
              <w:overflowPunct w:val="0"/>
              <w:ind w:left="0"/>
              <w:jc w:val="center"/>
              <w:rPr>
                <w:sz w:val="18"/>
                <w:szCs w:val="18"/>
                <w:u w:val="none"/>
              </w:rPr>
            </w:pPr>
            <w:r w:rsidRPr="002F70E7">
              <w:rPr>
                <w:spacing w:val="-1"/>
                <w:sz w:val="18"/>
                <w:szCs w:val="18"/>
                <w:u w:val="none"/>
              </w:rPr>
              <w:t>Separatio</w:t>
            </w:r>
            <w:r>
              <w:rPr>
                <w:spacing w:val="-1"/>
                <w:sz w:val="18"/>
                <w:szCs w:val="18"/>
                <w:u w:val="none"/>
              </w:rPr>
              <w:t>n F</w:t>
            </w:r>
            <w:r w:rsidRPr="002F70E7">
              <w:rPr>
                <w:sz w:val="18"/>
                <w:szCs w:val="18"/>
                <w:u w:val="none"/>
              </w:rPr>
              <w:t>o</w:t>
            </w:r>
            <w:r>
              <w:rPr>
                <w:sz w:val="18"/>
                <w:szCs w:val="18"/>
                <w:u w:val="none"/>
              </w:rPr>
              <w:t xml:space="preserve">r </w:t>
            </w:r>
            <w:r w:rsidRPr="002F70E7">
              <w:rPr>
                <w:sz w:val="18"/>
                <w:szCs w:val="18"/>
                <w:u w:val="none"/>
              </w:rPr>
              <w:t>STR</w:t>
            </w:r>
          </w:p>
        </w:tc>
        <w:tc>
          <w:tcPr>
            <w:tcW w:w="1080" w:type="dxa"/>
            <w:tcBorders>
              <w:top w:val="single" w:sz="4" w:space="0" w:color="auto"/>
              <w:left w:val="single" w:sz="4" w:space="0" w:color="auto"/>
              <w:bottom w:val="single" w:sz="4" w:space="0" w:color="auto"/>
              <w:right w:val="single" w:sz="4" w:space="0" w:color="auto"/>
            </w:tcBorders>
            <w:vAlign w:val="center"/>
          </w:tcPr>
          <w:p w14:paraId="66CE27D0" w14:textId="05F860E1" w:rsidR="00426334" w:rsidRPr="002F70E7" w:rsidRDefault="00426334" w:rsidP="00426334">
            <w:pPr>
              <w:pStyle w:val="TableParagraph"/>
              <w:kinsoku w:val="0"/>
              <w:overflowPunct w:val="0"/>
              <w:ind w:left="0"/>
              <w:jc w:val="center"/>
              <w:rPr>
                <w:sz w:val="18"/>
                <w:szCs w:val="18"/>
                <w:u w:val="none"/>
              </w:rPr>
            </w:pPr>
            <w:ins w:id="140" w:author="Abhishek Patil" w:date="2021-07-31T00:43:00Z">
              <w:r>
                <w:rPr>
                  <w:sz w:val="18"/>
                  <w:szCs w:val="18"/>
                  <w:u w:val="none"/>
                </w:rPr>
                <w:t>AAR Support</w:t>
              </w:r>
            </w:ins>
          </w:p>
        </w:tc>
        <w:tc>
          <w:tcPr>
            <w:tcW w:w="900" w:type="dxa"/>
            <w:tcBorders>
              <w:top w:val="single" w:sz="4" w:space="0" w:color="auto"/>
              <w:left w:val="single" w:sz="4" w:space="0" w:color="auto"/>
              <w:bottom w:val="single" w:sz="4" w:space="0" w:color="auto"/>
              <w:right w:val="single" w:sz="4" w:space="0" w:color="auto"/>
            </w:tcBorders>
            <w:vAlign w:val="center"/>
          </w:tcPr>
          <w:p w14:paraId="0DDA3E91" w14:textId="4F7E0C58" w:rsidR="00426334" w:rsidRDefault="00426334" w:rsidP="00426334">
            <w:pPr>
              <w:pStyle w:val="TableParagraph"/>
              <w:kinsoku w:val="0"/>
              <w:overflowPunct w:val="0"/>
              <w:ind w:left="0"/>
              <w:jc w:val="center"/>
              <w:rPr>
                <w:sz w:val="18"/>
                <w:szCs w:val="18"/>
                <w:u w:val="none"/>
              </w:rPr>
            </w:pPr>
            <w:r>
              <w:rPr>
                <w:sz w:val="18"/>
                <w:szCs w:val="18"/>
                <w:u w:val="none"/>
              </w:rPr>
              <w:t>Reserved</w:t>
            </w:r>
          </w:p>
        </w:tc>
      </w:tr>
      <w:tr w:rsidR="00426334" w:rsidRPr="00256DE0" w14:paraId="24E4E8C1" w14:textId="77777777" w:rsidTr="00685213">
        <w:trPr>
          <w:trHeight w:val="284"/>
          <w:jc w:val="center"/>
        </w:trPr>
        <w:tc>
          <w:tcPr>
            <w:tcW w:w="450" w:type="dxa"/>
            <w:tcBorders>
              <w:top w:val="none" w:sz="6" w:space="0" w:color="auto"/>
              <w:left w:val="none" w:sz="6" w:space="0" w:color="auto"/>
              <w:bottom w:val="none" w:sz="6" w:space="0" w:color="auto"/>
              <w:right w:val="none" w:sz="6" w:space="0" w:color="auto"/>
            </w:tcBorders>
          </w:tcPr>
          <w:p w14:paraId="55B5C614" w14:textId="62A16BEA" w:rsidR="00426334" w:rsidRPr="00256DE0" w:rsidRDefault="00426334" w:rsidP="00426334">
            <w:pPr>
              <w:pStyle w:val="TableParagraph"/>
              <w:kinsoku w:val="0"/>
              <w:overflowPunct w:val="0"/>
              <w:spacing w:before="100" w:line="164" w:lineRule="exact"/>
              <w:ind w:left="50"/>
              <w:jc w:val="center"/>
              <w:rPr>
                <w:sz w:val="18"/>
                <w:szCs w:val="18"/>
                <w:u w:val="none"/>
              </w:rPr>
            </w:pPr>
            <w:r>
              <w:rPr>
                <w:sz w:val="18"/>
                <w:szCs w:val="18"/>
                <w:u w:val="none"/>
              </w:rPr>
              <w:t>Bits</w:t>
            </w:r>
            <w:r w:rsidRPr="00256DE0">
              <w:rPr>
                <w:sz w:val="18"/>
                <w:szCs w:val="18"/>
                <w:u w:val="none"/>
              </w:rPr>
              <w:t>:</w:t>
            </w:r>
          </w:p>
        </w:tc>
        <w:tc>
          <w:tcPr>
            <w:tcW w:w="1890" w:type="dxa"/>
            <w:tcBorders>
              <w:top w:val="single" w:sz="4" w:space="0" w:color="auto"/>
              <w:left w:val="none" w:sz="6" w:space="0" w:color="auto"/>
              <w:bottom w:val="none" w:sz="6" w:space="0" w:color="auto"/>
              <w:right w:val="none" w:sz="6" w:space="0" w:color="auto"/>
            </w:tcBorders>
          </w:tcPr>
          <w:p w14:paraId="397CDBEF" w14:textId="6383B6F1" w:rsidR="00426334" w:rsidRDefault="00426334" w:rsidP="00426334">
            <w:pPr>
              <w:pStyle w:val="TableParagraph"/>
              <w:kinsoku w:val="0"/>
              <w:overflowPunct w:val="0"/>
              <w:spacing w:before="100" w:line="164" w:lineRule="exact"/>
              <w:ind w:left="0"/>
              <w:jc w:val="center"/>
              <w:rPr>
                <w:w w:val="99"/>
                <w:sz w:val="18"/>
                <w:szCs w:val="18"/>
                <w:u w:val="none"/>
              </w:rPr>
            </w:pPr>
            <w:r>
              <w:rPr>
                <w:w w:val="99"/>
                <w:sz w:val="18"/>
                <w:szCs w:val="18"/>
                <w:u w:val="none"/>
              </w:rPr>
              <w:t>4</w:t>
            </w:r>
          </w:p>
        </w:tc>
        <w:tc>
          <w:tcPr>
            <w:tcW w:w="990" w:type="dxa"/>
            <w:tcBorders>
              <w:top w:val="single" w:sz="4" w:space="0" w:color="auto"/>
              <w:left w:val="none" w:sz="6" w:space="0" w:color="auto"/>
              <w:bottom w:val="none" w:sz="6" w:space="0" w:color="auto"/>
              <w:right w:val="none" w:sz="6" w:space="0" w:color="auto"/>
            </w:tcBorders>
          </w:tcPr>
          <w:p w14:paraId="060E4488" w14:textId="4F0E3409" w:rsidR="00426334" w:rsidRPr="00256DE0" w:rsidRDefault="00426334" w:rsidP="00426334">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1890" w:type="dxa"/>
            <w:tcBorders>
              <w:top w:val="single" w:sz="4" w:space="0" w:color="auto"/>
              <w:left w:val="none" w:sz="6" w:space="0" w:color="auto"/>
              <w:bottom w:val="none" w:sz="6" w:space="0" w:color="auto"/>
              <w:right w:val="none" w:sz="6" w:space="0" w:color="auto"/>
            </w:tcBorders>
          </w:tcPr>
          <w:p w14:paraId="6C67CDAD" w14:textId="6EEF1A1A" w:rsidR="00426334" w:rsidRPr="00256DE0" w:rsidRDefault="00426334" w:rsidP="00426334">
            <w:pPr>
              <w:pStyle w:val="TableParagraph"/>
              <w:kinsoku w:val="0"/>
              <w:overflowPunct w:val="0"/>
              <w:spacing w:before="100" w:line="164" w:lineRule="exact"/>
              <w:ind w:left="0"/>
              <w:jc w:val="center"/>
              <w:rPr>
                <w:sz w:val="18"/>
                <w:szCs w:val="18"/>
                <w:u w:val="none"/>
              </w:rPr>
            </w:pPr>
            <w:r>
              <w:rPr>
                <w:sz w:val="18"/>
                <w:szCs w:val="18"/>
                <w:u w:val="none"/>
              </w:rPr>
              <w:t>2</w:t>
            </w:r>
          </w:p>
        </w:tc>
        <w:tc>
          <w:tcPr>
            <w:tcW w:w="1440" w:type="dxa"/>
            <w:tcBorders>
              <w:top w:val="single" w:sz="4" w:space="0" w:color="auto"/>
              <w:left w:val="none" w:sz="6" w:space="0" w:color="auto"/>
              <w:bottom w:val="none" w:sz="6" w:space="0" w:color="auto"/>
              <w:right w:val="none" w:sz="6" w:space="0" w:color="auto"/>
            </w:tcBorders>
          </w:tcPr>
          <w:p w14:paraId="654A4F7F" w14:textId="65C959AB" w:rsidR="00426334" w:rsidRPr="00256DE0" w:rsidRDefault="00426334" w:rsidP="00426334">
            <w:pPr>
              <w:pStyle w:val="TableParagraph"/>
              <w:kinsoku w:val="0"/>
              <w:overflowPunct w:val="0"/>
              <w:spacing w:before="100" w:line="164" w:lineRule="exact"/>
              <w:ind w:left="0"/>
              <w:jc w:val="center"/>
              <w:rPr>
                <w:sz w:val="18"/>
                <w:szCs w:val="18"/>
                <w:u w:val="none"/>
              </w:rPr>
            </w:pPr>
            <w:r>
              <w:rPr>
                <w:sz w:val="18"/>
                <w:szCs w:val="18"/>
                <w:u w:val="none"/>
              </w:rPr>
              <w:t>5</w:t>
            </w:r>
          </w:p>
        </w:tc>
        <w:tc>
          <w:tcPr>
            <w:tcW w:w="1080" w:type="dxa"/>
            <w:tcBorders>
              <w:top w:val="single" w:sz="4" w:space="0" w:color="auto"/>
              <w:left w:val="none" w:sz="6" w:space="0" w:color="auto"/>
              <w:bottom w:val="none" w:sz="6" w:space="0" w:color="auto"/>
              <w:right w:val="none" w:sz="6" w:space="0" w:color="auto"/>
            </w:tcBorders>
          </w:tcPr>
          <w:p w14:paraId="6ED89978" w14:textId="2E239841" w:rsidR="00426334" w:rsidRPr="00256DE0" w:rsidRDefault="00CD7DF6" w:rsidP="00426334">
            <w:pPr>
              <w:pStyle w:val="TableParagraph"/>
              <w:kinsoku w:val="0"/>
              <w:overflowPunct w:val="0"/>
              <w:spacing w:before="100" w:line="164" w:lineRule="exact"/>
              <w:ind w:left="0"/>
              <w:jc w:val="center"/>
              <w:rPr>
                <w:color w:val="FF0000"/>
                <w:sz w:val="18"/>
                <w:szCs w:val="18"/>
                <w:u w:val="none"/>
              </w:rPr>
            </w:pPr>
            <w:ins w:id="141" w:author="Abhishek Patil" w:date="2021-08-09T17:02:00Z">
              <w:r w:rsidRPr="0074343B">
                <w:rPr>
                  <w:sz w:val="18"/>
                  <w:szCs w:val="18"/>
                  <w:u w:val="none"/>
                </w:rPr>
                <w:t>1</w:t>
              </w:r>
            </w:ins>
          </w:p>
        </w:tc>
        <w:tc>
          <w:tcPr>
            <w:tcW w:w="900" w:type="dxa"/>
            <w:tcBorders>
              <w:top w:val="single" w:sz="4" w:space="0" w:color="auto"/>
              <w:left w:val="none" w:sz="6" w:space="0" w:color="auto"/>
              <w:bottom w:val="none" w:sz="6" w:space="0" w:color="auto"/>
              <w:right w:val="none" w:sz="6" w:space="0" w:color="auto"/>
            </w:tcBorders>
          </w:tcPr>
          <w:p w14:paraId="068484BD" w14:textId="4D7A9C11" w:rsidR="00426334" w:rsidRPr="0086447C" w:rsidRDefault="001451A0" w:rsidP="00426334">
            <w:pPr>
              <w:pStyle w:val="TableParagraph"/>
              <w:kinsoku w:val="0"/>
              <w:overflowPunct w:val="0"/>
              <w:spacing w:before="100" w:line="164" w:lineRule="exact"/>
              <w:ind w:left="0"/>
              <w:jc w:val="center"/>
              <w:rPr>
                <w:sz w:val="18"/>
                <w:szCs w:val="18"/>
                <w:u w:val="none"/>
              </w:rPr>
            </w:pPr>
            <w:del w:id="142" w:author="Abhishek Patil" w:date="2021-07-31T00:43:00Z">
              <w:r w:rsidDel="001451A0">
                <w:rPr>
                  <w:sz w:val="18"/>
                  <w:szCs w:val="18"/>
                  <w:u w:val="none"/>
                </w:rPr>
                <w:delText>4</w:delText>
              </w:r>
            </w:del>
            <w:ins w:id="143" w:author="Abhishek Patil" w:date="2021-07-31T00:43:00Z">
              <w:r>
                <w:rPr>
                  <w:sz w:val="18"/>
                  <w:szCs w:val="18"/>
                  <w:u w:val="none"/>
                </w:rPr>
                <w:t>3</w:t>
              </w:r>
            </w:ins>
          </w:p>
        </w:tc>
      </w:tr>
    </w:tbl>
    <w:p w14:paraId="34B334C7" w14:textId="13B1E14D" w:rsidR="00C7129A" w:rsidRPr="00FB1E64" w:rsidRDefault="00FB1E64" w:rsidP="00FB1E64">
      <w:pPr>
        <w:pStyle w:val="BodyText0"/>
        <w:kinsoku w:val="0"/>
        <w:overflowPunct w:val="0"/>
        <w:spacing w:before="185"/>
        <w:ind w:left="207" w:right="343"/>
        <w:jc w:val="center"/>
        <w:rPr>
          <w:rFonts w:ascii="Arial" w:hAnsi="Arial" w:cs="Arial"/>
          <w:b/>
          <w:bCs/>
          <w:color w:val="208A20"/>
        </w:rPr>
      </w:pPr>
      <w:r>
        <w:rPr>
          <w:rFonts w:ascii="Arial" w:hAnsi="Arial" w:cs="Arial"/>
          <w:b/>
          <w:bCs/>
        </w:rPr>
        <w:t>Figure</w:t>
      </w:r>
      <w:r>
        <w:rPr>
          <w:rFonts w:ascii="Arial" w:hAnsi="Arial" w:cs="Arial"/>
          <w:b/>
          <w:bCs/>
          <w:spacing w:val="-9"/>
        </w:rPr>
        <w:t xml:space="preserve"> </w:t>
      </w:r>
      <w:r>
        <w:rPr>
          <w:rFonts w:ascii="Arial" w:hAnsi="Arial" w:cs="Arial"/>
          <w:b/>
          <w:bCs/>
        </w:rPr>
        <w:t>9-788em—MLD</w:t>
      </w:r>
      <w:r>
        <w:rPr>
          <w:rFonts w:ascii="Arial" w:hAnsi="Arial" w:cs="Arial"/>
          <w:b/>
          <w:bCs/>
          <w:spacing w:val="-10"/>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subfield</w:t>
      </w:r>
      <w:r>
        <w:rPr>
          <w:rFonts w:ascii="Arial" w:hAnsi="Arial" w:cs="Arial"/>
          <w:b/>
          <w:bCs/>
          <w:spacing w:val="-9"/>
        </w:rPr>
        <w:t xml:space="preserve"> </w:t>
      </w:r>
      <w:proofErr w:type="gramStart"/>
      <w:r>
        <w:rPr>
          <w:rFonts w:ascii="Arial" w:hAnsi="Arial" w:cs="Arial"/>
          <w:b/>
          <w:bCs/>
        </w:rPr>
        <w:t>format</w:t>
      </w:r>
      <w:r w:rsidR="00E76C7A" w:rsidRPr="00A15D4A">
        <w:rPr>
          <w:sz w:val="16"/>
          <w:szCs w:val="16"/>
          <w:highlight w:val="yellow"/>
        </w:rPr>
        <w:t>[</w:t>
      </w:r>
      <w:proofErr w:type="gramEnd"/>
      <w:r w:rsidR="00E76C7A">
        <w:rPr>
          <w:sz w:val="16"/>
          <w:szCs w:val="16"/>
          <w:highlight w:val="yellow"/>
        </w:rPr>
        <w:t>6605</w:t>
      </w:r>
      <w:r w:rsidR="006A62D4">
        <w:rPr>
          <w:sz w:val="16"/>
          <w:szCs w:val="16"/>
          <w:highlight w:val="yellow"/>
        </w:rPr>
        <w:t>, 7041</w:t>
      </w:r>
      <w:r w:rsidR="00E76C7A" w:rsidRPr="00A15D4A">
        <w:rPr>
          <w:sz w:val="16"/>
          <w:szCs w:val="16"/>
          <w:highlight w:val="yellow"/>
        </w:rPr>
        <w:t>]</w:t>
      </w:r>
    </w:p>
    <w:p w14:paraId="26C27380" w14:textId="531775C7" w:rsidR="00BC261B" w:rsidRPr="00BC261B" w:rsidRDefault="00BC261B" w:rsidP="00BC261B">
      <w:pPr>
        <w:autoSpaceDE w:val="0"/>
        <w:autoSpaceDN w:val="0"/>
        <w:adjustRightInd w:val="0"/>
        <w:spacing w:before="240" w:after="240" w:line="240" w:lineRule="auto"/>
        <w:rPr>
          <w:rFonts w:ascii="Arial" w:hAnsi="Arial" w:cs="Arial"/>
          <w:color w:val="000000"/>
          <w:sz w:val="20"/>
          <w:szCs w:val="20"/>
        </w:rPr>
      </w:pPr>
      <w:r w:rsidRPr="00BC261B">
        <w:rPr>
          <w:rFonts w:ascii="Arial" w:hAnsi="Arial" w:cs="Arial"/>
          <w:b/>
          <w:bCs/>
          <w:color w:val="000000"/>
          <w:sz w:val="20"/>
          <w:szCs w:val="20"/>
        </w:rPr>
        <w:t>35.3.15.7.2 AP assisted medium synchronization recovery procedure</w:t>
      </w:r>
    </w:p>
    <w:p w14:paraId="4246F063" w14:textId="3680F070" w:rsidR="003312E2" w:rsidRDefault="003312E2" w:rsidP="003312E2">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paragraphs in this subclause as shown below:</w:t>
      </w:r>
    </w:p>
    <w:p w14:paraId="0CD5C72D" w14:textId="7A1BD129" w:rsidR="00BC261B" w:rsidRPr="00BC261B" w:rsidRDefault="00BC261B" w:rsidP="00BC261B">
      <w:pPr>
        <w:autoSpaceDE w:val="0"/>
        <w:autoSpaceDN w:val="0"/>
        <w:adjustRightInd w:val="0"/>
        <w:spacing w:before="240" w:after="0" w:line="240" w:lineRule="auto"/>
        <w:jc w:val="both"/>
        <w:rPr>
          <w:rFonts w:ascii="Times New Roman" w:hAnsi="Times New Roman" w:cs="Times New Roman"/>
          <w:color w:val="000000"/>
          <w:sz w:val="20"/>
          <w:szCs w:val="20"/>
        </w:rPr>
      </w:pPr>
      <w:r w:rsidRPr="00A15D4A">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6605</w:t>
      </w:r>
      <w:r w:rsidRPr="00A15D4A">
        <w:rPr>
          <w:rFonts w:ascii="Times New Roman" w:hAnsi="Times New Roman" w:cs="Times New Roman"/>
          <w:sz w:val="16"/>
          <w:szCs w:val="16"/>
          <w:highlight w:val="yellow"/>
        </w:rPr>
        <w:t>]</w:t>
      </w:r>
      <w:r w:rsidRPr="00BC261B">
        <w:rPr>
          <w:rFonts w:ascii="Times New Roman" w:hAnsi="Times New Roman" w:cs="Times New Roman"/>
          <w:color w:val="000000"/>
          <w:sz w:val="20"/>
          <w:szCs w:val="20"/>
        </w:rPr>
        <w:t>An</w:t>
      </w:r>
      <w:proofErr w:type="gramEnd"/>
      <w:r w:rsidRPr="00BC261B">
        <w:rPr>
          <w:rFonts w:ascii="Times New Roman" w:hAnsi="Times New Roman" w:cs="Times New Roman"/>
          <w:color w:val="000000"/>
          <w:sz w:val="20"/>
          <w:szCs w:val="20"/>
        </w:rPr>
        <w:t xml:space="preserve"> </w:t>
      </w:r>
      <w:del w:id="144" w:author="Abhishek Patil" w:date="2021-08-08T16:54:00Z">
        <w:r w:rsidRPr="00BC261B" w:rsidDel="00C473ED">
          <w:rPr>
            <w:rFonts w:ascii="Times New Roman" w:hAnsi="Times New Roman" w:cs="Times New Roman"/>
            <w:color w:val="000000"/>
            <w:sz w:val="20"/>
            <w:szCs w:val="20"/>
          </w:rPr>
          <w:delText xml:space="preserve">EHT </w:delText>
        </w:r>
      </w:del>
      <w:del w:id="145" w:author="Abhishek Patil" w:date="2021-08-08T16:53:00Z">
        <w:r w:rsidRPr="00BC261B" w:rsidDel="008C6198">
          <w:rPr>
            <w:rFonts w:ascii="Times New Roman" w:hAnsi="Times New Roman" w:cs="Times New Roman"/>
            <w:color w:val="000000"/>
            <w:sz w:val="20"/>
            <w:szCs w:val="20"/>
          </w:rPr>
          <w:delText xml:space="preserve">STA </w:delText>
        </w:r>
      </w:del>
      <w:ins w:id="146" w:author="Abhishek Patil" w:date="2021-08-08T16:53:00Z">
        <w:r w:rsidR="008C6198">
          <w:rPr>
            <w:rFonts w:ascii="Times New Roman" w:hAnsi="Times New Roman" w:cs="Times New Roman"/>
            <w:color w:val="000000"/>
            <w:sz w:val="20"/>
            <w:szCs w:val="20"/>
          </w:rPr>
          <w:t>AP</w:t>
        </w:r>
        <w:r w:rsidR="008C6198" w:rsidRPr="00BC261B">
          <w:rPr>
            <w:rFonts w:ascii="Times New Roman" w:hAnsi="Times New Roman" w:cs="Times New Roman"/>
            <w:color w:val="000000"/>
            <w:sz w:val="20"/>
            <w:szCs w:val="20"/>
          </w:rPr>
          <w:t xml:space="preserve"> </w:t>
        </w:r>
      </w:ins>
      <w:ins w:id="147" w:author="Abhishek Patil" w:date="2021-08-08T16:54:00Z">
        <w:r w:rsidR="00C473ED">
          <w:rPr>
            <w:rFonts w:ascii="Times New Roman" w:hAnsi="Times New Roman" w:cs="Times New Roman"/>
            <w:color w:val="000000"/>
            <w:sz w:val="20"/>
            <w:szCs w:val="20"/>
          </w:rPr>
          <w:t xml:space="preserve">affiliated with an AP MLD </w:t>
        </w:r>
      </w:ins>
      <w:r w:rsidRPr="00BC261B">
        <w:rPr>
          <w:rFonts w:ascii="Times New Roman" w:hAnsi="Times New Roman" w:cs="Times New Roman"/>
          <w:color w:val="000000"/>
          <w:sz w:val="20"/>
          <w:szCs w:val="20"/>
        </w:rPr>
        <w:t xml:space="preserve">with dot11AAROptionImplemented equals to true shall set the AAR Support subfield in the </w:t>
      </w:r>
      <w:del w:id="148" w:author="Abhishek Patil" w:date="2021-08-03T10:26:00Z">
        <w:r w:rsidRPr="00BC261B" w:rsidDel="00BC261B">
          <w:rPr>
            <w:rFonts w:ascii="Times New Roman" w:hAnsi="Times New Roman" w:cs="Times New Roman"/>
            <w:color w:val="000000"/>
            <w:sz w:val="20"/>
            <w:szCs w:val="20"/>
          </w:rPr>
          <w:delText xml:space="preserve">EHT </w:delText>
        </w:r>
      </w:del>
      <w:ins w:id="149" w:author="Abhishek Patil" w:date="2021-08-03T10:26:00Z">
        <w:r>
          <w:rPr>
            <w:rFonts w:ascii="Times New Roman" w:hAnsi="Times New Roman" w:cs="Times New Roman"/>
            <w:color w:val="000000"/>
            <w:sz w:val="20"/>
            <w:szCs w:val="20"/>
          </w:rPr>
          <w:t>MLD</w:t>
        </w:r>
      </w:ins>
      <w:del w:id="150" w:author="Abhishek Patil" w:date="2021-08-03T10:26:00Z">
        <w:r w:rsidRPr="00BC261B" w:rsidDel="00BC261B">
          <w:rPr>
            <w:rFonts w:ascii="Times New Roman" w:hAnsi="Times New Roman" w:cs="Times New Roman"/>
            <w:color w:val="000000"/>
            <w:sz w:val="20"/>
            <w:szCs w:val="20"/>
          </w:rPr>
          <w:delText>MAC</w:delText>
        </w:r>
      </w:del>
      <w:r w:rsidRPr="00BC261B">
        <w:rPr>
          <w:rFonts w:ascii="Times New Roman" w:hAnsi="Times New Roman" w:cs="Times New Roman"/>
          <w:color w:val="000000"/>
          <w:sz w:val="20"/>
          <w:szCs w:val="20"/>
        </w:rPr>
        <w:t xml:space="preserve"> Capabilities </w:t>
      </w:r>
      <w:del w:id="151" w:author="Abhishek Patil" w:date="2021-08-03T10:26:00Z">
        <w:r w:rsidRPr="00BC261B" w:rsidDel="00BC261B">
          <w:rPr>
            <w:rFonts w:ascii="Times New Roman" w:hAnsi="Times New Roman" w:cs="Times New Roman"/>
            <w:color w:val="000000"/>
            <w:sz w:val="20"/>
            <w:szCs w:val="20"/>
          </w:rPr>
          <w:delText xml:space="preserve">Information </w:delText>
        </w:r>
      </w:del>
      <w:r w:rsidRPr="00BC261B">
        <w:rPr>
          <w:rFonts w:ascii="Times New Roman" w:hAnsi="Times New Roman" w:cs="Times New Roman"/>
          <w:color w:val="000000"/>
          <w:sz w:val="20"/>
          <w:szCs w:val="20"/>
        </w:rPr>
        <w:t xml:space="preserve">field in </w:t>
      </w:r>
      <w:del w:id="152" w:author="Abhishek Patil" w:date="2021-08-08T16:53:00Z">
        <w:r w:rsidRPr="00BC261B" w:rsidDel="008C6198">
          <w:rPr>
            <w:rFonts w:ascii="Times New Roman" w:hAnsi="Times New Roman" w:cs="Times New Roman"/>
            <w:color w:val="000000"/>
            <w:sz w:val="20"/>
            <w:szCs w:val="20"/>
          </w:rPr>
          <w:delText xml:space="preserve">the </w:delText>
        </w:r>
      </w:del>
      <w:ins w:id="153" w:author="Abhishek Patil" w:date="2021-08-08T16:53:00Z">
        <w:r w:rsidR="008C6198">
          <w:rPr>
            <w:rFonts w:ascii="Times New Roman" w:hAnsi="Times New Roman" w:cs="Times New Roman"/>
            <w:color w:val="000000"/>
            <w:sz w:val="20"/>
            <w:szCs w:val="20"/>
          </w:rPr>
          <w:t>a</w:t>
        </w:r>
        <w:r w:rsidR="008C6198" w:rsidRPr="00BC261B">
          <w:rPr>
            <w:rFonts w:ascii="Times New Roman" w:hAnsi="Times New Roman" w:cs="Times New Roman"/>
            <w:color w:val="000000"/>
            <w:sz w:val="20"/>
            <w:szCs w:val="20"/>
          </w:rPr>
          <w:t xml:space="preserve"> </w:t>
        </w:r>
      </w:ins>
      <w:del w:id="154" w:author="Abhishek Patil" w:date="2021-08-03T10:27:00Z">
        <w:r w:rsidRPr="00BC261B" w:rsidDel="00F96C54">
          <w:rPr>
            <w:rFonts w:ascii="Times New Roman" w:hAnsi="Times New Roman" w:cs="Times New Roman"/>
            <w:color w:val="000000"/>
            <w:sz w:val="20"/>
            <w:szCs w:val="20"/>
          </w:rPr>
          <w:delText>EHT Capabilities</w:delText>
        </w:r>
      </w:del>
      <w:ins w:id="155" w:author="Abhishek Patil" w:date="2021-08-03T10:27:00Z">
        <w:r w:rsidR="00F96C54">
          <w:rPr>
            <w:rFonts w:ascii="Times New Roman" w:hAnsi="Times New Roman" w:cs="Times New Roman"/>
            <w:color w:val="000000"/>
            <w:sz w:val="20"/>
            <w:szCs w:val="20"/>
          </w:rPr>
          <w:t>Basic variant Multi-link</w:t>
        </w:r>
      </w:ins>
      <w:r w:rsidRPr="00BC261B">
        <w:rPr>
          <w:rFonts w:ascii="Times New Roman" w:hAnsi="Times New Roman" w:cs="Times New Roman"/>
          <w:color w:val="000000"/>
          <w:sz w:val="20"/>
          <w:szCs w:val="20"/>
        </w:rPr>
        <w:t xml:space="preserve"> element it transmits to 1; otherwise the </w:t>
      </w:r>
      <w:del w:id="156" w:author="Abhishek Patil" w:date="2021-08-08T16:54:00Z">
        <w:r w:rsidRPr="00BC261B" w:rsidDel="00C473ED">
          <w:rPr>
            <w:rFonts w:ascii="Times New Roman" w:hAnsi="Times New Roman" w:cs="Times New Roman"/>
            <w:color w:val="000000"/>
            <w:sz w:val="20"/>
            <w:szCs w:val="20"/>
          </w:rPr>
          <w:delText xml:space="preserve">EHT </w:delText>
        </w:r>
      </w:del>
      <w:del w:id="157" w:author="Abhishek Patil" w:date="2021-08-08T16:53:00Z">
        <w:r w:rsidRPr="00BC261B" w:rsidDel="008C6198">
          <w:rPr>
            <w:rFonts w:ascii="Times New Roman" w:hAnsi="Times New Roman" w:cs="Times New Roman"/>
            <w:color w:val="000000"/>
            <w:sz w:val="20"/>
            <w:szCs w:val="20"/>
          </w:rPr>
          <w:delText xml:space="preserve">STA </w:delText>
        </w:r>
      </w:del>
      <w:ins w:id="158" w:author="Abhishek Patil" w:date="2021-08-08T16:53:00Z">
        <w:r w:rsidR="008C6198">
          <w:rPr>
            <w:rFonts w:ascii="Times New Roman" w:hAnsi="Times New Roman" w:cs="Times New Roman"/>
            <w:color w:val="000000"/>
            <w:sz w:val="20"/>
            <w:szCs w:val="20"/>
          </w:rPr>
          <w:t>AP</w:t>
        </w:r>
        <w:r w:rsidR="008C6198" w:rsidRPr="00BC261B">
          <w:rPr>
            <w:rFonts w:ascii="Times New Roman" w:hAnsi="Times New Roman" w:cs="Times New Roman"/>
            <w:color w:val="000000"/>
            <w:sz w:val="20"/>
            <w:szCs w:val="20"/>
          </w:rPr>
          <w:t xml:space="preserve"> </w:t>
        </w:r>
      </w:ins>
      <w:r w:rsidRPr="00BC261B">
        <w:rPr>
          <w:rFonts w:ascii="Times New Roman" w:hAnsi="Times New Roman" w:cs="Times New Roman"/>
          <w:color w:val="000000"/>
          <w:sz w:val="20"/>
          <w:szCs w:val="20"/>
        </w:rPr>
        <w:t>shall set the AAR Support subfield to 0.</w:t>
      </w:r>
    </w:p>
    <w:p w14:paraId="0046BC61" w14:textId="4E2C718E" w:rsidR="00BC261B" w:rsidRPr="00BC261B" w:rsidRDefault="00BC261B" w:rsidP="00BC261B">
      <w:pPr>
        <w:autoSpaceDE w:val="0"/>
        <w:autoSpaceDN w:val="0"/>
        <w:adjustRightInd w:val="0"/>
        <w:spacing w:before="240" w:after="0" w:line="240" w:lineRule="auto"/>
        <w:jc w:val="both"/>
        <w:rPr>
          <w:rFonts w:ascii="Times New Roman" w:hAnsi="Times New Roman" w:cs="Times New Roman"/>
          <w:color w:val="000000"/>
          <w:sz w:val="20"/>
          <w:szCs w:val="20"/>
        </w:rPr>
      </w:pPr>
      <w:r w:rsidRPr="00BC261B">
        <w:rPr>
          <w:rFonts w:ascii="Times New Roman" w:hAnsi="Times New Roman" w:cs="Times New Roman"/>
          <w:color w:val="000000"/>
          <w:sz w:val="20"/>
          <w:szCs w:val="20"/>
        </w:rPr>
        <w:t xml:space="preserve">A non-AP STA </w:t>
      </w:r>
      <w:ins w:id="159" w:author="Abhishek Patil" w:date="2021-08-03T10:38:00Z">
        <w:r w:rsidR="00DC5D4C" w:rsidRPr="00BC261B">
          <w:rPr>
            <w:rFonts w:ascii="Times New Roman" w:hAnsi="Times New Roman" w:cs="Times New Roman"/>
            <w:color w:val="000000"/>
            <w:sz w:val="20"/>
            <w:szCs w:val="20"/>
          </w:rPr>
          <w:t xml:space="preserve">affiliated with a non-AP MLD </w:t>
        </w:r>
      </w:ins>
      <w:r w:rsidRPr="00BC261B">
        <w:rPr>
          <w:rFonts w:ascii="Times New Roman" w:hAnsi="Times New Roman" w:cs="Times New Roman"/>
          <w:color w:val="000000"/>
          <w:sz w:val="20"/>
          <w:szCs w:val="20"/>
        </w:rPr>
        <w:t xml:space="preserve">with dot11AAROptionImplemented equals to true and </w:t>
      </w:r>
      <w:del w:id="160" w:author="Abhishek Patil" w:date="2021-08-03T10:38:00Z">
        <w:r w:rsidRPr="00BC261B" w:rsidDel="00DC5D4C">
          <w:rPr>
            <w:rFonts w:ascii="Times New Roman" w:hAnsi="Times New Roman" w:cs="Times New Roman"/>
            <w:color w:val="000000"/>
            <w:sz w:val="20"/>
            <w:szCs w:val="20"/>
          </w:rPr>
          <w:delText xml:space="preserve">affiliated with a non-AP MLD </w:delText>
        </w:r>
      </w:del>
      <w:r w:rsidRPr="00BC261B">
        <w:rPr>
          <w:rFonts w:ascii="Times New Roman" w:hAnsi="Times New Roman" w:cs="Times New Roman"/>
          <w:color w:val="000000"/>
          <w:sz w:val="20"/>
          <w:szCs w:val="20"/>
        </w:rPr>
        <w:t>that belongs to a</w:t>
      </w:r>
      <w:ins w:id="161" w:author="Abhishek Patil" w:date="2021-08-08T16:58:00Z">
        <w:r w:rsidR="00342C2F">
          <w:rPr>
            <w:rFonts w:ascii="Times New Roman" w:hAnsi="Times New Roman" w:cs="Times New Roman"/>
            <w:color w:val="000000"/>
            <w:sz w:val="20"/>
            <w:szCs w:val="20"/>
          </w:rPr>
          <w:t>n</w:t>
        </w:r>
      </w:ins>
      <w:r w:rsidRPr="00BC261B">
        <w:rPr>
          <w:rFonts w:ascii="Times New Roman" w:hAnsi="Times New Roman" w:cs="Times New Roman"/>
          <w:color w:val="000000"/>
          <w:sz w:val="20"/>
          <w:szCs w:val="20"/>
        </w:rPr>
        <w:t xml:space="preserve"> NSTR link pair may transmit the AAR Control subfield in a frame to its associated AP affiliated with an AP MLD</w:t>
      </w:r>
      <w:ins w:id="162" w:author="Abhishek Patil" w:date="2021-08-08T16:55:00Z">
        <w:r w:rsidR="003E39D3">
          <w:rPr>
            <w:rFonts w:ascii="Times New Roman" w:hAnsi="Times New Roman" w:cs="Times New Roman"/>
            <w:color w:val="000000"/>
            <w:sz w:val="20"/>
            <w:szCs w:val="20"/>
          </w:rPr>
          <w:t xml:space="preserve"> if </w:t>
        </w:r>
        <w:r w:rsidR="007056E3">
          <w:rPr>
            <w:rFonts w:ascii="Times New Roman" w:hAnsi="Times New Roman" w:cs="Times New Roman"/>
            <w:color w:val="000000"/>
            <w:sz w:val="20"/>
            <w:szCs w:val="20"/>
          </w:rPr>
          <w:t xml:space="preserve">it has received </w:t>
        </w:r>
      </w:ins>
      <w:ins w:id="163" w:author="Abhishek Patil" w:date="2021-08-08T16:56:00Z">
        <w:r w:rsidR="007056E3">
          <w:rPr>
            <w:rFonts w:ascii="Times New Roman" w:hAnsi="Times New Roman" w:cs="Times New Roman"/>
            <w:color w:val="000000"/>
            <w:sz w:val="20"/>
            <w:szCs w:val="20"/>
          </w:rPr>
          <w:t xml:space="preserve">a </w:t>
        </w:r>
      </w:ins>
      <w:ins w:id="164" w:author="Abhishek Patil" w:date="2021-08-08T16:55:00Z">
        <w:r w:rsidR="007056E3">
          <w:rPr>
            <w:rFonts w:ascii="Times New Roman" w:hAnsi="Times New Roman" w:cs="Times New Roman"/>
            <w:color w:val="000000"/>
            <w:sz w:val="20"/>
            <w:szCs w:val="20"/>
          </w:rPr>
          <w:t xml:space="preserve">Basic variant </w:t>
        </w:r>
        <w:proofErr w:type="gramStart"/>
        <w:r w:rsidR="007056E3">
          <w:rPr>
            <w:rFonts w:ascii="Times New Roman" w:hAnsi="Times New Roman" w:cs="Times New Roman"/>
            <w:color w:val="000000"/>
            <w:sz w:val="20"/>
            <w:szCs w:val="20"/>
          </w:rPr>
          <w:t>Multi-Link</w:t>
        </w:r>
        <w:proofErr w:type="gramEnd"/>
        <w:r w:rsidR="007056E3">
          <w:rPr>
            <w:rFonts w:ascii="Times New Roman" w:hAnsi="Times New Roman" w:cs="Times New Roman"/>
            <w:color w:val="000000"/>
            <w:sz w:val="20"/>
            <w:szCs w:val="20"/>
          </w:rPr>
          <w:t xml:space="preserve"> element </w:t>
        </w:r>
      </w:ins>
      <w:ins w:id="165" w:author="Abhishek Patil" w:date="2021-08-08T16:56:00Z">
        <w:r w:rsidR="007056E3">
          <w:rPr>
            <w:rFonts w:ascii="Times New Roman" w:hAnsi="Times New Roman" w:cs="Times New Roman"/>
            <w:color w:val="000000"/>
            <w:sz w:val="20"/>
            <w:szCs w:val="20"/>
          </w:rPr>
          <w:t xml:space="preserve">from the AP with the </w:t>
        </w:r>
        <w:r w:rsidR="007056E3" w:rsidRPr="00BC261B">
          <w:rPr>
            <w:rFonts w:ascii="Times New Roman" w:hAnsi="Times New Roman" w:cs="Times New Roman"/>
            <w:color w:val="000000"/>
            <w:sz w:val="20"/>
            <w:szCs w:val="20"/>
          </w:rPr>
          <w:t xml:space="preserve">AAR Support subfield </w:t>
        </w:r>
      </w:ins>
      <w:ins w:id="166" w:author="Abhishek Patil" w:date="2021-08-08T16:57:00Z">
        <w:r w:rsidR="0054519C">
          <w:rPr>
            <w:rFonts w:ascii="Times New Roman" w:hAnsi="Times New Roman" w:cs="Times New Roman"/>
            <w:color w:val="000000"/>
            <w:sz w:val="20"/>
            <w:szCs w:val="20"/>
          </w:rPr>
          <w:t>equal</w:t>
        </w:r>
      </w:ins>
      <w:ins w:id="167" w:author="Abhishek Patil" w:date="2021-08-08T16:56:00Z">
        <w:r w:rsidR="007056E3">
          <w:rPr>
            <w:rFonts w:ascii="Times New Roman" w:hAnsi="Times New Roman" w:cs="Times New Roman"/>
            <w:color w:val="000000"/>
            <w:sz w:val="20"/>
            <w:szCs w:val="20"/>
          </w:rPr>
          <w:t xml:space="preserve"> to 1</w:t>
        </w:r>
      </w:ins>
      <w:ins w:id="168" w:author="Abhishek Patil" w:date="2021-08-03T10:39:00Z">
        <w:r w:rsidR="00D22E62">
          <w:rPr>
            <w:rFonts w:ascii="Times New Roman" w:hAnsi="Times New Roman" w:cs="Times New Roman"/>
            <w:color w:val="000000"/>
            <w:sz w:val="20"/>
            <w:szCs w:val="20"/>
          </w:rPr>
          <w:t xml:space="preserve">. </w:t>
        </w:r>
      </w:ins>
      <w:ins w:id="169" w:author="Abhishek Patil" w:date="2021-08-03T10:40:00Z">
        <w:r w:rsidR="00D22E62">
          <w:rPr>
            <w:rFonts w:ascii="Times New Roman" w:hAnsi="Times New Roman" w:cs="Times New Roman"/>
            <w:color w:val="000000"/>
            <w:sz w:val="20"/>
            <w:szCs w:val="20"/>
          </w:rPr>
          <w:t>The AAR Control subfield</w:t>
        </w:r>
      </w:ins>
      <w:ins w:id="170" w:author="Abhishek Patil" w:date="2021-08-08T16:56:00Z">
        <w:r w:rsidR="00794315">
          <w:rPr>
            <w:rFonts w:ascii="Times New Roman" w:hAnsi="Times New Roman" w:cs="Times New Roman"/>
            <w:color w:val="000000"/>
            <w:sz w:val="20"/>
            <w:szCs w:val="20"/>
          </w:rPr>
          <w:t xml:space="preserve"> transmitted by a STA </w:t>
        </w:r>
      </w:ins>
      <w:ins w:id="171" w:author="Abhishek Patil" w:date="2021-08-19T08:50:00Z">
        <w:r w:rsidR="00247955">
          <w:rPr>
            <w:rFonts w:ascii="Times New Roman" w:hAnsi="Times New Roman" w:cs="Times New Roman"/>
            <w:color w:val="000000"/>
            <w:sz w:val="20"/>
            <w:szCs w:val="20"/>
          </w:rPr>
          <w:t>affiliated with</w:t>
        </w:r>
      </w:ins>
      <w:ins w:id="172" w:author="Abhishek Patil" w:date="2021-08-08T16:56:00Z">
        <w:r w:rsidR="00794315">
          <w:rPr>
            <w:rFonts w:ascii="Times New Roman" w:hAnsi="Times New Roman" w:cs="Times New Roman"/>
            <w:color w:val="000000"/>
            <w:sz w:val="20"/>
            <w:szCs w:val="20"/>
          </w:rPr>
          <w:t xml:space="preserve"> a non-AP MLD</w:t>
        </w:r>
      </w:ins>
      <w:del w:id="173" w:author="Abhishek Patil" w:date="2021-08-03T10:40:00Z">
        <w:r w:rsidRPr="00BC261B" w:rsidDel="002E22D8">
          <w:rPr>
            <w:rFonts w:ascii="Times New Roman" w:hAnsi="Times New Roman" w:cs="Times New Roman"/>
            <w:color w:val="000000"/>
            <w:sz w:val="20"/>
            <w:szCs w:val="20"/>
          </w:rPr>
          <w:delText>, which indicates</w:delText>
        </w:r>
      </w:del>
      <w:ins w:id="174" w:author="Abhishek Patil" w:date="2021-08-03T10:40:00Z">
        <w:r w:rsidR="002E22D8">
          <w:rPr>
            <w:rFonts w:ascii="Times New Roman" w:hAnsi="Times New Roman" w:cs="Times New Roman"/>
            <w:color w:val="000000"/>
            <w:sz w:val="20"/>
            <w:szCs w:val="20"/>
          </w:rPr>
          <w:t xml:space="preserve"> carries</w:t>
        </w:r>
      </w:ins>
      <w:r w:rsidRPr="00BC261B">
        <w:rPr>
          <w:rFonts w:ascii="Times New Roman" w:hAnsi="Times New Roman" w:cs="Times New Roman"/>
          <w:color w:val="000000"/>
          <w:sz w:val="20"/>
          <w:szCs w:val="20"/>
        </w:rPr>
        <w:t xml:space="preserve"> the link identifier of another AP affiliated with the same AP MLD to solicit the other AP to transmit a Trigger frame to the other non-AP STA affiliated with the same non-AP MLD that belongs to the same NSTR link pair. </w:t>
      </w:r>
      <w:del w:id="175" w:author="Abhishek Patil" w:date="2021-08-08T16:57:00Z">
        <w:r w:rsidRPr="00BC261B" w:rsidDel="00AF3C3C">
          <w:rPr>
            <w:rFonts w:ascii="Times New Roman" w:hAnsi="Times New Roman" w:cs="Times New Roman"/>
            <w:color w:val="000000"/>
            <w:sz w:val="20"/>
            <w:szCs w:val="20"/>
          </w:rPr>
          <w:delText xml:space="preserve">The non-AP STA shall not transmit a frame containing an AAR Control subfield to its associated AP from which it has not received an </w:delText>
        </w:r>
      </w:del>
      <w:del w:id="176" w:author="Abhishek Patil" w:date="2021-08-03T10:40:00Z">
        <w:r w:rsidRPr="00BC261B" w:rsidDel="004B3DEC">
          <w:rPr>
            <w:rFonts w:ascii="Times New Roman" w:hAnsi="Times New Roman" w:cs="Times New Roman"/>
            <w:color w:val="000000"/>
            <w:sz w:val="20"/>
            <w:szCs w:val="20"/>
          </w:rPr>
          <w:delText>EHT Capabilities</w:delText>
        </w:r>
      </w:del>
      <w:del w:id="177" w:author="Abhishek Patil" w:date="2021-08-08T16:57:00Z">
        <w:r w:rsidRPr="00BC261B" w:rsidDel="00AF3C3C">
          <w:rPr>
            <w:rFonts w:ascii="Times New Roman" w:hAnsi="Times New Roman" w:cs="Times New Roman"/>
            <w:color w:val="000000"/>
            <w:sz w:val="20"/>
            <w:szCs w:val="20"/>
          </w:rPr>
          <w:delText xml:space="preserve"> element with the AAR Support subfield of the </w:delText>
        </w:r>
      </w:del>
      <w:del w:id="178" w:author="Abhishek Patil" w:date="2021-08-03T10:41:00Z">
        <w:r w:rsidRPr="00BC261B" w:rsidDel="00715D51">
          <w:rPr>
            <w:rFonts w:ascii="Times New Roman" w:hAnsi="Times New Roman" w:cs="Times New Roman"/>
            <w:color w:val="000000"/>
            <w:sz w:val="20"/>
            <w:szCs w:val="20"/>
          </w:rPr>
          <w:delText xml:space="preserve">EHT MAC </w:delText>
        </w:r>
      </w:del>
      <w:del w:id="179" w:author="Abhishek Patil" w:date="2021-08-08T16:57:00Z">
        <w:r w:rsidRPr="00BC261B" w:rsidDel="00AF3C3C">
          <w:rPr>
            <w:rFonts w:ascii="Times New Roman" w:hAnsi="Times New Roman" w:cs="Times New Roman"/>
            <w:color w:val="000000"/>
            <w:sz w:val="20"/>
            <w:szCs w:val="20"/>
          </w:rPr>
          <w:delText xml:space="preserve">Capabilities </w:delText>
        </w:r>
      </w:del>
      <w:del w:id="180" w:author="Abhishek Patil" w:date="2021-08-03T10:41:00Z">
        <w:r w:rsidRPr="00BC261B" w:rsidDel="00715D51">
          <w:rPr>
            <w:rFonts w:ascii="Times New Roman" w:hAnsi="Times New Roman" w:cs="Times New Roman"/>
            <w:color w:val="000000"/>
            <w:sz w:val="20"/>
            <w:szCs w:val="20"/>
          </w:rPr>
          <w:delText xml:space="preserve">Information </w:delText>
        </w:r>
      </w:del>
      <w:del w:id="181" w:author="Abhishek Patil" w:date="2021-08-08T16:57:00Z">
        <w:r w:rsidRPr="00BC261B" w:rsidDel="00AF3C3C">
          <w:rPr>
            <w:rFonts w:ascii="Times New Roman" w:hAnsi="Times New Roman" w:cs="Times New Roman"/>
            <w:color w:val="000000"/>
            <w:sz w:val="20"/>
            <w:szCs w:val="20"/>
          </w:rPr>
          <w:delText xml:space="preserve">field equal to 1. </w:delText>
        </w:r>
      </w:del>
    </w:p>
    <w:p w14:paraId="67604D7F" w14:textId="6E3F629D" w:rsidR="00624B09" w:rsidRDefault="00624B09" w:rsidP="00BC261B">
      <w:pPr>
        <w:pStyle w:val="T"/>
        <w:suppressAutoHyphens/>
        <w:spacing w:after="0" w:line="240" w:lineRule="auto"/>
        <w:rPr>
          <w:b/>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880"/>
        <w:gridCol w:w="1980"/>
        <w:gridCol w:w="2610"/>
      </w:tblGrid>
      <w:tr w:rsidR="00624B09" w:rsidRPr="007E587A" w14:paraId="5E8C40C5" w14:textId="77777777" w:rsidTr="001031DF">
        <w:trPr>
          <w:trHeight w:val="220"/>
          <w:jc w:val="center"/>
        </w:trPr>
        <w:tc>
          <w:tcPr>
            <w:tcW w:w="625" w:type="dxa"/>
            <w:shd w:val="clear" w:color="auto" w:fill="BFBFBF" w:themeFill="background1" w:themeFillShade="BF"/>
            <w:noWrap/>
            <w:vAlign w:val="center"/>
            <w:hideMark/>
          </w:tcPr>
          <w:p w14:paraId="158F098F"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2B6E750A"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478CBC0D"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7D171A22"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880" w:type="dxa"/>
            <w:shd w:val="clear" w:color="auto" w:fill="BFBFBF" w:themeFill="background1" w:themeFillShade="BF"/>
            <w:noWrap/>
            <w:vAlign w:val="bottom"/>
            <w:hideMark/>
          </w:tcPr>
          <w:p w14:paraId="7A527B44"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494FD5B7"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10" w:type="dxa"/>
            <w:shd w:val="clear" w:color="auto" w:fill="BFBFBF" w:themeFill="background1" w:themeFillShade="BF"/>
            <w:vAlign w:val="center"/>
            <w:hideMark/>
          </w:tcPr>
          <w:p w14:paraId="16C6AA9F"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24B09" w:rsidRPr="008B0293" w14:paraId="5A43DCA2" w14:textId="77777777" w:rsidTr="001031DF">
        <w:trPr>
          <w:trHeight w:val="220"/>
          <w:jc w:val="center"/>
        </w:trPr>
        <w:tc>
          <w:tcPr>
            <w:tcW w:w="625" w:type="dxa"/>
            <w:shd w:val="clear" w:color="auto" w:fill="auto"/>
            <w:noWrap/>
          </w:tcPr>
          <w:p w14:paraId="459DA97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8329</w:t>
            </w:r>
          </w:p>
        </w:tc>
        <w:tc>
          <w:tcPr>
            <w:tcW w:w="1080" w:type="dxa"/>
          </w:tcPr>
          <w:p w14:paraId="4C7A591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Zhiqiang Han</w:t>
            </w:r>
          </w:p>
        </w:tc>
        <w:tc>
          <w:tcPr>
            <w:tcW w:w="1080" w:type="dxa"/>
            <w:shd w:val="clear" w:color="auto" w:fill="auto"/>
            <w:noWrap/>
          </w:tcPr>
          <w:p w14:paraId="0CB9EAE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537493C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247.31</w:t>
            </w:r>
          </w:p>
        </w:tc>
        <w:tc>
          <w:tcPr>
            <w:tcW w:w="2880" w:type="dxa"/>
            <w:shd w:val="clear" w:color="auto" w:fill="auto"/>
            <w:noWrap/>
          </w:tcPr>
          <w:p w14:paraId="3A57060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(1) The complete information of a reported STA means the complete profile of a reported </w:t>
            </w:r>
            <w:proofErr w:type="gramStart"/>
            <w:r w:rsidRPr="002226D3">
              <w:rPr>
                <w:rFonts w:ascii="Times New Roman" w:hAnsi="Times New Roman" w:cs="Times New Roman"/>
                <w:sz w:val="16"/>
                <w:szCs w:val="16"/>
              </w:rPr>
              <w:t>STA?</w:t>
            </w:r>
            <w:proofErr w:type="gramEnd"/>
            <w:r w:rsidRPr="002226D3">
              <w:rPr>
                <w:rFonts w:ascii="Times New Roman" w:hAnsi="Times New Roman" w:cs="Times New Roman"/>
                <w:sz w:val="16"/>
                <w:szCs w:val="16"/>
              </w:rPr>
              <w:t xml:space="preserve"> (2) the reported AP were to transmit the Management frame?  Is the Management frame transmitted by the reporting STA?</w:t>
            </w:r>
            <w:r w:rsidRPr="002226D3">
              <w:rPr>
                <w:rFonts w:ascii="Times New Roman" w:hAnsi="Times New Roman" w:cs="Times New Roman"/>
                <w:sz w:val="16"/>
                <w:szCs w:val="16"/>
              </w:rPr>
              <w:br/>
              <w:t>(</w:t>
            </w:r>
            <w:proofErr w:type="gramStart"/>
            <w:r w:rsidRPr="002226D3">
              <w:rPr>
                <w:rFonts w:ascii="Times New Roman" w:hAnsi="Times New Roman" w:cs="Times New Roman"/>
                <w:sz w:val="16"/>
                <w:szCs w:val="16"/>
              </w:rPr>
              <w:t>3)change</w:t>
            </w:r>
            <w:proofErr w:type="gramEnd"/>
            <w:r w:rsidRPr="002226D3">
              <w:rPr>
                <w:rFonts w:ascii="Times New Roman" w:hAnsi="Times New Roman" w:cs="Times New Roman"/>
                <w:sz w:val="16"/>
                <w:szCs w:val="16"/>
              </w:rPr>
              <w:t xml:space="preserve"> were to was</w:t>
            </w:r>
            <w:r w:rsidRPr="002226D3">
              <w:rPr>
                <w:rFonts w:ascii="Times New Roman" w:hAnsi="Times New Roman" w:cs="Times New Roman"/>
                <w:sz w:val="16"/>
                <w:szCs w:val="16"/>
              </w:rPr>
              <w:br/>
              <w:t>(4) Beacon frame can be included in the Management frame, but the next paragraph describes the complete profile of a reported AP shall not be included. They are contradictory.</w:t>
            </w:r>
          </w:p>
        </w:tc>
        <w:tc>
          <w:tcPr>
            <w:tcW w:w="1980" w:type="dxa"/>
            <w:shd w:val="clear" w:color="auto" w:fill="auto"/>
            <w:noWrap/>
          </w:tcPr>
          <w:p w14:paraId="378FEDC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it</w:t>
            </w:r>
          </w:p>
        </w:tc>
        <w:tc>
          <w:tcPr>
            <w:tcW w:w="2610" w:type="dxa"/>
            <w:shd w:val="clear" w:color="auto" w:fill="auto"/>
          </w:tcPr>
          <w:p w14:paraId="14BE5E33" w14:textId="77777777" w:rsidR="00DA5629" w:rsidRDefault="00ED10F8"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74D485B" w14:textId="77777777" w:rsidR="00FE13DE" w:rsidRPr="00FE13DE" w:rsidRDefault="00FE13DE" w:rsidP="00D257B6">
            <w:pPr>
              <w:suppressAutoHyphens/>
              <w:spacing w:after="0"/>
              <w:rPr>
                <w:rFonts w:ascii="Times New Roman" w:hAnsi="Times New Roman" w:cs="Times New Roman"/>
                <w:bCs/>
                <w:sz w:val="16"/>
                <w:szCs w:val="16"/>
              </w:rPr>
            </w:pPr>
          </w:p>
          <w:p w14:paraId="57489EF8" w14:textId="611640F7" w:rsidR="00FE13DE" w:rsidRDefault="00FE13DE"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text in the cited paragraph was updated </w:t>
            </w:r>
            <w:r w:rsidR="00F02286">
              <w:rPr>
                <w:rFonts w:ascii="Times New Roman" w:hAnsi="Times New Roman" w:cs="Times New Roman"/>
                <w:bCs/>
                <w:sz w:val="16"/>
                <w:szCs w:val="16"/>
              </w:rPr>
              <w:t xml:space="preserve">and simplified </w:t>
            </w:r>
            <w:r>
              <w:rPr>
                <w:rFonts w:ascii="Times New Roman" w:hAnsi="Times New Roman" w:cs="Times New Roman"/>
                <w:bCs/>
                <w:sz w:val="16"/>
                <w:szCs w:val="16"/>
              </w:rPr>
              <w:t xml:space="preserve">to </w:t>
            </w:r>
            <w:r w:rsidR="002724AB">
              <w:rPr>
                <w:rFonts w:ascii="Times New Roman" w:hAnsi="Times New Roman" w:cs="Times New Roman"/>
                <w:bCs/>
                <w:sz w:val="16"/>
                <w:szCs w:val="16"/>
              </w:rPr>
              <w:t>clarify the intention and address any ambiguities.</w:t>
            </w:r>
            <w:r w:rsidR="00C05D0F">
              <w:rPr>
                <w:rFonts w:ascii="Times New Roman" w:hAnsi="Times New Roman" w:cs="Times New Roman"/>
                <w:bCs/>
                <w:sz w:val="16"/>
                <w:szCs w:val="16"/>
              </w:rPr>
              <w:t xml:space="preserve"> A NOTE was added to clearly call out the mgmt. frames that can carry complete profile.</w:t>
            </w:r>
          </w:p>
          <w:p w14:paraId="6F2D0ADB" w14:textId="77777777" w:rsidR="002724AB" w:rsidRDefault="002724AB" w:rsidP="00D257B6">
            <w:pPr>
              <w:suppressAutoHyphens/>
              <w:spacing w:after="0"/>
              <w:rPr>
                <w:rFonts w:ascii="Times New Roman" w:hAnsi="Times New Roman" w:cs="Times New Roman"/>
                <w:bCs/>
                <w:sz w:val="16"/>
                <w:szCs w:val="16"/>
              </w:rPr>
            </w:pPr>
          </w:p>
          <w:p w14:paraId="27A0AE1A" w14:textId="2BEF7F4A" w:rsidR="002724AB" w:rsidRPr="00FE13DE" w:rsidRDefault="002724AB"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8329</w:t>
            </w:r>
          </w:p>
        </w:tc>
      </w:tr>
      <w:tr w:rsidR="002C2105" w:rsidRPr="008B0293" w14:paraId="69CBA4D9" w14:textId="77777777" w:rsidTr="001031DF">
        <w:trPr>
          <w:trHeight w:val="220"/>
          <w:jc w:val="center"/>
        </w:trPr>
        <w:tc>
          <w:tcPr>
            <w:tcW w:w="625" w:type="dxa"/>
            <w:shd w:val="clear" w:color="auto" w:fill="auto"/>
            <w:noWrap/>
          </w:tcPr>
          <w:p w14:paraId="5521A0E0"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4248</w:t>
            </w:r>
          </w:p>
        </w:tc>
        <w:tc>
          <w:tcPr>
            <w:tcW w:w="1080" w:type="dxa"/>
          </w:tcPr>
          <w:p w14:paraId="06259509"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Alfred Asterjadhi</w:t>
            </w:r>
          </w:p>
        </w:tc>
        <w:tc>
          <w:tcPr>
            <w:tcW w:w="1080" w:type="dxa"/>
            <w:shd w:val="clear" w:color="auto" w:fill="auto"/>
            <w:noWrap/>
          </w:tcPr>
          <w:p w14:paraId="6AD31DB5"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4027A5BC"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248.25</w:t>
            </w:r>
          </w:p>
        </w:tc>
        <w:tc>
          <w:tcPr>
            <w:tcW w:w="2880" w:type="dxa"/>
            <w:shd w:val="clear" w:color="auto" w:fill="auto"/>
            <w:noWrap/>
          </w:tcPr>
          <w:p w14:paraId="4C0DF63D"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The sentence starts with shall comprise the following, but then there are two bullets that say that those fields are not included. This seems not clear. Does it mean that it shall comprise the non-inclusion? Suggest </w:t>
            </w:r>
            <w:proofErr w:type="gramStart"/>
            <w:r w:rsidRPr="002226D3">
              <w:rPr>
                <w:rFonts w:ascii="Times New Roman" w:hAnsi="Times New Roman" w:cs="Times New Roman"/>
                <w:sz w:val="16"/>
                <w:szCs w:val="16"/>
              </w:rPr>
              <w:t>to separate</w:t>
            </w:r>
            <w:proofErr w:type="gramEnd"/>
            <w:r w:rsidRPr="002226D3">
              <w:rPr>
                <w:rFonts w:ascii="Times New Roman" w:hAnsi="Times New Roman" w:cs="Times New Roman"/>
                <w:sz w:val="16"/>
                <w:szCs w:val="16"/>
              </w:rPr>
              <w:t xml:space="preserve"> the two bullets as their own paragraph.</w:t>
            </w:r>
          </w:p>
        </w:tc>
        <w:tc>
          <w:tcPr>
            <w:tcW w:w="1980" w:type="dxa"/>
            <w:shd w:val="clear" w:color="auto" w:fill="auto"/>
            <w:noWrap/>
          </w:tcPr>
          <w:p w14:paraId="4EAC4CF0"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610" w:type="dxa"/>
            <w:shd w:val="clear" w:color="auto" w:fill="auto"/>
          </w:tcPr>
          <w:p w14:paraId="7FC65187" w14:textId="77777777" w:rsidR="002C2105" w:rsidRDefault="002C2105"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1D2547" w14:textId="77777777" w:rsidR="002C2105" w:rsidRDefault="002C2105" w:rsidP="00D257B6">
            <w:pPr>
              <w:suppressAutoHyphens/>
              <w:spacing w:after="0"/>
              <w:rPr>
                <w:rFonts w:ascii="Times New Roman" w:hAnsi="Times New Roman" w:cs="Times New Roman"/>
                <w:b/>
                <w:sz w:val="16"/>
                <w:szCs w:val="16"/>
              </w:rPr>
            </w:pPr>
          </w:p>
          <w:p w14:paraId="597DA195" w14:textId="67A3232A" w:rsidR="002C2105" w:rsidRDefault="002C2105" w:rsidP="00D257B6">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sidR="009C7F50">
              <w:rPr>
                <w:rFonts w:ascii="Times New Roman" w:hAnsi="Times New Roman" w:cs="Times New Roman"/>
                <w:bCs/>
                <w:sz w:val="16"/>
                <w:szCs w:val="16"/>
              </w:rPr>
              <w:t xml:space="preserve">on contents of complete profile was </w:t>
            </w:r>
            <w:r w:rsidR="002C43DA" w:rsidRPr="00210A72">
              <w:rPr>
                <w:rFonts w:ascii="Times New Roman" w:hAnsi="Times New Roman" w:cs="Times New Roman"/>
                <w:bCs/>
                <w:sz w:val="16"/>
                <w:szCs w:val="16"/>
              </w:rPr>
              <w:t>updated</w:t>
            </w:r>
            <w:r w:rsidR="00482ADA" w:rsidRPr="00210A72">
              <w:rPr>
                <w:rFonts w:ascii="Times New Roman" w:hAnsi="Times New Roman" w:cs="Times New Roman"/>
                <w:bCs/>
                <w:sz w:val="16"/>
                <w:szCs w:val="16"/>
              </w:rPr>
              <w:t xml:space="preserve"> </w:t>
            </w:r>
            <w:r w:rsidR="0009523F">
              <w:rPr>
                <w:rFonts w:ascii="Times New Roman" w:hAnsi="Times New Roman" w:cs="Times New Roman"/>
                <w:bCs/>
                <w:sz w:val="16"/>
                <w:szCs w:val="16"/>
              </w:rPr>
              <w:t>as a resolution to</w:t>
            </w:r>
            <w:r w:rsidR="00482ADA" w:rsidRPr="00210A72">
              <w:rPr>
                <w:rFonts w:ascii="Times New Roman" w:hAnsi="Times New Roman" w:cs="Times New Roman"/>
                <w:bCs/>
                <w:sz w:val="16"/>
                <w:szCs w:val="16"/>
              </w:rPr>
              <w:t xml:space="preserve"> </w:t>
            </w:r>
            <w:r w:rsidR="002C43DA" w:rsidRPr="00210A72">
              <w:rPr>
                <w:rFonts w:ascii="Times New Roman" w:hAnsi="Times New Roman" w:cs="Times New Roman"/>
                <w:bCs/>
                <w:sz w:val="16"/>
                <w:szCs w:val="16"/>
              </w:rPr>
              <w:t xml:space="preserve">several </w:t>
            </w:r>
            <w:r w:rsidR="00482ADA" w:rsidRPr="00210A72">
              <w:rPr>
                <w:rFonts w:ascii="Times New Roman" w:hAnsi="Times New Roman" w:cs="Times New Roman"/>
                <w:bCs/>
                <w:sz w:val="16"/>
                <w:szCs w:val="16"/>
              </w:rPr>
              <w:t xml:space="preserve">comments </w:t>
            </w:r>
            <w:r w:rsidR="00953FAA">
              <w:rPr>
                <w:rFonts w:ascii="Times New Roman" w:hAnsi="Times New Roman" w:cs="Times New Roman"/>
                <w:bCs/>
                <w:sz w:val="16"/>
                <w:szCs w:val="16"/>
              </w:rPr>
              <w:t>(</w:t>
            </w:r>
            <w:r w:rsidR="00362AFF">
              <w:rPr>
                <w:rFonts w:ascii="Times New Roman" w:hAnsi="Times New Roman" w:cs="Times New Roman"/>
                <w:bCs/>
                <w:sz w:val="16"/>
                <w:szCs w:val="16"/>
              </w:rPr>
              <w:t xml:space="preserve">4248, 5904, 6571, 6572, </w:t>
            </w:r>
            <w:r w:rsidR="00D96F1D">
              <w:rPr>
                <w:rFonts w:ascii="Times New Roman" w:hAnsi="Times New Roman" w:cs="Times New Roman"/>
                <w:bCs/>
                <w:sz w:val="16"/>
                <w:szCs w:val="16"/>
              </w:rPr>
              <w:t xml:space="preserve">6873, 6874, 6875, 6877, </w:t>
            </w:r>
            <w:r w:rsidR="004B04DD">
              <w:rPr>
                <w:rFonts w:ascii="Times New Roman" w:hAnsi="Times New Roman" w:cs="Times New Roman"/>
                <w:bCs/>
                <w:sz w:val="16"/>
                <w:szCs w:val="16"/>
              </w:rPr>
              <w:t>6536</w:t>
            </w:r>
            <w:r w:rsidR="00953FAA">
              <w:rPr>
                <w:rFonts w:ascii="Times New Roman" w:hAnsi="Times New Roman" w:cs="Times New Roman"/>
                <w:bCs/>
                <w:sz w:val="16"/>
                <w:szCs w:val="16"/>
              </w:rPr>
              <w:t>)</w:t>
            </w:r>
            <w:r w:rsidR="0009523F">
              <w:rPr>
                <w:rFonts w:ascii="Times New Roman" w:hAnsi="Times New Roman" w:cs="Times New Roman"/>
                <w:bCs/>
                <w:sz w:val="16"/>
                <w:szCs w:val="16"/>
              </w:rPr>
              <w:t>. The updated text</w:t>
            </w:r>
            <w:r w:rsidR="00482ADA" w:rsidRPr="00210A72">
              <w:rPr>
                <w:rFonts w:ascii="Times New Roman" w:hAnsi="Times New Roman" w:cs="Times New Roman"/>
                <w:bCs/>
                <w:sz w:val="16"/>
                <w:szCs w:val="16"/>
              </w:rPr>
              <w:t xml:space="preserve"> </w:t>
            </w:r>
            <w:r w:rsidR="00F234B4">
              <w:rPr>
                <w:rFonts w:ascii="Times New Roman" w:hAnsi="Times New Roman" w:cs="Times New Roman"/>
                <w:bCs/>
                <w:sz w:val="16"/>
                <w:szCs w:val="16"/>
              </w:rPr>
              <w:t>re</w:t>
            </w:r>
            <w:r w:rsidR="002C43DA" w:rsidRPr="00210A72">
              <w:rPr>
                <w:rFonts w:ascii="Times New Roman" w:hAnsi="Times New Roman" w:cs="Times New Roman"/>
                <w:bCs/>
                <w:sz w:val="16"/>
                <w:szCs w:val="16"/>
              </w:rPr>
              <w:t>organize</w:t>
            </w:r>
            <w:r w:rsidR="0009523F">
              <w:rPr>
                <w:rFonts w:ascii="Times New Roman" w:hAnsi="Times New Roman" w:cs="Times New Roman"/>
                <w:bCs/>
                <w:sz w:val="16"/>
                <w:szCs w:val="16"/>
              </w:rPr>
              <w:t>s</w:t>
            </w:r>
            <w:r w:rsidR="002C43DA" w:rsidRPr="00210A72">
              <w:rPr>
                <w:rFonts w:ascii="Times New Roman" w:hAnsi="Times New Roman" w:cs="Times New Roman"/>
                <w:bCs/>
                <w:sz w:val="16"/>
                <w:szCs w:val="16"/>
              </w:rPr>
              <w:t xml:space="preserve"> the structure </w:t>
            </w:r>
            <w:r w:rsidR="00210A72" w:rsidRPr="00210A72">
              <w:rPr>
                <w:rFonts w:ascii="Times New Roman" w:hAnsi="Times New Roman" w:cs="Times New Roman"/>
                <w:bCs/>
                <w:sz w:val="16"/>
                <w:szCs w:val="16"/>
              </w:rPr>
              <w:t>such that it is easier to under</w:t>
            </w:r>
            <w:r w:rsidR="004A1891">
              <w:rPr>
                <w:rFonts w:ascii="Times New Roman" w:hAnsi="Times New Roman" w:cs="Times New Roman"/>
                <w:bCs/>
                <w:sz w:val="16"/>
                <w:szCs w:val="16"/>
              </w:rPr>
              <w:t>stand</w:t>
            </w:r>
            <w:r w:rsidR="00210A72" w:rsidRPr="00210A72">
              <w:rPr>
                <w:rFonts w:ascii="Times New Roman" w:hAnsi="Times New Roman" w:cs="Times New Roman"/>
                <w:bCs/>
                <w:sz w:val="16"/>
                <w:szCs w:val="16"/>
              </w:rPr>
              <w:t xml:space="preserve"> </w:t>
            </w:r>
            <w:r w:rsidR="00F234B4">
              <w:rPr>
                <w:rFonts w:ascii="Times New Roman" w:hAnsi="Times New Roman" w:cs="Times New Roman"/>
                <w:bCs/>
                <w:sz w:val="16"/>
                <w:szCs w:val="16"/>
              </w:rPr>
              <w:t xml:space="preserve">the </w:t>
            </w:r>
            <w:r w:rsidR="00210A72" w:rsidRPr="00210A72">
              <w:rPr>
                <w:rFonts w:ascii="Times New Roman" w:hAnsi="Times New Roman" w:cs="Times New Roman"/>
                <w:bCs/>
                <w:sz w:val="16"/>
                <w:szCs w:val="16"/>
              </w:rPr>
              <w:t>various rules</w:t>
            </w:r>
            <w:r w:rsidR="00210A72">
              <w:rPr>
                <w:rFonts w:ascii="Times New Roman" w:hAnsi="Times New Roman" w:cs="Times New Roman"/>
                <w:bCs/>
                <w:sz w:val="16"/>
                <w:szCs w:val="16"/>
              </w:rPr>
              <w:t xml:space="preserve"> </w:t>
            </w:r>
            <w:r w:rsidR="004A1891">
              <w:rPr>
                <w:rFonts w:ascii="Times New Roman" w:hAnsi="Times New Roman" w:cs="Times New Roman"/>
                <w:bCs/>
                <w:sz w:val="16"/>
                <w:szCs w:val="16"/>
              </w:rPr>
              <w:t xml:space="preserve">that apply </w:t>
            </w:r>
            <w:r w:rsidR="00210A72">
              <w:rPr>
                <w:rFonts w:ascii="Times New Roman" w:hAnsi="Times New Roman" w:cs="Times New Roman"/>
                <w:bCs/>
                <w:sz w:val="16"/>
                <w:szCs w:val="16"/>
              </w:rPr>
              <w:t xml:space="preserve">when including </w:t>
            </w:r>
            <w:r w:rsidR="00D479C5">
              <w:rPr>
                <w:rFonts w:ascii="Times New Roman" w:hAnsi="Times New Roman" w:cs="Times New Roman"/>
                <w:bCs/>
                <w:sz w:val="16"/>
                <w:szCs w:val="16"/>
              </w:rPr>
              <w:t xml:space="preserve">(or not) </w:t>
            </w:r>
            <w:r w:rsidR="00210A72">
              <w:rPr>
                <w:rFonts w:ascii="Times New Roman" w:hAnsi="Times New Roman" w:cs="Times New Roman"/>
                <w:bCs/>
                <w:sz w:val="16"/>
                <w:szCs w:val="16"/>
              </w:rPr>
              <w:t>an element or a field in the complete profile.</w:t>
            </w:r>
          </w:p>
          <w:p w14:paraId="147078E7" w14:textId="39DAE4C0" w:rsidR="00F234B4" w:rsidRDefault="00F234B4" w:rsidP="00D257B6">
            <w:pPr>
              <w:suppressAutoHyphens/>
              <w:spacing w:after="0"/>
              <w:rPr>
                <w:rFonts w:ascii="Times New Roman" w:hAnsi="Times New Roman" w:cs="Times New Roman"/>
                <w:bCs/>
                <w:sz w:val="16"/>
                <w:szCs w:val="16"/>
              </w:rPr>
            </w:pPr>
          </w:p>
          <w:p w14:paraId="1D866162" w14:textId="4925B2F2" w:rsidR="00F234B4" w:rsidRDefault="00F234B4"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text in clause 35.3.2.1 was updated </w:t>
            </w:r>
            <w:r w:rsidR="00A4229C">
              <w:rPr>
                <w:rFonts w:ascii="Times New Roman" w:hAnsi="Times New Roman" w:cs="Times New Roman"/>
                <w:bCs/>
                <w:sz w:val="16"/>
                <w:szCs w:val="16"/>
              </w:rPr>
              <w:t xml:space="preserve">so that </w:t>
            </w:r>
            <w:r>
              <w:rPr>
                <w:rFonts w:ascii="Times New Roman" w:hAnsi="Times New Roman" w:cs="Times New Roman"/>
                <w:bCs/>
                <w:sz w:val="16"/>
                <w:szCs w:val="16"/>
              </w:rPr>
              <w:t xml:space="preserve">the exception </w:t>
            </w:r>
            <w:r w:rsidR="00DE633B">
              <w:rPr>
                <w:rFonts w:ascii="Times New Roman" w:hAnsi="Times New Roman" w:cs="Times New Roman"/>
                <w:bCs/>
                <w:sz w:val="16"/>
                <w:szCs w:val="16"/>
              </w:rPr>
              <w:t>rule</w:t>
            </w:r>
            <w:r w:rsidR="00A4229C">
              <w:rPr>
                <w:rFonts w:ascii="Times New Roman" w:hAnsi="Times New Roman" w:cs="Times New Roman"/>
                <w:bCs/>
                <w:sz w:val="16"/>
                <w:szCs w:val="16"/>
              </w:rPr>
              <w:t>,</w:t>
            </w:r>
            <w:r w:rsidR="00DE633B">
              <w:rPr>
                <w:rFonts w:ascii="Times New Roman" w:hAnsi="Times New Roman" w:cs="Times New Roman"/>
                <w:bCs/>
                <w:sz w:val="16"/>
                <w:szCs w:val="16"/>
              </w:rPr>
              <w:t xml:space="preserve"> </w:t>
            </w:r>
            <w:r w:rsidR="00A4229C">
              <w:rPr>
                <w:rFonts w:ascii="Times New Roman" w:hAnsi="Times New Roman" w:cs="Times New Roman"/>
                <w:bCs/>
                <w:sz w:val="16"/>
                <w:szCs w:val="16"/>
              </w:rPr>
              <w:t>regarding</w:t>
            </w:r>
            <w:r w:rsidR="00DE633B">
              <w:rPr>
                <w:rFonts w:ascii="Times New Roman" w:hAnsi="Times New Roman" w:cs="Times New Roman"/>
                <w:bCs/>
                <w:sz w:val="16"/>
                <w:szCs w:val="16"/>
              </w:rPr>
              <w:t xml:space="preserve"> which IEs are not allowed in the profile</w:t>
            </w:r>
            <w:r w:rsidR="00A4229C">
              <w:rPr>
                <w:rFonts w:ascii="Times New Roman" w:hAnsi="Times New Roman" w:cs="Times New Roman"/>
                <w:bCs/>
                <w:sz w:val="16"/>
                <w:szCs w:val="16"/>
              </w:rPr>
              <w:t>,</w:t>
            </w:r>
            <w:r w:rsidR="00DE633B">
              <w:rPr>
                <w:rFonts w:ascii="Times New Roman" w:hAnsi="Times New Roman" w:cs="Times New Roman"/>
                <w:bCs/>
                <w:sz w:val="16"/>
                <w:szCs w:val="16"/>
              </w:rPr>
              <w:t xml:space="preserve"> </w:t>
            </w:r>
            <w:r w:rsidR="00A4229C">
              <w:rPr>
                <w:rFonts w:ascii="Times New Roman" w:hAnsi="Times New Roman" w:cs="Times New Roman"/>
                <w:bCs/>
                <w:sz w:val="16"/>
                <w:szCs w:val="16"/>
              </w:rPr>
              <w:t xml:space="preserve">applies </w:t>
            </w:r>
            <w:r>
              <w:rPr>
                <w:rFonts w:ascii="Times New Roman" w:hAnsi="Times New Roman" w:cs="Times New Roman"/>
                <w:bCs/>
                <w:sz w:val="16"/>
                <w:szCs w:val="16"/>
              </w:rPr>
              <w:t>to both AP and non-AP STA.</w:t>
            </w:r>
            <w:r w:rsidR="00A8159C">
              <w:rPr>
                <w:rFonts w:ascii="Times New Roman" w:hAnsi="Times New Roman" w:cs="Times New Roman"/>
                <w:bCs/>
                <w:sz w:val="16"/>
                <w:szCs w:val="16"/>
              </w:rPr>
              <w:t xml:space="preserve"> Duplicate text from 35.3.</w:t>
            </w:r>
            <w:r w:rsidR="00D409C1">
              <w:rPr>
                <w:rFonts w:ascii="Times New Roman" w:hAnsi="Times New Roman" w:cs="Times New Roman"/>
                <w:bCs/>
                <w:sz w:val="16"/>
                <w:szCs w:val="16"/>
              </w:rPr>
              <w:t>5</w:t>
            </w:r>
            <w:r w:rsidR="00A8159C">
              <w:rPr>
                <w:rFonts w:ascii="Times New Roman" w:hAnsi="Times New Roman" w:cs="Times New Roman"/>
                <w:bCs/>
                <w:sz w:val="16"/>
                <w:szCs w:val="16"/>
              </w:rPr>
              <w:t>.</w:t>
            </w:r>
            <w:r w:rsidR="00D409C1">
              <w:rPr>
                <w:rFonts w:ascii="Times New Roman" w:hAnsi="Times New Roman" w:cs="Times New Roman"/>
                <w:bCs/>
                <w:sz w:val="16"/>
                <w:szCs w:val="16"/>
              </w:rPr>
              <w:t>4 was deleted</w:t>
            </w:r>
          </w:p>
          <w:p w14:paraId="55F3520D" w14:textId="77777777" w:rsidR="004A1891" w:rsidRDefault="004A1891" w:rsidP="00D257B6">
            <w:pPr>
              <w:suppressAutoHyphens/>
              <w:spacing w:after="0"/>
              <w:rPr>
                <w:rFonts w:ascii="Times New Roman" w:hAnsi="Times New Roman" w:cs="Times New Roman"/>
                <w:bCs/>
                <w:sz w:val="16"/>
                <w:szCs w:val="16"/>
              </w:rPr>
            </w:pPr>
          </w:p>
          <w:p w14:paraId="431077AB" w14:textId="0D6E7E3E" w:rsidR="004A1891" w:rsidRPr="00210A72" w:rsidRDefault="004A1891"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CF4C5C" w:rsidRPr="008B0293" w14:paraId="4854F119" w14:textId="77777777" w:rsidTr="001031DF">
        <w:trPr>
          <w:trHeight w:val="220"/>
          <w:jc w:val="center"/>
        </w:trPr>
        <w:tc>
          <w:tcPr>
            <w:tcW w:w="625" w:type="dxa"/>
            <w:shd w:val="clear" w:color="auto" w:fill="auto"/>
            <w:noWrap/>
          </w:tcPr>
          <w:p w14:paraId="3180F30E" w14:textId="602C0DB7"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5904</w:t>
            </w:r>
          </w:p>
        </w:tc>
        <w:tc>
          <w:tcPr>
            <w:tcW w:w="1080" w:type="dxa"/>
          </w:tcPr>
          <w:p w14:paraId="3AF93282" w14:textId="1517186C"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Li-Hsiang Sun</w:t>
            </w:r>
          </w:p>
        </w:tc>
        <w:tc>
          <w:tcPr>
            <w:tcW w:w="1080" w:type="dxa"/>
            <w:shd w:val="clear" w:color="auto" w:fill="auto"/>
            <w:noWrap/>
          </w:tcPr>
          <w:p w14:paraId="05137794" w14:textId="3210B323"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35.3.2.2</w:t>
            </w:r>
          </w:p>
        </w:tc>
        <w:tc>
          <w:tcPr>
            <w:tcW w:w="720" w:type="dxa"/>
          </w:tcPr>
          <w:p w14:paraId="56DF0DC7" w14:textId="45B51FA1"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248.04</w:t>
            </w:r>
          </w:p>
        </w:tc>
        <w:tc>
          <w:tcPr>
            <w:tcW w:w="2880" w:type="dxa"/>
            <w:shd w:val="clear" w:color="auto" w:fill="auto"/>
            <w:noWrap/>
          </w:tcPr>
          <w:p w14:paraId="46208128" w14:textId="508B3C21"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"each Per-STA Profile subelement, that is a complete profile, shall comprise of the followings:</w:t>
            </w:r>
            <w:r w:rsidRPr="00CF4C5C">
              <w:rPr>
                <w:rFonts w:ascii="Times New Roman" w:hAnsi="Times New Roman" w:cs="Times New Roman"/>
                <w:sz w:val="16"/>
                <w:szCs w:val="16"/>
              </w:rPr>
              <w:br/>
              <w:t>--(#</w:t>
            </w:r>
            <w:proofErr w:type="gramStart"/>
            <w:r w:rsidRPr="00CF4C5C">
              <w:rPr>
                <w:rFonts w:ascii="Times New Roman" w:hAnsi="Times New Roman" w:cs="Times New Roman"/>
                <w:sz w:val="16"/>
                <w:szCs w:val="16"/>
              </w:rPr>
              <w:t>1035)(</w:t>
            </w:r>
            <w:proofErr w:type="gramEnd"/>
            <w:r w:rsidRPr="00CF4C5C">
              <w:rPr>
                <w:rFonts w:ascii="Times New Roman" w:hAnsi="Times New Roman" w:cs="Times New Roman"/>
                <w:sz w:val="16"/>
                <w:szCs w:val="16"/>
              </w:rPr>
              <w:t>#2451)The STA Control field"</w:t>
            </w:r>
            <w:r w:rsidRPr="00CF4C5C">
              <w:rPr>
                <w:rFonts w:ascii="Times New Roman" w:hAnsi="Times New Roman" w:cs="Times New Roman"/>
                <w:sz w:val="16"/>
                <w:szCs w:val="16"/>
              </w:rPr>
              <w:br/>
              <w:t>This bullet is not needed because STA Control field indicates Complete Profile, so it must be included in the Per-STA Profile subelement</w:t>
            </w:r>
          </w:p>
        </w:tc>
        <w:tc>
          <w:tcPr>
            <w:tcW w:w="1980" w:type="dxa"/>
            <w:shd w:val="clear" w:color="auto" w:fill="auto"/>
            <w:noWrap/>
          </w:tcPr>
          <w:p w14:paraId="6807AAA7" w14:textId="088E9343"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delete the bullet</w:t>
            </w:r>
          </w:p>
        </w:tc>
        <w:tc>
          <w:tcPr>
            <w:tcW w:w="2610" w:type="dxa"/>
            <w:shd w:val="clear" w:color="auto" w:fill="auto"/>
          </w:tcPr>
          <w:p w14:paraId="65AFFED9"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BD0B7A1" w14:textId="77777777" w:rsidR="004A1891" w:rsidRDefault="004A1891" w:rsidP="004A1891">
            <w:pPr>
              <w:suppressAutoHyphens/>
              <w:spacing w:after="0"/>
              <w:rPr>
                <w:rFonts w:ascii="Times New Roman" w:hAnsi="Times New Roman" w:cs="Times New Roman"/>
                <w:b/>
                <w:sz w:val="16"/>
                <w:szCs w:val="16"/>
              </w:rPr>
            </w:pPr>
          </w:p>
          <w:p w14:paraId="6E76E176"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61B46E3E" w14:textId="77777777" w:rsidR="00D409C1" w:rsidRDefault="00D409C1" w:rsidP="00D409C1">
            <w:pPr>
              <w:suppressAutoHyphens/>
              <w:spacing w:after="0"/>
              <w:rPr>
                <w:rFonts w:ascii="Times New Roman" w:hAnsi="Times New Roman" w:cs="Times New Roman"/>
                <w:bCs/>
                <w:sz w:val="16"/>
                <w:szCs w:val="16"/>
              </w:rPr>
            </w:pPr>
          </w:p>
          <w:p w14:paraId="61F61C75"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7A237A41" w14:textId="77777777" w:rsidR="004A1891" w:rsidRDefault="004A1891" w:rsidP="004A1891">
            <w:pPr>
              <w:suppressAutoHyphens/>
              <w:spacing w:after="0"/>
              <w:rPr>
                <w:rFonts w:ascii="Times New Roman" w:hAnsi="Times New Roman" w:cs="Times New Roman"/>
                <w:bCs/>
                <w:sz w:val="16"/>
                <w:szCs w:val="16"/>
              </w:rPr>
            </w:pPr>
          </w:p>
          <w:p w14:paraId="092AC1AE" w14:textId="5590B0AA" w:rsidR="00C6409C" w:rsidRDefault="004A1891" w:rsidP="004A1891">
            <w:pPr>
              <w:suppressAutoHyphens/>
              <w:spacing w:after="0"/>
              <w:rPr>
                <w:rFonts w:ascii="Times New Roman" w:hAnsi="Times New Roman" w:cs="Times New Roman"/>
                <w:bCs/>
                <w:sz w:val="16"/>
                <w:szCs w:val="16"/>
                <w:highlight w:val="green"/>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197A3B16" w14:textId="77777777" w:rsidTr="001031DF">
        <w:trPr>
          <w:trHeight w:val="220"/>
          <w:jc w:val="center"/>
        </w:trPr>
        <w:tc>
          <w:tcPr>
            <w:tcW w:w="625" w:type="dxa"/>
            <w:shd w:val="clear" w:color="auto" w:fill="auto"/>
            <w:noWrap/>
          </w:tcPr>
          <w:p w14:paraId="1FE6503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6571</w:t>
            </w:r>
          </w:p>
        </w:tc>
        <w:tc>
          <w:tcPr>
            <w:tcW w:w="1080" w:type="dxa"/>
          </w:tcPr>
          <w:p w14:paraId="61A09BE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Payam Torab Jahromi</w:t>
            </w:r>
          </w:p>
        </w:tc>
        <w:tc>
          <w:tcPr>
            <w:tcW w:w="1080" w:type="dxa"/>
            <w:shd w:val="clear" w:color="auto" w:fill="auto"/>
            <w:noWrap/>
          </w:tcPr>
          <w:p w14:paraId="69890CA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49B6936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248.10</w:t>
            </w:r>
          </w:p>
        </w:tc>
        <w:tc>
          <w:tcPr>
            <w:tcW w:w="2880" w:type="dxa"/>
            <w:shd w:val="clear" w:color="auto" w:fill="auto"/>
            <w:noWrap/>
          </w:tcPr>
          <w:p w14:paraId="7C415CC9" w14:textId="334E3CFC"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(1) Too many commas make the paragraph hard to parse, (2) I think intention has been to require the same field/element order for Association Response and Reassociation Response frames too but somehow the sentence </w:t>
            </w:r>
            <w:r w:rsidRPr="002226D3">
              <w:rPr>
                <w:rFonts w:ascii="Times New Roman" w:hAnsi="Times New Roman" w:cs="Times New Roman"/>
                <w:sz w:val="16"/>
                <w:szCs w:val="16"/>
              </w:rPr>
              <w:lastRenderedPageBreak/>
              <w:t xml:space="preserve">reads as if the same order requirement is for Probe Response only, (3) Not all fields and elements are </w:t>
            </w:r>
            <w:r w:rsidR="0044080F">
              <w:rPr>
                <w:rFonts w:ascii="Times New Roman" w:hAnsi="Times New Roman" w:cs="Times New Roman"/>
                <w:sz w:val="16"/>
                <w:szCs w:val="16"/>
              </w:rPr>
              <w:t>“</w:t>
            </w:r>
            <w:r w:rsidRPr="002226D3">
              <w:rPr>
                <w:rFonts w:ascii="Times New Roman" w:hAnsi="Times New Roman" w:cs="Times New Roman"/>
                <w:sz w:val="16"/>
                <w:szCs w:val="16"/>
              </w:rPr>
              <w:t>defined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in the referenced tables, some are just </w:t>
            </w:r>
            <w:r w:rsidR="0044080F">
              <w:rPr>
                <w:rFonts w:ascii="Times New Roman" w:hAnsi="Times New Roman" w:cs="Times New Roman"/>
                <w:sz w:val="16"/>
                <w:szCs w:val="16"/>
              </w:rPr>
              <w:t>“</w:t>
            </w:r>
            <w:r w:rsidRPr="002226D3">
              <w:rPr>
                <w:rFonts w:ascii="Times New Roman" w:hAnsi="Times New Roman" w:cs="Times New Roman"/>
                <w:sz w:val="16"/>
                <w:szCs w:val="16"/>
              </w:rPr>
              <w:t>listed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(one can say their order is defined), prefer to use </w:t>
            </w:r>
            <w:r w:rsidR="0044080F">
              <w:rPr>
                <w:rFonts w:ascii="Times New Roman" w:hAnsi="Times New Roman" w:cs="Times New Roman"/>
                <w:sz w:val="16"/>
                <w:szCs w:val="16"/>
              </w:rPr>
              <w:t>“</w:t>
            </w:r>
            <w:r w:rsidRPr="002226D3">
              <w:rPr>
                <w:rFonts w:ascii="Times New Roman" w:hAnsi="Times New Roman" w:cs="Times New Roman"/>
                <w:sz w:val="16"/>
                <w:szCs w:val="16"/>
              </w:rPr>
              <w:t>in Table xyz</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instead of </w:t>
            </w:r>
            <w:r w:rsidR="0044080F">
              <w:rPr>
                <w:rFonts w:ascii="Times New Roman" w:hAnsi="Times New Roman" w:cs="Times New Roman"/>
                <w:sz w:val="16"/>
                <w:szCs w:val="16"/>
              </w:rPr>
              <w:t>“</w:t>
            </w:r>
            <w:r w:rsidRPr="002226D3">
              <w:rPr>
                <w:rFonts w:ascii="Times New Roman" w:hAnsi="Times New Roman" w:cs="Times New Roman"/>
                <w:sz w:val="16"/>
                <w:szCs w:val="16"/>
              </w:rPr>
              <w:t>defined in Table xyz</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or </w:t>
            </w:r>
            <w:r w:rsidR="0044080F">
              <w:rPr>
                <w:rFonts w:ascii="Times New Roman" w:hAnsi="Times New Roman" w:cs="Times New Roman"/>
                <w:sz w:val="16"/>
                <w:szCs w:val="16"/>
              </w:rPr>
              <w:t>“</w:t>
            </w:r>
            <w:r w:rsidRPr="002226D3">
              <w:rPr>
                <w:rFonts w:ascii="Times New Roman" w:hAnsi="Times New Roman" w:cs="Times New Roman"/>
                <w:sz w:val="16"/>
                <w:szCs w:val="16"/>
              </w:rPr>
              <w:t>listed in Table xyz</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w:t>
            </w:r>
            <w:r w:rsidR="0044080F">
              <w:rPr>
                <w:rFonts w:ascii="Times New Roman" w:hAnsi="Times New Roman" w:cs="Times New Roman"/>
                <w:sz w:val="16"/>
                <w:szCs w:val="16"/>
              </w:rPr>
              <w:t>“</w:t>
            </w:r>
            <w:r w:rsidRPr="002226D3">
              <w:rPr>
                <w:rFonts w:ascii="Times New Roman" w:hAnsi="Times New Roman" w:cs="Times New Roman"/>
                <w:sz w:val="16"/>
                <w:szCs w:val="16"/>
              </w:rPr>
              <w:t>listed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is also acceptable but not preferred), (4) There are exceptions to some fields and elements as defined in lines 25-30, would be good to add </w:t>
            </w:r>
            <w:r w:rsidR="0044080F">
              <w:rPr>
                <w:rFonts w:ascii="Times New Roman" w:hAnsi="Times New Roman" w:cs="Times New Roman"/>
                <w:sz w:val="16"/>
                <w:szCs w:val="16"/>
              </w:rPr>
              <w:t>“</w:t>
            </w:r>
            <w:r w:rsidRPr="002226D3">
              <w:rPr>
                <w:rFonts w:ascii="Times New Roman" w:hAnsi="Times New Roman" w:cs="Times New Roman"/>
                <w:sz w:val="16"/>
                <w:szCs w:val="16"/>
              </w:rPr>
              <w:t>unless defined otherwise</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or similar.</w:t>
            </w:r>
            <w:r w:rsidRPr="002226D3">
              <w:rPr>
                <w:rFonts w:ascii="Times New Roman" w:hAnsi="Times New Roman" w:cs="Times New Roman"/>
                <w:sz w:val="16"/>
                <w:szCs w:val="16"/>
              </w:rPr>
              <w:br/>
            </w:r>
            <w:r w:rsidRPr="002226D3">
              <w:rPr>
                <w:rFonts w:ascii="Times New Roman" w:hAnsi="Times New Roman" w:cs="Times New Roman"/>
                <w:sz w:val="16"/>
                <w:szCs w:val="16"/>
              </w:rPr>
              <w:br/>
              <w:t>Marking this comment technical to confirm that same order requirement is for all 3 frame subtypes</w:t>
            </w:r>
          </w:p>
        </w:tc>
        <w:tc>
          <w:tcPr>
            <w:tcW w:w="1980" w:type="dxa"/>
            <w:shd w:val="clear" w:color="auto" w:fill="auto"/>
            <w:noWrap/>
          </w:tcPr>
          <w:p w14:paraId="729175B7" w14:textId="5A57F6BC"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 xml:space="preserve">Change to: </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If the reporting STA is an AP, the STA Profile field corresponding to the reported AP carries the same fields and elements </w:t>
            </w:r>
            <w:r w:rsidRPr="002226D3">
              <w:rPr>
                <w:rFonts w:ascii="Times New Roman" w:hAnsi="Times New Roman" w:cs="Times New Roman"/>
                <w:sz w:val="16"/>
                <w:szCs w:val="16"/>
              </w:rPr>
              <w:lastRenderedPageBreak/>
              <w:t>(subject to the inheritance rules defined in 35.3.2.3 (Inheritance in a per-STA profile), and unless specified otherwise) and in the same order (unless specified otherwise) as fields and elements in Table 9-39 (Probe Response frame body) if the frame is a Probe Response frame that is an ML probe response, in Table 9-35 (Association Response frame body) if the frame is an Association Response frame, or in Table 9-37 (Reassociation Response frame body) if the frame is a Reassociation Response frame.</w:t>
            </w:r>
            <w:r w:rsidR="0044080F">
              <w:rPr>
                <w:rFonts w:ascii="Times New Roman" w:hAnsi="Times New Roman" w:cs="Times New Roman"/>
                <w:sz w:val="16"/>
                <w:szCs w:val="16"/>
              </w:rPr>
              <w:t>”</w:t>
            </w:r>
          </w:p>
        </w:tc>
        <w:tc>
          <w:tcPr>
            <w:tcW w:w="2610" w:type="dxa"/>
            <w:shd w:val="clear" w:color="auto" w:fill="auto"/>
          </w:tcPr>
          <w:p w14:paraId="180BBE70"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159590DA" w14:textId="77777777" w:rsidR="004A1891" w:rsidRDefault="004A1891" w:rsidP="004A1891">
            <w:pPr>
              <w:suppressAutoHyphens/>
              <w:spacing w:after="0"/>
              <w:rPr>
                <w:rFonts w:ascii="Times New Roman" w:hAnsi="Times New Roman" w:cs="Times New Roman"/>
                <w:b/>
                <w:sz w:val="16"/>
                <w:szCs w:val="16"/>
              </w:rPr>
            </w:pPr>
          </w:p>
          <w:p w14:paraId="13A2AF09"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 xml:space="preserve">(4248, 5904, 6571, 6572, 6873, </w:t>
            </w:r>
            <w:r>
              <w:rPr>
                <w:rFonts w:ascii="Times New Roman" w:hAnsi="Times New Roman" w:cs="Times New Roman"/>
                <w:bCs/>
                <w:sz w:val="16"/>
                <w:szCs w:val="16"/>
              </w:rPr>
              <w:lastRenderedPageBreak/>
              <w:t>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6321AF2E" w14:textId="77777777" w:rsidR="00D409C1" w:rsidRDefault="00D409C1" w:rsidP="00D409C1">
            <w:pPr>
              <w:suppressAutoHyphens/>
              <w:spacing w:after="0"/>
              <w:rPr>
                <w:rFonts w:ascii="Times New Roman" w:hAnsi="Times New Roman" w:cs="Times New Roman"/>
                <w:bCs/>
                <w:sz w:val="16"/>
                <w:szCs w:val="16"/>
              </w:rPr>
            </w:pPr>
          </w:p>
          <w:p w14:paraId="1E4A596B"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068FD46D" w14:textId="77777777" w:rsidR="004A1891" w:rsidRDefault="004A1891" w:rsidP="004A1891">
            <w:pPr>
              <w:suppressAutoHyphens/>
              <w:spacing w:after="0"/>
              <w:rPr>
                <w:rFonts w:ascii="Times New Roman" w:hAnsi="Times New Roman" w:cs="Times New Roman"/>
                <w:bCs/>
                <w:sz w:val="16"/>
                <w:szCs w:val="16"/>
              </w:rPr>
            </w:pPr>
          </w:p>
          <w:p w14:paraId="515DE07F" w14:textId="799B6E5D" w:rsidR="009B7AE1" w:rsidRPr="00D354FA" w:rsidRDefault="004A1891" w:rsidP="004A1891">
            <w:pPr>
              <w:suppressAutoHyphens/>
              <w:spacing w:after="0"/>
              <w:rPr>
                <w:rFonts w:ascii="Times New Roman" w:hAnsi="Times New Roman" w:cs="Times New Roman"/>
                <w:bCs/>
                <w:sz w:val="16"/>
                <w:szCs w:val="16"/>
                <w:highlight w:val="green"/>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4B37E87E" w14:textId="77777777" w:rsidTr="001031DF">
        <w:trPr>
          <w:trHeight w:val="220"/>
          <w:jc w:val="center"/>
        </w:trPr>
        <w:tc>
          <w:tcPr>
            <w:tcW w:w="625" w:type="dxa"/>
            <w:shd w:val="clear" w:color="auto" w:fill="auto"/>
            <w:noWrap/>
          </w:tcPr>
          <w:p w14:paraId="0139716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6873</w:t>
            </w:r>
          </w:p>
        </w:tc>
        <w:tc>
          <w:tcPr>
            <w:tcW w:w="1080" w:type="dxa"/>
          </w:tcPr>
          <w:p w14:paraId="13BFDE3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42BD02D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6822675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248.12</w:t>
            </w:r>
          </w:p>
        </w:tc>
        <w:tc>
          <w:tcPr>
            <w:tcW w:w="2880" w:type="dxa"/>
            <w:shd w:val="clear" w:color="auto" w:fill="auto"/>
            <w:noWrap/>
          </w:tcPr>
          <w:p w14:paraId="0AE3D23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Probe Response frame body carries Basic variant </w:t>
            </w:r>
            <w:proofErr w:type="gramStart"/>
            <w:r w:rsidRPr="002226D3">
              <w:rPr>
                <w:rFonts w:ascii="Times New Roman" w:hAnsi="Times New Roman" w:cs="Times New Roman"/>
                <w:sz w:val="16"/>
                <w:szCs w:val="16"/>
              </w:rPr>
              <w:t>Multi-Link</w:t>
            </w:r>
            <w:proofErr w:type="gramEnd"/>
            <w:r w:rsidRPr="002226D3">
              <w:rPr>
                <w:rFonts w:ascii="Times New Roman" w:hAnsi="Times New Roman" w:cs="Times New Roman"/>
                <w:sz w:val="16"/>
                <w:szCs w:val="16"/>
              </w:rPr>
              <w:t xml:space="preserve"> element if the AP is affiliated with AP MLD. It means if the STA Profile field in the Per-STA Profile subelement is carried in the Probe Response frame, then the Per-STA Profile subelement will carry another </w:t>
            </w:r>
            <w:proofErr w:type="gramStart"/>
            <w:r w:rsidRPr="002226D3">
              <w:rPr>
                <w:rFonts w:ascii="Times New Roman" w:hAnsi="Times New Roman" w:cs="Times New Roman"/>
                <w:sz w:val="16"/>
                <w:szCs w:val="16"/>
              </w:rPr>
              <w:t>Multi-Link</w:t>
            </w:r>
            <w:proofErr w:type="gramEnd"/>
            <w:r w:rsidRPr="002226D3">
              <w:rPr>
                <w:rFonts w:ascii="Times New Roman" w:hAnsi="Times New Roman" w:cs="Times New Roman"/>
                <w:sz w:val="16"/>
                <w:szCs w:val="16"/>
              </w:rPr>
              <w:t xml:space="preserve"> element, according to this sentence. However, this is in contradiction with the rule stated in page 247 line 25 (section 35.3.2.2) which </w:t>
            </w:r>
            <w:proofErr w:type="gramStart"/>
            <w:r w:rsidRPr="002226D3">
              <w:rPr>
                <w:rFonts w:ascii="Times New Roman" w:hAnsi="Times New Roman" w:cs="Times New Roman"/>
                <w:sz w:val="16"/>
                <w:szCs w:val="16"/>
              </w:rPr>
              <w:t>says  that</w:t>
            </w:r>
            <w:proofErr w:type="gramEnd"/>
            <w:r w:rsidRPr="002226D3">
              <w:rPr>
                <w:rFonts w:ascii="Times New Roman" w:hAnsi="Times New Roman" w:cs="Times New Roman"/>
                <w:sz w:val="16"/>
                <w:szCs w:val="16"/>
              </w:rPr>
              <w:t xml:space="preserve"> the AP shall not include another Basic variant Multi-Link element in the Per-STA Profile subelement.</w:t>
            </w:r>
          </w:p>
        </w:tc>
        <w:tc>
          <w:tcPr>
            <w:tcW w:w="1980" w:type="dxa"/>
            <w:shd w:val="clear" w:color="auto" w:fill="auto"/>
            <w:noWrap/>
          </w:tcPr>
          <w:p w14:paraId="6105799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02FE605E"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C3B144" w14:textId="77777777" w:rsidR="004A1891" w:rsidRDefault="004A1891" w:rsidP="004A1891">
            <w:pPr>
              <w:suppressAutoHyphens/>
              <w:spacing w:after="0"/>
              <w:rPr>
                <w:rFonts w:ascii="Times New Roman" w:hAnsi="Times New Roman" w:cs="Times New Roman"/>
                <w:b/>
                <w:sz w:val="16"/>
                <w:szCs w:val="16"/>
              </w:rPr>
            </w:pPr>
          </w:p>
          <w:p w14:paraId="3817DE0B"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06AE23D1" w14:textId="77777777" w:rsidR="00D409C1" w:rsidRDefault="00D409C1" w:rsidP="00D409C1">
            <w:pPr>
              <w:suppressAutoHyphens/>
              <w:spacing w:after="0"/>
              <w:rPr>
                <w:rFonts w:ascii="Times New Roman" w:hAnsi="Times New Roman" w:cs="Times New Roman"/>
                <w:bCs/>
                <w:sz w:val="16"/>
                <w:szCs w:val="16"/>
              </w:rPr>
            </w:pPr>
          </w:p>
          <w:p w14:paraId="61A0B7E7"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4D1E236D" w14:textId="77777777" w:rsidR="004A1891" w:rsidRDefault="004A1891" w:rsidP="004A1891">
            <w:pPr>
              <w:suppressAutoHyphens/>
              <w:spacing w:after="0"/>
              <w:rPr>
                <w:rFonts w:ascii="Times New Roman" w:hAnsi="Times New Roman" w:cs="Times New Roman"/>
                <w:bCs/>
                <w:sz w:val="16"/>
                <w:szCs w:val="16"/>
              </w:rPr>
            </w:pPr>
          </w:p>
          <w:p w14:paraId="2A16E40F" w14:textId="3D76321C" w:rsidR="00624B09"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49EDFCE7" w14:textId="77777777" w:rsidTr="001031DF">
        <w:trPr>
          <w:trHeight w:val="220"/>
          <w:jc w:val="center"/>
        </w:trPr>
        <w:tc>
          <w:tcPr>
            <w:tcW w:w="625" w:type="dxa"/>
            <w:shd w:val="clear" w:color="auto" w:fill="auto"/>
            <w:noWrap/>
          </w:tcPr>
          <w:p w14:paraId="3ADF09D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6874</w:t>
            </w:r>
          </w:p>
        </w:tc>
        <w:tc>
          <w:tcPr>
            <w:tcW w:w="1080" w:type="dxa"/>
          </w:tcPr>
          <w:p w14:paraId="198904F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3890A11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1F7FF68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248.14</w:t>
            </w:r>
          </w:p>
        </w:tc>
        <w:tc>
          <w:tcPr>
            <w:tcW w:w="2880" w:type="dxa"/>
            <w:shd w:val="clear" w:color="auto" w:fill="auto"/>
            <w:noWrap/>
          </w:tcPr>
          <w:p w14:paraId="0B20408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Association Response frame body carries Basic variant </w:t>
            </w:r>
            <w:proofErr w:type="gramStart"/>
            <w:r w:rsidRPr="002226D3">
              <w:rPr>
                <w:rFonts w:ascii="Times New Roman" w:hAnsi="Times New Roman" w:cs="Times New Roman"/>
                <w:sz w:val="16"/>
                <w:szCs w:val="16"/>
              </w:rPr>
              <w:t>Multi-Link</w:t>
            </w:r>
            <w:proofErr w:type="gramEnd"/>
            <w:r w:rsidRPr="002226D3">
              <w:rPr>
                <w:rFonts w:ascii="Times New Roman" w:hAnsi="Times New Roman" w:cs="Times New Roman"/>
                <w:sz w:val="16"/>
                <w:szCs w:val="16"/>
              </w:rPr>
              <w:t xml:space="preserve"> element if the AP is affiliated with AP MLD. It means if the STA Profile field in the Per-STA Profile subelement is carried in the Association Response frame, then the Per-STA Profile subelement will carry another </w:t>
            </w:r>
            <w:proofErr w:type="gramStart"/>
            <w:r w:rsidRPr="002226D3">
              <w:rPr>
                <w:rFonts w:ascii="Times New Roman" w:hAnsi="Times New Roman" w:cs="Times New Roman"/>
                <w:sz w:val="16"/>
                <w:szCs w:val="16"/>
              </w:rPr>
              <w:t>Multi-Link</w:t>
            </w:r>
            <w:proofErr w:type="gramEnd"/>
            <w:r w:rsidRPr="002226D3">
              <w:rPr>
                <w:rFonts w:ascii="Times New Roman" w:hAnsi="Times New Roman" w:cs="Times New Roman"/>
                <w:sz w:val="16"/>
                <w:szCs w:val="16"/>
              </w:rPr>
              <w:t xml:space="preserve"> element, according to this sentence. However, this is in contradiction with the rule stated in page 247 line 25 (section 35.3.2.2) which </w:t>
            </w:r>
            <w:proofErr w:type="gramStart"/>
            <w:r w:rsidRPr="002226D3">
              <w:rPr>
                <w:rFonts w:ascii="Times New Roman" w:hAnsi="Times New Roman" w:cs="Times New Roman"/>
                <w:sz w:val="16"/>
                <w:szCs w:val="16"/>
              </w:rPr>
              <w:t>says  that</w:t>
            </w:r>
            <w:proofErr w:type="gramEnd"/>
            <w:r w:rsidRPr="002226D3">
              <w:rPr>
                <w:rFonts w:ascii="Times New Roman" w:hAnsi="Times New Roman" w:cs="Times New Roman"/>
                <w:sz w:val="16"/>
                <w:szCs w:val="16"/>
              </w:rPr>
              <w:t xml:space="preserve"> the AP shall not include another Basic variant Multi-Link element in the Per-STA Profile subelement.</w:t>
            </w:r>
          </w:p>
        </w:tc>
        <w:tc>
          <w:tcPr>
            <w:tcW w:w="1980" w:type="dxa"/>
            <w:shd w:val="clear" w:color="auto" w:fill="auto"/>
            <w:noWrap/>
          </w:tcPr>
          <w:p w14:paraId="6F574A96"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7560A509"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7A84647" w14:textId="77777777" w:rsidR="004A1891" w:rsidRDefault="004A1891" w:rsidP="004A1891">
            <w:pPr>
              <w:suppressAutoHyphens/>
              <w:spacing w:after="0"/>
              <w:rPr>
                <w:rFonts w:ascii="Times New Roman" w:hAnsi="Times New Roman" w:cs="Times New Roman"/>
                <w:b/>
                <w:sz w:val="16"/>
                <w:szCs w:val="16"/>
              </w:rPr>
            </w:pPr>
          </w:p>
          <w:p w14:paraId="6C8BD8AE"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4C04742F" w14:textId="77777777" w:rsidR="00D409C1" w:rsidRDefault="00D409C1" w:rsidP="00D409C1">
            <w:pPr>
              <w:suppressAutoHyphens/>
              <w:spacing w:after="0"/>
              <w:rPr>
                <w:rFonts w:ascii="Times New Roman" w:hAnsi="Times New Roman" w:cs="Times New Roman"/>
                <w:bCs/>
                <w:sz w:val="16"/>
                <w:szCs w:val="16"/>
              </w:rPr>
            </w:pPr>
          </w:p>
          <w:p w14:paraId="61EA1B58"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75D510DE" w14:textId="77777777" w:rsidR="004A1891" w:rsidRDefault="004A1891" w:rsidP="004A1891">
            <w:pPr>
              <w:suppressAutoHyphens/>
              <w:spacing w:after="0"/>
              <w:rPr>
                <w:rFonts w:ascii="Times New Roman" w:hAnsi="Times New Roman" w:cs="Times New Roman"/>
                <w:bCs/>
                <w:sz w:val="16"/>
                <w:szCs w:val="16"/>
              </w:rPr>
            </w:pPr>
          </w:p>
          <w:p w14:paraId="02D53F67" w14:textId="4745AAB9" w:rsidR="00624B09"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lastRenderedPageBreak/>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37A96920" w14:textId="77777777" w:rsidTr="001031DF">
        <w:trPr>
          <w:trHeight w:val="220"/>
          <w:jc w:val="center"/>
        </w:trPr>
        <w:tc>
          <w:tcPr>
            <w:tcW w:w="625" w:type="dxa"/>
            <w:shd w:val="clear" w:color="auto" w:fill="auto"/>
            <w:noWrap/>
          </w:tcPr>
          <w:p w14:paraId="4A0C036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6875</w:t>
            </w:r>
          </w:p>
        </w:tc>
        <w:tc>
          <w:tcPr>
            <w:tcW w:w="1080" w:type="dxa"/>
          </w:tcPr>
          <w:p w14:paraId="49EAB2C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4BDA210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0A3249D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248.16</w:t>
            </w:r>
          </w:p>
        </w:tc>
        <w:tc>
          <w:tcPr>
            <w:tcW w:w="2880" w:type="dxa"/>
            <w:shd w:val="clear" w:color="auto" w:fill="auto"/>
            <w:noWrap/>
          </w:tcPr>
          <w:p w14:paraId="4646677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Reassociation Response frame body carries Basic variant </w:t>
            </w:r>
            <w:proofErr w:type="gramStart"/>
            <w:r w:rsidRPr="002226D3">
              <w:rPr>
                <w:rFonts w:ascii="Times New Roman" w:hAnsi="Times New Roman" w:cs="Times New Roman"/>
                <w:sz w:val="16"/>
                <w:szCs w:val="16"/>
              </w:rPr>
              <w:t>Multi-Link</w:t>
            </w:r>
            <w:proofErr w:type="gramEnd"/>
            <w:r w:rsidRPr="002226D3">
              <w:rPr>
                <w:rFonts w:ascii="Times New Roman" w:hAnsi="Times New Roman" w:cs="Times New Roman"/>
                <w:sz w:val="16"/>
                <w:szCs w:val="16"/>
              </w:rPr>
              <w:t xml:space="preserve"> element if the AP is affiliated with AP MLD. It means if the STA Profile field in the Per-STA Profile subelement is carried in the Reassociation Response frame, then the Per-STA Profile subelement will carry another </w:t>
            </w:r>
            <w:proofErr w:type="gramStart"/>
            <w:r w:rsidRPr="002226D3">
              <w:rPr>
                <w:rFonts w:ascii="Times New Roman" w:hAnsi="Times New Roman" w:cs="Times New Roman"/>
                <w:sz w:val="16"/>
                <w:szCs w:val="16"/>
              </w:rPr>
              <w:t>Multi-Link</w:t>
            </w:r>
            <w:proofErr w:type="gramEnd"/>
            <w:r w:rsidRPr="002226D3">
              <w:rPr>
                <w:rFonts w:ascii="Times New Roman" w:hAnsi="Times New Roman" w:cs="Times New Roman"/>
                <w:sz w:val="16"/>
                <w:szCs w:val="16"/>
              </w:rPr>
              <w:t xml:space="preserve"> element, according to this sentence. However, this is in contradiction with the rule stated in page 247 line 25 (section 35.3.2.2) which </w:t>
            </w:r>
            <w:proofErr w:type="gramStart"/>
            <w:r w:rsidRPr="002226D3">
              <w:rPr>
                <w:rFonts w:ascii="Times New Roman" w:hAnsi="Times New Roman" w:cs="Times New Roman"/>
                <w:sz w:val="16"/>
                <w:szCs w:val="16"/>
              </w:rPr>
              <w:t>says  that</w:t>
            </w:r>
            <w:proofErr w:type="gramEnd"/>
            <w:r w:rsidRPr="002226D3">
              <w:rPr>
                <w:rFonts w:ascii="Times New Roman" w:hAnsi="Times New Roman" w:cs="Times New Roman"/>
                <w:sz w:val="16"/>
                <w:szCs w:val="16"/>
              </w:rPr>
              <w:t xml:space="preserve"> the AP shall not include another Basic variant Multi-Link element in the Per-STA Profile subelement.</w:t>
            </w:r>
          </w:p>
        </w:tc>
        <w:tc>
          <w:tcPr>
            <w:tcW w:w="1980" w:type="dxa"/>
            <w:shd w:val="clear" w:color="auto" w:fill="auto"/>
            <w:noWrap/>
          </w:tcPr>
          <w:p w14:paraId="15FCDF5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625CD780"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EC44236" w14:textId="77777777" w:rsidR="004A1891" w:rsidRDefault="004A1891" w:rsidP="004A1891">
            <w:pPr>
              <w:suppressAutoHyphens/>
              <w:spacing w:after="0"/>
              <w:rPr>
                <w:rFonts w:ascii="Times New Roman" w:hAnsi="Times New Roman" w:cs="Times New Roman"/>
                <w:b/>
                <w:sz w:val="16"/>
                <w:szCs w:val="16"/>
              </w:rPr>
            </w:pPr>
          </w:p>
          <w:p w14:paraId="28636505"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08273036" w14:textId="77777777" w:rsidR="00D409C1" w:rsidRDefault="00D409C1" w:rsidP="00D409C1">
            <w:pPr>
              <w:suppressAutoHyphens/>
              <w:spacing w:after="0"/>
              <w:rPr>
                <w:rFonts w:ascii="Times New Roman" w:hAnsi="Times New Roman" w:cs="Times New Roman"/>
                <w:bCs/>
                <w:sz w:val="16"/>
                <w:szCs w:val="16"/>
              </w:rPr>
            </w:pPr>
          </w:p>
          <w:p w14:paraId="62712E5A"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5626F222" w14:textId="77777777" w:rsidR="004A1891" w:rsidRDefault="004A1891" w:rsidP="004A1891">
            <w:pPr>
              <w:suppressAutoHyphens/>
              <w:spacing w:after="0"/>
              <w:rPr>
                <w:rFonts w:ascii="Times New Roman" w:hAnsi="Times New Roman" w:cs="Times New Roman"/>
                <w:bCs/>
                <w:sz w:val="16"/>
                <w:szCs w:val="16"/>
              </w:rPr>
            </w:pPr>
          </w:p>
          <w:p w14:paraId="211181B3" w14:textId="39E0B2E0" w:rsidR="00624B09"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3B8114DD" w14:textId="77777777" w:rsidTr="001031DF">
        <w:trPr>
          <w:trHeight w:val="220"/>
          <w:jc w:val="center"/>
        </w:trPr>
        <w:tc>
          <w:tcPr>
            <w:tcW w:w="625" w:type="dxa"/>
            <w:shd w:val="clear" w:color="auto" w:fill="auto"/>
            <w:noWrap/>
          </w:tcPr>
          <w:p w14:paraId="13E4BA87"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6572</w:t>
            </w:r>
          </w:p>
        </w:tc>
        <w:tc>
          <w:tcPr>
            <w:tcW w:w="1080" w:type="dxa"/>
          </w:tcPr>
          <w:p w14:paraId="48D4789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Payam Torab Jahromi</w:t>
            </w:r>
          </w:p>
        </w:tc>
        <w:tc>
          <w:tcPr>
            <w:tcW w:w="1080" w:type="dxa"/>
            <w:shd w:val="clear" w:color="auto" w:fill="auto"/>
            <w:noWrap/>
          </w:tcPr>
          <w:p w14:paraId="1A228DB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3AA2CDE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248.18</w:t>
            </w:r>
          </w:p>
        </w:tc>
        <w:tc>
          <w:tcPr>
            <w:tcW w:w="2880" w:type="dxa"/>
            <w:shd w:val="clear" w:color="auto" w:fill="auto"/>
            <w:noWrap/>
          </w:tcPr>
          <w:p w14:paraId="12C170B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 Better wording, (2) not all fields and elements are "defined" in the referenced tables, some are just "listed" (one can say their order is defined), prefer to use "in Table xyz" instead of "defined in Table xyz" or "listed in Table xyz" ("listed" is also acceptable but not preferred), (3) There are exceptions to some fields and elements as defined in lines 25-30, would be good to add "unless defined otherwise" or similar.</w:t>
            </w:r>
            <w:r w:rsidRPr="002226D3">
              <w:rPr>
                <w:rFonts w:ascii="Times New Roman" w:hAnsi="Times New Roman" w:cs="Times New Roman"/>
                <w:sz w:val="16"/>
                <w:szCs w:val="16"/>
              </w:rPr>
              <w:br/>
            </w:r>
            <w:r w:rsidRPr="002226D3">
              <w:rPr>
                <w:rFonts w:ascii="Times New Roman" w:hAnsi="Times New Roman" w:cs="Times New Roman"/>
                <w:sz w:val="16"/>
                <w:szCs w:val="16"/>
              </w:rPr>
              <w:br/>
              <w:t>Marking this comment technical to confirm that same order requirement is for both frame subtypes</w:t>
            </w:r>
          </w:p>
        </w:tc>
        <w:tc>
          <w:tcPr>
            <w:tcW w:w="1980" w:type="dxa"/>
            <w:shd w:val="clear" w:color="auto" w:fill="auto"/>
            <w:noWrap/>
          </w:tcPr>
          <w:p w14:paraId="220D912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Change to: "If the reporting STA is a non-AP STA, the STA Profile field corresponding to the reported non-AP STA carries the same fields and elements (subject to inheritance rules defined in 35.3.2.3 (Inheritance in a per-STA profile), and unless specified otherwise) and in the same order (unless specified otherwise) as fields and elements in Table 9-34 (Association Request frame body) if the frame is an Assocation Request frame, or in Table 9-36 (Reassociation Request frame body) if the frame is a Reassociation Request frame."</w:t>
            </w:r>
          </w:p>
        </w:tc>
        <w:tc>
          <w:tcPr>
            <w:tcW w:w="2610" w:type="dxa"/>
            <w:shd w:val="clear" w:color="auto" w:fill="auto"/>
          </w:tcPr>
          <w:p w14:paraId="43995207"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BEC9D0C" w14:textId="77777777" w:rsidR="004A1891" w:rsidRDefault="004A1891" w:rsidP="004A1891">
            <w:pPr>
              <w:suppressAutoHyphens/>
              <w:spacing w:after="0"/>
              <w:rPr>
                <w:rFonts w:ascii="Times New Roman" w:hAnsi="Times New Roman" w:cs="Times New Roman"/>
                <w:b/>
                <w:sz w:val="16"/>
                <w:szCs w:val="16"/>
              </w:rPr>
            </w:pPr>
          </w:p>
          <w:p w14:paraId="091725E3"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581532D4" w14:textId="77777777" w:rsidR="00D409C1" w:rsidRDefault="00D409C1" w:rsidP="00D409C1">
            <w:pPr>
              <w:suppressAutoHyphens/>
              <w:spacing w:after="0"/>
              <w:rPr>
                <w:rFonts w:ascii="Times New Roman" w:hAnsi="Times New Roman" w:cs="Times New Roman"/>
                <w:bCs/>
                <w:sz w:val="16"/>
                <w:szCs w:val="16"/>
              </w:rPr>
            </w:pPr>
          </w:p>
          <w:p w14:paraId="404BE627"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310AAC07" w14:textId="77777777" w:rsidR="004A1891" w:rsidRDefault="004A1891" w:rsidP="004A1891">
            <w:pPr>
              <w:suppressAutoHyphens/>
              <w:spacing w:after="0"/>
              <w:rPr>
                <w:rFonts w:ascii="Times New Roman" w:hAnsi="Times New Roman" w:cs="Times New Roman"/>
                <w:bCs/>
                <w:sz w:val="16"/>
                <w:szCs w:val="16"/>
              </w:rPr>
            </w:pPr>
          </w:p>
          <w:p w14:paraId="7D86E80C" w14:textId="0108B7E6" w:rsidR="00B41213"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E4FC9" w:rsidRPr="008B0293" w14:paraId="3360F1D9" w14:textId="77777777" w:rsidTr="00D257B6">
        <w:trPr>
          <w:trHeight w:val="220"/>
          <w:jc w:val="center"/>
        </w:trPr>
        <w:tc>
          <w:tcPr>
            <w:tcW w:w="625" w:type="dxa"/>
            <w:shd w:val="clear" w:color="auto" w:fill="auto"/>
            <w:noWrap/>
          </w:tcPr>
          <w:p w14:paraId="52F89263"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6877</w:t>
            </w:r>
          </w:p>
        </w:tc>
        <w:tc>
          <w:tcPr>
            <w:tcW w:w="1080" w:type="dxa"/>
          </w:tcPr>
          <w:p w14:paraId="2514BE3A"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27D27DE1"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5133ED2A"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248.31</w:t>
            </w:r>
          </w:p>
        </w:tc>
        <w:tc>
          <w:tcPr>
            <w:tcW w:w="2880" w:type="dxa"/>
            <w:shd w:val="clear" w:color="auto" w:fill="auto"/>
            <w:noWrap/>
          </w:tcPr>
          <w:p w14:paraId="501E4896"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This fourth rule seems out of place. Why do need we need to mention this? Using rule 2 (Page 248, line 9), we already know what fields and elements shall be carried in STA Profile field and in what order. Adding this fourth rule creates confusion since it gives </w:t>
            </w:r>
            <w:proofErr w:type="gramStart"/>
            <w:r w:rsidRPr="002226D3">
              <w:rPr>
                <w:rFonts w:ascii="Times New Roman" w:hAnsi="Times New Roman" w:cs="Times New Roman"/>
                <w:sz w:val="16"/>
                <w:szCs w:val="16"/>
              </w:rPr>
              <w:t>an</w:t>
            </w:r>
            <w:proofErr w:type="gramEnd"/>
            <w:r w:rsidRPr="002226D3">
              <w:rPr>
                <w:rFonts w:ascii="Times New Roman" w:hAnsi="Times New Roman" w:cs="Times New Roman"/>
                <w:sz w:val="16"/>
                <w:szCs w:val="16"/>
              </w:rPr>
              <w:t xml:space="preserve"> impression that additional field(s) other than those mentioned in rule 2 and other than the optional (last) Non-Inheritance element may also be present in the STA Profile field (If this is the case, then the question becomes what will be the order in which they come?).</w:t>
            </w:r>
          </w:p>
        </w:tc>
        <w:tc>
          <w:tcPr>
            <w:tcW w:w="1980" w:type="dxa"/>
            <w:shd w:val="clear" w:color="auto" w:fill="auto"/>
            <w:noWrap/>
          </w:tcPr>
          <w:p w14:paraId="34D384A6"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this issue.</w:t>
            </w:r>
          </w:p>
        </w:tc>
        <w:tc>
          <w:tcPr>
            <w:tcW w:w="2610" w:type="dxa"/>
            <w:shd w:val="clear" w:color="auto" w:fill="auto"/>
          </w:tcPr>
          <w:p w14:paraId="3194AC32" w14:textId="77777777" w:rsidR="005E4FC9" w:rsidRDefault="005E4FC9"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9ED67A" w14:textId="77777777" w:rsidR="005E4FC9" w:rsidRDefault="005E4FC9" w:rsidP="00D257B6">
            <w:pPr>
              <w:suppressAutoHyphens/>
              <w:spacing w:after="0"/>
              <w:rPr>
                <w:rFonts w:ascii="Times New Roman" w:hAnsi="Times New Roman" w:cs="Times New Roman"/>
                <w:b/>
                <w:sz w:val="16"/>
                <w:szCs w:val="16"/>
              </w:rPr>
            </w:pPr>
          </w:p>
          <w:p w14:paraId="6E785F0D"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1AE3788D" w14:textId="77777777" w:rsidR="00D409C1" w:rsidRDefault="00D409C1" w:rsidP="00D409C1">
            <w:pPr>
              <w:suppressAutoHyphens/>
              <w:spacing w:after="0"/>
              <w:rPr>
                <w:rFonts w:ascii="Times New Roman" w:hAnsi="Times New Roman" w:cs="Times New Roman"/>
                <w:bCs/>
                <w:sz w:val="16"/>
                <w:szCs w:val="16"/>
              </w:rPr>
            </w:pPr>
          </w:p>
          <w:p w14:paraId="23947265"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text in clause 35.3.2.1 was updated so that the exception </w:t>
            </w:r>
            <w:r>
              <w:rPr>
                <w:rFonts w:ascii="Times New Roman" w:hAnsi="Times New Roman" w:cs="Times New Roman"/>
                <w:bCs/>
                <w:sz w:val="16"/>
                <w:szCs w:val="16"/>
              </w:rPr>
              <w:lastRenderedPageBreak/>
              <w:t>rule, regarding which IEs are not allowed in the profile, applies to both AP and non-AP STA. Duplicate text from 35.3.5.4 was deleted</w:t>
            </w:r>
          </w:p>
          <w:p w14:paraId="5BAD4D6E" w14:textId="77777777" w:rsidR="005E4FC9" w:rsidRDefault="005E4FC9" w:rsidP="00D257B6">
            <w:pPr>
              <w:suppressAutoHyphens/>
              <w:spacing w:after="0"/>
              <w:rPr>
                <w:rFonts w:ascii="Times New Roman" w:hAnsi="Times New Roman" w:cs="Times New Roman"/>
                <w:bCs/>
                <w:sz w:val="16"/>
                <w:szCs w:val="16"/>
              </w:rPr>
            </w:pPr>
          </w:p>
          <w:p w14:paraId="228069A0" w14:textId="4390D210" w:rsidR="005E4FC9" w:rsidRDefault="005E4FC9" w:rsidP="00D257B6">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373C2" w:rsidRPr="008B0293" w14:paraId="75A896CA" w14:textId="77777777" w:rsidTr="001031DF">
        <w:trPr>
          <w:trHeight w:val="220"/>
          <w:jc w:val="center"/>
        </w:trPr>
        <w:tc>
          <w:tcPr>
            <w:tcW w:w="625" w:type="dxa"/>
            <w:shd w:val="clear" w:color="auto" w:fill="auto"/>
            <w:noWrap/>
          </w:tcPr>
          <w:p w14:paraId="5D52866D" w14:textId="77ED4DEE"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lastRenderedPageBreak/>
              <w:t>7719</w:t>
            </w:r>
          </w:p>
        </w:tc>
        <w:tc>
          <w:tcPr>
            <w:tcW w:w="1080" w:type="dxa"/>
          </w:tcPr>
          <w:p w14:paraId="41FBF6EA" w14:textId="65D3A05D"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Xiaofei Wang</w:t>
            </w:r>
          </w:p>
        </w:tc>
        <w:tc>
          <w:tcPr>
            <w:tcW w:w="1080" w:type="dxa"/>
            <w:shd w:val="clear" w:color="auto" w:fill="auto"/>
            <w:noWrap/>
          </w:tcPr>
          <w:p w14:paraId="7A3C3763" w14:textId="02BC0833"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35.3.2.2</w:t>
            </w:r>
          </w:p>
        </w:tc>
        <w:tc>
          <w:tcPr>
            <w:tcW w:w="720" w:type="dxa"/>
          </w:tcPr>
          <w:p w14:paraId="7325BCA2" w14:textId="02933C09"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248.09</w:t>
            </w:r>
          </w:p>
        </w:tc>
        <w:tc>
          <w:tcPr>
            <w:tcW w:w="2880" w:type="dxa"/>
            <w:shd w:val="clear" w:color="auto" w:fill="auto"/>
            <w:noWrap/>
          </w:tcPr>
          <w:p w14:paraId="09C293CF" w14:textId="6572DEE4"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This bullet point seems to specifiy frame format. This paragraph should be moved to clause 9 or removed.</w:t>
            </w:r>
          </w:p>
        </w:tc>
        <w:tc>
          <w:tcPr>
            <w:tcW w:w="1980" w:type="dxa"/>
            <w:shd w:val="clear" w:color="auto" w:fill="auto"/>
            <w:noWrap/>
          </w:tcPr>
          <w:p w14:paraId="08AD108B" w14:textId="35CF4EF5" w:rsidR="005373C2" w:rsidRPr="002226D3" w:rsidRDefault="005373C2" w:rsidP="005373C2">
            <w:pPr>
              <w:suppressAutoHyphens/>
              <w:spacing w:after="0"/>
              <w:rPr>
                <w:rFonts w:ascii="Times New Roman" w:hAnsi="Times New Roman" w:cs="Times New Roman"/>
                <w:sz w:val="16"/>
                <w:szCs w:val="16"/>
              </w:rPr>
            </w:pPr>
            <w:r w:rsidRPr="005373C2">
              <w:rPr>
                <w:rFonts w:ascii="Times New Roman" w:hAnsi="Times New Roman" w:cs="Times New Roman"/>
                <w:sz w:val="16"/>
                <w:szCs w:val="16"/>
              </w:rPr>
              <w:t>move the paragraph to clause 9 or delete</w:t>
            </w:r>
          </w:p>
        </w:tc>
        <w:tc>
          <w:tcPr>
            <w:tcW w:w="2610" w:type="dxa"/>
            <w:shd w:val="clear" w:color="auto" w:fill="auto"/>
          </w:tcPr>
          <w:p w14:paraId="54D633C3"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8C95A2" w14:textId="7CD935B6" w:rsidR="004A1891" w:rsidRDefault="004A1891" w:rsidP="004A1891">
            <w:pPr>
              <w:suppressAutoHyphens/>
              <w:spacing w:after="0"/>
              <w:rPr>
                <w:rFonts w:ascii="Times New Roman" w:hAnsi="Times New Roman" w:cs="Times New Roman"/>
                <w:b/>
                <w:sz w:val="16"/>
                <w:szCs w:val="16"/>
              </w:rPr>
            </w:pPr>
          </w:p>
          <w:p w14:paraId="50DF7F33" w14:textId="22C72164" w:rsidR="00673D97" w:rsidRDefault="00673D97" w:rsidP="004A1891">
            <w:pPr>
              <w:suppressAutoHyphens/>
              <w:spacing w:after="0"/>
              <w:rPr>
                <w:rFonts w:ascii="Times New Roman" w:hAnsi="Times New Roman" w:cs="Times New Roman"/>
                <w:bCs/>
                <w:sz w:val="16"/>
                <w:szCs w:val="16"/>
              </w:rPr>
            </w:pPr>
            <w:r w:rsidRPr="00673D97">
              <w:rPr>
                <w:rFonts w:ascii="Times New Roman" w:hAnsi="Times New Roman" w:cs="Times New Roman"/>
                <w:bCs/>
                <w:sz w:val="16"/>
                <w:szCs w:val="16"/>
              </w:rPr>
              <w:t xml:space="preserve">The paragraph is revised </w:t>
            </w:r>
            <w:r w:rsidR="002F35A1">
              <w:rPr>
                <w:rFonts w:ascii="Times New Roman" w:hAnsi="Times New Roman" w:cs="Times New Roman"/>
                <w:bCs/>
                <w:sz w:val="16"/>
                <w:szCs w:val="16"/>
              </w:rPr>
              <w:t xml:space="preserve">as a resolution to several comment (including this one) </w:t>
            </w:r>
            <w:r w:rsidRPr="00673D97">
              <w:rPr>
                <w:rFonts w:ascii="Times New Roman" w:hAnsi="Times New Roman" w:cs="Times New Roman"/>
                <w:bCs/>
                <w:sz w:val="16"/>
                <w:szCs w:val="16"/>
              </w:rPr>
              <w:t>to emphasize more on normative behavior and rules</w:t>
            </w:r>
            <w:r w:rsidR="00374FA7">
              <w:rPr>
                <w:rFonts w:ascii="Times New Roman" w:hAnsi="Times New Roman" w:cs="Times New Roman"/>
                <w:bCs/>
                <w:sz w:val="16"/>
                <w:szCs w:val="16"/>
              </w:rPr>
              <w:t xml:space="preserve"> to help provide </w:t>
            </w:r>
            <w:r w:rsidRPr="00673D97">
              <w:rPr>
                <w:rFonts w:ascii="Times New Roman" w:hAnsi="Times New Roman" w:cs="Times New Roman"/>
                <w:bCs/>
                <w:sz w:val="16"/>
                <w:szCs w:val="16"/>
              </w:rPr>
              <w:t>guid</w:t>
            </w:r>
            <w:r w:rsidR="00374FA7">
              <w:rPr>
                <w:rFonts w:ascii="Times New Roman" w:hAnsi="Times New Roman" w:cs="Times New Roman"/>
                <w:bCs/>
                <w:sz w:val="16"/>
                <w:szCs w:val="16"/>
              </w:rPr>
              <w:t xml:space="preserve">ance to implementation </w:t>
            </w:r>
            <w:r w:rsidR="00196EE0">
              <w:rPr>
                <w:rFonts w:ascii="Times New Roman" w:hAnsi="Times New Roman" w:cs="Times New Roman"/>
                <w:bCs/>
                <w:sz w:val="16"/>
                <w:szCs w:val="16"/>
              </w:rPr>
              <w:t>regarding</w:t>
            </w:r>
            <w:r w:rsidR="00374FA7">
              <w:rPr>
                <w:rFonts w:ascii="Times New Roman" w:hAnsi="Times New Roman" w:cs="Times New Roman"/>
                <w:bCs/>
                <w:sz w:val="16"/>
                <w:szCs w:val="16"/>
              </w:rPr>
              <w:t xml:space="preserve"> the order in which the element appears and which elements are disallowed in the per-STA profile</w:t>
            </w:r>
            <w:r w:rsidRPr="00673D97">
              <w:rPr>
                <w:rFonts w:ascii="Times New Roman" w:hAnsi="Times New Roman" w:cs="Times New Roman"/>
                <w:bCs/>
                <w:sz w:val="16"/>
                <w:szCs w:val="16"/>
              </w:rPr>
              <w:t xml:space="preserve"> in this section.</w:t>
            </w:r>
          </w:p>
          <w:p w14:paraId="482E1C6D" w14:textId="77777777" w:rsidR="00DF3B5C" w:rsidRDefault="00DF3B5C" w:rsidP="004A1891">
            <w:pPr>
              <w:suppressAutoHyphens/>
              <w:spacing w:after="0"/>
              <w:rPr>
                <w:rFonts w:ascii="Times New Roman" w:hAnsi="Times New Roman" w:cs="Times New Roman"/>
                <w:b/>
                <w:sz w:val="16"/>
                <w:szCs w:val="16"/>
              </w:rPr>
            </w:pPr>
          </w:p>
          <w:p w14:paraId="72605BA4" w14:textId="57F6C6C8" w:rsidR="005373C2"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373C2" w:rsidRPr="008B0293" w14:paraId="6B331424" w14:textId="77777777" w:rsidTr="001031DF">
        <w:trPr>
          <w:trHeight w:val="220"/>
          <w:jc w:val="center"/>
        </w:trPr>
        <w:tc>
          <w:tcPr>
            <w:tcW w:w="625" w:type="dxa"/>
            <w:shd w:val="clear" w:color="auto" w:fill="auto"/>
            <w:noWrap/>
          </w:tcPr>
          <w:p w14:paraId="7DC37821" w14:textId="02DDB575"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7720</w:t>
            </w:r>
          </w:p>
        </w:tc>
        <w:tc>
          <w:tcPr>
            <w:tcW w:w="1080" w:type="dxa"/>
          </w:tcPr>
          <w:p w14:paraId="4EE48758" w14:textId="0E86F32B"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Xiaofei Wang</w:t>
            </w:r>
          </w:p>
        </w:tc>
        <w:tc>
          <w:tcPr>
            <w:tcW w:w="1080" w:type="dxa"/>
            <w:shd w:val="clear" w:color="auto" w:fill="auto"/>
            <w:noWrap/>
          </w:tcPr>
          <w:p w14:paraId="30291077" w14:textId="6A2B6BCC"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35.3.2.2</w:t>
            </w:r>
          </w:p>
        </w:tc>
        <w:tc>
          <w:tcPr>
            <w:tcW w:w="720" w:type="dxa"/>
          </w:tcPr>
          <w:p w14:paraId="32696260" w14:textId="1ED36447"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248.17</w:t>
            </w:r>
          </w:p>
        </w:tc>
        <w:tc>
          <w:tcPr>
            <w:tcW w:w="2880" w:type="dxa"/>
            <w:shd w:val="clear" w:color="auto" w:fill="auto"/>
            <w:noWrap/>
          </w:tcPr>
          <w:p w14:paraId="0FEFB8BF" w14:textId="2EBAB23D"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This bullet point seems to specifiy frame format. This paragraph should be moved to clause 9 or removed.</w:t>
            </w:r>
          </w:p>
        </w:tc>
        <w:tc>
          <w:tcPr>
            <w:tcW w:w="1980" w:type="dxa"/>
            <w:shd w:val="clear" w:color="auto" w:fill="auto"/>
            <w:noWrap/>
          </w:tcPr>
          <w:p w14:paraId="7A8F2FE1" w14:textId="6D14E185" w:rsidR="005373C2" w:rsidRPr="002226D3" w:rsidRDefault="005373C2" w:rsidP="005373C2">
            <w:pPr>
              <w:suppressAutoHyphens/>
              <w:spacing w:after="0"/>
              <w:rPr>
                <w:rFonts w:ascii="Times New Roman" w:hAnsi="Times New Roman" w:cs="Times New Roman"/>
                <w:sz w:val="16"/>
                <w:szCs w:val="16"/>
              </w:rPr>
            </w:pPr>
            <w:r w:rsidRPr="005373C2">
              <w:rPr>
                <w:rFonts w:ascii="Times New Roman" w:hAnsi="Times New Roman" w:cs="Times New Roman"/>
                <w:sz w:val="16"/>
                <w:szCs w:val="16"/>
              </w:rPr>
              <w:t>move the paragraph to clause 9 or delete</w:t>
            </w:r>
          </w:p>
        </w:tc>
        <w:tc>
          <w:tcPr>
            <w:tcW w:w="2610" w:type="dxa"/>
            <w:shd w:val="clear" w:color="auto" w:fill="auto"/>
          </w:tcPr>
          <w:p w14:paraId="5513E624"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70E1E5" w14:textId="77777777" w:rsidR="004A1891" w:rsidRDefault="004A1891" w:rsidP="004A1891">
            <w:pPr>
              <w:suppressAutoHyphens/>
              <w:spacing w:after="0"/>
              <w:rPr>
                <w:rFonts w:ascii="Times New Roman" w:hAnsi="Times New Roman" w:cs="Times New Roman"/>
                <w:b/>
                <w:sz w:val="16"/>
                <w:szCs w:val="16"/>
              </w:rPr>
            </w:pPr>
          </w:p>
          <w:p w14:paraId="520197DA" w14:textId="2C36B467" w:rsidR="00196EE0" w:rsidRDefault="00DD59D6" w:rsidP="00196EE0">
            <w:pPr>
              <w:suppressAutoHyphens/>
              <w:spacing w:after="0"/>
              <w:rPr>
                <w:rFonts w:ascii="Times New Roman" w:hAnsi="Times New Roman" w:cs="Times New Roman"/>
                <w:bCs/>
                <w:sz w:val="16"/>
                <w:szCs w:val="16"/>
              </w:rPr>
            </w:pPr>
            <w:r w:rsidRPr="00673D97">
              <w:rPr>
                <w:rFonts w:ascii="Times New Roman" w:hAnsi="Times New Roman" w:cs="Times New Roman"/>
                <w:bCs/>
                <w:sz w:val="16"/>
                <w:szCs w:val="16"/>
              </w:rPr>
              <w:t xml:space="preserve">The paragraph is revised </w:t>
            </w:r>
            <w:r>
              <w:rPr>
                <w:rFonts w:ascii="Times New Roman" w:hAnsi="Times New Roman" w:cs="Times New Roman"/>
                <w:bCs/>
                <w:sz w:val="16"/>
                <w:szCs w:val="16"/>
              </w:rPr>
              <w:t xml:space="preserve">as a resolution to several comment (including this one) to </w:t>
            </w:r>
            <w:r w:rsidR="00196EE0" w:rsidRPr="00673D97">
              <w:rPr>
                <w:rFonts w:ascii="Times New Roman" w:hAnsi="Times New Roman" w:cs="Times New Roman"/>
                <w:bCs/>
                <w:sz w:val="16"/>
                <w:szCs w:val="16"/>
              </w:rPr>
              <w:t>emphasize more on normative behavior and rules</w:t>
            </w:r>
            <w:r w:rsidR="00196EE0">
              <w:rPr>
                <w:rFonts w:ascii="Times New Roman" w:hAnsi="Times New Roman" w:cs="Times New Roman"/>
                <w:bCs/>
                <w:sz w:val="16"/>
                <w:szCs w:val="16"/>
              </w:rPr>
              <w:t xml:space="preserve"> to help provide </w:t>
            </w:r>
            <w:r w:rsidR="00196EE0" w:rsidRPr="00673D97">
              <w:rPr>
                <w:rFonts w:ascii="Times New Roman" w:hAnsi="Times New Roman" w:cs="Times New Roman"/>
                <w:bCs/>
                <w:sz w:val="16"/>
                <w:szCs w:val="16"/>
              </w:rPr>
              <w:t>guid</w:t>
            </w:r>
            <w:r w:rsidR="00196EE0">
              <w:rPr>
                <w:rFonts w:ascii="Times New Roman" w:hAnsi="Times New Roman" w:cs="Times New Roman"/>
                <w:bCs/>
                <w:sz w:val="16"/>
                <w:szCs w:val="16"/>
              </w:rPr>
              <w:t>ance to implementation regarding the order in which the element appears and which elements are disallowed in the per-STA profile</w:t>
            </w:r>
            <w:r w:rsidR="00196EE0" w:rsidRPr="00673D97">
              <w:rPr>
                <w:rFonts w:ascii="Times New Roman" w:hAnsi="Times New Roman" w:cs="Times New Roman"/>
                <w:bCs/>
                <w:sz w:val="16"/>
                <w:szCs w:val="16"/>
              </w:rPr>
              <w:t xml:space="preserve"> in this section.</w:t>
            </w:r>
          </w:p>
          <w:p w14:paraId="7C07C1EB" w14:textId="77777777" w:rsidR="004A1891" w:rsidRDefault="004A1891" w:rsidP="004A1891">
            <w:pPr>
              <w:suppressAutoHyphens/>
              <w:spacing w:after="0"/>
              <w:rPr>
                <w:rFonts w:ascii="Times New Roman" w:hAnsi="Times New Roman" w:cs="Times New Roman"/>
                <w:bCs/>
                <w:sz w:val="16"/>
                <w:szCs w:val="16"/>
              </w:rPr>
            </w:pPr>
          </w:p>
          <w:p w14:paraId="622CC94A" w14:textId="4ECF850F" w:rsidR="005373C2"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AA0FFD" w:rsidRPr="008B0293" w14:paraId="557B7D8A" w14:textId="77777777" w:rsidTr="001031DF">
        <w:trPr>
          <w:trHeight w:val="220"/>
          <w:jc w:val="center"/>
        </w:trPr>
        <w:tc>
          <w:tcPr>
            <w:tcW w:w="625" w:type="dxa"/>
            <w:shd w:val="clear" w:color="auto" w:fill="auto"/>
            <w:noWrap/>
          </w:tcPr>
          <w:p w14:paraId="4671F281"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7848</w:t>
            </w:r>
          </w:p>
        </w:tc>
        <w:tc>
          <w:tcPr>
            <w:tcW w:w="1080" w:type="dxa"/>
          </w:tcPr>
          <w:p w14:paraId="1C71291D"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Yonggang Fang</w:t>
            </w:r>
          </w:p>
        </w:tc>
        <w:tc>
          <w:tcPr>
            <w:tcW w:w="1080" w:type="dxa"/>
            <w:shd w:val="clear" w:color="auto" w:fill="auto"/>
            <w:noWrap/>
          </w:tcPr>
          <w:p w14:paraId="3C4306BE"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72666C41"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248.16</w:t>
            </w:r>
          </w:p>
        </w:tc>
        <w:tc>
          <w:tcPr>
            <w:tcW w:w="2880" w:type="dxa"/>
            <w:shd w:val="clear" w:color="auto" w:fill="auto"/>
            <w:noWrap/>
          </w:tcPr>
          <w:p w14:paraId="5E53F385"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This following sentence is not necessary and accurate: "In this example, only the STA MAC Address field is shown. However, there can be other fields present in the STA info portion whose presence is signaled via the subfields in the STA Control field."  If there is a particular subfield in the STA Info field, please list it and remove "However, there can be other fields present in the STA info portion whose presence is signaled via the subfields in the STA Control field."</w:t>
            </w:r>
          </w:p>
        </w:tc>
        <w:tc>
          <w:tcPr>
            <w:tcW w:w="1980" w:type="dxa"/>
            <w:shd w:val="clear" w:color="auto" w:fill="auto"/>
            <w:noWrap/>
          </w:tcPr>
          <w:p w14:paraId="55B22389"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See the comment.</w:t>
            </w:r>
          </w:p>
        </w:tc>
        <w:tc>
          <w:tcPr>
            <w:tcW w:w="2610" w:type="dxa"/>
            <w:shd w:val="clear" w:color="auto" w:fill="auto"/>
          </w:tcPr>
          <w:p w14:paraId="085520CE" w14:textId="77777777" w:rsidR="00AA0FFD" w:rsidRDefault="00AA0FFD"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1531117" w14:textId="77777777" w:rsidR="00CF2960" w:rsidRDefault="00CF2960" w:rsidP="00D257B6">
            <w:pPr>
              <w:suppressAutoHyphens/>
              <w:spacing w:after="0"/>
              <w:rPr>
                <w:rFonts w:ascii="Times New Roman" w:hAnsi="Times New Roman" w:cs="Times New Roman"/>
                <w:bCs/>
                <w:sz w:val="16"/>
                <w:szCs w:val="16"/>
              </w:rPr>
            </w:pPr>
          </w:p>
          <w:p w14:paraId="2E0A2007" w14:textId="24FAD2AA" w:rsidR="007D2045" w:rsidRPr="00CF2960" w:rsidRDefault="007D2045"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As stated in the cited text, this is an example figure and </w:t>
            </w:r>
            <w:r w:rsidR="00F831AD">
              <w:rPr>
                <w:rFonts w:ascii="Times New Roman" w:hAnsi="Times New Roman" w:cs="Times New Roman"/>
                <w:bCs/>
                <w:sz w:val="16"/>
                <w:szCs w:val="16"/>
              </w:rPr>
              <w:t>meant to depict the structure of complete profile. The fields shown the figure (and accompanying description text) are not meant to be exhaustive.</w:t>
            </w:r>
          </w:p>
        </w:tc>
      </w:tr>
    </w:tbl>
    <w:p w14:paraId="53AE3403" w14:textId="08091E72" w:rsidR="00154D72" w:rsidRDefault="00154D72"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60E1A66C" w14:textId="4BBA611D"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38474ACD" w14:textId="220D6195"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76655310" w14:textId="28308706"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68B8AE8B" w14:textId="77777777" w:rsidR="00194158" w:rsidRPr="005A7CF3"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2DAE0B0D" w14:textId="51B16EDC" w:rsidR="00EC51D2" w:rsidRPr="00EC51D2" w:rsidRDefault="001801EE" w:rsidP="00EC51D2">
      <w:pPr>
        <w:widowControl w:val="0"/>
        <w:tabs>
          <w:tab w:val="left" w:pos="897"/>
        </w:tabs>
        <w:kinsoku w:val="0"/>
        <w:overflowPunct w:val="0"/>
        <w:autoSpaceDE w:val="0"/>
        <w:autoSpaceDN w:val="0"/>
        <w:adjustRightInd w:val="0"/>
        <w:spacing w:after="0" w:line="240" w:lineRule="auto"/>
        <w:outlineLvl w:val="1"/>
        <w:rPr>
          <w:rFonts w:ascii="Arial" w:eastAsia="Times New Roman" w:hAnsi="Arial" w:cs="Arial"/>
          <w:b/>
          <w:bCs/>
          <w:color w:val="000000"/>
          <w:sz w:val="20"/>
          <w:szCs w:val="20"/>
        </w:rPr>
      </w:pPr>
      <w:bookmarkStart w:id="182" w:name="35.3.2.2_Advertisement_of_complete_or_pa"/>
      <w:bookmarkStart w:id="183" w:name="_bookmark6"/>
      <w:bookmarkEnd w:id="182"/>
      <w:bookmarkEnd w:id="183"/>
      <w:r>
        <w:rPr>
          <w:rFonts w:ascii="Arial" w:eastAsia="Times New Roman" w:hAnsi="Arial" w:cs="Arial"/>
          <w:b/>
          <w:bCs/>
          <w:sz w:val="20"/>
          <w:szCs w:val="20"/>
        </w:rPr>
        <w:t>35.3.2.2</w:t>
      </w:r>
      <w:r>
        <w:rPr>
          <w:rFonts w:ascii="Arial" w:eastAsia="Times New Roman" w:hAnsi="Arial" w:cs="Arial"/>
          <w:b/>
          <w:bCs/>
          <w:sz w:val="20"/>
          <w:szCs w:val="20"/>
        </w:rPr>
        <w:tab/>
      </w:r>
      <w:r w:rsidR="00EC51D2" w:rsidRPr="00EC51D2">
        <w:rPr>
          <w:rFonts w:ascii="Arial" w:eastAsia="Times New Roman" w:hAnsi="Arial" w:cs="Arial"/>
          <w:b/>
          <w:bCs/>
          <w:sz w:val="20"/>
          <w:szCs w:val="20"/>
        </w:rPr>
        <w:t>Advertisement</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of</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complete</w:t>
      </w:r>
      <w:r w:rsidR="00EC51D2" w:rsidRPr="00EC51D2">
        <w:rPr>
          <w:rFonts w:ascii="Arial" w:eastAsia="Times New Roman" w:hAnsi="Arial" w:cs="Arial"/>
          <w:b/>
          <w:bCs/>
          <w:spacing w:val="-6"/>
          <w:sz w:val="20"/>
          <w:szCs w:val="20"/>
        </w:rPr>
        <w:t xml:space="preserve"> </w:t>
      </w:r>
      <w:r w:rsidR="00EC51D2" w:rsidRPr="00EC51D2">
        <w:rPr>
          <w:rFonts w:ascii="Arial" w:eastAsia="Times New Roman" w:hAnsi="Arial" w:cs="Arial"/>
          <w:b/>
          <w:bCs/>
          <w:sz w:val="20"/>
          <w:szCs w:val="20"/>
        </w:rPr>
        <w:t>or</w:t>
      </w:r>
      <w:r w:rsidR="00EC51D2" w:rsidRPr="00EC51D2">
        <w:rPr>
          <w:rFonts w:ascii="Arial" w:eastAsia="Times New Roman" w:hAnsi="Arial" w:cs="Arial"/>
          <w:b/>
          <w:bCs/>
          <w:spacing w:val="-6"/>
          <w:sz w:val="20"/>
          <w:szCs w:val="20"/>
        </w:rPr>
        <w:t xml:space="preserve"> </w:t>
      </w:r>
      <w:r w:rsidR="00EC51D2" w:rsidRPr="00EC51D2">
        <w:rPr>
          <w:rFonts w:ascii="Arial" w:eastAsia="Times New Roman" w:hAnsi="Arial" w:cs="Arial"/>
          <w:b/>
          <w:bCs/>
          <w:sz w:val="20"/>
          <w:szCs w:val="20"/>
        </w:rPr>
        <w:t>partial</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per-link</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information</w:t>
      </w:r>
    </w:p>
    <w:p w14:paraId="594E5338" w14:textId="77777777" w:rsidR="005A7CF3" w:rsidRPr="005A7CF3" w:rsidRDefault="005A7CF3" w:rsidP="005A7CF3">
      <w:pPr>
        <w:widowControl w:val="0"/>
        <w:kinsoku w:val="0"/>
        <w:overflowPunct w:val="0"/>
        <w:autoSpaceDE w:val="0"/>
        <w:autoSpaceDN w:val="0"/>
        <w:adjustRightInd w:val="0"/>
        <w:spacing w:before="10" w:after="0" w:line="240" w:lineRule="auto"/>
        <w:rPr>
          <w:rFonts w:ascii="Arial" w:eastAsia="Times New Roman" w:hAnsi="Arial" w:cs="Arial"/>
          <w:b/>
          <w:bCs/>
          <w:sz w:val="13"/>
          <w:szCs w:val="13"/>
        </w:rPr>
      </w:pPr>
    </w:p>
    <w:p w14:paraId="68817D5D" w14:textId="68661C97" w:rsidR="00977305" w:rsidRDefault="00977305" w:rsidP="00977305">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4AB34402" w14:textId="2C627EE5" w:rsidR="00977305" w:rsidRDefault="00977305" w:rsidP="00977305">
      <w:pPr>
        <w:pStyle w:val="T"/>
        <w:spacing w:after="0" w:line="240" w:lineRule="auto"/>
        <w:rPr>
          <w:rFonts w:ascii="Arial" w:hAnsi="Arial" w:cs="Arial"/>
          <w:b/>
          <w:bCs/>
        </w:rPr>
      </w:pPr>
      <w:r>
        <w:rPr>
          <w:b/>
          <w:i/>
          <w:iCs/>
          <w:highlight w:val="yellow"/>
        </w:rPr>
        <w:t xml:space="preserve">TGbe editor: The changes </w:t>
      </w:r>
      <w:r w:rsidR="00A5295C">
        <w:rPr>
          <w:b/>
          <w:i/>
          <w:iCs/>
          <w:highlight w:val="yellow"/>
        </w:rPr>
        <w:t xml:space="preserve">shown below </w:t>
      </w:r>
      <w:r>
        <w:rPr>
          <w:b/>
          <w:i/>
          <w:iCs/>
          <w:highlight w:val="yellow"/>
        </w:rPr>
        <w:t>are applied over the approved doc</w:t>
      </w:r>
      <w:r w:rsidR="0006351D">
        <w:rPr>
          <w:b/>
          <w:i/>
          <w:iCs/>
          <w:highlight w:val="yellow"/>
        </w:rPr>
        <w:t>s</w:t>
      </w:r>
      <w:r>
        <w:rPr>
          <w:b/>
          <w:i/>
          <w:iCs/>
          <w:highlight w:val="yellow"/>
        </w:rPr>
        <w:t xml:space="preserve"> 11-21/108</w:t>
      </w:r>
      <w:r w:rsidR="009450E2">
        <w:rPr>
          <w:b/>
          <w:i/>
          <w:iCs/>
          <w:highlight w:val="yellow"/>
        </w:rPr>
        <w:t>7</w:t>
      </w:r>
      <w:r>
        <w:rPr>
          <w:b/>
          <w:i/>
          <w:iCs/>
          <w:highlight w:val="yellow"/>
        </w:rPr>
        <w:t>r</w:t>
      </w:r>
      <w:r w:rsidR="009450E2">
        <w:rPr>
          <w:b/>
          <w:i/>
          <w:iCs/>
          <w:highlight w:val="yellow"/>
        </w:rPr>
        <w:t>5</w:t>
      </w:r>
      <w:r>
        <w:rPr>
          <w:b/>
          <w:i/>
          <w:iCs/>
          <w:highlight w:val="yellow"/>
        </w:rPr>
        <w:t xml:space="preserve"> (Gaurang).</w:t>
      </w:r>
    </w:p>
    <w:p w14:paraId="7EDCFB69" w14:textId="77777777" w:rsidR="005A7CF3" w:rsidRPr="005A7CF3" w:rsidRDefault="005A7CF3" w:rsidP="001B4CA3">
      <w:pPr>
        <w:widowControl w:val="0"/>
        <w:suppressAutoHyphens/>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33E9FC1A" w14:textId="1BD1D715" w:rsidR="000B28EE" w:rsidRDefault="00CE4E56" w:rsidP="001B4CA3">
      <w:pPr>
        <w:widowControl w:val="0"/>
        <w:suppressAutoHyphens/>
        <w:kinsoku w:val="0"/>
        <w:overflowPunct w:val="0"/>
        <w:autoSpaceDE w:val="0"/>
        <w:autoSpaceDN w:val="0"/>
        <w:adjustRightInd w:val="0"/>
        <w:spacing w:after="0" w:line="249" w:lineRule="auto"/>
        <w:ind w:right="116"/>
        <w:jc w:val="both"/>
        <w:rPr>
          <w:ins w:id="184" w:author="Abhishek Patil" w:date="2021-08-02T15:13:00Z"/>
          <w:rFonts w:ascii="Times New Roman" w:eastAsia="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8329</w:t>
      </w:r>
      <w:r w:rsidRPr="00A15D4A">
        <w:rPr>
          <w:rFonts w:ascii="Times New Roman" w:hAnsi="Times New Roman" w:cs="Times New Roman"/>
          <w:sz w:val="16"/>
          <w:szCs w:val="16"/>
          <w:highlight w:val="yellow"/>
        </w:rPr>
        <w:t>]</w:t>
      </w:r>
      <w:r w:rsidR="005A7CF3" w:rsidRPr="005A7CF3">
        <w:rPr>
          <w:rFonts w:ascii="Times New Roman" w:eastAsia="Times New Roman" w:hAnsi="Times New Roman" w:cs="Times New Roman"/>
          <w:color w:val="000000"/>
          <w:sz w:val="20"/>
          <w:szCs w:val="20"/>
        </w:rPr>
        <w:t xml:space="preserve">The complete </w:t>
      </w:r>
      <w:r w:rsidR="00FC2CD5">
        <w:rPr>
          <w:rFonts w:ascii="Times New Roman" w:eastAsia="Times New Roman" w:hAnsi="Times New Roman" w:cs="Times New Roman"/>
          <w:color w:val="000000"/>
          <w:sz w:val="20"/>
          <w:szCs w:val="20"/>
        </w:rPr>
        <w:t>profile</w:t>
      </w:r>
      <w:r w:rsidR="005A7CF3" w:rsidRPr="005A7CF3">
        <w:rPr>
          <w:rFonts w:ascii="Times New Roman" w:eastAsia="Times New Roman" w:hAnsi="Times New Roman" w:cs="Times New Roman"/>
          <w:color w:val="000000"/>
          <w:sz w:val="20"/>
          <w:szCs w:val="20"/>
        </w:rPr>
        <w:t xml:space="preserve"> of a reported STA </w:t>
      </w:r>
      <w:del w:id="185" w:author="Abhishek Patil" w:date="2021-08-02T14:56:00Z">
        <w:r w:rsidR="005A7CF3" w:rsidRPr="005A7CF3" w:rsidDel="00B75AE5">
          <w:rPr>
            <w:rFonts w:ascii="Times New Roman" w:eastAsia="Times New Roman" w:hAnsi="Times New Roman" w:cs="Times New Roman"/>
            <w:color w:val="000000"/>
            <w:sz w:val="20"/>
            <w:szCs w:val="20"/>
          </w:rPr>
          <w:delText>in a Management frame, carrying Basic variant Multi-</w:delText>
        </w:r>
        <w:r w:rsidR="005A7CF3" w:rsidRPr="005A7CF3" w:rsidDel="00B75AE5">
          <w:rPr>
            <w:rFonts w:ascii="Times New Roman" w:eastAsia="Times New Roman" w:hAnsi="Times New Roman" w:cs="Times New Roman"/>
            <w:color w:val="000000"/>
            <w:spacing w:val="-47"/>
            <w:sz w:val="20"/>
            <w:szCs w:val="20"/>
          </w:rPr>
          <w:delText xml:space="preserve"> </w:delText>
        </w:r>
        <w:r w:rsidR="005A7CF3" w:rsidRPr="005A7CF3" w:rsidDel="00B75AE5">
          <w:rPr>
            <w:rFonts w:ascii="Times New Roman" w:eastAsia="Times New Roman" w:hAnsi="Times New Roman" w:cs="Times New Roman"/>
            <w:color w:val="000000"/>
            <w:sz w:val="20"/>
            <w:szCs w:val="20"/>
          </w:rPr>
          <w:delText xml:space="preserve">Link element, </w:delText>
        </w:r>
      </w:del>
      <w:del w:id="186" w:author="Abhishek Patil" w:date="2021-08-02T15:03:00Z">
        <w:r w:rsidR="005A7CF3" w:rsidRPr="005A7CF3" w:rsidDel="003A76DA">
          <w:rPr>
            <w:rFonts w:ascii="Times New Roman" w:eastAsia="Times New Roman" w:hAnsi="Times New Roman" w:cs="Times New Roman"/>
            <w:color w:val="000000"/>
            <w:sz w:val="20"/>
            <w:szCs w:val="20"/>
          </w:rPr>
          <w:delText xml:space="preserve">is defined as </w:delText>
        </w:r>
      </w:del>
      <w:ins w:id="187" w:author="Abhishek Patil" w:date="2021-08-02T15:03:00Z">
        <w:r w:rsidR="003A76DA">
          <w:rPr>
            <w:rFonts w:ascii="Times New Roman" w:eastAsia="Times New Roman" w:hAnsi="Times New Roman" w:cs="Times New Roman"/>
            <w:color w:val="000000"/>
            <w:sz w:val="20"/>
            <w:szCs w:val="20"/>
          </w:rPr>
          <w:t xml:space="preserve">consists of </w:t>
        </w:r>
      </w:ins>
      <w:r w:rsidR="005A7CF3" w:rsidRPr="005A7CF3">
        <w:rPr>
          <w:rFonts w:ascii="Times New Roman" w:eastAsia="Times New Roman" w:hAnsi="Times New Roman" w:cs="Times New Roman"/>
          <w:color w:val="000000"/>
          <w:sz w:val="20"/>
          <w:szCs w:val="20"/>
        </w:rPr>
        <w:t xml:space="preserve">all the elements and fields </w:t>
      </w:r>
      <w:ins w:id="188" w:author="Abhishek Patil" w:date="2021-08-03T11:11:00Z">
        <w:r w:rsidR="00E52C21">
          <w:rPr>
            <w:rFonts w:ascii="Times New Roman" w:eastAsia="Times New Roman" w:hAnsi="Times New Roman" w:cs="Times New Roman"/>
            <w:color w:val="000000"/>
            <w:sz w:val="20"/>
            <w:szCs w:val="20"/>
          </w:rPr>
          <w:t xml:space="preserve">(subject to exceptions discussed later in this subclause) </w:t>
        </w:r>
      </w:ins>
      <w:r w:rsidR="005A7CF3" w:rsidRPr="005A7CF3">
        <w:rPr>
          <w:rFonts w:ascii="Times New Roman" w:eastAsia="Times New Roman" w:hAnsi="Times New Roman" w:cs="Times New Roman"/>
          <w:color w:val="000000"/>
          <w:sz w:val="20"/>
          <w:szCs w:val="20"/>
        </w:rPr>
        <w:t xml:space="preserve">that would be included in </w:t>
      </w:r>
      <w:del w:id="189" w:author="Abhishek Patil" w:date="2021-08-03T11:08:00Z">
        <w:r w:rsidR="005A7CF3" w:rsidRPr="005A7CF3" w:rsidDel="00B746A7">
          <w:rPr>
            <w:rFonts w:ascii="Times New Roman" w:eastAsia="Times New Roman" w:hAnsi="Times New Roman" w:cs="Times New Roman"/>
            <w:color w:val="000000"/>
            <w:sz w:val="20"/>
            <w:szCs w:val="20"/>
          </w:rPr>
          <w:delText xml:space="preserve">the </w:delText>
        </w:r>
      </w:del>
      <w:ins w:id="190" w:author="Abhishek Patil" w:date="2021-08-03T11:08:00Z">
        <w:r w:rsidR="00B746A7">
          <w:rPr>
            <w:rFonts w:ascii="Times New Roman" w:eastAsia="Times New Roman" w:hAnsi="Times New Roman" w:cs="Times New Roman"/>
            <w:color w:val="000000"/>
            <w:sz w:val="20"/>
            <w:szCs w:val="20"/>
          </w:rPr>
          <w:t>a</w:t>
        </w:r>
        <w:r w:rsidR="00B746A7" w:rsidRPr="005A7CF3">
          <w:rPr>
            <w:rFonts w:ascii="Times New Roman" w:eastAsia="Times New Roman" w:hAnsi="Times New Roman" w:cs="Times New Roman"/>
            <w:color w:val="000000"/>
            <w:sz w:val="20"/>
            <w:szCs w:val="20"/>
          </w:rPr>
          <w:t xml:space="preserve"> </w:t>
        </w:r>
      </w:ins>
      <w:ins w:id="191" w:author="Abhishek Patil" w:date="2021-08-02T15:11:00Z">
        <w:r w:rsidR="00A81F5D" w:rsidRPr="005A7CF3">
          <w:rPr>
            <w:rFonts w:ascii="Times New Roman" w:eastAsia="Times New Roman" w:hAnsi="Times New Roman" w:cs="Times New Roman"/>
            <w:color w:val="000000"/>
            <w:sz w:val="20"/>
            <w:szCs w:val="20"/>
          </w:rPr>
          <w:lastRenderedPageBreak/>
          <w:t xml:space="preserve">Management </w:t>
        </w:r>
      </w:ins>
      <w:r w:rsidR="005A7CF3" w:rsidRPr="005A7CF3">
        <w:rPr>
          <w:rFonts w:ascii="Times New Roman" w:eastAsia="Times New Roman" w:hAnsi="Times New Roman" w:cs="Times New Roman"/>
          <w:color w:val="000000"/>
          <w:sz w:val="20"/>
          <w:szCs w:val="20"/>
        </w:rPr>
        <w:t>frame</w:t>
      </w:r>
      <w:ins w:id="192" w:author="Abhishek Patil" w:date="2021-08-03T11:10:00Z">
        <w:r w:rsidR="00CD5833">
          <w:rPr>
            <w:rFonts w:ascii="Times New Roman" w:eastAsia="Times New Roman" w:hAnsi="Times New Roman" w:cs="Times New Roman"/>
            <w:color w:val="000000"/>
            <w:sz w:val="20"/>
            <w:szCs w:val="20"/>
          </w:rPr>
          <w:t>,</w:t>
        </w:r>
      </w:ins>
      <w:ins w:id="193" w:author="Abhishek Patil" w:date="2021-08-03T11:09:00Z">
        <w:r w:rsidR="00B746A7">
          <w:rPr>
            <w:rFonts w:ascii="Times New Roman" w:eastAsia="Times New Roman" w:hAnsi="Times New Roman" w:cs="Times New Roman"/>
            <w:color w:val="000000"/>
            <w:sz w:val="20"/>
            <w:szCs w:val="20"/>
          </w:rPr>
          <w:t xml:space="preserve"> that is of the same subtype as that</w:t>
        </w:r>
      </w:ins>
      <w:ins w:id="194" w:author="Abhishek Patil" w:date="2021-08-02T15:12:00Z">
        <w:r w:rsidR="00D119AE">
          <w:rPr>
            <w:rFonts w:ascii="Times New Roman" w:eastAsia="Times New Roman" w:hAnsi="Times New Roman" w:cs="Times New Roman"/>
            <w:color w:val="000000"/>
            <w:sz w:val="20"/>
            <w:szCs w:val="20"/>
          </w:rPr>
          <w:t xml:space="preserve"> transmitted by the reporting STA</w:t>
        </w:r>
      </w:ins>
      <w:ins w:id="195" w:author="Abhishek Patil" w:date="2021-08-02T14:56:00Z">
        <w:r w:rsidR="00B75AE5">
          <w:rPr>
            <w:rFonts w:ascii="Times New Roman" w:eastAsia="Times New Roman" w:hAnsi="Times New Roman" w:cs="Times New Roman"/>
            <w:color w:val="000000"/>
            <w:sz w:val="20"/>
            <w:szCs w:val="20"/>
          </w:rPr>
          <w:t xml:space="preserve"> </w:t>
        </w:r>
      </w:ins>
      <w:ins w:id="196" w:author="Abhishek Patil" w:date="2021-08-03T11:10:00Z">
        <w:r w:rsidR="00573C9B">
          <w:rPr>
            <w:rFonts w:ascii="Times New Roman" w:eastAsia="Times New Roman" w:hAnsi="Times New Roman" w:cs="Times New Roman"/>
            <w:color w:val="000000"/>
            <w:sz w:val="20"/>
            <w:szCs w:val="20"/>
          </w:rPr>
          <w:t>carrying</w:t>
        </w:r>
      </w:ins>
      <w:ins w:id="197" w:author="Abhishek Patil" w:date="2021-08-02T14:56:00Z">
        <w:r w:rsidR="00B75AE5">
          <w:rPr>
            <w:rFonts w:ascii="Times New Roman" w:eastAsia="Times New Roman" w:hAnsi="Times New Roman" w:cs="Times New Roman"/>
            <w:color w:val="000000"/>
            <w:sz w:val="20"/>
            <w:szCs w:val="20"/>
          </w:rPr>
          <w:t xml:space="preserve"> the Basic variant Multi-Link element</w:t>
        </w:r>
      </w:ins>
      <w:ins w:id="198" w:author="Abhishek Patil" w:date="2021-08-03T11:10:00Z">
        <w:r w:rsidR="00CD5833">
          <w:rPr>
            <w:rFonts w:ascii="Times New Roman" w:eastAsia="Times New Roman" w:hAnsi="Times New Roman" w:cs="Times New Roman"/>
            <w:color w:val="000000"/>
            <w:sz w:val="20"/>
            <w:szCs w:val="20"/>
          </w:rPr>
          <w:t>,</w:t>
        </w:r>
      </w:ins>
      <w:ins w:id="199" w:author="Abhishek Patil" w:date="2021-08-02T14:56:00Z">
        <w:r w:rsidR="007B5B40">
          <w:rPr>
            <w:rFonts w:ascii="Times New Roman" w:eastAsia="Times New Roman" w:hAnsi="Times New Roman" w:cs="Times New Roman"/>
            <w:color w:val="000000"/>
            <w:sz w:val="20"/>
            <w:szCs w:val="20"/>
          </w:rPr>
          <w:t xml:space="preserve"> </w:t>
        </w:r>
      </w:ins>
      <w:r w:rsidR="005A7CF3" w:rsidRPr="005A7CF3">
        <w:rPr>
          <w:rFonts w:ascii="Times New Roman" w:eastAsia="Times New Roman" w:hAnsi="Times New Roman" w:cs="Times New Roman"/>
          <w:color w:val="000000"/>
          <w:sz w:val="20"/>
          <w:szCs w:val="20"/>
        </w:rPr>
        <w:t>if the reported</w:t>
      </w:r>
      <w:r w:rsidR="005A7CF3" w:rsidRPr="005A7CF3">
        <w:rPr>
          <w:rFonts w:ascii="Times New Roman" w:eastAsia="Times New Roman" w:hAnsi="Times New Roman" w:cs="Times New Roman"/>
          <w:color w:val="000000"/>
          <w:spacing w:val="1"/>
          <w:sz w:val="20"/>
          <w:szCs w:val="20"/>
        </w:rPr>
        <w:t xml:space="preserve"> </w:t>
      </w:r>
      <w:r w:rsidR="005A7CF3" w:rsidRPr="005A7CF3">
        <w:rPr>
          <w:rFonts w:ascii="Times New Roman" w:eastAsia="Times New Roman" w:hAnsi="Times New Roman" w:cs="Times New Roman"/>
          <w:color w:val="000000"/>
          <w:sz w:val="20"/>
          <w:szCs w:val="20"/>
        </w:rPr>
        <w:t xml:space="preserve">STA were to transmit </w:t>
      </w:r>
      <w:ins w:id="200" w:author="Abhishek Patil" w:date="2021-08-03T11:10:00Z">
        <w:r w:rsidR="000934B0">
          <w:rPr>
            <w:rFonts w:ascii="Times New Roman" w:eastAsia="Times New Roman" w:hAnsi="Times New Roman" w:cs="Times New Roman"/>
            <w:color w:val="000000"/>
            <w:sz w:val="20"/>
            <w:szCs w:val="20"/>
          </w:rPr>
          <w:t xml:space="preserve">the </w:t>
        </w:r>
      </w:ins>
      <w:del w:id="201" w:author="Abhishek Patil" w:date="2021-08-03T11:10:00Z">
        <w:r w:rsidR="005A7CF3" w:rsidRPr="005A7CF3" w:rsidDel="000934B0">
          <w:rPr>
            <w:rFonts w:ascii="Times New Roman" w:eastAsia="Times New Roman" w:hAnsi="Times New Roman" w:cs="Times New Roman"/>
            <w:color w:val="000000"/>
            <w:sz w:val="20"/>
            <w:szCs w:val="20"/>
          </w:rPr>
          <w:delText xml:space="preserve">that </w:delText>
        </w:r>
      </w:del>
      <w:del w:id="202" w:author="Abhishek Patil" w:date="2021-08-02T15:11:00Z">
        <w:r w:rsidR="005A7CF3" w:rsidRPr="005A7CF3" w:rsidDel="00A81F5D">
          <w:rPr>
            <w:rFonts w:ascii="Times New Roman" w:eastAsia="Times New Roman" w:hAnsi="Times New Roman" w:cs="Times New Roman"/>
            <w:color w:val="000000"/>
            <w:sz w:val="20"/>
            <w:szCs w:val="20"/>
          </w:rPr>
          <w:delText xml:space="preserve">Management </w:delText>
        </w:r>
      </w:del>
      <w:r w:rsidR="005A7CF3" w:rsidRPr="005A7CF3">
        <w:rPr>
          <w:rFonts w:ascii="Times New Roman" w:eastAsia="Times New Roman" w:hAnsi="Times New Roman" w:cs="Times New Roman"/>
          <w:color w:val="000000"/>
          <w:sz w:val="20"/>
          <w:szCs w:val="20"/>
        </w:rPr>
        <w:t xml:space="preserve">frame. </w:t>
      </w:r>
      <w:del w:id="203" w:author="Abhishek Patil" w:date="2021-08-03T11:15:00Z">
        <w:r w:rsidR="005A7CF3" w:rsidRPr="005A7CF3" w:rsidDel="00F02286">
          <w:rPr>
            <w:rFonts w:ascii="Times New Roman" w:eastAsia="Times New Roman" w:hAnsi="Times New Roman" w:cs="Times New Roman"/>
            <w:color w:val="000000"/>
            <w:sz w:val="20"/>
            <w:szCs w:val="20"/>
          </w:rPr>
          <w:delText>For example, when an AP affiliated with an AP MLD</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transmits an Association Response frame, the Per-STA Profile subelement corresponding to another AP</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affiliated with the AP MLD carries complete </w:delText>
        </w:r>
        <w:r w:rsidR="00CB5C5D" w:rsidDel="00F02286">
          <w:rPr>
            <w:rFonts w:ascii="Times New Roman" w:eastAsia="Times New Roman" w:hAnsi="Times New Roman" w:cs="Times New Roman"/>
            <w:color w:val="000000"/>
            <w:sz w:val="20"/>
            <w:szCs w:val="20"/>
          </w:rPr>
          <w:delText>profile</w:delText>
        </w:r>
        <w:r w:rsidR="005A7CF3" w:rsidRPr="005A7CF3" w:rsidDel="00F02286">
          <w:rPr>
            <w:rFonts w:ascii="Times New Roman" w:eastAsia="Times New Roman" w:hAnsi="Times New Roman" w:cs="Times New Roman"/>
            <w:color w:val="000000"/>
            <w:sz w:val="20"/>
            <w:szCs w:val="20"/>
          </w:rPr>
          <w:delText xml:space="preserve"> of the other AP, subject to inheritance rule. The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complete </w:delText>
        </w:r>
        <w:r w:rsidR="00FC2CD5" w:rsidDel="00F02286">
          <w:rPr>
            <w:rFonts w:ascii="Times New Roman" w:eastAsia="Times New Roman" w:hAnsi="Times New Roman" w:cs="Times New Roman"/>
            <w:color w:val="000000"/>
            <w:sz w:val="20"/>
            <w:szCs w:val="20"/>
          </w:rPr>
          <w:delText>profile</w:delText>
        </w:r>
        <w:r w:rsidR="00FC2CD5" w:rsidRPr="005A7CF3" w:rsidDel="00F02286">
          <w:rPr>
            <w:rFonts w:ascii="Times New Roman" w:eastAsia="Times New Roman" w:hAnsi="Times New Roman" w:cs="Times New Roman"/>
            <w:color w:val="000000"/>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consists of elements and fields that would be included </w:delText>
        </w:r>
      </w:del>
      <w:del w:id="204" w:author="Abhishek Patil" w:date="2021-08-02T14:59:00Z">
        <w:r w:rsidR="005A7CF3" w:rsidRPr="005A7CF3" w:rsidDel="000B28EE">
          <w:rPr>
            <w:rFonts w:ascii="Times New Roman" w:eastAsia="Times New Roman" w:hAnsi="Times New Roman" w:cs="Times New Roman"/>
            <w:color w:val="000000"/>
            <w:sz w:val="20"/>
            <w:szCs w:val="20"/>
          </w:rPr>
          <w:delText xml:space="preserve">in the frame </w:delText>
        </w:r>
      </w:del>
      <w:del w:id="205" w:author="Abhishek Patil" w:date="2021-08-03T11:15:00Z">
        <w:r w:rsidR="005A7CF3" w:rsidRPr="005A7CF3" w:rsidDel="00F02286">
          <w:rPr>
            <w:rFonts w:ascii="Times New Roman" w:eastAsia="Times New Roman" w:hAnsi="Times New Roman" w:cs="Times New Roman"/>
            <w:color w:val="000000"/>
            <w:sz w:val="20"/>
            <w:szCs w:val="20"/>
          </w:rPr>
          <w:delText>if the reported A</w:delText>
        </w:r>
        <w:r w:rsidR="00CB5C5D" w:rsidDel="00F02286">
          <w:rPr>
            <w:rFonts w:ascii="Times New Roman" w:eastAsia="Times New Roman" w:hAnsi="Times New Roman" w:cs="Times New Roman"/>
            <w:color w:val="000000"/>
            <w:sz w:val="20"/>
            <w:szCs w:val="20"/>
          </w:rPr>
          <w:delText xml:space="preserve">P </w:delText>
        </w:r>
        <w:r w:rsidR="005A7CF3" w:rsidRPr="005A7CF3" w:rsidDel="00F02286">
          <w:rPr>
            <w:rFonts w:ascii="Times New Roman" w:eastAsia="Times New Roman" w:hAnsi="Times New Roman" w:cs="Times New Roman"/>
            <w:color w:val="000000"/>
            <w:sz w:val="20"/>
            <w:szCs w:val="20"/>
          </w:rPr>
          <w:delText>were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to transmit the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Association </w:delText>
        </w:r>
        <w:r w:rsidR="0019325E" w:rsidDel="00F02286">
          <w:rPr>
            <w:rFonts w:ascii="Times New Roman" w:eastAsia="Times New Roman" w:hAnsi="Times New Roman" w:cs="Times New Roman"/>
            <w:color w:val="000000"/>
            <w:sz w:val="20"/>
            <w:szCs w:val="20"/>
          </w:rPr>
          <w:delText>Response</w:delText>
        </w:r>
        <w:r w:rsidR="005A7CF3" w:rsidRPr="005A7CF3" w:rsidDel="00F02286">
          <w:rPr>
            <w:rFonts w:ascii="Times New Roman" w:eastAsia="Times New Roman" w:hAnsi="Times New Roman" w:cs="Times New Roman"/>
            <w:color w:val="000000"/>
            <w:sz w:val="20"/>
            <w:szCs w:val="20"/>
          </w:rPr>
          <w:delText xml:space="preserve"> frame.</w:delText>
        </w:r>
      </w:del>
    </w:p>
    <w:p w14:paraId="3C09C0A1" w14:textId="393DFA8A" w:rsidR="00366F4A" w:rsidRPr="008E79DB" w:rsidRDefault="001F769A" w:rsidP="001B4CA3">
      <w:pPr>
        <w:widowControl w:val="0"/>
        <w:suppressAutoHyphens/>
        <w:kinsoku w:val="0"/>
        <w:overflowPunct w:val="0"/>
        <w:autoSpaceDE w:val="0"/>
        <w:autoSpaceDN w:val="0"/>
        <w:adjustRightInd w:val="0"/>
        <w:spacing w:after="0" w:line="249" w:lineRule="auto"/>
        <w:ind w:right="116"/>
        <w:jc w:val="both"/>
        <w:rPr>
          <w:rFonts w:ascii="Times New Roman" w:eastAsia="Times New Roman" w:hAnsi="Times New Roman" w:cs="Times New Roman"/>
          <w:color w:val="000000"/>
          <w:sz w:val="18"/>
          <w:szCs w:val="18"/>
        </w:rPr>
      </w:pPr>
      <w:r w:rsidRPr="00A15D4A">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8329</w:t>
      </w:r>
      <w:r w:rsidRPr="00A15D4A">
        <w:rPr>
          <w:rFonts w:ascii="Times New Roman" w:hAnsi="Times New Roman" w:cs="Times New Roman"/>
          <w:sz w:val="16"/>
          <w:szCs w:val="16"/>
          <w:highlight w:val="yellow"/>
        </w:rPr>
        <w:t>]</w:t>
      </w:r>
      <w:ins w:id="206" w:author="Abhishek Patil" w:date="2021-08-02T15:13:00Z">
        <w:r w:rsidR="00366F4A" w:rsidRPr="008E79DB">
          <w:rPr>
            <w:rFonts w:ascii="Times New Roman" w:eastAsia="Times New Roman" w:hAnsi="Times New Roman" w:cs="Times New Roman"/>
            <w:color w:val="000000"/>
            <w:sz w:val="18"/>
            <w:szCs w:val="18"/>
          </w:rPr>
          <w:t>NOTE</w:t>
        </w:r>
        <w:proofErr w:type="gramEnd"/>
        <w:r w:rsidR="00366F4A" w:rsidRPr="008E79DB">
          <w:rPr>
            <w:rFonts w:ascii="Times New Roman" w:eastAsia="Times New Roman" w:hAnsi="Times New Roman" w:cs="Times New Roman"/>
            <w:color w:val="000000"/>
            <w:sz w:val="18"/>
            <w:szCs w:val="18"/>
          </w:rPr>
          <w:t xml:space="preserve"> – </w:t>
        </w:r>
      </w:ins>
      <w:ins w:id="207" w:author="Abhishek Patil" w:date="2021-08-03T11:16:00Z">
        <w:r w:rsidR="00C05D0F">
          <w:rPr>
            <w:rFonts w:ascii="Times New Roman" w:eastAsia="Times New Roman" w:hAnsi="Times New Roman" w:cs="Times New Roman"/>
            <w:color w:val="000000"/>
            <w:sz w:val="18"/>
            <w:szCs w:val="18"/>
          </w:rPr>
          <w:t xml:space="preserve">Only </w:t>
        </w:r>
      </w:ins>
      <w:ins w:id="208" w:author="Abhishek Patil" w:date="2021-08-03T11:13:00Z">
        <w:r w:rsidR="00484D40">
          <w:rPr>
            <w:rFonts w:ascii="Times New Roman" w:eastAsia="Times New Roman" w:hAnsi="Times New Roman" w:cs="Times New Roman"/>
            <w:color w:val="000000"/>
            <w:sz w:val="18"/>
            <w:szCs w:val="18"/>
          </w:rPr>
          <w:t>Management frame</w:t>
        </w:r>
      </w:ins>
      <w:ins w:id="209" w:author="Abhishek Patil" w:date="2021-08-03T11:14:00Z">
        <w:r w:rsidR="0033364E">
          <w:rPr>
            <w:rFonts w:ascii="Times New Roman" w:eastAsia="Times New Roman" w:hAnsi="Times New Roman" w:cs="Times New Roman"/>
            <w:color w:val="000000"/>
            <w:sz w:val="18"/>
            <w:szCs w:val="18"/>
          </w:rPr>
          <w:t>s</w:t>
        </w:r>
      </w:ins>
      <w:ins w:id="210" w:author="Abhishek Patil" w:date="2021-08-03T11:13:00Z">
        <w:r w:rsidR="00DB225A">
          <w:rPr>
            <w:rFonts w:ascii="Times New Roman" w:eastAsia="Times New Roman" w:hAnsi="Times New Roman" w:cs="Times New Roman"/>
            <w:color w:val="000000"/>
            <w:sz w:val="18"/>
            <w:szCs w:val="18"/>
          </w:rPr>
          <w:t xml:space="preserve"> </w:t>
        </w:r>
      </w:ins>
      <w:ins w:id="211" w:author="Abhishek Patil" w:date="2021-08-03T11:14:00Z">
        <w:r w:rsidR="00DB225A">
          <w:rPr>
            <w:rFonts w:ascii="Times New Roman" w:eastAsia="Times New Roman" w:hAnsi="Times New Roman" w:cs="Times New Roman"/>
            <w:color w:val="000000"/>
            <w:sz w:val="18"/>
            <w:szCs w:val="18"/>
          </w:rPr>
          <w:t>belonging to subtypes</w:t>
        </w:r>
      </w:ins>
      <w:ins w:id="212" w:author="Abhishek Patil" w:date="2021-08-02T15:15:00Z">
        <w:r w:rsidR="00431225">
          <w:rPr>
            <w:rFonts w:ascii="Times New Roman" w:eastAsia="Times New Roman" w:hAnsi="Times New Roman" w:cs="Times New Roman"/>
            <w:color w:val="000000"/>
            <w:sz w:val="18"/>
            <w:szCs w:val="18"/>
          </w:rPr>
          <w:t xml:space="preserve"> </w:t>
        </w:r>
      </w:ins>
      <w:ins w:id="213" w:author="Abhishek Patil" w:date="2021-08-02T15:13:00Z">
        <w:r w:rsidR="00366F4A" w:rsidRPr="008E79DB">
          <w:rPr>
            <w:rFonts w:ascii="Times New Roman" w:eastAsia="Times New Roman" w:hAnsi="Times New Roman" w:cs="Times New Roman"/>
            <w:color w:val="000000"/>
            <w:sz w:val="18"/>
            <w:szCs w:val="18"/>
          </w:rPr>
          <w:t>(Re)Association Request</w:t>
        </w:r>
      </w:ins>
      <w:ins w:id="214" w:author="Abhishek Patil" w:date="2021-08-03T11:14:00Z">
        <w:r w:rsidR="00DB225A">
          <w:rPr>
            <w:rFonts w:ascii="Times New Roman" w:eastAsia="Times New Roman" w:hAnsi="Times New Roman" w:cs="Times New Roman"/>
            <w:color w:val="000000"/>
            <w:sz w:val="18"/>
            <w:szCs w:val="18"/>
          </w:rPr>
          <w:t xml:space="preserve">, </w:t>
        </w:r>
      </w:ins>
      <w:ins w:id="215" w:author="Abhishek Patil" w:date="2021-08-02T15:13:00Z">
        <w:r w:rsidR="00366F4A" w:rsidRPr="008E79DB">
          <w:rPr>
            <w:rFonts w:ascii="Times New Roman" w:eastAsia="Times New Roman" w:hAnsi="Times New Roman" w:cs="Times New Roman"/>
            <w:color w:val="000000"/>
            <w:sz w:val="18"/>
            <w:szCs w:val="18"/>
          </w:rPr>
          <w:t>(Re)A</w:t>
        </w:r>
      </w:ins>
      <w:ins w:id="216" w:author="Abhishek Patil" w:date="2021-08-02T15:14:00Z">
        <w:r w:rsidR="00366F4A" w:rsidRPr="008E79DB">
          <w:rPr>
            <w:rFonts w:ascii="Times New Roman" w:eastAsia="Times New Roman" w:hAnsi="Times New Roman" w:cs="Times New Roman"/>
            <w:color w:val="000000"/>
            <w:sz w:val="18"/>
            <w:szCs w:val="18"/>
          </w:rPr>
          <w:t>ssociation Response</w:t>
        </w:r>
      </w:ins>
      <w:ins w:id="217" w:author="Abhishek Patil" w:date="2021-08-03T11:14:00Z">
        <w:r w:rsidR="0033364E">
          <w:rPr>
            <w:rFonts w:ascii="Times New Roman" w:eastAsia="Times New Roman" w:hAnsi="Times New Roman" w:cs="Times New Roman"/>
            <w:color w:val="000000"/>
            <w:sz w:val="18"/>
            <w:szCs w:val="18"/>
          </w:rPr>
          <w:t>,</w:t>
        </w:r>
      </w:ins>
      <w:ins w:id="218" w:author="Abhishek Patil" w:date="2021-08-02T15:14:00Z">
        <w:r w:rsidR="00366F4A" w:rsidRPr="008E79DB">
          <w:rPr>
            <w:rFonts w:ascii="Times New Roman" w:eastAsia="Times New Roman" w:hAnsi="Times New Roman" w:cs="Times New Roman"/>
            <w:color w:val="000000"/>
            <w:sz w:val="18"/>
            <w:szCs w:val="18"/>
          </w:rPr>
          <w:t xml:space="preserve"> or Probe Response that is an ML probe response </w:t>
        </w:r>
        <w:r w:rsidR="008E79DB" w:rsidRPr="008E79DB">
          <w:rPr>
            <w:rFonts w:ascii="Times New Roman" w:eastAsia="Times New Roman" w:hAnsi="Times New Roman" w:cs="Times New Roman"/>
            <w:color w:val="000000"/>
            <w:sz w:val="18"/>
            <w:szCs w:val="18"/>
          </w:rPr>
          <w:t>can</w:t>
        </w:r>
        <w:r w:rsidR="00366F4A" w:rsidRPr="008E79DB">
          <w:rPr>
            <w:rFonts w:ascii="Times New Roman" w:eastAsia="Times New Roman" w:hAnsi="Times New Roman" w:cs="Times New Roman"/>
            <w:color w:val="000000"/>
            <w:sz w:val="18"/>
            <w:szCs w:val="18"/>
          </w:rPr>
          <w:t xml:space="preserve"> carry complete profile of a reported STA.</w:t>
        </w:r>
      </w:ins>
    </w:p>
    <w:p w14:paraId="1B1F8D3C" w14:textId="77777777" w:rsidR="00D15251" w:rsidRPr="005A7CF3" w:rsidRDefault="00D15251" w:rsidP="001B4CA3">
      <w:pPr>
        <w:widowControl w:val="0"/>
        <w:suppressAutoHyphens/>
        <w:kinsoku w:val="0"/>
        <w:overflowPunct w:val="0"/>
        <w:autoSpaceDE w:val="0"/>
        <w:autoSpaceDN w:val="0"/>
        <w:adjustRightInd w:val="0"/>
        <w:spacing w:before="4" w:after="0" w:line="240" w:lineRule="auto"/>
        <w:rPr>
          <w:rFonts w:ascii="Times New Roman" w:eastAsia="Times New Roman" w:hAnsi="Times New Roman" w:cs="Times New Roman"/>
          <w:sz w:val="21"/>
          <w:szCs w:val="21"/>
        </w:rPr>
      </w:pPr>
    </w:p>
    <w:p w14:paraId="01D4D303" w14:textId="7FB0D809" w:rsidR="00A51483" w:rsidRDefault="00A51483" w:rsidP="00A51483">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01844C8D" w14:textId="70EF6F9B" w:rsidR="005A7CF3" w:rsidRPr="005A7CF3" w:rsidDel="00E9605A" w:rsidRDefault="00306510" w:rsidP="00C71D2C">
      <w:pPr>
        <w:widowControl w:val="0"/>
        <w:suppressAutoHyphens/>
        <w:kinsoku w:val="0"/>
        <w:overflowPunct w:val="0"/>
        <w:autoSpaceDE w:val="0"/>
        <w:autoSpaceDN w:val="0"/>
        <w:adjustRightInd w:val="0"/>
        <w:spacing w:before="240" w:after="0" w:line="250" w:lineRule="auto"/>
        <w:ind w:right="115"/>
        <w:jc w:val="both"/>
        <w:rPr>
          <w:del w:id="219" w:author="Abhishek Patil" w:date="2021-08-03T12:07:00Z"/>
          <w:rFonts w:ascii="Times New Roman" w:eastAsia="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4248</w:t>
      </w:r>
      <w:r w:rsidRPr="00A15D4A">
        <w:rPr>
          <w:rFonts w:ascii="Times New Roman" w:hAnsi="Times New Roman" w:cs="Times New Roman"/>
          <w:sz w:val="16"/>
          <w:szCs w:val="16"/>
          <w:highlight w:val="yellow"/>
        </w:rPr>
        <w:t>]</w:t>
      </w:r>
      <w:del w:id="220" w:author="Abhishek Patil" w:date="2021-08-04T13:05:00Z">
        <w:r w:rsidRPr="06E1A3E0" w:rsidDel="005A7CF3">
          <w:rPr>
            <w:rFonts w:ascii="Times New Roman" w:eastAsia="Times New Roman" w:hAnsi="Times New Roman" w:cs="Times New Roman"/>
            <w:color w:val="000000" w:themeColor="text1"/>
            <w:sz w:val="20"/>
            <w:szCs w:val="20"/>
          </w:rPr>
          <w:delText xml:space="preserve">When </w:delText>
        </w:r>
      </w:del>
      <w:ins w:id="221" w:author="Abhishek Patil" w:date="2021-08-04T13:05:00Z">
        <w:r w:rsidR="00095FAB" w:rsidRPr="06E1A3E0">
          <w:rPr>
            <w:rFonts w:ascii="Times New Roman" w:eastAsia="Times New Roman" w:hAnsi="Times New Roman" w:cs="Times New Roman"/>
            <w:color w:val="000000" w:themeColor="text1"/>
            <w:sz w:val="20"/>
            <w:szCs w:val="20"/>
          </w:rPr>
          <w:t>Each Per-STA Profile subelement of the Basic variant Multi-Link element</w:t>
        </w:r>
      </w:ins>
      <w:ins w:id="222" w:author="Abhishek Patil" w:date="2021-08-04T13:10:00Z">
        <w:r w:rsidR="00994782" w:rsidRPr="06E1A3E0">
          <w:rPr>
            <w:rFonts w:ascii="Times New Roman" w:eastAsia="Times New Roman" w:hAnsi="Times New Roman" w:cs="Times New Roman"/>
            <w:color w:val="000000" w:themeColor="text1"/>
            <w:sz w:val="20"/>
            <w:szCs w:val="20"/>
          </w:rPr>
          <w:t xml:space="preserve"> </w:t>
        </w:r>
        <w:r w:rsidR="00543B85" w:rsidRPr="06E1A3E0">
          <w:rPr>
            <w:rFonts w:ascii="Times New Roman" w:eastAsia="Times New Roman" w:hAnsi="Times New Roman" w:cs="Times New Roman"/>
            <w:color w:val="000000" w:themeColor="text1"/>
            <w:sz w:val="20"/>
            <w:szCs w:val="20"/>
          </w:rPr>
          <w:t xml:space="preserve">that is included in a Management frame transmitted by a STA affiliated with an MLD </w:t>
        </w:r>
      </w:ins>
      <w:ins w:id="223" w:author="Abhishek Patil" w:date="2021-08-04T13:11:00Z">
        <w:r w:rsidR="00543B85" w:rsidRPr="06E1A3E0">
          <w:rPr>
            <w:rFonts w:ascii="Times New Roman" w:eastAsia="Times New Roman" w:hAnsi="Times New Roman" w:cs="Times New Roman"/>
            <w:color w:val="000000" w:themeColor="text1"/>
            <w:sz w:val="20"/>
            <w:szCs w:val="20"/>
          </w:rPr>
          <w:t xml:space="preserve">and </w:t>
        </w:r>
      </w:ins>
      <w:ins w:id="224" w:author="Abhishek Patil" w:date="2021-08-04T13:05:00Z">
        <w:r w:rsidR="00862392" w:rsidRPr="06E1A3E0">
          <w:rPr>
            <w:rFonts w:ascii="Times New Roman" w:eastAsia="Times New Roman" w:hAnsi="Times New Roman" w:cs="Times New Roman"/>
            <w:color w:val="000000" w:themeColor="text1"/>
            <w:sz w:val="20"/>
            <w:szCs w:val="20"/>
          </w:rPr>
          <w:t xml:space="preserve">that carries a complete profile </w:t>
        </w:r>
      </w:ins>
      <w:del w:id="225" w:author="Abhishek Patil" w:date="2021-08-04T13:11:00Z">
        <w:r w:rsidRPr="06E1A3E0" w:rsidDel="005A7CF3">
          <w:rPr>
            <w:rFonts w:ascii="Times New Roman" w:eastAsia="Times New Roman" w:hAnsi="Times New Roman" w:cs="Times New Roman"/>
            <w:color w:val="000000" w:themeColor="text1"/>
            <w:sz w:val="20"/>
            <w:szCs w:val="20"/>
          </w:rPr>
          <w:delText>carried</w:delText>
        </w:r>
      </w:del>
      <w:del w:id="226" w:author="Abhishek Patil" w:date="2021-08-04T13:10:00Z">
        <w:r w:rsidRPr="06E1A3E0" w:rsidDel="005A7CF3">
          <w:rPr>
            <w:rFonts w:ascii="Times New Roman" w:eastAsia="Times New Roman" w:hAnsi="Times New Roman" w:cs="Times New Roman"/>
            <w:color w:val="000000" w:themeColor="text1"/>
            <w:sz w:val="20"/>
            <w:szCs w:val="20"/>
          </w:rPr>
          <w:delText xml:space="preserve"> in a Management frame transmitted by a STA affiliated with an MLD</w:delText>
        </w:r>
      </w:del>
      <w:del w:id="227"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del w:id="228" w:author="Abhishek Patil" w:date="2021-08-04T13:05:00Z">
        <w:r w:rsidRPr="06E1A3E0" w:rsidDel="005A7CF3">
          <w:rPr>
            <w:rFonts w:ascii="Times New Roman" w:eastAsia="Times New Roman" w:hAnsi="Times New Roman" w:cs="Times New Roman"/>
            <w:color w:val="000000" w:themeColor="text1"/>
            <w:sz w:val="20"/>
            <w:szCs w:val="20"/>
          </w:rPr>
          <w:delText>each</w:delText>
        </w:r>
        <w:r w:rsidRPr="06E1A3E0" w:rsidDel="00AC56EF">
          <w:rPr>
            <w:rFonts w:ascii="Times New Roman" w:eastAsia="Times New Roman" w:hAnsi="Times New Roman" w:cs="Times New Roman"/>
            <w:color w:val="000000" w:themeColor="text1"/>
            <w:sz w:val="20"/>
            <w:szCs w:val="20"/>
          </w:rPr>
          <w:delText xml:space="preserve"> P</w:delText>
        </w:r>
        <w:r w:rsidRPr="06E1A3E0" w:rsidDel="005A7CF3">
          <w:rPr>
            <w:rFonts w:ascii="Times New Roman" w:eastAsia="Times New Roman" w:hAnsi="Times New Roman" w:cs="Times New Roman"/>
            <w:color w:val="000000" w:themeColor="text1"/>
            <w:sz w:val="20"/>
            <w:szCs w:val="20"/>
          </w:rPr>
          <w:delText>er-STA Profile subelement</w:delText>
        </w:r>
      </w:del>
      <w:del w:id="229"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del w:id="230" w:author="Abhishek Patil" w:date="2021-08-04T13:05:00Z">
        <w:r w:rsidRPr="06E1A3E0" w:rsidDel="005A7CF3">
          <w:rPr>
            <w:rFonts w:ascii="Times New Roman" w:eastAsia="Times New Roman" w:hAnsi="Times New Roman" w:cs="Times New Roman"/>
            <w:color w:val="000000" w:themeColor="text1"/>
            <w:sz w:val="20"/>
            <w:szCs w:val="20"/>
          </w:rPr>
          <w:delText xml:space="preserve">that </w:delText>
        </w:r>
      </w:del>
      <w:del w:id="231" w:author="Abhishek Patil" w:date="2021-08-04T12:54:00Z">
        <w:r w:rsidRPr="06E1A3E0" w:rsidDel="005A7CF3">
          <w:rPr>
            <w:rFonts w:ascii="Times New Roman" w:eastAsia="Times New Roman" w:hAnsi="Times New Roman" w:cs="Times New Roman"/>
            <w:color w:val="000000" w:themeColor="text1"/>
            <w:sz w:val="20"/>
            <w:szCs w:val="20"/>
          </w:rPr>
          <w:delText xml:space="preserve">is </w:delText>
        </w:r>
      </w:del>
      <w:del w:id="232" w:author="Abhishek Patil" w:date="2021-08-04T13:05:00Z">
        <w:r w:rsidRPr="06E1A3E0" w:rsidDel="005A7CF3">
          <w:rPr>
            <w:rFonts w:ascii="Times New Roman" w:eastAsia="Times New Roman" w:hAnsi="Times New Roman" w:cs="Times New Roman"/>
            <w:color w:val="000000" w:themeColor="text1"/>
            <w:sz w:val="20"/>
            <w:szCs w:val="20"/>
          </w:rPr>
          <w:delText>a complete profile</w:delText>
        </w:r>
      </w:del>
      <w:del w:id="233"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r w:rsidR="005A7CF3" w:rsidRPr="005A7CF3">
        <w:rPr>
          <w:rFonts w:ascii="Times New Roman" w:eastAsia="Times New Roman" w:hAnsi="Times New Roman" w:cs="Times New Roman"/>
          <w:color w:val="000000"/>
          <w:sz w:val="20"/>
          <w:szCs w:val="20"/>
        </w:rPr>
        <w:t>shall</w:t>
      </w:r>
      <w:r w:rsidR="005A7CF3" w:rsidRPr="005A7CF3">
        <w:rPr>
          <w:rFonts w:ascii="Times New Roman" w:eastAsia="Times New Roman" w:hAnsi="Times New Roman" w:cs="Times New Roman"/>
          <w:color w:val="000000"/>
          <w:spacing w:val="-1"/>
          <w:sz w:val="20"/>
          <w:szCs w:val="20"/>
        </w:rPr>
        <w:t xml:space="preserve"> </w:t>
      </w:r>
      <w:del w:id="234" w:author="Abhishek Patil" w:date="2021-08-04T13:12:00Z">
        <w:r w:rsidRPr="06E1A3E0" w:rsidDel="005A7CF3">
          <w:rPr>
            <w:rFonts w:ascii="Times New Roman" w:eastAsia="Times New Roman" w:hAnsi="Times New Roman" w:cs="Times New Roman"/>
            <w:color w:val="000000" w:themeColor="text1"/>
            <w:sz w:val="20"/>
            <w:szCs w:val="20"/>
          </w:rPr>
          <w:delText xml:space="preserve">comprise </w:delText>
        </w:r>
      </w:del>
      <w:ins w:id="235" w:author="Abhishek Patil" w:date="2021-08-04T13:12:00Z">
        <w:r w:rsidR="00F629B1" w:rsidRPr="06E1A3E0">
          <w:rPr>
            <w:rFonts w:ascii="Times New Roman" w:eastAsia="Times New Roman" w:hAnsi="Times New Roman" w:cs="Times New Roman"/>
            <w:color w:val="000000" w:themeColor="text1"/>
            <w:sz w:val="20"/>
            <w:szCs w:val="20"/>
          </w:rPr>
          <w:t xml:space="preserve">consist </w:t>
        </w:r>
      </w:ins>
      <w:ins w:id="236" w:author="Abhishek Patil" w:date="2021-08-03T22:11:00Z">
        <w:r w:rsidR="00181FE7" w:rsidRPr="06E1A3E0">
          <w:rPr>
            <w:rFonts w:ascii="Times New Roman" w:eastAsia="Times New Roman" w:hAnsi="Times New Roman" w:cs="Times New Roman"/>
            <w:color w:val="000000" w:themeColor="text1"/>
            <w:sz w:val="20"/>
            <w:szCs w:val="20"/>
          </w:rPr>
          <w:t xml:space="preserve">of </w:t>
        </w:r>
      </w:ins>
      <w:r w:rsidR="005A7CF3" w:rsidRPr="005A7CF3">
        <w:rPr>
          <w:rFonts w:ascii="Times New Roman" w:eastAsia="Times New Roman" w:hAnsi="Times New Roman" w:cs="Times New Roman"/>
          <w:color w:val="000000"/>
          <w:sz w:val="20"/>
          <w:szCs w:val="20"/>
        </w:rPr>
        <w:t>the</w:t>
      </w:r>
      <w:r w:rsidR="005A7CF3" w:rsidRPr="005A7CF3">
        <w:rPr>
          <w:rFonts w:ascii="Times New Roman" w:eastAsia="Times New Roman" w:hAnsi="Times New Roman" w:cs="Times New Roman"/>
          <w:color w:val="000000"/>
          <w:spacing w:val="-1"/>
          <w:sz w:val="20"/>
          <w:szCs w:val="20"/>
        </w:rPr>
        <w:t xml:space="preserve"> </w:t>
      </w:r>
      <w:del w:id="237" w:author="Abhishek Patil" w:date="2021-08-03T12:07:00Z">
        <w:r w:rsidRPr="06E1A3E0" w:rsidDel="005A7CF3">
          <w:rPr>
            <w:rFonts w:ascii="Times New Roman" w:eastAsia="Times New Roman" w:hAnsi="Times New Roman" w:cs="Times New Roman"/>
            <w:color w:val="000000" w:themeColor="text1"/>
            <w:sz w:val="20"/>
            <w:szCs w:val="20"/>
          </w:rPr>
          <w:delText>following:</w:delText>
        </w:r>
      </w:del>
    </w:p>
    <w:p w14:paraId="4B795C18" w14:textId="63AC43A0" w:rsidR="005A7CF3" w:rsidRPr="005A7CF3" w:rsidDel="00E9605A" w:rsidRDefault="005A7CF3" w:rsidP="00C71D2C">
      <w:pPr>
        <w:widowControl w:val="0"/>
        <w:suppressAutoHyphens/>
        <w:kinsoku w:val="0"/>
        <w:overflowPunct w:val="0"/>
        <w:autoSpaceDE w:val="0"/>
        <w:autoSpaceDN w:val="0"/>
        <w:adjustRightInd w:val="0"/>
        <w:spacing w:before="240" w:after="0" w:line="250" w:lineRule="auto"/>
        <w:ind w:right="115"/>
        <w:jc w:val="both"/>
        <w:rPr>
          <w:del w:id="238" w:author="Abhishek Patil" w:date="2021-08-03T12:07:00Z"/>
          <w:rFonts w:ascii="Times New Roman" w:eastAsia="Times New Roman" w:hAnsi="Times New Roman" w:cs="Times New Roman"/>
          <w:color w:val="000000"/>
          <w:sz w:val="20"/>
          <w:szCs w:val="20"/>
        </w:rPr>
      </w:pPr>
      <w:del w:id="239" w:author="Abhishek Patil" w:date="2021-08-03T12:07:00Z">
        <w:r w:rsidRPr="2EFFA326" w:rsidDel="00E9605A">
          <w:rPr>
            <w:rFonts w:ascii="Times New Roman" w:eastAsia="Times New Roman" w:hAnsi="Times New Roman" w:cs="Times New Roman"/>
            <w:color w:val="000000" w:themeColor="text1"/>
            <w:sz w:val="20"/>
            <w:szCs w:val="20"/>
          </w:rPr>
          <w:delText>The</w:delText>
        </w:r>
        <w:r w:rsidR="005155D4" w:rsidRPr="2EFFA326" w:rsidDel="00E9605A">
          <w:rPr>
            <w:rFonts w:ascii="Times New Roman" w:eastAsia="Times New Roman" w:hAnsi="Times New Roman" w:cs="Times New Roman"/>
            <w:color w:val="000000" w:themeColor="text1"/>
            <w:sz w:val="20"/>
            <w:szCs w:val="20"/>
          </w:rPr>
          <w:delText xml:space="preserve"> </w:delText>
        </w:r>
      </w:del>
      <w:r w:rsidRPr="005A7CF3">
        <w:rPr>
          <w:rFonts w:ascii="Times New Roman" w:eastAsia="Times New Roman" w:hAnsi="Times New Roman" w:cs="Times New Roman"/>
          <w:color w:val="000000"/>
          <w:sz w:val="20"/>
          <w:szCs w:val="20"/>
        </w:rPr>
        <w:t>STA</w:t>
      </w:r>
      <w:r w:rsidR="005155D4">
        <w:rPr>
          <w:rFonts w:ascii="Times New Roman" w:eastAsia="Times New Roman" w:hAnsi="Times New Roman" w:cs="Times New Roman"/>
          <w:color w:val="000000"/>
          <w:sz w:val="20"/>
          <w:szCs w:val="20"/>
        </w:rPr>
        <w:t xml:space="preserve"> </w:t>
      </w:r>
      <w:r w:rsidRPr="005A7CF3">
        <w:rPr>
          <w:rFonts w:ascii="Times New Roman" w:eastAsia="Times New Roman" w:hAnsi="Times New Roman" w:cs="Times New Roman"/>
          <w:color w:val="000000"/>
          <w:sz w:val="20"/>
          <w:szCs w:val="20"/>
        </w:rPr>
        <w:t>Control</w:t>
      </w:r>
      <w:r w:rsidR="005155D4">
        <w:rPr>
          <w:rFonts w:ascii="Times New Roman" w:eastAsia="Times New Roman" w:hAnsi="Times New Roman" w:cs="Times New Roman"/>
          <w:color w:val="000000"/>
          <w:sz w:val="20"/>
          <w:szCs w:val="20"/>
        </w:rPr>
        <w:t xml:space="preserve"> </w:t>
      </w:r>
      <w:r w:rsidRPr="005A7CF3">
        <w:rPr>
          <w:rFonts w:ascii="Times New Roman" w:eastAsia="Times New Roman" w:hAnsi="Times New Roman" w:cs="Times New Roman"/>
          <w:color w:val="000000"/>
          <w:sz w:val="20"/>
          <w:szCs w:val="20"/>
        </w:rPr>
        <w:t>field</w:t>
      </w:r>
      <w:r w:rsidR="0061666B">
        <w:rPr>
          <w:rFonts w:ascii="Times New Roman" w:eastAsia="Times New Roman" w:hAnsi="Times New Roman" w:cs="Times New Roman"/>
          <w:color w:val="000000"/>
          <w:sz w:val="20"/>
          <w:szCs w:val="20"/>
        </w:rPr>
        <w:t xml:space="preserve"> </w:t>
      </w:r>
      <w:del w:id="240" w:author="Abhishek Patil" w:date="2021-08-03T12:10:00Z">
        <w:r w:rsidRPr="2EFFA326" w:rsidDel="00840598">
          <w:rPr>
            <w:rFonts w:ascii="Times New Roman" w:eastAsia="Times New Roman" w:hAnsi="Times New Roman" w:cs="Times New Roman"/>
            <w:color w:val="000000" w:themeColor="text1"/>
            <w:sz w:val="20"/>
            <w:szCs w:val="20"/>
          </w:rPr>
          <w:delText>(see</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Figure 9-788eo</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(STA</w:delText>
        </w:r>
        <w:r w:rsidR="0061666B"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Control</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fiel</w:delText>
        </w:r>
        <w:r w:rsidR="005155D4" w:rsidRPr="2EFFA326" w:rsidDel="00840598">
          <w:rPr>
            <w:rFonts w:ascii="Times New Roman" w:eastAsia="Times New Roman" w:hAnsi="Times New Roman" w:cs="Times New Roman"/>
            <w:color w:val="000000" w:themeColor="text1"/>
            <w:sz w:val="20"/>
            <w:szCs w:val="20"/>
          </w:rPr>
          <w:delText>d f</w:delText>
        </w:r>
        <w:r w:rsidRPr="2EFFA326" w:rsidDel="00840598">
          <w:rPr>
            <w:rFonts w:ascii="Times New Roman" w:eastAsia="Times New Roman" w:hAnsi="Times New Roman" w:cs="Times New Roman"/>
            <w:color w:val="000000" w:themeColor="text1"/>
            <w:sz w:val="20"/>
            <w:szCs w:val="20"/>
          </w:rPr>
          <w:delText>ormat))</w:delText>
        </w:r>
      </w:del>
      <w:ins w:id="241" w:author="Abhishek Patil" w:date="2021-08-04T13:13:00Z">
        <w:r w:rsidR="00A15BFE" w:rsidRPr="2EFFA326">
          <w:rPr>
            <w:rFonts w:ascii="Times New Roman" w:eastAsia="Times New Roman" w:hAnsi="Times New Roman" w:cs="Times New Roman"/>
            <w:color w:val="000000" w:themeColor="text1"/>
            <w:sz w:val="20"/>
            <w:szCs w:val="20"/>
          </w:rPr>
          <w:t xml:space="preserve">to </w:t>
        </w:r>
      </w:ins>
      <w:ins w:id="242" w:author="Abhishek Patil" w:date="2021-08-02T19:53:00Z">
        <w:r w:rsidR="000C5B9D" w:rsidRPr="2EFFA326">
          <w:rPr>
            <w:rFonts w:ascii="Times New Roman" w:eastAsia="Times New Roman" w:hAnsi="Times New Roman" w:cs="Times New Roman"/>
            <w:color w:val="000000" w:themeColor="text1"/>
            <w:sz w:val="20"/>
            <w:szCs w:val="20"/>
          </w:rPr>
          <w:t>identif</w:t>
        </w:r>
      </w:ins>
      <w:ins w:id="243" w:author="Abhishek Patil" w:date="2021-08-04T13:13:00Z">
        <w:r w:rsidR="00A15BFE" w:rsidRPr="2EFFA326">
          <w:rPr>
            <w:rFonts w:ascii="Times New Roman" w:eastAsia="Times New Roman" w:hAnsi="Times New Roman" w:cs="Times New Roman"/>
            <w:color w:val="000000" w:themeColor="text1"/>
            <w:sz w:val="20"/>
            <w:szCs w:val="20"/>
          </w:rPr>
          <w:t>y</w:t>
        </w:r>
      </w:ins>
      <w:ins w:id="244" w:author="Abhishek Patil" w:date="2021-08-02T19:53:00Z">
        <w:r w:rsidR="000C5B9D" w:rsidRPr="2EFFA326">
          <w:rPr>
            <w:rFonts w:ascii="Times New Roman" w:eastAsia="Times New Roman" w:hAnsi="Times New Roman" w:cs="Times New Roman"/>
            <w:color w:val="000000" w:themeColor="text1"/>
            <w:sz w:val="20"/>
            <w:szCs w:val="20"/>
          </w:rPr>
          <w:t xml:space="preserve"> the</w:t>
        </w:r>
      </w:ins>
      <w:ins w:id="245" w:author="Abhishek Patil" w:date="2021-08-03T22:10:00Z">
        <w:r w:rsidR="005B32F7" w:rsidRPr="2EFFA326">
          <w:rPr>
            <w:rFonts w:ascii="Times New Roman" w:eastAsia="Times New Roman" w:hAnsi="Times New Roman" w:cs="Times New Roman"/>
            <w:color w:val="000000" w:themeColor="text1"/>
            <w:sz w:val="20"/>
            <w:szCs w:val="20"/>
          </w:rPr>
          <w:t xml:space="preserve"> link</w:t>
        </w:r>
      </w:ins>
      <w:ins w:id="246" w:author="Abhishek Patil" w:date="2021-08-03T22:11:00Z">
        <w:r w:rsidR="00181FE7" w:rsidRPr="2EFFA326">
          <w:rPr>
            <w:rFonts w:ascii="Times New Roman" w:eastAsia="Times New Roman" w:hAnsi="Times New Roman" w:cs="Times New Roman"/>
            <w:color w:val="000000" w:themeColor="text1"/>
            <w:sz w:val="20"/>
            <w:szCs w:val="20"/>
          </w:rPr>
          <w:t xml:space="preserve"> </w:t>
        </w:r>
      </w:ins>
      <w:ins w:id="247" w:author="Abhishek Patil" w:date="2021-08-16T11:30:00Z">
        <w:r w:rsidR="00CB087C">
          <w:rPr>
            <w:rFonts w:ascii="Times New Roman" w:eastAsia="Times New Roman" w:hAnsi="Times New Roman" w:cs="Times New Roman"/>
            <w:color w:val="000000" w:themeColor="text1"/>
            <w:sz w:val="20"/>
            <w:szCs w:val="20"/>
          </w:rPr>
          <w:t xml:space="preserve">on which </w:t>
        </w:r>
      </w:ins>
      <w:ins w:id="248" w:author="Abhishek Patil" w:date="2021-08-03T22:11:00Z">
        <w:r w:rsidR="00BE3200" w:rsidRPr="2EFFA326">
          <w:rPr>
            <w:rFonts w:ascii="Times New Roman" w:eastAsia="Times New Roman" w:hAnsi="Times New Roman" w:cs="Times New Roman"/>
            <w:color w:val="000000" w:themeColor="text1"/>
            <w:sz w:val="20"/>
            <w:szCs w:val="20"/>
          </w:rPr>
          <w:t>the rep</w:t>
        </w:r>
      </w:ins>
      <w:ins w:id="249" w:author="Abhishek Patil" w:date="2021-08-03T22:12:00Z">
        <w:r w:rsidR="00BE3200" w:rsidRPr="2EFFA326">
          <w:rPr>
            <w:rFonts w:ascii="Times New Roman" w:eastAsia="Times New Roman" w:hAnsi="Times New Roman" w:cs="Times New Roman"/>
            <w:color w:val="000000" w:themeColor="text1"/>
            <w:sz w:val="20"/>
            <w:szCs w:val="20"/>
          </w:rPr>
          <w:t>o</w:t>
        </w:r>
      </w:ins>
      <w:ins w:id="250" w:author="Abhishek Patil" w:date="2021-08-03T22:11:00Z">
        <w:r w:rsidR="00BE3200" w:rsidRPr="2EFFA326">
          <w:rPr>
            <w:rFonts w:ascii="Times New Roman" w:eastAsia="Times New Roman" w:hAnsi="Times New Roman" w:cs="Times New Roman"/>
            <w:color w:val="000000" w:themeColor="text1"/>
            <w:sz w:val="20"/>
            <w:szCs w:val="20"/>
          </w:rPr>
          <w:t>rted STA operates</w:t>
        </w:r>
      </w:ins>
      <w:ins w:id="251" w:author="Abhishek Patil" w:date="2021-08-02T19:53:00Z">
        <w:r w:rsidR="000C5B9D" w:rsidRPr="2EFFA326">
          <w:rPr>
            <w:rFonts w:ascii="Times New Roman" w:eastAsia="Times New Roman" w:hAnsi="Times New Roman" w:cs="Times New Roman"/>
            <w:color w:val="000000" w:themeColor="text1"/>
            <w:sz w:val="20"/>
            <w:szCs w:val="20"/>
          </w:rPr>
          <w:t xml:space="preserve"> </w:t>
        </w:r>
      </w:ins>
      <w:ins w:id="252" w:author="Abhishek Patil" w:date="2021-08-05T16:13:00Z">
        <w:r w:rsidR="00575113">
          <w:rPr>
            <w:rFonts w:ascii="Times New Roman" w:eastAsia="Times New Roman" w:hAnsi="Times New Roman" w:cs="Times New Roman"/>
            <w:color w:val="000000" w:themeColor="text1"/>
            <w:sz w:val="20"/>
            <w:szCs w:val="20"/>
          </w:rPr>
          <w:t xml:space="preserve">on </w:t>
        </w:r>
      </w:ins>
      <w:ins w:id="253" w:author="Abhishek Patil" w:date="2021-08-02T19:53:00Z">
        <w:r w:rsidR="000C5B9D" w:rsidRPr="2EFFA326">
          <w:rPr>
            <w:rFonts w:ascii="Times New Roman" w:eastAsia="Times New Roman" w:hAnsi="Times New Roman" w:cs="Times New Roman"/>
            <w:color w:val="000000" w:themeColor="text1"/>
            <w:sz w:val="20"/>
            <w:szCs w:val="20"/>
          </w:rPr>
          <w:t xml:space="preserve">and </w:t>
        </w:r>
      </w:ins>
      <w:ins w:id="254" w:author="Abhishek Patil" w:date="2021-08-04T13:15:00Z">
        <w:r w:rsidR="00EF2ABC" w:rsidRPr="2EFFA326">
          <w:rPr>
            <w:rFonts w:ascii="Times New Roman" w:eastAsia="Times New Roman" w:hAnsi="Times New Roman" w:cs="Times New Roman"/>
            <w:color w:val="000000" w:themeColor="text1"/>
            <w:sz w:val="20"/>
            <w:szCs w:val="20"/>
          </w:rPr>
          <w:t xml:space="preserve">to </w:t>
        </w:r>
      </w:ins>
      <w:ins w:id="255" w:author="Abhishek Patil" w:date="2021-08-04T13:14:00Z">
        <w:r w:rsidR="005C0C23" w:rsidRPr="2EFFA326">
          <w:rPr>
            <w:rFonts w:ascii="Times New Roman" w:eastAsia="Times New Roman" w:hAnsi="Times New Roman" w:cs="Times New Roman"/>
            <w:color w:val="000000" w:themeColor="text1"/>
            <w:sz w:val="20"/>
            <w:szCs w:val="20"/>
          </w:rPr>
          <w:t xml:space="preserve">carry </w:t>
        </w:r>
        <w:r w:rsidR="00EC3D5D" w:rsidRPr="2EFFA326">
          <w:rPr>
            <w:rFonts w:ascii="Times New Roman" w:eastAsia="Times New Roman" w:hAnsi="Times New Roman" w:cs="Times New Roman"/>
            <w:color w:val="000000" w:themeColor="text1"/>
            <w:sz w:val="20"/>
            <w:szCs w:val="20"/>
          </w:rPr>
          <w:t xml:space="preserve">the </w:t>
        </w:r>
      </w:ins>
      <w:ins w:id="256" w:author="Abhishek Patil" w:date="2021-08-02T19:54:00Z">
        <w:r w:rsidR="000C5B9D" w:rsidRPr="2EFFA326">
          <w:rPr>
            <w:rFonts w:ascii="Times New Roman" w:eastAsia="Times New Roman" w:hAnsi="Times New Roman" w:cs="Times New Roman"/>
            <w:color w:val="000000" w:themeColor="text1"/>
            <w:sz w:val="20"/>
            <w:szCs w:val="20"/>
          </w:rPr>
          <w:t xml:space="preserve">presence </w:t>
        </w:r>
      </w:ins>
      <w:ins w:id="257" w:author="Abhishek Patil" w:date="2021-08-03T22:13:00Z">
        <w:r w:rsidR="00970CB9" w:rsidRPr="2EFFA326">
          <w:rPr>
            <w:rFonts w:ascii="Times New Roman" w:eastAsia="Times New Roman" w:hAnsi="Times New Roman" w:cs="Times New Roman"/>
            <w:color w:val="000000" w:themeColor="text1"/>
            <w:sz w:val="20"/>
            <w:szCs w:val="20"/>
          </w:rPr>
          <w:t xml:space="preserve">indicators for the </w:t>
        </w:r>
      </w:ins>
      <w:ins w:id="258" w:author="Abhishek Patil" w:date="2021-08-02T19:54:00Z">
        <w:r w:rsidR="000C5B9D" w:rsidRPr="2EFFA326">
          <w:rPr>
            <w:rFonts w:ascii="Times New Roman" w:eastAsia="Times New Roman" w:hAnsi="Times New Roman" w:cs="Times New Roman"/>
            <w:color w:val="000000" w:themeColor="text1"/>
            <w:sz w:val="20"/>
            <w:szCs w:val="20"/>
          </w:rPr>
          <w:t>subfield</w:t>
        </w:r>
      </w:ins>
      <w:ins w:id="259" w:author="Abhishek Patil" w:date="2021-08-02T20:13:00Z">
        <w:r w:rsidR="00592297" w:rsidRPr="2EFFA326">
          <w:rPr>
            <w:rFonts w:ascii="Times New Roman" w:eastAsia="Times New Roman" w:hAnsi="Times New Roman" w:cs="Times New Roman"/>
            <w:color w:val="000000" w:themeColor="text1"/>
            <w:sz w:val="20"/>
            <w:szCs w:val="20"/>
          </w:rPr>
          <w:t>(s)</w:t>
        </w:r>
      </w:ins>
      <w:ins w:id="260" w:author="Abhishek Patil" w:date="2021-08-02T19:54:00Z">
        <w:r w:rsidR="000C5B9D" w:rsidRPr="2EFFA326">
          <w:rPr>
            <w:rFonts w:ascii="Times New Roman" w:eastAsia="Times New Roman" w:hAnsi="Times New Roman" w:cs="Times New Roman"/>
            <w:color w:val="000000" w:themeColor="text1"/>
            <w:sz w:val="20"/>
            <w:szCs w:val="20"/>
          </w:rPr>
          <w:t xml:space="preserve"> within</w:t>
        </w:r>
      </w:ins>
      <w:ins w:id="261" w:author="Abhishek Patil" w:date="2021-08-04T13:15:00Z">
        <w:r w:rsidR="00E91665" w:rsidRPr="2EFFA326">
          <w:rPr>
            <w:rFonts w:ascii="Times New Roman" w:eastAsia="Times New Roman" w:hAnsi="Times New Roman" w:cs="Times New Roman"/>
            <w:color w:val="000000" w:themeColor="text1"/>
            <w:sz w:val="20"/>
            <w:szCs w:val="20"/>
          </w:rPr>
          <w:t xml:space="preserve"> the</w:t>
        </w:r>
      </w:ins>
      <w:ins w:id="262" w:author="Abhishek Patil" w:date="2021-08-02T19:54:00Z">
        <w:r w:rsidR="000C5B9D" w:rsidRPr="2EFFA326">
          <w:rPr>
            <w:rFonts w:ascii="Times New Roman" w:eastAsia="Times New Roman" w:hAnsi="Times New Roman" w:cs="Times New Roman"/>
            <w:color w:val="000000" w:themeColor="text1"/>
            <w:sz w:val="20"/>
            <w:szCs w:val="20"/>
          </w:rPr>
          <w:t xml:space="preserve"> STA Info field</w:t>
        </w:r>
      </w:ins>
      <w:r w:rsidRPr="005A7CF3">
        <w:rPr>
          <w:rFonts w:ascii="Times New Roman" w:eastAsia="Times New Roman" w:hAnsi="Times New Roman" w:cs="Times New Roman"/>
          <w:color w:val="000000"/>
          <w:sz w:val="20"/>
          <w:szCs w:val="20"/>
        </w:rPr>
        <w:t>,</w:t>
      </w:r>
      <w:ins w:id="263" w:author="Abhishek Patil" w:date="2021-08-03T12:07:00Z">
        <w:r w:rsidR="00E9605A" w:rsidRPr="2EFFA326">
          <w:rPr>
            <w:rFonts w:ascii="Times New Roman" w:eastAsia="Times New Roman" w:hAnsi="Times New Roman" w:cs="Times New Roman"/>
            <w:color w:val="000000" w:themeColor="text1"/>
            <w:sz w:val="20"/>
            <w:szCs w:val="20"/>
          </w:rPr>
          <w:t xml:space="preserve"> </w:t>
        </w:r>
      </w:ins>
    </w:p>
    <w:p w14:paraId="09CED845" w14:textId="2B174A60" w:rsidR="005A7CF3" w:rsidRPr="005A7CF3" w:rsidDel="00E9605A" w:rsidRDefault="005A7CF3" w:rsidP="00C71D2C">
      <w:pPr>
        <w:widowControl w:val="0"/>
        <w:suppressAutoHyphens/>
        <w:kinsoku w:val="0"/>
        <w:overflowPunct w:val="0"/>
        <w:autoSpaceDE w:val="0"/>
        <w:autoSpaceDN w:val="0"/>
        <w:adjustRightInd w:val="0"/>
        <w:spacing w:before="240" w:after="0" w:line="250" w:lineRule="auto"/>
        <w:ind w:right="115"/>
        <w:jc w:val="both"/>
        <w:rPr>
          <w:del w:id="264" w:author="Abhishek Patil" w:date="2021-08-03T12:07:00Z"/>
          <w:rFonts w:ascii="Times New Roman" w:eastAsia="Times New Roman" w:hAnsi="Times New Roman" w:cs="Times New Roman"/>
          <w:sz w:val="20"/>
          <w:szCs w:val="20"/>
        </w:rPr>
      </w:pPr>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2"/>
          <w:sz w:val="20"/>
          <w:szCs w:val="20"/>
        </w:rPr>
        <w:t xml:space="preserve"> </w:t>
      </w:r>
      <w:r w:rsidRPr="005A7CF3">
        <w:rPr>
          <w:rFonts w:ascii="Times New Roman" w:eastAsia="Times New Roman" w:hAnsi="Times New Roman" w:cs="Times New Roman"/>
          <w:sz w:val="20"/>
          <w:szCs w:val="20"/>
        </w:rPr>
        <w:t>STA</w:t>
      </w:r>
      <w:r w:rsidRPr="005A7CF3">
        <w:rPr>
          <w:rFonts w:ascii="Times New Roman" w:eastAsia="Times New Roman" w:hAnsi="Times New Roman" w:cs="Times New Roman"/>
          <w:spacing w:val="-1"/>
          <w:sz w:val="20"/>
          <w:szCs w:val="20"/>
        </w:rPr>
        <w:t xml:space="preserve"> </w:t>
      </w:r>
      <w:r w:rsidRPr="005A7CF3">
        <w:rPr>
          <w:rFonts w:ascii="Times New Roman" w:eastAsia="Times New Roman" w:hAnsi="Times New Roman" w:cs="Times New Roman"/>
          <w:sz w:val="20"/>
          <w:szCs w:val="20"/>
        </w:rPr>
        <w:t>Info</w:t>
      </w:r>
      <w:r w:rsidRPr="005A7CF3">
        <w:rPr>
          <w:rFonts w:ascii="Times New Roman" w:eastAsia="Times New Roman" w:hAnsi="Times New Roman" w:cs="Times New Roman"/>
          <w:spacing w:val="-2"/>
          <w:sz w:val="20"/>
          <w:szCs w:val="20"/>
        </w:rPr>
        <w:t xml:space="preserve"> </w:t>
      </w:r>
      <w:r w:rsidRPr="005A7CF3">
        <w:rPr>
          <w:rFonts w:ascii="Times New Roman" w:eastAsia="Times New Roman" w:hAnsi="Times New Roman" w:cs="Times New Roman"/>
          <w:sz w:val="20"/>
          <w:szCs w:val="20"/>
        </w:rPr>
        <w:t>field</w:t>
      </w:r>
      <w:del w:id="265" w:author="Abhishek Patil" w:date="2021-08-03T12:10:00Z">
        <w:r w:rsidRPr="005A7CF3" w:rsidDel="00840598">
          <w:rPr>
            <w:rFonts w:ascii="Times New Roman" w:eastAsia="Times New Roman" w:hAnsi="Times New Roman" w:cs="Times New Roman"/>
            <w:spacing w:val="-1"/>
            <w:sz w:val="20"/>
            <w:szCs w:val="20"/>
          </w:rPr>
          <w:delText xml:space="preserve"> </w:delText>
        </w:r>
        <w:r w:rsidRPr="005A7CF3" w:rsidDel="00840598">
          <w:rPr>
            <w:rFonts w:ascii="Times New Roman" w:eastAsia="Times New Roman" w:hAnsi="Times New Roman" w:cs="Times New Roman"/>
            <w:sz w:val="20"/>
            <w:szCs w:val="20"/>
          </w:rPr>
          <w:delText>(</w:delText>
        </w:r>
      </w:del>
      <w:del w:id="266" w:author="Abhishek Patil" w:date="2021-08-02T20:06:00Z">
        <w:r w:rsidRPr="005A7CF3" w:rsidDel="001105CB">
          <w:rPr>
            <w:rFonts w:ascii="Times New Roman" w:eastAsia="Times New Roman" w:hAnsi="Times New Roman" w:cs="Times New Roman"/>
            <w:sz w:val="20"/>
            <w:szCs w:val="20"/>
          </w:rPr>
          <w:delText>presence</w:delText>
        </w:r>
        <w:r w:rsidRPr="005A7CF3" w:rsidDel="001105CB">
          <w:rPr>
            <w:rFonts w:ascii="Times New Roman" w:eastAsia="Times New Roman" w:hAnsi="Times New Roman" w:cs="Times New Roman"/>
            <w:spacing w:val="-3"/>
            <w:sz w:val="20"/>
            <w:szCs w:val="20"/>
          </w:rPr>
          <w:delText xml:space="preserve"> </w:delText>
        </w:r>
        <w:r w:rsidRPr="005A7CF3" w:rsidDel="001105CB">
          <w:rPr>
            <w:rFonts w:ascii="Times New Roman" w:eastAsia="Times New Roman" w:hAnsi="Times New Roman" w:cs="Times New Roman"/>
            <w:sz w:val="20"/>
            <w:szCs w:val="20"/>
          </w:rPr>
          <w:delText>of</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subfields</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within</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the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field</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are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signaled</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in</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the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STA</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Control</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field</w:delText>
        </w:r>
      </w:del>
      <w:del w:id="267" w:author="Abhishek Patil" w:date="2021-08-03T12:10:00Z">
        <w:r w:rsidRPr="005A7CF3" w:rsidDel="00840598">
          <w:rPr>
            <w:rFonts w:ascii="Times New Roman" w:eastAsia="Times New Roman" w:hAnsi="Times New Roman" w:cs="Times New Roman"/>
            <w:sz w:val="20"/>
            <w:szCs w:val="20"/>
          </w:rPr>
          <w:delText>)</w:delText>
        </w:r>
      </w:del>
      <w:r w:rsidRPr="005A7CF3">
        <w:rPr>
          <w:rFonts w:ascii="Times New Roman" w:eastAsia="Times New Roman" w:hAnsi="Times New Roman" w:cs="Times New Roman"/>
          <w:sz w:val="20"/>
          <w:szCs w:val="20"/>
        </w:rPr>
        <w:t>,</w:t>
      </w:r>
      <w:r w:rsidRPr="005A7CF3">
        <w:rPr>
          <w:rFonts w:ascii="Times New Roman" w:eastAsia="Times New Roman" w:hAnsi="Times New Roman" w:cs="Times New Roman"/>
          <w:spacing w:val="-1"/>
          <w:sz w:val="20"/>
          <w:szCs w:val="20"/>
        </w:rPr>
        <w:t xml:space="preserve"> </w:t>
      </w:r>
      <w:r w:rsidRPr="005A7CF3">
        <w:rPr>
          <w:rFonts w:ascii="Times New Roman" w:eastAsia="Times New Roman" w:hAnsi="Times New Roman" w:cs="Times New Roman"/>
          <w:sz w:val="20"/>
          <w:szCs w:val="20"/>
        </w:rPr>
        <w:t>and</w:t>
      </w:r>
      <w:ins w:id="268" w:author="Abhishek Patil" w:date="2021-08-03T12:07:00Z">
        <w:r w:rsidR="00E9605A">
          <w:rPr>
            <w:rFonts w:ascii="Times New Roman" w:eastAsia="Times New Roman" w:hAnsi="Times New Roman" w:cs="Times New Roman"/>
            <w:sz w:val="20"/>
            <w:szCs w:val="20"/>
          </w:rPr>
          <w:t xml:space="preserve"> </w:t>
        </w:r>
      </w:ins>
    </w:p>
    <w:p w14:paraId="5F4B7BF2" w14:textId="57E6B00D" w:rsidR="005A7CF3" w:rsidRPr="005A7CF3" w:rsidRDefault="005A7CF3" w:rsidP="00C71D2C">
      <w:pPr>
        <w:widowControl w:val="0"/>
        <w:suppressAutoHyphens/>
        <w:kinsoku w:val="0"/>
        <w:overflowPunct w:val="0"/>
        <w:autoSpaceDE w:val="0"/>
        <w:autoSpaceDN w:val="0"/>
        <w:adjustRightInd w:val="0"/>
        <w:spacing w:before="240" w:after="0" w:line="250" w:lineRule="auto"/>
        <w:ind w:right="115"/>
        <w:jc w:val="both"/>
        <w:rPr>
          <w:rFonts w:ascii="Times New Roman" w:eastAsia="Times New Roman" w:hAnsi="Times New Roman" w:cs="Times New Roman"/>
          <w:sz w:val="20"/>
          <w:szCs w:val="20"/>
        </w:rPr>
      </w:pPr>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STA</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Profile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field</w:t>
      </w:r>
      <w:r w:rsidRPr="005A7CF3">
        <w:rPr>
          <w:rFonts w:ascii="Times New Roman" w:eastAsia="Times New Roman" w:hAnsi="Times New Roman" w:cs="Times New Roman"/>
          <w:spacing w:val="-3"/>
          <w:sz w:val="20"/>
          <w:szCs w:val="20"/>
        </w:rPr>
        <w:t xml:space="preserve"> </w:t>
      </w:r>
      <w:ins w:id="269" w:author="Abhishek Patil" w:date="2021-08-02T20:16:00Z">
        <w:r w:rsidR="005B23BE">
          <w:rPr>
            <w:rFonts w:ascii="Times New Roman" w:eastAsia="Times New Roman" w:hAnsi="Times New Roman" w:cs="Times New Roman"/>
            <w:spacing w:val="-3"/>
            <w:sz w:val="20"/>
            <w:szCs w:val="20"/>
          </w:rPr>
          <w:t>containing</w:t>
        </w:r>
      </w:ins>
      <w:ins w:id="270" w:author="Abhishek Patil" w:date="2021-08-02T20:12:00Z">
        <w:r w:rsidR="00555502">
          <w:rPr>
            <w:rFonts w:ascii="Times New Roman" w:eastAsia="Times New Roman" w:hAnsi="Times New Roman" w:cs="Times New Roman"/>
            <w:spacing w:val="-3"/>
            <w:sz w:val="20"/>
            <w:szCs w:val="20"/>
          </w:rPr>
          <w:t xml:space="preserve"> fields and elements </w:t>
        </w:r>
        <w:r w:rsidR="00AF2226">
          <w:rPr>
            <w:rFonts w:ascii="Times New Roman" w:eastAsia="Times New Roman" w:hAnsi="Times New Roman" w:cs="Times New Roman"/>
            <w:spacing w:val="-3"/>
            <w:sz w:val="20"/>
            <w:szCs w:val="20"/>
          </w:rPr>
          <w:t xml:space="preserve">based on </w:t>
        </w:r>
      </w:ins>
      <w:del w:id="271" w:author="Abhishek Patil" w:date="2021-08-02T20:12:00Z">
        <w:r w:rsidRPr="005A7CF3" w:rsidDel="00AF2226">
          <w:rPr>
            <w:rFonts w:ascii="Times New Roman" w:eastAsia="Times New Roman" w:hAnsi="Times New Roman" w:cs="Times New Roman"/>
            <w:sz w:val="20"/>
            <w:szCs w:val="20"/>
          </w:rPr>
          <w:delText>with</w:delText>
        </w:r>
        <w:r w:rsidRPr="005A7CF3" w:rsidDel="00AF2226">
          <w:rPr>
            <w:rFonts w:ascii="Times New Roman" w:eastAsia="Times New Roman" w:hAnsi="Times New Roman" w:cs="Times New Roman"/>
            <w:spacing w:val="-3"/>
            <w:sz w:val="20"/>
            <w:szCs w:val="20"/>
          </w:rPr>
          <w:delText xml:space="preserve"> </w:delText>
        </w:r>
      </w:del>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following</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rules:</w:t>
      </w:r>
    </w:p>
    <w:p w14:paraId="2C35829E" w14:textId="5264EFA7" w:rsidR="00234FB9" w:rsidRDefault="005A7CF3" w:rsidP="00DD6A9C">
      <w:pPr>
        <w:widowControl w:val="0"/>
        <w:numPr>
          <w:ilvl w:val="0"/>
          <w:numId w:val="41"/>
        </w:numPr>
        <w:tabs>
          <w:tab w:val="left" w:pos="1041"/>
        </w:tabs>
        <w:suppressAutoHyphens/>
        <w:kinsoku w:val="0"/>
        <w:overflowPunct w:val="0"/>
        <w:autoSpaceDE w:val="0"/>
        <w:autoSpaceDN w:val="0"/>
        <w:adjustRightInd w:val="0"/>
        <w:spacing w:before="70" w:after="0" w:line="249" w:lineRule="auto"/>
        <w:ind w:right="115"/>
        <w:jc w:val="both"/>
        <w:rPr>
          <w:ins w:id="272" w:author="Abhishek Patil" w:date="2021-08-03T12:1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If the reporting STA is an AP, </w:t>
      </w:r>
      <w:r w:rsidR="00BC789E" w:rsidRPr="005A7CF3">
        <w:rPr>
          <w:rFonts w:ascii="Times New Roman" w:eastAsia="Times New Roman" w:hAnsi="Times New Roman" w:cs="Times New Roman"/>
          <w:color w:val="000000"/>
          <w:sz w:val="20"/>
          <w:szCs w:val="20"/>
        </w:rPr>
        <w:t>the STA Profile</w:t>
      </w:r>
      <w:r w:rsidR="00BC789E" w:rsidRPr="005A7CF3">
        <w:rPr>
          <w:rFonts w:ascii="Times New Roman" w:eastAsia="Times New Roman" w:hAnsi="Times New Roman" w:cs="Times New Roman"/>
          <w:color w:val="000000"/>
          <w:spacing w:val="1"/>
          <w:sz w:val="20"/>
          <w:szCs w:val="20"/>
        </w:rPr>
        <w:t xml:space="preserve"> </w:t>
      </w:r>
      <w:r w:rsidR="00BC789E" w:rsidRPr="005A7CF3">
        <w:rPr>
          <w:rFonts w:ascii="Times New Roman" w:eastAsia="Times New Roman" w:hAnsi="Times New Roman" w:cs="Times New Roman"/>
          <w:color w:val="000000"/>
          <w:sz w:val="20"/>
          <w:szCs w:val="20"/>
        </w:rPr>
        <w:t>field corresponding to the reported AP</w:t>
      </w:r>
      <w:ins w:id="273" w:author="Abhishek Patil" w:date="2021-08-03T13:30:00Z">
        <w:r w:rsidR="00CA4F34">
          <w:rPr>
            <w:rFonts w:ascii="Times New Roman" w:eastAsia="Times New Roman" w:hAnsi="Times New Roman" w:cs="Times New Roman"/>
            <w:color w:val="000000"/>
            <w:sz w:val="20"/>
            <w:szCs w:val="20"/>
          </w:rPr>
          <w:t>:</w:t>
        </w:r>
      </w:ins>
    </w:p>
    <w:p w14:paraId="1E3A5280" w14:textId="6991BED6" w:rsidR="00805B98" w:rsidRDefault="005A7CF3" w:rsidP="006A5B45">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ins w:id="274" w:author="Abhishek Patil" w:date="2021-08-02T19:20: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carries fields and elements </w:t>
      </w:r>
      <w:del w:id="275" w:author="Abhishek Patil" w:date="2021-08-03T12:19:00Z">
        <w:r w:rsidRPr="005A7CF3" w:rsidDel="007B26CE">
          <w:rPr>
            <w:rFonts w:ascii="Times New Roman" w:eastAsia="Times New Roman" w:hAnsi="Times New Roman" w:cs="Times New Roman"/>
            <w:color w:val="000000"/>
            <w:sz w:val="20"/>
            <w:szCs w:val="20"/>
          </w:rPr>
          <w:delText>(</w:delText>
        </w:r>
      </w:del>
      <w:del w:id="276" w:author="Abhishek Patil" w:date="2021-08-03T12:14:00Z">
        <w:r w:rsidRPr="005A7CF3" w:rsidDel="00234FB9">
          <w:rPr>
            <w:rFonts w:ascii="Times New Roman" w:eastAsia="Times New Roman" w:hAnsi="Times New Roman" w:cs="Times New Roman"/>
            <w:color w:val="000000"/>
            <w:sz w:val="20"/>
            <w:szCs w:val="20"/>
          </w:rPr>
          <w:delText>subject to inheritance rules</w:delText>
        </w:r>
        <w:r w:rsidRPr="005A7CF3" w:rsidDel="00234FB9">
          <w:rPr>
            <w:rFonts w:ascii="Times New Roman" w:eastAsia="Times New Roman" w:hAnsi="Times New Roman" w:cs="Times New Roman"/>
            <w:color w:val="000000"/>
            <w:spacing w:val="1"/>
            <w:sz w:val="20"/>
            <w:szCs w:val="20"/>
          </w:rPr>
          <w:delText xml:space="preserve"> </w:delText>
        </w:r>
        <w:r w:rsidRPr="005A7CF3" w:rsidDel="00234FB9">
          <w:rPr>
            <w:rFonts w:ascii="Times New Roman" w:eastAsia="Times New Roman" w:hAnsi="Times New Roman" w:cs="Times New Roman"/>
            <w:color w:val="000000"/>
            <w:sz w:val="20"/>
            <w:szCs w:val="20"/>
          </w:rPr>
          <w:delText>defined in 35.3.2.3 (Inheritance in a per-STA profile)</w:delText>
        </w:r>
      </w:del>
      <w:del w:id="277" w:author="Abhishek Patil" w:date="2021-08-03T12:19:00Z">
        <w:r w:rsidRPr="005A7CF3" w:rsidDel="007B26CE">
          <w:rPr>
            <w:rFonts w:ascii="Times New Roman" w:eastAsia="Times New Roman" w:hAnsi="Times New Roman" w:cs="Times New Roman"/>
            <w:color w:val="000000"/>
            <w:sz w:val="20"/>
            <w:szCs w:val="20"/>
          </w:rPr>
          <w:delText xml:space="preserve">) </w:delText>
        </w:r>
      </w:del>
      <w:r w:rsidRPr="005A7CF3">
        <w:rPr>
          <w:rFonts w:ascii="Times New Roman" w:eastAsia="Times New Roman" w:hAnsi="Times New Roman" w:cs="Times New Roman"/>
          <w:color w:val="000000"/>
          <w:sz w:val="20"/>
          <w:szCs w:val="20"/>
        </w:rPr>
        <w:t xml:space="preserve">in the </w:t>
      </w:r>
      <w:ins w:id="278" w:author="Abhishek Patil" w:date="2021-08-02T19:19:00Z">
        <w:r w:rsidR="00935B48">
          <w:rPr>
            <w:rFonts w:ascii="Times New Roman" w:eastAsia="Times New Roman" w:hAnsi="Times New Roman" w:cs="Times New Roman"/>
            <w:color w:val="000000"/>
            <w:sz w:val="20"/>
            <w:szCs w:val="20"/>
          </w:rPr>
          <w:t xml:space="preserve">same </w:t>
        </w:r>
      </w:ins>
      <w:r w:rsidRPr="005A7CF3">
        <w:rPr>
          <w:rFonts w:ascii="Times New Roman" w:eastAsia="Times New Roman" w:hAnsi="Times New Roman" w:cs="Times New Roman"/>
          <w:color w:val="000000"/>
          <w:sz w:val="20"/>
          <w:szCs w:val="20"/>
        </w:rPr>
        <w:t xml:space="preserve">order </w:t>
      </w:r>
      <w:ins w:id="279" w:author="Abhishek Patil" w:date="2021-08-02T19:23:00Z">
        <w:r w:rsidR="00BC0E7B">
          <w:rPr>
            <w:rFonts w:ascii="Times New Roman" w:eastAsia="Times New Roman" w:hAnsi="Times New Roman" w:cs="Times New Roman"/>
            <w:color w:val="000000"/>
            <w:sz w:val="20"/>
            <w:szCs w:val="20"/>
          </w:rPr>
          <w:t xml:space="preserve">and subject to conditions </w:t>
        </w:r>
      </w:ins>
      <w:ins w:id="280" w:author="Abhishek Patil" w:date="2021-08-02T19:20:00Z">
        <w:r w:rsidR="00805B98">
          <w:rPr>
            <w:rFonts w:ascii="Times New Roman" w:eastAsia="Times New Roman" w:hAnsi="Times New Roman" w:cs="Times New Roman"/>
            <w:color w:val="000000"/>
            <w:sz w:val="20"/>
            <w:szCs w:val="20"/>
          </w:rPr>
          <w:t xml:space="preserve">as </w:t>
        </w:r>
      </w:ins>
      <w:del w:id="281" w:author="Abhishek Patil" w:date="2021-08-02T19:20:00Z">
        <w:r w:rsidRPr="005A7CF3" w:rsidDel="00805B98">
          <w:rPr>
            <w:rFonts w:ascii="Times New Roman" w:eastAsia="Times New Roman" w:hAnsi="Times New Roman" w:cs="Times New Roman"/>
            <w:color w:val="000000"/>
            <w:sz w:val="20"/>
            <w:szCs w:val="20"/>
          </w:rPr>
          <w:delText xml:space="preserve">defined </w:delText>
        </w:r>
      </w:del>
      <w:r w:rsidRPr="005A7CF3">
        <w:rPr>
          <w:rFonts w:ascii="Times New Roman" w:eastAsia="Times New Roman" w:hAnsi="Times New Roman" w:cs="Times New Roman"/>
          <w:color w:val="000000"/>
          <w:sz w:val="20"/>
          <w:szCs w:val="20"/>
        </w:rPr>
        <w:t>in</w:t>
      </w:r>
      <w:ins w:id="282" w:author="Abhishek Patil" w:date="2021-08-02T19:20:00Z">
        <w:r w:rsidR="00805B98">
          <w:rPr>
            <w:rFonts w:ascii="Times New Roman" w:eastAsia="Times New Roman" w:hAnsi="Times New Roman" w:cs="Times New Roman"/>
            <w:color w:val="000000"/>
            <w:sz w:val="20"/>
            <w:szCs w:val="20"/>
          </w:rPr>
          <w:t>:</w:t>
        </w:r>
      </w:ins>
      <w:r w:rsidRPr="005A7CF3">
        <w:rPr>
          <w:rFonts w:ascii="Times New Roman" w:eastAsia="Times New Roman" w:hAnsi="Times New Roman" w:cs="Times New Roman"/>
          <w:color w:val="000000"/>
          <w:sz w:val="20"/>
          <w:szCs w:val="20"/>
        </w:rPr>
        <w:t xml:space="preserve"> </w:t>
      </w:r>
    </w:p>
    <w:p w14:paraId="3B749541" w14:textId="3B249E11" w:rsidR="00805B98"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83" w:author="Abhishek Patil" w:date="2021-08-02T19:21: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9-39 (Probe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Response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body)</w:t>
      </w:r>
      <w:del w:id="284"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2"/>
          <w:sz w:val="20"/>
          <w:szCs w:val="20"/>
        </w:rPr>
        <w:t xml:space="preserve"> </w:t>
      </w:r>
      <w:del w:id="285" w:author="Abhishek Patil" w:date="2021-08-08T16:59:00Z">
        <w:r w:rsidRPr="005A7CF3" w:rsidDel="005C3AB1">
          <w:rPr>
            <w:rFonts w:ascii="Times New Roman" w:eastAsia="Times New Roman" w:hAnsi="Times New Roman" w:cs="Times New Roman"/>
            <w:color w:val="000000"/>
            <w:sz w:val="20"/>
            <w:szCs w:val="20"/>
          </w:rPr>
          <w:delText>a</w:delText>
        </w:r>
        <w:r w:rsidRPr="005A7CF3" w:rsidDel="005C3AB1">
          <w:rPr>
            <w:rFonts w:ascii="Times New Roman" w:eastAsia="Times New Roman" w:hAnsi="Times New Roman" w:cs="Times New Roman"/>
            <w:color w:val="000000"/>
            <w:spacing w:val="-3"/>
            <w:sz w:val="20"/>
            <w:szCs w:val="20"/>
          </w:rPr>
          <w:delText xml:space="preserve"> </w:delText>
        </w:r>
        <w:r w:rsidRPr="005A7CF3" w:rsidDel="005C3AB1">
          <w:rPr>
            <w:rFonts w:ascii="Times New Roman" w:eastAsia="Times New Roman" w:hAnsi="Times New Roman" w:cs="Times New Roman"/>
            <w:color w:val="000000"/>
            <w:sz w:val="20"/>
            <w:szCs w:val="20"/>
          </w:rPr>
          <w:delText>Probe</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Response</w:delText>
        </w:r>
        <w:r w:rsidRPr="005A7CF3" w:rsidDel="005C3AB1">
          <w:rPr>
            <w:rFonts w:ascii="Times New Roman" w:eastAsia="Times New Roman" w:hAnsi="Times New Roman" w:cs="Times New Roman"/>
            <w:color w:val="000000"/>
            <w:spacing w:val="-3"/>
            <w:sz w:val="20"/>
            <w:szCs w:val="20"/>
          </w:rPr>
          <w:delText xml:space="preserve"> </w:delText>
        </w:r>
        <w:r w:rsidRPr="005A7CF3" w:rsidDel="005C3AB1">
          <w:rPr>
            <w:rFonts w:ascii="Times New Roman" w:eastAsia="Times New Roman" w:hAnsi="Times New Roman" w:cs="Times New Roman"/>
            <w:color w:val="000000"/>
            <w:sz w:val="20"/>
            <w:szCs w:val="20"/>
          </w:rPr>
          <w:delText>frame,</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that</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is</w:delText>
        </w:r>
        <w:r w:rsidRPr="005A7CF3" w:rsidDel="005C3AB1">
          <w:rPr>
            <w:rFonts w:ascii="Times New Roman" w:eastAsia="Times New Roman" w:hAnsi="Times New Roman" w:cs="Times New Roman"/>
            <w:color w:val="000000"/>
            <w:spacing w:val="-3"/>
            <w:sz w:val="20"/>
            <w:szCs w:val="20"/>
          </w:rPr>
          <w:delText xml:space="preserve"> </w:delText>
        </w:r>
      </w:del>
      <w:r w:rsidRPr="005A7CF3">
        <w:rPr>
          <w:rFonts w:ascii="Times New Roman" w:eastAsia="Times New Roman" w:hAnsi="Times New Roman" w:cs="Times New Roman"/>
          <w:color w:val="000000"/>
          <w:sz w:val="20"/>
          <w:szCs w:val="20"/>
        </w:rPr>
        <w:t>an</w:t>
      </w:r>
      <w:r w:rsidR="008F6050">
        <w:rPr>
          <w:rFonts w:ascii="Times New Roman" w:eastAsia="Times New Roman" w:hAnsi="Times New Roman" w:cs="Times New Roman"/>
          <w:color w:val="000000"/>
          <w:sz w:val="20"/>
          <w:szCs w:val="20"/>
        </w:rPr>
        <w:t xml:space="preserve"> M</w:t>
      </w:r>
      <w:r w:rsidRPr="005A7CF3">
        <w:rPr>
          <w:rFonts w:ascii="Times New Roman" w:eastAsia="Times New Roman" w:hAnsi="Times New Roman" w:cs="Times New Roman"/>
          <w:color w:val="000000"/>
          <w:sz w:val="20"/>
          <w:szCs w:val="20"/>
        </w:rPr>
        <w:t>L probe response</w:t>
      </w:r>
      <w:del w:id="286" w:author="Abhishek Patil" w:date="2021-08-02T19:22:00Z">
        <w:r w:rsidRPr="005A7CF3" w:rsidDel="00DC7937">
          <w:rPr>
            <w:rFonts w:ascii="Times New Roman" w:eastAsia="Times New Roman" w:hAnsi="Times New Roman" w:cs="Times New Roman"/>
            <w:color w:val="000000"/>
            <w:sz w:val="20"/>
            <w:szCs w:val="20"/>
          </w:rPr>
          <w:delText xml:space="preserve">, </w:delText>
        </w:r>
      </w:del>
      <w:ins w:id="287" w:author="Abhishek Patil" w:date="2021-08-02T19:22:00Z">
        <w:r w:rsidR="00DC7937">
          <w:rPr>
            <w:rFonts w:ascii="Times New Roman" w:eastAsia="Times New Roman" w:hAnsi="Times New Roman" w:cs="Times New Roman"/>
            <w:color w:val="000000"/>
            <w:sz w:val="20"/>
            <w:szCs w:val="20"/>
          </w:rPr>
          <w:t>.</w:t>
        </w:r>
        <w:r w:rsidR="00DC7937" w:rsidRPr="005A7CF3">
          <w:rPr>
            <w:rFonts w:ascii="Times New Roman" w:eastAsia="Times New Roman" w:hAnsi="Times New Roman" w:cs="Times New Roman"/>
            <w:color w:val="000000"/>
            <w:sz w:val="20"/>
            <w:szCs w:val="20"/>
          </w:rPr>
          <w:t xml:space="preserve"> </w:t>
        </w:r>
      </w:ins>
    </w:p>
    <w:p w14:paraId="366FA106" w14:textId="73636B8B" w:rsidR="00805B98"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88" w:author="Abhishek Patil" w:date="2021-08-02T19:21: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9-35 (Association Response frame body)</w:t>
      </w:r>
      <w:del w:id="289"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z w:val="20"/>
          <w:szCs w:val="20"/>
        </w:rPr>
        <w:t xml:space="preserve"> if</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the frame is an Association Response frame</w:t>
      </w:r>
      <w:del w:id="290" w:author="Abhishek Patil" w:date="2021-08-02T19:21:00Z">
        <w:r w:rsidRPr="005A7CF3" w:rsidDel="00DC7937">
          <w:rPr>
            <w:rFonts w:ascii="Times New Roman" w:eastAsia="Times New Roman" w:hAnsi="Times New Roman" w:cs="Times New Roman"/>
            <w:color w:val="000000"/>
            <w:sz w:val="20"/>
            <w:szCs w:val="20"/>
          </w:rPr>
          <w:delText>, or</w:delText>
        </w:r>
      </w:del>
      <w:ins w:id="291" w:author="Abhishek Patil" w:date="2021-08-02T19:22:00Z">
        <w:r w:rsidR="00DC7937">
          <w:rPr>
            <w:rFonts w:ascii="Times New Roman" w:eastAsia="Times New Roman" w:hAnsi="Times New Roman" w:cs="Times New Roman"/>
            <w:color w:val="000000"/>
            <w:sz w:val="20"/>
            <w:szCs w:val="20"/>
          </w:rPr>
          <w:t>.</w:t>
        </w:r>
      </w:ins>
      <w:r w:rsidRPr="005A7CF3">
        <w:rPr>
          <w:rFonts w:ascii="Times New Roman" w:eastAsia="Times New Roman" w:hAnsi="Times New Roman" w:cs="Times New Roman"/>
          <w:color w:val="000000"/>
          <w:sz w:val="20"/>
          <w:szCs w:val="20"/>
        </w:rPr>
        <w:t xml:space="preserve"> </w:t>
      </w:r>
    </w:p>
    <w:p w14:paraId="6DDEEB8C" w14:textId="1A03AE01" w:rsidR="005A7CF3"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92" w:author="Abhishek Patil" w:date="2021-08-03T12:1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9-37 (Reassociation Response 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body)</w:t>
      </w:r>
      <w:del w:id="293"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if the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Reassociation Response frame.</w:t>
      </w:r>
    </w:p>
    <w:p w14:paraId="4F8257FB" w14:textId="69609D64" w:rsidR="00C123C6" w:rsidRDefault="00BC789E" w:rsidP="00234FB9">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ins w:id="294" w:author="Abhishek Patil" w:date="2021-08-03T13:13:00Z"/>
          <w:rFonts w:ascii="Times New Roman" w:eastAsia="Times New Roman" w:hAnsi="Times New Roman" w:cs="Times New Roman"/>
          <w:color w:val="000000"/>
          <w:sz w:val="20"/>
          <w:szCs w:val="20"/>
        </w:rPr>
      </w:pPr>
      <w:ins w:id="295" w:author="Abhishek Patil" w:date="2021-08-03T13:12:00Z">
        <w:r>
          <w:rPr>
            <w:rFonts w:ascii="Times New Roman" w:eastAsia="Times New Roman" w:hAnsi="Times New Roman" w:cs="Times New Roman"/>
            <w:color w:val="000000"/>
            <w:sz w:val="20"/>
            <w:szCs w:val="20"/>
          </w:rPr>
          <w:t xml:space="preserve">is </w:t>
        </w:r>
      </w:ins>
      <w:ins w:id="296" w:author="Abhishek Patil" w:date="2021-08-03T12:14:00Z">
        <w:r w:rsidR="00234FB9" w:rsidRPr="005A7CF3">
          <w:rPr>
            <w:rFonts w:ascii="Times New Roman" w:eastAsia="Times New Roman" w:hAnsi="Times New Roman" w:cs="Times New Roman"/>
            <w:color w:val="000000"/>
            <w:sz w:val="20"/>
            <w:szCs w:val="20"/>
          </w:rPr>
          <w:t>subject to inheritance rules</w:t>
        </w:r>
        <w:r w:rsidR="00234FB9" w:rsidRPr="005A7CF3">
          <w:rPr>
            <w:rFonts w:ascii="Times New Roman" w:eastAsia="Times New Roman" w:hAnsi="Times New Roman" w:cs="Times New Roman"/>
            <w:color w:val="000000"/>
            <w:spacing w:val="1"/>
            <w:sz w:val="20"/>
            <w:szCs w:val="20"/>
          </w:rPr>
          <w:t xml:space="preserve"> </w:t>
        </w:r>
        <w:r w:rsidR="00234FB9" w:rsidRPr="005A7CF3">
          <w:rPr>
            <w:rFonts w:ascii="Times New Roman" w:eastAsia="Times New Roman" w:hAnsi="Times New Roman" w:cs="Times New Roman"/>
            <w:color w:val="000000"/>
            <w:sz w:val="20"/>
            <w:szCs w:val="20"/>
          </w:rPr>
          <w:t>defined in 35.3.2.3</w:t>
        </w:r>
      </w:ins>
      <w:ins w:id="297" w:author="Abhishek Patil" w:date="2021-08-11T10:06:00Z">
        <w:r w:rsidR="0041404B">
          <w:rPr>
            <w:rFonts w:ascii="Times New Roman" w:eastAsia="Times New Roman" w:hAnsi="Times New Roman" w:cs="Times New Roman"/>
            <w:color w:val="000000"/>
            <w:sz w:val="20"/>
            <w:szCs w:val="20"/>
          </w:rPr>
          <w:t>.1</w:t>
        </w:r>
      </w:ins>
      <w:ins w:id="298" w:author="Abhishek Patil" w:date="2021-08-03T12:14:00Z">
        <w:r w:rsidR="00234FB9" w:rsidRPr="005A7CF3">
          <w:rPr>
            <w:rFonts w:ascii="Times New Roman" w:eastAsia="Times New Roman" w:hAnsi="Times New Roman" w:cs="Times New Roman"/>
            <w:color w:val="000000"/>
            <w:sz w:val="20"/>
            <w:szCs w:val="20"/>
          </w:rPr>
          <w:t xml:space="preserve"> (Inheritance in a per-STA profile</w:t>
        </w:r>
      </w:ins>
      <w:ins w:id="299" w:author="Abhishek Patil" w:date="2021-08-11T10:06:00Z">
        <w:r w:rsidR="00641B01" w:rsidRPr="00641B01">
          <w:t xml:space="preserve"> </w:t>
        </w:r>
        <w:r w:rsidR="00641B01" w:rsidRPr="00641B01">
          <w:rPr>
            <w:rFonts w:ascii="Times New Roman" w:eastAsia="Times New Roman" w:hAnsi="Times New Roman" w:cs="Times New Roman"/>
            <w:color w:val="000000"/>
            <w:sz w:val="20"/>
            <w:szCs w:val="20"/>
          </w:rPr>
          <w:t xml:space="preserve">of Basic variant </w:t>
        </w:r>
        <w:proofErr w:type="gramStart"/>
        <w:r w:rsidR="00641B01" w:rsidRPr="00641B01">
          <w:rPr>
            <w:rFonts w:ascii="Times New Roman" w:eastAsia="Times New Roman" w:hAnsi="Times New Roman" w:cs="Times New Roman"/>
            <w:color w:val="000000"/>
            <w:sz w:val="20"/>
            <w:szCs w:val="20"/>
          </w:rPr>
          <w:t>Multi-Link</w:t>
        </w:r>
        <w:proofErr w:type="gramEnd"/>
        <w:r w:rsidR="00641B01" w:rsidRPr="00641B01">
          <w:rPr>
            <w:rFonts w:ascii="Times New Roman" w:eastAsia="Times New Roman" w:hAnsi="Times New Roman" w:cs="Times New Roman"/>
            <w:color w:val="000000"/>
            <w:sz w:val="20"/>
            <w:szCs w:val="20"/>
          </w:rPr>
          <w:t xml:space="preserve"> element</w:t>
        </w:r>
      </w:ins>
      <w:ins w:id="300" w:author="Abhishek Patil" w:date="2021-08-03T12:14:00Z">
        <w:r w:rsidR="00234FB9" w:rsidRPr="005A7CF3">
          <w:rPr>
            <w:rFonts w:ascii="Times New Roman" w:eastAsia="Times New Roman" w:hAnsi="Times New Roman" w:cs="Times New Roman"/>
            <w:color w:val="000000"/>
            <w:sz w:val="20"/>
            <w:szCs w:val="20"/>
          </w:rPr>
          <w:t>)</w:t>
        </w:r>
      </w:ins>
      <w:ins w:id="301" w:author="Abhishek Patil" w:date="2021-08-03T12:19:00Z">
        <w:r w:rsidR="007B26CE">
          <w:rPr>
            <w:rFonts w:ascii="Times New Roman" w:eastAsia="Times New Roman" w:hAnsi="Times New Roman" w:cs="Times New Roman"/>
            <w:color w:val="000000"/>
            <w:sz w:val="20"/>
            <w:szCs w:val="20"/>
          </w:rPr>
          <w:t xml:space="preserve"> and</w:t>
        </w:r>
      </w:ins>
      <w:ins w:id="302" w:author="Abhishek Patil" w:date="2021-08-03T12:18:00Z">
        <w:r w:rsidR="00A07375">
          <w:rPr>
            <w:rFonts w:ascii="Times New Roman" w:eastAsia="Times New Roman" w:hAnsi="Times New Roman" w:cs="Times New Roman"/>
            <w:color w:val="000000"/>
            <w:sz w:val="20"/>
            <w:szCs w:val="20"/>
          </w:rPr>
          <w:t xml:space="preserve"> </w:t>
        </w:r>
      </w:ins>
      <w:ins w:id="303" w:author="Abhishek Patil" w:date="2021-08-03T12:15:00Z">
        <w:r w:rsidR="00E744D3">
          <w:rPr>
            <w:rFonts w:ascii="Times New Roman" w:eastAsia="Times New Roman" w:hAnsi="Times New Roman" w:cs="Times New Roman"/>
            <w:color w:val="000000"/>
            <w:sz w:val="20"/>
            <w:szCs w:val="20"/>
          </w:rPr>
          <w:t>exceptions specified in 35.3.2.1 (General)</w:t>
        </w:r>
      </w:ins>
      <w:ins w:id="304" w:author="Abhishek Patil" w:date="2021-08-03T12:18:00Z">
        <w:r w:rsidR="00500AF4">
          <w:rPr>
            <w:rFonts w:ascii="Times New Roman" w:eastAsia="Times New Roman" w:hAnsi="Times New Roman" w:cs="Times New Roman"/>
            <w:color w:val="000000"/>
            <w:sz w:val="20"/>
            <w:szCs w:val="20"/>
          </w:rPr>
          <w:t xml:space="preserve">. </w:t>
        </w:r>
      </w:ins>
    </w:p>
    <w:p w14:paraId="14294376" w14:textId="0615617B" w:rsidR="00234FB9" w:rsidRPr="005A7CF3" w:rsidRDefault="0009473F" w:rsidP="00234FB9">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ins w:id="305" w:author="Abhishek Patil" w:date="2021-08-03T13:14:00Z">
        <w:r>
          <w:rPr>
            <w:rFonts w:ascii="Times New Roman" w:eastAsia="Times New Roman" w:hAnsi="Times New Roman" w:cs="Times New Roman"/>
            <w:color w:val="000000"/>
            <w:sz w:val="20"/>
            <w:szCs w:val="20"/>
          </w:rPr>
          <w:t>does not include</w:t>
        </w:r>
      </w:ins>
      <w:ins w:id="306" w:author="Abhishek Patil" w:date="2021-08-03T12:18:00Z">
        <w:r w:rsidR="00500AF4">
          <w:rPr>
            <w:rFonts w:ascii="Times New Roman" w:eastAsia="Times New Roman" w:hAnsi="Times New Roman" w:cs="Times New Roman"/>
            <w:color w:val="000000"/>
            <w:sz w:val="20"/>
            <w:szCs w:val="20"/>
          </w:rPr>
          <w:t xml:space="preserve"> </w:t>
        </w:r>
        <w:r w:rsidR="00500AF4" w:rsidRPr="005A7CF3">
          <w:rPr>
            <w:rFonts w:ascii="Times New Roman" w:eastAsia="Times New Roman" w:hAnsi="Times New Roman" w:cs="Times New Roman"/>
            <w:color w:val="000000"/>
            <w:sz w:val="20"/>
            <w:szCs w:val="20"/>
          </w:rPr>
          <w:t>the Timestamp field, Beacon Interval field, AID field,</w:t>
        </w:r>
        <w:r w:rsidR="00500AF4" w:rsidRPr="005A7CF3">
          <w:rPr>
            <w:rFonts w:ascii="Times New Roman" w:eastAsia="Times New Roman" w:hAnsi="Times New Roman" w:cs="Times New Roman"/>
            <w:color w:val="000000"/>
            <w:spacing w:val="1"/>
            <w:sz w:val="20"/>
            <w:szCs w:val="20"/>
          </w:rPr>
          <w:t xml:space="preserve"> </w:t>
        </w:r>
        <w:r w:rsidR="00500AF4" w:rsidRPr="005A7CF3">
          <w:rPr>
            <w:rFonts w:ascii="Times New Roman" w:eastAsia="Times New Roman" w:hAnsi="Times New Roman" w:cs="Times New Roman"/>
            <w:color w:val="000000"/>
            <w:sz w:val="20"/>
            <w:szCs w:val="20"/>
          </w:rPr>
          <w:t>SSID</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element,</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TIM</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element,</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and</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BSS</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Max</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Idle</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Period</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element.</w:t>
        </w:r>
      </w:ins>
    </w:p>
    <w:p w14:paraId="306FDA43" w14:textId="054AA8B9" w:rsidR="007E5C68" w:rsidRPr="006A5B45" w:rsidRDefault="005A7CF3" w:rsidP="00DD6A9C">
      <w:pPr>
        <w:widowControl w:val="0"/>
        <w:numPr>
          <w:ilvl w:val="0"/>
          <w:numId w:val="41"/>
        </w:numPr>
        <w:tabs>
          <w:tab w:val="left" w:pos="1041"/>
        </w:tabs>
        <w:suppressAutoHyphens/>
        <w:kinsoku w:val="0"/>
        <w:overflowPunct w:val="0"/>
        <w:autoSpaceDE w:val="0"/>
        <w:autoSpaceDN w:val="0"/>
        <w:adjustRightInd w:val="0"/>
        <w:spacing w:before="5" w:after="0" w:line="249" w:lineRule="auto"/>
        <w:ind w:right="115"/>
        <w:jc w:val="both"/>
        <w:rPr>
          <w:ins w:id="307" w:author="Abhishek Patil" w:date="2021-08-03T12:18: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reporting</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STA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non-AP</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STA,</w:t>
      </w:r>
      <w:r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the</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STA</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Profile</w:t>
      </w:r>
      <w:r w:rsidR="00814E7F" w:rsidRPr="005A7CF3">
        <w:rPr>
          <w:rFonts w:ascii="Times New Roman" w:eastAsia="Times New Roman" w:hAnsi="Times New Roman" w:cs="Times New Roman"/>
          <w:color w:val="000000"/>
          <w:spacing w:val="-5"/>
          <w:sz w:val="20"/>
          <w:szCs w:val="20"/>
        </w:rPr>
        <w:t xml:space="preserve"> </w:t>
      </w:r>
      <w:r w:rsidR="00814E7F" w:rsidRPr="005A7CF3">
        <w:rPr>
          <w:rFonts w:ascii="Times New Roman" w:eastAsia="Times New Roman" w:hAnsi="Times New Roman" w:cs="Times New Roman"/>
          <w:color w:val="000000"/>
          <w:sz w:val="20"/>
          <w:szCs w:val="20"/>
        </w:rPr>
        <w:t>field</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corresponding to the reported non-AP STA</w:t>
      </w:r>
      <w:ins w:id="308" w:author="Abhishek Patil" w:date="2021-08-03T13:30:00Z">
        <w:r w:rsidR="00CA4F34">
          <w:rPr>
            <w:rFonts w:ascii="Times New Roman" w:eastAsia="Times New Roman" w:hAnsi="Times New Roman" w:cs="Times New Roman"/>
            <w:color w:val="000000"/>
            <w:sz w:val="20"/>
            <w:szCs w:val="20"/>
          </w:rPr>
          <w:t>:</w:t>
        </w:r>
      </w:ins>
    </w:p>
    <w:p w14:paraId="751C535E" w14:textId="422387F2" w:rsidR="00C91545" w:rsidRDefault="005A7CF3" w:rsidP="006A5B45">
      <w:pPr>
        <w:widowControl w:val="0"/>
        <w:numPr>
          <w:ilvl w:val="1"/>
          <w:numId w:val="41"/>
        </w:numPr>
        <w:tabs>
          <w:tab w:val="left" w:pos="1041"/>
        </w:tabs>
        <w:suppressAutoHyphens/>
        <w:kinsoku w:val="0"/>
        <w:overflowPunct w:val="0"/>
        <w:autoSpaceDE w:val="0"/>
        <w:autoSpaceDN w:val="0"/>
        <w:adjustRightInd w:val="0"/>
        <w:spacing w:before="5" w:after="0" w:line="249" w:lineRule="auto"/>
        <w:ind w:right="115"/>
        <w:jc w:val="both"/>
        <w:rPr>
          <w:ins w:id="309" w:author="Abhishek Patil" w:date="2021-08-02T19:23: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carries fields and elements </w:t>
      </w:r>
      <w:del w:id="310" w:author="Abhishek Patil" w:date="2021-08-03T12:20:00Z">
        <w:r w:rsidRPr="005A7CF3" w:rsidDel="007B26CE">
          <w:rPr>
            <w:rFonts w:ascii="Times New Roman" w:eastAsia="Times New Roman" w:hAnsi="Times New Roman" w:cs="Times New Roman"/>
            <w:color w:val="000000"/>
            <w:sz w:val="20"/>
            <w:szCs w:val="20"/>
          </w:rPr>
          <w:delText>(subject to</w:delText>
        </w:r>
        <w:r w:rsidR="00017F69" w:rsidRPr="005A7CF3" w:rsidDel="007B26CE">
          <w:rPr>
            <w:rFonts w:ascii="Times New Roman" w:eastAsia="Times New Roman" w:hAnsi="Times New Roman" w:cs="Times New Roman"/>
            <w:color w:val="000000"/>
            <w:sz w:val="20"/>
            <w:szCs w:val="20"/>
          </w:rPr>
          <w:delText xml:space="preserve"> </w:delText>
        </w:r>
        <w:r w:rsidRPr="005A7CF3" w:rsidDel="007B26CE">
          <w:rPr>
            <w:rFonts w:ascii="Times New Roman" w:eastAsia="Times New Roman" w:hAnsi="Times New Roman" w:cs="Times New Roman"/>
            <w:color w:val="000000"/>
            <w:sz w:val="20"/>
            <w:szCs w:val="20"/>
          </w:rPr>
          <w:delText>inheritance rules</w:delText>
        </w:r>
        <w:r w:rsidRPr="005A7CF3" w:rsidDel="007B26CE">
          <w:rPr>
            <w:rFonts w:ascii="Times New Roman" w:eastAsia="Times New Roman" w:hAnsi="Times New Roman" w:cs="Times New Roman"/>
            <w:color w:val="000000"/>
            <w:spacing w:val="1"/>
            <w:sz w:val="20"/>
            <w:szCs w:val="20"/>
          </w:rPr>
          <w:delText xml:space="preserve"> </w:delText>
        </w:r>
        <w:r w:rsidRPr="005A7CF3" w:rsidDel="007B26CE">
          <w:rPr>
            <w:rFonts w:ascii="Times New Roman" w:eastAsia="Times New Roman" w:hAnsi="Times New Roman" w:cs="Times New Roman"/>
            <w:color w:val="000000"/>
            <w:sz w:val="20"/>
            <w:szCs w:val="20"/>
          </w:rPr>
          <w:delText>defined</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in</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35.3.2.3</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(Inheritance</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in</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a</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per-STA</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profile))</w:delText>
        </w:r>
        <w:r w:rsidRPr="005A7CF3" w:rsidDel="007B26CE">
          <w:rPr>
            <w:rFonts w:ascii="Times New Roman" w:eastAsia="Times New Roman" w:hAnsi="Times New Roman" w:cs="Times New Roman"/>
            <w:color w:val="000000"/>
            <w:spacing w:val="-7"/>
            <w:sz w:val="20"/>
            <w:szCs w:val="20"/>
          </w:rPr>
          <w:delText xml:space="preserve"> </w:delText>
        </w:r>
      </w:del>
      <w:r w:rsidRPr="005A7CF3">
        <w:rPr>
          <w:rFonts w:ascii="Times New Roman" w:eastAsia="Times New Roman" w:hAnsi="Times New Roman" w:cs="Times New Roman"/>
          <w:color w:val="000000"/>
          <w:sz w:val="20"/>
          <w:szCs w:val="20"/>
        </w:rPr>
        <w:t>in</w:t>
      </w:r>
      <w:r w:rsidRPr="005A7CF3">
        <w:rPr>
          <w:rFonts w:ascii="Times New Roman" w:eastAsia="Times New Roman" w:hAnsi="Times New Roman" w:cs="Times New Roman"/>
          <w:color w:val="000000"/>
          <w:spacing w:val="-7"/>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7"/>
          <w:sz w:val="20"/>
          <w:szCs w:val="20"/>
        </w:rPr>
        <w:t xml:space="preserve"> </w:t>
      </w:r>
      <w:ins w:id="311" w:author="Abhishek Patil" w:date="2021-08-02T19:23:00Z">
        <w:r w:rsidR="00BC0E7B">
          <w:rPr>
            <w:rFonts w:ascii="Times New Roman" w:eastAsia="Times New Roman" w:hAnsi="Times New Roman" w:cs="Times New Roman"/>
            <w:color w:val="000000"/>
            <w:spacing w:val="-7"/>
            <w:sz w:val="20"/>
            <w:szCs w:val="20"/>
          </w:rPr>
          <w:t xml:space="preserve">same </w:t>
        </w:r>
      </w:ins>
      <w:r w:rsidRPr="005A7CF3">
        <w:rPr>
          <w:rFonts w:ascii="Times New Roman" w:eastAsia="Times New Roman" w:hAnsi="Times New Roman" w:cs="Times New Roman"/>
          <w:color w:val="000000"/>
          <w:sz w:val="20"/>
          <w:szCs w:val="20"/>
        </w:rPr>
        <w:t>order</w:t>
      </w:r>
      <w:r w:rsidRPr="005A7CF3">
        <w:rPr>
          <w:rFonts w:ascii="Times New Roman" w:eastAsia="Times New Roman" w:hAnsi="Times New Roman" w:cs="Times New Roman"/>
          <w:color w:val="000000"/>
          <w:spacing w:val="-7"/>
          <w:sz w:val="20"/>
          <w:szCs w:val="20"/>
        </w:rPr>
        <w:t xml:space="preserve"> </w:t>
      </w:r>
      <w:del w:id="312" w:author="Abhishek Patil" w:date="2021-08-02T19:23:00Z">
        <w:r w:rsidRPr="005A7CF3" w:rsidDel="00BC0E7B">
          <w:rPr>
            <w:rFonts w:ascii="Times New Roman" w:eastAsia="Times New Roman" w:hAnsi="Times New Roman" w:cs="Times New Roman"/>
            <w:color w:val="000000"/>
            <w:sz w:val="20"/>
            <w:szCs w:val="20"/>
          </w:rPr>
          <w:delText>defined</w:delText>
        </w:r>
        <w:r w:rsidRPr="005A7CF3" w:rsidDel="00BC0E7B">
          <w:rPr>
            <w:rFonts w:ascii="Times New Roman" w:eastAsia="Times New Roman" w:hAnsi="Times New Roman" w:cs="Times New Roman"/>
            <w:color w:val="000000"/>
            <w:spacing w:val="-7"/>
            <w:sz w:val="20"/>
            <w:szCs w:val="20"/>
          </w:rPr>
          <w:delText xml:space="preserve"> </w:delText>
        </w:r>
      </w:del>
      <w:ins w:id="313" w:author="Abhishek Patil" w:date="2021-08-02T19:23:00Z">
        <w:r w:rsidR="00BC0E7B">
          <w:rPr>
            <w:rFonts w:ascii="Times New Roman" w:eastAsia="Times New Roman" w:hAnsi="Times New Roman" w:cs="Times New Roman"/>
            <w:color w:val="000000"/>
            <w:sz w:val="20"/>
            <w:szCs w:val="20"/>
          </w:rPr>
          <w:t xml:space="preserve">and subject to </w:t>
        </w:r>
        <w:r w:rsidR="00C91545">
          <w:rPr>
            <w:rFonts w:ascii="Times New Roman" w:eastAsia="Times New Roman" w:hAnsi="Times New Roman" w:cs="Times New Roman"/>
            <w:color w:val="000000"/>
            <w:sz w:val="20"/>
            <w:szCs w:val="20"/>
          </w:rPr>
          <w:t>conditions as</w:t>
        </w:r>
        <w:r w:rsidR="00BC0E7B" w:rsidRPr="005A7CF3">
          <w:rPr>
            <w:rFonts w:ascii="Times New Roman" w:eastAsia="Times New Roman" w:hAnsi="Times New Roman" w:cs="Times New Roman"/>
            <w:color w:val="000000"/>
            <w:spacing w:val="-7"/>
            <w:sz w:val="20"/>
            <w:szCs w:val="20"/>
          </w:rPr>
          <w:t xml:space="preserve"> </w:t>
        </w:r>
      </w:ins>
      <w:r w:rsidRPr="005A7CF3">
        <w:rPr>
          <w:rFonts w:ascii="Times New Roman" w:eastAsia="Times New Roman" w:hAnsi="Times New Roman" w:cs="Times New Roman"/>
          <w:color w:val="000000"/>
          <w:sz w:val="20"/>
          <w:szCs w:val="20"/>
        </w:rPr>
        <w:t>in</w:t>
      </w:r>
      <w:ins w:id="314" w:author="Abhishek Patil" w:date="2021-08-02T19:23:00Z">
        <w:r w:rsidR="00C91545">
          <w:rPr>
            <w:rFonts w:ascii="Times New Roman" w:eastAsia="Times New Roman" w:hAnsi="Times New Roman" w:cs="Times New Roman"/>
            <w:color w:val="000000"/>
            <w:sz w:val="20"/>
            <w:szCs w:val="20"/>
          </w:rPr>
          <w:t>:</w:t>
        </w:r>
      </w:ins>
    </w:p>
    <w:p w14:paraId="2B26608A" w14:textId="77777777" w:rsidR="00C91545"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315" w:author="Abhishek Patil" w:date="2021-08-02T19:2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9-34</w:t>
      </w:r>
      <w:r w:rsidRPr="005A7CF3">
        <w:rPr>
          <w:rFonts w:ascii="Times New Roman" w:eastAsia="Times New Roman" w:hAnsi="Times New Roman" w:cs="Times New Roman"/>
          <w:color w:val="000000"/>
          <w:spacing w:val="-7"/>
          <w:sz w:val="20"/>
          <w:szCs w:val="20"/>
        </w:rPr>
        <w:t xml:space="preserve"> </w:t>
      </w:r>
      <w:r w:rsidRPr="005A7CF3">
        <w:rPr>
          <w:rFonts w:ascii="Times New Roman" w:eastAsia="Times New Roman" w:hAnsi="Times New Roman" w:cs="Times New Roman"/>
          <w:color w:val="000000"/>
          <w:sz w:val="20"/>
          <w:szCs w:val="20"/>
        </w:rPr>
        <w:t xml:space="preserve">(Association Request frame body) if the frame is an </w:t>
      </w:r>
      <w:r w:rsidR="001C2305" w:rsidRPr="005A7CF3">
        <w:rPr>
          <w:rFonts w:ascii="Times New Roman" w:eastAsia="Times New Roman" w:hAnsi="Times New Roman" w:cs="Times New Roman"/>
          <w:color w:val="000000"/>
          <w:sz w:val="20"/>
          <w:szCs w:val="20"/>
        </w:rPr>
        <w:t>Association</w:t>
      </w:r>
      <w:r w:rsidRPr="005A7CF3">
        <w:rPr>
          <w:rFonts w:ascii="Times New Roman" w:eastAsia="Times New Roman" w:hAnsi="Times New Roman" w:cs="Times New Roman"/>
          <w:color w:val="000000"/>
          <w:sz w:val="20"/>
          <w:szCs w:val="20"/>
        </w:rPr>
        <w:t xml:space="preserve"> Request frame</w:t>
      </w:r>
      <w:del w:id="316" w:author="Abhishek Patil" w:date="2021-08-02T19:24:00Z">
        <w:r w:rsidRPr="005A7CF3" w:rsidDel="00C91545">
          <w:rPr>
            <w:rFonts w:ascii="Times New Roman" w:eastAsia="Times New Roman" w:hAnsi="Times New Roman" w:cs="Times New Roman"/>
            <w:color w:val="000000"/>
            <w:sz w:val="20"/>
            <w:szCs w:val="20"/>
          </w:rPr>
          <w:delText>,</w:delText>
        </w:r>
        <w:r w:rsidRPr="005A7CF3" w:rsidDel="00C91545">
          <w:rPr>
            <w:rFonts w:ascii="Times New Roman" w:eastAsia="Times New Roman" w:hAnsi="Times New Roman" w:cs="Times New Roman"/>
            <w:color w:val="000000"/>
            <w:spacing w:val="1"/>
            <w:sz w:val="20"/>
            <w:szCs w:val="20"/>
          </w:rPr>
          <w:delText xml:space="preserve"> </w:delText>
        </w:r>
        <w:r w:rsidRPr="005A7CF3" w:rsidDel="00C91545">
          <w:rPr>
            <w:rFonts w:ascii="Times New Roman" w:eastAsia="Times New Roman" w:hAnsi="Times New Roman" w:cs="Times New Roman"/>
            <w:color w:val="000000"/>
            <w:sz w:val="20"/>
            <w:szCs w:val="20"/>
          </w:rPr>
          <w:delText>or</w:delText>
        </w:r>
        <w:r w:rsidRPr="005A7CF3" w:rsidDel="00C91545">
          <w:rPr>
            <w:rFonts w:ascii="Times New Roman" w:eastAsia="Times New Roman" w:hAnsi="Times New Roman" w:cs="Times New Roman"/>
            <w:color w:val="000000"/>
            <w:spacing w:val="-4"/>
            <w:sz w:val="20"/>
            <w:szCs w:val="20"/>
          </w:rPr>
          <w:delText xml:space="preserve"> </w:delText>
        </w:r>
      </w:del>
      <w:ins w:id="317" w:author="Abhishek Patil" w:date="2021-08-02T19:24:00Z">
        <w:r w:rsidR="00C91545">
          <w:rPr>
            <w:rFonts w:ascii="Times New Roman" w:eastAsia="Times New Roman" w:hAnsi="Times New Roman" w:cs="Times New Roman"/>
            <w:color w:val="000000"/>
            <w:sz w:val="20"/>
            <w:szCs w:val="20"/>
          </w:rPr>
          <w:t>.</w:t>
        </w:r>
      </w:ins>
    </w:p>
    <w:p w14:paraId="1BFF44A2" w14:textId="4E150E89" w:rsidR="005A7CF3"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318" w:author="Abhishek Patil" w:date="2021-08-03T12:19: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9-36</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(Reassociation</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Request</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body)</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Reassociation</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Request frame.</w:t>
      </w:r>
    </w:p>
    <w:p w14:paraId="0AFD5CE1" w14:textId="2F5BCA10" w:rsidR="00814E7F" w:rsidRDefault="00DB3CFE" w:rsidP="007E5C68">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ins w:id="319" w:author="Abhishek Patil" w:date="2021-08-03T13:19:00Z">
        <w:r w:rsidRPr="002E2F2F">
          <w:rPr>
            <w:rFonts w:ascii="Times New Roman" w:eastAsia="Times New Roman" w:hAnsi="Times New Roman" w:cs="Times New Roman"/>
            <w:color w:val="000000"/>
            <w:sz w:val="20"/>
            <w:szCs w:val="20"/>
          </w:rPr>
          <w:t xml:space="preserve">is </w:t>
        </w:r>
      </w:ins>
      <w:ins w:id="320" w:author="Abhishek Patil" w:date="2021-08-03T12:19:00Z">
        <w:r w:rsidR="001738FD" w:rsidRPr="005A7CF3">
          <w:rPr>
            <w:rFonts w:ascii="Times New Roman" w:eastAsia="Times New Roman" w:hAnsi="Times New Roman" w:cs="Times New Roman"/>
            <w:color w:val="000000"/>
            <w:sz w:val="20"/>
            <w:szCs w:val="20"/>
          </w:rPr>
          <w:t>subject to inheritance rules</w:t>
        </w:r>
        <w:r w:rsidR="001738FD" w:rsidRPr="005A7CF3">
          <w:rPr>
            <w:rFonts w:ascii="Times New Roman" w:eastAsia="Times New Roman" w:hAnsi="Times New Roman" w:cs="Times New Roman"/>
            <w:color w:val="000000"/>
            <w:spacing w:val="1"/>
            <w:sz w:val="20"/>
            <w:szCs w:val="20"/>
          </w:rPr>
          <w:t xml:space="preserve"> </w:t>
        </w:r>
        <w:r w:rsidR="001738FD" w:rsidRPr="005A7CF3">
          <w:rPr>
            <w:rFonts w:ascii="Times New Roman" w:eastAsia="Times New Roman" w:hAnsi="Times New Roman" w:cs="Times New Roman"/>
            <w:color w:val="000000"/>
            <w:sz w:val="20"/>
            <w:szCs w:val="20"/>
          </w:rPr>
          <w:t xml:space="preserve">defined in </w:t>
        </w:r>
      </w:ins>
      <w:ins w:id="321" w:author="Abhishek Patil" w:date="2021-08-11T10:06:00Z">
        <w:r w:rsidR="00641B01" w:rsidRPr="005A7CF3">
          <w:rPr>
            <w:rFonts w:ascii="Times New Roman" w:eastAsia="Times New Roman" w:hAnsi="Times New Roman" w:cs="Times New Roman"/>
            <w:color w:val="000000"/>
            <w:sz w:val="20"/>
            <w:szCs w:val="20"/>
          </w:rPr>
          <w:t>35.3.2.3</w:t>
        </w:r>
        <w:r w:rsidR="00641B01">
          <w:rPr>
            <w:rFonts w:ascii="Times New Roman" w:eastAsia="Times New Roman" w:hAnsi="Times New Roman" w:cs="Times New Roman"/>
            <w:color w:val="000000"/>
            <w:sz w:val="20"/>
            <w:szCs w:val="20"/>
          </w:rPr>
          <w:t>.1</w:t>
        </w:r>
        <w:r w:rsidR="00641B01" w:rsidRPr="005A7CF3">
          <w:rPr>
            <w:rFonts w:ascii="Times New Roman" w:eastAsia="Times New Roman" w:hAnsi="Times New Roman" w:cs="Times New Roman"/>
            <w:color w:val="000000"/>
            <w:sz w:val="20"/>
            <w:szCs w:val="20"/>
          </w:rPr>
          <w:t xml:space="preserve"> (Inheritance in a per-STA profile</w:t>
        </w:r>
        <w:r w:rsidR="00641B01" w:rsidRPr="00641B01">
          <w:t xml:space="preserve"> </w:t>
        </w:r>
        <w:r w:rsidR="00641B01" w:rsidRPr="00641B01">
          <w:rPr>
            <w:rFonts w:ascii="Times New Roman" w:eastAsia="Times New Roman" w:hAnsi="Times New Roman" w:cs="Times New Roman"/>
            <w:color w:val="000000"/>
            <w:sz w:val="20"/>
            <w:szCs w:val="20"/>
          </w:rPr>
          <w:t xml:space="preserve">of Basic variant </w:t>
        </w:r>
        <w:proofErr w:type="gramStart"/>
        <w:r w:rsidR="00641B01" w:rsidRPr="00641B01">
          <w:rPr>
            <w:rFonts w:ascii="Times New Roman" w:eastAsia="Times New Roman" w:hAnsi="Times New Roman" w:cs="Times New Roman"/>
            <w:color w:val="000000"/>
            <w:sz w:val="20"/>
            <w:szCs w:val="20"/>
          </w:rPr>
          <w:t>Multi-Link</w:t>
        </w:r>
        <w:proofErr w:type="gramEnd"/>
        <w:r w:rsidR="00641B01" w:rsidRPr="00641B01">
          <w:rPr>
            <w:rFonts w:ascii="Times New Roman" w:eastAsia="Times New Roman" w:hAnsi="Times New Roman" w:cs="Times New Roman"/>
            <w:color w:val="000000"/>
            <w:sz w:val="20"/>
            <w:szCs w:val="20"/>
          </w:rPr>
          <w:t xml:space="preserve"> element</w:t>
        </w:r>
      </w:ins>
      <w:ins w:id="322" w:author="Abhishek Patil" w:date="2021-08-03T12:19:00Z">
        <w:r w:rsidR="001738FD" w:rsidRPr="005A7CF3">
          <w:rPr>
            <w:rFonts w:ascii="Times New Roman" w:eastAsia="Times New Roman" w:hAnsi="Times New Roman" w:cs="Times New Roman"/>
            <w:color w:val="000000"/>
            <w:sz w:val="20"/>
            <w:szCs w:val="20"/>
          </w:rPr>
          <w:t>)</w:t>
        </w:r>
        <w:r w:rsidR="007B26CE">
          <w:rPr>
            <w:rFonts w:ascii="Times New Roman" w:eastAsia="Times New Roman" w:hAnsi="Times New Roman" w:cs="Times New Roman"/>
            <w:color w:val="000000"/>
            <w:sz w:val="20"/>
            <w:szCs w:val="20"/>
          </w:rPr>
          <w:t xml:space="preserve"> and</w:t>
        </w:r>
        <w:r w:rsidR="001738FD">
          <w:rPr>
            <w:rFonts w:ascii="Times New Roman" w:eastAsia="Times New Roman" w:hAnsi="Times New Roman" w:cs="Times New Roman"/>
            <w:color w:val="000000"/>
            <w:sz w:val="20"/>
            <w:szCs w:val="20"/>
          </w:rPr>
          <w:t xml:space="preserve"> exceptions specified in 35.3.2.1 (General). </w:t>
        </w:r>
      </w:ins>
    </w:p>
    <w:p w14:paraId="18DB8194" w14:textId="7D495604" w:rsidR="007E5C68" w:rsidRPr="005A7CF3" w:rsidRDefault="00814E7F" w:rsidP="007E5C68">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del w:id="323" w:author="Gaurang Naik" w:date="2021-08-03T17:40:00Z"/>
          <w:rFonts w:ascii="Times New Roman" w:eastAsia="Times New Roman" w:hAnsi="Times New Roman" w:cs="Times New Roman"/>
          <w:color w:val="000000"/>
          <w:sz w:val="20"/>
          <w:szCs w:val="20"/>
        </w:rPr>
      </w:pPr>
      <w:ins w:id="324" w:author="Abhishek Patil" w:date="2021-08-03T13:14:00Z">
        <w:r>
          <w:rPr>
            <w:rFonts w:ascii="Times New Roman" w:eastAsia="Times New Roman" w:hAnsi="Times New Roman" w:cs="Times New Roman"/>
            <w:color w:val="000000"/>
            <w:sz w:val="20"/>
            <w:szCs w:val="20"/>
          </w:rPr>
          <w:t>does not include</w:t>
        </w:r>
      </w:ins>
      <w:ins w:id="325" w:author="Abhishek Patil" w:date="2021-08-03T12:19:00Z">
        <w:r w:rsidR="001738FD">
          <w:rPr>
            <w:rFonts w:ascii="Times New Roman" w:eastAsia="Times New Roman" w:hAnsi="Times New Roman" w:cs="Times New Roman"/>
            <w:color w:val="000000"/>
            <w:sz w:val="20"/>
            <w:szCs w:val="20"/>
          </w:rPr>
          <w:t xml:space="preserve"> </w:t>
        </w:r>
        <w:r w:rsidR="001738FD" w:rsidRPr="005A7CF3">
          <w:rPr>
            <w:rFonts w:ascii="Times New Roman" w:eastAsia="Times New Roman" w:hAnsi="Times New Roman" w:cs="Times New Roman"/>
            <w:color w:val="000000"/>
            <w:sz w:val="20"/>
            <w:szCs w:val="20"/>
          </w:rPr>
          <w:t>the Listen Interval field and Current AP Addres</w:t>
        </w:r>
      </w:ins>
      <w:ins w:id="326" w:author="Abhishek Patil" w:date="2021-08-03T13:15:00Z">
        <w:r w:rsidR="0012734D">
          <w:rPr>
            <w:rFonts w:ascii="Times New Roman" w:eastAsia="Times New Roman" w:hAnsi="Times New Roman" w:cs="Times New Roman"/>
            <w:color w:val="000000"/>
            <w:sz w:val="20"/>
            <w:szCs w:val="20"/>
          </w:rPr>
          <w:t xml:space="preserve">s </w:t>
        </w:r>
      </w:ins>
      <w:ins w:id="327" w:author="Abhishek Patil" w:date="2021-08-03T12:19:00Z">
        <w:r w:rsidR="001738FD" w:rsidRPr="005A7CF3">
          <w:rPr>
            <w:rFonts w:ascii="Times New Roman" w:eastAsia="Times New Roman" w:hAnsi="Times New Roman" w:cs="Times New Roman"/>
            <w:color w:val="000000"/>
            <w:sz w:val="20"/>
            <w:szCs w:val="20"/>
          </w:rPr>
          <w:t>field.</w:t>
        </w:r>
      </w:ins>
    </w:p>
    <w:p w14:paraId="2AF8CE8C" w14:textId="67D81453" w:rsidR="005A7CF3" w:rsidRPr="00C12019" w:rsidRDefault="005A7CF3" w:rsidP="00EF3DE4">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del w:id="328" w:author="Abhishek Patil" w:date="2021-08-03T12:18:00Z">
        <w:r w:rsidRPr="005A7CF3" w:rsidDel="00500AF4">
          <w:rPr>
            <w:rFonts w:ascii="Times New Roman" w:eastAsia="Times New Roman" w:hAnsi="Times New Roman" w:cs="Times New Roman"/>
            <w:color w:val="000000"/>
            <w:sz w:val="20"/>
            <w:szCs w:val="20"/>
          </w:rPr>
          <w:delText>If the reporting STA is an AP, the Timestamp field, Beacon Interval field, AID field,</w:delText>
        </w:r>
        <w:r w:rsidRPr="00C12019" w:rsidDel="00500AF4">
          <w:rPr>
            <w:rFonts w:ascii="Times New Roman" w:eastAsia="Times New Roman" w:hAnsi="Times New Roman" w:cs="Times New Roman"/>
            <w:color w:val="000000"/>
            <w:spacing w:val="1"/>
            <w:sz w:val="20"/>
            <w:szCs w:val="20"/>
          </w:rPr>
          <w:delText xml:space="preserve"> </w:delText>
        </w:r>
        <w:r w:rsidRPr="00C12019" w:rsidDel="00500AF4">
          <w:rPr>
            <w:rFonts w:ascii="Times New Roman" w:eastAsia="Times New Roman" w:hAnsi="Times New Roman" w:cs="Times New Roman"/>
            <w:color w:val="000000"/>
            <w:sz w:val="20"/>
            <w:szCs w:val="20"/>
          </w:rPr>
          <w:delText>SSID</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TIM</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and</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BSS</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Max</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Idle</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Period</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are</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not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included</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in</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the</w:delText>
        </w:r>
        <w:r w:rsidRPr="00C12019" w:rsidDel="00500AF4">
          <w:rPr>
            <w:rFonts w:ascii="Times New Roman" w:eastAsia="Times New Roman" w:hAnsi="Times New Roman" w:cs="Times New Roman"/>
            <w:color w:val="000000"/>
            <w:spacing w:val="-2"/>
            <w:sz w:val="20"/>
            <w:szCs w:val="20"/>
          </w:rPr>
          <w:delText xml:space="preserve"> </w:delText>
        </w:r>
        <w:r w:rsidRPr="00C12019" w:rsidDel="00500AF4">
          <w:rPr>
            <w:rFonts w:ascii="Times New Roman" w:eastAsia="Times New Roman" w:hAnsi="Times New Roman" w:cs="Times New Roman"/>
            <w:color w:val="000000"/>
            <w:sz w:val="20"/>
            <w:szCs w:val="20"/>
          </w:rPr>
          <w:delText>STA</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Pro</w:delText>
        </w:r>
        <w:r w:rsidRPr="00C12019" w:rsidDel="00500AF4">
          <w:rPr>
            <w:rFonts w:ascii="Times New Roman" w:eastAsia="Times New Roman" w:hAnsi="Times New Roman" w:cs="Times New Roman"/>
            <w:color w:val="000000"/>
            <w:spacing w:val="-48"/>
            <w:sz w:val="20"/>
            <w:szCs w:val="20"/>
          </w:rPr>
          <w:delText xml:space="preserve"> </w:delText>
        </w:r>
        <w:r w:rsidRPr="00C12019" w:rsidDel="00500AF4">
          <w:rPr>
            <w:rFonts w:ascii="Times New Roman" w:eastAsia="Times New Roman" w:hAnsi="Times New Roman" w:cs="Times New Roman"/>
            <w:color w:val="000000"/>
            <w:sz w:val="20"/>
            <w:szCs w:val="20"/>
          </w:rPr>
          <w:delText>file</w:delText>
        </w:r>
        <w:r w:rsidRPr="00C12019" w:rsidDel="00500AF4">
          <w:rPr>
            <w:rFonts w:ascii="Times New Roman" w:eastAsia="Times New Roman" w:hAnsi="Times New Roman" w:cs="Times New Roman"/>
            <w:color w:val="000000"/>
            <w:spacing w:val="-2"/>
            <w:sz w:val="20"/>
            <w:szCs w:val="20"/>
          </w:rPr>
          <w:delText xml:space="preserve"> </w:delText>
        </w:r>
        <w:r w:rsidRPr="00C12019" w:rsidDel="00500AF4">
          <w:rPr>
            <w:rFonts w:ascii="Times New Roman" w:eastAsia="Times New Roman" w:hAnsi="Times New Roman" w:cs="Times New Roman"/>
            <w:color w:val="000000"/>
            <w:sz w:val="20"/>
            <w:szCs w:val="20"/>
          </w:rPr>
          <w:delText>field.</w:delText>
        </w:r>
      </w:del>
    </w:p>
    <w:p w14:paraId="2618A694" w14:textId="2D596A7D" w:rsidR="005A7CF3" w:rsidRPr="005A7CF3" w:rsidDel="001738FD" w:rsidRDefault="005A7CF3" w:rsidP="00DD6A9C">
      <w:pPr>
        <w:widowControl w:val="0"/>
        <w:numPr>
          <w:ilvl w:val="0"/>
          <w:numId w:val="41"/>
        </w:numPr>
        <w:tabs>
          <w:tab w:val="left" w:pos="1041"/>
        </w:tabs>
        <w:suppressAutoHyphens/>
        <w:kinsoku w:val="0"/>
        <w:overflowPunct w:val="0"/>
        <w:autoSpaceDE w:val="0"/>
        <w:autoSpaceDN w:val="0"/>
        <w:adjustRightInd w:val="0"/>
        <w:spacing w:before="3" w:after="0" w:line="249" w:lineRule="auto"/>
        <w:ind w:right="119"/>
        <w:jc w:val="both"/>
        <w:rPr>
          <w:del w:id="329" w:author="Abhishek Patil" w:date="2021-08-03T12:19:00Z"/>
          <w:rFonts w:ascii="Times New Roman" w:eastAsia="Times New Roman" w:hAnsi="Times New Roman" w:cs="Times New Roman"/>
          <w:color w:val="000000"/>
          <w:sz w:val="20"/>
          <w:szCs w:val="20"/>
        </w:rPr>
      </w:pPr>
      <w:del w:id="330" w:author="Abhishek Patil" w:date="2021-08-03T12:19:00Z">
        <w:r w:rsidRPr="005A7CF3" w:rsidDel="001738FD">
          <w:rPr>
            <w:rFonts w:ascii="Times New Roman" w:eastAsia="Times New Roman" w:hAnsi="Times New Roman" w:cs="Times New Roman"/>
            <w:color w:val="000000"/>
            <w:sz w:val="20"/>
            <w:szCs w:val="20"/>
          </w:rPr>
          <w:delText>If the reporting STA is a non-AP STA, the Listen Interval field and Current AP Address</w:delText>
        </w:r>
        <w:r w:rsidRPr="005A7CF3" w:rsidDel="001738FD">
          <w:rPr>
            <w:rFonts w:ascii="Times New Roman" w:eastAsia="Times New Roman" w:hAnsi="Times New Roman" w:cs="Times New Roman"/>
            <w:color w:val="000000"/>
            <w:spacing w:val="-47"/>
            <w:sz w:val="20"/>
            <w:szCs w:val="20"/>
          </w:rPr>
          <w:delText xml:space="preserve"> </w:delText>
        </w:r>
        <w:r w:rsidRPr="005A7CF3" w:rsidDel="001738FD">
          <w:rPr>
            <w:rFonts w:ascii="Times New Roman" w:eastAsia="Times New Roman" w:hAnsi="Times New Roman" w:cs="Times New Roman"/>
            <w:color w:val="000000"/>
            <w:sz w:val="20"/>
            <w:szCs w:val="20"/>
          </w:rPr>
          <w:delText>field</w:delText>
        </w:r>
        <w:r w:rsidRPr="005A7CF3" w:rsidDel="001738FD">
          <w:rPr>
            <w:rFonts w:ascii="Times New Roman" w:eastAsia="Times New Roman" w:hAnsi="Times New Roman" w:cs="Times New Roman"/>
            <w:color w:val="000000"/>
            <w:spacing w:val="-2"/>
            <w:sz w:val="20"/>
            <w:szCs w:val="20"/>
          </w:rPr>
          <w:delText xml:space="preserve"> </w:delText>
        </w:r>
        <w:r w:rsidRPr="005A7CF3" w:rsidDel="001738FD">
          <w:rPr>
            <w:rFonts w:ascii="Times New Roman" w:eastAsia="Times New Roman" w:hAnsi="Times New Roman" w:cs="Times New Roman"/>
            <w:color w:val="000000"/>
            <w:sz w:val="20"/>
            <w:szCs w:val="20"/>
          </w:rPr>
          <w:delText>are not included in the STA</w:delText>
        </w:r>
        <w:r w:rsidRPr="005A7CF3" w:rsidDel="001738FD">
          <w:rPr>
            <w:rFonts w:ascii="Times New Roman" w:eastAsia="Times New Roman" w:hAnsi="Times New Roman" w:cs="Times New Roman"/>
            <w:color w:val="000000"/>
            <w:spacing w:val="-1"/>
            <w:sz w:val="20"/>
            <w:szCs w:val="20"/>
          </w:rPr>
          <w:delText xml:space="preserve"> </w:delText>
        </w:r>
        <w:r w:rsidRPr="005A7CF3" w:rsidDel="001738FD">
          <w:rPr>
            <w:rFonts w:ascii="Times New Roman" w:eastAsia="Times New Roman" w:hAnsi="Times New Roman" w:cs="Times New Roman"/>
            <w:color w:val="000000"/>
            <w:sz w:val="20"/>
            <w:szCs w:val="20"/>
          </w:rPr>
          <w:delText>Profile</w:delText>
        </w:r>
        <w:r w:rsidRPr="005A7CF3" w:rsidDel="001738FD">
          <w:rPr>
            <w:rFonts w:ascii="Times New Roman" w:eastAsia="Times New Roman" w:hAnsi="Times New Roman" w:cs="Times New Roman"/>
            <w:color w:val="000000"/>
            <w:spacing w:val="-1"/>
            <w:sz w:val="20"/>
            <w:szCs w:val="20"/>
          </w:rPr>
          <w:delText xml:space="preserve"> </w:delText>
        </w:r>
        <w:r w:rsidRPr="005A7CF3" w:rsidDel="001738FD">
          <w:rPr>
            <w:rFonts w:ascii="Times New Roman" w:eastAsia="Times New Roman" w:hAnsi="Times New Roman" w:cs="Times New Roman"/>
            <w:color w:val="000000"/>
            <w:sz w:val="20"/>
            <w:szCs w:val="20"/>
          </w:rPr>
          <w:delText>field.</w:delText>
        </w:r>
      </w:del>
    </w:p>
    <w:p w14:paraId="1EA4FA6F" w14:textId="4A72DEDA" w:rsidR="005A7CF3" w:rsidRPr="00A93F4A" w:rsidRDefault="005A7CF3" w:rsidP="00DD6A9C">
      <w:pPr>
        <w:widowControl w:val="0"/>
        <w:numPr>
          <w:ilvl w:val="0"/>
          <w:numId w:val="41"/>
        </w:numPr>
        <w:tabs>
          <w:tab w:val="left" w:pos="1041"/>
        </w:tabs>
        <w:suppressAutoHyphens/>
        <w:kinsoku w:val="0"/>
        <w:overflowPunct w:val="0"/>
        <w:autoSpaceDE w:val="0"/>
        <w:autoSpaceDN w:val="0"/>
        <w:adjustRightInd w:val="0"/>
        <w:spacing w:before="5" w:after="0" w:line="249" w:lineRule="auto"/>
        <w:ind w:right="117"/>
        <w:jc w:val="both"/>
        <w:rPr>
          <w:rFonts w:ascii="Times New Roman" w:eastAsia="Times New Roman" w:hAnsi="Times New Roman" w:cs="Times New Roman"/>
          <w:color w:val="000000"/>
          <w:sz w:val="20"/>
          <w:szCs w:val="20"/>
        </w:rPr>
      </w:pPr>
      <w:r w:rsidRPr="00A93F4A">
        <w:rPr>
          <w:rFonts w:ascii="Times New Roman" w:eastAsia="Times New Roman" w:hAnsi="Times New Roman" w:cs="Times New Roman"/>
          <w:color w:val="000000"/>
          <w:sz w:val="20"/>
          <w:szCs w:val="20"/>
        </w:rPr>
        <w:t xml:space="preserve">Optionally, a Non-Inheritance element appears as the last element in the </w:t>
      </w:r>
      <w:ins w:id="331" w:author="Abhishek Patil" w:date="2021-08-02T20:19:00Z">
        <w:r w:rsidR="00B1316F">
          <w:rPr>
            <w:rFonts w:ascii="Times New Roman" w:eastAsia="Times New Roman" w:hAnsi="Times New Roman" w:cs="Times New Roman"/>
            <w:color w:val="000000"/>
            <w:sz w:val="20"/>
            <w:szCs w:val="20"/>
          </w:rPr>
          <w:t xml:space="preserve">STA </w:t>
        </w:r>
      </w:ins>
      <w:del w:id="332" w:author="Abhishek Patil" w:date="2021-08-02T20:19:00Z">
        <w:r w:rsidRPr="00A93F4A" w:rsidDel="00B1316F">
          <w:rPr>
            <w:rFonts w:ascii="Times New Roman" w:eastAsia="Times New Roman" w:hAnsi="Times New Roman" w:cs="Times New Roman"/>
            <w:color w:val="000000"/>
            <w:sz w:val="20"/>
            <w:szCs w:val="20"/>
          </w:rPr>
          <w:delText xml:space="preserve">profile </w:delText>
        </w:r>
      </w:del>
      <w:ins w:id="333" w:author="Abhishek Patil" w:date="2021-08-02T20:19:00Z">
        <w:r w:rsidR="00B1316F">
          <w:rPr>
            <w:rFonts w:ascii="Times New Roman" w:eastAsia="Times New Roman" w:hAnsi="Times New Roman" w:cs="Times New Roman"/>
            <w:color w:val="000000"/>
            <w:sz w:val="20"/>
            <w:szCs w:val="20"/>
          </w:rPr>
          <w:t>P</w:t>
        </w:r>
        <w:r w:rsidR="00B1316F" w:rsidRPr="00A93F4A">
          <w:rPr>
            <w:rFonts w:ascii="Times New Roman" w:eastAsia="Times New Roman" w:hAnsi="Times New Roman" w:cs="Times New Roman"/>
            <w:color w:val="000000"/>
            <w:sz w:val="20"/>
            <w:szCs w:val="20"/>
          </w:rPr>
          <w:t>rofile</w:t>
        </w:r>
      </w:ins>
      <w:ins w:id="334" w:author="Abhishek Patil" w:date="2021-08-08T16:59:00Z">
        <w:r w:rsidR="002E1550">
          <w:rPr>
            <w:rFonts w:ascii="Times New Roman" w:eastAsia="Times New Roman" w:hAnsi="Times New Roman" w:cs="Times New Roman"/>
            <w:color w:val="000000"/>
            <w:sz w:val="20"/>
            <w:szCs w:val="20"/>
          </w:rPr>
          <w:t xml:space="preserve"> field</w:t>
        </w:r>
      </w:ins>
      <w:ins w:id="335" w:author="Abhishek Patil" w:date="2021-08-02T20:19:00Z">
        <w:r w:rsidR="00B1316F" w:rsidRPr="00A93F4A">
          <w:rPr>
            <w:rFonts w:ascii="Times New Roman" w:eastAsia="Times New Roman" w:hAnsi="Times New Roman" w:cs="Times New Roman"/>
            <w:color w:val="000000"/>
            <w:sz w:val="20"/>
            <w:szCs w:val="20"/>
          </w:rPr>
          <w:t xml:space="preserve"> </w:t>
        </w:r>
      </w:ins>
      <w:r w:rsidRPr="00A93F4A">
        <w:rPr>
          <w:rFonts w:ascii="Times New Roman" w:eastAsia="Times New Roman" w:hAnsi="Times New Roman" w:cs="Times New Roman"/>
          <w:color w:val="000000"/>
          <w:sz w:val="20"/>
          <w:szCs w:val="20"/>
        </w:rPr>
        <w:t>and carries a list of elements that are not inherited by the reported STA from the reporting STA (see</w:t>
      </w:r>
      <w:r w:rsidR="00A93F4A">
        <w:rPr>
          <w:rFonts w:ascii="Times New Roman" w:eastAsia="Times New Roman" w:hAnsi="Times New Roman" w:cs="Times New Roman"/>
          <w:color w:val="000000"/>
          <w:sz w:val="20"/>
          <w:szCs w:val="20"/>
        </w:rPr>
        <w:t xml:space="preserve"> </w:t>
      </w:r>
      <w:r w:rsidR="0066252D">
        <w:rPr>
          <w:rFonts w:ascii="Times New Roman" w:eastAsia="Times New Roman" w:hAnsi="Times New Roman" w:cs="Times New Roman"/>
          <w:color w:val="000000"/>
          <w:sz w:val="20"/>
          <w:szCs w:val="20"/>
        </w:rPr>
        <w:t>35.3.2.3</w:t>
      </w:r>
      <w:ins w:id="336" w:author="Abhishek Patil" w:date="2021-08-11T10:08:00Z">
        <w:r w:rsidR="00E1539E">
          <w:rPr>
            <w:rFonts w:ascii="Times New Roman" w:eastAsia="Times New Roman" w:hAnsi="Times New Roman" w:cs="Times New Roman"/>
            <w:color w:val="000000"/>
            <w:sz w:val="20"/>
            <w:szCs w:val="20"/>
          </w:rPr>
          <w:t>.1</w:t>
        </w:r>
      </w:ins>
      <w:r w:rsidR="0066252D">
        <w:rPr>
          <w:rFonts w:ascii="Times New Roman" w:eastAsia="Times New Roman" w:hAnsi="Times New Roman" w:cs="Times New Roman"/>
          <w:color w:val="000000"/>
          <w:sz w:val="20"/>
          <w:szCs w:val="20"/>
        </w:rPr>
        <w:t xml:space="preserve"> </w:t>
      </w:r>
      <w:r w:rsidRPr="00A93F4A">
        <w:rPr>
          <w:rFonts w:ascii="Times New Roman" w:eastAsia="Times New Roman" w:hAnsi="Times New Roman" w:cs="Times New Roman"/>
          <w:color w:val="000000"/>
          <w:sz w:val="20"/>
          <w:szCs w:val="20"/>
        </w:rPr>
        <w:t>(Inheritance in a per-STA profile</w:t>
      </w:r>
      <w:ins w:id="337" w:author="Abhishek Patil" w:date="2021-08-11T10:08:00Z">
        <w:r w:rsidR="00E1539E">
          <w:rPr>
            <w:rFonts w:ascii="Times New Roman" w:eastAsia="Times New Roman" w:hAnsi="Times New Roman" w:cs="Times New Roman"/>
            <w:color w:val="000000"/>
            <w:sz w:val="20"/>
            <w:szCs w:val="20"/>
          </w:rPr>
          <w:t xml:space="preserve"> of Basic variant </w:t>
        </w:r>
        <w:proofErr w:type="gramStart"/>
        <w:r w:rsidR="00E1539E">
          <w:rPr>
            <w:rFonts w:ascii="Times New Roman" w:eastAsia="Times New Roman" w:hAnsi="Times New Roman" w:cs="Times New Roman"/>
            <w:color w:val="000000"/>
            <w:sz w:val="20"/>
            <w:szCs w:val="20"/>
          </w:rPr>
          <w:t>Multi-Link</w:t>
        </w:r>
        <w:proofErr w:type="gramEnd"/>
        <w:r w:rsidR="00E1539E">
          <w:rPr>
            <w:rFonts w:ascii="Times New Roman" w:eastAsia="Times New Roman" w:hAnsi="Times New Roman" w:cs="Times New Roman"/>
            <w:color w:val="000000"/>
            <w:sz w:val="20"/>
            <w:szCs w:val="20"/>
          </w:rPr>
          <w:t xml:space="preserve"> element</w:t>
        </w:r>
      </w:ins>
      <w:r w:rsidRPr="00A93F4A">
        <w:rPr>
          <w:rFonts w:ascii="Times New Roman" w:eastAsia="Times New Roman" w:hAnsi="Times New Roman" w:cs="Times New Roman"/>
          <w:color w:val="000000"/>
          <w:sz w:val="20"/>
          <w:szCs w:val="20"/>
        </w:rPr>
        <w:t>)).</w:t>
      </w:r>
    </w:p>
    <w:p w14:paraId="703C07EE" w14:textId="6655A7EB" w:rsidR="005A7CF3" w:rsidRDefault="005A7CF3" w:rsidP="001B4CA3">
      <w:pPr>
        <w:widowControl w:val="0"/>
        <w:suppressAutoHyphens/>
        <w:kinsoku w:val="0"/>
        <w:overflowPunct w:val="0"/>
        <w:autoSpaceDE w:val="0"/>
        <w:autoSpaceDN w:val="0"/>
        <w:adjustRightInd w:val="0"/>
        <w:spacing w:before="91" w:after="0" w:line="250" w:lineRule="auto"/>
        <w:ind w:right="115"/>
        <w:jc w:val="both"/>
        <w:rPr>
          <w:rFonts w:ascii="Times New Roman" w:eastAsia="Times New Roman" w:hAnsi="Times New Roman" w:cs="Times New Roman"/>
          <w:color w:val="000000"/>
          <w:sz w:val="20"/>
          <w:szCs w:val="20"/>
        </w:rPr>
      </w:pPr>
    </w:p>
    <w:p w14:paraId="4DE3E68C" w14:textId="3BBF7B92" w:rsidR="00991012" w:rsidRDefault="00991012" w:rsidP="00991012">
      <w:pPr>
        <w:pStyle w:val="T"/>
        <w:spacing w:after="0" w:line="240" w:lineRule="auto"/>
        <w:rPr>
          <w:b/>
          <w:i/>
          <w:iCs/>
          <w:highlight w:val="yellow"/>
        </w:rPr>
      </w:pPr>
      <w:r w:rsidRPr="00391D9E">
        <w:rPr>
          <w:b/>
          <w:i/>
          <w:iCs/>
          <w:highlight w:val="yellow"/>
        </w:rPr>
        <w:t xml:space="preserve">TGbe editor: Please </w:t>
      </w:r>
      <w:r>
        <w:rPr>
          <w:b/>
          <w:i/>
          <w:iCs/>
          <w:highlight w:val="yellow"/>
        </w:rPr>
        <w:t>update Figure 35-3 in this subclause as shown below:</w:t>
      </w:r>
    </w:p>
    <w:p w14:paraId="4F38DDDE" w14:textId="180B0058" w:rsidR="00991012" w:rsidRPr="005A7CF3" w:rsidRDefault="00991012" w:rsidP="00991012">
      <w:pPr>
        <w:widowControl w:val="0"/>
        <w:suppressAutoHyphens/>
        <w:kinsoku w:val="0"/>
        <w:overflowPunct w:val="0"/>
        <w:autoSpaceDE w:val="0"/>
        <w:autoSpaceDN w:val="0"/>
        <w:adjustRightInd w:val="0"/>
        <w:spacing w:before="91" w:after="0" w:line="250" w:lineRule="auto"/>
        <w:ind w:right="115"/>
        <w:jc w:val="center"/>
        <w:rPr>
          <w:rFonts w:ascii="Times New Roman" w:eastAsia="Times New Roman" w:hAnsi="Times New Roman" w:cs="Times New Roman"/>
          <w:color w:val="000000"/>
          <w:sz w:val="20"/>
          <w:szCs w:val="20"/>
        </w:rPr>
      </w:pPr>
      <w:r w:rsidRPr="00991012">
        <w:rPr>
          <w:noProof/>
        </w:rPr>
        <w:lastRenderedPageBreak/>
        <w:drawing>
          <wp:inline distT="0" distB="0" distL="0" distR="0" wp14:anchorId="7918F520" wp14:editId="3EAD9170">
            <wp:extent cx="5943600" cy="2571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571115"/>
                    </a:xfrm>
                    <a:prstGeom prst="rect">
                      <a:avLst/>
                    </a:prstGeom>
                  </pic:spPr>
                </pic:pic>
              </a:graphicData>
            </a:graphic>
          </wp:inline>
        </w:drawing>
      </w:r>
    </w:p>
    <w:p w14:paraId="7E20719E" w14:textId="63FF40FA" w:rsidR="00624B09" w:rsidRDefault="00A937D7" w:rsidP="00BC550A">
      <w:pPr>
        <w:pStyle w:val="SP19135562"/>
        <w:jc w:val="cente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 xml:space="preserve">Figure 35-3 – </w:t>
      </w:r>
      <w:r w:rsidR="00BC550A">
        <w:rPr>
          <w:b/>
          <w:bCs/>
          <w:color w:val="000000"/>
          <w:sz w:val="20"/>
          <w:szCs w:val="20"/>
        </w:rPr>
        <w:t xml:space="preserve">Example of Basic variant </w:t>
      </w:r>
      <w:proofErr w:type="gramStart"/>
      <w:r w:rsidR="00BC550A">
        <w:rPr>
          <w:b/>
          <w:bCs/>
          <w:color w:val="000000"/>
          <w:sz w:val="20"/>
          <w:szCs w:val="20"/>
        </w:rPr>
        <w:t>Multi-Link</w:t>
      </w:r>
      <w:proofErr w:type="gramEnd"/>
      <w:r w:rsidR="00BC550A">
        <w:rPr>
          <w:b/>
          <w:bCs/>
          <w:color w:val="000000"/>
          <w:sz w:val="20"/>
          <w:szCs w:val="20"/>
        </w:rPr>
        <w:t xml:space="preserve"> element in an Association Request frame</w:t>
      </w:r>
    </w:p>
    <w:p w14:paraId="78EF33BF" w14:textId="77777777" w:rsidR="002066D0" w:rsidRPr="002066D0" w:rsidRDefault="002066D0" w:rsidP="002066D0">
      <w:pPr>
        <w:autoSpaceDE w:val="0"/>
        <w:autoSpaceDN w:val="0"/>
        <w:adjustRightInd w:val="0"/>
        <w:spacing w:before="240" w:after="240" w:line="240" w:lineRule="auto"/>
        <w:rPr>
          <w:rFonts w:ascii="Arial" w:hAnsi="Arial" w:cs="Arial"/>
          <w:color w:val="000000"/>
          <w:sz w:val="24"/>
          <w:szCs w:val="24"/>
        </w:rPr>
      </w:pPr>
    </w:p>
    <w:p w14:paraId="0B3FD07B" w14:textId="0BA10D1E" w:rsidR="002066D0" w:rsidRPr="002066D0" w:rsidRDefault="002066D0" w:rsidP="002066D0">
      <w:pPr>
        <w:autoSpaceDE w:val="0"/>
        <w:autoSpaceDN w:val="0"/>
        <w:adjustRightInd w:val="0"/>
        <w:spacing w:before="240" w:after="240" w:line="240" w:lineRule="auto"/>
        <w:rPr>
          <w:rFonts w:ascii="Times New Roman" w:hAnsi="Times New Roman" w:cs="Times New Roman"/>
          <w:color w:val="000000"/>
          <w:sz w:val="24"/>
          <w:szCs w:val="24"/>
        </w:rPr>
      </w:pPr>
      <w:r w:rsidRPr="002066D0">
        <w:rPr>
          <w:rFonts w:ascii="Arial" w:hAnsi="Arial" w:cs="Arial"/>
          <w:b/>
          <w:bCs/>
          <w:color w:val="000000"/>
          <w:sz w:val="20"/>
          <w:szCs w:val="20"/>
        </w:rPr>
        <w:t>35.3.2.1 General</w:t>
      </w:r>
    </w:p>
    <w:p w14:paraId="302468A0" w14:textId="79BFD076" w:rsidR="002066D0" w:rsidRDefault="002066D0" w:rsidP="002066D0">
      <w:pPr>
        <w:pStyle w:val="T"/>
        <w:spacing w:after="0" w:line="240" w:lineRule="auto"/>
        <w:rPr>
          <w:b/>
          <w:i/>
          <w:iCs/>
          <w:highlight w:val="yellow"/>
        </w:rPr>
      </w:pPr>
      <w:r w:rsidRPr="00391D9E">
        <w:rPr>
          <w:b/>
          <w:i/>
          <w:iCs/>
          <w:highlight w:val="yellow"/>
        </w:rPr>
        <w:t xml:space="preserve">TGbe editor: Please </w:t>
      </w:r>
      <w:r w:rsidR="00C419FC">
        <w:rPr>
          <w:b/>
          <w:i/>
          <w:iCs/>
          <w:highlight w:val="yellow"/>
        </w:rPr>
        <w:t>add</w:t>
      </w:r>
      <w:r>
        <w:rPr>
          <w:b/>
          <w:i/>
          <w:iCs/>
          <w:highlight w:val="yellow"/>
        </w:rPr>
        <w:t xml:space="preserve"> the following </w:t>
      </w:r>
      <w:r w:rsidRPr="00813E97">
        <w:rPr>
          <w:b/>
          <w:i/>
          <w:iCs/>
          <w:highlight w:val="yellow"/>
        </w:rPr>
        <w:t>paragraph in this subclause</w:t>
      </w:r>
      <w:r w:rsidR="00C419FC" w:rsidRPr="00813E97">
        <w:rPr>
          <w:b/>
          <w:i/>
          <w:iCs/>
          <w:highlight w:val="yellow"/>
        </w:rPr>
        <w:t xml:space="preserve"> after the paragraph starting “</w:t>
      </w:r>
      <w:r w:rsidR="00813E97" w:rsidRPr="00813E97">
        <w:rPr>
          <w:highlight w:val="yellow"/>
        </w:rPr>
        <w:t xml:space="preserve">An AP affiliated with an AP MLD shall not include a Neighbor Report </w:t>
      </w:r>
      <w:proofErr w:type="gramStart"/>
      <w:r w:rsidR="00813E97" w:rsidRPr="00813E97">
        <w:rPr>
          <w:highlight w:val="yellow"/>
        </w:rPr>
        <w:t>element,…</w:t>
      </w:r>
      <w:proofErr w:type="gramEnd"/>
      <w:r w:rsidR="00C419FC" w:rsidRPr="00813E97">
        <w:rPr>
          <w:b/>
          <w:i/>
          <w:iCs/>
          <w:highlight w:val="yellow"/>
        </w:rPr>
        <w:t>”</w:t>
      </w:r>
      <w:r w:rsidRPr="00813E97">
        <w:rPr>
          <w:b/>
          <w:i/>
          <w:iCs/>
          <w:highlight w:val="yellow"/>
        </w:rPr>
        <w:t xml:space="preserve"> as </w:t>
      </w:r>
      <w:r>
        <w:rPr>
          <w:b/>
          <w:i/>
          <w:iCs/>
          <w:highlight w:val="yellow"/>
        </w:rPr>
        <w:t>shown below:</w:t>
      </w:r>
    </w:p>
    <w:p w14:paraId="2BB9E166" w14:textId="5CC200B5" w:rsidR="002066D0" w:rsidRDefault="00CD3D3F" w:rsidP="000C74ED">
      <w:pPr>
        <w:suppressAutoHyphens/>
        <w:spacing w:before="240" w:after="0" w:line="240" w:lineRule="auto"/>
        <w:jc w:val="both"/>
        <w:rPr>
          <w:rFonts w:ascii="Times New Roman" w:hAnsi="Times New Roman" w:cs="Times New Roman"/>
          <w:color w:val="000000"/>
          <w:sz w:val="20"/>
          <w:szCs w:val="20"/>
        </w:rPr>
      </w:pPr>
      <w:r w:rsidRPr="00A15D4A">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4248</w:t>
      </w:r>
      <w:r w:rsidRPr="00A15D4A">
        <w:rPr>
          <w:rFonts w:ascii="Times New Roman" w:hAnsi="Times New Roman" w:cs="Times New Roman"/>
          <w:sz w:val="16"/>
          <w:szCs w:val="16"/>
          <w:highlight w:val="yellow"/>
        </w:rPr>
        <w:t>]</w:t>
      </w:r>
      <w:ins w:id="338" w:author="Abhishek Patil" w:date="2021-08-05T16:32:00Z">
        <w:r w:rsidR="00813E97" w:rsidRPr="002066D0">
          <w:rPr>
            <w:rFonts w:ascii="Times New Roman" w:hAnsi="Times New Roman" w:cs="Times New Roman"/>
            <w:color w:val="000000"/>
            <w:sz w:val="20"/>
            <w:szCs w:val="20"/>
          </w:rPr>
          <w:t>A</w:t>
        </w:r>
        <w:proofErr w:type="gramEnd"/>
        <w:r w:rsidR="00813E97" w:rsidRPr="002066D0">
          <w:rPr>
            <w:rFonts w:ascii="Times New Roman" w:hAnsi="Times New Roman" w:cs="Times New Roman"/>
            <w:color w:val="000000"/>
            <w:sz w:val="20"/>
            <w:szCs w:val="20"/>
          </w:rPr>
          <w:t xml:space="preserve"> </w:t>
        </w:r>
        <w:r w:rsidR="00813E97">
          <w:rPr>
            <w:rFonts w:ascii="Times New Roman" w:hAnsi="Times New Roman" w:cs="Times New Roman"/>
            <w:color w:val="000000"/>
            <w:sz w:val="20"/>
            <w:szCs w:val="20"/>
          </w:rPr>
          <w:t>STA</w:t>
        </w:r>
        <w:r w:rsidR="00813E97" w:rsidRPr="002066D0">
          <w:rPr>
            <w:rFonts w:ascii="Times New Roman" w:hAnsi="Times New Roman" w:cs="Times New Roman"/>
            <w:color w:val="000000"/>
            <w:sz w:val="20"/>
            <w:szCs w:val="20"/>
          </w:rPr>
          <w:t xml:space="preserve"> affiliated with a </w:t>
        </w:r>
        <w:r w:rsidR="00813E97">
          <w:rPr>
            <w:rFonts w:ascii="Times New Roman" w:hAnsi="Times New Roman" w:cs="Times New Roman"/>
            <w:color w:val="000000"/>
            <w:sz w:val="20"/>
            <w:szCs w:val="20"/>
          </w:rPr>
          <w:t>non-</w:t>
        </w:r>
        <w:r w:rsidR="00813E97" w:rsidRPr="002066D0">
          <w:rPr>
            <w:rFonts w:ascii="Times New Roman" w:hAnsi="Times New Roman" w:cs="Times New Roman"/>
            <w:color w:val="000000"/>
            <w:sz w:val="20"/>
            <w:szCs w:val="20"/>
          </w:rPr>
          <w:t xml:space="preserve">AP MLD shall not include </w:t>
        </w:r>
        <w:r w:rsidR="0012789C">
          <w:rPr>
            <w:rFonts w:ascii="Times New Roman" w:hAnsi="Times New Roman" w:cs="Times New Roman"/>
            <w:color w:val="000000"/>
            <w:sz w:val="20"/>
            <w:szCs w:val="20"/>
          </w:rPr>
          <w:t>a</w:t>
        </w:r>
        <w:r w:rsidR="00813E97" w:rsidRPr="002066D0">
          <w:rPr>
            <w:rFonts w:ascii="Times New Roman" w:hAnsi="Times New Roman" w:cs="Times New Roman"/>
            <w:color w:val="000000"/>
            <w:sz w:val="20"/>
            <w:szCs w:val="20"/>
          </w:rPr>
          <w:t xml:space="preserve"> Basic variant Multi-Link element in the Per-STA Profile subelement of the Basic variant Multi-Link element </w:t>
        </w:r>
      </w:ins>
      <w:ins w:id="339" w:author="Abhishek Patil" w:date="2021-08-05T16:33:00Z">
        <w:r w:rsidR="00ED5306">
          <w:rPr>
            <w:rFonts w:ascii="Times New Roman" w:hAnsi="Times New Roman" w:cs="Times New Roman"/>
            <w:color w:val="000000"/>
            <w:sz w:val="20"/>
            <w:szCs w:val="20"/>
          </w:rPr>
          <w:t>corresponding to</w:t>
        </w:r>
      </w:ins>
      <w:ins w:id="340" w:author="Abhishek Patil" w:date="2021-08-05T16:32:00Z">
        <w:r w:rsidR="00813E97" w:rsidRPr="002066D0">
          <w:rPr>
            <w:rFonts w:ascii="Times New Roman" w:hAnsi="Times New Roman" w:cs="Times New Roman"/>
            <w:color w:val="000000"/>
            <w:sz w:val="20"/>
            <w:szCs w:val="20"/>
          </w:rPr>
          <w:t xml:space="preserve"> a reported </w:t>
        </w:r>
        <w:r w:rsidR="00813E97">
          <w:rPr>
            <w:rFonts w:ascii="Times New Roman" w:hAnsi="Times New Roman" w:cs="Times New Roman"/>
            <w:color w:val="000000"/>
            <w:sz w:val="20"/>
            <w:szCs w:val="20"/>
          </w:rPr>
          <w:t>STA</w:t>
        </w:r>
        <w:r w:rsidR="00813E97" w:rsidRPr="002066D0">
          <w:rPr>
            <w:rFonts w:ascii="Times New Roman" w:hAnsi="Times New Roman" w:cs="Times New Roman"/>
            <w:color w:val="000000"/>
            <w:sz w:val="20"/>
            <w:szCs w:val="20"/>
          </w:rPr>
          <w:t>.</w:t>
        </w:r>
      </w:ins>
    </w:p>
    <w:p w14:paraId="02E28439" w14:textId="70B56565" w:rsidR="008658C8" w:rsidRDefault="008658C8" w:rsidP="000C74ED">
      <w:pPr>
        <w:suppressAutoHyphens/>
        <w:spacing w:line="240" w:lineRule="auto"/>
        <w:jc w:val="both"/>
        <w:rPr>
          <w:rFonts w:ascii="Times New Roman" w:hAnsi="Times New Roman" w:cs="Times New Roman"/>
          <w:bCs/>
          <w:color w:val="000000"/>
          <w:w w:val="0"/>
          <w:sz w:val="18"/>
          <w:szCs w:val="18"/>
        </w:rPr>
      </w:pPr>
    </w:p>
    <w:p w14:paraId="79FFD218" w14:textId="77777777" w:rsidR="00E000A5" w:rsidRPr="000C74ED" w:rsidRDefault="00E000A5" w:rsidP="000C74ED">
      <w:pPr>
        <w:suppressAutoHyphens/>
        <w:spacing w:line="240" w:lineRule="auto"/>
        <w:jc w:val="both"/>
        <w:rPr>
          <w:rFonts w:ascii="Times New Roman" w:hAnsi="Times New Roman" w:cs="Times New Roman"/>
          <w:bCs/>
          <w:color w:val="000000"/>
          <w:w w:val="0"/>
          <w:sz w:val="18"/>
          <w:szCs w:val="18"/>
        </w:rPr>
      </w:pPr>
    </w:p>
    <w:p w14:paraId="20073E7A" w14:textId="77777777" w:rsidR="007906BD" w:rsidRPr="00B658DC" w:rsidRDefault="007906BD" w:rsidP="00B658DC">
      <w:pPr>
        <w:autoSpaceDE w:val="0"/>
        <w:autoSpaceDN w:val="0"/>
        <w:adjustRightInd w:val="0"/>
        <w:spacing w:before="240" w:after="240" w:line="240" w:lineRule="auto"/>
        <w:rPr>
          <w:rFonts w:ascii="Arial" w:hAnsi="Arial" w:cs="Arial"/>
          <w:b/>
          <w:color w:val="000000"/>
          <w:sz w:val="20"/>
          <w:szCs w:val="20"/>
        </w:rPr>
      </w:pPr>
      <w:r w:rsidRPr="00B658DC">
        <w:rPr>
          <w:rFonts w:ascii="Arial" w:hAnsi="Arial" w:cs="Arial"/>
          <w:b/>
          <w:color w:val="000000"/>
          <w:sz w:val="20"/>
          <w:szCs w:val="20"/>
        </w:rPr>
        <w:t xml:space="preserve">35.3.5.4 Usage and rules of Basic variant </w:t>
      </w:r>
      <w:proofErr w:type="gramStart"/>
      <w:r w:rsidRPr="00B658DC">
        <w:rPr>
          <w:rFonts w:ascii="Arial" w:hAnsi="Arial" w:cs="Arial"/>
          <w:b/>
          <w:color w:val="000000"/>
          <w:sz w:val="20"/>
          <w:szCs w:val="20"/>
        </w:rPr>
        <w:t>Multi-Link</w:t>
      </w:r>
      <w:proofErr w:type="gramEnd"/>
      <w:r w:rsidRPr="00B658DC">
        <w:rPr>
          <w:rFonts w:ascii="Arial" w:hAnsi="Arial" w:cs="Arial"/>
          <w:b/>
          <w:color w:val="000000"/>
          <w:sz w:val="20"/>
          <w:szCs w:val="20"/>
        </w:rPr>
        <w:t xml:space="preserve"> element in the context of multi-link (re)setup</w:t>
      </w:r>
    </w:p>
    <w:p w14:paraId="50F4925B" w14:textId="77777777" w:rsidR="007906BD" w:rsidRPr="007906BD" w:rsidRDefault="007906BD" w:rsidP="007906BD">
      <w:pPr>
        <w:rPr>
          <w:rFonts w:ascii="Times New Roman" w:hAnsi="Times New Roman" w:cs="Times New Roman"/>
          <w:b/>
          <w:i/>
          <w:iCs/>
          <w:color w:val="000000"/>
          <w:w w:val="0"/>
          <w:sz w:val="20"/>
          <w:szCs w:val="20"/>
        </w:rPr>
      </w:pPr>
      <w:r w:rsidRPr="00B658DC">
        <w:rPr>
          <w:rFonts w:ascii="Times New Roman" w:hAnsi="Times New Roman" w:cs="Times New Roman"/>
          <w:b/>
          <w:i/>
          <w:color w:val="000000"/>
          <w:w w:val="0"/>
          <w:sz w:val="20"/>
          <w:szCs w:val="20"/>
          <w:highlight w:val="yellow"/>
        </w:rPr>
        <w:t>TGbe editor: Please update the following paragraph in this subclause as shown below</w:t>
      </w:r>
      <w:r w:rsidRPr="007906BD">
        <w:rPr>
          <w:rFonts w:ascii="Times New Roman" w:hAnsi="Times New Roman" w:cs="Times New Roman"/>
          <w:b/>
          <w:i/>
          <w:iCs/>
          <w:color w:val="000000"/>
          <w:w w:val="0"/>
          <w:sz w:val="20"/>
          <w:szCs w:val="20"/>
        </w:rPr>
        <w:t>:</w:t>
      </w:r>
    </w:p>
    <w:p w14:paraId="3DB3AB04" w14:textId="2926F0D1" w:rsidR="00624B09" w:rsidRDefault="007906BD" w:rsidP="00624B09">
      <w:pPr>
        <w:rPr>
          <w:rFonts w:ascii="Times New Roman" w:hAnsi="Times New Roman" w:cs="Times New Roman"/>
          <w:b/>
          <w:color w:val="000000"/>
          <w:w w:val="0"/>
          <w:sz w:val="20"/>
          <w:szCs w:val="20"/>
        </w:rPr>
      </w:pPr>
      <w:r w:rsidRPr="00B658DC">
        <w:rPr>
          <w:rFonts w:ascii="Times New Roman" w:hAnsi="Times New Roman" w:cs="Times New Roman"/>
          <w:sz w:val="16"/>
          <w:szCs w:val="16"/>
          <w:highlight w:val="yellow"/>
        </w:rPr>
        <w:t>[4248]</w:t>
      </w:r>
      <w:del w:id="341" w:author="Abhishek Patil" w:date="2021-08-03T22:26:00Z">
        <w:r w:rsidR="00B658DC" w:rsidRPr="00B658DC" w:rsidDel="002C2719">
          <w:rPr>
            <w:rFonts w:ascii="Times New Roman" w:hAnsi="Times New Roman" w:cs="Times New Roman"/>
            <w:color w:val="000000"/>
            <w:w w:val="0"/>
            <w:sz w:val="20"/>
            <w:szCs w:val="20"/>
          </w:rPr>
          <w:delText>Each Per-STA Profile subelement included in the Basic variant Multi-Link element carried in the(Re)Association Request frame shall not include another Basic variant Multi-Link element.</w:delText>
        </w:r>
      </w:del>
      <w:r w:rsidR="00624B09">
        <w:rPr>
          <w:rFonts w:ascii="Times New Roman" w:hAnsi="Times New Roman" w:cs="Times New Roman"/>
          <w:b/>
          <w:color w:val="000000"/>
          <w:w w:val="0"/>
          <w:sz w:val="20"/>
          <w:szCs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800"/>
        <w:gridCol w:w="3150"/>
      </w:tblGrid>
      <w:tr w:rsidR="00624B09" w:rsidRPr="007E587A" w14:paraId="685D4266" w14:textId="77777777" w:rsidTr="0003062C">
        <w:trPr>
          <w:trHeight w:val="220"/>
          <w:jc w:val="center"/>
        </w:trPr>
        <w:tc>
          <w:tcPr>
            <w:tcW w:w="625" w:type="dxa"/>
            <w:shd w:val="clear" w:color="auto" w:fill="BFBFBF" w:themeFill="background1" w:themeFillShade="BF"/>
            <w:noWrap/>
            <w:vAlign w:val="center"/>
            <w:hideMark/>
          </w:tcPr>
          <w:p w14:paraId="30B49298"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1A689867"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39AB7053"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0100EFE1"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1BFF4868"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00" w:type="dxa"/>
            <w:shd w:val="clear" w:color="auto" w:fill="BFBFBF" w:themeFill="background1" w:themeFillShade="BF"/>
            <w:noWrap/>
            <w:vAlign w:val="bottom"/>
            <w:hideMark/>
          </w:tcPr>
          <w:p w14:paraId="2B898411"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559C4DB0"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65474" w:rsidRPr="008B0293" w14:paraId="487AC898" w14:textId="77777777" w:rsidTr="0003062C">
        <w:trPr>
          <w:trHeight w:val="220"/>
          <w:jc w:val="center"/>
        </w:trPr>
        <w:tc>
          <w:tcPr>
            <w:tcW w:w="625" w:type="dxa"/>
            <w:shd w:val="clear" w:color="auto" w:fill="auto"/>
            <w:noWrap/>
          </w:tcPr>
          <w:p w14:paraId="35E913E5"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6536</w:t>
            </w:r>
          </w:p>
        </w:tc>
        <w:tc>
          <w:tcPr>
            <w:tcW w:w="1080" w:type="dxa"/>
          </w:tcPr>
          <w:p w14:paraId="49AD0FA2"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Pascal VIGER</w:t>
            </w:r>
          </w:p>
        </w:tc>
        <w:tc>
          <w:tcPr>
            <w:tcW w:w="1080" w:type="dxa"/>
            <w:shd w:val="clear" w:color="auto" w:fill="auto"/>
            <w:noWrap/>
          </w:tcPr>
          <w:p w14:paraId="0F3D92B8"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83260A7"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249.27</w:t>
            </w:r>
          </w:p>
        </w:tc>
        <w:tc>
          <w:tcPr>
            <w:tcW w:w="2520" w:type="dxa"/>
            <w:shd w:val="clear" w:color="auto" w:fill="auto"/>
            <w:noWrap/>
          </w:tcPr>
          <w:p w14:paraId="4FB2CF44" w14:textId="77777777" w:rsidR="00265474" w:rsidRPr="002226D3" w:rsidRDefault="00265474" w:rsidP="008B74F0">
            <w:pPr>
              <w:suppressAutoHyphens/>
              <w:spacing w:after="0"/>
              <w:rPr>
                <w:rFonts w:ascii="Times New Roman" w:hAnsi="Times New Roman" w:cs="Times New Roman"/>
                <w:sz w:val="16"/>
                <w:szCs w:val="16"/>
              </w:rPr>
            </w:pPr>
            <w:proofErr w:type="gramStart"/>
            <w:r w:rsidRPr="002226D3">
              <w:rPr>
                <w:rFonts w:ascii="Times New Roman" w:hAnsi="Times New Roman" w:cs="Times New Roman"/>
                <w:sz w:val="16"/>
                <w:szCs w:val="16"/>
              </w:rPr>
              <w:t>In order to</w:t>
            </w:r>
            <w:proofErr w:type="gramEnd"/>
            <w:r w:rsidRPr="002226D3">
              <w:rPr>
                <w:rFonts w:ascii="Times New Roman" w:hAnsi="Times New Roman" w:cs="Times New Roman"/>
                <w:sz w:val="16"/>
                <w:szCs w:val="16"/>
              </w:rPr>
              <w:t xml:space="preserve"> clarify the concept, it shall be useful to indicate that the inherited elements of reporting STA are outside the ML Element.</w:t>
            </w:r>
          </w:p>
        </w:tc>
        <w:tc>
          <w:tcPr>
            <w:tcW w:w="1800" w:type="dxa"/>
            <w:shd w:val="clear" w:color="auto" w:fill="auto"/>
            <w:noWrap/>
          </w:tcPr>
          <w:p w14:paraId="19C6536D"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Complete sentence: "As a result, some elements carried in the per-STA profile for a reported STA can be </w:t>
            </w:r>
            <w:proofErr w:type="gramStart"/>
            <w:r w:rsidRPr="002226D3">
              <w:rPr>
                <w:rFonts w:ascii="Times New Roman" w:hAnsi="Times New Roman" w:cs="Times New Roman"/>
                <w:sz w:val="16"/>
                <w:szCs w:val="16"/>
              </w:rPr>
              <w:t>identical  to</w:t>
            </w:r>
            <w:proofErr w:type="gramEnd"/>
            <w:r w:rsidRPr="002226D3">
              <w:rPr>
                <w:rFonts w:ascii="Times New Roman" w:hAnsi="Times New Roman" w:cs="Times New Roman"/>
                <w:sz w:val="16"/>
                <w:szCs w:val="16"/>
              </w:rPr>
              <w:t xml:space="preserve"> same elements for the reporting STA ..." with "...that precede the Basic variant Multi-Link element".</w:t>
            </w:r>
          </w:p>
        </w:tc>
        <w:tc>
          <w:tcPr>
            <w:tcW w:w="3150" w:type="dxa"/>
            <w:shd w:val="clear" w:color="auto" w:fill="auto"/>
          </w:tcPr>
          <w:p w14:paraId="687B2967" w14:textId="77777777" w:rsidR="00265474" w:rsidRDefault="00265474" w:rsidP="008B74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F04615" w14:textId="77777777" w:rsidR="00265474" w:rsidRDefault="00265474" w:rsidP="008B74F0">
            <w:pPr>
              <w:suppressAutoHyphens/>
              <w:spacing w:after="0"/>
              <w:rPr>
                <w:rFonts w:ascii="Times New Roman" w:hAnsi="Times New Roman" w:cs="Times New Roman"/>
                <w:b/>
                <w:sz w:val="16"/>
                <w:szCs w:val="16"/>
              </w:rPr>
            </w:pPr>
          </w:p>
          <w:p w14:paraId="0333535F" w14:textId="67174A05" w:rsidR="00265474" w:rsidRDefault="00F613E9"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in the first paragraph of 35.3.2.3.1 was updated to provide clarity on inheritance.</w:t>
            </w:r>
          </w:p>
          <w:p w14:paraId="7F57F642" w14:textId="77777777" w:rsidR="005C2A91" w:rsidRDefault="005C2A91" w:rsidP="008B74F0">
            <w:pPr>
              <w:suppressAutoHyphens/>
              <w:spacing w:after="0"/>
              <w:rPr>
                <w:rFonts w:ascii="Times New Roman" w:hAnsi="Times New Roman" w:cs="Times New Roman"/>
                <w:bCs/>
                <w:sz w:val="16"/>
                <w:szCs w:val="16"/>
              </w:rPr>
            </w:pPr>
          </w:p>
          <w:p w14:paraId="4FA867EC" w14:textId="11B2AC4B" w:rsidR="005C2A91" w:rsidRDefault="005C2A91"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Furthermore</w:t>
            </w:r>
            <w:r w:rsidR="004C381C">
              <w:rPr>
                <w:rFonts w:ascii="Times New Roman" w:hAnsi="Times New Roman" w:cs="Times New Roman"/>
                <w:bCs/>
                <w:sz w:val="16"/>
                <w:szCs w:val="16"/>
              </w:rPr>
              <w:t>,</w:t>
            </w:r>
            <w:r>
              <w:rPr>
                <w:rFonts w:ascii="Times New Roman" w:hAnsi="Times New Roman" w:cs="Times New Roman"/>
                <w:bCs/>
                <w:sz w:val="16"/>
                <w:szCs w:val="16"/>
              </w:rPr>
              <w:t xml:space="preserve"> the fourth paragraph was updated to clarify that certain elements such as ML IE are not inherited.</w:t>
            </w:r>
          </w:p>
          <w:p w14:paraId="63122812" w14:textId="77777777" w:rsidR="00265474" w:rsidRDefault="00265474" w:rsidP="008B74F0">
            <w:pPr>
              <w:suppressAutoHyphens/>
              <w:spacing w:after="0"/>
              <w:rPr>
                <w:rFonts w:ascii="Times New Roman" w:hAnsi="Times New Roman" w:cs="Times New Roman"/>
                <w:bCs/>
                <w:sz w:val="16"/>
                <w:szCs w:val="16"/>
              </w:rPr>
            </w:pPr>
          </w:p>
          <w:p w14:paraId="4A981C19" w14:textId="0055F472" w:rsidR="00265474" w:rsidRDefault="00265474" w:rsidP="008B74F0">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30038D">
              <w:rPr>
                <w:rFonts w:ascii="Times New Roman" w:hAnsi="Times New Roman" w:cs="Times New Roman"/>
                <w:b/>
                <w:sz w:val="16"/>
                <w:szCs w:val="16"/>
              </w:rPr>
              <w:t>6536</w:t>
            </w:r>
          </w:p>
        </w:tc>
      </w:tr>
      <w:tr w:rsidR="00624B09" w:rsidRPr="008B0293" w14:paraId="42F96001" w14:textId="77777777" w:rsidTr="0003062C">
        <w:trPr>
          <w:trHeight w:val="220"/>
          <w:jc w:val="center"/>
        </w:trPr>
        <w:tc>
          <w:tcPr>
            <w:tcW w:w="625" w:type="dxa"/>
            <w:shd w:val="clear" w:color="auto" w:fill="auto"/>
            <w:noWrap/>
          </w:tcPr>
          <w:p w14:paraId="632F47F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5968</w:t>
            </w:r>
          </w:p>
        </w:tc>
        <w:tc>
          <w:tcPr>
            <w:tcW w:w="1080" w:type="dxa"/>
          </w:tcPr>
          <w:p w14:paraId="27E86B3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1A6584A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39DED0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249.36</w:t>
            </w:r>
          </w:p>
        </w:tc>
        <w:tc>
          <w:tcPr>
            <w:tcW w:w="2520" w:type="dxa"/>
            <w:shd w:val="clear" w:color="auto" w:fill="auto"/>
            <w:noWrap/>
          </w:tcPr>
          <w:p w14:paraId="1C9C006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Change the first sentence to "if a element with element ID of the reported STA is different from the element with the me element ID of the reporting STA, the STA that transmits a Management frame carrying the Basic variant Multi-Link element shall include the element..." or "A STA that transmits a Management frame carrying the Basic variant Multi-Link element shall include all the elements that are specific to the reported STA..."</w:t>
            </w:r>
          </w:p>
        </w:tc>
        <w:tc>
          <w:tcPr>
            <w:tcW w:w="1800" w:type="dxa"/>
            <w:shd w:val="clear" w:color="auto" w:fill="auto"/>
            <w:noWrap/>
          </w:tcPr>
          <w:p w14:paraId="27C7A8B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3150" w:type="dxa"/>
            <w:shd w:val="clear" w:color="auto" w:fill="auto"/>
          </w:tcPr>
          <w:p w14:paraId="0C8E6959" w14:textId="77777777" w:rsidR="00624B09" w:rsidRDefault="00E82CCE"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AB385B0" w14:textId="77777777" w:rsidR="00E82CCE" w:rsidRPr="00C90FFE" w:rsidRDefault="00E82CCE" w:rsidP="00D257B6">
            <w:pPr>
              <w:suppressAutoHyphens/>
              <w:spacing w:after="0"/>
              <w:rPr>
                <w:rFonts w:ascii="Times New Roman" w:hAnsi="Times New Roman" w:cs="Times New Roman"/>
                <w:bCs/>
                <w:sz w:val="16"/>
                <w:szCs w:val="16"/>
              </w:rPr>
            </w:pPr>
          </w:p>
          <w:p w14:paraId="2A273273" w14:textId="6F04A3D6" w:rsidR="00E82CCE" w:rsidRPr="00C90FFE" w:rsidRDefault="00E82CCE" w:rsidP="00D257B6">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 xml:space="preserve">The third paragraph in clause 35.3.2.3.1 was updated as a resolution to CIDs 5968, 5898 and </w:t>
            </w:r>
            <w:r w:rsidR="00A12A3A" w:rsidRPr="00C90FFE">
              <w:rPr>
                <w:rFonts w:ascii="Times New Roman" w:hAnsi="Times New Roman" w:cs="Times New Roman"/>
                <w:bCs/>
                <w:sz w:val="16"/>
                <w:szCs w:val="16"/>
              </w:rPr>
              <w:t>8226.</w:t>
            </w:r>
            <w:r w:rsidR="00347ACB">
              <w:rPr>
                <w:rFonts w:ascii="Times New Roman" w:hAnsi="Times New Roman" w:cs="Times New Roman"/>
                <w:bCs/>
                <w:sz w:val="16"/>
                <w:szCs w:val="16"/>
              </w:rPr>
              <w:t xml:space="preserve"> The updated text clarifies the conditions when an element is carried in </w:t>
            </w:r>
            <w:r w:rsidR="00CB0A04">
              <w:rPr>
                <w:rFonts w:ascii="Times New Roman" w:hAnsi="Times New Roman" w:cs="Times New Roman"/>
                <w:bCs/>
                <w:sz w:val="16"/>
                <w:szCs w:val="16"/>
              </w:rPr>
              <w:t>a complete profile of a reported STA.</w:t>
            </w:r>
          </w:p>
          <w:p w14:paraId="42B26424" w14:textId="77777777" w:rsidR="00A12A3A" w:rsidRDefault="00A12A3A" w:rsidP="00D257B6">
            <w:pPr>
              <w:suppressAutoHyphens/>
              <w:spacing w:after="0"/>
              <w:rPr>
                <w:rFonts w:ascii="Times New Roman" w:hAnsi="Times New Roman" w:cs="Times New Roman"/>
                <w:b/>
                <w:sz w:val="16"/>
                <w:szCs w:val="16"/>
              </w:rPr>
            </w:pPr>
          </w:p>
          <w:p w14:paraId="319F2FCC" w14:textId="2320B1B9" w:rsidR="00A12A3A" w:rsidRDefault="00A12A3A" w:rsidP="00D257B6">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624B09" w:rsidRPr="008B0293" w14:paraId="51ACE8D2" w14:textId="77777777" w:rsidTr="0003062C">
        <w:trPr>
          <w:trHeight w:val="220"/>
          <w:jc w:val="center"/>
        </w:trPr>
        <w:tc>
          <w:tcPr>
            <w:tcW w:w="625" w:type="dxa"/>
            <w:shd w:val="clear" w:color="auto" w:fill="auto"/>
            <w:noWrap/>
          </w:tcPr>
          <w:p w14:paraId="73E4D75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5898</w:t>
            </w:r>
          </w:p>
        </w:tc>
        <w:tc>
          <w:tcPr>
            <w:tcW w:w="1080" w:type="dxa"/>
          </w:tcPr>
          <w:p w14:paraId="2D26CBD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Liangxiao Xin</w:t>
            </w:r>
          </w:p>
        </w:tc>
        <w:tc>
          <w:tcPr>
            <w:tcW w:w="1080" w:type="dxa"/>
            <w:shd w:val="clear" w:color="auto" w:fill="auto"/>
            <w:noWrap/>
          </w:tcPr>
          <w:p w14:paraId="44662A9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1E7D44B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249.41</w:t>
            </w:r>
          </w:p>
        </w:tc>
        <w:tc>
          <w:tcPr>
            <w:tcW w:w="2520" w:type="dxa"/>
            <w:shd w:val="clear" w:color="auto" w:fill="auto"/>
            <w:noWrap/>
          </w:tcPr>
          <w:p w14:paraId="46C0FF9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broken english here.</w:t>
            </w:r>
            <w:r w:rsidRPr="002226D3">
              <w:rPr>
                <w:rFonts w:ascii="Times New Roman" w:hAnsi="Times New Roman" w:cs="Times New Roman"/>
                <w:sz w:val="16"/>
                <w:szCs w:val="16"/>
              </w:rPr>
              <w:br/>
              <w:t>"--its value is different from the element, if advertised by the reporting STA that has the same Element ID and Extended Element ID (if present)</w:t>
            </w:r>
          </w:p>
        </w:tc>
        <w:tc>
          <w:tcPr>
            <w:tcW w:w="1800" w:type="dxa"/>
            <w:shd w:val="clear" w:color="auto" w:fill="auto"/>
            <w:noWrap/>
          </w:tcPr>
          <w:p w14:paraId="751ADE2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its value is different from the element that has the same Element ID and Extended Element ID and that is advertised by the reporting STA (if present)</w:t>
            </w:r>
          </w:p>
        </w:tc>
        <w:tc>
          <w:tcPr>
            <w:tcW w:w="3150" w:type="dxa"/>
            <w:shd w:val="clear" w:color="auto" w:fill="auto"/>
          </w:tcPr>
          <w:p w14:paraId="4279D275" w14:textId="77777777" w:rsidR="00D46AA8" w:rsidRDefault="00D46AA8" w:rsidP="00D46AA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68BB58F" w14:textId="77777777" w:rsidR="00D46AA8" w:rsidRPr="00C90FFE" w:rsidRDefault="00D46AA8" w:rsidP="00D46AA8">
            <w:pPr>
              <w:suppressAutoHyphens/>
              <w:spacing w:after="0"/>
              <w:rPr>
                <w:rFonts w:ascii="Times New Roman" w:hAnsi="Times New Roman" w:cs="Times New Roman"/>
                <w:bCs/>
                <w:sz w:val="16"/>
                <w:szCs w:val="16"/>
              </w:rPr>
            </w:pPr>
          </w:p>
          <w:p w14:paraId="48C10DBC" w14:textId="77777777" w:rsidR="00D46AA8" w:rsidRPr="00C90FFE" w:rsidRDefault="00D46AA8" w:rsidP="00D46AA8">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The third paragraph in clause 35.3.2.3.1 was updated as a resolution to CIDs 5968, 5898 and 8226.</w:t>
            </w:r>
            <w:r>
              <w:rPr>
                <w:rFonts w:ascii="Times New Roman" w:hAnsi="Times New Roman" w:cs="Times New Roman"/>
                <w:bCs/>
                <w:sz w:val="16"/>
                <w:szCs w:val="16"/>
              </w:rPr>
              <w:t xml:space="preserve"> The updated text clarifies the conditions when an element is carried in a complete profile of a reported STA.</w:t>
            </w:r>
          </w:p>
          <w:p w14:paraId="3138B685" w14:textId="77777777" w:rsidR="00D46AA8" w:rsidRDefault="00D46AA8" w:rsidP="00D46AA8">
            <w:pPr>
              <w:suppressAutoHyphens/>
              <w:spacing w:after="0"/>
              <w:rPr>
                <w:rFonts w:ascii="Times New Roman" w:hAnsi="Times New Roman" w:cs="Times New Roman"/>
                <w:b/>
                <w:sz w:val="16"/>
                <w:szCs w:val="16"/>
              </w:rPr>
            </w:pPr>
          </w:p>
          <w:p w14:paraId="22CA9B1A" w14:textId="41022B8E" w:rsidR="00624B09" w:rsidRPr="00D45D95" w:rsidRDefault="00D46AA8" w:rsidP="00D46AA8">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FA2A4A" w:rsidRPr="008B0293" w14:paraId="236F5DD5" w14:textId="77777777" w:rsidTr="0003062C">
        <w:trPr>
          <w:trHeight w:val="220"/>
          <w:jc w:val="center"/>
        </w:trPr>
        <w:tc>
          <w:tcPr>
            <w:tcW w:w="625" w:type="dxa"/>
            <w:shd w:val="clear" w:color="auto" w:fill="auto"/>
            <w:noWrap/>
          </w:tcPr>
          <w:p w14:paraId="07106E34" w14:textId="79FB8E02"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8226</w:t>
            </w:r>
          </w:p>
        </w:tc>
        <w:tc>
          <w:tcPr>
            <w:tcW w:w="1080" w:type="dxa"/>
          </w:tcPr>
          <w:p w14:paraId="1C608035" w14:textId="4283D61E"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Yuxin LU</w:t>
            </w:r>
          </w:p>
        </w:tc>
        <w:tc>
          <w:tcPr>
            <w:tcW w:w="1080" w:type="dxa"/>
            <w:shd w:val="clear" w:color="auto" w:fill="auto"/>
            <w:noWrap/>
          </w:tcPr>
          <w:p w14:paraId="3D233763" w14:textId="56BA0C3F"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35.3.2.3 Inheritance in a per-STA profile</w:t>
            </w:r>
          </w:p>
        </w:tc>
        <w:tc>
          <w:tcPr>
            <w:tcW w:w="720" w:type="dxa"/>
          </w:tcPr>
          <w:p w14:paraId="0B10AB68" w14:textId="3A74B470"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249.41</w:t>
            </w:r>
          </w:p>
        </w:tc>
        <w:tc>
          <w:tcPr>
            <w:tcW w:w="2520" w:type="dxa"/>
            <w:shd w:val="clear" w:color="auto" w:fill="auto"/>
            <w:noWrap/>
          </w:tcPr>
          <w:p w14:paraId="198C717A" w14:textId="2A3B0794"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For the first condition, if "the element" is not advertised by the reporting STA, the first condition would not exist.</w:t>
            </w:r>
          </w:p>
        </w:tc>
        <w:tc>
          <w:tcPr>
            <w:tcW w:w="1800" w:type="dxa"/>
            <w:shd w:val="clear" w:color="auto" w:fill="auto"/>
            <w:noWrap/>
          </w:tcPr>
          <w:p w14:paraId="3BEA0DBE" w14:textId="359E78E8"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Remove "if". Such as change "its value is different from the element, if advertised by the reporting STA..." to "its value is different from the element which is advertised by the reporting STA..."</w:t>
            </w:r>
          </w:p>
        </w:tc>
        <w:tc>
          <w:tcPr>
            <w:tcW w:w="3150" w:type="dxa"/>
            <w:shd w:val="clear" w:color="auto" w:fill="auto"/>
          </w:tcPr>
          <w:p w14:paraId="7C86D0E6" w14:textId="77777777" w:rsidR="00D46AA8" w:rsidRDefault="00D46AA8" w:rsidP="00D46AA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08FA1E" w14:textId="77777777" w:rsidR="00D46AA8" w:rsidRPr="00C90FFE" w:rsidRDefault="00D46AA8" w:rsidP="00D46AA8">
            <w:pPr>
              <w:suppressAutoHyphens/>
              <w:spacing w:after="0"/>
              <w:rPr>
                <w:rFonts w:ascii="Times New Roman" w:hAnsi="Times New Roman" w:cs="Times New Roman"/>
                <w:bCs/>
                <w:sz w:val="16"/>
                <w:szCs w:val="16"/>
              </w:rPr>
            </w:pPr>
          </w:p>
          <w:p w14:paraId="027046C4" w14:textId="77777777" w:rsidR="00D46AA8" w:rsidRPr="00C90FFE" w:rsidRDefault="00D46AA8" w:rsidP="00D46AA8">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The third paragraph in clause 35.3.2.3.1 was updated as a resolution to CIDs 5968, 5898 and 8226.</w:t>
            </w:r>
            <w:r>
              <w:rPr>
                <w:rFonts w:ascii="Times New Roman" w:hAnsi="Times New Roman" w:cs="Times New Roman"/>
                <w:bCs/>
                <w:sz w:val="16"/>
                <w:szCs w:val="16"/>
              </w:rPr>
              <w:t xml:space="preserve"> The updated text clarifies the conditions when an element is carried in a complete profile of a reported STA.</w:t>
            </w:r>
          </w:p>
          <w:p w14:paraId="285775F7" w14:textId="77777777" w:rsidR="00D46AA8" w:rsidRDefault="00D46AA8" w:rsidP="00D46AA8">
            <w:pPr>
              <w:suppressAutoHyphens/>
              <w:spacing w:after="0"/>
              <w:rPr>
                <w:rFonts w:ascii="Times New Roman" w:hAnsi="Times New Roman" w:cs="Times New Roman"/>
                <w:b/>
                <w:sz w:val="16"/>
                <w:szCs w:val="16"/>
              </w:rPr>
            </w:pPr>
          </w:p>
          <w:p w14:paraId="1D1E0340" w14:textId="3FB6B476" w:rsidR="00FA2A4A" w:rsidRPr="00D45D95" w:rsidRDefault="00D46AA8" w:rsidP="00D46AA8">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D81CC6" w:rsidRPr="008B0293" w14:paraId="1B5242B5" w14:textId="77777777" w:rsidTr="0003062C">
        <w:trPr>
          <w:trHeight w:val="220"/>
          <w:jc w:val="center"/>
        </w:trPr>
        <w:tc>
          <w:tcPr>
            <w:tcW w:w="625" w:type="dxa"/>
            <w:shd w:val="clear" w:color="auto" w:fill="auto"/>
            <w:noWrap/>
          </w:tcPr>
          <w:p w14:paraId="21B53DF5" w14:textId="77777777" w:rsidR="00D81CC6" w:rsidRPr="002226D3" w:rsidRDefault="00D81CC6" w:rsidP="008B74F0">
            <w:pPr>
              <w:suppressAutoHyphens/>
              <w:spacing w:after="0"/>
              <w:rPr>
                <w:rFonts w:ascii="Times New Roman" w:hAnsi="Times New Roman" w:cs="Times New Roman"/>
                <w:sz w:val="16"/>
                <w:szCs w:val="16"/>
              </w:rPr>
            </w:pPr>
            <w:r w:rsidRPr="00F861E5">
              <w:rPr>
                <w:rFonts w:ascii="Times New Roman" w:hAnsi="Times New Roman" w:cs="Times New Roman"/>
                <w:color w:val="FF0000"/>
                <w:sz w:val="16"/>
                <w:szCs w:val="16"/>
                <w:highlight w:val="cyan"/>
              </w:rPr>
              <w:t>7812</w:t>
            </w:r>
          </w:p>
        </w:tc>
        <w:tc>
          <w:tcPr>
            <w:tcW w:w="1080" w:type="dxa"/>
          </w:tcPr>
          <w:p w14:paraId="4116A4A3"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Yiqing Li</w:t>
            </w:r>
          </w:p>
        </w:tc>
        <w:tc>
          <w:tcPr>
            <w:tcW w:w="1080" w:type="dxa"/>
            <w:shd w:val="clear" w:color="auto" w:fill="auto"/>
            <w:noWrap/>
          </w:tcPr>
          <w:p w14:paraId="1CB6E9BE"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3031E069"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249.63</w:t>
            </w:r>
          </w:p>
        </w:tc>
        <w:tc>
          <w:tcPr>
            <w:tcW w:w="2520" w:type="dxa"/>
            <w:shd w:val="clear" w:color="auto" w:fill="auto"/>
            <w:noWrap/>
          </w:tcPr>
          <w:p w14:paraId="047AF371"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The NOTE 3 here seems to describe the the case where the reported STA does not satisfy the condition for that element to be included in the frame while the reporting STA satisfies the corresponding condition. What does the description "a value specific to the reported STA" mean? Please calrify this defition. Besides, the elements not applicable to the reported STA but carried in the Management frame should be included in the </w:t>
            </w:r>
            <w:proofErr w:type="gramStart"/>
            <w:r w:rsidRPr="002226D3">
              <w:rPr>
                <w:rFonts w:ascii="Times New Roman" w:hAnsi="Times New Roman" w:cs="Times New Roman"/>
                <w:sz w:val="16"/>
                <w:szCs w:val="16"/>
              </w:rPr>
              <w:t>Non-Inheritance</w:t>
            </w:r>
            <w:proofErr w:type="gramEnd"/>
            <w:r w:rsidRPr="002226D3">
              <w:rPr>
                <w:rFonts w:ascii="Times New Roman" w:hAnsi="Times New Roman" w:cs="Times New Roman"/>
                <w:sz w:val="16"/>
                <w:szCs w:val="16"/>
              </w:rPr>
              <w:t xml:space="preserve"> element with its element ID and extended elemetn ID (if present).</w:t>
            </w:r>
          </w:p>
        </w:tc>
        <w:tc>
          <w:tcPr>
            <w:tcW w:w="1800" w:type="dxa"/>
            <w:shd w:val="clear" w:color="auto" w:fill="auto"/>
            <w:noWrap/>
          </w:tcPr>
          <w:p w14:paraId="7BD9DA9D"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the description "a value specific to the reported STA". The case where there are different values for the same element and the case where the elements are not applicable to the reported STA but carried in the Management frame tranmistted by the reporting STA shall be distinguished.</w:t>
            </w:r>
          </w:p>
        </w:tc>
        <w:tc>
          <w:tcPr>
            <w:tcW w:w="3150" w:type="dxa"/>
            <w:shd w:val="clear" w:color="auto" w:fill="auto"/>
          </w:tcPr>
          <w:p w14:paraId="5CFA8F57" w14:textId="77777777" w:rsidR="00D81CC6" w:rsidRPr="005A2F32" w:rsidRDefault="00BD61E6" w:rsidP="008B74F0">
            <w:pPr>
              <w:suppressAutoHyphens/>
              <w:spacing w:after="0"/>
              <w:rPr>
                <w:rFonts w:ascii="Times New Roman" w:hAnsi="Times New Roman" w:cs="Times New Roman"/>
                <w:b/>
                <w:sz w:val="16"/>
                <w:szCs w:val="16"/>
                <w:highlight w:val="cyan"/>
              </w:rPr>
            </w:pPr>
            <w:r w:rsidRPr="005A2F32">
              <w:rPr>
                <w:rFonts w:ascii="Times New Roman" w:hAnsi="Times New Roman" w:cs="Times New Roman"/>
                <w:b/>
                <w:sz w:val="16"/>
                <w:szCs w:val="16"/>
                <w:highlight w:val="cyan"/>
              </w:rPr>
              <w:t>Revised</w:t>
            </w:r>
          </w:p>
          <w:p w14:paraId="7D02715A" w14:textId="0072B9A8" w:rsidR="00BD61E6" w:rsidRPr="005A2F32" w:rsidRDefault="00BD61E6" w:rsidP="008B74F0">
            <w:pPr>
              <w:suppressAutoHyphens/>
              <w:spacing w:after="0"/>
              <w:rPr>
                <w:rFonts w:ascii="Times New Roman" w:hAnsi="Times New Roman" w:cs="Times New Roman"/>
                <w:bCs/>
                <w:sz w:val="16"/>
                <w:szCs w:val="16"/>
                <w:highlight w:val="cyan"/>
              </w:rPr>
            </w:pPr>
          </w:p>
          <w:p w14:paraId="4C491488" w14:textId="1C00A818" w:rsidR="00784BF7" w:rsidRPr="005A2F32" w:rsidRDefault="0078523F" w:rsidP="00784BF7">
            <w:pPr>
              <w:suppressAutoHyphens/>
              <w:spacing w:after="0"/>
              <w:rPr>
                <w:rFonts w:ascii="Times New Roman" w:hAnsi="Times New Roman" w:cs="Times New Roman"/>
                <w:bCs/>
                <w:sz w:val="16"/>
                <w:szCs w:val="16"/>
              </w:rPr>
            </w:pPr>
            <w:r w:rsidRPr="005A2F32">
              <w:rPr>
                <w:rFonts w:ascii="Times New Roman" w:hAnsi="Times New Roman" w:cs="Times New Roman"/>
                <w:bCs/>
                <w:sz w:val="16"/>
                <w:szCs w:val="16"/>
                <w:highlight w:val="cyan"/>
              </w:rPr>
              <w:t xml:space="preserve">The text in the subclause was updated to cover the </w:t>
            </w:r>
            <w:r w:rsidR="005A2F32">
              <w:rPr>
                <w:rFonts w:ascii="Times New Roman" w:hAnsi="Times New Roman" w:cs="Times New Roman"/>
                <w:bCs/>
                <w:sz w:val="16"/>
                <w:szCs w:val="16"/>
                <w:highlight w:val="cyan"/>
              </w:rPr>
              <w:t xml:space="preserve">case where there can be a difference in the number of applicable element </w:t>
            </w:r>
            <w:r w:rsidR="00784BF7">
              <w:rPr>
                <w:rFonts w:ascii="Times New Roman" w:hAnsi="Times New Roman" w:cs="Times New Roman"/>
                <w:bCs/>
                <w:sz w:val="16"/>
                <w:szCs w:val="16"/>
                <w:highlight w:val="cyan"/>
              </w:rPr>
              <w:t>(having the same Element ID and Element ID Extension (if present)) between the reporting STA and the reported STA. In such case inheritance doesn’t apply and the element(s) that apply to the reported STA are explicitly carried in the Per-STA Profile subelement</w:t>
            </w:r>
            <w:r w:rsidR="002859A8">
              <w:rPr>
                <w:rFonts w:ascii="Times New Roman" w:hAnsi="Times New Roman" w:cs="Times New Roman"/>
                <w:bCs/>
                <w:sz w:val="16"/>
                <w:szCs w:val="16"/>
                <w:highlight w:val="cyan"/>
              </w:rPr>
              <w:t xml:space="preserve">. </w:t>
            </w:r>
            <w:r w:rsidR="00B8278A" w:rsidRPr="00B8278A">
              <w:rPr>
                <w:rFonts w:ascii="Times New Roman" w:hAnsi="Times New Roman" w:cs="Times New Roman"/>
                <w:bCs/>
                <w:sz w:val="16"/>
                <w:szCs w:val="16"/>
                <w:highlight w:val="green"/>
              </w:rPr>
              <w:t>The text is also updated to align with baseline spec (REVme)</w:t>
            </w:r>
            <w:r w:rsidR="00BF2649">
              <w:rPr>
                <w:rFonts w:ascii="Times New Roman" w:hAnsi="Times New Roman" w:cs="Times New Roman"/>
                <w:bCs/>
                <w:sz w:val="16"/>
                <w:szCs w:val="16"/>
                <w:highlight w:val="green"/>
              </w:rPr>
              <w:t xml:space="preserve"> [11-21/1664r1]</w:t>
            </w:r>
            <w:r w:rsidR="00B8278A" w:rsidRPr="00B8278A">
              <w:rPr>
                <w:rFonts w:ascii="Times New Roman" w:hAnsi="Times New Roman" w:cs="Times New Roman"/>
                <w:bCs/>
                <w:sz w:val="16"/>
                <w:szCs w:val="16"/>
                <w:highlight w:val="green"/>
              </w:rPr>
              <w:t xml:space="preserve">. </w:t>
            </w:r>
            <w:r w:rsidR="002859A8">
              <w:rPr>
                <w:rFonts w:ascii="Times New Roman" w:hAnsi="Times New Roman" w:cs="Times New Roman"/>
                <w:bCs/>
                <w:sz w:val="16"/>
                <w:szCs w:val="16"/>
                <w:highlight w:val="cyan"/>
              </w:rPr>
              <w:t>Due to th</w:t>
            </w:r>
            <w:r w:rsidR="00C92845">
              <w:rPr>
                <w:rFonts w:ascii="Times New Roman" w:hAnsi="Times New Roman" w:cs="Times New Roman"/>
                <w:bCs/>
                <w:sz w:val="16"/>
                <w:szCs w:val="16"/>
                <w:highlight w:val="cyan"/>
              </w:rPr>
              <w:t>ese</w:t>
            </w:r>
            <w:r w:rsidR="002859A8">
              <w:rPr>
                <w:rFonts w:ascii="Times New Roman" w:hAnsi="Times New Roman" w:cs="Times New Roman"/>
                <w:bCs/>
                <w:sz w:val="16"/>
                <w:szCs w:val="16"/>
                <w:highlight w:val="cyan"/>
              </w:rPr>
              <w:t xml:space="preserve"> change</w:t>
            </w:r>
            <w:r w:rsidR="00C92845">
              <w:rPr>
                <w:rFonts w:ascii="Times New Roman" w:hAnsi="Times New Roman" w:cs="Times New Roman"/>
                <w:bCs/>
                <w:sz w:val="16"/>
                <w:szCs w:val="16"/>
                <w:highlight w:val="cyan"/>
              </w:rPr>
              <w:t>s</w:t>
            </w:r>
            <w:r w:rsidR="002859A8">
              <w:rPr>
                <w:rFonts w:ascii="Times New Roman" w:hAnsi="Times New Roman" w:cs="Times New Roman"/>
                <w:bCs/>
                <w:sz w:val="16"/>
                <w:szCs w:val="16"/>
                <w:highlight w:val="cyan"/>
              </w:rPr>
              <w:t xml:space="preserve">, some of the NOTEs </w:t>
            </w:r>
            <w:r w:rsidR="00C92845">
              <w:rPr>
                <w:rFonts w:ascii="Times New Roman" w:hAnsi="Times New Roman" w:cs="Times New Roman"/>
                <w:bCs/>
                <w:sz w:val="16"/>
                <w:szCs w:val="16"/>
                <w:highlight w:val="cyan"/>
              </w:rPr>
              <w:t xml:space="preserve">in this subclause </w:t>
            </w:r>
            <w:r w:rsidR="002859A8">
              <w:rPr>
                <w:rFonts w:ascii="Times New Roman" w:hAnsi="Times New Roman" w:cs="Times New Roman"/>
                <w:bCs/>
                <w:sz w:val="16"/>
                <w:szCs w:val="16"/>
                <w:highlight w:val="cyan"/>
              </w:rPr>
              <w:t>are not needed anymore and were deleted</w:t>
            </w:r>
            <w:r w:rsidR="00784BF7">
              <w:rPr>
                <w:rFonts w:ascii="Times New Roman" w:hAnsi="Times New Roman" w:cs="Times New Roman"/>
                <w:bCs/>
                <w:sz w:val="16"/>
                <w:szCs w:val="16"/>
                <w:highlight w:val="cyan"/>
              </w:rPr>
              <w:t>.</w:t>
            </w:r>
            <w:r w:rsidR="002859A8">
              <w:rPr>
                <w:rFonts w:ascii="Times New Roman" w:hAnsi="Times New Roman" w:cs="Times New Roman"/>
                <w:bCs/>
                <w:sz w:val="16"/>
                <w:szCs w:val="16"/>
              </w:rPr>
              <w:t xml:space="preserve"> </w:t>
            </w:r>
          </w:p>
          <w:p w14:paraId="05A90BB0" w14:textId="68EA62D8" w:rsidR="00BD61E6" w:rsidRPr="005A2F32" w:rsidRDefault="00BD61E6" w:rsidP="008B74F0">
            <w:pPr>
              <w:suppressAutoHyphens/>
              <w:spacing w:after="0"/>
              <w:rPr>
                <w:rFonts w:ascii="Times New Roman" w:hAnsi="Times New Roman" w:cs="Times New Roman"/>
                <w:bCs/>
                <w:sz w:val="16"/>
                <w:szCs w:val="16"/>
                <w:highlight w:val="cyan"/>
              </w:rPr>
            </w:pPr>
          </w:p>
          <w:p w14:paraId="38750421" w14:textId="77777777" w:rsidR="003342F9" w:rsidRPr="005A2F32" w:rsidRDefault="003342F9" w:rsidP="008B74F0">
            <w:pPr>
              <w:suppressAutoHyphens/>
              <w:spacing w:after="0"/>
              <w:rPr>
                <w:rFonts w:ascii="Times New Roman" w:hAnsi="Times New Roman" w:cs="Times New Roman"/>
                <w:bCs/>
                <w:sz w:val="16"/>
                <w:szCs w:val="16"/>
                <w:highlight w:val="cyan"/>
              </w:rPr>
            </w:pPr>
          </w:p>
          <w:p w14:paraId="6FA4AB73" w14:textId="58680EBD" w:rsidR="003342F9" w:rsidRPr="00D45D95" w:rsidRDefault="003342F9" w:rsidP="008B74F0">
            <w:pPr>
              <w:suppressAutoHyphens/>
              <w:spacing w:after="0"/>
              <w:rPr>
                <w:rFonts w:ascii="Times New Roman" w:hAnsi="Times New Roman" w:cs="Times New Roman"/>
                <w:bCs/>
                <w:sz w:val="16"/>
                <w:szCs w:val="16"/>
              </w:rPr>
            </w:pPr>
            <w:r w:rsidRPr="005A2F32">
              <w:rPr>
                <w:rFonts w:ascii="Times New Roman" w:hAnsi="Times New Roman" w:cs="Times New Roman"/>
                <w:b/>
                <w:sz w:val="16"/>
                <w:szCs w:val="16"/>
                <w:highlight w:val="cyan"/>
              </w:rPr>
              <w:t>TGbe editor, please implement changes as shown in doc 11-21/</w:t>
            </w:r>
            <w:r w:rsidR="001B4FA2" w:rsidRPr="005A2F32">
              <w:rPr>
                <w:rFonts w:ascii="Times New Roman" w:hAnsi="Times New Roman" w:cs="Times New Roman"/>
                <w:b/>
                <w:sz w:val="16"/>
                <w:szCs w:val="16"/>
                <w:highlight w:val="cyan"/>
              </w:rPr>
              <w:t>1176r</w:t>
            </w:r>
            <w:r w:rsidR="009306AA">
              <w:rPr>
                <w:rFonts w:ascii="Times New Roman" w:hAnsi="Times New Roman" w:cs="Times New Roman"/>
                <w:b/>
                <w:sz w:val="16"/>
                <w:szCs w:val="16"/>
                <w:highlight w:val="cyan"/>
              </w:rPr>
              <w:t>9</w:t>
            </w:r>
            <w:r w:rsidRPr="005A2F32">
              <w:rPr>
                <w:rFonts w:ascii="Times New Roman" w:hAnsi="Times New Roman" w:cs="Times New Roman"/>
                <w:b/>
                <w:sz w:val="16"/>
                <w:szCs w:val="16"/>
                <w:highlight w:val="cyan"/>
              </w:rPr>
              <w:t xml:space="preserve"> tagged 7812</w:t>
            </w:r>
          </w:p>
        </w:tc>
      </w:tr>
      <w:tr w:rsidR="00624B09" w:rsidRPr="008B0293" w14:paraId="57E59FB2" w14:textId="77777777" w:rsidTr="0003062C">
        <w:trPr>
          <w:trHeight w:val="220"/>
          <w:jc w:val="center"/>
        </w:trPr>
        <w:tc>
          <w:tcPr>
            <w:tcW w:w="625" w:type="dxa"/>
            <w:shd w:val="clear" w:color="auto" w:fill="auto"/>
            <w:noWrap/>
          </w:tcPr>
          <w:p w14:paraId="716C98D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5048</w:t>
            </w:r>
          </w:p>
        </w:tc>
        <w:tc>
          <w:tcPr>
            <w:tcW w:w="1080" w:type="dxa"/>
          </w:tcPr>
          <w:p w14:paraId="6E30D7D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Gaurang Naik</w:t>
            </w:r>
          </w:p>
        </w:tc>
        <w:tc>
          <w:tcPr>
            <w:tcW w:w="1080" w:type="dxa"/>
            <w:shd w:val="clear" w:color="auto" w:fill="auto"/>
            <w:noWrap/>
          </w:tcPr>
          <w:p w14:paraId="62D5E5B7"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2DA92B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249.48</w:t>
            </w:r>
          </w:p>
        </w:tc>
        <w:tc>
          <w:tcPr>
            <w:tcW w:w="2520" w:type="dxa"/>
            <w:shd w:val="clear" w:color="auto" w:fill="auto"/>
            <w:noWrap/>
          </w:tcPr>
          <w:p w14:paraId="563C672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Clarify the rules related to inheritance of the Vendor specific elements when elements are carried in the frame body as well as in the Per-STA profile, when the number of Vendor specific elements in the frame body and in the Per-STA profile are different</w:t>
            </w:r>
          </w:p>
        </w:tc>
        <w:tc>
          <w:tcPr>
            <w:tcW w:w="1800" w:type="dxa"/>
            <w:shd w:val="clear" w:color="auto" w:fill="auto"/>
            <w:noWrap/>
          </w:tcPr>
          <w:p w14:paraId="664D2A3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3150" w:type="dxa"/>
            <w:shd w:val="clear" w:color="auto" w:fill="auto"/>
          </w:tcPr>
          <w:p w14:paraId="15805B54" w14:textId="77777777" w:rsidR="00624B09" w:rsidRPr="00B1101A" w:rsidRDefault="00813B2E" w:rsidP="00D257B6">
            <w:pPr>
              <w:suppressAutoHyphens/>
              <w:spacing w:after="0"/>
              <w:rPr>
                <w:rFonts w:ascii="Times New Roman" w:hAnsi="Times New Roman" w:cs="Times New Roman"/>
                <w:b/>
                <w:sz w:val="16"/>
                <w:szCs w:val="16"/>
              </w:rPr>
            </w:pPr>
            <w:r w:rsidRPr="00B1101A">
              <w:rPr>
                <w:rFonts w:ascii="Times New Roman" w:hAnsi="Times New Roman" w:cs="Times New Roman"/>
                <w:b/>
                <w:sz w:val="16"/>
                <w:szCs w:val="16"/>
              </w:rPr>
              <w:t>Revised</w:t>
            </w:r>
          </w:p>
          <w:p w14:paraId="40879EEB" w14:textId="77777777" w:rsidR="001B04C1" w:rsidRDefault="001B04C1" w:rsidP="00D257B6">
            <w:pPr>
              <w:suppressAutoHyphens/>
              <w:spacing w:after="0"/>
              <w:rPr>
                <w:rFonts w:ascii="Times New Roman" w:hAnsi="Times New Roman" w:cs="Times New Roman"/>
                <w:bCs/>
                <w:sz w:val="16"/>
                <w:szCs w:val="16"/>
              </w:rPr>
            </w:pPr>
          </w:p>
          <w:p w14:paraId="11AE0444" w14:textId="77777777" w:rsidR="001B04C1" w:rsidRDefault="001B04C1"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new NOTE was added to cover the case when there is a difference in the number of </w:t>
            </w:r>
            <w:r w:rsidR="00970BD1">
              <w:rPr>
                <w:rFonts w:ascii="Times New Roman" w:hAnsi="Times New Roman" w:cs="Times New Roman"/>
                <w:bCs/>
                <w:sz w:val="16"/>
                <w:szCs w:val="16"/>
              </w:rPr>
              <w:t xml:space="preserve">applicable instances of an </w:t>
            </w:r>
            <w:r>
              <w:rPr>
                <w:rFonts w:ascii="Times New Roman" w:hAnsi="Times New Roman" w:cs="Times New Roman"/>
                <w:bCs/>
                <w:sz w:val="16"/>
                <w:szCs w:val="16"/>
              </w:rPr>
              <w:t>element</w:t>
            </w:r>
            <w:r w:rsidR="00970BD1">
              <w:rPr>
                <w:rFonts w:ascii="Times New Roman" w:hAnsi="Times New Roman" w:cs="Times New Roman"/>
                <w:bCs/>
                <w:sz w:val="16"/>
                <w:szCs w:val="16"/>
              </w:rPr>
              <w:t xml:space="preserve"> between the reported and reporting STA. In such case the applicable elements are included in the per-STA profile. This case is not the same as from non-inheritance.</w:t>
            </w:r>
          </w:p>
          <w:p w14:paraId="2DBADAEE" w14:textId="77777777" w:rsidR="00970BD1" w:rsidRDefault="00970BD1" w:rsidP="00D257B6">
            <w:pPr>
              <w:suppressAutoHyphens/>
              <w:spacing w:after="0"/>
              <w:rPr>
                <w:rFonts w:ascii="Times New Roman" w:hAnsi="Times New Roman" w:cs="Times New Roman"/>
                <w:bCs/>
                <w:sz w:val="16"/>
                <w:szCs w:val="16"/>
              </w:rPr>
            </w:pPr>
          </w:p>
          <w:p w14:paraId="395A4A6A" w14:textId="0BFE7D76" w:rsidR="00970BD1" w:rsidRPr="00D45D95" w:rsidRDefault="00970BD1"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B1101A">
              <w:rPr>
                <w:rFonts w:ascii="Times New Roman" w:hAnsi="Times New Roman" w:cs="Times New Roman"/>
                <w:b/>
                <w:sz w:val="16"/>
                <w:szCs w:val="16"/>
              </w:rPr>
              <w:t>4037</w:t>
            </w:r>
          </w:p>
        </w:tc>
      </w:tr>
      <w:tr w:rsidR="00624B09" w:rsidRPr="008B0293" w14:paraId="762389C7" w14:textId="77777777" w:rsidTr="0003062C">
        <w:trPr>
          <w:trHeight w:val="220"/>
          <w:jc w:val="center"/>
        </w:trPr>
        <w:tc>
          <w:tcPr>
            <w:tcW w:w="625" w:type="dxa"/>
            <w:shd w:val="clear" w:color="auto" w:fill="auto"/>
            <w:noWrap/>
          </w:tcPr>
          <w:p w14:paraId="1F2C4BA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4037</w:t>
            </w:r>
          </w:p>
        </w:tc>
        <w:tc>
          <w:tcPr>
            <w:tcW w:w="1080" w:type="dxa"/>
          </w:tcPr>
          <w:p w14:paraId="016007C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5C177EF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0C6F890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249.63</w:t>
            </w:r>
          </w:p>
        </w:tc>
        <w:tc>
          <w:tcPr>
            <w:tcW w:w="2520" w:type="dxa"/>
            <w:shd w:val="clear" w:color="auto" w:fill="auto"/>
            <w:noWrap/>
          </w:tcPr>
          <w:p w14:paraId="2DE7A92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spec needs to clarify the case when the number of elements having the same Element ID and Extended Element ID (if applicable) carried in the Mgmt frame for the reporting STA and that for the reported STA are different. For example, a single Vendor Specific element applies to the reporting STA and more than one Vendor Specific element applies to the reported STA.</w:t>
            </w:r>
          </w:p>
        </w:tc>
        <w:tc>
          <w:tcPr>
            <w:tcW w:w="1800" w:type="dxa"/>
            <w:shd w:val="clear" w:color="auto" w:fill="auto"/>
            <w:noWrap/>
          </w:tcPr>
          <w:p w14:paraId="2B521DE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Add another NOTE as follows:</w:t>
            </w:r>
            <w:r w:rsidRPr="002226D3">
              <w:rPr>
                <w:rFonts w:ascii="Times New Roman" w:hAnsi="Times New Roman" w:cs="Times New Roman"/>
                <w:sz w:val="16"/>
                <w:szCs w:val="16"/>
              </w:rPr>
              <w:br/>
              <w:t>It is possible that more than one element with the same Element ID and Extended Element ID (if present), applies to a (reporting or the reported) STA. If there is a difference in the number of elements with the same Element ID and Extended Element ID (if present) for the reported and reporting STA, then inheritance is not applied for that element and the profile for that reported STA includes all the instance of that elements, each containing a value specific to the reported STA.</w:t>
            </w:r>
          </w:p>
        </w:tc>
        <w:tc>
          <w:tcPr>
            <w:tcW w:w="3150" w:type="dxa"/>
            <w:shd w:val="clear" w:color="auto" w:fill="auto"/>
          </w:tcPr>
          <w:p w14:paraId="3F07EBBA" w14:textId="77777777" w:rsidR="00B1101A" w:rsidRPr="00B1101A" w:rsidRDefault="00B1101A" w:rsidP="00B1101A">
            <w:pPr>
              <w:suppressAutoHyphens/>
              <w:spacing w:after="0"/>
              <w:rPr>
                <w:rFonts w:ascii="Times New Roman" w:hAnsi="Times New Roman" w:cs="Times New Roman"/>
                <w:b/>
                <w:sz w:val="16"/>
                <w:szCs w:val="16"/>
              </w:rPr>
            </w:pPr>
            <w:r w:rsidRPr="00B1101A">
              <w:rPr>
                <w:rFonts w:ascii="Times New Roman" w:hAnsi="Times New Roman" w:cs="Times New Roman"/>
                <w:b/>
                <w:sz w:val="16"/>
                <w:szCs w:val="16"/>
              </w:rPr>
              <w:t>Revised</w:t>
            </w:r>
          </w:p>
          <w:p w14:paraId="2DEB12A4" w14:textId="77777777" w:rsidR="00B1101A" w:rsidRDefault="00B1101A" w:rsidP="00B1101A">
            <w:pPr>
              <w:suppressAutoHyphens/>
              <w:spacing w:after="0"/>
              <w:rPr>
                <w:rFonts w:ascii="Times New Roman" w:hAnsi="Times New Roman" w:cs="Times New Roman"/>
                <w:bCs/>
                <w:sz w:val="16"/>
                <w:szCs w:val="16"/>
              </w:rPr>
            </w:pPr>
          </w:p>
          <w:p w14:paraId="2E36EFC7" w14:textId="77777777" w:rsidR="00B1101A" w:rsidRDefault="00B1101A" w:rsidP="00B1101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new NOTE was added to cover the case when there is a difference in the number of applicable instances of an element between the reported and reporting STA. In such case the applicable elements are included in the per-STA profile. This case is not the same as from non-inheritance.</w:t>
            </w:r>
          </w:p>
          <w:p w14:paraId="0C9962BD" w14:textId="77777777" w:rsidR="00B1101A" w:rsidRDefault="00B1101A" w:rsidP="00B1101A">
            <w:pPr>
              <w:suppressAutoHyphens/>
              <w:spacing w:after="0"/>
              <w:rPr>
                <w:rFonts w:ascii="Times New Roman" w:hAnsi="Times New Roman" w:cs="Times New Roman"/>
                <w:bCs/>
                <w:sz w:val="16"/>
                <w:szCs w:val="16"/>
              </w:rPr>
            </w:pPr>
          </w:p>
          <w:p w14:paraId="08531399" w14:textId="08F3B332" w:rsidR="00624B09" w:rsidRPr="00D45D95" w:rsidRDefault="00B1101A" w:rsidP="00B1101A">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4037</w:t>
            </w:r>
          </w:p>
        </w:tc>
      </w:tr>
      <w:tr w:rsidR="00624B09" w:rsidRPr="008B0293" w14:paraId="24BC0FCF" w14:textId="77777777" w:rsidTr="0003062C">
        <w:trPr>
          <w:trHeight w:val="220"/>
          <w:jc w:val="center"/>
        </w:trPr>
        <w:tc>
          <w:tcPr>
            <w:tcW w:w="625" w:type="dxa"/>
            <w:shd w:val="clear" w:color="auto" w:fill="auto"/>
            <w:noWrap/>
          </w:tcPr>
          <w:p w14:paraId="34F4B7E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8331</w:t>
            </w:r>
          </w:p>
        </w:tc>
        <w:tc>
          <w:tcPr>
            <w:tcW w:w="1080" w:type="dxa"/>
          </w:tcPr>
          <w:p w14:paraId="2B411AE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Zhiqiang Han</w:t>
            </w:r>
          </w:p>
        </w:tc>
        <w:tc>
          <w:tcPr>
            <w:tcW w:w="1080" w:type="dxa"/>
            <w:shd w:val="clear" w:color="auto" w:fill="auto"/>
            <w:noWrap/>
          </w:tcPr>
          <w:p w14:paraId="7BB0CF0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9041118"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250.26</w:t>
            </w:r>
          </w:p>
        </w:tc>
        <w:tc>
          <w:tcPr>
            <w:tcW w:w="2520" w:type="dxa"/>
            <w:shd w:val="clear" w:color="auto" w:fill="auto"/>
            <w:noWrap/>
          </w:tcPr>
          <w:p w14:paraId="3C10AAC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There is no description about Per-STA Profile y. Please delete it or add some description about Per-STA Profile y.</w:t>
            </w:r>
          </w:p>
        </w:tc>
        <w:tc>
          <w:tcPr>
            <w:tcW w:w="1800" w:type="dxa"/>
            <w:shd w:val="clear" w:color="auto" w:fill="auto"/>
            <w:noWrap/>
          </w:tcPr>
          <w:p w14:paraId="66752F38"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it</w:t>
            </w:r>
          </w:p>
        </w:tc>
        <w:tc>
          <w:tcPr>
            <w:tcW w:w="3150" w:type="dxa"/>
            <w:shd w:val="clear" w:color="auto" w:fill="auto"/>
          </w:tcPr>
          <w:p w14:paraId="3CFA5B16" w14:textId="77777777" w:rsidR="00624B09" w:rsidRPr="000F6B8B" w:rsidRDefault="00810CE9" w:rsidP="00D257B6">
            <w:pPr>
              <w:suppressAutoHyphens/>
              <w:spacing w:after="0"/>
              <w:rPr>
                <w:rFonts w:ascii="Times New Roman" w:hAnsi="Times New Roman" w:cs="Times New Roman"/>
                <w:b/>
                <w:sz w:val="16"/>
                <w:szCs w:val="16"/>
              </w:rPr>
            </w:pPr>
            <w:r w:rsidRPr="000F6B8B">
              <w:rPr>
                <w:rFonts w:ascii="Times New Roman" w:hAnsi="Times New Roman" w:cs="Times New Roman"/>
                <w:b/>
                <w:sz w:val="16"/>
                <w:szCs w:val="16"/>
              </w:rPr>
              <w:t>Revised</w:t>
            </w:r>
          </w:p>
          <w:p w14:paraId="63493FD2" w14:textId="77777777" w:rsidR="00EB17C9" w:rsidRDefault="00EB17C9"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description text was updated to clarify that the figure shows the expanded profile for only one of the reported STA. In addition, </w:t>
            </w:r>
            <w:r w:rsidR="000F6B8B">
              <w:rPr>
                <w:rFonts w:ascii="Times New Roman" w:hAnsi="Times New Roman" w:cs="Times New Roman"/>
                <w:bCs/>
                <w:sz w:val="16"/>
                <w:szCs w:val="16"/>
              </w:rPr>
              <w:t>to avoid confusion with element Y, the profile references are changed to Profile 1 (STA 1) and Profile 2 (STA 2).</w:t>
            </w:r>
          </w:p>
          <w:p w14:paraId="1A25E497" w14:textId="77777777" w:rsidR="0047206B" w:rsidRDefault="0047206B" w:rsidP="00D257B6">
            <w:pPr>
              <w:suppressAutoHyphens/>
              <w:spacing w:after="0"/>
              <w:rPr>
                <w:rFonts w:ascii="Times New Roman" w:hAnsi="Times New Roman" w:cs="Times New Roman"/>
                <w:bCs/>
                <w:sz w:val="16"/>
                <w:szCs w:val="16"/>
              </w:rPr>
            </w:pPr>
          </w:p>
          <w:p w14:paraId="38A172C0" w14:textId="6F318967" w:rsidR="0047206B" w:rsidRPr="00D45D95" w:rsidRDefault="0047206B"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8331</w:t>
            </w:r>
          </w:p>
        </w:tc>
      </w:tr>
      <w:tr w:rsidR="00624B09" w:rsidRPr="008B0293" w14:paraId="7372B20A" w14:textId="77777777" w:rsidTr="0003062C">
        <w:trPr>
          <w:trHeight w:val="220"/>
          <w:jc w:val="center"/>
        </w:trPr>
        <w:tc>
          <w:tcPr>
            <w:tcW w:w="625" w:type="dxa"/>
            <w:shd w:val="clear" w:color="auto" w:fill="auto"/>
            <w:noWrap/>
          </w:tcPr>
          <w:p w14:paraId="5DB74CC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5907</w:t>
            </w:r>
          </w:p>
        </w:tc>
        <w:tc>
          <w:tcPr>
            <w:tcW w:w="1080" w:type="dxa"/>
          </w:tcPr>
          <w:p w14:paraId="5C09E45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Li-Hsiang Sun</w:t>
            </w:r>
          </w:p>
        </w:tc>
        <w:tc>
          <w:tcPr>
            <w:tcW w:w="1080" w:type="dxa"/>
            <w:shd w:val="clear" w:color="auto" w:fill="auto"/>
            <w:noWrap/>
          </w:tcPr>
          <w:p w14:paraId="028A646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1239B79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250.37</w:t>
            </w:r>
          </w:p>
        </w:tc>
        <w:tc>
          <w:tcPr>
            <w:tcW w:w="2520" w:type="dxa"/>
            <w:shd w:val="clear" w:color="auto" w:fill="auto"/>
            <w:noWrap/>
          </w:tcPr>
          <w:p w14:paraId="4B456B09"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Capability Info field should be included after STA Info because a field is not inherited</w:t>
            </w:r>
          </w:p>
        </w:tc>
        <w:tc>
          <w:tcPr>
            <w:tcW w:w="1800" w:type="dxa"/>
            <w:shd w:val="clear" w:color="auto" w:fill="auto"/>
            <w:noWrap/>
          </w:tcPr>
          <w:p w14:paraId="41280BD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3150" w:type="dxa"/>
            <w:shd w:val="clear" w:color="auto" w:fill="auto"/>
          </w:tcPr>
          <w:p w14:paraId="08337E91" w14:textId="77777777" w:rsidR="003E7DA8" w:rsidRPr="000F6B8B" w:rsidRDefault="003E7DA8" w:rsidP="003E7DA8">
            <w:pPr>
              <w:suppressAutoHyphens/>
              <w:spacing w:after="0"/>
              <w:rPr>
                <w:rFonts w:ascii="Times New Roman" w:hAnsi="Times New Roman" w:cs="Times New Roman"/>
                <w:b/>
                <w:sz w:val="16"/>
                <w:szCs w:val="16"/>
              </w:rPr>
            </w:pPr>
            <w:r w:rsidRPr="000F6B8B">
              <w:rPr>
                <w:rFonts w:ascii="Times New Roman" w:hAnsi="Times New Roman" w:cs="Times New Roman"/>
                <w:b/>
                <w:sz w:val="16"/>
                <w:szCs w:val="16"/>
              </w:rPr>
              <w:t>Revised</w:t>
            </w:r>
          </w:p>
          <w:p w14:paraId="3A8B24B8" w14:textId="039866C4" w:rsidR="003E7DA8" w:rsidRDefault="003E7DA8" w:rsidP="003E7DA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Figure 35-4 was updated to show Capability Information field as the first </w:t>
            </w:r>
            <w:r w:rsidR="00533E1D">
              <w:rPr>
                <w:rFonts w:ascii="Times New Roman" w:hAnsi="Times New Roman" w:cs="Times New Roman"/>
                <w:bCs/>
                <w:sz w:val="16"/>
                <w:szCs w:val="16"/>
              </w:rPr>
              <w:t>subfield within the STA Profile field.</w:t>
            </w:r>
          </w:p>
          <w:p w14:paraId="070C687C" w14:textId="77777777" w:rsidR="003E7DA8" w:rsidRDefault="003E7DA8" w:rsidP="003E7DA8">
            <w:pPr>
              <w:suppressAutoHyphens/>
              <w:spacing w:after="0"/>
              <w:rPr>
                <w:rFonts w:ascii="Times New Roman" w:hAnsi="Times New Roman" w:cs="Times New Roman"/>
                <w:bCs/>
                <w:sz w:val="16"/>
                <w:szCs w:val="16"/>
              </w:rPr>
            </w:pPr>
          </w:p>
          <w:p w14:paraId="385A18B5" w14:textId="447B03D1" w:rsidR="00624B09" w:rsidRPr="00D45D95" w:rsidRDefault="003E7DA8" w:rsidP="003E7DA8">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533E1D">
              <w:rPr>
                <w:rFonts w:ascii="Times New Roman" w:hAnsi="Times New Roman" w:cs="Times New Roman"/>
                <w:b/>
                <w:sz w:val="16"/>
                <w:szCs w:val="16"/>
              </w:rPr>
              <w:t>5907</w:t>
            </w:r>
          </w:p>
        </w:tc>
      </w:tr>
    </w:tbl>
    <w:p w14:paraId="73DB5F5F" w14:textId="77777777" w:rsidR="00474F76" w:rsidRDefault="00474F76">
      <w:pPr>
        <w:rPr>
          <w:rFonts w:ascii="Times New Roman" w:hAnsi="Times New Roman" w:cs="Times New Roman"/>
          <w:b/>
          <w:color w:val="000000"/>
          <w:w w:val="0"/>
          <w:sz w:val="20"/>
          <w:szCs w:val="20"/>
        </w:rPr>
      </w:pPr>
    </w:p>
    <w:p w14:paraId="53577460" w14:textId="77777777" w:rsidR="00D87B12" w:rsidRPr="00D87B12" w:rsidRDefault="00D87B12" w:rsidP="00D87B12">
      <w:pPr>
        <w:widowControl w:val="0"/>
        <w:kinsoku w:val="0"/>
        <w:overflowPunct w:val="0"/>
        <w:autoSpaceDE w:val="0"/>
        <w:autoSpaceDN w:val="0"/>
        <w:adjustRightInd w:val="0"/>
        <w:spacing w:before="1" w:after="0" w:line="240" w:lineRule="auto"/>
        <w:rPr>
          <w:rFonts w:ascii="Times New Roman" w:eastAsia="Times New Roman" w:hAnsi="Times New Roman" w:cs="Times New Roman"/>
        </w:rPr>
      </w:pPr>
    </w:p>
    <w:p w14:paraId="5D187A43" w14:textId="77777777" w:rsidR="00D87B12" w:rsidRPr="00D87B12" w:rsidRDefault="00D87B12" w:rsidP="00D87B12">
      <w:pPr>
        <w:widowControl w:val="0"/>
        <w:numPr>
          <w:ilvl w:val="3"/>
          <w:numId w:val="43"/>
        </w:numPr>
        <w:tabs>
          <w:tab w:val="left" w:pos="897"/>
        </w:tabs>
        <w:kinsoku w:val="0"/>
        <w:overflowPunct w:val="0"/>
        <w:autoSpaceDE w:val="0"/>
        <w:autoSpaceDN w:val="0"/>
        <w:adjustRightInd w:val="0"/>
        <w:spacing w:after="0" w:line="240" w:lineRule="auto"/>
        <w:outlineLvl w:val="1"/>
        <w:rPr>
          <w:rFonts w:ascii="Arial" w:eastAsia="Times New Roman" w:hAnsi="Arial" w:cs="Arial"/>
          <w:b/>
          <w:bCs/>
          <w:sz w:val="20"/>
          <w:szCs w:val="20"/>
        </w:rPr>
      </w:pPr>
      <w:bookmarkStart w:id="342" w:name="35.3.2.3_Inheritance_in_a_per-STA_profil"/>
      <w:bookmarkStart w:id="343" w:name="_bookmark8"/>
      <w:bookmarkEnd w:id="342"/>
      <w:bookmarkEnd w:id="343"/>
      <w:r w:rsidRPr="00D87B12">
        <w:rPr>
          <w:rFonts w:ascii="Arial" w:eastAsia="Times New Roman" w:hAnsi="Arial" w:cs="Arial"/>
          <w:b/>
          <w:bCs/>
          <w:sz w:val="20"/>
          <w:szCs w:val="20"/>
        </w:rPr>
        <w:t>Inheritance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a</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profile</w:t>
      </w:r>
    </w:p>
    <w:p w14:paraId="0F17520E" w14:textId="77777777" w:rsidR="00D87B12" w:rsidRPr="00D87B12" w:rsidRDefault="00D87B12" w:rsidP="00D87B12">
      <w:pPr>
        <w:widowControl w:val="0"/>
        <w:kinsoku w:val="0"/>
        <w:overflowPunct w:val="0"/>
        <w:autoSpaceDE w:val="0"/>
        <w:autoSpaceDN w:val="0"/>
        <w:adjustRightInd w:val="0"/>
        <w:spacing w:before="8" w:after="0" w:line="240" w:lineRule="auto"/>
        <w:rPr>
          <w:rFonts w:ascii="Arial" w:eastAsia="Times New Roman" w:hAnsi="Arial" w:cs="Arial"/>
          <w:b/>
          <w:bCs/>
          <w:sz w:val="21"/>
          <w:szCs w:val="21"/>
        </w:rPr>
      </w:pPr>
    </w:p>
    <w:p w14:paraId="0CB3A447" w14:textId="35E7E9FE" w:rsidR="00D87B12" w:rsidRPr="00D87B12" w:rsidRDefault="00D87B12" w:rsidP="00D87B12">
      <w:pPr>
        <w:widowControl w:val="0"/>
        <w:numPr>
          <w:ilvl w:val="4"/>
          <w:numId w:val="43"/>
        </w:numPr>
        <w:tabs>
          <w:tab w:val="left" w:pos="1064"/>
        </w:tabs>
        <w:kinsoku w:val="0"/>
        <w:overflowPunct w:val="0"/>
        <w:autoSpaceDE w:val="0"/>
        <w:autoSpaceDN w:val="0"/>
        <w:adjustRightInd w:val="0"/>
        <w:spacing w:after="0" w:line="240" w:lineRule="auto"/>
        <w:rPr>
          <w:rFonts w:ascii="Arial" w:eastAsia="Times New Roman" w:hAnsi="Arial" w:cs="Arial"/>
          <w:b/>
          <w:bCs/>
          <w:color w:val="208A20"/>
          <w:sz w:val="20"/>
          <w:szCs w:val="20"/>
        </w:rPr>
      </w:pPr>
      <w:bookmarkStart w:id="344" w:name="35.3.2.3.1_Inheritance_in_the_per-STA_pr"/>
      <w:bookmarkEnd w:id="344"/>
      <w:r w:rsidRPr="00D87B12">
        <w:rPr>
          <w:rFonts w:ascii="Arial" w:eastAsia="Times New Roman" w:hAnsi="Arial" w:cs="Arial"/>
          <w:b/>
          <w:bCs/>
          <w:sz w:val="20"/>
          <w:szCs w:val="20"/>
        </w:rPr>
        <w:t>Inheritance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the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profile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of</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Basic</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variant</w:t>
      </w:r>
      <w:r w:rsidRPr="00D87B12">
        <w:rPr>
          <w:rFonts w:ascii="Arial" w:eastAsia="Times New Roman" w:hAnsi="Arial" w:cs="Arial"/>
          <w:b/>
          <w:bCs/>
          <w:spacing w:val="-5"/>
          <w:sz w:val="20"/>
          <w:szCs w:val="20"/>
        </w:rPr>
        <w:t xml:space="preserve"> </w:t>
      </w:r>
      <w:proofErr w:type="gramStart"/>
      <w:r w:rsidRPr="00D87B12">
        <w:rPr>
          <w:rFonts w:ascii="Arial" w:eastAsia="Times New Roman" w:hAnsi="Arial" w:cs="Arial"/>
          <w:b/>
          <w:bCs/>
          <w:sz w:val="20"/>
          <w:szCs w:val="20"/>
        </w:rPr>
        <w:t>Multi-Link</w:t>
      </w:r>
      <w:proofErr w:type="gramEnd"/>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element</w:t>
      </w:r>
    </w:p>
    <w:p w14:paraId="62B1EC51" w14:textId="77777777" w:rsidR="00D87B12" w:rsidRPr="00D87B12" w:rsidRDefault="00D87B12" w:rsidP="00D87B12">
      <w:pPr>
        <w:widowControl w:val="0"/>
        <w:kinsoku w:val="0"/>
        <w:overflowPunct w:val="0"/>
        <w:autoSpaceDE w:val="0"/>
        <w:autoSpaceDN w:val="0"/>
        <w:adjustRightInd w:val="0"/>
        <w:spacing w:before="11" w:after="0" w:line="240" w:lineRule="auto"/>
        <w:rPr>
          <w:rFonts w:ascii="Arial" w:eastAsia="Times New Roman" w:hAnsi="Arial" w:cs="Arial"/>
          <w:b/>
          <w:bCs/>
          <w:sz w:val="13"/>
          <w:szCs w:val="13"/>
        </w:rPr>
      </w:pPr>
    </w:p>
    <w:p w14:paraId="3BB573D8" w14:textId="476211F4" w:rsidR="004008CD" w:rsidRDefault="004008CD" w:rsidP="004008CD">
      <w:pPr>
        <w:pStyle w:val="T"/>
        <w:spacing w:after="0" w:line="240" w:lineRule="auto"/>
        <w:rPr>
          <w:b/>
          <w:i/>
          <w:iCs/>
          <w:highlight w:val="yellow"/>
        </w:rPr>
      </w:pPr>
      <w:r w:rsidRPr="00391D9E">
        <w:rPr>
          <w:b/>
          <w:i/>
          <w:iCs/>
          <w:highlight w:val="yellow"/>
        </w:rPr>
        <w:lastRenderedPageBreak/>
        <w:t xml:space="preserve">TGbe editor: Please </w:t>
      </w:r>
      <w:r>
        <w:rPr>
          <w:b/>
          <w:i/>
          <w:iCs/>
          <w:highlight w:val="yellow"/>
        </w:rPr>
        <w:t>update the first paragraph in this subclause as shown below:</w:t>
      </w:r>
    </w:p>
    <w:p w14:paraId="6203407D" w14:textId="56CFFD2B" w:rsidR="00E6285F" w:rsidRDefault="00840BA9" w:rsidP="003B1EB5">
      <w:pPr>
        <w:widowControl w:val="0"/>
        <w:suppressAutoHyphens/>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w:t>
      </w:r>
      <w:proofErr w:type="gramStart"/>
      <w:r w:rsidRPr="00B027F0">
        <w:rPr>
          <w:rFonts w:ascii="Times New Roman" w:eastAsia="Times New Roman" w:hAnsi="Times New Roman" w:cs="Times New Roman"/>
          <w:color w:val="000000"/>
          <w:sz w:val="16"/>
          <w:szCs w:val="16"/>
          <w:highlight w:val="yellow"/>
        </w:rPr>
        <w:t>6536]</w:t>
      </w:r>
      <w:r w:rsidR="00E6285F" w:rsidRPr="00E6285F">
        <w:rPr>
          <w:rFonts w:ascii="Times New Roman" w:eastAsia="Times New Roman" w:hAnsi="Times New Roman" w:cs="Times New Roman"/>
          <w:color w:val="000000"/>
          <w:sz w:val="20"/>
          <w:szCs w:val="20"/>
        </w:rPr>
        <w:t>It</w:t>
      </w:r>
      <w:proofErr w:type="gramEnd"/>
      <w:r w:rsidR="00E6285F" w:rsidRPr="00E6285F">
        <w:rPr>
          <w:rFonts w:ascii="Times New Roman" w:eastAsia="Times New Roman" w:hAnsi="Times New Roman" w:cs="Times New Roman"/>
          <w:color w:val="000000"/>
          <w:sz w:val="20"/>
          <w:szCs w:val="20"/>
        </w:rPr>
        <w:t xml:space="preserve"> is possible for STAs affiliated with an MLD to have similar capabilities and operational parameters on different links. As a result, </w:t>
      </w:r>
      <w:del w:id="345" w:author="Abhishek Patil" w:date="2021-08-03T22:54:00Z">
        <w:r w:rsidR="00E6285F" w:rsidRPr="00E6285F" w:rsidDel="0001440A">
          <w:rPr>
            <w:rFonts w:ascii="Times New Roman" w:eastAsia="Times New Roman" w:hAnsi="Times New Roman" w:cs="Times New Roman"/>
            <w:color w:val="000000"/>
            <w:sz w:val="20"/>
            <w:szCs w:val="20"/>
          </w:rPr>
          <w:delText xml:space="preserve">some </w:delText>
        </w:r>
      </w:del>
      <w:ins w:id="346" w:author="Abhishek Patil" w:date="2021-08-03T22:54:00Z">
        <w:r w:rsidR="0001440A">
          <w:rPr>
            <w:rFonts w:ascii="Times New Roman" w:eastAsia="Times New Roman" w:hAnsi="Times New Roman" w:cs="Times New Roman"/>
            <w:color w:val="000000"/>
            <w:sz w:val="20"/>
            <w:szCs w:val="20"/>
          </w:rPr>
          <w:t>an</w:t>
        </w:r>
      </w:ins>
      <w:ins w:id="347" w:author="Abhishek Patil" w:date="2021-08-02T23:19:00Z">
        <w:r w:rsidR="00E6285F">
          <w:rPr>
            <w:rFonts w:ascii="Times New Roman" w:eastAsia="Times New Roman" w:hAnsi="Times New Roman" w:cs="Times New Roman"/>
            <w:color w:val="000000"/>
            <w:sz w:val="20"/>
            <w:szCs w:val="20"/>
          </w:rPr>
          <w:t xml:space="preserve"> </w:t>
        </w:r>
      </w:ins>
      <w:r w:rsidR="00E6285F" w:rsidRPr="00E6285F">
        <w:rPr>
          <w:rFonts w:ascii="Times New Roman" w:eastAsia="Times New Roman" w:hAnsi="Times New Roman" w:cs="Times New Roman"/>
          <w:color w:val="000000"/>
          <w:sz w:val="20"/>
          <w:szCs w:val="20"/>
        </w:rPr>
        <w:t>element</w:t>
      </w:r>
      <w:del w:id="348" w:author="Abhishek Patil" w:date="2021-08-03T22:54:00Z">
        <w:r w:rsidR="00E6285F" w:rsidRPr="00E6285F" w:rsidDel="0001440A">
          <w:rPr>
            <w:rFonts w:ascii="Times New Roman" w:eastAsia="Times New Roman" w:hAnsi="Times New Roman" w:cs="Times New Roman"/>
            <w:color w:val="000000"/>
            <w:sz w:val="20"/>
            <w:szCs w:val="20"/>
          </w:rPr>
          <w:delText>s</w:delText>
        </w:r>
      </w:del>
      <w:r w:rsidR="00E6285F" w:rsidRPr="00E6285F">
        <w:rPr>
          <w:rFonts w:ascii="Times New Roman" w:eastAsia="Times New Roman" w:hAnsi="Times New Roman" w:cs="Times New Roman"/>
          <w:color w:val="000000"/>
          <w:sz w:val="20"/>
          <w:szCs w:val="20"/>
        </w:rPr>
        <w:t xml:space="preserve"> </w:t>
      </w:r>
      <w:del w:id="349" w:author="Abhishek Patil" w:date="2021-08-02T23:19:00Z">
        <w:r w:rsidR="00E6285F" w:rsidRPr="00E6285F" w:rsidDel="003C06E1">
          <w:rPr>
            <w:rFonts w:ascii="Times New Roman" w:eastAsia="Times New Roman" w:hAnsi="Times New Roman" w:cs="Times New Roman"/>
            <w:color w:val="000000"/>
            <w:sz w:val="20"/>
            <w:szCs w:val="20"/>
          </w:rPr>
          <w:delText xml:space="preserve">carried in the per-STA profile for </w:delText>
        </w:r>
      </w:del>
      <w:ins w:id="350" w:author="Abhishek Patil" w:date="2021-08-02T23:19:00Z">
        <w:r w:rsidR="003C06E1">
          <w:rPr>
            <w:rFonts w:ascii="Times New Roman" w:eastAsia="Times New Roman" w:hAnsi="Times New Roman" w:cs="Times New Roman"/>
            <w:color w:val="000000"/>
            <w:sz w:val="20"/>
            <w:szCs w:val="20"/>
          </w:rPr>
          <w:t xml:space="preserve">that </w:t>
        </w:r>
      </w:ins>
      <w:ins w:id="351" w:author="Abhishek Patil" w:date="2021-08-03T22:54:00Z">
        <w:r w:rsidR="00FF33A4">
          <w:rPr>
            <w:rFonts w:ascii="Times New Roman" w:eastAsia="Times New Roman" w:hAnsi="Times New Roman" w:cs="Times New Roman"/>
            <w:color w:val="000000"/>
            <w:sz w:val="20"/>
            <w:szCs w:val="20"/>
          </w:rPr>
          <w:t>is</w:t>
        </w:r>
      </w:ins>
      <w:ins w:id="352" w:author="Abhishek Patil" w:date="2021-08-02T23:19:00Z">
        <w:r w:rsidR="003C06E1">
          <w:rPr>
            <w:rFonts w:ascii="Times New Roman" w:eastAsia="Times New Roman" w:hAnsi="Times New Roman" w:cs="Times New Roman"/>
            <w:color w:val="000000"/>
            <w:sz w:val="20"/>
            <w:szCs w:val="20"/>
          </w:rPr>
          <w:t xml:space="preserve"> applicable to </w:t>
        </w:r>
      </w:ins>
      <w:r w:rsidR="00E6285F" w:rsidRPr="00E6285F">
        <w:rPr>
          <w:rFonts w:ascii="Times New Roman" w:eastAsia="Times New Roman" w:hAnsi="Times New Roman" w:cs="Times New Roman"/>
          <w:color w:val="000000"/>
          <w:sz w:val="20"/>
          <w:szCs w:val="20"/>
        </w:rPr>
        <w:t xml:space="preserve">a reported STA might </w:t>
      </w:r>
      <w:del w:id="353" w:author="Abhishek Patil" w:date="2021-08-03T22:54:00Z">
        <w:r w:rsidR="00E6285F" w:rsidRPr="00E6285F" w:rsidDel="00103FDA">
          <w:rPr>
            <w:rFonts w:ascii="Times New Roman" w:eastAsia="Times New Roman" w:hAnsi="Times New Roman" w:cs="Times New Roman"/>
            <w:color w:val="000000"/>
            <w:sz w:val="20"/>
            <w:szCs w:val="20"/>
          </w:rPr>
          <w:delText xml:space="preserve">be </w:delText>
        </w:r>
      </w:del>
      <w:ins w:id="354" w:author="Abhishek Patil" w:date="2021-08-03T22:54:00Z">
        <w:r w:rsidR="00103FDA">
          <w:rPr>
            <w:rFonts w:ascii="Times New Roman" w:eastAsia="Times New Roman" w:hAnsi="Times New Roman" w:cs="Times New Roman"/>
            <w:color w:val="000000"/>
            <w:sz w:val="20"/>
            <w:szCs w:val="20"/>
          </w:rPr>
          <w:t xml:space="preserve">have the same value as </w:t>
        </w:r>
      </w:ins>
      <w:del w:id="355" w:author="Abhishek Patil" w:date="2021-08-03T22:54:00Z">
        <w:r w:rsidR="00E6285F" w:rsidRPr="00E6285F" w:rsidDel="0001440A">
          <w:rPr>
            <w:rFonts w:ascii="Times New Roman" w:eastAsia="Times New Roman" w:hAnsi="Times New Roman" w:cs="Times New Roman"/>
            <w:color w:val="000000"/>
            <w:sz w:val="20"/>
            <w:szCs w:val="20"/>
          </w:rPr>
          <w:delText xml:space="preserve">identical to </w:delText>
        </w:r>
      </w:del>
      <w:r w:rsidR="00E6285F" w:rsidRPr="00E6285F">
        <w:rPr>
          <w:rFonts w:ascii="Times New Roman" w:eastAsia="Times New Roman" w:hAnsi="Times New Roman" w:cs="Times New Roman"/>
          <w:color w:val="000000"/>
          <w:sz w:val="20"/>
          <w:szCs w:val="20"/>
        </w:rPr>
        <w:t>the corresponding element</w:t>
      </w:r>
      <w:del w:id="356" w:author="Abhishek Patil" w:date="2021-08-03T22:54:00Z">
        <w:r w:rsidR="00E6285F" w:rsidRPr="00E6285F" w:rsidDel="00FF33A4">
          <w:rPr>
            <w:rFonts w:ascii="Times New Roman" w:eastAsia="Times New Roman" w:hAnsi="Times New Roman" w:cs="Times New Roman"/>
            <w:color w:val="000000"/>
            <w:sz w:val="20"/>
            <w:szCs w:val="20"/>
          </w:rPr>
          <w:delText>s</w:delText>
        </w:r>
      </w:del>
      <w:r w:rsidR="00E6285F" w:rsidRPr="00E6285F">
        <w:rPr>
          <w:rFonts w:ascii="Times New Roman" w:eastAsia="Times New Roman" w:hAnsi="Times New Roman" w:cs="Times New Roman"/>
          <w:color w:val="000000"/>
          <w:sz w:val="20"/>
          <w:szCs w:val="20"/>
        </w:rPr>
        <w:t xml:space="preserve"> </w:t>
      </w:r>
      <w:del w:id="357" w:author="Abhishek Patil" w:date="2021-08-03T22:56:00Z">
        <w:r w:rsidR="00E6285F" w:rsidRPr="00E6285F" w:rsidDel="00C96737">
          <w:rPr>
            <w:rFonts w:ascii="Times New Roman" w:eastAsia="Times New Roman" w:hAnsi="Times New Roman" w:cs="Times New Roman"/>
            <w:color w:val="000000"/>
            <w:sz w:val="20"/>
            <w:szCs w:val="20"/>
          </w:rPr>
          <w:delText>carried for</w:delText>
        </w:r>
      </w:del>
      <w:ins w:id="358" w:author="Abhishek Patil" w:date="2021-08-03T22:56:00Z">
        <w:r w:rsidR="00C96737">
          <w:rPr>
            <w:rFonts w:ascii="Times New Roman" w:eastAsia="Times New Roman" w:hAnsi="Times New Roman" w:cs="Times New Roman"/>
            <w:color w:val="000000"/>
            <w:sz w:val="20"/>
            <w:szCs w:val="20"/>
          </w:rPr>
          <w:t>applicable to</w:t>
        </w:r>
      </w:ins>
      <w:r w:rsidR="00E6285F" w:rsidRPr="00E6285F">
        <w:rPr>
          <w:rFonts w:ascii="Times New Roman" w:eastAsia="Times New Roman" w:hAnsi="Times New Roman" w:cs="Times New Roman"/>
          <w:color w:val="000000"/>
          <w:sz w:val="20"/>
          <w:szCs w:val="20"/>
        </w:rPr>
        <w:t xml:space="preserve"> the reporting STA </w:t>
      </w:r>
      <w:ins w:id="359" w:author="Abhishek Patil" w:date="2021-08-03T22:56:00Z">
        <w:r w:rsidR="005B72EE">
          <w:rPr>
            <w:rFonts w:ascii="Times New Roman" w:eastAsia="Times New Roman" w:hAnsi="Times New Roman" w:cs="Times New Roman"/>
            <w:color w:val="000000"/>
            <w:sz w:val="20"/>
            <w:szCs w:val="20"/>
          </w:rPr>
          <w:t xml:space="preserve">and carried in the frame </w:t>
        </w:r>
      </w:ins>
      <w:r w:rsidR="00E6285F" w:rsidRPr="00E6285F">
        <w:rPr>
          <w:rFonts w:ascii="Times New Roman" w:eastAsia="Times New Roman" w:hAnsi="Times New Roman" w:cs="Times New Roman"/>
          <w:color w:val="000000"/>
          <w:sz w:val="20"/>
          <w:szCs w:val="20"/>
        </w:rPr>
        <w:t xml:space="preserve">outside the Basic variant Multi-Link element. To reduce the frame size, when a </w:t>
      </w:r>
      <w:del w:id="360" w:author="Abhishek Patil" w:date="2021-08-03T22:57:00Z">
        <w:r w:rsidR="00E6285F" w:rsidRPr="00E6285F" w:rsidDel="008764CE">
          <w:rPr>
            <w:rFonts w:ascii="Times New Roman" w:eastAsia="Times New Roman" w:hAnsi="Times New Roman" w:cs="Times New Roman"/>
            <w:color w:val="000000"/>
            <w:sz w:val="20"/>
            <w:szCs w:val="20"/>
          </w:rPr>
          <w:delText>per</w:delText>
        </w:r>
      </w:del>
      <w:ins w:id="361" w:author="Abhishek Patil" w:date="2021-08-03T22:57:00Z">
        <w:r w:rsidR="008764CE">
          <w:rPr>
            <w:rFonts w:ascii="Times New Roman" w:eastAsia="Times New Roman" w:hAnsi="Times New Roman" w:cs="Times New Roman"/>
            <w:color w:val="000000"/>
            <w:sz w:val="20"/>
            <w:szCs w:val="20"/>
          </w:rPr>
          <w:t>P</w:t>
        </w:r>
        <w:r w:rsidR="008764CE" w:rsidRPr="00E6285F">
          <w:rPr>
            <w:rFonts w:ascii="Times New Roman" w:eastAsia="Times New Roman" w:hAnsi="Times New Roman" w:cs="Times New Roman"/>
            <w:color w:val="000000"/>
            <w:sz w:val="20"/>
            <w:szCs w:val="20"/>
          </w:rPr>
          <w:t>er</w:t>
        </w:r>
      </w:ins>
      <w:r w:rsidR="00E6285F" w:rsidRPr="00E6285F">
        <w:rPr>
          <w:rFonts w:ascii="Times New Roman" w:eastAsia="Times New Roman" w:hAnsi="Times New Roman" w:cs="Times New Roman"/>
          <w:color w:val="000000"/>
          <w:sz w:val="20"/>
          <w:szCs w:val="20"/>
        </w:rPr>
        <w:t xml:space="preserve">-STA </w:t>
      </w:r>
      <w:del w:id="362" w:author="Abhishek Patil" w:date="2021-08-03T22:57:00Z">
        <w:r w:rsidR="00E6285F" w:rsidRPr="00E6285F" w:rsidDel="008764CE">
          <w:rPr>
            <w:rFonts w:ascii="Times New Roman" w:eastAsia="Times New Roman" w:hAnsi="Times New Roman" w:cs="Times New Roman"/>
            <w:color w:val="000000"/>
            <w:sz w:val="20"/>
            <w:szCs w:val="20"/>
          </w:rPr>
          <w:delText xml:space="preserve">profile </w:delText>
        </w:r>
      </w:del>
      <w:ins w:id="363" w:author="Abhishek Patil" w:date="2021-08-03T22:57:00Z">
        <w:r w:rsidR="008764CE">
          <w:rPr>
            <w:rFonts w:ascii="Times New Roman" w:eastAsia="Times New Roman" w:hAnsi="Times New Roman" w:cs="Times New Roman"/>
            <w:color w:val="000000"/>
            <w:sz w:val="20"/>
            <w:szCs w:val="20"/>
          </w:rPr>
          <w:t>P</w:t>
        </w:r>
        <w:r w:rsidR="008764CE" w:rsidRPr="00E6285F">
          <w:rPr>
            <w:rFonts w:ascii="Times New Roman" w:eastAsia="Times New Roman" w:hAnsi="Times New Roman" w:cs="Times New Roman"/>
            <w:color w:val="000000"/>
            <w:sz w:val="20"/>
            <w:szCs w:val="20"/>
          </w:rPr>
          <w:t xml:space="preserve">rofile </w:t>
        </w:r>
        <w:r w:rsidR="008764CE">
          <w:rPr>
            <w:rFonts w:ascii="Times New Roman" w:eastAsia="Times New Roman" w:hAnsi="Times New Roman" w:cs="Times New Roman"/>
            <w:color w:val="000000"/>
            <w:sz w:val="20"/>
            <w:szCs w:val="20"/>
          </w:rPr>
          <w:t xml:space="preserve">subelement </w:t>
        </w:r>
      </w:ins>
      <w:r w:rsidR="00E6285F" w:rsidRPr="00E6285F">
        <w:rPr>
          <w:rFonts w:ascii="Times New Roman" w:eastAsia="Times New Roman" w:hAnsi="Times New Roman" w:cs="Times New Roman"/>
          <w:color w:val="000000"/>
          <w:sz w:val="20"/>
          <w:szCs w:val="20"/>
        </w:rPr>
        <w:t>carries complete profile for a reported STA, it inherits the elements from the reporting STA</w:t>
      </w:r>
      <w:ins w:id="364" w:author="Abhishek Patil" w:date="2021-08-04T13:00:00Z">
        <w:r w:rsidR="00537BF0">
          <w:rPr>
            <w:rFonts w:ascii="Times New Roman" w:eastAsia="Times New Roman" w:hAnsi="Times New Roman" w:cs="Times New Roman"/>
            <w:color w:val="000000"/>
            <w:sz w:val="20"/>
            <w:szCs w:val="20"/>
          </w:rPr>
          <w:t xml:space="preserve"> based on the </w:t>
        </w:r>
        <w:r w:rsidR="007D33A2">
          <w:rPr>
            <w:rFonts w:ascii="Times New Roman" w:eastAsia="Times New Roman" w:hAnsi="Times New Roman" w:cs="Times New Roman"/>
            <w:color w:val="000000"/>
            <w:sz w:val="20"/>
            <w:szCs w:val="20"/>
          </w:rPr>
          <w:t xml:space="preserve">rules </w:t>
        </w:r>
      </w:ins>
      <w:ins w:id="365" w:author="Abhishek Patil" w:date="2021-08-04T13:01:00Z">
        <w:r w:rsidR="00E35B6E">
          <w:rPr>
            <w:rFonts w:ascii="Times New Roman" w:eastAsia="Times New Roman" w:hAnsi="Times New Roman" w:cs="Times New Roman"/>
            <w:color w:val="000000"/>
            <w:sz w:val="20"/>
            <w:szCs w:val="20"/>
          </w:rPr>
          <w:t>defined</w:t>
        </w:r>
      </w:ins>
      <w:ins w:id="366" w:author="Abhishek Patil" w:date="2021-08-04T13:00:00Z">
        <w:r w:rsidR="007D33A2">
          <w:rPr>
            <w:rFonts w:ascii="Times New Roman" w:eastAsia="Times New Roman" w:hAnsi="Times New Roman" w:cs="Times New Roman"/>
            <w:color w:val="000000"/>
            <w:sz w:val="20"/>
            <w:szCs w:val="20"/>
          </w:rPr>
          <w:t xml:space="preserve"> in this subclause</w:t>
        </w:r>
      </w:ins>
      <w:r w:rsidR="00E6285F" w:rsidRPr="00E6285F">
        <w:rPr>
          <w:rFonts w:ascii="Times New Roman" w:eastAsia="Times New Roman" w:hAnsi="Times New Roman" w:cs="Times New Roman"/>
          <w:color w:val="000000"/>
          <w:sz w:val="20"/>
          <w:szCs w:val="20"/>
        </w:rPr>
        <w:t>.</w:t>
      </w:r>
    </w:p>
    <w:p w14:paraId="09BE91D0" w14:textId="723C61FA" w:rsidR="003B1EB5" w:rsidRDefault="003B1EB5" w:rsidP="003B1EB5">
      <w:pPr>
        <w:pStyle w:val="T"/>
        <w:spacing w:after="0" w:line="240" w:lineRule="auto"/>
        <w:rPr>
          <w:b/>
          <w:i/>
          <w:iCs/>
          <w:highlight w:val="yellow"/>
        </w:rPr>
      </w:pPr>
      <w:r w:rsidRPr="00391D9E">
        <w:rPr>
          <w:b/>
          <w:i/>
          <w:iCs/>
          <w:highlight w:val="yellow"/>
        </w:rPr>
        <w:t xml:space="preserve">TGbe editor: Please </w:t>
      </w:r>
      <w:r>
        <w:rPr>
          <w:b/>
          <w:i/>
          <w:iCs/>
          <w:highlight w:val="yellow"/>
        </w:rPr>
        <w:t xml:space="preserve">update the </w:t>
      </w:r>
      <w:r w:rsidR="00DB6E5C">
        <w:rPr>
          <w:b/>
          <w:i/>
          <w:iCs/>
          <w:highlight w:val="yellow"/>
        </w:rPr>
        <w:t>3</w:t>
      </w:r>
      <w:r w:rsidR="00DB6E5C" w:rsidRPr="00DB6E5C">
        <w:rPr>
          <w:b/>
          <w:i/>
          <w:iCs/>
          <w:highlight w:val="yellow"/>
          <w:vertAlign w:val="superscript"/>
        </w:rPr>
        <w:t>rd</w:t>
      </w:r>
      <w:r w:rsidR="00DB6E5C">
        <w:rPr>
          <w:b/>
          <w:i/>
          <w:iCs/>
          <w:highlight w:val="yellow"/>
        </w:rPr>
        <w:t>, 4</w:t>
      </w:r>
      <w:r w:rsidR="00DB6E5C" w:rsidRPr="00DB6E5C">
        <w:rPr>
          <w:b/>
          <w:i/>
          <w:iCs/>
          <w:highlight w:val="yellow"/>
          <w:vertAlign w:val="superscript"/>
        </w:rPr>
        <w:t>th</w:t>
      </w:r>
      <w:r w:rsidR="00FE68EC">
        <w:rPr>
          <w:b/>
          <w:i/>
          <w:iCs/>
          <w:highlight w:val="yellow"/>
        </w:rPr>
        <w:t xml:space="preserve">, </w:t>
      </w:r>
      <w:r w:rsidR="00DB6E5C">
        <w:rPr>
          <w:b/>
          <w:i/>
          <w:iCs/>
          <w:highlight w:val="yellow"/>
        </w:rPr>
        <w:t>and 5</w:t>
      </w:r>
      <w:r w:rsidR="00DB6E5C" w:rsidRPr="00DB6E5C">
        <w:rPr>
          <w:b/>
          <w:i/>
          <w:iCs/>
          <w:highlight w:val="yellow"/>
          <w:vertAlign w:val="superscript"/>
        </w:rPr>
        <w:t>th</w:t>
      </w:r>
      <w:r w:rsidR="00DB6E5C">
        <w:rPr>
          <w:b/>
          <w:i/>
          <w:iCs/>
          <w:highlight w:val="yellow"/>
        </w:rPr>
        <w:t xml:space="preserve"> </w:t>
      </w:r>
      <w:r>
        <w:rPr>
          <w:b/>
          <w:i/>
          <w:iCs/>
          <w:highlight w:val="yellow"/>
        </w:rPr>
        <w:t>paragraph</w:t>
      </w:r>
      <w:r w:rsidR="00DB6E5C">
        <w:rPr>
          <w:b/>
          <w:i/>
          <w:iCs/>
          <w:highlight w:val="yellow"/>
        </w:rPr>
        <w:t xml:space="preserve">s along with the NOTEs </w:t>
      </w:r>
      <w:r>
        <w:rPr>
          <w:b/>
          <w:i/>
          <w:iCs/>
          <w:highlight w:val="yellow"/>
        </w:rPr>
        <w:t>in this subclause as shown below:</w:t>
      </w:r>
    </w:p>
    <w:p w14:paraId="48571893" w14:textId="22CAF09C" w:rsidR="00D87B12" w:rsidRPr="00D87B12" w:rsidRDefault="00072B08" w:rsidP="003B1EB5">
      <w:pPr>
        <w:widowControl w:val="0"/>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135824">
        <w:rPr>
          <w:rFonts w:ascii="Times New Roman" w:eastAsia="Times New Roman" w:hAnsi="Times New Roman" w:cs="Times New Roman"/>
          <w:color w:val="000000"/>
          <w:sz w:val="16"/>
          <w:szCs w:val="16"/>
          <w:highlight w:val="cyan"/>
        </w:rPr>
        <w:t>[</w:t>
      </w:r>
      <w:proofErr w:type="gramStart"/>
      <w:r w:rsidRPr="00135824">
        <w:rPr>
          <w:rFonts w:ascii="Times New Roman" w:eastAsia="Times New Roman" w:hAnsi="Times New Roman" w:cs="Times New Roman"/>
          <w:color w:val="000000"/>
          <w:sz w:val="16"/>
          <w:szCs w:val="16"/>
          <w:highlight w:val="cyan"/>
        </w:rPr>
        <w:t>7812]</w:t>
      </w:r>
      <w:r w:rsidR="00840BA9" w:rsidRPr="00B027F0">
        <w:rPr>
          <w:rFonts w:ascii="Times New Roman" w:eastAsia="Times New Roman" w:hAnsi="Times New Roman" w:cs="Times New Roman"/>
          <w:color w:val="000000"/>
          <w:sz w:val="16"/>
          <w:szCs w:val="16"/>
          <w:highlight w:val="yellow"/>
        </w:rPr>
        <w:t>[</w:t>
      </w:r>
      <w:proofErr w:type="gramEnd"/>
      <w:r w:rsidR="00840BA9">
        <w:rPr>
          <w:rFonts w:ascii="Times New Roman" w:eastAsia="Times New Roman" w:hAnsi="Times New Roman" w:cs="Times New Roman"/>
          <w:color w:val="000000"/>
          <w:sz w:val="16"/>
          <w:szCs w:val="16"/>
          <w:highlight w:val="yellow"/>
        </w:rPr>
        <w:t>5968</w:t>
      </w:r>
      <w:r w:rsidR="00840BA9"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7"/>
          <w:sz w:val="20"/>
          <w:szCs w:val="20"/>
        </w:rPr>
        <w:t xml:space="preserve"> </w:t>
      </w:r>
      <w:r w:rsidR="00D87B12" w:rsidRPr="00D87B12">
        <w:rPr>
          <w:rFonts w:ascii="Times New Roman" w:eastAsia="Times New Roman" w:hAnsi="Times New Roman" w:cs="Times New Roman"/>
          <w:color w:val="000000"/>
          <w:sz w:val="20"/>
          <w:szCs w:val="20"/>
        </w:rPr>
        <w:t>STA</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that</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transmits</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Management</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frame</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carrying</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Basic</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Multi-</w:t>
      </w:r>
      <w:r w:rsidR="00D87B12" w:rsidRPr="00D87B12">
        <w:rPr>
          <w:rFonts w:ascii="Times New Roman" w:eastAsia="Times New Roman" w:hAnsi="Times New Roman" w:cs="Times New Roman"/>
          <w:color w:val="000000"/>
          <w:spacing w:val="-48"/>
          <w:sz w:val="20"/>
          <w:szCs w:val="20"/>
        </w:rPr>
        <w:t xml:space="preserve"> </w:t>
      </w:r>
      <w:r w:rsidR="00D87B12" w:rsidRPr="00D87B12">
        <w:rPr>
          <w:rFonts w:ascii="Times New Roman" w:eastAsia="Times New Roman" w:hAnsi="Times New Roman" w:cs="Times New Roman"/>
          <w:color w:val="000000"/>
          <w:sz w:val="20"/>
          <w:szCs w:val="20"/>
        </w:rPr>
        <w:t xml:space="preserve">Link element shall include </w:t>
      </w:r>
      <w:r w:rsidR="00D87B12" w:rsidRPr="001856CD">
        <w:rPr>
          <w:rFonts w:ascii="Times New Roman" w:eastAsia="Times New Roman" w:hAnsi="Times New Roman" w:cs="Times New Roman"/>
          <w:color w:val="000000"/>
          <w:sz w:val="20"/>
          <w:szCs w:val="20"/>
        </w:rPr>
        <w:t>an</w:t>
      </w:r>
      <w:r w:rsidR="00D87B12" w:rsidRPr="00D87B12">
        <w:rPr>
          <w:rFonts w:ascii="Times New Roman" w:eastAsia="Times New Roman" w:hAnsi="Times New Roman" w:cs="Times New Roman"/>
          <w:color w:val="000000"/>
          <w:sz w:val="20"/>
          <w:szCs w:val="20"/>
        </w:rPr>
        <w:t xml:space="preserve"> element that </w:t>
      </w:r>
      <w:r w:rsidR="00D87B12" w:rsidRPr="001856CD">
        <w:rPr>
          <w:rFonts w:ascii="Times New Roman" w:eastAsia="Times New Roman" w:hAnsi="Times New Roman" w:cs="Times New Roman"/>
          <w:color w:val="000000"/>
          <w:sz w:val="20"/>
          <w:szCs w:val="20"/>
        </w:rPr>
        <w:t xml:space="preserve">is </w:t>
      </w:r>
      <w:r w:rsidR="00D87B12" w:rsidRPr="00D87B12">
        <w:rPr>
          <w:rFonts w:ascii="Times New Roman" w:eastAsia="Times New Roman" w:hAnsi="Times New Roman" w:cs="Times New Roman"/>
          <w:color w:val="000000"/>
          <w:sz w:val="20"/>
          <w:szCs w:val="20"/>
        </w:rPr>
        <w:t>specific to the reported STA in the complete profile of the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reported STA carried in the Basic Multi-Link element. An element</w:t>
      </w:r>
      <w:ins w:id="367" w:author="Abhishek Patil" w:date="2021-09-03T14:54:00Z">
        <w:r w:rsidR="0012460A" w:rsidRPr="00434B3C">
          <w:rPr>
            <w:rFonts w:ascii="Times New Roman" w:eastAsia="Times New Roman" w:hAnsi="Times New Roman" w:cs="Times New Roman"/>
            <w:color w:val="000000"/>
            <w:sz w:val="20"/>
            <w:szCs w:val="20"/>
            <w:highlight w:val="cyan"/>
          </w:rPr>
          <w:t xml:space="preserve">, </w:t>
        </w:r>
      </w:ins>
      <w:ins w:id="368" w:author="Abhishek Patil" w:date="2021-11-16T08:21:00Z">
        <w:r w:rsidR="00433935" w:rsidRPr="00433935">
          <w:rPr>
            <w:rFonts w:ascii="Times New Roman" w:eastAsia="Times New Roman" w:hAnsi="Times New Roman" w:cs="Times New Roman"/>
            <w:color w:val="000000"/>
            <w:sz w:val="20"/>
            <w:szCs w:val="20"/>
            <w:highlight w:val="green"/>
          </w:rPr>
          <w:t>identified by</w:t>
        </w:r>
      </w:ins>
      <w:ins w:id="369" w:author="Abhishek Patil" w:date="2021-09-03T14:54:00Z">
        <w:r w:rsidR="0012460A" w:rsidRPr="00433935">
          <w:rPr>
            <w:rFonts w:ascii="Times New Roman" w:eastAsia="Times New Roman" w:hAnsi="Times New Roman" w:cs="Times New Roman"/>
            <w:color w:val="000000"/>
            <w:sz w:val="20"/>
            <w:szCs w:val="20"/>
            <w:highlight w:val="green"/>
          </w:rPr>
          <w:t xml:space="preserve"> </w:t>
        </w:r>
      </w:ins>
      <w:ins w:id="370" w:author="Abhishek Patil" w:date="2021-11-16T08:21:00Z">
        <w:r w:rsidR="00433935" w:rsidRPr="00433935">
          <w:rPr>
            <w:rFonts w:ascii="Times New Roman" w:eastAsia="Times New Roman" w:hAnsi="Times New Roman" w:cs="Times New Roman"/>
            <w:color w:val="000000"/>
            <w:sz w:val="20"/>
            <w:szCs w:val="20"/>
            <w:highlight w:val="green"/>
          </w:rPr>
          <w:t>an</w:t>
        </w:r>
      </w:ins>
      <w:ins w:id="371" w:author="Abhishek Patil" w:date="2021-09-03T14:54:00Z">
        <w:r w:rsidR="0012460A">
          <w:rPr>
            <w:rFonts w:ascii="Times New Roman" w:eastAsia="Times New Roman" w:hAnsi="Times New Roman" w:cs="Times New Roman"/>
            <w:color w:val="000000"/>
            <w:sz w:val="20"/>
            <w:szCs w:val="20"/>
            <w:highlight w:val="cyan"/>
          </w:rPr>
          <w:t xml:space="preserve"> </w:t>
        </w:r>
        <w:r w:rsidR="0012460A" w:rsidRPr="00434B3C">
          <w:rPr>
            <w:rFonts w:ascii="Times New Roman" w:eastAsia="Times New Roman" w:hAnsi="Times New Roman" w:cs="Times New Roman"/>
            <w:color w:val="000000"/>
            <w:sz w:val="20"/>
            <w:szCs w:val="20"/>
            <w:highlight w:val="cyan"/>
          </w:rPr>
          <w:t>Element ID and Element ID Extension (if applicable),</w:t>
        </w:r>
      </w:ins>
      <w:r w:rsidR="00D87B12" w:rsidRPr="00D87B12">
        <w:rPr>
          <w:rFonts w:ascii="Times New Roman" w:eastAsia="Times New Roman" w:hAnsi="Times New Roman" w:cs="Times New Roman"/>
          <w:color w:val="000000"/>
          <w:sz w:val="20"/>
          <w:szCs w:val="20"/>
        </w:rPr>
        <w:t xml:space="preserve"> </w:t>
      </w:r>
      <w:proofErr w:type="gramStart"/>
      <w:r w:rsidR="00D87B12" w:rsidRPr="00D87B12">
        <w:rPr>
          <w:rFonts w:ascii="Times New Roman" w:eastAsia="Times New Roman" w:hAnsi="Times New Roman" w:cs="Times New Roman"/>
          <w:color w:val="000000"/>
          <w:sz w:val="20"/>
          <w:szCs w:val="20"/>
        </w:rPr>
        <w:t>is</w:t>
      </w:r>
      <w:ins w:id="372" w:author="Abhishek Patil" w:date="2021-08-03T23:19:00Z">
        <w:r w:rsidR="00157F79">
          <w:rPr>
            <w:rFonts w:ascii="Times New Roman" w:eastAsia="Times New Roman" w:hAnsi="Times New Roman" w:cs="Times New Roman"/>
            <w:color w:val="000000"/>
            <w:sz w:val="20"/>
            <w:szCs w:val="20"/>
          </w:rPr>
          <w:t xml:space="preserve"> considered</w:t>
        </w:r>
      </w:ins>
      <w:r w:rsidR="00D87B12" w:rsidRPr="00D87B12">
        <w:rPr>
          <w:rFonts w:ascii="Times New Roman" w:eastAsia="Times New Roman" w:hAnsi="Times New Roman" w:cs="Times New Roman"/>
          <w:color w:val="000000"/>
          <w:sz w:val="20"/>
          <w:szCs w:val="20"/>
        </w:rPr>
        <w:t xml:space="preserve"> </w:t>
      </w:r>
      <w:ins w:id="373" w:author="Abhishek Patil" w:date="2021-11-16T08:21:00Z">
        <w:r w:rsidR="00433935" w:rsidRPr="00D2794A">
          <w:rPr>
            <w:rFonts w:ascii="Times New Roman" w:eastAsia="Times New Roman" w:hAnsi="Times New Roman" w:cs="Times New Roman"/>
            <w:color w:val="000000"/>
            <w:sz w:val="20"/>
            <w:szCs w:val="20"/>
          </w:rPr>
          <w:t>to be</w:t>
        </w:r>
        <w:proofErr w:type="gramEnd"/>
        <w:r w:rsidR="00433935">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specific to a reported STA if</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any</w:t>
      </w:r>
      <w:r w:rsidR="00D87B12" w:rsidRPr="00D87B12">
        <w:rPr>
          <w:rFonts w:ascii="Times New Roman" w:eastAsia="Times New Roman" w:hAnsi="Times New Roman" w:cs="Times New Roman"/>
          <w:color w:val="000000"/>
          <w:spacing w:val="-1"/>
          <w:sz w:val="20"/>
          <w:szCs w:val="20"/>
        </w:rPr>
        <w:t xml:space="preserve"> </w:t>
      </w:r>
      <w:del w:id="374" w:author="Abhishek Patil" w:date="2021-08-03T23:12:00Z">
        <w:r w:rsidR="00D87B12" w:rsidRPr="00D87B12" w:rsidDel="00BF068D">
          <w:rPr>
            <w:rFonts w:ascii="Times New Roman" w:eastAsia="Times New Roman" w:hAnsi="Times New Roman" w:cs="Times New Roman"/>
            <w:color w:val="000000"/>
            <w:sz w:val="20"/>
            <w:szCs w:val="20"/>
          </w:rPr>
          <w:delText>one</w:delText>
        </w:r>
        <w:r w:rsidR="00D87B12" w:rsidRPr="00D87B12" w:rsidDel="00BF068D">
          <w:rPr>
            <w:rFonts w:ascii="Times New Roman" w:eastAsia="Times New Roman" w:hAnsi="Times New Roman" w:cs="Times New Roman"/>
            <w:color w:val="000000"/>
            <w:spacing w:val="-1"/>
            <w:sz w:val="20"/>
            <w:szCs w:val="20"/>
          </w:rPr>
          <w:delText xml:space="preserve"> </w:delText>
        </w:r>
      </w:del>
      <w:r w:rsidR="00D87B12" w:rsidRPr="00D87B12">
        <w:rPr>
          <w:rFonts w:ascii="Times New Roman" w:eastAsia="Times New Roman" w:hAnsi="Times New Roman" w:cs="Times New Roman"/>
          <w:color w:val="000000"/>
          <w:sz w:val="20"/>
          <w:szCs w:val="20"/>
        </w:rPr>
        <w:t xml:space="preserve">of the following conditions </w:t>
      </w:r>
      <w:del w:id="375" w:author="Abhishek Patil" w:date="2021-08-08T17:00:00Z">
        <w:r w:rsidR="00D87B12" w:rsidRPr="00D87B12" w:rsidDel="00832E60">
          <w:rPr>
            <w:rFonts w:ascii="Times New Roman" w:eastAsia="Times New Roman" w:hAnsi="Times New Roman" w:cs="Times New Roman"/>
            <w:color w:val="000000"/>
            <w:sz w:val="20"/>
            <w:szCs w:val="20"/>
          </w:rPr>
          <w:delText xml:space="preserve">is </w:delText>
        </w:r>
      </w:del>
      <w:ins w:id="376" w:author="Abhishek Patil" w:date="2021-08-08T17:00:00Z">
        <w:r w:rsidR="00832E60">
          <w:rPr>
            <w:rFonts w:ascii="Times New Roman" w:eastAsia="Times New Roman" w:hAnsi="Times New Roman" w:cs="Times New Roman"/>
            <w:color w:val="000000"/>
            <w:sz w:val="20"/>
            <w:szCs w:val="20"/>
          </w:rPr>
          <w:t>are</w:t>
        </w:r>
        <w:r w:rsidR="00832E60"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satisfied:</w:t>
      </w:r>
    </w:p>
    <w:p w14:paraId="50569425" w14:textId="0BED63DD" w:rsidR="00D87B12" w:rsidRPr="00D87B12" w:rsidRDefault="00F55AA3" w:rsidP="00D87B12">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rFonts w:ascii="Times New Roman" w:eastAsia="Times New Roman" w:hAnsi="Times New Roman" w:cs="Times New Roman"/>
          <w:sz w:val="20"/>
          <w:szCs w:val="20"/>
        </w:rPr>
      </w:pPr>
      <w:ins w:id="377" w:author="Abhishek Patil" w:date="2021-09-03T15:58:00Z">
        <w:r w:rsidRPr="00F55AA3">
          <w:rPr>
            <w:rFonts w:ascii="Times New Roman" w:eastAsia="Times New Roman" w:hAnsi="Times New Roman" w:cs="Times New Roman"/>
            <w:sz w:val="20"/>
            <w:szCs w:val="20"/>
            <w:highlight w:val="cyan"/>
          </w:rPr>
          <w:t>At least one</w:t>
        </w:r>
        <w:r>
          <w:rPr>
            <w:rFonts w:ascii="Times New Roman" w:eastAsia="Times New Roman" w:hAnsi="Times New Roman" w:cs="Times New Roman"/>
            <w:sz w:val="20"/>
            <w:szCs w:val="20"/>
          </w:rPr>
          <w:t xml:space="preserve"> </w:t>
        </w:r>
      </w:ins>
      <w:ins w:id="378" w:author="Abhishek Patil" w:date="2021-08-03T23:34:00Z">
        <w:r w:rsidR="00BE4047" w:rsidRPr="00F55AA3">
          <w:rPr>
            <w:rFonts w:ascii="Times New Roman" w:eastAsia="Times New Roman" w:hAnsi="Times New Roman" w:cs="Times New Roman"/>
            <w:strike/>
            <w:sz w:val="20"/>
            <w:szCs w:val="20"/>
          </w:rPr>
          <w:t>a</w:t>
        </w:r>
      </w:ins>
      <w:ins w:id="379" w:author="Abhishek Patil" w:date="2021-08-03T23:19:00Z">
        <w:r w:rsidR="000F272B" w:rsidRPr="00F55AA3">
          <w:rPr>
            <w:rFonts w:ascii="Times New Roman" w:eastAsia="Times New Roman" w:hAnsi="Times New Roman" w:cs="Times New Roman"/>
            <w:strike/>
            <w:sz w:val="20"/>
            <w:szCs w:val="20"/>
          </w:rPr>
          <w:t xml:space="preserve">n </w:t>
        </w:r>
        <w:r w:rsidR="000F272B">
          <w:rPr>
            <w:rFonts w:ascii="Times New Roman" w:eastAsia="Times New Roman" w:hAnsi="Times New Roman" w:cs="Times New Roman"/>
            <w:sz w:val="20"/>
            <w:szCs w:val="20"/>
          </w:rPr>
          <w:t xml:space="preserve">element with the same Element ID and Extended </w:t>
        </w:r>
      </w:ins>
      <w:ins w:id="380" w:author="Abhishek Patil" w:date="2021-08-03T23:20:00Z">
        <w:r w:rsidR="000F272B">
          <w:rPr>
            <w:rFonts w:ascii="Times New Roman" w:eastAsia="Times New Roman" w:hAnsi="Times New Roman" w:cs="Times New Roman"/>
            <w:sz w:val="20"/>
            <w:szCs w:val="20"/>
          </w:rPr>
          <w:t xml:space="preserve">Element ID (if </w:t>
        </w:r>
      </w:ins>
      <w:ins w:id="381" w:author="Abhishek Patil" w:date="2021-08-03T23:21:00Z">
        <w:r w:rsidR="003F60C9">
          <w:rPr>
            <w:rFonts w:ascii="Times New Roman" w:eastAsia="Times New Roman" w:hAnsi="Times New Roman" w:cs="Times New Roman"/>
            <w:sz w:val="20"/>
            <w:szCs w:val="20"/>
          </w:rPr>
          <w:t>applicable</w:t>
        </w:r>
      </w:ins>
      <w:ins w:id="382" w:author="Abhishek Patil" w:date="2021-08-03T23:20:00Z">
        <w:r w:rsidR="000F272B">
          <w:rPr>
            <w:rFonts w:ascii="Times New Roman" w:eastAsia="Times New Roman" w:hAnsi="Times New Roman" w:cs="Times New Roman"/>
            <w:sz w:val="20"/>
            <w:szCs w:val="20"/>
          </w:rPr>
          <w:t xml:space="preserve">) is </w:t>
        </w:r>
      </w:ins>
      <w:ins w:id="383" w:author="Abhishek Patil" w:date="2021-11-16T08:22:00Z">
        <w:r w:rsidR="001811F7">
          <w:rPr>
            <w:rFonts w:ascii="Times New Roman" w:eastAsia="Times New Roman" w:hAnsi="Times New Roman" w:cs="Times New Roman"/>
            <w:sz w:val="20"/>
            <w:szCs w:val="20"/>
          </w:rPr>
          <w:t>included</w:t>
        </w:r>
      </w:ins>
      <w:ins w:id="384" w:author="Abhishek Patil" w:date="2021-08-03T23:20:00Z">
        <w:r w:rsidR="000F272B">
          <w:rPr>
            <w:rFonts w:ascii="Times New Roman" w:eastAsia="Times New Roman" w:hAnsi="Times New Roman" w:cs="Times New Roman"/>
            <w:sz w:val="20"/>
            <w:szCs w:val="20"/>
          </w:rPr>
          <w:t xml:space="preserve"> in the </w:t>
        </w:r>
        <w:r w:rsidR="00A6394A">
          <w:rPr>
            <w:rFonts w:ascii="Times New Roman" w:eastAsia="Times New Roman" w:hAnsi="Times New Roman" w:cs="Times New Roman"/>
            <w:sz w:val="20"/>
            <w:szCs w:val="20"/>
          </w:rPr>
          <w:t xml:space="preserve">frame that carried the Basic Multi-Link element </w:t>
        </w:r>
      </w:ins>
      <w:ins w:id="385" w:author="Abhishek Patil" w:date="2021-08-03T23:27:00Z">
        <w:r w:rsidR="001E41CF">
          <w:rPr>
            <w:rFonts w:ascii="Times New Roman" w:eastAsia="Times New Roman" w:hAnsi="Times New Roman" w:cs="Times New Roman"/>
            <w:sz w:val="20"/>
            <w:szCs w:val="20"/>
          </w:rPr>
          <w:t>but</w:t>
        </w:r>
      </w:ins>
      <w:ins w:id="386" w:author="Abhishek Patil" w:date="2021-08-03T23:20:00Z">
        <w:r w:rsidR="00A6394A">
          <w:rPr>
            <w:rFonts w:ascii="Times New Roman" w:eastAsia="Times New Roman" w:hAnsi="Times New Roman" w:cs="Times New Roman"/>
            <w:sz w:val="20"/>
            <w:szCs w:val="20"/>
          </w:rPr>
          <w:t xml:space="preserve"> </w:t>
        </w:r>
      </w:ins>
      <w:ins w:id="387" w:author="Abhishek Patil" w:date="2021-08-23T16:56:00Z">
        <w:r w:rsidR="00D6545F">
          <w:rPr>
            <w:rFonts w:ascii="Times New Roman" w:eastAsia="Times New Roman" w:hAnsi="Times New Roman" w:cs="Times New Roman"/>
            <w:sz w:val="20"/>
            <w:szCs w:val="20"/>
          </w:rPr>
          <w:t>the content</w:t>
        </w:r>
        <w:r w:rsidR="00290B48">
          <w:rPr>
            <w:rFonts w:ascii="Times New Roman" w:eastAsia="Times New Roman" w:hAnsi="Times New Roman" w:cs="Times New Roman"/>
            <w:sz w:val="20"/>
            <w:szCs w:val="20"/>
          </w:rPr>
          <w:t>s</w:t>
        </w:r>
        <w:r w:rsidR="00D6545F">
          <w:rPr>
            <w:rFonts w:ascii="Times New Roman" w:eastAsia="Times New Roman" w:hAnsi="Times New Roman" w:cs="Times New Roman"/>
            <w:sz w:val="20"/>
            <w:szCs w:val="20"/>
          </w:rPr>
          <w:t xml:space="preserve"> of the Information field </w:t>
        </w:r>
      </w:ins>
      <w:del w:id="388" w:author="Abhishek Patil" w:date="2021-08-23T16:56:00Z">
        <w:r w:rsidR="00D87B12" w:rsidRPr="00D87B12" w:rsidDel="00D6545F">
          <w:rPr>
            <w:rFonts w:ascii="Times New Roman" w:eastAsia="Times New Roman" w:hAnsi="Times New Roman" w:cs="Times New Roman"/>
            <w:sz w:val="20"/>
            <w:szCs w:val="20"/>
          </w:rPr>
          <w:delText xml:space="preserve">its value </w:delText>
        </w:r>
      </w:del>
      <w:del w:id="389" w:author="Abhishek Patil" w:date="2021-09-03T16:10:00Z">
        <w:r w:rsidR="00D87B12" w:rsidRPr="005A31A8" w:rsidDel="005A31A8">
          <w:rPr>
            <w:rFonts w:ascii="Times New Roman" w:eastAsia="Times New Roman" w:hAnsi="Times New Roman" w:cs="Times New Roman"/>
            <w:sz w:val="20"/>
            <w:szCs w:val="20"/>
            <w:highlight w:val="cyan"/>
            <w:rPrChange w:id="390" w:author="Abhishek Patil" w:date="2021-09-03T16:10:00Z">
              <w:rPr>
                <w:rFonts w:ascii="Times New Roman" w:eastAsia="Times New Roman" w:hAnsi="Times New Roman" w:cs="Times New Roman"/>
                <w:sz w:val="20"/>
                <w:szCs w:val="20"/>
              </w:rPr>
            </w:rPrChange>
          </w:rPr>
          <w:delText xml:space="preserve">is </w:delText>
        </w:r>
      </w:del>
      <w:ins w:id="391" w:author="Abhishek Patil" w:date="2021-09-03T16:10:00Z">
        <w:r w:rsidR="005A31A8" w:rsidRPr="005A31A8">
          <w:rPr>
            <w:rFonts w:ascii="Times New Roman" w:eastAsia="Times New Roman" w:hAnsi="Times New Roman" w:cs="Times New Roman"/>
            <w:sz w:val="20"/>
            <w:szCs w:val="20"/>
            <w:highlight w:val="cyan"/>
            <w:rPrChange w:id="392" w:author="Abhishek Patil" w:date="2021-09-03T16:10:00Z">
              <w:rPr>
                <w:rFonts w:ascii="Times New Roman" w:eastAsia="Times New Roman" w:hAnsi="Times New Roman" w:cs="Times New Roman"/>
                <w:sz w:val="20"/>
                <w:szCs w:val="20"/>
              </w:rPr>
            </w:rPrChange>
          </w:rPr>
          <w:t>are</w:t>
        </w:r>
        <w:r w:rsidR="005A31A8" w:rsidRPr="00D87B12">
          <w:rPr>
            <w:rFonts w:ascii="Times New Roman" w:eastAsia="Times New Roman" w:hAnsi="Times New Roman" w:cs="Times New Roman"/>
            <w:sz w:val="20"/>
            <w:szCs w:val="20"/>
          </w:rPr>
          <w:t xml:space="preserve"> </w:t>
        </w:r>
      </w:ins>
      <w:ins w:id="393" w:author="Abhishek Patil" w:date="2021-08-03T23:33:00Z">
        <w:r w:rsidR="00554CC5">
          <w:rPr>
            <w:rFonts w:ascii="Times New Roman" w:eastAsia="Times New Roman" w:hAnsi="Times New Roman" w:cs="Times New Roman"/>
            <w:sz w:val="20"/>
            <w:szCs w:val="20"/>
          </w:rPr>
          <w:t xml:space="preserve">not </w:t>
        </w:r>
        <w:r w:rsidR="00BE4047">
          <w:rPr>
            <w:rFonts w:ascii="Times New Roman" w:eastAsia="Times New Roman" w:hAnsi="Times New Roman" w:cs="Times New Roman"/>
            <w:sz w:val="20"/>
            <w:szCs w:val="20"/>
          </w:rPr>
          <w:t>the same for the reported STA</w:t>
        </w:r>
      </w:ins>
      <w:ins w:id="394" w:author="Abhishek Patil" w:date="2021-09-03T16:19:00Z">
        <w:r w:rsidR="00903DD7">
          <w:rPr>
            <w:rFonts w:ascii="Times New Roman" w:eastAsia="Times New Roman" w:hAnsi="Times New Roman" w:cs="Times New Roman"/>
            <w:sz w:val="20"/>
            <w:szCs w:val="20"/>
          </w:rPr>
          <w:t xml:space="preserve"> </w:t>
        </w:r>
        <w:r w:rsidR="00903DD7" w:rsidRPr="004F7E4F">
          <w:rPr>
            <w:rFonts w:ascii="Times New Roman" w:eastAsia="Times New Roman" w:hAnsi="Times New Roman" w:cs="Times New Roman"/>
            <w:sz w:val="20"/>
            <w:szCs w:val="20"/>
            <w:highlight w:val="cyan"/>
          </w:rPr>
          <w:t xml:space="preserve">if the reported STA were to transmit </w:t>
        </w:r>
        <w:r w:rsidR="004F7E4F" w:rsidRPr="004F7E4F">
          <w:rPr>
            <w:rFonts w:ascii="Times New Roman" w:eastAsia="Times New Roman" w:hAnsi="Times New Roman" w:cs="Times New Roman"/>
            <w:sz w:val="20"/>
            <w:szCs w:val="20"/>
            <w:highlight w:val="cyan"/>
          </w:rPr>
          <w:t>the s</w:t>
        </w:r>
        <w:r w:rsidR="004F7E4F" w:rsidRPr="004F542D">
          <w:rPr>
            <w:rFonts w:ascii="Times New Roman" w:eastAsia="Times New Roman" w:hAnsi="Times New Roman" w:cs="Times New Roman"/>
            <w:sz w:val="20"/>
            <w:szCs w:val="20"/>
            <w:highlight w:val="cyan"/>
          </w:rPr>
          <w:t>ame Management frame subtype</w:t>
        </w:r>
      </w:ins>
      <w:del w:id="395" w:author="Abhishek Patil" w:date="2021-08-03T23:33:00Z">
        <w:r w:rsidR="00D87B12" w:rsidRPr="00D87B12" w:rsidDel="00BE4047">
          <w:rPr>
            <w:rFonts w:ascii="Times New Roman" w:eastAsia="Times New Roman" w:hAnsi="Times New Roman" w:cs="Times New Roman"/>
            <w:sz w:val="20"/>
            <w:szCs w:val="20"/>
          </w:rPr>
          <w:delText>different from the element</w:delText>
        </w:r>
      </w:del>
      <w:del w:id="396" w:author="Abhishek Patil" w:date="2021-08-03T23:13:00Z">
        <w:r w:rsidR="00D87B12" w:rsidRPr="00D87B12" w:rsidDel="00971A2E">
          <w:rPr>
            <w:rFonts w:ascii="Times New Roman" w:eastAsia="Times New Roman" w:hAnsi="Times New Roman" w:cs="Times New Roman"/>
            <w:sz w:val="20"/>
            <w:szCs w:val="20"/>
          </w:rPr>
          <w:delText>, if</w:delText>
        </w:r>
      </w:del>
      <w:del w:id="397" w:author="Abhishek Patil" w:date="2021-08-03T23:33:00Z">
        <w:r w:rsidR="00D87B12" w:rsidRPr="00D87B12" w:rsidDel="00BE4047">
          <w:rPr>
            <w:rFonts w:ascii="Times New Roman" w:eastAsia="Times New Roman" w:hAnsi="Times New Roman" w:cs="Times New Roman"/>
            <w:sz w:val="20"/>
            <w:szCs w:val="20"/>
          </w:rPr>
          <w:delText xml:space="preserve"> advertised by the reporting STA that has the same Element</w:delText>
        </w:r>
        <w:r w:rsidR="00D87B12" w:rsidRPr="00D87B12" w:rsidDel="00BE4047">
          <w:rPr>
            <w:rFonts w:ascii="Times New Roman" w:eastAsia="Times New Roman" w:hAnsi="Times New Roman" w:cs="Times New Roman"/>
            <w:spacing w:val="-47"/>
            <w:sz w:val="20"/>
            <w:szCs w:val="20"/>
          </w:rPr>
          <w:delText xml:space="preserve"> </w:delText>
        </w:r>
        <w:r w:rsidR="00D87B12" w:rsidRPr="00D87B12" w:rsidDel="00BE4047">
          <w:rPr>
            <w:rFonts w:ascii="Times New Roman" w:eastAsia="Times New Roman" w:hAnsi="Times New Roman" w:cs="Times New Roman"/>
            <w:sz w:val="20"/>
            <w:szCs w:val="20"/>
          </w:rPr>
          <w:delText>ID</w:delText>
        </w:r>
        <w:r w:rsidR="00D87B12" w:rsidRPr="00D87B12" w:rsidDel="00BE4047">
          <w:rPr>
            <w:rFonts w:ascii="Times New Roman" w:eastAsia="Times New Roman" w:hAnsi="Times New Roman" w:cs="Times New Roman"/>
            <w:spacing w:val="-2"/>
            <w:sz w:val="20"/>
            <w:szCs w:val="20"/>
          </w:rPr>
          <w:delText xml:space="preserve"> </w:delText>
        </w:r>
        <w:r w:rsidR="00D87B12" w:rsidRPr="00D87B12" w:rsidDel="00BE4047">
          <w:rPr>
            <w:rFonts w:ascii="Times New Roman" w:eastAsia="Times New Roman" w:hAnsi="Times New Roman" w:cs="Times New Roman"/>
            <w:sz w:val="20"/>
            <w:szCs w:val="20"/>
          </w:rPr>
          <w:delText>and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Extended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Element ID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(if</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present)</w:delText>
        </w:r>
      </w:del>
      <w:ins w:id="398" w:author="Abhishek Patil" w:date="2021-09-03T16:19:00Z">
        <w:r w:rsidR="004F7E4F">
          <w:rPr>
            <w:rFonts w:ascii="Times New Roman" w:eastAsia="Times New Roman" w:hAnsi="Times New Roman" w:cs="Times New Roman"/>
            <w:sz w:val="20"/>
            <w:szCs w:val="20"/>
          </w:rPr>
          <w:t>.</w:t>
        </w:r>
      </w:ins>
    </w:p>
    <w:p w14:paraId="247E39FE" w14:textId="4534A82A" w:rsidR="00D87B12" w:rsidRPr="00D87B12" w:rsidRDefault="00D87B12" w:rsidP="00D87B12">
      <w:pPr>
        <w:widowControl w:val="0"/>
        <w:numPr>
          <w:ilvl w:val="0"/>
          <w:numId w:val="42"/>
        </w:numPr>
        <w:tabs>
          <w:tab w:val="left" w:pos="720"/>
        </w:tabs>
        <w:kinsoku w:val="0"/>
        <w:overflowPunct w:val="0"/>
        <w:autoSpaceDE w:val="0"/>
        <w:autoSpaceDN w:val="0"/>
        <w:adjustRightInd w:val="0"/>
        <w:spacing w:before="61" w:after="0" w:line="249" w:lineRule="auto"/>
        <w:ind w:left="719" w:right="117"/>
        <w:jc w:val="both"/>
        <w:rPr>
          <w:rFonts w:ascii="Times New Roman" w:eastAsia="Times New Roman" w:hAnsi="Times New Roman" w:cs="Times New Roman"/>
          <w:sz w:val="20"/>
          <w:szCs w:val="20"/>
        </w:rPr>
      </w:pPr>
      <w:r w:rsidRPr="00D87B12">
        <w:rPr>
          <w:rFonts w:ascii="Times New Roman" w:eastAsia="Times New Roman" w:hAnsi="Times New Roman" w:cs="Times New Roman"/>
          <w:sz w:val="20"/>
          <w:szCs w:val="20"/>
        </w:rPr>
        <w:t xml:space="preserve">the reported STA satisfies the condition for that element to be included in the </w:t>
      </w:r>
      <w:ins w:id="399" w:author="Abhishek Patil" w:date="2021-09-03T16:12:00Z">
        <w:r w:rsidR="000E6462" w:rsidRPr="004F542D">
          <w:rPr>
            <w:rFonts w:ascii="Times New Roman" w:eastAsia="Times New Roman" w:hAnsi="Times New Roman" w:cs="Times New Roman"/>
            <w:sz w:val="20"/>
            <w:szCs w:val="20"/>
            <w:highlight w:val="cyan"/>
          </w:rPr>
          <w:t>same Management frame subtype as the</w:t>
        </w:r>
        <w:r w:rsidR="000E6462">
          <w:rPr>
            <w:rFonts w:ascii="Times New Roman" w:eastAsia="Times New Roman" w:hAnsi="Times New Roman" w:cs="Times New Roman"/>
            <w:sz w:val="20"/>
            <w:szCs w:val="20"/>
          </w:rPr>
          <w:t xml:space="preserve"> </w:t>
        </w:r>
      </w:ins>
      <w:r w:rsidRPr="00D87B12">
        <w:rPr>
          <w:rFonts w:ascii="Times New Roman" w:eastAsia="Times New Roman" w:hAnsi="Times New Roman" w:cs="Times New Roman"/>
          <w:sz w:val="20"/>
          <w:szCs w:val="20"/>
        </w:rPr>
        <w:t>frame that carries the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Basic</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Multi-Link</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element</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while</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reporting</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STA</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does</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not</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satisfy</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46"/>
          <w:sz w:val="20"/>
          <w:szCs w:val="20"/>
        </w:rPr>
        <w:t xml:space="preserve"> </w:t>
      </w:r>
      <w:r w:rsidRPr="00D87B12">
        <w:rPr>
          <w:rFonts w:ascii="Times New Roman" w:eastAsia="Times New Roman" w:hAnsi="Times New Roman" w:cs="Times New Roman"/>
          <w:sz w:val="20"/>
          <w:szCs w:val="20"/>
        </w:rPr>
        <w:t>corresponding</w:t>
      </w:r>
      <w:r w:rsidR="00A36EE1">
        <w:rPr>
          <w:rFonts w:ascii="Times New Roman" w:eastAsia="Times New Roman" w:hAnsi="Times New Roman" w:cs="Times New Roman"/>
          <w:sz w:val="20"/>
          <w:szCs w:val="20"/>
        </w:rPr>
        <w:t xml:space="preserve"> c</w:t>
      </w:r>
      <w:r w:rsidRPr="00D87B12">
        <w:rPr>
          <w:rFonts w:ascii="Times New Roman" w:eastAsia="Times New Roman" w:hAnsi="Times New Roman" w:cs="Times New Roman"/>
          <w:sz w:val="20"/>
          <w:szCs w:val="20"/>
        </w:rPr>
        <w:t>ondition.</w:t>
      </w:r>
    </w:p>
    <w:p w14:paraId="010B95C5" w14:textId="54E71A75" w:rsidR="00D87B12" w:rsidRPr="006E29C7" w:rsidRDefault="006E29C7" w:rsidP="006E29C7">
      <w:pPr>
        <w:widowControl w:val="0"/>
        <w:suppressAutoHyphens/>
        <w:kinsoku w:val="0"/>
        <w:overflowPunct w:val="0"/>
        <w:autoSpaceDE w:val="0"/>
        <w:autoSpaceDN w:val="0"/>
        <w:adjustRightInd w:val="0"/>
        <w:spacing w:before="8" w:after="0" w:line="240" w:lineRule="auto"/>
        <w:jc w:val="both"/>
        <w:rPr>
          <w:rFonts w:ascii="Times New Roman" w:eastAsia="Times New Roman" w:hAnsi="Times New Roman" w:cs="Times New Roman"/>
          <w:sz w:val="18"/>
          <w:szCs w:val="18"/>
        </w:rPr>
      </w:pPr>
      <w:ins w:id="400" w:author="Abhishek Patil" w:date="2021-11-16T09:49:00Z">
        <w:r w:rsidRPr="006E29C7">
          <w:rPr>
            <w:rFonts w:ascii="Times New Roman" w:eastAsia="Times New Roman" w:hAnsi="Times New Roman" w:cs="Times New Roman"/>
            <w:sz w:val="18"/>
            <w:szCs w:val="18"/>
            <w:highlight w:val="green"/>
          </w:rPr>
          <w:t xml:space="preserve">NOTE </w:t>
        </w:r>
      </w:ins>
      <w:ins w:id="401" w:author="Abhishek Patil" w:date="2021-11-17T23:44:00Z">
        <w:r w:rsidR="0040229D">
          <w:rPr>
            <w:rFonts w:ascii="Times New Roman" w:eastAsia="Times New Roman" w:hAnsi="Times New Roman" w:cs="Times New Roman"/>
            <w:sz w:val="18"/>
            <w:szCs w:val="18"/>
            <w:highlight w:val="green"/>
          </w:rPr>
          <w:t xml:space="preserve">1 </w:t>
        </w:r>
      </w:ins>
      <w:ins w:id="402" w:author="Abhishek Patil" w:date="2021-11-16T09:49:00Z">
        <w:r w:rsidRPr="006E29C7">
          <w:rPr>
            <w:rFonts w:ascii="Times New Roman" w:eastAsia="Times New Roman" w:hAnsi="Times New Roman" w:cs="Times New Roman"/>
            <w:sz w:val="18"/>
            <w:szCs w:val="18"/>
            <w:highlight w:val="green"/>
          </w:rPr>
          <w:t xml:space="preserve">– For example, when there exists one or more Vendor Specific elements carried in a </w:t>
        </w:r>
      </w:ins>
      <w:ins w:id="403" w:author="Abhishek Patil" w:date="2021-11-16T09:50:00Z">
        <w:r w:rsidR="00896E3A">
          <w:rPr>
            <w:rFonts w:ascii="Times New Roman" w:eastAsia="Times New Roman" w:hAnsi="Times New Roman" w:cs="Times New Roman"/>
            <w:sz w:val="18"/>
            <w:szCs w:val="18"/>
            <w:highlight w:val="green"/>
          </w:rPr>
          <w:t xml:space="preserve">Management </w:t>
        </w:r>
      </w:ins>
      <w:ins w:id="404" w:author="Abhishek Patil" w:date="2021-11-16T09:49:00Z">
        <w:r w:rsidRPr="006E29C7">
          <w:rPr>
            <w:rFonts w:ascii="Times New Roman" w:eastAsia="Times New Roman" w:hAnsi="Times New Roman" w:cs="Times New Roman"/>
            <w:sz w:val="18"/>
            <w:szCs w:val="18"/>
            <w:highlight w:val="green"/>
          </w:rPr>
          <w:t xml:space="preserve">frame that includes the </w:t>
        </w:r>
        <w:r>
          <w:rPr>
            <w:rFonts w:ascii="Times New Roman" w:eastAsia="Times New Roman" w:hAnsi="Times New Roman" w:cs="Times New Roman"/>
            <w:sz w:val="18"/>
            <w:szCs w:val="18"/>
            <w:highlight w:val="green"/>
          </w:rPr>
          <w:t>Basic Multi</w:t>
        </w:r>
      </w:ins>
      <w:ins w:id="405" w:author="Abhishek Patil" w:date="2021-11-16T09:50:00Z">
        <w:r>
          <w:rPr>
            <w:rFonts w:ascii="Times New Roman" w:eastAsia="Times New Roman" w:hAnsi="Times New Roman" w:cs="Times New Roman"/>
            <w:sz w:val="18"/>
            <w:szCs w:val="18"/>
            <w:highlight w:val="green"/>
          </w:rPr>
          <w:t xml:space="preserve">-Link </w:t>
        </w:r>
      </w:ins>
      <w:ins w:id="406" w:author="Abhishek Patil" w:date="2021-11-16T09:49:00Z">
        <w:r w:rsidRPr="006E29C7">
          <w:rPr>
            <w:rFonts w:ascii="Times New Roman" w:eastAsia="Times New Roman" w:hAnsi="Times New Roman" w:cs="Times New Roman"/>
            <w:sz w:val="18"/>
            <w:szCs w:val="18"/>
            <w:highlight w:val="green"/>
          </w:rPr>
          <w:t xml:space="preserve">element containing a </w:t>
        </w:r>
      </w:ins>
      <w:ins w:id="407" w:author="Abhishek Patil" w:date="2021-11-16T09:50:00Z">
        <w:r w:rsidR="00896E3A">
          <w:rPr>
            <w:rFonts w:ascii="Times New Roman" w:eastAsia="Times New Roman" w:hAnsi="Times New Roman" w:cs="Times New Roman"/>
            <w:sz w:val="18"/>
            <w:szCs w:val="18"/>
            <w:highlight w:val="green"/>
          </w:rPr>
          <w:t xml:space="preserve">per-STA </w:t>
        </w:r>
      </w:ins>
      <w:ins w:id="408" w:author="Abhishek Patil" w:date="2021-11-16T09:49:00Z">
        <w:r w:rsidRPr="006E29C7">
          <w:rPr>
            <w:rFonts w:ascii="Times New Roman" w:eastAsia="Times New Roman" w:hAnsi="Times New Roman" w:cs="Times New Roman"/>
            <w:sz w:val="18"/>
            <w:szCs w:val="18"/>
            <w:highlight w:val="green"/>
          </w:rPr>
          <w:t>profile</w:t>
        </w:r>
      </w:ins>
      <w:ins w:id="409" w:author="Abhishek Patil" w:date="2021-11-16T09:50:00Z">
        <w:r w:rsidR="00896E3A">
          <w:rPr>
            <w:rFonts w:ascii="Times New Roman" w:eastAsia="Times New Roman" w:hAnsi="Times New Roman" w:cs="Times New Roman"/>
            <w:sz w:val="18"/>
            <w:szCs w:val="18"/>
            <w:highlight w:val="green"/>
          </w:rPr>
          <w:t xml:space="preserve"> for a reported STA</w:t>
        </w:r>
      </w:ins>
      <w:ins w:id="410" w:author="Abhishek Patil" w:date="2021-11-16T09:49:00Z">
        <w:r w:rsidRPr="006E29C7">
          <w:rPr>
            <w:rFonts w:ascii="Times New Roman" w:eastAsia="Times New Roman" w:hAnsi="Times New Roman" w:cs="Times New Roman"/>
            <w:sz w:val="18"/>
            <w:szCs w:val="18"/>
            <w:highlight w:val="green"/>
          </w:rPr>
          <w:t xml:space="preserve">, and the contents of the Information field for at least one of the Vendor Specific element are not the same as that of at least one Vendor Specific element that applies to the </w:t>
        </w:r>
      </w:ins>
      <w:ins w:id="411" w:author="Abhishek Patil" w:date="2021-11-16T09:50:00Z">
        <w:r w:rsidR="00896E3A">
          <w:rPr>
            <w:rFonts w:ascii="Times New Roman" w:eastAsia="Times New Roman" w:hAnsi="Times New Roman" w:cs="Times New Roman"/>
            <w:sz w:val="18"/>
            <w:szCs w:val="18"/>
            <w:highlight w:val="green"/>
          </w:rPr>
          <w:t>reported STA</w:t>
        </w:r>
      </w:ins>
      <w:ins w:id="412" w:author="Abhishek Patil" w:date="2021-11-16T09:49:00Z">
        <w:r w:rsidRPr="006E29C7">
          <w:rPr>
            <w:rFonts w:ascii="Times New Roman" w:eastAsia="Times New Roman" w:hAnsi="Times New Roman" w:cs="Times New Roman"/>
            <w:sz w:val="18"/>
            <w:szCs w:val="18"/>
            <w:highlight w:val="green"/>
          </w:rPr>
          <w:t xml:space="preserve"> then, each Vendor Specific element that applies to the </w:t>
        </w:r>
      </w:ins>
      <w:ins w:id="413" w:author="Abhishek Patil" w:date="2021-11-16T09:51:00Z">
        <w:r w:rsidR="007A5E22">
          <w:rPr>
            <w:rFonts w:ascii="Times New Roman" w:eastAsia="Times New Roman" w:hAnsi="Times New Roman" w:cs="Times New Roman"/>
            <w:sz w:val="18"/>
            <w:szCs w:val="18"/>
            <w:highlight w:val="green"/>
          </w:rPr>
          <w:t>reported STA</w:t>
        </w:r>
      </w:ins>
      <w:ins w:id="414" w:author="Abhishek Patil" w:date="2021-11-16T09:49:00Z">
        <w:r w:rsidRPr="006E29C7">
          <w:rPr>
            <w:rFonts w:ascii="Times New Roman" w:eastAsia="Times New Roman" w:hAnsi="Times New Roman" w:cs="Times New Roman"/>
            <w:sz w:val="18"/>
            <w:szCs w:val="18"/>
            <w:highlight w:val="green"/>
          </w:rPr>
          <w:t xml:space="preserve"> is included in </w:t>
        </w:r>
      </w:ins>
      <w:ins w:id="415" w:author="Abhishek Patil" w:date="2021-11-16T09:51:00Z">
        <w:r w:rsidR="000A46CA">
          <w:rPr>
            <w:rFonts w:ascii="Times New Roman" w:eastAsia="Times New Roman" w:hAnsi="Times New Roman" w:cs="Times New Roman"/>
            <w:sz w:val="18"/>
            <w:szCs w:val="18"/>
            <w:highlight w:val="green"/>
          </w:rPr>
          <w:t>its</w:t>
        </w:r>
      </w:ins>
      <w:ins w:id="416" w:author="Abhishek Patil" w:date="2021-11-16T09:49:00Z">
        <w:r w:rsidRPr="006E29C7">
          <w:rPr>
            <w:rFonts w:ascii="Times New Roman" w:eastAsia="Times New Roman" w:hAnsi="Times New Roman" w:cs="Times New Roman"/>
            <w:sz w:val="18"/>
            <w:szCs w:val="18"/>
            <w:highlight w:val="green"/>
          </w:rPr>
          <w:t xml:space="preserve"> </w:t>
        </w:r>
      </w:ins>
      <w:ins w:id="417" w:author="Abhishek Patil" w:date="2021-11-16T09:51:00Z">
        <w:r w:rsidR="007A5E22">
          <w:rPr>
            <w:rFonts w:ascii="Times New Roman" w:eastAsia="Times New Roman" w:hAnsi="Times New Roman" w:cs="Times New Roman"/>
            <w:sz w:val="18"/>
            <w:szCs w:val="18"/>
            <w:highlight w:val="green"/>
          </w:rPr>
          <w:t>Per-STA</w:t>
        </w:r>
      </w:ins>
      <w:ins w:id="418" w:author="Abhishek Patil" w:date="2021-11-16T09:49:00Z">
        <w:r w:rsidRPr="006E29C7">
          <w:rPr>
            <w:rFonts w:ascii="Times New Roman" w:eastAsia="Times New Roman" w:hAnsi="Times New Roman" w:cs="Times New Roman"/>
            <w:sz w:val="18"/>
            <w:szCs w:val="18"/>
            <w:highlight w:val="green"/>
          </w:rPr>
          <w:t xml:space="preserve"> Profile subelement.</w:t>
        </w:r>
      </w:ins>
    </w:p>
    <w:p w14:paraId="45CAB819" w14:textId="3C8C6FD5" w:rsidR="0040229D" w:rsidRPr="0040229D" w:rsidDel="00B72BFC" w:rsidRDefault="0040229D" w:rsidP="0040229D">
      <w:pPr>
        <w:widowControl w:val="0"/>
        <w:suppressAutoHyphens/>
        <w:kinsoku w:val="0"/>
        <w:overflowPunct w:val="0"/>
        <w:autoSpaceDE w:val="0"/>
        <w:autoSpaceDN w:val="0"/>
        <w:adjustRightInd w:val="0"/>
        <w:spacing w:before="8" w:after="0" w:line="240" w:lineRule="auto"/>
        <w:jc w:val="both"/>
        <w:rPr>
          <w:del w:id="419" w:author="Abhishek Patil" w:date="2021-11-18T07:18:00Z"/>
          <w:rFonts w:ascii="Times New Roman" w:eastAsia="Times New Roman" w:hAnsi="Times New Roman" w:cs="Times New Roman"/>
          <w:sz w:val="18"/>
          <w:szCs w:val="18"/>
        </w:rPr>
      </w:pPr>
      <w:del w:id="420" w:author="Abhishek Patil" w:date="2021-11-18T07:18:00Z">
        <w:r w:rsidRPr="0040229D" w:rsidDel="00B72BFC">
          <w:rPr>
            <w:rFonts w:ascii="Times New Roman" w:eastAsia="Times New Roman" w:hAnsi="Times New Roman" w:cs="Times New Roman"/>
            <w:sz w:val="18"/>
            <w:szCs w:val="18"/>
          </w:rPr>
          <w:delText xml:space="preserve">NOTE </w:delText>
        </w:r>
      </w:del>
      <w:del w:id="421" w:author="Abhishek Patil" w:date="2021-11-17T23:44:00Z">
        <w:r w:rsidRPr="0040229D" w:rsidDel="0040229D">
          <w:rPr>
            <w:rFonts w:ascii="Times New Roman" w:eastAsia="Times New Roman" w:hAnsi="Times New Roman" w:cs="Times New Roman"/>
            <w:sz w:val="18"/>
            <w:szCs w:val="18"/>
          </w:rPr>
          <w:delText>1</w:delText>
        </w:r>
      </w:del>
      <w:del w:id="422" w:author="Abhishek Patil" w:date="2021-11-18T07:18:00Z">
        <w:r w:rsidRPr="0040229D" w:rsidDel="00B72BFC">
          <w:rPr>
            <w:rFonts w:ascii="Times New Roman" w:eastAsia="Times New Roman" w:hAnsi="Times New Roman" w:cs="Times New Roman"/>
            <w:sz w:val="18"/>
            <w:szCs w:val="18"/>
          </w:rPr>
          <w:delText>—The above rules do not apply for the case when the Basic Multi-Link element is carried in a nontransmitted BSSID profile. See 35.3.19 (Multi-link operation in a multiple BSSID set or co-hosted BSSID set</w:delText>
        </w:r>
        <w:r w:rsidR="00663FA2" w:rsidDel="00B72BFC">
          <w:rPr>
            <w:rFonts w:ascii="Times New Roman" w:eastAsia="Times New Roman" w:hAnsi="Times New Roman" w:cs="Times New Roman"/>
            <w:sz w:val="18"/>
            <w:szCs w:val="18"/>
          </w:rPr>
          <w:delText>)</w:delText>
        </w:r>
        <w:r w:rsidRPr="0040229D" w:rsidDel="00B72BFC">
          <w:rPr>
            <w:rFonts w:ascii="Times New Roman" w:eastAsia="Times New Roman" w:hAnsi="Times New Roman" w:cs="Times New Roman"/>
            <w:sz w:val="18"/>
            <w:szCs w:val="18"/>
          </w:rPr>
          <w:delText xml:space="preserve"> for inheritance rules when the Basic Multi-Link element is carried in a Multiple BSSID element.</w:delText>
        </w:r>
      </w:del>
    </w:p>
    <w:p w14:paraId="703AF1AA" w14:textId="49EDD341" w:rsidR="0040229D" w:rsidRPr="0040229D" w:rsidRDefault="0040229D" w:rsidP="0040229D">
      <w:pPr>
        <w:widowControl w:val="0"/>
        <w:suppressAutoHyphens/>
        <w:kinsoku w:val="0"/>
        <w:overflowPunct w:val="0"/>
        <w:autoSpaceDE w:val="0"/>
        <w:autoSpaceDN w:val="0"/>
        <w:adjustRightInd w:val="0"/>
        <w:spacing w:before="8" w:after="0" w:line="240" w:lineRule="auto"/>
        <w:jc w:val="both"/>
        <w:rPr>
          <w:rFonts w:ascii="Times New Roman" w:eastAsia="Times New Roman" w:hAnsi="Times New Roman" w:cs="Times New Roman"/>
          <w:sz w:val="18"/>
          <w:szCs w:val="18"/>
        </w:rPr>
      </w:pPr>
      <w:r w:rsidRPr="0040229D">
        <w:rPr>
          <w:rFonts w:ascii="Times New Roman" w:eastAsia="Times New Roman" w:hAnsi="Times New Roman" w:cs="Times New Roman"/>
          <w:sz w:val="18"/>
          <w:szCs w:val="18"/>
        </w:rPr>
        <w:t>NOTE 2—The conditions to include an element in a particular Management frame are as specified in 9.3.3 ((PV0) Management frames). For example, Table 9-35 (Association Response frame body) specifies the conditions for an element to be included in an Association Response frame.</w:t>
      </w:r>
    </w:p>
    <w:p w14:paraId="64884191" w14:textId="01EF457C" w:rsidR="007F69DD" w:rsidRDefault="00135824" w:rsidP="0060798F">
      <w:pPr>
        <w:widowControl w:val="0"/>
        <w:kinsoku w:val="0"/>
        <w:overflowPunct w:val="0"/>
        <w:autoSpaceDE w:val="0"/>
        <w:autoSpaceDN w:val="0"/>
        <w:adjustRightInd w:val="0"/>
        <w:spacing w:before="240" w:after="0" w:line="250" w:lineRule="auto"/>
        <w:ind w:right="115"/>
        <w:jc w:val="both"/>
        <w:rPr>
          <w:ins w:id="423" w:author="Abhishek Patil" w:date="2021-08-03T23:30:00Z"/>
          <w:rFonts w:ascii="Times New Roman" w:eastAsia="Times New Roman" w:hAnsi="Times New Roman" w:cs="Times New Roman"/>
          <w:sz w:val="20"/>
          <w:szCs w:val="20"/>
        </w:rPr>
      </w:pPr>
      <w:r w:rsidRPr="00135824">
        <w:rPr>
          <w:rFonts w:ascii="Times New Roman" w:eastAsia="Times New Roman" w:hAnsi="Times New Roman" w:cs="Times New Roman"/>
          <w:color w:val="000000"/>
          <w:sz w:val="16"/>
          <w:szCs w:val="16"/>
          <w:highlight w:val="cyan"/>
        </w:rPr>
        <w:t>[7812]</w:t>
      </w:r>
      <w:r w:rsidR="00EA148D" w:rsidRPr="00B027F0">
        <w:rPr>
          <w:rFonts w:ascii="Times New Roman" w:eastAsia="Times New Roman" w:hAnsi="Times New Roman" w:cs="Times New Roman"/>
          <w:color w:val="000000"/>
          <w:sz w:val="16"/>
          <w:szCs w:val="16"/>
          <w:highlight w:val="yellow"/>
        </w:rPr>
        <w:t>[6536]</w:t>
      </w:r>
      <w:del w:id="424" w:author="Abhishek Patil" w:date="2021-11-16T09:52:00Z">
        <w:r w:rsidR="00D87B12" w:rsidRPr="00D66A9D" w:rsidDel="000B1F98">
          <w:rPr>
            <w:rFonts w:ascii="Times New Roman" w:eastAsia="Times New Roman" w:hAnsi="Times New Roman" w:cs="Times New Roman"/>
            <w:sz w:val="20"/>
            <w:szCs w:val="20"/>
            <w:highlight w:val="green"/>
            <w:rPrChange w:id="425" w:author="Abhishek Patil" w:date="2021-11-16T09:52:00Z">
              <w:rPr>
                <w:rFonts w:ascii="Times New Roman" w:eastAsia="Times New Roman" w:hAnsi="Times New Roman" w:cs="Times New Roman"/>
                <w:sz w:val="20"/>
                <w:szCs w:val="20"/>
              </w:rPr>
            </w:rPrChange>
          </w:rPr>
          <w:delText>When</w:delText>
        </w:r>
        <w:r w:rsidR="00D87B12" w:rsidRPr="00D66A9D" w:rsidDel="000B1F98">
          <w:rPr>
            <w:rFonts w:ascii="Times New Roman" w:eastAsia="Times New Roman" w:hAnsi="Times New Roman" w:cs="Times New Roman"/>
            <w:spacing w:val="-4"/>
            <w:sz w:val="20"/>
            <w:szCs w:val="20"/>
            <w:highlight w:val="green"/>
            <w:rPrChange w:id="426" w:author="Abhishek Patil" w:date="2021-11-16T09:52:00Z">
              <w:rPr>
                <w:rFonts w:ascii="Times New Roman" w:eastAsia="Times New Roman" w:hAnsi="Times New Roman" w:cs="Times New Roman"/>
                <w:spacing w:val="-4"/>
                <w:sz w:val="20"/>
                <w:szCs w:val="20"/>
              </w:rPr>
            </w:rPrChange>
          </w:rPr>
          <w:delText xml:space="preserve"> </w:delText>
        </w:r>
      </w:del>
      <w:ins w:id="427" w:author="Abhishek Patil" w:date="2021-11-16T09:52:00Z">
        <w:r w:rsidR="000B1F98" w:rsidRPr="00D66A9D">
          <w:rPr>
            <w:rFonts w:ascii="Times New Roman" w:eastAsia="Times New Roman" w:hAnsi="Times New Roman" w:cs="Times New Roman"/>
            <w:sz w:val="20"/>
            <w:szCs w:val="20"/>
            <w:highlight w:val="green"/>
            <w:rPrChange w:id="428" w:author="Abhishek Patil" w:date="2021-11-16T09:52:00Z">
              <w:rPr>
                <w:rFonts w:ascii="Times New Roman" w:eastAsia="Times New Roman" w:hAnsi="Times New Roman" w:cs="Times New Roman"/>
                <w:sz w:val="20"/>
                <w:szCs w:val="20"/>
              </w:rPr>
            </w:rPrChange>
          </w:rPr>
          <w:t>If</w:t>
        </w:r>
        <w:r w:rsidR="000B1F98" w:rsidRPr="00D87B12">
          <w:rPr>
            <w:rFonts w:ascii="Times New Roman" w:eastAsia="Times New Roman" w:hAnsi="Times New Roman" w:cs="Times New Roman"/>
            <w:spacing w:val="-4"/>
            <w:sz w:val="20"/>
            <w:szCs w:val="20"/>
          </w:rPr>
          <w:t xml:space="preserve"> </w:t>
        </w:r>
      </w:ins>
      <w:r w:rsidR="00D87B12" w:rsidRPr="00D87B12">
        <w:rPr>
          <w:rFonts w:ascii="Times New Roman" w:eastAsia="Times New Roman" w:hAnsi="Times New Roman" w:cs="Times New Roman"/>
          <w:sz w:val="20"/>
          <w:szCs w:val="20"/>
        </w:rPr>
        <w:t>an</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element</w:t>
      </w:r>
      <w:ins w:id="429" w:author="Abhishek Patil" w:date="2021-09-03T14:30:00Z">
        <w:r w:rsidR="00D1085D" w:rsidRPr="00D1085D">
          <w:rPr>
            <w:rFonts w:ascii="Times New Roman" w:eastAsia="Times New Roman" w:hAnsi="Times New Roman" w:cs="Times New Roman"/>
            <w:sz w:val="20"/>
            <w:szCs w:val="20"/>
            <w:highlight w:val="cyan"/>
          </w:rPr>
          <w:t xml:space="preserve">, </w:t>
        </w:r>
      </w:ins>
      <w:ins w:id="430" w:author="Abhishek Patil" w:date="2021-11-16T09:36:00Z">
        <w:r w:rsidR="00A10E1B" w:rsidRPr="00433935">
          <w:rPr>
            <w:rFonts w:ascii="Times New Roman" w:eastAsia="Times New Roman" w:hAnsi="Times New Roman" w:cs="Times New Roman"/>
            <w:color w:val="000000"/>
            <w:sz w:val="20"/>
            <w:szCs w:val="20"/>
            <w:highlight w:val="green"/>
          </w:rPr>
          <w:t>identified by an</w:t>
        </w:r>
        <w:r w:rsidR="00A10E1B">
          <w:rPr>
            <w:rFonts w:ascii="Times New Roman" w:eastAsia="Times New Roman" w:hAnsi="Times New Roman" w:cs="Times New Roman"/>
            <w:color w:val="000000"/>
            <w:sz w:val="20"/>
            <w:szCs w:val="20"/>
            <w:highlight w:val="cyan"/>
          </w:rPr>
          <w:t xml:space="preserve"> </w:t>
        </w:r>
      </w:ins>
      <w:ins w:id="431" w:author="Abhishek Patil" w:date="2021-09-03T14:30:00Z">
        <w:r w:rsidR="00D1085D" w:rsidRPr="00D1085D">
          <w:rPr>
            <w:rFonts w:ascii="Times New Roman" w:eastAsia="Times New Roman" w:hAnsi="Times New Roman" w:cs="Times New Roman"/>
            <w:sz w:val="20"/>
            <w:szCs w:val="20"/>
            <w:highlight w:val="cyan"/>
          </w:rPr>
          <w:t>Element ID and Element ID Extension (if applicable</w:t>
        </w:r>
        <w:r w:rsidR="00D1085D" w:rsidRPr="00362AC1">
          <w:rPr>
            <w:rFonts w:ascii="Times New Roman" w:eastAsia="Times New Roman" w:hAnsi="Times New Roman" w:cs="Times New Roman"/>
            <w:sz w:val="20"/>
            <w:szCs w:val="20"/>
            <w:highlight w:val="cyan"/>
          </w:rPr>
          <w:t>),</w:t>
        </w:r>
      </w:ins>
      <w:del w:id="432" w:author="Abhishek Patil" w:date="2021-09-03T14:37:00Z">
        <w:r w:rsidR="00D87B12" w:rsidRPr="00362AC1" w:rsidDel="00362AC1">
          <w:rPr>
            <w:rFonts w:ascii="Times New Roman" w:eastAsia="Times New Roman" w:hAnsi="Times New Roman" w:cs="Times New Roman"/>
            <w:spacing w:val="-3"/>
            <w:sz w:val="20"/>
            <w:szCs w:val="20"/>
            <w:highlight w:val="cyan"/>
            <w:rPrChange w:id="433" w:author="Abhishek Patil" w:date="2021-09-03T14:37:00Z">
              <w:rPr>
                <w:rFonts w:ascii="Times New Roman" w:eastAsia="Times New Roman" w:hAnsi="Times New Roman" w:cs="Times New Roman"/>
                <w:spacing w:val="-3"/>
                <w:sz w:val="20"/>
                <w:szCs w:val="20"/>
              </w:rPr>
            </w:rPrChange>
          </w:rPr>
          <w:delText xml:space="preserve"> </w:delText>
        </w:r>
        <w:r w:rsidR="00D87B12" w:rsidRPr="00362AC1" w:rsidDel="00362AC1">
          <w:rPr>
            <w:rFonts w:ascii="Times New Roman" w:eastAsia="Times New Roman" w:hAnsi="Times New Roman" w:cs="Times New Roman"/>
            <w:sz w:val="20"/>
            <w:szCs w:val="20"/>
            <w:highlight w:val="cyan"/>
            <w:rPrChange w:id="434" w:author="Abhishek Patil" w:date="2021-09-03T14:37:00Z">
              <w:rPr>
                <w:rFonts w:ascii="Times New Roman" w:eastAsia="Times New Roman" w:hAnsi="Times New Roman" w:cs="Times New Roman"/>
                <w:sz w:val="20"/>
                <w:szCs w:val="20"/>
              </w:rPr>
            </w:rPrChange>
          </w:rPr>
          <w:delText>that</w:delText>
        </w:r>
      </w:del>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is</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carried</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a</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Management</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frame</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transmitted</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by</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the</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reporting</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STA</w:t>
      </w:r>
      <w:ins w:id="435" w:author="Abhishek Patil" w:date="2021-09-03T14:35:00Z">
        <w:r w:rsidR="007C146A" w:rsidRPr="00362AC1">
          <w:rPr>
            <w:rFonts w:ascii="Times New Roman" w:eastAsia="Times New Roman" w:hAnsi="Times New Roman" w:cs="Times New Roman"/>
            <w:sz w:val="20"/>
            <w:szCs w:val="20"/>
            <w:highlight w:val="cyan"/>
          </w:rPr>
          <w:t xml:space="preserve">, and there is no element having the same Element ID and Element ID </w:t>
        </w:r>
      </w:ins>
      <w:ins w:id="436" w:author="Abhishek Patil" w:date="2021-09-03T14:30:00Z">
        <w:r w:rsidR="00120FC5" w:rsidRPr="00D1085D">
          <w:rPr>
            <w:rFonts w:ascii="Times New Roman" w:eastAsia="Times New Roman" w:hAnsi="Times New Roman" w:cs="Times New Roman"/>
            <w:sz w:val="20"/>
            <w:szCs w:val="20"/>
            <w:highlight w:val="cyan"/>
          </w:rPr>
          <w:t xml:space="preserve">Extension </w:t>
        </w:r>
      </w:ins>
      <w:ins w:id="437" w:author="Abhishek Patil" w:date="2021-09-03T14:35:00Z">
        <w:r w:rsidR="007C146A" w:rsidRPr="00362AC1">
          <w:rPr>
            <w:rFonts w:ascii="Times New Roman" w:eastAsia="Times New Roman" w:hAnsi="Times New Roman" w:cs="Times New Roman"/>
            <w:sz w:val="20"/>
            <w:szCs w:val="20"/>
            <w:highlight w:val="cyan"/>
          </w:rPr>
          <w:t>(if applicable)</w:t>
        </w:r>
        <w:r w:rsidR="00A9137C" w:rsidRPr="00362AC1">
          <w:rPr>
            <w:rFonts w:ascii="Times New Roman" w:eastAsia="Times New Roman" w:hAnsi="Times New Roman" w:cs="Times New Roman"/>
            <w:sz w:val="20"/>
            <w:szCs w:val="20"/>
            <w:highlight w:val="cyan"/>
          </w:rPr>
          <w:t xml:space="preserve"> in a complete profile of a reported STA</w:t>
        </w:r>
      </w:ins>
      <w:del w:id="438" w:author="Abhishek Patil" w:date="2021-09-03T14:36:00Z">
        <w:r w:rsidR="00D87B12" w:rsidRPr="00362AC1" w:rsidDel="00A9137C">
          <w:rPr>
            <w:rFonts w:ascii="Times New Roman" w:eastAsia="Times New Roman" w:hAnsi="Times New Roman" w:cs="Times New Roman"/>
            <w:spacing w:val="-2"/>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is</w:delText>
        </w:r>
        <w:r w:rsidR="00D87B12" w:rsidRPr="00362AC1" w:rsidDel="00A9137C">
          <w:rPr>
            <w:rFonts w:ascii="Times New Roman" w:eastAsia="Times New Roman" w:hAnsi="Times New Roman" w:cs="Times New Roman"/>
            <w:spacing w:val="-3"/>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not</w:delText>
        </w:r>
        <w:r w:rsidR="00D87B12" w:rsidRPr="00362AC1" w:rsidDel="00A9137C">
          <w:rPr>
            <w:rFonts w:ascii="Times New Roman" w:eastAsia="Times New Roman" w:hAnsi="Times New Roman" w:cs="Times New Roman"/>
            <w:spacing w:val="-2"/>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present</w:delText>
        </w:r>
        <w:r w:rsidR="00D87B12" w:rsidRPr="00362AC1" w:rsidDel="00A9137C">
          <w:rPr>
            <w:rFonts w:ascii="Times New Roman" w:eastAsia="Times New Roman" w:hAnsi="Times New Roman" w:cs="Times New Roman"/>
            <w:spacing w:val="-2"/>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in</w:delText>
        </w:r>
        <w:r w:rsidR="00D87B12" w:rsidRPr="00362AC1" w:rsidDel="00A9137C">
          <w:rPr>
            <w:rFonts w:ascii="Times New Roman" w:eastAsia="Times New Roman" w:hAnsi="Times New Roman" w:cs="Times New Roman"/>
            <w:spacing w:val="-2"/>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a</w:delText>
        </w:r>
        <w:r w:rsidR="0071507B" w:rsidRPr="00362AC1" w:rsidDel="00A9137C">
          <w:rPr>
            <w:rFonts w:ascii="Times New Roman" w:eastAsia="Times New Roman" w:hAnsi="Times New Roman" w:cs="Times New Roman"/>
            <w:sz w:val="20"/>
            <w:szCs w:val="20"/>
            <w:highlight w:val="cyan"/>
          </w:rPr>
          <w:delText xml:space="preserve"> </w:delText>
        </w:r>
        <w:r w:rsidR="00D87B12" w:rsidRPr="00362AC1" w:rsidDel="00A9137C">
          <w:rPr>
            <w:rFonts w:ascii="Times New Roman" w:eastAsia="Times New Roman" w:hAnsi="Times New Roman" w:cs="Times New Roman"/>
            <w:spacing w:val="-48"/>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complete profile of a reported STA</w:delText>
        </w:r>
      </w:del>
      <w:r w:rsidR="00D87B12" w:rsidRPr="00D87B12">
        <w:rPr>
          <w:rFonts w:ascii="Times New Roman" w:eastAsia="Times New Roman" w:hAnsi="Times New Roman" w:cs="Times New Roman"/>
          <w:sz w:val="20"/>
          <w:szCs w:val="20"/>
        </w:rPr>
        <w:t>, then the element is considered to be part of the reported STA’s profile</w:t>
      </w:r>
      <w:r w:rsidR="00D87B12" w:rsidRPr="00D87B12">
        <w:rPr>
          <w:rFonts w:ascii="Times New Roman" w:eastAsia="Times New Roman" w:hAnsi="Times New Roman" w:cs="Times New Roman"/>
          <w:spacing w:val="1"/>
          <w:sz w:val="20"/>
          <w:szCs w:val="20"/>
        </w:rPr>
        <w:t xml:space="preserve"> </w:t>
      </w:r>
      <w:r w:rsidR="00D87B12" w:rsidRPr="00D87B12">
        <w:rPr>
          <w:rFonts w:ascii="Times New Roman" w:eastAsia="Times New Roman" w:hAnsi="Times New Roman" w:cs="Times New Roman"/>
          <w:sz w:val="20"/>
          <w:szCs w:val="20"/>
        </w:rPr>
        <w:t>and the value to use is the same as that of the corresponding element carried in the reporting STA’s frame</w:t>
      </w:r>
      <w:r w:rsidR="00D87B12" w:rsidRPr="00D87B12">
        <w:rPr>
          <w:rFonts w:ascii="Times New Roman" w:eastAsia="Times New Roman" w:hAnsi="Times New Roman" w:cs="Times New Roman"/>
          <w:spacing w:val="1"/>
          <w:sz w:val="20"/>
          <w:szCs w:val="20"/>
        </w:rPr>
        <w:t xml:space="preserve"> </w:t>
      </w:r>
      <w:r w:rsidR="00D87B12" w:rsidRPr="00D87B12">
        <w:rPr>
          <w:rFonts w:ascii="Times New Roman" w:eastAsia="Times New Roman" w:hAnsi="Times New Roman" w:cs="Times New Roman"/>
          <w:sz w:val="20"/>
          <w:szCs w:val="20"/>
        </w:rPr>
        <w:t>unless</w:t>
      </w:r>
      <w:ins w:id="439" w:author="Abhishek Patil" w:date="2021-08-03T23:31:00Z">
        <w:r w:rsidR="00541690">
          <w:rPr>
            <w:rFonts w:ascii="Times New Roman" w:eastAsia="Times New Roman" w:hAnsi="Times New Roman" w:cs="Times New Roman"/>
            <w:sz w:val="20"/>
            <w:szCs w:val="20"/>
          </w:rPr>
          <w:t xml:space="preserve"> any of the following </w:t>
        </w:r>
      </w:ins>
      <w:ins w:id="440" w:author="Abhishek Patil" w:date="2021-08-08T17:00:00Z">
        <w:r w:rsidR="00F41BFC">
          <w:rPr>
            <w:rFonts w:ascii="Times New Roman" w:eastAsia="Times New Roman" w:hAnsi="Times New Roman" w:cs="Times New Roman"/>
            <w:sz w:val="20"/>
            <w:szCs w:val="20"/>
          </w:rPr>
          <w:t>are</w:t>
        </w:r>
      </w:ins>
      <w:ins w:id="441" w:author="Abhishek Patil" w:date="2021-08-03T23:31:00Z">
        <w:r w:rsidR="00541690">
          <w:rPr>
            <w:rFonts w:ascii="Times New Roman" w:eastAsia="Times New Roman" w:hAnsi="Times New Roman" w:cs="Times New Roman"/>
            <w:sz w:val="20"/>
            <w:szCs w:val="20"/>
          </w:rPr>
          <w:t xml:space="preserve"> true</w:t>
        </w:r>
      </w:ins>
      <w:ins w:id="442" w:author="Abhishek Patil" w:date="2021-08-03T23:30:00Z">
        <w:r w:rsidR="007F69DD">
          <w:rPr>
            <w:rFonts w:ascii="Times New Roman" w:eastAsia="Times New Roman" w:hAnsi="Times New Roman" w:cs="Times New Roman"/>
            <w:sz w:val="20"/>
            <w:szCs w:val="20"/>
          </w:rPr>
          <w:t>:</w:t>
        </w:r>
      </w:ins>
    </w:p>
    <w:p w14:paraId="347D54CC" w14:textId="0AA0ECBD" w:rsidR="00D87B12" w:rsidRPr="00C81BF8" w:rsidRDefault="00D87B12" w:rsidP="007F69DD">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ins w:id="443" w:author="Abhishek Patil" w:date="2021-08-03T23:31:00Z"/>
          <w:rFonts w:ascii="Times New Roman" w:eastAsia="Times New Roman" w:hAnsi="Times New Roman" w:cs="Times New Roman"/>
          <w:color w:val="000000"/>
          <w:sz w:val="20"/>
          <w:szCs w:val="20"/>
        </w:rPr>
      </w:pPr>
      <w:r w:rsidRPr="00C81BF8">
        <w:rPr>
          <w:rFonts w:ascii="Times New Roman" w:eastAsia="Times New Roman" w:hAnsi="Times New Roman" w:cs="Times New Roman"/>
          <w:sz w:val="20"/>
          <w:szCs w:val="20"/>
        </w:rPr>
        <w:t xml:space="preserve">the complete profile carries the </w:t>
      </w:r>
      <w:proofErr w:type="gramStart"/>
      <w:r w:rsidRPr="00C81BF8">
        <w:rPr>
          <w:rFonts w:ascii="Times New Roman" w:eastAsia="Times New Roman" w:hAnsi="Times New Roman" w:cs="Times New Roman"/>
          <w:sz w:val="20"/>
          <w:szCs w:val="20"/>
        </w:rPr>
        <w:t>Non-Inheritance</w:t>
      </w:r>
      <w:proofErr w:type="gramEnd"/>
      <w:r w:rsidRPr="00C81BF8">
        <w:rPr>
          <w:rFonts w:ascii="Times New Roman" w:eastAsia="Times New Roman" w:hAnsi="Times New Roman" w:cs="Times New Roman"/>
          <w:sz w:val="20"/>
          <w:szCs w:val="20"/>
        </w:rPr>
        <w:t xml:space="preserve"> element (see 9.4.2.240 (Non-Inheritance element))</w:t>
      </w:r>
      <w:r w:rsidRPr="00C81BF8">
        <w:rPr>
          <w:rFonts w:ascii="Times New Roman" w:eastAsia="Times New Roman" w:hAnsi="Times New Roman" w:cs="Times New Roman"/>
          <w:spacing w:val="1"/>
          <w:sz w:val="20"/>
          <w:szCs w:val="20"/>
        </w:rPr>
        <w:t xml:space="preserve"> </w:t>
      </w:r>
      <w:r w:rsidRPr="0016181A">
        <w:rPr>
          <w:rFonts w:ascii="Times New Roman" w:eastAsia="Times New Roman" w:hAnsi="Times New Roman" w:cs="Times New Roman"/>
          <w:sz w:val="20"/>
          <w:szCs w:val="20"/>
        </w:rPr>
        <w:t>and</w:t>
      </w:r>
      <w:r w:rsidRPr="009451F0">
        <w:rPr>
          <w:rFonts w:ascii="Times New Roman" w:eastAsia="Times New Roman" w:hAnsi="Times New Roman" w:cs="Times New Roman"/>
          <w:spacing w:val="-1"/>
          <w:sz w:val="20"/>
          <w:szCs w:val="20"/>
        </w:rPr>
        <w:t xml:space="preserve"> </w:t>
      </w:r>
      <w:r w:rsidRPr="00466A33">
        <w:rPr>
          <w:rFonts w:ascii="Times New Roman" w:eastAsia="Times New Roman" w:hAnsi="Times New Roman" w:cs="Times New Roman"/>
          <w:sz w:val="20"/>
          <w:szCs w:val="20"/>
        </w:rPr>
        <w:t>the</w:t>
      </w:r>
      <w:r w:rsidRPr="00466A33">
        <w:rPr>
          <w:rFonts w:ascii="Times New Roman" w:eastAsia="Times New Roman" w:hAnsi="Times New Roman" w:cs="Times New Roman"/>
          <w:spacing w:val="-1"/>
          <w:sz w:val="20"/>
          <w:szCs w:val="20"/>
        </w:rPr>
        <w:t xml:space="preserve"> </w:t>
      </w:r>
      <w:r w:rsidRPr="00C81BF8">
        <w:rPr>
          <w:rFonts w:ascii="Times New Roman" w:eastAsia="Times New Roman" w:hAnsi="Times New Roman" w:cs="Times New Roman"/>
          <w:sz w:val="20"/>
          <w:szCs w:val="20"/>
        </w:rPr>
        <w:t>element</w:t>
      </w:r>
      <w:r w:rsidRPr="00C81BF8">
        <w:rPr>
          <w:rFonts w:ascii="Times New Roman" w:eastAsia="Times New Roman" w:hAnsi="Times New Roman" w:cs="Times New Roman"/>
          <w:spacing w:val="-1"/>
          <w:sz w:val="20"/>
          <w:szCs w:val="20"/>
        </w:rPr>
        <w:t xml:space="preserve"> </w:t>
      </w:r>
      <w:r w:rsidRPr="00C81BF8">
        <w:rPr>
          <w:rFonts w:ascii="Times New Roman" w:eastAsia="Times New Roman" w:hAnsi="Times New Roman" w:cs="Times New Roman"/>
          <w:sz w:val="20"/>
          <w:szCs w:val="20"/>
        </w:rPr>
        <w:t>is</w:t>
      </w:r>
      <w:r w:rsidRPr="00C81BF8">
        <w:rPr>
          <w:rFonts w:ascii="Times New Roman" w:eastAsia="Times New Roman" w:hAnsi="Times New Roman" w:cs="Times New Roman"/>
          <w:spacing w:val="-2"/>
          <w:sz w:val="20"/>
          <w:szCs w:val="20"/>
        </w:rPr>
        <w:t xml:space="preserve"> </w:t>
      </w:r>
      <w:r w:rsidRPr="00C81BF8">
        <w:rPr>
          <w:rFonts w:ascii="Times New Roman" w:eastAsia="Times New Roman" w:hAnsi="Times New Roman" w:cs="Times New Roman"/>
          <w:sz w:val="20"/>
          <w:szCs w:val="20"/>
        </w:rPr>
        <w:t>listed in</w:t>
      </w:r>
      <w:r w:rsidRPr="00C81BF8">
        <w:rPr>
          <w:rFonts w:ascii="Times New Roman" w:eastAsia="Times New Roman" w:hAnsi="Times New Roman" w:cs="Times New Roman"/>
          <w:spacing w:val="-2"/>
          <w:sz w:val="20"/>
          <w:szCs w:val="20"/>
        </w:rPr>
        <w:t xml:space="preserve"> </w:t>
      </w:r>
      <w:r w:rsidRPr="00C81BF8">
        <w:rPr>
          <w:rFonts w:ascii="Times New Roman" w:eastAsia="Times New Roman" w:hAnsi="Times New Roman" w:cs="Times New Roman"/>
          <w:sz w:val="20"/>
          <w:szCs w:val="20"/>
        </w:rPr>
        <w:t>the</w:t>
      </w:r>
      <w:r w:rsidRPr="00C81BF8">
        <w:rPr>
          <w:rFonts w:ascii="Times New Roman" w:eastAsia="Times New Roman" w:hAnsi="Times New Roman" w:cs="Times New Roman"/>
          <w:spacing w:val="-1"/>
          <w:sz w:val="20"/>
          <w:szCs w:val="20"/>
        </w:rPr>
        <w:t xml:space="preserve"> </w:t>
      </w:r>
      <w:r w:rsidRPr="00C81BF8">
        <w:rPr>
          <w:rFonts w:ascii="Times New Roman" w:eastAsia="Times New Roman" w:hAnsi="Times New Roman" w:cs="Times New Roman"/>
          <w:sz w:val="20"/>
          <w:szCs w:val="20"/>
        </w:rPr>
        <w:t>Non-Inheritance</w:t>
      </w:r>
      <w:r w:rsidRPr="00C81BF8">
        <w:rPr>
          <w:rFonts w:ascii="Times New Roman" w:eastAsia="Times New Roman" w:hAnsi="Times New Roman" w:cs="Times New Roman"/>
          <w:spacing w:val="-1"/>
          <w:sz w:val="20"/>
          <w:szCs w:val="20"/>
        </w:rPr>
        <w:t xml:space="preserve"> </w:t>
      </w:r>
      <w:r w:rsidRPr="00C81BF8">
        <w:rPr>
          <w:rFonts w:ascii="Times New Roman" w:eastAsia="Times New Roman" w:hAnsi="Times New Roman" w:cs="Times New Roman"/>
          <w:sz w:val="20"/>
          <w:szCs w:val="20"/>
        </w:rPr>
        <w:t>element</w:t>
      </w:r>
      <w:r w:rsidRPr="00C81BF8">
        <w:rPr>
          <w:rFonts w:ascii="Times New Roman" w:eastAsia="Times New Roman" w:hAnsi="Times New Roman" w:cs="Times New Roman"/>
          <w:color w:val="000000"/>
          <w:sz w:val="20"/>
          <w:szCs w:val="20"/>
        </w:rPr>
        <w:t>.</w:t>
      </w:r>
    </w:p>
    <w:p w14:paraId="4F1328B0" w14:textId="10F7345F" w:rsidR="00021093" w:rsidRPr="00C81BF8" w:rsidRDefault="007F69DD" w:rsidP="007F69DD">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rFonts w:ascii="Times New Roman" w:eastAsia="Times New Roman" w:hAnsi="Times New Roman" w:cs="Times New Roman"/>
          <w:color w:val="000000"/>
          <w:sz w:val="20"/>
          <w:szCs w:val="20"/>
        </w:rPr>
      </w:pPr>
      <w:ins w:id="444" w:author="Abhishek Patil" w:date="2021-08-03T23:31:00Z">
        <w:r w:rsidRPr="00C81BF8">
          <w:rPr>
            <w:rFonts w:ascii="Times New Roman" w:eastAsia="Times New Roman" w:hAnsi="Times New Roman" w:cs="Times New Roman"/>
            <w:sz w:val="20"/>
            <w:szCs w:val="20"/>
          </w:rPr>
          <w:t>the element is excluded from being included in the Per-STA Profile subelement as described in 35.3.2.1 (General) and 35.3.2.2 (Advertisement of complete or partial per-link information)</w:t>
        </w:r>
        <w:r w:rsidRPr="00C81BF8">
          <w:rPr>
            <w:rFonts w:ascii="Times New Roman" w:eastAsia="Times New Roman" w:hAnsi="Times New Roman" w:cs="Times New Roman"/>
            <w:color w:val="000000"/>
            <w:sz w:val="20"/>
            <w:szCs w:val="20"/>
          </w:rPr>
          <w:t>.</w:t>
        </w:r>
      </w:ins>
    </w:p>
    <w:p w14:paraId="6150A4BD" w14:textId="72AB239B" w:rsidR="009963B3" w:rsidRDefault="002859A8" w:rsidP="00CB2D07">
      <w:pPr>
        <w:widowControl w:val="0"/>
        <w:kinsoku w:val="0"/>
        <w:overflowPunct w:val="0"/>
        <w:autoSpaceDE w:val="0"/>
        <w:autoSpaceDN w:val="0"/>
        <w:adjustRightInd w:val="0"/>
        <w:spacing w:before="135" w:after="0" w:line="232" w:lineRule="auto"/>
        <w:ind w:right="115"/>
        <w:jc w:val="both"/>
        <w:rPr>
          <w:ins w:id="445" w:author="Abhishek Patil" w:date="2021-11-18T07:18:00Z"/>
          <w:rFonts w:ascii="Times New Roman" w:eastAsia="Times New Roman" w:hAnsi="Times New Roman" w:cs="Times New Roman"/>
          <w:color w:val="000000"/>
          <w:spacing w:val="-2"/>
          <w:sz w:val="20"/>
          <w:szCs w:val="20"/>
          <w:highlight w:val="green"/>
        </w:rPr>
      </w:pPr>
      <w:r w:rsidRPr="00135824">
        <w:rPr>
          <w:rFonts w:ascii="Times New Roman" w:eastAsia="Times New Roman" w:hAnsi="Times New Roman" w:cs="Times New Roman"/>
          <w:color w:val="000000"/>
          <w:sz w:val="16"/>
          <w:szCs w:val="16"/>
          <w:highlight w:val="cyan"/>
        </w:rPr>
        <w:t>[</w:t>
      </w:r>
      <w:proofErr w:type="gramStart"/>
      <w:r w:rsidRPr="00135824">
        <w:rPr>
          <w:rFonts w:ascii="Times New Roman" w:eastAsia="Times New Roman" w:hAnsi="Times New Roman" w:cs="Times New Roman"/>
          <w:color w:val="000000"/>
          <w:sz w:val="16"/>
          <w:szCs w:val="16"/>
          <w:highlight w:val="cyan"/>
        </w:rPr>
        <w:t>7812]</w:t>
      </w:r>
      <w:ins w:id="446" w:author="Abhishek Patil" w:date="2021-11-16T09:39:00Z">
        <w:r w:rsidR="009963B3" w:rsidRPr="00466A33">
          <w:rPr>
            <w:rFonts w:ascii="Times New Roman" w:eastAsia="Times New Roman" w:hAnsi="Times New Roman" w:cs="Times New Roman"/>
            <w:color w:val="000000"/>
            <w:spacing w:val="-2"/>
            <w:sz w:val="20"/>
            <w:szCs w:val="20"/>
            <w:highlight w:val="green"/>
          </w:rPr>
          <w:t>Otherwise</w:t>
        </w:r>
        <w:proofErr w:type="gramEnd"/>
        <w:r w:rsidR="009963B3" w:rsidRPr="00466A33">
          <w:rPr>
            <w:rFonts w:ascii="Times New Roman" w:eastAsia="Times New Roman" w:hAnsi="Times New Roman" w:cs="Times New Roman"/>
            <w:color w:val="000000"/>
            <w:spacing w:val="-2"/>
            <w:sz w:val="20"/>
            <w:szCs w:val="20"/>
            <w:highlight w:val="green"/>
          </w:rPr>
          <w:t xml:space="preserve">, the STA receiving the </w:t>
        </w:r>
      </w:ins>
      <w:ins w:id="447" w:author="Abhishek Patil" w:date="2021-11-16T09:51:00Z">
        <w:r w:rsidR="000B1F98">
          <w:rPr>
            <w:rFonts w:ascii="Times New Roman" w:eastAsia="Times New Roman" w:hAnsi="Times New Roman" w:cs="Times New Roman"/>
            <w:color w:val="000000"/>
            <w:spacing w:val="-2"/>
            <w:sz w:val="20"/>
            <w:szCs w:val="20"/>
            <w:highlight w:val="green"/>
          </w:rPr>
          <w:t xml:space="preserve">Management </w:t>
        </w:r>
      </w:ins>
      <w:ins w:id="448" w:author="Abhishek Patil" w:date="2021-11-16T09:39:00Z">
        <w:r w:rsidR="009963B3" w:rsidRPr="00466A33">
          <w:rPr>
            <w:rFonts w:ascii="Times New Roman" w:eastAsia="Times New Roman" w:hAnsi="Times New Roman" w:cs="Times New Roman"/>
            <w:color w:val="000000"/>
            <w:spacing w:val="-2"/>
            <w:sz w:val="20"/>
            <w:szCs w:val="20"/>
            <w:highlight w:val="green"/>
          </w:rPr>
          <w:t xml:space="preserve">frame shall not consider the element to be part of the </w:t>
        </w:r>
        <w:r w:rsidR="00132A81" w:rsidRPr="00466A33">
          <w:rPr>
            <w:rFonts w:ascii="Times New Roman" w:eastAsia="Times New Roman" w:hAnsi="Times New Roman" w:cs="Times New Roman"/>
            <w:color w:val="000000"/>
            <w:spacing w:val="-2"/>
            <w:sz w:val="20"/>
            <w:szCs w:val="20"/>
            <w:highlight w:val="green"/>
          </w:rPr>
          <w:t xml:space="preserve">reported STA’s </w:t>
        </w:r>
        <w:r w:rsidR="009963B3" w:rsidRPr="00466A33">
          <w:rPr>
            <w:rFonts w:ascii="Times New Roman" w:eastAsia="Times New Roman" w:hAnsi="Times New Roman" w:cs="Times New Roman"/>
            <w:color w:val="000000"/>
            <w:spacing w:val="-2"/>
            <w:sz w:val="20"/>
            <w:szCs w:val="20"/>
            <w:highlight w:val="green"/>
          </w:rPr>
          <w:t>profile.</w:t>
        </w:r>
      </w:ins>
    </w:p>
    <w:p w14:paraId="52A2C85F" w14:textId="5CEADB08" w:rsidR="00B72BFC" w:rsidRPr="0040229D" w:rsidRDefault="00B72BFC" w:rsidP="00B72BFC">
      <w:pPr>
        <w:widowControl w:val="0"/>
        <w:suppressAutoHyphens/>
        <w:kinsoku w:val="0"/>
        <w:overflowPunct w:val="0"/>
        <w:autoSpaceDE w:val="0"/>
        <w:autoSpaceDN w:val="0"/>
        <w:adjustRightInd w:val="0"/>
        <w:spacing w:before="8" w:after="0" w:line="240" w:lineRule="auto"/>
        <w:jc w:val="both"/>
        <w:rPr>
          <w:ins w:id="449" w:author="Abhishek Patil" w:date="2021-11-18T07:18:00Z"/>
          <w:rFonts w:ascii="Times New Roman" w:eastAsia="Times New Roman" w:hAnsi="Times New Roman" w:cs="Times New Roman"/>
          <w:sz w:val="18"/>
          <w:szCs w:val="18"/>
        </w:rPr>
      </w:pPr>
      <w:ins w:id="450" w:author="Abhishek Patil" w:date="2021-11-18T07:18:00Z">
        <w:r w:rsidRPr="0040229D">
          <w:rPr>
            <w:rFonts w:ascii="Times New Roman" w:eastAsia="Times New Roman" w:hAnsi="Times New Roman" w:cs="Times New Roman"/>
            <w:sz w:val="18"/>
            <w:szCs w:val="18"/>
          </w:rPr>
          <w:t xml:space="preserve">NOTE </w:t>
        </w:r>
      </w:ins>
      <w:ins w:id="451" w:author="Abhishek Patil" w:date="2021-11-18T07:19:00Z">
        <w:r>
          <w:rPr>
            <w:rFonts w:ascii="Times New Roman" w:eastAsia="Times New Roman" w:hAnsi="Times New Roman" w:cs="Times New Roman"/>
            <w:sz w:val="18"/>
            <w:szCs w:val="18"/>
          </w:rPr>
          <w:t>3</w:t>
        </w:r>
      </w:ins>
      <w:ins w:id="452" w:author="Abhishek Patil" w:date="2021-11-18T07:18:00Z">
        <w:r w:rsidRPr="0040229D">
          <w:rPr>
            <w:rFonts w:ascii="Times New Roman" w:eastAsia="Times New Roman" w:hAnsi="Times New Roman" w:cs="Times New Roman"/>
            <w:sz w:val="18"/>
            <w:szCs w:val="18"/>
          </w:rPr>
          <w:t>—The above rules do not apply for the case when the Basic Multi-Link element is carried in a nontransmitted BSSID profile. See 35.3.19 (</w:t>
        </w:r>
        <w:proofErr w:type="gramStart"/>
        <w:r w:rsidRPr="0040229D">
          <w:rPr>
            <w:rFonts w:ascii="Times New Roman" w:eastAsia="Times New Roman" w:hAnsi="Times New Roman" w:cs="Times New Roman"/>
            <w:sz w:val="18"/>
            <w:szCs w:val="18"/>
          </w:rPr>
          <w:t>Multi-link</w:t>
        </w:r>
        <w:proofErr w:type="gramEnd"/>
        <w:r w:rsidRPr="0040229D">
          <w:rPr>
            <w:rFonts w:ascii="Times New Roman" w:eastAsia="Times New Roman" w:hAnsi="Times New Roman" w:cs="Times New Roman"/>
            <w:sz w:val="18"/>
            <w:szCs w:val="18"/>
          </w:rPr>
          <w:t xml:space="preserve"> operation in a multiple BSSID set or co-hosted BSSID set</w:t>
        </w:r>
        <w:r>
          <w:rPr>
            <w:rFonts w:ascii="Times New Roman" w:eastAsia="Times New Roman" w:hAnsi="Times New Roman" w:cs="Times New Roman"/>
            <w:sz w:val="18"/>
            <w:szCs w:val="18"/>
          </w:rPr>
          <w:t>)</w:t>
        </w:r>
        <w:r w:rsidRPr="0040229D">
          <w:rPr>
            <w:rFonts w:ascii="Times New Roman" w:eastAsia="Times New Roman" w:hAnsi="Times New Roman" w:cs="Times New Roman"/>
            <w:sz w:val="18"/>
            <w:szCs w:val="18"/>
          </w:rPr>
          <w:t xml:space="preserve"> for inheritance rules when the Basic Multi-Link element is carried in a Multiple BSSID element.</w:t>
        </w:r>
      </w:ins>
    </w:p>
    <w:p w14:paraId="2A81DA5C" w14:textId="77777777" w:rsidR="00B72BFC" w:rsidRDefault="00B72BFC" w:rsidP="00CB2D07">
      <w:pPr>
        <w:widowControl w:val="0"/>
        <w:kinsoku w:val="0"/>
        <w:overflowPunct w:val="0"/>
        <w:autoSpaceDE w:val="0"/>
        <w:autoSpaceDN w:val="0"/>
        <w:adjustRightInd w:val="0"/>
        <w:spacing w:before="135" w:after="0" w:line="232" w:lineRule="auto"/>
        <w:ind w:right="115"/>
        <w:jc w:val="both"/>
        <w:rPr>
          <w:ins w:id="453" w:author="Abhishek Patil" w:date="2021-11-16T09:39:00Z"/>
          <w:rFonts w:ascii="Times New Roman" w:eastAsia="Times New Roman" w:hAnsi="Times New Roman" w:cs="Times New Roman"/>
          <w:color w:val="000000"/>
          <w:sz w:val="16"/>
          <w:szCs w:val="16"/>
          <w:highlight w:val="cyan"/>
        </w:rPr>
      </w:pPr>
    </w:p>
    <w:p w14:paraId="2BB92CDF" w14:textId="32A202D5" w:rsidR="007C753C" w:rsidRPr="004A3A2D" w:rsidRDefault="0016181A" w:rsidP="00CB2D07">
      <w:pPr>
        <w:widowControl w:val="0"/>
        <w:kinsoku w:val="0"/>
        <w:overflowPunct w:val="0"/>
        <w:autoSpaceDE w:val="0"/>
        <w:autoSpaceDN w:val="0"/>
        <w:adjustRightInd w:val="0"/>
        <w:spacing w:before="135" w:after="0" w:line="232" w:lineRule="auto"/>
        <w:ind w:right="115"/>
        <w:jc w:val="both"/>
        <w:rPr>
          <w:ins w:id="454" w:author="Abhishek Patil" w:date="2021-09-03T14:39:00Z"/>
          <w:rFonts w:ascii="Times New Roman" w:eastAsia="Times New Roman" w:hAnsi="Times New Roman" w:cs="Times New Roman"/>
          <w:color w:val="000000"/>
          <w:sz w:val="20"/>
          <w:szCs w:val="20"/>
          <w:highlight w:val="cyan"/>
        </w:rPr>
      </w:pPr>
      <w:r w:rsidRPr="00135824">
        <w:rPr>
          <w:rFonts w:ascii="Times New Roman" w:eastAsia="Times New Roman" w:hAnsi="Times New Roman" w:cs="Times New Roman"/>
          <w:color w:val="000000"/>
          <w:sz w:val="16"/>
          <w:szCs w:val="16"/>
          <w:highlight w:val="cyan"/>
        </w:rPr>
        <w:t>[</w:t>
      </w:r>
      <w:proofErr w:type="gramStart"/>
      <w:r w:rsidRPr="00135824">
        <w:rPr>
          <w:rFonts w:ascii="Times New Roman" w:eastAsia="Times New Roman" w:hAnsi="Times New Roman" w:cs="Times New Roman"/>
          <w:color w:val="000000"/>
          <w:sz w:val="16"/>
          <w:szCs w:val="16"/>
          <w:highlight w:val="cyan"/>
        </w:rPr>
        <w:t>7812]</w:t>
      </w:r>
      <w:ins w:id="455" w:author="Abhishek Patil" w:date="2021-11-16T09:42:00Z">
        <w:r w:rsidRPr="00466A33">
          <w:rPr>
            <w:rFonts w:ascii="Times New Roman" w:eastAsia="Times New Roman" w:hAnsi="Times New Roman" w:cs="Times New Roman"/>
            <w:color w:val="000000"/>
            <w:sz w:val="20"/>
            <w:szCs w:val="20"/>
            <w:highlight w:val="green"/>
          </w:rPr>
          <w:t>A</w:t>
        </w:r>
        <w:proofErr w:type="gramEnd"/>
        <w:r w:rsidRPr="00466A33">
          <w:rPr>
            <w:rFonts w:ascii="Times New Roman" w:eastAsia="Times New Roman" w:hAnsi="Times New Roman" w:cs="Times New Roman"/>
            <w:color w:val="000000"/>
            <w:sz w:val="20"/>
            <w:szCs w:val="20"/>
            <w:highlight w:val="green"/>
          </w:rPr>
          <w:t xml:space="preserve"> Fragment element (</w:t>
        </w:r>
        <w:r w:rsidR="00741BE0" w:rsidRPr="00466A33">
          <w:rPr>
            <w:rFonts w:ascii="Times New Roman" w:eastAsia="Times New Roman" w:hAnsi="Times New Roman" w:cs="Times New Roman"/>
            <w:color w:val="000000"/>
            <w:sz w:val="20"/>
            <w:szCs w:val="20"/>
            <w:highlight w:val="green"/>
          </w:rPr>
          <w:t>9.4.2.188 (Fragment element))</w:t>
        </w:r>
      </w:ins>
      <w:ins w:id="456" w:author="Abhishek Patil" w:date="2021-11-16T09:43:00Z">
        <w:r w:rsidR="00F568C9" w:rsidRPr="00466A33">
          <w:rPr>
            <w:rFonts w:ascii="Times New Roman" w:eastAsia="Times New Roman" w:hAnsi="Times New Roman" w:cs="Times New Roman"/>
            <w:color w:val="000000"/>
            <w:sz w:val="20"/>
            <w:szCs w:val="20"/>
            <w:highlight w:val="green"/>
          </w:rPr>
          <w:t xml:space="preserve"> is considered under the same context as the element </w:t>
        </w:r>
        <w:r w:rsidR="009451F0" w:rsidRPr="00466A33">
          <w:rPr>
            <w:rFonts w:ascii="Times New Roman" w:eastAsia="Times New Roman" w:hAnsi="Times New Roman" w:cs="Times New Roman"/>
            <w:color w:val="000000"/>
            <w:sz w:val="20"/>
            <w:szCs w:val="20"/>
            <w:highlight w:val="green"/>
          </w:rPr>
          <w:t xml:space="preserve">that is </w:t>
        </w:r>
        <w:r w:rsidR="00F568C9" w:rsidRPr="00466A33">
          <w:rPr>
            <w:rFonts w:ascii="Times New Roman" w:eastAsia="Times New Roman" w:hAnsi="Times New Roman" w:cs="Times New Roman"/>
            <w:color w:val="000000"/>
            <w:sz w:val="20"/>
            <w:szCs w:val="20"/>
            <w:highlight w:val="green"/>
          </w:rPr>
          <w:t>being fra</w:t>
        </w:r>
        <w:r w:rsidR="009451F0" w:rsidRPr="00466A33">
          <w:rPr>
            <w:rFonts w:ascii="Times New Roman" w:eastAsia="Times New Roman" w:hAnsi="Times New Roman" w:cs="Times New Roman"/>
            <w:color w:val="000000"/>
            <w:sz w:val="20"/>
            <w:szCs w:val="20"/>
            <w:highlight w:val="green"/>
          </w:rPr>
          <w:t>g</w:t>
        </w:r>
        <w:r w:rsidR="00F568C9" w:rsidRPr="00466A33">
          <w:rPr>
            <w:rFonts w:ascii="Times New Roman" w:eastAsia="Times New Roman" w:hAnsi="Times New Roman" w:cs="Times New Roman"/>
            <w:color w:val="000000"/>
            <w:sz w:val="20"/>
            <w:szCs w:val="20"/>
            <w:highlight w:val="green"/>
          </w:rPr>
          <w:t>mented</w:t>
        </w:r>
        <w:r w:rsidR="009451F0" w:rsidRPr="00466A33">
          <w:rPr>
            <w:rFonts w:ascii="Times New Roman" w:eastAsia="Times New Roman" w:hAnsi="Times New Roman" w:cs="Times New Roman"/>
            <w:color w:val="000000"/>
            <w:sz w:val="20"/>
            <w:szCs w:val="20"/>
            <w:highlight w:val="green"/>
          </w:rPr>
          <w:t xml:space="preserve">. </w:t>
        </w:r>
      </w:ins>
      <w:ins w:id="457" w:author="Abhishek Patil" w:date="2021-11-16T09:46:00Z">
        <w:r w:rsidR="00466A33" w:rsidRPr="00466A33">
          <w:rPr>
            <w:rFonts w:ascii="Times New Roman" w:eastAsia="Times New Roman" w:hAnsi="Times New Roman" w:cs="Times New Roman"/>
            <w:color w:val="000000"/>
            <w:sz w:val="20"/>
            <w:szCs w:val="20"/>
            <w:highlight w:val="green"/>
          </w:rPr>
          <w:t>Therefore, w</w:t>
        </w:r>
      </w:ins>
      <w:ins w:id="458" w:author="Abhishek Patil" w:date="2021-11-16T09:43:00Z">
        <w:r w:rsidR="009451F0">
          <w:rPr>
            <w:rFonts w:ascii="Times New Roman" w:eastAsia="Times New Roman" w:hAnsi="Times New Roman" w:cs="Times New Roman"/>
            <w:color w:val="000000"/>
            <w:sz w:val="20"/>
            <w:szCs w:val="20"/>
            <w:highlight w:val="cyan"/>
          </w:rPr>
          <w:t xml:space="preserve">hen </w:t>
        </w:r>
      </w:ins>
      <w:ins w:id="459" w:author="Abhishek Patil" w:date="2021-09-03T14:39:00Z">
        <w:r w:rsidR="004A3A2D" w:rsidRPr="004A3A2D">
          <w:rPr>
            <w:rFonts w:ascii="Times New Roman" w:eastAsia="Times New Roman" w:hAnsi="Times New Roman" w:cs="Times New Roman"/>
            <w:color w:val="000000"/>
            <w:sz w:val="20"/>
            <w:szCs w:val="20"/>
            <w:highlight w:val="cyan"/>
          </w:rPr>
          <w:t>an element that is fragmentable (see Table 9-</w:t>
        </w:r>
      </w:ins>
      <w:ins w:id="460" w:author="Abhishek Patil" w:date="2021-11-16T09:45:00Z">
        <w:r w:rsidR="00A35ABA">
          <w:rPr>
            <w:rFonts w:ascii="Times New Roman" w:eastAsia="Times New Roman" w:hAnsi="Times New Roman" w:cs="Times New Roman"/>
            <w:color w:val="000000"/>
            <w:sz w:val="20"/>
            <w:szCs w:val="20"/>
            <w:highlight w:val="cyan"/>
          </w:rPr>
          <w:t>128</w:t>
        </w:r>
      </w:ins>
      <w:ins w:id="461" w:author="Abhishek Patil" w:date="2021-09-03T14:39:00Z">
        <w:r w:rsidR="004A3A2D" w:rsidRPr="004A3A2D">
          <w:rPr>
            <w:rFonts w:ascii="Times New Roman" w:eastAsia="Times New Roman" w:hAnsi="Times New Roman" w:cs="Times New Roman"/>
            <w:color w:val="000000"/>
            <w:sz w:val="20"/>
            <w:szCs w:val="20"/>
            <w:highlight w:val="cyan"/>
          </w:rPr>
          <w:t xml:space="preserve"> (Element IDs) and 10.28.11 (Element fragmentation)) is inherited (or not inherited), the Fragment element(s) (if present) corresponding to that element shall also </w:t>
        </w:r>
      </w:ins>
      <w:ins w:id="462" w:author="Abhishek Patil" w:date="2021-09-03T14:40:00Z">
        <w:r w:rsidR="004A3A2D" w:rsidRPr="004A3A2D">
          <w:rPr>
            <w:rFonts w:ascii="Times New Roman" w:eastAsia="Times New Roman" w:hAnsi="Times New Roman" w:cs="Times New Roman"/>
            <w:color w:val="000000"/>
            <w:sz w:val="20"/>
            <w:szCs w:val="20"/>
            <w:highlight w:val="cyan"/>
          </w:rPr>
          <w:t xml:space="preserve">be </w:t>
        </w:r>
      </w:ins>
      <w:ins w:id="463" w:author="Abhishek Patil" w:date="2021-09-03T14:39:00Z">
        <w:r w:rsidR="004A3A2D" w:rsidRPr="004A3A2D">
          <w:rPr>
            <w:rFonts w:ascii="Times New Roman" w:eastAsia="Times New Roman" w:hAnsi="Times New Roman" w:cs="Times New Roman"/>
            <w:color w:val="000000"/>
            <w:sz w:val="20"/>
            <w:szCs w:val="20"/>
            <w:highlight w:val="cyan"/>
          </w:rPr>
          <w:t>inherited (or not inherited).</w:t>
        </w:r>
      </w:ins>
    </w:p>
    <w:p w14:paraId="472AF2B9" w14:textId="5FF74259" w:rsidR="00D87B12" w:rsidRPr="006B6778" w:rsidRDefault="00475DC3" w:rsidP="00CB2D07">
      <w:pPr>
        <w:widowControl w:val="0"/>
        <w:kinsoku w:val="0"/>
        <w:overflowPunct w:val="0"/>
        <w:autoSpaceDE w:val="0"/>
        <w:autoSpaceDN w:val="0"/>
        <w:adjustRightInd w:val="0"/>
        <w:spacing w:before="135" w:after="0" w:line="232" w:lineRule="auto"/>
        <w:ind w:right="115"/>
        <w:jc w:val="both"/>
        <w:rPr>
          <w:rFonts w:ascii="Times New Roman" w:eastAsia="Times New Roman" w:hAnsi="Times New Roman" w:cs="Times New Roman"/>
          <w:strike/>
          <w:sz w:val="18"/>
          <w:szCs w:val="18"/>
          <w:highlight w:val="cyan"/>
        </w:rPr>
      </w:pPr>
      <w:r w:rsidRPr="002859A8">
        <w:rPr>
          <w:rFonts w:ascii="Times New Roman" w:eastAsia="Times New Roman" w:hAnsi="Times New Roman" w:cs="Times New Roman"/>
          <w:color w:val="000000"/>
          <w:sz w:val="16"/>
          <w:szCs w:val="16"/>
          <w:highlight w:val="cyan"/>
        </w:rPr>
        <w:t>[7812]</w:t>
      </w:r>
      <w:r w:rsidR="00D87B12" w:rsidRPr="006B6778">
        <w:rPr>
          <w:rFonts w:ascii="Times New Roman" w:eastAsia="Times New Roman" w:hAnsi="Times New Roman" w:cs="Times New Roman"/>
          <w:strike/>
          <w:sz w:val="18"/>
          <w:szCs w:val="18"/>
          <w:highlight w:val="cyan"/>
        </w:rPr>
        <w:t>NOTE 3—When multiple elements</w:t>
      </w:r>
      <w:ins w:id="464" w:author="Abhishek Patil" w:date="2021-08-04T00:06:00Z">
        <w:r w:rsidR="00EE2A9E" w:rsidRPr="006B6778">
          <w:rPr>
            <w:rFonts w:ascii="Times New Roman" w:eastAsia="Times New Roman" w:hAnsi="Times New Roman" w:cs="Times New Roman"/>
            <w:strike/>
            <w:sz w:val="18"/>
            <w:szCs w:val="18"/>
            <w:highlight w:val="cyan"/>
          </w:rPr>
          <w:t xml:space="preserve"> (</w:t>
        </w:r>
      </w:ins>
      <w:ins w:id="465" w:author="Abhishek Patil" w:date="2021-08-04T00:04:00Z">
        <w:r w:rsidR="00785A22" w:rsidRPr="006B6778">
          <w:rPr>
            <w:rFonts w:ascii="Times New Roman" w:eastAsia="Times New Roman" w:hAnsi="Times New Roman" w:cs="Times New Roman"/>
            <w:strike/>
            <w:sz w:val="18"/>
            <w:szCs w:val="18"/>
            <w:highlight w:val="cyan"/>
          </w:rPr>
          <w:t>such as Vendor Specific elements</w:t>
        </w:r>
      </w:ins>
      <w:ins w:id="466" w:author="Abhishek Patil" w:date="2021-08-04T00:06:00Z">
        <w:r w:rsidR="00EE2A9E" w:rsidRPr="006B6778">
          <w:rPr>
            <w:rFonts w:ascii="Times New Roman" w:eastAsia="Times New Roman" w:hAnsi="Times New Roman" w:cs="Times New Roman"/>
            <w:strike/>
            <w:sz w:val="18"/>
            <w:szCs w:val="18"/>
            <w:highlight w:val="cyan"/>
          </w:rPr>
          <w:t>)</w:t>
        </w:r>
      </w:ins>
      <w:r w:rsidR="00D87B12" w:rsidRPr="006B6778">
        <w:rPr>
          <w:rFonts w:ascii="Times New Roman" w:eastAsia="Times New Roman" w:hAnsi="Times New Roman" w:cs="Times New Roman"/>
          <w:strike/>
          <w:sz w:val="18"/>
          <w:szCs w:val="18"/>
          <w:highlight w:val="cyan"/>
        </w:rPr>
        <w:t xml:space="preserve"> carried in the Management frame transmitted by the reporting STA have the same</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 xml:space="preserve">Element ID and Extended Element ID (if present) and at least one such </w:t>
      </w:r>
      <w:ins w:id="467" w:author="Abhishek Patil" w:date="2021-08-04T00:06:00Z">
        <w:r w:rsidR="00EE2A9E" w:rsidRPr="006B6778">
          <w:rPr>
            <w:rFonts w:ascii="Times New Roman" w:eastAsia="Times New Roman" w:hAnsi="Times New Roman" w:cs="Times New Roman"/>
            <w:strike/>
            <w:sz w:val="18"/>
            <w:szCs w:val="18"/>
            <w:highlight w:val="cyan"/>
          </w:rPr>
          <w:t xml:space="preserve">(Vendor Specific) </w:t>
        </w:r>
      </w:ins>
      <w:r w:rsidR="00D87B12" w:rsidRPr="006B6778">
        <w:rPr>
          <w:rFonts w:ascii="Times New Roman" w:eastAsia="Times New Roman" w:hAnsi="Times New Roman" w:cs="Times New Roman"/>
          <w:strike/>
          <w:sz w:val="18"/>
          <w:szCs w:val="18"/>
          <w:highlight w:val="cyan"/>
        </w:rPr>
        <w:t>element is not applicable to the reported STA,</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 xml:space="preserve">then the per-STA profile corresponding to the reported STA includes all the elements that have </w:t>
      </w:r>
      <w:ins w:id="468" w:author="Abhishek Patil" w:date="2021-08-23T16:57:00Z">
        <w:r w:rsidR="001D106F" w:rsidRPr="006B6778">
          <w:rPr>
            <w:rFonts w:ascii="Times New Roman" w:eastAsia="Times New Roman" w:hAnsi="Times New Roman" w:cs="Times New Roman"/>
            <w:strike/>
            <w:sz w:val="18"/>
            <w:szCs w:val="18"/>
            <w:highlight w:val="cyan"/>
          </w:rPr>
          <w:t xml:space="preserve">the contents of the Information field </w:t>
        </w:r>
      </w:ins>
      <w:del w:id="469" w:author="Abhishek Patil" w:date="2021-08-23T16:57:00Z">
        <w:r w:rsidR="00D87B12" w:rsidRPr="006B6778" w:rsidDel="001D106F">
          <w:rPr>
            <w:rFonts w:ascii="Times New Roman" w:eastAsia="Times New Roman" w:hAnsi="Times New Roman" w:cs="Times New Roman"/>
            <w:strike/>
            <w:sz w:val="18"/>
            <w:szCs w:val="18"/>
            <w:highlight w:val="cyan"/>
          </w:rPr>
          <w:delText xml:space="preserve">a value </w:delText>
        </w:r>
      </w:del>
      <w:del w:id="470" w:author="Abhishek Patil" w:date="2021-08-04T00:05:00Z">
        <w:r w:rsidR="00D87B12" w:rsidRPr="006B6778" w:rsidDel="006D50F1">
          <w:rPr>
            <w:rFonts w:ascii="Times New Roman" w:eastAsia="Times New Roman" w:hAnsi="Times New Roman" w:cs="Times New Roman"/>
            <w:strike/>
            <w:sz w:val="18"/>
            <w:szCs w:val="18"/>
            <w:highlight w:val="cyan"/>
          </w:rPr>
          <w:delText xml:space="preserve">specific </w:delText>
        </w:r>
      </w:del>
      <w:ins w:id="471" w:author="Abhishek Patil" w:date="2021-08-04T00:05:00Z">
        <w:r w:rsidR="006D50F1" w:rsidRPr="006B6778">
          <w:rPr>
            <w:rFonts w:ascii="Times New Roman" w:eastAsia="Times New Roman" w:hAnsi="Times New Roman" w:cs="Times New Roman"/>
            <w:strike/>
            <w:sz w:val="18"/>
            <w:szCs w:val="18"/>
            <w:highlight w:val="cyan"/>
          </w:rPr>
          <w:t xml:space="preserve">applicable only </w:t>
        </w:r>
      </w:ins>
      <w:r w:rsidR="00D87B12" w:rsidRPr="006B6778">
        <w:rPr>
          <w:rFonts w:ascii="Times New Roman" w:eastAsia="Times New Roman" w:hAnsi="Times New Roman" w:cs="Times New Roman"/>
          <w:strike/>
          <w:sz w:val="18"/>
          <w:szCs w:val="18"/>
          <w:highlight w:val="cyan"/>
        </w:rPr>
        <w:t>to the</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reported</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STA</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and</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have</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the</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same</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Element</w:t>
      </w:r>
      <w:r w:rsidR="00D87B12" w:rsidRPr="006B6778">
        <w:rPr>
          <w:rFonts w:ascii="Times New Roman" w:eastAsia="Times New Roman" w:hAnsi="Times New Roman" w:cs="Times New Roman"/>
          <w:strike/>
          <w:spacing w:val="-3"/>
          <w:sz w:val="18"/>
          <w:szCs w:val="18"/>
          <w:highlight w:val="cyan"/>
        </w:rPr>
        <w:t xml:space="preserve"> </w:t>
      </w:r>
      <w:r w:rsidR="00D87B12" w:rsidRPr="006B6778">
        <w:rPr>
          <w:rFonts w:ascii="Times New Roman" w:eastAsia="Times New Roman" w:hAnsi="Times New Roman" w:cs="Times New Roman"/>
          <w:strike/>
          <w:sz w:val="18"/>
          <w:szCs w:val="18"/>
          <w:highlight w:val="cyan"/>
        </w:rPr>
        <w:t>ID</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and</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Extended</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Element</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ID</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(if</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present)</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as</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that</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in</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the</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reporting</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STA’s</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frame.</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In</w:t>
      </w:r>
      <w:r w:rsidR="00D87B12" w:rsidRPr="006B6778">
        <w:rPr>
          <w:rFonts w:ascii="Times New Roman" w:eastAsia="Times New Roman" w:hAnsi="Times New Roman" w:cs="Times New Roman"/>
          <w:strike/>
          <w:spacing w:val="-2"/>
          <w:sz w:val="18"/>
          <w:szCs w:val="18"/>
          <w:highlight w:val="cyan"/>
        </w:rPr>
        <w:t xml:space="preserve"> </w:t>
      </w:r>
      <w:r w:rsidR="00D87B12" w:rsidRPr="006B6778">
        <w:rPr>
          <w:rFonts w:ascii="Times New Roman" w:eastAsia="Times New Roman" w:hAnsi="Times New Roman" w:cs="Times New Roman"/>
          <w:strike/>
          <w:sz w:val="18"/>
          <w:szCs w:val="18"/>
          <w:highlight w:val="cyan"/>
        </w:rPr>
        <w:t>this case,</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inheritance is</w:t>
      </w:r>
      <w:r w:rsidR="00D87B12" w:rsidRPr="006B6778">
        <w:rPr>
          <w:rFonts w:ascii="Times New Roman" w:eastAsia="Times New Roman" w:hAnsi="Times New Roman" w:cs="Times New Roman"/>
          <w:strike/>
          <w:spacing w:val="-2"/>
          <w:sz w:val="18"/>
          <w:szCs w:val="18"/>
          <w:highlight w:val="cyan"/>
        </w:rPr>
        <w:t xml:space="preserve"> </w:t>
      </w:r>
      <w:r w:rsidR="00D87B12" w:rsidRPr="006B6778">
        <w:rPr>
          <w:rFonts w:ascii="Times New Roman" w:eastAsia="Times New Roman" w:hAnsi="Times New Roman" w:cs="Times New Roman"/>
          <w:strike/>
          <w:sz w:val="18"/>
          <w:szCs w:val="18"/>
          <w:highlight w:val="cyan"/>
        </w:rPr>
        <w:t>not applied</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for</w:t>
      </w:r>
      <w:r w:rsidR="00D87B12" w:rsidRPr="006B6778">
        <w:rPr>
          <w:rFonts w:ascii="Times New Roman" w:eastAsia="Times New Roman" w:hAnsi="Times New Roman" w:cs="Times New Roman"/>
          <w:strike/>
          <w:spacing w:val="-1"/>
          <w:sz w:val="18"/>
          <w:szCs w:val="18"/>
          <w:highlight w:val="cyan"/>
        </w:rPr>
        <w:t xml:space="preserve"> </w:t>
      </w:r>
      <w:del w:id="472" w:author="Abhishek Patil" w:date="2021-08-04T00:05:00Z">
        <w:r w:rsidR="00D87B12" w:rsidRPr="006B6778" w:rsidDel="00BB4D21">
          <w:rPr>
            <w:rFonts w:ascii="Times New Roman" w:eastAsia="Times New Roman" w:hAnsi="Times New Roman" w:cs="Times New Roman"/>
            <w:strike/>
            <w:sz w:val="18"/>
            <w:szCs w:val="18"/>
            <w:highlight w:val="cyan"/>
          </w:rPr>
          <w:delText>the</w:delText>
        </w:r>
        <w:r w:rsidR="00D87B12" w:rsidRPr="006B6778" w:rsidDel="00BB4D21">
          <w:rPr>
            <w:rFonts w:ascii="Times New Roman" w:eastAsia="Times New Roman" w:hAnsi="Times New Roman" w:cs="Times New Roman"/>
            <w:strike/>
            <w:spacing w:val="-1"/>
            <w:sz w:val="18"/>
            <w:szCs w:val="18"/>
            <w:highlight w:val="cyan"/>
          </w:rPr>
          <w:delText xml:space="preserve"> </w:delText>
        </w:r>
      </w:del>
      <w:r w:rsidR="00D87B12" w:rsidRPr="006B6778">
        <w:rPr>
          <w:rFonts w:ascii="Times New Roman" w:eastAsia="Times New Roman" w:hAnsi="Times New Roman" w:cs="Times New Roman"/>
          <w:strike/>
          <w:sz w:val="18"/>
          <w:szCs w:val="18"/>
          <w:highlight w:val="cyan"/>
        </w:rPr>
        <w:t>such</w:t>
      </w:r>
      <w:r w:rsidR="00D87B12" w:rsidRPr="006B6778">
        <w:rPr>
          <w:rFonts w:ascii="Times New Roman" w:eastAsia="Times New Roman" w:hAnsi="Times New Roman" w:cs="Times New Roman"/>
          <w:strike/>
          <w:spacing w:val="-2"/>
          <w:sz w:val="18"/>
          <w:szCs w:val="18"/>
          <w:highlight w:val="cyan"/>
        </w:rPr>
        <w:t xml:space="preserve"> </w:t>
      </w:r>
      <w:r w:rsidR="00D87B12" w:rsidRPr="006B6778">
        <w:rPr>
          <w:rFonts w:ascii="Times New Roman" w:eastAsia="Times New Roman" w:hAnsi="Times New Roman" w:cs="Times New Roman"/>
          <w:strike/>
          <w:sz w:val="18"/>
          <w:szCs w:val="18"/>
          <w:highlight w:val="cyan"/>
        </w:rPr>
        <w:t>elements.</w:t>
      </w:r>
    </w:p>
    <w:p w14:paraId="47059346" w14:textId="48030F2A" w:rsidR="00966039" w:rsidRPr="006B6778" w:rsidRDefault="002859A8" w:rsidP="00966039">
      <w:pPr>
        <w:widowControl w:val="0"/>
        <w:kinsoku w:val="0"/>
        <w:overflowPunct w:val="0"/>
        <w:autoSpaceDE w:val="0"/>
        <w:autoSpaceDN w:val="0"/>
        <w:adjustRightInd w:val="0"/>
        <w:spacing w:before="133" w:after="0" w:line="232" w:lineRule="auto"/>
        <w:ind w:right="115"/>
        <w:jc w:val="both"/>
        <w:rPr>
          <w:ins w:id="473" w:author="Abhishek Patil" w:date="2021-08-23T17:12:00Z"/>
          <w:rFonts w:ascii="Times New Roman" w:hAnsi="Times New Roman" w:cs="Times New Roman"/>
          <w:strike/>
          <w:sz w:val="18"/>
          <w:szCs w:val="18"/>
          <w:highlight w:val="cyan"/>
        </w:rPr>
      </w:pPr>
      <w:r w:rsidRPr="002859A8">
        <w:rPr>
          <w:rFonts w:ascii="Times New Roman" w:eastAsia="Times New Roman" w:hAnsi="Times New Roman" w:cs="Times New Roman"/>
          <w:color w:val="000000"/>
          <w:sz w:val="16"/>
          <w:szCs w:val="16"/>
          <w:highlight w:val="cyan"/>
        </w:rPr>
        <w:t>[7812]</w:t>
      </w:r>
      <w:r w:rsidRPr="006B6778">
        <w:rPr>
          <w:rFonts w:ascii="Times New Roman" w:eastAsia="Times New Roman" w:hAnsi="Times New Roman" w:cs="Times New Roman"/>
          <w:strike/>
          <w:color w:val="000000"/>
          <w:sz w:val="16"/>
          <w:szCs w:val="16"/>
          <w:highlight w:val="cyan"/>
        </w:rPr>
        <w:t xml:space="preserve"> </w:t>
      </w:r>
      <w:r w:rsidR="000055B3" w:rsidRPr="006B6778">
        <w:rPr>
          <w:rFonts w:ascii="Times New Roman" w:eastAsia="Times New Roman" w:hAnsi="Times New Roman" w:cs="Times New Roman"/>
          <w:strike/>
          <w:color w:val="000000"/>
          <w:sz w:val="16"/>
          <w:szCs w:val="16"/>
          <w:highlight w:val="cyan"/>
        </w:rPr>
        <w:t>[</w:t>
      </w:r>
      <w:proofErr w:type="gramStart"/>
      <w:r w:rsidR="000055B3" w:rsidRPr="006B6778">
        <w:rPr>
          <w:rFonts w:ascii="Times New Roman" w:eastAsia="Times New Roman" w:hAnsi="Times New Roman" w:cs="Times New Roman"/>
          <w:strike/>
          <w:color w:val="000000"/>
          <w:sz w:val="16"/>
          <w:szCs w:val="16"/>
          <w:highlight w:val="cyan"/>
        </w:rPr>
        <w:t>4037]</w:t>
      </w:r>
      <w:ins w:id="474" w:author="Abhishek Patil" w:date="2021-08-03T23:15:00Z">
        <w:r w:rsidR="00966039" w:rsidRPr="006B6778">
          <w:rPr>
            <w:rFonts w:ascii="Times New Roman" w:eastAsia="Times New Roman" w:hAnsi="Times New Roman" w:cs="Times New Roman"/>
            <w:strike/>
            <w:sz w:val="18"/>
            <w:szCs w:val="18"/>
            <w:highlight w:val="cyan"/>
          </w:rPr>
          <w:t>NOTE</w:t>
        </w:r>
        <w:proofErr w:type="gramEnd"/>
        <w:r w:rsidR="00966039" w:rsidRPr="006B6778">
          <w:rPr>
            <w:rFonts w:ascii="Times New Roman" w:eastAsia="Times New Roman" w:hAnsi="Times New Roman" w:cs="Times New Roman"/>
            <w:strike/>
            <w:sz w:val="18"/>
            <w:szCs w:val="18"/>
            <w:highlight w:val="cyan"/>
          </w:rPr>
          <w:t xml:space="preserve"> </w:t>
        </w:r>
      </w:ins>
      <w:ins w:id="475" w:author="Abhishek Patil" w:date="2021-08-03T23:35:00Z">
        <w:r w:rsidR="00966039" w:rsidRPr="006B6778">
          <w:rPr>
            <w:rFonts w:ascii="Times New Roman" w:eastAsia="Times New Roman" w:hAnsi="Times New Roman" w:cs="Times New Roman"/>
            <w:strike/>
            <w:sz w:val="18"/>
            <w:szCs w:val="18"/>
            <w:highlight w:val="cyan"/>
          </w:rPr>
          <w:t>4</w:t>
        </w:r>
      </w:ins>
      <w:ins w:id="476" w:author="Abhishek Patil" w:date="2021-08-03T23:15:00Z">
        <w:r w:rsidR="00966039" w:rsidRPr="006B6778">
          <w:rPr>
            <w:rFonts w:ascii="Times New Roman" w:eastAsia="Times New Roman" w:hAnsi="Times New Roman" w:cs="Times New Roman"/>
            <w:strike/>
            <w:sz w:val="18"/>
            <w:szCs w:val="18"/>
            <w:highlight w:val="cyan"/>
          </w:rPr>
          <w:t xml:space="preserve"> - </w:t>
        </w:r>
      </w:ins>
      <w:ins w:id="477" w:author="Abhishek Patil" w:date="2021-08-04T00:09:00Z">
        <w:r w:rsidR="0050348D" w:rsidRPr="006B6778">
          <w:rPr>
            <w:rFonts w:ascii="Times New Roman" w:hAnsi="Times New Roman" w:cs="Times New Roman"/>
            <w:strike/>
            <w:sz w:val="18"/>
            <w:szCs w:val="18"/>
            <w:highlight w:val="cyan"/>
          </w:rPr>
          <w:t>When</w:t>
        </w:r>
      </w:ins>
      <w:ins w:id="478" w:author="Abhishek Patil" w:date="2021-08-03T23:15:00Z">
        <w:r w:rsidR="00966039" w:rsidRPr="006B6778">
          <w:rPr>
            <w:rFonts w:ascii="Times New Roman" w:hAnsi="Times New Roman" w:cs="Times New Roman"/>
            <w:strike/>
            <w:sz w:val="18"/>
            <w:szCs w:val="18"/>
            <w:highlight w:val="cyan"/>
          </w:rPr>
          <w:t xml:space="preserve"> there is a difference in the number of elements </w:t>
        </w:r>
      </w:ins>
      <w:ins w:id="479" w:author="Abhishek Patil" w:date="2021-08-04T00:06:00Z">
        <w:r w:rsidR="00E77FD9" w:rsidRPr="006B6778">
          <w:rPr>
            <w:rFonts w:ascii="Times New Roman" w:eastAsia="Times New Roman" w:hAnsi="Times New Roman" w:cs="Times New Roman"/>
            <w:strike/>
            <w:sz w:val="18"/>
            <w:szCs w:val="18"/>
            <w:highlight w:val="cyan"/>
          </w:rPr>
          <w:t>(</w:t>
        </w:r>
      </w:ins>
      <w:ins w:id="480" w:author="Abhishek Patil" w:date="2021-08-04T00:04:00Z">
        <w:r w:rsidR="00E77FD9" w:rsidRPr="006B6778">
          <w:rPr>
            <w:rFonts w:ascii="Times New Roman" w:eastAsia="Times New Roman" w:hAnsi="Times New Roman" w:cs="Times New Roman"/>
            <w:strike/>
            <w:sz w:val="18"/>
            <w:szCs w:val="18"/>
            <w:highlight w:val="cyan"/>
          </w:rPr>
          <w:t>such as Vendor Specific elements</w:t>
        </w:r>
      </w:ins>
      <w:ins w:id="481" w:author="Abhishek Patil" w:date="2021-08-04T00:06:00Z">
        <w:r w:rsidR="00E77FD9" w:rsidRPr="006B6778">
          <w:rPr>
            <w:rFonts w:ascii="Times New Roman" w:eastAsia="Times New Roman" w:hAnsi="Times New Roman" w:cs="Times New Roman"/>
            <w:strike/>
            <w:sz w:val="18"/>
            <w:szCs w:val="18"/>
            <w:highlight w:val="cyan"/>
          </w:rPr>
          <w:t>)</w:t>
        </w:r>
      </w:ins>
      <w:ins w:id="482" w:author="Abhishek Patil" w:date="2021-08-11T10:44:00Z">
        <w:r w:rsidR="00C74ACF" w:rsidRPr="006B6778">
          <w:rPr>
            <w:rFonts w:ascii="Times New Roman" w:eastAsia="Times New Roman" w:hAnsi="Times New Roman" w:cs="Times New Roman"/>
            <w:strike/>
            <w:sz w:val="18"/>
            <w:szCs w:val="18"/>
            <w:highlight w:val="cyan"/>
          </w:rPr>
          <w:t xml:space="preserve"> </w:t>
        </w:r>
      </w:ins>
      <w:ins w:id="483" w:author="Abhishek Patil" w:date="2021-08-03T23:15:00Z">
        <w:r w:rsidR="00966039" w:rsidRPr="006B6778">
          <w:rPr>
            <w:rFonts w:ascii="Times New Roman" w:hAnsi="Times New Roman" w:cs="Times New Roman"/>
            <w:strike/>
            <w:sz w:val="18"/>
            <w:szCs w:val="18"/>
            <w:highlight w:val="cyan"/>
          </w:rPr>
          <w:t>with the same Element ID and Extended Element ID (if present) for the reported and reporting STA, then inheritance is not applied for that element and the</w:t>
        </w:r>
      </w:ins>
      <w:ins w:id="484" w:author="Abhishek Patil" w:date="2021-08-04T00:10:00Z">
        <w:r w:rsidR="009509B2" w:rsidRPr="006B6778">
          <w:rPr>
            <w:rFonts w:ascii="Times New Roman" w:hAnsi="Times New Roman" w:cs="Times New Roman"/>
            <w:strike/>
            <w:sz w:val="18"/>
            <w:szCs w:val="18"/>
            <w:highlight w:val="cyan"/>
          </w:rPr>
          <w:t xml:space="preserve"> complete</w:t>
        </w:r>
      </w:ins>
      <w:ins w:id="485" w:author="Abhishek Patil" w:date="2021-08-03T23:15:00Z">
        <w:r w:rsidR="00966039" w:rsidRPr="006B6778">
          <w:rPr>
            <w:rFonts w:ascii="Times New Roman" w:hAnsi="Times New Roman" w:cs="Times New Roman"/>
            <w:strike/>
            <w:sz w:val="18"/>
            <w:szCs w:val="18"/>
            <w:highlight w:val="cyan"/>
          </w:rPr>
          <w:t xml:space="preserve"> profile </w:t>
        </w:r>
        <w:r w:rsidR="00966039" w:rsidRPr="006B6778">
          <w:rPr>
            <w:rFonts w:ascii="Times New Roman" w:hAnsi="Times New Roman" w:cs="Times New Roman"/>
            <w:strike/>
            <w:sz w:val="18"/>
            <w:szCs w:val="18"/>
            <w:highlight w:val="cyan"/>
          </w:rPr>
          <w:lastRenderedPageBreak/>
          <w:t xml:space="preserve">for that reported STA includes </w:t>
        </w:r>
      </w:ins>
      <w:ins w:id="486" w:author="Abhishek Patil" w:date="2021-08-04T00:12:00Z">
        <w:r w:rsidR="00485DCD" w:rsidRPr="006B6778">
          <w:rPr>
            <w:rFonts w:ascii="Times New Roman" w:hAnsi="Times New Roman" w:cs="Times New Roman"/>
            <w:strike/>
            <w:sz w:val="18"/>
            <w:szCs w:val="18"/>
            <w:highlight w:val="cyan"/>
          </w:rPr>
          <w:t>one or more</w:t>
        </w:r>
      </w:ins>
      <w:ins w:id="487" w:author="Abhishek Patil" w:date="2021-08-03T23:15:00Z">
        <w:r w:rsidR="00966039" w:rsidRPr="006B6778">
          <w:rPr>
            <w:rFonts w:ascii="Times New Roman" w:hAnsi="Times New Roman" w:cs="Times New Roman"/>
            <w:strike/>
            <w:sz w:val="18"/>
            <w:szCs w:val="18"/>
            <w:highlight w:val="cyan"/>
          </w:rPr>
          <w:t xml:space="preserve"> </w:t>
        </w:r>
      </w:ins>
      <w:ins w:id="488" w:author="Abhishek Patil" w:date="2021-08-04T00:12:00Z">
        <w:r w:rsidR="00485DCD" w:rsidRPr="006B6778">
          <w:rPr>
            <w:rFonts w:ascii="Times New Roman" w:hAnsi="Times New Roman" w:cs="Times New Roman"/>
            <w:strike/>
            <w:sz w:val="18"/>
            <w:szCs w:val="18"/>
            <w:highlight w:val="cyan"/>
          </w:rPr>
          <w:t>instance</w:t>
        </w:r>
      </w:ins>
      <w:ins w:id="489" w:author="Abhishek Patil" w:date="2021-08-03T23:15:00Z">
        <w:r w:rsidR="00966039" w:rsidRPr="006B6778">
          <w:rPr>
            <w:rFonts w:ascii="Times New Roman" w:hAnsi="Times New Roman" w:cs="Times New Roman"/>
            <w:strike/>
            <w:sz w:val="18"/>
            <w:szCs w:val="18"/>
            <w:highlight w:val="cyan"/>
          </w:rPr>
          <w:t xml:space="preserve"> of that element, each </w:t>
        </w:r>
      </w:ins>
      <w:ins w:id="490" w:author="Abhishek Patil" w:date="2021-08-23T17:08:00Z">
        <w:r w:rsidR="00145247" w:rsidRPr="006B6778">
          <w:rPr>
            <w:rFonts w:ascii="Times New Roman" w:hAnsi="Times New Roman" w:cs="Times New Roman"/>
            <w:strike/>
            <w:sz w:val="18"/>
            <w:szCs w:val="18"/>
            <w:highlight w:val="cyan"/>
          </w:rPr>
          <w:t xml:space="preserve">carrying </w:t>
        </w:r>
        <w:r w:rsidR="00145247" w:rsidRPr="006B6778">
          <w:rPr>
            <w:rFonts w:ascii="Times New Roman" w:eastAsia="Times New Roman" w:hAnsi="Times New Roman" w:cs="Times New Roman"/>
            <w:strike/>
            <w:sz w:val="18"/>
            <w:szCs w:val="18"/>
            <w:highlight w:val="cyan"/>
          </w:rPr>
          <w:t>Information field</w:t>
        </w:r>
        <w:r w:rsidR="00145247" w:rsidRPr="006B6778">
          <w:rPr>
            <w:rFonts w:ascii="Times New Roman" w:hAnsi="Times New Roman" w:cs="Times New Roman"/>
            <w:strike/>
            <w:sz w:val="18"/>
            <w:szCs w:val="18"/>
            <w:highlight w:val="cyan"/>
          </w:rPr>
          <w:t xml:space="preserve"> </w:t>
        </w:r>
      </w:ins>
      <w:ins w:id="491" w:author="Abhishek Patil" w:date="2021-08-04T00:12:00Z">
        <w:r w:rsidR="00FE6E2C" w:rsidRPr="006B6778">
          <w:rPr>
            <w:rFonts w:ascii="Times New Roman" w:hAnsi="Times New Roman" w:cs="Times New Roman"/>
            <w:strike/>
            <w:sz w:val="18"/>
            <w:szCs w:val="18"/>
            <w:highlight w:val="cyan"/>
          </w:rPr>
          <w:t>applicable only</w:t>
        </w:r>
      </w:ins>
      <w:ins w:id="492" w:author="Abhishek Patil" w:date="2021-08-03T23:15:00Z">
        <w:r w:rsidR="00966039" w:rsidRPr="006B6778">
          <w:rPr>
            <w:rFonts w:ascii="Times New Roman" w:hAnsi="Times New Roman" w:cs="Times New Roman"/>
            <w:strike/>
            <w:sz w:val="18"/>
            <w:szCs w:val="18"/>
            <w:highlight w:val="cyan"/>
          </w:rPr>
          <w:t xml:space="preserve"> to the reported STA.</w:t>
        </w:r>
      </w:ins>
    </w:p>
    <w:p w14:paraId="5109BDB0" w14:textId="4D1852CA" w:rsidR="007B5BAC" w:rsidRPr="006B6778" w:rsidRDefault="002859A8" w:rsidP="00966039">
      <w:pPr>
        <w:widowControl w:val="0"/>
        <w:kinsoku w:val="0"/>
        <w:overflowPunct w:val="0"/>
        <w:autoSpaceDE w:val="0"/>
        <w:autoSpaceDN w:val="0"/>
        <w:adjustRightInd w:val="0"/>
        <w:spacing w:before="133" w:after="0" w:line="232" w:lineRule="auto"/>
        <w:ind w:right="115"/>
        <w:jc w:val="both"/>
        <w:rPr>
          <w:rFonts w:ascii="Times New Roman" w:eastAsia="Times New Roman" w:hAnsi="Times New Roman" w:cs="Times New Roman"/>
          <w:strike/>
          <w:sz w:val="18"/>
          <w:szCs w:val="18"/>
        </w:rPr>
      </w:pPr>
      <w:r w:rsidRPr="002859A8">
        <w:rPr>
          <w:rFonts w:ascii="Times New Roman" w:eastAsia="Times New Roman" w:hAnsi="Times New Roman" w:cs="Times New Roman"/>
          <w:color w:val="000000"/>
          <w:sz w:val="16"/>
          <w:szCs w:val="16"/>
          <w:highlight w:val="cyan"/>
        </w:rPr>
        <w:t>[</w:t>
      </w:r>
      <w:proofErr w:type="gramStart"/>
      <w:r w:rsidRPr="002859A8">
        <w:rPr>
          <w:rFonts w:ascii="Times New Roman" w:eastAsia="Times New Roman" w:hAnsi="Times New Roman" w:cs="Times New Roman"/>
          <w:color w:val="000000"/>
          <w:sz w:val="16"/>
          <w:szCs w:val="16"/>
          <w:highlight w:val="cyan"/>
        </w:rPr>
        <w:t>7812]</w:t>
      </w:r>
      <w:r w:rsidR="00EF3920" w:rsidRPr="006B6778">
        <w:rPr>
          <w:rFonts w:ascii="Times New Roman" w:eastAsia="Times New Roman" w:hAnsi="Times New Roman" w:cs="Times New Roman"/>
          <w:strike/>
          <w:color w:val="000000"/>
          <w:sz w:val="16"/>
          <w:szCs w:val="16"/>
          <w:highlight w:val="cyan"/>
        </w:rPr>
        <w:t>[</w:t>
      </w:r>
      <w:proofErr w:type="gramEnd"/>
      <w:r w:rsidR="00EF3920" w:rsidRPr="006B6778">
        <w:rPr>
          <w:rFonts w:ascii="Times New Roman" w:eastAsia="Times New Roman" w:hAnsi="Times New Roman" w:cs="Times New Roman"/>
          <w:strike/>
          <w:color w:val="000000"/>
          <w:sz w:val="16"/>
          <w:szCs w:val="16"/>
          <w:highlight w:val="cyan"/>
        </w:rPr>
        <w:t>4037]</w:t>
      </w:r>
      <w:ins w:id="493" w:author="Abhishek Patil" w:date="2021-08-23T17:12:00Z">
        <w:r w:rsidR="007B5BAC" w:rsidRPr="006B6778">
          <w:rPr>
            <w:rFonts w:ascii="Times New Roman" w:hAnsi="Times New Roman" w:cs="Times New Roman"/>
            <w:strike/>
            <w:sz w:val="18"/>
            <w:szCs w:val="18"/>
            <w:highlight w:val="cyan"/>
          </w:rPr>
          <w:t xml:space="preserve">NOTE 5 – When an element that is fragmentable (see Table 9-92 (Element IDs) and 10.28.11 (Element </w:t>
        </w:r>
      </w:ins>
      <w:ins w:id="494" w:author="Abhishek Patil" w:date="2021-08-23T17:13:00Z">
        <w:r w:rsidR="007B5BAC" w:rsidRPr="006B6778">
          <w:rPr>
            <w:rFonts w:ascii="Times New Roman" w:hAnsi="Times New Roman" w:cs="Times New Roman"/>
            <w:strike/>
            <w:sz w:val="18"/>
            <w:szCs w:val="18"/>
            <w:highlight w:val="cyan"/>
          </w:rPr>
          <w:t xml:space="preserve">fragmentation)) is inherited (or not inherited), the </w:t>
        </w:r>
      </w:ins>
      <w:ins w:id="495" w:author="Abhishek Patil" w:date="2021-08-23T17:15:00Z">
        <w:r w:rsidR="00FD6E07" w:rsidRPr="006B6778">
          <w:rPr>
            <w:rFonts w:ascii="Times New Roman" w:hAnsi="Times New Roman" w:cs="Times New Roman"/>
            <w:strike/>
            <w:sz w:val="18"/>
            <w:szCs w:val="18"/>
            <w:highlight w:val="cyan"/>
          </w:rPr>
          <w:t>Fragment</w:t>
        </w:r>
      </w:ins>
      <w:ins w:id="496" w:author="Abhishek Patil" w:date="2021-08-23T17:13:00Z">
        <w:r w:rsidR="007B5BAC" w:rsidRPr="006B6778">
          <w:rPr>
            <w:rFonts w:ascii="Times New Roman" w:hAnsi="Times New Roman" w:cs="Times New Roman"/>
            <w:strike/>
            <w:sz w:val="18"/>
            <w:szCs w:val="18"/>
            <w:highlight w:val="cyan"/>
          </w:rPr>
          <w:t xml:space="preserve"> element(s) (if present) corresponding to that element are also inherited (or not inherited).</w:t>
        </w:r>
      </w:ins>
    </w:p>
    <w:p w14:paraId="55AE75AA" w14:textId="77777777" w:rsidR="00D87B12" w:rsidRPr="00D87B12" w:rsidRDefault="00D87B12" w:rsidP="00D87B12">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9"/>
          <w:szCs w:val="19"/>
        </w:rPr>
      </w:pPr>
    </w:p>
    <w:p w14:paraId="277165CF" w14:textId="04019BC4" w:rsidR="00D87B12" w:rsidRPr="00D87B12" w:rsidRDefault="00BA7295" w:rsidP="000444FB">
      <w:pPr>
        <w:widowControl w:val="0"/>
        <w:suppressAutoHyphens/>
        <w:kinsoku w:val="0"/>
        <w:overflowPunct w:val="0"/>
        <w:autoSpaceDE w:val="0"/>
        <w:autoSpaceDN w:val="0"/>
        <w:adjustRightInd w:val="0"/>
        <w:spacing w:after="0" w:line="250" w:lineRule="auto"/>
        <w:ind w:right="115"/>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w:t>
      </w:r>
      <w:proofErr w:type="gramStart"/>
      <w:r>
        <w:rPr>
          <w:rFonts w:ascii="Times New Roman" w:eastAsia="Times New Roman" w:hAnsi="Times New Roman" w:cs="Times New Roman"/>
          <w:color w:val="000000"/>
          <w:sz w:val="16"/>
          <w:szCs w:val="16"/>
          <w:highlight w:val="yellow"/>
        </w:rPr>
        <w:t>8331</w:t>
      </w:r>
      <w:r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color w:val="000000"/>
          <w:sz w:val="20"/>
          <w:szCs w:val="20"/>
        </w:rPr>
        <w:t>Figure</w:t>
      </w:r>
      <w:proofErr w:type="gramEnd"/>
      <w:r w:rsidR="00D87B12" w:rsidRPr="00D87B12">
        <w:rPr>
          <w:rFonts w:ascii="Times New Roman" w:eastAsia="Times New Roman" w:hAnsi="Times New Roman" w:cs="Times New Roman"/>
          <w:color w:val="000000"/>
          <w:sz w:val="20"/>
          <w:szCs w:val="20"/>
        </w:rPr>
        <w:t xml:space="preserve"> 35-4</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(Example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of</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inheritance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in</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complete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per-STA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profile)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illustrate</w:t>
      </w:r>
      <w:r w:rsidR="00E314E9">
        <w:rPr>
          <w:rFonts w:ascii="Times New Roman" w:eastAsia="Times New Roman" w:hAnsi="Times New Roman" w:cs="Times New Roman"/>
          <w:color w:val="000000"/>
          <w:sz w:val="20"/>
          <w:szCs w:val="20"/>
        </w:rPr>
        <w:t xml:space="preserve">s </w:t>
      </w:r>
      <w:r w:rsidR="00D87B12" w:rsidRPr="00D87B12">
        <w:rPr>
          <w:rFonts w:ascii="Times New Roman" w:eastAsia="Times New Roman" w:hAnsi="Times New Roman" w:cs="Times New Roman"/>
          <w:color w:val="000000"/>
          <w:sz w:val="20"/>
          <w:szCs w:val="20"/>
        </w:rPr>
        <w:t xml:space="preserve">inheritance when a per-STA profile carries complete information. The example shows a </w:t>
      </w:r>
      <w:proofErr w:type="gramStart"/>
      <w:r w:rsidR="00D87B12" w:rsidRPr="00D87B12">
        <w:rPr>
          <w:rFonts w:ascii="Times New Roman" w:eastAsia="Times New Roman" w:hAnsi="Times New Roman" w:cs="Times New Roman"/>
          <w:color w:val="000000"/>
          <w:sz w:val="20"/>
          <w:szCs w:val="20"/>
        </w:rPr>
        <w:t>Management</w:t>
      </w:r>
      <w:proofErr w:type="gramEnd"/>
      <w:r w:rsidR="00D87B12" w:rsidRPr="00D87B12">
        <w:rPr>
          <w:rFonts w:ascii="Times New Roman" w:eastAsia="Times New Roman" w:hAnsi="Times New Roman" w:cs="Times New Roman"/>
          <w:color w:val="000000"/>
          <w:sz w:val="20"/>
          <w:szCs w:val="20"/>
        </w:rPr>
        <w:t xml:space="preserve"> frame</w:t>
      </w:r>
      <w:r w:rsidR="00CC4C49">
        <w:rPr>
          <w:rFonts w:ascii="Times New Roman" w:eastAsia="Times New Roman" w:hAnsi="Times New Roman" w:cs="Times New Roman"/>
          <w:color w:val="000000"/>
          <w:sz w:val="20"/>
          <w:szCs w:val="20"/>
        </w:rPr>
        <w:t xml:space="preserve"> t</w:t>
      </w:r>
      <w:r w:rsidR="00D87B12" w:rsidRPr="00D87B12">
        <w:rPr>
          <w:rFonts w:ascii="Times New Roman" w:eastAsia="Times New Roman" w:hAnsi="Times New Roman" w:cs="Times New Roman"/>
          <w:color w:val="000000"/>
          <w:sz w:val="20"/>
          <w:szCs w:val="20"/>
        </w:rPr>
        <w:t>ransmitted by a reporting STA that is affiliated with an MLD. The Management frame carries several</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elements with their corresponding element IDs shown in parenthesis. The frame also carries a Basic variant</w:t>
      </w:r>
      <w:r w:rsidR="003150A5">
        <w:rPr>
          <w:rFonts w:ascii="Times New Roman" w:eastAsia="Times New Roman" w:hAnsi="Times New Roman" w:cs="Times New Roman"/>
          <w:color w:val="000000"/>
          <w:sz w:val="20"/>
          <w:szCs w:val="20"/>
        </w:rPr>
        <w:t xml:space="preserve"> </w:t>
      </w:r>
      <w:proofErr w:type="gramStart"/>
      <w:r w:rsidR="003150A5">
        <w:rPr>
          <w:rFonts w:ascii="Times New Roman" w:eastAsia="Times New Roman" w:hAnsi="Times New Roman" w:cs="Times New Roman"/>
          <w:color w:val="000000"/>
          <w:sz w:val="20"/>
          <w:szCs w:val="20"/>
        </w:rPr>
        <w:t>M</w:t>
      </w:r>
      <w:r w:rsidR="00D87B12" w:rsidRPr="00D87B12">
        <w:rPr>
          <w:rFonts w:ascii="Times New Roman" w:eastAsia="Times New Roman" w:hAnsi="Times New Roman" w:cs="Times New Roman"/>
          <w:color w:val="000000"/>
          <w:sz w:val="20"/>
          <w:szCs w:val="20"/>
        </w:rPr>
        <w:t>ulti-Link</w:t>
      </w:r>
      <w:proofErr w:type="gramEnd"/>
      <w:r w:rsidR="00D87B12" w:rsidRPr="00D87B12">
        <w:rPr>
          <w:rFonts w:ascii="Times New Roman" w:eastAsia="Times New Roman" w:hAnsi="Times New Roman" w:cs="Times New Roman"/>
          <w:color w:val="000000"/>
          <w:spacing w:val="23"/>
          <w:sz w:val="20"/>
          <w:szCs w:val="20"/>
        </w:rPr>
        <w:t xml:space="preserve"> </w:t>
      </w:r>
      <w:r w:rsidR="00D87B12" w:rsidRPr="00D87B12">
        <w:rPr>
          <w:rFonts w:ascii="Times New Roman" w:eastAsia="Times New Roman" w:hAnsi="Times New Roman" w:cs="Times New Roman"/>
          <w:color w:val="000000"/>
          <w:sz w:val="20"/>
          <w:szCs w:val="20"/>
        </w:rPr>
        <w:t>element</w:t>
      </w:r>
      <w:r w:rsidR="00D87B12" w:rsidRPr="00D87B12">
        <w:rPr>
          <w:rFonts w:ascii="Times New Roman" w:eastAsia="Times New Roman" w:hAnsi="Times New Roman" w:cs="Times New Roman"/>
          <w:color w:val="000000"/>
          <w:spacing w:val="25"/>
          <w:sz w:val="20"/>
          <w:szCs w:val="20"/>
        </w:rPr>
        <w:t xml:space="preserve"> </w:t>
      </w:r>
      <w:r w:rsidR="00D87B12" w:rsidRPr="00D87B12">
        <w:rPr>
          <w:rFonts w:ascii="Times New Roman" w:eastAsia="Times New Roman" w:hAnsi="Times New Roman" w:cs="Times New Roman"/>
          <w:color w:val="000000"/>
          <w:sz w:val="20"/>
          <w:szCs w:val="20"/>
        </w:rPr>
        <w:t>which</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is</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carrying</w:t>
      </w:r>
      <w:r w:rsidR="00D87B12" w:rsidRPr="001237EE">
        <w:rPr>
          <w:rFonts w:ascii="Times New Roman" w:eastAsia="Times New Roman" w:hAnsi="Times New Roman" w:cs="Times New Roman"/>
          <w:color w:val="000000"/>
          <w:sz w:val="20"/>
          <w:szCs w:val="20"/>
        </w:rPr>
        <w:t xml:space="preserve"> </w:t>
      </w:r>
      <w:ins w:id="497" w:author="Abhishek Patil" w:date="2021-08-03T23:54:00Z">
        <w:r w:rsidR="00A8244A" w:rsidRPr="001237EE">
          <w:rPr>
            <w:rFonts w:ascii="Times New Roman" w:eastAsia="Times New Roman" w:hAnsi="Times New Roman" w:cs="Times New Roman"/>
            <w:color w:val="000000"/>
            <w:sz w:val="20"/>
            <w:szCs w:val="20"/>
          </w:rPr>
          <w:t>two Per-STA</w:t>
        </w:r>
      </w:ins>
      <w:ins w:id="498" w:author="Abhishek Patil" w:date="2021-08-03T23:55:00Z">
        <w:r w:rsidR="00A8244A" w:rsidRPr="001237EE">
          <w:rPr>
            <w:rFonts w:ascii="Times New Roman" w:eastAsia="Times New Roman" w:hAnsi="Times New Roman" w:cs="Times New Roman"/>
            <w:color w:val="000000"/>
            <w:sz w:val="20"/>
            <w:szCs w:val="20"/>
          </w:rPr>
          <w:t xml:space="preserve"> Profile sublements</w:t>
        </w:r>
        <w:r w:rsidR="00F63CC3" w:rsidRPr="001237EE">
          <w:rPr>
            <w:rFonts w:ascii="Times New Roman" w:eastAsia="Times New Roman" w:hAnsi="Times New Roman" w:cs="Times New Roman"/>
            <w:color w:val="000000"/>
            <w:sz w:val="20"/>
            <w:szCs w:val="20"/>
          </w:rPr>
          <w:t xml:space="preserve"> corresponding to STA 1 and STA 2</w:t>
        </w:r>
        <w:r w:rsidR="00A8244A" w:rsidRPr="001237EE">
          <w:rPr>
            <w:rFonts w:ascii="Times New Roman" w:eastAsia="Times New Roman" w:hAnsi="Times New Roman" w:cs="Times New Roman"/>
            <w:color w:val="000000"/>
            <w:sz w:val="20"/>
            <w:szCs w:val="20"/>
          </w:rPr>
          <w:t xml:space="preserve">. </w:t>
        </w:r>
      </w:ins>
      <w:ins w:id="499" w:author="Abhishek Patil" w:date="2021-08-04T00:00:00Z">
        <w:r w:rsidR="00A50CC0" w:rsidRPr="001237EE">
          <w:rPr>
            <w:rFonts w:ascii="Times New Roman" w:eastAsia="Times New Roman" w:hAnsi="Times New Roman" w:cs="Times New Roman"/>
            <w:color w:val="000000"/>
            <w:sz w:val="20"/>
            <w:szCs w:val="20"/>
          </w:rPr>
          <w:t xml:space="preserve">In this example, the </w:t>
        </w:r>
      </w:ins>
      <w:ins w:id="500" w:author="Abhishek Patil" w:date="2021-08-03T23:55:00Z">
        <w:r w:rsidR="00F63CC3" w:rsidRPr="001237EE">
          <w:rPr>
            <w:rFonts w:ascii="Times New Roman" w:eastAsia="Times New Roman" w:hAnsi="Times New Roman" w:cs="Times New Roman"/>
            <w:color w:val="000000"/>
            <w:sz w:val="20"/>
            <w:szCs w:val="20"/>
          </w:rPr>
          <w:t>profile for STA 1</w:t>
        </w:r>
      </w:ins>
      <w:ins w:id="501" w:author="Abhishek Patil" w:date="2021-08-04T00:01:00Z">
        <w:r w:rsidR="00A50CC0" w:rsidRPr="001237EE">
          <w:rPr>
            <w:rFonts w:ascii="Times New Roman" w:eastAsia="Times New Roman" w:hAnsi="Times New Roman" w:cs="Times New Roman"/>
            <w:color w:val="000000"/>
            <w:sz w:val="20"/>
            <w:szCs w:val="20"/>
          </w:rPr>
          <w:t>, which</w:t>
        </w:r>
      </w:ins>
      <w:ins w:id="502" w:author="Abhishek Patil" w:date="2021-08-03T23:55:00Z">
        <w:r w:rsidR="00F63CC3" w:rsidRPr="001237EE">
          <w:rPr>
            <w:rFonts w:ascii="Times New Roman" w:eastAsia="Times New Roman" w:hAnsi="Times New Roman" w:cs="Times New Roman"/>
            <w:color w:val="000000"/>
            <w:sz w:val="20"/>
            <w:szCs w:val="20"/>
          </w:rPr>
          <w:t xml:space="preserve"> is </w:t>
        </w:r>
      </w:ins>
      <w:r w:rsidR="00D87B12" w:rsidRPr="00D87B12">
        <w:rPr>
          <w:rFonts w:ascii="Times New Roman" w:eastAsia="Times New Roman" w:hAnsi="Times New Roman" w:cs="Times New Roman"/>
          <w:color w:val="000000"/>
          <w:sz w:val="20"/>
          <w:szCs w:val="20"/>
        </w:rPr>
        <w:t>a</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complete</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profile</w:t>
      </w:r>
      <w:del w:id="503" w:author="Abhishek Patil" w:date="2021-08-03T23:55:00Z">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for</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a</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reported</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STA</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x</w:delText>
        </w:r>
      </w:del>
      <w:ins w:id="504" w:author="Abhishek Patil" w:date="2021-08-04T00:01:00Z">
        <w:r w:rsidR="00A50CC0">
          <w:rPr>
            <w:rFonts w:ascii="Times New Roman" w:eastAsia="Times New Roman" w:hAnsi="Times New Roman" w:cs="Times New Roman"/>
            <w:color w:val="000000"/>
            <w:sz w:val="20"/>
            <w:szCs w:val="20"/>
          </w:rPr>
          <w:t xml:space="preserve">, is expanded </w:t>
        </w:r>
        <w:r w:rsidR="003836FB">
          <w:rPr>
            <w:rFonts w:ascii="Times New Roman" w:eastAsia="Times New Roman" w:hAnsi="Times New Roman" w:cs="Times New Roman"/>
            <w:color w:val="000000"/>
            <w:sz w:val="20"/>
            <w:szCs w:val="20"/>
          </w:rPr>
          <w:t>to show the details of inheritance</w:t>
        </w:r>
      </w:ins>
      <w:r w:rsidR="00D87B12" w:rsidRPr="00D87B12">
        <w:rPr>
          <w:rFonts w:ascii="Times New Roman" w:eastAsia="Times New Roman" w:hAnsi="Times New Roman" w:cs="Times New Roman"/>
          <w:color w:val="000000"/>
          <w:sz w:val="20"/>
          <w:szCs w:val="20"/>
        </w:rPr>
        <w:t>.</w:t>
      </w:r>
      <w:r w:rsidR="00D87B12" w:rsidRPr="001237EE">
        <w:rPr>
          <w:rFonts w:ascii="Times New Roman" w:eastAsia="Times New Roman" w:hAnsi="Times New Roman" w:cs="Times New Roman"/>
          <w:color w:val="000000"/>
          <w:sz w:val="20"/>
          <w:szCs w:val="20"/>
        </w:rPr>
        <w:t xml:space="preserve"> </w:t>
      </w:r>
      <w:ins w:id="505" w:author="Abhishek Patil" w:date="2021-08-04T00:02:00Z">
        <w:r w:rsidR="001E29BA" w:rsidRPr="001237EE">
          <w:rPr>
            <w:rFonts w:ascii="Times New Roman" w:eastAsia="Times New Roman" w:hAnsi="Times New Roman" w:cs="Times New Roman"/>
            <w:color w:val="000000"/>
            <w:sz w:val="20"/>
            <w:szCs w:val="20"/>
          </w:rPr>
          <w:t>The</w:t>
        </w:r>
      </w:ins>
      <w:ins w:id="506" w:author="Abhishek Patil" w:date="2021-08-04T00:01:00Z">
        <w:r w:rsidR="003836FB" w:rsidRPr="001237EE">
          <w:rPr>
            <w:rFonts w:ascii="Times New Roman" w:eastAsia="Times New Roman" w:hAnsi="Times New Roman" w:cs="Times New Roman"/>
            <w:color w:val="000000"/>
            <w:sz w:val="20"/>
            <w:szCs w:val="20"/>
          </w:rPr>
          <w:t xml:space="preserve"> contents of the profile for STA 2 </w:t>
        </w:r>
      </w:ins>
      <w:ins w:id="507" w:author="Abhishek Patil" w:date="2021-08-16T11:28:00Z">
        <w:r w:rsidR="00842839">
          <w:rPr>
            <w:rFonts w:ascii="Times New Roman" w:eastAsia="Times New Roman" w:hAnsi="Times New Roman" w:cs="Times New Roman"/>
            <w:color w:val="000000"/>
            <w:sz w:val="20"/>
            <w:szCs w:val="20"/>
          </w:rPr>
          <w:t>are</w:t>
        </w:r>
      </w:ins>
      <w:ins w:id="508" w:author="Abhishek Patil" w:date="2021-08-04T00:01:00Z">
        <w:r w:rsidR="003836FB" w:rsidRPr="001237EE">
          <w:rPr>
            <w:rFonts w:ascii="Times New Roman" w:eastAsia="Times New Roman" w:hAnsi="Times New Roman" w:cs="Times New Roman"/>
            <w:color w:val="000000"/>
            <w:sz w:val="20"/>
            <w:szCs w:val="20"/>
          </w:rPr>
          <w:t xml:space="preserve"> not shown</w:t>
        </w:r>
      </w:ins>
      <w:ins w:id="509" w:author="Abhishek Patil" w:date="2021-08-04T00:02:00Z">
        <w:r w:rsidR="001E29BA" w:rsidRPr="001237EE">
          <w:rPr>
            <w:rFonts w:ascii="Times New Roman" w:eastAsia="Times New Roman" w:hAnsi="Times New Roman" w:cs="Times New Roman"/>
            <w:color w:val="000000"/>
            <w:sz w:val="20"/>
            <w:szCs w:val="20"/>
          </w:rPr>
          <w:t xml:space="preserve"> in this illustratio</w:t>
        </w:r>
      </w:ins>
      <w:ins w:id="510" w:author="Abhishek Patil" w:date="2021-08-16T11:30:00Z">
        <w:r w:rsidR="00CB087C">
          <w:rPr>
            <w:rFonts w:ascii="Times New Roman" w:eastAsia="Times New Roman" w:hAnsi="Times New Roman" w:cs="Times New Roman"/>
            <w:color w:val="000000"/>
            <w:sz w:val="20"/>
            <w:szCs w:val="20"/>
          </w:rPr>
          <w:t>n</w:t>
        </w:r>
      </w:ins>
      <w:ins w:id="511" w:author="Abhishek Patil" w:date="2021-08-04T00:01:00Z">
        <w:r w:rsidR="003836FB" w:rsidRPr="001237EE">
          <w:rPr>
            <w:rFonts w:ascii="Times New Roman" w:eastAsia="Times New Roman" w:hAnsi="Times New Roman" w:cs="Times New Roman"/>
            <w:color w:val="000000"/>
            <w:sz w:val="20"/>
            <w:szCs w:val="20"/>
          </w:rPr>
          <w:t>.</w:t>
        </w:r>
      </w:ins>
      <w:ins w:id="512" w:author="Abhishek Patil" w:date="2021-08-04T00:02:00Z">
        <w:r w:rsidR="003836FB" w:rsidRPr="001237EE">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per-STA</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profile</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fo</w:t>
      </w:r>
      <w:r w:rsidR="00400920">
        <w:rPr>
          <w:rFonts w:ascii="Times New Roman" w:eastAsia="Times New Roman" w:hAnsi="Times New Roman" w:cs="Times New Roman"/>
          <w:color w:val="000000"/>
          <w:sz w:val="20"/>
          <w:szCs w:val="20"/>
        </w:rPr>
        <w:t xml:space="preserve">r </w:t>
      </w:r>
      <w:r w:rsidR="00D87B12" w:rsidRPr="00D87B12">
        <w:rPr>
          <w:rFonts w:ascii="Times New Roman" w:eastAsia="Times New Roman" w:hAnsi="Times New Roman" w:cs="Times New Roman"/>
          <w:color w:val="000000"/>
          <w:sz w:val="20"/>
          <w:szCs w:val="20"/>
        </w:rPr>
        <w:t>STA</w:t>
      </w:r>
      <w:r w:rsidR="00D87B12" w:rsidRPr="00D87B12">
        <w:rPr>
          <w:rFonts w:ascii="Times New Roman" w:eastAsia="Times New Roman" w:hAnsi="Times New Roman" w:cs="Times New Roman"/>
          <w:color w:val="000000"/>
          <w:spacing w:val="-3"/>
          <w:sz w:val="20"/>
          <w:szCs w:val="20"/>
        </w:rPr>
        <w:t xml:space="preserve"> </w:t>
      </w:r>
      <w:del w:id="513" w:author="Abhishek Patil" w:date="2021-08-03T23:55:00Z">
        <w:r w:rsidR="00D87B12" w:rsidRPr="00D87B12" w:rsidDel="00BF208F">
          <w:rPr>
            <w:rFonts w:ascii="Times New Roman" w:eastAsia="Times New Roman" w:hAnsi="Times New Roman" w:cs="Times New Roman"/>
            <w:color w:val="000000"/>
            <w:sz w:val="20"/>
            <w:szCs w:val="20"/>
          </w:rPr>
          <w:delText>x</w:delText>
        </w:r>
        <w:r w:rsidR="00D87B12" w:rsidRPr="00D87B12" w:rsidDel="00BF208F">
          <w:rPr>
            <w:rFonts w:ascii="Times New Roman" w:eastAsia="Times New Roman" w:hAnsi="Times New Roman" w:cs="Times New Roman"/>
            <w:color w:val="000000"/>
            <w:spacing w:val="-3"/>
            <w:sz w:val="20"/>
            <w:szCs w:val="20"/>
          </w:rPr>
          <w:delText xml:space="preserve"> </w:delText>
        </w:r>
      </w:del>
      <w:ins w:id="514" w:author="Abhishek Patil" w:date="2021-08-03T23:55:00Z">
        <w:r w:rsidR="00BF208F">
          <w:rPr>
            <w:rFonts w:ascii="Times New Roman" w:eastAsia="Times New Roman" w:hAnsi="Times New Roman" w:cs="Times New Roman"/>
            <w:color w:val="000000"/>
            <w:sz w:val="20"/>
            <w:szCs w:val="20"/>
          </w:rPr>
          <w:t>1</w:t>
        </w:r>
        <w:r w:rsidR="00BF208F" w:rsidRPr="00D87B12">
          <w:rPr>
            <w:rFonts w:ascii="Times New Roman" w:eastAsia="Times New Roman" w:hAnsi="Times New Roman" w:cs="Times New Roman"/>
            <w:color w:val="000000"/>
            <w:spacing w:val="-3"/>
            <w:sz w:val="20"/>
            <w:szCs w:val="20"/>
          </w:rPr>
          <w:t xml:space="preserve"> </w:t>
        </w:r>
      </w:ins>
      <w:r w:rsidR="00D87B12" w:rsidRPr="00D87B12">
        <w:rPr>
          <w:rFonts w:ascii="Times New Roman" w:eastAsia="Times New Roman" w:hAnsi="Times New Roman" w:cs="Times New Roman"/>
          <w:color w:val="000000"/>
          <w:sz w:val="20"/>
          <w:szCs w:val="20"/>
        </w:rPr>
        <w:t>includes</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element</w:t>
      </w:r>
      <w:del w:id="515" w:author="Abhishek Patil" w:date="2021-08-08T17:00:00Z">
        <w:r w:rsidR="00D87B12" w:rsidRPr="00D87B12" w:rsidDel="005D25A5">
          <w:rPr>
            <w:rFonts w:ascii="Times New Roman" w:eastAsia="Times New Roman" w:hAnsi="Times New Roman" w:cs="Times New Roman"/>
            <w:color w:val="000000"/>
            <w:sz w:val="20"/>
            <w:szCs w:val="20"/>
          </w:rPr>
          <w:delText>s</w:delText>
        </w:r>
      </w:del>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with</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B</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since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element</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has</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value</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different</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from</w:t>
      </w:r>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corresponding</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48"/>
          <w:sz w:val="20"/>
          <w:szCs w:val="20"/>
        </w:rPr>
        <w:t xml:space="preserve"> </w:t>
      </w:r>
      <w:r w:rsidR="00D87B12" w:rsidRPr="00D87B12">
        <w:rPr>
          <w:rFonts w:ascii="Times New Roman" w:eastAsia="Times New Roman" w:hAnsi="Times New Roman" w:cs="Times New Roman"/>
          <w:color w:val="000000"/>
          <w:sz w:val="20"/>
          <w:szCs w:val="20"/>
        </w:rPr>
        <w:t xml:space="preserve">carried in the frame. The profile also includes element with ID </w:t>
      </w:r>
      <w:del w:id="516" w:author="Abhishek Patil" w:date="2021-08-08T17:00:00Z">
        <w:r w:rsidR="00D87B12" w:rsidRPr="00D87B12" w:rsidDel="005D25A5">
          <w:rPr>
            <w:rFonts w:ascii="Times New Roman" w:eastAsia="Times New Roman" w:hAnsi="Times New Roman" w:cs="Times New Roman"/>
            <w:color w:val="000000"/>
            <w:sz w:val="20"/>
            <w:szCs w:val="20"/>
          </w:rPr>
          <w:delText xml:space="preserve">Y </w:delText>
        </w:r>
      </w:del>
      <w:ins w:id="517" w:author="Abhishek Patil" w:date="2021-08-08T17:00:00Z">
        <w:r w:rsidR="005D25A5">
          <w:rPr>
            <w:rFonts w:ascii="Times New Roman" w:eastAsia="Times New Roman" w:hAnsi="Times New Roman" w:cs="Times New Roman"/>
            <w:color w:val="000000"/>
            <w:sz w:val="20"/>
            <w:szCs w:val="20"/>
          </w:rPr>
          <w:t>D</w:t>
        </w:r>
        <w:r w:rsidR="005D25A5"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 xml:space="preserve">and ID </w:t>
      </w:r>
      <w:del w:id="518" w:author="Abhishek Patil" w:date="2021-08-08T17:00:00Z">
        <w:r w:rsidR="00D87B12" w:rsidRPr="00D87B12" w:rsidDel="005D25A5">
          <w:rPr>
            <w:rFonts w:ascii="Times New Roman" w:eastAsia="Times New Roman" w:hAnsi="Times New Roman" w:cs="Times New Roman"/>
            <w:color w:val="000000"/>
            <w:sz w:val="20"/>
            <w:szCs w:val="20"/>
          </w:rPr>
          <w:delText xml:space="preserve">D </w:delText>
        </w:r>
      </w:del>
      <w:ins w:id="519" w:author="Abhishek Patil" w:date="2021-08-08T17:00:00Z">
        <w:r w:rsidR="005D25A5">
          <w:rPr>
            <w:rFonts w:ascii="Times New Roman" w:eastAsia="Times New Roman" w:hAnsi="Times New Roman" w:cs="Times New Roman"/>
            <w:color w:val="000000"/>
            <w:sz w:val="20"/>
            <w:szCs w:val="20"/>
          </w:rPr>
          <w:t>Y</w:t>
        </w:r>
        <w:r w:rsidR="005D25A5"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 xml:space="preserve">that are specific to STA </w:t>
      </w:r>
      <w:del w:id="520" w:author="Abhishek Patil" w:date="2021-08-03T23:56:00Z">
        <w:r w:rsidR="00D87B12" w:rsidRPr="00D87B12" w:rsidDel="00BF208F">
          <w:rPr>
            <w:rFonts w:ascii="Times New Roman" w:eastAsia="Times New Roman" w:hAnsi="Times New Roman" w:cs="Times New Roman"/>
            <w:color w:val="000000"/>
            <w:sz w:val="20"/>
            <w:szCs w:val="20"/>
          </w:rPr>
          <w:delText>x</w:delText>
        </w:r>
      </w:del>
      <w:ins w:id="521" w:author="Abhishek Patil" w:date="2021-08-03T23:56:00Z">
        <w:r w:rsidR="00BF208F">
          <w:rPr>
            <w:rFonts w:ascii="Times New Roman" w:eastAsia="Times New Roman" w:hAnsi="Times New Roman" w:cs="Times New Roman"/>
            <w:color w:val="000000"/>
            <w:sz w:val="20"/>
            <w:szCs w:val="20"/>
          </w:rPr>
          <w:t>1</w:t>
        </w:r>
      </w:ins>
      <w:r w:rsidR="00D87B12" w:rsidRPr="00D87B12">
        <w:rPr>
          <w:rFonts w:ascii="Times New Roman" w:eastAsia="Times New Roman" w:hAnsi="Times New Roman" w:cs="Times New Roman"/>
          <w:color w:val="000000"/>
          <w:sz w:val="20"/>
          <w:szCs w:val="20"/>
        </w:rPr>
        <w:t>. In</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 xml:space="preserve">addition, elements with ID C and ID F are inherited and are not carried in the profile for STA </w:t>
      </w:r>
      <w:ins w:id="522" w:author="Abhishek Patil" w:date="2021-08-03T23:56:00Z">
        <w:r w:rsidR="00BF208F">
          <w:rPr>
            <w:rFonts w:ascii="Times New Roman" w:eastAsia="Times New Roman" w:hAnsi="Times New Roman" w:cs="Times New Roman"/>
            <w:color w:val="000000"/>
            <w:sz w:val="20"/>
            <w:szCs w:val="20"/>
          </w:rPr>
          <w:t>1</w:t>
        </w:r>
      </w:ins>
      <w:del w:id="523" w:author="Abhishek Patil" w:date="2021-08-03T23:56:00Z">
        <w:r w:rsidR="00D87B12" w:rsidRPr="00D87B12" w:rsidDel="00BF208F">
          <w:rPr>
            <w:rFonts w:ascii="Times New Roman" w:eastAsia="Times New Roman" w:hAnsi="Times New Roman" w:cs="Times New Roman"/>
            <w:color w:val="000000"/>
            <w:sz w:val="20"/>
            <w:szCs w:val="20"/>
          </w:rPr>
          <w:delText>x</w:delText>
        </w:r>
      </w:del>
      <w:r w:rsidR="00D87B12" w:rsidRPr="00D87B12">
        <w:rPr>
          <w:rFonts w:ascii="Times New Roman" w:eastAsia="Times New Roman" w:hAnsi="Times New Roman" w:cs="Times New Roman"/>
          <w:color w:val="000000"/>
          <w:sz w:val="20"/>
          <w:szCs w:val="20"/>
        </w:rPr>
        <w:t>. The values</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for</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these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two</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are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same as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that</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carried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in 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frame.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Furthermore,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with</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and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E</w:t>
      </w:r>
      <w:r w:rsidR="00B00532">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sz w:val="20"/>
          <w:szCs w:val="20"/>
        </w:rPr>
        <w:t>are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not</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applicable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to</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STA</w:t>
      </w:r>
      <w:r w:rsidR="00D87B12" w:rsidRPr="00D87B12">
        <w:rPr>
          <w:rFonts w:ascii="Times New Roman" w:eastAsia="Times New Roman" w:hAnsi="Times New Roman" w:cs="Times New Roman"/>
          <w:spacing w:val="-2"/>
          <w:sz w:val="20"/>
          <w:szCs w:val="20"/>
        </w:rPr>
        <w:t xml:space="preserve"> </w:t>
      </w:r>
      <w:del w:id="524" w:author="Abhishek Patil" w:date="2021-08-03T23:56:00Z">
        <w:r w:rsidR="00D87B12" w:rsidRPr="00D87B12" w:rsidDel="00BF208F">
          <w:rPr>
            <w:rFonts w:ascii="Times New Roman" w:eastAsia="Times New Roman" w:hAnsi="Times New Roman" w:cs="Times New Roman"/>
            <w:sz w:val="20"/>
            <w:szCs w:val="20"/>
          </w:rPr>
          <w:delText>x</w:delText>
        </w:r>
      </w:del>
      <w:ins w:id="525" w:author="Abhishek Patil" w:date="2021-08-03T23:56:00Z">
        <w:r w:rsidR="00BF208F">
          <w:rPr>
            <w:rFonts w:ascii="Times New Roman" w:eastAsia="Times New Roman" w:hAnsi="Times New Roman" w:cs="Times New Roman"/>
            <w:sz w:val="20"/>
            <w:szCs w:val="20"/>
          </w:rPr>
          <w:t>1</w:t>
        </w:r>
      </w:ins>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as</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their</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corresponding</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(Extended)</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Element</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IDs</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are</w:t>
      </w:r>
      <w:r w:rsidR="00D87B12" w:rsidRPr="00D87B12">
        <w:rPr>
          <w:rFonts w:ascii="Times New Roman" w:eastAsia="Times New Roman" w:hAnsi="Times New Roman" w:cs="Times New Roman"/>
          <w:spacing w:val="-5"/>
          <w:sz w:val="20"/>
          <w:szCs w:val="20"/>
        </w:rPr>
        <w:t xml:space="preserve"> </w:t>
      </w:r>
      <w:r w:rsidR="00D87B12" w:rsidRPr="00D87B12">
        <w:rPr>
          <w:rFonts w:ascii="Times New Roman" w:eastAsia="Times New Roman" w:hAnsi="Times New Roman" w:cs="Times New Roman"/>
          <w:sz w:val="20"/>
          <w:szCs w:val="20"/>
        </w:rPr>
        <w:t>listed</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the</w:t>
      </w:r>
      <w:r w:rsidR="00D87B12" w:rsidRPr="00D87B12">
        <w:rPr>
          <w:rFonts w:ascii="Times New Roman" w:eastAsia="Times New Roman" w:hAnsi="Times New Roman" w:cs="Times New Roman"/>
          <w:spacing w:val="-4"/>
          <w:sz w:val="20"/>
          <w:szCs w:val="20"/>
        </w:rPr>
        <w:t xml:space="preserve"> </w:t>
      </w:r>
      <w:proofErr w:type="gramStart"/>
      <w:r w:rsidR="00D87B12" w:rsidRPr="00D87B12">
        <w:rPr>
          <w:rFonts w:ascii="Times New Roman" w:eastAsia="Times New Roman" w:hAnsi="Times New Roman" w:cs="Times New Roman"/>
          <w:sz w:val="20"/>
          <w:szCs w:val="20"/>
        </w:rPr>
        <w:t>Non-Inheritance</w:t>
      </w:r>
      <w:proofErr w:type="gramEnd"/>
      <w:r w:rsidR="00D87B12" w:rsidRPr="00D87B12">
        <w:rPr>
          <w:rFonts w:ascii="Times New Roman" w:eastAsia="Times New Roman" w:hAnsi="Times New Roman" w:cs="Times New Roman"/>
          <w:spacing w:val="-47"/>
          <w:sz w:val="20"/>
          <w:szCs w:val="20"/>
        </w:rPr>
        <w:t xml:space="preserve"> </w:t>
      </w:r>
      <w:r w:rsidR="00D87B12" w:rsidRPr="00D87B12">
        <w:rPr>
          <w:rFonts w:ascii="Times New Roman" w:eastAsia="Times New Roman" w:hAnsi="Times New Roman" w:cs="Times New Roman"/>
          <w:sz w:val="20"/>
          <w:szCs w:val="20"/>
        </w:rPr>
        <w:t>element.</w:t>
      </w:r>
    </w:p>
    <w:p w14:paraId="445B83C0" w14:textId="51AE206C" w:rsidR="00D87B12" w:rsidRDefault="00D87B12" w:rsidP="00D87B12">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5978246C" w14:textId="4DA67002" w:rsidR="001475CC" w:rsidRDefault="001475CC" w:rsidP="001475CC">
      <w:pPr>
        <w:pStyle w:val="T"/>
        <w:spacing w:after="0" w:line="240" w:lineRule="auto"/>
        <w:rPr>
          <w:b/>
          <w:i/>
          <w:iCs/>
          <w:highlight w:val="yellow"/>
        </w:rPr>
      </w:pPr>
      <w:r w:rsidRPr="00391D9E">
        <w:rPr>
          <w:b/>
          <w:i/>
          <w:iCs/>
          <w:highlight w:val="yellow"/>
        </w:rPr>
        <w:t xml:space="preserve">TGbe editor: Please </w:t>
      </w:r>
      <w:r>
        <w:rPr>
          <w:b/>
          <w:i/>
          <w:iCs/>
          <w:highlight w:val="yellow"/>
        </w:rPr>
        <w:t>update Figure 35-4 in this subclause as shown below:</w:t>
      </w:r>
    </w:p>
    <w:p w14:paraId="598C4B82" w14:textId="29226663" w:rsidR="00525BCF" w:rsidRPr="00D87B12" w:rsidRDefault="00525BCF" w:rsidP="00525BCF">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sz w:val="21"/>
          <w:szCs w:val="21"/>
        </w:rPr>
      </w:pPr>
      <w:r w:rsidRPr="00525BCF">
        <w:rPr>
          <w:noProof/>
        </w:rPr>
        <w:drawing>
          <wp:inline distT="0" distB="0" distL="0" distR="0" wp14:anchorId="27BE9B90" wp14:editId="06399E1F">
            <wp:extent cx="4991100" cy="262518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12153" cy="2636262"/>
                    </a:xfrm>
                    <a:prstGeom prst="rect">
                      <a:avLst/>
                    </a:prstGeom>
                  </pic:spPr>
                </pic:pic>
              </a:graphicData>
            </a:graphic>
          </wp:inline>
        </w:drawing>
      </w:r>
    </w:p>
    <w:p w14:paraId="47D97A8B" w14:textId="57611485" w:rsidR="00D87B12" w:rsidRPr="00D87B12" w:rsidRDefault="00D87B12" w:rsidP="00966039">
      <w:pPr>
        <w:widowControl w:val="0"/>
        <w:kinsoku w:val="0"/>
        <w:overflowPunct w:val="0"/>
        <w:autoSpaceDE w:val="0"/>
        <w:autoSpaceDN w:val="0"/>
        <w:adjustRightInd w:val="0"/>
        <w:spacing w:before="128" w:after="0" w:line="240" w:lineRule="auto"/>
        <w:ind w:left="958" w:firstLine="482"/>
        <w:outlineLvl w:val="1"/>
        <w:rPr>
          <w:rFonts w:ascii="Arial" w:eastAsia="Times New Roman" w:hAnsi="Arial" w:cs="Arial"/>
          <w:b/>
          <w:bCs/>
          <w:sz w:val="20"/>
          <w:szCs w:val="20"/>
        </w:rPr>
      </w:pPr>
      <w:bookmarkStart w:id="526" w:name="_bookmark9"/>
      <w:bookmarkEnd w:id="526"/>
      <w:r w:rsidRPr="00D87B12">
        <w:rPr>
          <w:rFonts w:ascii="Arial" w:eastAsia="Times New Roman" w:hAnsi="Arial" w:cs="Arial"/>
          <w:b/>
          <w:bCs/>
          <w:sz w:val="20"/>
          <w:szCs w:val="20"/>
        </w:rPr>
        <w:t>Figure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35-4—Example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of</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inheritance</w:t>
      </w:r>
      <w:r w:rsidRPr="00D87B12">
        <w:rPr>
          <w:rFonts w:ascii="Arial" w:eastAsia="Times New Roman" w:hAnsi="Arial" w:cs="Arial"/>
          <w:b/>
          <w:bCs/>
          <w:spacing w:val="-3"/>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3"/>
          <w:sz w:val="20"/>
          <w:szCs w:val="20"/>
        </w:rPr>
        <w:t xml:space="preserve"> </w:t>
      </w:r>
      <w:r w:rsidRPr="00D87B12">
        <w:rPr>
          <w:rFonts w:ascii="Arial" w:eastAsia="Times New Roman" w:hAnsi="Arial" w:cs="Arial"/>
          <w:b/>
          <w:bCs/>
          <w:sz w:val="20"/>
          <w:szCs w:val="20"/>
        </w:rPr>
        <w:t>a</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complete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2"/>
          <w:sz w:val="20"/>
          <w:szCs w:val="20"/>
        </w:rPr>
        <w:t xml:space="preserve"> </w:t>
      </w:r>
      <w:proofErr w:type="gramStart"/>
      <w:r w:rsidRPr="00D87B12">
        <w:rPr>
          <w:rFonts w:ascii="Arial" w:eastAsia="Times New Roman" w:hAnsi="Arial" w:cs="Arial"/>
          <w:b/>
          <w:bCs/>
          <w:sz w:val="20"/>
          <w:szCs w:val="20"/>
        </w:rPr>
        <w:t>profile</w:t>
      </w:r>
      <w:r w:rsidR="00FE3E37" w:rsidRPr="00B027F0">
        <w:rPr>
          <w:rFonts w:ascii="Times New Roman" w:eastAsia="Times New Roman" w:hAnsi="Times New Roman" w:cs="Times New Roman"/>
          <w:color w:val="000000"/>
          <w:sz w:val="16"/>
          <w:szCs w:val="16"/>
          <w:highlight w:val="yellow"/>
        </w:rPr>
        <w:t>[</w:t>
      </w:r>
      <w:proofErr w:type="gramEnd"/>
      <w:r w:rsidR="003544AA">
        <w:rPr>
          <w:rFonts w:ascii="Times New Roman" w:eastAsia="Times New Roman" w:hAnsi="Times New Roman" w:cs="Times New Roman"/>
          <w:color w:val="000000"/>
          <w:sz w:val="16"/>
          <w:szCs w:val="16"/>
          <w:highlight w:val="yellow"/>
        </w:rPr>
        <w:t xml:space="preserve">8331, </w:t>
      </w:r>
      <w:r w:rsidR="00FE3E37">
        <w:rPr>
          <w:rFonts w:ascii="Times New Roman" w:eastAsia="Times New Roman" w:hAnsi="Times New Roman" w:cs="Times New Roman"/>
          <w:color w:val="000000"/>
          <w:sz w:val="16"/>
          <w:szCs w:val="16"/>
          <w:highlight w:val="yellow"/>
        </w:rPr>
        <w:t>5907</w:t>
      </w:r>
      <w:r w:rsidR="00FE3E37" w:rsidRPr="00B027F0">
        <w:rPr>
          <w:rFonts w:ascii="Times New Roman" w:eastAsia="Times New Roman" w:hAnsi="Times New Roman" w:cs="Times New Roman"/>
          <w:color w:val="000000"/>
          <w:sz w:val="16"/>
          <w:szCs w:val="16"/>
          <w:highlight w:val="yellow"/>
        </w:rPr>
        <w:t>]</w:t>
      </w:r>
    </w:p>
    <w:p w14:paraId="3CCF9DE5" w14:textId="28ABD244" w:rsidR="000B25DF" w:rsidRPr="00624B09" w:rsidRDefault="000B25DF" w:rsidP="00624B09">
      <w:pPr>
        <w:rPr>
          <w:rFonts w:ascii="Times New Roman" w:hAnsi="Times New Roman" w:cs="Times New Roman"/>
          <w:b/>
          <w:color w:val="000000"/>
          <w:w w:val="0"/>
          <w:sz w:val="20"/>
          <w:szCs w:val="20"/>
        </w:rPr>
      </w:pPr>
    </w:p>
    <w:sectPr w:rsidR="000B25DF" w:rsidRPr="00624B09" w:rsidSect="00001C11">
      <w:headerReference w:type="even" r:id="rId16"/>
      <w:headerReference w:type="default" r:id="rId17"/>
      <w:footerReference w:type="even" r:id="rId18"/>
      <w:footerReference w:type="default" r:id="rId19"/>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F7902" w14:textId="77777777" w:rsidR="0051768D" w:rsidRDefault="0051768D">
      <w:pPr>
        <w:spacing w:after="0" w:line="240" w:lineRule="auto"/>
      </w:pPr>
      <w:r>
        <w:separator/>
      </w:r>
    </w:p>
  </w:endnote>
  <w:endnote w:type="continuationSeparator" w:id="0">
    <w:p w14:paraId="68146C03" w14:textId="77777777" w:rsidR="0051768D" w:rsidRDefault="0051768D">
      <w:pPr>
        <w:spacing w:after="0" w:line="240" w:lineRule="auto"/>
      </w:pPr>
      <w:r>
        <w:continuationSeparator/>
      </w:r>
    </w:p>
  </w:endnote>
  <w:endnote w:type="continuationNotice" w:id="1">
    <w:p w14:paraId="4BEEB7A5" w14:textId="77777777" w:rsidR="0051768D" w:rsidRDefault="005176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0964" w14:textId="60670F4C" w:rsidR="00D257B6" w:rsidRPr="00362EA8" w:rsidRDefault="00D257B6" w:rsidP="00362EA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939F" w14:textId="0E151944" w:rsidR="00D257B6" w:rsidRPr="00D925DB" w:rsidRDefault="00D257B6" w:rsidP="00D925DB">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04DB" w14:textId="77777777" w:rsidR="0051768D" w:rsidRDefault="0051768D">
      <w:pPr>
        <w:spacing w:after="0" w:line="240" w:lineRule="auto"/>
      </w:pPr>
      <w:r>
        <w:separator/>
      </w:r>
    </w:p>
  </w:footnote>
  <w:footnote w:type="continuationSeparator" w:id="0">
    <w:p w14:paraId="312A29FF" w14:textId="77777777" w:rsidR="0051768D" w:rsidRDefault="0051768D">
      <w:pPr>
        <w:spacing w:after="0" w:line="240" w:lineRule="auto"/>
      </w:pPr>
      <w:r>
        <w:continuationSeparator/>
      </w:r>
    </w:p>
  </w:footnote>
  <w:footnote w:type="continuationNotice" w:id="1">
    <w:p w14:paraId="6287D9B2" w14:textId="77777777" w:rsidR="0051768D" w:rsidRDefault="005176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DC89E7C" w:rsidR="00D257B6" w:rsidRPr="002D636E" w:rsidRDefault="00D257B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21/1176r</w:t>
    </w:r>
    <w:r w:rsidR="0058550F">
      <w:rPr>
        <w:rFonts w:ascii="Times New Roman" w:eastAsia="Malgun Gothic" w:hAnsi="Times New Roman" w:cs="Times New Roman"/>
        <w:b/>
        <w:sz w:val="28"/>
        <w:szCs w:val="20"/>
        <w:lang w:val="en-GB"/>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6E473A8" w:rsidR="00D257B6" w:rsidRPr="00DE6B44" w:rsidRDefault="00D257B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21/1176r</w:t>
    </w:r>
    <w:r w:rsidR="0058550F">
      <w:rPr>
        <w:rFonts w:ascii="Times New Roman" w:eastAsia="Malgun Gothic" w:hAnsi="Times New Roman" w:cs="Times New Roman"/>
        <w:b/>
        <w:sz w:val="28"/>
        <w:szCs w:val="20"/>
        <w:lang w:val="en-GB"/>
      </w:rPr>
      <w:t>10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5"/>
    <w:multiLevelType w:val="multilevel"/>
    <w:tmpl w:val="00000888"/>
    <w:lvl w:ilvl="0">
      <w:numFmt w:val="bullet"/>
      <w:lvlText w:val="—"/>
      <w:lvlJc w:val="left"/>
      <w:pPr>
        <w:ind w:left="400" w:hanging="400"/>
      </w:pPr>
      <w:rPr>
        <w:rFonts w:ascii="Times New Roman" w:hAnsi="Times New Roman" w:cs="Times New Roman"/>
        <w:b w:val="0"/>
        <w:bCs w:val="0"/>
        <w:i w:val="0"/>
        <w:iCs w:val="0"/>
        <w:w w:val="99"/>
        <w:sz w:val="20"/>
        <w:szCs w:val="20"/>
      </w:rPr>
    </w:lvl>
    <w:lvl w:ilvl="1">
      <w:numFmt w:val="bullet"/>
      <w:lvlText w:val="•"/>
      <w:lvlJc w:val="left"/>
      <w:pPr>
        <w:ind w:left="720" w:hanging="281"/>
      </w:pPr>
      <w:rPr>
        <w:rFonts w:ascii="Times New Roman" w:hAnsi="Times New Roman" w:cs="Times New Roman"/>
        <w:b w:val="0"/>
        <w:bCs w:val="0"/>
        <w:i w:val="0"/>
        <w:iCs w:val="0"/>
        <w:w w:val="99"/>
        <w:sz w:val="20"/>
        <w:szCs w:val="20"/>
      </w:rPr>
    </w:lvl>
    <w:lvl w:ilvl="2">
      <w:numFmt w:val="bullet"/>
      <w:lvlText w:val="•"/>
      <w:lvlJc w:val="left"/>
      <w:pPr>
        <w:ind w:left="1591" w:hanging="281"/>
      </w:pPr>
    </w:lvl>
    <w:lvl w:ilvl="3">
      <w:numFmt w:val="bullet"/>
      <w:lvlText w:val="•"/>
      <w:lvlJc w:val="left"/>
      <w:pPr>
        <w:ind w:left="2462" w:hanging="281"/>
      </w:pPr>
    </w:lvl>
    <w:lvl w:ilvl="4">
      <w:numFmt w:val="bullet"/>
      <w:lvlText w:val="•"/>
      <w:lvlJc w:val="left"/>
      <w:pPr>
        <w:ind w:left="3333" w:hanging="281"/>
      </w:pPr>
    </w:lvl>
    <w:lvl w:ilvl="5">
      <w:numFmt w:val="bullet"/>
      <w:lvlText w:val="•"/>
      <w:lvlJc w:val="left"/>
      <w:pPr>
        <w:ind w:left="4204" w:hanging="281"/>
      </w:pPr>
    </w:lvl>
    <w:lvl w:ilvl="6">
      <w:numFmt w:val="bullet"/>
      <w:lvlText w:val="•"/>
      <w:lvlJc w:val="left"/>
      <w:pPr>
        <w:ind w:left="5075" w:hanging="281"/>
      </w:pPr>
    </w:lvl>
    <w:lvl w:ilvl="7">
      <w:numFmt w:val="bullet"/>
      <w:lvlText w:val="•"/>
      <w:lvlJc w:val="left"/>
      <w:pPr>
        <w:ind w:left="5946" w:hanging="281"/>
      </w:pPr>
    </w:lvl>
    <w:lvl w:ilvl="8">
      <w:numFmt w:val="bullet"/>
      <w:lvlText w:val="•"/>
      <w:lvlJc w:val="left"/>
      <w:pPr>
        <w:ind w:left="6817" w:hanging="281"/>
      </w:pPr>
    </w:lvl>
  </w:abstractNum>
  <w:abstractNum w:abstractNumId="3" w15:restartNumberingAfterBreak="0">
    <w:nsid w:val="00000406"/>
    <w:multiLevelType w:val="multilevel"/>
    <w:tmpl w:val="50FC3962"/>
    <w:lvl w:ilvl="0">
      <w:start w:val="35"/>
      <w:numFmt w:val="decimal"/>
      <w:lvlText w:val="%1"/>
      <w:lvlJc w:val="left"/>
      <w:pPr>
        <w:ind w:left="896" w:hanging="777"/>
      </w:pPr>
    </w:lvl>
    <w:lvl w:ilvl="1">
      <w:start w:val="3"/>
      <w:numFmt w:val="decimal"/>
      <w:lvlText w:val="%1.%2"/>
      <w:lvlJc w:val="left"/>
      <w:pPr>
        <w:ind w:left="896" w:hanging="777"/>
      </w:pPr>
    </w:lvl>
    <w:lvl w:ilvl="2">
      <w:start w:val="2"/>
      <w:numFmt w:val="decimal"/>
      <w:lvlText w:val="%1.%2.%3"/>
      <w:lvlJc w:val="left"/>
      <w:pPr>
        <w:ind w:left="896" w:hanging="777"/>
      </w:pPr>
    </w:lvl>
    <w:lvl w:ilvl="3">
      <w:start w:val="3"/>
      <w:numFmt w:val="decimal"/>
      <w:lvlText w:val="%1.%2.%3.%4"/>
      <w:lvlJc w:val="left"/>
      <w:pPr>
        <w:ind w:left="896" w:hanging="777"/>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color w:val="auto"/>
        <w:w w:val="99"/>
        <w:sz w:val="20"/>
        <w:szCs w:val="20"/>
      </w:rPr>
    </w:lvl>
    <w:lvl w:ilvl="5">
      <w:numFmt w:val="bullet"/>
      <w:lvlText w:val="•"/>
      <w:lvlJc w:val="left"/>
      <w:pPr>
        <w:ind w:left="4535" w:hanging="944"/>
      </w:pPr>
    </w:lvl>
    <w:lvl w:ilvl="6">
      <w:numFmt w:val="bullet"/>
      <w:lvlText w:val="•"/>
      <w:lvlJc w:val="left"/>
      <w:pPr>
        <w:ind w:left="5404" w:hanging="944"/>
      </w:pPr>
    </w:lvl>
    <w:lvl w:ilvl="7">
      <w:numFmt w:val="bullet"/>
      <w:lvlText w:val="•"/>
      <w:lvlJc w:val="left"/>
      <w:pPr>
        <w:ind w:left="6273" w:hanging="944"/>
      </w:pPr>
    </w:lvl>
    <w:lvl w:ilvl="8">
      <w:numFmt w:val="bullet"/>
      <w:lvlText w:val="•"/>
      <w:lvlJc w:val="left"/>
      <w:pPr>
        <w:ind w:left="7142" w:hanging="944"/>
      </w:pPr>
    </w:lvl>
  </w:abstractNum>
  <w:abstractNum w:abstractNumId="4" w15:restartNumberingAfterBreak="0">
    <w:nsid w:val="00000407"/>
    <w:multiLevelType w:val="multilevel"/>
    <w:tmpl w:val="0000088A"/>
    <w:lvl w:ilvl="0">
      <w:numFmt w:val="bullet"/>
      <w:lvlText w:val="—"/>
      <w:lvlJc w:val="left"/>
      <w:pPr>
        <w:ind w:left="82" w:hanging="400"/>
      </w:pPr>
      <w:rPr>
        <w:rFonts w:ascii="Times New Roman" w:hAnsi="Times New Roman" w:cs="Times New Roman"/>
        <w:b w:val="0"/>
        <w:bCs w:val="0"/>
        <w:i w:val="0"/>
        <w:iCs w:val="0"/>
        <w:w w:val="99"/>
        <w:sz w:val="20"/>
        <w:szCs w:val="20"/>
      </w:rPr>
    </w:lvl>
    <w:lvl w:ilvl="1">
      <w:numFmt w:val="bullet"/>
      <w:lvlText w:val="•"/>
      <w:lvlJc w:val="left"/>
      <w:pPr>
        <w:ind w:left="898" w:hanging="400"/>
      </w:pPr>
    </w:lvl>
    <w:lvl w:ilvl="2">
      <w:numFmt w:val="bullet"/>
      <w:lvlText w:val="•"/>
      <w:lvlJc w:val="left"/>
      <w:pPr>
        <w:ind w:left="1714" w:hanging="400"/>
      </w:pPr>
    </w:lvl>
    <w:lvl w:ilvl="3">
      <w:numFmt w:val="bullet"/>
      <w:lvlText w:val="•"/>
      <w:lvlJc w:val="left"/>
      <w:pPr>
        <w:ind w:left="2530" w:hanging="400"/>
      </w:pPr>
    </w:lvl>
    <w:lvl w:ilvl="4">
      <w:numFmt w:val="bullet"/>
      <w:lvlText w:val="•"/>
      <w:lvlJc w:val="left"/>
      <w:pPr>
        <w:ind w:left="3346" w:hanging="400"/>
      </w:pPr>
    </w:lvl>
    <w:lvl w:ilvl="5">
      <w:numFmt w:val="bullet"/>
      <w:lvlText w:val="•"/>
      <w:lvlJc w:val="left"/>
      <w:pPr>
        <w:ind w:left="4162" w:hanging="400"/>
      </w:pPr>
    </w:lvl>
    <w:lvl w:ilvl="6">
      <w:numFmt w:val="bullet"/>
      <w:lvlText w:val="•"/>
      <w:lvlJc w:val="left"/>
      <w:pPr>
        <w:ind w:left="4978" w:hanging="400"/>
      </w:pPr>
    </w:lvl>
    <w:lvl w:ilvl="7">
      <w:numFmt w:val="bullet"/>
      <w:lvlText w:val="•"/>
      <w:lvlJc w:val="left"/>
      <w:pPr>
        <w:ind w:left="5794" w:hanging="400"/>
      </w:pPr>
    </w:lvl>
    <w:lvl w:ilvl="8">
      <w:numFmt w:val="bullet"/>
      <w:lvlText w:val="•"/>
      <w:lvlJc w:val="left"/>
      <w:pPr>
        <w:ind w:left="6610" w:hanging="400"/>
      </w:pPr>
    </w:lvl>
  </w:abstractNum>
  <w:abstractNum w:abstractNumId="5"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6"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9"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1"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4" w15:restartNumberingAfterBreak="0">
    <w:nsid w:val="394F5584"/>
    <w:multiLevelType w:val="hybridMultilevel"/>
    <w:tmpl w:val="ED6018E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2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5"/>
  </w:num>
  <w:num w:numId="28">
    <w:abstractNumId w:val="17"/>
  </w:num>
  <w:num w:numId="29">
    <w:abstractNumId w:val="10"/>
  </w:num>
  <w:num w:numId="30">
    <w:abstractNumId w:val="9"/>
  </w:num>
  <w:num w:numId="31">
    <w:abstractNumId w:val="19"/>
  </w:num>
  <w:num w:numId="32">
    <w:abstractNumId w:val="11"/>
  </w:num>
  <w:num w:numId="33">
    <w:abstractNumId w:val="12"/>
  </w:num>
  <w:num w:numId="34">
    <w:abstractNumId w:val="21"/>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7"/>
  </w:num>
  <w:num w:numId="37">
    <w:abstractNumId w:val="6"/>
  </w:num>
  <w:num w:numId="38">
    <w:abstractNumId w:val="5"/>
  </w:num>
  <w:num w:numId="39">
    <w:abstractNumId w:val="1"/>
  </w:num>
  <w:num w:numId="40">
    <w:abstractNumId w:val="8"/>
  </w:num>
  <w:num w:numId="41">
    <w:abstractNumId w:val="2"/>
  </w:num>
  <w:num w:numId="42">
    <w:abstractNumId w:val="4"/>
  </w:num>
  <w:num w:numId="43">
    <w:abstractNumId w:val="3"/>
  </w:num>
  <w:num w:numId="44">
    <w:abstractNumId w:val="13"/>
  </w:num>
  <w:num w:numId="45">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C2"/>
    <w:rsid w:val="00000D9B"/>
    <w:rsid w:val="0000109D"/>
    <w:rsid w:val="0000137F"/>
    <w:rsid w:val="00001522"/>
    <w:rsid w:val="00001A6D"/>
    <w:rsid w:val="00001B0E"/>
    <w:rsid w:val="00001C11"/>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5B3"/>
    <w:rsid w:val="0000576B"/>
    <w:rsid w:val="00005792"/>
    <w:rsid w:val="000057B8"/>
    <w:rsid w:val="00005D04"/>
    <w:rsid w:val="00006085"/>
    <w:rsid w:val="000061CE"/>
    <w:rsid w:val="00006BCF"/>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9EF"/>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093"/>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C10"/>
    <w:rsid w:val="00027D48"/>
    <w:rsid w:val="0003003F"/>
    <w:rsid w:val="00030158"/>
    <w:rsid w:val="000303AB"/>
    <w:rsid w:val="000303D1"/>
    <w:rsid w:val="0003062C"/>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DA"/>
    <w:rsid w:val="000358EF"/>
    <w:rsid w:val="00035CD0"/>
    <w:rsid w:val="00036478"/>
    <w:rsid w:val="00036635"/>
    <w:rsid w:val="00036DB4"/>
    <w:rsid w:val="00036F1B"/>
    <w:rsid w:val="000372F7"/>
    <w:rsid w:val="000374AE"/>
    <w:rsid w:val="000379F8"/>
    <w:rsid w:val="00040100"/>
    <w:rsid w:val="0004029D"/>
    <w:rsid w:val="000402A4"/>
    <w:rsid w:val="000404D1"/>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47D02"/>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93"/>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A16"/>
    <w:rsid w:val="00062AB4"/>
    <w:rsid w:val="00062C23"/>
    <w:rsid w:val="00062EA1"/>
    <w:rsid w:val="00063139"/>
    <w:rsid w:val="0006337F"/>
    <w:rsid w:val="0006351D"/>
    <w:rsid w:val="0006361F"/>
    <w:rsid w:val="0006369A"/>
    <w:rsid w:val="00063726"/>
    <w:rsid w:val="00063F61"/>
    <w:rsid w:val="00063F77"/>
    <w:rsid w:val="000642BF"/>
    <w:rsid w:val="000646C9"/>
    <w:rsid w:val="0006499D"/>
    <w:rsid w:val="00064B7C"/>
    <w:rsid w:val="00064B9E"/>
    <w:rsid w:val="00064EB1"/>
    <w:rsid w:val="00064F6E"/>
    <w:rsid w:val="0006523F"/>
    <w:rsid w:val="00065739"/>
    <w:rsid w:val="00065954"/>
    <w:rsid w:val="000664AD"/>
    <w:rsid w:val="0006653E"/>
    <w:rsid w:val="000666D6"/>
    <w:rsid w:val="00066889"/>
    <w:rsid w:val="000668B3"/>
    <w:rsid w:val="00066A5D"/>
    <w:rsid w:val="00066CF5"/>
    <w:rsid w:val="00066F7A"/>
    <w:rsid w:val="000672C0"/>
    <w:rsid w:val="0006734C"/>
    <w:rsid w:val="0006790E"/>
    <w:rsid w:val="00067BAC"/>
    <w:rsid w:val="00067D19"/>
    <w:rsid w:val="00070027"/>
    <w:rsid w:val="00070776"/>
    <w:rsid w:val="00071047"/>
    <w:rsid w:val="0007131E"/>
    <w:rsid w:val="00071714"/>
    <w:rsid w:val="00071798"/>
    <w:rsid w:val="000719D0"/>
    <w:rsid w:val="00071AD5"/>
    <w:rsid w:val="00072B08"/>
    <w:rsid w:val="00072C64"/>
    <w:rsid w:val="00072C8D"/>
    <w:rsid w:val="00072D2E"/>
    <w:rsid w:val="00073065"/>
    <w:rsid w:val="00073074"/>
    <w:rsid w:val="0007328E"/>
    <w:rsid w:val="00073658"/>
    <w:rsid w:val="000740AE"/>
    <w:rsid w:val="00074761"/>
    <w:rsid w:val="00074968"/>
    <w:rsid w:val="0007496C"/>
    <w:rsid w:val="00074A81"/>
    <w:rsid w:val="00074A84"/>
    <w:rsid w:val="000750A6"/>
    <w:rsid w:val="000752FF"/>
    <w:rsid w:val="000753E8"/>
    <w:rsid w:val="000754CA"/>
    <w:rsid w:val="00075991"/>
    <w:rsid w:val="0007630E"/>
    <w:rsid w:val="0007648D"/>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5DCF"/>
    <w:rsid w:val="00095FAB"/>
    <w:rsid w:val="000960C9"/>
    <w:rsid w:val="000960E6"/>
    <w:rsid w:val="0009620B"/>
    <w:rsid w:val="000967F9"/>
    <w:rsid w:val="00096AF7"/>
    <w:rsid w:val="00096FAC"/>
    <w:rsid w:val="00096FD6"/>
    <w:rsid w:val="00097504"/>
    <w:rsid w:val="000A0610"/>
    <w:rsid w:val="000A0951"/>
    <w:rsid w:val="000A099E"/>
    <w:rsid w:val="000A0B76"/>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6CA"/>
    <w:rsid w:val="000A4A75"/>
    <w:rsid w:val="000A58BE"/>
    <w:rsid w:val="000A5DEF"/>
    <w:rsid w:val="000A5E3E"/>
    <w:rsid w:val="000A66F8"/>
    <w:rsid w:val="000A6854"/>
    <w:rsid w:val="000A6C9F"/>
    <w:rsid w:val="000A6F26"/>
    <w:rsid w:val="000A7151"/>
    <w:rsid w:val="000A74DB"/>
    <w:rsid w:val="000A76C8"/>
    <w:rsid w:val="000A7819"/>
    <w:rsid w:val="000A7C44"/>
    <w:rsid w:val="000B0768"/>
    <w:rsid w:val="000B0857"/>
    <w:rsid w:val="000B0948"/>
    <w:rsid w:val="000B09BF"/>
    <w:rsid w:val="000B10B8"/>
    <w:rsid w:val="000B1AAB"/>
    <w:rsid w:val="000B1C77"/>
    <w:rsid w:val="000B1F98"/>
    <w:rsid w:val="000B25DF"/>
    <w:rsid w:val="000B28EE"/>
    <w:rsid w:val="000B3024"/>
    <w:rsid w:val="000B3334"/>
    <w:rsid w:val="000B35BA"/>
    <w:rsid w:val="000B3897"/>
    <w:rsid w:val="000B4007"/>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8DE"/>
    <w:rsid w:val="000C2B89"/>
    <w:rsid w:val="000C2BF4"/>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EBD"/>
    <w:rsid w:val="000C5FA3"/>
    <w:rsid w:val="000C6254"/>
    <w:rsid w:val="000C6786"/>
    <w:rsid w:val="000C725F"/>
    <w:rsid w:val="000C72A8"/>
    <w:rsid w:val="000C7367"/>
    <w:rsid w:val="000C738D"/>
    <w:rsid w:val="000C739B"/>
    <w:rsid w:val="000C74ED"/>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350"/>
    <w:rsid w:val="000D29D7"/>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462"/>
    <w:rsid w:val="000E671C"/>
    <w:rsid w:val="000E6939"/>
    <w:rsid w:val="000E6A02"/>
    <w:rsid w:val="000E6CEA"/>
    <w:rsid w:val="000E6F2A"/>
    <w:rsid w:val="000E70D2"/>
    <w:rsid w:val="000E7DC9"/>
    <w:rsid w:val="000E7EA4"/>
    <w:rsid w:val="000F0154"/>
    <w:rsid w:val="000F0260"/>
    <w:rsid w:val="000F07AF"/>
    <w:rsid w:val="000F0CB6"/>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922"/>
    <w:rsid w:val="000F69F4"/>
    <w:rsid w:val="000F6B8B"/>
    <w:rsid w:val="000F6FBF"/>
    <w:rsid w:val="000F7568"/>
    <w:rsid w:val="000F7760"/>
    <w:rsid w:val="000F78F0"/>
    <w:rsid w:val="000F7CEF"/>
    <w:rsid w:val="000F7D1E"/>
    <w:rsid w:val="00100C2B"/>
    <w:rsid w:val="001012BD"/>
    <w:rsid w:val="001012D5"/>
    <w:rsid w:val="001012F7"/>
    <w:rsid w:val="001015AD"/>
    <w:rsid w:val="0010162B"/>
    <w:rsid w:val="001019BB"/>
    <w:rsid w:val="00101AC8"/>
    <w:rsid w:val="00102168"/>
    <w:rsid w:val="001026AE"/>
    <w:rsid w:val="001028D0"/>
    <w:rsid w:val="00102E50"/>
    <w:rsid w:val="00102E85"/>
    <w:rsid w:val="00102E9A"/>
    <w:rsid w:val="001031DF"/>
    <w:rsid w:val="001031ED"/>
    <w:rsid w:val="001035A9"/>
    <w:rsid w:val="00103977"/>
    <w:rsid w:val="00103A47"/>
    <w:rsid w:val="00103C03"/>
    <w:rsid w:val="00103FDA"/>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BD6"/>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0FC5"/>
    <w:rsid w:val="0012113B"/>
    <w:rsid w:val="001212B4"/>
    <w:rsid w:val="0012180F"/>
    <w:rsid w:val="0012193A"/>
    <w:rsid w:val="001219DB"/>
    <w:rsid w:val="00121B9E"/>
    <w:rsid w:val="00121F86"/>
    <w:rsid w:val="0012376C"/>
    <w:rsid w:val="001237DC"/>
    <w:rsid w:val="001237EE"/>
    <w:rsid w:val="001237FA"/>
    <w:rsid w:val="00123820"/>
    <w:rsid w:val="00123C97"/>
    <w:rsid w:val="00123DD0"/>
    <w:rsid w:val="001241BA"/>
    <w:rsid w:val="0012460A"/>
    <w:rsid w:val="00124C8D"/>
    <w:rsid w:val="00124D20"/>
    <w:rsid w:val="00125462"/>
    <w:rsid w:val="0012582D"/>
    <w:rsid w:val="00125897"/>
    <w:rsid w:val="001258F9"/>
    <w:rsid w:val="00125CAB"/>
    <w:rsid w:val="00126241"/>
    <w:rsid w:val="00126337"/>
    <w:rsid w:val="0012678B"/>
    <w:rsid w:val="0012734D"/>
    <w:rsid w:val="001275AD"/>
    <w:rsid w:val="00127835"/>
    <w:rsid w:val="0012789C"/>
    <w:rsid w:val="00127FB3"/>
    <w:rsid w:val="00130051"/>
    <w:rsid w:val="0013020C"/>
    <w:rsid w:val="001303B7"/>
    <w:rsid w:val="00130B9A"/>
    <w:rsid w:val="00130C65"/>
    <w:rsid w:val="00130C74"/>
    <w:rsid w:val="00130CFE"/>
    <w:rsid w:val="00130E77"/>
    <w:rsid w:val="00131A80"/>
    <w:rsid w:val="00131CA5"/>
    <w:rsid w:val="0013202E"/>
    <w:rsid w:val="001320AA"/>
    <w:rsid w:val="0013231A"/>
    <w:rsid w:val="00132A81"/>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24"/>
    <w:rsid w:val="001358D9"/>
    <w:rsid w:val="00135B45"/>
    <w:rsid w:val="00135D70"/>
    <w:rsid w:val="00135EA7"/>
    <w:rsid w:val="00135FBE"/>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0EA"/>
    <w:rsid w:val="00141910"/>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1A0"/>
    <w:rsid w:val="00145247"/>
    <w:rsid w:val="001453B4"/>
    <w:rsid w:val="00145A52"/>
    <w:rsid w:val="00145B95"/>
    <w:rsid w:val="00146C0B"/>
    <w:rsid w:val="00146C4D"/>
    <w:rsid w:val="00146DAE"/>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8F"/>
    <w:rsid w:val="00154A6D"/>
    <w:rsid w:val="00154BA3"/>
    <w:rsid w:val="00154D72"/>
    <w:rsid w:val="0015577E"/>
    <w:rsid w:val="00155B05"/>
    <w:rsid w:val="001560F6"/>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81A"/>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3B"/>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4F"/>
    <w:rsid w:val="001668AD"/>
    <w:rsid w:val="0016690E"/>
    <w:rsid w:val="00166F09"/>
    <w:rsid w:val="001674C3"/>
    <w:rsid w:val="00167DD4"/>
    <w:rsid w:val="00167E43"/>
    <w:rsid w:val="00167FA4"/>
    <w:rsid w:val="0017011D"/>
    <w:rsid w:val="00170473"/>
    <w:rsid w:val="001705A5"/>
    <w:rsid w:val="001705CC"/>
    <w:rsid w:val="001708A7"/>
    <w:rsid w:val="00170FF2"/>
    <w:rsid w:val="00171229"/>
    <w:rsid w:val="0017136C"/>
    <w:rsid w:val="001713AD"/>
    <w:rsid w:val="00171499"/>
    <w:rsid w:val="00171AD6"/>
    <w:rsid w:val="00171CE2"/>
    <w:rsid w:val="0017215D"/>
    <w:rsid w:val="00172276"/>
    <w:rsid w:val="00172740"/>
    <w:rsid w:val="00172F7C"/>
    <w:rsid w:val="00172FCF"/>
    <w:rsid w:val="0017367D"/>
    <w:rsid w:val="001738FD"/>
    <w:rsid w:val="00173AA4"/>
    <w:rsid w:val="00173CF0"/>
    <w:rsid w:val="00173F10"/>
    <w:rsid w:val="00174426"/>
    <w:rsid w:val="00174FA8"/>
    <w:rsid w:val="001751B1"/>
    <w:rsid w:val="001753C9"/>
    <w:rsid w:val="001753D2"/>
    <w:rsid w:val="00176A03"/>
    <w:rsid w:val="00176D17"/>
    <w:rsid w:val="00176E00"/>
    <w:rsid w:val="001779F4"/>
    <w:rsid w:val="00177A61"/>
    <w:rsid w:val="00177CF8"/>
    <w:rsid w:val="00177F89"/>
    <w:rsid w:val="00180038"/>
    <w:rsid w:val="0018012D"/>
    <w:rsid w:val="001801EE"/>
    <w:rsid w:val="0018083C"/>
    <w:rsid w:val="001809BE"/>
    <w:rsid w:val="00180D0A"/>
    <w:rsid w:val="001811F7"/>
    <w:rsid w:val="001812BC"/>
    <w:rsid w:val="00181BA4"/>
    <w:rsid w:val="00181FE7"/>
    <w:rsid w:val="00182973"/>
    <w:rsid w:val="00182F9F"/>
    <w:rsid w:val="001830A2"/>
    <w:rsid w:val="001833D1"/>
    <w:rsid w:val="00183413"/>
    <w:rsid w:val="00183559"/>
    <w:rsid w:val="001836C6"/>
    <w:rsid w:val="001837D7"/>
    <w:rsid w:val="0018438C"/>
    <w:rsid w:val="001844B0"/>
    <w:rsid w:val="0018511A"/>
    <w:rsid w:val="00185156"/>
    <w:rsid w:val="001856CD"/>
    <w:rsid w:val="00185FFF"/>
    <w:rsid w:val="0018612C"/>
    <w:rsid w:val="00186D8C"/>
    <w:rsid w:val="0018762F"/>
    <w:rsid w:val="00187D57"/>
    <w:rsid w:val="001901F0"/>
    <w:rsid w:val="001902FA"/>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5E"/>
    <w:rsid w:val="001932DA"/>
    <w:rsid w:val="0019379E"/>
    <w:rsid w:val="00193C8C"/>
    <w:rsid w:val="00193CE4"/>
    <w:rsid w:val="00193F4D"/>
    <w:rsid w:val="00194158"/>
    <w:rsid w:val="00194197"/>
    <w:rsid w:val="001945AA"/>
    <w:rsid w:val="001947FB"/>
    <w:rsid w:val="0019587D"/>
    <w:rsid w:val="00195CD7"/>
    <w:rsid w:val="00195D29"/>
    <w:rsid w:val="00195FCA"/>
    <w:rsid w:val="001962BC"/>
    <w:rsid w:val="001965D3"/>
    <w:rsid w:val="001965DB"/>
    <w:rsid w:val="001966AA"/>
    <w:rsid w:val="0019687A"/>
    <w:rsid w:val="00196EE0"/>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091"/>
    <w:rsid w:val="001A31CE"/>
    <w:rsid w:val="001A331F"/>
    <w:rsid w:val="001A3C13"/>
    <w:rsid w:val="001A3FDA"/>
    <w:rsid w:val="001A434A"/>
    <w:rsid w:val="001A4797"/>
    <w:rsid w:val="001A4868"/>
    <w:rsid w:val="001A4B4E"/>
    <w:rsid w:val="001A4C10"/>
    <w:rsid w:val="001A54F6"/>
    <w:rsid w:val="001A5DA1"/>
    <w:rsid w:val="001A5ECD"/>
    <w:rsid w:val="001A5FAD"/>
    <w:rsid w:val="001A6140"/>
    <w:rsid w:val="001A62E6"/>
    <w:rsid w:val="001A6365"/>
    <w:rsid w:val="001A6785"/>
    <w:rsid w:val="001A7163"/>
    <w:rsid w:val="001A7285"/>
    <w:rsid w:val="001A7638"/>
    <w:rsid w:val="001A785B"/>
    <w:rsid w:val="001A787F"/>
    <w:rsid w:val="001A7A18"/>
    <w:rsid w:val="001B04C1"/>
    <w:rsid w:val="001B0541"/>
    <w:rsid w:val="001B0759"/>
    <w:rsid w:val="001B0F53"/>
    <w:rsid w:val="001B161F"/>
    <w:rsid w:val="001B1ADF"/>
    <w:rsid w:val="001B1E43"/>
    <w:rsid w:val="001B1EF2"/>
    <w:rsid w:val="001B263C"/>
    <w:rsid w:val="001B2851"/>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4FA2"/>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F8"/>
    <w:rsid w:val="001B738D"/>
    <w:rsid w:val="001B7B1C"/>
    <w:rsid w:val="001B7E14"/>
    <w:rsid w:val="001C002F"/>
    <w:rsid w:val="001C06EE"/>
    <w:rsid w:val="001C0708"/>
    <w:rsid w:val="001C0986"/>
    <w:rsid w:val="001C09FC"/>
    <w:rsid w:val="001C0EBF"/>
    <w:rsid w:val="001C1269"/>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06F"/>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AFB"/>
    <w:rsid w:val="001E6E20"/>
    <w:rsid w:val="001E713D"/>
    <w:rsid w:val="001E71DA"/>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82"/>
    <w:rsid w:val="001F2061"/>
    <w:rsid w:val="001F211B"/>
    <w:rsid w:val="001F239C"/>
    <w:rsid w:val="001F2C26"/>
    <w:rsid w:val="001F2DD5"/>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6FC1"/>
    <w:rsid w:val="001F70AB"/>
    <w:rsid w:val="001F74DA"/>
    <w:rsid w:val="001F769A"/>
    <w:rsid w:val="001F78AF"/>
    <w:rsid w:val="0020010A"/>
    <w:rsid w:val="00200136"/>
    <w:rsid w:val="00200563"/>
    <w:rsid w:val="002005D5"/>
    <w:rsid w:val="002008D5"/>
    <w:rsid w:val="0020091E"/>
    <w:rsid w:val="00201328"/>
    <w:rsid w:val="0020169E"/>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461"/>
    <w:rsid w:val="002078BF"/>
    <w:rsid w:val="002079A0"/>
    <w:rsid w:val="00210230"/>
    <w:rsid w:val="002103BB"/>
    <w:rsid w:val="002104BB"/>
    <w:rsid w:val="002107B5"/>
    <w:rsid w:val="00210A03"/>
    <w:rsid w:val="00210A72"/>
    <w:rsid w:val="00210AE1"/>
    <w:rsid w:val="00210B47"/>
    <w:rsid w:val="00210CDB"/>
    <w:rsid w:val="00210D36"/>
    <w:rsid w:val="00210F08"/>
    <w:rsid w:val="002113A8"/>
    <w:rsid w:val="00211434"/>
    <w:rsid w:val="002114D4"/>
    <w:rsid w:val="00211CEA"/>
    <w:rsid w:val="0021263B"/>
    <w:rsid w:val="00212678"/>
    <w:rsid w:val="00212A68"/>
    <w:rsid w:val="00213220"/>
    <w:rsid w:val="00213420"/>
    <w:rsid w:val="002138F8"/>
    <w:rsid w:val="00214339"/>
    <w:rsid w:val="00214358"/>
    <w:rsid w:val="00214A6C"/>
    <w:rsid w:val="00214BA4"/>
    <w:rsid w:val="00214CED"/>
    <w:rsid w:val="00214F53"/>
    <w:rsid w:val="00215107"/>
    <w:rsid w:val="00215256"/>
    <w:rsid w:val="0021526A"/>
    <w:rsid w:val="002153D6"/>
    <w:rsid w:val="00215515"/>
    <w:rsid w:val="00215A3A"/>
    <w:rsid w:val="002162FE"/>
    <w:rsid w:val="00216B95"/>
    <w:rsid w:val="00216B98"/>
    <w:rsid w:val="0021731B"/>
    <w:rsid w:val="00217329"/>
    <w:rsid w:val="002176B6"/>
    <w:rsid w:val="00217BE5"/>
    <w:rsid w:val="00217C74"/>
    <w:rsid w:val="00220036"/>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643"/>
    <w:rsid w:val="0022777F"/>
    <w:rsid w:val="00227CA8"/>
    <w:rsid w:val="00227D5E"/>
    <w:rsid w:val="00227EB4"/>
    <w:rsid w:val="00230052"/>
    <w:rsid w:val="002300A1"/>
    <w:rsid w:val="00230434"/>
    <w:rsid w:val="00230C95"/>
    <w:rsid w:val="00230F01"/>
    <w:rsid w:val="00230F63"/>
    <w:rsid w:val="00231198"/>
    <w:rsid w:val="00231496"/>
    <w:rsid w:val="002315A1"/>
    <w:rsid w:val="00231A84"/>
    <w:rsid w:val="00231F20"/>
    <w:rsid w:val="0023222A"/>
    <w:rsid w:val="00232588"/>
    <w:rsid w:val="002326DD"/>
    <w:rsid w:val="00232850"/>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4FB9"/>
    <w:rsid w:val="002352AB"/>
    <w:rsid w:val="002353F1"/>
    <w:rsid w:val="002357B6"/>
    <w:rsid w:val="00235B6C"/>
    <w:rsid w:val="002360E3"/>
    <w:rsid w:val="00236212"/>
    <w:rsid w:val="00236219"/>
    <w:rsid w:val="00236650"/>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55"/>
    <w:rsid w:val="00247CE7"/>
    <w:rsid w:val="0025045B"/>
    <w:rsid w:val="00250489"/>
    <w:rsid w:val="00250518"/>
    <w:rsid w:val="00250850"/>
    <w:rsid w:val="00250BD0"/>
    <w:rsid w:val="00250C71"/>
    <w:rsid w:val="002516E2"/>
    <w:rsid w:val="002517B6"/>
    <w:rsid w:val="002518AE"/>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3FB6"/>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5D"/>
    <w:rsid w:val="00261645"/>
    <w:rsid w:val="002616E3"/>
    <w:rsid w:val="00262BBF"/>
    <w:rsid w:val="002636E4"/>
    <w:rsid w:val="002637E0"/>
    <w:rsid w:val="0026380B"/>
    <w:rsid w:val="002638A1"/>
    <w:rsid w:val="002639B3"/>
    <w:rsid w:val="00263A7C"/>
    <w:rsid w:val="00263D7A"/>
    <w:rsid w:val="0026411D"/>
    <w:rsid w:val="002642D6"/>
    <w:rsid w:val="002647D5"/>
    <w:rsid w:val="00264A62"/>
    <w:rsid w:val="00264FD2"/>
    <w:rsid w:val="00265474"/>
    <w:rsid w:val="002656BE"/>
    <w:rsid w:val="00265CA0"/>
    <w:rsid w:val="00265F4C"/>
    <w:rsid w:val="00266116"/>
    <w:rsid w:val="002661AE"/>
    <w:rsid w:val="00266223"/>
    <w:rsid w:val="002662B1"/>
    <w:rsid w:val="002664C9"/>
    <w:rsid w:val="00266C0E"/>
    <w:rsid w:val="00266E4D"/>
    <w:rsid w:val="002672DA"/>
    <w:rsid w:val="00267AE6"/>
    <w:rsid w:val="00270152"/>
    <w:rsid w:val="00270370"/>
    <w:rsid w:val="002705DE"/>
    <w:rsid w:val="00270BA1"/>
    <w:rsid w:val="002710A0"/>
    <w:rsid w:val="002712D3"/>
    <w:rsid w:val="00271548"/>
    <w:rsid w:val="002715ED"/>
    <w:rsid w:val="00271B12"/>
    <w:rsid w:val="002723B5"/>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B6"/>
    <w:rsid w:val="00283D06"/>
    <w:rsid w:val="00283E6D"/>
    <w:rsid w:val="00284063"/>
    <w:rsid w:val="002842E2"/>
    <w:rsid w:val="002844A1"/>
    <w:rsid w:val="0028455A"/>
    <w:rsid w:val="00284A5F"/>
    <w:rsid w:val="00284FAB"/>
    <w:rsid w:val="002859A8"/>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B48"/>
    <w:rsid w:val="00290F59"/>
    <w:rsid w:val="002913B9"/>
    <w:rsid w:val="002915FA"/>
    <w:rsid w:val="00291A58"/>
    <w:rsid w:val="002920CE"/>
    <w:rsid w:val="0029274A"/>
    <w:rsid w:val="002927CF"/>
    <w:rsid w:val="002929F6"/>
    <w:rsid w:val="00292CBC"/>
    <w:rsid w:val="00293490"/>
    <w:rsid w:val="002937ED"/>
    <w:rsid w:val="00293922"/>
    <w:rsid w:val="00293A5A"/>
    <w:rsid w:val="00293CB0"/>
    <w:rsid w:val="002940D3"/>
    <w:rsid w:val="002946C5"/>
    <w:rsid w:val="002951FB"/>
    <w:rsid w:val="0029523E"/>
    <w:rsid w:val="00295589"/>
    <w:rsid w:val="00295965"/>
    <w:rsid w:val="00295AEA"/>
    <w:rsid w:val="00295B19"/>
    <w:rsid w:val="00295EB6"/>
    <w:rsid w:val="0029619E"/>
    <w:rsid w:val="002965FD"/>
    <w:rsid w:val="002972E3"/>
    <w:rsid w:val="00297350"/>
    <w:rsid w:val="00297409"/>
    <w:rsid w:val="00297A3B"/>
    <w:rsid w:val="002A01AE"/>
    <w:rsid w:val="002A0612"/>
    <w:rsid w:val="002A0E94"/>
    <w:rsid w:val="002A1183"/>
    <w:rsid w:val="002A27A1"/>
    <w:rsid w:val="002A2A44"/>
    <w:rsid w:val="002A2AB2"/>
    <w:rsid w:val="002A2CFC"/>
    <w:rsid w:val="002A3230"/>
    <w:rsid w:val="002A37C1"/>
    <w:rsid w:val="002A3970"/>
    <w:rsid w:val="002A3A53"/>
    <w:rsid w:val="002A3F92"/>
    <w:rsid w:val="002A497E"/>
    <w:rsid w:val="002A4FC1"/>
    <w:rsid w:val="002A5306"/>
    <w:rsid w:val="002A530C"/>
    <w:rsid w:val="002A5395"/>
    <w:rsid w:val="002A59FE"/>
    <w:rsid w:val="002A5E18"/>
    <w:rsid w:val="002A5F97"/>
    <w:rsid w:val="002A6025"/>
    <w:rsid w:val="002A68EF"/>
    <w:rsid w:val="002A7196"/>
    <w:rsid w:val="002A7603"/>
    <w:rsid w:val="002A7A63"/>
    <w:rsid w:val="002A7B60"/>
    <w:rsid w:val="002B0303"/>
    <w:rsid w:val="002B071E"/>
    <w:rsid w:val="002B082A"/>
    <w:rsid w:val="002B1117"/>
    <w:rsid w:val="002B1273"/>
    <w:rsid w:val="002B1614"/>
    <w:rsid w:val="002B168A"/>
    <w:rsid w:val="002B19CD"/>
    <w:rsid w:val="002B1BC9"/>
    <w:rsid w:val="002B1BCF"/>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5EC7"/>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2A6"/>
    <w:rsid w:val="002C26C7"/>
    <w:rsid w:val="002C2708"/>
    <w:rsid w:val="002C2719"/>
    <w:rsid w:val="002C294A"/>
    <w:rsid w:val="002C2ECF"/>
    <w:rsid w:val="002C326C"/>
    <w:rsid w:val="002C380A"/>
    <w:rsid w:val="002C40B7"/>
    <w:rsid w:val="002C4387"/>
    <w:rsid w:val="002C43DA"/>
    <w:rsid w:val="002C4A05"/>
    <w:rsid w:val="002C4CF8"/>
    <w:rsid w:val="002C4DD6"/>
    <w:rsid w:val="002C50CF"/>
    <w:rsid w:val="002C5367"/>
    <w:rsid w:val="002C56AE"/>
    <w:rsid w:val="002C5703"/>
    <w:rsid w:val="002C5E92"/>
    <w:rsid w:val="002C632F"/>
    <w:rsid w:val="002C64B6"/>
    <w:rsid w:val="002C6968"/>
    <w:rsid w:val="002C6E1C"/>
    <w:rsid w:val="002C6EF1"/>
    <w:rsid w:val="002C6EF9"/>
    <w:rsid w:val="002C712B"/>
    <w:rsid w:val="002C7353"/>
    <w:rsid w:val="002C7848"/>
    <w:rsid w:val="002C7AF5"/>
    <w:rsid w:val="002C7CC5"/>
    <w:rsid w:val="002C7DDB"/>
    <w:rsid w:val="002D015E"/>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6"/>
    <w:rsid w:val="002D54AF"/>
    <w:rsid w:val="002D5882"/>
    <w:rsid w:val="002D5896"/>
    <w:rsid w:val="002D5B03"/>
    <w:rsid w:val="002D5FCC"/>
    <w:rsid w:val="002D6007"/>
    <w:rsid w:val="002D636E"/>
    <w:rsid w:val="002D64F1"/>
    <w:rsid w:val="002D667B"/>
    <w:rsid w:val="002D6A2A"/>
    <w:rsid w:val="002D6BF0"/>
    <w:rsid w:val="002D6CD9"/>
    <w:rsid w:val="002D6F37"/>
    <w:rsid w:val="002D70CE"/>
    <w:rsid w:val="002D71A7"/>
    <w:rsid w:val="002D7589"/>
    <w:rsid w:val="002D7E4E"/>
    <w:rsid w:val="002D7FEA"/>
    <w:rsid w:val="002E025A"/>
    <w:rsid w:val="002E0338"/>
    <w:rsid w:val="002E0420"/>
    <w:rsid w:val="002E05EF"/>
    <w:rsid w:val="002E088F"/>
    <w:rsid w:val="002E0B37"/>
    <w:rsid w:val="002E0D41"/>
    <w:rsid w:val="002E1550"/>
    <w:rsid w:val="002E18B1"/>
    <w:rsid w:val="002E198E"/>
    <w:rsid w:val="002E1D9D"/>
    <w:rsid w:val="002E1EE4"/>
    <w:rsid w:val="002E2008"/>
    <w:rsid w:val="002E20E4"/>
    <w:rsid w:val="002E22D8"/>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6C7B"/>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2202"/>
    <w:rsid w:val="002F232D"/>
    <w:rsid w:val="002F2502"/>
    <w:rsid w:val="002F2F7B"/>
    <w:rsid w:val="002F2FD5"/>
    <w:rsid w:val="002F304F"/>
    <w:rsid w:val="002F35A1"/>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10"/>
    <w:rsid w:val="003065CE"/>
    <w:rsid w:val="003072A0"/>
    <w:rsid w:val="00310175"/>
    <w:rsid w:val="00310509"/>
    <w:rsid w:val="00310C56"/>
    <w:rsid w:val="00310F55"/>
    <w:rsid w:val="00311A34"/>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02"/>
    <w:rsid w:val="00317834"/>
    <w:rsid w:val="00317CDA"/>
    <w:rsid w:val="00317F1C"/>
    <w:rsid w:val="00320166"/>
    <w:rsid w:val="00320A97"/>
    <w:rsid w:val="00320E28"/>
    <w:rsid w:val="00320EEB"/>
    <w:rsid w:val="00321136"/>
    <w:rsid w:val="00321191"/>
    <w:rsid w:val="0032145B"/>
    <w:rsid w:val="0032210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8A1"/>
    <w:rsid w:val="003269DB"/>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1E92"/>
    <w:rsid w:val="00332168"/>
    <w:rsid w:val="003327FF"/>
    <w:rsid w:val="0033286B"/>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05"/>
    <w:rsid w:val="00337C19"/>
    <w:rsid w:val="00337DA5"/>
    <w:rsid w:val="00337EF9"/>
    <w:rsid w:val="00337FC2"/>
    <w:rsid w:val="00337FD3"/>
    <w:rsid w:val="00340254"/>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C2F"/>
    <w:rsid w:val="00342E67"/>
    <w:rsid w:val="0034318F"/>
    <w:rsid w:val="003437D4"/>
    <w:rsid w:val="003439C8"/>
    <w:rsid w:val="00344171"/>
    <w:rsid w:val="003445AA"/>
    <w:rsid w:val="00344711"/>
    <w:rsid w:val="003448CF"/>
    <w:rsid w:val="00344935"/>
    <w:rsid w:val="003449CD"/>
    <w:rsid w:val="00345128"/>
    <w:rsid w:val="00345201"/>
    <w:rsid w:val="00345353"/>
    <w:rsid w:val="0034536F"/>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114"/>
    <w:rsid w:val="00353662"/>
    <w:rsid w:val="00353A56"/>
    <w:rsid w:val="00353A6B"/>
    <w:rsid w:val="00353C08"/>
    <w:rsid w:val="00353FA3"/>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9B8"/>
    <w:rsid w:val="00361B52"/>
    <w:rsid w:val="00361EF6"/>
    <w:rsid w:val="00361FB5"/>
    <w:rsid w:val="00362497"/>
    <w:rsid w:val="00362634"/>
    <w:rsid w:val="0036275E"/>
    <w:rsid w:val="00362AC1"/>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5DA9"/>
    <w:rsid w:val="00365E85"/>
    <w:rsid w:val="00366588"/>
    <w:rsid w:val="00366A85"/>
    <w:rsid w:val="00366BBD"/>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1E71"/>
    <w:rsid w:val="00372073"/>
    <w:rsid w:val="003720A5"/>
    <w:rsid w:val="003720FB"/>
    <w:rsid w:val="00372171"/>
    <w:rsid w:val="0037246D"/>
    <w:rsid w:val="00372BBA"/>
    <w:rsid w:val="00372F0E"/>
    <w:rsid w:val="00373089"/>
    <w:rsid w:val="0037308D"/>
    <w:rsid w:val="0037317C"/>
    <w:rsid w:val="003736F5"/>
    <w:rsid w:val="003742E2"/>
    <w:rsid w:val="0037455F"/>
    <w:rsid w:val="00374716"/>
    <w:rsid w:val="003747DD"/>
    <w:rsid w:val="00374969"/>
    <w:rsid w:val="003749D0"/>
    <w:rsid w:val="00374C9F"/>
    <w:rsid w:val="00374FA7"/>
    <w:rsid w:val="00375067"/>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249"/>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17C"/>
    <w:rsid w:val="003928F9"/>
    <w:rsid w:val="00392972"/>
    <w:rsid w:val="00392A1B"/>
    <w:rsid w:val="00392B70"/>
    <w:rsid w:val="003936BF"/>
    <w:rsid w:val="00393F55"/>
    <w:rsid w:val="00394120"/>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C99"/>
    <w:rsid w:val="003A0F92"/>
    <w:rsid w:val="003A1010"/>
    <w:rsid w:val="003A1266"/>
    <w:rsid w:val="003A126B"/>
    <w:rsid w:val="003A129E"/>
    <w:rsid w:val="003A12A7"/>
    <w:rsid w:val="003A12DC"/>
    <w:rsid w:val="003A131A"/>
    <w:rsid w:val="003A149D"/>
    <w:rsid w:val="003A17D6"/>
    <w:rsid w:val="003A223E"/>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5762"/>
    <w:rsid w:val="003A60AD"/>
    <w:rsid w:val="003A614B"/>
    <w:rsid w:val="003A6299"/>
    <w:rsid w:val="003A665E"/>
    <w:rsid w:val="003A6DF2"/>
    <w:rsid w:val="003A6E1C"/>
    <w:rsid w:val="003A72C1"/>
    <w:rsid w:val="003A7473"/>
    <w:rsid w:val="003A76DA"/>
    <w:rsid w:val="003A79CF"/>
    <w:rsid w:val="003A7C80"/>
    <w:rsid w:val="003A7DCB"/>
    <w:rsid w:val="003A7E04"/>
    <w:rsid w:val="003B07F6"/>
    <w:rsid w:val="003B0881"/>
    <w:rsid w:val="003B08A7"/>
    <w:rsid w:val="003B092D"/>
    <w:rsid w:val="003B0A1B"/>
    <w:rsid w:val="003B0ADD"/>
    <w:rsid w:val="003B1275"/>
    <w:rsid w:val="003B150B"/>
    <w:rsid w:val="003B154C"/>
    <w:rsid w:val="003B1C84"/>
    <w:rsid w:val="003B1EB5"/>
    <w:rsid w:val="003B22C7"/>
    <w:rsid w:val="003B24D4"/>
    <w:rsid w:val="003B296F"/>
    <w:rsid w:val="003B2F12"/>
    <w:rsid w:val="003B33B2"/>
    <w:rsid w:val="003B3627"/>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3A2"/>
    <w:rsid w:val="003B6C0D"/>
    <w:rsid w:val="003B6DC6"/>
    <w:rsid w:val="003B7117"/>
    <w:rsid w:val="003B7183"/>
    <w:rsid w:val="003B7215"/>
    <w:rsid w:val="003B7262"/>
    <w:rsid w:val="003C020D"/>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A4F"/>
    <w:rsid w:val="003C4BF2"/>
    <w:rsid w:val="003C4C28"/>
    <w:rsid w:val="003C506B"/>
    <w:rsid w:val="003C55BA"/>
    <w:rsid w:val="003C583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0"/>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9D3"/>
    <w:rsid w:val="003E3B8C"/>
    <w:rsid w:val="003E3F63"/>
    <w:rsid w:val="003E4017"/>
    <w:rsid w:val="003E45C8"/>
    <w:rsid w:val="003E4FFE"/>
    <w:rsid w:val="003E548C"/>
    <w:rsid w:val="003E555A"/>
    <w:rsid w:val="003E566C"/>
    <w:rsid w:val="003E572F"/>
    <w:rsid w:val="003E5915"/>
    <w:rsid w:val="003E5BCC"/>
    <w:rsid w:val="003E5D27"/>
    <w:rsid w:val="003E618E"/>
    <w:rsid w:val="003E6205"/>
    <w:rsid w:val="003E665F"/>
    <w:rsid w:val="003E69CC"/>
    <w:rsid w:val="003E6A67"/>
    <w:rsid w:val="003E6AD1"/>
    <w:rsid w:val="003E75D7"/>
    <w:rsid w:val="003E7ADE"/>
    <w:rsid w:val="003E7DA8"/>
    <w:rsid w:val="003E7F5A"/>
    <w:rsid w:val="003F0328"/>
    <w:rsid w:val="003F03AC"/>
    <w:rsid w:val="003F03B8"/>
    <w:rsid w:val="003F03CD"/>
    <w:rsid w:val="003F0772"/>
    <w:rsid w:val="003F0916"/>
    <w:rsid w:val="003F09FB"/>
    <w:rsid w:val="003F0F6B"/>
    <w:rsid w:val="003F1258"/>
    <w:rsid w:val="003F1464"/>
    <w:rsid w:val="003F1653"/>
    <w:rsid w:val="003F1713"/>
    <w:rsid w:val="003F18FC"/>
    <w:rsid w:val="003F19E0"/>
    <w:rsid w:val="003F1BCD"/>
    <w:rsid w:val="003F1D1B"/>
    <w:rsid w:val="003F1DEE"/>
    <w:rsid w:val="003F1E39"/>
    <w:rsid w:val="003F25DD"/>
    <w:rsid w:val="003F29DF"/>
    <w:rsid w:val="003F2CB0"/>
    <w:rsid w:val="003F2E6D"/>
    <w:rsid w:val="003F35D8"/>
    <w:rsid w:val="003F365C"/>
    <w:rsid w:val="003F3712"/>
    <w:rsid w:val="003F38DB"/>
    <w:rsid w:val="003F3B8E"/>
    <w:rsid w:val="003F3D2F"/>
    <w:rsid w:val="003F3DFA"/>
    <w:rsid w:val="003F51BE"/>
    <w:rsid w:val="003F54FA"/>
    <w:rsid w:val="003F5C4F"/>
    <w:rsid w:val="003F6027"/>
    <w:rsid w:val="003F60C9"/>
    <w:rsid w:val="003F6116"/>
    <w:rsid w:val="003F62F5"/>
    <w:rsid w:val="003F645B"/>
    <w:rsid w:val="003F648E"/>
    <w:rsid w:val="003F6810"/>
    <w:rsid w:val="003F6AB7"/>
    <w:rsid w:val="003F6BEC"/>
    <w:rsid w:val="003F6C9A"/>
    <w:rsid w:val="003F6EDB"/>
    <w:rsid w:val="003F7069"/>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1B5"/>
    <w:rsid w:val="0040229D"/>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2C4"/>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CD2"/>
    <w:rsid w:val="00412E77"/>
    <w:rsid w:val="00412F1D"/>
    <w:rsid w:val="0041311A"/>
    <w:rsid w:val="004133B2"/>
    <w:rsid w:val="0041404A"/>
    <w:rsid w:val="0041404B"/>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780"/>
    <w:rsid w:val="00427ACD"/>
    <w:rsid w:val="004308CB"/>
    <w:rsid w:val="00430A7C"/>
    <w:rsid w:val="00430B5D"/>
    <w:rsid w:val="00430D19"/>
    <w:rsid w:val="00430D46"/>
    <w:rsid w:val="004311AA"/>
    <w:rsid w:val="00431225"/>
    <w:rsid w:val="004315FB"/>
    <w:rsid w:val="00431A0E"/>
    <w:rsid w:val="00431A25"/>
    <w:rsid w:val="00431DAA"/>
    <w:rsid w:val="00431F8A"/>
    <w:rsid w:val="00432650"/>
    <w:rsid w:val="00432DA9"/>
    <w:rsid w:val="00432EEB"/>
    <w:rsid w:val="00433935"/>
    <w:rsid w:val="00433E80"/>
    <w:rsid w:val="004344CC"/>
    <w:rsid w:val="004344F8"/>
    <w:rsid w:val="00434602"/>
    <w:rsid w:val="0043470B"/>
    <w:rsid w:val="00434B3C"/>
    <w:rsid w:val="00434BE8"/>
    <w:rsid w:val="00434F17"/>
    <w:rsid w:val="00435867"/>
    <w:rsid w:val="00435BE5"/>
    <w:rsid w:val="0043631B"/>
    <w:rsid w:val="00436580"/>
    <w:rsid w:val="00436C9A"/>
    <w:rsid w:val="00437118"/>
    <w:rsid w:val="004374BE"/>
    <w:rsid w:val="0043765C"/>
    <w:rsid w:val="00437A68"/>
    <w:rsid w:val="00437A6D"/>
    <w:rsid w:val="00437C35"/>
    <w:rsid w:val="004404B8"/>
    <w:rsid w:val="0044080F"/>
    <w:rsid w:val="00440C66"/>
    <w:rsid w:val="0044109F"/>
    <w:rsid w:val="00441321"/>
    <w:rsid w:val="00441436"/>
    <w:rsid w:val="00441A8C"/>
    <w:rsid w:val="00441D98"/>
    <w:rsid w:val="00441EE7"/>
    <w:rsid w:val="00441F22"/>
    <w:rsid w:val="00442102"/>
    <w:rsid w:val="004428E9"/>
    <w:rsid w:val="00442A34"/>
    <w:rsid w:val="00442F31"/>
    <w:rsid w:val="00443080"/>
    <w:rsid w:val="00443389"/>
    <w:rsid w:val="00443904"/>
    <w:rsid w:val="00443B55"/>
    <w:rsid w:val="00443E8C"/>
    <w:rsid w:val="004441F3"/>
    <w:rsid w:val="0044445E"/>
    <w:rsid w:val="0044446B"/>
    <w:rsid w:val="00444497"/>
    <w:rsid w:val="00444961"/>
    <w:rsid w:val="00444DCB"/>
    <w:rsid w:val="0044501A"/>
    <w:rsid w:val="0044501C"/>
    <w:rsid w:val="00445054"/>
    <w:rsid w:val="004453A4"/>
    <w:rsid w:val="00445491"/>
    <w:rsid w:val="00445A4F"/>
    <w:rsid w:val="00445B0D"/>
    <w:rsid w:val="00445B53"/>
    <w:rsid w:val="00445DA8"/>
    <w:rsid w:val="0044639E"/>
    <w:rsid w:val="00446645"/>
    <w:rsid w:val="00446BEC"/>
    <w:rsid w:val="00446C74"/>
    <w:rsid w:val="00446DFF"/>
    <w:rsid w:val="004476F2"/>
    <w:rsid w:val="00447978"/>
    <w:rsid w:val="00447A08"/>
    <w:rsid w:val="004502D2"/>
    <w:rsid w:val="0045066C"/>
    <w:rsid w:val="004506FA"/>
    <w:rsid w:val="00450A9E"/>
    <w:rsid w:val="004513E1"/>
    <w:rsid w:val="004515BF"/>
    <w:rsid w:val="004519FA"/>
    <w:rsid w:val="00451A52"/>
    <w:rsid w:val="00451C2D"/>
    <w:rsid w:val="00451CBD"/>
    <w:rsid w:val="00451E35"/>
    <w:rsid w:val="00451EB7"/>
    <w:rsid w:val="00452520"/>
    <w:rsid w:val="00452600"/>
    <w:rsid w:val="004527EC"/>
    <w:rsid w:val="00452BEA"/>
    <w:rsid w:val="00452C66"/>
    <w:rsid w:val="00452F60"/>
    <w:rsid w:val="00453613"/>
    <w:rsid w:val="00453FCE"/>
    <w:rsid w:val="004543C2"/>
    <w:rsid w:val="0045475B"/>
    <w:rsid w:val="0045477B"/>
    <w:rsid w:val="00454C15"/>
    <w:rsid w:val="00454DF9"/>
    <w:rsid w:val="004553B0"/>
    <w:rsid w:val="004556D2"/>
    <w:rsid w:val="0045627D"/>
    <w:rsid w:val="004566A1"/>
    <w:rsid w:val="00456929"/>
    <w:rsid w:val="00456C57"/>
    <w:rsid w:val="00456DEA"/>
    <w:rsid w:val="004573B9"/>
    <w:rsid w:val="00457499"/>
    <w:rsid w:val="00457E97"/>
    <w:rsid w:val="00457FE9"/>
    <w:rsid w:val="00460471"/>
    <w:rsid w:val="004606D1"/>
    <w:rsid w:val="00460CF5"/>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7F0"/>
    <w:rsid w:val="004668A5"/>
    <w:rsid w:val="00466A33"/>
    <w:rsid w:val="00466DB1"/>
    <w:rsid w:val="00466E94"/>
    <w:rsid w:val="004675B6"/>
    <w:rsid w:val="00467783"/>
    <w:rsid w:val="00467ADC"/>
    <w:rsid w:val="00467B83"/>
    <w:rsid w:val="00467BEB"/>
    <w:rsid w:val="00467BF7"/>
    <w:rsid w:val="00467E8A"/>
    <w:rsid w:val="0047002A"/>
    <w:rsid w:val="0047010C"/>
    <w:rsid w:val="004704E5"/>
    <w:rsid w:val="00470A02"/>
    <w:rsid w:val="00470A0A"/>
    <w:rsid w:val="00470A79"/>
    <w:rsid w:val="00471080"/>
    <w:rsid w:val="0047119F"/>
    <w:rsid w:val="00471E64"/>
    <w:rsid w:val="00471F87"/>
    <w:rsid w:val="0047206B"/>
    <w:rsid w:val="00472734"/>
    <w:rsid w:val="00472ACB"/>
    <w:rsid w:val="00472C9B"/>
    <w:rsid w:val="00472DC9"/>
    <w:rsid w:val="00472E15"/>
    <w:rsid w:val="004733FE"/>
    <w:rsid w:val="004734A2"/>
    <w:rsid w:val="0047350B"/>
    <w:rsid w:val="00473652"/>
    <w:rsid w:val="004739CC"/>
    <w:rsid w:val="00473A71"/>
    <w:rsid w:val="00473D86"/>
    <w:rsid w:val="00473E59"/>
    <w:rsid w:val="004740A0"/>
    <w:rsid w:val="00474138"/>
    <w:rsid w:val="004742CE"/>
    <w:rsid w:val="004747ED"/>
    <w:rsid w:val="00474F76"/>
    <w:rsid w:val="0047504F"/>
    <w:rsid w:val="00475110"/>
    <w:rsid w:val="0047556C"/>
    <w:rsid w:val="00475864"/>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9DF"/>
    <w:rsid w:val="00477B2C"/>
    <w:rsid w:val="00480113"/>
    <w:rsid w:val="00480279"/>
    <w:rsid w:val="00480E8E"/>
    <w:rsid w:val="004816DA"/>
    <w:rsid w:val="00481952"/>
    <w:rsid w:val="00482097"/>
    <w:rsid w:val="00482134"/>
    <w:rsid w:val="004821F8"/>
    <w:rsid w:val="004826AC"/>
    <w:rsid w:val="00482A50"/>
    <w:rsid w:val="00482ADA"/>
    <w:rsid w:val="00482DEC"/>
    <w:rsid w:val="0048305D"/>
    <w:rsid w:val="0048311B"/>
    <w:rsid w:val="00483125"/>
    <w:rsid w:val="004834E5"/>
    <w:rsid w:val="0048368A"/>
    <w:rsid w:val="004836E0"/>
    <w:rsid w:val="00483CB7"/>
    <w:rsid w:val="00483CE4"/>
    <w:rsid w:val="0048427E"/>
    <w:rsid w:val="004843FD"/>
    <w:rsid w:val="004847CA"/>
    <w:rsid w:val="00484D40"/>
    <w:rsid w:val="00484F49"/>
    <w:rsid w:val="00485498"/>
    <w:rsid w:val="00485C11"/>
    <w:rsid w:val="00485C33"/>
    <w:rsid w:val="00485DCD"/>
    <w:rsid w:val="00485FA0"/>
    <w:rsid w:val="00485FBA"/>
    <w:rsid w:val="004860E1"/>
    <w:rsid w:val="004865EB"/>
    <w:rsid w:val="00486818"/>
    <w:rsid w:val="004868D1"/>
    <w:rsid w:val="00487297"/>
    <w:rsid w:val="0048744E"/>
    <w:rsid w:val="00487676"/>
    <w:rsid w:val="004877DF"/>
    <w:rsid w:val="00487AF3"/>
    <w:rsid w:val="00487B8D"/>
    <w:rsid w:val="00487C3C"/>
    <w:rsid w:val="00487C54"/>
    <w:rsid w:val="00487C9E"/>
    <w:rsid w:val="00487F9C"/>
    <w:rsid w:val="00490094"/>
    <w:rsid w:val="0049047B"/>
    <w:rsid w:val="0049061D"/>
    <w:rsid w:val="004907E3"/>
    <w:rsid w:val="00490A47"/>
    <w:rsid w:val="00490B66"/>
    <w:rsid w:val="00491160"/>
    <w:rsid w:val="0049150E"/>
    <w:rsid w:val="004915E7"/>
    <w:rsid w:val="004917FA"/>
    <w:rsid w:val="004918AE"/>
    <w:rsid w:val="00491DAC"/>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3D92"/>
    <w:rsid w:val="004940A0"/>
    <w:rsid w:val="00494700"/>
    <w:rsid w:val="00494A63"/>
    <w:rsid w:val="00494EF7"/>
    <w:rsid w:val="004951DC"/>
    <w:rsid w:val="00495625"/>
    <w:rsid w:val="00495A7E"/>
    <w:rsid w:val="00495D54"/>
    <w:rsid w:val="00496709"/>
    <w:rsid w:val="004967B3"/>
    <w:rsid w:val="00496EC2"/>
    <w:rsid w:val="00497934"/>
    <w:rsid w:val="00497ACA"/>
    <w:rsid w:val="00497B26"/>
    <w:rsid w:val="004A015D"/>
    <w:rsid w:val="004A0670"/>
    <w:rsid w:val="004A0B23"/>
    <w:rsid w:val="004A11B4"/>
    <w:rsid w:val="004A12C0"/>
    <w:rsid w:val="004A1401"/>
    <w:rsid w:val="004A1603"/>
    <w:rsid w:val="004A1891"/>
    <w:rsid w:val="004A1CB5"/>
    <w:rsid w:val="004A1EF9"/>
    <w:rsid w:val="004A21A0"/>
    <w:rsid w:val="004A2445"/>
    <w:rsid w:val="004A256A"/>
    <w:rsid w:val="004A31A6"/>
    <w:rsid w:val="004A3A2D"/>
    <w:rsid w:val="004A3BB2"/>
    <w:rsid w:val="004A3F33"/>
    <w:rsid w:val="004A3FA4"/>
    <w:rsid w:val="004A4343"/>
    <w:rsid w:val="004A4F09"/>
    <w:rsid w:val="004A519E"/>
    <w:rsid w:val="004A51EA"/>
    <w:rsid w:val="004A52CC"/>
    <w:rsid w:val="004A5740"/>
    <w:rsid w:val="004A5759"/>
    <w:rsid w:val="004A5E8D"/>
    <w:rsid w:val="004A6558"/>
    <w:rsid w:val="004A6830"/>
    <w:rsid w:val="004A6876"/>
    <w:rsid w:val="004A719C"/>
    <w:rsid w:val="004A71E7"/>
    <w:rsid w:val="004A72BC"/>
    <w:rsid w:val="004A7382"/>
    <w:rsid w:val="004A73A1"/>
    <w:rsid w:val="004A7401"/>
    <w:rsid w:val="004A7C41"/>
    <w:rsid w:val="004A7CF2"/>
    <w:rsid w:val="004B025C"/>
    <w:rsid w:val="004B04DD"/>
    <w:rsid w:val="004B0774"/>
    <w:rsid w:val="004B0F49"/>
    <w:rsid w:val="004B0F4A"/>
    <w:rsid w:val="004B0FF4"/>
    <w:rsid w:val="004B1180"/>
    <w:rsid w:val="004B1304"/>
    <w:rsid w:val="004B1362"/>
    <w:rsid w:val="004B1686"/>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CBD"/>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0C"/>
    <w:rsid w:val="004D0879"/>
    <w:rsid w:val="004D08E8"/>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2C82"/>
    <w:rsid w:val="004D3D83"/>
    <w:rsid w:val="004D43C8"/>
    <w:rsid w:val="004D4C2E"/>
    <w:rsid w:val="004D4F8F"/>
    <w:rsid w:val="004D516D"/>
    <w:rsid w:val="004D5753"/>
    <w:rsid w:val="004D583B"/>
    <w:rsid w:val="004D58EE"/>
    <w:rsid w:val="004D5C3C"/>
    <w:rsid w:val="004D5D62"/>
    <w:rsid w:val="004D5F26"/>
    <w:rsid w:val="004D5F95"/>
    <w:rsid w:val="004D5FCA"/>
    <w:rsid w:val="004D61AB"/>
    <w:rsid w:val="004D62E6"/>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2E4"/>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67A"/>
    <w:rsid w:val="004E7819"/>
    <w:rsid w:val="004E7D5C"/>
    <w:rsid w:val="004E7E4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42D"/>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1A"/>
    <w:rsid w:val="004F73C3"/>
    <w:rsid w:val="004F772C"/>
    <w:rsid w:val="004F7B72"/>
    <w:rsid w:val="004F7C9B"/>
    <w:rsid w:val="004F7DCF"/>
    <w:rsid w:val="004F7E4F"/>
    <w:rsid w:val="0050009D"/>
    <w:rsid w:val="0050010D"/>
    <w:rsid w:val="005003D0"/>
    <w:rsid w:val="005005B8"/>
    <w:rsid w:val="00500815"/>
    <w:rsid w:val="00500AF4"/>
    <w:rsid w:val="00500B7F"/>
    <w:rsid w:val="00501066"/>
    <w:rsid w:val="00501180"/>
    <w:rsid w:val="0050138F"/>
    <w:rsid w:val="00502440"/>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ACB"/>
    <w:rsid w:val="00507CA9"/>
    <w:rsid w:val="005100AA"/>
    <w:rsid w:val="005100B0"/>
    <w:rsid w:val="00510460"/>
    <w:rsid w:val="00510744"/>
    <w:rsid w:val="0051076E"/>
    <w:rsid w:val="00510888"/>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68D"/>
    <w:rsid w:val="005179E3"/>
    <w:rsid w:val="00517CA7"/>
    <w:rsid w:val="00517D76"/>
    <w:rsid w:val="00517E09"/>
    <w:rsid w:val="00520187"/>
    <w:rsid w:val="0052021D"/>
    <w:rsid w:val="00520666"/>
    <w:rsid w:val="005206A8"/>
    <w:rsid w:val="005213C9"/>
    <w:rsid w:val="00521496"/>
    <w:rsid w:val="00521859"/>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A3C"/>
    <w:rsid w:val="00531BFD"/>
    <w:rsid w:val="00532012"/>
    <w:rsid w:val="00532160"/>
    <w:rsid w:val="005329FB"/>
    <w:rsid w:val="00532CF3"/>
    <w:rsid w:val="00532D79"/>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CBC"/>
    <w:rsid w:val="00535D2A"/>
    <w:rsid w:val="00535DC8"/>
    <w:rsid w:val="00535E9F"/>
    <w:rsid w:val="00535EDB"/>
    <w:rsid w:val="00535F2A"/>
    <w:rsid w:val="00536007"/>
    <w:rsid w:val="00536683"/>
    <w:rsid w:val="00536955"/>
    <w:rsid w:val="005373C2"/>
    <w:rsid w:val="005377A1"/>
    <w:rsid w:val="00537BF0"/>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4A3"/>
    <w:rsid w:val="0054295A"/>
    <w:rsid w:val="00542B85"/>
    <w:rsid w:val="00542C5D"/>
    <w:rsid w:val="005433E7"/>
    <w:rsid w:val="00543A59"/>
    <w:rsid w:val="00543A74"/>
    <w:rsid w:val="00543B85"/>
    <w:rsid w:val="00543E14"/>
    <w:rsid w:val="00543FFE"/>
    <w:rsid w:val="005441E7"/>
    <w:rsid w:val="0054438F"/>
    <w:rsid w:val="005444BB"/>
    <w:rsid w:val="005444C6"/>
    <w:rsid w:val="005444F1"/>
    <w:rsid w:val="0054466A"/>
    <w:rsid w:val="00544B8F"/>
    <w:rsid w:val="00544E17"/>
    <w:rsid w:val="00544ECC"/>
    <w:rsid w:val="0054519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7BF"/>
    <w:rsid w:val="00553A05"/>
    <w:rsid w:val="00553CF6"/>
    <w:rsid w:val="00553E26"/>
    <w:rsid w:val="0055423F"/>
    <w:rsid w:val="00554385"/>
    <w:rsid w:val="0055452E"/>
    <w:rsid w:val="0055482C"/>
    <w:rsid w:val="005549B6"/>
    <w:rsid w:val="00554CC5"/>
    <w:rsid w:val="00555192"/>
    <w:rsid w:val="00555502"/>
    <w:rsid w:val="0055597C"/>
    <w:rsid w:val="00555F97"/>
    <w:rsid w:val="005562DE"/>
    <w:rsid w:val="005563F1"/>
    <w:rsid w:val="0055668F"/>
    <w:rsid w:val="00556744"/>
    <w:rsid w:val="00556C10"/>
    <w:rsid w:val="00556EFD"/>
    <w:rsid w:val="005572EF"/>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113"/>
    <w:rsid w:val="00575691"/>
    <w:rsid w:val="00575744"/>
    <w:rsid w:val="00575BA0"/>
    <w:rsid w:val="00575FF2"/>
    <w:rsid w:val="005765BB"/>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50F"/>
    <w:rsid w:val="0058560C"/>
    <w:rsid w:val="00585630"/>
    <w:rsid w:val="00585772"/>
    <w:rsid w:val="0058581E"/>
    <w:rsid w:val="00585C44"/>
    <w:rsid w:val="00585C62"/>
    <w:rsid w:val="00586579"/>
    <w:rsid w:val="005865CA"/>
    <w:rsid w:val="00586738"/>
    <w:rsid w:val="00586771"/>
    <w:rsid w:val="005867DA"/>
    <w:rsid w:val="00587202"/>
    <w:rsid w:val="0058723A"/>
    <w:rsid w:val="00587781"/>
    <w:rsid w:val="00587A13"/>
    <w:rsid w:val="00587A62"/>
    <w:rsid w:val="00587CEF"/>
    <w:rsid w:val="00587E17"/>
    <w:rsid w:val="0059013E"/>
    <w:rsid w:val="00590463"/>
    <w:rsid w:val="00590AE2"/>
    <w:rsid w:val="00590D3C"/>
    <w:rsid w:val="005910EB"/>
    <w:rsid w:val="0059139D"/>
    <w:rsid w:val="00591441"/>
    <w:rsid w:val="0059144E"/>
    <w:rsid w:val="00591465"/>
    <w:rsid w:val="00591558"/>
    <w:rsid w:val="00591580"/>
    <w:rsid w:val="00591BB5"/>
    <w:rsid w:val="00591C30"/>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2F32"/>
    <w:rsid w:val="005A31A8"/>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5D0"/>
    <w:rsid w:val="005A5A13"/>
    <w:rsid w:val="005A5D13"/>
    <w:rsid w:val="005A5E31"/>
    <w:rsid w:val="005A5E55"/>
    <w:rsid w:val="005A5F59"/>
    <w:rsid w:val="005A6133"/>
    <w:rsid w:val="005A6152"/>
    <w:rsid w:val="005A68DA"/>
    <w:rsid w:val="005A6DCC"/>
    <w:rsid w:val="005A6F2F"/>
    <w:rsid w:val="005A6F5B"/>
    <w:rsid w:val="005A7094"/>
    <w:rsid w:val="005A7156"/>
    <w:rsid w:val="005A71F4"/>
    <w:rsid w:val="005A743F"/>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80B"/>
    <w:rsid w:val="005B2D2F"/>
    <w:rsid w:val="005B30D5"/>
    <w:rsid w:val="005B32F7"/>
    <w:rsid w:val="005B34A3"/>
    <w:rsid w:val="005B38A1"/>
    <w:rsid w:val="005B39AE"/>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C23"/>
    <w:rsid w:val="005C0F9C"/>
    <w:rsid w:val="005C0FAC"/>
    <w:rsid w:val="005C12F5"/>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02"/>
    <w:rsid w:val="005C34AB"/>
    <w:rsid w:val="005C3585"/>
    <w:rsid w:val="005C370B"/>
    <w:rsid w:val="005C3AB1"/>
    <w:rsid w:val="005C40D6"/>
    <w:rsid w:val="005C49FC"/>
    <w:rsid w:val="005C4AB0"/>
    <w:rsid w:val="005C4BD2"/>
    <w:rsid w:val="005C4BF8"/>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C7DAD"/>
    <w:rsid w:val="005D0268"/>
    <w:rsid w:val="005D0418"/>
    <w:rsid w:val="005D0621"/>
    <w:rsid w:val="005D08A5"/>
    <w:rsid w:val="005D0B12"/>
    <w:rsid w:val="005D0C84"/>
    <w:rsid w:val="005D0CA9"/>
    <w:rsid w:val="005D14F4"/>
    <w:rsid w:val="005D194D"/>
    <w:rsid w:val="005D1BAE"/>
    <w:rsid w:val="005D1BF8"/>
    <w:rsid w:val="005D216F"/>
    <w:rsid w:val="005D2179"/>
    <w:rsid w:val="005D2233"/>
    <w:rsid w:val="005D2363"/>
    <w:rsid w:val="005D25A5"/>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85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4E"/>
    <w:rsid w:val="005E1D7E"/>
    <w:rsid w:val="005E2735"/>
    <w:rsid w:val="005E33DC"/>
    <w:rsid w:val="005E39B8"/>
    <w:rsid w:val="005E39C8"/>
    <w:rsid w:val="005E3A10"/>
    <w:rsid w:val="005E3C75"/>
    <w:rsid w:val="005E4669"/>
    <w:rsid w:val="005E46EB"/>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893"/>
    <w:rsid w:val="005F4952"/>
    <w:rsid w:val="005F4A5D"/>
    <w:rsid w:val="005F4A62"/>
    <w:rsid w:val="005F525B"/>
    <w:rsid w:val="005F548A"/>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995"/>
    <w:rsid w:val="00600A46"/>
    <w:rsid w:val="00601C20"/>
    <w:rsid w:val="00601CD1"/>
    <w:rsid w:val="00601DDF"/>
    <w:rsid w:val="00601F6D"/>
    <w:rsid w:val="0060228C"/>
    <w:rsid w:val="00602616"/>
    <w:rsid w:val="00602FEC"/>
    <w:rsid w:val="00603109"/>
    <w:rsid w:val="006033AC"/>
    <w:rsid w:val="00603AE6"/>
    <w:rsid w:val="00603E46"/>
    <w:rsid w:val="00604A7A"/>
    <w:rsid w:val="00604CB4"/>
    <w:rsid w:val="00604ED9"/>
    <w:rsid w:val="0060566B"/>
    <w:rsid w:val="00605975"/>
    <w:rsid w:val="00605AB7"/>
    <w:rsid w:val="00605F32"/>
    <w:rsid w:val="00606558"/>
    <w:rsid w:val="00606FCD"/>
    <w:rsid w:val="00607318"/>
    <w:rsid w:val="006073E3"/>
    <w:rsid w:val="0060798F"/>
    <w:rsid w:val="00607ABE"/>
    <w:rsid w:val="00607B18"/>
    <w:rsid w:val="006103E4"/>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6227"/>
    <w:rsid w:val="0061666B"/>
    <w:rsid w:val="00616720"/>
    <w:rsid w:val="006169DE"/>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B0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7E"/>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8B6"/>
    <w:rsid w:val="00641922"/>
    <w:rsid w:val="00641B01"/>
    <w:rsid w:val="006427D9"/>
    <w:rsid w:val="00642AA9"/>
    <w:rsid w:val="00642EC2"/>
    <w:rsid w:val="006438C6"/>
    <w:rsid w:val="00643943"/>
    <w:rsid w:val="006439F5"/>
    <w:rsid w:val="00643A97"/>
    <w:rsid w:val="00643F9D"/>
    <w:rsid w:val="00644A6D"/>
    <w:rsid w:val="00644B31"/>
    <w:rsid w:val="00644EF9"/>
    <w:rsid w:val="00644FE2"/>
    <w:rsid w:val="006454B4"/>
    <w:rsid w:val="00645AC7"/>
    <w:rsid w:val="00645D68"/>
    <w:rsid w:val="00645DAB"/>
    <w:rsid w:val="00645E6B"/>
    <w:rsid w:val="0064662B"/>
    <w:rsid w:val="0064682B"/>
    <w:rsid w:val="00647CF5"/>
    <w:rsid w:val="00647E4D"/>
    <w:rsid w:val="00647F60"/>
    <w:rsid w:val="00647FCC"/>
    <w:rsid w:val="006500C3"/>
    <w:rsid w:val="006507D7"/>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F09"/>
    <w:rsid w:val="006553BF"/>
    <w:rsid w:val="006554A5"/>
    <w:rsid w:val="006554C9"/>
    <w:rsid w:val="0065601B"/>
    <w:rsid w:val="0065620B"/>
    <w:rsid w:val="006562C0"/>
    <w:rsid w:val="0065641A"/>
    <w:rsid w:val="006565CA"/>
    <w:rsid w:val="006569FA"/>
    <w:rsid w:val="00656A5E"/>
    <w:rsid w:val="00656CC6"/>
    <w:rsid w:val="00656D8A"/>
    <w:rsid w:val="00656DC4"/>
    <w:rsid w:val="00657846"/>
    <w:rsid w:val="00657937"/>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9D"/>
    <w:rsid w:val="006638F9"/>
    <w:rsid w:val="00663FA2"/>
    <w:rsid w:val="00664119"/>
    <w:rsid w:val="00664462"/>
    <w:rsid w:val="00664871"/>
    <w:rsid w:val="00664B69"/>
    <w:rsid w:val="00664BCD"/>
    <w:rsid w:val="00664ED2"/>
    <w:rsid w:val="00664FA6"/>
    <w:rsid w:val="00665351"/>
    <w:rsid w:val="00665472"/>
    <w:rsid w:val="006657CA"/>
    <w:rsid w:val="006658E0"/>
    <w:rsid w:val="00665BF0"/>
    <w:rsid w:val="00665BFC"/>
    <w:rsid w:val="00665DA1"/>
    <w:rsid w:val="00665F57"/>
    <w:rsid w:val="00666307"/>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2BE"/>
    <w:rsid w:val="00671A3D"/>
    <w:rsid w:val="00671A7F"/>
    <w:rsid w:val="00671C0B"/>
    <w:rsid w:val="00671DE9"/>
    <w:rsid w:val="00672193"/>
    <w:rsid w:val="0067219C"/>
    <w:rsid w:val="006722BA"/>
    <w:rsid w:val="006722CC"/>
    <w:rsid w:val="00672595"/>
    <w:rsid w:val="0067279D"/>
    <w:rsid w:val="006727FD"/>
    <w:rsid w:val="00672865"/>
    <w:rsid w:val="00673286"/>
    <w:rsid w:val="00673D97"/>
    <w:rsid w:val="00673DFA"/>
    <w:rsid w:val="00674232"/>
    <w:rsid w:val="0067472C"/>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A10"/>
    <w:rsid w:val="00684E00"/>
    <w:rsid w:val="00684EF2"/>
    <w:rsid w:val="00684F79"/>
    <w:rsid w:val="006850A9"/>
    <w:rsid w:val="00685213"/>
    <w:rsid w:val="00685674"/>
    <w:rsid w:val="00685723"/>
    <w:rsid w:val="006858F3"/>
    <w:rsid w:val="00685CD8"/>
    <w:rsid w:val="0068618D"/>
    <w:rsid w:val="0068628A"/>
    <w:rsid w:val="006867BE"/>
    <w:rsid w:val="00686847"/>
    <w:rsid w:val="00687AAE"/>
    <w:rsid w:val="00687C17"/>
    <w:rsid w:val="00687C92"/>
    <w:rsid w:val="00687DAE"/>
    <w:rsid w:val="006905F5"/>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3F1"/>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4C"/>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711"/>
    <w:rsid w:val="006B1818"/>
    <w:rsid w:val="006B1ED1"/>
    <w:rsid w:val="006B2704"/>
    <w:rsid w:val="006B2DAA"/>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778"/>
    <w:rsid w:val="006B68DA"/>
    <w:rsid w:val="006B6B8F"/>
    <w:rsid w:val="006B6BD6"/>
    <w:rsid w:val="006B6FA1"/>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DB3"/>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D021A"/>
    <w:rsid w:val="006D03B6"/>
    <w:rsid w:val="006D0428"/>
    <w:rsid w:val="006D042F"/>
    <w:rsid w:val="006D056B"/>
    <w:rsid w:val="006D0B09"/>
    <w:rsid w:val="006D0F7B"/>
    <w:rsid w:val="006D1254"/>
    <w:rsid w:val="006D1382"/>
    <w:rsid w:val="006D1AB3"/>
    <w:rsid w:val="006D1AD2"/>
    <w:rsid w:val="006D1D2A"/>
    <w:rsid w:val="006D2238"/>
    <w:rsid w:val="006D253D"/>
    <w:rsid w:val="006D3207"/>
    <w:rsid w:val="006D36DE"/>
    <w:rsid w:val="006D3BCD"/>
    <w:rsid w:val="006D3D90"/>
    <w:rsid w:val="006D3D99"/>
    <w:rsid w:val="006D42C8"/>
    <w:rsid w:val="006D4311"/>
    <w:rsid w:val="006D4666"/>
    <w:rsid w:val="006D4744"/>
    <w:rsid w:val="006D4B82"/>
    <w:rsid w:val="006D4E49"/>
    <w:rsid w:val="006D507E"/>
    <w:rsid w:val="006D50F1"/>
    <w:rsid w:val="006D5134"/>
    <w:rsid w:val="006D5983"/>
    <w:rsid w:val="006D6061"/>
    <w:rsid w:val="006D6135"/>
    <w:rsid w:val="006D6595"/>
    <w:rsid w:val="006D661A"/>
    <w:rsid w:val="006D6871"/>
    <w:rsid w:val="006D6B0A"/>
    <w:rsid w:val="006D6BE2"/>
    <w:rsid w:val="006D6C73"/>
    <w:rsid w:val="006D6CD9"/>
    <w:rsid w:val="006D6D73"/>
    <w:rsid w:val="006D7231"/>
    <w:rsid w:val="006D74AC"/>
    <w:rsid w:val="006D775A"/>
    <w:rsid w:val="006D77EF"/>
    <w:rsid w:val="006D78C4"/>
    <w:rsid w:val="006D7AB5"/>
    <w:rsid w:val="006D7B7C"/>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670"/>
    <w:rsid w:val="006E279A"/>
    <w:rsid w:val="006E29C7"/>
    <w:rsid w:val="006E2E9B"/>
    <w:rsid w:val="006E2F14"/>
    <w:rsid w:val="006E3033"/>
    <w:rsid w:val="006E3313"/>
    <w:rsid w:val="006E3323"/>
    <w:rsid w:val="006E3687"/>
    <w:rsid w:val="006E39B4"/>
    <w:rsid w:val="006E3E43"/>
    <w:rsid w:val="006E4118"/>
    <w:rsid w:val="006E4745"/>
    <w:rsid w:val="006E4AF6"/>
    <w:rsid w:val="006E4C96"/>
    <w:rsid w:val="006E4D30"/>
    <w:rsid w:val="006E4FB0"/>
    <w:rsid w:val="006E50C9"/>
    <w:rsid w:val="006E5245"/>
    <w:rsid w:val="006E53CD"/>
    <w:rsid w:val="006E5582"/>
    <w:rsid w:val="006E5673"/>
    <w:rsid w:val="006E5894"/>
    <w:rsid w:val="006E599A"/>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7F3"/>
    <w:rsid w:val="006F2E5F"/>
    <w:rsid w:val="006F331D"/>
    <w:rsid w:val="006F34A8"/>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49F"/>
    <w:rsid w:val="00705562"/>
    <w:rsid w:val="007055B9"/>
    <w:rsid w:val="007056E3"/>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5A8"/>
    <w:rsid w:val="00713972"/>
    <w:rsid w:val="00713B31"/>
    <w:rsid w:val="00713BF4"/>
    <w:rsid w:val="00713C49"/>
    <w:rsid w:val="00713C77"/>
    <w:rsid w:val="00713F35"/>
    <w:rsid w:val="0071404B"/>
    <w:rsid w:val="007141E5"/>
    <w:rsid w:val="0071443C"/>
    <w:rsid w:val="007146E3"/>
    <w:rsid w:val="0071507B"/>
    <w:rsid w:val="0071508A"/>
    <w:rsid w:val="007152FA"/>
    <w:rsid w:val="00715366"/>
    <w:rsid w:val="00715424"/>
    <w:rsid w:val="007155F2"/>
    <w:rsid w:val="00715CF7"/>
    <w:rsid w:val="00715D51"/>
    <w:rsid w:val="00715E7B"/>
    <w:rsid w:val="00715FAF"/>
    <w:rsid w:val="00716027"/>
    <w:rsid w:val="007162BE"/>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89D"/>
    <w:rsid w:val="00723A7A"/>
    <w:rsid w:val="00723AD7"/>
    <w:rsid w:val="00723CBA"/>
    <w:rsid w:val="00723F67"/>
    <w:rsid w:val="00723FD8"/>
    <w:rsid w:val="0072493B"/>
    <w:rsid w:val="00724D5D"/>
    <w:rsid w:val="0072536F"/>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BA5"/>
    <w:rsid w:val="00733D95"/>
    <w:rsid w:val="00733EED"/>
    <w:rsid w:val="0073431F"/>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BE0"/>
    <w:rsid w:val="00741C8C"/>
    <w:rsid w:val="00741F5F"/>
    <w:rsid w:val="007424D4"/>
    <w:rsid w:val="0074261B"/>
    <w:rsid w:val="007427C8"/>
    <w:rsid w:val="00742939"/>
    <w:rsid w:val="00742A18"/>
    <w:rsid w:val="00742B66"/>
    <w:rsid w:val="00742CD2"/>
    <w:rsid w:val="00742E00"/>
    <w:rsid w:val="00743038"/>
    <w:rsid w:val="007430F7"/>
    <w:rsid w:val="00743408"/>
    <w:rsid w:val="0074343B"/>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7376"/>
    <w:rsid w:val="00747496"/>
    <w:rsid w:val="007474B0"/>
    <w:rsid w:val="007477E5"/>
    <w:rsid w:val="0074798D"/>
    <w:rsid w:val="007502DB"/>
    <w:rsid w:val="007502FE"/>
    <w:rsid w:val="007503B3"/>
    <w:rsid w:val="007505CE"/>
    <w:rsid w:val="00750830"/>
    <w:rsid w:val="007509C7"/>
    <w:rsid w:val="00750AA8"/>
    <w:rsid w:val="00750D07"/>
    <w:rsid w:val="00750D4A"/>
    <w:rsid w:val="00750EC2"/>
    <w:rsid w:val="007511C6"/>
    <w:rsid w:val="007516A6"/>
    <w:rsid w:val="00751774"/>
    <w:rsid w:val="007517B3"/>
    <w:rsid w:val="00751A26"/>
    <w:rsid w:val="007523BF"/>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D88"/>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4DBF"/>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45"/>
    <w:rsid w:val="00771E5C"/>
    <w:rsid w:val="007721F8"/>
    <w:rsid w:val="0077229B"/>
    <w:rsid w:val="0077238E"/>
    <w:rsid w:val="007729F6"/>
    <w:rsid w:val="00772B85"/>
    <w:rsid w:val="0077303F"/>
    <w:rsid w:val="00773574"/>
    <w:rsid w:val="007739D1"/>
    <w:rsid w:val="00773A6F"/>
    <w:rsid w:val="00773DFD"/>
    <w:rsid w:val="0077440B"/>
    <w:rsid w:val="00774478"/>
    <w:rsid w:val="007747F4"/>
    <w:rsid w:val="0077492A"/>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6FF"/>
    <w:rsid w:val="00783BBD"/>
    <w:rsid w:val="00783C57"/>
    <w:rsid w:val="00784040"/>
    <w:rsid w:val="0078422A"/>
    <w:rsid w:val="007843D0"/>
    <w:rsid w:val="00784468"/>
    <w:rsid w:val="00784A07"/>
    <w:rsid w:val="00784BF7"/>
    <w:rsid w:val="0078523F"/>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FFB"/>
    <w:rsid w:val="0079323C"/>
    <w:rsid w:val="007934AF"/>
    <w:rsid w:val="00793725"/>
    <w:rsid w:val="0079392A"/>
    <w:rsid w:val="00793FAF"/>
    <w:rsid w:val="00794315"/>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1CC0"/>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9B4"/>
    <w:rsid w:val="007A5B1E"/>
    <w:rsid w:val="007A5E22"/>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1C84"/>
    <w:rsid w:val="007B235F"/>
    <w:rsid w:val="007B2411"/>
    <w:rsid w:val="007B247D"/>
    <w:rsid w:val="007B26CE"/>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2"/>
    <w:rsid w:val="007B589D"/>
    <w:rsid w:val="007B59B2"/>
    <w:rsid w:val="007B5B40"/>
    <w:rsid w:val="007B5BAC"/>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6A"/>
    <w:rsid w:val="007C14D3"/>
    <w:rsid w:val="007C15EB"/>
    <w:rsid w:val="007C1C39"/>
    <w:rsid w:val="007C1EEF"/>
    <w:rsid w:val="007C1EFF"/>
    <w:rsid w:val="007C1FB1"/>
    <w:rsid w:val="007C28FE"/>
    <w:rsid w:val="007C29A4"/>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3C"/>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045"/>
    <w:rsid w:val="007D24A0"/>
    <w:rsid w:val="007D26E8"/>
    <w:rsid w:val="007D295B"/>
    <w:rsid w:val="007D2A69"/>
    <w:rsid w:val="007D33A2"/>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5EF"/>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4A94"/>
    <w:rsid w:val="007E53FE"/>
    <w:rsid w:val="007E57C2"/>
    <w:rsid w:val="007E5862"/>
    <w:rsid w:val="007E587A"/>
    <w:rsid w:val="007E5C68"/>
    <w:rsid w:val="007E6037"/>
    <w:rsid w:val="007E6C69"/>
    <w:rsid w:val="007E6E49"/>
    <w:rsid w:val="007E7377"/>
    <w:rsid w:val="007E74DA"/>
    <w:rsid w:val="007E7863"/>
    <w:rsid w:val="007E7BF2"/>
    <w:rsid w:val="007F04D5"/>
    <w:rsid w:val="007F0A06"/>
    <w:rsid w:val="007F0C07"/>
    <w:rsid w:val="007F0E3D"/>
    <w:rsid w:val="007F0F24"/>
    <w:rsid w:val="007F182B"/>
    <w:rsid w:val="007F1833"/>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992"/>
    <w:rsid w:val="007F7B5B"/>
    <w:rsid w:val="00800436"/>
    <w:rsid w:val="008004B1"/>
    <w:rsid w:val="0080090D"/>
    <w:rsid w:val="0080119F"/>
    <w:rsid w:val="0080180C"/>
    <w:rsid w:val="00802104"/>
    <w:rsid w:val="0080223E"/>
    <w:rsid w:val="008023F5"/>
    <w:rsid w:val="00802CB5"/>
    <w:rsid w:val="00803123"/>
    <w:rsid w:val="0080346E"/>
    <w:rsid w:val="008034BE"/>
    <w:rsid w:val="00803742"/>
    <w:rsid w:val="00803994"/>
    <w:rsid w:val="008040CD"/>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9"/>
    <w:rsid w:val="00807B25"/>
    <w:rsid w:val="00810237"/>
    <w:rsid w:val="00810273"/>
    <w:rsid w:val="008106C0"/>
    <w:rsid w:val="00810728"/>
    <w:rsid w:val="00810739"/>
    <w:rsid w:val="0081084C"/>
    <w:rsid w:val="00810A37"/>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3E97"/>
    <w:rsid w:val="008143C0"/>
    <w:rsid w:val="0081468F"/>
    <w:rsid w:val="00814E7F"/>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1D5F"/>
    <w:rsid w:val="008225B0"/>
    <w:rsid w:val="008226AF"/>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5FBF"/>
    <w:rsid w:val="0082604A"/>
    <w:rsid w:val="00826056"/>
    <w:rsid w:val="0082617E"/>
    <w:rsid w:val="008264BA"/>
    <w:rsid w:val="0082650F"/>
    <w:rsid w:val="00826755"/>
    <w:rsid w:val="00827C1E"/>
    <w:rsid w:val="00827D9D"/>
    <w:rsid w:val="00827DD2"/>
    <w:rsid w:val="00827E8F"/>
    <w:rsid w:val="00830557"/>
    <w:rsid w:val="008306EB"/>
    <w:rsid w:val="00830808"/>
    <w:rsid w:val="00830E20"/>
    <w:rsid w:val="00830FC7"/>
    <w:rsid w:val="00831410"/>
    <w:rsid w:val="0083195A"/>
    <w:rsid w:val="008321B6"/>
    <w:rsid w:val="0083288F"/>
    <w:rsid w:val="00832E60"/>
    <w:rsid w:val="00832F06"/>
    <w:rsid w:val="008331D5"/>
    <w:rsid w:val="008337E7"/>
    <w:rsid w:val="00833956"/>
    <w:rsid w:val="00833A0A"/>
    <w:rsid w:val="00833C38"/>
    <w:rsid w:val="00833CD0"/>
    <w:rsid w:val="00833EAC"/>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1F"/>
    <w:rsid w:val="0083725A"/>
    <w:rsid w:val="0083739A"/>
    <w:rsid w:val="00837768"/>
    <w:rsid w:val="00837CFD"/>
    <w:rsid w:val="00837FD2"/>
    <w:rsid w:val="00840070"/>
    <w:rsid w:val="008401B0"/>
    <w:rsid w:val="00840598"/>
    <w:rsid w:val="00840667"/>
    <w:rsid w:val="00840807"/>
    <w:rsid w:val="008408D3"/>
    <w:rsid w:val="00840BA9"/>
    <w:rsid w:val="00840C9B"/>
    <w:rsid w:val="008414D6"/>
    <w:rsid w:val="008419B4"/>
    <w:rsid w:val="00841B16"/>
    <w:rsid w:val="00841DD6"/>
    <w:rsid w:val="00842632"/>
    <w:rsid w:val="00842839"/>
    <w:rsid w:val="00842A5F"/>
    <w:rsid w:val="00842B1E"/>
    <w:rsid w:val="00842CFC"/>
    <w:rsid w:val="00842D7D"/>
    <w:rsid w:val="00842E54"/>
    <w:rsid w:val="0084317C"/>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713"/>
    <w:rsid w:val="00853890"/>
    <w:rsid w:val="008539D4"/>
    <w:rsid w:val="00853A22"/>
    <w:rsid w:val="00853B3B"/>
    <w:rsid w:val="00853BD4"/>
    <w:rsid w:val="00853C93"/>
    <w:rsid w:val="00853CB5"/>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392"/>
    <w:rsid w:val="00862585"/>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8C8"/>
    <w:rsid w:val="00865AC1"/>
    <w:rsid w:val="00865B92"/>
    <w:rsid w:val="00865CAD"/>
    <w:rsid w:val="00865EBC"/>
    <w:rsid w:val="00865F50"/>
    <w:rsid w:val="00865F65"/>
    <w:rsid w:val="00865FC2"/>
    <w:rsid w:val="00866841"/>
    <w:rsid w:val="00866FED"/>
    <w:rsid w:val="00867000"/>
    <w:rsid w:val="008672D2"/>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D5"/>
    <w:rsid w:val="008808EF"/>
    <w:rsid w:val="00880AC5"/>
    <w:rsid w:val="00880B31"/>
    <w:rsid w:val="00880B35"/>
    <w:rsid w:val="00880DE4"/>
    <w:rsid w:val="008811FD"/>
    <w:rsid w:val="00881AA1"/>
    <w:rsid w:val="00881FE3"/>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33B"/>
    <w:rsid w:val="00885342"/>
    <w:rsid w:val="0088558E"/>
    <w:rsid w:val="00885C3A"/>
    <w:rsid w:val="0088605C"/>
    <w:rsid w:val="00886131"/>
    <w:rsid w:val="0088634E"/>
    <w:rsid w:val="00886478"/>
    <w:rsid w:val="008865D1"/>
    <w:rsid w:val="00886605"/>
    <w:rsid w:val="008866C5"/>
    <w:rsid w:val="00886785"/>
    <w:rsid w:val="008869CC"/>
    <w:rsid w:val="00886B79"/>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6E3A"/>
    <w:rsid w:val="008975FD"/>
    <w:rsid w:val="00897811"/>
    <w:rsid w:val="0089783D"/>
    <w:rsid w:val="00897DC9"/>
    <w:rsid w:val="00897FE0"/>
    <w:rsid w:val="008A07A6"/>
    <w:rsid w:val="008A0AD4"/>
    <w:rsid w:val="008A0AFE"/>
    <w:rsid w:val="008A0DB8"/>
    <w:rsid w:val="008A1278"/>
    <w:rsid w:val="008A12D4"/>
    <w:rsid w:val="008A1619"/>
    <w:rsid w:val="008A1B8F"/>
    <w:rsid w:val="008A1DE2"/>
    <w:rsid w:val="008A2038"/>
    <w:rsid w:val="008A22D7"/>
    <w:rsid w:val="008A272D"/>
    <w:rsid w:val="008A2790"/>
    <w:rsid w:val="008A27F7"/>
    <w:rsid w:val="008A2AB9"/>
    <w:rsid w:val="008A2C58"/>
    <w:rsid w:val="008A2EB5"/>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1EEB"/>
    <w:rsid w:val="008C2241"/>
    <w:rsid w:val="008C31D9"/>
    <w:rsid w:val="008C354C"/>
    <w:rsid w:val="008C380D"/>
    <w:rsid w:val="008C38C0"/>
    <w:rsid w:val="008C3E20"/>
    <w:rsid w:val="008C48A7"/>
    <w:rsid w:val="008C490E"/>
    <w:rsid w:val="008C4ED6"/>
    <w:rsid w:val="008C4FC5"/>
    <w:rsid w:val="008C5DAB"/>
    <w:rsid w:val="008C6198"/>
    <w:rsid w:val="008C6BC8"/>
    <w:rsid w:val="008C72BF"/>
    <w:rsid w:val="008C7865"/>
    <w:rsid w:val="008C78D9"/>
    <w:rsid w:val="008C7ACB"/>
    <w:rsid w:val="008C7EA1"/>
    <w:rsid w:val="008C7EA9"/>
    <w:rsid w:val="008D023B"/>
    <w:rsid w:val="008D098D"/>
    <w:rsid w:val="008D0B54"/>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65C"/>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8D7"/>
    <w:rsid w:val="008F0AE4"/>
    <w:rsid w:val="008F0BBF"/>
    <w:rsid w:val="008F0F76"/>
    <w:rsid w:val="008F0F99"/>
    <w:rsid w:val="008F15F3"/>
    <w:rsid w:val="008F1950"/>
    <w:rsid w:val="008F1C3F"/>
    <w:rsid w:val="008F25ED"/>
    <w:rsid w:val="008F26D1"/>
    <w:rsid w:val="008F2775"/>
    <w:rsid w:val="008F2BC4"/>
    <w:rsid w:val="008F2EBD"/>
    <w:rsid w:val="008F3147"/>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3DD7"/>
    <w:rsid w:val="0090400D"/>
    <w:rsid w:val="0090458B"/>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BC3"/>
    <w:rsid w:val="009156E5"/>
    <w:rsid w:val="00915A2E"/>
    <w:rsid w:val="00916054"/>
    <w:rsid w:val="00916301"/>
    <w:rsid w:val="009164A4"/>
    <w:rsid w:val="00916676"/>
    <w:rsid w:val="009166C5"/>
    <w:rsid w:val="00916C93"/>
    <w:rsid w:val="00916E52"/>
    <w:rsid w:val="00916F8A"/>
    <w:rsid w:val="0091705E"/>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C4D"/>
    <w:rsid w:val="009306AA"/>
    <w:rsid w:val="00930860"/>
    <w:rsid w:val="00930C80"/>
    <w:rsid w:val="00930EA4"/>
    <w:rsid w:val="0093130C"/>
    <w:rsid w:val="0093149A"/>
    <w:rsid w:val="009314D0"/>
    <w:rsid w:val="0093153C"/>
    <w:rsid w:val="009318EC"/>
    <w:rsid w:val="00931DD9"/>
    <w:rsid w:val="00932376"/>
    <w:rsid w:val="00932871"/>
    <w:rsid w:val="00932878"/>
    <w:rsid w:val="009328B0"/>
    <w:rsid w:val="00932ED6"/>
    <w:rsid w:val="00932F5F"/>
    <w:rsid w:val="00932F91"/>
    <w:rsid w:val="00932F92"/>
    <w:rsid w:val="009333DD"/>
    <w:rsid w:val="009333F3"/>
    <w:rsid w:val="009336C3"/>
    <w:rsid w:val="00933DC3"/>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4847"/>
    <w:rsid w:val="009450E2"/>
    <w:rsid w:val="00945169"/>
    <w:rsid w:val="009451F0"/>
    <w:rsid w:val="00945378"/>
    <w:rsid w:val="00945623"/>
    <w:rsid w:val="00945917"/>
    <w:rsid w:val="00945A0F"/>
    <w:rsid w:val="009460E4"/>
    <w:rsid w:val="00946753"/>
    <w:rsid w:val="009472F2"/>
    <w:rsid w:val="0094743D"/>
    <w:rsid w:val="00947539"/>
    <w:rsid w:val="009478F9"/>
    <w:rsid w:val="00947AE6"/>
    <w:rsid w:val="00947B4F"/>
    <w:rsid w:val="00947DC7"/>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2F72"/>
    <w:rsid w:val="00963167"/>
    <w:rsid w:val="00963244"/>
    <w:rsid w:val="00963860"/>
    <w:rsid w:val="00963BB5"/>
    <w:rsid w:val="00963BDB"/>
    <w:rsid w:val="00963DB8"/>
    <w:rsid w:val="0096464B"/>
    <w:rsid w:val="00964768"/>
    <w:rsid w:val="00964777"/>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B2A"/>
    <w:rsid w:val="00971D70"/>
    <w:rsid w:val="00971F18"/>
    <w:rsid w:val="009727C3"/>
    <w:rsid w:val="00972986"/>
    <w:rsid w:val="00972B54"/>
    <w:rsid w:val="00972BD5"/>
    <w:rsid w:val="00972DAB"/>
    <w:rsid w:val="009734F2"/>
    <w:rsid w:val="00973706"/>
    <w:rsid w:val="00973995"/>
    <w:rsid w:val="00973C37"/>
    <w:rsid w:val="00973C95"/>
    <w:rsid w:val="00974010"/>
    <w:rsid w:val="00974806"/>
    <w:rsid w:val="0097498F"/>
    <w:rsid w:val="00974A5A"/>
    <w:rsid w:val="00974ED4"/>
    <w:rsid w:val="0097536D"/>
    <w:rsid w:val="00975459"/>
    <w:rsid w:val="009754C1"/>
    <w:rsid w:val="009758C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782"/>
    <w:rsid w:val="00994839"/>
    <w:rsid w:val="00994D72"/>
    <w:rsid w:val="00994DBC"/>
    <w:rsid w:val="009955CA"/>
    <w:rsid w:val="009957EC"/>
    <w:rsid w:val="00995BAF"/>
    <w:rsid w:val="00995F7D"/>
    <w:rsid w:val="0099613A"/>
    <w:rsid w:val="009962C0"/>
    <w:rsid w:val="009963B3"/>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B7EA3"/>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5A1F"/>
    <w:rsid w:val="009C62CC"/>
    <w:rsid w:val="009C636C"/>
    <w:rsid w:val="009C6440"/>
    <w:rsid w:val="009C6568"/>
    <w:rsid w:val="009C66F2"/>
    <w:rsid w:val="009C67DE"/>
    <w:rsid w:val="009C6D40"/>
    <w:rsid w:val="009C725E"/>
    <w:rsid w:val="009C72CE"/>
    <w:rsid w:val="009C7374"/>
    <w:rsid w:val="009C78EC"/>
    <w:rsid w:val="009C792B"/>
    <w:rsid w:val="009C7DD2"/>
    <w:rsid w:val="009C7E5E"/>
    <w:rsid w:val="009C7F50"/>
    <w:rsid w:val="009C7FBD"/>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D8E"/>
    <w:rsid w:val="009D4083"/>
    <w:rsid w:val="009D4185"/>
    <w:rsid w:val="009D44D4"/>
    <w:rsid w:val="009D45CD"/>
    <w:rsid w:val="009D4FBD"/>
    <w:rsid w:val="009D4FE7"/>
    <w:rsid w:val="009D54C2"/>
    <w:rsid w:val="009D54FE"/>
    <w:rsid w:val="009D5C5C"/>
    <w:rsid w:val="009D5C9A"/>
    <w:rsid w:val="009D6DB3"/>
    <w:rsid w:val="009D6DEA"/>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4D2"/>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309"/>
    <w:rsid w:val="00A038C0"/>
    <w:rsid w:val="00A03C1F"/>
    <w:rsid w:val="00A03F3B"/>
    <w:rsid w:val="00A0487B"/>
    <w:rsid w:val="00A04EAE"/>
    <w:rsid w:val="00A04F78"/>
    <w:rsid w:val="00A0556B"/>
    <w:rsid w:val="00A0578F"/>
    <w:rsid w:val="00A0596A"/>
    <w:rsid w:val="00A059D7"/>
    <w:rsid w:val="00A066CC"/>
    <w:rsid w:val="00A06B4B"/>
    <w:rsid w:val="00A06E5F"/>
    <w:rsid w:val="00A072AA"/>
    <w:rsid w:val="00A07375"/>
    <w:rsid w:val="00A07502"/>
    <w:rsid w:val="00A07A5E"/>
    <w:rsid w:val="00A07F07"/>
    <w:rsid w:val="00A10302"/>
    <w:rsid w:val="00A10E1B"/>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BFE"/>
    <w:rsid w:val="00A15CA2"/>
    <w:rsid w:val="00A15D4A"/>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5C"/>
    <w:rsid w:val="00A24DA4"/>
    <w:rsid w:val="00A24DE8"/>
    <w:rsid w:val="00A25776"/>
    <w:rsid w:val="00A2579B"/>
    <w:rsid w:val="00A25D9D"/>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ABA"/>
    <w:rsid w:val="00A35BFC"/>
    <w:rsid w:val="00A36264"/>
    <w:rsid w:val="00A3652E"/>
    <w:rsid w:val="00A36926"/>
    <w:rsid w:val="00A369B5"/>
    <w:rsid w:val="00A36A2C"/>
    <w:rsid w:val="00A36EE1"/>
    <w:rsid w:val="00A36EE7"/>
    <w:rsid w:val="00A37469"/>
    <w:rsid w:val="00A37B1E"/>
    <w:rsid w:val="00A37B26"/>
    <w:rsid w:val="00A37EB4"/>
    <w:rsid w:val="00A37F41"/>
    <w:rsid w:val="00A40319"/>
    <w:rsid w:val="00A4061F"/>
    <w:rsid w:val="00A407E0"/>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29"/>
    <w:rsid w:val="00A459C1"/>
    <w:rsid w:val="00A459C6"/>
    <w:rsid w:val="00A459D9"/>
    <w:rsid w:val="00A46283"/>
    <w:rsid w:val="00A462EA"/>
    <w:rsid w:val="00A464E1"/>
    <w:rsid w:val="00A46674"/>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C55"/>
    <w:rsid w:val="00A54E04"/>
    <w:rsid w:val="00A54FA7"/>
    <w:rsid w:val="00A55286"/>
    <w:rsid w:val="00A5537F"/>
    <w:rsid w:val="00A55443"/>
    <w:rsid w:val="00A554C7"/>
    <w:rsid w:val="00A5571E"/>
    <w:rsid w:val="00A5591A"/>
    <w:rsid w:val="00A5592C"/>
    <w:rsid w:val="00A5598D"/>
    <w:rsid w:val="00A55CBA"/>
    <w:rsid w:val="00A55E4F"/>
    <w:rsid w:val="00A55F0B"/>
    <w:rsid w:val="00A564F1"/>
    <w:rsid w:val="00A56765"/>
    <w:rsid w:val="00A56914"/>
    <w:rsid w:val="00A56D5F"/>
    <w:rsid w:val="00A56D96"/>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D9D"/>
    <w:rsid w:val="00A74E68"/>
    <w:rsid w:val="00A7502C"/>
    <w:rsid w:val="00A75075"/>
    <w:rsid w:val="00A75160"/>
    <w:rsid w:val="00A7520C"/>
    <w:rsid w:val="00A7534B"/>
    <w:rsid w:val="00A7574D"/>
    <w:rsid w:val="00A75889"/>
    <w:rsid w:val="00A75B3C"/>
    <w:rsid w:val="00A75B74"/>
    <w:rsid w:val="00A75D09"/>
    <w:rsid w:val="00A75DDC"/>
    <w:rsid w:val="00A76DD7"/>
    <w:rsid w:val="00A77960"/>
    <w:rsid w:val="00A77CD5"/>
    <w:rsid w:val="00A77EAF"/>
    <w:rsid w:val="00A77FA2"/>
    <w:rsid w:val="00A80056"/>
    <w:rsid w:val="00A8016B"/>
    <w:rsid w:val="00A80515"/>
    <w:rsid w:val="00A80E4C"/>
    <w:rsid w:val="00A80EC8"/>
    <w:rsid w:val="00A813EC"/>
    <w:rsid w:val="00A8159C"/>
    <w:rsid w:val="00A81776"/>
    <w:rsid w:val="00A81DA9"/>
    <w:rsid w:val="00A81F5D"/>
    <w:rsid w:val="00A8244A"/>
    <w:rsid w:val="00A8268D"/>
    <w:rsid w:val="00A8298B"/>
    <w:rsid w:val="00A829A5"/>
    <w:rsid w:val="00A82E30"/>
    <w:rsid w:val="00A8309D"/>
    <w:rsid w:val="00A83483"/>
    <w:rsid w:val="00A838D6"/>
    <w:rsid w:val="00A83ADB"/>
    <w:rsid w:val="00A84199"/>
    <w:rsid w:val="00A8423E"/>
    <w:rsid w:val="00A84327"/>
    <w:rsid w:val="00A84346"/>
    <w:rsid w:val="00A8486F"/>
    <w:rsid w:val="00A848FD"/>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740"/>
    <w:rsid w:val="00A90C46"/>
    <w:rsid w:val="00A90FBD"/>
    <w:rsid w:val="00A91021"/>
    <w:rsid w:val="00A9107C"/>
    <w:rsid w:val="00A91285"/>
    <w:rsid w:val="00A9135C"/>
    <w:rsid w:val="00A91372"/>
    <w:rsid w:val="00A9137C"/>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0"/>
    <w:rsid w:val="00AB1B5E"/>
    <w:rsid w:val="00AB1DC3"/>
    <w:rsid w:val="00AB1E06"/>
    <w:rsid w:val="00AB1EB5"/>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88"/>
    <w:rsid w:val="00AC0A99"/>
    <w:rsid w:val="00AC0DE1"/>
    <w:rsid w:val="00AC1409"/>
    <w:rsid w:val="00AC1688"/>
    <w:rsid w:val="00AC17BC"/>
    <w:rsid w:val="00AC1817"/>
    <w:rsid w:val="00AC1DAD"/>
    <w:rsid w:val="00AC1F3C"/>
    <w:rsid w:val="00AC1F6E"/>
    <w:rsid w:val="00AC2187"/>
    <w:rsid w:val="00AC25EE"/>
    <w:rsid w:val="00AC264D"/>
    <w:rsid w:val="00AC288D"/>
    <w:rsid w:val="00AC2F7F"/>
    <w:rsid w:val="00AC3195"/>
    <w:rsid w:val="00AC324A"/>
    <w:rsid w:val="00AC4172"/>
    <w:rsid w:val="00AC43D2"/>
    <w:rsid w:val="00AC48A3"/>
    <w:rsid w:val="00AC4A2C"/>
    <w:rsid w:val="00AC4BA3"/>
    <w:rsid w:val="00AC4CFB"/>
    <w:rsid w:val="00AC4F85"/>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897"/>
    <w:rsid w:val="00AD19F1"/>
    <w:rsid w:val="00AD1E6C"/>
    <w:rsid w:val="00AD20B4"/>
    <w:rsid w:val="00AD22B0"/>
    <w:rsid w:val="00AD2504"/>
    <w:rsid w:val="00AD2E12"/>
    <w:rsid w:val="00AD344D"/>
    <w:rsid w:val="00AD35C6"/>
    <w:rsid w:val="00AD3D01"/>
    <w:rsid w:val="00AD3F18"/>
    <w:rsid w:val="00AD4079"/>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4F53"/>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E89"/>
    <w:rsid w:val="00AE7F2E"/>
    <w:rsid w:val="00AF0794"/>
    <w:rsid w:val="00AF0A4A"/>
    <w:rsid w:val="00AF0FD2"/>
    <w:rsid w:val="00AF1B10"/>
    <w:rsid w:val="00AF1B8C"/>
    <w:rsid w:val="00AF1DCF"/>
    <w:rsid w:val="00AF2046"/>
    <w:rsid w:val="00AF20E1"/>
    <w:rsid w:val="00AF2226"/>
    <w:rsid w:val="00AF238C"/>
    <w:rsid w:val="00AF23DC"/>
    <w:rsid w:val="00AF2A7B"/>
    <w:rsid w:val="00AF2E64"/>
    <w:rsid w:val="00AF2E88"/>
    <w:rsid w:val="00AF35B0"/>
    <w:rsid w:val="00AF3C3C"/>
    <w:rsid w:val="00AF3C52"/>
    <w:rsid w:val="00AF4176"/>
    <w:rsid w:val="00AF44E4"/>
    <w:rsid w:val="00AF44F4"/>
    <w:rsid w:val="00AF4A12"/>
    <w:rsid w:val="00AF4BB2"/>
    <w:rsid w:val="00AF4CE5"/>
    <w:rsid w:val="00AF5023"/>
    <w:rsid w:val="00AF5297"/>
    <w:rsid w:val="00AF533D"/>
    <w:rsid w:val="00AF5627"/>
    <w:rsid w:val="00AF582A"/>
    <w:rsid w:val="00AF5913"/>
    <w:rsid w:val="00AF609D"/>
    <w:rsid w:val="00AF6702"/>
    <w:rsid w:val="00AF692A"/>
    <w:rsid w:val="00AF696C"/>
    <w:rsid w:val="00AF6B62"/>
    <w:rsid w:val="00AF7504"/>
    <w:rsid w:val="00AF7738"/>
    <w:rsid w:val="00AF79C8"/>
    <w:rsid w:val="00AF7B5C"/>
    <w:rsid w:val="00AF7B81"/>
    <w:rsid w:val="00AF7C93"/>
    <w:rsid w:val="00B003D7"/>
    <w:rsid w:val="00B00532"/>
    <w:rsid w:val="00B01192"/>
    <w:rsid w:val="00B01517"/>
    <w:rsid w:val="00B016AC"/>
    <w:rsid w:val="00B019C1"/>
    <w:rsid w:val="00B01B77"/>
    <w:rsid w:val="00B01EBD"/>
    <w:rsid w:val="00B01F75"/>
    <w:rsid w:val="00B02246"/>
    <w:rsid w:val="00B027F0"/>
    <w:rsid w:val="00B02AFA"/>
    <w:rsid w:val="00B02C6B"/>
    <w:rsid w:val="00B02F63"/>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67F"/>
    <w:rsid w:val="00B077CD"/>
    <w:rsid w:val="00B07D16"/>
    <w:rsid w:val="00B07D1A"/>
    <w:rsid w:val="00B10161"/>
    <w:rsid w:val="00B104AC"/>
    <w:rsid w:val="00B1088E"/>
    <w:rsid w:val="00B1091D"/>
    <w:rsid w:val="00B10E90"/>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47D5"/>
    <w:rsid w:val="00B14A3A"/>
    <w:rsid w:val="00B14D8C"/>
    <w:rsid w:val="00B14DFA"/>
    <w:rsid w:val="00B14F34"/>
    <w:rsid w:val="00B1562D"/>
    <w:rsid w:val="00B15804"/>
    <w:rsid w:val="00B1591A"/>
    <w:rsid w:val="00B15976"/>
    <w:rsid w:val="00B159E6"/>
    <w:rsid w:val="00B16566"/>
    <w:rsid w:val="00B16C8F"/>
    <w:rsid w:val="00B16E11"/>
    <w:rsid w:val="00B16ED0"/>
    <w:rsid w:val="00B16FF3"/>
    <w:rsid w:val="00B1734F"/>
    <w:rsid w:val="00B17639"/>
    <w:rsid w:val="00B17849"/>
    <w:rsid w:val="00B17A27"/>
    <w:rsid w:val="00B17BF0"/>
    <w:rsid w:val="00B2052A"/>
    <w:rsid w:val="00B20D83"/>
    <w:rsid w:val="00B20FD7"/>
    <w:rsid w:val="00B212E7"/>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6FFA"/>
    <w:rsid w:val="00B273B9"/>
    <w:rsid w:val="00B30010"/>
    <w:rsid w:val="00B3037C"/>
    <w:rsid w:val="00B304DE"/>
    <w:rsid w:val="00B30616"/>
    <w:rsid w:val="00B3089E"/>
    <w:rsid w:val="00B30AF9"/>
    <w:rsid w:val="00B30DD5"/>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BE2"/>
    <w:rsid w:val="00B355F7"/>
    <w:rsid w:val="00B35830"/>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918"/>
    <w:rsid w:val="00B439E4"/>
    <w:rsid w:val="00B43F35"/>
    <w:rsid w:val="00B43F6A"/>
    <w:rsid w:val="00B4427B"/>
    <w:rsid w:val="00B44AE6"/>
    <w:rsid w:val="00B44B36"/>
    <w:rsid w:val="00B44BEE"/>
    <w:rsid w:val="00B44FC1"/>
    <w:rsid w:val="00B45680"/>
    <w:rsid w:val="00B462C0"/>
    <w:rsid w:val="00B46A32"/>
    <w:rsid w:val="00B46D7A"/>
    <w:rsid w:val="00B46F79"/>
    <w:rsid w:val="00B46FD6"/>
    <w:rsid w:val="00B475EE"/>
    <w:rsid w:val="00B47770"/>
    <w:rsid w:val="00B47C93"/>
    <w:rsid w:val="00B47FC2"/>
    <w:rsid w:val="00B5004F"/>
    <w:rsid w:val="00B502EF"/>
    <w:rsid w:val="00B50785"/>
    <w:rsid w:val="00B5078A"/>
    <w:rsid w:val="00B5087C"/>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4F8A"/>
    <w:rsid w:val="00B55065"/>
    <w:rsid w:val="00B55612"/>
    <w:rsid w:val="00B558BE"/>
    <w:rsid w:val="00B55BB6"/>
    <w:rsid w:val="00B55FEE"/>
    <w:rsid w:val="00B5679D"/>
    <w:rsid w:val="00B56881"/>
    <w:rsid w:val="00B56CB7"/>
    <w:rsid w:val="00B5732F"/>
    <w:rsid w:val="00B5737A"/>
    <w:rsid w:val="00B5751C"/>
    <w:rsid w:val="00B575AC"/>
    <w:rsid w:val="00B57600"/>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CFA"/>
    <w:rsid w:val="00B61DA8"/>
    <w:rsid w:val="00B62C0E"/>
    <w:rsid w:val="00B62C51"/>
    <w:rsid w:val="00B63001"/>
    <w:rsid w:val="00B6352B"/>
    <w:rsid w:val="00B63A35"/>
    <w:rsid w:val="00B64CB6"/>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BFC"/>
    <w:rsid w:val="00B72CBA"/>
    <w:rsid w:val="00B72CF5"/>
    <w:rsid w:val="00B72ECC"/>
    <w:rsid w:val="00B73579"/>
    <w:rsid w:val="00B73666"/>
    <w:rsid w:val="00B73A48"/>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8A"/>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1E"/>
    <w:rsid w:val="00BA0FB9"/>
    <w:rsid w:val="00BA1333"/>
    <w:rsid w:val="00BA15B8"/>
    <w:rsid w:val="00BA171B"/>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0C0"/>
    <w:rsid w:val="00BA54BD"/>
    <w:rsid w:val="00BA5BA4"/>
    <w:rsid w:val="00BA5CAC"/>
    <w:rsid w:val="00BA60BE"/>
    <w:rsid w:val="00BA61AF"/>
    <w:rsid w:val="00BA6212"/>
    <w:rsid w:val="00BA647E"/>
    <w:rsid w:val="00BA6856"/>
    <w:rsid w:val="00BA6C78"/>
    <w:rsid w:val="00BA6E51"/>
    <w:rsid w:val="00BA6F04"/>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2E56"/>
    <w:rsid w:val="00BB3367"/>
    <w:rsid w:val="00BB3960"/>
    <w:rsid w:val="00BB416B"/>
    <w:rsid w:val="00BB4344"/>
    <w:rsid w:val="00BB4438"/>
    <w:rsid w:val="00BB4544"/>
    <w:rsid w:val="00BB45D8"/>
    <w:rsid w:val="00BB4AC3"/>
    <w:rsid w:val="00BB4D21"/>
    <w:rsid w:val="00BB5222"/>
    <w:rsid w:val="00BB5353"/>
    <w:rsid w:val="00BB53CD"/>
    <w:rsid w:val="00BB5687"/>
    <w:rsid w:val="00BB5736"/>
    <w:rsid w:val="00BB59B1"/>
    <w:rsid w:val="00BB5EE8"/>
    <w:rsid w:val="00BB6008"/>
    <w:rsid w:val="00BB6148"/>
    <w:rsid w:val="00BB61D2"/>
    <w:rsid w:val="00BB64F2"/>
    <w:rsid w:val="00BB69E3"/>
    <w:rsid w:val="00BB6AAC"/>
    <w:rsid w:val="00BB6C35"/>
    <w:rsid w:val="00BB6C4A"/>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993"/>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E33"/>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99C"/>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368"/>
    <w:rsid w:val="00BE4619"/>
    <w:rsid w:val="00BE46E4"/>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68D"/>
    <w:rsid w:val="00BF0750"/>
    <w:rsid w:val="00BF0A55"/>
    <w:rsid w:val="00BF0A9C"/>
    <w:rsid w:val="00BF0AAB"/>
    <w:rsid w:val="00BF0C24"/>
    <w:rsid w:val="00BF111E"/>
    <w:rsid w:val="00BF1F8C"/>
    <w:rsid w:val="00BF2073"/>
    <w:rsid w:val="00BF208F"/>
    <w:rsid w:val="00BF2269"/>
    <w:rsid w:val="00BF2404"/>
    <w:rsid w:val="00BF2479"/>
    <w:rsid w:val="00BF2649"/>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3BC"/>
    <w:rsid w:val="00C01728"/>
    <w:rsid w:val="00C019C2"/>
    <w:rsid w:val="00C01A37"/>
    <w:rsid w:val="00C01C63"/>
    <w:rsid w:val="00C01CC3"/>
    <w:rsid w:val="00C02470"/>
    <w:rsid w:val="00C02870"/>
    <w:rsid w:val="00C02A0B"/>
    <w:rsid w:val="00C02C2A"/>
    <w:rsid w:val="00C0308F"/>
    <w:rsid w:val="00C0310A"/>
    <w:rsid w:val="00C03176"/>
    <w:rsid w:val="00C032B9"/>
    <w:rsid w:val="00C034B2"/>
    <w:rsid w:val="00C0398C"/>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5CF"/>
    <w:rsid w:val="00C07760"/>
    <w:rsid w:val="00C07812"/>
    <w:rsid w:val="00C0795D"/>
    <w:rsid w:val="00C07AB0"/>
    <w:rsid w:val="00C07C38"/>
    <w:rsid w:val="00C1000A"/>
    <w:rsid w:val="00C1055C"/>
    <w:rsid w:val="00C10613"/>
    <w:rsid w:val="00C10793"/>
    <w:rsid w:val="00C10B19"/>
    <w:rsid w:val="00C10F7B"/>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878"/>
    <w:rsid w:val="00C1592E"/>
    <w:rsid w:val="00C160F5"/>
    <w:rsid w:val="00C16149"/>
    <w:rsid w:val="00C16C47"/>
    <w:rsid w:val="00C178DC"/>
    <w:rsid w:val="00C1798B"/>
    <w:rsid w:val="00C17C0E"/>
    <w:rsid w:val="00C17D4C"/>
    <w:rsid w:val="00C17EA5"/>
    <w:rsid w:val="00C17FDE"/>
    <w:rsid w:val="00C20291"/>
    <w:rsid w:val="00C20298"/>
    <w:rsid w:val="00C20325"/>
    <w:rsid w:val="00C20401"/>
    <w:rsid w:val="00C204D8"/>
    <w:rsid w:val="00C2076D"/>
    <w:rsid w:val="00C20F62"/>
    <w:rsid w:val="00C20F83"/>
    <w:rsid w:val="00C214C7"/>
    <w:rsid w:val="00C219E4"/>
    <w:rsid w:val="00C22C9F"/>
    <w:rsid w:val="00C22E64"/>
    <w:rsid w:val="00C233DB"/>
    <w:rsid w:val="00C23A33"/>
    <w:rsid w:val="00C23C4C"/>
    <w:rsid w:val="00C23EFF"/>
    <w:rsid w:val="00C24966"/>
    <w:rsid w:val="00C24FDF"/>
    <w:rsid w:val="00C252FB"/>
    <w:rsid w:val="00C256E1"/>
    <w:rsid w:val="00C257C4"/>
    <w:rsid w:val="00C25E43"/>
    <w:rsid w:val="00C26285"/>
    <w:rsid w:val="00C262EB"/>
    <w:rsid w:val="00C26513"/>
    <w:rsid w:val="00C265A5"/>
    <w:rsid w:val="00C266A7"/>
    <w:rsid w:val="00C2695B"/>
    <w:rsid w:val="00C26A2C"/>
    <w:rsid w:val="00C26BC5"/>
    <w:rsid w:val="00C26F26"/>
    <w:rsid w:val="00C26F92"/>
    <w:rsid w:val="00C2740D"/>
    <w:rsid w:val="00C27C03"/>
    <w:rsid w:val="00C27D40"/>
    <w:rsid w:val="00C309F8"/>
    <w:rsid w:val="00C30B1C"/>
    <w:rsid w:val="00C30B32"/>
    <w:rsid w:val="00C30D1B"/>
    <w:rsid w:val="00C31078"/>
    <w:rsid w:val="00C312C5"/>
    <w:rsid w:val="00C314F5"/>
    <w:rsid w:val="00C31906"/>
    <w:rsid w:val="00C31AFC"/>
    <w:rsid w:val="00C31E23"/>
    <w:rsid w:val="00C3233C"/>
    <w:rsid w:val="00C32526"/>
    <w:rsid w:val="00C32590"/>
    <w:rsid w:val="00C327D6"/>
    <w:rsid w:val="00C32A22"/>
    <w:rsid w:val="00C32A93"/>
    <w:rsid w:val="00C32F25"/>
    <w:rsid w:val="00C333D7"/>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804"/>
    <w:rsid w:val="00C369B4"/>
    <w:rsid w:val="00C36C04"/>
    <w:rsid w:val="00C36C3D"/>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9FC"/>
    <w:rsid w:val="00C41A3E"/>
    <w:rsid w:val="00C41E2F"/>
    <w:rsid w:val="00C4219B"/>
    <w:rsid w:val="00C421AB"/>
    <w:rsid w:val="00C4250F"/>
    <w:rsid w:val="00C425BC"/>
    <w:rsid w:val="00C4293A"/>
    <w:rsid w:val="00C42AB9"/>
    <w:rsid w:val="00C43608"/>
    <w:rsid w:val="00C436C3"/>
    <w:rsid w:val="00C4371B"/>
    <w:rsid w:val="00C43A0D"/>
    <w:rsid w:val="00C43A21"/>
    <w:rsid w:val="00C43D5C"/>
    <w:rsid w:val="00C43FCD"/>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3ED"/>
    <w:rsid w:val="00C475A6"/>
    <w:rsid w:val="00C479CF"/>
    <w:rsid w:val="00C479FF"/>
    <w:rsid w:val="00C47A0F"/>
    <w:rsid w:val="00C47B11"/>
    <w:rsid w:val="00C5044B"/>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86"/>
    <w:rsid w:val="00C540E8"/>
    <w:rsid w:val="00C541E0"/>
    <w:rsid w:val="00C54492"/>
    <w:rsid w:val="00C547F1"/>
    <w:rsid w:val="00C54B59"/>
    <w:rsid w:val="00C555FE"/>
    <w:rsid w:val="00C5589B"/>
    <w:rsid w:val="00C55919"/>
    <w:rsid w:val="00C55C62"/>
    <w:rsid w:val="00C55DDD"/>
    <w:rsid w:val="00C568B1"/>
    <w:rsid w:val="00C56922"/>
    <w:rsid w:val="00C56B17"/>
    <w:rsid w:val="00C57273"/>
    <w:rsid w:val="00C57599"/>
    <w:rsid w:val="00C57703"/>
    <w:rsid w:val="00C57F17"/>
    <w:rsid w:val="00C600EE"/>
    <w:rsid w:val="00C602DC"/>
    <w:rsid w:val="00C6033B"/>
    <w:rsid w:val="00C6069B"/>
    <w:rsid w:val="00C60B88"/>
    <w:rsid w:val="00C60D32"/>
    <w:rsid w:val="00C60DEE"/>
    <w:rsid w:val="00C61037"/>
    <w:rsid w:val="00C6106B"/>
    <w:rsid w:val="00C61129"/>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9C1"/>
    <w:rsid w:val="00C63A3A"/>
    <w:rsid w:val="00C63CD4"/>
    <w:rsid w:val="00C6409C"/>
    <w:rsid w:val="00C64778"/>
    <w:rsid w:val="00C64AB1"/>
    <w:rsid w:val="00C64AD8"/>
    <w:rsid w:val="00C64B2B"/>
    <w:rsid w:val="00C64C2C"/>
    <w:rsid w:val="00C651FF"/>
    <w:rsid w:val="00C65A47"/>
    <w:rsid w:val="00C65A9F"/>
    <w:rsid w:val="00C65B47"/>
    <w:rsid w:val="00C65B50"/>
    <w:rsid w:val="00C66053"/>
    <w:rsid w:val="00C6633B"/>
    <w:rsid w:val="00C66432"/>
    <w:rsid w:val="00C66744"/>
    <w:rsid w:val="00C667D9"/>
    <w:rsid w:val="00C6694A"/>
    <w:rsid w:val="00C669F9"/>
    <w:rsid w:val="00C66CB0"/>
    <w:rsid w:val="00C66ED4"/>
    <w:rsid w:val="00C6761E"/>
    <w:rsid w:val="00C70391"/>
    <w:rsid w:val="00C704CA"/>
    <w:rsid w:val="00C70E22"/>
    <w:rsid w:val="00C710CC"/>
    <w:rsid w:val="00C7129A"/>
    <w:rsid w:val="00C71713"/>
    <w:rsid w:val="00C7193E"/>
    <w:rsid w:val="00C71955"/>
    <w:rsid w:val="00C7196E"/>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85"/>
    <w:rsid w:val="00C74539"/>
    <w:rsid w:val="00C74606"/>
    <w:rsid w:val="00C7476A"/>
    <w:rsid w:val="00C74925"/>
    <w:rsid w:val="00C74A2E"/>
    <w:rsid w:val="00C74ACF"/>
    <w:rsid w:val="00C74DB9"/>
    <w:rsid w:val="00C74E68"/>
    <w:rsid w:val="00C7517D"/>
    <w:rsid w:val="00C75269"/>
    <w:rsid w:val="00C75629"/>
    <w:rsid w:val="00C75799"/>
    <w:rsid w:val="00C75A24"/>
    <w:rsid w:val="00C75F57"/>
    <w:rsid w:val="00C75F6A"/>
    <w:rsid w:val="00C7609A"/>
    <w:rsid w:val="00C76535"/>
    <w:rsid w:val="00C765E2"/>
    <w:rsid w:val="00C76901"/>
    <w:rsid w:val="00C769C6"/>
    <w:rsid w:val="00C76FC4"/>
    <w:rsid w:val="00C7701D"/>
    <w:rsid w:val="00C77273"/>
    <w:rsid w:val="00C776F9"/>
    <w:rsid w:val="00C778BF"/>
    <w:rsid w:val="00C80081"/>
    <w:rsid w:val="00C805C9"/>
    <w:rsid w:val="00C805E4"/>
    <w:rsid w:val="00C81165"/>
    <w:rsid w:val="00C819CF"/>
    <w:rsid w:val="00C81BF8"/>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3F2F"/>
    <w:rsid w:val="00C84083"/>
    <w:rsid w:val="00C843AE"/>
    <w:rsid w:val="00C8479E"/>
    <w:rsid w:val="00C8491E"/>
    <w:rsid w:val="00C8497C"/>
    <w:rsid w:val="00C84A7C"/>
    <w:rsid w:val="00C8530E"/>
    <w:rsid w:val="00C85D66"/>
    <w:rsid w:val="00C85E17"/>
    <w:rsid w:val="00C860BD"/>
    <w:rsid w:val="00C86784"/>
    <w:rsid w:val="00C86ADA"/>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B48"/>
    <w:rsid w:val="00C91D08"/>
    <w:rsid w:val="00C92171"/>
    <w:rsid w:val="00C92312"/>
    <w:rsid w:val="00C924D1"/>
    <w:rsid w:val="00C92695"/>
    <w:rsid w:val="00C92801"/>
    <w:rsid w:val="00C92845"/>
    <w:rsid w:val="00C92922"/>
    <w:rsid w:val="00C92EBB"/>
    <w:rsid w:val="00C92FAD"/>
    <w:rsid w:val="00C93170"/>
    <w:rsid w:val="00C934C1"/>
    <w:rsid w:val="00C9460A"/>
    <w:rsid w:val="00C947BB"/>
    <w:rsid w:val="00C94A5F"/>
    <w:rsid w:val="00C94C2A"/>
    <w:rsid w:val="00C94C6D"/>
    <w:rsid w:val="00C94F12"/>
    <w:rsid w:val="00C951E6"/>
    <w:rsid w:val="00C95460"/>
    <w:rsid w:val="00C95815"/>
    <w:rsid w:val="00C95843"/>
    <w:rsid w:val="00C959E3"/>
    <w:rsid w:val="00C95AEB"/>
    <w:rsid w:val="00C95D73"/>
    <w:rsid w:val="00C966AD"/>
    <w:rsid w:val="00C96730"/>
    <w:rsid w:val="00C96737"/>
    <w:rsid w:val="00C96B38"/>
    <w:rsid w:val="00C96E80"/>
    <w:rsid w:val="00C96EA7"/>
    <w:rsid w:val="00C96EB0"/>
    <w:rsid w:val="00C96FCE"/>
    <w:rsid w:val="00C9703A"/>
    <w:rsid w:val="00C971C5"/>
    <w:rsid w:val="00C973BB"/>
    <w:rsid w:val="00C97665"/>
    <w:rsid w:val="00C97BD9"/>
    <w:rsid w:val="00C97DE3"/>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4F34"/>
    <w:rsid w:val="00CA50CB"/>
    <w:rsid w:val="00CA51C0"/>
    <w:rsid w:val="00CA545D"/>
    <w:rsid w:val="00CA579B"/>
    <w:rsid w:val="00CA5B0E"/>
    <w:rsid w:val="00CA5FDB"/>
    <w:rsid w:val="00CA63C8"/>
    <w:rsid w:val="00CA64EF"/>
    <w:rsid w:val="00CA6693"/>
    <w:rsid w:val="00CA67EF"/>
    <w:rsid w:val="00CB0477"/>
    <w:rsid w:val="00CB064B"/>
    <w:rsid w:val="00CB06A5"/>
    <w:rsid w:val="00CB06DF"/>
    <w:rsid w:val="00CB087C"/>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45F7"/>
    <w:rsid w:val="00CB47CC"/>
    <w:rsid w:val="00CB480C"/>
    <w:rsid w:val="00CB49C3"/>
    <w:rsid w:val="00CB4BF9"/>
    <w:rsid w:val="00CB4C9C"/>
    <w:rsid w:val="00CB4FA5"/>
    <w:rsid w:val="00CB5571"/>
    <w:rsid w:val="00CB572A"/>
    <w:rsid w:val="00CB5944"/>
    <w:rsid w:val="00CB5C5D"/>
    <w:rsid w:val="00CB6017"/>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63B"/>
    <w:rsid w:val="00CC4C49"/>
    <w:rsid w:val="00CC4EEF"/>
    <w:rsid w:val="00CC533F"/>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90F"/>
    <w:rsid w:val="00CD2344"/>
    <w:rsid w:val="00CD23C3"/>
    <w:rsid w:val="00CD2403"/>
    <w:rsid w:val="00CD27F6"/>
    <w:rsid w:val="00CD2B0B"/>
    <w:rsid w:val="00CD2D7C"/>
    <w:rsid w:val="00CD3096"/>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907"/>
    <w:rsid w:val="00CD70AE"/>
    <w:rsid w:val="00CD7175"/>
    <w:rsid w:val="00CD7B15"/>
    <w:rsid w:val="00CD7DDC"/>
    <w:rsid w:val="00CD7DF6"/>
    <w:rsid w:val="00CE03C6"/>
    <w:rsid w:val="00CE05D8"/>
    <w:rsid w:val="00CE07FB"/>
    <w:rsid w:val="00CE0824"/>
    <w:rsid w:val="00CE0959"/>
    <w:rsid w:val="00CE0D79"/>
    <w:rsid w:val="00CE0E28"/>
    <w:rsid w:val="00CE0FA9"/>
    <w:rsid w:val="00CE102A"/>
    <w:rsid w:val="00CE131C"/>
    <w:rsid w:val="00CE13DD"/>
    <w:rsid w:val="00CE1574"/>
    <w:rsid w:val="00CE1DEF"/>
    <w:rsid w:val="00CE1F3E"/>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4E56"/>
    <w:rsid w:val="00CE528D"/>
    <w:rsid w:val="00CE5E19"/>
    <w:rsid w:val="00CE6122"/>
    <w:rsid w:val="00CE639E"/>
    <w:rsid w:val="00CE643B"/>
    <w:rsid w:val="00CE6491"/>
    <w:rsid w:val="00CE69A0"/>
    <w:rsid w:val="00CE6CD4"/>
    <w:rsid w:val="00CE6DD8"/>
    <w:rsid w:val="00CE7287"/>
    <w:rsid w:val="00CE7446"/>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309"/>
    <w:rsid w:val="00CF331A"/>
    <w:rsid w:val="00CF3940"/>
    <w:rsid w:val="00CF3B58"/>
    <w:rsid w:val="00CF3F50"/>
    <w:rsid w:val="00CF41E8"/>
    <w:rsid w:val="00CF43A3"/>
    <w:rsid w:val="00CF4AC1"/>
    <w:rsid w:val="00CF4B6F"/>
    <w:rsid w:val="00CF4C5C"/>
    <w:rsid w:val="00CF4E2D"/>
    <w:rsid w:val="00CF5074"/>
    <w:rsid w:val="00CF56AF"/>
    <w:rsid w:val="00CF5B33"/>
    <w:rsid w:val="00CF5C5C"/>
    <w:rsid w:val="00CF63FC"/>
    <w:rsid w:val="00CF6653"/>
    <w:rsid w:val="00CF6985"/>
    <w:rsid w:val="00CF69AA"/>
    <w:rsid w:val="00CF6B23"/>
    <w:rsid w:val="00CF7596"/>
    <w:rsid w:val="00D0016E"/>
    <w:rsid w:val="00D005AD"/>
    <w:rsid w:val="00D00B18"/>
    <w:rsid w:val="00D00F9E"/>
    <w:rsid w:val="00D01B02"/>
    <w:rsid w:val="00D01F6F"/>
    <w:rsid w:val="00D020EC"/>
    <w:rsid w:val="00D021A7"/>
    <w:rsid w:val="00D02D6F"/>
    <w:rsid w:val="00D02E78"/>
    <w:rsid w:val="00D03069"/>
    <w:rsid w:val="00D0308C"/>
    <w:rsid w:val="00D03407"/>
    <w:rsid w:val="00D03A80"/>
    <w:rsid w:val="00D03C65"/>
    <w:rsid w:val="00D03DBC"/>
    <w:rsid w:val="00D04618"/>
    <w:rsid w:val="00D0477C"/>
    <w:rsid w:val="00D04AE5"/>
    <w:rsid w:val="00D04B2E"/>
    <w:rsid w:val="00D04D1A"/>
    <w:rsid w:val="00D04F2C"/>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85D"/>
    <w:rsid w:val="00D10C7E"/>
    <w:rsid w:val="00D10CC3"/>
    <w:rsid w:val="00D10CF7"/>
    <w:rsid w:val="00D10D92"/>
    <w:rsid w:val="00D10DFF"/>
    <w:rsid w:val="00D110F1"/>
    <w:rsid w:val="00D11452"/>
    <w:rsid w:val="00D11553"/>
    <w:rsid w:val="00D119AE"/>
    <w:rsid w:val="00D11CCB"/>
    <w:rsid w:val="00D11F14"/>
    <w:rsid w:val="00D12651"/>
    <w:rsid w:val="00D12918"/>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202BC"/>
    <w:rsid w:val="00D203A9"/>
    <w:rsid w:val="00D204EA"/>
    <w:rsid w:val="00D206BA"/>
    <w:rsid w:val="00D2072B"/>
    <w:rsid w:val="00D20822"/>
    <w:rsid w:val="00D20BCC"/>
    <w:rsid w:val="00D20D78"/>
    <w:rsid w:val="00D20F35"/>
    <w:rsid w:val="00D21250"/>
    <w:rsid w:val="00D214A1"/>
    <w:rsid w:val="00D2168F"/>
    <w:rsid w:val="00D21C75"/>
    <w:rsid w:val="00D21F97"/>
    <w:rsid w:val="00D2233D"/>
    <w:rsid w:val="00D22D6C"/>
    <w:rsid w:val="00D22E62"/>
    <w:rsid w:val="00D23315"/>
    <w:rsid w:val="00D235FE"/>
    <w:rsid w:val="00D2368C"/>
    <w:rsid w:val="00D23969"/>
    <w:rsid w:val="00D23E3D"/>
    <w:rsid w:val="00D24065"/>
    <w:rsid w:val="00D24704"/>
    <w:rsid w:val="00D24803"/>
    <w:rsid w:val="00D24835"/>
    <w:rsid w:val="00D24B2A"/>
    <w:rsid w:val="00D24E0F"/>
    <w:rsid w:val="00D24E27"/>
    <w:rsid w:val="00D251C7"/>
    <w:rsid w:val="00D253C8"/>
    <w:rsid w:val="00D257B6"/>
    <w:rsid w:val="00D258B0"/>
    <w:rsid w:val="00D25C24"/>
    <w:rsid w:val="00D25EEE"/>
    <w:rsid w:val="00D2610F"/>
    <w:rsid w:val="00D26378"/>
    <w:rsid w:val="00D26408"/>
    <w:rsid w:val="00D26D15"/>
    <w:rsid w:val="00D26F16"/>
    <w:rsid w:val="00D26FBB"/>
    <w:rsid w:val="00D27375"/>
    <w:rsid w:val="00D2750E"/>
    <w:rsid w:val="00D2794A"/>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3E9D"/>
    <w:rsid w:val="00D342EA"/>
    <w:rsid w:val="00D34435"/>
    <w:rsid w:val="00D3455B"/>
    <w:rsid w:val="00D34640"/>
    <w:rsid w:val="00D34FDE"/>
    <w:rsid w:val="00D354FA"/>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37ED2"/>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A9"/>
    <w:rsid w:val="00D435D6"/>
    <w:rsid w:val="00D43B46"/>
    <w:rsid w:val="00D441DC"/>
    <w:rsid w:val="00D44238"/>
    <w:rsid w:val="00D44425"/>
    <w:rsid w:val="00D447FB"/>
    <w:rsid w:val="00D4511C"/>
    <w:rsid w:val="00D4559E"/>
    <w:rsid w:val="00D457AE"/>
    <w:rsid w:val="00D45C8C"/>
    <w:rsid w:val="00D45CB2"/>
    <w:rsid w:val="00D45D95"/>
    <w:rsid w:val="00D46A7B"/>
    <w:rsid w:val="00D46AA8"/>
    <w:rsid w:val="00D46D96"/>
    <w:rsid w:val="00D46DC3"/>
    <w:rsid w:val="00D46DEC"/>
    <w:rsid w:val="00D46F82"/>
    <w:rsid w:val="00D476D9"/>
    <w:rsid w:val="00D477F7"/>
    <w:rsid w:val="00D479C5"/>
    <w:rsid w:val="00D47A87"/>
    <w:rsid w:val="00D47D27"/>
    <w:rsid w:val="00D47F5A"/>
    <w:rsid w:val="00D5021B"/>
    <w:rsid w:val="00D5023D"/>
    <w:rsid w:val="00D5026F"/>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0F"/>
    <w:rsid w:val="00D52D63"/>
    <w:rsid w:val="00D5306A"/>
    <w:rsid w:val="00D533B3"/>
    <w:rsid w:val="00D53533"/>
    <w:rsid w:val="00D536B0"/>
    <w:rsid w:val="00D53C20"/>
    <w:rsid w:val="00D53D66"/>
    <w:rsid w:val="00D53FA3"/>
    <w:rsid w:val="00D53FB5"/>
    <w:rsid w:val="00D53FC5"/>
    <w:rsid w:val="00D541A6"/>
    <w:rsid w:val="00D546A5"/>
    <w:rsid w:val="00D554A9"/>
    <w:rsid w:val="00D55531"/>
    <w:rsid w:val="00D55543"/>
    <w:rsid w:val="00D55D43"/>
    <w:rsid w:val="00D55D95"/>
    <w:rsid w:val="00D56076"/>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1D7"/>
    <w:rsid w:val="00D613BC"/>
    <w:rsid w:val="00D61578"/>
    <w:rsid w:val="00D61596"/>
    <w:rsid w:val="00D61726"/>
    <w:rsid w:val="00D6199E"/>
    <w:rsid w:val="00D6229C"/>
    <w:rsid w:val="00D62328"/>
    <w:rsid w:val="00D623C4"/>
    <w:rsid w:val="00D62662"/>
    <w:rsid w:val="00D6299A"/>
    <w:rsid w:val="00D62D46"/>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45F"/>
    <w:rsid w:val="00D65ECC"/>
    <w:rsid w:val="00D65F5B"/>
    <w:rsid w:val="00D668C6"/>
    <w:rsid w:val="00D66A67"/>
    <w:rsid w:val="00D66A9D"/>
    <w:rsid w:val="00D66B23"/>
    <w:rsid w:val="00D66CE3"/>
    <w:rsid w:val="00D6717E"/>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9C1"/>
    <w:rsid w:val="00D75C90"/>
    <w:rsid w:val="00D75FA0"/>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45C"/>
    <w:rsid w:val="00D82B55"/>
    <w:rsid w:val="00D82E51"/>
    <w:rsid w:val="00D82F92"/>
    <w:rsid w:val="00D831BF"/>
    <w:rsid w:val="00D832D6"/>
    <w:rsid w:val="00D83666"/>
    <w:rsid w:val="00D837FA"/>
    <w:rsid w:val="00D83ACB"/>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2017"/>
    <w:rsid w:val="00D9204A"/>
    <w:rsid w:val="00D925DB"/>
    <w:rsid w:val="00D92D9E"/>
    <w:rsid w:val="00D92E20"/>
    <w:rsid w:val="00D92EBA"/>
    <w:rsid w:val="00D937A8"/>
    <w:rsid w:val="00D9385E"/>
    <w:rsid w:val="00D9389A"/>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F2F"/>
    <w:rsid w:val="00DA337B"/>
    <w:rsid w:val="00DA3B7D"/>
    <w:rsid w:val="00DA3C25"/>
    <w:rsid w:val="00DA482D"/>
    <w:rsid w:val="00DA4B62"/>
    <w:rsid w:val="00DA4FC0"/>
    <w:rsid w:val="00DA54AB"/>
    <w:rsid w:val="00DA54B6"/>
    <w:rsid w:val="00DA54C0"/>
    <w:rsid w:val="00DA5629"/>
    <w:rsid w:val="00DA5BE8"/>
    <w:rsid w:val="00DA5C00"/>
    <w:rsid w:val="00DA5C3B"/>
    <w:rsid w:val="00DA5C8D"/>
    <w:rsid w:val="00DA6578"/>
    <w:rsid w:val="00DA69BA"/>
    <w:rsid w:val="00DA6B89"/>
    <w:rsid w:val="00DA6EA2"/>
    <w:rsid w:val="00DA6F40"/>
    <w:rsid w:val="00DA7263"/>
    <w:rsid w:val="00DA76A1"/>
    <w:rsid w:val="00DA790E"/>
    <w:rsid w:val="00DA7BC1"/>
    <w:rsid w:val="00DB014C"/>
    <w:rsid w:val="00DB0222"/>
    <w:rsid w:val="00DB03AE"/>
    <w:rsid w:val="00DB0F44"/>
    <w:rsid w:val="00DB10A4"/>
    <w:rsid w:val="00DB1437"/>
    <w:rsid w:val="00DB1EBB"/>
    <w:rsid w:val="00DB225A"/>
    <w:rsid w:val="00DB255B"/>
    <w:rsid w:val="00DB28E4"/>
    <w:rsid w:val="00DB2D0C"/>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170"/>
    <w:rsid w:val="00DB5243"/>
    <w:rsid w:val="00DB52DB"/>
    <w:rsid w:val="00DB589F"/>
    <w:rsid w:val="00DB5CE8"/>
    <w:rsid w:val="00DB5F88"/>
    <w:rsid w:val="00DB637D"/>
    <w:rsid w:val="00DB6477"/>
    <w:rsid w:val="00DB6573"/>
    <w:rsid w:val="00DB6E5C"/>
    <w:rsid w:val="00DB75AA"/>
    <w:rsid w:val="00DB762E"/>
    <w:rsid w:val="00DB785E"/>
    <w:rsid w:val="00DB7A65"/>
    <w:rsid w:val="00DB7CD6"/>
    <w:rsid w:val="00DB7DD6"/>
    <w:rsid w:val="00DB7E4B"/>
    <w:rsid w:val="00DB7ECA"/>
    <w:rsid w:val="00DC046F"/>
    <w:rsid w:val="00DC05F4"/>
    <w:rsid w:val="00DC0CC3"/>
    <w:rsid w:val="00DC13DF"/>
    <w:rsid w:val="00DC172E"/>
    <w:rsid w:val="00DC1815"/>
    <w:rsid w:val="00DC192E"/>
    <w:rsid w:val="00DC1E7E"/>
    <w:rsid w:val="00DC1E88"/>
    <w:rsid w:val="00DC236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5DF"/>
    <w:rsid w:val="00DD068E"/>
    <w:rsid w:val="00DD0BCD"/>
    <w:rsid w:val="00DD0BDA"/>
    <w:rsid w:val="00DD0E00"/>
    <w:rsid w:val="00DD1271"/>
    <w:rsid w:val="00DD1EAA"/>
    <w:rsid w:val="00DD2B16"/>
    <w:rsid w:val="00DD2C03"/>
    <w:rsid w:val="00DD2DFF"/>
    <w:rsid w:val="00DD2E7A"/>
    <w:rsid w:val="00DD2FCE"/>
    <w:rsid w:val="00DD31E4"/>
    <w:rsid w:val="00DD34A8"/>
    <w:rsid w:val="00DD3747"/>
    <w:rsid w:val="00DD3D89"/>
    <w:rsid w:val="00DD3E88"/>
    <w:rsid w:val="00DD3FBC"/>
    <w:rsid w:val="00DD4221"/>
    <w:rsid w:val="00DD4371"/>
    <w:rsid w:val="00DD4E2C"/>
    <w:rsid w:val="00DD5423"/>
    <w:rsid w:val="00DD563B"/>
    <w:rsid w:val="00DD57D2"/>
    <w:rsid w:val="00DD5889"/>
    <w:rsid w:val="00DD59D6"/>
    <w:rsid w:val="00DD5FC6"/>
    <w:rsid w:val="00DD6620"/>
    <w:rsid w:val="00DD6866"/>
    <w:rsid w:val="00DD6A9C"/>
    <w:rsid w:val="00DD6B1E"/>
    <w:rsid w:val="00DD6BCB"/>
    <w:rsid w:val="00DD70C5"/>
    <w:rsid w:val="00DD71E8"/>
    <w:rsid w:val="00DD762B"/>
    <w:rsid w:val="00DD7653"/>
    <w:rsid w:val="00DD7992"/>
    <w:rsid w:val="00DD7B25"/>
    <w:rsid w:val="00DD7D43"/>
    <w:rsid w:val="00DE042A"/>
    <w:rsid w:val="00DE0483"/>
    <w:rsid w:val="00DE07A1"/>
    <w:rsid w:val="00DE088D"/>
    <w:rsid w:val="00DE08C9"/>
    <w:rsid w:val="00DE0EDC"/>
    <w:rsid w:val="00DE0FA2"/>
    <w:rsid w:val="00DE1366"/>
    <w:rsid w:val="00DE1935"/>
    <w:rsid w:val="00DE1941"/>
    <w:rsid w:val="00DE1A23"/>
    <w:rsid w:val="00DE1A43"/>
    <w:rsid w:val="00DE1DF8"/>
    <w:rsid w:val="00DE2185"/>
    <w:rsid w:val="00DE21D7"/>
    <w:rsid w:val="00DE2428"/>
    <w:rsid w:val="00DE25BC"/>
    <w:rsid w:val="00DE27DA"/>
    <w:rsid w:val="00DE2B8A"/>
    <w:rsid w:val="00DE2BA2"/>
    <w:rsid w:val="00DE2CE7"/>
    <w:rsid w:val="00DE3251"/>
    <w:rsid w:val="00DE3954"/>
    <w:rsid w:val="00DE3B32"/>
    <w:rsid w:val="00DE3F03"/>
    <w:rsid w:val="00DE4632"/>
    <w:rsid w:val="00DE4719"/>
    <w:rsid w:val="00DE4C12"/>
    <w:rsid w:val="00DE4E7F"/>
    <w:rsid w:val="00DE52CA"/>
    <w:rsid w:val="00DE541F"/>
    <w:rsid w:val="00DE5674"/>
    <w:rsid w:val="00DE57ED"/>
    <w:rsid w:val="00DE59DD"/>
    <w:rsid w:val="00DE5C2E"/>
    <w:rsid w:val="00DE633B"/>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730"/>
    <w:rsid w:val="00DF1E3A"/>
    <w:rsid w:val="00DF2AE4"/>
    <w:rsid w:val="00DF3987"/>
    <w:rsid w:val="00DF3B5C"/>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24"/>
    <w:rsid w:val="00DF7B86"/>
    <w:rsid w:val="00DF7F09"/>
    <w:rsid w:val="00E000A5"/>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535"/>
    <w:rsid w:val="00E02790"/>
    <w:rsid w:val="00E0335D"/>
    <w:rsid w:val="00E03418"/>
    <w:rsid w:val="00E034C4"/>
    <w:rsid w:val="00E041E6"/>
    <w:rsid w:val="00E04244"/>
    <w:rsid w:val="00E042DB"/>
    <w:rsid w:val="00E04393"/>
    <w:rsid w:val="00E0458B"/>
    <w:rsid w:val="00E045D3"/>
    <w:rsid w:val="00E049A1"/>
    <w:rsid w:val="00E04CBC"/>
    <w:rsid w:val="00E04FB4"/>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AE"/>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9E"/>
    <w:rsid w:val="00E153FB"/>
    <w:rsid w:val="00E154F6"/>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16"/>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FD"/>
    <w:rsid w:val="00E31DD9"/>
    <w:rsid w:val="00E321E6"/>
    <w:rsid w:val="00E32CA9"/>
    <w:rsid w:val="00E335E1"/>
    <w:rsid w:val="00E339BE"/>
    <w:rsid w:val="00E34268"/>
    <w:rsid w:val="00E3463A"/>
    <w:rsid w:val="00E34724"/>
    <w:rsid w:val="00E34910"/>
    <w:rsid w:val="00E34934"/>
    <w:rsid w:val="00E34FE1"/>
    <w:rsid w:val="00E35B6E"/>
    <w:rsid w:val="00E35BA4"/>
    <w:rsid w:val="00E35BE2"/>
    <w:rsid w:val="00E35EF3"/>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AEB"/>
    <w:rsid w:val="00E43BC7"/>
    <w:rsid w:val="00E43E8B"/>
    <w:rsid w:val="00E44AB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C21"/>
    <w:rsid w:val="00E52E22"/>
    <w:rsid w:val="00E52F4B"/>
    <w:rsid w:val="00E53036"/>
    <w:rsid w:val="00E53078"/>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D"/>
    <w:rsid w:val="00E56351"/>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ABC"/>
    <w:rsid w:val="00E60C18"/>
    <w:rsid w:val="00E60CBD"/>
    <w:rsid w:val="00E61690"/>
    <w:rsid w:val="00E61DBA"/>
    <w:rsid w:val="00E61F7C"/>
    <w:rsid w:val="00E62064"/>
    <w:rsid w:val="00E621FF"/>
    <w:rsid w:val="00E625D7"/>
    <w:rsid w:val="00E62753"/>
    <w:rsid w:val="00E6285F"/>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C91"/>
    <w:rsid w:val="00E67DF9"/>
    <w:rsid w:val="00E67EFF"/>
    <w:rsid w:val="00E704CA"/>
    <w:rsid w:val="00E707E1"/>
    <w:rsid w:val="00E70DF7"/>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BD"/>
    <w:rsid w:val="00E747FC"/>
    <w:rsid w:val="00E74F77"/>
    <w:rsid w:val="00E75DA1"/>
    <w:rsid w:val="00E75E72"/>
    <w:rsid w:val="00E76272"/>
    <w:rsid w:val="00E7680E"/>
    <w:rsid w:val="00E76C7A"/>
    <w:rsid w:val="00E76CB9"/>
    <w:rsid w:val="00E77565"/>
    <w:rsid w:val="00E77BE5"/>
    <w:rsid w:val="00E77FD9"/>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665"/>
    <w:rsid w:val="00E91C9D"/>
    <w:rsid w:val="00E92027"/>
    <w:rsid w:val="00E920EA"/>
    <w:rsid w:val="00E92397"/>
    <w:rsid w:val="00E92813"/>
    <w:rsid w:val="00E92ADD"/>
    <w:rsid w:val="00E92E21"/>
    <w:rsid w:val="00E93432"/>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05A"/>
    <w:rsid w:val="00E96996"/>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0B61"/>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C1E"/>
    <w:rsid w:val="00EA4D4F"/>
    <w:rsid w:val="00EA4D92"/>
    <w:rsid w:val="00EA566A"/>
    <w:rsid w:val="00EA56E7"/>
    <w:rsid w:val="00EA5816"/>
    <w:rsid w:val="00EA5EA5"/>
    <w:rsid w:val="00EA634E"/>
    <w:rsid w:val="00EA6420"/>
    <w:rsid w:val="00EA6549"/>
    <w:rsid w:val="00EA660E"/>
    <w:rsid w:val="00EA6746"/>
    <w:rsid w:val="00EA6FAF"/>
    <w:rsid w:val="00EA77BE"/>
    <w:rsid w:val="00EA795D"/>
    <w:rsid w:val="00EA7ADB"/>
    <w:rsid w:val="00EB04E8"/>
    <w:rsid w:val="00EB0540"/>
    <w:rsid w:val="00EB074B"/>
    <w:rsid w:val="00EB0784"/>
    <w:rsid w:val="00EB09C1"/>
    <w:rsid w:val="00EB1473"/>
    <w:rsid w:val="00EB17C9"/>
    <w:rsid w:val="00EB18CD"/>
    <w:rsid w:val="00EB2DD2"/>
    <w:rsid w:val="00EB2F4D"/>
    <w:rsid w:val="00EB2F5B"/>
    <w:rsid w:val="00EB31E0"/>
    <w:rsid w:val="00EB3381"/>
    <w:rsid w:val="00EB3C79"/>
    <w:rsid w:val="00EB3CA7"/>
    <w:rsid w:val="00EB3E16"/>
    <w:rsid w:val="00EB4087"/>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C004C"/>
    <w:rsid w:val="00EC12D1"/>
    <w:rsid w:val="00EC134B"/>
    <w:rsid w:val="00EC1482"/>
    <w:rsid w:val="00EC1880"/>
    <w:rsid w:val="00EC193F"/>
    <w:rsid w:val="00EC1C37"/>
    <w:rsid w:val="00EC27B3"/>
    <w:rsid w:val="00EC2C33"/>
    <w:rsid w:val="00EC3078"/>
    <w:rsid w:val="00EC31A6"/>
    <w:rsid w:val="00EC3285"/>
    <w:rsid w:val="00EC3449"/>
    <w:rsid w:val="00EC3D53"/>
    <w:rsid w:val="00EC3D5D"/>
    <w:rsid w:val="00EC406E"/>
    <w:rsid w:val="00EC42D6"/>
    <w:rsid w:val="00EC4420"/>
    <w:rsid w:val="00EC4C8F"/>
    <w:rsid w:val="00EC5078"/>
    <w:rsid w:val="00EC5121"/>
    <w:rsid w:val="00EC51D2"/>
    <w:rsid w:val="00EC5284"/>
    <w:rsid w:val="00EC5535"/>
    <w:rsid w:val="00EC56EA"/>
    <w:rsid w:val="00EC58F7"/>
    <w:rsid w:val="00EC63EB"/>
    <w:rsid w:val="00EC6577"/>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06"/>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95A"/>
    <w:rsid w:val="00EE0CCD"/>
    <w:rsid w:val="00EE0DC9"/>
    <w:rsid w:val="00EE0E87"/>
    <w:rsid w:val="00EE10CE"/>
    <w:rsid w:val="00EE1E8E"/>
    <w:rsid w:val="00EE1F0B"/>
    <w:rsid w:val="00EE208A"/>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934"/>
    <w:rsid w:val="00EE3AF7"/>
    <w:rsid w:val="00EE3B51"/>
    <w:rsid w:val="00EE3CD3"/>
    <w:rsid w:val="00EE3DB6"/>
    <w:rsid w:val="00EE3F45"/>
    <w:rsid w:val="00EE45D0"/>
    <w:rsid w:val="00EE4639"/>
    <w:rsid w:val="00EE48B1"/>
    <w:rsid w:val="00EE4AC1"/>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AC6"/>
    <w:rsid w:val="00EE7B27"/>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ABC"/>
    <w:rsid w:val="00EF2E13"/>
    <w:rsid w:val="00EF2FAB"/>
    <w:rsid w:val="00EF3417"/>
    <w:rsid w:val="00EF3505"/>
    <w:rsid w:val="00EF382F"/>
    <w:rsid w:val="00EF3845"/>
    <w:rsid w:val="00EF3914"/>
    <w:rsid w:val="00EF3920"/>
    <w:rsid w:val="00EF3D07"/>
    <w:rsid w:val="00EF3D55"/>
    <w:rsid w:val="00EF3DE4"/>
    <w:rsid w:val="00EF3F66"/>
    <w:rsid w:val="00EF442A"/>
    <w:rsid w:val="00EF450E"/>
    <w:rsid w:val="00EF4822"/>
    <w:rsid w:val="00EF4846"/>
    <w:rsid w:val="00EF4CE7"/>
    <w:rsid w:val="00EF4E69"/>
    <w:rsid w:val="00EF50BC"/>
    <w:rsid w:val="00EF5174"/>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0C"/>
    <w:rsid w:val="00F01181"/>
    <w:rsid w:val="00F01201"/>
    <w:rsid w:val="00F013DF"/>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3A"/>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839"/>
    <w:rsid w:val="00F15CC7"/>
    <w:rsid w:val="00F165B1"/>
    <w:rsid w:val="00F16646"/>
    <w:rsid w:val="00F17840"/>
    <w:rsid w:val="00F1788B"/>
    <w:rsid w:val="00F179AE"/>
    <w:rsid w:val="00F17D71"/>
    <w:rsid w:val="00F203A2"/>
    <w:rsid w:val="00F20D5E"/>
    <w:rsid w:val="00F20E89"/>
    <w:rsid w:val="00F21012"/>
    <w:rsid w:val="00F21828"/>
    <w:rsid w:val="00F218D5"/>
    <w:rsid w:val="00F219E3"/>
    <w:rsid w:val="00F21CB9"/>
    <w:rsid w:val="00F222B0"/>
    <w:rsid w:val="00F22431"/>
    <w:rsid w:val="00F2253D"/>
    <w:rsid w:val="00F231A9"/>
    <w:rsid w:val="00F232A1"/>
    <w:rsid w:val="00F234B4"/>
    <w:rsid w:val="00F238A7"/>
    <w:rsid w:val="00F23912"/>
    <w:rsid w:val="00F2391B"/>
    <w:rsid w:val="00F23C8B"/>
    <w:rsid w:val="00F2410E"/>
    <w:rsid w:val="00F241EB"/>
    <w:rsid w:val="00F2425B"/>
    <w:rsid w:val="00F243EE"/>
    <w:rsid w:val="00F24474"/>
    <w:rsid w:val="00F24808"/>
    <w:rsid w:val="00F2483A"/>
    <w:rsid w:val="00F24D12"/>
    <w:rsid w:val="00F24F4A"/>
    <w:rsid w:val="00F2509A"/>
    <w:rsid w:val="00F25295"/>
    <w:rsid w:val="00F25591"/>
    <w:rsid w:val="00F25DED"/>
    <w:rsid w:val="00F25E5E"/>
    <w:rsid w:val="00F267A5"/>
    <w:rsid w:val="00F267B4"/>
    <w:rsid w:val="00F2680B"/>
    <w:rsid w:val="00F268E3"/>
    <w:rsid w:val="00F26BBF"/>
    <w:rsid w:val="00F2719A"/>
    <w:rsid w:val="00F27287"/>
    <w:rsid w:val="00F272EF"/>
    <w:rsid w:val="00F27623"/>
    <w:rsid w:val="00F27B10"/>
    <w:rsid w:val="00F27C46"/>
    <w:rsid w:val="00F3036E"/>
    <w:rsid w:val="00F30762"/>
    <w:rsid w:val="00F3163C"/>
    <w:rsid w:val="00F3168C"/>
    <w:rsid w:val="00F31BE9"/>
    <w:rsid w:val="00F3203D"/>
    <w:rsid w:val="00F32232"/>
    <w:rsid w:val="00F325EB"/>
    <w:rsid w:val="00F3292E"/>
    <w:rsid w:val="00F32E49"/>
    <w:rsid w:val="00F330B7"/>
    <w:rsid w:val="00F332D0"/>
    <w:rsid w:val="00F33313"/>
    <w:rsid w:val="00F336A6"/>
    <w:rsid w:val="00F3373C"/>
    <w:rsid w:val="00F33B18"/>
    <w:rsid w:val="00F33C20"/>
    <w:rsid w:val="00F33FF1"/>
    <w:rsid w:val="00F34432"/>
    <w:rsid w:val="00F353C4"/>
    <w:rsid w:val="00F353E8"/>
    <w:rsid w:val="00F35B4C"/>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FC"/>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502B2"/>
    <w:rsid w:val="00F503B5"/>
    <w:rsid w:val="00F506D9"/>
    <w:rsid w:val="00F507BF"/>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5182"/>
    <w:rsid w:val="00F5558E"/>
    <w:rsid w:val="00F55A33"/>
    <w:rsid w:val="00F55AA3"/>
    <w:rsid w:val="00F56061"/>
    <w:rsid w:val="00F568C9"/>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96E"/>
    <w:rsid w:val="00F61AC2"/>
    <w:rsid w:val="00F61C1C"/>
    <w:rsid w:val="00F61E75"/>
    <w:rsid w:val="00F6207B"/>
    <w:rsid w:val="00F6226E"/>
    <w:rsid w:val="00F629B1"/>
    <w:rsid w:val="00F63039"/>
    <w:rsid w:val="00F632BE"/>
    <w:rsid w:val="00F637EB"/>
    <w:rsid w:val="00F639E6"/>
    <w:rsid w:val="00F63CC3"/>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DD5"/>
    <w:rsid w:val="00F66DEC"/>
    <w:rsid w:val="00F67624"/>
    <w:rsid w:val="00F679D9"/>
    <w:rsid w:val="00F67A08"/>
    <w:rsid w:val="00F67D77"/>
    <w:rsid w:val="00F67F9E"/>
    <w:rsid w:val="00F70113"/>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2EFC"/>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737"/>
    <w:rsid w:val="00F759F2"/>
    <w:rsid w:val="00F761FF"/>
    <w:rsid w:val="00F76268"/>
    <w:rsid w:val="00F76535"/>
    <w:rsid w:val="00F766CF"/>
    <w:rsid w:val="00F76BED"/>
    <w:rsid w:val="00F771A6"/>
    <w:rsid w:val="00F773AD"/>
    <w:rsid w:val="00F77832"/>
    <w:rsid w:val="00F77E73"/>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1E5"/>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5B2"/>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F79"/>
    <w:rsid w:val="00FA11F0"/>
    <w:rsid w:val="00FA15AF"/>
    <w:rsid w:val="00FA1B9E"/>
    <w:rsid w:val="00FA26FE"/>
    <w:rsid w:val="00FA2802"/>
    <w:rsid w:val="00FA2A4A"/>
    <w:rsid w:val="00FA2CC4"/>
    <w:rsid w:val="00FA2F25"/>
    <w:rsid w:val="00FA3081"/>
    <w:rsid w:val="00FA365F"/>
    <w:rsid w:val="00FA36F8"/>
    <w:rsid w:val="00FA37FF"/>
    <w:rsid w:val="00FA384F"/>
    <w:rsid w:val="00FA3872"/>
    <w:rsid w:val="00FA3A3B"/>
    <w:rsid w:val="00FA3BA4"/>
    <w:rsid w:val="00FA3CCF"/>
    <w:rsid w:val="00FA404E"/>
    <w:rsid w:val="00FA4131"/>
    <w:rsid w:val="00FA447A"/>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E64"/>
    <w:rsid w:val="00FB20F6"/>
    <w:rsid w:val="00FB226D"/>
    <w:rsid w:val="00FB2287"/>
    <w:rsid w:val="00FB244F"/>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6E07"/>
    <w:rsid w:val="00FD7426"/>
    <w:rsid w:val="00FD757F"/>
    <w:rsid w:val="00FD78C4"/>
    <w:rsid w:val="00FD7954"/>
    <w:rsid w:val="00FD7F26"/>
    <w:rsid w:val="00FD7F84"/>
    <w:rsid w:val="00FE0203"/>
    <w:rsid w:val="00FE0444"/>
    <w:rsid w:val="00FE04DF"/>
    <w:rsid w:val="00FE0626"/>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2E"/>
    <w:rsid w:val="00FE2399"/>
    <w:rsid w:val="00FE2BB6"/>
    <w:rsid w:val="00FE2E17"/>
    <w:rsid w:val="00FE3576"/>
    <w:rsid w:val="00FE3B73"/>
    <w:rsid w:val="00FE3E37"/>
    <w:rsid w:val="00FE3F52"/>
    <w:rsid w:val="00FE420E"/>
    <w:rsid w:val="00FE472C"/>
    <w:rsid w:val="00FE4A60"/>
    <w:rsid w:val="00FE4DC6"/>
    <w:rsid w:val="00FE5132"/>
    <w:rsid w:val="00FE550D"/>
    <w:rsid w:val="00FE5EDE"/>
    <w:rsid w:val="00FE61B4"/>
    <w:rsid w:val="00FE631D"/>
    <w:rsid w:val="00FE63AC"/>
    <w:rsid w:val="00FE68EC"/>
    <w:rsid w:val="00FE6E2C"/>
    <w:rsid w:val="00FE6E8A"/>
    <w:rsid w:val="00FE74D3"/>
    <w:rsid w:val="00FE76F5"/>
    <w:rsid w:val="00FE7827"/>
    <w:rsid w:val="00FE797A"/>
    <w:rsid w:val="00FE7A39"/>
    <w:rsid w:val="00FE7BE1"/>
    <w:rsid w:val="00FE7BE3"/>
    <w:rsid w:val="00FE7E76"/>
    <w:rsid w:val="00FF004D"/>
    <w:rsid w:val="00FF08AF"/>
    <w:rsid w:val="00FF0B33"/>
    <w:rsid w:val="00FF0C00"/>
    <w:rsid w:val="00FF0D68"/>
    <w:rsid w:val="00FF0FA5"/>
    <w:rsid w:val="00FF1295"/>
    <w:rsid w:val="00FF1884"/>
    <w:rsid w:val="00FF1A5C"/>
    <w:rsid w:val="00FF1BFB"/>
    <w:rsid w:val="00FF20BA"/>
    <w:rsid w:val="00FF219D"/>
    <w:rsid w:val="00FF22CC"/>
    <w:rsid w:val="00FF25DF"/>
    <w:rsid w:val="00FF2B00"/>
    <w:rsid w:val="00FF33A4"/>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58"/>
    <w:rsid w:val="00FF7194"/>
    <w:rsid w:val="00FF7289"/>
    <w:rsid w:val="00FF74B6"/>
    <w:rsid w:val="00FF7A85"/>
    <w:rsid w:val="00FF7E58"/>
    <w:rsid w:val="06635294"/>
    <w:rsid w:val="06E1A3E0"/>
    <w:rsid w:val="2EFFA326"/>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8003609">
      <w:bodyDiv w:val="1"/>
      <w:marLeft w:val="0"/>
      <w:marRight w:val="0"/>
      <w:marTop w:val="0"/>
      <w:marBottom w:val="0"/>
      <w:divBdr>
        <w:top w:val="none" w:sz="0" w:space="0" w:color="auto"/>
        <w:left w:val="none" w:sz="0" w:space="0" w:color="auto"/>
        <w:bottom w:val="none" w:sz="0" w:space="0" w:color="auto"/>
        <w:right w:val="none" w:sz="0" w:space="0" w:color="auto"/>
      </w:divBdr>
      <w:divsChild>
        <w:div w:id="860705424">
          <w:marLeft w:val="0"/>
          <w:marRight w:val="0"/>
          <w:marTop w:val="0"/>
          <w:marBottom w:val="0"/>
          <w:divBdr>
            <w:top w:val="none" w:sz="0" w:space="0" w:color="auto"/>
            <w:left w:val="none" w:sz="0" w:space="0" w:color="auto"/>
            <w:bottom w:val="none" w:sz="0" w:space="0" w:color="auto"/>
            <w:right w:val="none" w:sz="0" w:space="0" w:color="auto"/>
          </w:divBdr>
        </w:div>
      </w:divsChild>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990802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1/11-21-1664-01-000m-resolution-for-cid-4.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8347</Words>
  <Characters>45687</Characters>
  <Application>Microsoft Office Word</Application>
  <DocSecurity>0</DocSecurity>
  <Lines>380</Lines>
  <Paragraphs>107</Paragraphs>
  <ScaleCrop>false</ScaleCrop>
  <Company/>
  <LinksUpToDate>false</LinksUpToDate>
  <CharactersWithSpaces>53927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83</cp:revision>
  <dcterms:created xsi:type="dcterms:W3CDTF">2022-02-14T22:27:00Z</dcterms:created>
  <dcterms:modified xsi:type="dcterms:W3CDTF">2022-02-14T23:26:00Z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