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r w:rsidR="00575BA0" w:rsidRPr="00CC2C3C" w14:paraId="480B4E67" w14:textId="77777777" w:rsidTr="00E547CE">
        <w:trPr>
          <w:jc w:val="center"/>
        </w:trPr>
        <w:tc>
          <w:tcPr>
            <w:tcW w:w="1705" w:type="dxa"/>
            <w:vAlign w:val="center"/>
          </w:tcPr>
          <w:p w14:paraId="6672475A" w14:textId="7C193319"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492845A6" w14:textId="60F3682B"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904D81C" w14:textId="77777777" w:rsidR="00575BA0" w:rsidRPr="000A26E7" w:rsidRDefault="00575BA0" w:rsidP="00AB1EB5">
            <w:pPr>
              <w:pStyle w:val="T2"/>
              <w:suppressAutoHyphens/>
              <w:spacing w:after="0"/>
              <w:ind w:left="0" w:right="0"/>
              <w:jc w:val="left"/>
              <w:rPr>
                <w:b w:val="0"/>
                <w:sz w:val="18"/>
                <w:szCs w:val="18"/>
                <w:lang w:eastAsia="ko-KR"/>
              </w:rPr>
            </w:pPr>
          </w:p>
        </w:tc>
        <w:tc>
          <w:tcPr>
            <w:tcW w:w="1710" w:type="dxa"/>
            <w:vAlign w:val="center"/>
          </w:tcPr>
          <w:p w14:paraId="39E365BE" w14:textId="77777777" w:rsidR="00575BA0" w:rsidRPr="00BF7A21" w:rsidRDefault="00575BA0" w:rsidP="00AB1EB5">
            <w:pPr>
              <w:pStyle w:val="T2"/>
              <w:suppressAutoHyphens/>
              <w:spacing w:after="0"/>
              <w:ind w:left="0" w:right="0"/>
              <w:jc w:val="left"/>
              <w:rPr>
                <w:b w:val="0"/>
                <w:sz w:val="18"/>
                <w:szCs w:val="18"/>
                <w:lang w:eastAsia="ko-KR"/>
              </w:rPr>
            </w:pPr>
          </w:p>
        </w:tc>
        <w:tc>
          <w:tcPr>
            <w:tcW w:w="2291" w:type="dxa"/>
            <w:vAlign w:val="center"/>
          </w:tcPr>
          <w:p w14:paraId="63C2ED02" w14:textId="77777777" w:rsidR="00575BA0" w:rsidRDefault="00575BA0" w:rsidP="00AB1EB5">
            <w:pPr>
              <w:pStyle w:val="T2"/>
              <w:suppressAutoHyphens/>
              <w:spacing w:after="0"/>
              <w:ind w:left="0" w:right="0"/>
              <w:jc w:val="left"/>
              <w:rPr>
                <w:b w:val="0"/>
                <w:sz w:val="16"/>
                <w:szCs w:val="18"/>
                <w:lang w:eastAsia="ko-KR"/>
              </w:rPr>
            </w:pPr>
          </w:p>
        </w:tc>
      </w:tr>
      <w:tr w:rsidR="00664FA6" w:rsidRPr="00CC2C3C" w14:paraId="07155464" w14:textId="77777777" w:rsidTr="00E547CE">
        <w:trPr>
          <w:jc w:val="center"/>
        </w:trPr>
        <w:tc>
          <w:tcPr>
            <w:tcW w:w="1705" w:type="dxa"/>
            <w:vAlign w:val="center"/>
          </w:tcPr>
          <w:p w14:paraId="00D38ABD" w14:textId="59470A24"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Thomas</w:t>
            </w:r>
          </w:p>
        </w:tc>
        <w:tc>
          <w:tcPr>
            <w:tcW w:w="1695" w:type="dxa"/>
            <w:vAlign w:val="center"/>
          </w:tcPr>
          <w:p w14:paraId="4E7E1A80" w14:textId="237CBBD8"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56CB6FED" w14:textId="77777777" w:rsidR="00664FA6" w:rsidRPr="000A26E7" w:rsidRDefault="00664FA6" w:rsidP="00AB1EB5">
            <w:pPr>
              <w:pStyle w:val="T2"/>
              <w:suppressAutoHyphens/>
              <w:spacing w:after="0"/>
              <w:ind w:left="0" w:right="0"/>
              <w:jc w:val="left"/>
              <w:rPr>
                <w:b w:val="0"/>
                <w:sz w:val="18"/>
                <w:szCs w:val="18"/>
                <w:lang w:eastAsia="ko-KR"/>
              </w:rPr>
            </w:pPr>
          </w:p>
        </w:tc>
        <w:tc>
          <w:tcPr>
            <w:tcW w:w="1710" w:type="dxa"/>
            <w:vAlign w:val="center"/>
          </w:tcPr>
          <w:p w14:paraId="5591AAB7" w14:textId="77777777" w:rsidR="00664FA6" w:rsidRPr="00BF7A21" w:rsidRDefault="00664FA6" w:rsidP="00AB1EB5">
            <w:pPr>
              <w:pStyle w:val="T2"/>
              <w:suppressAutoHyphens/>
              <w:spacing w:after="0"/>
              <w:ind w:left="0" w:right="0"/>
              <w:jc w:val="left"/>
              <w:rPr>
                <w:b w:val="0"/>
                <w:sz w:val="18"/>
                <w:szCs w:val="18"/>
                <w:lang w:eastAsia="ko-KR"/>
              </w:rPr>
            </w:pPr>
          </w:p>
        </w:tc>
        <w:tc>
          <w:tcPr>
            <w:tcW w:w="2291" w:type="dxa"/>
            <w:vAlign w:val="center"/>
          </w:tcPr>
          <w:p w14:paraId="504F2398" w14:textId="77777777" w:rsidR="00664FA6" w:rsidRDefault="00664FA6"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C97DE3">
        <w:rPr>
          <w:rFonts w:ascii="Times New Roman" w:eastAsia="Malgun Gothic" w:hAnsi="Times New Roman" w:cs="Times New Roman"/>
          <w:color w:val="FF0000"/>
          <w:sz w:val="18"/>
          <w:szCs w:val="20"/>
          <w:lang w:val="en-GB"/>
        </w:rPr>
        <w:t>4016, 6000, 6072</w:t>
      </w:r>
      <w:r w:rsidRPr="008A0DB8">
        <w:rPr>
          <w:rFonts w:ascii="Times New Roman" w:eastAsia="Malgun Gothic" w:hAnsi="Times New Roman" w:cs="Times New Roman"/>
          <w:sz w:val="18"/>
          <w:szCs w:val="20"/>
          <w:lang w:val="en-GB"/>
        </w:rPr>
        <w:t xml:space="preserve">,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 xml:space="preserve">8329, 5904, 6571, 6873, 6874, 6875, 7848, 6572, 4248, 7719, 7720, 6877, 6536, 5968, 5898, 8226, 5048, 4037, </w:t>
      </w:r>
      <w:r w:rsidRPr="00F861E5">
        <w:rPr>
          <w:rFonts w:ascii="Times New Roman" w:eastAsia="Malgun Gothic" w:hAnsi="Times New Roman" w:cs="Times New Roman"/>
          <w:color w:val="FF0000"/>
          <w:sz w:val="18"/>
          <w:szCs w:val="20"/>
          <w:highlight w:val="cyan"/>
          <w:lang w:val="en-GB"/>
        </w:rPr>
        <w:t>7812</w:t>
      </w:r>
      <w:r w:rsidRPr="008A0DB8">
        <w:rPr>
          <w:rFonts w:ascii="Times New Roman" w:eastAsia="Malgun Gothic" w:hAnsi="Times New Roman" w:cs="Times New Roman"/>
          <w:sz w:val="18"/>
          <w:szCs w:val="20"/>
          <w:lang w:val="en-GB"/>
        </w:rPr>
        <w:t>,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2433340F" w:rsidR="00470A79" w:rsidRDefault="00470A79" w:rsidP="00470A79">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11be </w:t>
      </w:r>
      <w:r w:rsidRPr="00DD7D43">
        <w:rPr>
          <w:b/>
          <w:i/>
          <w:iCs/>
          <w:highlight w:val="yellow"/>
        </w:rPr>
        <w:t>D</w:t>
      </w:r>
      <w:r>
        <w:rPr>
          <w:b/>
          <w:i/>
          <w:iCs/>
          <w:highlight w:val="yellow"/>
        </w:rPr>
        <w:t>1.</w:t>
      </w:r>
      <w:r w:rsidR="00AC43D2">
        <w:rPr>
          <w:b/>
          <w:i/>
          <w:iCs/>
          <w:highlight w:val="yellow"/>
        </w:rPr>
        <w:t>3</w:t>
      </w:r>
      <w:r>
        <w:rPr>
          <w:b/>
          <w:i/>
          <w:iCs/>
          <w:highlight w:val="yellow"/>
        </w:rPr>
        <w:t xml:space="preserve">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2B51B82D" w:rsidR="006F34A8"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7913544F" w14:textId="6606C2BF" w:rsidR="00535CBC" w:rsidRDefault="00535CBC"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changes made when the doc was presented in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w:t>
      </w:r>
      <w:r w:rsidR="00D759C1">
        <w:rPr>
          <w:rFonts w:ascii="Times New Roman" w:eastAsia="Malgun Gothic" w:hAnsi="Times New Roman" w:cs="Times New Roman"/>
          <w:sz w:val="18"/>
          <w:szCs w:val="20"/>
          <w:lang w:val="en-GB"/>
        </w:rPr>
        <w:t>8/19/21</w:t>
      </w:r>
    </w:p>
    <w:p w14:paraId="2C6A10C0" w14:textId="683D9567" w:rsidR="00C639C1" w:rsidRDefault="00C639C1"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Live changes made when the doc was presented in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8/23/21</w:t>
      </w:r>
    </w:p>
    <w:p w14:paraId="1D998648" w14:textId="59634206" w:rsidR="00A2579B" w:rsidRDefault="00A2579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 7812</w:t>
      </w:r>
      <w:r w:rsidR="00F861E5">
        <w:rPr>
          <w:rFonts w:ascii="Times New Roman" w:eastAsia="Malgun Gothic" w:hAnsi="Times New Roman" w:cs="Times New Roman"/>
          <w:sz w:val="18"/>
          <w:szCs w:val="20"/>
          <w:lang w:val="en-GB"/>
        </w:rPr>
        <w:t xml:space="preserve"> based on offline discussion with Thomas and Po-Kai</w:t>
      </w:r>
    </w:p>
    <w:p w14:paraId="4FE8C3FC" w14:textId="77D5D273" w:rsidR="00F861E5" w:rsidRDefault="00F861E5" w:rsidP="00F861E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F861E5">
        <w:rPr>
          <w:rFonts w:ascii="Times New Roman" w:eastAsia="Malgun Gothic" w:hAnsi="Times New Roman" w:cs="Times New Roman"/>
          <w:sz w:val="18"/>
          <w:szCs w:val="20"/>
          <w:highlight w:val="cyan"/>
          <w:lang w:val="en-GB"/>
        </w:rPr>
        <w:t>blue</w:t>
      </w:r>
    </w:p>
    <w:p w14:paraId="60F76B3B" w14:textId="0D64583F" w:rsidR="000D2350" w:rsidRDefault="000D2350" w:rsidP="000D235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Updated resolution for CID 7812 to align with recent update</w:t>
      </w:r>
      <w:r w:rsidR="00B01F75">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baseline spec (REVme)</w:t>
      </w:r>
      <w:r w:rsidR="003F1258">
        <w:rPr>
          <w:rFonts w:ascii="Times New Roman" w:eastAsia="Malgun Gothic" w:hAnsi="Times New Roman" w:cs="Times New Roman"/>
          <w:sz w:val="18"/>
          <w:szCs w:val="20"/>
          <w:lang w:val="en-GB"/>
        </w:rPr>
        <w:t xml:space="preserve"> [</w:t>
      </w:r>
      <w:hyperlink r:id="rId13" w:history="1">
        <w:r w:rsidR="003F1258" w:rsidRPr="003F1258">
          <w:rPr>
            <w:rStyle w:val="Hyperlink"/>
            <w:rFonts w:ascii="Times New Roman" w:eastAsia="Malgun Gothic" w:hAnsi="Times New Roman" w:cs="Times New Roman"/>
            <w:sz w:val="18"/>
            <w:szCs w:val="20"/>
            <w:lang w:val="en-GB"/>
          </w:rPr>
          <w:t>11-21/1664</w:t>
        </w:r>
      </w:hyperlink>
      <w:r w:rsidR="003F1258">
        <w:rPr>
          <w:rFonts w:ascii="Times New Roman" w:eastAsia="Malgun Gothic" w:hAnsi="Times New Roman" w:cs="Times New Roman"/>
          <w:sz w:val="18"/>
          <w:szCs w:val="20"/>
          <w:lang w:val="en-GB"/>
        </w:rPr>
        <w:t>]</w:t>
      </w:r>
    </w:p>
    <w:p w14:paraId="75FFE3AB" w14:textId="53EDA965" w:rsidR="000D2350" w:rsidRDefault="000D2350" w:rsidP="006132C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D2350">
        <w:rPr>
          <w:rFonts w:ascii="Times New Roman" w:eastAsia="Malgun Gothic" w:hAnsi="Times New Roman" w:cs="Times New Roman"/>
          <w:sz w:val="18"/>
          <w:szCs w:val="20"/>
          <w:lang w:val="en-GB"/>
        </w:rPr>
        <w:t xml:space="preserve">Changes highlighted in </w:t>
      </w:r>
      <w:r w:rsidRPr="000D2350">
        <w:rPr>
          <w:rFonts w:ascii="Times New Roman" w:eastAsia="Malgun Gothic" w:hAnsi="Times New Roman" w:cs="Times New Roman"/>
          <w:sz w:val="18"/>
          <w:szCs w:val="20"/>
          <w:highlight w:val="green"/>
          <w:lang w:val="en-GB"/>
        </w:rPr>
        <w:t>green</w:t>
      </w:r>
    </w:p>
    <w:p w14:paraId="5F885A1C" w14:textId="309D4723" w:rsidR="0040229D" w:rsidRPr="000D2350" w:rsidRDefault="0040229D"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Updated to align with D1.3</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440"/>
        <w:gridCol w:w="4320"/>
      </w:tblGrid>
      <w:tr w:rsidR="004624B8" w:rsidRPr="007E587A" w14:paraId="1E0D1DD1" w14:textId="77777777" w:rsidTr="00CF331A">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CF331A">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STA Info field needs to carry </w:t>
            </w:r>
            <w:proofErr w:type="spellStart"/>
            <w:r w:rsidRPr="002226D3">
              <w:rPr>
                <w:rFonts w:ascii="Times New Roman" w:hAnsi="Times New Roman" w:cs="Times New Roman"/>
                <w:sz w:val="16"/>
                <w:szCs w:val="16"/>
              </w:rPr>
              <w:t>MaxBSSID</w:t>
            </w:r>
            <w:proofErr w:type="spellEnd"/>
            <w:r w:rsidRPr="002226D3">
              <w:rPr>
                <w:rFonts w:ascii="Times New Roman" w:hAnsi="Times New Roman" w:cs="Times New Roman"/>
                <w:sz w:val="16"/>
                <w:szCs w:val="16"/>
              </w:rPr>
              <w:t xml:space="preserve">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32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 xml:space="preserve">consisting of </w:t>
            </w:r>
            <w:proofErr w:type="spellStart"/>
            <w:r w:rsidR="001F4E59">
              <w:rPr>
                <w:rFonts w:ascii="Times New Roman" w:hAnsi="Times New Roman" w:cs="Times New Roman"/>
                <w:bCs/>
                <w:sz w:val="16"/>
                <w:szCs w:val="16"/>
              </w:rPr>
              <w:t>MaxBSSID</w:t>
            </w:r>
            <w:proofErr w:type="spellEnd"/>
            <w:r w:rsidR="001F4E59">
              <w:rPr>
                <w:rFonts w:ascii="Times New Roman" w:hAnsi="Times New Roman" w:cs="Times New Roman"/>
                <w:bCs/>
                <w:sz w:val="16"/>
                <w:szCs w:val="16"/>
              </w:rPr>
              <w:t xml:space="preserve">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61F032F9" w:rsidR="00B37C14" w:rsidRPr="00DF1730" w:rsidRDefault="00B37C14" w:rsidP="00B37C14">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w:t>
            </w:r>
            <w:r w:rsidR="00DF1730" w:rsidRPr="00DF1730">
              <w:rPr>
                <w:rFonts w:ascii="Times New Roman" w:hAnsi="Times New Roman" w:cs="Times New Roman"/>
                <w:b/>
                <w:sz w:val="16"/>
                <w:szCs w:val="16"/>
              </w:rPr>
              <w:t>implement changes as shown in doc 11-21/</w:t>
            </w:r>
            <w:r w:rsidR="001B4FA2">
              <w:rPr>
                <w:rFonts w:ascii="Times New Roman" w:hAnsi="Times New Roman" w:cs="Times New Roman"/>
                <w:b/>
                <w:sz w:val="16"/>
                <w:szCs w:val="16"/>
              </w:rPr>
              <w:t>1176r</w:t>
            </w:r>
            <w:r w:rsidR="002B1BC9">
              <w:rPr>
                <w:rFonts w:ascii="Times New Roman" w:hAnsi="Times New Roman" w:cs="Times New Roman"/>
                <w:b/>
                <w:sz w:val="16"/>
                <w:szCs w:val="16"/>
              </w:rPr>
              <w:t>8</w:t>
            </w:r>
            <w:r w:rsidR="00DF1730" w:rsidRPr="00DF1730">
              <w:rPr>
                <w:rFonts w:ascii="Times New Roman" w:hAnsi="Times New Roman" w:cs="Times New Roman"/>
                <w:b/>
                <w:sz w:val="16"/>
                <w:szCs w:val="16"/>
              </w:rPr>
              <w:t xml:space="preserve"> tagged 4016</w:t>
            </w:r>
          </w:p>
        </w:tc>
      </w:tr>
      <w:tr w:rsidR="004624B8" w:rsidRPr="008B0293" w14:paraId="47B6E3AB" w14:textId="77777777" w:rsidTr="00CF331A">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association of MLD in one link can't give all the information of another link where the related AP in another link </w:t>
            </w:r>
            <w:proofErr w:type="gramStart"/>
            <w:r w:rsidRPr="002226D3">
              <w:rPr>
                <w:rFonts w:ascii="Times New Roman" w:hAnsi="Times New Roman" w:cs="Times New Roman"/>
                <w:sz w:val="16"/>
                <w:szCs w:val="16"/>
              </w:rPr>
              <w:t>is non-transmitted BSSID</w:t>
            </w:r>
            <w:proofErr w:type="gramEnd"/>
            <w:r w:rsidRPr="002226D3">
              <w:rPr>
                <w:rFonts w:ascii="Times New Roman" w:hAnsi="Times New Roman" w:cs="Times New Roman"/>
                <w:sz w:val="16"/>
                <w:szCs w:val="16"/>
              </w:rPr>
              <w:t>.</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32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w:t>
            </w:r>
            <w:proofErr w:type="spellStart"/>
            <w:r w:rsidR="00FA447A">
              <w:rPr>
                <w:rFonts w:ascii="Times New Roman" w:hAnsi="Times New Roman" w:cs="Times New Roman"/>
                <w:bCs/>
                <w:sz w:val="16"/>
                <w:szCs w:val="16"/>
              </w:rPr>
              <w:t>MaxBSSID</w:t>
            </w:r>
            <w:proofErr w:type="spellEnd"/>
            <w:r w:rsidR="00FA447A">
              <w:rPr>
                <w:rFonts w:ascii="Times New Roman" w:hAnsi="Times New Roman" w:cs="Times New Roman"/>
                <w:bCs/>
                <w:sz w:val="16"/>
                <w:szCs w:val="16"/>
              </w:rPr>
              <w:t xml:space="preserve">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7876091D" w:rsidR="004624B8" w:rsidRPr="00D45D95" w:rsidRDefault="00DF1730" w:rsidP="00DF173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w:t>
            </w:r>
            <w:r w:rsidR="002B1BC9">
              <w:rPr>
                <w:rFonts w:ascii="Times New Roman" w:hAnsi="Times New Roman" w:cs="Times New Roman"/>
                <w:b/>
                <w:sz w:val="16"/>
                <w:szCs w:val="16"/>
              </w:rPr>
              <w:t>8</w:t>
            </w:r>
            <w:r w:rsidRPr="00DF1730">
              <w:rPr>
                <w:rFonts w:ascii="Times New Roman" w:hAnsi="Times New Roman" w:cs="Times New Roman"/>
                <w:b/>
                <w:sz w:val="16"/>
                <w:szCs w:val="16"/>
              </w:rPr>
              <w:t xml:space="preserve"> tagged 4016</w:t>
            </w:r>
          </w:p>
        </w:tc>
      </w:tr>
      <w:tr w:rsidR="004624B8" w:rsidRPr="008B0293" w14:paraId="6412FDBA" w14:textId="77777777" w:rsidTr="00CF331A">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w:t>
            </w:r>
            <w:proofErr w:type="gramStart"/>
            <w:r w:rsidRPr="002226D3">
              <w:rPr>
                <w:rFonts w:ascii="Times New Roman" w:hAnsi="Times New Roman" w:cs="Times New Roman"/>
                <w:sz w:val="16"/>
                <w:szCs w:val="16"/>
              </w:rPr>
              <w:t>Accordingly</w:t>
            </w:r>
            <w:proofErr w:type="gramEnd"/>
            <w:r w:rsidRPr="002226D3">
              <w:rPr>
                <w:rFonts w:ascii="Times New Roman" w:hAnsi="Times New Roman" w:cs="Times New Roman"/>
                <w:sz w:val="16"/>
                <w:szCs w:val="16"/>
              </w:rPr>
              <w:t xml:space="preserve">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32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w:t>
            </w:r>
            <w:proofErr w:type="spellStart"/>
            <w:r w:rsidR="00FA447A">
              <w:rPr>
                <w:rFonts w:ascii="Times New Roman" w:hAnsi="Times New Roman" w:cs="Times New Roman"/>
                <w:bCs/>
                <w:sz w:val="16"/>
                <w:szCs w:val="16"/>
              </w:rPr>
              <w:t>MaxBSSID</w:t>
            </w:r>
            <w:proofErr w:type="spellEnd"/>
            <w:r w:rsidR="00FA447A">
              <w:rPr>
                <w:rFonts w:ascii="Times New Roman" w:hAnsi="Times New Roman" w:cs="Times New Roman"/>
                <w:bCs/>
                <w:sz w:val="16"/>
                <w:szCs w:val="16"/>
              </w:rPr>
              <w:t xml:space="preserve">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71516A94" w:rsidR="004624B8" w:rsidRPr="00D45D95" w:rsidRDefault="00DF1730" w:rsidP="00DF173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w:t>
            </w:r>
            <w:r w:rsidR="002B1BC9">
              <w:rPr>
                <w:rFonts w:ascii="Times New Roman" w:hAnsi="Times New Roman" w:cs="Times New Roman"/>
                <w:b/>
                <w:sz w:val="16"/>
                <w:szCs w:val="16"/>
              </w:rPr>
              <w:t>8</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68E2DE36" w:rsidR="006E5894" w:rsidRDefault="006E5894" w:rsidP="006E5894">
      <w:pPr>
        <w:pStyle w:val="T"/>
        <w:spacing w:after="0" w:line="240" w:lineRule="auto"/>
        <w:rPr>
          <w:rFonts w:ascii="Arial" w:hAnsi="Arial" w:cs="Arial"/>
          <w:b/>
          <w:bCs/>
        </w:rPr>
      </w:pPr>
      <w:r>
        <w:rPr>
          <w:rFonts w:ascii="Arial" w:hAnsi="Arial" w:cs="Arial"/>
          <w:b/>
          <w:bCs/>
        </w:rPr>
        <w:t>9.4.2.</w:t>
      </w:r>
      <w:r w:rsidR="006C4DB3">
        <w:rPr>
          <w:rFonts w:ascii="Arial" w:hAnsi="Arial" w:cs="Arial"/>
          <w:b/>
          <w:bCs/>
        </w:rPr>
        <w:t>312</w:t>
      </w:r>
      <w:r>
        <w:rPr>
          <w:rFonts w:ascii="Arial" w:hAnsi="Arial" w:cs="Arial"/>
          <w:b/>
          <w:bCs/>
        </w:rPr>
        <w:t>.2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proofErr w:type="gramStart"/>
      <w:r>
        <w:rPr>
          <w:rFonts w:ascii="Arial" w:hAnsi="Arial" w:cs="Arial"/>
          <w:b/>
          <w:bCs/>
        </w:rPr>
        <w:t>Multi-Link</w:t>
      </w:r>
      <w:proofErr w:type="gramEnd"/>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6"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25439B5C" w:rsidR="00215515" w:rsidRDefault="00215515" w:rsidP="005A55D0">
      <w:pPr>
        <w:pStyle w:val="T"/>
        <w:spacing w:before="0" w:after="0" w:line="240" w:lineRule="auto"/>
        <w:jc w:val="center"/>
        <w:rPr>
          <w:b/>
          <w:i/>
          <w:iCs/>
          <w:highlight w:val="yellow"/>
        </w:rPr>
      </w:pPr>
      <w:bookmarkStart w:id="10" w:name="_bookmark113"/>
      <w:bookmarkEnd w:id="10"/>
      <w:r w:rsidRPr="005A55D0">
        <w:rPr>
          <w:b/>
          <w:sz w:val="18"/>
          <w:szCs w:val="18"/>
        </w:rPr>
        <w:t>Figure 9-</w:t>
      </w:r>
      <w:r w:rsidR="005A55D0" w:rsidRPr="005A55D0">
        <w:rPr>
          <w:b/>
          <w:sz w:val="18"/>
          <w:szCs w:val="18"/>
        </w:rPr>
        <w:t>1002k</w:t>
      </w:r>
      <w:r w:rsidRPr="005A55D0">
        <w:rPr>
          <w:b/>
          <w:sz w:val="18"/>
          <w:szCs w:val="18"/>
        </w:rPr>
        <w:t xml:space="preserve">—STA Control field </w:t>
      </w:r>
      <w:proofErr w:type="gramStart"/>
      <w:r w:rsidRPr="005A55D0">
        <w:rPr>
          <w:b/>
          <w:sz w:val="18"/>
          <w:szCs w:val="18"/>
        </w:rPr>
        <w:t>format</w:t>
      </w:r>
      <w:r w:rsidR="00A15D4A" w:rsidRPr="00A15D4A">
        <w:rPr>
          <w:sz w:val="16"/>
          <w:szCs w:val="16"/>
          <w:highlight w:val="yellow"/>
        </w:rPr>
        <w:t>[</w:t>
      </w:r>
      <w:proofErr w:type="gramEnd"/>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add the follow</w:t>
      </w:r>
      <w:r w:rsidR="00FE4A60">
        <w:rPr>
          <w:b/>
          <w:i/>
          <w:iCs/>
          <w:highlight w:val="yellow"/>
        </w:rPr>
        <w:t>ing</w:t>
      </w:r>
      <w:r>
        <w:rPr>
          <w:b/>
          <w:i/>
          <w:iCs/>
          <w:highlight w:val="yellow"/>
        </w:rPr>
        <w:t xml:space="preserve">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3A27CCBF" w:rsidR="00D8164E" w:rsidRDefault="00A15D4A" w:rsidP="00962F72">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00371CD6" w:rsidRPr="00371CD6">
        <w:rPr>
          <w:bCs/>
        </w:rPr>
        <w:t>The</w:t>
      </w:r>
      <w:proofErr w:type="gramEnd"/>
      <w:r w:rsidR="00371CD6" w:rsidRPr="00371CD6">
        <w:rPr>
          <w:bCs/>
        </w:rPr>
        <w:t xml:space="preserv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w:t>
      </w:r>
      <w:proofErr w:type="gramStart"/>
      <w:r w:rsidR="00371CD6" w:rsidRPr="00371CD6">
        <w:rPr>
          <w:bCs/>
        </w:rPr>
        <w:t>Multi-Link</w:t>
      </w:r>
      <w:proofErr w:type="gramEnd"/>
      <w:r w:rsidR="00371CD6" w:rsidRPr="00371CD6">
        <w:rPr>
          <w:bCs/>
        </w:rPr>
        <w:t xml:space="preserve"> element. An AP sets </w:t>
      </w:r>
      <w:r w:rsidR="00BA54BD">
        <w:rPr>
          <w:bCs/>
        </w:rPr>
        <w:t>the Multiple BSSID Info</w:t>
      </w:r>
      <w:r w:rsidR="00371CD6" w:rsidRPr="00371CD6">
        <w:rPr>
          <w:bCs/>
        </w:rPr>
        <w:t xml:space="preserve"> subfield to 1 </w:t>
      </w:r>
      <w:r w:rsidR="00BA54BD">
        <w:rPr>
          <w:bCs/>
        </w:rPr>
        <w:t xml:space="preserve">if </w:t>
      </w:r>
      <w:r w:rsidR="00371CD6" w:rsidRPr="00371CD6">
        <w:rPr>
          <w:bCs/>
        </w:rPr>
        <w:t xml:space="preserve">the </w:t>
      </w:r>
      <w:r w:rsidR="002176B6">
        <w:rPr>
          <w:bCs/>
        </w:rPr>
        <w:t xml:space="preserve">Per-STA Profile </w:t>
      </w:r>
      <w:proofErr w:type="spellStart"/>
      <w:r w:rsidR="002176B6">
        <w:rPr>
          <w:bCs/>
        </w:rPr>
        <w:t>subelement</w:t>
      </w:r>
      <w:proofErr w:type="spellEnd"/>
      <w:r w:rsidR="002176B6">
        <w:rPr>
          <w:bCs/>
        </w:rPr>
        <w:t xml:space="preserve"> of the </w:t>
      </w:r>
      <w:r w:rsidR="00BA54BD">
        <w:rPr>
          <w:bCs/>
        </w:rPr>
        <w:t xml:space="preserve">Basic variant </w:t>
      </w:r>
      <w:proofErr w:type="gramStart"/>
      <w:r w:rsidR="00BA54BD">
        <w:rPr>
          <w:bCs/>
        </w:rPr>
        <w:t>Multi-Link</w:t>
      </w:r>
      <w:proofErr w:type="gramEnd"/>
      <w:r w:rsidR="00BA54BD">
        <w:rPr>
          <w:bCs/>
        </w:rPr>
        <w:t xml:space="preserve"> </w:t>
      </w:r>
      <w:r w:rsidR="00371CD6" w:rsidRPr="00371CD6">
        <w:rPr>
          <w:bCs/>
        </w:rPr>
        <w:t xml:space="preserve">element carries </w:t>
      </w:r>
      <w:r w:rsidR="002176B6">
        <w:rPr>
          <w:bCs/>
        </w:rPr>
        <w:t>a</w:t>
      </w:r>
      <w:r w:rsidR="00BA54BD">
        <w:rPr>
          <w:bCs/>
        </w:rPr>
        <w:t xml:space="preserve"> </w:t>
      </w:r>
      <w:r w:rsidR="00371CD6" w:rsidRPr="00371CD6">
        <w:rPr>
          <w:bCs/>
        </w:rPr>
        <w:t xml:space="preserve">complete </w:t>
      </w:r>
      <w:r w:rsidR="000358DA" w:rsidRPr="00371CD6">
        <w:rPr>
          <w:bCs/>
        </w:rPr>
        <w:t>profile</w:t>
      </w:r>
      <w:r w:rsidR="00C07C38">
        <w:rPr>
          <w:bCs/>
        </w:rPr>
        <w:t xml:space="preserve"> </w:t>
      </w:r>
      <w:r w:rsidR="002176B6">
        <w:rPr>
          <w:bCs/>
        </w:rPr>
        <w:t>for a</w:t>
      </w:r>
      <w:r w:rsidR="002C26C7">
        <w:rPr>
          <w:bCs/>
        </w:rPr>
        <w:t xml:space="preserve"> reported AP </w:t>
      </w:r>
      <w:r w:rsidR="002176B6">
        <w:rPr>
          <w:bCs/>
        </w:rPr>
        <w:t xml:space="preserve">that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932871">
        <w:rPr>
          <w:bCs/>
        </w:rPr>
        <w:t>the Multiple BSSID Info</w:t>
      </w:r>
      <w:r w:rsidR="00932871" w:rsidRPr="00371CD6">
        <w:rPr>
          <w:bCs/>
        </w:rPr>
        <w:t xml:space="preserve"> subfield </w:t>
      </w:r>
      <w:r w:rsidR="00AC1F3C" w:rsidRPr="00AC1F3C">
        <w:rPr>
          <w:bCs/>
        </w:rPr>
        <w:t>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Figure as shown below:</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11" w:author="Abhishek Patil" w:date="2021-07-30T23:19:00Z">
              <w:r>
                <w:rPr>
                  <w:sz w:val="18"/>
                  <w:szCs w:val="18"/>
                  <w:u w:val="none"/>
                </w:rPr>
                <w:t>Multiple BS</w:t>
              </w:r>
            </w:ins>
            <w:ins w:id="12"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07-30T23:20:00Z">
              <w:r w:rsidR="00B873F6">
                <w:rPr>
                  <w:sz w:val="18"/>
                  <w:szCs w:val="18"/>
                  <w:u w:val="none"/>
                </w:rPr>
                <w:t>2</w:t>
              </w:r>
            </w:ins>
          </w:p>
        </w:tc>
      </w:tr>
    </w:tbl>
    <w:p w14:paraId="7F57798D" w14:textId="230AC785" w:rsidR="000A22B2" w:rsidRPr="002A4C4D" w:rsidRDefault="000A22B2" w:rsidP="008C7EA9">
      <w:pPr>
        <w:pStyle w:val="T"/>
        <w:spacing w:before="120" w:after="0" w:line="240" w:lineRule="auto"/>
        <w:jc w:val="center"/>
        <w:rPr>
          <w:b/>
          <w:sz w:val="18"/>
          <w:szCs w:val="18"/>
        </w:rPr>
      </w:pPr>
      <w:r w:rsidRPr="002A4C4D">
        <w:rPr>
          <w:b/>
          <w:sz w:val="18"/>
          <w:szCs w:val="18"/>
        </w:rPr>
        <w:t>Figure 9-</w:t>
      </w:r>
      <w:r w:rsidR="00853CB5">
        <w:rPr>
          <w:b/>
          <w:sz w:val="18"/>
          <w:szCs w:val="18"/>
        </w:rPr>
        <w:t>1002</w:t>
      </w:r>
      <w:r w:rsidR="005A55D0">
        <w:rPr>
          <w:b/>
          <w:sz w:val="18"/>
          <w:szCs w:val="18"/>
        </w:rPr>
        <w:t>l</w:t>
      </w:r>
      <w:r w:rsidRPr="002A4C4D">
        <w:rPr>
          <w:b/>
          <w:sz w:val="18"/>
          <w:szCs w:val="18"/>
        </w:rPr>
        <w:t xml:space="preserve">: </w:t>
      </w:r>
      <w:r w:rsidRPr="00210A9B">
        <w:rPr>
          <w:b/>
          <w:sz w:val="18"/>
          <w:szCs w:val="18"/>
        </w:rPr>
        <w:t xml:space="preserve">STA Info field </w:t>
      </w:r>
      <w:proofErr w:type="gramStart"/>
      <w:r w:rsidRPr="00210A9B">
        <w:rPr>
          <w:b/>
          <w:sz w:val="18"/>
          <w:szCs w:val="18"/>
        </w:rPr>
        <w:t>format</w:t>
      </w:r>
      <w:r w:rsidR="00A15D4A" w:rsidRPr="00A15D4A">
        <w:rPr>
          <w:sz w:val="16"/>
          <w:szCs w:val="16"/>
          <w:highlight w:val="yellow"/>
        </w:rPr>
        <w:t>[</w:t>
      </w:r>
      <w:proofErr w:type="gramEnd"/>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051FEDA7" w:rsidR="001B72F8" w:rsidRPr="001B72F8" w:rsidRDefault="00A15D4A" w:rsidP="00962F72">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001B72F8" w:rsidRPr="001B72F8">
        <w:rPr>
          <w:bCs/>
        </w:rPr>
        <w:t>The</w:t>
      </w:r>
      <w:proofErr w:type="gramEnd"/>
      <w:r w:rsidR="001B72F8" w:rsidRPr="001B72F8">
        <w:rPr>
          <w:bCs/>
        </w:rPr>
        <w:t xml:space="preserve"> </w:t>
      </w:r>
      <w:r w:rsidR="004D080C">
        <w:rPr>
          <w:bCs/>
        </w:rPr>
        <w:t xml:space="preserve">format of the </w:t>
      </w:r>
      <w:r w:rsidR="001B72F8">
        <w:rPr>
          <w:bCs/>
        </w:rPr>
        <w:t>Multiple BSSID</w:t>
      </w:r>
      <w:r w:rsidR="001B72F8" w:rsidRPr="001B72F8">
        <w:rPr>
          <w:bCs/>
        </w:rPr>
        <w:t xml:space="preserve"> Info subfield of the STA Info field </w:t>
      </w:r>
      <w:r w:rsidR="004D080C">
        <w:rPr>
          <w:bCs/>
        </w:rPr>
        <w:t>i</w:t>
      </w:r>
      <w:r w:rsidR="001B72F8" w:rsidRPr="001B72F8">
        <w:rPr>
          <w:bCs/>
        </w:rPr>
        <w:t>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5" w:name="_bookmark115"/>
      <w:bookmarkEnd w:id="15"/>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62573962" w:rsidR="00A30709" w:rsidRDefault="00C374A5" w:rsidP="00962F72">
      <w:pPr>
        <w:pStyle w:val="T"/>
        <w:suppressAutoHyphens/>
        <w:spacing w:after="0" w:line="240" w:lineRule="auto"/>
        <w:rPr>
          <w:rFonts w:eastAsia="Times New Roman"/>
        </w:rPr>
      </w:pPr>
      <w:r w:rsidRPr="00A15D4A">
        <w:rPr>
          <w:sz w:val="16"/>
          <w:szCs w:val="16"/>
          <w:highlight w:val="yellow"/>
        </w:rPr>
        <w:t>[</w:t>
      </w:r>
      <w:proofErr w:type="gramStart"/>
      <w:r w:rsidRPr="00A15D4A">
        <w:rPr>
          <w:sz w:val="16"/>
          <w:szCs w:val="16"/>
          <w:highlight w:val="yellow"/>
        </w:rPr>
        <w:t>4016]</w:t>
      </w:r>
      <w:r w:rsidR="001B72F8" w:rsidRPr="001B72F8">
        <w:rPr>
          <w:rFonts w:eastAsia="Times New Roman"/>
        </w:rPr>
        <w:t>The</w:t>
      </w:r>
      <w:proofErr w:type="gramEnd"/>
      <w:r w:rsidR="001B72F8" w:rsidRPr="001B72F8">
        <w:rPr>
          <w:rFonts w:eastAsia="Times New Roman"/>
        </w:rPr>
        <w:t xml:space="preserve"> </w:t>
      </w:r>
      <w:proofErr w:type="spellStart"/>
      <w:r w:rsidR="00A30709">
        <w:rPr>
          <w:bCs/>
        </w:rPr>
        <w:t>MaxBSSID</w:t>
      </w:r>
      <w:proofErr w:type="spellEnd"/>
      <w:r w:rsidR="00A30709">
        <w:rPr>
          <w:bCs/>
        </w:rPr>
        <w:t xml:space="preserve">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w:t>
      </w:r>
      <w:proofErr w:type="spellStart"/>
      <w:r w:rsidR="00535F2A">
        <w:rPr>
          <w:rFonts w:eastAsia="Times New Roman"/>
        </w:rPr>
        <w:t>MaxBSSID</w:t>
      </w:r>
      <w:proofErr w:type="spellEnd"/>
      <w:r w:rsidR="00535F2A">
        <w:rPr>
          <w:rFonts w:eastAsia="Times New Roman"/>
        </w:rPr>
        <w:t xml:space="preserve"> Indicator </w:t>
      </w:r>
      <w:r w:rsidR="005F250C">
        <w:rPr>
          <w:rFonts w:eastAsia="Times New Roman"/>
        </w:rPr>
        <w:t>field of the Multiple BSSID element carried in the Beacon frame transmitted by the AP corresponding to the transmitted BSSID in the same Multiple BSSID set as the reported AP.</w:t>
      </w:r>
    </w:p>
    <w:p w14:paraId="7F2C4B42" w14:textId="42A7308E" w:rsidR="006D7B7C" w:rsidRDefault="006D7B7C" w:rsidP="001A3091">
      <w:pPr>
        <w:pStyle w:val="T"/>
        <w:suppressAutoHyphens/>
        <w:spacing w:before="0" w:after="0" w:line="240" w:lineRule="auto"/>
        <w:rPr>
          <w:rFonts w:eastAsia="Times New Roman"/>
          <w:sz w:val="18"/>
          <w:szCs w:val="18"/>
        </w:rPr>
      </w:pPr>
      <w:r w:rsidRPr="00A15D4A">
        <w:rPr>
          <w:sz w:val="16"/>
          <w:szCs w:val="16"/>
          <w:highlight w:val="yellow"/>
        </w:rPr>
        <w:lastRenderedPageBreak/>
        <w:t>[</w:t>
      </w:r>
      <w:proofErr w:type="gramStart"/>
      <w:r w:rsidRPr="00A15D4A">
        <w:rPr>
          <w:sz w:val="16"/>
          <w:szCs w:val="16"/>
          <w:highlight w:val="yellow"/>
        </w:rPr>
        <w:t>4016]</w:t>
      </w:r>
      <w:r w:rsidRPr="004D08E8">
        <w:rPr>
          <w:rFonts w:eastAsia="Times New Roman"/>
          <w:sz w:val="18"/>
          <w:szCs w:val="18"/>
        </w:rPr>
        <w:t>NOTE</w:t>
      </w:r>
      <w:proofErr w:type="gramEnd"/>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ultiple BSSID set</w:t>
      </w:r>
      <w:r w:rsidR="003C583A">
        <w:rPr>
          <w:rFonts w:eastAsia="Times New Roman"/>
          <w:sz w:val="18"/>
          <w:szCs w:val="18"/>
        </w:rPr>
        <w:t>, to which the reported AP belongs to,</w:t>
      </w:r>
      <w:r w:rsidRPr="004D08E8">
        <w:rPr>
          <w:rFonts w:eastAsia="Times New Roman"/>
          <w:sz w:val="18"/>
          <w:szCs w:val="18"/>
        </w:rPr>
        <w:t xml:space="preserve"> based on </w:t>
      </w:r>
      <w:r>
        <w:rPr>
          <w:rFonts w:eastAsia="Times New Roman"/>
          <w:sz w:val="18"/>
          <w:szCs w:val="18"/>
        </w:rPr>
        <w:t xml:space="preserve">the value carried in the </w:t>
      </w:r>
      <w:proofErr w:type="spellStart"/>
      <w:r w:rsidRPr="004D08E8">
        <w:rPr>
          <w:rFonts w:eastAsia="Times New Roman"/>
          <w:sz w:val="18"/>
          <w:szCs w:val="18"/>
        </w:rPr>
        <w:t>MaxBSSID</w:t>
      </w:r>
      <w:proofErr w:type="spellEnd"/>
      <w:r w:rsidRPr="004D08E8">
        <w:rPr>
          <w:rFonts w:eastAsia="Times New Roman"/>
          <w:sz w:val="18"/>
          <w:szCs w:val="18"/>
        </w:rPr>
        <w:t xml:space="preserve"> Indicator subfield</w:t>
      </w:r>
      <w:r>
        <w:rPr>
          <w:rFonts w:eastAsia="Times New Roman"/>
          <w:sz w:val="18"/>
          <w:szCs w:val="18"/>
        </w:rPr>
        <w:t>. A STA affiliated with the non-AP MLD when associated with a</w:t>
      </w:r>
      <w:r w:rsidR="003C583A">
        <w:rPr>
          <w:rFonts w:eastAsia="Times New Roman"/>
          <w:sz w:val="18"/>
          <w:szCs w:val="18"/>
        </w:rPr>
        <w:t xml:space="preserve"> reported</w:t>
      </w:r>
      <w:r>
        <w:rPr>
          <w:rFonts w:eastAsia="Times New Roman"/>
          <w:sz w:val="18"/>
          <w:szCs w:val="18"/>
        </w:rPr>
        <w:t xml:space="preserve"> AP </w:t>
      </w:r>
      <w:r w:rsidR="00AC0788">
        <w:rPr>
          <w:rFonts w:eastAsia="Times New Roman"/>
          <w:sz w:val="18"/>
          <w:szCs w:val="18"/>
        </w:rPr>
        <w:t xml:space="preserve">that is a member of the multiple BSSID set </w:t>
      </w:r>
      <w:r>
        <w:rPr>
          <w:rFonts w:eastAsia="Times New Roman"/>
          <w:sz w:val="18"/>
          <w:szCs w:val="18"/>
        </w:rPr>
        <w:t xml:space="preserve">can use this information for classifying PPDUs as intra-BSS or inter-BSS and perform operations such as setting intra-BSS and basic NAVs, intra-PPDU power-save and spatial reuse. </w:t>
      </w:r>
    </w:p>
    <w:p w14:paraId="5F91FAED" w14:textId="1682189F" w:rsidR="001B72F8" w:rsidRDefault="00C374A5" w:rsidP="00962F72">
      <w:pPr>
        <w:pStyle w:val="T"/>
        <w:suppressAutoHyphens/>
        <w:spacing w:after="0" w:line="240" w:lineRule="auto"/>
        <w:rPr>
          <w:rFonts w:eastAsia="Times New Roman"/>
        </w:rPr>
      </w:pPr>
      <w:r w:rsidRPr="00A15D4A">
        <w:rPr>
          <w:sz w:val="16"/>
          <w:szCs w:val="16"/>
          <w:highlight w:val="yellow"/>
        </w:rPr>
        <w:t>[</w:t>
      </w:r>
      <w:proofErr w:type="gramStart"/>
      <w:r w:rsidRPr="00A15D4A">
        <w:rPr>
          <w:sz w:val="16"/>
          <w:szCs w:val="16"/>
          <w:highlight w:val="yellow"/>
        </w:rPr>
        <w:t>4016]</w:t>
      </w:r>
      <w:r w:rsidR="00491DAC">
        <w:rPr>
          <w:rFonts w:eastAsia="Times New Roman"/>
        </w:rPr>
        <w:t>The</w:t>
      </w:r>
      <w:proofErr w:type="gramEnd"/>
      <w:r w:rsidR="00491DAC">
        <w:rPr>
          <w:rFonts w:eastAsia="Times New Roman"/>
        </w:rPr>
        <w:t xml:space="preserv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w:t>
      </w:r>
      <w:r w:rsidR="008E565C">
        <w:rPr>
          <w:rFonts w:eastAsia="Times New Roman"/>
        </w:rPr>
        <w:t>i</w:t>
      </w:r>
      <w:r w:rsidR="008C1EEB">
        <w:rPr>
          <w:rFonts w:eastAsia="Times New Roman"/>
        </w:rPr>
        <w:t>ndex of the reported AP</w:t>
      </w:r>
      <w:r w:rsidR="009F0CEE">
        <w:rPr>
          <w:rFonts w:eastAsia="Times New Roman"/>
        </w:rPr>
        <w:t xml:space="preserve"> when the </w:t>
      </w:r>
      <w:r w:rsidR="0034536F">
        <w:rPr>
          <w:rFonts w:eastAsia="Times New Roman"/>
        </w:rPr>
        <w:t xml:space="preserve">reported </w:t>
      </w:r>
      <w:r w:rsidR="009F0CEE">
        <w:rPr>
          <w:rFonts w:eastAsia="Times New Roman"/>
        </w:rPr>
        <w:t>AP corresponds to a nontransmitted BSSID</w:t>
      </w:r>
      <w:r w:rsidR="008E565C">
        <w:rPr>
          <w:rFonts w:eastAsia="Times New Roman"/>
        </w:rPr>
        <w:t xml:space="preserve"> as defined in </w:t>
      </w:r>
      <w:r w:rsidR="008E565C" w:rsidRPr="008E565C">
        <w:rPr>
          <w:rFonts w:eastAsia="Times New Roman"/>
        </w:rPr>
        <w:t xml:space="preserve">9.4.2.73 </w:t>
      </w:r>
      <w:r w:rsidR="008E565C">
        <w:rPr>
          <w:rFonts w:eastAsia="Times New Roman"/>
        </w:rPr>
        <w:t>(</w:t>
      </w:r>
      <w:r w:rsidR="008E565C" w:rsidRPr="008E565C">
        <w:rPr>
          <w:rFonts w:eastAsia="Times New Roman"/>
        </w:rPr>
        <w:t>Multiple BSSID-Index element</w:t>
      </w:r>
      <w:r w:rsidR="008E565C">
        <w:rPr>
          <w:rFonts w:eastAsia="Times New Roman"/>
        </w:rPr>
        <w:t>)</w:t>
      </w:r>
      <w:r w:rsidR="008C1EEB">
        <w:rPr>
          <w:rFonts w:eastAsia="Times New Roman"/>
        </w:rPr>
        <w:t>.</w:t>
      </w:r>
      <w:r w:rsidR="00F6696C">
        <w:rPr>
          <w:rFonts w:eastAsia="Times New Roman"/>
        </w:rPr>
        <w:t xml:space="preserve"> Otherwise</w:t>
      </w:r>
      <w:r w:rsidR="008E565C">
        <w:rPr>
          <w:rFonts w:eastAsia="Times New Roman"/>
        </w:rPr>
        <w:t>, the BSSID Index sub</w:t>
      </w:r>
      <w:r w:rsidR="008E565C" w:rsidRPr="001B72F8">
        <w:rPr>
          <w:rFonts w:eastAsia="Times New Roman"/>
        </w:rPr>
        <w:t>field</w:t>
      </w:r>
      <w:r w:rsidR="00F6696C">
        <w:rPr>
          <w:rFonts w:eastAsia="Times New Roman"/>
        </w:rPr>
        <w:t xml:space="preserve"> set to 0.</w:t>
      </w:r>
    </w:p>
    <w:p w14:paraId="3294D872" w14:textId="20EF240F" w:rsidR="00401368" w:rsidRPr="001B72F8" w:rsidRDefault="00C374A5" w:rsidP="001A3091">
      <w:pPr>
        <w:pStyle w:val="T"/>
        <w:suppressAutoHyphens/>
        <w:spacing w:before="0" w:after="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00401368">
        <w:rPr>
          <w:rFonts w:eastAsia="Times New Roman"/>
          <w:sz w:val="18"/>
          <w:szCs w:val="18"/>
        </w:rPr>
        <w:t>NOTE</w:t>
      </w:r>
      <w:proofErr w:type="gramEnd"/>
      <w:r w:rsidR="00401368">
        <w:rPr>
          <w:rFonts w:eastAsia="Times New Roman"/>
          <w:sz w:val="18"/>
          <w:szCs w:val="18"/>
        </w:rPr>
        <w:t xml:space="preserve">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 xml:space="preserve">Index and the </w:t>
      </w:r>
      <w:proofErr w:type="spellStart"/>
      <w:r w:rsidR="00401368" w:rsidRPr="004D08E8">
        <w:rPr>
          <w:rFonts w:eastAsia="Times New Roman"/>
          <w:sz w:val="18"/>
          <w:szCs w:val="18"/>
        </w:rPr>
        <w:t>Max</w:t>
      </w:r>
      <w:r w:rsidR="001F6FC1">
        <w:rPr>
          <w:rFonts w:eastAsia="Times New Roman"/>
          <w:sz w:val="18"/>
          <w:szCs w:val="18"/>
        </w:rPr>
        <w:t>BSSID</w:t>
      </w:r>
      <w:proofErr w:type="spellEnd"/>
      <w:r w:rsidR="00401368" w:rsidRPr="004D08E8">
        <w:rPr>
          <w:rFonts w:eastAsia="Times New Roman"/>
          <w:sz w:val="18"/>
          <w:szCs w:val="18"/>
        </w:rPr>
        <w:t xml:space="preserve"> Indicator subfield</w:t>
      </w:r>
      <w:r w:rsidR="00401368">
        <w:rPr>
          <w:rFonts w:eastAsia="Times New Roman"/>
          <w:sz w:val="18"/>
          <w:szCs w:val="18"/>
        </w:rPr>
        <w:t>s</w:t>
      </w:r>
      <w:r w:rsidR="00B16C8F">
        <w:rPr>
          <w:rFonts w:eastAsia="Times New Roman"/>
          <w:sz w:val="18"/>
          <w:szCs w:val="18"/>
        </w:rPr>
        <w:t xml:space="preserve"> as described in 9.4.2.45 (Multiple BSSID element)</w:t>
      </w:r>
      <w:r w:rsidR="00401368">
        <w:rPr>
          <w:rFonts w:eastAsia="Times New Roman"/>
          <w:sz w:val="18"/>
          <w:szCs w:val="18"/>
        </w:rPr>
        <w:t>.</w:t>
      </w:r>
      <w:r w:rsidR="00EF0C59" w:rsidRPr="00EF0C59">
        <w:rPr>
          <w:rFonts w:eastAsia="Times New Roman"/>
          <w:sz w:val="18"/>
          <w:szCs w:val="18"/>
        </w:rPr>
        <w:t xml:space="preserve"> </w:t>
      </w:r>
      <w:r w:rsidR="00EF0C59">
        <w:rPr>
          <w:rFonts w:eastAsia="Times New Roman"/>
          <w:sz w:val="18"/>
          <w:szCs w:val="18"/>
        </w:rPr>
        <w:t xml:space="preserve">A STA affiliated with the non-AP MLD </w:t>
      </w:r>
      <w:r w:rsidR="00971B2A">
        <w:rPr>
          <w:rFonts w:eastAsia="Times New Roman"/>
          <w:sz w:val="18"/>
          <w:szCs w:val="18"/>
        </w:rPr>
        <w:t>that is</w:t>
      </w:r>
      <w:r w:rsidR="00EF0C59">
        <w:rPr>
          <w:rFonts w:eastAsia="Times New Roman"/>
          <w:sz w:val="18"/>
          <w:szCs w:val="18"/>
        </w:rPr>
        <w:t xml:space="preserve">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90"/>
        <w:gridCol w:w="2490"/>
        <w:gridCol w:w="2490"/>
      </w:tblGrid>
      <w:tr w:rsidR="00BB53CD" w:rsidRPr="007E587A" w14:paraId="33823B57" w14:textId="77777777" w:rsidTr="007E4A94">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4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7E4A94">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49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xml:space="preserve">- the AP that transmits the Basic variant Multi-Link element or the AP corresponding to the nontransmitted BSSID in the same multiple BSSID set as the AP that transmits the Multiple BSSID element containing the Basic variant Multi-Link element as a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249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3906D0D" w14:textId="7A0F247F" w:rsidR="00D45C8C" w:rsidRPr="00E43E8B" w:rsidRDefault="00D45C8C"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7E4A94">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24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49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5E06944B" w14:textId="14BD7A4B" w:rsidR="00BB53CD" w:rsidRPr="00E43E8B" w:rsidRDefault="00D45C8C" w:rsidP="00D45C8C">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7E4A94">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sentence "The Link ID subfield indicates the link identifier of the AP that transmits the Basic variant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49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1B3B11CC" w14:textId="310CB37E" w:rsidR="00BB53CD" w:rsidRDefault="00D45C8C" w:rsidP="00D45C8C">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6" w:author="Abhishek Patil" w:date="2021-07-31T13:26: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format of the Link ID Info subfield is defined in Figure 9-788ej (Link ID info subfield format). The Link ID subfield </w:t>
      </w:r>
      <w:ins w:id="17"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8"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9" w:author="Abhishek Patil" w:date="2021-08-11T09:41:00Z">
        <w:r w:rsidR="00353C08">
          <w:rPr>
            <w:rFonts w:eastAsia="Times New Roman"/>
          </w:rPr>
          <w:t xml:space="preserve"> AP</w:t>
        </w:r>
      </w:ins>
      <w:ins w:id="20" w:author="Abhishek Patil" w:date="2021-07-31T13:26:00Z">
        <w:r w:rsidR="00276B75" w:rsidRPr="000A5E3E">
          <w:rPr>
            <w:rFonts w:eastAsia="Times New Roman"/>
          </w:rPr>
          <w:t xml:space="preserve"> MLD</w:t>
        </w:r>
      </w:ins>
      <w:ins w:id="21"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2" w:author="Abhishek Patil" w:date="2021-07-31T13:26:00Z">
        <w:r w:rsidR="00276B75" w:rsidRPr="000A5E3E">
          <w:rPr>
            <w:rFonts w:eastAsia="Times New Roman"/>
          </w:rPr>
          <w:t xml:space="preserve">described in the </w:t>
        </w:r>
      </w:ins>
      <w:ins w:id="23" w:author="Abhishek Patil" w:date="2021-07-31T13:31:00Z">
        <w:r w:rsidR="00DA337B" w:rsidRPr="000A5E3E">
          <w:rPr>
            <w:rFonts w:eastAsia="Times New Roman"/>
          </w:rPr>
          <w:t xml:space="preserve">Basic variant </w:t>
        </w:r>
      </w:ins>
      <w:proofErr w:type="gramStart"/>
      <w:ins w:id="24" w:author="Abhishek Patil" w:date="2021-07-31T13:26:00Z">
        <w:r w:rsidR="00276B75" w:rsidRPr="000A5E3E">
          <w:rPr>
            <w:rFonts w:eastAsia="Times New Roman"/>
          </w:rPr>
          <w:t>Multi-Link</w:t>
        </w:r>
        <w:proofErr w:type="gramEnd"/>
        <w:r w:rsidR="00276B75" w:rsidRPr="000A5E3E">
          <w:rPr>
            <w:rFonts w:eastAsia="Times New Roman"/>
          </w:rPr>
          <w:t xml:space="preserve"> element</w:t>
        </w:r>
        <w:r w:rsidR="00276B75">
          <w:rPr>
            <w:rFonts w:eastAsia="Times New Roman"/>
          </w:rPr>
          <w:t xml:space="preserve"> and</w:t>
        </w:r>
      </w:ins>
      <w:ins w:id="25" w:author="Abhishek Patil" w:date="2021-07-31T13:29:00Z">
        <w:r w:rsidR="006F27F3">
          <w:rPr>
            <w:rFonts w:eastAsia="Times New Roman"/>
          </w:rPr>
          <w:t xml:space="preserve"> </w:t>
        </w:r>
      </w:ins>
      <w:ins w:id="26" w:author="Abhishek Patil" w:date="2021-08-11T09:42:00Z">
        <w:r w:rsidR="00210F08">
          <w:rPr>
            <w:rFonts w:eastAsia="Times New Roman"/>
          </w:rPr>
          <w:t xml:space="preserve">satisfies </w:t>
        </w:r>
      </w:ins>
      <w:ins w:id="27" w:author="Abhishek Patil" w:date="2021-08-03T22:17:00Z">
        <w:r w:rsidR="00E0691F">
          <w:rPr>
            <w:rFonts w:eastAsia="Times New Roman"/>
          </w:rPr>
          <w:t>one of the following</w:t>
        </w:r>
      </w:ins>
      <w:ins w:id="28"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9" w:author="Abhishek Patil" w:date="2021-08-03T22:17:00Z"/>
          <w:rFonts w:eastAsia="Times New Roman"/>
        </w:rPr>
      </w:pPr>
      <w:ins w:id="30" w:author="Abhishek Patil" w:date="2021-08-11T09:44:00Z">
        <w:r>
          <w:rPr>
            <w:rFonts w:eastAsia="Times New Roman"/>
          </w:rPr>
          <w:t xml:space="preserve">It is </w:t>
        </w:r>
      </w:ins>
      <w:ins w:id="31" w:author="Abhishek Patil" w:date="2021-08-03T22:14:00Z">
        <w:r w:rsidR="00594339">
          <w:rPr>
            <w:rFonts w:eastAsia="Times New Roman"/>
          </w:rPr>
          <w:t>the AP</w:t>
        </w:r>
      </w:ins>
      <w:ins w:id="32" w:author="Abhishek Patil" w:date="2021-08-03T22:25:00Z">
        <w:r w:rsidR="00C436C3">
          <w:rPr>
            <w:rFonts w:eastAsia="Times New Roman"/>
          </w:rPr>
          <w:t xml:space="preserve"> </w:t>
        </w:r>
      </w:ins>
      <w:r w:rsidR="000A5E3E" w:rsidRPr="000A5E3E">
        <w:rPr>
          <w:rFonts w:eastAsia="Times New Roman"/>
        </w:rPr>
        <w:t xml:space="preserve">that </w:t>
      </w:r>
      <w:del w:id="33" w:author="Abhishek Patil" w:date="2021-07-31T13:29:00Z">
        <w:r w:rsidR="000A5E3E" w:rsidRPr="000A5E3E" w:rsidDel="00514F46">
          <w:rPr>
            <w:rFonts w:eastAsia="Times New Roman"/>
          </w:rPr>
          <w:delText xml:space="preserve">transmits </w:delText>
        </w:r>
      </w:del>
      <w:ins w:id="34"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 xml:space="preserve">the Basic variant </w:t>
      </w:r>
      <w:proofErr w:type="gramStart"/>
      <w:r w:rsidR="000A5E3E" w:rsidRPr="000A5E3E">
        <w:rPr>
          <w:rFonts w:eastAsia="Times New Roman"/>
        </w:rPr>
        <w:t>Multi-Link</w:t>
      </w:r>
      <w:proofErr w:type="gramEnd"/>
      <w:r w:rsidR="000A5E3E" w:rsidRPr="000A5E3E">
        <w:rPr>
          <w:rFonts w:eastAsia="Times New Roman"/>
        </w:rPr>
        <w:t xml:space="preserve"> element</w:t>
      </w:r>
      <w:del w:id="35" w:author="Abhishek Patil" w:date="2021-08-11T09:44:00Z">
        <w:r w:rsidR="000A5E3E" w:rsidRPr="000A5E3E" w:rsidDel="004072C4">
          <w:rPr>
            <w:rFonts w:eastAsia="Times New Roman"/>
          </w:rPr>
          <w:delText xml:space="preserve"> </w:delText>
        </w:r>
      </w:del>
      <w:ins w:id="36"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7" w:author="Abhishek Patil" w:date="2021-07-31T13:30:00Z"/>
          <w:rFonts w:eastAsia="Times New Roman"/>
        </w:rPr>
      </w:pPr>
      <w:ins w:id="38" w:author="Abhishek Patil" w:date="2021-08-11T09:44:00Z">
        <w:r>
          <w:rPr>
            <w:rFonts w:eastAsia="Times New Roman"/>
          </w:rPr>
          <w:t xml:space="preserve">It is </w:t>
        </w:r>
      </w:ins>
      <w:ins w:id="39" w:author="Abhishek Patil" w:date="2021-08-03T22:18:00Z">
        <w:r w:rsidR="007F2EE8">
          <w:rPr>
            <w:rFonts w:eastAsia="Times New Roman"/>
          </w:rPr>
          <w:t xml:space="preserve">the AP </w:t>
        </w:r>
      </w:ins>
      <w:ins w:id="40" w:author="Abhishek Patil" w:date="2021-07-31T13:31:00Z">
        <w:r w:rsidR="00CE7287">
          <w:rPr>
            <w:rFonts w:eastAsia="Times New Roman"/>
          </w:rPr>
          <w:t xml:space="preserve">that </w:t>
        </w:r>
      </w:ins>
      <w:del w:id="41" w:author="Abhishek Patil" w:date="2021-07-31T10:46:00Z">
        <w:r w:rsidR="000A5E3E" w:rsidRPr="000A5E3E" w:rsidDel="002672DA">
          <w:rPr>
            <w:rFonts w:eastAsia="Times New Roman"/>
          </w:rPr>
          <w:delText>or t</w:delText>
        </w:r>
      </w:del>
      <w:del w:id="42" w:author="Abhishek Patil" w:date="2021-07-31T13:30:00Z">
        <w:r w:rsidR="000A5E3E" w:rsidRPr="000A5E3E" w:rsidDel="003A3163">
          <w:rPr>
            <w:rFonts w:eastAsia="Times New Roman"/>
          </w:rPr>
          <w:delText xml:space="preserve">he </w:delText>
        </w:r>
      </w:del>
      <w:ins w:id="43" w:author="Abhishek Patil" w:date="2021-07-31T10:50:00Z">
        <w:r w:rsidR="00654030">
          <w:rPr>
            <w:rFonts w:eastAsia="Times New Roman"/>
          </w:rPr>
          <w:t>correspond</w:t>
        </w:r>
      </w:ins>
      <w:ins w:id="44" w:author="Abhishek Patil" w:date="2021-07-31T13:31:00Z">
        <w:r w:rsidR="00CE7287">
          <w:rPr>
            <w:rFonts w:eastAsia="Times New Roman"/>
          </w:rPr>
          <w:t>s</w:t>
        </w:r>
      </w:ins>
      <w:ins w:id="45" w:author="Abhishek Patil" w:date="2021-07-31T10:50:00Z">
        <w:r w:rsidR="00654030">
          <w:rPr>
            <w:rFonts w:eastAsia="Times New Roman"/>
          </w:rPr>
          <w:t xml:space="preserve"> to </w:t>
        </w:r>
      </w:ins>
      <w:ins w:id="46" w:author="Abhishek Patil" w:date="2021-08-03T22:18:00Z">
        <w:r w:rsidR="007F2EE8">
          <w:rPr>
            <w:rFonts w:eastAsia="Times New Roman"/>
          </w:rPr>
          <w:t xml:space="preserve">a </w:t>
        </w:r>
      </w:ins>
      <w:r w:rsidR="000A5E3E" w:rsidRPr="000A5E3E">
        <w:rPr>
          <w:rFonts w:eastAsia="Times New Roman"/>
        </w:rPr>
        <w:t xml:space="preserve">nontransmitted BSSID </w:t>
      </w:r>
      <w:ins w:id="47" w:author="Abhishek Patil" w:date="2021-07-31T11:02:00Z">
        <w:r w:rsidR="00B12461">
          <w:rPr>
            <w:rFonts w:eastAsia="Times New Roman"/>
          </w:rPr>
          <w:t xml:space="preserve">that is a member of </w:t>
        </w:r>
      </w:ins>
      <w:del w:id="48"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9" w:author="Abhishek Patil" w:date="2021-07-31T11:05:00Z">
        <w:r w:rsidR="000A5E3E" w:rsidRPr="000A5E3E" w:rsidDel="003D109F">
          <w:rPr>
            <w:rFonts w:eastAsia="Times New Roman"/>
          </w:rPr>
          <w:delText xml:space="preserve">transmits </w:delText>
        </w:r>
      </w:del>
      <w:ins w:id="50"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1" w:author="Abhishek Patil" w:date="2021-07-31T10:51:00Z">
        <w:r w:rsidR="00520666">
          <w:rPr>
            <w:rFonts w:eastAsia="Times New Roman"/>
          </w:rPr>
          <w:t xml:space="preserve">Multiple BSSID element </w:t>
        </w:r>
        <w:r w:rsidR="00525131">
          <w:rPr>
            <w:rFonts w:eastAsia="Times New Roman"/>
          </w:rPr>
          <w:t xml:space="preserve">containing the </w:t>
        </w:r>
      </w:ins>
      <w:ins w:id="52" w:author="Abhishek Patil" w:date="2021-08-11T09:55:00Z">
        <w:r w:rsidR="00E35EF3">
          <w:rPr>
            <w:rFonts w:eastAsia="Times New Roman"/>
          </w:rPr>
          <w:t xml:space="preserve">profile for the nontransmitted BSSID </w:t>
        </w:r>
      </w:ins>
      <w:ins w:id="53" w:author="Abhishek Patil" w:date="2021-07-31T11:03:00Z">
        <w:r w:rsidR="00B52031">
          <w:rPr>
            <w:rFonts w:eastAsia="Times New Roman"/>
          </w:rPr>
          <w:t xml:space="preserve">which includes the </w:t>
        </w:r>
      </w:ins>
      <w:r w:rsidR="000A5E3E" w:rsidRPr="000A5E3E">
        <w:rPr>
          <w:rFonts w:eastAsia="Times New Roman"/>
        </w:rPr>
        <w:t>Basic variant Multi-</w:t>
      </w:r>
      <w:del w:id="54"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5"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lastRenderedPageBreak/>
        <w:t xml:space="preserve">Link ID Info subfield in the Common info field is not present if the Basic variant </w:t>
      </w:r>
      <w:proofErr w:type="gramStart"/>
      <w:r w:rsidRPr="000A5E3E">
        <w:rPr>
          <w:rFonts w:eastAsia="Times New Roman"/>
        </w:rPr>
        <w:t>Multi-Link</w:t>
      </w:r>
      <w:proofErr w:type="gramEnd"/>
      <w:r w:rsidRPr="000A5E3E">
        <w:rPr>
          <w:rFonts w:eastAsia="Times New Roman"/>
        </w:rPr>
        <w:t xml:space="preserve">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6" w:author="Abhishek Patil" w:date="2021-07-31T13:18: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BSS Parameters Change Count subfield in the Common Info field is </w:t>
      </w:r>
      <w:ins w:id="57"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8" w:author="Abhishek Patil" w:date="2021-07-31T13:16:00Z">
        <w:r w:rsidR="00A0487B">
          <w:rPr>
            <w:rFonts w:eastAsia="Times New Roman"/>
          </w:rPr>
          <w:t xml:space="preserve">. </w:t>
        </w:r>
      </w:ins>
      <w:del w:id="59" w:author="Abhishek Patil" w:date="2021-07-31T13:10:00Z">
        <w:r w:rsidR="000A5E3E" w:rsidRPr="000A5E3E" w:rsidDel="00C730D3">
          <w:rPr>
            <w:rFonts w:eastAsia="Times New Roman"/>
          </w:rPr>
          <w:delText>, that</w:delText>
        </w:r>
      </w:del>
      <w:ins w:id="60" w:author="Abhishek Patil" w:date="2021-07-31T13:10:00Z">
        <w:r w:rsidR="00C730D3">
          <w:rPr>
            <w:rFonts w:eastAsia="Times New Roman"/>
          </w:rPr>
          <w:t>The value carried</w:t>
        </w:r>
      </w:ins>
      <w:ins w:id="61" w:author="Abhishek Patil" w:date="2021-07-31T13:11:00Z">
        <w:r w:rsidR="00C730D3">
          <w:rPr>
            <w:rFonts w:eastAsia="Times New Roman"/>
          </w:rPr>
          <w:t xml:space="preserve"> in the </w:t>
        </w:r>
      </w:ins>
      <w:ins w:id="62" w:author="Abhishek Patil" w:date="2021-07-31T13:10:00Z">
        <w:r w:rsidR="00C730D3">
          <w:rPr>
            <w:rFonts w:eastAsia="Times New Roman"/>
          </w:rPr>
          <w:t>subfield</w:t>
        </w:r>
      </w:ins>
      <w:ins w:id="63" w:author="Abhishek Patil" w:date="2021-07-31T13:11:00Z">
        <w:r w:rsidR="00C730D3">
          <w:rPr>
            <w:rFonts w:eastAsia="Times New Roman"/>
          </w:rPr>
          <w:t xml:space="preserve"> is</w:t>
        </w:r>
      </w:ins>
      <w:r w:rsidR="000A5E3E" w:rsidRPr="000A5E3E">
        <w:rPr>
          <w:rFonts w:eastAsia="Times New Roman"/>
        </w:rPr>
        <w:t xml:space="preserve"> </w:t>
      </w:r>
      <w:del w:id="64" w:author="Abhishek Patil" w:date="2021-07-31T13:11:00Z">
        <w:r w:rsidR="000A5E3E" w:rsidRPr="000A5E3E" w:rsidDel="00C730D3">
          <w:rPr>
            <w:rFonts w:eastAsia="Times New Roman"/>
          </w:rPr>
          <w:delText xml:space="preserve">increments </w:delText>
        </w:r>
      </w:del>
      <w:ins w:id="65"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6" w:author="Abhishek Patil" w:date="2021-07-31T13:21:00Z">
        <w:r w:rsidR="00375067">
          <w:rPr>
            <w:rFonts w:eastAsia="Times New Roman"/>
          </w:rPr>
          <w:t xml:space="preserve"> (as defined in 11.2.3.15 (TIM Broadcast</w:t>
        </w:r>
      </w:ins>
      <w:ins w:id="67" w:author="Abhishek Patil" w:date="2021-07-31T13:22:00Z">
        <w:r w:rsidR="0038352E">
          <w:rPr>
            <w:rFonts w:eastAsia="Times New Roman"/>
          </w:rPr>
          <w:t>)</w:t>
        </w:r>
      </w:ins>
      <w:ins w:id="68" w:author="Abhishek Patil" w:date="2021-07-31T13:21:00Z">
        <w:r w:rsidR="00375067">
          <w:rPr>
            <w:rFonts w:eastAsia="Times New Roman"/>
          </w:rPr>
          <w:t>)</w:t>
        </w:r>
      </w:ins>
      <w:r w:rsidR="000A5E3E" w:rsidRPr="000A5E3E">
        <w:rPr>
          <w:rFonts w:eastAsia="Times New Roman"/>
        </w:rPr>
        <w:t xml:space="preserve"> occurs to the operational parameters for the AP</w:t>
      </w:r>
      <w:ins w:id="69" w:author="Abhishek Patil" w:date="2021-07-31T13:24:00Z">
        <w:r w:rsidR="00F21CB9">
          <w:rPr>
            <w:rFonts w:eastAsia="Times New Roman"/>
          </w:rPr>
          <w:t xml:space="preserve"> that is </w:t>
        </w:r>
        <w:r w:rsidR="00F21CB9" w:rsidRPr="0038352E">
          <w:rPr>
            <w:rFonts w:eastAsia="Times New Roman"/>
          </w:rPr>
          <w:t xml:space="preserve">affiliated with an </w:t>
        </w:r>
      </w:ins>
      <w:ins w:id="70" w:author="Abhishek Patil" w:date="2021-08-11T09:57:00Z">
        <w:r w:rsidR="00DB5170">
          <w:rPr>
            <w:rFonts w:eastAsia="Times New Roman"/>
          </w:rPr>
          <w:t xml:space="preserve">AP </w:t>
        </w:r>
      </w:ins>
      <w:ins w:id="71" w:author="Abhishek Patil" w:date="2021-07-31T13:24:00Z">
        <w:r w:rsidR="00F21CB9" w:rsidRPr="0038352E">
          <w:rPr>
            <w:rFonts w:eastAsia="Times New Roman"/>
          </w:rPr>
          <w:t xml:space="preserve">MLD </w:t>
        </w:r>
      </w:ins>
      <w:ins w:id="72" w:author="Abhishek Patil" w:date="2021-08-03T22:19:00Z">
        <w:r w:rsidR="00B9096B">
          <w:rPr>
            <w:rFonts w:eastAsia="Times New Roman"/>
          </w:rPr>
          <w:t>which</w:t>
        </w:r>
      </w:ins>
      <w:ins w:id="73" w:author="Abhishek Patil" w:date="2021-07-31T13:24:00Z">
        <w:r w:rsidR="00F21CB9" w:rsidRPr="0038352E">
          <w:rPr>
            <w:rFonts w:eastAsia="Times New Roman"/>
          </w:rPr>
          <w:t xml:space="preserve"> is described in the </w:t>
        </w:r>
      </w:ins>
      <w:ins w:id="74" w:author="Abhishek Patil" w:date="2021-07-31T13:32:00Z">
        <w:r w:rsidR="00DA337B" w:rsidRPr="000A5E3E">
          <w:rPr>
            <w:rFonts w:eastAsia="Times New Roman"/>
          </w:rPr>
          <w:t>Basic variant</w:t>
        </w:r>
        <w:r w:rsidR="00DA337B" w:rsidRPr="0038352E">
          <w:rPr>
            <w:rFonts w:eastAsia="Times New Roman"/>
          </w:rPr>
          <w:t xml:space="preserve"> </w:t>
        </w:r>
      </w:ins>
      <w:proofErr w:type="gramStart"/>
      <w:ins w:id="75" w:author="Abhishek Patil" w:date="2021-07-31T13:24:00Z">
        <w:r w:rsidR="00F21CB9" w:rsidRPr="0038352E">
          <w:rPr>
            <w:rFonts w:eastAsia="Times New Roman"/>
          </w:rPr>
          <w:t>Multi-Link</w:t>
        </w:r>
        <w:proofErr w:type="gramEnd"/>
        <w:r w:rsidR="00F21CB9" w:rsidRPr="0038352E">
          <w:rPr>
            <w:rFonts w:eastAsia="Times New Roman"/>
          </w:rPr>
          <w:t xml:space="preserve"> element</w:t>
        </w:r>
        <w:r w:rsidR="00454DF9">
          <w:rPr>
            <w:rFonts w:eastAsia="Times New Roman"/>
          </w:rPr>
          <w:t xml:space="preserve"> and</w:t>
        </w:r>
      </w:ins>
      <w:ins w:id="76" w:author="Abhishek Patil" w:date="2021-07-31T13:32:00Z">
        <w:r w:rsidR="000D01B6">
          <w:rPr>
            <w:rFonts w:eastAsia="Times New Roman"/>
          </w:rPr>
          <w:t xml:space="preserve"> </w:t>
        </w:r>
      </w:ins>
      <w:ins w:id="77" w:author="Abhishek Patil" w:date="2021-08-11T09:56:00Z">
        <w:r w:rsidR="00973C37">
          <w:rPr>
            <w:rFonts w:eastAsia="Times New Roman"/>
          </w:rPr>
          <w:t>satisfies</w:t>
        </w:r>
      </w:ins>
      <w:ins w:id="78" w:author="Abhishek Patil" w:date="2021-07-31T13:32:00Z">
        <w:r w:rsidR="000D01B6">
          <w:rPr>
            <w:rFonts w:eastAsia="Times New Roman"/>
          </w:rPr>
          <w:t xml:space="preserve"> </w:t>
        </w:r>
      </w:ins>
      <w:ins w:id="79" w:author="Abhishek Patil" w:date="2021-08-03T22:19:00Z">
        <w:r w:rsidR="00B9096B">
          <w:rPr>
            <w:rFonts w:eastAsia="Times New Roman"/>
          </w:rPr>
          <w:t>one of the following</w:t>
        </w:r>
      </w:ins>
      <w:ins w:id="80"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1" w:author="Abhishek Patil" w:date="2021-08-03T22:20:00Z"/>
          <w:rFonts w:eastAsia="Times New Roman"/>
        </w:rPr>
      </w:pPr>
      <w:ins w:id="82" w:author="Abhishek Patil" w:date="2021-08-11T09:56:00Z">
        <w:r>
          <w:rPr>
            <w:rFonts w:eastAsia="Times New Roman"/>
          </w:rPr>
          <w:t xml:space="preserve">It is </w:t>
        </w:r>
      </w:ins>
      <w:ins w:id="83" w:author="Abhishek Patil" w:date="2021-08-03T22:19:00Z">
        <w:r w:rsidR="00A53EC0">
          <w:rPr>
            <w:rFonts w:eastAsia="Times New Roman"/>
          </w:rPr>
          <w:t xml:space="preserve">the AP </w:t>
        </w:r>
      </w:ins>
      <w:r w:rsidR="000A5E3E" w:rsidRPr="000A5E3E">
        <w:rPr>
          <w:rFonts w:eastAsia="Times New Roman"/>
        </w:rPr>
        <w:t xml:space="preserve">that </w:t>
      </w:r>
      <w:del w:id="84" w:author="Abhishek Patil" w:date="2021-08-03T22:20:00Z">
        <w:r w:rsidR="000A5E3E" w:rsidRPr="000A5E3E" w:rsidDel="00A53EC0">
          <w:rPr>
            <w:rFonts w:eastAsia="Times New Roman"/>
          </w:rPr>
          <w:delText xml:space="preserve">transmits </w:delText>
        </w:r>
      </w:del>
      <w:ins w:id="85"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 xml:space="preserve">the Basic variant </w:t>
      </w:r>
      <w:proofErr w:type="gramStart"/>
      <w:r w:rsidR="000A5E3E" w:rsidRPr="000A5E3E">
        <w:rPr>
          <w:rFonts w:eastAsia="Times New Roman"/>
        </w:rPr>
        <w:t>Multi-Link</w:t>
      </w:r>
      <w:proofErr w:type="gramEnd"/>
      <w:r w:rsidR="000A5E3E" w:rsidRPr="000A5E3E">
        <w:rPr>
          <w:rFonts w:eastAsia="Times New Roman"/>
        </w:rPr>
        <w:t xml:space="preserve"> element</w:t>
      </w:r>
      <w:del w:id="86" w:author="Abhishek Patil" w:date="2021-08-11T09:56:00Z">
        <w:r w:rsidR="000A5E3E" w:rsidRPr="000A5E3E" w:rsidDel="00973C37">
          <w:rPr>
            <w:rFonts w:eastAsia="Times New Roman"/>
          </w:rPr>
          <w:delText xml:space="preserve"> </w:delText>
        </w:r>
      </w:del>
      <w:ins w:id="87" w:author="Abhishek Patil" w:date="2021-08-03T22:20:00Z">
        <w:r w:rsidR="00EB52C8">
          <w:rPr>
            <w:rFonts w:eastAsia="Times New Roman"/>
          </w:rPr>
          <w:t>.</w:t>
        </w:r>
      </w:ins>
    </w:p>
    <w:p w14:paraId="74273DFE" w14:textId="1431FFE1" w:rsidR="00375067" w:rsidRDefault="00973C37" w:rsidP="00D257B6">
      <w:pPr>
        <w:pStyle w:val="T"/>
        <w:numPr>
          <w:ilvl w:val="0"/>
          <w:numId w:val="44"/>
        </w:numPr>
        <w:suppressAutoHyphens/>
        <w:spacing w:before="0" w:after="0" w:line="240" w:lineRule="auto"/>
        <w:ind w:left="216" w:hanging="216"/>
        <w:rPr>
          <w:ins w:id="88" w:author="Abhishek Patil" w:date="2021-07-31T13:21:00Z"/>
          <w:rFonts w:eastAsia="Times New Roman"/>
        </w:rPr>
      </w:pPr>
      <w:ins w:id="89" w:author="Abhishek Patil" w:date="2021-08-11T09:56:00Z">
        <w:r>
          <w:rPr>
            <w:rFonts w:eastAsia="Times New Roman"/>
          </w:rPr>
          <w:t xml:space="preserve">It is </w:t>
        </w:r>
      </w:ins>
      <w:ins w:id="90" w:author="Abhishek Patil" w:date="2021-08-03T22:21:00Z">
        <w:r w:rsidR="004821F8">
          <w:rPr>
            <w:rFonts w:eastAsia="Times New Roman"/>
          </w:rPr>
          <w:t xml:space="preserve">the AP </w:t>
        </w:r>
      </w:ins>
      <w:ins w:id="91" w:author="Abhishek Patil" w:date="2021-07-31T13:20:00Z">
        <w:r w:rsidR="000C5FA3">
          <w:rPr>
            <w:rFonts w:eastAsia="Times New Roman"/>
          </w:rPr>
          <w:t>that</w:t>
        </w:r>
      </w:ins>
      <w:ins w:id="92" w:author="Abhishek Patil" w:date="2021-07-31T13:19:00Z">
        <w:r w:rsidR="000C5FA3" w:rsidRPr="000C5FA3">
          <w:rPr>
            <w:rFonts w:eastAsia="Times New Roman"/>
          </w:rPr>
          <w:t xml:space="preserve"> corresponds to </w:t>
        </w:r>
      </w:ins>
      <w:del w:id="93" w:author="Abhishek Patil" w:date="2021-07-31T13:19:00Z">
        <w:r w:rsidR="000A5E3E" w:rsidRPr="000C5FA3" w:rsidDel="000C5FA3">
          <w:rPr>
            <w:rFonts w:eastAsia="Times New Roman"/>
          </w:rPr>
          <w:delText xml:space="preserve">or </w:delText>
        </w:r>
      </w:del>
      <w:del w:id="94" w:author="Abhishek Patil" w:date="2021-08-03T22:22:00Z">
        <w:r w:rsidR="000A5E3E" w:rsidRPr="000C5FA3" w:rsidDel="00EA2FF1">
          <w:rPr>
            <w:rFonts w:eastAsia="Times New Roman"/>
          </w:rPr>
          <w:delText xml:space="preserve">the </w:delText>
        </w:r>
      </w:del>
      <w:ins w:id="95" w:author="Abhishek Patil" w:date="2021-08-03T22:22:00Z">
        <w:r w:rsidR="00EA2FF1">
          <w:rPr>
            <w:rFonts w:eastAsia="Times New Roman"/>
          </w:rPr>
          <w:t xml:space="preserve">a </w:t>
        </w:r>
      </w:ins>
      <w:r w:rsidR="000A5E3E" w:rsidRPr="000C5FA3">
        <w:rPr>
          <w:rFonts w:eastAsia="Times New Roman"/>
        </w:rPr>
        <w:t xml:space="preserve">nontransmitted BSSID </w:t>
      </w:r>
      <w:del w:id="96" w:author="Abhishek Patil" w:date="2021-08-03T22:22:00Z">
        <w:r w:rsidR="000A5E3E" w:rsidRPr="000C5FA3" w:rsidDel="00F507BF">
          <w:rPr>
            <w:rFonts w:eastAsia="Times New Roman"/>
          </w:rPr>
          <w:delText xml:space="preserve">in </w:delText>
        </w:r>
      </w:del>
      <w:ins w:id="97"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8" w:author="Abhishek Patil" w:date="2021-07-31T13:24:00Z">
        <w:r w:rsidR="000A5E3E" w:rsidRPr="000C5FA3" w:rsidDel="00454DF9">
          <w:rPr>
            <w:rFonts w:eastAsia="Times New Roman"/>
          </w:rPr>
          <w:delText xml:space="preserve">transmits </w:delText>
        </w:r>
      </w:del>
      <w:ins w:id="99"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0" w:author="Abhishek Patil" w:date="2021-07-31T13:24:00Z">
        <w:r w:rsidR="000F7568">
          <w:rPr>
            <w:rFonts w:eastAsia="Times New Roman"/>
          </w:rPr>
          <w:t xml:space="preserve">Multiple BSSID element containing the </w:t>
        </w:r>
      </w:ins>
      <w:ins w:id="101" w:author="Abhishek Patil" w:date="2021-08-11T09:57:00Z">
        <w:r>
          <w:rPr>
            <w:rFonts w:eastAsia="Times New Roman"/>
          </w:rPr>
          <w:t xml:space="preserve">profile </w:t>
        </w:r>
        <w:r w:rsidR="00371E71">
          <w:rPr>
            <w:rFonts w:eastAsia="Times New Roman"/>
          </w:rPr>
          <w:t>for the nontransmitted BSSID</w:t>
        </w:r>
        <w:r w:rsidR="00DB5170">
          <w:rPr>
            <w:rFonts w:eastAsia="Times New Roman"/>
          </w:rPr>
          <w:t xml:space="preserve"> </w:t>
        </w:r>
      </w:ins>
      <w:ins w:id="102"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3" w:author="Abhishek Patil" w:date="2021-07-31T13:25:00Z">
        <w:r w:rsidR="000A5E3E" w:rsidRPr="00454DF9" w:rsidDel="000F7568">
          <w:rPr>
            <w:rFonts w:eastAsia="Times New Roman"/>
          </w:rPr>
          <w:delText xml:space="preserve"> </w:delText>
        </w:r>
      </w:del>
      <w:del w:id="104"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5"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 xml:space="preserve">The BSS Parameters Change Count subfield in the Common info field is not present if the Basic variant </w:t>
      </w:r>
      <w:proofErr w:type="gramStart"/>
      <w:r w:rsidRPr="000C5FA3">
        <w:rPr>
          <w:rFonts w:eastAsia="Times New Roman"/>
        </w:rPr>
        <w:t>Multi-Link</w:t>
      </w:r>
      <w:proofErr w:type="gramEnd"/>
      <w:r w:rsidRPr="000C5FA3">
        <w:rPr>
          <w:rFonts w:eastAsia="Times New Roman"/>
        </w:rPr>
        <w:t xml:space="preserve">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w:t>
            </w:r>
            <w:proofErr w:type="gramStart"/>
            <w:r w:rsidR="00E03418" w:rsidRPr="00E03418">
              <w:rPr>
                <w:rFonts w:ascii="Times New Roman" w:hAnsi="Times New Roman" w:cs="Times New Roman"/>
                <w:bCs/>
                <w:sz w:val="16"/>
                <w:szCs w:val="16"/>
              </w:rPr>
              <w:t>Multi-Link</w:t>
            </w:r>
            <w:proofErr w:type="gramEnd"/>
            <w:r w:rsidR="00E03418" w:rsidRPr="00E03418">
              <w:rPr>
                <w:rFonts w:ascii="Times New Roman" w:hAnsi="Times New Roman" w:cs="Times New Roman"/>
                <w:bCs/>
                <w:sz w:val="16"/>
                <w:szCs w:val="16"/>
              </w:rPr>
              <w:t xml:space="preserve">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1C47AA4E" w:rsidR="00C374A5" w:rsidRPr="00E03418" w:rsidRDefault="00C374A5"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04890DDA" w:rsidR="00FA36F8" w:rsidRPr="00AC264D" w:rsidRDefault="00FA36F8"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 xml:space="preserve">is moved to MLD Capabilities field of Basic variant </w:t>
            </w:r>
            <w:proofErr w:type="gramStart"/>
            <w:r w:rsidR="00D50697">
              <w:rPr>
                <w:rFonts w:ascii="Times New Roman" w:hAnsi="Times New Roman" w:cs="Times New Roman"/>
                <w:bCs/>
                <w:sz w:val="16"/>
                <w:szCs w:val="16"/>
              </w:rPr>
              <w:t>Multi-Link</w:t>
            </w:r>
            <w:proofErr w:type="gramEnd"/>
            <w:r w:rsidR="00D50697">
              <w:rPr>
                <w:rFonts w:ascii="Times New Roman" w:hAnsi="Times New Roman" w:cs="Times New Roman"/>
                <w:bCs/>
                <w:sz w:val="16"/>
                <w:szCs w:val="16"/>
              </w:rPr>
              <w:t xml:space="preserve">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25DE6946" w:rsidR="000B25DF" w:rsidRPr="004D6B67" w:rsidRDefault="006A62D4" w:rsidP="006A62D4">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approved doc 11-21/1206r4 </w:t>
            </w:r>
            <w:r w:rsidR="0016684F">
              <w:rPr>
                <w:rFonts w:ascii="Times New Roman" w:hAnsi="Times New Roman" w:cs="Times New Roman"/>
                <w:b/>
                <w:sz w:val="16"/>
                <w:szCs w:val="16"/>
              </w:rPr>
              <w:t>(</w:t>
            </w:r>
            <w:proofErr w:type="spellStart"/>
            <w:r w:rsidR="0016684F">
              <w:rPr>
                <w:rFonts w:ascii="Times New Roman" w:hAnsi="Times New Roman" w:cs="Times New Roman"/>
                <w:b/>
                <w:sz w:val="16"/>
                <w:szCs w:val="16"/>
              </w:rPr>
              <w:t>Yunbo</w:t>
            </w:r>
            <w:proofErr w:type="spellEnd"/>
            <w:r w:rsidR="0016684F">
              <w:rPr>
                <w:rFonts w:ascii="Times New Roman" w:hAnsi="Times New Roman" w:cs="Times New Roman"/>
                <w:b/>
                <w:sz w:val="16"/>
                <w:szCs w:val="16"/>
              </w:rPr>
              <w:t xml:space="preserve">)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approved doc 11-21/1206r4</w:t>
            </w:r>
            <w:r w:rsidR="0016684F">
              <w:rPr>
                <w:rFonts w:ascii="Times New Roman" w:hAnsi="Times New Roman" w:cs="Times New Roman"/>
                <w:b/>
                <w:sz w:val="16"/>
                <w:szCs w:val="16"/>
              </w:rPr>
              <w:t xml:space="preserve"> (</w:t>
            </w:r>
            <w:proofErr w:type="spellStart"/>
            <w:r w:rsidR="0016684F">
              <w:rPr>
                <w:rFonts w:ascii="Times New Roman" w:hAnsi="Times New Roman" w:cs="Times New Roman"/>
                <w:b/>
                <w:sz w:val="16"/>
                <w:szCs w:val="16"/>
              </w:rPr>
              <w:t>Yunbo</w:t>
            </w:r>
            <w:proofErr w:type="spellEnd"/>
            <w:r w:rsidR="0016684F">
              <w:rPr>
                <w:rFonts w:ascii="Times New Roman" w:hAnsi="Times New Roman" w:cs="Times New Roman"/>
                <w:b/>
                <w:sz w:val="16"/>
                <w:szCs w:val="16"/>
              </w:rPr>
              <w:t xml:space="preserve">)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proofErr w:type="gramStart"/>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proofErr w:type="gramEnd"/>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0" w:author="Abhishek Patil" w:date="2021-07-31T00:36:00Z"/>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2"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3"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proofErr w:type="gramStart"/>
      <w:r>
        <w:rPr>
          <w:rFonts w:ascii="Arial" w:hAnsi="Arial" w:cs="Arial"/>
          <w:b/>
          <w:bCs/>
        </w:rPr>
        <w:t>Multi-Link</w:t>
      </w:r>
      <w:proofErr w:type="gramEnd"/>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proofErr w:type="gramStart"/>
      <w:r>
        <w:rPr>
          <w:rFonts w:ascii="Arial" w:hAnsi="Arial" w:cs="Arial"/>
          <w:b/>
          <w:bCs/>
        </w:rPr>
        <w:t>field</w:t>
      </w:r>
      <w:r w:rsidR="00E76C7A" w:rsidRPr="00A15D4A">
        <w:rPr>
          <w:sz w:val="16"/>
          <w:szCs w:val="16"/>
          <w:highlight w:val="yellow"/>
        </w:rPr>
        <w:t>[</w:t>
      </w:r>
      <w:proofErr w:type="gramEnd"/>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4"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5" w:author="Abhishek Patil" w:date="2021-08-08T16:50:00Z">
              <w:r>
                <w:rPr>
                  <w:rFonts w:eastAsia="Times New Roman"/>
                  <w:sz w:val="18"/>
                  <w:szCs w:val="18"/>
                </w:rPr>
                <w:t>An AP MLD</w:t>
              </w:r>
            </w:ins>
            <w:ins w:id="116"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7"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8" w:author="Abhishek Patil" w:date="2021-07-31T00:36:00Z"/>
                <w:rFonts w:ascii="Times New Roman" w:eastAsia="Times New Roman" w:hAnsi="Times New Roman" w:cs="Times New Roman"/>
                <w:sz w:val="18"/>
                <w:szCs w:val="18"/>
              </w:rPr>
            </w:pPr>
            <w:ins w:id="119" w:author="Abhishek Patil" w:date="2021-07-31T23:57:00Z">
              <w:r>
                <w:rPr>
                  <w:rFonts w:ascii="Times New Roman" w:eastAsia="Times New Roman" w:hAnsi="Times New Roman" w:cs="Times New Roman"/>
                  <w:sz w:val="18"/>
                  <w:szCs w:val="18"/>
                </w:rPr>
                <w:t xml:space="preserve">  </w:t>
              </w:r>
            </w:ins>
            <w:ins w:id="120" w:author="Abhishek Patil" w:date="2021-07-31T00:36:00Z">
              <w:r w:rsidR="005D6851" w:rsidRPr="00834386">
                <w:rPr>
                  <w:rFonts w:ascii="Times New Roman" w:eastAsia="Times New Roman" w:hAnsi="Times New Roman" w:cs="Times New Roman"/>
                  <w:sz w:val="18"/>
                  <w:szCs w:val="18"/>
                </w:rPr>
                <w:t xml:space="preserve">Set to 1 if the </w:t>
              </w:r>
            </w:ins>
            <w:ins w:id="121" w:author="Abhishek Patil" w:date="2021-07-31T23:55:00Z">
              <w:r w:rsidR="009B4924">
                <w:rPr>
                  <w:rFonts w:ascii="Times New Roman" w:eastAsia="Times New Roman" w:hAnsi="Times New Roman" w:cs="Times New Roman"/>
                  <w:sz w:val="18"/>
                  <w:szCs w:val="18"/>
                </w:rPr>
                <w:t>AP</w:t>
              </w:r>
            </w:ins>
            <w:ins w:id="122" w:author="Abhishek Patil" w:date="2021-07-31T00:36:00Z">
              <w:r w:rsidR="005D6851" w:rsidRPr="00834386">
                <w:rPr>
                  <w:rFonts w:ascii="Times New Roman" w:eastAsia="Times New Roman" w:hAnsi="Times New Roman" w:cs="Times New Roman"/>
                  <w:sz w:val="18"/>
                  <w:szCs w:val="18"/>
                </w:rPr>
                <w:t xml:space="preserve"> </w:t>
              </w:r>
            </w:ins>
            <w:ins w:id="123" w:author="Abhishek Patil" w:date="2021-08-03T10:43:00Z">
              <w:r w:rsidR="00C26513">
                <w:rPr>
                  <w:rFonts w:ascii="Times New Roman" w:eastAsia="Times New Roman" w:hAnsi="Times New Roman" w:cs="Times New Roman"/>
                  <w:sz w:val="18"/>
                  <w:szCs w:val="18"/>
                </w:rPr>
                <w:t xml:space="preserve">MLD </w:t>
              </w:r>
            </w:ins>
            <w:ins w:id="124"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5" w:author="Abhishek Patil" w:date="2021-07-31T00:36:00Z"/>
                <w:rFonts w:ascii="Times New Roman" w:eastAsia="Times New Roman" w:hAnsi="Times New Roman" w:cs="Times New Roman"/>
                <w:sz w:val="18"/>
                <w:szCs w:val="18"/>
              </w:rPr>
            </w:pPr>
            <w:ins w:id="126" w:author="Abhishek Patil" w:date="2021-07-31T23:57:00Z">
              <w:r>
                <w:rPr>
                  <w:rFonts w:ascii="Times New Roman" w:eastAsia="Times New Roman" w:hAnsi="Times New Roman" w:cs="Times New Roman"/>
                  <w:sz w:val="18"/>
                  <w:szCs w:val="18"/>
                </w:rPr>
                <w:t xml:space="preserve">  </w:t>
              </w:r>
            </w:ins>
            <w:ins w:id="127"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8"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9" w:author="Abhishek Patil" w:date="2021-08-03T10:48:00Z"/>
                <w:rFonts w:eastAsia="Times New Roman"/>
                <w:sz w:val="18"/>
                <w:szCs w:val="18"/>
              </w:rPr>
            </w:pPr>
            <w:ins w:id="130"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1" w:author="Abhishek Patil" w:date="2021-07-31T23:55:00Z">
              <w:r w:rsidR="002E2903">
                <w:rPr>
                  <w:rFonts w:eastAsia="Times New Roman"/>
                  <w:spacing w:val="-5"/>
                  <w:sz w:val="18"/>
                  <w:szCs w:val="18"/>
                </w:rPr>
                <w:t>for non-AP</w:t>
              </w:r>
            </w:ins>
            <w:ins w:id="132" w:author="Abhishek Patil" w:date="2021-08-03T10:43:00Z">
              <w:r w:rsidR="006E6191">
                <w:rPr>
                  <w:rFonts w:eastAsia="Times New Roman"/>
                  <w:spacing w:val="-5"/>
                  <w:sz w:val="18"/>
                  <w:szCs w:val="18"/>
                </w:rPr>
                <w:t xml:space="preserve"> MLD</w:t>
              </w:r>
            </w:ins>
            <w:ins w:id="133" w:author="Abhishek Patil" w:date="2021-07-31T23:55:00Z">
              <w:r w:rsidR="002E2903">
                <w:rPr>
                  <w:rFonts w:eastAsia="Times New Roman"/>
                  <w:spacing w:val="-5"/>
                  <w:sz w:val="18"/>
                  <w:szCs w:val="18"/>
                </w:rPr>
                <w:t xml:space="preserve"> or </w:t>
              </w:r>
            </w:ins>
            <w:ins w:id="134"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5" w:author="Abhishek Patil" w:date="2021-07-31T23:55:00Z">
              <w:r w:rsidR="009B4924">
                <w:rPr>
                  <w:rFonts w:eastAsia="Times New Roman"/>
                  <w:sz w:val="18"/>
                  <w:szCs w:val="18"/>
                </w:rPr>
                <w:t>t s</w:t>
              </w:r>
            </w:ins>
            <w:ins w:id="136"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7"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8"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9"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40" w:author="Abhishek Patil" w:date="2021-08-15T23:52:00Z">
              <w:r w:rsidR="00450A9E" w:rsidDel="00450A9E">
                <w:rPr>
                  <w:sz w:val="18"/>
                  <w:szCs w:val="18"/>
                  <w:u w:val="none"/>
                </w:rPr>
                <w:delText>2</w:delText>
              </w:r>
            </w:del>
            <w:proofErr w:type="gramStart"/>
            <w:ins w:id="141" w:author="Abhishek Patil" w:date="2021-08-15T23:52:00Z">
              <w:r w:rsidR="00450A9E">
                <w:rPr>
                  <w:sz w:val="18"/>
                  <w:szCs w:val="18"/>
                  <w:u w:val="none"/>
                </w:rPr>
                <w:t>3</w:t>
              </w:r>
            </w:ins>
            <w:r w:rsidR="007F04D5">
              <w:rPr>
                <w:sz w:val="18"/>
                <w:szCs w:val="18"/>
                <w:u w:val="none"/>
              </w:rPr>
              <w:t xml:space="preserve">  B</w:t>
            </w:r>
            <w:proofErr w:type="gramEnd"/>
            <w:r w:rsidR="007F04D5">
              <w:rPr>
                <w:sz w:val="18"/>
                <w:szCs w:val="18"/>
                <w:u w:val="none"/>
              </w:rPr>
              <w:t>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 xml:space="preserve">Maximum Number </w:t>
            </w:r>
            <w:proofErr w:type="gramStart"/>
            <w:r w:rsidRPr="002F70E7">
              <w:rPr>
                <w:sz w:val="18"/>
                <w:szCs w:val="18"/>
                <w:u w:val="none"/>
              </w:rPr>
              <w:t>O</w:t>
            </w:r>
            <w:r>
              <w:rPr>
                <w:sz w:val="18"/>
                <w:szCs w:val="18"/>
                <w:u w:val="none"/>
              </w:rPr>
              <w:t>f</w:t>
            </w:r>
            <w:proofErr w:type="gramEnd"/>
            <w:r>
              <w:rPr>
                <w:sz w:val="18"/>
                <w:szCs w:val="18"/>
                <w:u w:val="none"/>
              </w:rPr>
              <w:t xml:space="preserve">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2"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3"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4" w:author="Abhishek Patil" w:date="2021-07-31T00:43:00Z">
              <w:r w:rsidDel="001451A0">
                <w:rPr>
                  <w:sz w:val="18"/>
                  <w:szCs w:val="18"/>
                  <w:u w:val="none"/>
                </w:rPr>
                <w:delText>4</w:delText>
              </w:r>
            </w:del>
            <w:ins w:id="145"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proofErr w:type="gramStart"/>
      <w:r>
        <w:rPr>
          <w:rFonts w:ascii="Arial" w:hAnsi="Arial" w:cs="Arial"/>
          <w:b/>
          <w:bCs/>
        </w:rPr>
        <w:t>format</w:t>
      </w:r>
      <w:r w:rsidR="00E76C7A" w:rsidRPr="00A15D4A">
        <w:rPr>
          <w:sz w:val="16"/>
          <w:szCs w:val="16"/>
          <w:highlight w:val="yellow"/>
        </w:rPr>
        <w:t>[</w:t>
      </w:r>
      <w:proofErr w:type="gramEnd"/>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An</w:t>
      </w:r>
      <w:proofErr w:type="gramEnd"/>
      <w:r w:rsidRPr="00BC261B">
        <w:rPr>
          <w:rFonts w:ascii="Times New Roman" w:hAnsi="Times New Roman" w:cs="Times New Roman"/>
          <w:color w:val="000000"/>
          <w:sz w:val="20"/>
          <w:szCs w:val="20"/>
        </w:rPr>
        <w:t xml:space="preserve"> </w:t>
      </w:r>
      <w:del w:id="146" w:author="Abhishek Patil" w:date="2021-08-08T16:54:00Z">
        <w:r w:rsidRPr="00BC261B" w:rsidDel="00C473ED">
          <w:rPr>
            <w:rFonts w:ascii="Times New Roman" w:hAnsi="Times New Roman" w:cs="Times New Roman"/>
            <w:color w:val="000000"/>
            <w:sz w:val="20"/>
            <w:szCs w:val="20"/>
          </w:rPr>
          <w:delText xml:space="preserve">EHT </w:delText>
        </w:r>
      </w:del>
      <w:del w:id="147" w:author="Abhishek Patil" w:date="2021-08-08T16:53:00Z">
        <w:r w:rsidRPr="00BC261B" w:rsidDel="008C6198">
          <w:rPr>
            <w:rFonts w:ascii="Times New Roman" w:hAnsi="Times New Roman" w:cs="Times New Roman"/>
            <w:color w:val="000000"/>
            <w:sz w:val="20"/>
            <w:szCs w:val="20"/>
          </w:rPr>
          <w:delText xml:space="preserve">STA </w:delText>
        </w:r>
      </w:del>
      <w:ins w:id="14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9"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0" w:author="Abhishek Patil" w:date="2021-08-03T10:26:00Z">
        <w:r w:rsidRPr="00BC261B" w:rsidDel="00BC261B">
          <w:rPr>
            <w:rFonts w:ascii="Times New Roman" w:hAnsi="Times New Roman" w:cs="Times New Roman"/>
            <w:color w:val="000000"/>
            <w:sz w:val="20"/>
            <w:szCs w:val="20"/>
          </w:rPr>
          <w:delText xml:space="preserve">EHT </w:delText>
        </w:r>
      </w:del>
      <w:ins w:id="151" w:author="Abhishek Patil" w:date="2021-08-03T10:26:00Z">
        <w:r>
          <w:rPr>
            <w:rFonts w:ascii="Times New Roman" w:hAnsi="Times New Roman" w:cs="Times New Roman"/>
            <w:color w:val="000000"/>
            <w:sz w:val="20"/>
            <w:szCs w:val="20"/>
          </w:rPr>
          <w:t>MLD</w:t>
        </w:r>
      </w:ins>
      <w:del w:id="152"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3"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4" w:author="Abhishek Patil" w:date="2021-08-08T16:53:00Z">
        <w:r w:rsidRPr="00BC261B" w:rsidDel="008C6198">
          <w:rPr>
            <w:rFonts w:ascii="Times New Roman" w:hAnsi="Times New Roman" w:cs="Times New Roman"/>
            <w:color w:val="000000"/>
            <w:sz w:val="20"/>
            <w:szCs w:val="20"/>
          </w:rPr>
          <w:delText xml:space="preserve">the </w:delText>
        </w:r>
      </w:del>
      <w:ins w:id="155"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6" w:author="Abhishek Patil" w:date="2021-08-03T10:27:00Z">
        <w:r w:rsidRPr="00BC261B" w:rsidDel="00F96C54">
          <w:rPr>
            <w:rFonts w:ascii="Times New Roman" w:hAnsi="Times New Roman" w:cs="Times New Roman"/>
            <w:color w:val="000000"/>
            <w:sz w:val="20"/>
            <w:szCs w:val="20"/>
          </w:rPr>
          <w:delText>EHT Capabilities</w:delText>
        </w:r>
      </w:del>
      <w:ins w:id="157"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8" w:author="Abhishek Patil" w:date="2021-08-08T16:54:00Z">
        <w:r w:rsidRPr="00BC261B" w:rsidDel="00C473ED">
          <w:rPr>
            <w:rFonts w:ascii="Times New Roman" w:hAnsi="Times New Roman" w:cs="Times New Roman"/>
            <w:color w:val="000000"/>
            <w:sz w:val="20"/>
            <w:szCs w:val="20"/>
          </w:rPr>
          <w:delText xml:space="preserve">EHT </w:delText>
        </w:r>
      </w:del>
      <w:del w:id="159" w:author="Abhishek Patil" w:date="2021-08-08T16:53:00Z">
        <w:r w:rsidRPr="00BC261B" w:rsidDel="008C6198">
          <w:rPr>
            <w:rFonts w:ascii="Times New Roman" w:hAnsi="Times New Roman" w:cs="Times New Roman"/>
            <w:color w:val="000000"/>
            <w:sz w:val="20"/>
            <w:szCs w:val="20"/>
          </w:rPr>
          <w:delText xml:space="preserve">STA </w:delText>
        </w:r>
      </w:del>
      <w:ins w:id="160"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4E2C718E"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1"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2"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3"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4"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5" w:author="Abhishek Patil" w:date="2021-08-08T16:56:00Z">
        <w:r w:rsidR="007056E3">
          <w:rPr>
            <w:rFonts w:ascii="Times New Roman" w:hAnsi="Times New Roman" w:cs="Times New Roman"/>
            <w:color w:val="000000"/>
            <w:sz w:val="20"/>
            <w:szCs w:val="20"/>
          </w:rPr>
          <w:t xml:space="preserve">a </w:t>
        </w:r>
      </w:ins>
      <w:ins w:id="166" w:author="Abhishek Patil" w:date="2021-08-08T16:55:00Z">
        <w:r w:rsidR="007056E3">
          <w:rPr>
            <w:rFonts w:ascii="Times New Roman" w:hAnsi="Times New Roman" w:cs="Times New Roman"/>
            <w:color w:val="000000"/>
            <w:sz w:val="20"/>
            <w:szCs w:val="20"/>
          </w:rPr>
          <w:t xml:space="preserve">Basic variant </w:t>
        </w:r>
        <w:proofErr w:type="gramStart"/>
        <w:r w:rsidR="007056E3">
          <w:rPr>
            <w:rFonts w:ascii="Times New Roman" w:hAnsi="Times New Roman" w:cs="Times New Roman"/>
            <w:color w:val="000000"/>
            <w:sz w:val="20"/>
            <w:szCs w:val="20"/>
          </w:rPr>
          <w:t>Multi-Link</w:t>
        </w:r>
        <w:proofErr w:type="gramEnd"/>
        <w:r w:rsidR="007056E3">
          <w:rPr>
            <w:rFonts w:ascii="Times New Roman" w:hAnsi="Times New Roman" w:cs="Times New Roman"/>
            <w:color w:val="000000"/>
            <w:sz w:val="20"/>
            <w:szCs w:val="20"/>
          </w:rPr>
          <w:t xml:space="preserve"> element </w:t>
        </w:r>
      </w:ins>
      <w:ins w:id="167"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8" w:author="Abhishek Patil" w:date="2021-08-08T16:57:00Z">
        <w:r w:rsidR="0054519C">
          <w:rPr>
            <w:rFonts w:ascii="Times New Roman" w:hAnsi="Times New Roman" w:cs="Times New Roman"/>
            <w:color w:val="000000"/>
            <w:sz w:val="20"/>
            <w:szCs w:val="20"/>
          </w:rPr>
          <w:t>equal</w:t>
        </w:r>
      </w:ins>
      <w:ins w:id="169" w:author="Abhishek Patil" w:date="2021-08-08T16:56:00Z">
        <w:r w:rsidR="007056E3">
          <w:rPr>
            <w:rFonts w:ascii="Times New Roman" w:hAnsi="Times New Roman" w:cs="Times New Roman"/>
            <w:color w:val="000000"/>
            <w:sz w:val="20"/>
            <w:szCs w:val="20"/>
          </w:rPr>
          <w:t xml:space="preserve"> to 1</w:t>
        </w:r>
      </w:ins>
      <w:ins w:id="170" w:author="Abhishek Patil" w:date="2021-08-03T10:39:00Z">
        <w:r w:rsidR="00D22E62">
          <w:rPr>
            <w:rFonts w:ascii="Times New Roman" w:hAnsi="Times New Roman" w:cs="Times New Roman"/>
            <w:color w:val="000000"/>
            <w:sz w:val="20"/>
            <w:szCs w:val="20"/>
          </w:rPr>
          <w:t xml:space="preserve">. </w:t>
        </w:r>
      </w:ins>
      <w:ins w:id="171" w:author="Abhishek Patil" w:date="2021-08-03T10:40:00Z">
        <w:r w:rsidR="00D22E62">
          <w:rPr>
            <w:rFonts w:ascii="Times New Roman" w:hAnsi="Times New Roman" w:cs="Times New Roman"/>
            <w:color w:val="000000"/>
            <w:sz w:val="20"/>
            <w:szCs w:val="20"/>
          </w:rPr>
          <w:t>The AAR Control subfield</w:t>
        </w:r>
      </w:ins>
      <w:ins w:id="172" w:author="Abhishek Patil" w:date="2021-08-08T16:56:00Z">
        <w:r w:rsidR="00794315">
          <w:rPr>
            <w:rFonts w:ascii="Times New Roman" w:hAnsi="Times New Roman" w:cs="Times New Roman"/>
            <w:color w:val="000000"/>
            <w:sz w:val="20"/>
            <w:szCs w:val="20"/>
          </w:rPr>
          <w:t xml:space="preserve"> transmitted by a STA </w:t>
        </w:r>
      </w:ins>
      <w:ins w:id="173" w:author="Abhishek Patil" w:date="2021-08-19T08:50:00Z">
        <w:r w:rsidR="00247955">
          <w:rPr>
            <w:rFonts w:ascii="Times New Roman" w:hAnsi="Times New Roman" w:cs="Times New Roman"/>
            <w:color w:val="000000"/>
            <w:sz w:val="20"/>
            <w:szCs w:val="20"/>
          </w:rPr>
          <w:t>affiliated with</w:t>
        </w:r>
      </w:ins>
      <w:ins w:id="174" w:author="Abhishek Patil" w:date="2021-08-08T16:56:00Z">
        <w:r w:rsidR="00794315">
          <w:rPr>
            <w:rFonts w:ascii="Times New Roman" w:hAnsi="Times New Roman" w:cs="Times New Roman"/>
            <w:color w:val="000000"/>
            <w:sz w:val="20"/>
            <w:szCs w:val="20"/>
          </w:rPr>
          <w:t xml:space="preserve"> a non-AP MLD</w:t>
        </w:r>
      </w:ins>
      <w:del w:id="175" w:author="Abhishek Patil" w:date="2021-08-03T10:40:00Z">
        <w:r w:rsidRPr="00BC261B" w:rsidDel="002E22D8">
          <w:rPr>
            <w:rFonts w:ascii="Times New Roman" w:hAnsi="Times New Roman" w:cs="Times New Roman"/>
            <w:color w:val="000000"/>
            <w:sz w:val="20"/>
            <w:szCs w:val="20"/>
          </w:rPr>
          <w:delText>, which indicates</w:delText>
        </w:r>
      </w:del>
      <w:ins w:id="176"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7"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8" w:author="Abhishek Patil" w:date="2021-08-03T10:40:00Z">
        <w:r w:rsidRPr="00BC261B" w:rsidDel="004B3DEC">
          <w:rPr>
            <w:rFonts w:ascii="Times New Roman" w:hAnsi="Times New Roman" w:cs="Times New Roman"/>
            <w:color w:val="000000"/>
            <w:sz w:val="20"/>
            <w:szCs w:val="20"/>
          </w:rPr>
          <w:delText>EHT Capabilities</w:delText>
        </w:r>
      </w:del>
      <w:del w:id="179"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80" w:author="Abhishek Patil" w:date="2021-08-03T10:41:00Z">
        <w:r w:rsidRPr="00BC261B" w:rsidDel="00715D51">
          <w:rPr>
            <w:rFonts w:ascii="Times New Roman" w:hAnsi="Times New Roman" w:cs="Times New Roman"/>
            <w:color w:val="000000"/>
            <w:sz w:val="20"/>
            <w:szCs w:val="20"/>
          </w:rPr>
          <w:delText xml:space="preserve">EHT MAC </w:delText>
        </w:r>
      </w:del>
      <w:del w:id="181" w:author="Abhishek Patil" w:date="2021-08-08T16:57:00Z">
        <w:r w:rsidRPr="00BC261B" w:rsidDel="00AF3C3C">
          <w:rPr>
            <w:rFonts w:ascii="Times New Roman" w:hAnsi="Times New Roman" w:cs="Times New Roman"/>
            <w:color w:val="000000"/>
            <w:sz w:val="20"/>
            <w:szCs w:val="20"/>
          </w:rPr>
          <w:delText xml:space="preserve">Capabilities </w:delText>
        </w:r>
      </w:del>
      <w:del w:id="182" w:author="Abhishek Patil" w:date="2021-08-03T10:41:00Z">
        <w:r w:rsidRPr="00BC261B" w:rsidDel="00715D51">
          <w:rPr>
            <w:rFonts w:ascii="Times New Roman" w:hAnsi="Times New Roman" w:cs="Times New Roman"/>
            <w:color w:val="000000"/>
            <w:sz w:val="20"/>
            <w:szCs w:val="20"/>
          </w:rPr>
          <w:delText xml:space="preserve">Information </w:delText>
        </w:r>
      </w:del>
      <w:del w:id="183"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Zhiqiang</w:t>
            </w:r>
            <w:proofErr w:type="spellEnd"/>
            <w:r w:rsidRPr="002226D3">
              <w:rPr>
                <w:rFonts w:ascii="Times New Roman" w:hAnsi="Times New Roman" w:cs="Times New Roman"/>
                <w:sz w:val="16"/>
                <w:szCs w:val="16"/>
              </w:rPr>
              <w:t xml:space="preserve">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The complete information of a reported STA means the complete profile of a reported </w:t>
            </w:r>
            <w:proofErr w:type="gramStart"/>
            <w:r w:rsidRPr="002226D3">
              <w:rPr>
                <w:rFonts w:ascii="Times New Roman" w:hAnsi="Times New Roman" w:cs="Times New Roman"/>
                <w:sz w:val="16"/>
                <w:szCs w:val="16"/>
              </w:rPr>
              <w:t>STA?</w:t>
            </w:r>
            <w:proofErr w:type="gramEnd"/>
            <w:r w:rsidRPr="002226D3">
              <w:rPr>
                <w:rFonts w:ascii="Times New Roman" w:hAnsi="Times New Roman" w:cs="Times New Roman"/>
                <w:sz w:val="16"/>
                <w:szCs w:val="16"/>
              </w:rPr>
              <w:t xml:space="preserve"> (2) the reported AP were to transmit the Management frame?  Is the Management frame transmitted by the reporting STA?</w:t>
            </w:r>
            <w:r w:rsidRPr="002226D3">
              <w:rPr>
                <w:rFonts w:ascii="Times New Roman" w:hAnsi="Times New Roman" w:cs="Times New Roman"/>
                <w:sz w:val="16"/>
                <w:szCs w:val="16"/>
              </w:rPr>
              <w:br/>
              <w:t>(</w:t>
            </w:r>
            <w:proofErr w:type="gramStart"/>
            <w:r w:rsidRPr="002226D3">
              <w:rPr>
                <w:rFonts w:ascii="Times New Roman" w:hAnsi="Times New Roman" w:cs="Times New Roman"/>
                <w:sz w:val="16"/>
                <w:szCs w:val="16"/>
              </w:rPr>
              <w:t>3)change</w:t>
            </w:r>
            <w:proofErr w:type="gramEnd"/>
            <w:r w:rsidRPr="002226D3">
              <w:rPr>
                <w:rFonts w:ascii="Times New Roman" w:hAnsi="Times New Roman" w:cs="Times New Roman"/>
                <w:sz w:val="16"/>
                <w:szCs w:val="16"/>
              </w:rPr>
              <w:t xml:space="preserv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2BEF7F4A" w:rsidR="002724AB" w:rsidRPr="00FE13DE" w:rsidRDefault="002724AB"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sentence starts with shall comprise the following, but then there are two bullets that say that those fields are not included. This seems not clear. Does it mean that it shall comprise the non-inclusion? Suggest </w:t>
            </w:r>
            <w:proofErr w:type="gramStart"/>
            <w:r w:rsidRPr="002226D3">
              <w:rPr>
                <w:rFonts w:ascii="Times New Roman" w:hAnsi="Times New Roman" w:cs="Times New Roman"/>
                <w:sz w:val="16"/>
                <w:szCs w:val="16"/>
              </w:rPr>
              <w:t>to separate</w:t>
            </w:r>
            <w:proofErr w:type="gramEnd"/>
            <w:r w:rsidRPr="002226D3">
              <w:rPr>
                <w:rFonts w:ascii="Times New Roman" w:hAnsi="Times New Roman" w:cs="Times New Roman"/>
                <w:sz w:val="16"/>
                <w:szCs w:val="16"/>
              </w:rPr>
              <w:t xml:space="preserv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0D6E7E3E" w:rsidR="004A1891" w:rsidRPr="00210A72" w:rsidRDefault="004A1891"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 xml:space="preserve">"each Per-STA Profile </w:t>
            </w:r>
            <w:proofErr w:type="spellStart"/>
            <w:r w:rsidRPr="00CF4C5C">
              <w:rPr>
                <w:rFonts w:ascii="Times New Roman" w:hAnsi="Times New Roman" w:cs="Times New Roman"/>
                <w:sz w:val="16"/>
                <w:szCs w:val="16"/>
              </w:rPr>
              <w:t>subelement</w:t>
            </w:r>
            <w:proofErr w:type="spellEnd"/>
            <w:r w:rsidRPr="00CF4C5C">
              <w:rPr>
                <w:rFonts w:ascii="Times New Roman" w:hAnsi="Times New Roman" w:cs="Times New Roman"/>
                <w:sz w:val="16"/>
                <w:szCs w:val="16"/>
              </w:rPr>
              <w:t>, that is a complete profile, shall comprise of the followings:</w:t>
            </w:r>
            <w:r w:rsidRPr="00CF4C5C">
              <w:rPr>
                <w:rFonts w:ascii="Times New Roman" w:hAnsi="Times New Roman" w:cs="Times New Roman"/>
                <w:sz w:val="16"/>
                <w:szCs w:val="16"/>
              </w:rPr>
              <w:br/>
              <w:t>--(#</w:t>
            </w:r>
            <w:proofErr w:type="gramStart"/>
            <w:r w:rsidRPr="00CF4C5C">
              <w:rPr>
                <w:rFonts w:ascii="Times New Roman" w:hAnsi="Times New Roman" w:cs="Times New Roman"/>
                <w:sz w:val="16"/>
                <w:szCs w:val="16"/>
              </w:rPr>
              <w:t>1035)(</w:t>
            </w:r>
            <w:proofErr w:type="gramEnd"/>
            <w:r w:rsidRPr="00CF4C5C">
              <w:rPr>
                <w:rFonts w:ascii="Times New Roman" w:hAnsi="Times New Roman" w:cs="Times New Roman"/>
                <w:sz w:val="16"/>
                <w:szCs w:val="16"/>
              </w:rPr>
              <w:t>#2451)The STA Control field"</w:t>
            </w:r>
            <w:r w:rsidRPr="00CF4C5C">
              <w:rPr>
                <w:rFonts w:ascii="Times New Roman" w:hAnsi="Times New Roman" w:cs="Times New Roman"/>
                <w:sz w:val="16"/>
                <w:szCs w:val="16"/>
              </w:rPr>
              <w:br/>
              <w:t xml:space="preserve">This bullet is not needed because STA Control field indicates Complete Profile, so it must be included in the Per-STA Profile </w:t>
            </w:r>
            <w:proofErr w:type="spellStart"/>
            <w:r w:rsidRPr="00CF4C5C">
              <w:rPr>
                <w:rFonts w:ascii="Times New Roman" w:hAnsi="Times New Roman" w:cs="Times New Roman"/>
                <w:sz w:val="16"/>
                <w:szCs w:val="16"/>
              </w:rPr>
              <w:t>subelement</w:t>
            </w:r>
            <w:proofErr w:type="spellEnd"/>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5590B0AA" w:rsidR="00C6409C" w:rsidRDefault="004A1891" w:rsidP="004A1891">
            <w:pPr>
              <w:suppressAutoHyphens/>
              <w:spacing w:after="0"/>
              <w:rPr>
                <w:rFonts w:ascii="Times New Roman" w:hAnsi="Times New Roman" w:cs="Times New Roman"/>
                <w:bCs/>
                <w:sz w:val="16"/>
                <w:szCs w:val="16"/>
                <w:highlight w:val="green"/>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Payam Torab </w:t>
            </w:r>
            <w:proofErr w:type="spellStart"/>
            <w:r w:rsidRPr="002226D3">
              <w:rPr>
                <w:rFonts w:ascii="Times New Roman" w:hAnsi="Times New Roman" w:cs="Times New Roman"/>
                <w:sz w:val="16"/>
                <w:szCs w:val="16"/>
              </w:rPr>
              <w:t>Jahromi</w:t>
            </w:r>
            <w:proofErr w:type="spellEnd"/>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defined 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listed 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799B6E5D" w:rsidR="009B7AE1" w:rsidRPr="00D354FA" w:rsidRDefault="004A1891" w:rsidP="004A1891">
            <w:pPr>
              <w:suppressAutoHyphens/>
              <w:spacing w:after="0"/>
              <w:rPr>
                <w:rFonts w:ascii="Times New Roman" w:hAnsi="Times New Roman" w:cs="Times New Roman"/>
                <w:bCs/>
                <w:sz w:val="16"/>
                <w:szCs w:val="16"/>
                <w:highlight w:val="green"/>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Probe Response frame body carries Basic variant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Probe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3D76321C"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Association Response frame body carries Basic variant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Association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4745AAB9"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Reassociation Response frame body carries Basic variant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Reassociation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39E0B2E0"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Payam Torab </w:t>
            </w:r>
            <w:proofErr w:type="spellStart"/>
            <w:r w:rsidRPr="002226D3">
              <w:rPr>
                <w:rFonts w:ascii="Times New Roman" w:hAnsi="Times New Roman" w:cs="Times New Roman"/>
                <w:sz w:val="16"/>
                <w:szCs w:val="16"/>
              </w:rPr>
              <w:t>Jahromi</w:t>
            </w:r>
            <w:proofErr w:type="spellEnd"/>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Better wording, (2) not all fields and elements are "defined" in the referenced tables, some are just "listed" (one can say their order is defined), prefer to use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xml:space="preserve">" instead of "defined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xml:space="preserve">" or "listed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w:t>
            </w:r>
            <w:proofErr w:type="spellStart"/>
            <w:r w:rsidRPr="002226D3">
              <w:rPr>
                <w:rFonts w:ascii="Times New Roman" w:hAnsi="Times New Roman" w:cs="Times New Roman"/>
                <w:sz w:val="16"/>
                <w:szCs w:val="16"/>
              </w:rPr>
              <w:t>Assocation</w:t>
            </w:r>
            <w:proofErr w:type="spellEnd"/>
            <w:r w:rsidRPr="002226D3">
              <w:rPr>
                <w:rFonts w:ascii="Times New Roman" w:hAnsi="Times New Roman" w:cs="Times New Roman"/>
                <w:sz w:val="16"/>
                <w:szCs w:val="16"/>
              </w:rPr>
              <w:t xml:space="preserve">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108B7E6" w:rsidR="00B41213"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w:t>
            </w:r>
            <w:proofErr w:type="gramStart"/>
            <w:r w:rsidRPr="002226D3">
              <w:rPr>
                <w:rFonts w:ascii="Times New Roman" w:hAnsi="Times New Roman" w:cs="Times New Roman"/>
                <w:sz w:val="16"/>
                <w:szCs w:val="16"/>
              </w:rPr>
              <w:t>an</w:t>
            </w:r>
            <w:proofErr w:type="gramEnd"/>
            <w:r w:rsidRPr="002226D3">
              <w:rPr>
                <w:rFonts w:ascii="Times New Roman" w:hAnsi="Times New Roman" w:cs="Times New Roman"/>
                <w:sz w:val="16"/>
                <w:szCs w:val="16"/>
              </w:rPr>
              <w:t xml:space="preserve">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4390D210" w:rsidR="005E4FC9" w:rsidRDefault="005E4FC9" w:rsidP="00D257B6">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 xml:space="preserve">This bullet point seems to </w:t>
            </w:r>
            <w:proofErr w:type="spellStart"/>
            <w:r w:rsidRPr="00021626">
              <w:rPr>
                <w:rFonts w:ascii="Times New Roman" w:hAnsi="Times New Roman" w:cs="Times New Roman"/>
                <w:sz w:val="16"/>
                <w:szCs w:val="16"/>
              </w:rPr>
              <w:t>specifiy</w:t>
            </w:r>
            <w:proofErr w:type="spellEnd"/>
            <w:r w:rsidRPr="00021626">
              <w:rPr>
                <w:rFonts w:ascii="Times New Roman" w:hAnsi="Times New Roman" w:cs="Times New Roman"/>
                <w:sz w:val="16"/>
                <w:szCs w:val="16"/>
              </w:rPr>
              <w:t xml:space="preserve">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57F6C6C8" w:rsidR="005373C2"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 xml:space="preserve">This bullet point seems to </w:t>
            </w:r>
            <w:proofErr w:type="spellStart"/>
            <w:r w:rsidRPr="00021626">
              <w:rPr>
                <w:rFonts w:ascii="Times New Roman" w:hAnsi="Times New Roman" w:cs="Times New Roman"/>
                <w:sz w:val="16"/>
                <w:szCs w:val="16"/>
              </w:rPr>
              <w:t>specifiy</w:t>
            </w:r>
            <w:proofErr w:type="spellEnd"/>
            <w:r w:rsidRPr="00021626">
              <w:rPr>
                <w:rFonts w:ascii="Times New Roman" w:hAnsi="Times New Roman" w:cs="Times New Roman"/>
                <w:sz w:val="16"/>
                <w:szCs w:val="16"/>
              </w:rPr>
              <w:t xml:space="preserve">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4ECF850F" w:rsidR="005373C2"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4" w:name="35.3.2.2_Advertisement_of_complete_or_pa"/>
      <w:bookmarkStart w:id="185" w:name="_bookmark6"/>
      <w:bookmarkEnd w:id="184"/>
      <w:bookmarkEnd w:id="185"/>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6"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7"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8"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9"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90"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91"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2"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3"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4" w:author="Abhishek Patil" w:date="2021-08-03T11:10:00Z">
        <w:r w:rsidR="00CD5833">
          <w:rPr>
            <w:rFonts w:ascii="Times New Roman" w:eastAsia="Times New Roman" w:hAnsi="Times New Roman" w:cs="Times New Roman"/>
            <w:color w:val="000000"/>
            <w:sz w:val="20"/>
            <w:szCs w:val="20"/>
          </w:rPr>
          <w:t>,</w:t>
        </w:r>
      </w:ins>
      <w:ins w:id="195"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6"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7" w:author="Abhishek Patil" w:date="2021-08-02T14:56:00Z">
        <w:r w:rsidR="00B75AE5">
          <w:rPr>
            <w:rFonts w:ascii="Times New Roman" w:eastAsia="Times New Roman" w:hAnsi="Times New Roman" w:cs="Times New Roman"/>
            <w:color w:val="000000"/>
            <w:sz w:val="20"/>
            <w:szCs w:val="20"/>
          </w:rPr>
          <w:t xml:space="preserve"> </w:t>
        </w:r>
      </w:ins>
      <w:ins w:id="198" w:author="Abhishek Patil" w:date="2021-08-03T11:10:00Z">
        <w:r w:rsidR="00573C9B">
          <w:rPr>
            <w:rFonts w:ascii="Times New Roman" w:eastAsia="Times New Roman" w:hAnsi="Times New Roman" w:cs="Times New Roman"/>
            <w:color w:val="000000"/>
            <w:sz w:val="20"/>
            <w:szCs w:val="20"/>
          </w:rPr>
          <w:t>carrying</w:t>
        </w:r>
      </w:ins>
      <w:ins w:id="199"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200" w:author="Abhishek Patil" w:date="2021-08-03T11:10:00Z">
        <w:r w:rsidR="00CD5833">
          <w:rPr>
            <w:rFonts w:ascii="Times New Roman" w:eastAsia="Times New Roman" w:hAnsi="Times New Roman" w:cs="Times New Roman"/>
            <w:color w:val="000000"/>
            <w:sz w:val="20"/>
            <w:szCs w:val="20"/>
          </w:rPr>
          <w:t>,</w:t>
        </w:r>
      </w:ins>
      <w:ins w:id="201"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2" w:author="Abhishek Patil" w:date="2021-08-03T11:10:00Z">
        <w:r w:rsidR="000934B0">
          <w:rPr>
            <w:rFonts w:ascii="Times New Roman" w:eastAsia="Times New Roman" w:hAnsi="Times New Roman" w:cs="Times New Roman"/>
            <w:color w:val="000000"/>
            <w:sz w:val="20"/>
            <w:szCs w:val="20"/>
          </w:rPr>
          <w:t xml:space="preserve">the </w:t>
        </w:r>
      </w:ins>
      <w:del w:id="203"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4"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5"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6"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7"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8" w:author="Abhishek Patil" w:date="2021-08-02T15:13:00Z">
        <w:r w:rsidR="00366F4A" w:rsidRPr="008E79DB">
          <w:rPr>
            <w:rFonts w:ascii="Times New Roman" w:eastAsia="Times New Roman" w:hAnsi="Times New Roman" w:cs="Times New Roman"/>
            <w:color w:val="000000"/>
            <w:sz w:val="18"/>
            <w:szCs w:val="18"/>
          </w:rPr>
          <w:t>NOTE</w:t>
        </w:r>
        <w:proofErr w:type="gramEnd"/>
        <w:r w:rsidR="00366F4A" w:rsidRPr="008E79DB">
          <w:rPr>
            <w:rFonts w:ascii="Times New Roman" w:eastAsia="Times New Roman" w:hAnsi="Times New Roman" w:cs="Times New Roman"/>
            <w:color w:val="000000"/>
            <w:sz w:val="18"/>
            <w:szCs w:val="18"/>
          </w:rPr>
          <w:t xml:space="preserve"> – </w:t>
        </w:r>
      </w:ins>
      <w:ins w:id="209" w:author="Abhishek Patil" w:date="2021-08-03T11:16:00Z">
        <w:r w:rsidR="00C05D0F">
          <w:rPr>
            <w:rFonts w:ascii="Times New Roman" w:eastAsia="Times New Roman" w:hAnsi="Times New Roman" w:cs="Times New Roman"/>
            <w:color w:val="000000"/>
            <w:sz w:val="18"/>
            <w:szCs w:val="18"/>
          </w:rPr>
          <w:t xml:space="preserve">Only </w:t>
        </w:r>
      </w:ins>
      <w:ins w:id="210" w:author="Abhishek Patil" w:date="2021-08-03T11:13:00Z">
        <w:r w:rsidR="00484D40">
          <w:rPr>
            <w:rFonts w:ascii="Times New Roman" w:eastAsia="Times New Roman" w:hAnsi="Times New Roman" w:cs="Times New Roman"/>
            <w:color w:val="000000"/>
            <w:sz w:val="18"/>
            <w:szCs w:val="18"/>
          </w:rPr>
          <w:t>Management frame</w:t>
        </w:r>
      </w:ins>
      <w:ins w:id="211" w:author="Abhishek Patil" w:date="2021-08-03T11:14:00Z">
        <w:r w:rsidR="0033364E">
          <w:rPr>
            <w:rFonts w:ascii="Times New Roman" w:eastAsia="Times New Roman" w:hAnsi="Times New Roman" w:cs="Times New Roman"/>
            <w:color w:val="000000"/>
            <w:sz w:val="18"/>
            <w:szCs w:val="18"/>
          </w:rPr>
          <w:t>s</w:t>
        </w:r>
      </w:ins>
      <w:ins w:id="212" w:author="Abhishek Patil" w:date="2021-08-03T11:13:00Z">
        <w:r w:rsidR="00DB225A">
          <w:rPr>
            <w:rFonts w:ascii="Times New Roman" w:eastAsia="Times New Roman" w:hAnsi="Times New Roman" w:cs="Times New Roman"/>
            <w:color w:val="000000"/>
            <w:sz w:val="18"/>
            <w:szCs w:val="18"/>
          </w:rPr>
          <w:t xml:space="preserve"> </w:t>
        </w:r>
      </w:ins>
      <w:ins w:id="213" w:author="Abhishek Patil" w:date="2021-08-03T11:14:00Z">
        <w:r w:rsidR="00DB225A">
          <w:rPr>
            <w:rFonts w:ascii="Times New Roman" w:eastAsia="Times New Roman" w:hAnsi="Times New Roman" w:cs="Times New Roman"/>
            <w:color w:val="000000"/>
            <w:sz w:val="18"/>
            <w:szCs w:val="18"/>
          </w:rPr>
          <w:t>belonging to subtypes</w:t>
        </w:r>
      </w:ins>
      <w:ins w:id="214" w:author="Abhishek Patil" w:date="2021-08-02T15:15:00Z">
        <w:r w:rsidR="00431225">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(Re)Association Request</w:t>
        </w:r>
      </w:ins>
      <w:ins w:id="216" w:author="Abhishek Patil" w:date="2021-08-03T11:14:00Z">
        <w:r w:rsidR="00DB225A">
          <w:rPr>
            <w:rFonts w:ascii="Times New Roman" w:eastAsia="Times New Roman" w:hAnsi="Times New Roman" w:cs="Times New Roman"/>
            <w:color w:val="000000"/>
            <w:sz w:val="18"/>
            <w:szCs w:val="18"/>
          </w:rPr>
          <w:t xml:space="preserve">, </w:t>
        </w:r>
      </w:ins>
      <w:ins w:id="217" w:author="Abhishek Patil" w:date="2021-08-02T15:13:00Z">
        <w:r w:rsidR="00366F4A" w:rsidRPr="008E79DB">
          <w:rPr>
            <w:rFonts w:ascii="Times New Roman" w:eastAsia="Times New Roman" w:hAnsi="Times New Roman" w:cs="Times New Roman"/>
            <w:color w:val="000000"/>
            <w:sz w:val="18"/>
            <w:szCs w:val="18"/>
          </w:rPr>
          <w:t>(Re)A</w:t>
        </w:r>
      </w:ins>
      <w:ins w:id="218" w:author="Abhishek Patil" w:date="2021-08-02T15:14:00Z">
        <w:r w:rsidR="00366F4A" w:rsidRPr="008E79DB">
          <w:rPr>
            <w:rFonts w:ascii="Times New Roman" w:eastAsia="Times New Roman" w:hAnsi="Times New Roman" w:cs="Times New Roman"/>
            <w:color w:val="000000"/>
            <w:sz w:val="18"/>
            <w:szCs w:val="18"/>
          </w:rPr>
          <w:t>ssociation Response</w:t>
        </w:r>
      </w:ins>
      <w:ins w:id="219" w:author="Abhishek Patil" w:date="2021-08-03T11:14:00Z">
        <w:r w:rsidR="0033364E">
          <w:rPr>
            <w:rFonts w:ascii="Times New Roman" w:eastAsia="Times New Roman" w:hAnsi="Times New Roman" w:cs="Times New Roman"/>
            <w:color w:val="000000"/>
            <w:sz w:val="18"/>
            <w:szCs w:val="18"/>
          </w:rPr>
          <w:t>,</w:t>
        </w:r>
      </w:ins>
      <w:ins w:id="220"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21"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2"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3" w:author="Abhishek Patil" w:date="2021-08-04T13:05:00Z">
        <w:r w:rsidR="00095FAB" w:rsidRPr="06E1A3E0">
          <w:rPr>
            <w:rFonts w:ascii="Times New Roman" w:eastAsia="Times New Roman" w:hAnsi="Times New Roman" w:cs="Times New Roman"/>
            <w:color w:val="000000" w:themeColor="text1"/>
            <w:sz w:val="20"/>
            <w:szCs w:val="20"/>
          </w:rPr>
          <w:t xml:space="preserve">Each Per-STA Profile </w:t>
        </w:r>
        <w:proofErr w:type="spellStart"/>
        <w:r w:rsidR="00095FAB" w:rsidRPr="06E1A3E0">
          <w:rPr>
            <w:rFonts w:ascii="Times New Roman" w:eastAsia="Times New Roman" w:hAnsi="Times New Roman" w:cs="Times New Roman"/>
            <w:color w:val="000000" w:themeColor="text1"/>
            <w:sz w:val="20"/>
            <w:szCs w:val="20"/>
          </w:rPr>
          <w:t>subelement</w:t>
        </w:r>
        <w:proofErr w:type="spellEnd"/>
        <w:r w:rsidR="00095FAB" w:rsidRPr="06E1A3E0">
          <w:rPr>
            <w:rFonts w:ascii="Times New Roman" w:eastAsia="Times New Roman" w:hAnsi="Times New Roman" w:cs="Times New Roman"/>
            <w:color w:val="000000" w:themeColor="text1"/>
            <w:sz w:val="20"/>
            <w:szCs w:val="20"/>
          </w:rPr>
          <w:t xml:space="preserve"> of the Basic variant Multi-Link element</w:t>
        </w:r>
      </w:ins>
      <w:ins w:id="224"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5"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6"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7"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8"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31"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3"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4"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5"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6"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7"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8"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9"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40" w:author="Abhishek Patil" w:date="2021-08-03T12:07:00Z"/>
          <w:rFonts w:ascii="Times New Roman" w:eastAsia="Times New Roman" w:hAnsi="Times New Roman" w:cs="Times New Roman"/>
          <w:color w:val="000000"/>
          <w:sz w:val="20"/>
          <w:szCs w:val="20"/>
        </w:rPr>
      </w:pPr>
      <w:del w:id="241"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2"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3"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4" w:author="Abhishek Patil" w:date="2021-08-02T19:53:00Z">
        <w:r w:rsidR="000C5B9D" w:rsidRPr="2EFFA326">
          <w:rPr>
            <w:rFonts w:ascii="Times New Roman" w:eastAsia="Times New Roman" w:hAnsi="Times New Roman" w:cs="Times New Roman"/>
            <w:color w:val="000000" w:themeColor="text1"/>
            <w:sz w:val="20"/>
            <w:szCs w:val="20"/>
          </w:rPr>
          <w:t>identif</w:t>
        </w:r>
      </w:ins>
      <w:ins w:id="245" w:author="Abhishek Patil" w:date="2021-08-04T13:13:00Z">
        <w:r w:rsidR="00A15BFE" w:rsidRPr="2EFFA326">
          <w:rPr>
            <w:rFonts w:ascii="Times New Roman" w:eastAsia="Times New Roman" w:hAnsi="Times New Roman" w:cs="Times New Roman"/>
            <w:color w:val="000000" w:themeColor="text1"/>
            <w:sz w:val="20"/>
            <w:szCs w:val="20"/>
          </w:rPr>
          <w:t>y</w:t>
        </w:r>
      </w:ins>
      <w:ins w:id="246"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7"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8"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9" w:author="Abhishek Patil" w:date="2021-08-16T11:30:00Z">
        <w:r w:rsidR="00CB087C">
          <w:rPr>
            <w:rFonts w:ascii="Times New Roman" w:eastAsia="Times New Roman" w:hAnsi="Times New Roman" w:cs="Times New Roman"/>
            <w:color w:val="000000" w:themeColor="text1"/>
            <w:sz w:val="20"/>
            <w:szCs w:val="20"/>
          </w:rPr>
          <w:t xml:space="preserve">on which </w:t>
        </w:r>
      </w:ins>
      <w:ins w:id="250" w:author="Abhishek Patil" w:date="2021-08-03T22:11:00Z">
        <w:r w:rsidR="00BE3200" w:rsidRPr="2EFFA326">
          <w:rPr>
            <w:rFonts w:ascii="Times New Roman" w:eastAsia="Times New Roman" w:hAnsi="Times New Roman" w:cs="Times New Roman"/>
            <w:color w:val="000000" w:themeColor="text1"/>
            <w:sz w:val="20"/>
            <w:szCs w:val="20"/>
          </w:rPr>
          <w:t>the rep</w:t>
        </w:r>
      </w:ins>
      <w:ins w:id="251" w:author="Abhishek Patil" w:date="2021-08-03T22:12:00Z">
        <w:r w:rsidR="00BE3200" w:rsidRPr="2EFFA326">
          <w:rPr>
            <w:rFonts w:ascii="Times New Roman" w:eastAsia="Times New Roman" w:hAnsi="Times New Roman" w:cs="Times New Roman"/>
            <w:color w:val="000000" w:themeColor="text1"/>
            <w:sz w:val="20"/>
            <w:szCs w:val="20"/>
          </w:rPr>
          <w:t>o</w:t>
        </w:r>
      </w:ins>
      <w:ins w:id="252"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3"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4" w:author="Abhishek Patil" w:date="2021-08-05T16:13:00Z">
        <w:r w:rsidR="00575113">
          <w:rPr>
            <w:rFonts w:ascii="Times New Roman" w:eastAsia="Times New Roman" w:hAnsi="Times New Roman" w:cs="Times New Roman"/>
            <w:color w:val="000000" w:themeColor="text1"/>
            <w:sz w:val="20"/>
            <w:szCs w:val="20"/>
          </w:rPr>
          <w:t xml:space="preserve">on </w:t>
        </w:r>
      </w:ins>
      <w:ins w:id="255"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6"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7"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8"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9"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60" w:author="Abhishek Patil" w:date="2021-08-02T19:54:00Z">
        <w:r w:rsidR="000C5B9D" w:rsidRPr="2EFFA326">
          <w:rPr>
            <w:rFonts w:ascii="Times New Roman" w:eastAsia="Times New Roman" w:hAnsi="Times New Roman" w:cs="Times New Roman"/>
            <w:color w:val="000000" w:themeColor="text1"/>
            <w:sz w:val="20"/>
            <w:szCs w:val="20"/>
          </w:rPr>
          <w:t>subfield</w:t>
        </w:r>
      </w:ins>
      <w:ins w:id="261" w:author="Abhishek Patil" w:date="2021-08-02T20:13:00Z">
        <w:r w:rsidR="00592297" w:rsidRPr="2EFFA326">
          <w:rPr>
            <w:rFonts w:ascii="Times New Roman" w:eastAsia="Times New Roman" w:hAnsi="Times New Roman" w:cs="Times New Roman"/>
            <w:color w:val="000000" w:themeColor="text1"/>
            <w:sz w:val="20"/>
            <w:szCs w:val="20"/>
          </w:rPr>
          <w:t>(s)</w:t>
        </w:r>
      </w:ins>
      <w:ins w:id="262"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3"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4"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5"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6"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7"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8"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9"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70"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71" w:author="Abhishek Patil" w:date="2021-08-02T20:16:00Z">
        <w:r w:rsidR="005B23BE">
          <w:rPr>
            <w:rFonts w:ascii="Times New Roman" w:eastAsia="Times New Roman" w:hAnsi="Times New Roman" w:cs="Times New Roman"/>
            <w:spacing w:val="-3"/>
            <w:sz w:val="20"/>
            <w:szCs w:val="20"/>
          </w:rPr>
          <w:t>containing</w:t>
        </w:r>
      </w:ins>
      <w:ins w:id="272"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3"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5"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6"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7" w:author="Abhishek Patil" w:date="2021-08-03T12:19:00Z">
        <w:r w:rsidRPr="005A7CF3" w:rsidDel="007B26CE">
          <w:rPr>
            <w:rFonts w:ascii="Times New Roman" w:eastAsia="Times New Roman" w:hAnsi="Times New Roman" w:cs="Times New Roman"/>
            <w:color w:val="000000"/>
            <w:sz w:val="20"/>
            <w:szCs w:val="20"/>
          </w:rPr>
          <w:delText>(</w:delText>
        </w:r>
      </w:del>
      <w:del w:id="278"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9"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80"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81" w:author="Abhishek Patil" w:date="2021-08-02T19:23:00Z">
        <w:r w:rsidR="00BC0E7B">
          <w:rPr>
            <w:rFonts w:ascii="Times New Roman" w:eastAsia="Times New Roman" w:hAnsi="Times New Roman" w:cs="Times New Roman"/>
            <w:color w:val="000000"/>
            <w:sz w:val="20"/>
            <w:szCs w:val="20"/>
          </w:rPr>
          <w:t xml:space="preserve">and subject to conditions </w:t>
        </w:r>
      </w:ins>
      <w:ins w:id="282" w:author="Abhishek Patil" w:date="2021-08-02T19:20:00Z">
        <w:r w:rsidR="00805B98">
          <w:rPr>
            <w:rFonts w:ascii="Times New Roman" w:eastAsia="Times New Roman" w:hAnsi="Times New Roman" w:cs="Times New Roman"/>
            <w:color w:val="000000"/>
            <w:sz w:val="20"/>
            <w:szCs w:val="20"/>
          </w:rPr>
          <w:t xml:space="preserve">as </w:t>
        </w:r>
      </w:ins>
      <w:del w:id="283"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4"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5"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6"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7"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8"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9"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0"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91"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2" w:author="Abhishek Patil" w:date="2021-08-02T19:21:00Z">
        <w:r w:rsidRPr="005A7CF3" w:rsidDel="00DC7937">
          <w:rPr>
            <w:rFonts w:ascii="Times New Roman" w:eastAsia="Times New Roman" w:hAnsi="Times New Roman" w:cs="Times New Roman"/>
            <w:color w:val="000000"/>
            <w:sz w:val="20"/>
            <w:szCs w:val="20"/>
          </w:rPr>
          <w:delText>, or</w:delText>
        </w:r>
      </w:del>
      <w:ins w:id="293"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5"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6" w:author="Abhishek Patil" w:date="2021-08-03T13:13:00Z"/>
          <w:rFonts w:ascii="Times New Roman" w:eastAsia="Times New Roman" w:hAnsi="Times New Roman" w:cs="Times New Roman"/>
          <w:color w:val="000000"/>
          <w:sz w:val="20"/>
          <w:szCs w:val="20"/>
        </w:rPr>
      </w:pPr>
      <w:ins w:id="297" w:author="Abhishek Patil" w:date="2021-08-03T13:12:00Z">
        <w:r>
          <w:rPr>
            <w:rFonts w:ascii="Times New Roman" w:eastAsia="Times New Roman" w:hAnsi="Times New Roman" w:cs="Times New Roman"/>
            <w:color w:val="000000"/>
            <w:sz w:val="20"/>
            <w:szCs w:val="20"/>
          </w:rPr>
          <w:t xml:space="preserve">is </w:t>
        </w:r>
      </w:ins>
      <w:ins w:id="298"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9" w:author="Abhishek Patil" w:date="2021-08-11T10:06:00Z">
        <w:r w:rsidR="0041404B">
          <w:rPr>
            <w:rFonts w:ascii="Times New Roman" w:eastAsia="Times New Roman" w:hAnsi="Times New Roman" w:cs="Times New Roman"/>
            <w:color w:val="000000"/>
            <w:sz w:val="20"/>
            <w:szCs w:val="20"/>
          </w:rPr>
          <w:t>.1</w:t>
        </w:r>
      </w:ins>
      <w:ins w:id="300"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301"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 xml:space="preserve">of Basic variant </w:t>
        </w:r>
        <w:proofErr w:type="gramStart"/>
        <w:r w:rsidR="00641B01" w:rsidRPr="00641B01">
          <w:rPr>
            <w:rFonts w:ascii="Times New Roman" w:eastAsia="Times New Roman" w:hAnsi="Times New Roman" w:cs="Times New Roman"/>
            <w:color w:val="000000"/>
            <w:sz w:val="20"/>
            <w:szCs w:val="20"/>
          </w:rPr>
          <w:t>Multi-Link</w:t>
        </w:r>
        <w:proofErr w:type="gramEnd"/>
        <w:r w:rsidR="00641B01" w:rsidRPr="00641B01">
          <w:rPr>
            <w:rFonts w:ascii="Times New Roman" w:eastAsia="Times New Roman" w:hAnsi="Times New Roman" w:cs="Times New Roman"/>
            <w:color w:val="000000"/>
            <w:sz w:val="20"/>
            <w:szCs w:val="20"/>
          </w:rPr>
          <w:t xml:space="preserve"> element</w:t>
        </w:r>
      </w:ins>
      <w:ins w:id="302" w:author="Abhishek Patil" w:date="2021-08-03T12:14:00Z">
        <w:r w:rsidR="00234FB9" w:rsidRPr="005A7CF3">
          <w:rPr>
            <w:rFonts w:ascii="Times New Roman" w:eastAsia="Times New Roman" w:hAnsi="Times New Roman" w:cs="Times New Roman"/>
            <w:color w:val="000000"/>
            <w:sz w:val="20"/>
            <w:szCs w:val="20"/>
          </w:rPr>
          <w:t>)</w:t>
        </w:r>
      </w:ins>
      <w:ins w:id="303" w:author="Abhishek Patil" w:date="2021-08-03T12:19:00Z">
        <w:r w:rsidR="007B26CE">
          <w:rPr>
            <w:rFonts w:ascii="Times New Roman" w:eastAsia="Times New Roman" w:hAnsi="Times New Roman" w:cs="Times New Roman"/>
            <w:color w:val="000000"/>
            <w:sz w:val="20"/>
            <w:szCs w:val="20"/>
          </w:rPr>
          <w:t xml:space="preserve"> and</w:t>
        </w:r>
      </w:ins>
      <w:ins w:id="304" w:author="Abhishek Patil" w:date="2021-08-03T12:18:00Z">
        <w:r w:rsidR="00A07375">
          <w:rPr>
            <w:rFonts w:ascii="Times New Roman" w:eastAsia="Times New Roman" w:hAnsi="Times New Roman" w:cs="Times New Roman"/>
            <w:color w:val="000000"/>
            <w:sz w:val="20"/>
            <w:szCs w:val="20"/>
          </w:rPr>
          <w:t xml:space="preserve"> </w:t>
        </w:r>
      </w:ins>
      <w:ins w:id="305" w:author="Abhishek Patil" w:date="2021-08-03T12:15:00Z">
        <w:r w:rsidR="00E744D3">
          <w:rPr>
            <w:rFonts w:ascii="Times New Roman" w:eastAsia="Times New Roman" w:hAnsi="Times New Roman" w:cs="Times New Roman"/>
            <w:color w:val="000000"/>
            <w:sz w:val="20"/>
            <w:szCs w:val="20"/>
          </w:rPr>
          <w:t>exceptions specified in 35.3.2.1 (General)</w:t>
        </w:r>
      </w:ins>
      <w:ins w:id="306"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7" w:author="Abhishek Patil" w:date="2021-08-03T13:14:00Z">
        <w:r>
          <w:rPr>
            <w:rFonts w:ascii="Times New Roman" w:eastAsia="Times New Roman" w:hAnsi="Times New Roman" w:cs="Times New Roman"/>
            <w:color w:val="000000"/>
            <w:sz w:val="20"/>
            <w:szCs w:val="20"/>
          </w:rPr>
          <w:t>does not include</w:t>
        </w:r>
      </w:ins>
      <w:ins w:id="308"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9"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10"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11"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2"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3"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4"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5"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6"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7"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8"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9"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20"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21" w:author="Abhishek Patil" w:date="2021-08-03T13:19:00Z">
        <w:r w:rsidRPr="002E2F2F">
          <w:rPr>
            <w:rFonts w:ascii="Times New Roman" w:eastAsia="Times New Roman" w:hAnsi="Times New Roman" w:cs="Times New Roman"/>
            <w:color w:val="000000"/>
            <w:sz w:val="20"/>
            <w:szCs w:val="20"/>
          </w:rPr>
          <w:t xml:space="preserve">is </w:t>
        </w:r>
      </w:ins>
      <w:ins w:id="322"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3"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 xml:space="preserve">of Basic variant </w:t>
        </w:r>
        <w:proofErr w:type="gramStart"/>
        <w:r w:rsidR="00641B01" w:rsidRPr="00641B01">
          <w:rPr>
            <w:rFonts w:ascii="Times New Roman" w:eastAsia="Times New Roman" w:hAnsi="Times New Roman" w:cs="Times New Roman"/>
            <w:color w:val="000000"/>
            <w:sz w:val="20"/>
            <w:szCs w:val="20"/>
          </w:rPr>
          <w:t>Multi-Link</w:t>
        </w:r>
        <w:proofErr w:type="gramEnd"/>
        <w:r w:rsidR="00641B01" w:rsidRPr="00641B01">
          <w:rPr>
            <w:rFonts w:ascii="Times New Roman" w:eastAsia="Times New Roman" w:hAnsi="Times New Roman" w:cs="Times New Roman"/>
            <w:color w:val="000000"/>
            <w:sz w:val="20"/>
            <w:szCs w:val="20"/>
          </w:rPr>
          <w:t xml:space="preserve"> element</w:t>
        </w:r>
      </w:ins>
      <w:ins w:id="324"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5" w:author="Gaurang Naik" w:date="2021-08-03T17:40:00Z"/>
          <w:rFonts w:ascii="Times New Roman" w:eastAsia="Times New Roman" w:hAnsi="Times New Roman" w:cs="Times New Roman"/>
          <w:color w:val="000000"/>
          <w:sz w:val="20"/>
          <w:szCs w:val="20"/>
        </w:rPr>
      </w:pPr>
      <w:ins w:id="326" w:author="Abhishek Patil" w:date="2021-08-03T13:14:00Z">
        <w:r>
          <w:rPr>
            <w:rFonts w:ascii="Times New Roman" w:eastAsia="Times New Roman" w:hAnsi="Times New Roman" w:cs="Times New Roman"/>
            <w:color w:val="000000"/>
            <w:sz w:val="20"/>
            <w:szCs w:val="20"/>
          </w:rPr>
          <w:t>does not include</w:t>
        </w:r>
      </w:ins>
      <w:ins w:id="327"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8" w:author="Abhishek Patil" w:date="2021-08-03T13:15:00Z">
        <w:r w:rsidR="0012734D">
          <w:rPr>
            <w:rFonts w:ascii="Times New Roman" w:eastAsia="Times New Roman" w:hAnsi="Times New Roman" w:cs="Times New Roman"/>
            <w:color w:val="000000"/>
            <w:sz w:val="20"/>
            <w:szCs w:val="20"/>
          </w:rPr>
          <w:t xml:space="preserve">s </w:t>
        </w:r>
      </w:ins>
      <w:ins w:id="329"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30"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31" w:author="Abhishek Patil" w:date="2021-08-03T12:19:00Z"/>
          <w:rFonts w:ascii="Times New Roman" w:eastAsia="Times New Roman" w:hAnsi="Times New Roman" w:cs="Times New Roman"/>
          <w:color w:val="000000"/>
          <w:sz w:val="20"/>
          <w:szCs w:val="20"/>
        </w:rPr>
      </w:pPr>
      <w:del w:id="332"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3" w:author="Abhishek Patil" w:date="2021-08-02T20:19:00Z">
        <w:r w:rsidR="00B1316F">
          <w:rPr>
            <w:rFonts w:ascii="Times New Roman" w:eastAsia="Times New Roman" w:hAnsi="Times New Roman" w:cs="Times New Roman"/>
            <w:color w:val="000000"/>
            <w:sz w:val="20"/>
            <w:szCs w:val="20"/>
          </w:rPr>
          <w:t xml:space="preserve">STA </w:t>
        </w:r>
      </w:ins>
      <w:del w:id="334"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5"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6" w:author="Abhishek Patil" w:date="2021-08-08T16:59:00Z">
        <w:r w:rsidR="002E1550">
          <w:rPr>
            <w:rFonts w:ascii="Times New Roman" w:eastAsia="Times New Roman" w:hAnsi="Times New Roman" w:cs="Times New Roman"/>
            <w:color w:val="000000"/>
            <w:sz w:val="20"/>
            <w:szCs w:val="20"/>
          </w:rPr>
          <w:t xml:space="preserve"> field</w:t>
        </w:r>
      </w:ins>
      <w:ins w:id="337"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8"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9" w:author="Abhishek Patil" w:date="2021-08-11T10:08:00Z">
        <w:r w:rsidR="00E1539E">
          <w:rPr>
            <w:rFonts w:ascii="Times New Roman" w:eastAsia="Times New Roman" w:hAnsi="Times New Roman" w:cs="Times New Roman"/>
            <w:color w:val="000000"/>
            <w:sz w:val="20"/>
            <w:szCs w:val="20"/>
          </w:rPr>
          <w:t xml:space="preserve"> of Basic variant </w:t>
        </w:r>
        <w:proofErr w:type="gramStart"/>
        <w:r w:rsidR="00E1539E">
          <w:rPr>
            <w:rFonts w:ascii="Times New Roman" w:eastAsia="Times New Roman" w:hAnsi="Times New Roman" w:cs="Times New Roman"/>
            <w:color w:val="000000"/>
            <w:sz w:val="20"/>
            <w:szCs w:val="20"/>
          </w:rPr>
          <w:t>Multi-Link</w:t>
        </w:r>
        <w:proofErr w:type="gramEnd"/>
        <w:r w:rsidR="00E1539E">
          <w:rPr>
            <w:rFonts w:ascii="Times New Roman" w:eastAsia="Times New Roman" w:hAnsi="Times New Roman" w:cs="Times New Roman"/>
            <w:color w:val="000000"/>
            <w:sz w:val="20"/>
            <w:szCs w:val="20"/>
          </w:rPr>
          <w:t xml:space="preserve">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 xml:space="preserve">Example of Basic variant </w:t>
      </w:r>
      <w:proofErr w:type="gramStart"/>
      <w:r w:rsidR="00BC550A">
        <w:rPr>
          <w:b/>
          <w:bCs/>
          <w:color w:val="000000"/>
          <w:sz w:val="20"/>
          <w:szCs w:val="20"/>
        </w:rPr>
        <w:t>Multi-Link</w:t>
      </w:r>
      <w:proofErr w:type="gramEnd"/>
      <w:r w:rsidR="00BC550A">
        <w:rPr>
          <w:b/>
          <w:bCs/>
          <w:color w:val="000000"/>
          <w:sz w:val="20"/>
          <w:szCs w:val="20"/>
        </w:rPr>
        <w:t xml:space="preserve">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 xml:space="preserve">An AP affiliated with an AP MLD shall not include a Neighbor Report </w:t>
      </w:r>
      <w:proofErr w:type="gramStart"/>
      <w:r w:rsidR="00813E97" w:rsidRPr="00813E97">
        <w:rPr>
          <w:highlight w:val="yellow"/>
        </w:rPr>
        <w:t>element,…</w:t>
      </w:r>
      <w:proofErr w:type="gramEnd"/>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40" w:author="Abhishek Patil" w:date="2021-08-05T16:32:00Z">
        <w:r w:rsidR="00813E97" w:rsidRPr="002066D0">
          <w:rPr>
            <w:rFonts w:ascii="Times New Roman" w:hAnsi="Times New Roman" w:cs="Times New Roman"/>
            <w:color w:val="000000"/>
            <w:sz w:val="20"/>
            <w:szCs w:val="20"/>
          </w:rPr>
          <w:t>A</w:t>
        </w:r>
        <w:proofErr w:type="gramEnd"/>
        <w:r w:rsidR="00813E97" w:rsidRPr="002066D0">
          <w:rPr>
            <w:rFonts w:ascii="Times New Roman" w:hAnsi="Times New Roman" w:cs="Times New Roman"/>
            <w:color w:val="000000"/>
            <w:sz w:val="20"/>
            <w:szCs w:val="20"/>
          </w:rPr>
          <w:t xml:space="preserve">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w:t>
        </w:r>
        <w:proofErr w:type="spellStart"/>
        <w:r w:rsidR="00813E97" w:rsidRPr="002066D0">
          <w:rPr>
            <w:rFonts w:ascii="Times New Roman" w:hAnsi="Times New Roman" w:cs="Times New Roman"/>
            <w:color w:val="000000"/>
            <w:sz w:val="20"/>
            <w:szCs w:val="20"/>
          </w:rPr>
          <w:t>subelement</w:t>
        </w:r>
        <w:proofErr w:type="spellEnd"/>
        <w:r w:rsidR="00813E97" w:rsidRPr="002066D0">
          <w:rPr>
            <w:rFonts w:ascii="Times New Roman" w:hAnsi="Times New Roman" w:cs="Times New Roman"/>
            <w:color w:val="000000"/>
            <w:sz w:val="20"/>
            <w:szCs w:val="20"/>
          </w:rPr>
          <w:t xml:space="preserve"> of the Basic variant Multi-Link element </w:t>
        </w:r>
      </w:ins>
      <w:ins w:id="341" w:author="Abhishek Patil" w:date="2021-08-05T16:33:00Z">
        <w:r w:rsidR="00ED5306">
          <w:rPr>
            <w:rFonts w:ascii="Times New Roman" w:hAnsi="Times New Roman" w:cs="Times New Roman"/>
            <w:color w:val="000000"/>
            <w:sz w:val="20"/>
            <w:szCs w:val="20"/>
          </w:rPr>
          <w:t>corresponding to</w:t>
        </w:r>
      </w:ins>
      <w:ins w:id="342"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 xml:space="preserve">35.3.5.4 Usage and rules of Basic variant </w:t>
      </w:r>
      <w:proofErr w:type="gramStart"/>
      <w:r w:rsidRPr="00B658DC">
        <w:rPr>
          <w:rFonts w:ascii="Arial" w:hAnsi="Arial" w:cs="Arial"/>
          <w:b/>
          <w:color w:val="000000"/>
          <w:sz w:val="20"/>
          <w:szCs w:val="20"/>
        </w:rPr>
        <w:t>Multi-Link</w:t>
      </w:r>
      <w:proofErr w:type="gramEnd"/>
      <w:r w:rsidRPr="00B658DC">
        <w:rPr>
          <w:rFonts w:ascii="Arial" w:hAnsi="Arial" w:cs="Arial"/>
          <w:b/>
          <w:color w:val="000000"/>
          <w:sz w:val="20"/>
          <w:szCs w:val="20"/>
        </w:rPr>
        <w:t xml:space="preserve">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proofErr w:type="spellStart"/>
      <w:r w:rsidRPr="00B658DC">
        <w:rPr>
          <w:rFonts w:ascii="Times New Roman" w:hAnsi="Times New Roman" w:cs="Times New Roman"/>
          <w:b/>
          <w:i/>
          <w:color w:val="000000"/>
          <w:w w:val="0"/>
          <w:sz w:val="20"/>
          <w:szCs w:val="20"/>
          <w:highlight w:val="yellow"/>
        </w:rPr>
        <w:t>TGbe</w:t>
      </w:r>
      <w:proofErr w:type="spellEnd"/>
      <w:r w:rsidRPr="00B658DC">
        <w:rPr>
          <w:rFonts w:ascii="Times New Roman" w:hAnsi="Times New Roman" w:cs="Times New Roman"/>
          <w:b/>
          <w:i/>
          <w:color w:val="000000"/>
          <w:w w:val="0"/>
          <w:sz w:val="20"/>
          <w:szCs w:val="20"/>
          <w:highlight w:val="yellow"/>
        </w:rPr>
        <w:t xml:space="preserv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3"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800"/>
        <w:gridCol w:w="3150"/>
      </w:tblGrid>
      <w:tr w:rsidR="00624B09" w:rsidRPr="007E587A" w14:paraId="685D4266" w14:textId="77777777" w:rsidTr="0003062C">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03062C">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proofErr w:type="gramStart"/>
            <w:r w:rsidRPr="002226D3">
              <w:rPr>
                <w:rFonts w:ascii="Times New Roman" w:hAnsi="Times New Roman" w:cs="Times New Roman"/>
                <w:sz w:val="16"/>
                <w:szCs w:val="16"/>
              </w:rPr>
              <w:t>In order to</w:t>
            </w:r>
            <w:proofErr w:type="gramEnd"/>
            <w:r w:rsidRPr="002226D3">
              <w:rPr>
                <w:rFonts w:ascii="Times New Roman" w:hAnsi="Times New Roman" w:cs="Times New Roman"/>
                <w:sz w:val="16"/>
                <w:szCs w:val="16"/>
              </w:rPr>
              <w:t xml:space="preserve"> clarify the concept, it shall be useful to indicate that the inherited elements of reporting STA are outside the ML Element.</w:t>
            </w:r>
          </w:p>
        </w:tc>
        <w:tc>
          <w:tcPr>
            <w:tcW w:w="180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Complete sentence: "As a result, some elements carried in the per-STA profile for a reported STA can be </w:t>
            </w:r>
            <w:proofErr w:type="gramStart"/>
            <w:r w:rsidRPr="002226D3">
              <w:rPr>
                <w:rFonts w:ascii="Times New Roman" w:hAnsi="Times New Roman" w:cs="Times New Roman"/>
                <w:sz w:val="16"/>
                <w:szCs w:val="16"/>
              </w:rPr>
              <w:t>identical  to</w:t>
            </w:r>
            <w:proofErr w:type="gramEnd"/>
            <w:r w:rsidRPr="002226D3">
              <w:rPr>
                <w:rFonts w:ascii="Times New Roman" w:hAnsi="Times New Roman" w:cs="Times New Roman"/>
                <w:sz w:val="16"/>
                <w:szCs w:val="16"/>
              </w:rPr>
              <w:t xml:space="preserve"> same elements for the reporting STA ..." with "...that precede the Basic variant Multi-Link element".</w:t>
            </w:r>
          </w:p>
        </w:tc>
        <w:tc>
          <w:tcPr>
            <w:tcW w:w="315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0055F472" w:rsidR="00265474" w:rsidRDefault="00265474" w:rsidP="008B74F0">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03062C">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the first sentence to "if </w:t>
            </w:r>
            <w:proofErr w:type="spellStart"/>
            <w:r w:rsidRPr="002226D3">
              <w:rPr>
                <w:rFonts w:ascii="Times New Roman" w:hAnsi="Times New Roman" w:cs="Times New Roman"/>
                <w:sz w:val="16"/>
                <w:szCs w:val="16"/>
              </w:rPr>
              <w:t>a</w:t>
            </w:r>
            <w:proofErr w:type="spellEnd"/>
            <w:r w:rsidRPr="002226D3">
              <w:rPr>
                <w:rFonts w:ascii="Times New Roman" w:hAnsi="Times New Roman" w:cs="Times New Roman"/>
                <w:sz w:val="16"/>
                <w:szCs w:val="16"/>
              </w:rPr>
              <w:t xml:space="preserve">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80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2320B1B9" w:rsidR="00A12A3A" w:rsidRDefault="00A12A3A" w:rsidP="00D257B6">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03062C">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Liangxiao</w:t>
            </w:r>
            <w:proofErr w:type="spellEnd"/>
            <w:r w:rsidRPr="002226D3">
              <w:rPr>
                <w:rFonts w:ascii="Times New Roman" w:hAnsi="Times New Roman" w:cs="Times New Roman"/>
                <w:sz w:val="16"/>
                <w:szCs w:val="16"/>
              </w:rPr>
              <w:t xml:space="preserve">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broken </w:t>
            </w:r>
            <w:proofErr w:type="spellStart"/>
            <w:r w:rsidRPr="002226D3">
              <w:rPr>
                <w:rFonts w:ascii="Times New Roman" w:hAnsi="Times New Roman" w:cs="Times New Roman"/>
                <w:sz w:val="16"/>
                <w:szCs w:val="16"/>
              </w:rPr>
              <w:t>english</w:t>
            </w:r>
            <w:proofErr w:type="spellEnd"/>
            <w:r w:rsidRPr="002226D3">
              <w:rPr>
                <w:rFonts w:ascii="Times New Roman" w:hAnsi="Times New Roman" w:cs="Times New Roman"/>
                <w:sz w:val="16"/>
                <w:szCs w:val="16"/>
              </w:rPr>
              <w:t xml:space="preserve">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80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315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41022B8E" w:rsidR="00624B09" w:rsidRPr="00D45D95" w:rsidRDefault="00D46AA8" w:rsidP="00D46A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03062C">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Yuxin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80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315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FB6B476" w:rsidR="00FA2A4A" w:rsidRPr="00D45D95" w:rsidRDefault="00D46AA8" w:rsidP="00D46A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03062C">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F861E5">
              <w:rPr>
                <w:rFonts w:ascii="Times New Roman" w:hAnsi="Times New Roman" w:cs="Times New Roman"/>
                <w:color w:val="FF0000"/>
                <w:sz w:val="16"/>
                <w:szCs w:val="16"/>
                <w:highlight w:val="cyan"/>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Yiqing</w:t>
            </w:r>
            <w:proofErr w:type="spellEnd"/>
            <w:r w:rsidRPr="002226D3">
              <w:rPr>
                <w:rFonts w:ascii="Times New Roman" w:hAnsi="Times New Roman" w:cs="Times New Roman"/>
                <w:sz w:val="16"/>
                <w:szCs w:val="16"/>
              </w:rPr>
              <w:t xml:space="preserve">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NOTE 3 here seems to describe the </w:t>
            </w:r>
            <w:proofErr w:type="spellStart"/>
            <w:r w:rsidRPr="002226D3">
              <w:rPr>
                <w:rFonts w:ascii="Times New Roman" w:hAnsi="Times New Roman" w:cs="Times New Roman"/>
                <w:sz w:val="16"/>
                <w:szCs w:val="16"/>
              </w:rPr>
              <w:t>the</w:t>
            </w:r>
            <w:proofErr w:type="spellEnd"/>
            <w:r w:rsidRPr="002226D3">
              <w:rPr>
                <w:rFonts w:ascii="Times New Roman" w:hAnsi="Times New Roman" w:cs="Times New Roman"/>
                <w:sz w:val="16"/>
                <w:szCs w:val="16"/>
              </w:rPr>
              <w:t xml:space="preserve"> case where the reported STA does not satisfy the condition for that element to be included in the frame while the reporting STA satisfies the corresponding condition. What does the description "a value specific to the reported STA" mean? Please </w:t>
            </w:r>
            <w:proofErr w:type="spellStart"/>
            <w:r w:rsidRPr="002226D3">
              <w:rPr>
                <w:rFonts w:ascii="Times New Roman" w:hAnsi="Times New Roman" w:cs="Times New Roman"/>
                <w:sz w:val="16"/>
                <w:szCs w:val="16"/>
              </w:rPr>
              <w:t>calrify</w:t>
            </w:r>
            <w:proofErr w:type="spellEnd"/>
            <w:r w:rsidRPr="002226D3">
              <w:rPr>
                <w:rFonts w:ascii="Times New Roman" w:hAnsi="Times New Roman" w:cs="Times New Roman"/>
                <w:sz w:val="16"/>
                <w:szCs w:val="16"/>
              </w:rPr>
              <w:t xml:space="preserve"> this </w:t>
            </w:r>
            <w:proofErr w:type="spellStart"/>
            <w:r w:rsidRPr="002226D3">
              <w:rPr>
                <w:rFonts w:ascii="Times New Roman" w:hAnsi="Times New Roman" w:cs="Times New Roman"/>
                <w:sz w:val="16"/>
                <w:szCs w:val="16"/>
              </w:rPr>
              <w:t>defition</w:t>
            </w:r>
            <w:proofErr w:type="spellEnd"/>
            <w:r w:rsidRPr="002226D3">
              <w:rPr>
                <w:rFonts w:ascii="Times New Roman" w:hAnsi="Times New Roman" w:cs="Times New Roman"/>
                <w:sz w:val="16"/>
                <w:szCs w:val="16"/>
              </w:rPr>
              <w:t xml:space="preserve">. Besides, the elements not applicable to the reported STA but carried in the Management frame should be included in the </w:t>
            </w:r>
            <w:proofErr w:type="gramStart"/>
            <w:r w:rsidRPr="002226D3">
              <w:rPr>
                <w:rFonts w:ascii="Times New Roman" w:hAnsi="Times New Roman" w:cs="Times New Roman"/>
                <w:sz w:val="16"/>
                <w:szCs w:val="16"/>
              </w:rPr>
              <w:t>Non-Inheritance</w:t>
            </w:r>
            <w:proofErr w:type="gramEnd"/>
            <w:r w:rsidRPr="002226D3">
              <w:rPr>
                <w:rFonts w:ascii="Times New Roman" w:hAnsi="Times New Roman" w:cs="Times New Roman"/>
                <w:sz w:val="16"/>
                <w:szCs w:val="16"/>
              </w:rPr>
              <w:t xml:space="preserve"> element with its element ID and extended </w:t>
            </w:r>
            <w:proofErr w:type="spellStart"/>
            <w:r w:rsidRPr="002226D3">
              <w:rPr>
                <w:rFonts w:ascii="Times New Roman" w:hAnsi="Times New Roman" w:cs="Times New Roman"/>
                <w:sz w:val="16"/>
                <w:szCs w:val="16"/>
              </w:rPr>
              <w:t>elemetn</w:t>
            </w:r>
            <w:proofErr w:type="spellEnd"/>
            <w:r w:rsidRPr="002226D3">
              <w:rPr>
                <w:rFonts w:ascii="Times New Roman" w:hAnsi="Times New Roman" w:cs="Times New Roman"/>
                <w:sz w:val="16"/>
                <w:szCs w:val="16"/>
              </w:rPr>
              <w:t xml:space="preserve"> ID (if present).</w:t>
            </w:r>
          </w:p>
        </w:tc>
        <w:tc>
          <w:tcPr>
            <w:tcW w:w="180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Please clarify the description "a value specific to the reported STA". The case where there are different values for the same element and the case where the elements are not applicable to the reported STA but carried in the Management frame </w:t>
            </w:r>
            <w:proofErr w:type="spellStart"/>
            <w:r w:rsidRPr="002226D3">
              <w:rPr>
                <w:rFonts w:ascii="Times New Roman" w:hAnsi="Times New Roman" w:cs="Times New Roman"/>
                <w:sz w:val="16"/>
                <w:szCs w:val="16"/>
              </w:rPr>
              <w:t>tranmistted</w:t>
            </w:r>
            <w:proofErr w:type="spellEnd"/>
            <w:r w:rsidRPr="002226D3">
              <w:rPr>
                <w:rFonts w:ascii="Times New Roman" w:hAnsi="Times New Roman" w:cs="Times New Roman"/>
                <w:sz w:val="16"/>
                <w:szCs w:val="16"/>
              </w:rPr>
              <w:t xml:space="preserve"> by the reporting STA shall be distinguished.</w:t>
            </w:r>
          </w:p>
        </w:tc>
        <w:tc>
          <w:tcPr>
            <w:tcW w:w="3150" w:type="dxa"/>
            <w:shd w:val="clear" w:color="auto" w:fill="auto"/>
          </w:tcPr>
          <w:p w14:paraId="5CFA8F57" w14:textId="77777777" w:rsidR="00D81CC6" w:rsidRPr="005A2F32" w:rsidRDefault="00BD61E6" w:rsidP="008B74F0">
            <w:pPr>
              <w:suppressAutoHyphens/>
              <w:spacing w:after="0"/>
              <w:rPr>
                <w:rFonts w:ascii="Times New Roman" w:hAnsi="Times New Roman" w:cs="Times New Roman"/>
                <w:b/>
                <w:sz w:val="16"/>
                <w:szCs w:val="16"/>
                <w:highlight w:val="cyan"/>
              </w:rPr>
            </w:pPr>
            <w:r w:rsidRPr="005A2F32">
              <w:rPr>
                <w:rFonts w:ascii="Times New Roman" w:hAnsi="Times New Roman" w:cs="Times New Roman"/>
                <w:b/>
                <w:sz w:val="16"/>
                <w:szCs w:val="16"/>
                <w:highlight w:val="cyan"/>
              </w:rPr>
              <w:t>Revised</w:t>
            </w:r>
          </w:p>
          <w:p w14:paraId="7D02715A" w14:textId="0072B9A8" w:rsidR="00BD61E6" w:rsidRPr="005A2F32" w:rsidRDefault="00BD61E6" w:rsidP="008B74F0">
            <w:pPr>
              <w:suppressAutoHyphens/>
              <w:spacing w:after="0"/>
              <w:rPr>
                <w:rFonts w:ascii="Times New Roman" w:hAnsi="Times New Roman" w:cs="Times New Roman"/>
                <w:bCs/>
                <w:sz w:val="16"/>
                <w:szCs w:val="16"/>
                <w:highlight w:val="cyan"/>
              </w:rPr>
            </w:pPr>
          </w:p>
          <w:p w14:paraId="4C491488" w14:textId="1C00A818" w:rsidR="00784BF7" w:rsidRPr="005A2F32" w:rsidRDefault="0078523F" w:rsidP="00784BF7">
            <w:pPr>
              <w:suppressAutoHyphens/>
              <w:spacing w:after="0"/>
              <w:rPr>
                <w:rFonts w:ascii="Times New Roman" w:hAnsi="Times New Roman" w:cs="Times New Roman"/>
                <w:bCs/>
                <w:sz w:val="16"/>
                <w:szCs w:val="16"/>
              </w:rPr>
            </w:pPr>
            <w:r w:rsidRPr="005A2F32">
              <w:rPr>
                <w:rFonts w:ascii="Times New Roman" w:hAnsi="Times New Roman" w:cs="Times New Roman"/>
                <w:bCs/>
                <w:sz w:val="16"/>
                <w:szCs w:val="16"/>
                <w:highlight w:val="cyan"/>
              </w:rPr>
              <w:t xml:space="preserve">The text in the subclause was updated to cover the </w:t>
            </w:r>
            <w:r w:rsidR="005A2F32">
              <w:rPr>
                <w:rFonts w:ascii="Times New Roman" w:hAnsi="Times New Roman" w:cs="Times New Roman"/>
                <w:bCs/>
                <w:sz w:val="16"/>
                <w:szCs w:val="16"/>
                <w:highlight w:val="cyan"/>
              </w:rPr>
              <w:t xml:space="preserve">case where there can be a difference in the number of applicable element </w:t>
            </w:r>
            <w:r w:rsidR="00784BF7">
              <w:rPr>
                <w:rFonts w:ascii="Times New Roman" w:hAnsi="Times New Roman" w:cs="Times New Roman"/>
                <w:bCs/>
                <w:sz w:val="16"/>
                <w:szCs w:val="16"/>
                <w:highlight w:val="cyan"/>
              </w:rPr>
              <w:t xml:space="preserve">(having the same Element ID and Element ID Extension (if present)) between the reporting STA and the reported STA. In such case inheritance doesn’t apply and the element(s) that apply to the reported STA are explicitly carried in the Per-STA Profile </w:t>
            </w:r>
            <w:proofErr w:type="spellStart"/>
            <w:r w:rsidR="00784BF7">
              <w:rPr>
                <w:rFonts w:ascii="Times New Roman" w:hAnsi="Times New Roman" w:cs="Times New Roman"/>
                <w:bCs/>
                <w:sz w:val="16"/>
                <w:szCs w:val="16"/>
                <w:highlight w:val="cyan"/>
              </w:rPr>
              <w:t>subelement</w:t>
            </w:r>
            <w:proofErr w:type="spellEnd"/>
            <w:r w:rsidR="002859A8">
              <w:rPr>
                <w:rFonts w:ascii="Times New Roman" w:hAnsi="Times New Roman" w:cs="Times New Roman"/>
                <w:bCs/>
                <w:sz w:val="16"/>
                <w:szCs w:val="16"/>
                <w:highlight w:val="cyan"/>
              </w:rPr>
              <w:t xml:space="preserve">. </w:t>
            </w:r>
            <w:r w:rsidR="00B8278A" w:rsidRPr="00B8278A">
              <w:rPr>
                <w:rFonts w:ascii="Times New Roman" w:hAnsi="Times New Roman" w:cs="Times New Roman"/>
                <w:bCs/>
                <w:sz w:val="16"/>
                <w:szCs w:val="16"/>
                <w:highlight w:val="green"/>
              </w:rPr>
              <w:t>The text is also updated to align with baseline spec (REVme)</w:t>
            </w:r>
            <w:r w:rsidR="00BF2649">
              <w:rPr>
                <w:rFonts w:ascii="Times New Roman" w:hAnsi="Times New Roman" w:cs="Times New Roman"/>
                <w:bCs/>
                <w:sz w:val="16"/>
                <w:szCs w:val="16"/>
                <w:highlight w:val="green"/>
              </w:rPr>
              <w:t xml:space="preserve"> [11-21/1664r1]</w:t>
            </w:r>
            <w:r w:rsidR="00B8278A" w:rsidRPr="00B8278A">
              <w:rPr>
                <w:rFonts w:ascii="Times New Roman" w:hAnsi="Times New Roman" w:cs="Times New Roman"/>
                <w:bCs/>
                <w:sz w:val="16"/>
                <w:szCs w:val="16"/>
                <w:highlight w:val="green"/>
              </w:rPr>
              <w:t xml:space="preserve">. </w:t>
            </w:r>
            <w:r w:rsidR="002859A8">
              <w:rPr>
                <w:rFonts w:ascii="Times New Roman" w:hAnsi="Times New Roman" w:cs="Times New Roman"/>
                <w:bCs/>
                <w:sz w:val="16"/>
                <w:szCs w:val="16"/>
                <w:highlight w:val="cyan"/>
              </w:rPr>
              <w:t>Due to th</w:t>
            </w:r>
            <w:r w:rsidR="00C92845">
              <w:rPr>
                <w:rFonts w:ascii="Times New Roman" w:hAnsi="Times New Roman" w:cs="Times New Roman"/>
                <w:bCs/>
                <w:sz w:val="16"/>
                <w:szCs w:val="16"/>
                <w:highlight w:val="cyan"/>
              </w:rPr>
              <w:t>ese</w:t>
            </w:r>
            <w:r w:rsidR="002859A8">
              <w:rPr>
                <w:rFonts w:ascii="Times New Roman" w:hAnsi="Times New Roman" w:cs="Times New Roman"/>
                <w:bCs/>
                <w:sz w:val="16"/>
                <w:szCs w:val="16"/>
                <w:highlight w:val="cyan"/>
              </w:rPr>
              <w:t xml:space="preserve"> change</w:t>
            </w:r>
            <w:r w:rsidR="00C92845">
              <w:rPr>
                <w:rFonts w:ascii="Times New Roman" w:hAnsi="Times New Roman" w:cs="Times New Roman"/>
                <w:bCs/>
                <w:sz w:val="16"/>
                <w:szCs w:val="16"/>
                <w:highlight w:val="cyan"/>
              </w:rPr>
              <w:t>s</w:t>
            </w:r>
            <w:r w:rsidR="002859A8">
              <w:rPr>
                <w:rFonts w:ascii="Times New Roman" w:hAnsi="Times New Roman" w:cs="Times New Roman"/>
                <w:bCs/>
                <w:sz w:val="16"/>
                <w:szCs w:val="16"/>
                <w:highlight w:val="cyan"/>
              </w:rPr>
              <w:t xml:space="preserve">, some of the NOTEs </w:t>
            </w:r>
            <w:r w:rsidR="00C92845">
              <w:rPr>
                <w:rFonts w:ascii="Times New Roman" w:hAnsi="Times New Roman" w:cs="Times New Roman"/>
                <w:bCs/>
                <w:sz w:val="16"/>
                <w:szCs w:val="16"/>
                <w:highlight w:val="cyan"/>
              </w:rPr>
              <w:t xml:space="preserve">in this subclause </w:t>
            </w:r>
            <w:r w:rsidR="002859A8">
              <w:rPr>
                <w:rFonts w:ascii="Times New Roman" w:hAnsi="Times New Roman" w:cs="Times New Roman"/>
                <w:bCs/>
                <w:sz w:val="16"/>
                <w:szCs w:val="16"/>
                <w:highlight w:val="cyan"/>
              </w:rPr>
              <w:t>are not needed anymore and were deleted</w:t>
            </w:r>
            <w:r w:rsidR="00784BF7">
              <w:rPr>
                <w:rFonts w:ascii="Times New Roman" w:hAnsi="Times New Roman" w:cs="Times New Roman"/>
                <w:bCs/>
                <w:sz w:val="16"/>
                <w:szCs w:val="16"/>
                <w:highlight w:val="cyan"/>
              </w:rPr>
              <w:t>.</w:t>
            </w:r>
            <w:r w:rsidR="002859A8">
              <w:rPr>
                <w:rFonts w:ascii="Times New Roman" w:hAnsi="Times New Roman" w:cs="Times New Roman"/>
                <w:bCs/>
                <w:sz w:val="16"/>
                <w:szCs w:val="16"/>
              </w:rPr>
              <w:t xml:space="preserve"> </w:t>
            </w:r>
          </w:p>
          <w:p w14:paraId="05A90BB0" w14:textId="68EA62D8" w:rsidR="00BD61E6" w:rsidRPr="005A2F32" w:rsidRDefault="00BD61E6" w:rsidP="008B74F0">
            <w:pPr>
              <w:suppressAutoHyphens/>
              <w:spacing w:after="0"/>
              <w:rPr>
                <w:rFonts w:ascii="Times New Roman" w:hAnsi="Times New Roman" w:cs="Times New Roman"/>
                <w:bCs/>
                <w:sz w:val="16"/>
                <w:szCs w:val="16"/>
                <w:highlight w:val="cyan"/>
              </w:rPr>
            </w:pPr>
          </w:p>
          <w:p w14:paraId="38750421" w14:textId="77777777" w:rsidR="003342F9" w:rsidRPr="005A2F32" w:rsidRDefault="003342F9" w:rsidP="008B74F0">
            <w:pPr>
              <w:suppressAutoHyphens/>
              <w:spacing w:after="0"/>
              <w:rPr>
                <w:rFonts w:ascii="Times New Roman" w:hAnsi="Times New Roman" w:cs="Times New Roman"/>
                <w:bCs/>
                <w:sz w:val="16"/>
                <w:szCs w:val="16"/>
                <w:highlight w:val="cyan"/>
              </w:rPr>
            </w:pPr>
          </w:p>
          <w:p w14:paraId="6FA4AB73" w14:textId="3A433AD9" w:rsidR="003342F9" w:rsidRPr="00D45D95" w:rsidRDefault="003342F9" w:rsidP="008B74F0">
            <w:pPr>
              <w:suppressAutoHyphens/>
              <w:spacing w:after="0"/>
              <w:rPr>
                <w:rFonts w:ascii="Times New Roman" w:hAnsi="Times New Roman" w:cs="Times New Roman"/>
                <w:bCs/>
                <w:sz w:val="16"/>
                <w:szCs w:val="16"/>
              </w:rPr>
            </w:pPr>
            <w:proofErr w:type="spellStart"/>
            <w:r w:rsidRPr="005A2F32">
              <w:rPr>
                <w:rFonts w:ascii="Times New Roman" w:hAnsi="Times New Roman" w:cs="Times New Roman"/>
                <w:b/>
                <w:sz w:val="16"/>
                <w:szCs w:val="16"/>
                <w:highlight w:val="cyan"/>
              </w:rPr>
              <w:lastRenderedPageBreak/>
              <w:t>TGbe</w:t>
            </w:r>
            <w:proofErr w:type="spellEnd"/>
            <w:r w:rsidRPr="005A2F32">
              <w:rPr>
                <w:rFonts w:ascii="Times New Roman" w:hAnsi="Times New Roman" w:cs="Times New Roman"/>
                <w:b/>
                <w:sz w:val="16"/>
                <w:szCs w:val="16"/>
                <w:highlight w:val="cyan"/>
              </w:rPr>
              <w:t xml:space="preserve"> editor, please implement changes as shown in doc 11-21/</w:t>
            </w:r>
            <w:r w:rsidR="001B4FA2" w:rsidRPr="005A2F32">
              <w:rPr>
                <w:rFonts w:ascii="Times New Roman" w:hAnsi="Times New Roman" w:cs="Times New Roman"/>
                <w:b/>
                <w:sz w:val="16"/>
                <w:szCs w:val="16"/>
                <w:highlight w:val="cyan"/>
              </w:rPr>
              <w:t>1176r</w:t>
            </w:r>
            <w:r w:rsidR="00CD23C3">
              <w:rPr>
                <w:rFonts w:ascii="Times New Roman" w:hAnsi="Times New Roman" w:cs="Times New Roman"/>
                <w:b/>
                <w:sz w:val="16"/>
                <w:szCs w:val="16"/>
                <w:highlight w:val="cyan"/>
              </w:rPr>
              <w:t>8</w:t>
            </w:r>
            <w:r w:rsidRPr="005A2F32">
              <w:rPr>
                <w:rFonts w:ascii="Times New Roman" w:hAnsi="Times New Roman" w:cs="Times New Roman"/>
                <w:b/>
                <w:sz w:val="16"/>
                <w:szCs w:val="16"/>
                <w:highlight w:val="cyan"/>
              </w:rPr>
              <w:t xml:space="preserve"> tagged 7812</w:t>
            </w:r>
          </w:p>
        </w:tc>
      </w:tr>
      <w:tr w:rsidR="00624B09" w:rsidRPr="008B0293" w14:paraId="57E59FB2" w14:textId="77777777" w:rsidTr="0003062C">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80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0BFE7D76" w:rsidR="00970BD1" w:rsidRPr="00D45D95" w:rsidRDefault="00970BD1"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03062C">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spec needs to clarify the case when the number of elements having the same Element ID and Extended Element ID (if applicable) carried in the </w:t>
            </w:r>
            <w:proofErr w:type="spellStart"/>
            <w:r w:rsidRPr="002226D3">
              <w:rPr>
                <w:rFonts w:ascii="Times New Roman" w:hAnsi="Times New Roman" w:cs="Times New Roman"/>
                <w:sz w:val="16"/>
                <w:szCs w:val="16"/>
              </w:rPr>
              <w:t>Mgmt</w:t>
            </w:r>
            <w:proofErr w:type="spellEnd"/>
            <w:r w:rsidRPr="002226D3">
              <w:rPr>
                <w:rFonts w:ascii="Times New Roman" w:hAnsi="Times New Roman" w:cs="Times New Roman"/>
                <w:sz w:val="16"/>
                <w:szCs w:val="16"/>
              </w:rPr>
              <w:t xml:space="preserve"> frame for the reporting STA and that for the reported STA are different. For example, a single Vendor Specific element applies to the reporting STA and more than one Vendor Specific element applies to the reported STA.</w:t>
            </w:r>
          </w:p>
        </w:tc>
        <w:tc>
          <w:tcPr>
            <w:tcW w:w="180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315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08F3B332" w:rsidR="00624B09" w:rsidRPr="00D45D95" w:rsidRDefault="00B1101A" w:rsidP="00B1101A">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03062C">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Zhiqiang</w:t>
            </w:r>
            <w:proofErr w:type="spellEnd"/>
            <w:r w:rsidRPr="002226D3">
              <w:rPr>
                <w:rFonts w:ascii="Times New Roman" w:hAnsi="Times New Roman" w:cs="Times New Roman"/>
                <w:sz w:val="16"/>
                <w:szCs w:val="16"/>
              </w:rPr>
              <w:t xml:space="preserve">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80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315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6F318967" w:rsidR="0047206B" w:rsidRPr="00D45D95" w:rsidRDefault="0047206B"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03062C">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80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447B03D1" w:rsidR="00624B09" w:rsidRPr="00D45D95" w:rsidRDefault="003E7DA8" w:rsidP="003E7D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4" w:name="35.3.2.3_Inheritance_in_a_per-STA_profil"/>
      <w:bookmarkStart w:id="345" w:name="_bookmark8"/>
      <w:bookmarkEnd w:id="344"/>
      <w:bookmarkEnd w:id="345"/>
      <w:r w:rsidRPr="00D87B12">
        <w:rPr>
          <w:rFonts w:ascii="Arial" w:eastAsia="Times New Roman" w:hAnsi="Arial" w:cs="Arial"/>
          <w:b/>
          <w:bCs/>
          <w:sz w:val="20"/>
          <w:szCs w:val="20"/>
        </w:rPr>
        <w:lastRenderedPageBreak/>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6" w:name="35.3.2.3.1_Inheritance_in_the_per-STA_pr"/>
      <w:bookmarkEnd w:id="346"/>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proofErr w:type="gramStart"/>
      <w:r w:rsidRPr="00D87B12">
        <w:rPr>
          <w:rFonts w:ascii="Arial" w:eastAsia="Times New Roman" w:hAnsi="Arial" w:cs="Arial"/>
          <w:b/>
          <w:bCs/>
          <w:sz w:val="20"/>
          <w:szCs w:val="20"/>
        </w:rPr>
        <w:t>Multi-Link</w:t>
      </w:r>
      <w:proofErr w:type="gramEnd"/>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It</w:t>
      </w:r>
      <w:proofErr w:type="gramEnd"/>
      <w:r w:rsidR="00E6285F" w:rsidRPr="00E6285F">
        <w:rPr>
          <w:rFonts w:ascii="Times New Roman" w:eastAsia="Times New Roman" w:hAnsi="Times New Roman" w:cs="Times New Roman"/>
          <w:color w:val="000000"/>
          <w:sz w:val="20"/>
          <w:szCs w:val="20"/>
        </w:rPr>
        <w:t xml:space="preserve"> is possible for STAs affiliated with an MLD to have similar capabilities and operational parameters on different links. As a result, </w:t>
      </w:r>
      <w:del w:id="347"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8" w:author="Abhishek Patil" w:date="2021-08-03T22:54:00Z">
        <w:r w:rsidR="0001440A">
          <w:rPr>
            <w:rFonts w:ascii="Times New Roman" w:eastAsia="Times New Roman" w:hAnsi="Times New Roman" w:cs="Times New Roman"/>
            <w:color w:val="000000"/>
            <w:sz w:val="20"/>
            <w:szCs w:val="20"/>
          </w:rPr>
          <w:t>an</w:t>
        </w:r>
      </w:ins>
      <w:ins w:id="349"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50"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1"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2" w:author="Abhishek Patil" w:date="2021-08-02T23:19:00Z">
        <w:r w:rsidR="003C06E1">
          <w:rPr>
            <w:rFonts w:ascii="Times New Roman" w:eastAsia="Times New Roman" w:hAnsi="Times New Roman" w:cs="Times New Roman"/>
            <w:color w:val="000000"/>
            <w:sz w:val="20"/>
            <w:szCs w:val="20"/>
          </w:rPr>
          <w:t xml:space="preserve">that </w:t>
        </w:r>
      </w:ins>
      <w:ins w:id="353" w:author="Abhishek Patil" w:date="2021-08-03T22:54:00Z">
        <w:r w:rsidR="00FF33A4">
          <w:rPr>
            <w:rFonts w:ascii="Times New Roman" w:eastAsia="Times New Roman" w:hAnsi="Times New Roman" w:cs="Times New Roman"/>
            <w:color w:val="000000"/>
            <w:sz w:val="20"/>
            <w:szCs w:val="20"/>
          </w:rPr>
          <w:t>is</w:t>
        </w:r>
      </w:ins>
      <w:ins w:id="354"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5"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6" w:author="Abhishek Patil" w:date="2021-08-03T22:54:00Z">
        <w:r w:rsidR="00103FDA">
          <w:rPr>
            <w:rFonts w:ascii="Times New Roman" w:eastAsia="Times New Roman" w:hAnsi="Times New Roman" w:cs="Times New Roman"/>
            <w:color w:val="000000"/>
            <w:sz w:val="20"/>
            <w:szCs w:val="20"/>
          </w:rPr>
          <w:t xml:space="preserve">have the same value as </w:t>
        </w:r>
      </w:ins>
      <w:del w:id="357"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8"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9"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60"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61"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2"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3"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4"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5"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proofErr w:type="spellStart"/>
        <w:r w:rsidR="008764CE">
          <w:rPr>
            <w:rFonts w:ascii="Times New Roman" w:eastAsia="Times New Roman" w:hAnsi="Times New Roman" w:cs="Times New Roman"/>
            <w:color w:val="000000"/>
            <w:sz w:val="20"/>
            <w:szCs w:val="20"/>
          </w:rPr>
          <w:t>subelement</w:t>
        </w:r>
        <w:proofErr w:type="spellEnd"/>
        <w:r w:rsidR="008764CE">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6"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7" w:author="Abhishek Patil" w:date="2021-08-04T13:01:00Z">
        <w:r w:rsidR="00E35B6E">
          <w:rPr>
            <w:rFonts w:ascii="Times New Roman" w:eastAsia="Times New Roman" w:hAnsi="Times New Roman" w:cs="Times New Roman"/>
            <w:color w:val="000000"/>
            <w:sz w:val="20"/>
            <w:szCs w:val="20"/>
          </w:rPr>
          <w:t>defined</w:t>
        </w:r>
      </w:ins>
      <w:ins w:id="368"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09BE91D0" w14:textId="723C61FA" w:rsidR="003B1EB5" w:rsidRDefault="003B1EB5" w:rsidP="003B1EB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update the </w:t>
      </w:r>
      <w:r w:rsidR="00DB6E5C">
        <w:rPr>
          <w:b/>
          <w:i/>
          <w:iCs/>
          <w:highlight w:val="yellow"/>
        </w:rPr>
        <w:t>3</w:t>
      </w:r>
      <w:r w:rsidR="00DB6E5C" w:rsidRPr="00DB6E5C">
        <w:rPr>
          <w:b/>
          <w:i/>
          <w:iCs/>
          <w:highlight w:val="yellow"/>
          <w:vertAlign w:val="superscript"/>
        </w:rPr>
        <w:t>rd</w:t>
      </w:r>
      <w:r w:rsidR="00DB6E5C">
        <w:rPr>
          <w:b/>
          <w:i/>
          <w:iCs/>
          <w:highlight w:val="yellow"/>
        </w:rPr>
        <w:t>, 4</w:t>
      </w:r>
      <w:r w:rsidR="00DB6E5C" w:rsidRPr="00DB6E5C">
        <w:rPr>
          <w:b/>
          <w:i/>
          <w:iCs/>
          <w:highlight w:val="yellow"/>
          <w:vertAlign w:val="superscript"/>
        </w:rPr>
        <w:t>th</w:t>
      </w:r>
      <w:r w:rsidR="00FE68EC">
        <w:rPr>
          <w:b/>
          <w:i/>
          <w:iCs/>
          <w:highlight w:val="yellow"/>
        </w:rPr>
        <w:t xml:space="preserve">, </w:t>
      </w:r>
      <w:r w:rsidR="00DB6E5C">
        <w:rPr>
          <w:b/>
          <w:i/>
          <w:iCs/>
          <w:highlight w:val="yellow"/>
        </w:rPr>
        <w:t>and 5</w:t>
      </w:r>
      <w:r w:rsidR="00DB6E5C" w:rsidRPr="00DB6E5C">
        <w:rPr>
          <w:b/>
          <w:i/>
          <w:iCs/>
          <w:highlight w:val="yellow"/>
          <w:vertAlign w:val="superscript"/>
        </w:rPr>
        <w:t>th</w:t>
      </w:r>
      <w:r w:rsidR="00DB6E5C">
        <w:rPr>
          <w:b/>
          <w:i/>
          <w:iCs/>
          <w:highlight w:val="yellow"/>
        </w:rPr>
        <w:t xml:space="preserve"> </w:t>
      </w:r>
      <w:r>
        <w:rPr>
          <w:b/>
          <w:i/>
          <w:iCs/>
          <w:highlight w:val="yellow"/>
        </w:rPr>
        <w:t>paragraph</w:t>
      </w:r>
      <w:r w:rsidR="00DB6E5C">
        <w:rPr>
          <w:b/>
          <w:i/>
          <w:iCs/>
          <w:highlight w:val="yellow"/>
        </w:rPr>
        <w:t xml:space="preserve">s along with the NOTEs </w:t>
      </w:r>
      <w:r>
        <w:rPr>
          <w:b/>
          <w:i/>
          <w:iCs/>
          <w:highlight w:val="yellow"/>
        </w:rPr>
        <w:t>in this subclause as shown below:</w:t>
      </w:r>
    </w:p>
    <w:p w14:paraId="48571893" w14:textId="22CAF09C" w:rsidR="00D87B12" w:rsidRPr="00D87B12" w:rsidRDefault="00072B08"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135824">
        <w:rPr>
          <w:rFonts w:ascii="Times New Roman" w:eastAsia="Times New Roman" w:hAnsi="Times New Roman" w:cs="Times New Roman"/>
          <w:color w:val="000000"/>
          <w:sz w:val="16"/>
          <w:szCs w:val="16"/>
          <w:highlight w:val="cyan"/>
        </w:rPr>
        <w:t>[</w:t>
      </w:r>
      <w:proofErr w:type="gramStart"/>
      <w:r w:rsidRPr="00135824">
        <w:rPr>
          <w:rFonts w:ascii="Times New Roman" w:eastAsia="Times New Roman" w:hAnsi="Times New Roman" w:cs="Times New Roman"/>
          <w:color w:val="000000"/>
          <w:sz w:val="16"/>
          <w:szCs w:val="16"/>
          <w:highlight w:val="cyan"/>
        </w:rPr>
        <w:t>7812]</w:t>
      </w:r>
      <w:r w:rsidR="00840BA9" w:rsidRPr="00B027F0">
        <w:rPr>
          <w:rFonts w:ascii="Times New Roman" w:eastAsia="Times New Roman" w:hAnsi="Times New Roman" w:cs="Times New Roman"/>
          <w:color w:val="000000"/>
          <w:sz w:val="16"/>
          <w:szCs w:val="16"/>
          <w:highlight w:val="yellow"/>
        </w:rPr>
        <w:t>[</w:t>
      </w:r>
      <w:proofErr w:type="gramEnd"/>
      <w:r w:rsidR="00840BA9">
        <w:rPr>
          <w:rFonts w:ascii="Times New Roman" w:eastAsia="Times New Roman" w:hAnsi="Times New Roman" w:cs="Times New Roman"/>
          <w:color w:val="000000"/>
          <w:sz w:val="16"/>
          <w:szCs w:val="16"/>
          <w:highlight w:val="yellow"/>
        </w:rPr>
        <w:t>5968</w:t>
      </w:r>
      <w:r w:rsidR="00840BA9"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Link element shall include </w:t>
      </w:r>
      <w:r w:rsidR="00D87B12" w:rsidRPr="001856CD">
        <w:rPr>
          <w:rFonts w:ascii="Times New Roman" w:eastAsia="Times New Roman" w:hAnsi="Times New Roman" w:cs="Times New Roman"/>
          <w:color w:val="000000"/>
          <w:sz w:val="20"/>
          <w:szCs w:val="20"/>
        </w:rPr>
        <w:t>an</w:t>
      </w:r>
      <w:r w:rsidR="00D87B12" w:rsidRPr="00D87B12">
        <w:rPr>
          <w:rFonts w:ascii="Times New Roman" w:eastAsia="Times New Roman" w:hAnsi="Times New Roman" w:cs="Times New Roman"/>
          <w:color w:val="000000"/>
          <w:sz w:val="20"/>
          <w:szCs w:val="20"/>
        </w:rPr>
        <w:t xml:space="preserve"> element that </w:t>
      </w:r>
      <w:r w:rsidR="00D87B12" w:rsidRPr="001856CD">
        <w:rPr>
          <w:rFonts w:ascii="Times New Roman" w:eastAsia="Times New Roman" w:hAnsi="Times New Roman" w:cs="Times New Roman"/>
          <w:color w:val="000000"/>
          <w:sz w:val="20"/>
          <w:szCs w:val="20"/>
        </w:rPr>
        <w:t xml:space="preserve">is </w:t>
      </w:r>
      <w:r w:rsidR="00D87B12" w:rsidRPr="00D87B12">
        <w:rPr>
          <w:rFonts w:ascii="Times New Roman" w:eastAsia="Times New Roman" w:hAnsi="Times New Roman" w:cs="Times New Roman"/>
          <w:color w:val="000000"/>
          <w:sz w:val="20"/>
          <w:szCs w:val="20"/>
        </w:rPr>
        <w:t>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Multi-Link element. An element</w:t>
      </w:r>
      <w:ins w:id="369" w:author="Abhishek Patil" w:date="2021-09-03T14:54:00Z">
        <w:r w:rsidR="0012460A" w:rsidRPr="00434B3C">
          <w:rPr>
            <w:rFonts w:ascii="Times New Roman" w:eastAsia="Times New Roman" w:hAnsi="Times New Roman" w:cs="Times New Roman"/>
            <w:color w:val="000000"/>
            <w:sz w:val="20"/>
            <w:szCs w:val="20"/>
            <w:highlight w:val="cyan"/>
          </w:rPr>
          <w:t xml:space="preserve">, </w:t>
        </w:r>
      </w:ins>
      <w:ins w:id="370" w:author="Abhishek Patil" w:date="2021-11-16T08:21:00Z">
        <w:r w:rsidR="00433935" w:rsidRPr="00433935">
          <w:rPr>
            <w:rFonts w:ascii="Times New Roman" w:eastAsia="Times New Roman" w:hAnsi="Times New Roman" w:cs="Times New Roman"/>
            <w:color w:val="000000"/>
            <w:sz w:val="20"/>
            <w:szCs w:val="20"/>
            <w:highlight w:val="green"/>
          </w:rPr>
          <w:t>identified by</w:t>
        </w:r>
      </w:ins>
      <w:ins w:id="371" w:author="Abhishek Patil" w:date="2021-09-03T14:54:00Z">
        <w:r w:rsidR="0012460A" w:rsidRPr="00433935">
          <w:rPr>
            <w:rFonts w:ascii="Times New Roman" w:eastAsia="Times New Roman" w:hAnsi="Times New Roman" w:cs="Times New Roman"/>
            <w:color w:val="000000"/>
            <w:sz w:val="20"/>
            <w:szCs w:val="20"/>
            <w:highlight w:val="green"/>
          </w:rPr>
          <w:t xml:space="preserve"> </w:t>
        </w:r>
      </w:ins>
      <w:ins w:id="372" w:author="Abhishek Patil" w:date="2021-11-16T08:21:00Z">
        <w:r w:rsidR="00433935" w:rsidRPr="00433935">
          <w:rPr>
            <w:rFonts w:ascii="Times New Roman" w:eastAsia="Times New Roman" w:hAnsi="Times New Roman" w:cs="Times New Roman"/>
            <w:color w:val="000000"/>
            <w:sz w:val="20"/>
            <w:szCs w:val="20"/>
            <w:highlight w:val="green"/>
          </w:rPr>
          <w:t>an</w:t>
        </w:r>
      </w:ins>
      <w:ins w:id="373" w:author="Abhishek Patil" w:date="2021-09-03T14:54:00Z">
        <w:r w:rsidR="0012460A">
          <w:rPr>
            <w:rFonts w:ascii="Times New Roman" w:eastAsia="Times New Roman" w:hAnsi="Times New Roman" w:cs="Times New Roman"/>
            <w:color w:val="000000"/>
            <w:sz w:val="20"/>
            <w:szCs w:val="20"/>
            <w:highlight w:val="cyan"/>
          </w:rPr>
          <w:t xml:space="preserve"> </w:t>
        </w:r>
        <w:r w:rsidR="0012460A" w:rsidRPr="00434B3C">
          <w:rPr>
            <w:rFonts w:ascii="Times New Roman" w:eastAsia="Times New Roman" w:hAnsi="Times New Roman" w:cs="Times New Roman"/>
            <w:color w:val="000000"/>
            <w:sz w:val="20"/>
            <w:szCs w:val="20"/>
            <w:highlight w:val="cyan"/>
          </w:rPr>
          <w:t>Element ID and Element ID Extension (if applicable),</w:t>
        </w:r>
      </w:ins>
      <w:r w:rsidR="00D87B12" w:rsidRPr="00D87B12">
        <w:rPr>
          <w:rFonts w:ascii="Times New Roman" w:eastAsia="Times New Roman" w:hAnsi="Times New Roman" w:cs="Times New Roman"/>
          <w:color w:val="000000"/>
          <w:sz w:val="20"/>
          <w:szCs w:val="20"/>
        </w:rPr>
        <w:t xml:space="preserve"> </w:t>
      </w:r>
      <w:proofErr w:type="gramStart"/>
      <w:r w:rsidR="00D87B12" w:rsidRPr="00D87B12">
        <w:rPr>
          <w:rFonts w:ascii="Times New Roman" w:eastAsia="Times New Roman" w:hAnsi="Times New Roman" w:cs="Times New Roman"/>
          <w:color w:val="000000"/>
          <w:sz w:val="20"/>
          <w:szCs w:val="20"/>
        </w:rPr>
        <w:t>is</w:t>
      </w:r>
      <w:ins w:id="374"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w:t>
      </w:r>
      <w:ins w:id="375" w:author="Abhishek Patil" w:date="2021-11-16T08:21:00Z">
        <w:r w:rsidR="00433935" w:rsidRPr="00D2794A">
          <w:rPr>
            <w:rFonts w:ascii="Times New Roman" w:eastAsia="Times New Roman" w:hAnsi="Times New Roman" w:cs="Times New Roman"/>
            <w:color w:val="000000"/>
            <w:sz w:val="20"/>
            <w:szCs w:val="20"/>
          </w:rPr>
          <w:t>to be</w:t>
        </w:r>
        <w:proofErr w:type="gramEnd"/>
        <w:r w:rsidR="00433935">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76"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77"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8"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0BED63DD" w:rsidR="00D87B12" w:rsidRPr="00D87B12" w:rsidRDefault="00F55AA3"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9" w:author="Abhishek Patil" w:date="2021-09-03T15:58:00Z">
        <w:r w:rsidRPr="00F55AA3">
          <w:rPr>
            <w:rFonts w:ascii="Times New Roman" w:eastAsia="Times New Roman" w:hAnsi="Times New Roman" w:cs="Times New Roman"/>
            <w:sz w:val="20"/>
            <w:szCs w:val="20"/>
            <w:highlight w:val="cyan"/>
          </w:rPr>
          <w:t>At least one</w:t>
        </w:r>
        <w:r>
          <w:rPr>
            <w:rFonts w:ascii="Times New Roman" w:eastAsia="Times New Roman" w:hAnsi="Times New Roman" w:cs="Times New Roman"/>
            <w:sz w:val="20"/>
            <w:szCs w:val="20"/>
          </w:rPr>
          <w:t xml:space="preserve"> </w:t>
        </w:r>
      </w:ins>
      <w:ins w:id="380" w:author="Abhishek Patil" w:date="2021-08-03T23:34:00Z">
        <w:r w:rsidR="00BE4047" w:rsidRPr="00F55AA3">
          <w:rPr>
            <w:rFonts w:ascii="Times New Roman" w:eastAsia="Times New Roman" w:hAnsi="Times New Roman" w:cs="Times New Roman"/>
            <w:strike/>
            <w:sz w:val="20"/>
            <w:szCs w:val="20"/>
          </w:rPr>
          <w:t>a</w:t>
        </w:r>
      </w:ins>
      <w:ins w:id="381" w:author="Abhishek Patil" w:date="2021-08-03T23:19:00Z">
        <w:r w:rsidR="000F272B" w:rsidRPr="00F55AA3">
          <w:rPr>
            <w:rFonts w:ascii="Times New Roman" w:eastAsia="Times New Roman" w:hAnsi="Times New Roman" w:cs="Times New Roman"/>
            <w:strike/>
            <w:sz w:val="20"/>
            <w:szCs w:val="20"/>
          </w:rPr>
          <w:t xml:space="preserve">n </w:t>
        </w:r>
        <w:r w:rsidR="000F272B">
          <w:rPr>
            <w:rFonts w:ascii="Times New Roman" w:eastAsia="Times New Roman" w:hAnsi="Times New Roman" w:cs="Times New Roman"/>
            <w:sz w:val="20"/>
            <w:szCs w:val="20"/>
          </w:rPr>
          <w:t xml:space="preserve">element with the same Element ID and Extended </w:t>
        </w:r>
      </w:ins>
      <w:ins w:id="382" w:author="Abhishek Patil" w:date="2021-08-03T23:20:00Z">
        <w:r w:rsidR="000F272B">
          <w:rPr>
            <w:rFonts w:ascii="Times New Roman" w:eastAsia="Times New Roman" w:hAnsi="Times New Roman" w:cs="Times New Roman"/>
            <w:sz w:val="20"/>
            <w:szCs w:val="20"/>
          </w:rPr>
          <w:t xml:space="preserve">Element ID (if </w:t>
        </w:r>
      </w:ins>
      <w:ins w:id="383" w:author="Abhishek Patil" w:date="2021-08-03T23:21:00Z">
        <w:r w:rsidR="003F60C9">
          <w:rPr>
            <w:rFonts w:ascii="Times New Roman" w:eastAsia="Times New Roman" w:hAnsi="Times New Roman" w:cs="Times New Roman"/>
            <w:sz w:val="20"/>
            <w:szCs w:val="20"/>
          </w:rPr>
          <w:t>applicable</w:t>
        </w:r>
      </w:ins>
      <w:ins w:id="384" w:author="Abhishek Patil" w:date="2021-08-03T23:20:00Z">
        <w:r w:rsidR="000F272B">
          <w:rPr>
            <w:rFonts w:ascii="Times New Roman" w:eastAsia="Times New Roman" w:hAnsi="Times New Roman" w:cs="Times New Roman"/>
            <w:sz w:val="20"/>
            <w:szCs w:val="20"/>
          </w:rPr>
          <w:t xml:space="preserve">) is </w:t>
        </w:r>
      </w:ins>
      <w:ins w:id="385" w:author="Abhishek Patil" w:date="2021-11-16T08:22:00Z">
        <w:r w:rsidR="001811F7">
          <w:rPr>
            <w:rFonts w:ascii="Times New Roman" w:eastAsia="Times New Roman" w:hAnsi="Times New Roman" w:cs="Times New Roman"/>
            <w:sz w:val="20"/>
            <w:szCs w:val="20"/>
          </w:rPr>
          <w:t>included</w:t>
        </w:r>
      </w:ins>
      <w:ins w:id="386"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Multi-Link element </w:t>
        </w:r>
      </w:ins>
      <w:ins w:id="387" w:author="Abhishek Patil" w:date="2021-08-03T23:27:00Z">
        <w:r w:rsidR="001E41CF">
          <w:rPr>
            <w:rFonts w:ascii="Times New Roman" w:eastAsia="Times New Roman" w:hAnsi="Times New Roman" w:cs="Times New Roman"/>
            <w:sz w:val="20"/>
            <w:szCs w:val="20"/>
          </w:rPr>
          <w:t>but</w:t>
        </w:r>
      </w:ins>
      <w:ins w:id="388" w:author="Abhishek Patil" w:date="2021-08-03T23:20:00Z">
        <w:r w:rsidR="00A6394A">
          <w:rPr>
            <w:rFonts w:ascii="Times New Roman" w:eastAsia="Times New Roman" w:hAnsi="Times New Roman" w:cs="Times New Roman"/>
            <w:sz w:val="20"/>
            <w:szCs w:val="20"/>
          </w:rPr>
          <w:t xml:space="preserve"> </w:t>
        </w:r>
      </w:ins>
      <w:ins w:id="389" w:author="Abhishek Patil" w:date="2021-08-23T16:56:00Z">
        <w:r w:rsidR="00D6545F">
          <w:rPr>
            <w:rFonts w:ascii="Times New Roman" w:eastAsia="Times New Roman" w:hAnsi="Times New Roman" w:cs="Times New Roman"/>
            <w:sz w:val="20"/>
            <w:szCs w:val="20"/>
          </w:rPr>
          <w:t>the content</w:t>
        </w:r>
        <w:r w:rsidR="00290B48">
          <w:rPr>
            <w:rFonts w:ascii="Times New Roman" w:eastAsia="Times New Roman" w:hAnsi="Times New Roman" w:cs="Times New Roman"/>
            <w:sz w:val="20"/>
            <w:szCs w:val="20"/>
          </w:rPr>
          <w:t>s</w:t>
        </w:r>
        <w:r w:rsidR="00D6545F">
          <w:rPr>
            <w:rFonts w:ascii="Times New Roman" w:eastAsia="Times New Roman" w:hAnsi="Times New Roman" w:cs="Times New Roman"/>
            <w:sz w:val="20"/>
            <w:szCs w:val="20"/>
          </w:rPr>
          <w:t xml:space="preserve"> of the Information field </w:t>
        </w:r>
      </w:ins>
      <w:del w:id="390" w:author="Abhishek Patil" w:date="2021-08-23T16:56:00Z">
        <w:r w:rsidR="00D87B12" w:rsidRPr="00D87B12" w:rsidDel="00D6545F">
          <w:rPr>
            <w:rFonts w:ascii="Times New Roman" w:eastAsia="Times New Roman" w:hAnsi="Times New Roman" w:cs="Times New Roman"/>
            <w:sz w:val="20"/>
            <w:szCs w:val="20"/>
          </w:rPr>
          <w:delText xml:space="preserve">its value </w:delText>
        </w:r>
      </w:del>
      <w:del w:id="391" w:author="Abhishek Patil" w:date="2021-09-03T16:10:00Z">
        <w:r w:rsidR="00D87B12" w:rsidRPr="005A31A8" w:rsidDel="005A31A8">
          <w:rPr>
            <w:rFonts w:ascii="Times New Roman" w:eastAsia="Times New Roman" w:hAnsi="Times New Roman" w:cs="Times New Roman"/>
            <w:sz w:val="20"/>
            <w:szCs w:val="20"/>
            <w:highlight w:val="cyan"/>
            <w:rPrChange w:id="392" w:author="Abhishek Patil" w:date="2021-09-03T16:10:00Z">
              <w:rPr>
                <w:rFonts w:ascii="Times New Roman" w:eastAsia="Times New Roman" w:hAnsi="Times New Roman" w:cs="Times New Roman"/>
                <w:sz w:val="20"/>
                <w:szCs w:val="20"/>
              </w:rPr>
            </w:rPrChange>
          </w:rPr>
          <w:delText xml:space="preserve">is </w:delText>
        </w:r>
      </w:del>
      <w:ins w:id="393" w:author="Abhishek Patil" w:date="2021-09-03T16:10:00Z">
        <w:r w:rsidR="005A31A8" w:rsidRPr="005A31A8">
          <w:rPr>
            <w:rFonts w:ascii="Times New Roman" w:eastAsia="Times New Roman" w:hAnsi="Times New Roman" w:cs="Times New Roman"/>
            <w:sz w:val="20"/>
            <w:szCs w:val="20"/>
            <w:highlight w:val="cyan"/>
            <w:rPrChange w:id="394" w:author="Abhishek Patil" w:date="2021-09-03T16:10:00Z">
              <w:rPr>
                <w:rFonts w:ascii="Times New Roman" w:eastAsia="Times New Roman" w:hAnsi="Times New Roman" w:cs="Times New Roman"/>
                <w:sz w:val="20"/>
                <w:szCs w:val="20"/>
              </w:rPr>
            </w:rPrChange>
          </w:rPr>
          <w:t>are</w:t>
        </w:r>
        <w:r w:rsidR="005A31A8" w:rsidRPr="00D87B12">
          <w:rPr>
            <w:rFonts w:ascii="Times New Roman" w:eastAsia="Times New Roman" w:hAnsi="Times New Roman" w:cs="Times New Roman"/>
            <w:sz w:val="20"/>
            <w:szCs w:val="20"/>
          </w:rPr>
          <w:t xml:space="preserve"> </w:t>
        </w:r>
      </w:ins>
      <w:ins w:id="395" w:author="Abhishek Patil" w:date="2021-08-03T23:33:00Z">
        <w:r w:rsidR="00554CC5">
          <w:rPr>
            <w:rFonts w:ascii="Times New Roman" w:eastAsia="Times New Roman" w:hAnsi="Times New Roman" w:cs="Times New Roman"/>
            <w:sz w:val="20"/>
            <w:szCs w:val="20"/>
          </w:rPr>
          <w:t xml:space="preserve">not </w:t>
        </w:r>
        <w:r w:rsidR="00BE4047">
          <w:rPr>
            <w:rFonts w:ascii="Times New Roman" w:eastAsia="Times New Roman" w:hAnsi="Times New Roman" w:cs="Times New Roman"/>
            <w:sz w:val="20"/>
            <w:szCs w:val="20"/>
          </w:rPr>
          <w:t>the same for the reported STA</w:t>
        </w:r>
      </w:ins>
      <w:ins w:id="396" w:author="Abhishek Patil" w:date="2021-09-03T16:19:00Z">
        <w:r w:rsidR="00903DD7">
          <w:rPr>
            <w:rFonts w:ascii="Times New Roman" w:eastAsia="Times New Roman" w:hAnsi="Times New Roman" w:cs="Times New Roman"/>
            <w:sz w:val="20"/>
            <w:szCs w:val="20"/>
          </w:rPr>
          <w:t xml:space="preserve"> </w:t>
        </w:r>
        <w:r w:rsidR="00903DD7" w:rsidRPr="004F7E4F">
          <w:rPr>
            <w:rFonts w:ascii="Times New Roman" w:eastAsia="Times New Roman" w:hAnsi="Times New Roman" w:cs="Times New Roman"/>
            <w:sz w:val="20"/>
            <w:szCs w:val="20"/>
            <w:highlight w:val="cyan"/>
          </w:rPr>
          <w:t xml:space="preserve">if the reported STA were to transmit </w:t>
        </w:r>
        <w:r w:rsidR="004F7E4F" w:rsidRPr="004F7E4F">
          <w:rPr>
            <w:rFonts w:ascii="Times New Roman" w:eastAsia="Times New Roman" w:hAnsi="Times New Roman" w:cs="Times New Roman"/>
            <w:sz w:val="20"/>
            <w:szCs w:val="20"/>
            <w:highlight w:val="cyan"/>
          </w:rPr>
          <w:t>the s</w:t>
        </w:r>
        <w:r w:rsidR="004F7E4F" w:rsidRPr="004F542D">
          <w:rPr>
            <w:rFonts w:ascii="Times New Roman" w:eastAsia="Times New Roman" w:hAnsi="Times New Roman" w:cs="Times New Roman"/>
            <w:sz w:val="20"/>
            <w:szCs w:val="20"/>
            <w:highlight w:val="cyan"/>
          </w:rPr>
          <w:t>ame Management frame subtype</w:t>
        </w:r>
      </w:ins>
      <w:del w:id="397"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98" w:author="Abhishek Patil" w:date="2021-08-03T23:13:00Z">
        <w:r w:rsidR="00D87B12" w:rsidRPr="00D87B12" w:rsidDel="00971A2E">
          <w:rPr>
            <w:rFonts w:ascii="Times New Roman" w:eastAsia="Times New Roman" w:hAnsi="Times New Roman" w:cs="Times New Roman"/>
            <w:sz w:val="20"/>
            <w:szCs w:val="20"/>
          </w:rPr>
          <w:delText>, if</w:delText>
        </w:r>
      </w:del>
      <w:del w:id="399"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400" w:author="Abhishek Patil" w:date="2021-09-03T16:19:00Z">
        <w:r w:rsidR="004F7E4F">
          <w:rPr>
            <w:rFonts w:ascii="Times New Roman" w:eastAsia="Times New Roman" w:hAnsi="Times New Roman" w:cs="Times New Roman"/>
            <w:sz w:val="20"/>
            <w:szCs w:val="20"/>
          </w:rPr>
          <w:t>.</w:t>
        </w:r>
      </w:ins>
    </w:p>
    <w:p w14:paraId="247E39FE" w14:textId="4534A82A"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 xml:space="preserve">the reported STA satisfies the condition for that element to be included in the </w:t>
      </w:r>
      <w:ins w:id="401" w:author="Abhishek Patil" w:date="2021-09-03T16:12:00Z">
        <w:r w:rsidR="000E6462" w:rsidRPr="004F542D">
          <w:rPr>
            <w:rFonts w:ascii="Times New Roman" w:eastAsia="Times New Roman" w:hAnsi="Times New Roman" w:cs="Times New Roman"/>
            <w:sz w:val="20"/>
            <w:szCs w:val="20"/>
            <w:highlight w:val="cyan"/>
          </w:rPr>
          <w:t>same Management frame subtype as the</w:t>
        </w:r>
        <w:r w:rsidR="000E6462">
          <w:rPr>
            <w:rFonts w:ascii="Times New Roman" w:eastAsia="Times New Roman" w:hAnsi="Times New Roman" w:cs="Times New Roman"/>
            <w:sz w:val="20"/>
            <w:szCs w:val="20"/>
          </w:rPr>
          <w:t xml:space="preserve"> </w:t>
        </w:r>
      </w:ins>
      <w:r w:rsidRPr="00D87B12">
        <w:rPr>
          <w:rFonts w:ascii="Times New Roman" w:eastAsia="Times New Roman" w:hAnsi="Times New Roman" w:cs="Times New Roman"/>
          <w:sz w:val="20"/>
          <w:szCs w:val="20"/>
        </w:rPr>
        <w:t>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54E71A75" w:rsidR="00D87B12" w:rsidRPr="006E29C7" w:rsidRDefault="006E29C7" w:rsidP="006E29C7">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ins w:id="402" w:author="Abhishek Patil" w:date="2021-11-16T09:49:00Z">
        <w:r w:rsidRPr="006E29C7">
          <w:rPr>
            <w:rFonts w:ascii="Times New Roman" w:eastAsia="Times New Roman" w:hAnsi="Times New Roman" w:cs="Times New Roman"/>
            <w:sz w:val="18"/>
            <w:szCs w:val="18"/>
            <w:highlight w:val="green"/>
          </w:rPr>
          <w:t xml:space="preserve">NOTE </w:t>
        </w:r>
      </w:ins>
      <w:ins w:id="403" w:author="Abhishek Patil" w:date="2021-11-17T23:44:00Z">
        <w:r w:rsidR="0040229D">
          <w:rPr>
            <w:rFonts w:ascii="Times New Roman" w:eastAsia="Times New Roman" w:hAnsi="Times New Roman" w:cs="Times New Roman"/>
            <w:sz w:val="18"/>
            <w:szCs w:val="18"/>
            <w:highlight w:val="green"/>
          </w:rPr>
          <w:t xml:space="preserve">1 </w:t>
        </w:r>
      </w:ins>
      <w:ins w:id="404" w:author="Abhishek Patil" w:date="2021-11-16T09:49:00Z">
        <w:r w:rsidRPr="006E29C7">
          <w:rPr>
            <w:rFonts w:ascii="Times New Roman" w:eastAsia="Times New Roman" w:hAnsi="Times New Roman" w:cs="Times New Roman"/>
            <w:sz w:val="18"/>
            <w:szCs w:val="18"/>
            <w:highlight w:val="green"/>
          </w:rPr>
          <w:t xml:space="preserve">– For example, when there exists one or more Vendor Specific elements carried in a </w:t>
        </w:r>
      </w:ins>
      <w:ins w:id="405" w:author="Abhishek Patil" w:date="2021-11-16T09:50:00Z">
        <w:r w:rsidR="00896E3A">
          <w:rPr>
            <w:rFonts w:ascii="Times New Roman" w:eastAsia="Times New Roman" w:hAnsi="Times New Roman" w:cs="Times New Roman"/>
            <w:sz w:val="18"/>
            <w:szCs w:val="18"/>
            <w:highlight w:val="green"/>
          </w:rPr>
          <w:t xml:space="preserve">Management </w:t>
        </w:r>
      </w:ins>
      <w:ins w:id="406" w:author="Abhishek Patil" w:date="2021-11-16T09:49:00Z">
        <w:r w:rsidRPr="006E29C7">
          <w:rPr>
            <w:rFonts w:ascii="Times New Roman" w:eastAsia="Times New Roman" w:hAnsi="Times New Roman" w:cs="Times New Roman"/>
            <w:sz w:val="18"/>
            <w:szCs w:val="18"/>
            <w:highlight w:val="green"/>
          </w:rPr>
          <w:t xml:space="preserve">frame that includes the </w:t>
        </w:r>
        <w:r>
          <w:rPr>
            <w:rFonts w:ascii="Times New Roman" w:eastAsia="Times New Roman" w:hAnsi="Times New Roman" w:cs="Times New Roman"/>
            <w:sz w:val="18"/>
            <w:szCs w:val="18"/>
            <w:highlight w:val="green"/>
          </w:rPr>
          <w:t>Basic Multi</w:t>
        </w:r>
      </w:ins>
      <w:ins w:id="407" w:author="Abhishek Patil" w:date="2021-11-16T09:50:00Z">
        <w:r>
          <w:rPr>
            <w:rFonts w:ascii="Times New Roman" w:eastAsia="Times New Roman" w:hAnsi="Times New Roman" w:cs="Times New Roman"/>
            <w:sz w:val="18"/>
            <w:szCs w:val="18"/>
            <w:highlight w:val="green"/>
          </w:rPr>
          <w:t xml:space="preserve">-Link </w:t>
        </w:r>
      </w:ins>
      <w:ins w:id="408" w:author="Abhishek Patil" w:date="2021-11-16T09:49:00Z">
        <w:r w:rsidRPr="006E29C7">
          <w:rPr>
            <w:rFonts w:ascii="Times New Roman" w:eastAsia="Times New Roman" w:hAnsi="Times New Roman" w:cs="Times New Roman"/>
            <w:sz w:val="18"/>
            <w:szCs w:val="18"/>
            <w:highlight w:val="green"/>
          </w:rPr>
          <w:t xml:space="preserve">element containing a </w:t>
        </w:r>
      </w:ins>
      <w:ins w:id="409" w:author="Abhishek Patil" w:date="2021-11-16T09:50:00Z">
        <w:r w:rsidR="00896E3A">
          <w:rPr>
            <w:rFonts w:ascii="Times New Roman" w:eastAsia="Times New Roman" w:hAnsi="Times New Roman" w:cs="Times New Roman"/>
            <w:sz w:val="18"/>
            <w:szCs w:val="18"/>
            <w:highlight w:val="green"/>
          </w:rPr>
          <w:t xml:space="preserve">per-STA </w:t>
        </w:r>
      </w:ins>
      <w:ins w:id="410" w:author="Abhishek Patil" w:date="2021-11-16T09:49:00Z">
        <w:r w:rsidRPr="006E29C7">
          <w:rPr>
            <w:rFonts w:ascii="Times New Roman" w:eastAsia="Times New Roman" w:hAnsi="Times New Roman" w:cs="Times New Roman"/>
            <w:sz w:val="18"/>
            <w:szCs w:val="18"/>
            <w:highlight w:val="green"/>
          </w:rPr>
          <w:t>profile</w:t>
        </w:r>
      </w:ins>
      <w:ins w:id="411" w:author="Abhishek Patil" w:date="2021-11-16T09:50:00Z">
        <w:r w:rsidR="00896E3A">
          <w:rPr>
            <w:rFonts w:ascii="Times New Roman" w:eastAsia="Times New Roman" w:hAnsi="Times New Roman" w:cs="Times New Roman"/>
            <w:sz w:val="18"/>
            <w:szCs w:val="18"/>
            <w:highlight w:val="green"/>
          </w:rPr>
          <w:t xml:space="preserve"> for a reported STA</w:t>
        </w:r>
      </w:ins>
      <w:ins w:id="412" w:author="Abhishek Patil" w:date="2021-11-16T09:49:00Z">
        <w:r w:rsidRPr="006E29C7">
          <w:rPr>
            <w:rFonts w:ascii="Times New Roman" w:eastAsia="Times New Roman" w:hAnsi="Times New Roman" w:cs="Times New Roman"/>
            <w:sz w:val="18"/>
            <w:szCs w:val="18"/>
            <w:highlight w:val="green"/>
          </w:rPr>
          <w:t xml:space="preserve">, and the contents of the Information field for at least one of the Vendor Specific element are not the same as that of at least one Vendor Specific element that applies to the </w:t>
        </w:r>
      </w:ins>
      <w:ins w:id="413" w:author="Abhishek Patil" w:date="2021-11-16T09:50:00Z">
        <w:r w:rsidR="00896E3A">
          <w:rPr>
            <w:rFonts w:ascii="Times New Roman" w:eastAsia="Times New Roman" w:hAnsi="Times New Roman" w:cs="Times New Roman"/>
            <w:sz w:val="18"/>
            <w:szCs w:val="18"/>
            <w:highlight w:val="green"/>
          </w:rPr>
          <w:t>reported STA</w:t>
        </w:r>
      </w:ins>
      <w:ins w:id="414" w:author="Abhishek Patil" w:date="2021-11-16T09:49:00Z">
        <w:r w:rsidRPr="006E29C7">
          <w:rPr>
            <w:rFonts w:ascii="Times New Roman" w:eastAsia="Times New Roman" w:hAnsi="Times New Roman" w:cs="Times New Roman"/>
            <w:sz w:val="18"/>
            <w:szCs w:val="18"/>
            <w:highlight w:val="green"/>
          </w:rPr>
          <w:t xml:space="preserve"> then, each Vendor Specific element that applies to the </w:t>
        </w:r>
      </w:ins>
      <w:ins w:id="415" w:author="Abhishek Patil" w:date="2021-11-16T09:51:00Z">
        <w:r w:rsidR="007A5E22">
          <w:rPr>
            <w:rFonts w:ascii="Times New Roman" w:eastAsia="Times New Roman" w:hAnsi="Times New Roman" w:cs="Times New Roman"/>
            <w:sz w:val="18"/>
            <w:szCs w:val="18"/>
            <w:highlight w:val="green"/>
          </w:rPr>
          <w:t>reported STA</w:t>
        </w:r>
      </w:ins>
      <w:ins w:id="416" w:author="Abhishek Patil" w:date="2021-11-16T09:49:00Z">
        <w:r w:rsidRPr="006E29C7">
          <w:rPr>
            <w:rFonts w:ascii="Times New Roman" w:eastAsia="Times New Roman" w:hAnsi="Times New Roman" w:cs="Times New Roman"/>
            <w:sz w:val="18"/>
            <w:szCs w:val="18"/>
            <w:highlight w:val="green"/>
          </w:rPr>
          <w:t xml:space="preserve"> is included in </w:t>
        </w:r>
      </w:ins>
      <w:ins w:id="417" w:author="Abhishek Patil" w:date="2021-11-16T09:51:00Z">
        <w:r w:rsidR="000A46CA">
          <w:rPr>
            <w:rFonts w:ascii="Times New Roman" w:eastAsia="Times New Roman" w:hAnsi="Times New Roman" w:cs="Times New Roman"/>
            <w:sz w:val="18"/>
            <w:szCs w:val="18"/>
            <w:highlight w:val="green"/>
          </w:rPr>
          <w:t>its</w:t>
        </w:r>
      </w:ins>
      <w:ins w:id="418" w:author="Abhishek Patil" w:date="2021-11-16T09:49:00Z">
        <w:r w:rsidRPr="006E29C7">
          <w:rPr>
            <w:rFonts w:ascii="Times New Roman" w:eastAsia="Times New Roman" w:hAnsi="Times New Roman" w:cs="Times New Roman"/>
            <w:sz w:val="18"/>
            <w:szCs w:val="18"/>
            <w:highlight w:val="green"/>
          </w:rPr>
          <w:t xml:space="preserve"> </w:t>
        </w:r>
      </w:ins>
      <w:ins w:id="419" w:author="Abhishek Patil" w:date="2021-11-16T09:51:00Z">
        <w:r w:rsidR="007A5E22">
          <w:rPr>
            <w:rFonts w:ascii="Times New Roman" w:eastAsia="Times New Roman" w:hAnsi="Times New Roman" w:cs="Times New Roman"/>
            <w:sz w:val="18"/>
            <w:szCs w:val="18"/>
            <w:highlight w:val="green"/>
          </w:rPr>
          <w:t>Per-STA</w:t>
        </w:r>
      </w:ins>
      <w:ins w:id="420" w:author="Abhishek Patil" w:date="2021-11-16T09:49:00Z">
        <w:r w:rsidRPr="006E29C7">
          <w:rPr>
            <w:rFonts w:ascii="Times New Roman" w:eastAsia="Times New Roman" w:hAnsi="Times New Roman" w:cs="Times New Roman"/>
            <w:sz w:val="18"/>
            <w:szCs w:val="18"/>
            <w:highlight w:val="green"/>
          </w:rPr>
          <w:t xml:space="preserve"> Profile </w:t>
        </w:r>
        <w:proofErr w:type="spellStart"/>
        <w:r w:rsidRPr="006E29C7">
          <w:rPr>
            <w:rFonts w:ascii="Times New Roman" w:eastAsia="Times New Roman" w:hAnsi="Times New Roman" w:cs="Times New Roman"/>
            <w:sz w:val="18"/>
            <w:szCs w:val="18"/>
            <w:highlight w:val="green"/>
          </w:rPr>
          <w:t>subelement</w:t>
        </w:r>
        <w:proofErr w:type="spellEnd"/>
        <w:r w:rsidRPr="006E29C7">
          <w:rPr>
            <w:rFonts w:ascii="Times New Roman" w:eastAsia="Times New Roman" w:hAnsi="Times New Roman" w:cs="Times New Roman"/>
            <w:sz w:val="18"/>
            <w:szCs w:val="18"/>
            <w:highlight w:val="green"/>
          </w:rPr>
          <w:t>.</w:t>
        </w:r>
      </w:ins>
    </w:p>
    <w:p w14:paraId="45CAB819" w14:textId="49F22711" w:rsidR="0040229D" w:rsidRPr="0040229D" w:rsidRDefault="0040229D" w:rsidP="0040229D">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r w:rsidRPr="0040229D">
        <w:rPr>
          <w:rFonts w:ascii="Times New Roman" w:eastAsia="Times New Roman" w:hAnsi="Times New Roman" w:cs="Times New Roman"/>
          <w:sz w:val="18"/>
          <w:szCs w:val="18"/>
        </w:rPr>
        <w:t xml:space="preserve">NOTE </w:t>
      </w:r>
      <w:del w:id="421" w:author="Abhishek Patil" w:date="2021-11-17T23:44:00Z">
        <w:r w:rsidRPr="0040229D" w:rsidDel="0040229D">
          <w:rPr>
            <w:rFonts w:ascii="Times New Roman" w:eastAsia="Times New Roman" w:hAnsi="Times New Roman" w:cs="Times New Roman"/>
            <w:sz w:val="18"/>
            <w:szCs w:val="18"/>
          </w:rPr>
          <w:delText>1</w:delText>
        </w:r>
      </w:del>
      <w:ins w:id="422" w:author="Abhishek Patil" w:date="2021-11-17T23:44:00Z">
        <w:r>
          <w:rPr>
            <w:rFonts w:ascii="Times New Roman" w:eastAsia="Times New Roman" w:hAnsi="Times New Roman" w:cs="Times New Roman"/>
            <w:sz w:val="18"/>
            <w:szCs w:val="18"/>
          </w:rPr>
          <w:t>2</w:t>
        </w:r>
      </w:ins>
      <w:r w:rsidRPr="0040229D">
        <w:rPr>
          <w:rFonts w:ascii="Times New Roman" w:eastAsia="Times New Roman" w:hAnsi="Times New Roman" w:cs="Times New Roman"/>
          <w:sz w:val="18"/>
          <w:szCs w:val="18"/>
        </w:rPr>
        <w:t>—The above rules do not apply for the case when the Basic Multi-Link element is carried in a nontransmitted BSSID profile. See 35.3.19 (</w:t>
      </w:r>
      <w:proofErr w:type="gramStart"/>
      <w:r w:rsidRPr="0040229D">
        <w:rPr>
          <w:rFonts w:ascii="Times New Roman" w:eastAsia="Times New Roman" w:hAnsi="Times New Roman" w:cs="Times New Roman"/>
          <w:sz w:val="18"/>
          <w:szCs w:val="18"/>
        </w:rPr>
        <w:t>Multi-link</w:t>
      </w:r>
      <w:proofErr w:type="gramEnd"/>
      <w:r w:rsidRPr="0040229D">
        <w:rPr>
          <w:rFonts w:ascii="Times New Roman" w:eastAsia="Times New Roman" w:hAnsi="Times New Roman" w:cs="Times New Roman"/>
          <w:sz w:val="18"/>
          <w:szCs w:val="18"/>
        </w:rPr>
        <w:t xml:space="preserve"> operation in a multiple BSSID set or co-hosted BSSID set for inheritance rules when the Basic Multi-Link element is carried in a Multiple BSSID element.</w:t>
      </w:r>
    </w:p>
    <w:p w14:paraId="703AF1AA" w14:textId="3D554964" w:rsidR="0040229D" w:rsidRPr="0040229D" w:rsidRDefault="0040229D" w:rsidP="0040229D">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r w:rsidRPr="0040229D">
        <w:rPr>
          <w:rFonts w:ascii="Times New Roman" w:eastAsia="Times New Roman" w:hAnsi="Times New Roman" w:cs="Times New Roman"/>
          <w:sz w:val="18"/>
          <w:szCs w:val="18"/>
        </w:rPr>
        <w:t xml:space="preserve">NOTE </w:t>
      </w:r>
      <w:del w:id="423" w:author="Abhishek Patil" w:date="2021-11-17T23:44:00Z">
        <w:r w:rsidRPr="0040229D" w:rsidDel="0040229D">
          <w:rPr>
            <w:rFonts w:ascii="Times New Roman" w:eastAsia="Times New Roman" w:hAnsi="Times New Roman" w:cs="Times New Roman"/>
            <w:sz w:val="18"/>
            <w:szCs w:val="18"/>
          </w:rPr>
          <w:delText>2</w:delText>
        </w:r>
      </w:del>
      <w:ins w:id="424" w:author="Abhishek Patil" w:date="2021-11-17T23:44:00Z">
        <w:r>
          <w:rPr>
            <w:rFonts w:ascii="Times New Roman" w:eastAsia="Times New Roman" w:hAnsi="Times New Roman" w:cs="Times New Roman"/>
            <w:sz w:val="18"/>
            <w:szCs w:val="18"/>
          </w:rPr>
          <w:t>3</w:t>
        </w:r>
      </w:ins>
      <w:r w:rsidRPr="0040229D">
        <w:rPr>
          <w:rFonts w:ascii="Times New Roman" w:eastAsia="Times New Roman" w:hAnsi="Times New Roman" w:cs="Times New Roman"/>
          <w:sz w:val="18"/>
          <w:szCs w:val="18"/>
        </w:rPr>
        <w:t>—The conditions to include an element in a particular Management frame are as specified in 9.3.3 ((PV0) Management frames). For example, Table 9-35 (Association Response frame body) specifies the conditions for an element to be included in an Association Response frame.</w:t>
      </w:r>
    </w:p>
    <w:p w14:paraId="64884191" w14:textId="01EF457C" w:rsidR="007F69DD" w:rsidRDefault="00135824" w:rsidP="0060798F">
      <w:pPr>
        <w:widowControl w:val="0"/>
        <w:kinsoku w:val="0"/>
        <w:overflowPunct w:val="0"/>
        <w:autoSpaceDE w:val="0"/>
        <w:autoSpaceDN w:val="0"/>
        <w:adjustRightInd w:val="0"/>
        <w:spacing w:before="240" w:after="0" w:line="250" w:lineRule="auto"/>
        <w:ind w:right="115"/>
        <w:jc w:val="both"/>
        <w:rPr>
          <w:ins w:id="425" w:author="Abhishek Patil" w:date="2021-08-03T23:30:00Z"/>
          <w:rFonts w:ascii="Times New Roman" w:eastAsia="Times New Roman" w:hAnsi="Times New Roman" w:cs="Times New Roman"/>
          <w:sz w:val="20"/>
          <w:szCs w:val="20"/>
        </w:rPr>
      </w:pPr>
      <w:r w:rsidRPr="00135824">
        <w:rPr>
          <w:rFonts w:ascii="Times New Roman" w:eastAsia="Times New Roman" w:hAnsi="Times New Roman" w:cs="Times New Roman"/>
          <w:color w:val="000000"/>
          <w:sz w:val="16"/>
          <w:szCs w:val="16"/>
          <w:highlight w:val="cyan"/>
        </w:rPr>
        <w:t>[7812]</w:t>
      </w:r>
      <w:r w:rsidR="00EA148D" w:rsidRPr="00B027F0">
        <w:rPr>
          <w:rFonts w:ascii="Times New Roman" w:eastAsia="Times New Roman" w:hAnsi="Times New Roman" w:cs="Times New Roman"/>
          <w:color w:val="000000"/>
          <w:sz w:val="16"/>
          <w:szCs w:val="16"/>
          <w:highlight w:val="yellow"/>
        </w:rPr>
        <w:t>[6536]</w:t>
      </w:r>
      <w:del w:id="426" w:author="Abhishek Patil" w:date="2021-11-16T09:52:00Z">
        <w:r w:rsidR="00D87B12" w:rsidRPr="00D66A9D" w:rsidDel="000B1F98">
          <w:rPr>
            <w:rFonts w:ascii="Times New Roman" w:eastAsia="Times New Roman" w:hAnsi="Times New Roman" w:cs="Times New Roman"/>
            <w:sz w:val="20"/>
            <w:szCs w:val="20"/>
            <w:highlight w:val="green"/>
            <w:rPrChange w:id="427" w:author="Abhishek Patil" w:date="2021-11-16T09:52:00Z">
              <w:rPr>
                <w:rFonts w:ascii="Times New Roman" w:eastAsia="Times New Roman" w:hAnsi="Times New Roman" w:cs="Times New Roman"/>
                <w:sz w:val="20"/>
                <w:szCs w:val="20"/>
              </w:rPr>
            </w:rPrChange>
          </w:rPr>
          <w:delText>When</w:delText>
        </w:r>
        <w:r w:rsidR="00D87B12" w:rsidRPr="00D66A9D" w:rsidDel="000B1F98">
          <w:rPr>
            <w:rFonts w:ascii="Times New Roman" w:eastAsia="Times New Roman" w:hAnsi="Times New Roman" w:cs="Times New Roman"/>
            <w:spacing w:val="-4"/>
            <w:sz w:val="20"/>
            <w:szCs w:val="20"/>
            <w:highlight w:val="green"/>
            <w:rPrChange w:id="428" w:author="Abhishek Patil" w:date="2021-11-16T09:52:00Z">
              <w:rPr>
                <w:rFonts w:ascii="Times New Roman" w:eastAsia="Times New Roman" w:hAnsi="Times New Roman" w:cs="Times New Roman"/>
                <w:spacing w:val="-4"/>
                <w:sz w:val="20"/>
                <w:szCs w:val="20"/>
              </w:rPr>
            </w:rPrChange>
          </w:rPr>
          <w:delText xml:space="preserve"> </w:delText>
        </w:r>
      </w:del>
      <w:ins w:id="429" w:author="Abhishek Patil" w:date="2021-11-16T09:52:00Z">
        <w:r w:rsidR="000B1F98" w:rsidRPr="00D66A9D">
          <w:rPr>
            <w:rFonts w:ascii="Times New Roman" w:eastAsia="Times New Roman" w:hAnsi="Times New Roman" w:cs="Times New Roman"/>
            <w:sz w:val="20"/>
            <w:szCs w:val="20"/>
            <w:highlight w:val="green"/>
            <w:rPrChange w:id="430" w:author="Abhishek Patil" w:date="2021-11-16T09:52:00Z">
              <w:rPr>
                <w:rFonts w:ascii="Times New Roman" w:eastAsia="Times New Roman" w:hAnsi="Times New Roman" w:cs="Times New Roman"/>
                <w:sz w:val="20"/>
                <w:szCs w:val="20"/>
              </w:rPr>
            </w:rPrChange>
          </w:rPr>
          <w:t>If</w:t>
        </w:r>
        <w:r w:rsidR="000B1F98" w:rsidRPr="00D87B12">
          <w:rPr>
            <w:rFonts w:ascii="Times New Roman" w:eastAsia="Times New Roman" w:hAnsi="Times New Roman" w:cs="Times New Roman"/>
            <w:spacing w:val="-4"/>
            <w:sz w:val="20"/>
            <w:szCs w:val="20"/>
          </w:rPr>
          <w:t xml:space="preserve"> </w:t>
        </w:r>
      </w:ins>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ins w:id="431" w:author="Abhishek Patil" w:date="2021-09-03T14:30:00Z">
        <w:r w:rsidR="00D1085D" w:rsidRPr="00D1085D">
          <w:rPr>
            <w:rFonts w:ascii="Times New Roman" w:eastAsia="Times New Roman" w:hAnsi="Times New Roman" w:cs="Times New Roman"/>
            <w:sz w:val="20"/>
            <w:szCs w:val="20"/>
            <w:highlight w:val="cyan"/>
          </w:rPr>
          <w:t xml:space="preserve">, </w:t>
        </w:r>
      </w:ins>
      <w:ins w:id="432" w:author="Abhishek Patil" w:date="2021-11-16T09:36:00Z">
        <w:r w:rsidR="00A10E1B" w:rsidRPr="00433935">
          <w:rPr>
            <w:rFonts w:ascii="Times New Roman" w:eastAsia="Times New Roman" w:hAnsi="Times New Roman" w:cs="Times New Roman"/>
            <w:color w:val="000000"/>
            <w:sz w:val="20"/>
            <w:szCs w:val="20"/>
            <w:highlight w:val="green"/>
          </w:rPr>
          <w:t>identified by an</w:t>
        </w:r>
        <w:r w:rsidR="00A10E1B">
          <w:rPr>
            <w:rFonts w:ascii="Times New Roman" w:eastAsia="Times New Roman" w:hAnsi="Times New Roman" w:cs="Times New Roman"/>
            <w:color w:val="000000"/>
            <w:sz w:val="20"/>
            <w:szCs w:val="20"/>
            <w:highlight w:val="cyan"/>
          </w:rPr>
          <w:t xml:space="preserve"> </w:t>
        </w:r>
      </w:ins>
      <w:ins w:id="433" w:author="Abhishek Patil" w:date="2021-09-03T14:30:00Z">
        <w:r w:rsidR="00D1085D" w:rsidRPr="00D1085D">
          <w:rPr>
            <w:rFonts w:ascii="Times New Roman" w:eastAsia="Times New Roman" w:hAnsi="Times New Roman" w:cs="Times New Roman"/>
            <w:sz w:val="20"/>
            <w:szCs w:val="20"/>
            <w:highlight w:val="cyan"/>
          </w:rPr>
          <w:t>Element ID and Element ID Extension (if applicable</w:t>
        </w:r>
        <w:r w:rsidR="00D1085D" w:rsidRPr="00362AC1">
          <w:rPr>
            <w:rFonts w:ascii="Times New Roman" w:eastAsia="Times New Roman" w:hAnsi="Times New Roman" w:cs="Times New Roman"/>
            <w:sz w:val="20"/>
            <w:szCs w:val="20"/>
            <w:highlight w:val="cyan"/>
          </w:rPr>
          <w:t>),</w:t>
        </w:r>
      </w:ins>
      <w:del w:id="434" w:author="Abhishek Patil" w:date="2021-09-03T14:37:00Z">
        <w:r w:rsidR="00D87B12" w:rsidRPr="00362AC1" w:rsidDel="00362AC1">
          <w:rPr>
            <w:rFonts w:ascii="Times New Roman" w:eastAsia="Times New Roman" w:hAnsi="Times New Roman" w:cs="Times New Roman"/>
            <w:spacing w:val="-3"/>
            <w:sz w:val="20"/>
            <w:szCs w:val="20"/>
            <w:highlight w:val="cyan"/>
            <w:rPrChange w:id="435" w:author="Abhishek Patil" w:date="2021-09-03T14:37:00Z">
              <w:rPr>
                <w:rFonts w:ascii="Times New Roman" w:eastAsia="Times New Roman" w:hAnsi="Times New Roman" w:cs="Times New Roman"/>
                <w:spacing w:val="-3"/>
                <w:sz w:val="20"/>
                <w:szCs w:val="20"/>
              </w:rPr>
            </w:rPrChange>
          </w:rPr>
          <w:delText xml:space="preserve"> </w:delText>
        </w:r>
        <w:r w:rsidR="00D87B12" w:rsidRPr="00362AC1" w:rsidDel="00362AC1">
          <w:rPr>
            <w:rFonts w:ascii="Times New Roman" w:eastAsia="Times New Roman" w:hAnsi="Times New Roman" w:cs="Times New Roman"/>
            <w:sz w:val="20"/>
            <w:szCs w:val="20"/>
            <w:highlight w:val="cyan"/>
            <w:rPrChange w:id="436" w:author="Abhishek Patil" w:date="2021-09-03T14:37:00Z">
              <w:rPr>
                <w:rFonts w:ascii="Times New Roman" w:eastAsia="Times New Roman" w:hAnsi="Times New Roman" w:cs="Times New Roman"/>
                <w:sz w:val="20"/>
                <w:szCs w:val="20"/>
              </w:rPr>
            </w:rPrChange>
          </w:rPr>
          <w:delText>that</w:delText>
        </w:r>
      </w:del>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ins w:id="437" w:author="Abhishek Patil" w:date="2021-09-03T14:35:00Z">
        <w:r w:rsidR="007C146A" w:rsidRPr="00362AC1">
          <w:rPr>
            <w:rFonts w:ascii="Times New Roman" w:eastAsia="Times New Roman" w:hAnsi="Times New Roman" w:cs="Times New Roman"/>
            <w:sz w:val="20"/>
            <w:szCs w:val="20"/>
            <w:highlight w:val="cyan"/>
          </w:rPr>
          <w:t xml:space="preserve">, and there is no element having the same Element ID and Element ID </w:t>
        </w:r>
      </w:ins>
      <w:ins w:id="438" w:author="Abhishek Patil" w:date="2021-09-03T14:30:00Z">
        <w:r w:rsidR="00120FC5" w:rsidRPr="00D1085D">
          <w:rPr>
            <w:rFonts w:ascii="Times New Roman" w:eastAsia="Times New Roman" w:hAnsi="Times New Roman" w:cs="Times New Roman"/>
            <w:sz w:val="20"/>
            <w:szCs w:val="20"/>
            <w:highlight w:val="cyan"/>
          </w:rPr>
          <w:t xml:space="preserve">Extension </w:t>
        </w:r>
      </w:ins>
      <w:ins w:id="439" w:author="Abhishek Patil" w:date="2021-09-03T14:35:00Z">
        <w:r w:rsidR="007C146A" w:rsidRPr="00362AC1">
          <w:rPr>
            <w:rFonts w:ascii="Times New Roman" w:eastAsia="Times New Roman" w:hAnsi="Times New Roman" w:cs="Times New Roman"/>
            <w:sz w:val="20"/>
            <w:szCs w:val="20"/>
            <w:highlight w:val="cyan"/>
          </w:rPr>
          <w:t>(if applicable)</w:t>
        </w:r>
        <w:r w:rsidR="00A9137C" w:rsidRPr="00362AC1">
          <w:rPr>
            <w:rFonts w:ascii="Times New Roman" w:eastAsia="Times New Roman" w:hAnsi="Times New Roman" w:cs="Times New Roman"/>
            <w:sz w:val="20"/>
            <w:szCs w:val="20"/>
            <w:highlight w:val="cyan"/>
          </w:rPr>
          <w:t xml:space="preserve"> in a complete profile of a reported STA</w:t>
        </w:r>
      </w:ins>
      <w:del w:id="440" w:author="Abhishek Patil" w:date="2021-09-03T14:36:00Z">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is</w:delText>
        </w:r>
        <w:r w:rsidR="00D87B12" w:rsidRPr="00362AC1" w:rsidDel="00A9137C">
          <w:rPr>
            <w:rFonts w:ascii="Times New Roman" w:eastAsia="Times New Roman" w:hAnsi="Times New Roman" w:cs="Times New Roman"/>
            <w:spacing w:val="-3"/>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not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present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in</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a</w:delText>
        </w:r>
        <w:r w:rsidR="0071507B" w:rsidRPr="00362AC1" w:rsidDel="00A9137C">
          <w:rPr>
            <w:rFonts w:ascii="Times New Roman" w:eastAsia="Times New Roman" w:hAnsi="Times New Roman" w:cs="Times New Roman"/>
            <w:sz w:val="20"/>
            <w:szCs w:val="20"/>
            <w:highlight w:val="cyan"/>
          </w:rPr>
          <w:delText xml:space="preserve"> </w:delText>
        </w:r>
        <w:r w:rsidR="00D87B12" w:rsidRPr="00362AC1" w:rsidDel="00A9137C">
          <w:rPr>
            <w:rFonts w:ascii="Times New Roman" w:eastAsia="Times New Roman" w:hAnsi="Times New Roman" w:cs="Times New Roman"/>
            <w:spacing w:val="-48"/>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complete profile of a reported STA</w:delText>
        </w:r>
      </w:del>
      <w:r w:rsidR="00D87B12" w:rsidRPr="00D87B12">
        <w:rPr>
          <w:rFonts w:ascii="Times New Roman" w:eastAsia="Times New Roman" w:hAnsi="Times New Roman" w:cs="Times New Roman"/>
          <w:sz w:val="20"/>
          <w:szCs w:val="20"/>
        </w:rPr>
        <w:t>,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441" w:author="Abhishek Patil" w:date="2021-08-03T23:31:00Z">
        <w:r w:rsidR="00541690">
          <w:rPr>
            <w:rFonts w:ascii="Times New Roman" w:eastAsia="Times New Roman" w:hAnsi="Times New Roman" w:cs="Times New Roman"/>
            <w:sz w:val="20"/>
            <w:szCs w:val="20"/>
          </w:rPr>
          <w:t xml:space="preserve"> any of the following </w:t>
        </w:r>
      </w:ins>
      <w:ins w:id="442" w:author="Abhishek Patil" w:date="2021-08-08T17:00:00Z">
        <w:r w:rsidR="00F41BFC">
          <w:rPr>
            <w:rFonts w:ascii="Times New Roman" w:eastAsia="Times New Roman" w:hAnsi="Times New Roman" w:cs="Times New Roman"/>
            <w:sz w:val="20"/>
            <w:szCs w:val="20"/>
          </w:rPr>
          <w:t>are</w:t>
        </w:r>
      </w:ins>
      <w:ins w:id="443" w:author="Abhishek Patil" w:date="2021-08-03T23:31:00Z">
        <w:r w:rsidR="00541690">
          <w:rPr>
            <w:rFonts w:ascii="Times New Roman" w:eastAsia="Times New Roman" w:hAnsi="Times New Roman" w:cs="Times New Roman"/>
            <w:sz w:val="20"/>
            <w:szCs w:val="20"/>
          </w:rPr>
          <w:t xml:space="preserve"> true</w:t>
        </w:r>
      </w:ins>
      <w:ins w:id="444" w:author="Abhishek Patil" w:date="2021-08-03T23:30:00Z">
        <w:r w:rsidR="007F69DD">
          <w:rPr>
            <w:rFonts w:ascii="Times New Roman" w:eastAsia="Times New Roman" w:hAnsi="Times New Roman" w:cs="Times New Roman"/>
            <w:sz w:val="20"/>
            <w:szCs w:val="20"/>
          </w:rPr>
          <w:t>:</w:t>
        </w:r>
      </w:ins>
    </w:p>
    <w:p w14:paraId="347D54CC" w14:textId="0AA0ECBD" w:rsidR="00D87B12" w:rsidRPr="00C81BF8"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445" w:author="Abhishek Patil" w:date="2021-08-03T23:31:00Z"/>
          <w:rFonts w:ascii="Times New Roman" w:eastAsia="Times New Roman" w:hAnsi="Times New Roman" w:cs="Times New Roman"/>
          <w:color w:val="000000"/>
          <w:sz w:val="20"/>
          <w:szCs w:val="20"/>
        </w:rPr>
      </w:pPr>
      <w:r w:rsidRPr="00C81BF8">
        <w:rPr>
          <w:rFonts w:ascii="Times New Roman" w:eastAsia="Times New Roman" w:hAnsi="Times New Roman" w:cs="Times New Roman"/>
          <w:sz w:val="20"/>
          <w:szCs w:val="20"/>
        </w:rPr>
        <w:t xml:space="preserve">the complete profile carries the </w:t>
      </w:r>
      <w:proofErr w:type="gramStart"/>
      <w:r w:rsidRPr="00C81BF8">
        <w:rPr>
          <w:rFonts w:ascii="Times New Roman" w:eastAsia="Times New Roman" w:hAnsi="Times New Roman" w:cs="Times New Roman"/>
          <w:sz w:val="20"/>
          <w:szCs w:val="20"/>
        </w:rPr>
        <w:t>Non-Inheritance</w:t>
      </w:r>
      <w:proofErr w:type="gramEnd"/>
      <w:r w:rsidRPr="00C81BF8">
        <w:rPr>
          <w:rFonts w:ascii="Times New Roman" w:eastAsia="Times New Roman" w:hAnsi="Times New Roman" w:cs="Times New Roman"/>
          <w:sz w:val="20"/>
          <w:szCs w:val="20"/>
        </w:rPr>
        <w:t xml:space="preserve"> element (see 9.4.2.240 (Non-Inheritance element))</w:t>
      </w:r>
      <w:r w:rsidRPr="00C81BF8">
        <w:rPr>
          <w:rFonts w:ascii="Times New Roman" w:eastAsia="Times New Roman" w:hAnsi="Times New Roman" w:cs="Times New Roman"/>
          <w:spacing w:val="1"/>
          <w:sz w:val="20"/>
          <w:szCs w:val="20"/>
        </w:rPr>
        <w:t xml:space="preserve"> </w:t>
      </w:r>
      <w:r w:rsidRPr="0016181A">
        <w:rPr>
          <w:rFonts w:ascii="Times New Roman" w:eastAsia="Times New Roman" w:hAnsi="Times New Roman" w:cs="Times New Roman"/>
          <w:sz w:val="20"/>
          <w:szCs w:val="20"/>
        </w:rPr>
        <w:t>and</w:t>
      </w:r>
      <w:r w:rsidRPr="009451F0">
        <w:rPr>
          <w:rFonts w:ascii="Times New Roman" w:eastAsia="Times New Roman" w:hAnsi="Times New Roman" w:cs="Times New Roman"/>
          <w:spacing w:val="-1"/>
          <w:sz w:val="20"/>
          <w:szCs w:val="20"/>
        </w:rPr>
        <w:t xml:space="preserve"> </w:t>
      </w:r>
      <w:r w:rsidRPr="00466A33">
        <w:rPr>
          <w:rFonts w:ascii="Times New Roman" w:eastAsia="Times New Roman" w:hAnsi="Times New Roman" w:cs="Times New Roman"/>
          <w:sz w:val="20"/>
          <w:szCs w:val="20"/>
        </w:rPr>
        <w:t>the</w:t>
      </w:r>
      <w:r w:rsidRPr="00466A33">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is</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listed in</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the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Non-Inheritance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color w:val="000000"/>
          <w:sz w:val="20"/>
          <w:szCs w:val="20"/>
        </w:rPr>
        <w:t>.</w:t>
      </w:r>
    </w:p>
    <w:p w14:paraId="4F1328B0" w14:textId="10F7345F" w:rsidR="00021093" w:rsidRPr="00C81BF8"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446" w:author="Abhishek Patil" w:date="2021-08-03T23:31:00Z">
        <w:r w:rsidRPr="00C81BF8">
          <w:rPr>
            <w:rFonts w:ascii="Times New Roman" w:eastAsia="Times New Roman" w:hAnsi="Times New Roman" w:cs="Times New Roman"/>
            <w:sz w:val="20"/>
            <w:szCs w:val="20"/>
          </w:rPr>
          <w:t xml:space="preserve">the element is excluded from being included in the Per-STA Profile </w:t>
        </w:r>
        <w:proofErr w:type="spellStart"/>
        <w:r w:rsidRPr="00C81BF8">
          <w:rPr>
            <w:rFonts w:ascii="Times New Roman" w:eastAsia="Times New Roman" w:hAnsi="Times New Roman" w:cs="Times New Roman"/>
            <w:sz w:val="20"/>
            <w:szCs w:val="20"/>
          </w:rPr>
          <w:t>subelement</w:t>
        </w:r>
        <w:proofErr w:type="spellEnd"/>
        <w:r w:rsidRPr="00C81BF8">
          <w:rPr>
            <w:rFonts w:ascii="Times New Roman" w:eastAsia="Times New Roman" w:hAnsi="Times New Roman" w:cs="Times New Roman"/>
            <w:sz w:val="20"/>
            <w:szCs w:val="20"/>
          </w:rPr>
          <w:t xml:space="preserve"> as described in 35.3.2.1 (General) and 35.3.2.2 (Advertisement of complete or partial per-link information)</w:t>
        </w:r>
        <w:r w:rsidRPr="00C81BF8">
          <w:rPr>
            <w:rFonts w:ascii="Times New Roman" w:eastAsia="Times New Roman" w:hAnsi="Times New Roman" w:cs="Times New Roman"/>
            <w:color w:val="000000"/>
            <w:sz w:val="20"/>
            <w:szCs w:val="20"/>
          </w:rPr>
          <w:t>.</w:t>
        </w:r>
      </w:ins>
    </w:p>
    <w:p w14:paraId="6150A4BD" w14:textId="2C493144" w:rsidR="009963B3" w:rsidRDefault="002859A8" w:rsidP="00CB2D07">
      <w:pPr>
        <w:widowControl w:val="0"/>
        <w:kinsoku w:val="0"/>
        <w:overflowPunct w:val="0"/>
        <w:autoSpaceDE w:val="0"/>
        <w:autoSpaceDN w:val="0"/>
        <w:adjustRightInd w:val="0"/>
        <w:spacing w:before="135" w:after="0" w:line="232" w:lineRule="auto"/>
        <w:ind w:right="115"/>
        <w:jc w:val="both"/>
        <w:rPr>
          <w:ins w:id="447" w:author="Abhishek Patil" w:date="2021-11-16T09:39:00Z"/>
          <w:rFonts w:ascii="Times New Roman" w:eastAsia="Times New Roman" w:hAnsi="Times New Roman" w:cs="Times New Roman"/>
          <w:color w:val="000000"/>
          <w:sz w:val="16"/>
          <w:szCs w:val="16"/>
          <w:highlight w:val="cyan"/>
        </w:rPr>
      </w:pPr>
      <w:r w:rsidRPr="00135824">
        <w:rPr>
          <w:rFonts w:ascii="Times New Roman" w:eastAsia="Times New Roman" w:hAnsi="Times New Roman" w:cs="Times New Roman"/>
          <w:color w:val="000000"/>
          <w:sz w:val="16"/>
          <w:szCs w:val="16"/>
          <w:highlight w:val="cyan"/>
        </w:rPr>
        <w:t>[</w:t>
      </w:r>
      <w:proofErr w:type="gramStart"/>
      <w:r w:rsidRPr="00135824">
        <w:rPr>
          <w:rFonts w:ascii="Times New Roman" w:eastAsia="Times New Roman" w:hAnsi="Times New Roman" w:cs="Times New Roman"/>
          <w:color w:val="000000"/>
          <w:sz w:val="16"/>
          <w:szCs w:val="16"/>
          <w:highlight w:val="cyan"/>
        </w:rPr>
        <w:t>7812]</w:t>
      </w:r>
      <w:ins w:id="448" w:author="Abhishek Patil" w:date="2021-11-16T09:39:00Z">
        <w:r w:rsidR="009963B3" w:rsidRPr="00466A33">
          <w:rPr>
            <w:rFonts w:ascii="Times New Roman" w:eastAsia="Times New Roman" w:hAnsi="Times New Roman" w:cs="Times New Roman"/>
            <w:color w:val="000000"/>
            <w:spacing w:val="-2"/>
            <w:sz w:val="20"/>
            <w:szCs w:val="20"/>
            <w:highlight w:val="green"/>
          </w:rPr>
          <w:t>Otherwise</w:t>
        </w:r>
        <w:proofErr w:type="gramEnd"/>
        <w:r w:rsidR="009963B3" w:rsidRPr="00466A33">
          <w:rPr>
            <w:rFonts w:ascii="Times New Roman" w:eastAsia="Times New Roman" w:hAnsi="Times New Roman" w:cs="Times New Roman"/>
            <w:color w:val="000000"/>
            <w:spacing w:val="-2"/>
            <w:sz w:val="20"/>
            <w:szCs w:val="20"/>
            <w:highlight w:val="green"/>
          </w:rPr>
          <w:t xml:space="preserve">, the STA receiving the </w:t>
        </w:r>
      </w:ins>
      <w:ins w:id="449" w:author="Abhishek Patil" w:date="2021-11-16T09:51:00Z">
        <w:r w:rsidR="000B1F98">
          <w:rPr>
            <w:rFonts w:ascii="Times New Roman" w:eastAsia="Times New Roman" w:hAnsi="Times New Roman" w:cs="Times New Roman"/>
            <w:color w:val="000000"/>
            <w:spacing w:val="-2"/>
            <w:sz w:val="20"/>
            <w:szCs w:val="20"/>
            <w:highlight w:val="green"/>
          </w:rPr>
          <w:t xml:space="preserve">Management </w:t>
        </w:r>
      </w:ins>
      <w:ins w:id="450" w:author="Abhishek Patil" w:date="2021-11-16T09:39:00Z">
        <w:r w:rsidR="009963B3" w:rsidRPr="00466A33">
          <w:rPr>
            <w:rFonts w:ascii="Times New Roman" w:eastAsia="Times New Roman" w:hAnsi="Times New Roman" w:cs="Times New Roman"/>
            <w:color w:val="000000"/>
            <w:spacing w:val="-2"/>
            <w:sz w:val="20"/>
            <w:szCs w:val="20"/>
            <w:highlight w:val="green"/>
          </w:rPr>
          <w:t xml:space="preserve">frame shall not consider the element to be part of the </w:t>
        </w:r>
        <w:r w:rsidR="00132A81" w:rsidRPr="00466A33">
          <w:rPr>
            <w:rFonts w:ascii="Times New Roman" w:eastAsia="Times New Roman" w:hAnsi="Times New Roman" w:cs="Times New Roman"/>
            <w:color w:val="000000"/>
            <w:spacing w:val="-2"/>
            <w:sz w:val="20"/>
            <w:szCs w:val="20"/>
            <w:highlight w:val="green"/>
          </w:rPr>
          <w:t xml:space="preserve">reported STA’s </w:t>
        </w:r>
        <w:r w:rsidR="009963B3" w:rsidRPr="00466A33">
          <w:rPr>
            <w:rFonts w:ascii="Times New Roman" w:eastAsia="Times New Roman" w:hAnsi="Times New Roman" w:cs="Times New Roman"/>
            <w:color w:val="000000"/>
            <w:spacing w:val="-2"/>
            <w:sz w:val="20"/>
            <w:szCs w:val="20"/>
            <w:highlight w:val="green"/>
          </w:rPr>
          <w:t>profile.</w:t>
        </w:r>
      </w:ins>
    </w:p>
    <w:p w14:paraId="2BB92CDF" w14:textId="32A202D5" w:rsidR="007C753C" w:rsidRPr="004A3A2D" w:rsidRDefault="0016181A" w:rsidP="00CB2D07">
      <w:pPr>
        <w:widowControl w:val="0"/>
        <w:kinsoku w:val="0"/>
        <w:overflowPunct w:val="0"/>
        <w:autoSpaceDE w:val="0"/>
        <w:autoSpaceDN w:val="0"/>
        <w:adjustRightInd w:val="0"/>
        <w:spacing w:before="135" w:after="0" w:line="232" w:lineRule="auto"/>
        <w:ind w:right="115"/>
        <w:jc w:val="both"/>
        <w:rPr>
          <w:ins w:id="451" w:author="Abhishek Patil" w:date="2021-09-03T14:39:00Z"/>
          <w:rFonts w:ascii="Times New Roman" w:eastAsia="Times New Roman" w:hAnsi="Times New Roman" w:cs="Times New Roman"/>
          <w:color w:val="000000"/>
          <w:sz w:val="20"/>
          <w:szCs w:val="20"/>
          <w:highlight w:val="cyan"/>
        </w:rPr>
      </w:pPr>
      <w:r w:rsidRPr="00135824">
        <w:rPr>
          <w:rFonts w:ascii="Times New Roman" w:eastAsia="Times New Roman" w:hAnsi="Times New Roman" w:cs="Times New Roman"/>
          <w:color w:val="000000"/>
          <w:sz w:val="16"/>
          <w:szCs w:val="16"/>
          <w:highlight w:val="cyan"/>
        </w:rPr>
        <w:t>[</w:t>
      </w:r>
      <w:proofErr w:type="gramStart"/>
      <w:r w:rsidRPr="00135824">
        <w:rPr>
          <w:rFonts w:ascii="Times New Roman" w:eastAsia="Times New Roman" w:hAnsi="Times New Roman" w:cs="Times New Roman"/>
          <w:color w:val="000000"/>
          <w:sz w:val="16"/>
          <w:szCs w:val="16"/>
          <w:highlight w:val="cyan"/>
        </w:rPr>
        <w:t>7812]</w:t>
      </w:r>
      <w:ins w:id="452" w:author="Abhishek Patil" w:date="2021-11-16T09:42:00Z">
        <w:r w:rsidRPr="00466A33">
          <w:rPr>
            <w:rFonts w:ascii="Times New Roman" w:eastAsia="Times New Roman" w:hAnsi="Times New Roman" w:cs="Times New Roman"/>
            <w:color w:val="000000"/>
            <w:sz w:val="20"/>
            <w:szCs w:val="20"/>
            <w:highlight w:val="green"/>
          </w:rPr>
          <w:t>A</w:t>
        </w:r>
        <w:proofErr w:type="gramEnd"/>
        <w:r w:rsidRPr="00466A33">
          <w:rPr>
            <w:rFonts w:ascii="Times New Roman" w:eastAsia="Times New Roman" w:hAnsi="Times New Roman" w:cs="Times New Roman"/>
            <w:color w:val="000000"/>
            <w:sz w:val="20"/>
            <w:szCs w:val="20"/>
            <w:highlight w:val="green"/>
          </w:rPr>
          <w:t xml:space="preserve"> Fragment element (</w:t>
        </w:r>
        <w:r w:rsidR="00741BE0" w:rsidRPr="00466A33">
          <w:rPr>
            <w:rFonts w:ascii="Times New Roman" w:eastAsia="Times New Roman" w:hAnsi="Times New Roman" w:cs="Times New Roman"/>
            <w:color w:val="000000"/>
            <w:sz w:val="20"/>
            <w:szCs w:val="20"/>
            <w:highlight w:val="green"/>
          </w:rPr>
          <w:t>9.4.2.188 (Fragment element))</w:t>
        </w:r>
      </w:ins>
      <w:ins w:id="453" w:author="Abhishek Patil" w:date="2021-11-16T09:43:00Z">
        <w:r w:rsidR="00F568C9" w:rsidRPr="00466A33">
          <w:rPr>
            <w:rFonts w:ascii="Times New Roman" w:eastAsia="Times New Roman" w:hAnsi="Times New Roman" w:cs="Times New Roman"/>
            <w:color w:val="000000"/>
            <w:sz w:val="20"/>
            <w:szCs w:val="20"/>
            <w:highlight w:val="green"/>
          </w:rPr>
          <w:t xml:space="preserve"> is considered under the same context as the element </w:t>
        </w:r>
        <w:r w:rsidR="009451F0" w:rsidRPr="00466A33">
          <w:rPr>
            <w:rFonts w:ascii="Times New Roman" w:eastAsia="Times New Roman" w:hAnsi="Times New Roman" w:cs="Times New Roman"/>
            <w:color w:val="000000"/>
            <w:sz w:val="20"/>
            <w:szCs w:val="20"/>
            <w:highlight w:val="green"/>
          </w:rPr>
          <w:t xml:space="preserve">that is </w:t>
        </w:r>
        <w:r w:rsidR="00F568C9" w:rsidRPr="00466A33">
          <w:rPr>
            <w:rFonts w:ascii="Times New Roman" w:eastAsia="Times New Roman" w:hAnsi="Times New Roman" w:cs="Times New Roman"/>
            <w:color w:val="000000"/>
            <w:sz w:val="20"/>
            <w:szCs w:val="20"/>
            <w:highlight w:val="green"/>
          </w:rPr>
          <w:t>being fra</w:t>
        </w:r>
        <w:r w:rsidR="009451F0" w:rsidRPr="00466A33">
          <w:rPr>
            <w:rFonts w:ascii="Times New Roman" w:eastAsia="Times New Roman" w:hAnsi="Times New Roman" w:cs="Times New Roman"/>
            <w:color w:val="000000"/>
            <w:sz w:val="20"/>
            <w:szCs w:val="20"/>
            <w:highlight w:val="green"/>
          </w:rPr>
          <w:t>g</w:t>
        </w:r>
        <w:r w:rsidR="00F568C9" w:rsidRPr="00466A33">
          <w:rPr>
            <w:rFonts w:ascii="Times New Roman" w:eastAsia="Times New Roman" w:hAnsi="Times New Roman" w:cs="Times New Roman"/>
            <w:color w:val="000000"/>
            <w:sz w:val="20"/>
            <w:szCs w:val="20"/>
            <w:highlight w:val="green"/>
          </w:rPr>
          <w:t>mented</w:t>
        </w:r>
        <w:r w:rsidR="009451F0" w:rsidRPr="00466A33">
          <w:rPr>
            <w:rFonts w:ascii="Times New Roman" w:eastAsia="Times New Roman" w:hAnsi="Times New Roman" w:cs="Times New Roman"/>
            <w:color w:val="000000"/>
            <w:sz w:val="20"/>
            <w:szCs w:val="20"/>
            <w:highlight w:val="green"/>
          </w:rPr>
          <w:t xml:space="preserve">. </w:t>
        </w:r>
      </w:ins>
      <w:ins w:id="454" w:author="Abhishek Patil" w:date="2021-11-16T09:46:00Z">
        <w:r w:rsidR="00466A33" w:rsidRPr="00466A33">
          <w:rPr>
            <w:rFonts w:ascii="Times New Roman" w:eastAsia="Times New Roman" w:hAnsi="Times New Roman" w:cs="Times New Roman"/>
            <w:color w:val="000000"/>
            <w:sz w:val="20"/>
            <w:szCs w:val="20"/>
            <w:highlight w:val="green"/>
          </w:rPr>
          <w:t>Therefore, w</w:t>
        </w:r>
      </w:ins>
      <w:ins w:id="455" w:author="Abhishek Patil" w:date="2021-11-16T09:43:00Z">
        <w:r w:rsidR="009451F0">
          <w:rPr>
            <w:rFonts w:ascii="Times New Roman" w:eastAsia="Times New Roman" w:hAnsi="Times New Roman" w:cs="Times New Roman"/>
            <w:color w:val="000000"/>
            <w:sz w:val="20"/>
            <w:szCs w:val="20"/>
            <w:highlight w:val="cyan"/>
          </w:rPr>
          <w:t xml:space="preserve">hen </w:t>
        </w:r>
      </w:ins>
      <w:ins w:id="456" w:author="Abhishek Patil" w:date="2021-09-03T14:39:00Z">
        <w:r w:rsidR="004A3A2D" w:rsidRPr="004A3A2D">
          <w:rPr>
            <w:rFonts w:ascii="Times New Roman" w:eastAsia="Times New Roman" w:hAnsi="Times New Roman" w:cs="Times New Roman"/>
            <w:color w:val="000000"/>
            <w:sz w:val="20"/>
            <w:szCs w:val="20"/>
            <w:highlight w:val="cyan"/>
          </w:rPr>
          <w:t>an element that is fragmentable (see Table 9-</w:t>
        </w:r>
      </w:ins>
      <w:ins w:id="457" w:author="Abhishek Patil" w:date="2021-11-16T09:45:00Z">
        <w:r w:rsidR="00A35ABA">
          <w:rPr>
            <w:rFonts w:ascii="Times New Roman" w:eastAsia="Times New Roman" w:hAnsi="Times New Roman" w:cs="Times New Roman"/>
            <w:color w:val="000000"/>
            <w:sz w:val="20"/>
            <w:szCs w:val="20"/>
            <w:highlight w:val="cyan"/>
          </w:rPr>
          <w:t>128</w:t>
        </w:r>
      </w:ins>
      <w:ins w:id="458" w:author="Abhishek Patil" w:date="2021-09-03T14:39:00Z">
        <w:r w:rsidR="004A3A2D" w:rsidRPr="004A3A2D">
          <w:rPr>
            <w:rFonts w:ascii="Times New Roman" w:eastAsia="Times New Roman" w:hAnsi="Times New Roman" w:cs="Times New Roman"/>
            <w:color w:val="000000"/>
            <w:sz w:val="20"/>
            <w:szCs w:val="20"/>
            <w:highlight w:val="cyan"/>
          </w:rPr>
          <w:t xml:space="preserve"> (Element IDs) and 10.28.11 (Element fragmentation)) is inherited (or not inherited), the Fragment element(s) (if present) corresponding to that element shall also </w:t>
        </w:r>
      </w:ins>
      <w:ins w:id="459" w:author="Abhishek Patil" w:date="2021-09-03T14:40:00Z">
        <w:r w:rsidR="004A3A2D" w:rsidRPr="004A3A2D">
          <w:rPr>
            <w:rFonts w:ascii="Times New Roman" w:eastAsia="Times New Roman" w:hAnsi="Times New Roman" w:cs="Times New Roman"/>
            <w:color w:val="000000"/>
            <w:sz w:val="20"/>
            <w:szCs w:val="20"/>
            <w:highlight w:val="cyan"/>
          </w:rPr>
          <w:t xml:space="preserve">be </w:t>
        </w:r>
      </w:ins>
      <w:ins w:id="460" w:author="Abhishek Patil" w:date="2021-09-03T14:39:00Z">
        <w:r w:rsidR="004A3A2D" w:rsidRPr="004A3A2D">
          <w:rPr>
            <w:rFonts w:ascii="Times New Roman" w:eastAsia="Times New Roman" w:hAnsi="Times New Roman" w:cs="Times New Roman"/>
            <w:color w:val="000000"/>
            <w:sz w:val="20"/>
            <w:szCs w:val="20"/>
            <w:highlight w:val="cyan"/>
          </w:rPr>
          <w:t>inherited (or not inherited).</w:t>
        </w:r>
      </w:ins>
    </w:p>
    <w:p w14:paraId="472AF2B9" w14:textId="5FF74259" w:rsidR="00D87B12" w:rsidRPr="006B6778"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lastRenderedPageBreak/>
        <w:t>[7812]</w:t>
      </w:r>
      <w:r w:rsidR="00D87B12" w:rsidRPr="006B6778">
        <w:rPr>
          <w:rFonts w:ascii="Times New Roman" w:eastAsia="Times New Roman" w:hAnsi="Times New Roman" w:cs="Times New Roman"/>
          <w:strike/>
          <w:sz w:val="18"/>
          <w:szCs w:val="18"/>
          <w:highlight w:val="cyan"/>
        </w:rPr>
        <w:t>NOTE 3—When multiple elements</w:t>
      </w:r>
      <w:ins w:id="461" w:author="Abhishek Patil" w:date="2021-08-04T00:06:00Z">
        <w:r w:rsidR="00EE2A9E" w:rsidRPr="006B6778">
          <w:rPr>
            <w:rFonts w:ascii="Times New Roman" w:eastAsia="Times New Roman" w:hAnsi="Times New Roman" w:cs="Times New Roman"/>
            <w:strike/>
            <w:sz w:val="18"/>
            <w:szCs w:val="18"/>
            <w:highlight w:val="cyan"/>
          </w:rPr>
          <w:t xml:space="preserve"> (</w:t>
        </w:r>
      </w:ins>
      <w:ins w:id="462" w:author="Abhishek Patil" w:date="2021-08-04T00:04:00Z">
        <w:r w:rsidR="00785A22" w:rsidRPr="006B6778">
          <w:rPr>
            <w:rFonts w:ascii="Times New Roman" w:eastAsia="Times New Roman" w:hAnsi="Times New Roman" w:cs="Times New Roman"/>
            <w:strike/>
            <w:sz w:val="18"/>
            <w:szCs w:val="18"/>
            <w:highlight w:val="cyan"/>
          </w:rPr>
          <w:t>such as Vendor Specific elements</w:t>
        </w:r>
      </w:ins>
      <w:ins w:id="463" w:author="Abhishek Patil" w:date="2021-08-04T00:06:00Z">
        <w:r w:rsidR="00EE2A9E" w:rsidRPr="006B6778">
          <w:rPr>
            <w:rFonts w:ascii="Times New Roman" w:eastAsia="Times New Roman" w:hAnsi="Times New Roman" w:cs="Times New Roman"/>
            <w:strike/>
            <w:sz w:val="18"/>
            <w:szCs w:val="18"/>
            <w:highlight w:val="cyan"/>
          </w:rPr>
          <w:t>)</w:t>
        </w:r>
      </w:ins>
      <w:r w:rsidR="00D87B12" w:rsidRPr="006B6778">
        <w:rPr>
          <w:rFonts w:ascii="Times New Roman" w:eastAsia="Times New Roman" w:hAnsi="Times New Roman" w:cs="Times New Roman"/>
          <w:strike/>
          <w:sz w:val="18"/>
          <w:szCs w:val="18"/>
          <w:highlight w:val="cyan"/>
        </w:rPr>
        <w:t xml:space="preserve"> carried in the Management frame transmitted by the reporting STA have the same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Element ID and Extended Element ID (if present) and at least one such </w:t>
      </w:r>
      <w:ins w:id="464" w:author="Abhishek Patil" w:date="2021-08-04T00:06:00Z">
        <w:r w:rsidR="00EE2A9E" w:rsidRPr="006B6778">
          <w:rPr>
            <w:rFonts w:ascii="Times New Roman" w:eastAsia="Times New Roman" w:hAnsi="Times New Roman" w:cs="Times New Roman"/>
            <w:strike/>
            <w:sz w:val="18"/>
            <w:szCs w:val="18"/>
            <w:highlight w:val="cyan"/>
          </w:rPr>
          <w:t xml:space="preserve">(Vendor Specific) </w:t>
        </w:r>
      </w:ins>
      <w:r w:rsidR="00D87B12" w:rsidRPr="006B6778">
        <w:rPr>
          <w:rFonts w:ascii="Times New Roman" w:eastAsia="Times New Roman" w:hAnsi="Times New Roman" w:cs="Times New Roman"/>
          <w:strike/>
          <w:sz w:val="18"/>
          <w:szCs w:val="18"/>
          <w:highlight w:val="cyan"/>
        </w:rPr>
        <w:t>element is not applicable to the reported STA,</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then the per-STA profile corresponding to the reported STA includes all the elements that have </w:t>
      </w:r>
      <w:ins w:id="465" w:author="Abhishek Patil" w:date="2021-08-23T16:57:00Z">
        <w:r w:rsidR="001D106F" w:rsidRPr="006B6778">
          <w:rPr>
            <w:rFonts w:ascii="Times New Roman" w:eastAsia="Times New Roman" w:hAnsi="Times New Roman" w:cs="Times New Roman"/>
            <w:strike/>
            <w:sz w:val="18"/>
            <w:szCs w:val="18"/>
            <w:highlight w:val="cyan"/>
          </w:rPr>
          <w:t xml:space="preserve">the contents of the Information field </w:t>
        </w:r>
      </w:ins>
      <w:del w:id="466" w:author="Abhishek Patil" w:date="2021-08-23T16:57:00Z">
        <w:r w:rsidR="00D87B12" w:rsidRPr="006B6778" w:rsidDel="001D106F">
          <w:rPr>
            <w:rFonts w:ascii="Times New Roman" w:eastAsia="Times New Roman" w:hAnsi="Times New Roman" w:cs="Times New Roman"/>
            <w:strike/>
            <w:sz w:val="18"/>
            <w:szCs w:val="18"/>
            <w:highlight w:val="cyan"/>
          </w:rPr>
          <w:delText xml:space="preserve">a value </w:delText>
        </w:r>
      </w:del>
      <w:del w:id="467" w:author="Abhishek Patil" w:date="2021-08-04T00:05:00Z">
        <w:r w:rsidR="00D87B12" w:rsidRPr="006B6778" w:rsidDel="006D50F1">
          <w:rPr>
            <w:rFonts w:ascii="Times New Roman" w:eastAsia="Times New Roman" w:hAnsi="Times New Roman" w:cs="Times New Roman"/>
            <w:strike/>
            <w:sz w:val="18"/>
            <w:szCs w:val="18"/>
            <w:highlight w:val="cyan"/>
          </w:rPr>
          <w:delText xml:space="preserve">specific </w:delText>
        </w:r>
      </w:del>
      <w:ins w:id="468" w:author="Abhishek Patil" w:date="2021-08-04T00:05:00Z">
        <w:r w:rsidR="006D50F1" w:rsidRPr="006B6778">
          <w:rPr>
            <w:rFonts w:ascii="Times New Roman" w:eastAsia="Times New Roman" w:hAnsi="Times New Roman" w:cs="Times New Roman"/>
            <w:strike/>
            <w:sz w:val="18"/>
            <w:szCs w:val="18"/>
            <w:highlight w:val="cyan"/>
          </w:rPr>
          <w:t xml:space="preserve">applicable only </w:t>
        </w:r>
      </w:ins>
      <w:r w:rsidR="00D87B12" w:rsidRPr="006B6778">
        <w:rPr>
          <w:rFonts w:ascii="Times New Roman" w:eastAsia="Times New Roman" w:hAnsi="Times New Roman" w:cs="Times New Roman"/>
          <w:strike/>
          <w:sz w:val="18"/>
          <w:szCs w:val="18"/>
          <w:highlight w:val="cyan"/>
        </w:rPr>
        <w:t>to the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reported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have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same</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3"/>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Extended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(if</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present)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that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reporting</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frame.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this case,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inheritance is</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not applied</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for</w:t>
      </w:r>
      <w:r w:rsidR="00D87B12" w:rsidRPr="006B6778">
        <w:rPr>
          <w:rFonts w:ascii="Times New Roman" w:eastAsia="Times New Roman" w:hAnsi="Times New Roman" w:cs="Times New Roman"/>
          <w:strike/>
          <w:spacing w:val="-1"/>
          <w:sz w:val="18"/>
          <w:szCs w:val="18"/>
          <w:highlight w:val="cyan"/>
        </w:rPr>
        <w:t xml:space="preserve"> </w:t>
      </w:r>
      <w:del w:id="469" w:author="Abhishek Patil" w:date="2021-08-04T00:05:00Z">
        <w:r w:rsidR="00D87B12" w:rsidRPr="006B6778" w:rsidDel="00BB4D21">
          <w:rPr>
            <w:rFonts w:ascii="Times New Roman" w:eastAsia="Times New Roman" w:hAnsi="Times New Roman" w:cs="Times New Roman"/>
            <w:strike/>
            <w:sz w:val="18"/>
            <w:szCs w:val="18"/>
            <w:highlight w:val="cyan"/>
          </w:rPr>
          <w:delText>the</w:delText>
        </w:r>
        <w:r w:rsidR="00D87B12" w:rsidRPr="006B6778" w:rsidDel="00BB4D21">
          <w:rPr>
            <w:rFonts w:ascii="Times New Roman" w:eastAsia="Times New Roman" w:hAnsi="Times New Roman" w:cs="Times New Roman"/>
            <w:strike/>
            <w:spacing w:val="-1"/>
            <w:sz w:val="18"/>
            <w:szCs w:val="18"/>
            <w:highlight w:val="cyan"/>
          </w:rPr>
          <w:delText xml:space="preserve"> </w:delText>
        </w:r>
      </w:del>
      <w:r w:rsidR="00D87B12" w:rsidRPr="006B6778">
        <w:rPr>
          <w:rFonts w:ascii="Times New Roman" w:eastAsia="Times New Roman" w:hAnsi="Times New Roman" w:cs="Times New Roman"/>
          <w:strike/>
          <w:sz w:val="18"/>
          <w:szCs w:val="18"/>
          <w:highlight w:val="cyan"/>
        </w:rPr>
        <w:t>such</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elements.</w:t>
      </w:r>
    </w:p>
    <w:p w14:paraId="47059346" w14:textId="48030F2A" w:rsidR="00966039" w:rsidRPr="006B6778" w:rsidRDefault="002859A8" w:rsidP="00966039">
      <w:pPr>
        <w:widowControl w:val="0"/>
        <w:kinsoku w:val="0"/>
        <w:overflowPunct w:val="0"/>
        <w:autoSpaceDE w:val="0"/>
        <w:autoSpaceDN w:val="0"/>
        <w:adjustRightInd w:val="0"/>
        <w:spacing w:before="133" w:after="0" w:line="232" w:lineRule="auto"/>
        <w:ind w:right="115"/>
        <w:jc w:val="both"/>
        <w:rPr>
          <w:ins w:id="470" w:author="Abhishek Patil" w:date="2021-08-23T17:12:00Z"/>
          <w:rFonts w:ascii="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Pr="006B6778">
        <w:rPr>
          <w:rFonts w:ascii="Times New Roman" w:eastAsia="Times New Roman" w:hAnsi="Times New Roman" w:cs="Times New Roman"/>
          <w:strike/>
          <w:color w:val="000000"/>
          <w:sz w:val="16"/>
          <w:szCs w:val="16"/>
          <w:highlight w:val="cyan"/>
        </w:rPr>
        <w:t xml:space="preserve"> </w:t>
      </w:r>
      <w:r w:rsidR="000055B3" w:rsidRPr="006B6778">
        <w:rPr>
          <w:rFonts w:ascii="Times New Roman" w:eastAsia="Times New Roman" w:hAnsi="Times New Roman" w:cs="Times New Roman"/>
          <w:strike/>
          <w:color w:val="000000"/>
          <w:sz w:val="16"/>
          <w:szCs w:val="16"/>
          <w:highlight w:val="cyan"/>
        </w:rPr>
        <w:t>[</w:t>
      </w:r>
      <w:proofErr w:type="gramStart"/>
      <w:r w:rsidR="000055B3" w:rsidRPr="006B6778">
        <w:rPr>
          <w:rFonts w:ascii="Times New Roman" w:eastAsia="Times New Roman" w:hAnsi="Times New Roman" w:cs="Times New Roman"/>
          <w:strike/>
          <w:color w:val="000000"/>
          <w:sz w:val="16"/>
          <w:szCs w:val="16"/>
          <w:highlight w:val="cyan"/>
        </w:rPr>
        <w:t>4037]</w:t>
      </w:r>
      <w:ins w:id="471" w:author="Abhishek Patil" w:date="2021-08-03T23:15:00Z">
        <w:r w:rsidR="00966039" w:rsidRPr="006B6778">
          <w:rPr>
            <w:rFonts w:ascii="Times New Roman" w:eastAsia="Times New Roman" w:hAnsi="Times New Roman" w:cs="Times New Roman"/>
            <w:strike/>
            <w:sz w:val="18"/>
            <w:szCs w:val="18"/>
            <w:highlight w:val="cyan"/>
          </w:rPr>
          <w:t>NOTE</w:t>
        </w:r>
        <w:proofErr w:type="gramEnd"/>
        <w:r w:rsidR="00966039" w:rsidRPr="006B6778">
          <w:rPr>
            <w:rFonts w:ascii="Times New Roman" w:eastAsia="Times New Roman" w:hAnsi="Times New Roman" w:cs="Times New Roman"/>
            <w:strike/>
            <w:sz w:val="18"/>
            <w:szCs w:val="18"/>
            <w:highlight w:val="cyan"/>
          </w:rPr>
          <w:t xml:space="preserve"> </w:t>
        </w:r>
      </w:ins>
      <w:ins w:id="472" w:author="Abhishek Patil" w:date="2021-08-03T23:35:00Z">
        <w:r w:rsidR="00966039" w:rsidRPr="006B6778">
          <w:rPr>
            <w:rFonts w:ascii="Times New Roman" w:eastAsia="Times New Roman" w:hAnsi="Times New Roman" w:cs="Times New Roman"/>
            <w:strike/>
            <w:sz w:val="18"/>
            <w:szCs w:val="18"/>
            <w:highlight w:val="cyan"/>
          </w:rPr>
          <w:t>4</w:t>
        </w:r>
      </w:ins>
      <w:ins w:id="473" w:author="Abhishek Patil" w:date="2021-08-03T23:15:00Z">
        <w:r w:rsidR="00966039" w:rsidRPr="006B6778">
          <w:rPr>
            <w:rFonts w:ascii="Times New Roman" w:eastAsia="Times New Roman" w:hAnsi="Times New Roman" w:cs="Times New Roman"/>
            <w:strike/>
            <w:sz w:val="18"/>
            <w:szCs w:val="18"/>
            <w:highlight w:val="cyan"/>
          </w:rPr>
          <w:t xml:space="preserve"> - </w:t>
        </w:r>
      </w:ins>
      <w:ins w:id="474" w:author="Abhishek Patil" w:date="2021-08-04T00:09:00Z">
        <w:r w:rsidR="0050348D" w:rsidRPr="006B6778">
          <w:rPr>
            <w:rFonts w:ascii="Times New Roman" w:hAnsi="Times New Roman" w:cs="Times New Roman"/>
            <w:strike/>
            <w:sz w:val="18"/>
            <w:szCs w:val="18"/>
            <w:highlight w:val="cyan"/>
          </w:rPr>
          <w:t>When</w:t>
        </w:r>
      </w:ins>
      <w:ins w:id="475" w:author="Abhishek Patil" w:date="2021-08-03T23:15:00Z">
        <w:r w:rsidR="00966039" w:rsidRPr="006B6778">
          <w:rPr>
            <w:rFonts w:ascii="Times New Roman" w:hAnsi="Times New Roman" w:cs="Times New Roman"/>
            <w:strike/>
            <w:sz w:val="18"/>
            <w:szCs w:val="18"/>
            <w:highlight w:val="cyan"/>
          </w:rPr>
          <w:t xml:space="preserve"> there is a difference in the number of elements </w:t>
        </w:r>
      </w:ins>
      <w:ins w:id="476" w:author="Abhishek Patil" w:date="2021-08-04T00:06:00Z">
        <w:r w:rsidR="00E77FD9" w:rsidRPr="006B6778">
          <w:rPr>
            <w:rFonts w:ascii="Times New Roman" w:eastAsia="Times New Roman" w:hAnsi="Times New Roman" w:cs="Times New Roman"/>
            <w:strike/>
            <w:sz w:val="18"/>
            <w:szCs w:val="18"/>
            <w:highlight w:val="cyan"/>
          </w:rPr>
          <w:t>(</w:t>
        </w:r>
      </w:ins>
      <w:ins w:id="477" w:author="Abhishek Patil" w:date="2021-08-04T00:04:00Z">
        <w:r w:rsidR="00E77FD9" w:rsidRPr="006B6778">
          <w:rPr>
            <w:rFonts w:ascii="Times New Roman" w:eastAsia="Times New Roman" w:hAnsi="Times New Roman" w:cs="Times New Roman"/>
            <w:strike/>
            <w:sz w:val="18"/>
            <w:szCs w:val="18"/>
            <w:highlight w:val="cyan"/>
          </w:rPr>
          <w:t>such as Vendor Specific elements</w:t>
        </w:r>
      </w:ins>
      <w:ins w:id="478" w:author="Abhishek Patil" w:date="2021-08-04T00:06:00Z">
        <w:r w:rsidR="00E77FD9" w:rsidRPr="006B6778">
          <w:rPr>
            <w:rFonts w:ascii="Times New Roman" w:eastAsia="Times New Roman" w:hAnsi="Times New Roman" w:cs="Times New Roman"/>
            <w:strike/>
            <w:sz w:val="18"/>
            <w:szCs w:val="18"/>
            <w:highlight w:val="cyan"/>
          </w:rPr>
          <w:t>)</w:t>
        </w:r>
      </w:ins>
      <w:ins w:id="479" w:author="Abhishek Patil" w:date="2021-08-11T10:44:00Z">
        <w:r w:rsidR="00C74ACF" w:rsidRPr="006B6778">
          <w:rPr>
            <w:rFonts w:ascii="Times New Roman" w:eastAsia="Times New Roman" w:hAnsi="Times New Roman" w:cs="Times New Roman"/>
            <w:strike/>
            <w:sz w:val="18"/>
            <w:szCs w:val="18"/>
            <w:highlight w:val="cyan"/>
          </w:rPr>
          <w:t xml:space="preserve"> </w:t>
        </w:r>
      </w:ins>
      <w:ins w:id="480" w:author="Abhishek Patil" w:date="2021-08-03T23:15:00Z">
        <w:r w:rsidR="00966039" w:rsidRPr="006B6778">
          <w:rPr>
            <w:rFonts w:ascii="Times New Roman" w:hAnsi="Times New Roman" w:cs="Times New Roman"/>
            <w:strike/>
            <w:sz w:val="18"/>
            <w:szCs w:val="18"/>
            <w:highlight w:val="cyan"/>
          </w:rPr>
          <w:t>with the same Element ID and Extended Element ID (if present) for the reported and reporting STA, then inheritance is not applied for that element and the</w:t>
        </w:r>
      </w:ins>
      <w:ins w:id="481" w:author="Abhishek Patil" w:date="2021-08-04T00:10:00Z">
        <w:r w:rsidR="009509B2" w:rsidRPr="006B6778">
          <w:rPr>
            <w:rFonts w:ascii="Times New Roman" w:hAnsi="Times New Roman" w:cs="Times New Roman"/>
            <w:strike/>
            <w:sz w:val="18"/>
            <w:szCs w:val="18"/>
            <w:highlight w:val="cyan"/>
          </w:rPr>
          <w:t xml:space="preserve"> complete</w:t>
        </w:r>
      </w:ins>
      <w:ins w:id="482" w:author="Abhishek Patil" w:date="2021-08-03T23:15:00Z">
        <w:r w:rsidR="00966039" w:rsidRPr="006B6778">
          <w:rPr>
            <w:rFonts w:ascii="Times New Roman" w:hAnsi="Times New Roman" w:cs="Times New Roman"/>
            <w:strike/>
            <w:sz w:val="18"/>
            <w:szCs w:val="18"/>
            <w:highlight w:val="cyan"/>
          </w:rPr>
          <w:t xml:space="preserve"> profile for that reported STA includes </w:t>
        </w:r>
      </w:ins>
      <w:ins w:id="483" w:author="Abhishek Patil" w:date="2021-08-04T00:12:00Z">
        <w:r w:rsidR="00485DCD" w:rsidRPr="006B6778">
          <w:rPr>
            <w:rFonts w:ascii="Times New Roman" w:hAnsi="Times New Roman" w:cs="Times New Roman"/>
            <w:strike/>
            <w:sz w:val="18"/>
            <w:szCs w:val="18"/>
            <w:highlight w:val="cyan"/>
          </w:rPr>
          <w:t>one or more</w:t>
        </w:r>
      </w:ins>
      <w:ins w:id="484" w:author="Abhishek Patil" w:date="2021-08-03T23:15:00Z">
        <w:r w:rsidR="00966039" w:rsidRPr="006B6778">
          <w:rPr>
            <w:rFonts w:ascii="Times New Roman" w:hAnsi="Times New Roman" w:cs="Times New Roman"/>
            <w:strike/>
            <w:sz w:val="18"/>
            <w:szCs w:val="18"/>
            <w:highlight w:val="cyan"/>
          </w:rPr>
          <w:t xml:space="preserve"> </w:t>
        </w:r>
      </w:ins>
      <w:ins w:id="485" w:author="Abhishek Patil" w:date="2021-08-04T00:12:00Z">
        <w:r w:rsidR="00485DCD" w:rsidRPr="006B6778">
          <w:rPr>
            <w:rFonts w:ascii="Times New Roman" w:hAnsi="Times New Roman" w:cs="Times New Roman"/>
            <w:strike/>
            <w:sz w:val="18"/>
            <w:szCs w:val="18"/>
            <w:highlight w:val="cyan"/>
          </w:rPr>
          <w:t>instance</w:t>
        </w:r>
      </w:ins>
      <w:ins w:id="486" w:author="Abhishek Patil" w:date="2021-08-03T23:15:00Z">
        <w:r w:rsidR="00966039" w:rsidRPr="006B6778">
          <w:rPr>
            <w:rFonts w:ascii="Times New Roman" w:hAnsi="Times New Roman" w:cs="Times New Roman"/>
            <w:strike/>
            <w:sz w:val="18"/>
            <w:szCs w:val="18"/>
            <w:highlight w:val="cyan"/>
          </w:rPr>
          <w:t xml:space="preserve"> of that element, each </w:t>
        </w:r>
      </w:ins>
      <w:ins w:id="487" w:author="Abhishek Patil" w:date="2021-08-23T17:08:00Z">
        <w:r w:rsidR="00145247" w:rsidRPr="006B6778">
          <w:rPr>
            <w:rFonts w:ascii="Times New Roman" w:hAnsi="Times New Roman" w:cs="Times New Roman"/>
            <w:strike/>
            <w:sz w:val="18"/>
            <w:szCs w:val="18"/>
            <w:highlight w:val="cyan"/>
          </w:rPr>
          <w:t xml:space="preserve">carrying </w:t>
        </w:r>
        <w:r w:rsidR="00145247" w:rsidRPr="006B6778">
          <w:rPr>
            <w:rFonts w:ascii="Times New Roman" w:eastAsia="Times New Roman" w:hAnsi="Times New Roman" w:cs="Times New Roman"/>
            <w:strike/>
            <w:sz w:val="18"/>
            <w:szCs w:val="18"/>
            <w:highlight w:val="cyan"/>
          </w:rPr>
          <w:t>Information field</w:t>
        </w:r>
        <w:r w:rsidR="00145247" w:rsidRPr="006B6778">
          <w:rPr>
            <w:rFonts w:ascii="Times New Roman" w:hAnsi="Times New Roman" w:cs="Times New Roman"/>
            <w:strike/>
            <w:sz w:val="18"/>
            <w:szCs w:val="18"/>
            <w:highlight w:val="cyan"/>
          </w:rPr>
          <w:t xml:space="preserve"> </w:t>
        </w:r>
      </w:ins>
      <w:ins w:id="488" w:author="Abhishek Patil" w:date="2021-08-04T00:12:00Z">
        <w:r w:rsidR="00FE6E2C" w:rsidRPr="006B6778">
          <w:rPr>
            <w:rFonts w:ascii="Times New Roman" w:hAnsi="Times New Roman" w:cs="Times New Roman"/>
            <w:strike/>
            <w:sz w:val="18"/>
            <w:szCs w:val="18"/>
            <w:highlight w:val="cyan"/>
          </w:rPr>
          <w:t>applicable only</w:t>
        </w:r>
      </w:ins>
      <w:ins w:id="489" w:author="Abhishek Patil" w:date="2021-08-03T23:15:00Z">
        <w:r w:rsidR="00966039" w:rsidRPr="006B6778">
          <w:rPr>
            <w:rFonts w:ascii="Times New Roman" w:hAnsi="Times New Roman" w:cs="Times New Roman"/>
            <w:strike/>
            <w:sz w:val="18"/>
            <w:szCs w:val="18"/>
            <w:highlight w:val="cyan"/>
          </w:rPr>
          <w:t xml:space="preserve"> to the reported STA.</w:t>
        </w:r>
      </w:ins>
    </w:p>
    <w:p w14:paraId="5109BDB0" w14:textId="4D1852CA" w:rsidR="007B5BAC" w:rsidRPr="006B6778" w:rsidRDefault="002859A8"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trike/>
          <w:sz w:val="18"/>
          <w:szCs w:val="18"/>
        </w:rPr>
      </w:pPr>
      <w:r w:rsidRPr="002859A8">
        <w:rPr>
          <w:rFonts w:ascii="Times New Roman" w:eastAsia="Times New Roman" w:hAnsi="Times New Roman" w:cs="Times New Roman"/>
          <w:color w:val="000000"/>
          <w:sz w:val="16"/>
          <w:szCs w:val="16"/>
          <w:highlight w:val="cyan"/>
        </w:rPr>
        <w:t>[</w:t>
      </w:r>
      <w:proofErr w:type="gramStart"/>
      <w:r w:rsidRPr="002859A8">
        <w:rPr>
          <w:rFonts w:ascii="Times New Roman" w:eastAsia="Times New Roman" w:hAnsi="Times New Roman" w:cs="Times New Roman"/>
          <w:color w:val="000000"/>
          <w:sz w:val="16"/>
          <w:szCs w:val="16"/>
          <w:highlight w:val="cyan"/>
        </w:rPr>
        <w:t>7812]</w:t>
      </w:r>
      <w:r w:rsidR="00EF3920" w:rsidRPr="006B6778">
        <w:rPr>
          <w:rFonts w:ascii="Times New Roman" w:eastAsia="Times New Roman" w:hAnsi="Times New Roman" w:cs="Times New Roman"/>
          <w:strike/>
          <w:color w:val="000000"/>
          <w:sz w:val="16"/>
          <w:szCs w:val="16"/>
          <w:highlight w:val="cyan"/>
        </w:rPr>
        <w:t>[</w:t>
      </w:r>
      <w:proofErr w:type="gramEnd"/>
      <w:r w:rsidR="00EF3920" w:rsidRPr="006B6778">
        <w:rPr>
          <w:rFonts w:ascii="Times New Roman" w:eastAsia="Times New Roman" w:hAnsi="Times New Roman" w:cs="Times New Roman"/>
          <w:strike/>
          <w:color w:val="000000"/>
          <w:sz w:val="16"/>
          <w:szCs w:val="16"/>
          <w:highlight w:val="cyan"/>
        </w:rPr>
        <w:t>4037]</w:t>
      </w:r>
      <w:ins w:id="490" w:author="Abhishek Patil" w:date="2021-08-23T17:12:00Z">
        <w:r w:rsidR="007B5BAC" w:rsidRPr="006B6778">
          <w:rPr>
            <w:rFonts w:ascii="Times New Roman" w:hAnsi="Times New Roman" w:cs="Times New Roman"/>
            <w:strike/>
            <w:sz w:val="18"/>
            <w:szCs w:val="18"/>
            <w:highlight w:val="cyan"/>
          </w:rPr>
          <w:t xml:space="preserve">NOTE 5 – When an element that is fragmentable (see Table 9-92 (Element IDs) and 10.28.11 (Element </w:t>
        </w:r>
      </w:ins>
      <w:ins w:id="491" w:author="Abhishek Patil" w:date="2021-08-23T17:13:00Z">
        <w:r w:rsidR="007B5BAC" w:rsidRPr="006B6778">
          <w:rPr>
            <w:rFonts w:ascii="Times New Roman" w:hAnsi="Times New Roman" w:cs="Times New Roman"/>
            <w:strike/>
            <w:sz w:val="18"/>
            <w:szCs w:val="18"/>
            <w:highlight w:val="cyan"/>
          </w:rPr>
          <w:t xml:space="preserve">fragmentation)) is inherited (or not inherited), the </w:t>
        </w:r>
      </w:ins>
      <w:ins w:id="492" w:author="Abhishek Patil" w:date="2021-08-23T17:15:00Z">
        <w:r w:rsidR="00FD6E07" w:rsidRPr="006B6778">
          <w:rPr>
            <w:rFonts w:ascii="Times New Roman" w:hAnsi="Times New Roman" w:cs="Times New Roman"/>
            <w:strike/>
            <w:sz w:val="18"/>
            <w:szCs w:val="18"/>
            <w:highlight w:val="cyan"/>
          </w:rPr>
          <w:t>Fragment</w:t>
        </w:r>
      </w:ins>
      <w:ins w:id="493" w:author="Abhishek Patil" w:date="2021-08-23T17:13:00Z">
        <w:r w:rsidR="007B5BAC" w:rsidRPr="006B6778">
          <w:rPr>
            <w:rFonts w:ascii="Times New Roman" w:hAnsi="Times New Roman" w:cs="Times New Roman"/>
            <w:strike/>
            <w:sz w:val="18"/>
            <w:szCs w:val="18"/>
            <w:highlight w:val="cyan"/>
          </w:rPr>
          <w:t xml:space="preserve"> element(s) (if present) corresponding to that element are also inherited (or not inherited).</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w:t>
      </w:r>
      <w:proofErr w:type="gramEnd"/>
      <w:r w:rsidR="00D87B12" w:rsidRPr="00D87B12">
        <w:rPr>
          <w:rFonts w:ascii="Times New Roman" w:eastAsia="Times New Roman" w:hAnsi="Times New Roman" w:cs="Times New Roman"/>
          <w:color w:val="000000"/>
          <w:sz w:val="20"/>
          <w:szCs w:val="20"/>
        </w:rPr>
        <w:t xml:space="preserv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 xml:space="preserve">inheritance when a per-STA profile carries complete information. The example shows a </w:t>
      </w:r>
      <w:proofErr w:type="gramStart"/>
      <w:r w:rsidR="00D87B12" w:rsidRPr="00D87B12">
        <w:rPr>
          <w:rFonts w:ascii="Times New Roman" w:eastAsia="Times New Roman" w:hAnsi="Times New Roman" w:cs="Times New Roman"/>
          <w:color w:val="000000"/>
          <w:sz w:val="20"/>
          <w:szCs w:val="20"/>
        </w:rPr>
        <w:t>Management</w:t>
      </w:r>
      <w:proofErr w:type="gramEnd"/>
      <w:r w:rsidR="00D87B12" w:rsidRPr="00D87B12">
        <w:rPr>
          <w:rFonts w:ascii="Times New Roman" w:eastAsia="Times New Roman" w:hAnsi="Times New Roman" w:cs="Times New Roman"/>
          <w:color w:val="000000"/>
          <w:sz w:val="20"/>
          <w:szCs w:val="20"/>
        </w:rPr>
        <w:t xml:space="preserve">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w:t>
      </w:r>
      <w:proofErr w:type="gramStart"/>
      <w:r w:rsidR="003150A5">
        <w:rPr>
          <w:rFonts w:ascii="Times New Roman" w:eastAsia="Times New Roman" w:hAnsi="Times New Roman" w:cs="Times New Roman"/>
          <w:color w:val="000000"/>
          <w:sz w:val="20"/>
          <w:szCs w:val="20"/>
        </w:rPr>
        <w:t>M</w:t>
      </w:r>
      <w:r w:rsidR="00D87B12" w:rsidRPr="00D87B12">
        <w:rPr>
          <w:rFonts w:ascii="Times New Roman" w:eastAsia="Times New Roman" w:hAnsi="Times New Roman" w:cs="Times New Roman"/>
          <w:color w:val="000000"/>
          <w:sz w:val="20"/>
          <w:szCs w:val="20"/>
        </w:rPr>
        <w:t>ulti-Link</w:t>
      </w:r>
      <w:proofErr w:type="gramEnd"/>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94" w:author="Abhishek Patil" w:date="2021-08-03T23:54:00Z">
        <w:r w:rsidR="00A8244A" w:rsidRPr="001237EE">
          <w:rPr>
            <w:rFonts w:ascii="Times New Roman" w:eastAsia="Times New Roman" w:hAnsi="Times New Roman" w:cs="Times New Roman"/>
            <w:color w:val="000000"/>
            <w:sz w:val="20"/>
            <w:szCs w:val="20"/>
          </w:rPr>
          <w:t>two Per-STA</w:t>
        </w:r>
      </w:ins>
      <w:ins w:id="495" w:author="Abhishek Patil" w:date="2021-08-03T23:55:00Z">
        <w:r w:rsidR="00A8244A" w:rsidRPr="001237EE">
          <w:rPr>
            <w:rFonts w:ascii="Times New Roman" w:eastAsia="Times New Roman" w:hAnsi="Times New Roman" w:cs="Times New Roman"/>
            <w:color w:val="000000"/>
            <w:sz w:val="20"/>
            <w:szCs w:val="20"/>
          </w:rPr>
          <w:t xml:space="preserve"> Profile </w:t>
        </w:r>
        <w:proofErr w:type="spellStart"/>
        <w:r w:rsidR="00A8244A" w:rsidRPr="001237EE">
          <w:rPr>
            <w:rFonts w:ascii="Times New Roman" w:eastAsia="Times New Roman" w:hAnsi="Times New Roman" w:cs="Times New Roman"/>
            <w:color w:val="000000"/>
            <w:sz w:val="20"/>
            <w:szCs w:val="20"/>
          </w:rPr>
          <w:t>sublements</w:t>
        </w:r>
        <w:proofErr w:type="spellEnd"/>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96"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497" w:author="Abhishek Patil" w:date="2021-08-03T23:55:00Z">
        <w:r w:rsidR="00F63CC3" w:rsidRPr="001237EE">
          <w:rPr>
            <w:rFonts w:ascii="Times New Roman" w:eastAsia="Times New Roman" w:hAnsi="Times New Roman" w:cs="Times New Roman"/>
            <w:color w:val="000000"/>
            <w:sz w:val="20"/>
            <w:szCs w:val="20"/>
          </w:rPr>
          <w:t>profile for STA 1</w:t>
        </w:r>
      </w:ins>
      <w:ins w:id="498" w:author="Abhishek Patil" w:date="2021-08-04T00:01:00Z">
        <w:r w:rsidR="00A50CC0" w:rsidRPr="001237EE">
          <w:rPr>
            <w:rFonts w:ascii="Times New Roman" w:eastAsia="Times New Roman" w:hAnsi="Times New Roman" w:cs="Times New Roman"/>
            <w:color w:val="000000"/>
            <w:sz w:val="20"/>
            <w:szCs w:val="20"/>
          </w:rPr>
          <w:t>, which</w:t>
        </w:r>
      </w:ins>
      <w:ins w:id="499"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500"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501"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502" w:author="Abhishek Patil" w:date="2021-08-04T00:02:00Z">
        <w:r w:rsidR="001E29BA" w:rsidRPr="001237EE">
          <w:rPr>
            <w:rFonts w:ascii="Times New Roman" w:eastAsia="Times New Roman" w:hAnsi="Times New Roman" w:cs="Times New Roman"/>
            <w:color w:val="000000"/>
            <w:sz w:val="20"/>
            <w:szCs w:val="20"/>
          </w:rPr>
          <w:t>The</w:t>
        </w:r>
      </w:ins>
      <w:ins w:id="503"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504" w:author="Abhishek Patil" w:date="2021-08-16T11:28:00Z">
        <w:r w:rsidR="00842839">
          <w:rPr>
            <w:rFonts w:ascii="Times New Roman" w:eastAsia="Times New Roman" w:hAnsi="Times New Roman" w:cs="Times New Roman"/>
            <w:color w:val="000000"/>
            <w:sz w:val="20"/>
            <w:szCs w:val="20"/>
          </w:rPr>
          <w:t>are</w:t>
        </w:r>
      </w:ins>
      <w:ins w:id="505" w:author="Abhishek Patil" w:date="2021-08-04T00:01:00Z">
        <w:r w:rsidR="003836FB" w:rsidRPr="001237EE">
          <w:rPr>
            <w:rFonts w:ascii="Times New Roman" w:eastAsia="Times New Roman" w:hAnsi="Times New Roman" w:cs="Times New Roman"/>
            <w:color w:val="000000"/>
            <w:sz w:val="20"/>
            <w:szCs w:val="20"/>
          </w:rPr>
          <w:t xml:space="preserve"> not shown</w:t>
        </w:r>
      </w:ins>
      <w:ins w:id="506"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507" w:author="Abhishek Patil" w:date="2021-08-16T11:30:00Z">
        <w:r w:rsidR="00CB087C">
          <w:rPr>
            <w:rFonts w:ascii="Times New Roman" w:eastAsia="Times New Roman" w:hAnsi="Times New Roman" w:cs="Times New Roman"/>
            <w:color w:val="000000"/>
            <w:sz w:val="20"/>
            <w:szCs w:val="20"/>
          </w:rPr>
          <w:t>n</w:t>
        </w:r>
      </w:ins>
      <w:ins w:id="508" w:author="Abhishek Patil" w:date="2021-08-04T00:01:00Z">
        <w:r w:rsidR="003836FB" w:rsidRPr="001237EE">
          <w:rPr>
            <w:rFonts w:ascii="Times New Roman" w:eastAsia="Times New Roman" w:hAnsi="Times New Roman" w:cs="Times New Roman"/>
            <w:color w:val="000000"/>
            <w:sz w:val="20"/>
            <w:szCs w:val="20"/>
          </w:rPr>
          <w:t>.</w:t>
        </w:r>
      </w:ins>
      <w:ins w:id="509"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510"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511"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512"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513"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514"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515"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516"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517" w:author="Abhishek Patil" w:date="2021-08-03T23:56:00Z">
        <w:r w:rsidR="00D87B12" w:rsidRPr="00D87B12" w:rsidDel="00BF208F">
          <w:rPr>
            <w:rFonts w:ascii="Times New Roman" w:eastAsia="Times New Roman" w:hAnsi="Times New Roman" w:cs="Times New Roman"/>
            <w:color w:val="000000"/>
            <w:sz w:val="20"/>
            <w:szCs w:val="20"/>
          </w:rPr>
          <w:delText>x</w:delText>
        </w:r>
      </w:del>
      <w:ins w:id="518"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519" w:author="Abhishek Patil" w:date="2021-08-03T23:56:00Z">
        <w:r w:rsidR="00BF208F">
          <w:rPr>
            <w:rFonts w:ascii="Times New Roman" w:eastAsia="Times New Roman" w:hAnsi="Times New Roman" w:cs="Times New Roman"/>
            <w:color w:val="000000"/>
            <w:sz w:val="20"/>
            <w:szCs w:val="20"/>
          </w:rPr>
          <w:t>1</w:t>
        </w:r>
      </w:ins>
      <w:del w:id="520"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521" w:author="Abhishek Patil" w:date="2021-08-03T23:56:00Z">
        <w:r w:rsidR="00D87B12" w:rsidRPr="00D87B12" w:rsidDel="00BF208F">
          <w:rPr>
            <w:rFonts w:ascii="Times New Roman" w:eastAsia="Times New Roman" w:hAnsi="Times New Roman" w:cs="Times New Roman"/>
            <w:sz w:val="20"/>
            <w:szCs w:val="20"/>
          </w:rPr>
          <w:delText>x</w:delText>
        </w:r>
      </w:del>
      <w:ins w:id="522"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proofErr w:type="gramStart"/>
      <w:r w:rsidR="00D87B12" w:rsidRPr="00D87B12">
        <w:rPr>
          <w:rFonts w:ascii="Times New Roman" w:eastAsia="Times New Roman" w:hAnsi="Times New Roman" w:cs="Times New Roman"/>
          <w:sz w:val="20"/>
          <w:szCs w:val="20"/>
        </w:rPr>
        <w:t>Non-Inheritance</w:t>
      </w:r>
      <w:proofErr w:type="gramEnd"/>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523" w:name="_bookmark9"/>
      <w:bookmarkEnd w:id="523"/>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proofErr w:type="gramStart"/>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proofErr w:type="gramEnd"/>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8D59" w14:textId="77777777" w:rsidR="003269DB" w:rsidRDefault="003269DB">
      <w:pPr>
        <w:spacing w:after="0" w:line="240" w:lineRule="auto"/>
      </w:pPr>
      <w:r>
        <w:separator/>
      </w:r>
    </w:p>
  </w:endnote>
  <w:endnote w:type="continuationSeparator" w:id="0">
    <w:p w14:paraId="4B128E8B" w14:textId="77777777" w:rsidR="003269DB" w:rsidRDefault="003269DB">
      <w:pPr>
        <w:spacing w:after="0" w:line="240" w:lineRule="auto"/>
      </w:pPr>
      <w:r>
        <w:continuationSeparator/>
      </w:r>
    </w:p>
  </w:endnote>
  <w:endnote w:type="continuationNotice" w:id="1">
    <w:p w14:paraId="0CE1E54C" w14:textId="77777777" w:rsidR="003269DB" w:rsidRDefault="00326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75B5" w14:textId="77777777" w:rsidR="003269DB" w:rsidRDefault="003269DB">
      <w:pPr>
        <w:spacing w:after="0" w:line="240" w:lineRule="auto"/>
      </w:pPr>
      <w:r>
        <w:separator/>
      </w:r>
    </w:p>
  </w:footnote>
  <w:footnote w:type="continuationSeparator" w:id="0">
    <w:p w14:paraId="3F9C75D0" w14:textId="77777777" w:rsidR="003269DB" w:rsidRDefault="003269DB">
      <w:pPr>
        <w:spacing w:after="0" w:line="240" w:lineRule="auto"/>
      </w:pPr>
      <w:r>
        <w:continuationSeparator/>
      </w:r>
    </w:p>
  </w:footnote>
  <w:footnote w:type="continuationNotice" w:id="1">
    <w:p w14:paraId="3F11719F" w14:textId="77777777" w:rsidR="003269DB" w:rsidRDefault="00326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5C36A7B"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CD23C3">
      <w:rPr>
        <w:rFonts w:ascii="Times New Roman" w:eastAsia="Malgun Gothic" w:hAnsi="Times New Roman" w:cs="Times New Roman"/>
        <w:b/>
        <w:sz w:val="28"/>
        <w:szCs w:val="20"/>
        <w:lang w:val="en-G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A7BDEF1"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CD23C3">
      <w:rPr>
        <w:rFonts w:ascii="Times New Roman" w:eastAsia="Malgun Gothic" w:hAnsi="Times New Roman" w:cs="Times New Roman"/>
        <w:b/>
        <w:sz w:val="28"/>
        <w:szCs w:val="20"/>
        <w:lang w:val="en-GB"/>
      </w:rPr>
      <w:t>8</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093"/>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62C"/>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47D02"/>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67D19"/>
    <w:rsid w:val="00070027"/>
    <w:rsid w:val="00070776"/>
    <w:rsid w:val="00071047"/>
    <w:rsid w:val="0007131E"/>
    <w:rsid w:val="00071714"/>
    <w:rsid w:val="00071798"/>
    <w:rsid w:val="000719D0"/>
    <w:rsid w:val="00071AD5"/>
    <w:rsid w:val="00072B08"/>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6CA"/>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1F98"/>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5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462"/>
    <w:rsid w:val="000E671C"/>
    <w:rsid w:val="000E6939"/>
    <w:rsid w:val="000E6A02"/>
    <w:rsid w:val="000E6CEA"/>
    <w:rsid w:val="000E6F2A"/>
    <w:rsid w:val="000E70D2"/>
    <w:rsid w:val="000E7DC9"/>
    <w:rsid w:val="000E7EA4"/>
    <w:rsid w:val="000F0154"/>
    <w:rsid w:val="000F0260"/>
    <w:rsid w:val="000F07AF"/>
    <w:rsid w:val="000F0CB6"/>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FC5"/>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60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A81"/>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24"/>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247"/>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77E"/>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81A"/>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2FCF"/>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1F7"/>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6CD"/>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4FA2"/>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69"/>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06F"/>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55"/>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9A8"/>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48"/>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A3B"/>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9"/>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5EC7"/>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1A34"/>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9DB"/>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9B8"/>
    <w:rsid w:val="00361B52"/>
    <w:rsid w:val="00361EF6"/>
    <w:rsid w:val="00361FB5"/>
    <w:rsid w:val="00362497"/>
    <w:rsid w:val="00362634"/>
    <w:rsid w:val="0036275E"/>
    <w:rsid w:val="00362AC1"/>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12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762"/>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ADE"/>
    <w:rsid w:val="003E7DA8"/>
    <w:rsid w:val="003E7F5A"/>
    <w:rsid w:val="003F0328"/>
    <w:rsid w:val="003F03AC"/>
    <w:rsid w:val="003F03B8"/>
    <w:rsid w:val="003F03CD"/>
    <w:rsid w:val="003F0772"/>
    <w:rsid w:val="003F0916"/>
    <w:rsid w:val="003F09FB"/>
    <w:rsid w:val="003F0F6B"/>
    <w:rsid w:val="003F1258"/>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069"/>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29D"/>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935"/>
    <w:rsid w:val="00433E80"/>
    <w:rsid w:val="004344CC"/>
    <w:rsid w:val="004344F8"/>
    <w:rsid w:val="00434602"/>
    <w:rsid w:val="0043470B"/>
    <w:rsid w:val="00434B3C"/>
    <w:rsid w:val="00434BE8"/>
    <w:rsid w:val="00434F17"/>
    <w:rsid w:val="00435867"/>
    <w:rsid w:val="00435BE5"/>
    <w:rsid w:val="0043631B"/>
    <w:rsid w:val="00436580"/>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A33"/>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61D"/>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0B23"/>
    <w:rsid w:val="004A11B4"/>
    <w:rsid w:val="004A12C0"/>
    <w:rsid w:val="004A1401"/>
    <w:rsid w:val="004A1603"/>
    <w:rsid w:val="004A1891"/>
    <w:rsid w:val="004A1CB5"/>
    <w:rsid w:val="004A1EF9"/>
    <w:rsid w:val="004A21A0"/>
    <w:rsid w:val="004A2445"/>
    <w:rsid w:val="004A256A"/>
    <w:rsid w:val="004A31A6"/>
    <w:rsid w:val="004A3A2D"/>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42D"/>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4F7E4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A3C"/>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CBC"/>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BA0"/>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2F32"/>
    <w:rsid w:val="005A31A8"/>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D0"/>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02"/>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6F"/>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119"/>
    <w:rsid w:val="00664462"/>
    <w:rsid w:val="00664871"/>
    <w:rsid w:val="00664B69"/>
    <w:rsid w:val="00664BCD"/>
    <w:rsid w:val="00664ED2"/>
    <w:rsid w:val="00664FA6"/>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2DAA"/>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778"/>
    <w:rsid w:val="006B68DA"/>
    <w:rsid w:val="006B6B8F"/>
    <w:rsid w:val="006B6BD6"/>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B3"/>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9C7"/>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582"/>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43C"/>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BE0"/>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D0"/>
    <w:rsid w:val="00784468"/>
    <w:rsid w:val="00784A07"/>
    <w:rsid w:val="00784BF7"/>
    <w:rsid w:val="0078523F"/>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1CC0"/>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E22"/>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2"/>
    <w:rsid w:val="007B589D"/>
    <w:rsid w:val="007B59B2"/>
    <w:rsid w:val="007B5B40"/>
    <w:rsid w:val="007B5BAC"/>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6A"/>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3C"/>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A94"/>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839"/>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CB5"/>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841"/>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6E3A"/>
    <w:rsid w:val="008975FD"/>
    <w:rsid w:val="00897811"/>
    <w:rsid w:val="0089783D"/>
    <w:rsid w:val="00897DC9"/>
    <w:rsid w:val="00897FE0"/>
    <w:rsid w:val="008A07A6"/>
    <w:rsid w:val="008A0AD4"/>
    <w:rsid w:val="008A0AFE"/>
    <w:rsid w:val="008A0DB8"/>
    <w:rsid w:val="008A1278"/>
    <w:rsid w:val="008A12D4"/>
    <w:rsid w:val="008A1619"/>
    <w:rsid w:val="008A1B8F"/>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B54"/>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950"/>
    <w:rsid w:val="008F1C3F"/>
    <w:rsid w:val="008F25ED"/>
    <w:rsid w:val="008F26D1"/>
    <w:rsid w:val="008F2775"/>
    <w:rsid w:val="008F2BC4"/>
    <w:rsid w:val="008F2EBD"/>
    <w:rsid w:val="008F3147"/>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3DD7"/>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1F0"/>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B2A"/>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3B3"/>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E1B"/>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579B"/>
    <w:rsid w:val="00A25D9D"/>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ABA"/>
    <w:rsid w:val="00A35BFC"/>
    <w:rsid w:val="00A36264"/>
    <w:rsid w:val="00A3652E"/>
    <w:rsid w:val="00A36926"/>
    <w:rsid w:val="00A369B5"/>
    <w:rsid w:val="00A36A2C"/>
    <w:rsid w:val="00A36EE1"/>
    <w:rsid w:val="00A36EE7"/>
    <w:rsid w:val="00A37469"/>
    <w:rsid w:val="00A37B1E"/>
    <w:rsid w:val="00A37B26"/>
    <w:rsid w:val="00A37EB4"/>
    <w:rsid w:val="00A37F41"/>
    <w:rsid w:val="00A40319"/>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D9D"/>
    <w:rsid w:val="00A74E68"/>
    <w:rsid w:val="00A7502C"/>
    <w:rsid w:val="00A75075"/>
    <w:rsid w:val="00A75160"/>
    <w:rsid w:val="00A7520C"/>
    <w:rsid w:val="00A7534B"/>
    <w:rsid w:val="00A7574D"/>
    <w:rsid w:val="00A75889"/>
    <w:rsid w:val="00A75B3C"/>
    <w:rsid w:val="00A75B74"/>
    <w:rsid w:val="00A75D09"/>
    <w:rsid w:val="00A75DDC"/>
    <w:rsid w:val="00A76DD7"/>
    <w:rsid w:val="00A77960"/>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C46"/>
    <w:rsid w:val="00A90FBD"/>
    <w:rsid w:val="00A91021"/>
    <w:rsid w:val="00A9107C"/>
    <w:rsid w:val="00A91285"/>
    <w:rsid w:val="00A9135C"/>
    <w:rsid w:val="00A91372"/>
    <w:rsid w:val="00A9137C"/>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3D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75"/>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30"/>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8A"/>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64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2C5"/>
    <w:rsid w:val="00C314F5"/>
    <w:rsid w:val="00C31906"/>
    <w:rsid w:val="00C31AFC"/>
    <w:rsid w:val="00C31E23"/>
    <w:rsid w:val="00C3233C"/>
    <w:rsid w:val="00C32526"/>
    <w:rsid w:val="00C32590"/>
    <w:rsid w:val="00C327D6"/>
    <w:rsid w:val="00C32A22"/>
    <w:rsid w:val="00C32A93"/>
    <w:rsid w:val="00C32F25"/>
    <w:rsid w:val="00C333D7"/>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9B"/>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273"/>
    <w:rsid w:val="00C57599"/>
    <w:rsid w:val="00C57703"/>
    <w:rsid w:val="00C57F17"/>
    <w:rsid w:val="00C600EE"/>
    <w:rsid w:val="00C602DC"/>
    <w:rsid w:val="00C6033B"/>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9C1"/>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1BF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845"/>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DE3"/>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3C3"/>
    <w:rsid w:val="00CD2403"/>
    <w:rsid w:val="00CD27F6"/>
    <w:rsid w:val="00CD2B0B"/>
    <w:rsid w:val="00CD2D7C"/>
    <w:rsid w:val="00CD3096"/>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85D"/>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94A"/>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A9"/>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45F"/>
    <w:rsid w:val="00D65ECC"/>
    <w:rsid w:val="00D65F5B"/>
    <w:rsid w:val="00D668C6"/>
    <w:rsid w:val="00D66A67"/>
    <w:rsid w:val="00D66A9D"/>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9C1"/>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6E5C"/>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DFF"/>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483"/>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5E1"/>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AB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C1E"/>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AC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920"/>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5AA3"/>
    <w:rsid w:val="00F56061"/>
    <w:rsid w:val="00F568C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1E5"/>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6E07"/>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2E"/>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8E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1664-01-000m-resolution-for-cid-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7970</Words>
  <Characters>43977</Characters>
  <Application>Microsoft Office Word</Application>
  <DocSecurity>0</DocSecurity>
  <Lines>366</Lines>
  <Paragraphs>103</Paragraphs>
  <ScaleCrop>false</ScaleCrop>
  <Company/>
  <LinksUpToDate>false</LinksUpToDate>
  <CharactersWithSpaces>51844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49</cp:revision>
  <dcterms:created xsi:type="dcterms:W3CDTF">2021-11-16T16:21:00Z</dcterms:created>
  <dcterms:modified xsi:type="dcterms:W3CDTF">2021-11-18T14:58:00Z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