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C97DE3">
        <w:rPr>
          <w:rFonts w:ascii="Times New Roman" w:eastAsia="Malgun Gothic" w:hAnsi="Times New Roman" w:cs="Times New Roman"/>
          <w:color w:val="FF0000"/>
          <w:sz w:val="18"/>
          <w:szCs w:val="20"/>
          <w:lang w:val="en-GB"/>
        </w:rPr>
        <w:t>4016, 6000, 6072</w:t>
      </w:r>
      <w:r w:rsidRPr="008A0DB8">
        <w:rPr>
          <w:rFonts w:ascii="Times New Roman" w:eastAsia="Malgun Gothic" w:hAnsi="Times New Roman" w:cs="Times New Roman"/>
          <w:sz w:val="18"/>
          <w:szCs w:val="20"/>
          <w:lang w:val="en-GB"/>
        </w:rPr>
        <w:t xml:space="preserve">,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 xml:space="preserve">8329, 5904, 6571, 6873, 6874, 6875, 7848, 6572, 4248, 7719, 7720, 6877, 6536, 5968, 5898, 8226, 5048, 4037, </w:t>
      </w:r>
      <w:r w:rsidRPr="00B35830">
        <w:rPr>
          <w:rFonts w:ascii="Times New Roman" w:eastAsia="Malgun Gothic" w:hAnsi="Times New Roman" w:cs="Times New Roman"/>
          <w:color w:val="FF0000"/>
          <w:sz w:val="18"/>
          <w:szCs w:val="20"/>
          <w:lang w:val="en-GB"/>
        </w:rPr>
        <w:t>7812</w:t>
      </w:r>
      <w:r w:rsidRPr="008A0DB8">
        <w:rPr>
          <w:rFonts w:ascii="Times New Roman" w:eastAsia="Malgun Gothic" w:hAnsi="Times New Roman" w:cs="Times New Roman"/>
          <w:sz w:val="18"/>
          <w:szCs w:val="20"/>
          <w:lang w:val="en-GB"/>
        </w:rPr>
        <w:t>,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9FDCC9D"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6606C2BF" w:rsidR="00535CBC"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TGbe MAC call </w:t>
      </w:r>
      <w:r w:rsidR="00D759C1">
        <w:rPr>
          <w:rFonts w:ascii="Times New Roman" w:eastAsia="Malgun Gothic" w:hAnsi="Times New Roman" w:cs="Times New Roman"/>
          <w:sz w:val="18"/>
          <w:szCs w:val="20"/>
          <w:lang w:val="en-GB"/>
        </w:rPr>
        <w:t>8/19/21</w:t>
      </w:r>
    </w:p>
    <w:p w14:paraId="2C6A10C0" w14:textId="705215E1" w:rsidR="00C639C1" w:rsidRPr="00AB1DC3" w:rsidRDefault="00C639C1"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Pr>
          <w:rFonts w:ascii="Times New Roman" w:eastAsia="Malgun Gothic" w:hAnsi="Times New Roman" w:cs="Times New Roman"/>
          <w:sz w:val="18"/>
          <w:szCs w:val="20"/>
          <w:lang w:val="en-GB"/>
        </w:rPr>
        <w:t>Live changes made when the doc was presented in TGbe MAC call 8/</w:t>
      </w:r>
      <w:r>
        <w:rPr>
          <w:rFonts w:ascii="Times New Roman" w:eastAsia="Malgun Gothic" w:hAnsi="Times New Roman" w:cs="Times New Roman"/>
          <w:sz w:val="18"/>
          <w:szCs w:val="20"/>
          <w:lang w:val="en-GB"/>
        </w:rPr>
        <w:t>23</w:t>
      </w:r>
      <w:r>
        <w:rPr>
          <w:rFonts w:ascii="Times New Roman" w:eastAsia="Malgun Gothic" w:hAnsi="Times New Roman" w:cs="Times New Roman"/>
          <w:sz w:val="18"/>
          <w:szCs w:val="20"/>
          <w:lang w:val="en-GB"/>
        </w:rPr>
        <w:t>/21</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STA Info field needs to carry MaxBSSID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consisting of MaxBSSID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1E212F44" w:rsidR="00B37C14" w:rsidRPr="00DF1730" w:rsidRDefault="00B37C14" w:rsidP="00B37C14">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w:t>
            </w:r>
            <w:r w:rsidR="00DF1730" w:rsidRPr="00DF1730">
              <w:rPr>
                <w:rFonts w:ascii="Times New Roman" w:hAnsi="Times New Roman" w:cs="Times New Roman"/>
                <w:b/>
                <w:sz w:val="16"/>
                <w:szCs w:val="16"/>
              </w:rPr>
              <w:t>implement changes as shown in doc 11-21/</w:t>
            </w:r>
            <w:r w:rsidR="001B4FA2">
              <w:rPr>
                <w:rFonts w:ascii="Times New Roman" w:hAnsi="Times New Roman" w:cs="Times New Roman"/>
                <w:b/>
                <w:sz w:val="16"/>
                <w:szCs w:val="16"/>
              </w:rPr>
              <w:t>1176r5</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129B5EC3"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w:t>
            </w:r>
            <w:proofErr w:type="gramStart"/>
            <w:r w:rsidRPr="002226D3">
              <w:rPr>
                <w:rFonts w:ascii="Times New Roman" w:hAnsi="Times New Roman" w:cs="Times New Roman"/>
                <w:sz w:val="16"/>
                <w:szCs w:val="16"/>
              </w:rPr>
              <w:t>Accordingly</w:t>
            </w:r>
            <w:proofErr w:type="gramEnd"/>
            <w:r w:rsidRPr="002226D3">
              <w:rPr>
                <w:rFonts w:ascii="Times New Roman" w:hAnsi="Times New Roman" w:cs="Times New Roman"/>
                <w:sz w:val="16"/>
                <w:szCs w:val="16"/>
              </w:rPr>
              <w:t xml:space="preserve">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27C0DC71"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6B24515" w:rsidR="006E5894" w:rsidRDefault="006E5894" w:rsidP="006E5894">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r w:rsidRPr="00391D9E">
        <w:rPr>
          <w:b/>
          <w:i/>
          <w:iCs/>
          <w:highlight w:val="yellow"/>
        </w:rPr>
        <w:t xml:space="preserve">TGbe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30111F9B" w:rsidR="00215515" w:rsidRDefault="00215515" w:rsidP="00215515">
      <w:pPr>
        <w:pStyle w:val="T"/>
        <w:spacing w:after="0" w:line="240" w:lineRule="auto"/>
        <w:jc w:val="center"/>
        <w:rPr>
          <w:b/>
          <w:i/>
          <w:iCs/>
          <w:highlight w:val="yellow"/>
        </w:rPr>
      </w:pPr>
      <w:bookmarkStart w:id="10" w:name="_bookmark113"/>
      <w:bookmarkEnd w:id="10"/>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proofErr w:type="gramStart"/>
      <w:r>
        <w:rPr>
          <w:rFonts w:ascii="Arial" w:hAnsi="Arial" w:cs="Arial"/>
          <w:b/>
          <w:bCs/>
        </w:rPr>
        <w:t>format</w:t>
      </w:r>
      <w:r w:rsidR="00A15D4A" w:rsidRPr="00A15D4A">
        <w:rPr>
          <w:sz w:val="16"/>
          <w:szCs w:val="16"/>
          <w:highlight w:val="yellow"/>
        </w:rPr>
        <w:t>[</w:t>
      </w:r>
      <w:proofErr w:type="gramEnd"/>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r>
        <w:rPr>
          <w:b/>
          <w:i/>
          <w:iCs/>
          <w:highlight w:val="yellow"/>
        </w:rPr>
        <w:t>TGbe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3A27CCBF" w:rsidR="00D8164E"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371CD6" w:rsidRPr="00371CD6">
        <w:rPr>
          <w:bCs/>
        </w:rPr>
        <w:t>The</w:t>
      </w:r>
      <w:proofErr w:type="gramEnd"/>
      <w:r w:rsidR="00371CD6" w:rsidRPr="00371CD6">
        <w:rPr>
          <w:bCs/>
        </w:rPr>
        <w:t xml:space="preserv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2176B6">
        <w:rPr>
          <w:bCs/>
        </w:rPr>
        <w:t xml:space="preserve">Per-STA Profile subelement of the </w:t>
      </w:r>
      <w:r w:rsidR="00BA54BD">
        <w:rPr>
          <w:bCs/>
        </w:rPr>
        <w:t xml:space="preserve">Basic variant Multi-Link </w:t>
      </w:r>
      <w:r w:rsidR="00371CD6" w:rsidRPr="00371CD6">
        <w:rPr>
          <w:bCs/>
        </w:rPr>
        <w:t xml:space="preserve">element 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the Multiple BSSID Info</w:t>
      </w:r>
      <w:r w:rsidR="00932871" w:rsidRPr="00371CD6">
        <w:rPr>
          <w:bCs/>
        </w:rPr>
        <w:t xml:space="preserve"> subfield </w:t>
      </w:r>
      <w:r w:rsidR="00AC1F3C" w:rsidRPr="00AC1F3C">
        <w:rPr>
          <w:bCs/>
        </w:rPr>
        <w:t>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Figure as shown below:</w:t>
      </w:r>
    </w:p>
    <w:p w14:paraId="6EAEDA59" w14:textId="7495E213" w:rsidR="00B8120B" w:rsidRDefault="00B8120B" w:rsidP="00B8120B">
      <w:pPr>
        <w:pStyle w:val="T"/>
        <w:spacing w:after="0" w:line="240" w:lineRule="auto"/>
        <w:rPr>
          <w:rFonts w:ascii="Arial" w:hAnsi="Arial" w:cs="Arial"/>
          <w:b/>
          <w:bCs/>
        </w:rPr>
      </w:pPr>
      <w:r>
        <w:rPr>
          <w:b/>
          <w:i/>
          <w:iCs/>
          <w:highlight w:val="yellow"/>
        </w:rPr>
        <w:t xml:space="preserve">TGbe editor: </w:t>
      </w:r>
      <w:r w:rsidR="00EE5B83">
        <w:rPr>
          <w:b/>
          <w:i/>
          <w:iCs/>
          <w:highlight w:val="yellow"/>
        </w:rPr>
        <w:t xml:space="preserve">The changes </w:t>
      </w:r>
      <w:r w:rsidR="005B30D5">
        <w:rPr>
          <w:b/>
          <w:i/>
          <w:iCs/>
          <w:highlight w:val="yellow"/>
        </w:rPr>
        <w:t xml:space="preserve">shown below </w:t>
      </w:r>
      <w:r w:rsidR="00EE5B83">
        <w:rPr>
          <w:b/>
          <w:i/>
          <w:iCs/>
          <w:highlight w:val="yellow"/>
        </w:rPr>
        <w:t>are applied</w:t>
      </w:r>
      <w:r>
        <w:rPr>
          <w:b/>
          <w:i/>
          <w:iCs/>
          <w:highlight w:val="yellow"/>
        </w:rPr>
        <w:t xml:space="preserve"> over the Figure</w:t>
      </w:r>
      <w:r w:rsidR="00CC7A99">
        <w:rPr>
          <w:b/>
          <w:i/>
          <w:iCs/>
          <w:highlight w:val="yellow"/>
        </w:rPr>
        <w:t xml:space="preserve"> added by </w:t>
      </w:r>
      <w:r w:rsidR="0088558E">
        <w:rPr>
          <w:b/>
          <w:i/>
          <w:iCs/>
          <w:highlight w:val="yellow"/>
        </w:rPr>
        <w:t xml:space="preserve">approved doc </w:t>
      </w:r>
      <w:r w:rsidR="00CC7A99">
        <w:rPr>
          <w:b/>
          <w:i/>
          <w:iCs/>
          <w:highlight w:val="yellow"/>
        </w:rPr>
        <w:t>11-21/</w:t>
      </w:r>
      <w:r w:rsidR="0088558E">
        <w:rPr>
          <w:b/>
          <w:i/>
          <w:iCs/>
          <w:highlight w:val="yellow"/>
        </w:rPr>
        <w:t>1085</w:t>
      </w:r>
      <w:r w:rsidR="00D775B4">
        <w:rPr>
          <w:b/>
          <w:i/>
          <w:iCs/>
          <w:highlight w:val="yellow"/>
        </w:rPr>
        <w:t>r6</w:t>
      </w:r>
      <w:r w:rsidR="0088558E">
        <w:rPr>
          <w:b/>
          <w:i/>
          <w:iCs/>
          <w:highlight w:val="yellow"/>
        </w:rPr>
        <w:t xml:space="preserve"> (Gaurang) and</w:t>
      </w:r>
      <w:r>
        <w:rPr>
          <w:b/>
          <w:i/>
          <w:iCs/>
          <w:highlight w:val="yellow"/>
        </w:rPr>
        <w:t xml:space="preserve"> amended by </w:t>
      </w:r>
      <w:r w:rsidR="00587E17">
        <w:rPr>
          <w:b/>
          <w:i/>
          <w:iCs/>
          <w:highlight w:val="yellow"/>
        </w:rPr>
        <w:t xml:space="preserve">approved </w:t>
      </w:r>
      <w:r>
        <w:rPr>
          <w:b/>
          <w:i/>
          <w:iCs/>
          <w:highlight w:val="yellow"/>
        </w:rPr>
        <w:t>doc 11-21/1175r4 (Abhishek).</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517D80E0" w:rsidR="000A22B2" w:rsidRPr="002A4C4D" w:rsidRDefault="000A22B2" w:rsidP="008C7EA9">
      <w:pPr>
        <w:pStyle w:val="T"/>
        <w:spacing w:before="120" w:after="0" w:line="240" w:lineRule="auto"/>
        <w:jc w:val="center"/>
        <w:rPr>
          <w:b/>
          <w:sz w:val="18"/>
          <w:szCs w:val="18"/>
        </w:rPr>
      </w:pPr>
      <w:r w:rsidRPr="002A4C4D">
        <w:rPr>
          <w:b/>
          <w:sz w:val="18"/>
          <w:szCs w:val="18"/>
        </w:rPr>
        <w:t>Figure 9-</w:t>
      </w:r>
      <w:r w:rsidRPr="003F25FB">
        <w:rPr>
          <w:b/>
          <w:sz w:val="18"/>
          <w:szCs w:val="18"/>
          <w:highlight w:val="yellow"/>
        </w:rPr>
        <w:t>xxx</w:t>
      </w:r>
      <w:r w:rsidR="001B72F8">
        <w:rPr>
          <w:b/>
          <w:sz w:val="18"/>
          <w:szCs w:val="18"/>
        </w:rPr>
        <w:t>1</w:t>
      </w:r>
      <w:r w:rsidRPr="002A4C4D">
        <w:rPr>
          <w:b/>
          <w:sz w:val="18"/>
          <w:szCs w:val="18"/>
        </w:rPr>
        <w:t xml:space="preserve">: </w:t>
      </w:r>
      <w:r w:rsidRPr="00210A9B">
        <w:rPr>
          <w:b/>
          <w:sz w:val="18"/>
          <w:szCs w:val="18"/>
        </w:rPr>
        <w:t xml:space="preserve">STA Info field </w:t>
      </w:r>
      <w:proofErr w:type="gramStart"/>
      <w:r w:rsidRPr="00210A9B">
        <w:rPr>
          <w:b/>
          <w:sz w:val="18"/>
          <w:szCs w:val="18"/>
        </w:rPr>
        <w:t>format</w:t>
      </w:r>
      <w:r w:rsidR="00A15D4A" w:rsidRPr="00A15D4A">
        <w:rPr>
          <w:sz w:val="16"/>
          <w:szCs w:val="16"/>
          <w:highlight w:val="yellow"/>
        </w:rPr>
        <w:t>[</w:t>
      </w:r>
      <w:proofErr w:type="gramEnd"/>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r w:rsidRPr="00391D9E">
        <w:rPr>
          <w:b/>
          <w:i/>
          <w:iCs/>
          <w:highlight w:val="yellow"/>
        </w:rPr>
        <w:t xml:space="preserve">TGbe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1B72F8" w:rsidRPr="001B72F8">
        <w:rPr>
          <w:bCs/>
        </w:rPr>
        <w:t>The</w:t>
      </w:r>
      <w:proofErr w:type="gramEnd"/>
      <w:r w:rsidR="001B72F8" w:rsidRPr="001B72F8">
        <w:rPr>
          <w:bCs/>
        </w:rPr>
        <w:t xml:space="preserv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62573962" w:rsidR="00A30709" w:rsidRDefault="00C374A5" w:rsidP="00962F72">
      <w:pPr>
        <w:pStyle w:val="T"/>
        <w:suppressAutoHyphens/>
        <w:spacing w:after="0" w:line="240" w:lineRule="auto"/>
        <w:rPr>
          <w:rFonts w:eastAsia="Times New Roman"/>
        </w:rPr>
      </w:pPr>
      <w:r w:rsidRPr="00A15D4A">
        <w:rPr>
          <w:sz w:val="16"/>
          <w:szCs w:val="16"/>
          <w:highlight w:val="yellow"/>
        </w:rPr>
        <w:lastRenderedPageBreak/>
        <w:t>[</w:t>
      </w:r>
      <w:proofErr w:type="gramStart"/>
      <w:r w:rsidRPr="00A15D4A">
        <w:rPr>
          <w:sz w:val="16"/>
          <w:szCs w:val="16"/>
          <w:highlight w:val="yellow"/>
        </w:rPr>
        <w:t>4016]</w:t>
      </w:r>
      <w:r w:rsidR="001B72F8" w:rsidRPr="001B72F8">
        <w:rPr>
          <w:rFonts w:eastAsia="Times New Roman"/>
        </w:rPr>
        <w:t>The</w:t>
      </w:r>
      <w:proofErr w:type="gramEnd"/>
      <w:r w:rsidR="001B72F8" w:rsidRPr="001B72F8">
        <w:rPr>
          <w:rFonts w:eastAsia="Times New Roman"/>
        </w:rPr>
        <w:t xml:space="preserve"> </w:t>
      </w:r>
      <w:r w:rsidR="00A30709">
        <w:rPr>
          <w:bCs/>
        </w:rPr>
        <w:t>MaxBSSID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MaxBSSID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42A7308E"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Pr="004D08E8">
        <w:rPr>
          <w:rFonts w:eastAsia="Times New Roman"/>
          <w:sz w:val="18"/>
          <w:szCs w:val="18"/>
        </w:rPr>
        <w:t>NOTE</w:t>
      </w:r>
      <w:proofErr w:type="gramEnd"/>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sidR="003C583A">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r w:rsidRPr="004D08E8">
        <w:rPr>
          <w:rFonts w:eastAsia="Times New Roman"/>
          <w:sz w:val="18"/>
          <w:szCs w:val="18"/>
        </w:rPr>
        <w:t>MaxBSSID Indicator subfield</w:t>
      </w:r>
      <w:r>
        <w:rPr>
          <w:rFonts w:eastAsia="Times New Roman"/>
          <w:sz w:val="18"/>
          <w:szCs w:val="18"/>
        </w:rPr>
        <w:t>. A STA affiliated with the non-AP MLD when associated with a</w:t>
      </w:r>
      <w:r w:rsidR="003C583A">
        <w:rPr>
          <w:rFonts w:eastAsia="Times New Roman"/>
          <w:sz w:val="18"/>
          <w:szCs w:val="18"/>
        </w:rPr>
        <w:t xml:space="preserve"> reported</w:t>
      </w:r>
      <w:r>
        <w:rPr>
          <w:rFonts w:eastAsia="Times New Roman"/>
          <w:sz w:val="18"/>
          <w:szCs w:val="18"/>
        </w:rPr>
        <w:t xml:space="preserve"> AP </w:t>
      </w:r>
      <w:r w:rsidR="00AC0788">
        <w:rPr>
          <w:rFonts w:eastAsia="Times New Roman"/>
          <w:sz w:val="18"/>
          <w:szCs w:val="18"/>
        </w:rPr>
        <w:t xml:space="preserve">that is a member of the multiple BSSID set </w:t>
      </w:r>
      <w:r>
        <w:rPr>
          <w:rFonts w:eastAsia="Times New Roman"/>
          <w:sz w:val="18"/>
          <w:szCs w:val="18"/>
        </w:rPr>
        <w:t xml:space="preserve">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w:t>
      </w:r>
      <w:proofErr w:type="gramStart"/>
      <w:r w:rsidRPr="00A15D4A">
        <w:rPr>
          <w:sz w:val="16"/>
          <w:szCs w:val="16"/>
          <w:highlight w:val="yellow"/>
        </w:rPr>
        <w:t>4016]</w:t>
      </w:r>
      <w:r w:rsidR="00491DAC">
        <w:rPr>
          <w:rFonts w:eastAsia="Times New Roman"/>
        </w:rPr>
        <w:t>The</w:t>
      </w:r>
      <w:proofErr w:type="gramEnd"/>
      <w:r w:rsidR="00491DAC">
        <w:rPr>
          <w:rFonts w:eastAsia="Times New Roman"/>
        </w:rPr>
        <w:t xml:space="preserv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20EF240F"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00401368">
        <w:rPr>
          <w:rFonts w:eastAsia="Times New Roman"/>
          <w:sz w:val="18"/>
          <w:szCs w:val="18"/>
        </w:rPr>
        <w:t>NOTE</w:t>
      </w:r>
      <w:proofErr w:type="gramEnd"/>
      <w:r w:rsidR="00401368">
        <w:rPr>
          <w:rFonts w:eastAsia="Times New Roman"/>
          <w:sz w:val="18"/>
          <w:szCs w:val="18"/>
        </w:rPr>
        <w:t xml:space="preserv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Index and the Max</w:t>
      </w:r>
      <w:r w:rsidR="001F6FC1">
        <w:rPr>
          <w:rFonts w:eastAsia="Times New Roman"/>
          <w:sz w:val="18"/>
          <w:szCs w:val="18"/>
        </w:rPr>
        <w:t>BSSID</w:t>
      </w:r>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t>
      </w:r>
      <w:r w:rsidR="00971B2A">
        <w:rPr>
          <w:rFonts w:eastAsia="Times New Roman"/>
          <w:sz w:val="18"/>
          <w:szCs w:val="18"/>
        </w:rPr>
        <w:t>that is</w:t>
      </w:r>
      <w:r w:rsidR="00EF0C59">
        <w:rPr>
          <w:rFonts w:eastAsia="Times New Roman"/>
          <w:sz w:val="18"/>
          <w:szCs w:val="18"/>
        </w:rPr>
        <w:t xml:space="preserve">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the AP that transmits the Basic variant Multi-Link element or the AP corresponding to the nontransmitted BSSID in the same multiple BSSID set as the AP that transmits the Multiple BSSID element containing the Basic variant Multi-Link element as a subelement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7A0F247F" w:rsidR="00D45C8C" w:rsidRPr="00E43E8B" w:rsidRDefault="00D45C8C"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4BD7A4B" w:rsidR="00BB53CD" w:rsidRPr="00E43E8B" w:rsidRDefault="00D45C8C" w:rsidP="00D45C8C">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310CB37E" w:rsidR="00BB53CD" w:rsidRDefault="00D45C8C" w:rsidP="00D45C8C">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ins w:id="24" w:author="Abhishek Patil" w:date="2021-07-31T13:26:00Z">
        <w:r w:rsidR="00276B75" w:rsidRPr="000A5E3E">
          <w:rPr>
            <w:rFonts w:eastAsia="Times New Roman"/>
          </w:rPr>
          <w:t>Multi-Link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lastRenderedPageBreak/>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ins w:id="75" w:author="Abhishek Patil" w:date="2021-07-31T13:24:00Z">
        <w:r w:rsidR="00F21CB9" w:rsidRPr="0038352E">
          <w:rPr>
            <w:rFonts w:eastAsia="Times New Roman"/>
          </w:rPr>
          <w:t>Multi-Link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C47AA4E" w:rsidR="00C374A5" w:rsidRPr="00E03418" w:rsidRDefault="00C374A5"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04890DDA" w:rsidR="00FA36F8" w:rsidRPr="00AC264D" w:rsidRDefault="00FA36F8"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25DE6946" w:rsidR="000B25DF" w:rsidRPr="004D6B67" w:rsidRDefault="006A62D4" w:rsidP="006A62D4">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approved doc 11-21/1206r4 </w:t>
            </w:r>
            <w:r w:rsidR="0016684F">
              <w:rPr>
                <w:rFonts w:ascii="Times New Roman" w:hAnsi="Times New Roman" w:cs="Times New Roman"/>
                <w:b/>
                <w:sz w:val="16"/>
                <w:szCs w:val="16"/>
              </w:rPr>
              <w:t xml:space="preserve">(Yunbo)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approved doc 11-21/1206r4</w:t>
            </w:r>
            <w:r w:rsidR="0016684F">
              <w:rPr>
                <w:rFonts w:ascii="Times New Roman" w:hAnsi="Times New Roman" w:cs="Times New Roman"/>
                <w:b/>
                <w:sz w:val="16"/>
                <w:szCs w:val="16"/>
              </w:rPr>
              <w:t xml:space="preserve"> (Yunbo)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r w:rsidRPr="00391D9E">
        <w:rPr>
          <w:b/>
          <w:i/>
          <w:iCs/>
          <w:highlight w:val="yellow"/>
        </w:rPr>
        <w:t xml:space="preserve">TGbe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proofErr w:type="gramStart"/>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proofErr w:type="gramEnd"/>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proofErr w:type="gramStart"/>
      <w:r>
        <w:rPr>
          <w:rFonts w:ascii="Arial" w:hAnsi="Arial" w:cs="Arial"/>
          <w:b/>
          <w:bCs/>
        </w:rPr>
        <w:t>field</w:t>
      </w:r>
      <w:r w:rsidR="00E76C7A" w:rsidRPr="00A15D4A">
        <w:rPr>
          <w:sz w:val="16"/>
          <w:szCs w:val="16"/>
          <w:highlight w:val="yellow"/>
        </w:rPr>
        <w:t>[</w:t>
      </w:r>
      <w:proofErr w:type="gramEnd"/>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r w:rsidRPr="00391D9E">
        <w:rPr>
          <w:b/>
          <w:i/>
          <w:iCs/>
          <w:highlight w:val="yellow"/>
        </w:rPr>
        <w:t xml:space="preserve">TGbe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proofErr w:type="gramStart"/>
            <w:ins w:id="141" w:author="Abhishek Patil" w:date="2021-08-15T23:52:00Z">
              <w:r w:rsidR="00450A9E">
                <w:rPr>
                  <w:sz w:val="18"/>
                  <w:szCs w:val="18"/>
                  <w:u w:val="none"/>
                </w:rPr>
                <w:t>3</w:t>
              </w:r>
            </w:ins>
            <w:r w:rsidR="007F04D5">
              <w:rPr>
                <w:sz w:val="18"/>
                <w:szCs w:val="18"/>
                <w:u w:val="none"/>
              </w:rPr>
              <w:t xml:space="preserve">  B</w:t>
            </w:r>
            <w:proofErr w:type="gramEnd"/>
            <w:r w:rsidR="007F04D5">
              <w:rPr>
                <w:sz w:val="18"/>
                <w:szCs w:val="18"/>
                <w:u w:val="none"/>
              </w:rPr>
              <w:t>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 xml:space="preserve">Maximum Number </w:t>
            </w:r>
            <w:proofErr w:type="gramStart"/>
            <w:r w:rsidRPr="002F70E7">
              <w:rPr>
                <w:sz w:val="18"/>
                <w:szCs w:val="18"/>
                <w:u w:val="none"/>
              </w:rPr>
              <w:t>O</w:t>
            </w:r>
            <w:r>
              <w:rPr>
                <w:sz w:val="18"/>
                <w:szCs w:val="18"/>
                <w:u w:val="none"/>
              </w:rPr>
              <w:t>f</w:t>
            </w:r>
            <w:proofErr w:type="gramEnd"/>
            <w:r>
              <w:rPr>
                <w:sz w:val="18"/>
                <w:szCs w:val="18"/>
                <w:u w:val="none"/>
              </w:rPr>
              <w:t xml:space="preserve">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proofErr w:type="gramStart"/>
      <w:r>
        <w:rPr>
          <w:rFonts w:ascii="Arial" w:hAnsi="Arial" w:cs="Arial"/>
          <w:b/>
          <w:bCs/>
        </w:rPr>
        <w:t>format</w:t>
      </w:r>
      <w:r w:rsidR="00E76C7A" w:rsidRPr="00A15D4A">
        <w:rPr>
          <w:sz w:val="16"/>
          <w:szCs w:val="16"/>
          <w:highlight w:val="yellow"/>
        </w:rPr>
        <w:t>[</w:t>
      </w:r>
      <w:proofErr w:type="gramEnd"/>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An</w:t>
      </w:r>
      <w:proofErr w:type="gramEnd"/>
      <w:r w:rsidRPr="00BC261B">
        <w:rPr>
          <w:rFonts w:ascii="Times New Roman" w:hAnsi="Times New Roman" w:cs="Times New Roman"/>
          <w:color w:val="000000"/>
          <w:sz w:val="20"/>
          <w:szCs w:val="20"/>
        </w:rPr>
        <w:t xml:space="preserve">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Multi-Link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w:t>
        </w:r>
      </w:ins>
      <w:ins w:id="173" w:author="Abhishek Patil" w:date="2021-08-19T08:50:00Z">
        <w:r w:rsidR="00247955">
          <w:rPr>
            <w:rFonts w:ascii="Times New Roman" w:hAnsi="Times New Roman" w:cs="Times New Roman"/>
            <w:color w:val="000000"/>
            <w:sz w:val="20"/>
            <w:szCs w:val="20"/>
          </w:rPr>
          <w:t>affiliated with</w:t>
        </w:r>
      </w:ins>
      <w:ins w:id="174" w:author="Abhishek Patil" w:date="2021-08-08T16:56:00Z">
        <w:r w:rsidR="00794315">
          <w:rPr>
            <w:rFonts w:ascii="Times New Roman" w:hAnsi="Times New Roman" w:cs="Times New Roman"/>
            <w:color w:val="000000"/>
            <w:sz w:val="20"/>
            <w:szCs w:val="20"/>
          </w:rPr>
          <w:t xml:space="preserve"> a non-AP MLD</w:t>
        </w:r>
      </w:ins>
      <w:del w:id="175" w:author="Abhishek Patil" w:date="2021-08-03T10:40:00Z">
        <w:r w:rsidRPr="00BC261B" w:rsidDel="002E22D8">
          <w:rPr>
            <w:rFonts w:ascii="Times New Roman" w:hAnsi="Times New Roman" w:cs="Times New Roman"/>
            <w:color w:val="000000"/>
            <w:sz w:val="20"/>
            <w:szCs w:val="20"/>
          </w:rPr>
          <w:delText>, which indicates</w:delText>
        </w:r>
      </w:del>
      <w:ins w:id="176"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7"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8" w:author="Abhishek Patil" w:date="2021-08-03T10:40:00Z">
        <w:r w:rsidRPr="00BC261B" w:rsidDel="004B3DEC">
          <w:rPr>
            <w:rFonts w:ascii="Times New Roman" w:hAnsi="Times New Roman" w:cs="Times New Roman"/>
            <w:color w:val="000000"/>
            <w:sz w:val="20"/>
            <w:szCs w:val="20"/>
          </w:rPr>
          <w:delText>EHT Capabilities</w:delText>
        </w:r>
      </w:del>
      <w:del w:id="179"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80" w:author="Abhishek Patil" w:date="2021-08-03T10:41:00Z">
        <w:r w:rsidRPr="00BC261B" w:rsidDel="00715D51">
          <w:rPr>
            <w:rFonts w:ascii="Times New Roman" w:hAnsi="Times New Roman" w:cs="Times New Roman"/>
            <w:color w:val="000000"/>
            <w:sz w:val="20"/>
            <w:szCs w:val="20"/>
          </w:rPr>
          <w:delText xml:space="preserve">EHT MAC </w:delText>
        </w:r>
      </w:del>
      <w:del w:id="181" w:author="Abhishek Patil" w:date="2021-08-08T16:57:00Z">
        <w:r w:rsidRPr="00BC261B" w:rsidDel="00AF3C3C">
          <w:rPr>
            <w:rFonts w:ascii="Times New Roman" w:hAnsi="Times New Roman" w:cs="Times New Roman"/>
            <w:color w:val="000000"/>
            <w:sz w:val="20"/>
            <w:szCs w:val="20"/>
          </w:rPr>
          <w:delText xml:space="preserve">Capabilities </w:delText>
        </w:r>
      </w:del>
      <w:del w:id="182" w:author="Abhishek Patil" w:date="2021-08-03T10:41:00Z">
        <w:r w:rsidRPr="00BC261B" w:rsidDel="00715D51">
          <w:rPr>
            <w:rFonts w:ascii="Times New Roman" w:hAnsi="Times New Roman" w:cs="Times New Roman"/>
            <w:color w:val="000000"/>
            <w:sz w:val="20"/>
            <w:szCs w:val="20"/>
          </w:rPr>
          <w:delText xml:space="preserve">Information </w:delText>
        </w:r>
      </w:del>
      <w:del w:id="183"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The complete information of a reported STA means the complete profile of a reported </w:t>
            </w:r>
            <w:proofErr w:type="gramStart"/>
            <w:r w:rsidRPr="002226D3">
              <w:rPr>
                <w:rFonts w:ascii="Times New Roman" w:hAnsi="Times New Roman" w:cs="Times New Roman"/>
                <w:sz w:val="16"/>
                <w:szCs w:val="16"/>
              </w:rPr>
              <w:t>STA?</w:t>
            </w:r>
            <w:proofErr w:type="gramEnd"/>
            <w:r w:rsidRPr="002226D3">
              <w:rPr>
                <w:rFonts w:ascii="Times New Roman" w:hAnsi="Times New Roman" w:cs="Times New Roman"/>
                <w:sz w:val="16"/>
                <w:szCs w:val="16"/>
              </w:rPr>
              <w:t xml:space="preserve"> (2) the reported AP were to transmit the Management frame?  Is the Management frame transmitted by the reporting STA?</w:t>
            </w:r>
            <w:r w:rsidRPr="002226D3">
              <w:rPr>
                <w:rFonts w:ascii="Times New Roman" w:hAnsi="Times New Roman" w:cs="Times New Roman"/>
                <w:sz w:val="16"/>
                <w:szCs w:val="16"/>
              </w:rPr>
              <w:br/>
              <w:t>(</w:t>
            </w:r>
            <w:proofErr w:type="gramStart"/>
            <w:r w:rsidRPr="002226D3">
              <w:rPr>
                <w:rFonts w:ascii="Times New Roman" w:hAnsi="Times New Roman" w:cs="Times New Roman"/>
                <w:sz w:val="16"/>
                <w:szCs w:val="16"/>
              </w:rPr>
              <w:t>3)change</w:t>
            </w:r>
            <w:proofErr w:type="gramEnd"/>
            <w:r w:rsidRPr="002226D3">
              <w:rPr>
                <w:rFonts w:ascii="Times New Roman" w:hAnsi="Times New Roman" w:cs="Times New Roman"/>
                <w:sz w:val="16"/>
                <w:szCs w:val="16"/>
              </w:rPr>
              <w:t xml:space="preserv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2BEF7F4A" w:rsidR="002724AB" w:rsidRPr="00FE13DE" w:rsidRDefault="002724A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sentence starts with shall comprise the following, but then there are two bullets that say that those fields are not included. This seems not clear. Does it mean that it shall comprise the non-inclusion? Suggest </w:t>
            </w:r>
            <w:proofErr w:type="gramStart"/>
            <w:r w:rsidRPr="002226D3">
              <w:rPr>
                <w:rFonts w:ascii="Times New Roman" w:hAnsi="Times New Roman" w:cs="Times New Roman"/>
                <w:sz w:val="16"/>
                <w:szCs w:val="16"/>
              </w:rPr>
              <w:t>to separate</w:t>
            </w:r>
            <w:proofErr w:type="gramEnd"/>
            <w:r w:rsidRPr="002226D3">
              <w:rPr>
                <w:rFonts w:ascii="Times New Roman" w:hAnsi="Times New Roman" w:cs="Times New Roman"/>
                <w:sz w:val="16"/>
                <w:szCs w:val="16"/>
              </w:rPr>
              <w:t xml:space="preserv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0D6E7E3E" w:rsidR="004A1891" w:rsidRPr="00210A72" w:rsidRDefault="004A189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"each Per-STA Profile subelement, that is a complete profile, shall comprise of the followings:</w:t>
            </w:r>
            <w:r w:rsidRPr="00CF4C5C">
              <w:rPr>
                <w:rFonts w:ascii="Times New Roman" w:hAnsi="Times New Roman" w:cs="Times New Roman"/>
                <w:sz w:val="16"/>
                <w:szCs w:val="16"/>
              </w:rPr>
              <w:br/>
              <w:t>--(#</w:t>
            </w:r>
            <w:proofErr w:type="gramStart"/>
            <w:r w:rsidRPr="00CF4C5C">
              <w:rPr>
                <w:rFonts w:ascii="Times New Roman" w:hAnsi="Times New Roman" w:cs="Times New Roman"/>
                <w:sz w:val="16"/>
                <w:szCs w:val="16"/>
              </w:rPr>
              <w:t>1035)(</w:t>
            </w:r>
            <w:proofErr w:type="gramEnd"/>
            <w:r w:rsidRPr="00CF4C5C">
              <w:rPr>
                <w:rFonts w:ascii="Times New Roman" w:hAnsi="Times New Roman" w:cs="Times New Roman"/>
                <w:sz w:val="16"/>
                <w:szCs w:val="16"/>
              </w:rPr>
              <w:t>#2451)The STA Control field"</w:t>
            </w:r>
            <w:r w:rsidRPr="00CF4C5C">
              <w:rPr>
                <w:rFonts w:ascii="Times New Roman" w:hAnsi="Times New Roman" w:cs="Times New Roman"/>
                <w:sz w:val="16"/>
                <w:szCs w:val="16"/>
              </w:rPr>
              <w:br/>
              <w:t>This bullet is not needed because STA Control field indicates Complete Profile, so it must be included in the Per-STA Profile subelement</w:t>
            </w:r>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5590B0AA" w:rsidR="00C6409C"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defined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listed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799B6E5D" w:rsidR="009B7AE1" w:rsidRPr="00D354FA"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Probe Response frame body carries Basic variant Multi-Link element if the AP is affiliated with AP MLD. It means if the STA Profile field in the Per-STA Profile subelement is carried in the Probe Response frame, then the Per-STA Profile subelement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subelement.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D76321C"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Association Response frame body carries Basic variant Multi-Link element if the AP is affiliated with AP MLD. It means if the STA Profile field in the Per-STA Profile subelement is carried in the Association Response frame, then the Per-STA Profile subelement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subelement.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4745AAB9"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Reassociation Response frame body carries Basic variant Multi-Link element if the AP is affiliated with AP MLD. It means if the STA Profile field in the Per-STA Profile subelement is carried in the Reassociation Response frame, then the Per-STA Profile subelement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subelement.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9E0B2E0"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Better wording, (2) not all fields and elements are "defined" in the referenced tables, some are just "listed" (one can say their order is defined), prefer to use "in Table xyz" instead of "defined in Table xyz" or "listed in Table xyz"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Assocation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08B7E6" w:rsidR="00B41213"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w:t>
            </w:r>
            <w:proofErr w:type="gramStart"/>
            <w:r w:rsidRPr="002226D3">
              <w:rPr>
                <w:rFonts w:ascii="Times New Roman" w:hAnsi="Times New Roman" w:cs="Times New Roman"/>
                <w:sz w:val="16"/>
                <w:szCs w:val="16"/>
              </w:rPr>
              <w:t>an</w:t>
            </w:r>
            <w:proofErr w:type="gramEnd"/>
            <w:r w:rsidRPr="002226D3">
              <w:rPr>
                <w:rFonts w:ascii="Times New Roman" w:hAnsi="Times New Roman" w:cs="Times New Roman"/>
                <w:sz w:val="16"/>
                <w:szCs w:val="16"/>
              </w:rPr>
              <w:t xml:space="preserve">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4390D210" w:rsidR="005E4FC9" w:rsidRDefault="005E4FC9"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57F6C6C8"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ECF850F"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4" w:name="35.3.2.2_Advertisement_of_complete_or_pa"/>
      <w:bookmarkStart w:id="185" w:name="_bookmark6"/>
      <w:bookmarkEnd w:id="184"/>
      <w:bookmarkEnd w:id="185"/>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r>
        <w:rPr>
          <w:b/>
          <w:i/>
          <w:iCs/>
          <w:highlight w:val="yellow"/>
        </w:rPr>
        <w:t xml:space="preserve">TGbe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6"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7"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8"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9"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90"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1"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2"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3"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4" w:author="Abhishek Patil" w:date="2021-08-03T11:10:00Z">
        <w:r w:rsidR="00CD5833">
          <w:rPr>
            <w:rFonts w:ascii="Times New Roman" w:eastAsia="Times New Roman" w:hAnsi="Times New Roman" w:cs="Times New Roman"/>
            <w:color w:val="000000"/>
            <w:sz w:val="20"/>
            <w:szCs w:val="20"/>
          </w:rPr>
          <w:t>,</w:t>
        </w:r>
      </w:ins>
      <w:ins w:id="195"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6"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7" w:author="Abhishek Patil" w:date="2021-08-02T14:56:00Z">
        <w:r w:rsidR="00B75AE5">
          <w:rPr>
            <w:rFonts w:ascii="Times New Roman" w:eastAsia="Times New Roman" w:hAnsi="Times New Roman" w:cs="Times New Roman"/>
            <w:color w:val="000000"/>
            <w:sz w:val="20"/>
            <w:szCs w:val="20"/>
          </w:rPr>
          <w:t xml:space="preserve"> </w:t>
        </w:r>
      </w:ins>
      <w:ins w:id="198" w:author="Abhishek Patil" w:date="2021-08-03T11:10:00Z">
        <w:r w:rsidR="00573C9B">
          <w:rPr>
            <w:rFonts w:ascii="Times New Roman" w:eastAsia="Times New Roman" w:hAnsi="Times New Roman" w:cs="Times New Roman"/>
            <w:color w:val="000000"/>
            <w:sz w:val="20"/>
            <w:szCs w:val="20"/>
          </w:rPr>
          <w:t>carrying</w:t>
        </w:r>
      </w:ins>
      <w:ins w:id="199"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200" w:author="Abhishek Patil" w:date="2021-08-03T11:10:00Z">
        <w:r w:rsidR="00CD5833">
          <w:rPr>
            <w:rFonts w:ascii="Times New Roman" w:eastAsia="Times New Roman" w:hAnsi="Times New Roman" w:cs="Times New Roman"/>
            <w:color w:val="000000"/>
            <w:sz w:val="20"/>
            <w:szCs w:val="20"/>
          </w:rPr>
          <w:t>,</w:t>
        </w:r>
      </w:ins>
      <w:ins w:id="201"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2" w:author="Abhishek Patil" w:date="2021-08-03T11:10:00Z">
        <w:r w:rsidR="000934B0">
          <w:rPr>
            <w:rFonts w:ascii="Times New Roman" w:eastAsia="Times New Roman" w:hAnsi="Times New Roman" w:cs="Times New Roman"/>
            <w:color w:val="000000"/>
            <w:sz w:val="20"/>
            <w:szCs w:val="20"/>
          </w:rPr>
          <w:t xml:space="preserve">the </w:t>
        </w:r>
      </w:ins>
      <w:del w:id="203"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4"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5"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6"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7"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8" w:author="Abhishek Patil" w:date="2021-08-02T15:13:00Z">
        <w:r w:rsidR="00366F4A" w:rsidRPr="008E79DB">
          <w:rPr>
            <w:rFonts w:ascii="Times New Roman" w:eastAsia="Times New Roman" w:hAnsi="Times New Roman" w:cs="Times New Roman"/>
            <w:color w:val="000000"/>
            <w:sz w:val="18"/>
            <w:szCs w:val="18"/>
          </w:rPr>
          <w:t>NOTE</w:t>
        </w:r>
        <w:proofErr w:type="gramEnd"/>
        <w:r w:rsidR="00366F4A" w:rsidRPr="008E79DB">
          <w:rPr>
            <w:rFonts w:ascii="Times New Roman" w:eastAsia="Times New Roman" w:hAnsi="Times New Roman" w:cs="Times New Roman"/>
            <w:color w:val="000000"/>
            <w:sz w:val="18"/>
            <w:szCs w:val="18"/>
          </w:rPr>
          <w:t xml:space="preserve"> – </w:t>
        </w:r>
      </w:ins>
      <w:ins w:id="209" w:author="Abhishek Patil" w:date="2021-08-03T11:16:00Z">
        <w:r w:rsidR="00C05D0F">
          <w:rPr>
            <w:rFonts w:ascii="Times New Roman" w:eastAsia="Times New Roman" w:hAnsi="Times New Roman" w:cs="Times New Roman"/>
            <w:color w:val="000000"/>
            <w:sz w:val="18"/>
            <w:szCs w:val="18"/>
          </w:rPr>
          <w:t xml:space="preserve">Only </w:t>
        </w:r>
      </w:ins>
      <w:ins w:id="210" w:author="Abhishek Patil" w:date="2021-08-03T11:13:00Z">
        <w:r w:rsidR="00484D40">
          <w:rPr>
            <w:rFonts w:ascii="Times New Roman" w:eastAsia="Times New Roman" w:hAnsi="Times New Roman" w:cs="Times New Roman"/>
            <w:color w:val="000000"/>
            <w:sz w:val="18"/>
            <w:szCs w:val="18"/>
          </w:rPr>
          <w:t>Management frame</w:t>
        </w:r>
      </w:ins>
      <w:ins w:id="211" w:author="Abhishek Patil" w:date="2021-08-03T11:14:00Z">
        <w:r w:rsidR="0033364E">
          <w:rPr>
            <w:rFonts w:ascii="Times New Roman" w:eastAsia="Times New Roman" w:hAnsi="Times New Roman" w:cs="Times New Roman"/>
            <w:color w:val="000000"/>
            <w:sz w:val="18"/>
            <w:szCs w:val="18"/>
          </w:rPr>
          <w:t>s</w:t>
        </w:r>
      </w:ins>
      <w:ins w:id="212" w:author="Abhishek Patil" w:date="2021-08-03T11:13:00Z">
        <w:r w:rsidR="00DB225A">
          <w:rPr>
            <w:rFonts w:ascii="Times New Roman" w:eastAsia="Times New Roman" w:hAnsi="Times New Roman" w:cs="Times New Roman"/>
            <w:color w:val="000000"/>
            <w:sz w:val="18"/>
            <w:szCs w:val="18"/>
          </w:rPr>
          <w:t xml:space="preserve"> </w:t>
        </w:r>
      </w:ins>
      <w:ins w:id="213" w:author="Abhishek Patil" w:date="2021-08-03T11:14:00Z">
        <w:r w:rsidR="00DB225A">
          <w:rPr>
            <w:rFonts w:ascii="Times New Roman" w:eastAsia="Times New Roman" w:hAnsi="Times New Roman" w:cs="Times New Roman"/>
            <w:color w:val="000000"/>
            <w:sz w:val="18"/>
            <w:szCs w:val="18"/>
          </w:rPr>
          <w:t>belonging to subtypes</w:t>
        </w:r>
      </w:ins>
      <w:ins w:id="214" w:author="Abhishek Patil" w:date="2021-08-02T15:15:00Z">
        <w:r w:rsidR="00431225">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(Re)Association Request</w:t>
        </w:r>
      </w:ins>
      <w:ins w:id="216" w:author="Abhishek Patil" w:date="2021-08-03T11:14:00Z">
        <w:r w:rsidR="00DB225A">
          <w:rPr>
            <w:rFonts w:ascii="Times New Roman" w:eastAsia="Times New Roman" w:hAnsi="Times New Roman" w:cs="Times New Roman"/>
            <w:color w:val="000000"/>
            <w:sz w:val="18"/>
            <w:szCs w:val="18"/>
          </w:rPr>
          <w:t xml:space="preserve">, </w:t>
        </w:r>
      </w:ins>
      <w:ins w:id="217" w:author="Abhishek Patil" w:date="2021-08-02T15:13:00Z">
        <w:r w:rsidR="00366F4A" w:rsidRPr="008E79DB">
          <w:rPr>
            <w:rFonts w:ascii="Times New Roman" w:eastAsia="Times New Roman" w:hAnsi="Times New Roman" w:cs="Times New Roman"/>
            <w:color w:val="000000"/>
            <w:sz w:val="18"/>
            <w:szCs w:val="18"/>
          </w:rPr>
          <w:t>(Re)A</w:t>
        </w:r>
      </w:ins>
      <w:ins w:id="218" w:author="Abhishek Patil" w:date="2021-08-02T15:14:00Z">
        <w:r w:rsidR="00366F4A" w:rsidRPr="008E79DB">
          <w:rPr>
            <w:rFonts w:ascii="Times New Roman" w:eastAsia="Times New Roman" w:hAnsi="Times New Roman" w:cs="Times New Roman"/>
            <w:color w:val="000000"/>
            <w:sz w:val="18"/>
            <w:szCs w:val="18"/>
          </w:rPr>
          <w:t>ssociation Response</w:t>
        </w:r>
      </w:ins>
      <w:ins w:id="219" w:author="Abhishek Patil" w:date="2021-08-03T11:14:00Z">
        <w:r w:rsidR="0033364E">
          <w:rPr>
            <w:rFonts w:ascii="Times New Roman" w:eastAsia="Times New Roman" w:hAnsi="Times New Roman" w:cs="Times New Roman"/>
            <w:color w:val="000000"/>
            <w:sz w:val="18"/>
            <w:szCs w:val="18"/>
          </w:rPr>
          <w:t>,</w:t>
        </w:r>
      </w:ins>
      <w:ins w:id="220"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1"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2"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3" w:author="Abhishek Patil" w:date="2021-08-04T13:05:00Z">
        <w:r w:rsidR="00095FAB" w:rsidRPr="06E1A3E0">
          <w:rPr>
            <w:rFonts w:ascii="Times New Roman" w:eastAsia="Times New Roman" w:hAnsi="Times New Roman" w:cs="Times New Roman"/>
            <w:color w:val="000000" w:themeColor="text1"/>
            <w:sz w:val="20"/>
            <w:szCs w:val="20"/>
          </w:rPr>
          <w:t>Each Per-STA Profile subelement of the Basic variant Multi-Link element</w:t>
        </w:r>
      </w:ins>
      <w:ins w:id="224"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5"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6"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7"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8"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1"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3"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4"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5"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6"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7"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8"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9"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40" w:author="Abhishek Patil" w:date="2021-08-03T12:07:00Z"/>
          <w:rFonts w:ascii="Times New Roman" w:eastAsia="Times New Roman" w:hAnsi="Times New Roman" w:cs="Times New Roman"/>
          <w:color w:val="000000"/>
          <w:sz w:val="20"/>
          <w:szCs w:val="20"/>
        </w:rPr>
      </w:pPr>
      <w:del w:id="241"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2"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3"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4" w:author="Abhishek Patil" w:date="2021-08-02T19:53:00Z">
        <w:r w:rsidR="000C5B9D" w:rsidRPr="2EFFA326">
          <w:rPr>
            <w:rFonts w:ascii="Times New Roman" w:eastAsia="Times New Roman" w:hAnsi="Times New Roman" w:cs="Times New Roman"/>
            <w:color w:val="000000" w:themeColor="text1"/>
            <w:sz w:val="20"/>
            <w:szCs w:val="20"/>
          </w:rPr>
          <w:t>identif</w:t>
        </w:r>
      </w:ins>
      <w:ins w:id="245" w:author="Abhishek Patil" w:date="2021-08-04T13:13:00Z">
        <w:r w:rsidR="00A15BFE" w:rsidRPr="2EFFA326">
          <w:rPr>
            <w:rFonts w:ascii="Times New Roman" w:eastAsia="Times New Roman" w:hAnsi="Times New Roman" w:cs="Times New Roman"/>
            <w:color w:val="000000" w:themeColor="text1"/>
            <w:sz w:val="20"/>
            <w:szCs w:val="20"/>
          </w:rPr>
          <w:t>y</w:t>
        </w:r>
      </w:ins>
      <w:ins w:id="246"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7"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8"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9" w:author="Abhishek Patil" w:date="2021-08-16T11:30:00Z">
        <w:r w:rsidR="00CB087C">
          <w:rPr>
            <w:rFonts w:ascii="Times New Roman" w:eastAsia="Times New Roman" w:hAnsi="Times New Roman" w:cs="Times New Roman"/>
            <w:color w:val="000000" w:themeColor="text1"/>
            <w:sz w:val="20"/>
            <w:szCs w:val="20"/>
          </w:rPr>
          <w:t xml:space="preserve">on which </w:t>
        </w:r>
      </w:ins>
      <w:ins w:id="250" w:author="Abhishek Patil" w:date="2021-08-03T22:11:00Z">
        <w:r w:rsidR="00BE3200" w:rsidRPr="2EFFA326">
          <w:rPr>
            <w:rFonts w:ascii="Times New Roman" w:eastAsia="Times New Roman" w:hAnsi="Times New Roman" w:cs="Times New Roman"/>
            <w:color w:val="000000" w:themeColor="text1"/>
            <w:sz w:val="20"/>
            <w:szCs w:val="20"/>
          </w:rPr>
          <w:t>the rep</w:t>
        </w:r>
      </w:ins>
      <w:ins w:id="251" w:author="Abhishek Patil" w:date="2021-08-03T22:12:00Z">
        <w:r w:rsidR="00BE3200" w:rsidRPr="2EFFA326">
          <w:rPr>
            <w:rFonts w:ascii="Times New Roman" w:eastAsia="Times New Roman" w:hAnsi="Times New Roman" w:cs="Times New Roman"/>
            <w:color w:val="000000" w:themeColor="text1"/>
            <w:sz w:val="20"/>
            <w:szCs w:val="20"/>
          </w:rPr>
          <w:t>o</w:t>
        </w:r>
      </w:ins>
      <w:ins w:id="252"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4" w:author="Abhishek Patil" w:date="2021-08-05T16:13:00Z">
        <w:r w:rsidR="00575113">
          <w:rPr>
            <w:rFonts w:ascii="Times New Roman" w:eastAsia="Times New Roman" w:hAnsi="Times New Roman" w:cs="Times New Roman"/>
            <w:color w:val="000000" w:themeColor="text1"/>
            <w:sz w:val="20"/>
            <w:szCs w:val="20"/>
          </w:rPr>
          <w:t xml:space="preserve">on </w:t>
        </w:r>
      </w:ins>
      <w:ins w:id="255"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6"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7"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8"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9"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60" w:author="Abhishek Patil" w:date="2021-08-02T19:54:00Z">
        <w:r w:rsidR="000C5B9D" w:rsidRPr="2EFFA326">
          <w:rPr>
            <w:rFonts w:ascii="Times New Roman" w:eastAsia="Times New Roman" w:hAnsi="Times New Roman" w:cs="Times New Roman"/>
            <w:color w:val="000000" w:themeColor="text1"/>
            <w:sz w:val="20"/>
            <w:szCs w:val="20"/>
          </w:rPr>
          <w:t>subfield</w:t>
        </w:r>
      </w:ins>
      <w:ins w:id="261" w:author="Abhishek Patil" w:date="2021-08-02T20:13:00Z">
        <w:r w:rsidR="00592297" w:rsidRPr="2EFFA326">
          <w:rPr>
            <w:rFonts w:ascii="Times New Roman" w:eastAsia="Times New Roman" w:hAnsi="Times New Roman" w:cs="Times New Roman"/>
            <w:color w:val="000000" w:themeColor="text1"/>
            <w:sz w:val="20"/>
            <w:szCs w:val="20"/>
          </w:rPr>
          <w:t>(s)</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3"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4"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5"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6"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7"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8"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9"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70"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1" w:author="Abhishek Patil" w:date="2021-08-02T20:16:00Z">
        <w:r w:rsidR="005B23BE">
          <w:rPr>
            <w:rFonts w:ascii="Times New Roman" w:eastAsia="Times New Roman" w:hAnsi="Times New Roman" w:cs="Times New Roman"/>
            <w:spacing w:val="-3"/>
            <w:sz w:val="20"/>
            <w:szCs w:val="20"/>
          </w:rPr>
          <w:t>containing</w:t>
        </w:r>
      </w:ins>
      <w:ins w:id="272"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3"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5"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6"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7" w:author="Abhishek Patil" w:date="2021-08-03T12:19:00Z">
        <w:r w:rsidRPr="005A7CF3" w:rsidDel="007B26CE">
          <w:rPr>
            <w:rFonts w:ascii="Times New Roman" w:eastAsia="Times New Roman" w:hAnsi="Times New Roman" w:cs="Times New Roman"/>
            <w:color w:val="000000"/>
            <w:sz w:val="20"/>
            <w:szCs w:val="20"/>
          </w:rPr>
          <w:delText>(</w:delText>
        </w:r>
      </w:del>
      <w:del w:id="278"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9"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80"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1" w:author="Abhishek Patil" w:date="2021-08-02T19:23:00Z">
        <w:r w:rsidR="00BC0E7B">
          <w:rPr>
            <w:rFonts w:ascii="Times New Roman" w:eastAsia="Times New Roman" w:hAnsi="Times New Roman" w:cs="Times New Roman"/>
            <w:color w:val="000000"/>
            <w:sz w:val="20"/>
            <w:szCs w:val="20"/>
          </w:rPr>
          <w:t xml:space="preserve">and subject to conditions </w:t>
        </w:r>
      </w:ins>
      <w:ins w:id="282" w:author="Abhishek Patil" w:date="2021-08-02T19:20:00Z">
        <w:r w:rsidR="00805B98">
          <w:rPr>
            <w:rFonts w:ascii="Times New Roman" w:eastAsia="Times New Roman" w:hAnsi="Times New Roman" w:cs="Times New Roman"/>
            <w:color w:val="000000"/>
            <w:sz w:val="20"/>
            <w:szCs w:val="20"/>
          </w:rPr>
          <w:t xml:space="preserve">as </w:t>
        </w:r>
      </w:ins>
      <w:del w:id="283"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4"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5"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6"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7"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8"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9"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0"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1"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2" w:author="Abhishek Patil" w:date="2021-08-02T19:21:00Z">
        <w:r w:rsidRPr="005A7CF3" w:rsidDel="00DC7937">
          <w:rPr>
            <w:rFonts w:ascii="Times New Roman" w:eastAsia="Times New Roman" w:hAnsi="Times New Roman" w:cs="Times New Roman"/>
            <w:color w:val="000000"/>
            <w:sz w:val="20"/>
            <w:szCs w:val="20"/>
          </w:rPr>
          <w:delText>, or</w:delText>
        </w:r>
      </w:del>
      <w:ins w:id="293"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5"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6" w:author="Abhishek Patil" w:date="2021-08-03T13:13:00Z"/>
          <w:rFonts w:ascii="Times New Roman" w:eastAsia="Times New Roman" w:hAnsi="Times New Roman" w:cs="Times New Roman"/>
          <w:color w:val="000000"/>
          <w:sz w:val="20"/>
          <w:szCs w:val="20"/>
        </w:rPr>
      </w:pPr>
      <w:ins w:id="297" w:author="Abhishek Patil" w:date="2021-08-03T13:12:00Z">
        <w:r>
          <w:rPr>
            <w:rFonts w:ascii="Times New Roman" w:eastAsia="Times New Roman" w:hAnsi="Times New Roman" w:cs="Times New Roman"/>
            <w:color w:val="000000"/>
            <w:sz w:val="20"/>
            <w:szCs w:val="20"/>
          </w:rPr>
          <w:t xml:space="preserve">is </w:t>
        </w:r>
      </w:ins>
      <w:ins w:id="298"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9" w:author="Abhishek Patil" w:date="2021-08-11T10:06:00Z">
        <w:r w:rsidR="0041404B">
          <w:rPr>
            <w:rFonts w:ascii="Times New Roman" w:eastAsia="Times New Roman" w:hAnsi="Times New Roman" w:cs="Times New Roman"/>
            <w:color w:val="000000"/>
            <w:sz w:val="20"/>
            <w:szCs w:val="20"/>
          </w:rPr>
          <w:t>.1</w:t>
        </w:r>
      </w:ins>
      <w:ins w:id="300"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301"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02" w:author="Abhishek Patil" w:date="2021-08-03T12:14:00Z">
        <w:r w:rsidR="00234FB9" w:rsidRPr="005A7CF3">
          <w:rPr>
            <w:rFonts w:ascii="Times New Roman" w:eastAsia="Times New Roman" w:hAnsi="Times New Roman" w:cs="Times New Roman"/>
            <w:color w:val="000000"/>
            <w:sz w:val="20"/>
            <w:szCs w:val="20"/>
          </w:rPr>
          <w:t>)</w:t>
        </w:r>
      </w:ins>
      <w:ins w:id="303" w:author="Abhishek Patil" w:date="2021-08-03T12:19:00Z">
        <w:r w:rsidR="007B26CE">
          <w:rPr>
            <w:rFonts w:ascii="Times New Roman" w:eastAsia="Times New Roman" w:hAnsi="Times New Roman" w:cs="Times New Roman"/>
            <w:color w:val="000000"/>
            <w:sz w:val="20"/>
            <w:szCs w:val="20"/>
          </w:rPr>
          <w:t xml:space="preserve"> and</w:t>
        </w:r>
      </w:ins>
      <w:ins w:id="304" w:author="Abhishek Patil" w:date="2021-08-03T12:18:00Z">
        <w:r w:rsidR="00A07375">
          <w:rPr>
            <w:rFonts w:ascii="Times New Roman" w:eastAsia="Times New Roman" w:hAnsi="Times New Roman" w:cs="Times New Roman"/>
            <w:color w:val="000000"/>
            <w:sz w:val="20"/>
            <w:szCs w:val="20"/>
          </w:rPr>
          <w:t xml:space="preserve"> </w:t>
        </w:r>
      </w:ins>
      <w:ins w:id="305" w:author="Abhishek Patil" w:date="2021-08-03T12:15:00Z">
        <w:r w:rsidR="00E744D3">
          <w:rPr>
            <w:rFonts w:ascii="Times New Roman" w:eastAsia="Times New Roman" w:hAnsi="Times New Roman" w:cs="Times New Roman"/>
            <w:color w:val="000000"/>
            <w:sz w:val="20"/>
            <w:szCs w:val="20"/>
          </w:rPr>
          <w:t>exceptions specified in 35.3.2.1 (General)</w:t>
        </w:r>
      </w:ins>
      <w:ins w:id="306"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7" w:author="Abhishek Patil" w:date="2021-08-03T13:14:00Z">
        <w:r>
          <w:rPr>
            <w:rFonts w:ascii="Times New Roman" w:eastAsia="Times New Roman" w:hAnsi="Times New Roman" w:cs="Times New Roman"/>
            <w:color w:val="000000"/>
            <w:sz w:val="20"/>
            <w:szCs w:val="20"/>
          </w:rPr>
          <w:t>does not include</w:t>
        </w:r>
      </w:ins>
      <w:ins w:id="308"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10"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11"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2"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3"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4"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5"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6"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7"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8"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9"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20"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21" w:author="Abhishek Patil" w:date="2021-08-03T13:19:00Z">
        <w:r w:rsidRPr="002E2F2F">
          <w:rPr>
            <w:rFonts w:ascii="Times New Roman" w:eastAsia="Times New Roman" w:hAnsi="Times New Roman" w:cs="Times New Roman"/>
            <w:color w:val="000000"/>
            <w:sz w:val="20"/>
            <w:szCs w:val="20"/>
          </w:rPr>
          <w:t xml:space="preserve">is </w:t>
        </w:r>
      </w:ins>
      <w:ins w:id="322"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3"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4"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5" w:author="Gaurang Naik" w:date="2021-08-03T17:40:00Z"/>
          <w:rFonts w:ascii="Times New Roman" w:eastAsia="Times New Roman" w:hAnsi="Times New Roman" w:cs="Times New Roman"/>
          <w:color w:val="000000"/>
          <w:sz w:val="20"/>
          <w:szCs w:val="20"/>
        </w:rPr>
      </w:pPr>
      <w:ins w:id="326" w:author="Abhishek Patil" w:date="2021-08-03T13:14:00Z">
        <w:r>
          <w:rPr>
            <w:rFonts w:ascii="Times New Roman" w:eastAsia="Times New Roman" w:hAnsi="Times New Roman" w:cs="Times New Roman"/>
            <w:color w:val="000000"/>
            <w:sz w:val="20"/>
            <w:szCs w:val="20"/>
          </w:rPr>
          <w:t>does not include</w:t>
        </w:r>
      </w:ins>
      <w:ins w:id="327"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8" w:author="Abhishek Patil" w:date="2021-08-03T13:15:00Z">
        <w:r w:rsidR="0012734D">
          <w:rPr>
            <w:rFonts w:ascii="Times New Roman" w:eastAsia="Times New Roman" w:hAnsi="Times New Roman" w:cs="Times New Roman"/>
            <w:color w:val="000000"/>
            <w:sz w:val="20"/>
            <w:szCs w:val="20"/>
          </w:rPr>
          <w:t xml:space="preserve">s </w:t>
        </w:r>
      </w:ins>
      <w:ins w:id="329"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30"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31" w:author="Abhishek Patil" w:date="2021-08-03T12:19:00Z"/>
          <w:rFonts w:ascii="Times New Roman" w:eastAsia="Times New Roman" w:hAnsi="Times New Roman" w:cs="Times New Roman"/>
          <w:color w:val="000000"/>
          <w:sz w:val="20"/>
          <w:szCs w:val="20"/>
        </w:rPr>
      </w:pPr>
      <w:del w:id="332"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3" w:author="Abhishek Patil" w:date="2021-08-02T20:19:00Z">
        <w:r w:rsidR="00B1316F">
          <w:rPr>
            <w:rFonts w:ascii="Times New Roman" w:eastAsia="Times New Roman" w:hAnsi="Times New Roman" w:cs="Times New Roman"/>
            <w:color w:val="000000"/>
            <w:sz w:val="20"/>
            <w:szCs w:val="20"/>
          </w:rPr>
          <w:t xml:space="preserve">STA </w:t>
        </w:r>
      </w:ins>
      <w:del w:id="334"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5"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6" w:author="Abhishek Patil" w:date="2021-08-08T16:59:00Z">
        <w:r w:rsidR="002E1550">
          <w:rPr>
            <w:rFonts w:ascii="Times New Roman" w:eastAsia="Times New Roman" w:hAnsi="Times New Roman" w:cs="Times New Roman"/>
            <w:color w:val="000000"/>
            <w:sz w:val="20"/>
            <w:szCs w:val="20"/>
          </w:rPr>
          <w:t xml:space="preserve"> field</w:t>
        </w:r>
      </w:ins>
      <w:ins w:id="337"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8"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9"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r w:rsidRPr="00391D9E">
        <w:rPr>
          <w:b/>
          <w:i/>
          <w:iCs/>
          <w:highlight w:val="yellow"/>
        </w:rPr>
        <w:t xml:space="preserve">TGbe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r w:rsidRPr="00391D9E">
        <w:rPr>
          <w:b/>
          <w:i/>
          <w:iCs/>
          <w:highlight w:val="yellow"/>
        </w:rPr>
        <w:t xml:space="preserve">TGbe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 xml:space="preserve">An AP affiliated with an AP MLD shall not include a Neighbor Report </w:t>
      </w:r>
      <w:proofErr w:type="gramStart"/>
      <w:r w:rsidR="00813E97" w:rsidRPr="00813E97">
        <w:rPr>
          <w:highlight w:val="yellow"/>
        </w:rPr>
        <w:t>element,…</w:t>
      </w:r>
      <w:proofErr w:type="gramEnd"/>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40" w:author="Abhishek Patil" w:date="2021-08-05T16:32:00Z">
        <w:r w:rsidR="00813E97" w:rsidRPr="002066D0">
          <w:rPr>
            <w:rFonts w:ascii="Times New Roman" w:hAnsi="Times New Roman" w:cs="Times New Roman"/>
            <w:color w:val="000000"/>
            <w:sz w:val="20"/>
            <w:szCs w:val="20"/>
          </w:rPr>
          <w:t>A</w:t>
        </w:r>
        <w:proofErr w:type="gramEnd"/>
        <w:r w:rsidR="00813E97" w:rsidRPr="002066D0">
          <w:rPr>
            <w:rFonts w:ascii="Times New Roman" w:hAnsi="Times New Roman" w:cs="Times New Roman"/>
            <w:color w:val="000000"/>
            <w:sz w:val="20"/>
            <w:szCs w:val="20"/>
          </w:rPr>
          <w:t xml:space="preserve">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subelement of the Basic variant Multi-Link element </w:t>
        </w:r>
      </w:ins>
      <w:ins w:id="341" w:author="Abhishek Patil" w:date="2021-08-05T16:33:00Z">
        <w:r w:rsidR="00ED5306">
          <w:rPr>
            <w:rFonts w:ascii="Times New Roman" w:hAnsi="Times New Roman" w:cs="Times New Roman"/>
            <w:color w:val="000000"/>
            <w:sz w:val="20"/>
            <w:szCs w:val="20"/>
          </w:rPr>
          <w:t>corresponding to</w:t>
        </w:r>
      </w:ins>
      <w:ins w:id="342"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r w:rsidRPr="00B658DC">
        <w:rPr>
          <w:rFonts w:ascii="Times New Roman" w:hAnsi="Times New Roman" w:cs="Times New Roman"/>
          <w:b/>
          <w:i/>
          <w:color w:val="000000"/>
          <w:w w:val="0"/>
          <w:sz w:val="20"/>
          <w:szCs w:val="20"/>
          <w:highlight w:val="yellow"/>
        </w:rPr>
        <w:t>TGbe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3"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624B09" w:rsidRPr="007E587A" w14:paraId="685D4266" w14:textId="77777777" w:rsidTr="00217C74">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217C74">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proofErr w:type="gramStart"/>
            <w:r w:rsidRPr="002226D3">
              <w:rPr>
                <w:rFonts w:ascii="Times New Roman" w:hAnsi="Times New Roman" w:cs="Times New Roman"/>
                <w:sz w:val="16"/>
                <w:szCs w:val="16"/>
              </w:rPr>
              <w:t>In order to</w:t>
            </w:r>
            <w:proofErr w:type="gramEnd"/>
            <w:r w:rsidRPr="002226D3">
              <w:rPr>
                <w:rFonts w:ascii="Times New Roman" w:hAnsi="Times New Roman" w:cs="Times New Roman"/>
                <w:sz w:val="16"/>
                <w:szCs w:val="16"/>
              </w:rPr>
              <w:t xml:space="preserve"> clarify the concept, it shall be useful to indicate that the inherited elements of reporting STA are outside the ML Element.</w:t>
            </w:r>
          </w:p>
        </w:tc>
        <w:tc>
          <w:tcPr>
            <w:tcW w:w="198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Complete sentence: "As a result, some elements carried in the per-STA profile for a reported STA can be </w:t>
            </w:r>
            <w:proofErr w:type="gramStart"/>
            <w:r w:rsidRPr="002226D3">
              <w:rPr>
                <w:rFonts w:ascii="Times New Roman" w:hAnsi="Times New Roman" w:cs="Times New Roman"/>
                <w:sz w:val="16"/>
                <w:szCs w:val="16"/>
              </w:rPr>
              <w:t>identical  to</w:t>
            </w:r>
            <w:proofErr w:type="gramEnd"/>
            <w:r w:rsidRPr="002226D3">
              <w:rPr>
                <w:rFonts w:ascii="Times New Roman" w:hAnsi="Times New Roman" w:cs="Times New Roman"/>
                <w:sz w:val="16"/>
                <w:szCs w:val="16"/>
              </w:rPr>
              <w:t xml:space="preserve"> same elements for the reporting STA ..." with "...that precede the Basic variant Multi-Link element".</w:t>
            </w:r>
          </w:p>
        </w:tc>
        <w:tc>
          <w:tcPr>
            <w:tcW w:w="297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5F472" w:rsidR="00265474" w:rsidRDefault="00265474" w:rsidP="008B74F0">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217C74">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the first sentence to "if </w:t>
            </w:r>
            <w:proofErr w:type="gramStart"/>
            <w:r w:rsidRPr="002226D3">
              <w:rPr>
                <w:rFonts w:ascii="Times New Roman" w:hAnsi="Times New Roman" w:cs="Times New Roman"/>
                <w:sz w:val="16"/>
                <w:szCs w:val="16"/>
              </w:rPr>
              <w:t>a</w:t>
            </w:r>
            <w:proofErr w:type="gramEnd"/>
            <w:r w:rsidRPr="002226D3">
              <w:rPr>
                <w:rFonts w:ascii="Times New Roman" w:hAnsi="Times New Roman" w:cs="Times New Roman"/>
                <w:sz w:val="16"/>
                <w:szCs w:val="16"/>
              </w:rPr>
              <w:t xml:space="preserve">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98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2320B1B9" w:rsidR="00A12A3A" w:rsidRDefault="00A12A3A"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217C74">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Liangxiao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broken english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98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297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1022B8E" w:rsidR="00624B09"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217C74">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98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297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FB6B476" w:rsidR="00FA2A4A"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217C74">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394120">
              <w:rPr>
                <w:rFonts w:ascii="Times New Roman" w:hAnsi="Times New Roman" w:cs="Times New Roman"/>
                <w:color w:val="FF0000"/>
                <w:sz w:val="16"/>
                <w:szCs w:val="16"/>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Yiqing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NOTE 3 here seems to describe the the case where the reported STA does not satisfy the condition for that element to be included in the frame while the reporting STA satisfies the corresponding condition. What does the description "a value specific to the reported STA" mean? Please calrify this defition. Besides, the elements not applicable to the reported STA but carried in the Management frame should be included in the Non-</w:t>
            </w:r>
            <w:r w:rsidRPr="002226D3">
              <w:rPr>
                <w:rFonts w:ascii="Times New Roman" w:hAnsi="Times New Roman" w:cs="Times New Roman"/>
                <w:sz w:val="16"/>
                <w:szCs w:val="16"/>
              </w:rPr>
              <w:lastRenderedPageBreak/>
              <w:t>Inheritance element with its element ID and extended elemetn ID (if present).</w:t>
            </w:r>
          </w:p>
        </w:tc>
        <w:tc>
          <w:tcPr>
            <w:tcW w:w="198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the description "a value specific to the reported STA". The case where there are different values for the same element and the case where the elements are not applicable to the reported STA but carried in the Management frame tranmistted by the reporting STA shall be distinguished.</w:t>
            </w:r>
          </w:p>
        </w:tc>
        <w:tc>
          <w:tcPr>
            <w:tcW w:w="2970" w:type="dxa"/>
            <w:shd w:val="clear" w:color="auto" w:fill="auto"/>
          </w:tcPr>
          <w:p w14:paraId="5CFA8F57" w14:textId="77777777" w:rsidR="00D81CC6" w:rsidRPr="009E7714" w:rsidRDefault="00BD61E6" w:rsidP="008B74F0">
            <w:pPr>
              <w:suppressAutoHyphens/>
              <w:spacing w:after="0"/>
              <w:rPr>
                <w:rFonts w:ascii="Times New Roman" w:hAnsi="Times New Roman" w:cs="Times New Roman"/>
                <w:b/>
                <w:sz w:val="16"/>
                <w:szCs w:val="16"/>
              </w:rPr>
            </w:pPr>
            <w:r w:rsidRPr="009E7714">
              <w:rPr>
                <w:rFonts w:ascii="Times New Roman" w:hAnsi="Times New Roman" w:cs="Times New Roman"/>
                <w:b/>
                <w:sz w:val="16"/>
                <w:szCs w:val="16"/>
              </w:rPr>
              <w:t>Revised</w:t>
            </w:r>
          </w:p>
          <w:p w14:paraId="7D02715A" w14:textId="77777777" w:rsidR="00BD61E6" w:rsidRDefault="00BD61E6" w:rsidP="008B74F0">
            <w:pPr>
              <w:suppressAutoHyphens/>
              <w:spacing w:after="0"/>
              <w:rPr>
                <w:rFonts w:ascii="Times New Roman" w:hAnsi="Times New Roman" w:cs="Times New Roman"/>
                <w:bCs/>
                <w:sz w:val="16"/>
                <w:szCs w:val="16"/>
              </w:rPr>
            </w:pPr>
          </w:p>
          <w:p w14:paraId="05A90BB0" w14:textId="04F98646" w:rsidR="00BD61E6" w:rsidRDefault="00BD61E6"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NOTE was updated to clarify th</w:t>
            </w:r>
            <w:r w:rsidR="00662F2C">
              <w:rPr>
                <w:rFonts w:ascii="Times New Roman" w:hAnsi="Times New Roman" w:cs="Times New Roman"/>
                <w:bCs/>
                <w:sz w:val="16"/>
                <w:szCs w:val="16"/>
              </w:rPr>
              <w:t>e case wh</w:t>
            </w:r>
            <w:r w:rsidR="004918AE">
              <w:rPr>
                <w:rFonts w:ascii="Times New Roman" w:hAnsi="Times New Roman" w:cs="Times New Roman"/>
                <w:bCs/>
                <w:sz w:val="16"/>
                <w:szCs w:val="16"/>
              </w:rPr>
              <w:t xml:space="preserve">ere </w:t>
            </w:r>
            <w:r w:rsidR="00C6123F">
              <w:rPr>
                <w:rFonts w:ascii="Times New Roman" w:hAnsi="Times New Roman" w:cs="Times New Roman"/>
                <w:bCs/>
                <w:sz w:val="16"/>
                <w:szCs w:val="16"/>
              </w:rPr>
              <w:t xml:space="preserve">there </w:t>
            </w:r>
            <w:proofErr w:type="gramStart"/>
            <w:r w:rsidR="00C6123F">
              <w:rPr>
                <w:rFonts w:ascii="Times New Roman" w:hAnsi="Times New Roman" w:cs="Times New Roman"/>
                <w:bCs/>
                <w:sz w:val="16"/>
                <w:szCs w:val="16"/>
              </w:rPr>
              <w:t>are</w:t>
            </w:r>
            <w:proofErr w:type="gramEnd"/>
            <w:r w:rsidR="00C6123F">
              <w:rPr>
                <w:rFonts w:ascii="Times New Roman" w:hAnsi="Times New Roman" w:cs="Times New Roman"/>
                <w:bCs/>
                <w:sz w:val="16"/>
                <w:szCs w:val="16"/>
              </w:rPr>
              <w:t xml:space="preserve"> more than one </w:t>
            </w:r>
            <w:r w:rsidR="003342F9">
              <w:rPr>
                <w:rFonts w:ascii="Times New Roman" w:hAnsi="Times New Roman" w:cs="Times New Roman"/>
                <w:bCs/>
                <w:sz w:val="16"/>
                <w:szCs w:val="16"/>
              </w:rPr>
              <w:t>element</w:t>
            </w:r>
            <w:r w:rsidR="00C6123F">
              <w:rPr>
                <w:rFonts w:ascii="Times New Roman" w:hAnsi="Times New Roman" w:cs="Times New Roman"/>
                <w:bCs/>
                <w:sz w:val="16"/>
                <w:szCs w:val="16"/>
              </w:rPr>
              <w:t xml:space="preserve"> carried in the core frame and the STA profile and at least one element has a value that is not applicable to the reported STA.</w:t>
            </w:r>
            <w:r w:rsidR="003342F9">
              <w:rPr>
                <w:rFonts w:ascii="Times New Roman" w:hAnsi="Times New Roman" w:cs="Times New Roman"/>
                <w:bCs/>
                <w:sz w:val="16"/>
                <w:szCs w:val="16"/>
              </w:rPr>
              <w:t xml:space="preserve"> This case is </w:t>
            </w:r>
            <w:r w:rsidR="00970BD1">
              <w:rPr>
                <w:rFonts w:ascii="Times New Roman" w:hAnsi="Times New Roman" w:cs="Times New Roman"/>
                <w:bCs/>
                <w:sz w:val="16"/>
                <w:szCs w:val="16"/>
              </w:rPr>
              <w:t>not the same as</w:t>
            </w:r>
            <w:r w:rsidR="003342F9">
              <w:rPr>
                <w:rFonts w:ascii="Times New Roman" w:hAnsi="Times New Roman" w:cs="Times New Roman"/>
                <w:bCs/>
                <w:sz w:val="16"/>
                <w:szCs w:val="16"/>
              </w:rPr>
              <w:t xml:space="preserve"> from non-inheritance.</w:t>
            </w:r>
          </w:p>
          <w:p w14:paraId="38750421" w14:textId="77777777" w:rsidR="003342F9" w:rsidRDefault="003342F9" w:rsidP="008B74F0">
            <w:pPr>
              <w:suppressAutoHyphens/>
              <w:spacing w:after="0"/>
              <w:rPr>
                <w:rFonts w:ascii="Times New Roman" w:hAnsi="Times New Roman" w:cs="Times New Roman"/>
                <w:bCs/>
                <w:sz w:val="16"/>
                <w:szCs w:val="16"/>
              </w:rPr>
            </w:pPr>
          </w:p>
          <w:p w14:paraId="6FA4AB73" w14:textId="3276310C" w:rsidR="003342F9" w:rsidRPr="00D45D95" w:rsidRDefault="003342F9" w:rsidP="008B74F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7812</w:t>
            </w:r>
          </w:p>
        </w:tc>
      </w:tr>
      <w:tr w:rsidR="00624B09" w:rsidRPr="008B0293" w14:paraId="57E59FB2" w14:textId="77777777" w:rsidTr="00217C74">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98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BFE7D76" w:rsidR="00970BD1" w:rsidRPr="00D45D95" w:rsidRDefault="00970BD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217C74">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spec needs to clarify the case when the number of elements having the same Element ID and Extended Element ID (if applicable) carried in the Mgmt frame for the reporting STA and that for the reported STA are different. For example, a single Vendor Specific element applies to the reporting STA and more than one Vendor Specific element applies to the reported STA.</w:t>
            </w:r>
          </w:p>
        </w:tc>
        <w:tc>
          <w:tcPr>
            <w:tcW w:w="198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297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08F3B332" w:rsidR="00624B09" w:rsidRPr="00D45D95" w:rsidRDefault="00B1101A" w:rsidP="00B1101A">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217C74">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98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97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F318967" w:rsidR="0047206B" w:rsidRPr="00D45D95" w:rsidRDefault="0047206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217C74">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98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447B03D1" w:rsidR="00624B09" w:rsidRPr="00D45D95" w:rsidRDefault="003E7DA8" w:rsidP="003E7D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4" w:name="35.3.2.3_Inheritance_in_a_per-STA_profil"/>
      <w:bookmarkStart w:id="345" w:name="_bookmark8"/>
      <w:bookmarkEnd w:id="344"/>
      <w:bookmarkEnd w:id="345"/>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6" w:name="35.3.2.3.1_Inheritance_in_the_per-STA_pr"/>
      <w:bookmarkEnd w:id="346"/>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r w:rsidRPr="00391D9E">
        <w:rPr>
          <w:b/>
          <w:i/>
          <w:iCs/>
          <w:highlight w:val="yellow"/>
        </w:rPr>
        <w:t xml:space="preserve">TGbe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It</w:t>
      </w:r>
      <w:proofErr w:type="gramEnd"/>
      <w:r w:rsidR="00E6285F" w:rsidRPr="00E6285F">
        <w:rPr>
          <w:rFonts w:ascii="Times New Roman" w:eastAsia="Times New Roman" w:hAnsi="Times New Roman" w:cs="Times New Roman"/>
          <w:color w:val="000000"/>
          <w:sz w:val="20"/>
          <w:szCs w:val="20"/>
        </w:rPr>
        <w:t xml:space="preserve"> is possible for STAs affiliated with an MLD to have similar capabilities and operational parameters on different links. As a result, </w:t>
      </w:r>
      <w:del w:id="347"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8" w:author="Abhishek Patil" w:date="2021-08-03T22:54:00Z">
        <w:r w:rsidR="0001440A">
          <w:rPr>
            <w:rFonts w:ascii="Times New Roman" w:eastAsia="Times New Roman" w:hAnsi="Times New Roman" w:cs="Times New Roman"/>
            <w:color w:val="000000"/>
            <w:sz w:val="20"/>
            <w:szCs w:val="20"/>
          </w:rPr>
          <w:t>an</w:t>
        </w:r>
      </w:ins>
      <w:ins w:id="349"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50"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1"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2" w:author="Abhishek Patil" w:date="2021-08-02T23:19:00Z">
        <w:r w:rsidR="003C06E1">
          <w:rPr>
            <w:rFonts w:ascii="Times New Roman" w:eastAsia="Times New Roman" w:hAnsi="Times New Roman" w:cs="Times New Roman"/>
            <w:color w:val="000000"/>
            <w:sz w:val="20"/>
            <w:szCs w:val="20"/>
          </w:rPr>
          <w:t xml:space="preserve">that </w:t>
        </w:r>
      </w:ins>
      <w:ins w:id="353" w:author="Abhishek Patil" w:date="2021-08-03T22:54:00Z">
        <w:r w:rsidR="00FF33A4">
          <w:rPr>
            <w:rFonts w:ascii="Times New Roman" w:eastAsia="Times New Roman" w:hAnsi="Times New Roman" w:cs="Times New Roman"/>
            <w:color w:val="000000"/>
            <w:sz w:val="20"/>
            <w:szCs w:val="20"/>
          </w:rPr>
          <w:t>is</w:t>
        </w:r>
      </w:ins>
      <w:ins w:id="354"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5"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6" w:author="Abhishek Patil" w:date="2021-08-03T22:54:00Z">
        <w:r w:rsidR="00103FDA">
          <w:rPr>
            <w:rFonts w:ascii="Times New Roman" w:eastAsia="Times New Roman" w:hAnsi="Times New Roman" w:cs="Times New Roman"/>
            <w:color w:val="000000"/>
            <w:sz w:val="20"/>
            <w:szCs w:val="20"/>
          </w:rPr>
          <w:t xml:space="preserve">have the same value as </w:t>
        </w:r>
      </w:ins>
      <w:del w:id="357"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8"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9"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60"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61"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2"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4"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5"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r w:rsidR="008764CE">
          <w:rPr>
            <w:rFonts w:ascii="Times New Roman" w:eastAsia="Times New Roman" w:hAnsi="Times New Roman" w:cs="Times New Roman"/>
            <w:color w:val="000000"/>
            <w:sz w:val="20"/>
            <w:szCs w:val="20"/>
          </w:rPr>
          <w:t xml:space="preserve">subelement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6"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7" w:author="Abhishek Patil" w:date="2021-08-04T13:01:00Z">
        <w:r w:rsidR="00E35B6E">
          <w:rPr>
            <w:rFonts w:ascii="Times New Roman" w:eastAsia="Times New Roman" w:hAnsi="Times New Roman" w:cs="Times New Roman"/>
            <w:color w:val="000000"/>
            <w:sz w:val="20"/>
            <w:szCs w:val="20"/>
          </w:rPr>
          <w:t>defined</w:t>
        </w:r>
      </w:ins>
      <w:ins w:id="368"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3718CE63" w14:textId="77777777" w:rsidR="0060798F" w:rsidRDefault="0060798F"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p>
    <w:p w14:paraId="09BE91D0" w14:textId="5C0518A6" w:rsidR="003B1EB5" w:rsidRDefault="003B1EB5" w:rsidP="003B1EB5">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the </w:t>
      </w:r>
      <w:r w:rsidR="005C63A1">
        <w:rPr>
          <w:b/>
          <w:i/>
          <w:iCs/>
          <w:highlight w:val="yellow"/>
        </w:rPr>
        <w:t>third</w:t>
      </w:r>
      <w:r>
        <w:rPr>
          <w:b/>
          <w:i/>
          <w:iCs/>
          <w:highlight w:val="yellow"/>
        </w:rPr>
        <w:t xml:space="preserve"> paragraph in this subclause as shown below:</w:t>
      </w:r>
    </w:p>
    <w:p w14:paraId="48571893" w14:textId="34A62C98" w:rsidR="00D87B12" w:rsidRPr="00D87B12" w:rsidRDefault="00840BA9"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5968</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proofErr w:type="gramEnd"/>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variant</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Link element shall include an element that is 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variant Multi-Link element. An element is</w:t>
      </w:r>
      <w:ins w:id="369"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0"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1"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2"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7EF7DAD0" w:rsidR="00D87B12" w:rsidRPr="00D87B12" w:rsidRDefault="00BE4047"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3" w:author="Abhishek Patil" w:date="2021-08-03T23:34:00Z">
        <w:r>
          <w:rPr>
            <w:rFonts w:ascii="Times New Roman" w:eastAsia="Times New Roman" w:hAnsi="Times New Roman" w:cs="Times New Roman"/>
            <w:sz w:val="20"/>
            <w:szCs w:val="20"/>
          </w:rPr>
          <w:t>a</w:t>
        </w:r>
      </w:ins>
      <w:ins w:id="374" w:author="Abhishek Patil" w:date="2021-08-03T23:19:00Z">
        <w:r w:rsidR="000F272B">
          <w:rPr>
            <w:rFonts w:ascii="Times New Roman" w:eastAsia="Times New Roman" w:hAnsi="Times New Roman" w:cs="Times New Roman"/>
            <w:sz w:val="20"/>
            <w:szCs w:val="20"/>
          </w:rPr>
          <w:t xml:space="preserve">n element with the same Element ID and Extended </w:t>
        </w:r>
      </w:ins>
      <w:ins w:id="375" w:author="Abhishek Patil" w:date="2021-08-03T23:20:00Z">
        <w:r w:rsidR="000F272B">
          <w:rPr>
            <w:rFonts w:ascii="Times New Roman" w:eastAsia="Times New Roman" w:hAnsi="Times New Roman" w:cs="Times New Roman"/>
            <w:sz w:val="20"/>
            <w:szCs w:val="20"/>
          </w:rPr>
          <w:t xml:space="preserve">Element ID (if </w:t>
        </w:r>
      </w:ins>
      <w:ins w:id="376" w:author="Abhishek Patil" w:date="2021-08-03T23:21:00Z">
        <w:r w:rsidR="003F60C9">
          <w:rPr>
            <w:rFonts w:ascii="Times New Roman" w:eastAsia="Times New Roman" w:hAnsi="Times New Roman" w:cs="Times New Roman"/>
            <w:sz w:val="20"/>
            <w:szCs w:val="20"/>
          </w:rPr>
          <w:t>applicable</w:t>
        </w:r>
      </w:ins>
      <w:ins w:id="377" w:author="Abhishek Patil" w:date="2021-08-03T23:20:00Z">
        <w:r w:rsidR="000F272B">
          <w:rPr>
            <w:rFonts w:ascii="Times New Roman" w:eastAsia="Times New Roman" w:hAnsi="Times New Roman" w:cs="Times New Roman"/>
            <w:sz w:val="20"/>
            <w:szCs w:val="20"/>
          </w:rPr>
          <w:t xml:space="preserve">) is </w:t>
        </w:r>
      </w:ins>
      <w:ins w:id="378" w:author="Abhishek Patil" w:date="2021-08-03T23:21:00Z">
        <w:r w:rsidR="00C37E83">
          <w:rPr>
            <w:rFonts w:ascii="Times New Roman" w:eastAsia="Times New Roman" w:hAnsi="Times New Roman" w:cs="Times New Roman"/>
            <w:sz w:val="20"/>
            <w:szCs w:val="20"/>
          </w:rPr>
          <w:t>present</w:t>
        </w:r>
      </w:ins>
      <w:ins w:id="379"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variant Multi-Link element </w:t>
        </w:r>
      </w:ins>
      <w:ins w:id="380" w:author="Abhishek Patil" w:date="2021-08-03T23:27:00Z">
        <w:r w:rsidR="001E41CF">
          <w:rPr>
            <w:rFonts w:ascii="Times New Roman" w:eastAsia="Times New Roman" w:hAnsi="Times New Roman" w:cs="Times New Roman"/>
            <w:sz w:val="20"/>
            <w:szCs w:val="20"/>
          </w:rPr>
          <w:t>but</w:t>
        </w:r>
      </w:ins>
      <w:ins w:id="381" w:author="Abhishek Patil" w:date="2021-08-03T23:20:00Z">
        <w:r w:rsidR="00A6394A">
          <w:rPr>
            <w:rFonts w:ascii="Times New Roman" w:eastAsia="Times New Roman" w:hAnsi="Times New Roman" w:cs="Times New Roman"/>
            <w:sz w:val="20"/>
            <w:szCs w:val="20"/>
          </w:rPr>
          <w:t xml:space="preserve"> </w:t>
        </w:r>
      </w:ins>
      <w:ins w:id="382" w:author="Abhishek Patil" w:date="2021-08-23T16:56:00Z">
        <w:r w:rsidR="00D6545F">
          <w:rPr>
            <w:rFonts w:ascii="Times New Roman" w:eastAsia="Times New Roman" w:hAnsi="Times New Roman" w:cs="Times New Roman"/>
            <w:sz w:val="20"/>
            <w:szCs w:val="20"/>
          </w:rPr>
          <w:t>the content</w:t>
        </w:r>
        <w:r w:rsidR="00290B48">
          <w:rPr>
            <w:rFonts w:ascii="Times New Roman" w:eastAsia="Times New Roman" w:hAnsi="Times New Roman" w:cs="Times New Roman"/>
            <w:sz w:val="20"/>
            <w:szCs w:val="20"/>
          </w:rPr>
          <w:t>s</w:t>
        </w:r>
        <w:r w:rsidR="00D6545F">
          <w:rPr>
            <w:rFonts w:ascii="Times New Roman" w:eastAsia="Times New Roman" w:hAnsi="Times New Roman" w:cs="Times New Roman"/>
            <w:sz w:val="20"/>
            <w:szCs w:val="20"/>
          </w:rPr>
          <w:t xml:space="preserve"> of the Information field </w:t>
        </w:r>
      </w:ins>
      <w:del w:id="383" w:author="Abhishek Patil" w:date="2021-08-23T16:56:00Z">
        <w:r w:rsidR="00D87B12" w:rsidRPr="00D87B12" w:rsidDel="00D6545F">
          <w:rPr>
            <w:rFonts w:ascii="Times New Roman" w:eastAsia="Times New Roman" w:hAnsi="Times New Roman" w:cs="Times New Roman"/>
            <w:sz w:val="20"/>
            <w:szCs w:val="20"/>
          </w:rPr>
          <w:delText xml:space="preserve">its value </w:delText>
        </w:r>
      </w:del>
      <w:r w:rsidR="00D87B12" w:rsidRPr="00D87B12">
        <w:rPr>
          <w:rFonts w:ascii="Times New Roman" w:eastAsia="Times New Roman" w:hAnsi="Times New Roman" w:cs="Times New Roman"/>
          <w:sz w:val="20"/>
          <w:szCs w:val="20"/>
        </w:rPr>
        <w:t xml:space="preserve">is </w:t>
      </w:r>
      <w:ins w:id="384" w:author="Abhishek Patil" w:date="2021-08-03T23:33:00Z">
        <w:r w:rsidR="00554CC5">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the same for the reported STA</w:t>
        </w:r>
      </w:ins>
      <w:del w:id="385"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86" w:author="Abhishek Patil" w:date="2021-08-03T23:13:00Z">
        <w:r w:rsidR="00D87B12" w:rsidRPr="00D87B12" w:rsidDel="00971A2E">
          <w:rPr>
            <w:rFonts w:ascii="Times New Roman" w:eastAsia="Times New Roman" w:hAnsi="Times New Roman" w:cs="Times New Roman"/>
            <w:sz w:val="20"/>
            <w:szCs w:val="20"/>
          </w:rPr>
          <w:delText>, if</w:delText>
        </w:r>
      </w:del>
      <w:del w:id="387"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88" w:author="Abhishek Patil" w:date="2021-08-03T23:33:00Z">
        <w:r>
          <w:rPr>
            <w:rFonts w:ascii="Times New Roman" w:eastAsia="Times New Roman" w:hAnsi="Times New Roman" w:cs="Times New Roman"/>
            <w:sz w:val="20"/>
            <w:szCs w:val="20"/>
          </w:rPr>
          <w:t>.</w:t>
        </w:r>
      </w:ins>
    </w:p>
    <w:p w14:paraId="247E39FE" w14:textId="3D7D6ED7"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the reported STA satisfies the condition for that element to be included in the 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variant</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77777777" w:rsidR="00D87B12" w:rsidRPr="00D87B12" w:rsidRDefault="00D87B12" w:rsidP="00D87B12">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6C78CE60" w14:textId="0DE761C5" w:rsidR="0060798F" w:rsidRDefault="0060798F" w:rsidP="0060798F">
      <w:pPr>
        <w:pStyle w:val="T"/>
        <w:spacing w:after="0" w:line="240" w:lineRule="auto"/>
        <w:rPr>
          <w:b/>
          <w:i/>
          <w:iCs/>
          <w:highlight w:val="yellow"/>
        </w:rPr>
      </w:pPr>
      <w:r w:rsidRPr="00391D9E">
        <w:rPr>
          <w:b/>
          <w:i/>
          <w:iCs/>
          <w:highlight w:val="yellow"/>
        </w:rPr>
        <w:t xml:space="preserve">TGbe editor: Please </w:t>
      </w:r>
      <w:r>
        <w:rPr>
          <w:b/>
          <w:i/>
          <w:iCs/>
          <w:highlight w:val="yellow"/>
        </w:rPr>
        <w:t>update the fourth and fifth paragraphs along with the NOTEs as shown below:</w:t>
      </w:r>
    </w:p>
    <w:p w14:paraId="64884191" w14:textId="4AED293A" w:rsidR="007F69DD" w:rsidRDefault="00EA148D" w:rsidP="0060798F">
      <w:pPr>
        <w:widowControl w:val="0"/>
        <w:kinsoku w:val="0"/>
        <w:overflowPunct w:val="0"/>
        <w:autoSpaceDE w:val="0"/>
        <w:autoSpaceDN w:val="0"/>
        <w:adjustRightInd w:val="0"/>
        <w:spacing w:before="240" w:after="0" w:line="250" w:lineRule="auto"/>
        <w:ind w:right="115"/>
        <w:jc w:val="both"/>
        <w:rPr>
          <w:ins w:id="389" w:author="Abhishek Patil" w:date="2021-08-03T23:30:00Z"/>
          <w:rFonts w:ascii="Times New Roman" w:eastAsia="Times New Roman" w:hAnsi="Times New Roman" w:cs="Times New Roman"/>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D87B12" w:rsidRPr="00D87B12">
        <w:rPr>
          <w:rFonts w:ascii="Times New Roman" w:eastAsia="Times New Roman" w:hAnsi="Times New Roman" w:cs="Times New Roman"/>
          <w:sz w:val="20"/>
          <w:szCs w:val="20"/>
        </w:rPr>
        <w:t>When</w:t>
      </w:r>
      <w:proofErr w:type="gramEnd"/>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that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present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71507B">
        <w:rPr>
          <w:rFonts w:ascii="Times New Roman" w:eastAsia="Times New Roman" w:hAnsi="Times New Roman" w:cs="Times New Roman"/>
          <w:sz w:val="20"/>
          <w:szCs w:val="20"/>
        </w:rPr>
        <w:t xml:space="preserve"> </w:t>
      </w:r>
      <w:r w:rsidR="00D87B12" w:rsidRPr="00D87B12">
        <w:rPr>
          <w:rFonts w:ascii="Times New Roman" w:eastAsia="Times New Roman" w:hAnsi="Times New Roman" w:cs="Times New Roman"/>
          <w:spacing w:val="-48"/>
          <w:sz w:val="20"/>
          <w:szCs w:val="20"/>
        </w:rPr>
        <w:t xml:space="preserve"> </w:t>
      </w:r>
      <w:r w:rsidR="00D87B12" w:rsidRPr="00D87B12">
        <w:rPr>
          <w:rFonts w:ascii="Times New Roman" w:eastAsia="Times New Roman" w:hAnsi="Times New Roman" w:cs="Times New Roman"/>
          <w:sz w:val="20"/>
          <w:szCs w:val="20"/>
        </w:rPr>
        <w:t>complete profile of a reported STA,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390" w:author="Abhishek Patil" w:date="2021-08-03T23:31:00Z">
        <w:r w:rsidR="00541690">
          <w:rPr>
            <w:rFonts w:ascii="Times New Roman" w:eastAsia="Times New Roman" w:hAnsi="Times New Roman" w:cs="Times New Roman"/>
            <w:sz w:val="20"/>
            <w:szCs w:val="20"/>
          </w:rPr>
          <w:t xml:space="preserve"> any of the following </w:t>
        </w:r>
      </w:ins>
      <w:ins w:id="391" w:author="Abhishek Patil" w:date="2021-08-08T17:00:00Z">
        <w:r w:rsidR="00F41BFC">
          <w:rPr>
            <w:rFonts w:ascii="Times New Roman" w:eastAsia="Times New Roman" w:hAnsi="Times New Roman" w:cs="Times New Roman"/>
            <w:sz w:val="20"/>
            <w:szCs w:val="20"/>
          </w:rPr>
          <w:t>are</w:t>
        </w:r>
      </w:ins>
      <w:ins w:id="392" w:author="Abhishek Patil" w:date="2021-08-03T23:31:00Z">
        <w:r w:rsidR="00541690">
          <w:rPr>
            <w:rFonts w:ascii="Times New Roman" w:eastAsia="Times New Roman" w:hAnsi="Times New Roman" w:cs="Times New Roman"/>
            <w:sz w:val="20"/>
            <w:szCs w:val="20"/>
          </w:rPr>
          <w:t xml:space="preserve"> true</w:t>
        </w:r>
      </w:ins>
      <w:ins w:id="393" w:author="Abhishek Patil" w:date="2021-08-03T23:30:00Z">
        <w:r w:rsidR="007F69DD">
          <w:rPr>
            <w:rFonts w:ascii="Times New Roman" w:eastAsia="Times New Roman" w:hAnsi="Times New Roman" w:cs="Times New Roman"/>
            <w:sz w:val="20"/>
            <w:szCs w:val="20"/>
          </w:rPr>
          <w:t>:</w:t>
        </w:r>
      </w:ins>
    </w:p>
    <w:p w14:paraId="347D54CC" w14:textId="0AA0ECBD" w:rsidR="00D87B12"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394" w:author="Abhishek Patil" w:date="2021-08-03T23:31:00Z"/>
          <w:rFonts w:ascii="Times New Roman" w:eastAsia="Times New Roman" w:hAnsi="Times New Roman" w:cs="Times New Roman"/>
          <w:color w:val="000000"/>
          <w:sz w:val="20"/>
          <w:szCs w:val="20"/>
        </w:rPr>
      </w:pPr>
      <w:r w:rsidRPr="00D87B12">
        <w:rPr>
          <w:rFonts w:ascii="Times New Roman" w:eastAsia="Times New Roman" w:hAnsi="Times New Roman" w:cs="Times New Roman"/>
          <w:sz w:val="20"/>
          <w:szCs w:val="20"/>
        </w:rPr>
        <w:t>the complete profile carries the Non-Inheritance element (see 9.4.2.240 (Non-Inheritance 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and</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is</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listed in</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Non-Inheritance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color w:val="000000"/>
          <w:sz w:val="20"/>
          <w:szCs w:val="20"/>
        </w:rPr>
        <w:t>.</w:t>
      </w:r>
    </w:p>
    <w:p w14:paraId="5C50A36B" w14:textId="1F15FB49" w:rsidR="007F69DD" w:rsidRPr="00D87B12"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395" w:author="Abhishek Patil" w:date="2021-08-03T23:31:00Z">
        <w:r>
          <w:rPr>
            <w:rFonts w:ascii="Times New Roman" w:eastAsia="Times New Roman" w:hAnsi="Times New Roman" w:cs="Times New Roman"/>
            <w:sz w:val="20"/>
            <w:szCs w:val="20"/>
          </w:rPr>
          <w:t>the element is excluded from being included in the Per-STA Profile subelement as described in 35.3.2.1 (General) and 35.3.2.2 (</w:t>
        </w:r>
        <w:r w:rsidRPr="00D063B9">
          <w:rPr>
            <w:rFonts w:ascii="Times New Roman" w:eastAsia="Times New Roman" w:hAnsi="Times New Roman" w:cs="Times New Roman"/>
            <w:sz w:val="20"/>
            <w:szCs w:val="20"/>
          </w:rPr>
          <w:t>Advertisement of complete or partial per-link information</w:t>
        </w:r>
        <w:r>
          <w:rPr>
            <w:rFonts w:ascii="Times New Roman" w:eastAsia="Times New Roman" w:hAnsi="Times New Roman" w:cs="Times New Roman"/>
            <w:sz w:val="20"/>
            <w:szCs w:val="20"/>
          </w:rPr>
          <w:t>)</w:t>
        </w:r>
        <w:r w:rsidRPr="00D87B12">
          <w:rPr>
            <w:rFonts w:ascii="Times New Roman" w:eastAsia="Times New Roman" w:hAnsi="Times New Roman" w:cs="Times New Roman"/>
            <w:color w:val="000000"/>
            <w:sz w:val="20"/>
            <w:szCs w:val="20"/>
          </w:rPr>
          <w:t>.</w:t>
        </w:r>
      </w:ins>
    </w:p>
    <w:p w14:paraId="472AF2B9" w14:textId="56157857" w:rsidR="00D87B12"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7812</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sz w:val="18"/>
          <w:szCs w:val="18"/>
        </w:rPr>
        <w:t>NOTE 3—When multiple elements</w:t>
      </w:r>
      <w:ins w:id="396" w:author="Abhishek Patil" w:date="2021-08-04T00:06:00Z">
        <w:r w:rsidR="00EE2A9E">
          <w:rPr>
            <w:rFonts w:ascii="Times New Roman" w:eastAsia="Times New Roman" w:hAnsi="Times New Roman" w:cs="Times New Roman"/>
            <w:sz w:val="18"/>
            <w:szCs w:val="18"/>
          </w:rPr>
          <w:t xml:space="preserve"> (</w:t>
        </w:r>
      </w:ins>
      <w:ins w:id="397" w:author="Abhishek Patil" w:date="2021-08-04T00:04:00Z">
        <w:r w:rsidR="00785A22">
          <w:rPr>
            <w:rFonts w:ascii="Times New Roman" w:eastAsia="Times New Roman" w:hAnsi="Times New Roman" w:cs="Times New Roman"/>
            <w:sz w:val="18"/>
            <w:szCs w:val="18"/>
          </w:rPr>
          <w:t>such as Vendor Specific elements</w:t>
        </w:r>
      </w:ins>
      <w:ins w:id="398" w:author="Abhishek Patil" w:date="2021-08-04T00:06:00Z">
        <w:r w:rsidR="00EE2A9E">
          <w:rPr>
            <w:rFonts w:ascii="Times New Roman" w:eastAsia="Times New Roman" w:hAnsi="Times New Roman" w:cs="Times New Roman"/>
            <w:sz w:val="18"/>
            <w:szCs w:val="18"/>
          </w:rPr>
          <w:t>)</w:t>
        </w:r>
      </w:ins>
      <w:r w:rsidR="00D87B12" w:rsidRPr="00D87B12">
        <w:rPr>
          <w:rFonts w:ascii="Times New Roman" w:eastAsia="Times New Roman" w:hAnsi="Times New Roman" w:cs="Times New Roman"/>
          <w:sz w:val="18"/>
          <w:szCs w:val="18"/>
        </w:rPr>
        <w:t xml:space="preserve"> carried in the Management frame transmitted by the reporting STA have the same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Element ID and Extended Element ID (if present) and at least one such </w:t>
      </w:r>
      <w:ins w:id="399" w:author="Abhishek Patil" w:date="2021-08-04T00:06:00Z">
        <w:r w:rsidR="00EE2A9E">
          <w:rPr>
            <w:rFonts w:ascii="Times New Roman" w:eastAsia="Times New Roman" w:hAnsi="Times New Roman" w:cs="Times New Roman"/>
            <w:sz w:val="18"/>
            <w:szCs w:val="18"/>
          </w:rPr>
          <w:t xml:space="preserve">(Vendor Specific) </w:t>
        </w:r>
      </w:ins>
      <w:r w:rsidR="00D87B12" w:rsidRPr="00D87B12">
        <w:rPr>
          <w:rFonts w:ascii="Times New Roman" w:eastAsia="Times New Roman" w:hAnsi="Times New Roman" w:cs="Times New Roman"/>
          <w:sz w:val="18"/>
          <w:szCs w:val="18"/>
        </w:rPr>
        <w:t>element is not applicable to the reported STA,</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then the per-STA profile corresponding to the reported STA includes all the elements that have </w:t>
      </w:r>
      <w:ins w:id="400" w:author="Abhishek Patil" w:date="2021-08-23T16:57:00Z">
        <w:r w:rsidR="001D106F">
          <w:rPr>
            <w:rFonts w:ascii="Times New Roman" w:eastAsia="Times New Roman" w:hAnsi="Times New Roman" w:cs="Times New Roman"/>
            <w:sz w:val="18"/>
            <w:szCs w:val="18"/>
          </w:rPr>
          <w:t xml:space="preserve">the </w:t>
        </w:r>
        <w:r w:rsidR="001D106F" w:rsidRPr="001D106F">
          <w:rPr>
            <w:rFonts w:ascii="Times New Roman" w:eastAsia="Times New Roman" w:hAnsi="Times New Roman" w:cs="Times New Roman"/>
            <w:sz w:val="18"/>
            <w:szCs w:val="18"/>
          </w:rPr>
          <w:t xml:space="preserve">contents of the Information field </w:t>
        </w:r>
      </w:ins>
      <w:del w:id="401" w:author="Abhishek Patil" w:date="2021-08-23T16:57:00Z">
        <w:r w:rsidR="00D87B12" w:rsidRPr="00D87B12" w:rsidDel="001D106F">
          <w:rPr>
            <w:rFonts w:ascii="Times New Roman" w:eastAsia="Times New Roman" w:hAnsi="Times New Roman" w:cs="Times New Roman"/>
            <w:sz w:val="18"/>
            <w:szCs w:val="18"/>
          </w:rPr>
          <w:delText xml:space="preserve">a value </w:delText>
        </w:r>
      </w:del>
      <w:del w:id="402" w:author="Abhishek Patil" w:date="2021-08-04T00:05:00Z">
        <w:r w:rsidR="00D87B12" w:rsidRPr="00D87B12" w:rsidDel="006D50F1">
          <w:rPr>
            <w:rFonts w:ascii="Times New Roman" w:eastAsia="Times New Roman" w:hAnsi="Times New Roman" w:cs="Times New Roman"/>
            <w:sz w:val="18"/>
            <w:szCs w:val="18"/>
          </w:rPr>
          <w:delText xml:space="preserve">specific </w:delText>
        </w:r>
      </w:del>
      <w:ins w:id="403" w:author="Abhishek Patil" w:date="2021-08-04T00:05:00Z">
        <w:r w:rsidR="006D50F1">
          <w:rPr>
            <w:rFonts w:ascii="Times New Roman" w:eastAsia="Times New Roman" w:hAnsi="Times New Roman" w:cs="Times New Roman"/>
            <w:sz w:val="18"/>
            <w:szCs w:val="18"/>
          </w:rPr>
          <w:t>applicable only</w:t>
        </w:r>
        <w:r w:rsidR="006D50F1" w:rsidRPr="00D87B12">
          <w:rPr>
            <w:rFonts w:ascii="Times New Roman" w:eastAsia="Times New Roman" w:hAnsi="Times New Roman" w:cs="Times New Roman"/>
            <w:sz w:val="18"/>
            <w:szCs w:val="18"/>
          </w:rPr>
          <w:t xml:space="preserve"> </w:t>
        </w:r>
      </w:ins>
      <w:r w:rsidR="00D87B12" w:rsidRPr="00D87B12">
        <w:rPr>
          <w:rFonts w:ascii="Times New Roman" w:eastAsia="Times New Roman" w:hAnsi="Times New Roman" w:cs="Times New Roman"/>
          <w:sz w:val="18"/>
          <w:szCs w:val="18"/>
        </w:rPr>
        <w:t>to the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reported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have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same</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3"/>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Extended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(if</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present)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that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reporting</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frame.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this case,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inheritance is</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not applied</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for</w:t>
      </w:r>
      <w:r w:rsidR="00D87B12" w:rsidRPr="00D87B12">
        <w:rPr>
          <w:rFonts w:ascii="Times New Roman" w:eastAsia="Times New Roman" w:hAnsi="Times New Roman" w:cs="Times New Roman"/>
          <w:spacing w:val="-1"/>
          <w:sz w:val="18"/>
          <w:szCs w:val="18"/>
        </w:rPr>
        <w:t xml:space="preserve"> </w:t>
      </w:r>
      <w:del w:id="404" w:author="Abhishek Patil" w:date="2021-08-04T00:05:00Z">
        <w:r w:rsidR="00D87B12" w:rsidRPr="00D87B12" w:rsidDel="00BB4D21">
          <w:rPr>
            <w:rFonts w:ascii="Times New Roman" w:eastAsia="Times New Roman" w:hAnsi="Times New Roman" w:cs="Times New Roman"/>
            <w:sz w:val="18"/>
            <w:szCs w:val="18"/>
          </w:rPr>
          <w:delText>the</w:delText>
        </w:r>
        <w:r w:rsidR="00D87B12" w:rsidRPr="00D87B12" w:rsidDel="00BB4D21">
          <w:rPr>
            <w:rFonts w:ascii="Times New Roman" w:eastAsia="Times New Roman" w:hAnsi="Times New Roman" w:cs="Times New Roman"/>
            <w:spacing w:val="-1"/>
            <w:sz w:val="18"/>
            <w:szCs w:val="18"/>
          </w:rPr>
          <w:delText xml:space="preserve"> </w:delText>
        </w:r>
      </w:del>
      <w:r w:rsidR="00D87B12" w:rsidRPr="00D87B12">
        <w:rPr>
          <w:rFonts w:ascii="Times New Roman" w:eastAsia="Times New Roman" w:hAnsi="Times New Roman" w:cs="Times New Roman"/>
          <w:sz w:val="18"/>
          <w:szCs w:val="18"/>
        </w:rPr>
        <w:t>such</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elements.</w:t>
      </w:r>
    </w:p>
    <w:p w14:paraId="47059346" w14:textId="2205BBFE" w:rsidR="00966039" w:rsidRDefault="000055B3" w:rsidP="00966039">
      <w:pPr>
        <w:widowControl w:val="0"/>
        <w:kinsoku w:val="0"/>
        <w:overflowPunct w:val="0"/>
        <w:autoSpaceDE w:val="0"/>
        <w:autoSpaceDN w:val="0"/>
        <w:adjustRightInd w:val="0"/>
        <w:spacing w:before="133" w:after="0" w:line="232" w:lineRule="auto"/>
        <w:ind w:right="115"/>
        <w:jc w:val="both"/>
        <w:rPr>
          <w:ins w:id="405" w:author="Abhishek Patil" w:date="2021-08-23T17:12:00Z"/>
          <w:rFonts w:ascii="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4037</w:t>
      </w:r>
      <w:r w:rsidRPr="00B027F0">
        <w:rPr>
          <w:rFonts w:ascii="Times New Roman" w:eastAsia="Times New Roman" w:hAnsi="Times New Roman" w:cs="Times New Roman"/>
          <w:color w:val="000000"/>
          <w:sz w:val="16"/>
          <w:szCs w:val="16"/>
          <w:highlight w:val="yellow"/>
        </w:rPr>
        <w:t>]</w:t>
      </w:r>
      <w:ins w:id="406" w:author="Abhishek Patil" w:date="2021-08-03T23:15:00Z">
        <w:r w:rsidR="00966039" w:rsidRPr="002521E9">
          <w:rPr>
            <w:rFonts w:ascii="Times New Roman" w:eastAsia="Times New Roman" w:hAnsi="Times New Roman" w:cs="Times New Roman"/>
            <w:sz w:val="18"/>
            <w:szCs w:val="18"/>
          </w:rPr>
          <w:t>NOTE</w:t>
        </w:r>
        <w:proofErr w:type="gramEnd"/>
        <w:r w:rsidR="00966039" w:rsidRPr="002521E9">
          <w:rPr>
            <w:rFonts w:ascii="Times New Roman" w:eastAsia="Times New Roman" w:hAnsi="Times New Roman" w:cs="Times New Roman"/>
            <w:sz w:val="18"/>
            <w:szCs w:val="18"/>
          </w:rPr>
          <w:t xml:space="preserve"> </w:t>
        </w:r>
      </w:ins>
      <w:ins w:id="407" w:author="Abhishek Patil" w:date="2021-08-03T23:35:00Z">
        <w:r w:rsidR="00966039" w:rsidRPr="002521E9">
          <w:rPr>
            <w:rFonts w:ascii="Times New Roman" w:eastAsia="Times New Roman" w:hAnsi="Times New Roman" w:cs="Times New Roman"/>
            <w:sz w:val="18"/>
            <w:szCs w:val="18"/>
          </w:rPr>
          <w:t>4</w:t>
        </w:r>
      </w:ins>
      <w:ins w:id="408" w:author="Abhishek Patil" w:date="2021-08-03T23:15:00Z">
        <w:r w:rsidR="00966039" w:rsidRPr="002521E9">
          <w:rPr>
            <w:rFonts w:ascii="Times New Roman" w:eastAsia="Times New Roman" w:hAnsi="Times New Roman" w:cs="Times New Roman"/>
            <w:sz w:val="18"/>
            <w:szCs w:val="18"/>
          </w:rPr>
          <w:t xml:space="preserve"> - </w:t>
        </w:r>
      </w:ins>
      <w:ins w:id="409" w:author="Abhishek Patil" w:date="2021-08-04T00:09:00Z">
        <w:r w:rsidR="0050348D">
          <w:rPr>
            <w:rFonts w:ascii="Times New Roman" w:hAnsi="Times New Roman" w:cs="Times New Roman"/>
            <w:sz w:val="18"/>
            <w:szCs w:val="18"/>
          </w:rPr>
          <w:t>When</w:t>
        </w:r>
      </w:ins>
      <w:ins w:id="410" w:author="Abhishek Patil" w:date="2021-08-03T23:15:00Z">
        <w:r w:rsidR="00966039" w:rsidRPr="002521E9">
          <w:rPr>
            <w:rFonts w:ascii="Times New Roman" w:hAnsi="Times New Roman" w:cs="Times New Roman"/>
            <w:sz w:val="18"/>
            <w:szCs w:val="18"/>
          </w:rPr>
          <w:t xml:space="preserve"> there is a difference in the number of elements </w:t>
        </w:r>
      </w:ins>
      <w:ins w:id="411" w:author="Abhishek Patil" w:date="2021-08-04T00:06:00Z">
        <w:r w:rsidR="00E77FD9">
          <w:rPr>
            <w:rFonts w:ascii="Times New Roman" w:eastAsia="Times New Roman" w:hAnsi="Times New Roman" w:cs="Times New Roman"/>
            <w:sz w:val="18"/>
            <w:szCs w:val="18"/>
          </w:rPr>
          <w:t>(</w:t>
        </w:r>
      </w:ins>
      <w:ins w:id="412" w:author="Abhishek Patil" w:date="2021-08-04T00:04:00Z">
        <w:r w:rsidR="00E77FD9">
          <w:rPr>
            <w:rFonts w:ascii="Times New Roman" w:eastAsia="Times New Roman" w:hAnsi="Times New Roman" w:cs="Times New Roman"/>
            <w:sz w:val="18"/>
            <w:szCs w:val="18"/>
          </w:rPr>
          <w:t>such as Vendor Specific elements</w:t>
        </w:r>
      </w:ins>
      <w:ins w:id="413" w:author="Abhishek Patil" w:date="2021-08-04T00:06:00Z">
        <w:r w:rsidR="00E77FD9">
          <w:rPr>
            <w:rFonts w:ascii="Times New Roman" w:eastAsia="Times New Roman" w:hAnsi="Times New Roman" w:cs="Times New Roman"/>
            <w:sz w:val="18"/>
            <w:szCs w:val="18"/>
          </w:rPr>
          <w:t>)</w:t>
        </w:r>
      </w:ins>
      <w:ins w:id="414" w:author="Abhishek Patil" w:date="2021-08-11T10:44:00Z">
        <w:r w:rsidR="00C74ACF">
          <w:rPr>
            <w:rFonts w:ascii="Times New Roman" w:eastAsia="Times New Roman" w:hAnsi="Times New Roman" w:cs="Times New Roman"/>
            <w:sz w:val="18"/>
            <w:szCs w:val="18"/>
          </w:rPr>
          <w:t xml:space="preserve"> </w:t>
        </w:r>
      </w:ins>
      <w:ins w:id="415" w:author="Abhishek Patil" w:date="2021-08-03T23:15:00Z">
        <w:r w:rsidR="00966039" w:rsidRPr="002521E9">
          <w:rPr>
            <w:rFonts w:ascii="Times New Roman" w:hAnsi="Times New Roman" w:cs="Times New Roman"/>
            <w:sz w:val="18"/>
            <w:szCs w:val="18"/>
          </w:rPr>
          <w:t>with the same Element ID and Extended Element ID (if present) for the reported and reporting STA, then inheritance is not applied for that element and the</w:t>
        </w:r>
      </w:ins>
      <w:ins w:id="416" w:author="Abhishek Patil" w:date="2021-08-04T00:10:00Z">
        <w:r w:rsidR="009509B2">
          <w:rPr>
            <w:rFonts w:ascii="Times New Roman" w:hAnsi="Times New Roman" w:cs="Times New Roman"/>
            <w:sz w:val="18"/>
            <w:szCs w:val="18"/>
          </w:rPr>
          <w:t xml:space="preserve"> complete</w:t>
        </w:r>
      </w:ins>
      <w:ins w:id="417" w:author="Abhishek Patil" w:date="2021-08-03T23:15:00Z">
        <w:r w:rsidR="00966039" w:rsidRPr="002521E9">
          <w:rPr>
            <w:rFonts w:ascii="Times New Roman" w:hAnsi="Times New Roman" w:cs="Times New Roman"/>
            <w:sz w:val="18"/>
            <w:szCs w:val="18"/>
          </w:rPr>
          <w:t xml:space="preserve"> profile for that reported STA includes </w:t>
        </w:r>
      </w:ins>
      <w:ins w:id="418" w:author="Abhishek Patil" w:date="2021-08-04T00:12:00Z">
        <w:r w:rsidR="00485DCD">
          <w:rPr>
            <w:rFonts w:ascii="Times New Roman" w:hAnsi="Times New Roman" w:cs="Times New Roman"/>
            <w:sz w:val="18"/>
            <w:szCs w:val="18"/>
          </w:rPr>
          <w:t>one or more</w:t>
        </w:r>
      </w:ins>
      <w:ins w:id="419" w:author="Abhishek Patil" w:date="2021-08-03T23:15:00Z">
        <w:r w:rsidR="00966039" w:rsidRPr="002521E9">
          <w:rPr>
            <w:rFonts w:ascii="Times New Roman" w:hAnsi="Times New Roman" w:cs="Times New Roman"/>
            <w:sz w:val="18"/>
            <w:szCs w:val="18"/>
          </w:rPr>
          <w:t xml:space="preserve"> </w:t>
        </w:r>
      </w:ins>
      <w:ins w:id="420" w:author="Abhishek Patil" w:date="2021-08-04T00:12:00Z">
        <w:r w:rsidR="00485DCD">
          <w:rPr>
            <w:rFonts w:ascii="Times New Roman" w:hAnsi="Times New Roman" w:cs="Times New Roman"/>
            <w:sz w:val="18"/>
            <w:szCs w:val="18"/>
          </w:rPr>
          <w:t>instance</w:t>
        </w:r>
      </w:ins>
      <w:ins w:id="421" w:author="Abhishek Patil" w:date="2021-08-03T23:15:00Z">
        <w:r w:rsidR="00966039" w:rsidRPr="002521E9">
          <w:rPr>
            <w:rFonts w:ascii="Times New Roman" w:hAnsi="Times New Roman" w:cs="Times New Roman"/>
            <w:sz w:val="18"/>
            <w:szCs w:val="18"/>
          </w:rPr>
          <w:t xml:space="preserve"> of that element, each </w:t>
        </w:r>
      </w:ins>
      <w:ins w:id="422" w:author="Abhishek Patil" w:date="2021-08-23T17:08:00Z">
        <w:r w:rsidR="00145247">
          <w:rPr>
            <w:rFonts w:ascii="Times New Roman" w:hAnsi="Times New Roman" w:cs="Times New Roman"/>
            <w:sz w:val="18"/>
            <w:szCs w:val="18"/>
          </w:rPr>
          <w:t xml:space="preserve">carrying </w:t>
        </w:r>
        <w:r w:rsidR="00145247" w:rsidRPr="001D106F">
          <w:rPr>
            <w:rFonts w:ascii="Times New Roman" w:eastAsia="Times New Roman" w:hAnsi="Times New Roman" w:cs="Times New Roman"/>
            <w:sz w:val="18"/>
            <w:szCs w:val="18"/>
          </w:rPr>
          <w:t>Information field</w:t>
        </w:r>
        <w:r w:rsidR="00145247" w:rsidRPr="002521E9">
          <w:rPr>
            <w:rFonts w:ascii="Times New Roman" w:hAnsi="Times New Roman" w:cs="Times New Roman"/>
            <w:sz w:val="18"/>
            <w:szCs w:val="18"/>
          </w:rPr>
          <w:t xml:space="preserve"> </w:t>
        </w:r>
      </w:ins>
      <w:ins w:id="423" w:author="Abhishek Patil" w:date="2021-08-04T00:12:00Z">
        <w:r w:rsidR="00FE6E2C">
          <w:rPr>
            <w:rFonts w:ascii="Times New Roman" w:hAnsi="Times New Roman" w:cs="Times New Roman"/>
            <w:sz w:val="18"/>
            <w:szCs w:val="18"/>
          </w:rPr>
          <w:t>applicable only</w:t>
        </w:r>
      </w:ins>
      <w:ins w:id="424" w:author="Abhishek Patil" w:date="2021-08-03T23:15:00Z">
        <w:r w:rsidR="00966039" w:rsidRPr="002521E9">
          <w:rPr>
            <w:rFonts w:ascii="Times New Roman" w:hAnsi="Times New Roman" w:cs="Times New Roman"/>
            <w:sz w:val="18"/>
            <w:szCs w:val="18"/>
          </w:rPr>
          <w:t xml:space="preserve"> to the reported STA.</w:t>
        </w:r>
      </w:ins>
    </w:p>
    <w:p w14:paraId="5109BDB0" w14:textId="20BC8B2A" w:rsidR="007B5BAC" w:rsidRPr="002521E9" w:rsidRDefault="00EF3920"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4037</w:t>
      </w:r>
      <w:r w:rsidRPr="00B027F0">
        <w:rPr>
          <w:rFonts w:ascii="Times New Roman" w:eastAsia="Times New Roman" w:hAnsi="Times New Roman" w:cs="Times New Roman"/>
          <w:color w:val="000000"/>
          <w:sz w:val="16"/>
          <w:szCs w:val="16"/>
          <w:highlight w:val="yellow"/>
        </w:rPr>
        <w:t>]</w:t>
      </w:r>
      <w:ins w:id="425" w:author="Abhishek Patil" w:date="2021-08-23T17:12:00Z">
        <w:r w:rsidR="007B5BAC">
          <w:rPr>
            <w:rFonts w:ascii="Times New Roman" w:hAnsi="Times New Roman" w:cs="Times New Roman"/>
            <w:sz w:val="18"/>
            <w:szCs w:val="18"/>
          </w:rPr>
          <w:t>NOTE</w:t>
        </w:r>
        <w:proofErr w:type="gramEnd"/>
        <w:r w:rsidR="007B5BAC">
          <w:rPr>
            <w:rFonts w:ascii="Times New Roman" w:hAnsi="Times New Roman" w:cs="Times New Roman"/>
            <w:sz w:val="18"/>
            <w:szCs w:val="18"/>
          </w:rPr>
          <w:t xml:space="preserve"> 5 – When an element that is fragmentable (see Table 9-92 (Element IDs) and 10.28.11 (Element </w:t>
        </w:r>
      </w:ins>
      <w:ins w:id="426" w:author="Abhishek Patil" w:date="2021-08-23T17:13:00Z">
        <w:r w:rsidR="007B5BAC">
          <w:rPr>
            <w:rFonts w:ascii="Times New Roman" w:hAnsi="Times New Roman" w:cs="Times New Roman"/>
            <w:sz w:val="18"/>
            <w:szCs w:val="18"/>
          </w:rPr>
          <w:t xml:space="preserve">fragmentation)) is inherited (or not inherited), the </w:t>
        </w:r>
      </w:ins>
      <w:ins w:id="427" w:author="Abhishek Patil" w:date="2021-08-23T17:15:00Z">
        <w:r w:rsidR="00FD6E07">
          <w:rPr>
            <w:rFonts w:ascii="Times New Roman" w:hAnsi="Times New Roman" w:cs="Times New Roman"/>
            <w:sz w:val="18"/>
            <w:szCs w:val="18"/>
          </w:rPr>
          <w:t>Fragment</w:t>
        </w:r>
      </w:ins>
      <w:ins w:id="428" w:author="Abhishek Patil" w:date="2021-08-23T17:13:00Z">
        <w:r w:rsidR="007B5BAC">
          <w:rPr>
            <w:rFonts w:ascii="Times New Roman" w:hAnsi="Times New Roman" w:cs="Times New Roman"/>
            <w:sz w:val="18"/>
            <w:szCs w:val="18"/>
          </w:rPr>
          <w:t xml:space="preserve"> element(s) (if present) corresponding to that element are also inherited (or not inherited).</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w:t>
      </w:r>
      <w:proofErr w:type="gramEnd"/>
      <w:r w:rsidR="00D87B12" w:rsidRPr="00D87B12">
        <w:rPr>
          <w:rFonts w:ascii="Times New Roman" w:eastAsia="Times New Roman" w:hAnsi="Times New Roman" w:cs="Times New Roman"/>
          <w:color w:val="000000"/>
          <w:sz w:val="20"/>
          <w:szCs w:val="20"/>
        </w:rPr>
        <w:t xml:space="preserv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 xml:space="preserve">inheritance when a per-STA </w:t>
      </w:r>
      <w:r w:rsidR="00D87B12" w:rsidRPr="00D87B12">
        <w:rPr>
          <w:rFonts w:ascii="Times New Roman" w:eastAsia="Times New Roman" w:hAnsi="Times New Roman" w:cs="Times New Roman"/>
          <w:color w:val="000000"/>
          <w:sz w:val="20"/>
          <w:szCs w:val="20"/>
        </w:rPr>
        <w:lastRenderedPageBreak/>
        <w:t>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29" w:author="Abhishek Patil" w:date="2021-08-03T23:54:00Z">
        <w:r w:rsidR="00A8244A" w:rsidRPr="001237EE">
          <w:rPr>
            <w:rFonts w:ascii="Times New Roman" w:eastAsia="Times New Roman" w:hAnsi="Times New Roman" w:cs="Times New Roman"/>
            <w:color w:val="000000"/>
            <w:sz w:val="20"/>
            <w:szCs w:val="20"/>
          </w:rPr>
          <w:t>two Per-STA</w:t>
        </w:r>
      </w:ins>
      <w:ins w:id="430" w:author="Abhishek Patil" w:date="2021-08-03T23:55:00Z">
        <w:r w:rsidR="00A8244A" w:rsidRPr="001237EE">
          <w:rPr>
            <w:rFonts w:ascii="Times New Roman" w:eastAsia="Times New Roman" w:hAnsi="Times New Roman" w:cs="Times New Roman"/>
            <w:color w:val="000000"/>
            <w:sz w:val="20"/>
            <w:szCs w:val="20"/>
          </w:rPr>
          <w:t xml:space="preserve"> Profile sublements</w:t>
        </w:r>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31"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32" w:author="Abhishek Patil" w:date="2021-08-03T23:55:00Z">
        <w:r w:rsidR="00F63CC3" w:rsidRPr="001237EE">
          <w:rPr>
            <w:rFonts w:ascii="Times New Roman" w:eastAsia="Times New Roman" w:hAnsi="Times New Roman" w:cs="Times New Roman"/>
            <w:color w:val="000000"/>
            <w:sz w:val="20"/>
            <w:szCs w:val="20"/>
          </w:rPr>
          <w:t>profile for STA 1</w:t>
        </w:r>
      </w:ins>
      <w:ins w:id="433" w:author="Abhishek Patil" w:date="2021-08-04T00:01:00Z">
        <w:r w:rsidR="00A50CC0" w:rsidRPr="001237EE">
          <w:rPr>
            <w:rFonts w:ascii="Times New Roman" w:eastAsia="Times New Roman" w:hAnsi="Times New Roman" w:cs="Times New Roman"/>
            <w:color w:val="000000"/>
            <w:sz w:val="20"/>
            <w:szCs w:val="20"/>
          </w:rPr>
          <w:t>, which</w:t>
        </w:r>
      </w:ins>
      <w:ins w:id="434"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435"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436"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437" w:author="Abhishek Patil" w:date="2021-08-04T00:02:00Z">
        <w:r w:rsidR="001E29BA" w:rsidRPr="001237EE">
          <w:rPr>
            <w:rFonts w:ascii="Times New Roman" w:eastAsia="Times New Roman" w:hAnsi="Times New Roman" w:cs="Times New Roman"/>
            <w:color w:val="000000"/>
            <w:sz w:val="20"/>
            <w:szCs w:val="20"/>
          </w:rPr>
          <w:t>The</w:t>
        </w:r>
      </w:ins>
      <w:ins w:id="438"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439" w:author="Abhishek Patil" w:date="2021-08-16T11:28:00Z">
        <w:r w:rsidR="00842839">
          <w:rPr>
            <w:rFonts w:ascii="Times New Roman" w:eastAsia="Times New Roman" w:hAnsi="Times New Roman" w:cs="Times New Roman"/>
            <w:color w:val="000000"/>
            <w:sz w:val="20"/>
            <w:szCs w:val="20"/>
          </w:rPr>
          <w:t>are</w:t>
        </w:r>
      </w:ins>
      <w:ins w:id="440" w:author="Abhishek Patil" w:date="2021-08-04T00:01:00Z">
        <w:r w:rsidR="003836FB" w:rsidRPr="001237EE">
          <w:rPr>
            <w:rFonts w:ascii="Times New Roman" w:eastAsia="Times New Roman" w:hAnsi="Times New Roman" w:cs="Times New Roman"/>
            <w:color w:val="000000"/>
            <w:sz w:val="20"/>
            <w:szCs w:val="20"/>
          </w:rPr>
          <w:t xml:space="preserve"> not shown</w:t>
        </w:r>
      </w:ins>
      <w:ins w:id="441"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442" w:author="Abhishek Patil" w:date="2021-08-16T11:30:00Z">
        <w:r w:rsidR="00CB087C">
          <w:rPr>
            <w:rFonts w:ascii="Times New Roman" w:eastAsia="Times New Roman" w:hAnsi="Times New Roman" w:cs="Times New Roman"/>
            <w:color w:val="000000"/>
            <w:sz w:val="20"/>
            <w:szCs w:val="20"/>
          </w:rPr>
          <w:t>n</w:t>
        </w:r>
      </w:ins>
      <w:ins w:id="443" w:author="Abhishek Patil" w:date="2021-08-04T00:01:00Z">
        <w:r w:rsidR="003836FB" w:rsidRPr="001237EE">
          <w:rPr>
            <w:rFonts w:ascii="Times New Roman" w:eastAsia="Times New Roman" w:hAnsi="Times New Roman" w:cs="Times New Roman"/>
            <w:color w:val="000000"/>
            <w:sz w:val="20"/>
            <w:szCs w:val="20"/>
          </w:rPr>
          <w:t>.</w:t>
        </w:r>
      </w:ins>
      <w:ins w:id="444"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445"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446"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447"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448"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449"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450"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451"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452" w:author="Abhishek Patil" w:date="2021-08-03T23:56:00Z">
        <w:r w:rsidR="00D87B12" w:rsidRPr="00D87B12" w:rsidDel="00BF208F">
          <w:rPr>
            <w:rFonts w:ascii="Times New Roman" w:eastAsia="Times New Roman" w:hAnsi="Times New Roman" w:cs="Times New Roman"/>
            <w:color w:val="000000"/>
            <w:sz w:val="20"/>
            <w:szCs w:val="20"/>
          </w:rPr>
          <w:delText>x</w:delText>
        </w:r>
      </w:del>
      <w:ins w:id="453"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454" w:author="Abhishek Patil" w:date="2021-08-03T23:56:00Z">
        <w:r w:rsidR="00BF208F">
          <w:rPr>
            <w:rFonts w:ascii="Times New Roman" w:eastAsia="Times New Roman" w:hAnsi="Times New Roman" w:cs="Times New Roman"/>
            <w:color w:val="000000"/>
            <w:sz w:val="20"/>
            <w:szCs w:val="20"/>
          </w:rPr>
          <w:t>1</w:t>
        </w:r>
      </w:ins>
      <w:del w:id="455"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456" w:author="Abhishek Patil" w:date="2021-08-03T23:56:00Z">
        <w:r w:rsidR="00D87B12" w:rsidRPr="00D87B12" w:rsidDel="00BF208F">
          <w:rPr>
            <w:rFonts w:ascii="Times New Roman" w:eastAsia="Times New Roman" w:hAnsi="Times New Roman" w:cs="Times New Roman"/>
            <w:sz w:val="20"/>
            <w:szCs w:val="20"/>
          </w:rPr>
          <w:delText>x</w:delText>
        </w:r>
      </w:del>
      <w:ins w:id="457"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r w:rsidRPr="00391D9E">
        <w:rPr>
          <w:b/>
          <w:i/>
          <w:iCs/>
          <w:highlight w:val="yellow"/>
        </w:rPr>
        <w:t xml:space="preserve">TGbe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458" w:name="_bookmark9"/>
      <w:bookmarkEnd w:id="458"/>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proofErr w:type="gramStart"/>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proofErr w:type="gramEnd"/>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3F30" w14:textId="77777777" w:rsidR="00A90C46" w:rsidRDefault="00A90C46">
      <w:pPr>
        <w:spacing w:after="0" w:line="240" w:lineRule="auto"/>
      </w:pPr>
      <w:r>
        <w:separator/>
      </w:r>
    </w:p>
  </w:endnote>
  <w:endnote w:type="continuationSeparator" w:id="0">
    <w:p w14:paraId="45D1DDE7" w14:textId="77777777" w:rsidR="00A90C46" w:rsidRDefault="00A90C46">
      <w:pPr>
        <w:spacing w:after="0" w:line="240" w:lineRule="auto"/>
      </w:pPr>
      <w:r>
        <w:continuationSeparator/>
      </w:r>
    </w:p>
  </w:endnote>
  <w:endnote w:type="continuationNotice" w:id="1">
    <w:p w14:paraId="2B553A4C" w14:textId="77777777" w:rsidR="00A90C46" w:rsidRDefault="00A90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4778" w14:textId="77777777" w:rsidR="002B5EC7" w:rsidRDefault="002B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7346" w14:textId="77777777" w:rsidR="00A90C46" w:rsidRDefault="00A90C46">
      <w:pPr>
        <w:spacing w:after="0" w:line="240" w:lineRule="auto"/>
      </w:pPr>
      <w:r>
        <w:separator/>
      </w:r>
    </w:p>
  </w:footnote>
  <w:footnote w:type="continuationSeparator" w:id="0">
    <w:p w14:paraId="1994C0EB" w14:textId="77777777" w:rsidR="00A90C46" w:rsidRDefault="00A90C46">
      <w:pPr>
        <w:spacing w:after="0" w:line="240" w:lineRule="auto"/>
      </w:pPr>
      <w:r>
        <w:continuationSeparator/>
      </w:r>
    </w:p>
  </w:footnote>
  <w:footnote w:type="continuationNotice" w:id="1">
    <w:p w14:paraId="43B32C46" w14:textId="77777777" w:rsidR="00A90C46" w:rsidRDefault="00A90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52AF215"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2B5EC7">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9CBAAC3"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2B5EC7">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B725" w14:textId="77777777" w:rsidR="002B5EC7" w:rsidRDefault="002B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247"/>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4FA2"/>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06F"/>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48"/>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5EC7"/>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1A34"/>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12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445"/>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119"/>
    <w:rsid w:val="00664462"/>
    <w:rsid w:val="00664871"/>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5BAC"/>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30"/>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9C1"/>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DE3"/>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45F"/>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920"/>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6E07"/>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7592</Words>
  <Characters>41838</Characters>
  <Application>Microsoft Office Word</Application>
  <DocSecurity>0</DocSecurity>
  <Lines>348</Lines>
  <Paragraphs>98</Paragraphs>
  <ScaleCrop>false</ScaleCrop>
  <Company/>
  <LinksUpToDate>false</LinksUpToDate>
  <CharactersWithSpaces>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2021-08-24T00:17:00Z</dcterms:created>
  <dcterms:modified xsi:type="dcterms:W3CDTF">2021-08-24T00:17:00Z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