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8A0DB8">
        <w:rPr>
          <w:rFonts w:ascii="Times New Roman" w:eastAsia="Malgun Gothic" w:hAnsi="Times New Roman" w:cs="Times New Roman"/>
          <w:sz w:val="18"/>
          <w:szCs w:val="20"/>
          <w:lang w:val="en-GB"/>
        </w:rPr>
        <w:t xml:space="preserve">4016, 6000, 6072, 4102, 6013, 7701, 6605, 6021, 7041,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8329, 5904, 6571, 6873, 6874, 6875, 7848, 6572, 4248, 7719, 7720, 6877, 6536, 5968, 5898, 8226, 5048, 4037, 7812, 8331, 5907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281C01FD" w:rsidR="00664119" w:rsidRPr="00AB1DC3"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STA Info field needs to carry </w:t>
            </w:r>
            <w:proofErr w:type="spellStart"/>
            <w:r w:rsidRPr="002226D3">
              <w:rPr>
                <w:rFonts w:ascii="Times New Roman" w:hAnsi="Times New Roman" w:cs="Times New Roman"/>
                <w:sz w:val="16"/>
                <w:szCs w:val="16"/>
              </w:rPr>
              <w:t>MaxBSSID</w:t>
            </w:r>
            <w:proofErr w:type="spellEnd"/>
            <w:r w:rsidRPr="002226D3">
              <w:rPr>
                <w:rFonts w:ascii="Times New Roman" w:hAnsi="Times New Roman" w:cs="Times New Roman"/>
                <w:sz w:val="16"/>
                <w:szCs w:val="16"/>
              </w:rPr>
              <w:t xml:space="preserve">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 xml:space="preserve">consisting of </w:t>
            </w:r>
            <w:proofErr w:type="spellStart"/>
            <w:r w:rsidR="001F4E59">
              <w:rPr>
                <w:rFonts w:ascii="Times New Roman" w:hAnsi="Times New Roman" w:cs="Times New Roman"/>
                <w:bCs/>
                <w:sz w:val="16"/>
                <w:szCs w:val="16"/>
              </w:rPr>
              <w:t>MaxBSSID</w:t>
            </w:r>
            <w:proofErr w:type="spellEnd"/>
            <w:r w:rsidR="001F4E59">
              <w:rPr>
                <w:rFonts w:ascii="Times New Roman" w:hAnsi="Times New Roman" w:cs="Times New Roman"/>
                <w:bCs/>
                <w:sz w:val="16"/>
                <w:szCs w:val="16"/>
              </w:rPr>
              <w:t xml:space="preserve">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65989B1B" w:rsidR="00B37C14" w:rsidRPr="00DF1730" w:rsidRDefault="00B37C14" w:rsidP="00B37C14">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w:t>
            </w:r>
            <w:r w:rsidR="00DF1730" w:rsidRPr="00DF1730">
              <w:rPr>
                <w:rFonts w:ascii="Times New Roman" w:hAnsi="Times New Roman" w:cs="Times New Roman"/>
                <w:b/>
                <w:sz w:val="16"/>
                <w:szCs w:val="16"/>
              </w:rPr>
              <w:t>implement changes as shown in doc 11-21/</w:t>
            </w:r>
            <w:r w:rsidR="00CD190F">
              <w:rPr>
                <w:rFonts w:ascii="Times New Roman" w:hAnsi="Times New Roman" w:cs="Times New Roman"/>
                <w:b/>
                <w:sz w:val="16"/>
                <w:szCs w:val="16"/>
              </w:rPr>
              <w:t>1176r2</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7528C210"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w:t>
            </w:r>
            <w:proofErr w:type="gramStart"/>
            <w:r w:rsidRPr="002226D3">
              <w:rPr>
                <w:rFonts w:ascii="Times New Roman" w:hAnsi="Times New Roman" w:cs="Times New Roman"/>
                <w:sz w:val="16"/>
                <w:szCs w:val="16"/>
              </w:rPr>
              <w:t>Accordingly</w:t>
            </w:r>
            <w:proofErr w:type="gramEnd"/>
            <w:r w:rsidRPr="002226D3">
              <w:rPr>
                <w:rFonts w:ascii="Times New Roman" w:hAnsi="Times New Roman" w:cs="Times New Roman"/>
                <w:sz w:val="16"/>
                <w:szCs w:val="16"/>
              </w:rPr>
              <w:t xml:space="preserve">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07C510A7"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proofErr w:type="gramStart"/>
      <w:r>
        <w:rPr>
          <w:rFonts w:ascii="Arial" w:hAnsi="Arial" w:cs="Arial"/>
          <w:b/>
          <w:bCs/>
        </w:rPr>
        <w:t>format</w:t>
      </w:r>
      <w:r w:rsidR="00A15D4A" w:rsidRPr="00A15D4A">
        <w:rPr>
          <w:sz w:val="16"/>
          <w:szCs w:val="16"/>
          <w:highlight w:val="yellow"/>
        </w:rPr>
        <w:t>[</w:t>
      </w:r>
      <w:proofErr w:type="gramEnd"/>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2829E81F" w:rsidR="00D8164E"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371CD6" w:rsidRPr="00371CD6">
        <w:rPr>
          <w:bCs/>
        </w:rPr>
        <w:t>The</w:t>
      </w:r>
      <w:proofErr w:type="gramEnd"/>
      <w:r w:rsidR="00371CD6" w:rsidRPr="00371CD6">
        <w:rPr>
          <w:bCs/>
        </w:rPr>
        <w:t xml:space="preserv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BA54BD">
        <w:rPr>
          <w:bCs/>
        </w:rPr>
        <w:t xml:space="preserve">Basic variant Multi-Link </w:t>
      </w:r>
      <w:r w:rsidR="00371CD6" w:rsidRPr="00371CD6">
        <w:rPr>
          <w:bCs/>
        </w:rPr>
        <w:t xml:space="preserve">element carries </w:t>
      </w:r>
      <w:r w:rsidR="00BA54BD">
        <w:rPr>
          <w:bCs/>
        </w:rPr>
        <w:t xml:space="preserve">the </w:t>
      </w:r>
      <w:r w:rsidR="00371CD6" w:rsidRPr="00371CD6">
        <w:rPr>
          <w:bCs/>
        </w:rPr>
        <w:t xml:space="preserve">complete </w:t>
      </w:r>
      <w:r w:rsidR="000358DA" w:rsidRPr="00371CD6">
        <w:rPr>
          <w:bCs/>
        </w:rPr>
        <w:t>profile</w:t>
      </w:r>
      <w:r w:rsidR="00C07C38">
        <w:rPr>
          <w:bCs/>
        </w:rPr>
        <w:t xml:space="preserve"> and </w:t>
      </w:r>
      <w:r w:rsidR="002C26C7">
        <w:rPr>
          <w:bCs/>
        </w:rPr>
        <w:t xml:space="preserve">the reported AP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EF5174">
        <w:rPr>
          <w:bCs/>
        </w:rPr>
        <w:t>it</w:t>
      </w:r>
      <w:r w:rsidR="00AC1F3C" w:rsidRPr="00AC1F3C">
        <w:rPr>
          <w:bCs/>
        </w:rPr>
        <w:t xml:space="preserve"> 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 xml:space="preserve">STA Info field </w:t>
      </w:r>
      <w:proofErr w:type="gramStart"/>
      <w:r w:rsidRPr="00210A9B">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1B72F8" w:rsidRPr="001B72F8">
        <w:rPr>
          <w:bCs/>
        </w:rPr>
        <w:t>The</w:t>
      </w:r>
      <w:proofErr w:type="gramEnd"/>
      <w:r w:rsidR="001B72F8" w:rsidRPr="001B72F8">
        <w:rPr>
          <w:bCs/>
        </w:rPr>
        <w:t xml:space="preserv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1BC5EB21"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w:t>
      </w:r>
      <w:proofErr w:type="gramStart"/>
      <w:r w:rsidRPr="00A15D4A">
        <w:rPr>
          <w:sz w:val="16"/>
          <w:szCs w:val="16"/>
          <w:highlight w:val="yellow"/>
        </w:rPr>
        <w:t>4016]</w:t>
      </w:r>
      <w:r w:rsidR="001B72F8" w:rsidRPr="001B72F8">
        <w:rPr>
          <w:rFonts w:eastAsia="Times New Roman"/>
        </w:rPr>
        <w:t>The</w:t>
      </w:r>
      <w:proofErr w:type="gramEnd"/>
      <w:r w:rsidR="001B72F8" w:rsidRPr="001B72F8">
        <w:rPr>
          <w:rFonts w:eastAsia="Times New Roman"/>
        </w:rPr>
        <w:t xml:space="preserve"> </w:t>
      </w:r>
      <w:proofErr w:type="spellStart"/>
      <w:r w:rsidR="00A30709">
        <w:rPr>
          <w:bCs/>
        </w:rPr>
        <w:t>MaxBSSID</w:t>
      </w:r>
      <w:proofErr w:type="spellEnd"/>
      <w:r w:rsidR="00A30709">
        <w:rPr>
          <w:bCs/>
        </w:rPr>
        <w:t xml:space="preserve">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w:t>
      </w:r>
      <w:proofErr w:type="spellStart"/>
      <w:r w:rsidR="00535F2A">
        <w:rPr>
          <w:rFonts w:eastAsia="Times New Roman"/>
        </w:rPr>
        <w:t>MaxBSSID</w:t>
      </w:r>
      <w:proofErr w:type="spellEnd"/>
      <w:r w:rsidR="00535F2A">
        <w:rPr>
          <w:rFonts w:eastAsia="Times New Roman"/>
        </w:rPr>
        <w:t xml:space="preserve"> Indicator </w:t>
      </w:r>
      <w:r w:rsidR="005F250C">
        <w:rPr>
          <w:rFonts w:eastAsia="Times New Roman"/>
        </w:rPr>
        <w:t>field of the Multiple BSSID element carried in the Beacon frame transmitted by the AP corresponding to the transmitted BSSID in the same Multiple BSSID set as the reported AP corresponding to the nontransmitted BSSID.</w:t>
      </w:r>
    </w:p>
    <w:p w14:paraId="7F2C4B42" w14:textId="4AC4F764"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 xml:space="preserve">ultiple BSSID set based on </w:t>
      </w:r>
      <w:r>
        <w:rPr>
          <w:rFonts w:eastAsia="Times New Roman"/>
          <w:sz w:val="18"/>
          <w:szCs w:val="18"/>
        </w:rPr>
        <w:t xml:space="preserve">the value carried in the </w:t>
      </w:r>
      <w:proofErr w:type="spellStart"/>
      <w:r w:rsidRPr="004D08E8">
        <w:rPr>
          <w:rFonts w:eastAsia="Times New Roman"/>
          <w:sz w:val="18"/>
          <w:szCs w:val="18"/>
        </w:rPr>
        <w:t>MaxBSSID</w:t>
      </w:r>
      <w:proofErr w:type="spellEnd"/>
      <w:r w:rsidRPr="004D08E8">
        <w:rPr>
          <w:rFonts w:eastAsia="Times New Roman"/>
          <w:sz w:val="18"/>
          <w:szCs w:val="18"/>
        </w:rPr>
        <w:t xml:space="preserve"> Indicator subfield</w:t>
      </w:r>
      <w:r>
        <w:rPr>
          <w:rFonts w:eastAsia="Times New Roman"/>
          <w:sz w:val="18"/>
          <w:szCs w:val="18"/>
        </w:rPr>
        <w:t xml:space="preserve">. A STA affiliated with the non-AP MLD when associated with an AP corresponding to the nontransmitted BSSID 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491DAC">
        <w:rPr>
          <w:rFonts w:eastAsia="Times New Roman"/>
        </w:rPr>
        <w:t>The</w:t>
      </w:r>
      <w:proofErr w:type="gramEnd"/>
      <w:r w:rsidR="00491DAC">
        <w:rPr>
          <w:rFonts w:eastAsia="Times New Roman"/>
        </w:rPr>
        <w:t xml:space="preserv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7C14E5E3"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00401368">
        <w:rPr>
          <w:rFonts w:eastAsia="Times New Roman"/>
          <w:sz w:val="18"/>
          <w:szCs w:val="18"/>
        </w:rPr>
        <w:t>NOTE</w:t>
      </w:r>
      <w:proofErr w:type="gramEnd"/>
      <w:r w:rsidR="00401368">
        <w:rPr>
          <w:rFonts w:eastAsia="Times New Roman"/>
          <w:sz w:val="18"/>
          <w:szCs w:val="18"/>
        </w:rPr>
        <w:t xml:space="preserv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 xml:space="preserve">Index and the </w:t>
      </w:r>
      <w:proofErr w:type="spellStart"/>
      <w:r w:rsidR="00401368" w:rsidRPr="004D08E8">
        <w:rPr>
          <w:rFonts w:eastAsia="Times New Roman"/>
          <w:sz w:val="18"/>
          <w:szCs w:val="18"/>
        </w:rPr>
        <w:t>Max</w:t>
      </w:r>
      <w:r w:rsidR="001F6FC1">
        <w:rPr>
          <w:rFonts w:eastAsia="Times New Roman"/>
          <w:sz w:val="18"/>
          <w:szCs w:val="18"/>
        </w:rPr>
        <w:t>BSSID</w:t>
      </w:r>
      <w:proofErr w:type="spellEnd"/>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when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90"/>
        <w:gridCol w:w="2160"/>
        <w:gridCol w:w="3420"/>
      </w:tblGrid>
      <w:tr w:rsidR="00BB53CD" w:rsidRPr="007E587A" w14:paraId="33823B57" w14:textId="77777777" w:rsidTr="00D45C8C">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8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D45C8C">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16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xml:space="preserve">- the AP that transmits the Basic variant Multi-Link element or the AP corresponding to the nontransmitted BSSID in the same multiple BSSID set as the AP that transmits the Multiple BSSID element containing the Basic variant Multi-Link element as a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342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E127EF9" w14:textId="77777777" w:rsidR="00A066CC" w:rsidRDefault="005E4BC8"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the fields are carried only in the frame transmitted by an AP, the paragraph </w:t>
            </w:r>
            <w:r w:rsidR="009918E8">
              <w:rPr>
                <w:rFonts w:ascii="Times New Roman" w:hAnsi="Times New Roman" w:cs="Times New Roman"/>
                <w:bCs/>
                <w:sz w:val="16"/>
                <w:szCs w:val="16"/>
              </w:rPr>
              <w:t>on presence indication is updated to say that a non-AP STA sets the corresponding presence bit to 0 and the corresponding subfield is not included in the Common Info field.</w:t>
            </w:r>
          </w:p>
          <w:p w14:paraId="563D6C94" w14:textId="77777777" w:rsidR="00D45C8C" w:rsidRDefault="00D45C8C" w:rsidP="00D257B6">
            <w:pPr>
              <w:suppressAutoHyphens/>
              <w:spacing w:after="0"/>
              <w:rPr>
                <w:rFonts w:ascii="Times New Roman" w:hAnsi="Times New Roman" w:cs="Times New Roman"/>
                <w:bCs/>
                <w:sz w:val="16"/>
                <w:szCs w:val="16"/>
              </w:rPr>
            </w:pPr>
          </w:p>
          <w:p w14:paraId="33906D0D" w14:textId="58AB4CBA" w:rsidR="00D45C8C" w:rsidRPr="00E43E8B" w:rsidRDefault="00D45C8C"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D45C8C">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18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16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064775F5"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7E84F91D" w14:textId="77777777" w:rsidR="00D45C8C" w:rsidRDefault="00D45C8C" w:rsidP="00D45C8C">
            <w:pPr>
              <w:suppressAutoHyphens/>
              <w:spacing w:after="0"/>
              <w:rPr>
                <w:rFonts w:ascii="Times New Roman" w:hAnsi="Times New Roman" w:cs="Times New Roman"/>
                <w:bCs/>
                <w:sz w:val="16"/>
                <w:szCs w:val="16"/>
              </w:rPr>
            </w:pPr>
          </w:p>
          <w:p w14:paraId="5E06944B" w14:textId="51E0C1CF" w:rsidR="00BB53CD" w:rsidRPr="00E43E8B" w:rsidRDefault="00D45C8C" w:rsidP="00D45C8C">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D45C8C">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16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61C9935E"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0D276381" w14:textId="77777777" w:rsidR="00D45C8C" w:rsidRDefault="00D45C8C" w:rsidP="00D45C8C">
            <w:pPr>
              <w:suppressAutoHyphens/>
              <w:spacing w:after="0"/>
              <w:rPr>
                <w:rFonts w:ascii="Times New Roman" w:hAnsi="Times New Roman" w:cs="Times New Roman"/>
                <w:bCs/>
                <w:sz w:val="16"/>
                <w:szCs w:val="16"/>
              </w:rPr>
            </w:pPr>
          </w:p>
          <w:p w14:paraId="1B3B11CC" w14:textId="3787F537" w:rsidR="00BB53CD" w:rsidRDefault="00D45C8C" w:rsidP="00D45C8C">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proofErr w:type="spellStart"/>
      <w:r w:rsidRPr="00391D9E">
        <w:rPr>
          <w:b/>
          <w:i/>
          <w:iCs/>
          <w:highlight w:val="yellow"/>
        </w:rPr>
        <w:lastRenderedPageBreak/>
        <w:t>TGbe</w:t>
      </w:r>
      <w:proofErr w:type="spellEnd"/>
      <w:r w:rsidRPr="00391D9E">
        <w:rPr>
          <w:b/>
          <w:i/>
          <w:iCs/>
          <w:highlight w:val="yellow"/>
        </w:rPr>
        <w:t xml:space="preserv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0D7EF834"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 xml:space="preserve">for the nontransmitted BSSID </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561416A7" w:rsidR="00C374A5" w:rsidRPr="00E03418" w:rsidRDefault="00C374A5"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6C2E6700" w:rsidR="00FA36F8" w:rsidRPr="00AC264D" w:rsidRDefault="00FA36F8"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6322F6DE" w:rsidR="000B25DF" w:rsidRPr="004D6B67" w:rsidRDefault="006A62D4" w:rsidP="006A62D4">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 </w:t>
            </w:r>
            <w:r w:rsidR="0016684F">
              <w:rPr>
                <w:rFonts w:ascii="Times New Roman" w:hAnsi="Times New Roman" w:cs="Times New Roman"/>
                <w:b/>
                <w:sz w:val="16"/>
                <w:szCs w:val="16"/>
              </w:rPr>
              <w:t>(</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w:t>
            </w:r>
            <w:r w:rsidR="0016684F">
              <w:rPr>
                <w:rFonts w:ascii="Times New Roman" w:hAnsi="Times New Roman" w:cs="Times New Roman"/>
                <w:b/>
                <w:sz w:val="16"/>
                <w:szCs w:val="16"/>
              </w:rPr>
              <w:t xml:space="preserve"> (</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proofErr w:type="gramStart"/>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proofErr w:type="gramEnd"/>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sidR="00E76C7A" w:rsidRPr="00A15D4A">
        <w:rPr>
          <w:sz w:val="16"/>
          <w:szCs w:val="16"/>
          <w:highlight w:val="yellow"/>
        </w:rPr>
        <w:t>[</w:t>
      </w:r>
      <w:proofErr w:type="gramEnd"/>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proofErr w:type="gramStart"/>
            <w:ins w:id="141" w:author="Abhishek Patil" w:date="2021-08-15T23:52:00Z">
              <w:r w:rsidR="00450A9E">
                <w:rPr>
                  <w:sz w:val="18"/>
                  <w:szCs w:val="18"/>
                  <w:u w:val="none"/>
                </w:rPr>
                <w:t>3</w:t>
              </w:r>
            </w:ins>
            <w:r w:rsidR="007F04D5">
              <w:rPr>
                <w:sz w:val="18"/>
                <w:szCs w:val="18"/>
                <w:u w:val="none"/>
              </w:rPr>
              <w:t xml:space="preserve">  B</w:t>
            </w:r>
            <w:proofErr w:type="gramEnd"/>
            <w:r w:rsidR="007F04D5">
              <w:rPr>
                <w:sz w:val="18"/>
                <w:szCs w:val="18"/>
                <w:u w:val="none"/>
              </w:rPr>
              <w:t>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 xml:space="preserve">Maximum Number </w:t>
            </w:r>
            <w:proofErr w:type="gramStart"/>
            <w:r w:rsidRPr="002F70E7">
              <w:rPr>
                <w:sz w:val="18"/>
                <w:szCs w:val="18"/>
                <w:u w:val="none"/>
              </w:rPr>
              <w:t>O</w:t>
            </w:r>
            <w:r>
              <w:rPr>
                <w:sz w:val="18"/>
                <w:szCs w:val="18"/>
                <w:u w:val="none"/>
              </w:rPr>
              <w:t>f</w:t>
            </w:r>
            <w:proofErr w:type="gramEnd"/>
            <w:r>
              <w:rPr>
                <w:sz w:val="18"/>
                <w:szCs w:val="18"/>
                <w:u w:val="none"/>
              </w:rPr>
              <w:t xml:space="preserve">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proofErr w:type="gramStart"/>
      <w:r>
        <w:rPr>
          <w:rFonts w:ascii="Arial" w:hAnsi="Arial" w:cs="Arial"/>
          <w:b/>
          <w:bCs/>
        </w:rPr>
        <w:t>format</w:t>
      </w:r>
      <w:r w:rsidR="00E76C7A" w:rsidRPr="00A15D4A">
        <w:rPr>
          <w:sz w:val="16"/>
          <w:szCs w:val="16"/>
          <w:highlight w:val="yellow"/>
        </w:rPr>
        <w:t>[</w:t>
      </w:r>
      <w:proofErr w:type="gramEnd"/>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An</w:t>
      </w:r>
      <w:proofErr w:type="gramEnd"/>
      <w:r w:rsidRPr="00BC261B">
        <w:rPr>
          <w:rFonts w:ascii="Times New Roman" w:hAnsi="Times New Roman" w:cs="Times New Roman"/>
          <w:color w:val="000000"/>
          <w:sz w:val="20"/>
          <w:szCs w:val="20"/>
        </w:rPr>
        <w:t xml:space="preserve">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3721905C"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of a non-AP MLD</w:t>
        </w:r>
      </w:ins>
      <w:del w:id="173" w:author="Abhishek Patil" w:date="2021-08-03T10:40:00Z">
        <w:r w:rsidRPr="00BC261B" w:rsidDel="002E22D8">
          <w:rPr>
            <w:rFonts w:ascii="Times New Roman" w:hAnsi="Times New Roman" w:cs="Times New Roman"/>
            <w:color w:val="000000"/>
            <w:sz w:val="20"/>
            <w:szCs w:val="20"/>
          </w:rPr>
          <w:delText>, which indicates</w:delText>
        </w:r>
      </w:del>
      <w:ins w:id="174"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5"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6" w:author="Abhishek Patil" w:date="2021-08-03T10:40:00Z">
        <w:r w:rsidRPr="00BC261B" w:rsidDel="004B3DEC">
          <w:rPr>
            <w:rFonts w:ascii="Times New Roman" w:hAnsi="Times New Roman" w:cs="Times New Roman"/>
            <w:color w:val="000000"/>
            <w:sz w:val="20"/>
            <w:szCs w:val="20"/>
          </w:rPr>
          <w:delText>EHT Capabilities</w:delText>
        </w:r>
      </w:del>
      <w:del w:id="177"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78" w:author="Abhishek Patil" w:date="2021-08-03T10:41:00Z">
        <w:r w:rsidRPr="00BC261B" w:rsidDel="00715D51">
          <w:rPr>
            <w:rFonts w:ascii="Times New Roman" w:hAnsi="Times New Roman" w:cs="Times New Roman"/>
            <w:color w:val="000000"/>
            <w:sz w:val="20"/>
            <w:szCs w:val="20"/>
          </w:rPr>
          <w:delText xml:space="preserve">EHT MAC </w:delText>
        </w:r>
      </w:del>
      <w:del w:id="179" w:author="Abhishek Patil" w:date="2021-08-08T16:57:00Z">
        <w:r w:rsidRPr="00BC261B" w:rsidDel="00AF3C3C">
          <w:rPr>
            <w:rFonts w:ascii="Times New Roman" w:hAnsi="Times New Roman" w:cs="Times New Roman"/>
            <w:color w:val="000000"/>
            <w:sz w:val="20"/>
            <w:szCs w:val="20"/>
          </w:rPr>
          <w:delText xml:space="preserve">Capabilities </w:delText>
        </w:r>
      </w:del>
      <w:del w:id="180" w:author="Abhishek Patil" w:date="2021-08-03T10:41:00Z">
        <w:r w:rsidRPr="00BC261B" w:rsidDel="00715D51">
          <w:rPr>
            <w:rFonts w:ascii="Times New Roman" w:hAnsi="Times New Roman" w:cs="Times New Roman"/>
            <w:color w:val="000000"/>
            <w:sz w:val="20"/>
            <w:szCs w:val="20"/>
          </w:rPr>
          <w:delText xml:space="preserve">Information </w:delText>
        </w:r>
      </w:del>
      <w:del w:id="181"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The complete information of a reported STA means the complete profile of a reported </w:t>
            </w:r>
            <w:proofErr w:type="gramStart"/>
            <w:r w:rsidRPr="002226D3">
              <w:rPr>
                <w:rFonts w:ascii="Times New Roman" w:hAnsi="Times New Roman" w:cs="Times New Roman"/>
                <w:sz w:val="16"/>
                <w:szCs w:val="16"/>
              </w:rPr>
              <w:t>STA?</w:t>
            </w:r>
            <w:proofErr w:type="gramEnd"/>
            <w:r w:rsidRPr="002226D3">
              <w:rPr>
                <w:rFonts w:ascii="Times New Roman" w:hAnsi="Times New Roman" w:cs="Times New Roman"/>
                <w:sz w:val="16"/>
                <w:szCs w:val="16"/>
              </w:rPr>
              <w:t xml:space="preserve"> (2) the reported AP were to transmit the Management frame?  Is the Management frame transmitted by the reporting STA?</w:t>
            </w:r>
            <w:r w:rsidRPr="002226D3">
              <w:rPr>
                <w:rFonts w:ascii="Times New Roman" w:hAnsi="Times New Roman" w:cs="Times New Roman"/>
                <w:sz w:val="16"/>
                <w:szCs w:val="16"/>
              </w:rPr>
              <w:br/>
              <w:t>(</w:t>
            </w:r>
            <w:proofErr w:type="gramStart"/>
            <w:r w:rsidRPr="002226D3">
              <w:rPr>
                <w:rFonts w:ascii="Times New Roman" w:hAnsi="Times New Roman" w:cs="Times New Roman"/>
                <w:sz w:val="16"/>
                <w:szCs w:val="16"/>
              </w:rPr>
              <w:t>3)change</w:t>
            </w:r>
            <w:proofErr w:type="gramEnd"/>
            <w:r w:rsidRPr="002226D3">
              <w:rPr>
                <w:rFonts w:ascii="Times New Roman" w:hAnsi="Times New Roman" w:cs="Times New Roman"/>
                <w:sz w:val="16"/>
                <w:szCs w:val="16"/>
              </w:rPr>
              <w:t xml:space="preserv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0584E0A5" w:rsidR="002724AB" w:rsidRPr="00FE13DE" w:rsidRDefault="002724A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starts with shall comprise the following, but then there are two bullets that say that those fields are not included. This seems not clear. Does it mean that it shall comprise the non-inclusion? Suggest </w:t>
            </w:r>
            <w:proofErr w:type="gramStart"/>
            <w:r w:rsidRPr="002226D3">
              <w:rPr>
                <w:rFonts w:ascii="Times New Roman" w:hAnsi="Times New Roman" w:cs="Times New Roman"/>
                <w:sz w:val="16"/>
                <w:szCs w:val="16"/>
              </w:rPr>
              <w:t>to separate</w:t>
            </w:r>
            <w:proofErr w:type="gramEnd"/>
            <w:r w:rsidRPr="002226D3">
              <w:rPr>
                <w:rFonts w:ascii="Times New Roman" w:hAnsi="Times New Roman" w:cs="Times New Roman"/>
                <w:sz w:val="16"/>
                <w:szCs w:val="16"/>
              </w:rPr>
              <w:t xml:space="preserv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12C8885E" w:rsidR="004A1891" w:rsidRPr="00210A72" w:rsidRDefault="004A189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 xml:space="preserve">"each Per-STA Profile </w:t>
            </w:r>
            <w:proofErr w:type="spellStart"/>
            <w:r w:rsidRPr="00CF4C5C">
              <w:rPr>
                <w:rFonts w:ascii="Times New Roman" w:hAnsi="Times New Roman" w:cs="Times New Roman"/>
                <w:sz w:val="16"/>
                <w:szCs w:val="16"/>
              </w:rPr>
              <w:t>subelement</w:t>
            </w:r>
            <w:proofErr w:type="spellEnd"/>
            <w:r w:rsidRPr="00CF4C5C">
              <w:rPr>
                <w:rFonts w:ascii="Times New Roman" w:hAnsi="Times New Roman" w:cs="Times New Roman"/>
                <w:sz w:val="16"/>
                <w:szCs w:val="16"/>
              </w:rPr>
              <w:t>, that is a complete profile, shall comprise of the followings:</w:t>
            </w:r>
            <w:r w:rsidRPr="00CF4C5C">
              <w:rPr>
                <w:rFonts w:ascii="Times New Roman" w:hAnsi="Times New Roman" w:cs="Times New Roman"/>
                <w:sz w:val="16"/>
                <w:szCs w:val="16"/>
              </w:rPr>
              <w:br/>
              <w:t>--(#</w:t>
            </w:r>
            <w:proofErr w:type="gramStart"/>
            <w:r w:rsidRPr="00CF4C5C">
              <w:rPr>
                <w:rFonts w:ascii="Times New Roman" w:hAnsi="Times New Roman" w:cs="Times New Roman"/>
                <w:sz w:val="16"/>
                <w:szCs w:val="16"/>
              </w:rPr>
              <w:t>1035)(</w:t>
            </w:r>
            <w:proofErr w:type="gramEnd"/>
            <w:r w:rsidRPr="00CF4C5C">
              <w:rPr>
                <w:rFonts w:ascii="Times New Roman" w:hAnsi="Times New Roman" w:cs="Times New Roman"/>
                <w:sz w:val="16"/>
                <w:szCs w:val="16"/>
              </w:rPr>
              <w:t>#2451)The STA Control field"</w:t>
            </w:r>
            <w:r w:rsidRPr="00CF4C5C">
              <w:rPr>
                <w:rFonts w:ascii="Times New Roman" w:hAnsi="Times New Roman" w:cs="Times New Roman"/>
                <w:sz w:val="16"/>
                <w:szCs w:val="16"/>
              </w:rPr>
              <w:br/>
              <w:t xml:space="preserve">This bullet is not needed because STA Control field indicates Complete Profile, so it must be included in the Per-STA Profile </w:t>
            </w:r>
            <w:proofErr w:type="spellStart"/>
            <w:r w:rsidRPr="00CF4C5C">
              <w:rPr>
                <w:rFonts w:ascii="Times New Roman" w:hAnsi="Times New Roman" w:cs="Times New Roman"/>
                <w:sz w:val="16"/>
                <w:szCs w:val="16"/>
              </w:rPr>
              <w:t>subelement</w:t>
            </w:r>
            <w:proofErr w:type="spellEnd"/>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3331660C" w:rsidR="00C6409C"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defined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listed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5CC0A120" w:rsidR="009B7AE1" w:rsidRPr="00D354FA"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Probe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9FB4B90"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16199162"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Reassociation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70A3409A"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Better wording, (2) not all fields and elements are "defined" in the referenced tables, some are just "listed" (one can say their order is defined), prefer to use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instead of "defined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or "listed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w:t>
            </w:r>
            <w:proofErr w:type="spellStart"/>
            <w:r w:rsidRPr="002226D3">
              <w:rPr>
                <w:rFonts w:ascii="Times New Roman" w:hAnsi="Times New Roman" w:cs="Times New Roman"/>
                <w:sz w:val="16"/>
                <w:szCs w:val="16"/>
              </w:rPr>
              <w:t>Assocation</w:t>
            </w:r>
            <w:proofErr w:type="spellEnd"/>
            <w:r w:rsidRPr="002226D3">
              <w:rPr>
                <w:rFonts w:ascii="Times New Roman" w:hAnsi="Times New Roman" w:cs="Times New Roman"/>
                <w:sz w:val="16"/>
                <w:szCs w:val="16"/>
              </w:rPr>
              <w:t xml:space="preserve">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9567EC3" w:rsidR="00B41213"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w:t>
            </w:r>
            <w:proofErr w:type="gramStart"/>
            <w:r w:rsidRPr="002226D3">
              <w:rPr>
                <w:rFonts w:ascii="Times New Roman" w:hAnsi="Times New Roman" w:cs="Times New Roman"/>
                <w:sz w:val="16"/>
                <w:szCs w:val="16"/>
              </w:rPr>
              <w:t>an</w:t>
            </w:r>
            <w:proofErr w:type="gramEnd"/>
            <w:r w:rsidRPr="002226D3">
              <w:rPr>
                <w:rFonts w:ascii="Times New Roman" w:hAnsi="Times New Roman" w:cs="Times New Roman"/>
                <w:sz w:val="16"/>
                <w:szCs w:val="16"/>
              </w:rPr>
              <w:t xml:space="preserve">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63844805" w:rsidR="005E4FC9" w:rsidRDefault="005E4FC9"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7A1E6130"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1F077D9A"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2" w:name="35.3.2.2_Advertisement_of_complete_or_pa"/>
      <w:bookmarkStart w:id="183" w:name="_bookmark6"/>
      <w:bookmarkEnd w:id="182"/>
      <w:bookmarkEnd w:id="183"/>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4"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5"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6"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7"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88"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89"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0"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1"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2" w:author="Abhishek Patil" w:date="2021-08-03T11:10:00Z">
        <w:r w:rsidR="00CD5833">
          <w:rPr>
            <w:rFonts w:ascii="Times New Roman" w:eastAsia="Times New Roman" w:hAnsi="Times New Roman" w:cs="Times New Roman"/>
            <w:color w:val="000000"/>
            <w:sz w:val="20"/>
            <w:szCs w:val="20"/>
          </w:rPr>
          <w:t>,</w:t>
        </w:r>
      </w:ins>
      <w:ins w:id="193"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4"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5" w:author="Abhishek Patil" w:date="2021-08-02T14:56:00Z">
        <w:r w:rsidR="00B75AE5">
          <w:rPr>
            <w:rFonts w:ascii="Times New Roman" w:eastAsia="Times New Roman" w:hAnsi="Times New Roman" w:cs="Times New Roman"/>
            <w:color w:val="000000"/>
            <w:sz w:val="20"/>
            <w:szCs w:val="20"/>
          </w:rPr>
          <w:t xml:space="preserve"> </w:t>
        </w:r>
      </w:ins>
      <w:ins w:id="196" w:author="Abhishek Patil" w:date="2021-08-03T11:10:00Z">
        <w:r w:rsidR="00573C9B">
          <w:rPr>
            <w:rFonts w:ascii="Times New Roman" w:eastAsia="Times New Roman" w:hAnsi="Times New Roman" w:cs="Times New Roman"/>
            <w:color w:val="000000"/>
            <w:sz w:val="20"/>
            <w:szCs w:val="20"/>
          </w:rPr>
          <w:t>carrying</w:t>
        </w:r>
      </w:ins>
      <w:ins w:id="197"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198" w:author="Abhishek Patil" w:date="2021-08-03T11:10:00Z">
        <w:r w:rsidR="00CD5833">
          <w:rPr>
            <w:rFonts w:ascii="Times New Roman" w:eastAsia="Times New Roman" w:hAnsi="Times New Roman" w:cs="Times New Roman"/>
            <w:color w:val="000000"/>
            <w:sz w:val="20"/>
            <w:szCs w:val="20"/>
          </w:rPr>
          <w:t>,</w:t>
        </w:r>
      </w:ins>
      <w:ins w:id="199"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0" w:author="Abhishek Patil" w:date="2021-08-03T11:10:00Z">
        <w:r w:rsidR="000934B0">
          <w:rPr>
            <w:rFonts w:ascii="Times New Roman" w:eastAsia="Times New Roman" w:hAnsi="Times New Roman" w:cs="Times New Roman"/>
            <w:color w:val="000000"/>
            <w:sz w:val="20"/>
            <w:szCs w:val="20"/>
          </w:rPr>
          <w:t xml:space="preserve">the </w:t>
        </w:r>
      </w:ins>
      <w:del w:id="201"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2"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3"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4"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5"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6" w:author="Abhishek Patil" w:date="2021-08-02T15:13:00Z">
        <w:r w:rsidR="00366F4A" w:rsidRPr="008E79DB">
          <w:rPr>
            <w:rFonts w:ascii="Times New Roman" w:eastAsia="Times New Roman" w:hAnsi="Times New Roman" w:cs="Times New Roman"/>
            <w:color w:val="000000"/>
            <w:sz w:val="18"/>
            <w:szCs w:val="18"/>
          </w:rPr>
          <w:t>NOTE</w:t>
        </w:r>
        <w:proofErr w:type="gramEnd"/>
        <w:r w:rsidR="00366F4A" w:rsidRPr="008E79DB">
          <w:rPr>
            <w:rFonts w:ascii="Times New Roman" w:eastAsia="Times New Roman" w:hAnsi="Times New Roman" w:cs="Times New Roman"/>
            <w:color w:val="000000"/>
            <w:sz w:val="18"/>
            <w:szCs w:val="18"/>
          </w:rPr>
          <w:t xml:space="preserve"> – </w:t>
        </w:r>
      </w:ins>
      <w:ins w:id="207" w:author="Abhishek Patil" w:date="2021-08-03T11:16:00Z">
        <w:r w:rsidR="00C05D0F">
          <w:rPr>
            <w:rFonts w:ascii="Times New Roman" w:eastAsia="Times New Roman" w:hAnsi="Times New Roman" w:cs="Times New Roman"/>
            <w:color w:val="000000"/>
            <w:sz w:val="18"/>
            <w:szCs w:val="18"/>
          </w:rPr>
          <w:t xml:space="preserve">Only </w:t>
        </w:r>
      </w:ins>
      <w:ins w:id="208" w:author="Abhishek Patil" w:date="2021-08-03T11:13:00Z">
        <w:r w:rsidR="00484D40">
          <w:rPr>
            <w:rFonts w:ascii="Times New Roman" w:eastAsia="Times New Roman" w:hAnsi="Times New Roman" w:cs="Times New Roman"/>
            <w:color w:val="000000"/>
            <w:sz w:val="18"/>
            <w:szCs w:val="18"/>
          </w:rPr>
          <w:t>Management frame</w:t>
        </w:r>
      </w:ins>
      <w:ins w:id="209" w:author="Abhishek Patil" w:date="2021-08-03T11:14:00Z">
        <w:r w:rsidR="0033364E">
          <w:rPr>
            <w:rFonts w:ascii="Times New Roman" w:eastAsia="Times New Roman" w:hAnsi="Times New Roman" w:cs="Times New Roman"/>
            <w:color w:val="000000"/>
            <w:sz w:val="18"/>
            <w:szCs w:val="18"/>
          </w:rPr>
          <w:t>s</w:t>
        </w:r>
      </w:ins>
      <w:ins w:id="210" w:author="Abhishek Patil" w:date="2021-08-03T11:13:00Z">
        <w:r w:rsidR="00DB225A">
          <w:rPr>
            <w:rFonts w:ascii="Times New Roman" w:eastAsia="Times New Roman" w:hAnsi="Times New Roman" w:cs="Times New Roman"/>
            <w:color w:val="000000"/>
            <w:sz w:val="18"/>
            <w:szCs w:val="18"/>
          </w:rPr>
          <w:t xml:space="preserve"> </w:t>
        </w:r>
      </w:ins>
      <w:ins w:id="211" w:author="Abhishek Patil" w:date="2021-08-03T11:14:00Z">
        <w:r w:rsidR="00DB225A">
          <w:rPr>
            <w:rFonts w:ascii="Times New Roman" w:eastAsia="Times New Roman" w:hAnsi="Times New Roman" w:cs="Times New Roman"/>
            <w:color w:val="000000"/>
            <w:sz w:val="18"/>
            <w:szCs w:val="18"/>
          </w:rPr>
          <w:t>belonging to subtypes</w:t>
        </w:r>
      </w:ins>
      <w:ins w:id="212" w:author="Abhishek Patil" w:date="2021-08-02T15:15:00Z">
        <w:r w:rsidR="00431225">
          <w:rPr>
            <w:rFonts w:ascii="Times New Roman" w:eastAsia="Times New Roman" w:hAnsi="Times New Roman" w:cs="Times New Roman"/>
            <w:color w:val="000000"/>
            <w:sz w:val="18"/>
            <w:szCs w:val="18"/>
          </w:rPr>
          <w:t xml:space="preserve"> </w:t>
        </w:r>
      </w:ins>
      <w:ins w:id="213" w:author="Abhishek Patil" w:date="2021-08-02T15:13:00Z">
        <w:r w:rsidR="00366F4A" w:rsidRPr="008E79DB">
          <w:rPr>
            <w:rFonts w:ascii="Times New Roman" w:eastAsia="Times New Roman" w:hAnsi="Times New Roman" w:cs="Times New Roman"/>
            <w:color w:val="000000"/>
            <w:sz w:val="18"/>
            <w:szCs w:val="18"/>
          </w:rPr>
          <w:t>(Re)Association Request</w:t>
        </w:r>
      </w:ins>
      <w:ins w:id="214" w:author="Abhishek Patil" w:date="2021-08-03T11:14:00Z">
        <w:r w:rsidR="00DB225A">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w:t>
        </w:r>
      </w:ins>
      <w:ins w:id="216" w:author="Abhishek Patil" w:date="2021-08-02T15:14:00Z">
        <w:r w:rsidR="00366F4A" w:rsidRPr="008E79DB">
          <w:rPr>
            <w:rFonts w:ascii="Times New Roman" w:eastAsia="Times New Roman" w:hAnsi="Times New Roman" w:cs="Times New Roman"/>
            <w:color w:val="000000"/>
            <w:sz w:val="18"/>
            <w:szCs w:val="18"/>
          </w:rPr>
          <w:t>ssociation Response</w:t>
        </w:r>
      </w:ins>
      <w:ins w:id="217" w:author="Abhishek Patil" w:date="2021-08-03T11:14:00Z">
        <w:r w:rsidR="0033364E">
          <w:rPr>
            <w:rFonts w:ascii="Times New Roman" w:eastAsia="Times New Roman" w:hAnsi="Times New Roman" w:cs="Times New Roman"/>
            <w:color w:val="000000"/>
            <w:sz w:val="18"/>
            <w:szCs w:val="18"/>
          </w:rPr>
          <w:t>,</w:t>
        </w:r>
      </w:ins>
      <w:ins w:id="218"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19"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0"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1" w:author="Abhishek Patil" w:date="2021-08-04T13:05:00Z">
        <w:r w:rsidR="00095FAB" w:rsidRPr="06E1A3E0">
          <w:rPr>
            <w:rFonts w:ascii="Times New Roman" w:eastAsia="Times New Roman" w:hAnsi="Times New Roman" w:cs="Times New Roman"/>
            <w:color w:val="000000" w:themeColor="text1"/>
            <w:sz w:val="20"/>
            <w:szCs w:val="20"/>
          </w:rPr>
          <w:t xml:space="preserve">Each Per-STA Profile </w:t>
        </w:r>
        <w:proofErr w:type="spellStart"/>
        <w:r w:rsidR="00095FAB" w:rsidRPr="06E1A3E0">
          <w:rPr>
            <w:rFonts w:ascii="Times New Roman" w:eastAsia="Times New Roman" w:hAnsi="Times New Roman" w:cs="Times New Roman"/>
            <w:color w:val="000000" w:themeColor="text1"/>
            <w:sz w:val="20"/>
            <w:szCs w:val="20"/>
          </w:rPr>
          <w:t>subelement</w:t>
        </w:r>
        <w:proofErr w:type="spellEnd"/>
        <w:r w:rsidR="00095FAB" w:rsidRPr="06E1A3E0">
          <w:rPr>
            <w:rFonts w:ascii="Times New Roman" w:eastAsia="Times New Roman" w:hAnsi="Times New Roman" w:cs="Times New Roman"/>
            <w:color w:val="000000" w:themeColor="text1"/>
            <w:sz w:val="20"/>
            <w:szCs w:val="20"/>
          </w:rPr>
          <w:t xml:space="preserve"> of the Basic variant Multi-Link element</w:t>
        </w:r>
      </w:ins>
      <w:ins w:id="222"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3"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4"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5"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6"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7"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28"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1"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3"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4"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5"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6"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7"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1D5BCCAB"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38" w:author="Abhishek Patil" w:date="2021-08-03T12:07:00Z"/>
          <w:rFonts w:ascii="Times New Roman" w:eastAsia="Times New Roman" w:hAnsi="Times New Roman" w:cs="Times New Roman"/>
          <w:color w:val="000000"/>
          <w:sz w:val="20"/>
          <w:szCs w:val="20"/>
        </w:rPr>
      </w:pPr>
      <w:del w:id="239"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0"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1"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2" w:author="Abhishek Patil" w:date="2021-08-02T19:53:00Z">
        <w:r w:rsidR="000C5B9D" w:rsidRPr="2EFFA326">
          <w:rPr>
            <w:rFonts w:ascii="Times New Roman" w:eastAsia="Times New Roman" w:hAnsi="Times New Roman" w:cs="Times New Roman"/>
            <w:color w:val="000000" w:themeColor="text1"/>
            <w:sz w:val="20"/>
            <w:szCs w:val="20"/>
          </w:rPr>
          <w:t>identif</w:t>
        </w:r>
      </w:ins>
      <w:ins w:id="243" w:author="Abhishek Patil" w:date="2021-08-04T13:13:00Z">
        <w:r w:rsidR="00A15BFE" w:rsidRPr="2EFFA326">
          <w:rPr>
            <w:rFonts w:ascii="Times New Roman" w:eastAsia="Times New Roman" w:hAnsi="Times New Roman" w:cs="Times New Roman"/>
            <w:color w:val="000000" w:themeColor="text1"/>
            <w:sz w:val="20"/>
            <w:szCs w:val="20"/>
          </w:rPr>
          <w:t>y</w:t>
        </w:r>
      </w:ins>
      <w:ins w:id="244"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5"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6" w:author="Abhishek Patil" w:date="2021-08-03T22:11:00Z">
        <w:r w:rsidR="00181FE7" w:rsidRPr="2EFFA326">
          <w:rPr>
            <w:rFonts w:ascii="Times New Roman" w:eastAsia="Times New Roman" w:hAnsi="Times New Roman" w:cs="Times New Roman"/>
            <w:color w:val="000000" w:themeColor="text1"/>
            <w:sz w:val="20"/>
            <w:szCs w:val="20"/>
          </w:rPr>
          <w:t xml:space="preserve"> </w:t>
        </w:r>
        <w:r w:rsidR="00BE3200" w:rsidRPr="2EFFA326">
          <w:rPr>
            <w:rFonts w:ascii="Times New Roman" w:eastAsia="Times New Roman" w:hAnsi="Times New Roman" w:cs="Times New Roman"/>
            <w:color w:val="000000" w:themeColor="text1"/>
            <w:sz w:val="20"/>
            <w:szCs w:val="20"/>
          </w:rPr>
          <w:t>the rep</w:t>
        </w:r>
      </w:ins>
      <w:ins w:id="247" w:author="Abhishek Patil" w:date="2021-08-03T22:12:00Z">
        <w:r w:rsidR="00BE3200" w:rsidRPr="2EFFA326">
          <w:rPr>
            <w:rFonts w:ascii="Times New Roman" w:eastAsia="Times New Roman" w:hAnsi="Times New Roman" w:cs="Times New Roman"/>
            <w:color w:val="000000" w:themeColor="text1"/>
            <w:sz w:val="20"/>
            <w:szCs w:val="20"/>
          </w:rPr>
          <w:t>o</w:t>
        </w:r>
      </w:ins>
      <w:ins w:id="248"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49"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0" w:author="Abhishek Patil" w:date="2021-08-05T16:13:00Z">
        <w:r w:rsidR="00575113">
          <w:rPr>
            <w:rFonts w:ascii="Times New Roman" w:eastAsia="Times New Roman" w:hAnsi="Times New Roman" w:cs="Times New Roman"/>
            <w:color w:val="000000" w:themeColor="text1"/>
            <w:sz w:val="20"/>
            <w:szCs w:val="20"/>
          </w:rPr>
          <w:t xml:space="preserve">on </w:t>
        </w:r>
      </w:ins>
      <w:ins w:id="251"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2"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3"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4"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5"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56" w:author="Abhishek Patil" w:date="2021-08-02T19:54:00Z">
        <w:r w:rsidR="000C5B9D" w:rsidRPr="2EFFA326">
          <w:rPr>
            <w:rFonts w:ascii="Times New Roman" w:eastAsia="Times New Roman" w:hAnsi="Times New Roman" w:cs="Times New Roman"/>
            <w:color w:val="000000" w:themeColor="text1"/>
            <w:sz w:val="20"/>
            <w:szCs w:val="20"/>
          </w:rPr>
          <w:t>subfield</w:t>
        </w:r>
      </w:ins>
      <w:ins w:id="257" w:author="Abhishek Patil" w:date="2021-08-02T20:13:00Z">
        <w:r w:rsidR="00592297" w:rsidRPr="2EFFA326">
          <w:rPr>
            <w:rFonts w:ascii="Times New Roman" w:eastAsia="Times New Roman" w:hAnsi="Times New Roman" w:cs="Times New Roman"/>
            <w:color w:val="000000" w:themeColor="text1"/>
            <w:sz w:val="20"/>
            <w:szCs w:val="20"/>
          </w:rPr>
          <w:t>(s)</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59"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0"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1"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2"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3"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4"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5"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66"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67" w:author="Abhishek Patil" w:date="2021-08-02T20:16:00Z">
        <w:r w:rsidR="005B23BE">
          <w:rPr>
            <w:rFonts w:ascii="Times New Roman" w:eastAsia="Times New Roman" w:hAnsi="Times New Roman" w:cs="Times New Roman"/>
            <w:spacing w:val="-3"/>
            <w:sz w:val="20"/>
            <w:szCs w:val="20"/>
          </w:rPr>
          <w:t>containing</w:t>
        </w:r>
      </w:ins>
      <w:ins w:id="268"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69"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0"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1"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2"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3" w:author="Abhishek Patil" w:date="2021-08-03T12:19:00Z">
        <w:r w:rsidRPr="005A7CF3" w:rsidDel="007B26CE">
          <w:rPr>
            <w:rFonts w:ascii="Times New Roman" w:eastAsia="Times New Roman" w:hAnsi="Times New Roman" w:cs="Times New Roman"/>
            <w:color w:val="000000"/>
            <w:sz w:val="20"/>
            <w:szCs w:val="20"/>
          </w:rPr>
          <w:delText>(</w:delText>
        </w:r>
      </w:del>
      <w:del w:id="274"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5"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76"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77" w:author="Abhishek Patil" w:date="2021-08-02T19:23:00Z">
        <w:r w:rsidR="00BC0E7B">
          <w:rPr>
            <w:rFonts w:ascii="Times New Roman" w:eastAsia="Times New Roman" w:hAnsi="Times New Roman" w:cs="Times New Roman"/>
            <w:color w:val="000000"/>
            <w:sz w:val="20"/>
            <w:szCs w:val="20"/>
          </w:rPr>
          <w:t xml:space="preserve">and subject to conditions </w:t>
        </w:r>
      </w:ins>
      <w:ins w:id="278" w:author="Abhishek Patil" w:date="2021-08-02T19:20:00Z">
        <w:r w:rsidR="00805B98">
          <w:rPr>
            <w:rFonts w:ascii="Times New Roman" w:eastAsia="Times New Roman" w:hAnsi="Times New Roman" w:cs="Times New Roman"/>
            <w:color w:val="000000"/>
            <w:sz w:val="20"/>
            <w:szCs w:val="20"/>
          </w:rPr>
          <w:t xml:space="preserve">as </w:t>
        </w:r>
      </w:ins>
      <w:del w:id="279"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0"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1"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2"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3"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4"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5"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6"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87"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88" w:author="Abhishek Patil" w:date="2021-08-02T19:21:00Z">
        <w:r w:rsidRPr="005A7CF3" w:rsidDel="00DC7937">
          <w:rPr>
            <w:rFonts w:ascii="Times New Roman" w:eastAsia="Times New Roman" w:hAnsi="Times New Roman" w:cs="Times New Roman"/>
            <w:color w:val="000000"/>
            <w:sz w:val="20"/>
            <w:szCs w:val="20"/>
          </w:rPr>
          <w:delText>, or</w:delText>
        </w:r>
      </w:del>
      <w:ins w:id="289"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2" w:author="Abhishek Patil" w:date="2021-08-03T13:13:00Z"/>
          <w:rFonts w:ascii="Times New Roman" w:eastAsia="Times New Roman" w:hAnsi="Times New Roman" w:cs="Times New Roman"/>
          <w:color w:val="000000"/>
          <w:sz w:val="20"/>
          <w:szCs w:val="20"/>
        </w:rPr>
      </w:pPr>
      <w:ins w:id="293" w:author="Abhishek Patil" w:date="2021-08-03T13:12:00Z">
        <w:r>
          <w:rPr>
            <w:rFonts w:ascii="Times New Roman" w:eastAsia="Times New Roman" w:hAnsi="Times New Roman" w:cs="Times New Roman"/>
            <w:color w:val="000000"/>
            <w:sz w:val="20"/>
            <w:szCs w:val="20"/>
          </w:rPr>
          <w:t xml:space="preserve">is </w:t>
        </w:r>
      </w:ins>
      <w:ins w:id="294"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5" w:author="Abhishek Patil" w:date="2021-08-11T10:06:00Z">
        <w:r w:rsidR="0041404B">
          <w:rPr>
            <w:rFonts w:ascii="Times New Roman" w:eastAsia="Times New Roman" w:hAnsi="Times New Roman" w:cs="Times New Roman"/>
            <w:color w:val="000000"/>
            <w:sz w:val="20"/>
            <w:szCs w:val="20"/>
          </w:rPr>
          <w:t>.1</w:t>
        </w:r>
      </w:ins>
      <w:ins w:id="296"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297"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298" w:author="Abhishek Patil" w:date="2021-08-03T12:14:00Z">
        <w:r w:rsidR="00234FB9" w:rsidRPr="005A7CF3">
          <w:rPr>
            <w:rFonts w:ascii="Times New Roman" w:eastAsia="Times New Roman" w:hAnsi="Times New Roman" w:cs="Times New Roman"/>
            <w:color w:val="000000"/>
            <w:sz w:val="20"/>
            <w:szCs w:val="20"/>
          </w:rPr>
          <w:t>)</w:t>
        </w:r>
      </w:ins>
      <w:ins w:id="299" w:author="Abhishek Patil" w:date="2021-08-03T12:19:00Z">
        <w:r w:rsidR="007B26CE">
          <w:rPr>
            <w:rFonts w:ascii="Times New Roman" w:eastAsia="Times New Roman" w:hAnsi="Times New Roman" w:cs="Times New Roman"/>
            <w:color w:val="000000"/>
            <w:sz w:val="20"/>
            <w:szCs w:val="20"/>
          </w:rPr>
          <w:t xml:space="preserve"> and</w:t>
        </w:r>
      </w:ins>
      <w:ins w:id="300" w:author="Abhishek Patil" w:date="2021-08-03T12:18:00Z">
        <w:r w:rsidR="00A07375">
          <w:rPr>
            <w:rFonts w:ascii="Times New Roman" w:eastAsia="Times New Roman" w:hAnsi="Times New Roman" w:cs="Times New Roman"/>
            <w:color w:val="000000"/>
            <w:sz w:val="20"/>
            <w:szCs w:val="20"/>
          </w:rPr>
          <w:t xml:space="preserve"> </w:t>
        </w:r>
      </w:ins>
      <w:ins w:id="301" w:author="Abhishek Patil" w:date="2021-08-03T12:15:00Z">
        <w:r w:rsidR="00E744D3">
          <w:rPr>
            <w:rFonts w:ascii="Times New Roman" w:eastAsia="Times New Roman" w:hAnsi="Times New Roman" w:cs="Times New Roman"/>
            <w:color w:val="000000"/>
            <w:sz w:val="20"/>
            <w:szCs w:val="20"/>
          </w:rPr>
          <w:t>exceptions specified in 35.3.2.1 (General)</w:t>
        </w:r>
      </w:ins>
      <w:ins w:id="302"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3" w:author="Abhishek Patil" w:date="2021-08-03T13:14:00Z">
        <w:r>
          <w:rPr>
            <w:rFonts w:ascii="Times New Roman" w:eastAsia="Times New Roman" w:hAnsi="Times New Roman" w:cs="Times New Roman"/>
            <w:color w:val="000000"/>
            <w:sz w:val="20"/>
            <w:szCs w:val="20"/>
          </w:rPr>
          <w:t>does not include</w:t>
        </w:r>
      </w:ins>
      <w:ins w:id="304"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5"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06"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07"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08"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09"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0"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1"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2"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3"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4"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5"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6"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17" w:author="Abhishek Patil" w:date="2021-08-03T13:19:00Z">
        <w:r w:rsidRPr="002E2F2F">
          <w:rPr>
            <w:rFonts w:ascii="Times New Roman" w:eastAsia="Times New Roman" w:hAnsi="Times New Roman" w:cs="Times New Roman"/>
            <w:color w:val="000000"/>
            <w:sz w:val="20"/>
            <w:szCs w:val="20"/>
          </w:rPr>
          <w:t xml:space="preserve">is </w:t>
        </w:r>
      </w:ins>
      <w:ins w:id="318"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19"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0"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1" w:author="Gaurang Naik" w:date="2021-08-03T17:40:00Z"/>
          <w:rFonts w:ascii="Times New Roman" w:eastAsia="Times New Roman" w:hAnsi="Times New Roman" w:cs="Times New Roman"/>
          <w:color w:val="000000"/>
          <w:sz w:val="20"/>
          <w:szCs w:val="20"/>
        </w:rPr>
      </w:pPr>
      <w:ins w:id="322" w:author="Abhishek Patil" w:date="2021-08-03T13:14:00Z">
        <w:r>
          <w:rPr>
            <w:rFonts w:ascii="Times New Roman" w:eastAsia="Times New Roman" w:hAnsi="Times New Roman" w:cs="Times New Roman"/>
            <w:color w:val="000000"/>
            <w:sz w:val="20"/>
            <w:szCs w:val="20"/>
          </w:rPr>
          <w:t>does not include</w:t>
        </w:r>
      </w:ins>
      <w:ins w:id="323"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4" w:author="Abhishek Patil" w:date="2021-08-03T13:15:00Z">
        <w:r w:rsidR="0012734D">
          <w:rPr>
            <w:rFonts w:ascii="Times New Roman" w:eastAsia="Times New Roman" w:hAnsi="Times New Roman" w:cs="Times New Roman"/>
            <w:color w:val="000000"/>
            <w:sz w:val="20"/>
            <w:szCs w:val="20"/>
          </w:rPr>
          <w:t xml:space="preserve">s </w:t>
        </w:r>
      </w:ins>
      <w:ins w:id="325"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26"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27" w:author="Abhishek Patil" w:date="2021-08-03T12:19:00Z"/>
          <w:rFonts w:ascii="Times New Roman" w:eastAsia="Times New Roman" w:hAnsi="Times New Roman" w:cs="Times New Roman"/>
          <w:color w:val="000000"/>
          <w:sz w:val="20"/>
          <w:szCs w:val="20"/>
        </w:rPr>
      </w:pPr>
      <w:del w:id="328"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29" w:author="Abhishek Patil" w:date="2021-08-02T20:19:00Z">
        <w:r w:rsidR="00B1316F">
          <w:rPr>
            <w:rFonts w:ascii="Times New Roman" w:eastAsia="Times New Roman" w:hAnsi="Times New Roman" w:cs="Times New Roman"/>
            <w:color w:val="000000"/>
            <w:sz w:val="20"/>
            <w:szCs w:val="20"/>
          </w:rPr>
          <w:t xml:space="preserve">STA </w:t>
        </w:r>
      </w:ins>
      <w:del w:id="330"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1"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2" w:author="Abhishek Patil" w:date="2021-08-08T16:59:00Z">
        <w:r w:rsidR="002E1550">
          <w:rPr>
            <w:rFonts w:ascii="Times New Roman" w:eastAsia="Times New Roman" w:hAnsi="Times New Roman" w:cs="Times New Roman"/>
            <w:color w:val="000000"/>
            <w:sz w:val="20"/>
            <w:szCs w:val="20"/>
          </w:rPr>
          <w:t xml:space="preserve"> field</w:t>
        </w:r>
      </w:ins>
      <w:ins w:id="333"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4"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5"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 xml:space="preserve">An AP affiliated with an AP MLD shall not include a Neighbor Report </w:t>
      </w:r>
      <w:proofErr w:type="gramStart"/>
      <w:r w:rsidR="00813E97" w:rsidRPr="00813E97">
        <w:rPr>
          <w:highlight w:val="yellow"/>
        </w:rPr>
        <w:t>element,…</w:t>
      </w:r>
      <w:proofErr w:type="gramEnd"/>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36" w:author="Abhishek Patil" w:date="2021-08-05T16:32:00Z">
        <w:r w:rsidR="00813E97" w:rsidRPr="002066D0">
          <w:rPr>
            <w:rFonts w:ascii="Times New Roman" w:hAnsi="Times New Roman" w:cs="Times New Roman"/>
            <w:color w:val="000000"/>
            <w:sz w:val="20"/>
            <w:szCs w:val="20"/>
          </w:rPr>
          <w:t>A</w:t>
        </w:r>
        <w:proofErr w:type="gramEnd"/>
        <w:r w:rsidR="00813E97" w:rsidRPr="002066D0">
          <w:rPr>
            <w:rFonts w:ascii="Times New Roman" w:hAnsi="Times New Roman" w:cs="Times New Roman"/>
            <w:color w:val="000000"/>
            <w:sz w:val="20"/>
            <w:szCs w:val="20"/>
          </w:rPr>
          <w:t xml:space="preserve">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w:t>
        </w:r>
        <w:proofErr w:type="spellStart"/>
        <w:r w:rsidR="00813E97" w:rsidRPr="002066D0">
          <w:rPr>
            <w:rFonts w:ascii="Times New Roman" w:hAnsi="Times New Roman" w:cs="Times New Roman"/>
            <w:color w:val="000000"/>
            <w:sz w:val="20"/>
            <w:szCs w:val="20"/>
          </w:rPr>
          <w:t>subelement</w:t>
        </w:r>
        <w:proofErr w:type="spellEnd"/>
        <w:r w:rsidR="00813E97" w:rsidRPr="002066D0">
          <w:rPr>
            <w:rFonts w:ascii="Times New Roman" w:hAnsi="Times New Roman" w:cs="Times New Roman"/>
            <w:color w:val="000000"/>
            <w:sz w:val="20"/>
            <w:szCs w:val="20"/>
          </w:rPr>
          <w:t xml:space="preserve"> of the Basic variant Multi-Link element </w:t>
        </w:r>
      </w:ins>
      <w:ins w:id="337" w:author="Abhishek Patil" w:date="2021-08-05T16:33:00Z">
        <w:r w:rsidR="00ED5306">
          <w:rPr>
            <w:rFonts w:ascii="Times New Roman" w:hAnsi="Times New Roman" w:cs="Times New Roman"/>
            <w:color w:val="000000"/>
            <w:sz w:val="20"/>
            <w:szCs w:val="20"/>
          </w:rPr>
          <w:t>corresponding to</w:t>
        </w:r>
      </w:ins>
      <w:ins w:id="338"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proofErr w:type="spellStart"/>
      <w:r w:rsidRPr="00B658DC">
        <w:rPr>
          <w:rFonts w:ascii="Times New Roman" w:hAnsi="Times New Roman" w:cs="Times New Roman"/>
          <w:b/>
          <w:i/>
          <w:color w:val="000000"/>
          <w:w w:val="0"/>
          <w:sz w:val="20"/>
          <w:szCs w:val="20"/>
          <w:highlight w:val="yellow"/>
        </w:rPr>
        <w:t>TGbe</w:t>
      </w:r>
      <w:proofErr w:type="spellEnd"/>
      <w:r w:rsidRPr="00B658DC">
        <w:rPr>
          <w:rFonts w:ascii="Times New Roman" w:hAnsi="Times New Roman" w:cs="Times New Roman"/>
          <w:b/>
          <w:i/>
          <w:color w:val="000000"/>
          <w:w w:val="0"/>
          <w:sz w:val="20"/>
          <w:szCs w:val="20"/>
          <w:highlight w:val="yellow"/>
        </w:rPr>
        <w:t xml:space="preserv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39"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proofErr w:type="gramStart"/>
            <w:r w:rsidRPr="002226D3">
              <w:rPr>
                <w:rFonts w:ascii="Times New Roman" w:hAnsi="Times New Roman" w:cs="Times New Roman"/>
                <w:sz w:val="16"/>
                <w:szCs w:val="16"/>
              </w:rPr>
              <w:t>In order to</w:t>
            </w:r>
            <w:proofErr w:type="gramEnd"/>
            <w:r w:rsidRPr="002226D3">
              <w:rPr>
                <w:rFonts w:ascii="Times New Roman" w:hAnsi="Times New Roman" w:cs="Times New Roman"/>
                <w:sz w:val="16"/>
                <w:szCs w:val="16"/>
              </w:rPr>
              <w:t xml:space="preserve">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Complete sentence: "As a result, some elements carried in the per-STA profile for a reported STA can be </w:t>
            </w:r>
            <w:proofErr w:type="gramStart"/>
            <w:r w:rsidRPr="002226D3">
              <w:rPr>
                <w:rFonts w:ascii="Times New Roman" w:hAnsi="Times New Roman" w:cs="Times New Roman"/>
                <w:sz w:val="16"/>
                <w:szCs w:val="16"/>
              </w:rPr>
              <w:t>identical  to</w:t>
            </w:r>
            <w:proofErr w:type="gramEnd"/>
            <w:r w:rsidRPr="002226D3">
              <w:rPr>
                <w:rFonts w:ascii="Times New Roman" w:hAnsi="Times New Roman" w:cs="Times New Roman"/>
                <w:sz w:val="16"/>
                <w:szCs w:val="16"/>
              </w:rPr>
              <w:t xml:space="preserve">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6ED8E501" w:rsidR="00265474" w:rsidRDefault="00265474" w:rsidP="008B74F0">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the first sentence to "if </w:t>
            </w:r>
            <w:proofErr w:type="spellStart"/>
            <w:proofErr w:type="gramStart"/>
            <w:r w:rsidRPr="002226D3">
              <w:rPr>
                <w:rFonts w:ascii="Times New Roman" w:hAnsi="Times New Roman" w:cs="Times New Roman"/>
                <w:sz w:val="16"/>
                <w:szCs w:val="16"/>
              </w:rPr>
              <w:t>a</w:t>
            </w:r>
            <w:proofErr w:type="spellEnd"/>
            <w:proofErr w:type="gramEnd"/>
            <w:r w:rsidRPr="002226D3">
              <w:rPr>
                <w:rFonts w:ascii="Times New Roman" w:hAnsi="Times New Roman" w:cs="Times New Roman"/>
                <w:sz w:val="16"/>
                <w:szCs w:val="16"/>
              </w:rPr>
              <w:t xml:space="preserve">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678B202E" w:rsidR="00A12A3A" w:rsidRDefault="00A12A3A"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Liangxiao</w:t>
            </w:r>
            <w:proofErr w:type="spellEnd"/>
            <w:r w:rsidRPr="002226D3">
              <w:rPr>
                <w:rFonts w:ascii="Times New Roman" w:hAnsi="Times New Roman" w:cs="Times New Roman"/>
                <w:sz w:val="16"/>
                <w:szCs w:val="16"/>
              </w:rPr>
              <w:t xml:space="preserve">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broken </w:t>
            </w:r>
            <w:proofErr w:type="spellStart"/>
            <w:r w:rsidRPr="002226D3">
              <w:rPr>
                <w:rFonts w:ascii="Times New Roman" w:hAnsi="Times New Roman" w:cs="Times New Roman"/>
                <w:sz w:val="16"/>
                <w:szCs w:val="16"/>
              </w:rPr>
              <w:t>english</w:t>
            </w:r>
            <w:proofErr w:type="spellEnd"/>
            <w:r w:rsidRPr="002226D3">
              <w:rPr>
                <w:rFonts w:ascii="Times New Roman" w:hAnsi="Times New Roman" w:cs="Times New Roman"/>
                <w:sz w:val="16"/>
                <w:szCs w:val="16"/>
              </w:rPr>
              <w:t xml:space="preserve">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3412EAE" w:rsidR="00624B09"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proofErr w:type="spellStart"/>
            <w:r w:rsidRPr="00FA2A4A">
              <w:rPr>
                <w:rFonts w:ascii="Times New Roman" w:hAnsi="Times New Roman" w:cs="Times New Roman"/>
                <w:sz w:val="16"/>
                <w:szCs w:val="16"/>
              </w:rPr>
              <w:t>Yuxin</w:t>
            </w:r>
            <w:proofErr w:type="spellEnd"/>
            <w:r w:rsidRPr="00FA2A4A">
              <w:rPr>
                <w:rFonts w:ascii="Times New Roman" w:hAnsi="Times New Roman" w:cs="Times New Roman"/>
                <w:sz w:val="16"/>
                <w:szCs w:val="16"/>
              </w:rPr>
              <w:t xml:space="preserve">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7BA6FC5F" w:rsidR="00FA2A4A"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Yiqing</w:t>
            </w:r>
            <w:proofErr w:type="spellEnd"/>
            <w:r w:rsidRPr="002226D3">
              <w:rPr>
                <w:rFonts w:ascii="Times New Roman" w:hAnsi="Times New Roman" w:cs="Times New Roman"/>
                <w:sz w:val="16"/>
                <w:szCs w:val="16"/>
              </w:rPr>
              <w:t xml:space="preserve">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NOTE 3 here seems to describe the </w:t>
            </w:r>
            <w:proofErr w:type="spellStart"/>
            <w:r w:rsidRPr="002226D3">
              <w:rPr>
                <w:rFonts w:ascii="Times New Roman" w:hAnsi="Times New Roman" w:cs="Times New Roman"/>
                <w:sz w:val="16"/>
                <w:szCs w:val="16"/>
              </w:rPr>
              <w:t>the</w:t>
            </w:r>
            <w:proofErr w:type="spellEnd"/>
            <w:r w:rsidRPr="002226D3">
              <w:rPr>
                <w:rFonts w:ascii="Times New Roman" w:hAnsi="Times New Roman" w:cs="Times New Roman"/>
                <w:sz w:val="16"/>
                <w:szCs w:val="16"/>
              </w:rPr>
              <w:t xml:space="preserve"> case where the reported STA does not satisfy the condition for that element to be included in the frame while the reporting STA satisfies the corresponding condition. What does the description "a value specific to the reported STA" mean? Please </w:t>
            </w:r>
            <w:proofErr w:type="spellStart"/>
            <w:r w:rsidRPr="002226D3">
              <w:rPr>
                <w:rFonts w:ascii="Times New Roman" w:hAnsi="Times New Roman" w:cs="Times New Roman"/>
                <w:sz w:val="16"/>
                <w:szCs w:val="16"/>
              </w:rPr>
              <w:t>calrify</w:t>
            </w:r>
            <w:proofErr w:type="spellEnd"/>
            <w:r w:rsidRPr="002226D3">
              <w:rPr>
                <w:rFonts w:ascii="Times New Roman" w:hAnsi="Times New Roman" w:cs="Times New Roman"/>
                <w:sz w:val="16"/>
                <w:szCs w:val="16"/>
              </w:rPr>
              <w:t xml:space="preserve"> this </w:t>
            </w:r>
            <w:proofErr w:type="spellStart"/>
            <w:r w:rsidRPr="002226D3">
              <w:rPr>
                <w:rFonts w:ascii="Times New Roman" w:hAnsi="Times New Roman" w:cs="Times New Roman"/>
                <w:sz w:val="16"/>
                <w:szCs w:val="16"/>
              </w:rPr>
              <w:t>defition</w:t>
            </w:r>
            <w:proofErr w:type="spellEnd"/>
            <w:r w:rsidRPr="002226D3">
              <w:rPr>
                <w:rFonts w:ascii="Times New Roman" w:hAnsi="Times New Roman" w:cs="Times New Roman"/>
                <w:sz w:val="16"/>
                <w:szCs w:val="16"/>
              </w:rPr>
              <w:t>. Besides, the elements not applicable to the reported STA but carried in the Management frame should be included in the Non-</w:t>
            </w:r>
            <w:r w:rsidRPr="002226D3">
              <w:rPr>
                <w:rFonts w:ascii="Times New Roman" w:hAnsi="Times New Roman" w:cs="Times New Roman"/>
                <w:sz w:val="16"/>
                <w:szCs w:val="16"/>
              </w:rPr>
              <w:lastRenderedPageBreak/>
              <w:t xml:space="preserve">Inheritance element with its element ID and extended </w:t>
            </w:r>
            <w:proofErr w:type="spellStart"/>
            <w:r w:rsidRPr="002226D3">
              <w:rPr>
                <w:rFonts w:ascii="Times New Roman" w:hAnsi="Times New Roman" w:cs="Times New Roman"/>
                <w:sz w:val="16"/>
                <w:szCs w:val="16"/>
              </w:rPr>
              <w:t>elemetn</w:t>
            </w:r>
            <w:proofErr w:type="spellEnd"/>
            <w:r w:rsidRPr="002226D3">
              <w:rPr>
                <w:rFonts w:ascii="Times New Roman" w:hAnsi="Times New Roman" w:cs="Times New Roman"/>
                <w:sz w:val="16"/>
                <w:szCs w:val="16"/>
              </w:rPr>
              <w:t xml:space="preserve">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Please clarify the description "a value specific to the reported STA". The case where there are different values for the same element and the case where the elements are not applicable to the reported STA but carried in the Management frame </w:t>
            </w:r>
            <w:proofErr w:type="spellStart"/>
            <w:r w:rsidRPr="002226D3">
              <w:rPr>
                <w:rFonts w:ascii="Times New Roman" w:hAnsi="Times New Roman" w:cs="Times New Roman"/>
                <w:sz w:val="16"/>
                <w:szCs w:val="16"/>
              </w:rPr>
              <w:t>tranmistted</w:t>
            </w:r>
            <w:proofErr w:type="spellEnd"/>
            <w:r w:rsidRPr="002226D3">
              <w:rPr>
                <w:rFonts w:ascii="Times New Roman" w:hAnsi="Times New Roman" w:cs="Times New Roman"/>
                <w:sz w:val="16"/>
                <w:szCs w:val="16"/>
              </w:rPr>
              <w:t xml:space="preserve"> by the reporting STA shall be distinguished.</w:t>
            </w:r>
          </w:p>
        </w:tc>
        <w:tc>
          <w:tcPr>
            <w:tcW w:w="2970" w:type="dxa"/>
            <w:shd w:val="clear" w:color="auto" w:fill="auto"/>
          </w:tcPr>
          <w:p w14:paraId="5CFA8F57" w14:textId="77777777" w:rsidR="00D81CC6" w:rsidRPr="009E7714" w:rsidRDefault="00BD61E6" w:rsidP="008B74F0">
            <w:pPr>
              <w:suppressAutoHyphens/>
              <w:spacing w:after="0"/>
              <w:rPr>
                <w:rFonts w:ascii="Times New Roman" w:hAnsi="Times New Roman" w:cs="Times New Roman"/>
                <w:b/>
                <w:sz w:val="16"/>
                <w:szCs w:val="16"/>
              </w:rPr>
            </w:pPr>
            <w:r w:rsidRPr="009E7714">
              <w:rPr>
                <w:rFonts w:ascii="Times New Roman" w:hAnsi="Times New Roman" w:cs="Times New Roman"/>
                <w:b/>
                <w:sz w:val="16"/>
                <w:szCs w:val="16"/>
              </w:rPr>
              <w:t>Revised</w:t>
            </w:r>
          </w:p>
          <w:p w14:paraId="7D02715A" w14:textId="77777777" w:rsidR="00BD61E6" w:rsidRDefault="00BD61E6" w:rsidP="008B74F0">
            <w:pPr>
              <w:suppressAutoHyphens/>
              <w:spacing w:after="0"/>
              <w:rPr>
                <w:rFonts w:ascii="Times New Roman" w:hAnsi="Times New Roman" w:cs="Times New Roman"/>
                <w:bCs/>
                <w:sz w:val="16"/>
                <w:szCs w:val="16"/>
              </w:rPr>
            </w:pPr>
          </w:p>
          <w:p w14:paraId="05A90BB0" w14:textId="04F98646" w:rsidR="00BD61E6" w:rsidRDefault="00BD61E6"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NOTE was updated to clarify th</w:t>
            </w:r>
            <w:r w:rsidR="00662F2C">
              <w:rPr>
                <w:rFonts w:ascii="Times New Roman" w:hAnsi="Times New Roman" w:cs="Times New Roman"/>
                <w:bCs/>
                <w:sz w:val="16"/>
                <w:szCs w:val="16"/>
              </w:rPr>
              <w:t>e case wh</w:t>
            </w:r>
            <w:r w:rsidR="004918AE">
              <w:rPr>
                <w:rFonts w:ascii="Times New Roman" w:hAnsi="Times New Roman" w:cs="Times New Roman"/>
                <w:bCs/>
                <w:sz w:val="16"/>
                <w:szCs w:val="16"/>
              </w:rPr>
              <w:t xml:space="preserve">ere </w:t>
            </w:r>
            <w:r w:rsidR="00C6123F">
              <w:rPr>
                <w:rFonts w:ascii="Times New Roman" w:hAnsi="Times New Roman" w:cs="Times New Roman"/>
                <w:bCs/>
                <w:sz w:val="16"/>
                <w:szCs w:val="16"/>
              </w:rPr>
              <w:t xml:space="preserve">there </w:t>
            </w:r>
            <w:proofErr w:type="gramStart"/>
            <w:r w:rsidR="00C6123F">
              <w:rPr>
                <w:rFonts w:ascii="Times New Roman" w:hAnsi="Times New Roman" w:cs="Times New Roman"/>
                <w:bCs/>
                <w:sz w:val="16"/>
                <w:szCs w:val="16"/>
              </w:rPr>
              <w:t>are</w:t>
            </w:r>
            <w:proofErr w:type="gramEnd"/>
            <w:r w:rsidR="00C6123F">
              <w:rPr>
                <w:rFonts w:ascii="Times New Roman" w:hAnsi="Times New Roman" w:cs="Times New Roman"/>
                <w:bCs/>
                <w:sz w:val="16"/>
                <w:szCs w:val="16"/>
              </w:rPr>
              <w:t xml:space="preserve"> more than one </w:t>
            </w:r>
            <w:r w:rsidR="003342F9">
              <w:rPr>
                <w:rFonts w:ascii="Times New Roman" w:hAnsi="Times New Roman" w:cs="Times New Roman"/>
                <w:bCs/>
                <w:sz w:val="16"/>
                <w:szCs w:val="16"/>
              </w:rPr>
              <w:t>element</w:t>
            </w:r>
            <w:r w:rsidR="00C6123F">
              <w:rPr>
                <w:rFonts w:ascii="Times New Roman" w:hAnsi="Times New Roman" w:cs="Times New Roman"/>
                <w:bCs/>
                <w:sz w:val="16"/>
                <w:szCs w:val="16"/>
              </w:rPr>
              <w:t xml:space="preserve"> carried in the core frame and the STA profile and at least one element has a value that is not applicable to the reported STA.</w:t>
            </w:r>
            <w:r w:rsidR="003342F9">
              <w:rPr>
                <w:rFonts w:ascii="Times New Roman" w:hAnsi="Times New Roman" w:cs="Times New Roman"/>
                <w:bCs/>
                <w:sz w:val="16"/>
                <w:szCs w:val="16"/>
              </w:rPr>
              <w:t xml:space="preserve"> This case is </w:t>
            </w:r>
            <w:r w:rsidR="00970BD1">
              <w:rPr>
                <w:rFonts w:ascii="Times New Roman" w:hAnsi="Times New Roman" w:cs="Times New Roman"/>
                <w:bCs/>
                <w:sz w:val="16"/>
                <w:szCs w:val="16"/>
              </w:rPr>
              <w:t>not the same as</w:t>
            </w:r>
            <w:r w:rsidR="003342F9">
              <w:rPr>
                <w:rFonts w:ascii="Times New Roman" w:hAnsi="Times New Roman" w:cs="Times New Roman"/>
                <w:bCs/>
                <w:sz w:val="16"/>
                <w:szCs w:val="16"/>
              </w:rPr>
              <w:t xml:space="preserve"> from non-inheritance.</w:t>
            </w:r>
          </w:p>
          <w:p w14:paraId="38750421" w14:textId="77777777" w:rsidR="003342F9" w:rsidRDefault="003342F9" w:rsidP="008B74F0">
            <w:pPr>
              <w:suppressAutoHyphens/>
              <w:spacing w:after="0"/>
              <w:rPr>
                <w:rFonts w:ascii="Times New Roman" w:hAnsi="Times New Roman" w:cs="Times New Roman"/>
                <w:bCs/>
                <w:sz w:val="16"/>
                <w:szCs w:val="16"/>
              </w:rPr>
            </w:pPr>
          </w:p>
          <w:p w14:paraId="6FA4AB73" w14:textId="5D8DAF4C" w:rsidR="003342F9" w:rsidRPr="00D45D95" w:rsidRDefault="003342F9" w:rsidP="008B74F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2DBEA2AE" w:rsidR="00970BD1" w:rsidRPr="00D45D95" w:rsidRDefault="00970BD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spec needs to clarify the case when the number of elements having the same Element ID and Extended Element ID (if applicable) carried in the </w:t>
            </w:r>
            <w:proofErr w:type="spellStart"/>
            <w:r w:rsidRPr="002226D3">
              <w:rPr>
                <w:rFonts w:ascii="Times New Roman" w:hAnsi="Times New Roman" w:cs="Times New Roman"/>
                <w:sz w:val="16"/>
                <w:szCs w:val="16"/>
              </w:rPr>
              <w:t>Mgmt</w:t>
            </w:r>
            <w:proofErr w:type="spellEnd"/>
            <w:r w:rsidRPr="002226D3">
              <w:rPr>
                <w:rFonts w:ascii="Times New Roman" w:hAnsi="Times New Roman" w:cs="Times New Roman"/>
                <w:sz w:val="16"/>
                <w:szCs w:val="16"/>
              </w:rPr>
              <w:t xml:space="preserve">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443AFFD2" w:rsidR="00624B09" w:rsidRPr="00D45D95" w:rsidRDefault="00B1101A" w:rsidP="00B1101A">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DCD7D1A" w:rsidR="0047206B" w:rsidRPr="00D45D95" w:rsidRDefault="0047206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1CD396ED" w:rsidR="00624B09" w:rsidRPr="00D45D95" w:rsidRDefault="003E7DA8" w:rsidP="003E7D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CD190F">
              <w:rPr>
                <w:rFonts w:ascii="Times New Roman" w:hAnsi="Times New Roman" w:cs="Times New Roman"/>
                <w:b/>
                <w:sz w:val="16"/>
                <w:szCs w:val="16"/>
              </w:rPr>
              <w:t>1176r2</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0" w:name="35.3.2.3_Inheritance_in_a_per-STA_profil"/>
      <w:bookmarkStart w:id="341" w:name="_bookmark8"/>
      <w:bookmarkEnd w:id="340"/>
      <w:bookmarkEnd w:id="341"/>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2" w:name="35.3.2.3.1_Inheritance_in_the_per-STA_pr"/>
      <w:bookmarkEnd w:id="342"/>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It</w:t>
      </w:r>
      <w:proofErr w:type="gramEnd"/>
      <w:r w:rsidR="00E6285F" w:rsidRPr="00E6285F">
        <w:rPr>
          <w:rFonts w:ascii="Times New Roman" w:eastAsia="Times New Roman" w:hAnsi="Times New Roman" w:cs="Times New Roman"/>
          <w:color w:val="000000"/>
          <w:sz w:val="20"/>
          <w:szCs w:val="20"/>
        </w:rPr>
        <w:t xml:space="preserve"> is possible for STAs affiliated with an MLD to have similar capabilities and operational parameters on different links. As a result, </w:t>
      </w:r>
      <w:del w:id="343"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4" w:author="Abhishek Patil" w:date="2021-08-03T22:54:00Z">
        <w:r w:rsidR="0001440A">
          <w:rPr>
            <w:rFonts w:ascii="Times New Roman" w:eastAsia="Times New Roman" w:hAnsi="Times New Roman" w:cs="Times New Roman"/>
            <w:color w:val="000000"/>
            <w:sz w:val="20"/>
            <w:szCs w:val="20"/>
          </w:rPr>
          <w:t>an</w:t>
        </w:r>
      </w:ins>
      <w:ins w:id="345"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46"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47"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48" w:author="Abhishek Patil" w:date="2021-08-02T23:19:00Z">
        <w:r w:rsidR="003C06E1">
          <w:rPr>
            <w:rFonts w:ascii="Times New Roman" w:eastAsia="Times New Roman" w:hAnsi="Times New Roman" w:cs="Times New Roman"/>
            <w:color w:val="000000"/>
            <w:sz w:val="20"/>
            <w:szCs w:val="20"/>
          </w:rPr>
          <w:t xml:space="preserve">that </w:t>
        </w:r>
      </w:ins>
      <w:ins w:id="349" w:author="Abhishek Patil" w:date="2021-08-03T22:54:00Z">
        <w:r w:rsidR="00FF33A4">
          <w:rPr>
            <w:rFonts w:ascii="Times New Roman" w:eastAsia="Times New Roman" w:hAnsi="Times New Roman" w:cs="Times New Roman"/>
            <w:color w:val="000000"/>
            <w:sz w:val="20"/>
            <w:szCs w:val="20"/>
          </w:rPr>
          <w:t>is</w:t>
        </w:r>
      </w:ins>
      <w:ins w:id="350"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1"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2" w:author="Abhishek Patil" w:date="2021-08-03T22:54:00Z">
        <w:r w:rsidR="00103FDA">
          <w:rPr>
            <w:rFonts w:ascii="Times New Roman" w:eastAsia="Times New Roman" w:hAnsi="Times New Roman" w:cs="Times New Roman"/>
            <w:color w:val="000000"/>
            <w:sz w:val="20"/>
            <w:szCs w:val="20"/>
          </w:rPr>
          <w:t xml:space="preserve">have the same value as </w:t>
        </w:r>
      </w:ins>
      <w:del w:id="353"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4"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5"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56"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57"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58"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59"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0"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1"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proofErr w:type="spellStart"/>
        <w:r w:rsidR="008764CE">
          <w:rPr>
            <w:rFonts w:ascii="Times New Roman" w:eastAsia="Times New Roman" w:hAnsi="Times New Roman" w:cs="Times New Roman"/>
            <w:color w:val="000000"/>
            <w:sz w:val="20"/>
            <w:szCs w:val="20"/>
          </w:rPr>
          <w:t>subelement</w:t>
        </w:r>
        <w:proofErr w:type="spellEnd"/>
        <w:r w:rsidR="008764CE">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2"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3" w:author="Abhishek Patil" w:date="2021-08-04T13:01:00Z">
        <w:r w:rsidR="00E35B6E">
          <w:rPr>
            <w:rFonts w:ascii="Times New Roman" w:eastAsia="Times New Roman" w:hAnsi="Times New Roman" w:cs="Times New Roman"/>
            <w:color w:val="000000"/>
            <w:sz w:val="20"/>
            <w:szCs w:val="20"/>
          </w:rPr>
          <w:t>defined</w:t>
        </w:r>
      </w:ins>
      <w:ins w:id="364"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34A62C98" w:rsidR="00D87B12" w:rsidRPr="00D87B12" w:rsidRDefault="00840BA9"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5968</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proofErr w:type="gramEnd"/>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Link element shall include an element that is 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 is</w:t>
      </w:r>
      <w:ins w:id="365"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66"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67"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68"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165A91E0" w:rsidR="00D87B12" w:rsidRPr="00D87B12" w:rsidRDefault="00BE4047"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69" w:author="Abhishek Patil" w:date="2021-08-03T23:34:00Z">
        <w:r>
          <w:rPr>
            <w:rFonts w:ascii="Times New Roman" w:eastAsia="Times New Roman" w:hAnsi="Times New Roman" w:cs="Times New Roman"/>
            <w:sz w:val="20"/>
            <w:szCs w:val="20"/>
          </w:rPr>
          <w:t>a</w:t>
        </w:r>
      </w:ins>
      <w:ins w:id="370" w:author="Abhishek Patil" w:date="2021-08-03T23:19:00Z">
        <w:r w:rsidR="000F272B">
          <w:rPr>
            <w:rFonts w:ascii="Times New Roman" w:eastAsia="Times New Roman" w:hAnsi="Times New Roman" w:cs="Times New Roman"/>
            <w:sz w:val="20"/>
            <w:szCs w:val="20"/>
          </w:rPr>
          <w:t xml:space="preserve">n element with the same Element ID and Extended </w:t>
        </w:r>
      </w:ins>
      <w:ins w:id="371" w:author="Abhishek Patil" w:date="2021-08-03T23:20:00Z">
        <w:r w:rsidR="000F272B">
          <w:rPr>
            <w:rFonts w:ascii="Times New Roman" w:eastAsia="Times New Roman" w:hAnsi="Times New Roman" w:cs="Times New Roman"/>
            <w:sz w:val="20"/>
            <w:szCs w:val="20"/>
          </w:rPr>
          <w:t xml:space="preserve">Element ID (if </w:t>
        </w:r>
      </w:ins>
      <w:ins w:id="372" w:author="Abhishek Patil" w:date="2021-08-03T23:21:00Z">
        <w:r w:rsidR="003F60C9">
          <w:rPr>
            <w:rFonts w:ascii="Times New Roman" w:eastAsia="Times New Roman" w:hAnsi="Times New Roman" w:cs="Times New Roman"/>
            <w:sz w:val="20"/>
            <w:szCs w:val="20"/>
          </w:rPr>
          <w:t>applicable</w:t>
        </w:r>
      </w:ins>
      <w:ins w:id="373" w:author="Abhishek Patil" w:date="2021-08-03T23:20:00Z">
        <w:r w:rsidR="000F272B">
          <w:rPr>
            <w:rFonts w:ascii="Times New Roman" w:eastAsia="Times New Roman" w:hAnsi="Times New Roman" w:cs="Times New Roman"/>
            <w:sz w:val="20"/>
            <w:szCs w:val="20"/>
          </w:rPr>
          <w:t xml:space="preserve">) is </w:t>
        </w:r>
      </w:ins>
      <w:ins w:id="374" w:author="Abhishek Patil" w:date="2021-08-03T23:21:00Z">
        <w:r w:rsidR="00C37E83">
          <w:rPr>
            <w:rFonts w:ascii="Times New Roman" w:eastAsia="Times New Roman" w:hAnsi="Times New Roman" w:cs="Times New Roman"/>
            <w:sz w:val="20"/>
            <w:szCs w:val="20"/>
          </w:rPr>
          <w:t>present</w:t>
        </w:r>
      </w:ins>
      <w:ins w:id="375"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76" w:author="Abhishek Patil" w:date="2021-08-03T23:27:00Z">
        <w:r w:rsidR="001E41CF">
          <w:rPr>
            <w:rFonts w:ascii="Times New Roman" w:eastAsia="Times New Roman" w:hAnsi="Times New Roman" w:cs="Times New Roman"/>
            <w:sz w:val="20"/>
            <w:szCs w:val="20"/>
          </w:rPr>
          <w:t>but</w:t>
        </w:r>
      </w:ins>
      <w:ins w:id="377" w:author="Abhishek Patil" w:date="2021-08-03T23:20:00Z">
        <w:r w:rsidR="00A6394A">
          <w:rPr>
            <w:rFonts w:ascii="Times New Roman" w:eastAsia="Times New Roman" w:hAnsi="Times New Roman" w:cs="Times New Roman"/>
            <w:sz w:val="20"/>
            <w:szCs w:val="20"/>
          </w:rPr>
          <w:t xml:space="preserve"> </w:t>
        </w:r>
      </w:ins>
      <w:r w:rsidR="00D87B12" w:rsidRPr="00D87B12">
        <w:rPr>
          <w:rFonts w:ascii="Times New Roman" w:eastAsia="Times New Roman" w:hAnsi="Times New Roman" w:cs="Times New Roman"/>
          <w:sz w:val="20"/>
          <w:szCs w:val="20"/>
        </w:rPr>
        <w:t xml:space="preserve">its value is </w:t>
      </w:r>
      <w:ins w:id="378" w:author="Abhishek Patil" w:date="2021-08-03T23:33:00Z">
        <w:r w:rsidR="00554CC5">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the same for the reported STA</w:t>
        </w:r>
      </w:ins>
      <w:del w:id="379"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80" w:author="Abhishek Patil" w:date="2021-08-03T23:13:00Z">
        <w:r w:rsidR="00D87B12" w:rsidRPr="00D87B12" w:rsidDel="00971A2E">
          <w:rPr>
            <w:rFonts w:ascii="Times New Roman" w:eastAsia="Times New Roman" w:hAnsi="Times New Roman" w:cs="Times New Roman"/>
            <w:sz w:val="20"/>
            <w:szCs w:val="20"/>
          </w:rPr>
          <w:delText>, if</w:delText>
        </w:r>
      </w:del>
      <w:del w:id="381"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82" w:author="Abhishek Patil" w:date="2021-08-03T23:33:00Z">
        <w:r>
          <w:rPr>
            <w:rFonts w:ascii="Times New Roman" w:eastAsia="Times New Roman" w:hAnsi="Times New Roman" w:cs="Times New Roman"/>
            <w:sz w:val="20"/>
            <w:szCs w:val="20"/>
          </w:rPr>
          <w:t>.</w:t>
        </w:r>
      </w:ins>
    </w:p>
    <w:p w14:paraId="247E39FE" w14:textId="3D7D6ED7"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the reported STA satisfies the condition for that element to be included in the 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fourth and fifth paragraphs along with the NOTEs as shown below:</w:t>
      </w:r>
    </w:p>
    <w:p w14:paraId="64884191" w14:textId="4AED293A" w:rsidR="007F69DD" w:rsidRDefault="00EA148D" w:rsidP="0060798F">
      <w:pPr>
        <w:widowControl w:val="0"/>
        <w:kinsoku w:val="0"/>
        <w:overflowPunct w:val="0"/>
        <w:autoSpaceDE w:val="0"/>
        <w:autoSpaceDN w:val="0"/>
        <w:adjustRightInd w:val="0"/>
        <w:spacing w:before="240" w:after="0" w:line="250" w:lineRule="auto"/>
        <w:ind w:right="115"/>
        <w:jc w:val="both"/>
        <w:rPr>
          <w:ins w:id="383" w:author="Abhishek Patil" w:date="2021-08-03T23:30:00Z"/>
          <w:rFonts w:ascii="Times New Roman" w:eastAsia="Times New Roman" w:hAnsi="Times New Roman" w:cs="Times New Roman"/>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proofErr w:type="gramEnd"/>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that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present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71507B">
        <w:rPr>
          <w:rFonts w:ascii="Times New Roman" w:eastAsia="Times New Roman" w:hAnsi="Times New Roman" w:cs="Times New Roman"/>
          <w:sz w:val="20"/>
          <w:szCs w:val="20"/>
        </w:rPr>
        <w:t xml:space="preserve"> </w:t>
      </w:r>
      <w:r w:rsidR="00D87B12" w:rsidRPr="00D87B12">
        <w:rPr>
          <w:rFonts w:ascii="Times New Roman" w:eastAsia="Times New Roman" w:hAnsi="Times New Roman" w:cs="Times New Roman"/>
          <w:spacing w:val="-48"/>
          <w:sz w:val="20"/>
          <w:szCs w:val="20"/>
        </w:rPr>
        <w:t xml:space="preserve"> </w:t>
      </w:r>
      <w:r w:rsidR="00D87B12" w:rsidRPr="00D87B12">
        <w:rPr>
          <w:rFonts w:ascii="Times New Roman" w:eastAsia="Times New Roman" w:hAnsi="Times New Roman" w:cs="Times New Roman"/>
          <w:sz w:val="20"/>
          <w:szCs w:val="20"/>
        </w:rPr>
        <w:t>complete profile of a reported STA,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384" w:author="Abhishek Patil" w:date="2021-08-03T23:31:00Z">
        <w:r w:rsidR="00541690">
          <w:rPr>
            <w:rFonts w:ascii="Times New Roman" w:eastAsia="Times New Roman" w:hAnsi="Times New Roman" w:cs="Times New Roman"/>
            <w:sz w:val="20"/>
            <w:szCs w:val="20"/>
          </w:rPr>
          <w:t xml:space="preserve"> any of the following </w:t>
        </w:r>
      </w:ins>
      <w:ins w:id="385" w:author="Abhishek Patil" w:date="2021-08-08T17:00:00Z">
        <w:r w:rsidR="00F41BFC">
          <w:rPr>
            <w:rFonts w:ascii="Times New Roman" w:eastAsia="Times New Roman" w:hAnsi="Times New Roman" w:cs="Times New Roman"/>
            <w:sz w:val="20"/>
            <w:szCs w:val="20"/>
          </w:rPr>
          <w:t>are</w:t>
        </w:r>
      </w:ins>
      <w:ins w:id="386" w:author="Abhishek Patil" w:date="2021-08-03T23:31:00Z">
        <w:r w:rsidR="00541690">
          <w:rPr>
            <w:rFonts w:ascii="Times New Roman" w:eastAsia="Times New Roman" w:hAnsi="Times New Roman" w:cs="Times New Roman"/>
            <w:sz w:val="20"/>
            <w:szCs w:val="20"/>
          </w:rPr>
          <w:t xml:space="preserve"> true</w:t>
        </w:r>
      </w:ins>
      <w:ins w:id="387"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388"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F15FB49" w:rsidR="007F69DD" w:rsidRPr="00D87B12"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389" w:author="Abhishek Patil" w:date="2021-08-03T23:31:00Z">
        <w:r>
          <w:rPr>
            <w:rFonts w:ascii="Times New Roman" w:eastAsia="Times New Roman" w:hAnsi="Times New Roman" w:cs="Times New Roman"/>
            <w:sz w:val="20"/>
            <w:szCs w:val="20"/>
          </w:rPr>
          <w:t xml:space="preserve">the element is excluded from being included in the Per-STA Profile </w:t>
        </w:r>
        <w:proofErr w:type="spellStart"/>
        <w:r>
          <w:rPr>
            <w:rFonts w:ascii="Times New Roman" w:eastAsia="Times New Roman" w:hAnsi="Times New Roman" w:cs="Times New Roman"/>
            <w:sz w:val="20"/>
            <w:szCs w:val="20"/>
          </w:rPr>
          <w:t>subelement</w:t>
        </w:r>
        <w:proofErr w:type="spellEnd"/>
        <w:r>
          <w:rPr>
            <w:rFonts w:ascii="Times New Roman" w:eastAsia="Times New Roman" w:hAnsi="Times New Roman" w:cs="Times New Roman"/>
            <w:sz w:val="20"/>
            <w:szCs w:val="20"/>
          </w:rPr>
          <w:t xml:space="preserve">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72AF2B9" w14:textId="3AEED4D4" w:rsidR="00D87B12"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7812</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sz w:val="18"/>
          <w:szCs w:val="18"/>
        </w:rPr>
        <w:t>NOTE 3—When multiple elements</w:t>
      </w:r>
      <w:ins w:id="390" w:author="Abhishek Patil" w:date="2021-08-04T00:06:00Z">
        <w:r w:rsidR="00EE2A9E">
          <w:rPr>
            <w:rFonts w:ascii="Times New Roman" w:eastAsia="Times New Roman" w:hAnsi="Times New Roman" w:cs="Times New Roman"/>
            <w:sz w:val="18"/>
            <w:szCs w:val="18"/>
          </w:rPr>
          <w:t xml:space="preserve"> (</w:t>
        </w:r>
      </w:ins>
      <w:ins w:id="391" w:author="Abhishek Patil" w:date="2021-08-04T00:04:00Z">
        <w:r w:rsidR="00785A22">
          <w:rPr>
            <w:rFonts w:ascii="Times New Roman" w:eastAsia="Times New Roman" w:hAnsi="Times New Roman" w:cs="Times New Roman"/>
            <w:sz w:val="18"/>
            <w:szCs w:val="18"/>
          </w:rPr>
          <w:t>such as Vendor Specific elements</w:t>
        </w:r>
      </w:ins>
      <w:ins w:id="392" w:author="Abhishek Patil" w:date="2021-08-04T00:06:00Z">
        <w:r w:rsidR="00EE2A9E">
          <w:rPr>
            <w:rFonts w:ascii="Times New Roman" w:eastAsia="Times New Roman" w:hAnsi="Times New Roman" w:cs="Times New Roman"/>
            <w:sz w:val="18"/>
            <w:szCs w:val="18"/>
          </w:rPr>
          <w:t>)</w:t>
        </w:r>
      </w:ins>
      <w:r w:rsidR="00D87B12" w:rsidRPr="00D87B12">
        <w:rPr>
          <w:rFonts w:ascii="Times New Roman" w:eastAsia="Times New Roman" w:hAnsi="Times New Roman" w:cs="Times New Roman"/>
          <w:sz w:val="18"/>
          <w:szCs w:val="18"/>
        </w:rPr>
        <w:t xml:space="preserve"> carried in the Management frame transmitted by the reporting STA have the same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Element ID and Extended Element ID (if present) and at least one such </w:t>
      </w:r>
      <w:ins w:id="393" w:author="Abhishek Patil" w:date="2021-08-04T00:06:00Z">
        <w:r w:rsidR="00EE2A9E">
          <w:rPr>
            <w:rFonts w:ascii="Times New Roman" w:eastAsia="Times New Roman" w:hAnsi="Times New Roman" w:cs="Times New Roman"/>
            <w:sz w:val="18"/>
            <w:szCs w:val="18"/>
          </w:rPr>
          <w:t xml:space="preserve">(Vendor Specific) </w:t>
        </w:r>
      </w:ins>
      <w:r w:rsidR="00D87B12" w:rsidRPr="00D87B12">
        <w:rPr>
          <w:rFonts w:ascii="Times New Roman" w:eastAsia="Times New Roman" w:hAnsi="Times New Roman" w:cs="Times New Roman"/>
          <w:sz w:val="18"/>
          <w:szCs w:val="18"/>
        </w:rPr>
        <w:t>element is not applicable to the reported STA,</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then the per-STA profile corresponding to the reported STA includes all the elements that have a value </w:t>
      </w:r>
      <w:del w:id="394" w:author="Abhishek Patil" w:date="2021-08-04T00:05:00Z">
        <w:r w:rsidR="00D87B12" w:rsidRPr="00D87B12" w:rsidDel="006D50F1">
          <w:rPr>
            <w:rFonts w:ascii="Times New Roman" w:eastAsia="Times New Roman" w:hAnsi="Times New Roman" w:cs="Times New Roman"/>
            <w:sz w:val="18"/>
            <w:szCs w:val="18"/>
          </w:rPr>
          <w:delText xml:space="preserve">specific </w:delText>
        </w:r>
      </w:del>
      <w:ins w:id="395" w:author="Abhishek Patil" w:date="2021-08-04T00:05:00Z">
        <w:r w:rsidR="006D50F1">
          <w:rPr>
            <w:rFonts w:ascii="Times New Roman" w:eastAsia="Times New Roman" w:hAnsi="Times New Roman" w:cs="Times New Roman"/>
            <w:sz w:val="18"/>
            <w:szCs w:val="18"/>
          </w:rPr>
          <w:t>applicable only</w:t>
        </w:r>
        <w:r w:rsidR="006D50F1" w:rsidRPr="00D87B12">
          <w:rPr>
            <w:rFonts w:ascii="Times New Roman" w:eastAsia="Times New Roman" w:hAnsi="Times New Roman" w:cs="Times New Roman"/>
            <w:sz w:val="18"/>
            <w:szCs w:val="18"/>
          </w:rPr>
          <w:t xml:space="preserve"> </w:t>
        </w:r>
      </w:ins>
      <w:r w:rsidR="00D87B12" w:rsidRPr="00D87B12">
        <w:rPr>
          <w:rFonts w:ascii="Times New Roman" w:eastAsia="Times New Roman" w:hAnsi="Times New Roman" w:cs="Times New Roman"/>
          <w:sz w:val="18"/>
          <w:szCs w:val="18"/>
        </w:rPr>
        <w:t>to the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reported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have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same</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3"/>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Extended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(if</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present)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that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reporting</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frame.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this case,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inheritance is</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not applied</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for</w:t>
      </w:r>
      <w:r w:rsidR="00D87B12" w:rsidRPr="00D87B12">
        <w:rPr>
          <w:rFonts w:ascii="Times New Roman" w:eastAsia="Times New Roman" w:hAnsi="Times New Roman" w:cs="Times New Roman"/>
          <w:spacing w:val="-1"/>
          <w:sz w:val="18"/>
          <w:szCs w:val="18"/>
        </w:rPr>
        <w:t xml:space="preserve"> </w:t>
      </w:r>
      <w:del w:id="396" w:author="Abhishek Patil" w:date="2021-08-04T00:05:00Z">
        <w:r w:rsidR="00D87B12" w:rsidRPr="00D87B12" w:rsidDel="00BB4D21">
          <w:rPr>
            <w:rFonts w:ascii="Times New Roman" w:eastAsia="Times New Roman" w:hAnsi="Times New Roman" w:cs="Times New Roman"/>
            <w:sz w:val="18"/>
            <w:szCs w:val="18"/>
          </w:rPr>
          <w:delText>the</w:delText>
        </w:r>
        <w:r w:rsidR="00D87B12" w:rsidRPr="00D87B12" w:rsidDel="00BB4D21">
          <w:rPr>
            <w:rFonts w:ascii="Times New Roman" w:eastAsia="Times New Roman" w:hAnsi="Times New Roman" w:cs="Times New Roman"/>
            <w:spacing w:val="-1"/>
            <w:sz w:val="18"/>
            <w:szCs w:val="18"/>
          </w:rPr>
          <w:delText xml:space="preserve"> </w:delText>
        </w:r>
      </w:del>
      <w:r w:rsidR="00D87B12" w:rsidRPr="00D87B12">
        <w:rPr>
          <w:rFonts w:ascii="Times New Roman" w:eastAsia="Times New Roman" w:hAnsi="Times New Roman" w:cs="Times New Roman"/>
          <w:sz w:val="18"/>
          <w:szCs w:val="18"/>
        </w:rPr>
        <w:t>such</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elements.</w:t>
      </w:r>
    </w:p>
    <w:p w14:paraId="47059346" w14:textId="782660CB" w:rsidR="00966039" w:rsidRPr="002521E9" w:rsidRDefault="000055B3"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397" w:author="Abhishek Patil" w:date="2021-08-03T23:15:00Z">
        <w:r w:rsidR="00966039" w:rsidRPr="002521E9">
          <w:rPr>
            <w:rFonts w:ascii="Times New Roman" w:eastAsia="Times New Roman" w:hAnsi="Times New Roman" w:cs="Times New Roman"/>
            <w:sz w:val="18"/>
            <w:szCs w:val="18"/>
          </w:rPr>
          <w:t>NOTE</w:t>
        </w:r>
        <w:proofErr w:type="gramEnd"/>
        <w:r w:rsidR="00966039" w:rsidRPr="002521E9">
          <w:rPr>
            <w:rFonts w:ascii="Times New Roman" w:eastAsia="Times New Roman" w:hAnsi="Times New Roman" w:cs="Times New Roman"/>
            <w:sz w:val="18"/>
            <w:szCs w:val="18"/>
          </w:rPr>
          <w:t xml:space="preserve"> </w:t>
        </w:r>
      </w:ins>
      <w:ins w:id="398" w:author="Abhishek Patil" w:date="2021-08-03T23:35:00Z">
        <w:r w:rsidR="00966039" w:rsidRPr="002521E9">
          <w:rPr>
            <w:rFonts w:ascii="Times New Roman" w:eastAsia="Times New Roman" w:hAnsi="Times New Roman" w:cs="Times New Roman"/>
            <w:sz w:val="18"/>
            <w:szCs w:val="18"/>
          </w:rPr>
          <w:t>4</w:t>
        </w:r>
      </w:ins>
      <w:ins w:id="399" w:author="Abhishek Patil" w:date="2021-08-03T23:15:00Z">
        <w:r w:rsidR="00966039" w:rsidRPr="002521E9">
          <w:rPr>
            <w:rFonts w:ascii="Times New Roman" w:eastAsia="Times New Roman" w:hAnsi="Times New Roman" w:cs="Times New Roman"/>
            <w:sz w:val="18"/>
            <w:szCs w:val="18"/>
          </w:rPr>
          <w:t xml:space="preserve"> - </w:t>
        </w:r>
      </w:ins>
      <w:ins w:id="400" w:author="Abhishek Patil" w:date="2021-08-04T00:09:00Z">
        <w:r w:rsidR="0050348D">
          <w:rPr>
            <w:rFonts w:ascii="Times New Roman" w:hAnsi="Times New Roman" w:cs="Times New Roman"/>
            <w:sz w:val="18"/>
            <w:szCs w:val="18"/>
          </w:rPr>
          <w:t>When</w:t>
        </w:r>
      </w:ins>
      <w:ins w:id="401" w:author="Abhishek Patil" w:date="2021-08-03T23:15:00Z">
        <w:r w:rsidR="00966039" w:rsidRPr="002521E9">
          <w:rPr>
            <w:rFonts w:ascii="Times New Roman" w:hAnsi="Times New Roman" w:cs="Times New Roman"/>
            <w:sz w:val="18"/>
            <w:szCs w:val="18"/>
          </w:rPr>
          <w:t xml:space="preserve"> there is a difference in the number of elements </w:t>
        </w:r>
      </w:ins>
      <w:ins w:id="402" w:author="Abhishek Patil" w:date="2021-08-04T00:06:00Z">
        <w:r w:rsidR="00E77FD9">
          <w:rPr>
            <w:rFonts w:ascii="Times New Roman" w:eastAsia="Times New Roman" w:hAnsi="Times New Roman" w:cs="Times New Roman"/>
            <w:sz w:val="18"/>
            <w:szCs w:val="18"/>
          </w:rPr>
          <w:t>(</w:t>
        </w:r>
      </w:ins>
      <w:ins w:id="403" w:author="Abhishek Patil" w:date="2021-08-04T00:04:00Z">
        <w:r w:rsidR="00E77FD9">
          <w:rPr>
            <w:rFonts w:ascii="Times New Roman" w:eastAsia="Times New Roman" w:hAnsi="Times New Roman" w:cs="Times New Roman"/>
            <w:sz w:val="18"/>
            <w:szCs w:val="18"/>
          </w:rPr>
          <w:t>such as Vendor Specific elements</w:t>
        </w:r>
      </w:ins>
      <w:ins w:id="404" w:author="Abhishek Patil" w:date="2021-08-04T00:06:00Z">
        <w:r w:rsidR="00E77FD9">
          <w:rPr>
            <w:rFonts w:ascii="Times New Roman" w:eastAsia="Times New Roman" w:hAnsi="Times New Roman" w:cs="Times New Roman"/>
            <w:sz w:val="18"/>
            <w:szCs w:val="18"/>
          </w:rPr>
          <w:t>)</w:t>
        </w:r>
      </w:ins>
      <w:ins w:id="405" w:author="Abhishek Patil" w:date="2021-08-11T10:44:00Z">
        <w:r w:rsidR="00C74ACF">
          <w:rPr>
            <w:rFonts w:ascii="Times New Roman" w:eastAsia="Times New Roman" w:hAnsi="Times New Roman" w:cs="Times New Roman"/>
            <w:sz w:val="18"/>
            <w:szCs w:val="18"/>
          </w:rPr>
          <w:t xml:space="preserve"> </w:t>
        </w:r>
      </w:ins>
      <w:ins w:id="406" w:author="Abhishek Patil" w:date="2021-08-03T23:15:00Z">
        <w:r w:rsidR="00966039" w:rsidRPr="002521E9">
          <w:rPr>
            <w:rFonts w:ascii="Times New Roman" w:hAnsi="Times New Roman" w:cs="Times New Roman"/>
            <w:sz w:val="18"/>
            <w:szCs w:val="18"/>
          </w:rPr>
          <w:t>with the same Element ID and Extended Element ID (if present) for the reported and reporting STA, then inheritance is not applied for that element and the</w:t>
        </w:r>
      </w:ins>
      <w:ins w:id="407" w:author="Abhishek Patil" w:date="2021-08-04T00:10:00Z">
        <w:r w:rsidR="009509B2">
          <w:rPr>
            <w:rFonts w:ascii="Times New Roman" w:hAnsi="Times New Roman" w:cs="Times New Roman"/>
            <w:sz w:val="18"/>
            <w:szCs w:val="18"/>
          </w:rPr>
          <w:t xml:space="preserve"> complete</w:t>
        </w:r>
      </w:ins>
      <w:ins w:id="408" w:author="Abhishek Patil" w:date="2021-08-03T23:15:00Z">
        <w:r w:rsidR="00966039" w:rsidRPr="002521E9">
          <w:rPr>
            <w:rFonts w:ascii="Times New Roman" w:hAnsi="Times New Roman" w:cs="Times New Roman"/>
            <w:sz w:val="18"/>
            <w:szCs w:val="18"/>
          </w:rPr>
          <w:t xml:space="preserve"> profile for that reported STA includes </w:t>
        </w:r>
      </w:ins>
      <w:ins w:id="409" w:author="Abhishek Patil" w:date="2021-08-04T00:12:00Z">
        <w:r w:rsidR="00485DCD">
          <w:rPr>
            <w:rFonts w:ascii="Times New Roman" w:hAnsi="Times New Roman" w:cs="Times New Roman"/>
            <w:sz w:val="18"/>
            <w:szCs w:val="18"/>
          </w:rPr>
          <w:t>one or more</w:t>
        </w:r>
      </w:ins>
      <w:ins w:id="410" w:author="Abhishek Patil" w:date="2021-08-03T23:15:00Z">
        <w:r w:rsidR="00966039" w:rsidRPr="002521E9">
          <w:rPr>
            <w:rFonts w:ascii="Times New Roman" w:hAnsi="Times New Roman" w:cs="Times New Roman"/>
            <w:sz w:val="18"/>
            <w:szCs w:val="18"/>
          </w:rPr>
          <w:t xml:space="preserve"> </w:t>
        </w:r>
      </w:ins>
      <w:ins w:id="411" w:author="Abhishek Patil" w:date="2021-08-04T00:12:00Z">
        <w:r w:rsidR="00485DCD">
          <w:rPr>
            <w:rFonts w:ascii="Times New Roman" w:hAnsi="Times New Roman" w:cs="Times New Roman"/>
            <w:sz w:val="18"/>
            <w:szCs w:val="18"/>
          </w:rPr>
          <w:t>instance</w:t>
        </w:r>
      </w:ins>
      <w:ins w:id="412" w:author="Abhishek Patil" w:date="2021-08-03T23:15:00Z">
        <w:r w:rsidR="00966039" w:rsidRPr="002521E9">
          <w:rPr>
            <w:rFonts w:ascii="Times New Roman" w:hAnsi="Times New Roman" w:cs="Times New Roman"/>
            <w:sz w:val="18"/>
            <w:szCs w:val="18"/>
          </w:rPr>
          <w:t xml:space="preserve"> of that element, each containing a value </w:t>
        </w:r>
      </w:ins>
      <w:ins w:id="413" w:author="Abhishek Patil" w:date="2021-08-04T00:12:00Z">
        <w:r w:rsidR="00FE6E2C">
          <w:rPr>
            <w:rFonts w:ascii="Times New Roman" w:hAnsi="Times New Roman" w:cs="Times New Roman"/>
            <w:sz w:val="18"/>
            <w:szCs w:val="18"/>
          </w:rPr>
          <w:t>applicable only</w:t>
        </w:r>
      </w:ins>
      <w:ins w:id="414" w:author="Abhishek Patil" w:date="2021-08-03T23:15:00Z">
        <w:r w:rsidR="00966039" w:rsidRPr="002521E9">
          <w:rPr>
            <w:rFonts w:ascii="Times New Roman" w:hAnsi="Times New Roman" w:cs="Times New Roman"/>
            <w:sz w:val="18"/>
            <w:szCs w:val="18"/>
          </w:rPr>
          <w:t xml:space="preserve"> to the reported STA.</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3B714F9E"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w:t>
      </w:r>
      <w:proofErr w:type="gramEnd"/>
      <w:r w:rsidR="00D87B12" w:rsidRPr="00D87B12">
        <w:rPr>
          <w:rFonts w:ascii="Times New Roman" w:eastAsia="Times New Roman" w:hAnsi="Times New Roman" w:cs="Times New Roman"/>
          <w:color w:val="000000"/>
          <w:sz w:val="20"/>
          <w:szCs w:val="20"/>
        </w:rPr>
        <w:t xml:space="preserv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15" w:author="Abhishek Patil" w:date="2021-08-03T23:54:00Z">
        <w:r w:rsidR="00A8244A" w:rsidRPr="001237EE">
          <w:rPr>
            <w:rFonts w:ascii="Times New Roman" w:eastAsia="Times New Roman" w:hAnsi="Times New Roman" w:cs="Times New Roman"/>
            <w:color w:val="000000"/>
            <w:sz w:val="20"/>
            <w:szCs w:val="20"/>
          </w:rPr>
          <w:t>two Per-STA</w:t>
        </w:r>
      </w:ins>
      <w:ins w:id="416" w:author="Abhishek Patil" w:date="2021-08-03T23:55:00Z">
        <w:r w:rsidR="00A8244A" w:rsidRPr="001237EE">
          <w:rPr>
            <w:rFonts w:ascii="Times New Roman" w:eastAsia="Times New Roman" w:hAnsi="Times New Roman" w:cs="Times New Roman"/>
            <w:color w:val="000000"/>
            <w:sz w:val="20"/>
            <w:szCs w:val="20"/>
          </w:rPr>
          <w:t xml:space="preserve"> </w:t>
        </w:r>
        <w:r w:rsidR="00A8244A" w:rsidRPr="001237EE">
          <w:rPr>
            <w:rFonts w:ascii="Times New Roman" w:eastAsia="Times New Roman" w:hAnsi="Times New Roman" w:cs="Times New Roman"/>
            <w:color w:val="000000"/>
            <w:sz w:val="20"/>
            <w:szCs w:val="20"/>
          </w:rPr>
          <w:lastRenderedPageBreak/>
          <w:t xml:space="preserve">Profile </w:t>
        </w:r>
        <w:proofErr w:type="spellStart"/>
        <w:r w:rsidR="00A8244A" w:rsidRPr="001237EE">
          <w:rPr>
            <w:rFonts w:ascii="Times New Roman" w:eastAsia="Times New Roman" w:hAnsi="Times New Roman" w:cs="Times New Roman"/>
            <w:color w:val="000000"/>
            <w:sz w:val="20"/>
            <w:szCs w:val="20"/>
          </w:rPr>
          <w:t>sublements</w:t>
        </w:r>
        <w:proofErr w:type="spellEnd"/>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17"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18" w:author="Abhishek Patil" w:date="2021-08-03T23:55:00Z">
        <w:r w:rsidR="00F63CC3" w:rsidRPr="001237EE">
          <w:rPr>
            <w:rFonts w:ascii="Times New Roman" w:eastAsia="Times New Roman" w:hAnsi="Times New Roman" w:cs="Times New Roman"/>
            <w:color w:val="000000"/>
            <w:sz w:val="20"/>
            <w:szCs w:val="20"/>
          </w:rPr>
          <w:t>profile for STA 1</w:t>
        </w:r>
      </w:ins>
      <w:ins w:id="419" w:author="Abhishek Patil" w:date="2021-08-04T00:01:00Z">
        <w:r w:rsidR="00A50CC0" w:rsidRPr="001237EE">
          <w:rPr>
            <w:rFonts w:ascii="Times New Roman" w:eastAsia="Times New Roman" w:hAnsi="Times New Roman" w:cs="Times New Roman"/>
            <w:color w:val="000000"/>
            <w:sz w:val="20"/>
            <w:szCs w:val="20"/>
          </w:rPr>
          <w:t>, which</w:t>
        </w:r>
      </w:ins>
      <w:ins w:id="420"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21"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22"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23" w:author="Abhishek Patil" w:date="2021-08-04T00:02:00Z">
        <w:r w:rsidR="001E29BA" w:rsidRPr="001237EE">
          <w:rPr>
            <w:rFonts w:ascii="Times New Roman" w:eastAsia="Times New Roman" w:hAnsi="Times New Roman" w:cs="Times New Roman"/>
            <w:color w:val="000000"/>
            <w:sz w:val="20"/>
            <w:szCs w:val="20"/>
          </w:rPr>
          <w:t>The</w:t>
        </w:r>
      </w:ins>
      <w:ins w:id="424"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proofErr w:type="gramStart"/>
        <w:r w:rsidR="003836FB" w:rsidRPr="001237EE">
          <w:rPr>
            <w:rFonts w:ascii="Times New Roman" w:eastAsia="Times New Roman" w:hAnsi="Times New Roman" w:cs="Times New Roman"/>
            <w:color w:val="000000"/>
            <w:sz w:val="20"/>
            <w:szCs w:val="20"/>
          </w:rPr>
          <w:t>is</w:t>
        </w:r>
        <w:proofErr w:type="gramEnd"/>
        <w:r w:rsidR="003836FB" w:rsidRPr="001237EE">
          <w:rPr>
            <w:rFonts w:ascii="Times New Roman" w:eastAsia="Times New Roman" w:hAnsi="Times New Roman" w:cs="Times New Roman"/>
            <w:color w:val="000000"/>
            <w:sz w:val="20"/>
            <w:szCs w:val="20"/>
          </w:rPr>
          <w:t xml:space="preserve"> not shown</w:t>
        </w:r>
      </w:ins>
      <w:ins w:id="425" w:author="Abhishek Patil" w:date="2021-08-04T00:02:00Z">
        <w:r w:rsidR="001E29BA" w:rsidRPr="001237EE">
          <w:rPr>
            <w:rFonts w:ascii="Times New Roman" w:eastAsia="Times New Roman" w:hAnsi="Times New Roman" w:cs="Times New Roman"/>
            <w:color w:val="000000"/>
            <w:sz w:val="20"/>
            <w:szCs w:val="20"/>
          </w:rPr>
          <w:t xml:space="preserve"> in this illustration</w:t>
        </w:r>
      </w:ins>
      <w:ins w:id="426" w:author="Abhishek Patil" w:date="2021-08-04T00:01:00Z">
        <w:r w:rsidR="003836FB" w:rsidRPr="001237EE">
          <w:rPr>
            <w:rFonts w:ascii="Times New Roman" w:eastAsia="Times New Roman" w:hAnsi="Times New Roman" w:cs="Times New Roman"/>
            <w:color w:val="000000"/>
            <w:sz w:val="20"/>
            <w:szCs w:val="20"/>
          </w:rPr>
          <w:t>.</w:t>
        </w:r>
      </w:ins>
      <w:ins w:id="427"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28"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29"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30"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31"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32"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33"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34"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35"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36"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37" w:author="Abhishek Patil" w:date="2021-08-03T23:56:00Z">
        <w:r w:rsidR="00BF208F">
          <w:rPr>
            <w:rFonts w:ascii="Times New Roman" w:eastAsia="Times New Roman" w:hAnsi="Times New Roman" w:cs="Times New Roman"/>
            <w:color w:val="000000"/>
            <w:sz w:val="20"/>
            <w:szCs w:val="20"/>
          </w:rPr>
          <w:t>1</w:t>
        </w:r>
      </w:ins>
      <w:del w:id="438"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39" w:author="Abhishek Patil" w:date="2021-08-03T23:56:00Z">
        <w:r w:rsidR="00D87B12" w:rsidRPr="00D87B12" w:rsidDel="00BF208F">
          <w:rPr>
            <w:rFonts w:ascii="Times New Roman" w:eastAsia="Times New Roman" w:hAnsi="Times New Roman" w:cs="Times New Roman"/>
            <w:sz w:val="20"/>
            <w:szCs w:val="20"/>
          </w:rPr>
          <w:delText>x</w:delText>
        </w:r>
      </w:del>
      <w:ins w:id="440"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41" w:name="_bookmark9"/>
      <w:bookmarkEnd w:id="441"/>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proofErr w:type="gramStart"/>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proofErr w:type="gramEnd"/>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0A3A" w14:textId="77777777" w:rsidR="00AC1F6E" w:rsidRDefault="00AC1F6E">
      <w:pPr>
        <w:spacing w:after="0" w:line="240" w:lineRule="auto"/>
      </w:pPr>
      <w:r>
        <w:separator/>
      </w:r>
    </w:p>
  </w:endnote>
  <w:endnote w:type="continuationSeparator" w:id="0">
    <w:p w14:paraId="3F7836B5" w14:textId="77777777" w:rsidR="00AC1F6E" w:rsidRDefault="00AC1F6E">
      <w:pPr>
        <w:spacing w:after="0" w:line="240" w:lineRule="auto"/>
      </w:pPr>
      <w:r>
        <w:continuationSeparator/>
      </w:r>
    </w:p>
  </w:endnote>
  <w:endnote w:type="continuationNotice" w:id="1">
    <w:p w14:paraId="4838645F" w14:textId="77777777" w:rsidR="00AC1F6E" w:rsidRDefault="00AC1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604D" w14:textId="77777777" w:rsidR="00AC1F6E" w:rsidRDefault="00AC1F6E">
      <w:pPr>
        <w:spacing w:after="0" w:line="240" w:lineRule="auto"/>
      </w:pPr>
      <w:r>
        <w:separator/>
      </w:r>
    </w:p>
  </w:footnote>
  <w:footnote w:type="continuationSeparator" w:id="0">
    <w:p w14:paraId="3ADB48E9" w14:textId="77777777" w:rsidR="00AC1F6E" w:rsidRDefault="00AC1F6E">
      <w:pPr>
        <w:spacing w:after="0" w:line="240" w:lineRule="auto"/>
      </w:pPr>
      <w:r>
        <w:continuationSeparator/>
      </w:r>
    </w:p>
  </w:footnote>
  <w:footnote w:type="continuationNotice" w:id="1">
    <w:p w14:paraId="64E80296" w14:textId="77777777" w:rsidR="00AC1F6E" w:rsidRDefault="00AC1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108A0D0"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66411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A1B7394"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66411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445"/>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5C"/>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7395</Words>
  <Characters>42152</Characters>
  <Application>Microsoft Office Word</Application>
  <DocSecurity>0</DocSecurity>
  <Lines>351</Lines>
  <Paragraphs>98</Paragraphs>
  <ScaleCrop>false</ScaleCrop>
  <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384</cp:revision>
  <dcterms:created xsi:type="dcterms:W3CDTF">2021-08-03T20:20:00Z</dcterms:created>
  <dcterms:modified xsi:type="dcterms:W3CDTF">2021-08-16T06:55:00Z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