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E0E46D5"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718B7">
        <w:rPr>
          <w:rFonts w:cs="Times New Roman"/>
          <w:color w:val="FF0000"/>
          <w:sz w:val="18"/>
          <w:szCs w:val="18"/>
          <w:lang w:eastAsia="ko-KR"/>
        </w:rPr>
        <w:t>2</w:t>
      </w:r>
      <w:r w:rsidR="00C54A41">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1511ECB6" w14:textId="1434DA01"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C74EDD">
        <w:rPr>
          <w:rFonts w:ascii="Times New Roman" w:hAnsi="Times New Roman" w:cs="Times New Roman"/>
          <w:color w:val="BFBFBF" w:themeColor="background1" w:themeShade="BF"/>
          <w:sz w:val="18"/>
          <w:szCs w:val="18"/>
          <w:lang w:eastAsia="ko-KR"/>
        </w:rPr>
        <w:t>5043, 4013,</w:t>
      </w:r>
      <w:r w:rsidRPr="00CA3FA3">
        <w:rPr>
          <w:rFonts w:ascii="Times New Roman" w:hAnsi="Times New Roman" w:cs="Times New Roman"/>
          <w:color w:val="BFBFBF" w:themeColor="background1" w:themeShade="BF"/>
          <w:sz w:val="18"/>
          <w:szCs w:val="18"/>
          <w:lang w:eastAsia="ko-KR"/>
        </w:rPr>
        <w:t xml:space="preserve"> </w:t>
      </w:r>
      <w:r w:rsidR="00614503" w:rsidRPr="00CA3FA3">
        <w:rPr>
          <w:rFonts w:ascii="Times New Roman" w:hAnsi="Times New Roman" w:cs="Times New Roman"/>
          <w:color w:val="BFBFBF" w:themeColor="background1" w:themeShade="BF"/>
          <w:sz w:val="18"/>
          <w:szCs w:val="18"/>
          <w:lang w:eastAsia="ko-KR"/>
        </w:rPr>
        <w:t>4018</w:t>
      </w:r>
      <w:r w:rsidRPr="00CA3FA3">
        <w:rPr>
          <w:rFonts w:ascii="Times New Roman" w:hAnsi="Times New Roman" w:cs="Times New Roman"/>
          <w:color w:val="BFBFBF" w:themeColor="background1" w:themeShade="BF"/>
          <w:sz w:val="18"/>
          <w:szCs w:val="18"/>
          <w:lang w:eastAsia="ko-KR"/>
        </w:rPr>
        <w:t>, 5044,</w:t>
      </w:r>
      <w:r w:rsidRPr="00B50785">
        <w:rPr>
          <w:rFonts w:ascii="Times New Roman" w:hAnsi="Times New Roman" w:cs="Times New Roman"/>
          <w:color w:val="000000" w:themeColor="text1"/>
          <w:sz w:val="18"/>
          <w:szCs w:val="18"/>
          <w:lang w:eastAsia="ko-KR"/>
        </w:rPr>
        <w:t xml:space="preserve"> </w:t>
      </w:r>
      <w:r w:rsidR="00614503" w:rsidRPr="00B50785">
        <w:rPr>
          <w:rFonts w:ascii="Times New Roman" w:hAnsi="Times New Roman" w:cs="Times New Roman"/>
          <w:color w:val="000000" w:themeColor="text1"/>
          <w:sz w:val="18"/>
          <w:szCs w:val="18"/>
          <w:lang w:eastAsia="ko-KR"/>
        </w:rPr>
        <w:t>4015</w:t>
      </w:r>
      <w:r w:rsidR="00F457A2">
        <w:rPr>
          <w:rFonts w:ascii="Times New Roman" w:hAnsi="Times New Roman" w:cs="Times New Roman"/>
          <w:color w:val="000000" w:themeColor="text1"/>
          <w:sz w:val="18"/>
          <w:szCs w:val="18"/>
          <w:lang w:eastAsia="ko-KR"/>
        </w:rPr>
        <w:t>, 5063</w:t>
      </w:r>
      <w:r w:rsidR="000718B7">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 xml:space="preserve">4312, </w:t>
      </w:r>
      <w:r w:rsidR="00596EFE" w:rsidRPr="00596EFE">
        <w:rPr>
          <w:rFonts w:ascii="Times New Roman" w:hAnsi="Times New Roman" w:cs="Times New Roman"/>
          <w:color w:val="000000" w:themeColor="text1"/>
          <w:sz w:val="18"/>
          <w:szCs w:val="18"/>
          <w:lang w:eastAsia="ko-KR"/>
        </w:rPr>
        <w:t>4034, 5375, 8035, 4204, 7827, 8051, 7635, 5351, 5945, 6331, 6332, 7463</w:t>
      </w:r>
      <w:r w:rsidR="00596EFE">
        <w:rPr>
          <w:rFonts w:ascii="Times New Roman" w:hAnsi="Times New Roman" w:cs="Times New Roman"/>
          <w:color w:val="000000" w:themeColor="text1"/>
          <w:sz w:val="18"/>
          <w:szCs w:val="18"/>
          <w:lang w:eastAsia="ko-KR"/>
        </w:rPr>
        <w:t xml:space="preserve">, </w:t>
      </w:r>
      <w:r w:rsidR="000718B7" w:rsidRPr="000718B7">
        <w:rPr>
          <w:rFonts w:ascii="Times New Roman" w:hAnsi="Times New Roman" w:cs="Times New Roman"/>
          <w:color w:val="000000" w:themeColor="text1"/>
          <w:sz w:val="18"/>
          <w:szCs w:val="18"/>
          <w:lang w:eastAsia="ko-KR"/>
        </w:rPr>
        <w:t>4419, 6660, 8169</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 xml:space="preserve">“(107)” </w:t>
      </w:r>
      <w:r>
        <w:rPr>
          <w:rFonts w:ascii="Times New Roman" w:eastAsia="Malgun Gothic" w:hAnsi="Times New Roman" w:cs="Times New Roman"/>
          <w:sz w:val="18"/>
          <w:szCs w:val="20"/>
          <w:lang w:val="en-GB"/>
        </w:rPr>
        <w:t xml:space="preserve">for </w:t>
      </w:r>
      <w:proofErr w:type="gramStart"/>
      <w:r>
        <w:rPr>
          <w:rFonts w:ascii="Times New Roman" w:eastAsia="Malgun Gothic" w:hAnsi="Times New Roman" w:cs="Times New Roman"/>
          <w:sz w:val="18"/>
          <w:szCs w:val="20"/>
          <w:lang w:val="en-GB"/>
        </w:rPr>
        <w:t>Multi-Link</w:t>
      </w:r>
      <w:proofErr w:type="gramEnd"/>
      <w:r>
        <w:rPr>
          <w:rFonts w:ascii="Times New Roman" w:eastAsia="Malgun Gothic" w:hAnsi="Times New Roman" w:cs="Times New Roman"/>
          <w:sz w:val="18"/>
          <w:szCs w:val="20"/>
          <w:lang w:val="en-GB"/>
        </w:rPr>
        <w:t xml:space="preserve"> element</w:t>
      </w:r>
    </w:p>
    <w:p w14:paraId="4C02A26C" w14:textId="2BC17AA8"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388B592C" w14:textId="5B62C315" w:rsidR="00D44CAE" w:rsidRDefault="00D44CAE"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discussed on 7/26 11be MAC call.</w:t>
      </w:r>
    </w:p>
    <w:p w14:paraId="76E2EA8C" w14:textId="0192BAB5" w:rsidR="00151CDD" w:rsidRDefault="00151CDD" w:rsidP="00151C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4018 and 5063 are deferred</w:t>
      </w:r>
    </w:p>
    <w:p w14:paraId="0189B634" w14:textId="628C54A0" w:rsidR="001D437C" w:rsidRDefault="001D437C"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Resolution column for Part A updated to point to</w:t>
      </w:r>
      <w:r w:rsidR="00972A46">
        <w:rPr>
          <w:rFonts w:ascii="Times New Roman" w:eastAsia="Malgun Gothic" w:hAnsi="Times New Roman" w:cs="Times New Roman"/>
          <w:sz w:val="18"/>
          <w:szCs w:val="20"/>
          <w:lang w:val="en-GB"/>
        </w:rPr>
        <w:t xml:space="preserve"> r4</w:t>
      </w:r>
    </w:p>
    <w:p w14:paraId="3C976C45" w14:textId="2F35B309"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was incorrectly referring to r2.</w:t>
      </w:r>
    </w:p>
    <w:p w14:paraId="3A222668" w14:textId="28CEBF41"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 with respect to r3</w:t>
      </w:r>
    </w:p>
    <w:p w14:paraId="46A5116A" w14:textId="77777777" w:rsidR="008D5EBB" w:rsidRDefault="00E14FC3" w:rsidP="00E14F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E8BFB6E" w14:textId="0A739710" w:rsidR="00E14FC3" w:rsidRDefault="00E14FC3"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r w:rsidR="00CC1B90">
        <w:rPr>
          <w:rFonts w:ascii="Times New Roman" w:eastAsia="Malgun Gothic" w:hAnsi="Times New Roman" w:cs="Times New Roman"/>
          <w:sz w:val="18"/>
          <w:szCs w:val="20"/>
          <w:lang w:val="en-GB"/>
        </w:rPr>
        <w:t xml:space="preserve"> and approved doc 11-21/</w:t>
      </w:r>
      <w:r w:rsidR="00011474">
        <w:rPr>
          <w:rFonts w:ascii="Times New Roman" w:eastAsia="Malgun Gothic" w:hAnsi="Times New Roman" w:cs="Times New Roman"/>
          <w:sz w:val="18"/>
          <w:szCs w:val="20"/>
          <w:lang w:val="en-GB"/>
        </w:rPr>
        <w:t>1185 (Abhishek Patil)</w:t>
      </w:r>
    </w:p>
    <w:p w14:paraId="1B94DAFB" w14:textId="77777777" w:rsidR="007F7A77" w:rsidRDefault="007F7A77" w:rsidP="008D5EB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part B</w:t>
      </w:r>
    </w:p>
    <w:p w14:paraId="2E2AE13E" w14:textId="7783EFD6" w:rsidR="00926E03" w:rsidRDefault="00926E03"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4312 to part B</w:t>
      </w:r>
    </w:p>
    <w:p w14:paraId="09B03111" w14:textId="4B6D6C1F" w:rsidR="008F21E1" w:rsidRDefault="008F21E1"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365AFB">
        <w:rPr>
          <w:rFonts w:ascii="Times New Roman" w:eastAsia="Malgun Gothic" w:hAnsi="Times New Roman" w:cs="Times New Roman"/>
          <w:sz w:val="18"/>
          <w:szCs w:val="20"/>
          <w:lang w:val="en-GB"/>
        </w:rPr>
        <w:t xml:space="preserve">exiting </w:t>
      </w:r>
      <w:r w:rsidR="007F7A77">
        <w:rPr>
          <w:rFonts w:ascii="Times New Roman" w:eastAsia="Malgun Gothic" w:hAnsi="Times New Roman" w:cs="Times New Roman"/>
          <w:sz w:val="18"/>
          <w:szCs w:val="20"/>
          <w:lang w:val="en-GB"/>
        </w:rPr>
        <w:t>figure</w:t>
      </w:r>
    </w:p>
    <w:p w14:paraId="2AC1B52B" w14:textId="30426FCC" w:rsidR="007F7A77" w:rsidRDefault="007F7A77" w:rsidP="007F7A7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w:t>
      </w:r>
      <w:r w:rsidR="00EB5113">
        <w:rPr>
          <w:rFonts w:ascii="Times New Roman" w:eastAsia="Malgun Gothic" w:hAnsi="Times New Roman" w:cs="Times New Roman"/>
          <w:sz w:val="18"/>
          <w:szCs w:val="20"/>
          <w:lang w:val="en-GB"/>
        </w:rPr>
        <w:t xml:space="preserve">a </w:t>
      </w:r>
      <w:r>
        <w:rPr>
          <w:rFonts w:ascii="Times New Roman" w:eastAsia="Malgun Gothic" w:hAnsi="Times New Roman" w:cs="Times New Roman"/>
          <w:sz w:val="18"/>
          <w:szCs w:val="20"/>
          <w:lang w:val="en-GB"/>
        </w:rPr>
        <w:t>new figure</w:t>
      </w:r>
    </w:p>
    <w:p w14:paraId="6F7D22A7" w14:textId="3B93AB7E" w:rsidR="00E14FC3" w:rsidRDefault="005E2F99"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Resolves several CIDs under </w:t>
      </w:r>
      <w:r w:rsidR="00E1222C">
        <w:rPr>
          <w:rFonts w:ascii="Times New Roman" w:eastAsia="Malgun Gothic" w:hAnsi="Times New Roman" w:cs="Times New Roman"/>
          <w:sz w:val="18"/>
          <w:szCs w:val="20"/>
          <w:lang w:val="en-GB"/>
        </w:rPr>
        <w:t xml:space="preserve">(new) </w:t>
      </w:r>
      <w:r w:rsidR="008D5EBB">
        <w:rPr>
          <w:rFonts w:ascii="Times New Roman" w:eastAsia="Malgun Gothic" w:hAnsi="Times New Roman" w:cs="Times New Roman"/>
          <w:sz w:val="18"/>
          <w:szCs w:val="20"/>
          <w:lang w:val="en-GB"/>
        </w:rPr>
        <w:t>part</w:t>
      </w:r>
      <w:r w:rsidR="00B1579E">
        <w:rPr>
          <w:rFonts w:ascii="Times New Roman" w:eastAsia="Malgun Gothic" w:hAnsi="Times New Roman" w:cs="Times New Roman"/>
          <w:sz w:val="18"/>
          <w:szCs w:val="20"/>
          <w:lang w:val="en-GB"/>
        </w:rPr>
        <w:t>s</w:t>
      </w:r>
      <w:r w:rsidR="008D5EBB">
        <w:rPr>
          <w:rFonts w:ascii="Times New Roman" w:eastAsia="Malgun Gothic" w:hAnsi="Times New Roman" w:cs="Times New Roman"/>
          <w:sz w:val="18"/>
          <w:szCs w:val="20"/>
          <w:lang w:val="en-GB"/>
        </w:rPr>
        <w:t xml:space="preserve"> C</w:t>
      </w:r>
      <w:r w:rsidR="004940E5">
        <w:rPr>
          <w:rFonts w:ascii="Times New Roman" w:eastAsia="Malgun Gothic" w:hAnsi="Times New Roman" w:cs="Times New Roman"/>
          <w:sz w:val="18"/>
          <w:szCs w:val="20"/>
          <w:lang w:val="en-GB"/>
        </w:rPr>
        <w:t xml:space="preserve"> and</w:t>
      </w:r>
      <w:r w:rsidR="0022604B">
        <w:rPr>
          <w:rFonts w:ascii="Times New Roman" w:eastAsia="Malgun Gothic" w:hAnsi="Times New Roman" w:cs="Times New Roman"/>
          <w:sz w:val="18"/>
          <w:szCs w:val="20"/>
          <w:lang w:val="en-GB"/>
        </w:rPr>
        <w:t xml:space="preserve"> D</w:t>
      </w:r>
    </w:p>
    <w:p w14:paraId="2B26D7B1" w14:textId="2F1DA572" w:rsidR="00B60A42" w:rsidRDefault="00B60A42" w:rsidP="00E14F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author list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023FB2A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1735E6">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 xml:space="preserve">The Multi-Link Control field in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 xml:space="preserve">Include a Length subfield in the Common Info field of the </w:t>
            </w:r>
            <w:proofErr w:type="gramStart"/>
            <w:r w:rsidRPr="00444124">
              <w:rPr>
                <w:rFonts w:ascii="Times New Roman" w:hAnsi="Times New Roman" w:cs="Times New Roman"/>
                <w:sz w:val="16"/>
                <w:szCs w:val="16"/>
              </w:rPr>
              <w:t>Multi-Link</w:t>
            </w:r>
            <w:proofErr w:type="gramEnd"/>
            <w:r w:rsidRPr="00444124">
              <w:rPr>
                <w:rFonts w:ascii="Times New Roman" w:hAnsi="Times New Roman" w:cs="Times New Roman"/>
                <w:sz w:val="16"/>
                <w:szCs w:val="16"/>
              </w:rPr>
              <w:t xml:space="preserve">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1C6F948"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37C1B808"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The STA Control field in the Per-STA profile of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signals </w:t>
            </w:r>
            <w:r w:rsidRPr="000E3D12">
              <w:rPr>
                <w:rFonts w:ascii="Times New Roman" w:hAnsi="Times New Roman" w:cs="Times New Roman"/>
                <w:sz w:val="18"/>
                <w:szCs w:val="18"/>
              </w:rPr>
              <w:lastRenderedPageBreak/>
              <w:t xml:space="preserve">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 xml:space="preserve">Include a Length subfield in the STA </w:t>
            </w:r>
            <w:r w:rsidRPr="000E3D12">
              <w:rPr>
                <w:rFonts w:ascii="Times New Roman" w:hAnsi="Times New Roman" w:cs="Times New Roman"/>
                <w:sz w:val="18"/>
                <w:szCs w:val="18"/>
              </w:rPr>
              <w:lastRenderedPageBreak/>
              <w:t xml:space="preserve">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lastRenderedPageBreak/>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19A3FD8F"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024F1718"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w:t>
      </w:r>
      <w:proofErr w:type="gramStart"/>
      <w:r w:rsidR="00193CE4">
        <w:rPr>
          <w:bCs/>
        </w:rPr>
        <w:t>Multi-Link</w:t>
      </w:r>
      <w:proofErr w:type="gramEnd"/>
      <w:r w:rsidR="00193CE4">
        <w:rPr>
          <w:bCs/>
        </w:rPr>
        <w:t xml:space="preserve">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w:t>
      </w:r>
      <w:proofErr w:type="gramStart"/>
      <w:r>
        <w:rPr>
          <w:bCs/>
        </w:rPr>
        <w:t>Multi-Link</w:t>
      </w:r>
      <w:proofErr w:type="gramEnd"/>
      <w:r>
        <w:rPr>
          <w:bCs/>
        </w:rPr>
        <w:t xml:space="preserve">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 xml:space="preserve">2.295b.2 Basic variant </w:t>
      </w:r>
      <w:proofErr w:type="gramStart"/>
      <w:r w:rsidR="00457E97">
        <w:rPr>
          <w:rFonts w:ascii="Arial" w:hAnsi="Arial" w:cs="Arial"/>
          <w:b/>
        </w:rPr>
        <w:t>Multi-Link</w:t>
      </w:r>
      <w:proofErr w:type="gramEnd"/>
      <w:r w:rsidR="00457E97">
        <w:rPr>
          <w:rFonts w:ascii="Arial" w:hAnsi="Arial" w:cs="Arial"/>
          <w:b/>
        </w:rPr>
        <w:t xml:space="preserve">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w:t>
      </w:r>
      <w:proofErr w:type="gramStart"/>
      <w:r w:rsidRPr="007D789C">
        <w:rPr>
          <w:bCs/>
        </w:rPr>
        <w:t>Multi-Link</w:t>
      </w:r>
      <w:proofErr w:type="gramEnd"/>
      <w:r w:rsidRPr="007D789C">
        <w:rPr>
          <w:bCs/>
        </w:rPr>
        <w:t xml:space="preserve">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2" w:author="Abhishek Patil" w:date="2021-07-25T22:17:00Z">
              <w:r>
                <w:rPr>
                  <w:rFonts w:ascii="Times New Roman" w:hAnsi="Times New Roman" w:cs="Times New Roman"/>
                  <w:sz w:val="18"/>
                  <w:szCs w:val="18"/>
                </w:rPr>
                <w:t xml:space="preserve">Common Info </w:t>
              </w:r>
            </w:ins>
            <w:ins w:id="3"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w w:val="99"/>
                <w:sz w:val="18"/>
                <w:szCs w:val="18"/>
                <w:u w:val="none"/>
              </w:rPr>
            </w:pPr>
            <w:ins w:id="4"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5" w:name="_bookmark98"/>
      <w:bookmarkEnd w:id="5"/>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6" w:author="Abhishek Patil" w:date="2021-07-15T17:03:00Z">
        <w:r>
          <w:rPr>
            <w:bCs/>
          </w:rPr>
          <w:t xml:space="preserve">The </w:t>
        </w:r>
      </w:ins>
      <w:ins w:id="7" w:author="Abhishek Patil" w:date="2021-07-25T22:17:00Z">
        <w:r w:rsidR="00BA7908">
          <w:rPr>
            <w:bCs/>
          </w:rPr>
          <w:t xml:space="preserve">Common Info </w:t>
        </w:r>
      </w:ins>
      <w:ins w:id="8" w:author="Abhishek Patil" w:date="2021-07-15T17:03:00Z">
        <w:r>
          <w:rPr>
            <w:bCs/>
          </w:rPr>
          <w:t xml:space="preserve">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9" w:author="Abhishek Patil" w:date="2021-07-22T16:49:00Z">
        <w:r w:rsidR="00A3580E" w:rsidRPr="00A3580E" w:rsidDel="0093255F">
          <w:rPr>
            <w:bCs/>
          </w:rPr>
          <w:delText xml:space="preserve">The STA Info field consists of </w:delText>
        </w:r>
      </w:del>
      <w:del w:id="10" w:author="Abhishek Patil" w:date="2021-07-15T17:08:00Z">
        <w:r w:rsidR="00A3580E" w:rsidRPr="00A3580E" w:rsidDel="005D0B12">
          <w:rPr>
            <w:bCs/>
          </w:rPr>
          <w:delText xml:space="preserve">zero </w:delText>
        </w:r>
      </w:del>
      <w:del w:id="11" w:author="Abhishek Patil" w:date="2021-07-22T16:49:00Z">
        <w:r w:rsidR="00A3580E" w:rsidRPr="00A3580E" w:rsidDel="0093255F">
          <w:rPr>
            <w:bCs/>
          </w:rPr>
          <w:delText>or more fields</w:delText>
        </w:r>
      </w:del>
      <w:del w:id="12" w:author="Abhishek Patil" w:date="2021-07-15T17:08:00Z">
        <w:r w:rsidR="00A3580E" w:rsidRPr="00A3580E" w:rsidDel="005D0B12">
          <w:rPr>
            <w:bCs/>
          </w:rPr>
          <w:delText xml:space="preserve"> whose presence is indicated by the subfields of the STA Control field</w:delText>
        </w:r>
      </w:del>
      <w:del w:id="13"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4"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5" w:author="Abhishek Patil" w:date="2021-07-25T22:19:00Z">
              <w:r>
                <w:rPr>
                  <w:sz w:val="18"/>
                  <w:szCs w:val="18"/>
                  <w:u w:val="none"/>
                </w:rPr>
                <w:t xml:space="preserve">STA Info </w:t>
              </w:r>
            </w:ins>
            <w:ins w:id="16"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7"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8" w:author="Abhishek Patil" w:date="2021-07-22T16:59:00Z">
        <w:r>
          <w:rPr>
            <w:bCs/>
          </w:rPr>
          <w:t xml:space="preserve">The </w:t>
        </w:r>
      </w:ins>
      <w:ins w:id="19" w:author="Abhishek Patil" w:date="2021-07-25T22:19:00Z">
        <w:r w:rsidR="00923F76">
          <w:rPr>
            <w:bCs/>
          </w:rPr>
          <w:t xml:space="preserve">STA Info </w:t>
        </w:r>
      </w:ins>
      <w:ins w:id="20" w:author="Abhishek Patil" w:date="2021-07-22T16:59:00Z">
        <w:r>
          <w:rPr>
            <w:bCs/>
          </w:rPr>
          <w:t xml:space="preserve">Length subfield indicates the number of octets in the STA Info </w:t>
        </w:r>
        <w:proofErr w:type="gramStart"/>
        <w:r>
          <w:rPr>
            <w:bCs/>
          </w:rPr>
          <w:t>field</w:t>
        </w:r>
      </w:ins>
      <w:ins w:id="21" w:author="Abhishek Patil" w:date="2021-07-22T17:07:00Z">
        <w:r w:rsidR="00876C90">
          <w:rPr>
            <w:bCs/>
          </w:rPr>
          <w:t>.</w:t>
        </w:r>
      </w:ins>
      <w:r w:rsidR="00876C90" w:rsidRPr="00052F35">
        <w:rPr>
          <w:rFonts w:eastAsia="Times New Roman"/>
          <w:color w:val="auto"/>
          <w:w w:val="100"/>
          <w:sz w:val="16"/>
          <w:szCs w:val="16"/>
          <w:highlight w:val="yellow"/>
        </w:rPr>
        <w:t>[</w:t>
      </w:r>
      <w:proofErr w:type="gramEnd"/>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1EF93BB2" w:rsidR="00857EAB" w:rsidRDefault="006967BA" w:rsidP="00824979">
      <w:pPr>
        <w:pStyle w:val="T"/>
        <w:suppressAutoHyphens/>
        <w:spacing w:after="0" w:line="240" w:lineRule="auto"/>
        <w:rPr>
          <w:ins w:id="22"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23" w:author="Abhishek Patil" w:date="2021-07-15T17:10:00Z">
        <w:r w:rsidR="00857EAB">
          <w:rPr>
            <w:bCs/>
          </w:rPr>
          <w:t>A</w:t>
        </w:r>
        <w:proofErr w:type="gramEnd"/>
        <w:r w:rsidR="00857EAB">
          <w:rPr>
            <w:bCs/>
          </w:rPr>
          <w:t xml:space="preserve"> STA affiliated with an MLD that receives a frame carrying a Basic variant Multi-Link element shall determine the length of the Common Info field based on the </w:t>
        </w:r>
      </w:ins>
      <w:ins w:id="24" w:author="Abhishek Patil" w:date="2021-07-25T22:17:00Z">
        <w:r w:rsidR="00BA7908">
          <w:rPr>
            <w:bCs/>
          </w:rPr>
          <w:t>Common Inf</w:t>
        </w:r>
      </w:ins>
      <w:ins w:id="25" w:author="Abhishek Patil" w:date="2021-07-25T22:18:00Z">
        <w:r w:rsidR="00BA7908">
          <w:rPr>
            <w:bCs/>
          </w:rPr>
          <w:t xml:space="preserve">o </w:t>
        </w:r>
      </w:ins>
      <w:ins w:id="26" w:author="Abhishek Patil" w:date="2021-07-15T17:10:00Z">
        <w:r w:rsidR="00857EAB">
          <w:rPr>
            <w:bCs/>
          </w:rPr>
          <w:t>Length subfield of the Common Info field.</w:t>
        </w:r>
      </w:ins>
    </w:p>
    <w:p w14:paraId="79DDD8F9" w14:textId="296DF7C6"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7" w:author="Abhishek Patil" w:date="2021-07-15T17:10:00Z">
        <w:r w:rsidR="00857EAB">
          <w:rPr>
            <w:bCs/>
          </w:rPr>
          <w:t>A</w:t>
        </w:r>
        <w:proofErr w:type="gramEnd"/>
        <w:r w:rsidR="00857EAB">
          <w:rPr>
            <w:bCs/>
          </w:rPr>
          <w:t xml:space="preserve"> STA affiliated with an MLD that receives a frame carrying a Basic variant Multi-Link element </w:t>
        </w:r>
      </w:ins>
      <w:ins w:id="28" w:author="Abhishek Patil" w:date="2021-07-23T13:27:00Z">
        <w:r w:rsidR="00EF16AC">
          <w:rPr>
            <w:bCs/>
          </w:rPr>
          <w:t xml:space="preserve">which carries a </w:t>
        </w:r>
      </w:ins>
      <w:ins w:id="29"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w:t>
        </w:r>
      </w:ins>
      <w:ins w:id="30" w:author="Abhishek Patil" w:date="2021-07-25T22:21:00Z">
        <w:r w:rsidR="00C30A53">
          <w:rPr>
            <w:bCs/>
          </w:rPr>
          <w:t xml:space="preserve">STA Info </w:t>
        </w:r>
      </w:ins>
      <w:ins w:id="31" w:author="Abhishek Patil" w:date="2021-07-15T17:10:00Z">
        <w:r w:rsidR="00857EAB">
          <w:rPr>
            <w:bCs/>
          </w:rPr>
          <w:t>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bookmarkStart w:id="32" w:name="_Hlk99295375"/>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w:t>
            </w:r>
            <w:proofErr w:type="gramStart"/>
            <w:r w:rsidRPr="006B7665">
              <w:rPr>
                <w:rFonts w:ascii="Times New Roman" w:hAnsi="Times New Roman" w:cs="Times New Roman"/>
                <w:sz w:val="18"/>
                <w:szCs w:val="18"/>
              </w:rPr>
              <w:t>Multi-Link</w:t>
            </w:r>
            <w:proofErr w:type="gramEnd"/>
            <w:r w:rsidRPr="006B7665">
              <w:rPr>
                <w:rFonts w:ascii="Times New Roman" w:hAnsi="Times New Roman" w:cs="Times New Roman"/>
                <w:sz w:val="18"/>
                <w:szCs w:val="18"/>
              </w:rPr>
              <w:t xml:space="preserve">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38A2A4E7"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606A9">
              <w:rPr>
                <w:rFonts w:ascii="Times New Roman" w:hAnsi="Times New Roman" w:cs="Times New Roman"/>
                <w:b/>
                <w:sz w:val="16"/>
                <w:szCs w:val="16"/>
              </w:rPr>
              <w:t>5</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w:t>
            </w:r>
            <w:proofErr w:type="gramStart"/>
            <w:r w:rsidRPr="000E3D12">
              <w:rPr>
                <w:rFonts w:ascii="Times New Roman" w:hAnsi="Times New Roman" w:cs="Times New Roman"/>
                <w:sz w:val="18"/>
                <w:szCs w:val="18"/>
              </w:rPr>
              <w:t>Multi-Link</w:t>
            </w:r>
            <w:proofErr w:type="gramEnd"/>
            <w:r w:rsidRPr="000E3D12">
              <w:rPr>
                <w:rFonts w:ascii="Times New Roman" w:hAnsi="Times New Roman" w:cs="Times New Roman"/>
                <w:sz w:val="18"/>
                <w:szCs w:val="18"/>
              </w:rPr>
              <w:t xml:space="preserve">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6763AA9C" w14:textId="5775968A" w:rsidR="005F68D9" w:rsidRDefault="005F68D9" w:rsidP="005F68D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5063.</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6B82FE0C"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606A9">
              <w:rPr>
                <w:rFonts w:ascii="Times New Roman" w:hAnsi="Times New Roman" w:cs="Times New Roman"/>
                <w:b/>
                <w:sz w:val="16"/>
                <w:szCs w:val="16"/>
              </w:rPr>
              <w:t>5</w:t>
            </w:r>
            <w:r>
              <w:rPr>
                <w:rFonts w:ascii="Times New Roman" w:hAnsi="Times New Roman" w:cs="Times New Roman"/>
                <w:b/>
                <w:sz w:val="16"/>
                <w:szCs w:val="16"/>
              </w:rPr>
              <w:t xml:space="preserve"> tagged 5063</w:t>
            </w:r>
          </w:p>
        </w:tc>
      </w:tr>
      <w:bookmarkEnd w:id="32"/>
      <w:tr w:rsidR="00962689" w:rsidRPr="008B0293" w14:paraId="72DB3A11" w14:textId="77777777" w:rsidTr="0096268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787B7"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4312</w:t>
            </w:r>
          </w:p>
        </w:tc>
        <w:tc>
          <w:tcPr>
            <w:tcW w:w="1080" w:type="dxa"/>
            <w:tcBorders>
              <w:top w:val="single" w:sz="4" w:space="0" w:color="auto"/>
              <w:left w:val="single" w:sz="4" w:space="0" w:color="auto"/>
              <w:bottom w:val="single" w:sz="4" w:space="0" w:color="auto"/>
              <w:right w:val="single" w:sz="4" w:space="0" w:color="auto"/>
            </w:tcBorders>
          </w:tcPr>
          <w:p w14:paraId="1F1E7091"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Alfred Asterjadhi</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DD13288"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9.4.2.240</w:t>
            </w:r>
          </w:p>
        </w:tc>
        <w:tc>
          <w:tcPr>
            <w:tcW w:w="720" w:type="dxa"/>
            <w:tcBorders>
              <w:top w:val="single" w:sz="4" w:space="0" w:color="auto"/>
              <w:left w:val="single" w:sz="4" w:space="0" w:color="auto"/>
              <w:bottom w:val="single" w:sz="4" w:space="0" w:color="auto"/>
              <w:right w:val="single" w:sz="4" w:space="0" w:color="auto"/>
            </w:tcBorders>
          </w:tcPr>
          <w:p w14:paraId="0D8C6CAB"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126.33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F3186E7"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 xml:space="preserve">What happens if the Per-STA Profile </w:t>
            </w:r>
            <w:proofErr w:type="spellStart"/>
            <w:r w:rsidRPr="00962689">
              <w:rPr>
                <w:rFonts w:ascii="Times New Roman" w:hAnsi="Times New Roman" w:cs="Times New Roman"/>
                <w:sz w:val="18"/>
                <w:szCs w:val="18"/>
              </w:rPr>
              <w:t>subelement</w:t>
            </w:r>
            <w:proofErr w:type="spellEnd"/>
            <w:r w:rsidRPr="00962689">
              <w:rPr>
                <w:rFonts w:ascii="Times New Roman" w:hAnsi="Times New Roman" w:cs="Times New Roman"/>
                <w:sz w:val="18"/>
                <w:szCs w:val="18"/>
              </w:rPr>
              <w:t xml:space="preserve"> carries multiple elements that would cause its </w:t>
            </w:r>
            <w:proofErr w:type="spellStart"/>
            <w:r w:rsidRPr="00962689">
              <w:rPr>
                <w:rFonts w:ascii="Times New Roman" w:hAnsi="Times New Roman" w:cs="Times New Roman"/>
                <w:sz w:val="18"/>
                <w:szCs w:val="18"/>
              </w:rPr>
              <w:t>lenght</w:t>
            </w:r>
            <w:proofErr w:type="spellEnd"/>
            <w:r w:rsidRPr="00962689">
              <w:rPr>
                <w:rFonts w:ascii="Times New Roman" w:hAnsi="Times New Roman" w:cs="Times New Roman"/>
                <w:sz w:val="18"/>
                <w:szCs w:val="18"/>
              </w:rPr>
              <w:t xml:space="preserve"> to be exceeded? Would that need a truncation?  If </w:t>
            </w:r>
            <w:proofErr w:type="gramStart"/>
            <w:r w:rsidRPr="00962689">
              <w:rPr>
                <w:rFonts w:ascii="Times New Roman" w:hAnsi="Times New Roman" w:cs="Times New Roman"/>
                <w:sz w:val="18"/>
                <w:szCs w:val="18"/>
              </w:rPr>
              <w:t>yes</w:t>
            </w:r>
            <w:proofErr w:type="gramEnd"/>
            <w:r w:rsidRPr="00962689">
              <w:rPr>
                <w:rFonts w:ascii="Times New Roman" w:hAnsi="Times New Roman" w:cs="Times New Roman"/>
                <w:sz w:val="18"/>
                <w:szCs w:val="18"/>
              </w:rPr>
              <w:t xml:space="preserve"> then what happens to elements that need to be included but can't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A114142" w14:textId="77777777" w:rsidR="00962689" w:rsidRPr="00962689" w:rsidRDefault="00962689" w:rsidP="005B62C8">
            <w:pPr>
              <w:suppressAutoHyphens/>
              <w:spacing w:after="0"/>
              <w:rPr>
                <w:rFonts w:ascii="Times New Roman" w:hAnsi="Times New Roman" w:cs="Times New Roman"/>
                <w:sz w:val="18"/>
                <w:szCs w:val="18"/>
              </w:rPr>
            </w:pPr>
            <w:r w:rsidRPr="00962689">
              <w:rPr>
                <w:rFonts w:ascii="Times New Roman" w:hAnsi="Times New Roman" w:cs="Times New Roman"/>
                <w:sz w:val="18"/>
                <w:szCs w:val="18"/>
              </w:rPr>
              <w:t>As in comment.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CF25A79" w14:textId="77777777" w:rsidR="00962689" w:rsidRDefault="00962689" w:rsidP="0096268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85C3AE" w14:textId="77777777" w:rsidR="00962689" w:rsidRDefault="00962689" w:rsidP="00962689">
            <w:pPr>
              <w:suppressAutoHyphens/>
              <w:spacing w:after="0"/>
              <w:rPr>
                <w:rFonts w:ascii="Times New Roman" w:hAnsi="Times New Roman" w:cs="Times New Roman"/>
                <w:b/>
                <w:sz w:val="16"/>
                <w:szCs w:val="16"/>
              </w:rPr>
            </w:pPr>
          </w:p>
          <w:p w14:paraId="7E6AA3F8" w14:textId="77777777" w:rsidR="005F68D9" w:rsidRDefault="005F68D9" w:rsidP="005F68D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5063.</w:t>
            </w:r>
          </w:p>
          <w:p w14:paraId="279E661F" w14:textId="77777777" w:rsidR="00962689" w:rsidRDefault="00962689" w:rsidP="00962689">
            <w:pPr>
              <w:suppressAutoHyphens/>
              <w:spacing w:after="0"/>
              <w:rPr>
                <w:rFonts w:ascii="Times New Roman" w:hAnsi="Times New Roman" w:cs="Times New Roman"/>
                <w:b/>
                <w:sz w:val="16"/>
                <w:szCs w:val="16"/>
              </w:rPr>
            </w:pPr>
          </w:p>
          <w:p w14:paraId="530145AF" w14:textId="02C07BCC" w:rsidR="00962689" w:rsidRDefault="00962689" w:rsidP="0096268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11-21/1175r5 tagged 5063</w:t>
            </w:r>
          </w:p>
        </w:tc>
      </w:tr>
    </w:tbl>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5DFEBDB4"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xml:space="preserve">,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w:t>
      </w:r>
      <w:r w:rsidR="00851811">
        <w:rPr>
          <w:bCs/>
        </w:rPr>
        <w:t>clauses</w:t>
      </w:r>
      <w:r w:rsidR="004253F5">
        <w:rPr>
          <w:bCs/>
        </w:rPr>
        <w:t xml:space="preserv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w:t>
      </w:r>
      <w:r w:rsidR="0048523C">
        <w:rPr>
          <w:bCs/>
        </w:rPr>
        <w:t xml:space="preserve">of </w:t>
      </w:r>
      <w:proofErr w:type="gramStart"/>
      <w:r w:rsidR="0048523C">
        <w:rPr>
          <w:bCs/>
        </w:rPr>
        <w:t>Multi-Link</w:t>
      </w:r>
      <w:proofErr w:type="gramEnd"/>
      <w:r w:rsidR="0048523C">
        <w:rPr>
          <w:bCs/>
        </w:rPr>
        <w:t xml:space="preserve"> element </w:t>
      </w:r>
      <w:r>
        <w:rPr>
          <w:bCs/>
        </w:rPr>
        <w:t>that is similar to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5FD19C95" w:rsidR="001547C8" w:rsidRDefault="001547C8" w:rsidP="001547C8">
      <w:pPr>
        <w:pStyle w:val="T"/>
        <w:spacing w:after="0" w:line="240" w:lineRule="auto"/>
        <w:rPr>
          <w:rFonts w:ascii="Arial" w:hAnsi="Arial" w:cs="Arial"/>
          <w:b/>
        </w:rPr>
      </w:pPr>
      <w:r>
        <w:rPr>
          <w:rFonts w:ascii="Arial" w:hAnsi="Arial" w:cs="Arial"/>
          <w:b/>
        </w:rPr>
        <w:lastRenderedPageBreak/>
        <w:t>9.4.2.</w:t>
      </w:r>
      <w:r w:rsidR="00753544">
        <w:rPr>
          <w:rFonts w:ascii="Arial" w:hAnsi="Arial" w:cs="Arial"/>
          <w:b/>
        </w:rPr>
        <w:t>312.1</w:t>
      </w:r>
      <w:r>
        <w:rPr>
          <w:rFonts w:ascii="Arial" w:hAnsi="Arial" w:cs="Arial"/>
          <w:b/>
        </w:rPr>
        <w:t xml:space="preserve"> </w:t>
      </w:r>
      <w:r w:rsidR="003A25DC">
        <w:rPr>
          <w:rFonts w:ascii="Arial" w:hAnsi="Arial" w:cs="Arial"/>
          <w:b/>
        </w:rPr>
        <w:t>General</w:t>
      </w:r>
    </w:p>
    <w:p w14:paraId="593B2B22" w14:textId="609CCAF6"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3A25DC">
        <w:rPr>
          <w:b/>
          <w:i/>
          <w:iCs/>
          <w:highlight w:val="yellow"/>
        </w:rPr>
        <w:t>401d</w:t>
      </w:r>
      <w:r w:rsidR="00002F82">
        <w:rPr>
          <w:b/>
          <w:i/>
          <w:iCs/>
          <w:highlight w:val="yellow"/>
        </w:rPr>
        <w:t>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3A1C25B"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33" w:name="_bookmark105"/>
      <w:bookmarkEnd w:id="33"/>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w:t>
      </w:r>
      <w:r w:rsidR="0052639D">
        <w:rPr>
          <w:rFonts w:ascii="Arial" w:eastAsia="Times New Roman" w:hAnsi="Arial" w:cs="Arial"/>
          <w:b/>
          <w:bCs/>
          <w:sz w:val="20"/>
          <w:szCs w:val="20"/>
        </w:rPr>
        <w:t>401d</w:t>
      </w:r>
      <w:r w:rsidRPr="0026411D">
        <w:rPr>
          <w:rFonts w:ascii="Arial" w:eastAsia="Times New Roman" w:hAnsi="Arial" w:cs="Arial"/>
          <w:b/>
          <w:bCs/>
          <w:sz w:val="20"/>
          <w:szCs w:val="20"/>
        </w:rPr>
        <w:t>—Optional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0052639D">
        <w:rPr>
          <w:rFonts w:ascii="Arial" w:eastAsia="Times New Roman" w:hAnsi="Arial" w:cs="Arial"/>
          <w:b/>
          <w:bCs/>
          <w:spacing w:val="-4"/>
          <w:sz w:val="20"/>
          <w:szCs w:val="20"/>
        </w:rPr>
        <w:t xml:space="preserve">Link Info field of the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3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5" w:author="Abhishek Patil" w:date="2021-07-15T20:51:00Z"/>
                <w:rFonts w:ascii="Times New Roman" w:eastAsia="Times New Roman" w:hAnsi="Times New Roman" w:cs="Times New Roman"/>
                <w:sz w:val="18"/>
                <w:szCs w:val="18"/>
              </w:rPr>
            </w:pPr>
            <w:ins w:id="36" w:author="Abhishek Patil" w:date="2021-07-15T20:51:00Z">
              <w:r>
                <w:rPr>
                  <w:rFonts w:ascii="Times New Roman" w:eastAsia="Times New Roman" w:hAnsi="Times New Roman" w:cs="Times New Roman"/>
                  <w:sz w:val="18"/>
                  <w:szCs w:val="18"/>
                </w:rPr>
                <w:t xml:space="preserve">222 </w:t>
              </w:r>
            </w:ins>
            <w:ins w:id="37"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38" w:author="Abhishek Patil" w:date="2021-07-15T20:51:00Z"/>
                <w:rFonts w:ascii="Times New Roman" w:eastAsia="Times New Roman" w:hAnsi="Times New Roman" w:cs="Times New Roman"/>
                <w:sz w:val="18"/>
                <w:szCs w:val="18"/>
              </w:rPr>
            </w:pPr>
            <w:ins w:id="39"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0"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41"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42" w:author="Abhishek Patil" w:date="2021-07-15T20:51:00Z"/>
                <w:rFonts w:ascii="Times New Roman" w:eastAsia="Times New Roman" w:hAnsi="Times New Roman" w:cs="Times New Roman"/>
                <w:sz w:val="18"/>
                <w:szCs w:val="18"/>
              </w:rPr>
            </w:pPr>
            <w:ins w:id="43"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44" w:author="Abhishek Patil" w:date="2021-07-15T20:51:00Z"/>
                <w:rFonts w:ascii="Times New Roman" w:eastAsia="Times New Roman" w:hAnsi="Times New Roman" w:cs="Times New Roman"/>
                <w:sz w:val="18"/>
                <w:szCs w:val="18"/>
              </w:rPr>
            </w:pPr>
            <w:ins w:id="45"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42BB1F16" w:rsidR="00B36B51" w:rsidRPr="0026411D" w:rsidRDefault="00C97A31" w:rsidP="0026411D">
            <w:pPr>
              <w:widowControl w:val="0"/>
              <w:kinsoku w:val="0"/>
              <w:overflowPunct w:val="0"/>
              <w:autoSpaceDE w:val="0"/>
              <w:autoSpaceDN w:val="0"/>
              <w:adjustRightInd w:val="0"/>
              <w:spacing w:before="49" w:after="0" w:line="240" w:lineRule="auto"/>
              <w:ind w:left="351" w:right="311"/>
              <w:jc w:val="center"/>
              <w:rPr>
                <w:ins w:id="46" w:author="Abhishek Patil" w:date="2021-07-15T20:51:00Z"/>
                <w:rFonts w:ascii="Times New Roman" w:eastAsia="Times New Roman" w:hAnsi="Times New Roman" w:cs="Times New Roman"/>
                <w:spacing w:val="-1"/>
                <w:sz w:val="18"/>
                <w:szCs w:val="18"/>
              </w:rPr>
            </w:pPr>
            <w:ins w:id="47" w:author="Abhishek Patil" w:date="2021-07-26T10:47:00Z">
              <w:r>
                <w:rPr>
                  <w:rFonts w:ascii="Times New Roman" w:eastAsia="Times New Roman" w:hAnsi="Times New Roman" w:cs="Times New Roman"/>
                  <w:spacing w:val="-1"/>
                  <w:sz w:val="18"/>
                  <w:szCs w:val="18"/>
                </w:rPr>
                <w:t>No</w:t>
              </w:r>
            </w:ins>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48"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48DF7468"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w:t>
      </w:r>
      <w:r w:rsidR="006A5106">
        <w:rPr>
          <w:b/>
          <w:i/>
          <w:iCs/>
          <w:highlight w:val="yellow"/>
        </w:rPr>
        <w:t xml:space="preserve">subclause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07AB4728"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w:t>
      </w:r>
      <w:r w:rsidR="002F2AF1">
        <w:rPr>
          <w:bCs/>
        </w:rPr>
        <w:t>s</w:t>
      </w:r>
      <w:r w:rsidR="00F942F3">
        <w:rPr>
          <w:bCs/>
        </w:rPr>
        <w:t xml:space="preserve">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r w:rsidR="000E5272">
        <w:rPr>
          <w:bCs/>
        </w:rPr>
        <w:t>s</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DD33E1">
        <w:rPr>
          <w:bCs/>
        </w:rPr>
        <w:t>1</w:t>
      </w:r>
      <w:r w:rsidR="00866FED">
        <w:rPr>
          <w:bCs/>
        </w:rPr>
        <w:t xml:space="preserve">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w:t>
      </w:r>
      <w:r w:rsidR="00087D59">
        <w:rPr>
          <w:bCs/>
        </w:rPr>
        <w:t xml:space="preserve">carried </w:t>
      </w:r>
      <w:r w:rsidR="00D7603C">
        <w:rPr>
          <w:bCs/>
        </w:rPr>
        <w:t>across</w:t>
      </w:r>
      <w:r w:rsidR="00F53F1C">
        <w:rPr>
          <w:bCs/>
        </w:rPr>
        <w:t xml:space="preserve"> the same variant </w:t>
      </w:r>
      <w:r w:rsidR="00162C5D">
        <w:rPr>
          <w:bCs/>
        </w:rPr>
        <w:t xml:space="preserve">of the </w:t>
      </w:r>
      <w:proofErr w:type="gramStart"/>
      <w:r w:rsidR="00F53F1C">
        <w:rPr>
          <w:bCs/>
        </w:rPr>
        <w:t>Multi-Link</w:t>
      </w:r>
      <w:proofErr w:type="gramEnd"/>
      <w:r w:rsidR="00F53F1C">
        <w:rPr>
          <w:bCs/>
        </w:rPr>
        <w:t xml:space="preserve">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r w:rsidR="00B06CC0">
        <w:rPr>
          <w:bCs/>
        </w:rPr>
        <w:t xml:space="preserve">length of the </w:t>
      </w:r>
      <w:r w:rsidR="00535286">
        <w:rPr>
          <w:bCs/>
        </w:rPr>
        <w:t xml:space="preserve">Data field of the </w:t>
      </w:r>
      <w:proofErr w:type="spellStart"/>
      <w:r w:rsidR="00B06CC0">
        <w:rPr>
          <w:bCs/>
        </w:rPr>
        <w:t>subelement</w:t>
      </w:r>
      <w:proofErr w:type="spellEnd"/>
      <w:r w:rsidR="00B06CC0">
        <w:rPr>
          <w:bCs/>
        </w:rPr>
        <w:t xml:space="preserve"> is</w:t>
      </w:r>
      <w:r w:rsidR="00EF6026">
        <w:rPr>
          <w:bCs/>
        </w:rPr>
        <w:t xml:space="preserve"> </w:t>
      </w:r>
      <w:r>
        <w:rPr>
          <w:bCs/>
        </w:rPr>
        <w:t>less than 255 octets.</w:t>
      </w:r>
      <w:r w:rsidR="00320CDA">
        <w:rPr>
          <w:bCs/>
        </w:rPr>
        <w:t xml:space="preserve"> A Fragment </w:t>
      </w:r>
      <w:proofErr w:type="spellStart"/>
      <w:r w:rsidR="00320CDA">
        <w:rPr>
          <w:bCs/>
        </w:rPr>
        <w:t>subelement</w:t>
      </w:r>
      <w:proofErr w:type="spellEnd"/>
      <w:r w:rsidR="00320CDA">
        <w:rPr>
          <w:bCs/>
        </w:rPr>
        <w:t xml:space="preserve"> </w:t>
      </w:r>
      <w:r w:rsidR="00A403A8">
        <w:rPr>
          <w:bCs/>
        </w:rPr>
        <w:t xml:space="preserve">shall not be the </w:t>
      </w:r>
      <w:r w:rsidR="00814FE8">
        <w:rPr>
          <w:bCs/>
        </w:rPr>
        <w:t xml:space="preserve">first </w:t>
      </w:r>
      <w:proofErr w:type="spellStart"/>
      <w:r w:rsidR="00814FE8">
        <w:rPr>
          <w:bCs/>
        </w:rPr>
        <w:t>subelement</w:t>
      </w:r>
      <w:proofErr w:type="spellEnd"/>
      <w:r w:rsidR="00814FE8">
        <w:rPr>
          <w:bCs/>
        </w:rPr>
        <w:t xml:space="preserve"> or the </w:t>
      </w:r>
      <w:r w:rsidR="00A403A8">
        <w:rPr>
          <w:bCs/>
        </w:rPr>
        <w:t xml:space="preserve">only </w:t>
      </w:r>
      <w:proofErr w:type="spellStart"/>
      <w:r w:rsidR="00A403A8">
        <w:rPr>
          <w:bCs/>
        </w:rPr>
        <w:t>subelement</w:t>
      </w:r>
      <w:proofErr w:type="spellEnd"/>
      <w:r w:rsidR="00A403A8">
        <w:rPr>
          <w:bCs/>
        </w:rPr>
        <w:t xml:space="preserve"> within a Link Info field</w:t>
      </w:r>
      <w:r w:rsidR="00AF41CB">
        <w:rPr>
          <w:bCs/>
        </w:rPr>
        <w:t xml:space="preserve"> of the </w:t>
      </w:r>
      <w:proofErr w:type="gramStart"/>
      <w:r w:rsidR="00AF41CB">
        <w:rPr>
          <w:bCs/>
        </w:rPr>
        <w:t>Multi-Link</w:t>
      </w:r>
      <w:proofErr w:type="gramEnd"/>
      <w:r w:rsidR="00AF41CB">
        <w:rPr>
          <w:bCs/>
        </w:rPr>
        <w:t xml:space="preserve"> element</w:t>
      </w:r>
      <w:r w:rsidR="00A403A8">
        <w:rPr>
          <w:bCs/>
        </w:rPr>
        <w:t>.</w:t>
      </w:r>
    </w:p>
    <w:p w14:paraId="39B333CF" w14:textId="353D3883"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2B3838">
        <w:rPr>
          <w:bCs/>
          <w:sz w:val="18"/>
          <w:szCs w:val="18"/>
        </w:rPr>
        <w:t>the</w:t>
      </w:r>
      <w:r w:rsidR="006310AA">
        <w:rPr>
          <w:bCs/>
          <w:sz w:val="18"/>
          <w:szCs w:val="18"/>
        </w:rPr>
        <w:t xml:space="preserve"> </w:t>
      </w:r>
      <w:proofErr w:type="gramStart"/>
      <w:r w:rsidR="006310AA">
        <w:rPr>
          <w:bCs/>
          <w:sz w:val="18"/>
          <w:szCs w:val="18"/>
        </w:rPr>
        <w:t>Multi-Link</w:t>
      </w:r>
      <w:proofErr w:type="gramEnd"/>
      <w:r w:rsidR="006310AA">
        <w:rPr>
          <w:bCs/>
          <w:sz w:val="18"/>
          <w:szCs w:val="18"/>
        </w:rPr>
        <w:t xml:space="preserve">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r w:rsidR="00DD33E1">
        <w:rPr>
          <w:bCs/>
          <w:sz w:val="18"/>
          <w:szCs w:val="18"/>
        </w:rPr>
        <w:t xml:space="preserve"> </w:t>
      </w:r>
      <w:r w:rsidR="00B120D9">
        <w:rPr>
          <w:bCs/>
          <w:sz w:val="18"/>
          <w:szCs w:val="18"/>
        </w:rPr>
        <w:t>Also s</w:t>
      </w:r>
      <w:r w:rsidR="00DD33E1">
        <w:rPr>
          <w:bCs/>
          <w:sz w:val="18"/>
          <w:szCs w:val="18"/>
        </w:rPr>
        <w:t xml:space="preserve">ee Figure </w:t>
      </w:r>
      <w:r w:rsidR="00DD33E1" w:rsidRPr="00F23737">
        <w:rPr>
          <w:bCs/>
          <w:sz w:val="18"/>
          <w:szCs w:val="18"/>
        </w:rPr>
        <w:t>35-</w:t>
      </w:r>
      <w:r w:rsidR="00F23737" w:rsidRPr="00F23737">
        <w:rPr>
          <w:bCs/>
          <w:sz w:val="18"/>
          <w:szCs w:val="18"/>
          <w:highlight w:val="yellow"/>
        </w:rPr>
        <w:t>xx</w:t>
      </w:r>
      <w:r w:rsidR="00F23737" w:rsidRPr="00F23737">
        <w:rPr>
          <w:bCs/>
          <w:sz w:val="18"/>
          <w:szCs w:val="18"/>
        </w:rPr>
        <w:t>2</w:t>
      </w:r>
      <w:r w:rsidR="00F23737">
        <w:rPr>
          <w:bCs/>
        </w:rPr>
        <w:t xml:space="preserve"> </w:t>
      </w:r>
      <w:r w:rsidR="00DD33E1">
        <w:rPr>
          <w:bCs/>
          <w:sz w:val="18"/>
          <w:szCs w:val="18"/>
        </w:rPr>
        <w:t>(</w:t>
      </w:r>
      <w:r w:rsidR="00DD33E1" w:rsidRPr="00DD33E1">
        <w:rPr>
          <w:bCs/>
          <w:sz w:val="18"/>
          <w:szCs w:val="18"/>
        </w:rPr>
        <w:t xml:space="preserve">Per-STA Profile </w:t>
      </w:r>
      <w:proofErr w:type="spellStart"/>
      <w:r w:rsidR="00DD33E1" w:rsidRPr="00DD33E1">
        <w:rPr>
          <w:bCs/>
          <w:sz w:val="18"/>
          <w:szCs w:val="18"/>
        </w:rPr>
        <w:t>subelement</w:t>
      </w:r>
      <w:proofErr w:type="spellEnd"/>
      <w:r w:rsidR="00DD33E1" w:rsidRPr="00DD33E1">
        <w:rPr>
          <w:bCs/>
          <w:sz w:val="18"/>
          <w:szCs w:val="18"/>
        </w:rPr>
        <w:t xml:space="preserve"> fragmentation within a fragmented </w:t>
      </w:r>
      <w:proofErr w:type="gramStart"/>
      <w:r w:rsidR="00DD33E1" w:rsidRPr="00DD33E1">
        <w:rPr>
          <w:bCs/>
          <w:sz w:val="18"/>
          <w:szCs w:val="18"/>
        </w:rPr>
        <w:t>Multi-Link</w:t>
      </w:r>
      <w:proofErr w:type="gramEnd"/>
      <w:r w:rsidR="00DD33E1" w:rsidRPr="00DD33E1">
        <w:rPr>
          <w:bCs/>
          <w:sz w:val="18"/>
          <w:szCs w:val="18"/>
        </w:rPr>
        <w:t xml:space="preserve"> element</w:t>
      </w:r>
      <w:r w:rsidR="00DD33E1">
        <w:rPr>
          <w:bCs/>
          <w:sz w:val="18"/>
          <w:szCs w:val="18"/>
        </w:rPr>
        <w:t>)</w:t>
      </w:r>
    </w:p>
    <w:p w14:paraId="67BD9137" w14:textId="5633275B" w:rsidR="006D4F9A" w:rsidRDefault="006D4F9A" w:rsidP="00F1093B">
      <w:pPr>
        <w:pStyle w:val="T"/>
        <w:suppressAutoHyphens/>
        <w:spacing w:before="60" w:after="0" w:line="240" w:lineRule="auto"/>
        <w:rPr>
          <w:bCs/>
          <w:sz w:val="18"/>
          <w:szCs w:val="18"/>
        </w:rPr>
      </w:pPr>
    </w:p>
    <w:p w14:paraId="0379AB46" w14:textId="03FBE69E" w:rsidR="006440D1" w:rsidRDefault="006440D1" w:rsidP="00F1093B">
      <w:pPr>
        <w:pStyle w:val="T"/>
        <w:suppressAutoHyphens/>
        <w:spacing w:before="60" w:after="0" w:line="240" w:lineRule="auto"/>
        <w:rPr>
          <w:bCs/>
          <w:sz w:val="18"/>
          <w:szCs w:val="18"/>
        </w:rPr>
      </w:pPr>
      <w:r w:rsidRPr="006440D1">
        <w:rPr>
          <w:noProof/>
        </w:rPr>
        <w:drawing>
          <wp:inline distT="0" distB="0" distL="0" distR="0" wp14:anchorId="14675AA9" wp14:editId="4EA075E3">
            <wp:extent cx="5943600" cy="143446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4"/>
                    <a:stretch>
                      <a:fillRect/>
                    </a:stretch>
                  </pic:blipFill>
                  <pic:spPr>
                    <a:xfrm>
                      <a:off x="0" y="0"/>
                      <a:ext cx="5943600" cy="1434465"/>
                    </a:xfrm>
                    <a:prstGeom prst="rect">
                      <a:avLst/>
                    </a:prstGeom>
                  </pic:spPr>
                </pic:pic>
              </a:graphicData>
            </a:graphic>
          </wp:inline>
        </w:drawing>
      </w:r>
    </w:p>
    <w:p w14:paraId="6895BD67" w14:textId="5C214F03" w:rsidR="00675059" w:rsidRPr="00CC3743" w:rsidRDefault="00675059" w:rsidP="00675059">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005F68D9">
        <w:rPr>
          <w:b/>
          <w:sz w:val="18"/>
          <w:szCs w:val="18"/>
        </w:rPr>
        <w:t>1</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71CAE1B0" w14:textId="77777777" w:rsidR="00675059" w:rsidRDefault="00675059"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lastRenderedPageBreak/>
        <w:drawing>
          <wp:inline distT="0" distB="0" distL="0" distR="0" wp14:anchorId="26E57479" wp14:editId="7971D9FF">
            <wp:extent cx="6378354"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412240" cy="1800213"/>
                    </a:xfrm>
                    <a:prstGeom prst="rect">
                      <a:avLst/>
                    </a:prstGeom>
                  </pic:spPr>
                </pic:pic>
              </a:graphicData>
            </a:graphic>
          </wp:inline>
        </w:drawing>
      </w:r>
    </w:p>
    <w:p w14:paraId="7358452E" w14:textId="04E111EA"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005F68D9">
        <w:rPr>
          <w:b/>
          <w:sz w:val="18"/>
          <w:szCs w:val="18"/>
        </w:rPr>
        <w:t>2</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r w:rsidR="001D18DC">
        <w:rPr>
          <w:b/>
          <w:sz w:val="18"/>
          <w:szCs w:val="18"/>
        </w:rPr>
        <w:t xml:space="preserve"> within a fragmented </w:t>
      </w:r>
      <w:proofErr w:type="gramStart"/>
      <w:r w:rsidR="001D18DC">
        <w:rPr>
          <w:b/>
          <w:sz w:val="18"/>
          <w:szCs w:val="18"/>
        </w:rPr>
        <w:t>Multi-Link</w:t>
      </w:r>
      <w:proofErr w:type="gramEnd"/>
      <w:r w:rsidR="001D18DC">
        <w:rPr>
          <w:b/>
          <w:sz w:val="18"/>
          <w:szCs w:val="18"/>
        </w:rPr>
        <w:t xml:space="preserve"> element</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B21880">
      <w:pPr>
        <w:keepNext/>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5D8FF619"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w:t>
      </w:r>
      <w:proofErr w:type="spellStart"/>
      <w:r w:rsidR="00812D9C" w:rsidRPr="00812D9C">
        <w:rPr>
          <w:rFonts w:ascii="Times New Roman" w:eastAsia="Times New Roman" w:hAnsi="Times New Roman" w:cs="Times New Roman"/>
          <w:color w:val="000000"/>
          <w:spacing w:val="-2"/>
          <w:sz w:val="20"/>
          <w:szCs w:val="20"/>
        </w:rPr>
        <w:t>subelements</w:t>
      </w:r>
      <w:proofErr w:type="spellEnd"/>
      <w:r w:rsidR="00812D9C"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w:t>
      </w:r>
      <w:r w:rsidR="00E350E9">
        <w:rPr>
          <w:rFonts w:ascii="Times New Roman" w:eastAsia="Times New Roman" w:hAnsi="Times New Roman" w:cs="Times New Roman"/>
          <w:color w:val="000000"/>
          <w:spacing w:val="-2"/>
          <w:sz w:val="20"/>
          <w:szCs w:val="20"/>
        </w:rPr>
        <w:t>shall be</w:t>
      </w:r>
      <w:r w:rsidR="00812D9C" w:rsidRPr="00812D9C">
        <w:rPr>
          <w:rFonts w:ascii="Times New Roman" w:eastAsia="Times New Roman" w:hAnsi="Times New Roman" w:cs="Times New Roman"/>
          <w:color w:val="000000"/>
          <w:spacing w:val="-2"/>
          <w:sz w:val="20"/>
          <w:szCs w:val="20"/>
        </w:rPr>
        <w:t xml:space="preserve">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p>
    <w:p w14:paraId="470AD17B" w14:textId="265D4681"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w:t>
      </w:r>
      <w:r w:rsidR="005F57AA">
        <w:rPr>
          <w:spacing w:val="-2"/>
          <w:w w:val="100"/>
          <w:sz w:val="20"/>
          <w:szCs w:val="20"/>
        </w:rPr>
        <w:t>e</w:t>
      </w:r>
      <w:r w:rsidR="00923F9C">
        <w:rPr>
          <w:spacing w:val="-2"/>
          <w:w w:val="100"/>
          <w:sz w:val="20"/>
          <w:szCs w:val="20"/>
        </w:rPr>
        <w:t>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w:t>
      </w:r>
      <w:r w:rsidR="00553C32">
        <w:rPr>
          <w:spacing w:val="-2"/>
          <w:w w:val="100"/>
          <w:sz w:val="20"/>
          <w:szCs w:val="20"/>
        </w:rPr>
        <w:t xml:space="preserve"> or the end of the last Fragment element of the </w:t>
      </w:r>
      <w:proofErr w:type="gramStart"/>
      <w:r w:rsidR="00553C32">
        <w:rPr>
          <w:spacing w:val="-2"/>
          <w:w w:val="100"/>
          <w:sz w:val="20"/>
          <w:szCs w:val="20"/>
        </w:rPr>
        <w:t>Multi-Link</w:t>
      </w:r>
      <w:proofErr w:type="gramEnd"/>
      <w:r w:rsidR="00553C32">
        <w:rPr>
          <w:spacing w:val="-2"/>
          <w:w w:val="100"/>
          <w:sz w:val="20"/>
          <w:szCs w:val="20"/>
        </w:rPr>
        <w:t xml:space="preserve"> element is </w:t>
      </w:r>
      <w:r w:rsidR="00923F9C">
        <w:rPr>
          <w:spacing w:val="-2"/>
          <w:w w:val="100"/>
          <w:sz w:val="20"/>
          <w:szCs w:val="20"/>
        </w:rPr>
        <w:t>reached.</w:t>
      </w:r>
    </w:p>
    <w:p w14:paraId="72806869" w14:textId="1F64B4AA"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defragment the </w:t>
      </w:r>
      <w:proofErr w:type="gramStart"/>
      <w:r w:rsidR="007770FD">
        <w:rPr>
          <w:bCs/>
          <w:sz w:val="18"/>
          <w:szCs w:val="18"/>
        </w:rPr>
        <w:t>Multi-Link</w:t>
      </w:r>
      <w:proofErr w:type="gramEnd"/>
      <w:r w:rsidR="007770FD">
        <w:rPr>
          <w:bCs/>
          <w:sz w:val="18"/>
          <w:szCs w:val="18"/>
        </w:rPr>
        <w:t xml:space="preserve"> element</w:t>
      </w:r>
      <w:r w:rsidRPr="001978CF">
        <w:rPr>
          <w:bCs/>
          <w:sz w:val="18"/>
          <w:szCs w:val="18"/>
        </w:rPr>
        <w:t>.</w:t>
      </w:r>
    </w:p>
    <w:p w14:paraId="41A8598E" w14:textId="1139B88C" w:rsidR="00AC56E4" w:rsidRDefault="00AC56E4">
      <w:pPr>
        <w:rPr>
          <w:rFonts w:ascii="Times New Roman" w:hAnsi="Times New Roman" w:cs="Times New Roman"/>
          <w:color w:val="000000"/>
          <w:spacing w:val="-2"/>
          <w:sz w:val="20"/>
          <w:szCs w:val="20"/>
        </w:rPr>
      </w:pPr>
      <w:r>
        <w:rPr>
          <w:spacing w:val="-2"/>
          <w:sz w:val="20"/>
          <w:szCs w:val="20"/>
        </w:rPr>
        <w:br w:type="page"/>
      </w:r>
    </w:p>
    <w:p w14:paraId="1C40D9F7" w14:textId="530D6358" w:rsidR="00AC56E4" w:rsidRPr="00C55058" w:rsidRDefault="00AC56E4">
      <w:pPr>
        <w:rPr>
          <w:rFonts w:ascii="Arial" w:hAnsi="Arial" w:cs="Arial"/>
          <w:b/>
          <w:bCs/>
          <w:color w:val="000000"/>
          <w:sz w:val="20"/>
          <w:szCs w:val="20"/>
        </w:rPr>
      </w:pPr>
      <w:r w:rsidRPr="00C55058">
        <w:rPr>
          <w:rFonts w:ascii="Arial" w:hAnsi="Arial" w:cs="Arial"/>
          <w:b/>
          <w:bCs/>
          <w:color w:val="000000"/>
          <w:sz w:val="20"/>
          <w:szCs w:val="20"/>
        </w:rPr>
        <w:lastRenderedPageBreak/>
        <w:t>Part C</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700"/>
        <w:gridCol w:w="1890"/>
        <w:gridCol w:w="3510"/>
      </w:tblGrid>
      <w:tr w:rsidR="002C66AF" w:rsidRPr="007E587A" w14:paraId="471B384A" w14:textId="77777777" w:rsidTr="003F665A">
        <w:trPr>
          <w:trHeight w:val="220"/>
          <w:jc w:val="center"/>
        </w:trPr>
        <w:tc>
          <w:tcPr>
            <w:tcW w:w="625" w:type="dxa"/>
            <w:shd w:val="clear" w:color="auto" w:fill="BFBFBF" w:themeFill="background1" w:themeFillShade="BF"/>
            <w:noWrap/>
            <w:vAlign w:val="center"/>
            <w:hideMark/>
          </w:tcPr>
          <w:p w14:paraId="008E3D3F"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BD0438B"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FBC2B67"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60D9CFD4"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1F06E7D0"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66F7CA56"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4B1A32C9" w14:textId="77777777" w:rsidR="002C66AF" w:rsidRPr="007E587A" w:rsidRDefault="002C66AF"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C66AF" w:rsidRPr="008B0293" w14:paraId="3C4B5ADE" w14:textId="77777777" w:rsidTr="003F665A">
        <w:trPr>
          <w:trHeight w:val="220"/>
          <w:jc w:val="center"/>
        </w:trPr>
        <w:tc>
          <w:tcPr>
            <w:tcW w:w="625" w:type="dxa"/>
            <w:shd w:val="clear" w:color="auto" w:fill="auto"/>
            <w:noWrap/>
          </w:tcPr>
          <w:p w14:paraId="6EB86810"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4034</w:t>
            </w:r>
          </w:p>
        </w:tc>
        <w:tc>
          <w:tcPr>
            <w:tcW w:w="1080" w:type="dxa"/>
          </w:tcPr>
          <w:p w14:paraId="337D15F7"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900" w:type="dxa"/>
            <w:shd w:val="clear" w:color="auto" w:fill="auto"/>
            <w:noWrap/>
          </w:tcPr>
          <w:p w14:paraId="60C06AC9"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Pr>
          <w:p w14:paraId="50CD9ADA"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246.33</w:t>
            </w:r>
          </w:p>
        </w:tc>
        <w:tc>
          <w:tcPr>
            <w:tcW w:w="2700" w:type="dxa"/>
            <w:shd w:val="clear" w:color="auto" w:fill="auto"/>
            <w:noWrap/>
          </w:tcPr>
          <w:p w14:paraId="7ABA845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1890" w:type="dxa"/>
            <w:shd w:val="clear" w:color="auto" w:fill="auto"/>
            <w:noWrap/>
          </w:tcPr>
          <w:p w14:paraId="60750EEB"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A01843">
              <w:rPr>
                <w:rFonts w:ascii="Times New Roman" w:hAnsi="Times New Roman" w:cs="Times New Roman"/>
                <w:sz w:val="16"/>
                <w:szCs w:val="16"/>
              </w:rPr>
              <w:t>pg</w:t>
            </w:r>
            <w:proofErr w:type="spellEnd"/>
            <w:r w:rsidRPr="00A01843">
              <w:rPr>
                <w:rFonts w:ascii="Times New Roman" w:hAnsi="Times New Roman" w:cs="Times New Roman"/>
                <w:sz w:val="16"/>
                <w:szCs w:val="16"/>
              </w:rPr>
              <w:t xml:space="preserve"> 252 line 19 as follows:</w:t>
            </w:r>
            <w:r w:rsidRPr="00A01843">
              <w:rPr>
                <w:rFonts w:ascii="Times New Roman" w:hAnsi="Times New Roman" w:cs="Times New Roman"/>
                <w:sz w:val="16"/>
                <w:szCs w:val="16"/>
              </w:rPr>
              <w:br/>
              <w:t xml:space="preserve">"A Probe Response frame is termed as ML probe </w:t>
            </w:r>
            <w:proofErr w:type="spellStart"/>
            <w:r w:rsidRPr="00A01843">
              <w:rPr>
                <w:rFonts w:ascii="Times New Roman" w:hAnsi="Times New Roman" w:cs="Times New Roman"/>
                <w:sz w:val="16"/>
                <w:szCs w:val="16"/>
              </w:rPr>
              <w:t>resonse</w:t>
            </w:r>
            <w:proofErr w:type="spellEnd"/>
            <w:r w:rsidRPr="00A01843">
              <w:rPr>
                <w:rFonts w:ascii="Times New Roman" w:hAnsi="Times New Roman" w:cs="Times New Roman"/>
                <w:sz w:val="16"/>
                <w:szCs w:val="16"/>
              </w:rPr>
              <w:t xml:space="preserve"> if the following conditions are met:</w:t>
            </w:r>
            <w:r w:rsidRPr="00A01843">
              <w:rPr>
                <w:rFonts w:ascii="Times New Roman" w:hAnsi="Times New Roman" w:cs="Times New Roman"/>
                <w:sz w:val="16"/>
                <w:szCs w:val="16"/>
              </w:rPr>
              <w:br/>
              <w:t>- the frame is transmitted in response to receiving an ML probe request</w:t>
            </w:r>
            <w:r w:rsidRPr="00A01843">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A01843">
              <w:rPr>
                <w:rFonts w:ascii="Times New Roman" w:hAnsi="Times New Roman" w:cs="Times New Roman"/>
                <w:sz w:val="16"/>
                <w:szCs w:val="16"/>
              </w:rPr>
              <w:br/>
              <w:t>Otherwise, the Probe Response frame is termed as basic probe response."</w:t>
            </w:r>
          </w:p>
        </w:tc>
        <w:tc>
          <w:tcPr>
            <w:tcW w:w="3510" w:type="dxa"/>
            <w:shd w:val="clear" w:color="auto" w:fill="auto"/>
          </w:tcPr>
          <w:p w14:paraId="07258609" w14:textId="77777777" w:rsidR="001F4973" w:rsidRDefault="001F4973" w:rsidP="001F497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93CAEE" w14:textId="77777777" w:rsidR="001F4973" w:rsidRDefault="001F4973" w:rsidP="001F4973">
            <w:pPr>
              <w:suppressAutoHyphens/>
              <w:spacing w:after="0"/>
              <w:rPr>
                <w:rFonts w:ascii="Times New Roman" w:hAnsi="Times New Roman" w:cs="Times New Roman"/>
                <w:bCs/>
                <w:sz w:val="16"/>
                <w:szCs w:val="16"/>
              </w:rPr>
            </w:pPr>
          </w:p>
          <w:p w14:paraId="7D276614" w14:textId="3AB0F214" w:rsidR="002C66AF" w:rsidRDefault="001F4973" w:rsidP="00D67BF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9C429D">
              <w:rPr>
                <w:rFonts w:ascii="Times New Roman" w:hAnsi="Times New Roman" w:cs="Times New Roman"/>
                <w:bCs/>
                <w:sz w:val="16"/>
                <w:szCs w:val="16"/>
              </w:rPr>
              <w:t xml:space="preserve">The resolution is simplifying the text through the spec. </w:t>
            </w:r>
            <w:r w:rsidR="00F15742">
              <w:rPr>
                <w:rFonts w:ascii="Times New Roman" w:hAnsi="Times New Roman" w:cs="Times New Roman"/>
                <w:bCs/>
                <w:sz w:val="16"/>
                <w:szCs w:val="16"/>
              </w:rPr>
              <w:t xml:space="preserve">In some instances, two options are presented as </w:t>
            </w:r>
            <w:proofErr w:type="spellStart"/>
            <w:r>
              <w:rPr>
                <w:rFonts w:ascii="Times New Roman" w:hAnsi="Times New Roman" w:cs="Times New Roman"/>
                <w:bCs/>
                <w:sz w:val="16"/>
                <w:szCs w:val="16"/>
              </w:rPr>
              <w:t>TGbe</w:t>
            </w:r>
            <w:proofErr w:type="spellEnd"/>
            <w:r w:rsidR="00CD4B80">
              <w:rPr>
                <w:rFonts w:ascii="Times New Roman" w:hAnsi="Times New Roman" w:cs="Times New Roman"/>
                <w:bCs/>
                <w:sz w:val="16"/>
                <w:szCs w:val="16"/>
              </w:rPr>
              <w:t xml:space="preserve"> is </w:t>
            </w:r>
            <w:r w:rsidR="00741254">
              <w:rPr>
                <w:rFonts w:ascii="Times New Roman" w:hAnsi="Times New Roman" w:cs="Times New Roman"/>
                <w:bCs/>
                <w:sz w:val="16"/>
                <w:szCs w:val="16"/>
              </w:rPr>
              <w:t xml:space="preserve">yet to conclude on the </w:t>
            </w:r>
            <w:r w:rsidR="00CD4B80">
              <w:rPr>
                <w:rFonts w:ascii="Times New Roman" w:hAnsi="Times New Roman" w:cs="Times New Roman"/>
                <w:bCs/>
                <w:sz w:val="16"/>
                <w:szCs w:val="16"/>
              </w:rPr>
              <w:t>frame type for ML probing</w:t>
            </w:r>
            <w:r w:rsidR="00D67BFD">
              <w:rPr>
                <w:rFonts w:ascii="Times New Roman" w:hAnsi="Times New Roman" w:cs="Times New Roman"/>
                <w:bCs/>
                <w:sz w:val="16"/>
                <w:szCs w:val="16"/>
              </w:rPr>
              <w:t xml:space="preserve"> [see documents 11-21/1508 (Liwen) and 11-21/1869 (Jason)]</w:t>
            </w:r>
          </w:p>
          <w:p w14:paraId="45AEF333" w14:textId="77777777" w:rsidR="00A0169B" w:rsidRDefault="00A0169B" w:rsidP="00D67BFD">
            <w:pPr>
              <w:suppressAutoHyphens/>
              <w:spacing w:after="0"/>
              <w:rPr>
                <w:rFonts w:ascii="Times New Roman" w:hAnsi="Times New Roman" w:cs="Times New Roman"/>
                <w:bCs/>
                <w:sz w:val="16"/>
                <w:szCs w:val="16"/>
              </w:rPr>
            </w:pPr>
          </w:p>
          <w:p w14:paraId="05CA487B" w14:textId="0E7005F3" w:rsidR="00A0169B" w:rsidRPr="00A0169B" w:rsidRDefault="00A0169B" w:rsidP="00D67BFD">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11-21/1175r5 tagged as 4034</w:t>
            </w:r>
          </w:p>
        </w:tc>
      </w:tr>
      <w:tr w:rsidR="002C66AF" w:rsidRPr="008B0293" w14:paraId="5EC5047E"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E9DBBA"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5375</w:t>
            </w:r>
          </w:p>
        </w:tc>
        <w:tc>
          <w:tcPr>
            <w:tcW w:w="1080" w:type="dxa"/>
            <w:tcBorders>
              <w:top w:val="single" w:sz="4" w:space="0" w:color="auto"/>
              <w:left w:val="single" w:sz="4" w:space="0" w:color="auto"/>
              <w:bottom w:val="single" w:sz="4" w:space="0" w:color="auto"/>
              <w:right w:val="single" w:sz="4" w:space="0" w:color="auto"/>
            </w:tcBorders>
          </w:tcPr>
          <w:p w14:paraId="739F49A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Jay Yang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DA939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C5DF489"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246.38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B7AE0F8"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 Probe Response frame, which is an ML probe response, make it simple, reword it as in a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156296"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the comments.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B22382"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093A25" w14:textId="77777777" w:rsidR="00DD105C" w:rsidRDefault="00DD105C" w:rsidP="00DD105C">
            <w:pPr>
              <w:suppressAutoHyphens/>
              <w:spacing w:after="0"/>
              <w:rPr>
                <w:rFonts w:ascii="Times New Roman" w:hAnsi="Times New Roman" w:cs="Times New Roman"/>
                <w:bCs/>
                <w:sz w:val="16"/>
                <w:szCs w:val="16"/>
              </w:rPr>
            </w:pPr>
          </w:p>
          <w:p w14:paraId="4EABECE1" w14:textId="77777777" w:rsidR="002C66AF"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2C8C6444" w14:textId="77777777" w:rsidR="00DD105C" w:rsidRDefault="00DD105C" w:rsidP="00DD105C">
            <w:pPr>
              <w:suppressAutoHyphens/>
              <w:spacing w:after="0"/>
              <w:rPr>
                <w:rFonts w:ascii="Times New Roman" w:hAnsi="Times New Roman" w:cs="Times New Roman"/>
                <w:bCs/>
                <w:sz w:val="16"/>
                <w:szCs w:val="16"/>
              </w:rPr>
            </w:pPr>
          </w:p>
          <w:p w14:paraId="1373DBD4" w14:textId="159E3F20" w:rsidR="00DD105C"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11-21/1175r5 tagged as 4034</w:t>
            </w:r>
          </w:p>
        </w:tc>
      </w:tr>
      <w:tr w:rsidR="002C66AF" w:rsidRPr="008B0293" w14:paraId="5490E2C1"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74A439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8035</w:t>
            </w:r>
          </w:p>
        </w:tc>
        <w:tc>
          <w:tcPr>
            <w:tcW w:w="1080" w:type="dxa"/>
            <w:tcBorders>
              <w:top w:val="single" w:sz="4" w:space="0" w:color="auto"/>
              <w:left w:val="single" w:sz="4" w:space="0" w:color="auto"/>
              <w:bottom w:val="single" w:sz="4" w:space="0" w:color="auto"/>
              <w:right w:val="single" w:sz="4" w:space="0" w:color="auto"/>
            </w:tcBorders>
          </w:tcPr>
          <w:p w14:paraId="0710E92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CE48F4"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3AD177CE"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260.17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0EDF866"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w:t>
            </w:r>
            <w:proofErr w:type="gramStart"/>
            <w:r w:rsidRPr="00A01843">
              <w:rPr>
                <w:rFonts w:ascii="Times New Roman" w:hAnsi="Times New Roman" w:cs="Times New Roman"/>
                <w:sz w:val="16"/>
                <w:szCs w:val="16"/>
              </w:rPr>
              <w:t>if</w:t>
            </w:r>
            <w:proofErr w:type="gramEnd"/>
            <w:r w:rsidRPr="00A01843">
              <w:rPr>
                <w:rFonts w:ascii="Times New Roman" w:hAnsi="Times New Roman" w:cs="Times New Roman"/>
                <w:sz w:val="16"/>
                <w:szCs w:val="16"/>
              </w:rPr>
              <w:t xml:space="preserve"> the frame is a Probe Response frame, that is an ML probe response" is a little bit redundant. Suggest </w:t>
            </w:r>
            <w:proofErr w:type="gramStart"/>
            <w:r w:rsidRPr="00A01843">
              <w:rPr>
                <w:rFonts w:ascii="Times New Roman" w:hAnsi="Times New Roman" w:cs="Times New Roman"/>
                <w:sz w:val="16"/>
                <w:szCs w:val="16"/>
              </w:rPr>
              <w:t>to change</w:t>
            </w:r>
            <w:proofErr w:type="gramEnd"/>
            <w:r w:rsidRPr="00A01843">
              <w:rPr>
                <w:rFonts w:ascii="Times New Roman" w:hAnsi="Times New Roman" w:cs="Times New Roman"/>
                <w:sz w:val="16"/>
                <w:szCs w:val="16"/>
              </w:rPr>
              <w:t xml:space="preserve"> it to be "if the frame is an ML Probe Response frame"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45F1D60" w14:textId="77777777" w:rsidR="002C66AF" w:rsidRPr="00A01843" w:rsidRDefault="002C66AF"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3C669C" w14:textId="77777777" w:rsidR="00DD105C" w:rsidRDefault="00DD105C" w:rsidP="00DD105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393B2C" w14:textId="77777777" w:rsidR="00DD105C" w:rsidRDefault="00DD105C" w:rsidP="00DD105C">
            <w:pPr>
              <w:suppressAutoHyphens/>
              <w:spacing w:after="0"/>
              <w:rPr>
                <w:rFonts w:ascii="Times New Roman" w:hAnsi="Times New Roman" w:cs="Times New Roman"/>
                <w:bCs/>
                <w:sz w:val="16"/>
                <w:szCs w:val="16"/>
              </w:rPr>
            </w:pPr>
          </w:p>
          <w:p w14:paraId="1C9FF249" w14:textId="77777777" w:rsidR="00DD105C" w:rsidRDefault="00DD105C" w:rsidP="00DD105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4034.</w:t>
            </w:r>
          </w:p>
          <w:p w14:paraId="3F1E9231" w14:textId="77777777" w:rsidR="00DD105C" w:rsidRDefault="00DD105C" w:rsidP="00DD105C">
            <w:pPr>
              <w:suppressAutoHyphens/>
              <w:spacing w:after="0"/>
              <w:rPr>
                <w:rFonts w:ascii="Times New Roman" w:hAnsi="Times New Roman" w:cs="Times New Roman"/>
                <w:bCs/>
                <w:sz w:val="16"/>
                <w:szCs w:val="16"/>
              </w:rPr>
            </w:pPr>
          </w:p>
          <w:p w14:paraId="1FF6A7D2" w14:textId="12DB3A12" w:rsidR="002C66AF" w:rsidRDefault="00DD105C" w:rsidP="00DD105C">
            <w:pPr>
              <w:suppressAutoHyphens/>
              <w:spacing w:after="0"/>
              <w:rPr>
                <w:rFonts w:ascii="Times New Roman" w:hAnsi="Times New Roman" w:cs="Times New Roman"/>
                <w:b/>
                <w:sz w:val="16"/>
                <w:szCs w:val="16"/>
              </w:rPr>
            </w:pPr>
            <w:proofErr w:type="spellStart"/>
            <w:r w:rsidRPr="00A0169B">
              <w:rPr>
                <w:rFonts w:ascii="Times New Roman" w:hAnsi="Times New Roman" w:cs="Times New Roman"/>
                <w:b/>
                <w:sz w:val="16"/>
                <w:szCs w:val="16"/>
              </w:rPr>
              <w:t>TGbe</w:t>
            </w:r>
            <w:proofErr w:type="spellEnd"/>
            <w:r w:rsidRPr="00A0169B">
              <w:rPr>
                <w:rFonts w:ascii="Times New Roman" w:hAnsi="Times New Roman" w:cs="Times New Roman"/>
                <w:b/>
                <w:sz w:val="16"/>
                <w:szCs w:val="16"/>
              </w:rPr>
              <w:t xml:space="preserve"> editor, please make changes as shown in 11-21/1175r5 tagged as 4034</w:t>
            </w:r>
          </w:p>
        </w:tc>
      </w:tr>
      <w:tr w:rsidR="00507792" w:rsidRPr="008D1247" w14:paraId="0DA3FC0E"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5F122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4204</w:t>
            </w:r>
          </w:p>
        </w:tc>
        <w:tc>
          <w:tcPr>
            <w:tcW w:w="1080" w:type="dxa"/>
            <w:tcBorders>
              <w:top w:val="single" w:sz="4" w:space="0" w:color="auto"/>
              <w:left w:val="single" w:sz="4" w:space="0" w:color="auto"/>
              <w:bottom w:val="single" w:sz="4" w:space="0" w:color="auto"/>
              <w:right w:val="single" w:sz="4" w:space="0" w:color="auto"/>
            </w:tcBorders>
          </w:tcPr>
          <w:p w14:paraId="1C4807B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Alfred Asterjadhi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5C84AC"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35.3.18.1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5A6CC4"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284.43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20B4A1B"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Since there is only one general subclause and another one regarding inheritance it seems cleaner to just have everything under the same subclause. </w:t>
            </w:r>
            <w:proofErr w:type="gramStart"/>
            <w:r w:rsidRPr="00E923A9">
              <w:rPr>
                <w:rFonts w:ascii="Times New Roman" w:hAnsi="Times New Roman" w:cs="Times New Roman"/>
                <w:sz w:val="16"/>
                <w:szCs w:val="16"/>
              </w:rPr>
              <w:t>I.e.</w:t>
            </w:r>
            <w:proofErr w:type="gramEnd"/>
            <w:r w:rsidRPr="00E923A9">
              <w:rPr>
                <w:rFonts w:ascii="Times New Roman" w:hAnsi="Times New Roman" w:cs="Times New Roman"/>
                <w:sz w:val="16"/>
                <w:szCs w:val="16"/>
              </w:rPr>
              <w:t xml:space="preserve"> delete headings for General and the </w:t>
            </w:r>
            <w:proofErr w:type="spellStart"/>
            <w:r w:rsidRPr="00E923A9">
              <w:rPr>
                <w:rFonts w:ascii="Times New Roman" w:hAnsi="Times New Roman" w:cs="Times New Roman"/>
                <w:sz w:val="16"/>
                <w:szCs w:val="16"/>
              </w:rPr>
              <w:t>Intheritance</w:t>
            </w:r>
            <w:proofErr w:type="spellEnd"/>
            <w:r w:rsidRPr="00E923A9">
              <w:rPr>
                <w:rFonts w:ascii="Times New Roman" w:hAnsi="Times New Roman" w:cs="Times New Roman"/>
                <w:sz w:val="16"/>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626E2C6" w14:textId="77777777" w:rsidR="00507792" w:rsidRPr="00E923A9" w:rsidRDefault="00507792"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D6A529" w14:textId="77777777" w:rsidR="00507792" w:rsidRPr="0006258E" w:rsidRDefault="00507792" w:rsidP="00D85D92">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518B10ED" w14:textId="77777777" w:rsidR="00507792" w:rsidRPr="00965810" w:rsidRDefault="00507792" w:rsidP="00D85D92">
            <w:pPr>
              <w:suppressAutoHyphens/>
              <w:spacing w:after="0"/>
              <w:rPr>
                <w:rFonts w:ascii="Times New Roman" w:hAnsi="Times New Roman" w:cs="Times New Roman"/>
                <w:b/>
                <w:sz w:val="16"/>
                <w:szCs w:val="16"/>
              </w:rPr>
            </w:pPr>
          </w:p>
          <w:p w14:paraId="5F1537D3"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However, to avoid multi-level fragmentation and multi-level inheritance,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and agreed on proposals from two contributions to allow an AP corresponding to a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to directly respond to an ML probe request [the exact frame type is under discussion. Please see documents 11-21/1508 (Liwen) and 11-21/1869 (Jason)]. As a result of this decision, clause 35.3.20.2 is being deleted.</w:t>
            </w:r>
          </w:p>
          <w:p w14:paraId="4C0B90CA" w14:textId="77777777" w:rsidR="00507792" w:rsidRPr="00965810" w:rsidRDefault="00507792" w:rsidP="00D85D92">
            <w:pPr>
              <w:suppressAutoHyphens/>
              <w:spacing w:after="0"/>
              <w:rPr>
                <w:rFonts w:ascii="Times New Roman" w:hAnsi="Times New Roman" w:cs="Times New Roman"/>
                <w:b/>
                <w:sz w:val="16"/>
                <w:szCs w:val="16"/>
              </w:rPr>
            </w:pPr>
          </w:p>
          <w:p w14:paraId="72BE67E0" w14:textId="4F75DEDA" w:rsidR="00507792" w:rsidRPr="00E923A9" w:rsidRDefault="00507792" w:rsidP="00D85D92">
            <w:pPr>
              <w:suppressAutoHyphens/>
              <w:spacing w:after="0"/>
              <w:rPr>
                <w:rFonts w:ascii="Times New Roman" w:hAnsi="Times New Roman" w:cs="Times New Roman"/>
                <w:b/>
                <w:sz w:val="16"/>
                <w:szCs w:val="16"/>
              </w:rPr>
            </w:pPr>
            <w:proofErr w:type="spellStart"/>
            <w:r w:rsidRPr="008377F9">
              <w:rPr>
                <w:rFonts w:ascii="Times New Roman" w:hAnsi="Times New Roman" w:cs="Times New Roman"/>
                <w:b/>
                <w:sz w:val="16"/>
                <w:szCs w:val="16"/>
              </w:rPr>
              <w:t>TGbe</w:t>
            </w:r>
            <w:proofErr w:type="spellEnd"/>
            <w:r w:rsidRPr="008377F9">
              <w:rPr>
                <w:rFonts w:ascii="Times New Roman" w:hAnsi="Times New Roman" w:cs="Times New Roman"/>
                <w:b/>
                <w:sz w:val="16"/>
                <w:szCs w:val="16"/>
              </w:rPr>
              <w:t xml:space="preserve"> editor, please delete the title and contents of clause 35.3.20.2 (including figure 35-21). Please delete the title 35.3.20.1 (General) and move the contents of 35.3.20.1 under the main subclause 35.3.20.</w:t>
            </w:r>
            <w:r w:rsidR="00F868FD">
              <w:rPr>
                <w:rFonts w:ascii="Times New Roman" w:hAnsi="Times New Roman" w:cs="Times New Roman"/>
                <w:b/>
                <w:sz w:val="16"/>
                <w:szCs w:val="16"/>
              </w:rPr>
              <w:t xml:space="preserve"> Please delete NOTE 3 on P379L</w:t>
            </w:r>
            <w:r w:rsidR="003C5EDF">
              <w:rPr>
                <w:rFonts w:ascii="Times New Roman" w:hAnsi="Times New Roman" w:cs="Times New Roman"/>
                <w:b/>
                <w:sz w:val="16"/>
                <w:szCs w:val="16"/>
              </w:rPr>
              <w:t>21</w:t>
            </w:r>
          </w:p>
        </w:tc>
      </w:tr>
      <w:tr w:rsidR="00E815B4" w:rsidRPr="008B0293" w14:paraId="3AA7943D"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7096C5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7827</w:t>
            </w:r>
          </w:p>
        </w:tc>
        <w:tc>
          <w:tcPr>
            <w:tcW w:w="1080" w:type="dxa"/>
            <w:tcBorders>
              <w:top w:val="single" w:sz="4" w:space="0" w:color="auto"/>
              <w:left w:val="single" w:sz="4" w:space="0" w:color="auto"/>
              <w:bottom w:val="single" w:sz="4" w:space="0" w:color="auto"/>
              <w:right w:val="single" w:sz="4" w:space="0" w:color="auto"/>
            </w:tcBorders>
          </w:tcPr>
          <w:p w14:paraId="6F8E3BD7" w14:textId="77777777" w:rsidR="00507792" w:rsidRPr="00A01843" w:rsidRDefault="00507792" w:rsidP="00D85D92">
            <w:pPr>
              <w:suppressAutoHyphens/>
              <w:spacing w:after="0"/>
              <w:rPr>
                <w:rFonts w:ascii="Times New Roman" w:hAnsi="Times New Roman" w:cs="Times New Roman"/>
                <w:sz w:val="16"/>
                <w:szCs w:val="16"/>
              </w:rPr>
            </w:pPr>
            <w:proofErr w:type="spellStart"/>
            <w:r w:rsidRPr="00A01843">
              <w:rPr>
                <w:rFonts w:ascii="Times New Roman" w:hAnsi="Times New Roman" w:cs="Times New Roman"/>
                <w:sz w:val="16"/>
                <w:szCs w:val="16"/>
              </w:rPr>
              <w:t>Yiqing</w:t>
            </w:r>
            <w:proofErr w:type="spellEnd"/>
            <w:r w:rsidRPr="00A01843">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9A991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4BEF2C0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178858C"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The hierarchy of inheritance for </w:t>
            </w:r>
            <w:proofErr w:type="gramStart"/>
            <w:r w:rsidRPr="00A01843">
              <w:rPr>
                <w:rFonts w:ascii="Times New Roman" w:hAnsi="Times New Roman" w:cs="Times New Roman"/>
                <w:sz w:val="16"/>
                <w:szCs w:val="16"/>
              </w:rPr>
              <w:t>Non-Inheritance</w:t>
            </w:r>
            <w:proofErr w:type="gramEnd"/>
            <w:r w:rsidRPr="00A01843">
              <w:rPr>
                <w:rFonts w:ascii="Times New Roman" w:hAnsi="Times New Roman" w:cs="Times New Roman"/>
                <w:sz w:val="16"/>
                <w:szCs w:val="16"/>
              </w:rPr>
              <w:t xml:space="preserve"> element should be clarified. The example shown in Figure 35-16 indicates that </w:t>
            </w:r>
            <w:proofErr w:type="gramStart"/>
            <w:r w:rsidRPr="00A01843">
              <w:rPr>
                <w:rFonts w:ascii="Times New Roman" w:hAnsi="Times New Roman" w:cs="Times New Roman"/>
                <w:sz w:val="16"/>
                <w:szCs w:val="16"/>
              </w:rPr>
              <w:t>Non-</w:t>
            </w:r>
            <w:r w:rsidRPr="00A01843">
              <w:rPr>
                <w:rFonts w:ascii="Times New Roman" w:hAnsi="Times New Roman" w:cs="Times New Roman"/>
                <w:sz w:val="16"/>
                <w:szCs w:val="16"/>
              </w:rPr>
              <w:lastRenderedPageBreak/>
              <w:t>inheritance</w:t>
            </w:r>
            <w:proofErr w:type="gramEnd"/>
            <w:r w:rsidRPr="00A01843">
              <w:rPr>
                <w:rFonts w:ascii="Times New Roman" w:hAnsi="Times New Roman" w:cs="Times New Roman"/>
                <w:sz w:val="16"/>
                <w:szCs w:val="16"/>
              </w:rPr>
              <w:t xml:space="preserve"> element for AP x inherits value A from the Non-Inheritance element in </w:t>
            </w:r>
            <w:proofErr w:type="spellStart"/>
            <w:r w:rsidRPr="00A01843">
              <w:rPr>
                <w:rFonts w:ascii="Times New Roman" w:hAnsi="Times New Roman" w:cs="Times New Roman"/>
                <w:sz w:val="16"/>
                <w:szCs w:val="16"/>
              </w:rPr>
              <w:t>NonTxBSSID</w:t>
            </w:r>
            <w:proofErr w:type="spellEnd"/>
            <w:r w:rsidRPr="00A01843">
              <w:rPr>
                <w:rFonts w:ascii="Times New Roman" w:hAnsi="Times New Roman" w:cs="Times New Roman"/>
                <w:sz w:val="16"/>
                <w:szCs w:val="16"/>
              </w:rPr>
              <w:t xml:space="preserve"> profile N, which contradicts with the current inheritance rule where different value for elements should be present in the corresponding Per-STA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7A81B81"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As commented.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734274B"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D40C6F" w14:textId="77777777" w:rsidR="00507792" w:rsidRDefault="00507792" w:rsidP="00D85D92">
            <w:pPr>
              <w:suppressAutoHyphens/>
              <w:spacing w:after="0"/>
              <w:rPr>
                <w:rFonts w:ascii="Times New Roman" w:hAnsi="Times New Roman" w:cs="Times New Roman"/>
                <w:bCs/>
                <w:sz w:val="16"/>
                <w:szCs w:val="16"/>
              </w:rPr>
            </w:pPr>
          </w:p>
          <w:p w14:paraId="3FEDF443"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26C08496" w14:textId="77777777" w:rsidR="00507792" w:rsidRDefault="00507792" w:rsidP="00D85D92">
            <w:pPr>
              <w:suppressAutoHyphens/>
              <w:spacing w:after="0"/>
              <w:rPr>
                <w:rFonts w:ascii="Times New Roman" w:hAnsi="Times New Roman" w:cs="Times New Roman"/>
                <w:bCs/>
                <w:sz w:val="16"/>
                <w:szCs w:val="16"/>
              </w:rPr>
            </w:pPr>
          </w:p>
          <w:p w14:paraId="42AB2497" w14:textId="77777777" w:rsidR="00507792" w:rsidRPr="0069722A"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51118EA7"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EECAC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8051</w:t>
            </w:r>
          </w:p>
        </w:tc>
        <w:tc>
          <w:tcPr>
            <w:tcW w:w="1080" w:type="dxa"/>
            <w:tcBorders>
              <w:top w:val="single" w:sz="4" w:space="0" w:color="auto"/>
              <w:left w:val="single" w:sz="4" w:space="0" w:color="auto"/>
              <w:bottom w:val="single" w:sz="4" w:space="0" w:color="auto"/>
              <w:right w:val="single" w:sz="4" w:space="0" w:color="auto"/>
            </w:tcBorders>
          </w:tcPr>
          <w:p w14:paraId="68E59C8A"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B3441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747AD5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284.59</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3D11EDF"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inheritance rule should only apply when the complete profile subfield is set to one. However, the current text does not mention the complete profile.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89A2310"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3FCC51"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8E1F68" w14:textId="77777777" w:rsidR="00507792" w:rsidRDefault="00507792" w:rsidP="00D85D92">
            <w:pPr>
              <w:suppressAutoHyphens/>
              <w:spacing w:after="0"/>
              <w:rPr>
                <w:rFonts w:ascii="Times New Roman" w:hAnsi="Times New Roman" w:cs="Times New Roman"/>
                <w:bCs/>
                <w:sz w:val="16"/>
                <w:szCs w:val="16"/>
              </w:rPr>
            </w:pPr>
          </w:p>
          <w:p w14:paraId="7557CCD8" w14:textId="77777777" w:rsidR="00507792" w:rsidRDefault="00507792" w:rsidP="00D85D92">
            <w:pPr>
              <w:suppressAutoHyphens/>
              <w:spacing w:after="0"/>
              <w:rPr>
                <w:rFonts w:ascii="Times New Roman" w:hAnsi="Times New Roman" w:cs="Times New Roman"/>
                <w:bCs/>
                <w:sz w:val="16"/>
                <w:szCs w:val="16"/>
              </w:rPr>
            </w:pPr>
          </w:p>
          <w:p w14:paraId="445A622B"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5A74F472" w14:textId="77777777" w:rsidR="00507792" w:rsidRDefault="00507792" w:rsidP="00D85D92">
            <w:pPr>
              <w:suppressAutoHyphens/>
              <w:spacing w:after="0"/>
              <w:rPr>
                <w:rFonts w:ascii="Times New Roman" w:hAnsi="Times New Roman" w:cs="Times New Roman"/>
                <w:bCs/>
                <w:sz w:val="16"/>
                <w:szCs w:val="16"/>
              </w:rPr>
            </w:pPr>
          </w:p>
          <w:p w14:paraId="53D297AC" w14:textId="77777777" w:rsidR="00507792" w:rsidRPr="004B58EB" w:rsidRDefault="00507792" w:rsidP="00D85D92">
            <w:pPr>
              <w:suppressAutoHyphens/>
              <w:spacing w:after="0"/>
              <w:rPr>
                <w:rFonts w:ascii="Times New Roman" w:hAnsi="Times New Roman" w:cs="Times New Roman"/>
                <w:bCs/>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273CE1F"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9A8F7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7635</w:t>
            </w:r>
          </w:p>
        </w:tc>
        <w:tc>
          <w:tcPr>
            <w:tcW w:w="1080" w:type="dxa"/>
            <w:tcBorders>
              <w:top w:val="single" w:sz="4" w:space="0" w:color="auto"/>
              <w:left w:val="single" w:sz="4" w:space="0" w:color="auto"/>
              <w:bottom w:val="single" w:sz="4" w:space="0" w:color="auto"/>
              <w:right w:val="single" w:sz="4" w:space="0" w:color="auto"/>
            </w:tcBorders>
          </w:tcPr>
          <w:p w14:paraId="297E5FD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2F5088"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2316FA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D9582C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From the sentence starting from "When Basic variant Multi-Link element is carried in a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xml:space="preserve"> in a Multiple BSSID element, ...", the MLD MAC Address subfield in the Basic variant shall be always present, because it is not carried elsewhere in the Nontransmitted BSSID Profile </w:t>
            </w:r>
            <w:proofErr w:type="spellStart"/>
            <w:r w:rsidRPr="00A01843">
              <w:rPr>
                <w:rFonts w:ascii="Times New Roman" w:hAnsi="Times New Roman" w:cs="Times New Roman"/>
                <w:sz w:val="16"/>
                <w:szCs w:val="16"/>
              </w:rPr>
              <w:t>subelement</w:t>
            </w:r>
            <w:proofErr w:type="spellEnd"/>
            <w:r w:rsidRPr="00A01843">
              <w:rPr>
                <w:rFonts w:ascii="Times New Roman" w:hAnsi="Times New Roman" w:cs="Times New Roman"/>
                <w:sz w:val="16"/>
                <w:szCs w:val="16"/>
              </w:rPr>
              <w:t>, and it is obviously different from the MLD MAC Address subfield carried in the transmitted BSSID because the MLD is not the same.</w:t>
            </w:r>
            <w:r w:rsidRPr="00A01843">
              <w:rPr>
                <w:rFonts w:ascii="Times New Roman" w:hAnsi="Times New Roman" w:cs="Times New Roman"/>
                <w:sz w:val="16"/>
                <w:szCs w:val="16"/>
              </w:rPr>
              <w:br w:type="page"/>
              <w:t>It is better to add such note after this paragraph.</w:t>
            </w:r>
            <w:r w:rsidRPr="00A01843">
              <w:rPr>
                <w:rFonts w:ascii="Times New Roman" w:hAnsi="Times New Roman" w:cs="Times New Roman"/>
                <w:sz w:val="16"/>
                <w:szCs w:val="16"/>
              </w:rPr>
              <w:br w:type="page"/>
              <w:t>And by this, the MLD MAC Address subfield is always present in the Basic variant Multi-Link element, so the MLD MAC Address Present subfield in the Basic variant Multi-Link element can be deleted and the MLD MAC Address subfield in the Basic variant Multi-Link element can be always have 6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BC70B1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E009843"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DE43AB" w14:textId="77777777" w:rsidR="00507792" w:rsidRDefault="00507792" w:rsidP="00D85D92">
            <w:pPr>
              <w:suppressAutoHyphens/>
              <w:spacing w:after="0"/>
              <w:rPr>
                <w:rFonts w:ascii="Times New Roman" w:hAnsi="Times New Roman" w:cs="Times New Roman"/>
                <w:bCs/>
                <w:sz w:val="16"/>
                <w:szCs w:val="16"/>
              </w:rPr>
            </w:pPr>
          </w:p>
          <w:p w14:paraId="14D6BE62"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0D525F1E" w14:textId="77777777" w:rsidR="00507792" w:rsidRDefault="00507792" w:rsidP="00D85D92">
            <w:pPr>
              <w:suppressAutoHyphens/>
              <w:spacing w:after="0"/>
              <w:rPr>
                <w:rFonts w:ascii="Times New Roman" w:hAnsi="Times New Roman" w:cs="Times New Roman"/>
                <w:bCs/>
                <w:sz w:val="16"/>
                <w:szCs w:val="16"/>
              </w:rPr>
            </w:pPr>
          </w:p>
          <w:p w14:paraId="2C17A724"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787A9863"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B73E0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5351</w:t>
            </w:r>
          </w:p>
        </w:tc>
        <w:tc>
          <w:tcPr>
            <w:tcW w:w="1080" w:type="dxa"/>
            <w:tcBorders>
              <w:top w:val="single" w:sz="4" w:space="0" w:color="auto"/>
              <w:left w:val="single" w:sz="4" w:space="0" w:color="auto"/>
              <w:bottom w:val="single" w:sz="4" w:space="0" w:color="auto"/>
              <w:right w:val="single" w:sz="4" w:space="0" w:color="auto"/>
            </w:tcBorders>
          </w:tcPr>
          <w:p w14:paraId="43D33FF3"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Jarkko Kneckt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4929F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03DBB6A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284.62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FB214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The parameters inheritance is not clear when nontransmitted multi-BSSID element contains non-inheritance element. Does this mean that ML elements do not inherit the value from the transmitted BSS? Can there be a situation that there are non-inheritance elements in non-transmitted BSSID and in ML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33856E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Please clarify the non-inheritance element operation when AP MLD transmits multi-BSS beacon.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36A4836"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612239" w14:textId="77777777" w:rsidR="00507792" w:rsidRDefault="00507792" w:rsidP="00D85D92">
            <w:pPr>
              <w:suppressAutoHyphens/>
              <w:spacing w:after="0"/>
              <w:rPr>
                <w:rFonts w:ascii="Times New Roman" w:hAnsi="Times New Roman" w:cs="Times New Roman"/>
                <w:bCs/>
                <w:sz w:val="16"/>
                <w:szCs w:val="16"/>
              </w:rPr>
            </w:pPr>
          </w:p>
          <w:p w14:paraId="2C6AC00C"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16564FF3" w14:textId="77777777" w:rsidR="00507792" w:rsidRDefault="00507792" w:rsidP="00D85D92">
            <w:pPr>
              <w:suppressAutoHyphens/>
              <w:spacing w:after="0"/>
              <w:rPr>
                <w:rFonts w:ascii="Times New Roman" w:hAnsi="Times New Roman" w:cs="Times New Roman"/>
                <w:bCs/>
                <w:sz w:val="16"/>
                <w:szCs w:val="16"/>
              </w:rPr>
            </w:pPr>
          </w:p>
          <w:p w14:paraId="0845CA9D"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2CB300C8"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350661"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5945</w:t>
            </w:r>
          </w:p>
        </w:tc>
        <w:tc>
          <w:tcPr>
            <w:tcW w:w="1080" w:type="dxa"/>
            <w:tcBorders>
              <w:top w:val="single" w:sz="4" w:space="0" w:color="auto"/>
              <w:left w:val="single" w:sz="4" w:space="0" w:color="auto"/>
              <w:bottom w:val="single" w:sz="4" w:space="0" w:color="auto"/>
              <w:right w:val="single" w:sz="4" w:space="0" w:color="auto"/>
            </w:tcBorders>
          </w:tcPr>
          <w:p w14:paraId="174266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F46E0"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6CFEEF3E"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B2CFEA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"An element with</w:t>
            </w:r>
            <w:r w:rsidRPr="00A01843">
              <w:rPr>
                <w:rFonts w:ascii="Times New Roman" w:hAnsi="Times New Roman" w:cs="Times New Roman"/>
                <w:sz w:val="16"/>
                <w:szCs w:val="16"/>
              </w:rPr>
              <w:br/>
              <w:t>ID Y is specific to the BSSID N and is included in its profile."</w:t>
            </w:r>
            <w:r w:rsidRPr="00A01843">
              <w:rPr>
                <w:rFonts w:ascii="Times New Roman" w:hAnsi="Times New Roman" w:cs="Times New Roman"/>
                <w:sz w:val="16"/>
                <w:szCs w:val="16"/>
              </w:rPr>
              <w:br/>
              <w:t>ID=D is also specific to BSSID N</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8314FE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add ID D in the sentence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D38D49"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E01C16" w14:textId="77777777" w:rsidR="00507792" w:rsidRDefault="00507792" w:rsidP="00D85D92">
            <w:pPr>
              <w:suppressAutoHyphens/>
              <w:spacing w:after="0"/>
              <w:rPr>
                <w:rFonts w:ascii="Times New Roman" w:hAnsi="Times New Roman" w:cs="Times New Roman"/>
                <w:bCs/>
                <w:sz w:val="16"/>
                <w:szCs w:val="16"/>
              </w:rPr>
            </w:pPr>
          </w:p>
          <w:p w14:paraId="2CA2477E"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689D7BE5" w14:textId="77777777" w:rsidR="00507792" w:rsidRDefault="00507792" w:rsidP="00D85D92">
            <w:pPr>
              <w:suppressAutoHyphens/>
              <w:spacing w:after="0"/>
              <w:rPr>
                <w:rFonts w:ascii="Times New Roman" w:hAnsi="Times New Roman" w:cs="Times New Roman"/>
                <w:bCs/>
                <w:sz w:val="16"/>
                <w:szCs w:val="16"/>
              </w:rPr>
            </w:pPr>
          </w:p>
          <w:p w14:paraId="7CA6F932"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05B6793"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31B7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6331</w:t>
            </w:r>
          </w:p>
        </w:tc>
        <w:tc>
          <w:tcPr>
            <w:tcW w:w="1080" w:type="dxa"/>
            <w:tcBorders>
              <w:top w:val="single" w:sz="4" w:space="0" w:color="auto"/>
              <w:left w:val="single" w:sz="4" w:space="0" w:color="auto"/>
              <w:bottom w:val="single" w:sz="4" w:space="0" w:color="auto"/>
              <w:right w:val="single" w:sz="4" w:space="0" w:color="auto"/>
            </w:tcBorders>
          </w:tcPr>
          <w:p w14:paraId="1065D1DA"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305484"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322707E6"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285.20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E66C205"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Non-Inheritance element should be not inherited by the AP. </w:t>
            </w:r>
            <w:proofErr w:type="spellStart"/>
            <w:r w:rsidRPr="00A01843">
              <w:rPr>
                <w:rFonts w:ascii="Times New Roman" w:hAnsi="Times New Roman" w:cs="Times New Roman"/>
                <w:sz w:val="16"/>
                <w:szCs w:val="16"/>
              </w:rPr>
              <w:t>Otherwiese</w:t>
            </w:r>
            <w:proofErr w:type="spellEnd"/>
            <w:r w:rsidRPr="00A01843">
              <w:rPr>
                <w:rFonts w:ascii="Times New Roman" w:hAnsi="Times New Roman" w:cs="Times New Roman"/>
                <w:sz w:val="16"/>
                <w:szCs w:val="16"/>
              </w:rPr>
              <w:t xml:space="preserve">, it does not work well, for example, </w:t>
            </w:r>
            <w:proofErr w:type="spellStart"/>
            <w:r w:rsidRPr="00A01843">
              <w:rPr>
                <w:rFonts w:ascii="Times New Roman" w:hAnsi="Times New Roman" w:cs="Times New Roman"/>
                <w:sz w:val="16"/>
                <w:szCs w:val="16"/>
              </w:rPr>
              <w:t>APx</w:t>
            </w:r>
            <w:proofErr w:type="spellEnd"/>
            <w:r w:rsidRPr="00A01843">
              <w:rPr>
                <w:rFonts w:ascii="Times New Roman" w:hAnsi="Times New Roman" w:cs="Times New Roman"/>
                <w:sz w:val="16"/>
                <w:szCs w:val="16"/>
              </w:rPr>
              <w:t xml:space="preserve"> inherits element A, then how to address it?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72E0DE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CD78FA9"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AF2A33" w14:textId="77777777" w:rsidR="00507792" w:rsidRDefault="00507792" w:rsidP="00D85D92">
            <w:pPr>
              <w:suppressAutoHyphens/>
              <w:spacing w:after="0"/>
              <w:rPr>
                <w:rFonts w:ascii="Times New Roman" w:hAnsi="Times New Roman" w:cs="Times New Roman"/>
                <w:bCs/>
                <w:sz w:val="16"/>
                <w:szCs w:val="16"/>
              </w:rPr>
            </w:pPr>
          </w:p>
          <w:p w14:paraId="6EF2BE44"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subclause is deleted as a resolution to CID 4204.</w:t>
            </w:r>
          </w:p>
          <w:p w14:paraId="717A2B70" w14:textId="77777777" w:rsidR="00507792" w:rsidRDefault="00507792" w:rsidP="00D85D92">
            <w:pPr>
              <w:suppressAutoHyphens/>
              <w:spacing w:after="0"/>
              <w:rPr>
                <w:rFonts w:ascii="Times New Roman" w:hAnsi="Times New Roman" w:cs="Times New Roman"/>
                <w:bCs/>
                <w:sz w:val="16"/>
                <w:szCs w:val="16"/>
              </w:rPr>
            </w:pPr>
          </w:p>
          <w:p w14:paraId="76E167E3"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E815B4" w:rsidRPr="008B0293" w14:paraId="4FD68952"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A152D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6332</w:t>
            </w:r>
          </w:p>
        </w:tc>
        <w:tc>
          <w:tcPr>
            <w:tcW w:w="1080" w:type="dxa"/>
            <w:tcBorders>
              <w:top w:val="single" w:sz="4" w:space="0" w:color="auto"/>
              <w:left w:val="single" w:sz="4" w:space="0" w:color="auto"/>
              <w:bottom w:val="single" w:sz="4" w:space="0" w:color="auto"/>
              <w:right w:val="single" w:sz="4" w:space="0" w:color="auto"/>
            </w:tcBorders>
          </w:tcPr>
          <w:p w14:paraId="00F3ACD2"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3995EF"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35.3.18.2</w:t>
            </w:r>
          </w:p>
        </w:tc>
        <w:tc>
          <w:tcPr>
            <w:tcW w:w="720" w:type="dxa"/>
            <w:tcBorders>
              <w:top w:val="single" w:sz="4" w:space="0" w:color="auto"/>
              <w:left w:val="single" w:sz="4" w:space="0" w:color="auto"/>
              <w:bottom w:val="single" w:sz="4" w:space="0" w:color="auto"/>
              <w:right w:val="single" w:sz="4" w:space="0" w:color="auto"/>
            </w:tcBorders>
          </w:tcPr>
          <w:p w14:paraId="7F39BAA7"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285.01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64BA9349"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 xml:space="preserve">the description of this hierarchy is not clear, why should the nontransmitted </w:t>
            </w:r>
            <w:r w:rsidRPr="00A01843">
              <w:rPr>
                <w:rFonts w:ascii="Times New Roman" w:hAnsi="Times New Roman" w:cs="Times New Roman"/>
                <w:sz w:val="16"/>
                <w:szCs w:val="16"/>
              </w:rPr>
              <w:lastRenderedPageBreak/>
              <w:t xml:space="preserve">BSSID be carried the Basic variant </w:t>
            </w:r>
            <w:proofErr w:type="gramStart"/>
            <w:r w:rsidRPr="00A01843">
              <w:rPr>
                <w:rFonts w:ascii="Times New Roman" w:hAnsi="Times New Roman" w:cs="Times New Roman"/>
                <w:sz w:val="16"/>
                <w:szCs w:val="16"/>
              </w:rPr>
              <w:t>Multi-Link</w:t>
            </w:r>
            <w:proofErr w:type="gramEnd"/>
            <w:r w:rsidRPr="00A01843">
              <w:rPr>
                <w:rFonts w:ascii="Times New Roman" w:hAnsi="Times New Roman" w:cs="Times New Roman"/>
                <w:sz w:val="16"/>
                <w:szCs w:val="16"/>
              </w:rPr>
              <w:t xml:space="preserve"> element?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64B14E6E" w14:textId="77777777" w:rsidR="00507792" w:rsidRPr="00A01843" w:rsidRDefault="00507792" w:rsidP="00D85D92">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lastRenderedPageBreak/>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11AB5EB" w14:textId="77777777" w:rsidR="00507792" w:rsidRDefault="00507792" w:rsidP="00D85D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1B7AF" w14:textId="77777777" w:rsidR="00507792" w:rsidRDefault="00507792" w:rsidP="00D85D92">
            <w:pPr>
              <w:suppressAutoHyphens/>
              <w:spacing w:after="0"/>
              <w:rPr>
                <w:rFonts w:ascii="Times New Roman" w:hAnsi="Times New Roman" w:cs="Times New Roman"/>
                <w:bCs/>
                <w:sz w:val="16"/>
                <w:szCs w:val="16"/>
              </w:rPr>
            </w:pPr>
          </w:p>
          <w:p w14:paraId="3AB0A112" w14:textId="77777777" w:rsidR="00507792" w:rsidRDefault="00507792" w:rsidP="00D85D9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subclause is deleted as a resolution to CID 4204.</w:t>
            </w:r>
          </w:p>
          <w:p w14:paraId="25201585" w14:textId="77777777" w:rsidR="00507792" w:rsidRDefault="00507792" w:rsidP="00D85D92">
            <w:pPr>
              <w:suppressAutoHyphens/>
              <w:spacing w:after="0"/>
              <w:rPr>
                <w:rFonts w:ascii="Times New Roman" w:hAnsi="Times New Roman" w:cs="Times New Roman"/>
                <w:bCs/>
                <w:sz w:val="16"/>
                <w:szCs w:val="16"/>
              </w:rPr>
            </w:pPr>
          </w:p>
          <w:p w14:paraId="5AE64AF5" w14:textId="77777777" w:rsidR="00507792" w:rsidRDefault="00507792" w:rsidP="00D85D92">
            <w:pPr>
              <w:suppressAutoHyphens/>
              <w:spacing w:after="0"/>
              <w:rPr>
                <w:rFonts w:ascii="Times New Roman" w:hAnsi="Times New Roman" w:cs="Times New Roman"/>
                <w:b/>
                <w:sz w:val="16"/>
                <w:szCs w:val="16"/>
              </w:rPr>
            </w:pPr>
            <w:proofErr w:type="spellStart"/>
            <w:r w:rsidRPr="0069722A">
              <w:rPr>
                <w:rFonts w:ascii="Times New Roman" w:hAnsi="Times New Roman" w:cs="Times New Roman"/>
                <w:b/>
                <w:sz w:val="16"/>
                <w:szCs w:val="16"/>
              </w:rPr>
              <w:t>TGbe</w:t>
            </w:r>
            <w:proofErr w:type="spellEnd"/>
            <w:r w:rsidRPr="0069722A">
              <w:rPr>
                <w:rFonts w:ascii="Times New Roman" w:hAnsi="Times New Roman" w:cs="Times New Roman"/>
                <w:b/>
                <w:sz w:val="16"/>
                <w:szCs w:val="16"/>
              </w:rPr>
              <w:t xml:space="preserve"> editor, no further changes are needed to address this comment.</w:t>
            </w:r>
          </w:p>
        </w:tc>
      </w:tr>
      <w:tr w:rsidR="00965810" w:rsidRPr="008D1247" w14:paraId="62DA0DCF" w14:textId="77777777" w:rsidTr="003F665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276B2A"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lastRenderedPageBreak/>
              <w:t>7463</w:t>
            </w:r>
          </w:p>
        </w:tc>
        <w:tc>
          <w:tcPr>
            <w:tcW w:w="1080" w:type="dxa"/>
            <w:tcBorders>
              <w:top w:val="single" w:sz="4" w:space="0" w:color="auto"/>
              <w:left w:val="single" w:sz="4" w:space="0" w:color="auto"/>
              <w:bottom w:val="single" w:sz="4" w:space="0" w:color="auto"/>
              <w:right w:val="single" w:sz="4" w:space="0" w:color="auto"/>
            </w:tcBorders>
          </w:tcPr>
          <w:p w14:paraId="58470E36"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Thomas Derham</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F9134C"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35.3.2.2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6610BE"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49D2376"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 xml:space="preserve">The complexity of the multiple options for complete/partial link/BSS discovery and advertisement (including inheritance, MBSSID, partial profiles, </w:t>
            </w:r>
            <w:proofErr w:type="spellStart"/>
            <w:r w:rsidRPr="00E923A9">
              <w:rPr>
                <w:rFonts w:ascii="Times New Roman" w:hAnsi="Times New Roman" w:cs="Times New Roman"/>
                <w:sz w:val="16"/>
                <w:szCs w:val="16"/>
              </w:rPr>
              <w:t>etc</w:t>
            </w:r>
            <w:proofErr w:type="spellEnd"/>
            <w:r w:rsidRPr="00E923A9">
              <w:rPr>
                <w:rFonts w:ascii="Times New Roman" w:hAnsi="Times New Roman" w:cs="Times New Roman"/>
                <w:sz w:val="16"/>
                <w:szCs w:val="16"/>
              </w:rPr>
              <w:t>) is excessive, and likely to result in interop issues.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B6648ED" w14:textId="77777777" w:rsidR="00965810" w:rsidRPr="00E923A9" w:rsidRDefault="00965810" w:rsidP="00D85D92">
            <w:pPr>
              <w:suppressAutoHyphens/>
              <w:spacing w:after="0"/>
              <w:rPr>
                <w:rFonts w:ascii="Times New Roman" w:hAnsi="Times New Roman" w:cs="Times New Roman"/>
                <w:sz w:val="16"/>
                <w:szCs w:val="16"/>
              </w:rPr>
            </w:pPr>
            <w:r w:rsidRPr="00E923A9">
              <w:rPr>
                <w:rFonts w:ascii="Times New Roman" w:hAnsi="Times New Roman" w:cs="Times New Roman"/>
                <w:sz w:val="16"/>
                <w:szCs w:val="16"/>
              </w:rPr>
              <w:t>Have a serious review of this and related subclauses (</w:t>
            </w:r>
            <w:proofErr w:type="gramStart"/>
            <w:r w:rsidRPr="00E923A9">
              <w:rPr>
                <w:rFonts w:ascii="Times New Roman" w:hAnsi="Times New Roman" w:cs="Times New Roman"/>
                <w:sz w:val="16"/>
                <w:szCs w:val="16"/>
              </w:rPr>
              <w:t>e.g.</w:t>
            </w:r>
            <w:proofErr w:type="gramEnd"/>
            <w:r w:rsidRPr="00E923A9">
              <w:rPr>
                <w:rFonts w:ascii="Times New Roman" w:hAnsi="Times New Roman" w:cs="Times New Roman"/>
                <w:sz w:val="16"/>
                <w:szCs w:val="16"/>
              </w:rPr>
              <w:t xml:space="preserve"> 35.3.4), pick the mechanisms likely to actually be deployed, and remove the remaining complexities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086486" w14:textId="77777777" w:rsidR="00965810" w:rsidRPr="0006258E" w:rsidRDefault="00965810" w:rsidP="00D85D92">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73051389" w14:textId="77777777" w:rsidR="00965810" w:rsidRPr="00965810" w:rsidRDefault="00965810" w:rsidP="00D85D92">
            <w:pPr>
              <w:suppressAutoHyphens/>
              <w:spacing w:after="0"/>
              <w:rPr>
                <w:rFonts w:ascii="Times New Roman" w:hAnsi="Times New Roman" w:cs="Times New Roman"/>
                <w:b/>
                <w:sz w:val="16"/>
                <w:szCs w:val="16"/>
              </w:rPr>
            </w:pPr>
          </w:p>
          <w:p w14:paraId="24CB6B14" w14:textId="74BFB533" w:rsidR="00965810" w:rsidRPr="00FA4C56" w:rsidRDefault="00965810" w:rsidP="00D85D92">
            <w:pPr>
              <w:suppressAutoHyphens/>
              <w:spacing w:after="0"/>
              <w:rPr>
                <w:rFonts w:ascii="Times New Roman" w:hAnsi="Times New Roman" w:cs="Times New Roman"/>
                <w:bCs/>
                <w:sz w:val="16"/>
                <w:szCs w:val="16"/>
              </w:rPr>
            </w:pPr>
            <w:r w:rsidRPr="00FA4C56">
              <w:rPr>
                <w:rFonts w:ascii="Times New Roman" w:hAnsi="Times New Roman" w:cs="Times New Roman"/>
                <w:bCs/>
                <w:sz w:val="16"/>
                <w:szCs w:val="16"/>
              </w:rPr>
              <w:t>Agree with the comment</w:t>
            </w:r>
            <w:r w:rsidR="000162E3">
              <w:rPr>
                <w:rFonts w:ascii="Times New Roman" w:hAnsi="Times New Roman" w:cs="Times New Roman"/>
                <w:bCs/>
                <w:sz w:val="16"/>
                <w:szCs w:val="16"/>
              </w:rPr>
              <w:t xml:space="preserve"> that there are different ways a non-AP MLD can discovery an AP MLD</w:t>
            </w:r>
            <w:r w:rsidRPr="00FA4C56">
              <w:rPr>
                <w:rFonts w:ascii="Times New Roman" w:hAnsi="Times New Roman" w:cs="Times New Roman"/>
                <w:bCs/>
                <w:sz w:val="16"/>
                <w:szCs w:val="16"/>
              </w:rPr>
              <w:t xml:space="preserve">. </w:t>
            </w:r>
            <w:r w:rsidR="00DD70FD">
              <w:rPr>
                <w:rFonts w:ascii="Times New Roman" w:hAnsi="Times New Roman" w:cs="Times New Roman"/>
                <w:bCs/>
                <w:sz w:val="16"/>
                <w:szCs w:val="16"/>
              </w:rPr>
              <w:t xml:space="preserve">All the mechanism are valid and allowed by the standard. An implementation can choose to use one or more schemes for discovery of an AP MLD. </w:t>
            </w:r>
            <w:r w:rsidRPr="00FA4C56">
              <w:rPr>
                <w:rFonts w:ascii="Times New Roman" w:hAnsi="Times New Roman" w:cs="Times New Roman"/>
                <w:bCs/>
                <w:sz w:val="16"/>
                <w:szCs w:val="16"/>
              </w:rPr>
              <w:t xml:space="preserve">A new subclause is added to clause 35.3.4 to describe sequence of frame exchanged and the different alternatives that a non-AP MLD can follow to discover complete information of an AP MLD and its affiliated APs. </w:t>
            </w:r>
          </w:p>
          <w:p w14:paraId="2AD79EEE" w14:textId="77777777" w:rsidR="00965810" w:rsidRPr="00965810" w:rsidRDefault="00965810" w:rsidP="00D85D92">
            <w:pPr>
              <w:suppressAutoHyphens/>
              <w:spacing w:after="0"/>
              <w:rPr>
                <w:rFonts w:ascii="Times New Roman" w:hAnsi="Times New Roman" w:cs="Times New Roman"/>
                <w:b/>
                <w:sz w:val="16"/>
                <w:szCs w:val="16"/>
              </w:rPr>
            </w:pPr>
          </w:p>
          <w:p w14:paraId="2CF8E0EF" w14:textId="3BC05BA1" w:rsidR="00965810" w:rsidRPr="00E923A9" w:rsidRDefault="00965810" w:rsidP="00D85D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w:t>
            </w:r>
            <w:r w:rsidR="00FA4C56">
              <w:rPr>
                <w:rFonts w:ascii="Times New Roman" w:hAnsi="Times New Roman" w:cs="Times New Roman"/>
                <w:b/>
                <w:sz w:val="16"/>
                <w:szCs w:val="16"/>
              </w:rPr>
              <w:t xml:space="preserve"> </w:t>
            </w:r>
            <w:r w:rsidR="00FA4C56" w:rsidRPr="00A0169B">
              <w:rPr>
                <w:rFonts w:ascii="Times New Roman" w:hAnsi="Times New Roman" w:cs="Times New Roman"/>
                <w:b/>
                <w:sz w:val="16"/>
                <w:szCs w:val="16"/>
              </w:rPr>
              <w:t xml:space="preserve">11-21/1175r5 </w:t>
            </w:r>
            <w:r>
              <w:rPr>
                <w:rFonts w:ascii="Times New Roman" w:hAnsi="Times New Roman" w:cs="Times New Roman"/>
                <w:b/>
                <w:sz w:val="16"/>
                <w:szCs w:val="16"/>
              </w:rPr>
              <w:t>tagged 7463</w:t>
            </w:r>
          </w:p>
        </w:tc>
      </w:tr>
    </w:tbl>
    <w:p w14:paraId="13FF3368" w14:textId="77777777" w:rsidR="00C87EF6" w:rsidRDefault="00C87EF6" w:rsidP="00CE4B4F">
      <w:pPr>
        <w:pStyle w:val="T"/>
        <w:suppressAutoHyphens/>
        <w:spacing w:after="0" w:line="240" w:lineRule="auto"/>
        <w:rPr>
          <w:bCs/>
        </w:rPr>
      </w:pPr>
    </w:p>
    <w:p w14:paraId="1490580A" w14:textId="5E4E543F" w:rsidR="002C66AF" w:rsidRDefault="00C16B06" w:rsidP="00CE4B4F">
      <w:pPr>
        <w:pStyle w:val="T"/>
        <w:suppressAutoHyphens/>
        <w:spacing w:after="0" w:line="240" w:lineRule="auto"/>
        <w:rPr>
          <w:bCs/>
        </w:rPr>
      </w:pPr>
      <w:r>
        <w:rPr>
          <w:bCs/>
        </w:rPr>
        <w:t xml:space="preserve">SP: </w:t>
      </w:r>
      <w:r w:rsidR="00EA3483">
        <w:rPr>
          <w:bCs/>
        </w:rPr>
        <w:t>W</w:t>
      </w:r>
      <w:r w:rsidR="00BD5509">
        <w:rPr>
          <w:bCs/>
        </w:rPr>
        <w:t>hich proposal do you support</w:t>
      </w:r>
      <w:r w:rsidR="00EE4DDA">
        <w:rPr>
          <w:bCs/>
        </w:rPr>
        <w:t xml:space="preserve"> </w:t>
      </w:r>
      <w:r w:rsidR="00231465">
        <w:rPr>
          <w:bCs/>
        </w:rPr>
        <w:t>for performing</w:t>
      </w:r>
      <w:r w:rsidR="00EE4DDA">
        <w:rPr>
          <w:bCs/>
        </w:rPr>
        <w:t xml:space="preserve"> ML probing </w:t>
      </w:r>
      <w:r w:rsidR="00231465">
        <w:rPr>
          <w:bCs/>
        </w:rPr>
        <w:t>when the AP</w:t>
      </w:r>
      <w:r w:rsidR="0098513A">
        <w:rPr>
          <w:bCs/>
        </w:rPr>
        <w:t xml:space="preserve"> </w:t>
      </w:r>
      <w:r w:rsidR="008312C9">
        <w:rPr>
          <w:bCs/>
        </w:rPr>
        <w:t xml:space="preserve">on the link </w:t>
      </w:r>
      <w:r w:rsidR="00231465">
        <w:rPr>
          <w:bCs/>
        </w:rPr>
        <w:t xml:space="preserve">corresponds to </w:t>
      </w:r>
      <w:r w:rsidR="00EE4DDA">
        <w:rPr>
          <w:bCs/>
        </w:rPr>
        <w:t xml:space="preserve">a </w:t>
      </w:r>
      <w:proofErr w:type="spellStart"/>
      <w:r w:rsidR="008312C9">
        <w:rPr>
          <w:bCs/>
        </w:rPr>
        <w:t>nonTx</w:t>
      </w:r>
      <w:r w:rsidR="00EE4DDA">
        <w:rPr>
          <w:bCs/>
        </w:rPr>
        <w:t>BSSID</w:t>
      </w:r>
      <w:proofErr w:type="spellEnd"/>
      <w:r w:rsidR="00BD5509">
        <w:rPr>
          <w:bCs/>
        </w:rPr>
        <w:t>:</w:t>
      </w:r>
    </w:p>
    <w:p w14:paraId="436C73C9" w14:textId="77777777" w:rsidR="006E2836" w:rsidRPr="00436A92" w:rsidRDefault="00BD5509" w:rsidP="00B21880">
      <w:pPr>
        <w:pStyle w:val="T"/>
        <w:numPr>
          <w:ilvl w:val="0"/>
          <w:numId w:val="6"/>
        </w:numPr>
        <w:suppressAutoHyphens/>
        <w:spacing w:before="0" w:after="0" w:line="240" w:lineRule="auto"/>
        <w:rPr>
          <w:b/>
          <w:highlight w:val="cyan"/>
        </w:rPr>
      </w:pPr>
      <w:r w:rsidRPr="00436A92">
        <w:rPr>
          <w:b/>
          <w:highlight w:val="cyan"/>
        </w:rPr>
        <w:t>Option 1: 11-21/1869</w:t>
      </w:r>
      <w:r w:rsidR="00FA3A9E" w:rsidRPr="00436A92">
        <w:rPr>
          <w:b/>
          <w:highlight w:val="cyan"/>
        </w:rPr>
        <w:t>r0</w:t>
      </w:r>
      <w:r w:rsidRPr="00436A92">
        <w:rPr>
          <w:b/>
          <w:highlight w:val="cyan"/>
        </w:rPr>
        <w:t xml:space="preserve"> (Jason)</w:t>
      </w:r>
      <w:r w:rsidR="00AD2817" w:rsidRPr="00436A92">
        <w:rPr>
          <w:b/>
          <w:highlight w:val="cyan"/>
        </w:rPr>
        <w:t xml:space="preserve"> </w:t>
      </w:r>
    </w:p>
    <w:p w14:paraId="3210B850" w14:textId="4ECC8BE2" w:rsidR="003A11E1" w:rsidRDefault="00AD2817" w:rsidP="009748A5">
      <w:pPr>
        <w:pStyle w:val="T"/>
        <w:numPr>
          <w:ilvl w:val="1"/>
          <w:numId w:val="6"/>
        </w:numPr>
        <w:suppressAutoHyphens/>
        <w:spacing w:before="0" w:after="0" w:line="240" w:lineRule="auto"/>
        <w:ind w:left="720"/>
        <w:rPr>
          <w:bCs/>
        </w:rPr>
      </w:pPr>
      <w:r>
        <w:rPr>
          <w:bCs/>
        </w:rPr>
        <w:t xml:space="preserve">Use frame type Probe </w:t>
      </w:r>
      <w:r w:rsidR="00960D36">
        <w:rPr>
          <w:bCs/>
        </w:rPr>
        <w:t>(</w:t>
      </w:r>
      <w:r>
        <w:rPr>
          <w:bCs/>
        </w:rPr>
        <w:t>Request/Response</w:t>
      </w:r>
      <w:r w:rsidR="00960D36">
        <w:rPr>
          <w:bCs/>
        </w:rPr>
        <w:t>) for performing ML probing</w:t>
      </w:r>
    </w:p>
    <w:p w14:paraId="0C212FDF" w14:textId="77777777" w:rsidR="00665CDF" w:rsidRDefault="00DF74CE" w:rsidP="009748A5">
      <w:pPr>
        <w:pStyle w:val="T"/>
        <w:numPr>
          <w:ilvl w:val="1"/>
          <w:numId w:val="6"/>
        </w:numPr>
        <w:suppressAutoHyphens/>
        <w:spacing w:before="0" w:after="0" w:line="240" w:lineRule="auto"/>
        <w:ind w:left="720"/>
        <w:rPr>
          <w:bCs/>
        </w:rPr>
      </w:pPr>
      <w:r>
        <w:rPr>
          <w:bCs/>
        </w:rPr>
        <w:t>Modify</w:t>
      </w:r>
      <w:r w:rsidR="00AD2817">
        <w:rPr>
          <w:bCs/>
        </w:rPr>
        <w:t xml:space="preserve"> baseline rules for </w:t>
      </w:r>
      <w:r w:rsidR="00F929CF">
        <w:rPr>
          <w:bCs/>
        </w:rPr>
        <w:t>transmission of a Probe Response frame</w:t>
      </w:r>
      <w:r w:rsidR="00A66C3E">
        <w:rPr>
          <w:bCs/>
        </w:rPr>
        <w:t xml:space="preserve"> in a multiple BSSID set</w:t>
      </w:r>
      <w:r w:rsidR="006E2836">
        <w:rPr>
          <w:bCs/>
        </w:rPr>
        <w:t xml:space="preserve"> </w:t>
      </w:r>
    </w:p>
    <w:p w14:paraId="347D31E9" w14:textId="13219133" w:rsidR="00BD5509" w:rsidRDefault="00665CDF" w:rsidP="009748A5">
      <w:pPr>
        <w:pStyle w:val="T"/>
        <w:numPr>
          <w:ilvl w:val="2"/>
          <w:numId w:val="6"/>
        </w:numPr>
        <w:suppressAutoHyphens/>
        <w:spacing w:before="0" w:after="0" w:line="240" w:lineRule="auto"/>
        <w:ind w:left="1080"/>
        <w:rPr>
          <w:bCs/>
        </w:rPr>
      </w:pPr>
      <w:r>
        <w:rPr>
          <w:bCs/>
        </w:rPr>
        <w:t xml:space="preserve">Allow AP corresponding to </w:t>
      </w:r>
      <w:proofErr w:type="spellStart"/>
      <w:r>
        <w:rPr>
          <w:bCs/>
        </w:rPr>
        <w:t>nonTxBSSID</w:t>
      </w:r>
      <w:proofErr w:type="spellEnd"/>
      <w:r>
        <w:rPr>
          <w:bCs/>
        </w:rPr>
        <w:t xml:space="preserve"> to send a Probe Response frame when </w:t>
      </w:r>
      <w:r w:rsidR="00F929CF">
        <w:rPr>
          <w:bCs/>
        </w:rPr>
        <w:t>ML probe is directed to a</w:t>
      </w:r>
      <w:r w:rsidR="003A11E1">
        <w:rPr>
          <w:bCs/>
        </w:rPr>
        <w:t xml:space="preserve"> </w:t>
      </w:r>
      <w:proofErr w:type="spellStart"/>
      <w:r w:rsidR="003A11E1">
        <w:rPr>
          <w:bCs/>
        </w:rPr>
        <w:t>nonTxBSSID</w:t>
      </w:r>
      <w:proofErr w:type="spellEnd"/>
      <w:r w:rsidR="003A11E1">
        <w:rPr>
          <w:bCs/>
        </w:rPr>
        <w:t xml:space="preserve"> in</w:t>
      </w:r>
      <w:r w:rsidR="006E2836">
        <w:rPr>
          <w:bCs/>
        </w:rPr>
        <w:t xml:space="preserve"> a multiple BSSID </w:t>
      </w:r>
      <w:r w:rsidR="003A11E1">
        <w:rPr>
          <w:bCs/>
        </w:rPr>
        <w:t>set</w:t>
      </w:r>
      <w:r w:rsidR="000A1568">
        <w:rPr>
          <w:bCs/>
        </w:rPr>
        <w:t>.</w:t>
      </w:r>
    </w:p>
    <w:p w14:paraId="3FE838EB" w14:textId="013EE2BC" w:rsidR="00BD5509" w:rsidRPr="00A73E6A" w:rsidRDefault="00BD5509" w:rsidP="00B21880">
      <w:pPr>
        <w:pStyle w:val="T"/>
        <w:numPr>
          <w:ilvl w:val="0"/>
          <w:numId w:val="6"/>
        </w:numPr>
        <w:suppressAutoHyphens/>
        <w:spacing w:before="0" w:after="0" w:line="240" w:lineRule="auto"/>
        <w:rPr>
          <w:b/>
          <w:highlight w:val="green"/>
        </w:rPr>
      </w:pPr>
      <w:r w:rsidRPr="00A73E6A">
        <w:rPr>
          <w:b/>
          <w:highlight w:val="green"/>
        </w:rPr>
        <w:t>Option 2: 11-21/1508</w:t>
      </w:r>
      <w:r w:rsidR="00FA3A9E" w:rsidRPr="00A73E6A">
        <w:rPr>
          <w:b/>
          <w:highlight w:val="green"/>
        </w:rPr>
        <w:t>r4</w:t>
      </w:r>
      <w:r w:rsidRPr="00A73E6A">
        <w:rPr>
          <w:b/>
          <w:highlight w:val="green"/>
        </w:rPr>
        <w:t xml:space="preserve"> (Liwen)</w:t>
      </w:r>
    </w:p>
    <w:p w14:paraId="648D0981" w14:textId="34A1F7F9" w:rsidR="00960D36" w:rsidRDefault="00960D36" w:rsidP="009748A5">
      <w:pPr>
        <w:pStyle w:val="T"/>
        <w:numPr>
          <w:ilvl w:val="1"/>
          <w:numId w:val="6"/>
        </w:numPr>
        <w:suppressAutoHyphens/>
        <w:spacing w:before="0" w:after="0" w:line="240" w:lineRule="auto"/>
        <w:ind w:left="720"/>
        <w:rPr>
          <w:bCs/>
        </w:rPr>
      </w:pPr>
      <w:r>
        <w:rPr>
          <w:bCs/>
        </w:rPr>
        <w:t>Define</w:t>
      </w:r>
      <w:r w:rsidR="00CD63F3">
        <w:rPr>
          <w:bCs/>
        </w:rPr>
        <w:t>s</w:t>
      </w:r>
      <w:r>
        <w:rPr>
          <w:bCs/>
        </w:rPr>
        <w:t xml:space="preserve"> new Action frame</w:t>
      </w:r>
      <w:r w:rsidR="00CD63F3">
        <w:rPr>
          <w:bCs/>
        </w:rPr>
        <w:t>s</w:t>
      </w:r>
      <w:r>
        <w:rPr>
          <w:bCs/>
        </w:rPr>
        <w:t xml:space="preserve"> </w:t>
      </w:r>
      <w:r w:rsidR="00CD63F3">
        <w:rPr>
          <w:bCs/>
        </w:rPr>
        <w:t xml:space="preserve">(ML Probe Request/Response) </w:t>
      </w:r>
      <w:r>
        <w:rPr>
          <w:bCs/>
        </w:rPr>
        <w:t>for performing ML probing</w:t>
      </w:r>
    </w:p>
    <w:p w14:paraId="3C7E7A34" w14:textId="4F5EA84E" w:rsidR="000D2DAF" w:rsidRDefault="00B00991" w:rsidP="009748A5">
      <w:pPr>
        <w:pStyle w:val="T"/>
        <w:numPr>
          <w:ilvl w:val="1"/>
          <w:numId w:val="6"/>
        </w:numPr>
        <w:suppressAutoHyphens/>
        <w:spacing w:before="0" w:after="0" w:line="240" w:lineRule="auto"/>
        <w:ind w:left="720"/>
        <w:rPr>
          <w:bCs/>
        </w:rPr>
      </w:pPr>
      <w:r>
        <w:rPr>
          <w:bCs/>
        </w:rPr>
        <w:t>Intended AP (</w:t>
      </w:r>
      <w:r w:rsidR="004E255E">
        <w:rPr>
          <w:bCs/>
        </w:rPr>
        <w:t>which can be a</w:t>
      </w:r>
      <w:r>
        <w:rPr>
          <w:bCs/>
        </w:rPr>
        <w:t xml:space="preserve"> </w:t>
      </w:r>
      <w:proofErr w:type="spellStart"/>
      <w:r>
        <w:rPr>
          <w:bCs/>
        </w:rPr>
        <w:t>nonTxBSSID</w:t>
      </w:r>
      <w:proofErr w:type="spellEnd"/>
      <w:r>
        <w:rPr>
          <w:bCs/>
        </w:rPr>
        <w:t>) send</w:t>
      </w:r>
      <w:r w:rsidR="004E255E">
        <w:rPr>
          <w:bCs/>
        </w:rPr>
        <w:t>s</w:t>
      </w:r>
      <w:r>
        <w:rPr>
          <w:bCs/>
        </w:rPr>
        <w:t xml:space="preserve"> a response </w:t>
      </w:r>
      <w:r w:rsidR="007B0364">
        <w:rPr>
          <w:bCs/>
        </w:rPr>
        <w:t xml:space="preserve">(ML Probe Response </w:t>
      </w:r>
      <w:r>
        <w:rPr>
          <w:bCs/>
        </w:rPr>
        <w:t>frame</w:t>
      </w:r>
      <w:r w:rsidR="007B0364">
        <w:rPr>
          <w:bCs/>
        </w:rPr>
        <w:t>)</w:t>
      </w:r>
      <w:r>
        <w:rPr>
          <w:bCs/>
        </w:rPr>
        <w:t xml:space="preserve"> to an ML probe request</w:t>
      </w:r>
    </w:p>
    <w:p w14:paraId="2695E4BE" w14:textId="77777777" w:rsidR="00455037" w:rsidRDefault="00455037" w:rsidP="009748A5">
      <w:pPr>
        <w:pStyle w:val="T"/>
        <w:numPr>
          <w:ilvl w:val="2"/>
          <w:numId w:val="6"/>
        </w:numPr>
        <w:suppressAutoHyphens/>
        <w:spacing w:before="0" w:after="0" w:line="240" w:lineRule="auto"/>
        <w:ind w:left="1080"/>
        <w:rPr>
          <w:bCs/>
        </w:rPr>
      </w:pPr>
      <w:r>
        <w:rPr>
          <w:bCs/>
        </w:rPr>
        <w:t xml:space="preserve">Preserves baseline rules for sending Probe Response frame when intended AP is a </w:t>
      </w:r>
      <w:proofErr w:type="spellStart"/>
      <w:r>
        <w:rPr>
          <w:bCs/>
        </w:rPr>
        <w:t>nonTxBSSID</w:t>
      </w:r>
      <w:proofErr w:type="spellEnd"/>
    </w:p>
    <w:p w14:paraId="4099B8E1" w14:textId="3EC60649" w:rsidR="00736FCD" w:rsidRDefault="00736FCD" w:rsidP="009748A5">
      <w:pPr>
        <w:pStyle w:val="T"/>
        <w:numPr>
          <w:ilvl w:val="1"/>
          <w:numId w:val="6"/>
        </w:numPr>
        <w:suppressAutoHyphens/>
        <w:spacing w:before="0" w:after="0" w:line="240" w:lineRule="auto"/>
        <w:ind w:left="720"/>
        <w:rPr>
          <w:bCs/>
        </w:rPr>
      </w:pPr>
      <w:r>
        <w:rPr>
          <w:bCs/>
        </w:rPr>
        <w:t xml:space="preserve">Provides a protected </w:t>
      </w:r>
      <w:r w:rsidR="00232623">
        <w:rPr>
          <w:bCs/>
        </w:rPr>
        <w:t>dual of the action frame for secure ML probing</w:t>
      </w:r>
    </w:p>
    <w:p w14:paraId="4DEBEE64" w14:textId="4516A385" w:rsidR="00E41A8D" w:rsidRDefault="00757522" w:rsidP="00E41A8D">
      <w:pPr>
        <w:pStyle w:val="T"/>
        <w:suppressAutoHyphens/>
        <w:spacing w:before="0" w:after="0" w:line="240" w:lineRule="auto"/>
        <w:rPr>
          <w:bCs/>
        </w:rPr>
      </w:pPr>
      <w:r>
        <w:rPr>
          <w:bCs/>
        </w:rPr>
        <w:t>NOTE, b</w:t>
      </w:r>
      <w:r w:rsidR="00E41A8D">
        <w:rPr>
          <w:bCs/>
        </w:rPr>
        <w:t xml:space="preserve">oth proposals </w:t>
      </w:r>
      <w:r w:rsidR="0066151D">
        <w:rPr>
          <w:bCs/>
        </w:rPr>
        <w:t>help</w:t>
      </w:r>
      <w:r w:rsidR="0066151D" w:rsidRPr="0066151D">
        <w:rPr>
          <w:bCs/>
        </w:rPr>
        <w:t xml:space="preserve"> </w:t>
      </w:r>
      <w:r w:rsidR="002E7A23">
        <w:rPr>
          <w:bCs/>
        </w:rPr>
        <w:t>get rid of</w:t>
      </w:r>
      <w:r w:rsidR="002E7A23" w:rsidRPr="0066151D">
        <w:rPr>
          <w:bCs/>
        </w:rPr>
        <w:t xml:space="preserve"> </w:t>
      </w:r>
      <w:r w:rsidR="0066151D" w:rsidRPr="0066151D">
        <w:rPr>
          <w:bCs/>
        </w:rPr>
        <w:t>multi-level fragmentation and multi-level inheritance</w:t>
      </w:r>
      <w:r w:rsidR="00975D7B">
        <w:rPr>
          <w:bCs/>
        </w:rPr>
        <w:t xml:space="preserve"> </w:t>
      </w:r>
      <w:r w:rsidR="00DE4353">
        <w:rPr>
          <w:bCs/>
        </w:rPr>
        <w:t xml:space="preserve">when performing ML probing where the AP on the link corresponds to a </w:t>
      </w:r>
      <w:proofErr w:type="spellStart"/>
      <w:r w:rsidR="00DE4353">
        <w:rPr>
          <w:bCs/>
        </w:rPr>
        <w:t>nonTxBSSID</w:t>
      </w:r>
      <w:proofErr w:type="spellEnd"/>
    </w:p>
    <w:p w14:paraId="7549BE19" w14:textId="77777777" w:rsidR="007417E3" w:rsidRDefault="007417E3" w:rsidP="00781ABB">
      <w:pPr>
        <w:pStyle w:val="T"/>
        <w:suppressAutoHyphens/>
        <w:spacing w:after="0" w:line="240" w:lineRule="auto"/>
        <w:jc w:val="center"/>
        <w:rPr>
          <w:bCs/>
          <w:highlight w:val="yellow"/>
        </w:rPr>
      </w:pPr>
    </w:p>
    <w:p w14:paraId="29B4F882" w14:textId="6DCD3A7D" w:rsidR="00DA7943" w:rsidRDefault="00897610" w:rsidP="00781AB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4034 </w:t>
      </w:r>
      <w:r w:rsidR="00781ABB" w:rsidRPr="00781ABB">
        <w:rPr>
          <w:bCs/>
          <w:highlight w:val="yellow"/>
        </w:rPr>
        <w:t>-x-x-x-x-x</w:t>
      </w:r>
    </w:p>
    <w:p w14:paraId="0090522A" w14:textId="77777777" w:rsidR="00E67DB2" w:rsidRPr="00706251" w:rsidRDefault="00E67DB2" w:rsidP="00E67DB2">
      <w:pPr>
        <w:pStyle w:val="T"/>
        <w:suppressAutoHyphens/>
        <w:spacing w:after="0" w:line="240" w:lineRule="auto"/>
        <w:rPr>
          <w:b/>
          <w:i/>
          <w:iCs/>
        </w:rPr>
      </w:pPr>
      <w:proofErr w:type="spellStart"/>
      <w:r w:rsidRPr="0024190D">
        <w:rPr>
          <w:b/>
          <w:i/>
          <w:iCs/>
          <w:highlight w:val="yellow"/>
        </w:rPr>
        <w:t>TGbe</w:t>
      </w:r>
      <w:proofErr w:type="spellEnd"/>
      <w:r w:rsidRPr="0024190D">
        <w:rPr>
          <w:b/>
          <w:i/>
          <w:iCs/>
          <w:highlight w:val="yellow"/>
        </w:rPr>
        <w:t xml:space="preserve"> editor:</w:t>
      </w:r>
    </w:p>
    <w:p w14:paraId="3BACB2C8" w14:textId="77777777" w:rsidR="00E67DB2" w:rsidRPr="0024190D" w:rsidRDefault="00E67DB2" w:rsidP="00E67DB2">
      <w:pPr>
        <w:pStyle w:val="T"/>
        <w:numPr>
          <w:ilvl w:val="0"/>
          <w:numId w:val="4"/>
        </w:numPr>
        <w:suppressAutoHyphens/>
        <w:spacing w:before="0" w:after="0" w:line="240" w:lineRule="auto"/>
        <w:rPr>
          <w:bCs/>
        </w:rPr>
      </w:pPr>
      <w:r w:rsidRPr="0024190D">
        <w:rPr>
          <w:bCs/>
        </w:rPr>
        <w:t>if 11-21/1869 (Jason)</w:t>
      </w:r>
      <w:r>
        <w:rPr>
          <w:bCs/>
        </w:rPr>
        <w:t xml:space="preserve"> receives more support</w:t>
      </w:r>
      <w:r w:rsidRPr="0024190D">
        <w:rPr>
          <w:bCs/>
        </w:rPr>
        <w:t xml:space="preserve">, then please include the </w:t>
      </w:r>
      <w:r w:rsidRPr="0024190D">
        <w:rPr>
          <w:bCs/>
          <w:highlight w:val="cyan"/>
        </w:rPr>
        <w:t xml:space="preserve">blue </w:t>
      </w:r>
      <w:r w:rsidRPr="00FD1661">
        <w:rPr>
          <w:bCs/>
          <w:highlight w:val="cyan"/>
        </w:rPr>
        <w:t>text</w:t>
      </w:r>
      <w:r w:rsidRPr="0024190D">
        <w:rPr>
          <w:bCs/>
        </w:rPr>
        <w:t xml:space="preserve"> wherever indicated</w:t>
      </w:r>
    </w:p>
    <w:p w14:paraId="6B536BDC" w14:textId="77777777" w:rsidR="00E67DB2" w:rsidRDefault="00E67DB2" w:rsidP="00E67DB2">
      <w:pPr>
        <w:pStyle w:val="T"/>
        <w:numPr>
          <w:ilvl w:val="0"/>
          <w:numId w:val="4"/>
        </w:numPr>
        <w:suppressAutoHyphens/>
        <w:spacing w:before="0" w:after="0" w:line="240" w:lineRule="auto"/>
        <w:rPr>
          <w:bCs/>
        </w:rPr>
      </w:pPr>
      <w:r w:rsidRPr="0024190D">
        <w:rPr>
          <w:bCs/>
        </w:rPr>
        <w:t>if 11-21/1508 (Liwen)</w:t>
      </w:r>
      <w:r w:rsidRPr="00F115DD">
        <w:rPr>
          <w:bCs/>
        </w:rPr>
        <w:t xml:space="preserve"> </w:t>
      </w:r>
      <w:r>
        <w:rPr>
          <w:bCs/>
        </w:rPr>
        <w:t>receives more support</w:t>
      </w:r>
      <w:r w:rsidRPr="0024190D">
        <w:rPr>
          <w:bCs/>
        </w:rPr>
        <w:t xml:space="preserve">, then please include the </w:t>
      </w:r>
      <w:r w:rsidRPr="0024190D">
        <w:rPr>
          <w:bCs/>
          <w:highlight w:val="green"/>
        </w:rPr>
        <w:t>gree</w:t>
      </w:r>
      <w:r w:rsidRPr="00B2135E">
        <w:rPr>
          <w:bCs/>
          <w:highlight w:val="green"/>
        </w:rPr>
        <w:t xml:space="preserve">n </w:t>
      </w:r>
      <w:r w:rsidRPr="00FD1661">
        <w:rPr>
          <w:bCs/>
          <w:highlight w:val="green"/>
        </w:rPr>
        <w:t>text</w:t>
      </w:r>
      <w:r w:rsidRPr="0024190D">
        <w:rPr>
          <w:bCs/>
        </w:rPr>
        <w:t xml:space="preserve"> wherever indicated</w:t>
      </w:r>
    </w:p>
    <w:p w14:paraId="7A5DCDFB" w14:textId="77777777" w:rsidR="00E67DB2" w:rsidRPr="007019CF" w:rsidRDefault="00E67DB2" w:rsidP="00E67DB2">
      <w:pPr>
        <w:pStyle w:val="T"/>
        <w:numPr>
          <w:ilvl w:val="0"/>
          <w:numId w:val="4"/>
        </w:numPr>
        <w:suppressAutoHyphens/>
        <w:spacing w:before="0" w:after="0" w:line="240" w:lineRule="auto"/>
        <w:rPr>
          <w:bCs/>
        </w:rPr>
      </w:pPr>
      <w:r w:rsidRPr="007019CF">
        <w:rPr>
          <w:bCs/>
        </w:rPr>
        <w:t>No color implies, apply the change regardless of which doc is approved</w:t>
      </w:r>
    </w:p>
    <w:p w14:paraId="57434528" w14:textId="2C4453F9" w:rsidR="00A46941" w:rsidRDefault="00A46941" w:rsidP="00A46941">
      <w:pPr>
        <w:pStyle w:val="T"/>
        <w:suppressAutoHyphens/>
        <w:spacing w:after="0" w:line="240" w:lineRule="auto"/>
        <w:rPr>
          <w:bCs/>
        </w:rPr>
      </w:pPr>
      <w:r>
        <w:rPr>
          <w:rStyle w:val="SC8204809"/>
        </w:rPr>
        <w:t>3.2 Definitions specific to IEEE 802.11</w:t>
      </w:r>
    </w:p>
    <w:p w14:paraId="3E7F688D" w14:textId="062927F3" w:rsidR="00585702" w:rsidRPr="00706251" w:rsidRDefault="00585702" w:rsidP="00585702">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sidRPr="001C1DF3">
        <w:rPr>
          <w:b/>
          <w:i/>
          <w:iCs/>
          <w:highlight w:val="yellow"/>
          <w:u w:val="single"/>
        </w:rPr>
        <w:t>add</w:t>
      </w:r>
      <w:r w:rsidRPr="004D0936">
        <w:rPr>
          <w:b/>
          <w:i/>
          <w:iCs/>
          <w:highlight w:val="yellow"/>
        </w:rPr>
        <w:t xml:space="preserve"> the following definitions</w:t>
      </w:r>
      <w:r w:rsidR="004D0936" w:rsidRPr="004D0936">
        <w:rPr>
          <w:b/>
          <w:i/>
          <w:iCs/>
          <w:highlight w:val="yellow"/>
        </w:rPr>
        <w:t xml:space="preserve"> in alphabetical order</w:t>
      </w:r>
    </w:p>
    <w:p w14:paraId="4241E846" w14:textId="038FEA93" w:rsidR="002939B0" w:rsidRPr="002939B0" w:rsidRDefault="002939B0" w:rsidP="002939B0">
      <w:pPr>
        <w:pStyle w:val="T"/>
        <w:suppressAutoHyphens/>
        <w:spacing w:after="0" w:line="240" w:lineRule="auto"/>
        <w:rPr>
          <w:bCs/>
        </w:rPr>
      </w:pPr>
      <w:r w:rsidRPr="002939B0">
        <w:rPr>
          <w:b/>
        </w:rPr>
        <w:t>Multi-Link (ML) probe request</w:t>
      </w:r>
      <w:r w:rsidRPr="002939B0">
        <w:rPr>
          <w:bCs/>
        </w:rPr>
        <w:t xml:space="preserve">: A </w:t>
      </w:r>
      <w:r w:rsidR="00A86DEE" w:rsidRPr="00CA2AF2">
        <w:rPr>
          <w:bCs/>
          <w:highlight w:val="cyan"/>
        </w:rPr>
        <w:t>Probe Request</w:t>
      </w:r>
      <w:r w:rsidR="00A86DEE">
        <w:rPr>
          <w:bCs/>
        </w:rPr>
        <w:t xml:space="preserve"> </w:t>
      </w:r>
      <w:r w:rsidR="004413DE" w:rsidRPr="004413DE">
        <w:rPr>
          <w:bCs/>
          <w:highlight w:val="green"/>
        </w:rPr>
        <w:t>ML Probe Request</w:t>
      </w:r>
      <w:r w:rsidR="004413DE">
        <w:rPr>
          <w:bCs/>
        </w:rPr>
        <w:t xml:space="preserve"> </w:t>
      </w:r>
      <w:r w:rsidRPr="002939B0">
        <w:rPr>
          <w:bCs/>
        </w:rPr>
        <w:t>frame that is transmitted by a STA affiliated with a non-AP MLD carrying Probe Request Multi-Link element to solicit information of one or more APs affiliated with an AP MLD as defined in 35.3.4.2 (Use of ML probe request and response).</w:t>
      </w:r>
    </w:p>
    <w:p w14:paraId="7B599120" w14:textId="6BDC0DB2" w:rsidR="002939B0" w:rsidRDefault="002939B0" w:rsidP="002939B0">
      <w:pPr>
        <w:pStyle w:val="T"/>
        <w:suppressAutoHyphens/>
        <w:spacing w:after="0" w:line="240" w:lineRule="auto"/>
        <w:rPr>
          <w:bCs/>
        </w:rPr>
      </w:pPr>
      <w:r w:rsidRPr="002939B0">
        <w:rPr>
          <w:b/>
        </w:rPr>
        <w:t>Multi-Link (ML) probe response</w:t>
      </w:r>
      <w:r w:rsidRPr="002939B0">
        <w:rPr>
          <w:bCs/>
        </w:rPr>
        <w:t xml:space="preserve">: A </w:t>
      </w:r>
      <w:r w:rsidR="00CA2AF2" w:rsidRPr="00CA2AF2">
        <w:rPr>
          <w:bCs/>
          <w:highlight w:val="cyan"/>
        </w:rPr>
        <w:t>Probe Response</w:t>
      </w:r>
      <w:r w:rsidR="00CA2AF2">
        <w:rPr>
          <w:bCs/>
        </w:rPr>
        <w:t xml:space="preserve"> </w:t>
      </w:r>
      <w:r w:rsidR="004413DE" w:rsidRPr="004413DE">
        <w:rPr>
          <w:bCs/>
          <w:highlight w:val="green"/>
        </w:rPr>
        <w:t>ML Prob</w:t>
      </w:r>
      <w:r w:rsidR="004413DE" w:rsidRPr="00C81C8D">
        <w:rPr>
          <w:bCs/>
          <w:highlight w:val="green"/>
        </w:rPr>
        <w:t xml:space="preserve">e </w:t>
      </w:r>
      <w:r w:rsidR="00C81C8D" w:rsidRPr="00C81C8D">
        <w:rPr>
          <w:bCs/>
          <w:highlight w:val="green"/>
        </w:rPr>
        <w:t>Response</w:t>
      </w:r>
      <w:r w:rsidR="004413DE" w:rsidRPr="002939B0">
        <w:rPr>
          <w:bCs/>
        </w:rPr>
        <w:t xml:space="preserve"> </w:t>
      </w:r>
      <w:r w:rsidRPr="002939B0">
        <w:rPr>
          <w:bCs/>
        </w:rPr>
        <w:t xml:space="preserve">frame transmitted by an AP affiliated with an AP MLD carrying Basic Multi-Link element in response to an ML Probe Request to provide </w:t>
      </w:r>
      <w:r w:rsidR="00711E8F">
        <w:rPr>
          <w:bCs/>
        </w:rPr>
        <w:t xml:space="preserve">complete or requested </w:t>
      </w:r>
      <w:r w:rsidRPr="002939B0">
        <w:rPr>
          <w:bCs/>
        </w:rPr>
        <w:t>information of one or more APs affiliated with its AP MLD as defined in 35.3.4.2 (Use of ML probe request and response).</w:t>
      </w:r>
    </w:p>
    <w:p w14:paraId="751B5BA4" w14:textId="77777777" w:rsidR="00C87EF6" w:rsidRDefault="00C87EF6" w:rsidP="00DA7943">
      <w:pPr>
        <w:pStyle w:val="T"/>
        <w:suppressAutoHyphens/>
        <w:spacing w:after="0" w:line="240" w:lineRule="auto"/>
        <w:rPr>
          <w:b/>
          <w:i/>
          <w:iCs/>
          <w:highlight w:val="yellow"/>
        </w:rPr>
      </w:pPr>
    </w:p>
    <w:p w14:paraId="7532E7C2" w14:textId="0D1DD1EF" w:rsidR="00DA7943" w:rsidRPr="00706251" w:rsidRDefault="00DA7943" w:rsidP="00DA7943">
      <w:pPr>
        <w:pStyle w:val="T"/>
        <w:suppressAutoHyphens/>
        <w:spacing w:after="0" w:line="240" w:lineRule="auto"/>
        <w:rPr>
          <w:b/>
          <w:i/>
          <w:iCs/>
        </w:rPr>
      </w:pPr>
      <w:proofErr w:type="spellStart"/>
      <w:r w:rsidRPr="004D0936">
        <w:rPr>
          <w:b/>
          <w:i/>
          <w:iCs/>
          <w:highlight w:val="yellow"/>
        </w:rPr>
        <w:t>TGbe</w:t>
      </w:r>
      <w:proofErr w:type="spellEnd"/>
      <w:r w:rsidRPr="004D0936">
        <w:rPr>
          <w:b/>
          <w:i/>
          <w:iCs/>
          <w:highlight w:val="yellow"/>
        </w:rPr>
        <w:t xml:space="preserve"> editor: Please </w:t>
      </w:r>
      <w:r>
        <w:rPr>
          <w:b/>
          <w:i/>
          <w:iCs/>
          <w:highlight w:val="yellow"/>
        </w:rPr>
        <w:t>make the</w:t>
      </w:r>
      <w:r w:rsidRPr="004D0936">
        <w:rPr>
          <w:b/>
          <w:i/>
          <w:iCs/>
          <w:highlight w:val="yellow"/>
        </w:rPr>
        <w:t xml:space="preserve"> following </w:t>
      </w:r>
      <w:r>
        <w:rPr>
          <w:b/>
          <w:i/>
          <w:iCs/>
          <w:highlight w:val="yellow"/>
        </w:rPr>
        <w:t xml:space="preserve">changes </w:t>
      </w:r>
      <w:r w:rsidR="00B87F4B">
        <w:rPr>
          <w:b/>
          <w:i/>
          <w:iCs/>
          <w:highlight w:val="yellow"/>
        </w:rPr>
        <w:t>to</w:t>
      </w:r>
      <w:r>
        <w:rPr>
          <w:b/>
          <w:i/>
          <w:iCs/>
          <w:highlight w:val="yellow"/>
        </w:rPr>
        <w:t xml:space="preserve"> the </w:t>
      </w:r>
      <w:proofErr w:type="spellStart"/>
      <w:r>
        <w:rPr>
          <w:b/>
          <w:i/>
          <w:iCs/>
          <w:highlight w:val="yellow"/>
        </w:rPr>
        <w:t>TGbe</w:t>
      </w:r>
      <w:proofErr w:type="spellEnd"/>
      <w:r w:rsidRPr="004D0936">
        <w:rPr>
          <w:b/>
          <w:i/>
          <w:iCs/>
          <w:highlight w:val="yellow"/>
        </w:rPr>
        <w:t xml:space="preserve"> </w:t>
      </w:r>
      <w:r>
        <w:rPr>
          <w:b/>
          <w:i/>
          <w:iCs/>
          <w:highlight w:val="yellow"/>
        </w:rPr>
        <w:t>draft as shown below (all reference w.r.t D1.5)</w:t>
      </w:r>
    </w:p>
    <w:p w14:paraId="53D9BBE0" w14:textId="77777777" w:rsidR="00C87EF6" w:rsidRDefault="00C87EF6" w:rsidP="00715A69">
      <w:pPr>
        <w:pStyle w:val="T"/>
        <w:suppressAutoHyphens/>
        <w:spacing w:before="0" w:after="0" w:line="240" w:lineRule="auto"/>
        <w:rPr>
          <w:b/>
          <w:bCs/>
          <w:i/>
          <w:iCs/>
          <w:highlight w:val="yellow"/>
        </w:rPr>
      </w:pPr>
    </w:p>
    <w:p w14:paraId="2294E6CC" w14:textId="77777777" w:rsidR="00B400DF" w:rsidRDefault="004C5244" w:rsidP="00FC2A4B">
      <w:pPr>
        <w:pStyle w:val="T"/>
        <w:suppressAutoHyphens/>
        <w:spacing w:before="0" w:after="0" w:line="240" w:lineRule="auto"/>
        <w:rPr>
          <w:b/>
          <w:bCs/>
          <w:i/>
          <w:iCs/>
          <w:u w:val="single"/>
        </w:rPr>
      </w:pPr>
      <w:proofErr w:type="spellStart"/>
      <w:r w:rsidRPr="004C5244">
        <w:rPr>
          <w:b/>
          <w:bCs/>
          <w:i/>
          <w:iCs/>
          <w:highlight w:val="yellow"/>
        </w:rPr>
        <w:t>TGbe</w:t>
      </w:r>
      <w:proofErr w:type="spellEnd"/>
      <w:r w:rsidRPr="004C5244">
        <w:rPr>
          <w:b/>
          <w:bCs/>
          <w:i/>
          <w:iCs/>
          <w:highlight w:val="yellow"/>
        </w:rPr>
        <w:t xml:space="preserve"> editor</w:t>
      </w:r>
      <w:r w:rsidRPr="0015517A">
        <w:rPr>
          <w:b/>
          <w:bCs/>
          <w:i/>
          <w:iCs/>
          <w:highlight w:val="yellow"/>
        </w:rPr>
        <w:t>: please</w:t>
      </w:r>
      <w:r w:rsidR="004533B8" w:rsidRPr="0015517A">
        <w:rPr>
          <w:b/>
          <w:bCs/>
          <w:i/>
          <w:iCs/>
          <w:highlight w:val="yellow"/>
        </w:rPr>
        <w:t xml:space="preserve"> </w:t>
      </w:r>
      <w:r w:rsidR="00C07E8A" w:rsidRPr="0015517A">
        <w:rPr>
          <w:b/>
          <w:bCs/>
          <w:i/>
          <w:iCs/>
          <w:highlight w:val="yellow"/>
          <w:u w:val="single"/>
        </w:rPr>
        <w:t>replace</w:t>
      </w:r>
    </w:p>
    <w:p w14:paraId="0C3CF197" w14:textId="77777777" w:rsidR="00B21880" w:rsidRDefault="00A028F0" w:rsidP="00B21880">
      <w:pPr>
        <w:pStyle w:val="T"/>
        <w:numPr>
          <w:ilvl w:val="0"/>
          <w:numId w:val="8"/>
        </w:numPr>
        <w:suppressAutoHyphens/>
        <w:spacing w:before="0" w:after="0" w:line="240" w:lineRule="auto"/>
      </w:pPr>
      <w:r>
        <w:t>“</w:t>
      </w:r>
      <w:r w:rsidR="007575DB" w:rsidRPr="00D3540B">
        <w:t>Probe Response frame that is ML probe response</w:t>
      </w:r>
      <w:r w:rsidRPr="00D3540B">
        <w:t xml:space="preserve">” </w:t>
      </w:r>
      <w:r w:rsidR="00C07E8A" w:rsidRPr="00D3540B">
        <w:rPr>
          <w:b/>
          <w:bCs/>
          <w:i/>
          <w:iCs/>
          <w:highlight w:val="yellow"/>
        </w:rPr>
        <w:t>with</w:t>
      </w:r>
      <w:r w:rsidRPr="00D3540B">
        <w:t xml:space="preserve"> “</w:t>
      </w:r>
      <w:r w:rsidR="0070046F" w:rsidRPr="00D3540B">
        <w:t>ML probe response</w:t>
      </w:r>
      <w:r w:rsidRPr="00D3540B">
        <w:t>”</w:t>
      </w:r>
      <w:r w:rsidR="004533B8">
        <w:t xml:space="preserve"> </w:t>
      </w:r>
      <w:r w:rsidR="00D3540B">
        <w:rPr>
          <w:b/>
          <w:bCs/>
          <w:i/>
          <w:iCs/>
          <w:highlight w:val="yellow"/>
        </w:rPr>
        <w:t>at</w:t>
      </w:r>
      <w:r w:rsidR="00C12313">
        <w:rPr>
          <w:b/>
          <w:bCs/>
          <w:i/>
          <w:iCs/>
        </w:rPr>
        <w:t>:</w:t>
      </w:r>
      <w:r w:rsidR="008D6F3F" w:rsidRPr="00C12313">
        <w:t xml:space="preserve"> P192L</w:t>
      </w:r>
      <w:r w:rsidR="006D509E" w:rsidRPr="00C12313">
        <w:t>4</w:t>
      </w:r>
    </w:p>
    <w:p w14:paraId="79859050" w14:textId="77777777" w:rsidR="00B21880" w:rsidRDefault="00EE0FA6" w:rsidP="00B21880">
      <w:pPr>
        <w:pStyle w:val="T"/>
        <w:numPr>
          <w:ilvl w:val="0"/>
          <w:numId w:val="8"/>
        </w:numPr>
        <w:suppressAutoHyphens/>
        <w:spacing w:before="0" w:after="0" w:line="240" w:lineRule="auto"/>
      </w:pPr>
      <w:r>
        <w:t>“</w:t>
      </w:r>
      <w:r w:rsidRPr="00D3540B">
        <w:t>a Probe Response frame, which is an ML probe response</w:t>
      </w:r>
      <w:r>
        <w:t xml:space="preserve">,” </w:t>
      </w:r>
      <w:r w:rsidRPr="00B21880">
        <w:rPr>
          <w:b/>
          <w:bCs/>
          <w:i/>
          <w:iCs/>
          <w:highlight w:val="yellow"/>
        </w:rPr>
        <w:t>with</w:t>
      </w:r>
      <w:r>
        <w:t xml:space="preserve"> “</w:t>
      </w:r>
      <w:r w:rsidRPr="004F3C7B">
        <w:t>an ML probe response</w:t>
      </w:r>
      <w:r>
        <w:t>”</w:t>
      </w:r>
      <w:r w:rsidR="0015517A">
        <w:t xml:space="preserve"> </w:t>
      </w:r>
      <w:r w:rsidR="00423922" w:rsidRPr="00B21880">
        <w:rPr>
          <w:b/>
          <w:bCs/>
          <w:i/>
          <w:iCs/>
          <w:highlight w:val="yellow"/>
        </w:rPr>
        <w:t>at</w:t>
      </w:r>
      <w:r w:rsidR="00D3540B" w:rsidRPr="00B21880">
        <w:rPr>
          <w:b/>
          <w:bCs/>
          <w:i/>
          <w:iCs/>
          <w:highlight w:val="yellow"/>
        </w:rPr>
        <w:t>:</w:t>
      </w:r>
      <w:r w:rsidR="00D3540B" w:rsidRPr="00C12313">
        <w:t xml:space="preserve"> P</w:t>
      </w:r>
      <w:r w:rsidR="00584049" w:rsidRPr="00C12313">
        <w:t>374L60</w:t>
      </w:r>
    </w:p>
    <w:p w14:paraId="2AFA4D60" w14:textId="13FE32F8" w:rsidR="00E25D75" w:rsidRPr="00B21880" w:rsidRDefault="00E25D75" w:rsidP="00B21880">
      <w:pPr>
        <w:pStyle w:val="T"/>
        <w:numPr>
          <w:ilvl w:val="0"/>
          <w:numId w:val="8"/>
        </w:numPr>
        <w:suppressAutoHyphens/>
        <w:spacing w:before="0" w:after="0" w:line="240" w:lineRule="auto"/>
      </w:pPr>
      <w:r>
        <w:t>“</w:t>
      </w:r>
      <w:r w:rsidRPr="00B21880">
        <w:rPr>
          <w:sz w:val="18"/>
          <w:szCs w:val="18"/>
        </w:rPr>
        <w:t>Only Management frames belonging to subtypes (Re)Association Request, (Re)Association Response</w:t>
      </w:r>
      <w:r w:rsidRPr="00B21880">
        <w:rPr>
          <w:sz w:val="18"/>
          <w:szCs w:val="18"/>
          <w:u w:val="single"/>
        </w:rPr>
        <w:t>, or Probe Response that is an ML probe response</w:t>
      </w:r>
      <w:r w:rsidRPr="00B21880">
        <w:rPr>
          <w:sz w:val="18"/>
          <w:szCs w:val="18"/>
        </w:rPr>
        <w:t xml:space="preserve"> can carry complete profile of a reported STA.</w:t>
      </w:r>
      <w:r>
        <w:t xml:space="preserve">” </w:t>
      </w:r>
      <w:r w:rsidRPr="00B21880">
        <w:rPr>
          <w:b/>
          <w:bCs/>
          <w:i/>
          <w:iCs/>
          <w:highlight w:val="yellow"/>
        </w:rPr>
        <w:t>with</w:t>
      </w:r>
      <w:r>
        <w:t xml:space="preserve"> “</w:t>
      </w:r>
      <w:r w:rsidRPr="00B21880">
        <w:rPr>
          <w:sz w:val="18"/>
          <w:szCs w:val="18"/>
        </w:rPr>
        <w:t xml:space="preserve">Only Management frames belonging to subtypes (Re)Association Request, (Re)Association Response can carry complete profile of a reported STA. </w:t>
      </w:r>
      <w:r w:rsidRPr="00B21880">
        <w:rPr>
          <w:sz w:val="18"/>
          <w:szCs w:val="18"/>
          <w:u w:val="single"/>
        </w:rPr>
        <w:t>An ML probe response can carry complete profile of a reported AP.</w:t>
      </w:r>
      <w:r>
        <w:t>”</w:t>
      </w:r>
      <w:r w:rsidR="008D721B">
        <w:t xml:space="preserve"> </w:t>
      </w:r>
      <w:r w:rsidR="008D721B" w:rsidRPr="00B21880">
        <w:rPr>
          <w:b/>
          <w:bCs/>
          <w:i/>
          <w:iCs/>
          <w:highlight w:val="yellow"/>
        </w:rPr>
        <w:t>at:</w:t>
      </w:r>
      <w:r w:rsidR="008D721B">
        <w:t xml:space="preserve"> </w:t>
      </w:r>
      <w:r w:rsidR="008D721B" w:rsidRPr="00F45264">
        <w:t>P37</w:t>
      </w:r>
      <w:r w:rsidR="008D721B">
        <w:t>6</w:t>
      </w:r>
      <w:r w:rsidR="008D721B" w:rsidRPr="00F45264">
        <w:t>L2</w:t>
      </w:r>
      <w:r w:rsidR="008D721B">
        <w:t>3</w:t>
      </w:r>
    </w:p>
    <w:p w14:paraId="575B67B9" w14:textId="77777777" w:rsidR="00DF2968" w:rsidRDefault="00DF2968" w:rsidP="00FC2A4B">
      <w:pPr>
        <w:pStyle w:val="T"/>
        <w:suppressAutoHyphens/>
        <w:spacing w:before="0" w:after="0" w:line="240" w:lineRule="auto"/>
      </w:pPr>
    </w:p>
    <w:p w14:paraId="55AE326F" w14:textId="415C2BA7" w:rsidR="00E35977" w:rsidRDefault="0071551E" w:rsidP="00FC2A4B">
      <w:pPr>
        <w:pStyle w:val="T"/>
        <w:suppressAutoHyphens/>
        <w:spacing w:before="0" w:after="0" w:line="240" w:lineRule="auto"/>
        <w:rPr>
          <w:b/>
          <w:bCs/>
          <w:i/>
          <w:iCs/>
          <w:highlight w:val="yellow"/>
        </w:rPr>
      </w:pPr>
      <w:proofErr w:type="spellStart"/>
      <w:r w:rsidRPr="005E5F24">
        <w:rPr>
          <w:b/>
          <w:bCs/>
          <w:i/>
          <w:iCs/>
          <w:highlight w:val="yellow"/>
        </w:rPr>
        <w:t>TGbe</w:t>
      </w:r>
      <w:proofErr w:type="spellEnd"/>
      <w:r w:rsidRPr="005E5F24">
        <w:rPr>
          <w:b/>
          <w:bCs/>
          <w:i/>
          <w:iCs/>
          <w:highlight w:val="yellow"/>
        </w:rPr>
        <w:t xml:space="preserve"> editor: if 11-21/1508 (Liwen) </w:t>
      </w:r>
      <w:r w:rsidR="0025252B">
        <w:rPr>
          <w:b/>
          <w:bCs/>
          <w:i/>
          <w:iCs/>
          <w:highlight w:val="yellow"/>
        </w:rPr>
        <w:t>receives more support</w:t>
      </w:r>
      <w:r w:rsidRPr="005E5F24">
        <w:rPr>
          <w:b/>
          <w:bCs/>
          <w:i/>
          <w:iCs/>
          <w:highlight w:val="yellow"/>
        </w:rPr>
        <w:t xml:space="preserve"> </w:t>
      </w:r>
      <w:r w:rsidR="008B5E05">
        <w:rPr>
          <w:b/>
          <w:bCs/>
          <w:i/>
          <w:iCs/>
          <w:highlight w:val="yellow"/>
        </w:rPr>
        <w:t xml:space="preserve">then </w:t>
      </w:r>
      <w:r w:rsidR="00346325" w:rsidRPr="005E5F24">
        <w:rPr>
          <w:b/>
          <w:bCs/>
          <w:i/>
          <w:iCs/>
          <w:highlight w:val="yellow"/>
        </w:rPr>
        <w:t xml:space="preserve">please </w:t>
      </w:r>
      <w:r w:rsidR="00346325" w:rsidRPr="009B01FA">
        <w:rPr>
          <w:b/>
          <w:bCs/>
          <w:i/>
          <w:iCs/>
          <w:highlight w:val="yellow"/>
          <w:u w:val="single"/>
        </w:rPr>
        <w:t>delete</w:t>
      </w:r>
    </w:p>
    <w:p w14:paraId="564B9D90" w14:textId="115FDA05" w:rsidR="00346325" w:rsidRDefault="00525EB8" w:rsidP="00B21880">
      <w:pPr>
        <w:pStyle w:val="T"/>
        <w:numPr>
          <w:ilvl w:val="0"/>
          <w:numId w:val="7"/>
        </w:numPr>
        <w:suppressAutoHyphens/>
        <w:spacing w:before="0" w:after="0" w:line="240" w:lineRule="auto"/>
      </w:pPr>
      <w:r w:rsidRPr="00125999">
        <w:t>“</w:t>
      </w:r>
      <w:proofErr w:type="gramStart"/>
      <w:r w:rsidRPr="00125999">
        <w:t>that</w:t>
      </w:r>
      <w:proofErr w:type="gramEnd"/>
      <w:r w:rsidRPr="00125999">
        <w:t xml:space="preserve"> is not an ML probe response”</w:t>
      </w:r>
      <w:r w:rsidR="00E31E1C">
        <w:rPr>
          <w:b/>
          <w:bCs/>
          <w:i/>
          <w:iCs/>
          <w:highlight w:val="yellow"/>
        </w:rPr>
        <w:t xml:space="preserve"> </w:t>
      </w:r>
      <w:r w:rsidRPr="005E5F24">
        <w:rPr>
          <w:b/>
          <w:bCs/>
          <w:i/>
          <w:iCs/>
          <w:highlight w:val="yellow"/>
        </w:rPr>
        <w:t>from the following locations:</w:t>
      </w:r>
      <w:r w:rsidRPr="00DC1FE4">
        <w:t xml:space="preserve"> </w:t>
      </w:r>
      <w:r w:rsidR="00013115" w:rsidRPr="00DC1FE4">
        <w:t>P376L</w:t>
      </w:r>
      <w:r w:rsidR="003733F5" w:rsidRPr="00DC1FE4">
        <w:t>31</w:t>
      </w:r>
      <w:r w:rsidR="00013115" w:rsidRPr="00DC1FE4">
        <w:t>,</w:t>
      </w:r>
      <w:r w:rsidR="009634A3" w:rsidRPr="00DC1FE4">
        <w:t xml:space="preserve"> </w:t>
      </w:r>
      <w:r w:rsidR="000370E2" w:rsidRPr="00DC1FE4">
        <w:t xml:space="preserve">P376L34, </w:t>
      </w:r>
      <w:r w:rsidR="009634A3" w:rsidRPr="00DC1FE4">
        <w:t>P</w:t>
      </w:r>
      <w:r w:rsidR="005D7579" w:rsidRPr="00DC1FE4">
        <w:t>384L44</w:t>
      </w:r>
    </w:p>
    <w:p w14:paraId="6BF7839E" w14:textId="77777777" w:rsidR="00B400DF" w:rsidRDefault="004700D2" w:rsidP="00B21880">
      <w:pPr>
        <w:pStyle w:val="T"/>
        <w:numPr>
          <w:ilvl w:val="0"/>
          <w:numId w:val="7"/>
        </w:numPr>
        <w:suppressAutoHyphens/>
        <w:spacing w:before="0" w:after="0" w:line="240" w:lineRule="auto"/>
      </w:pPr>
      <w:r w:rsidRPr="00125999">
        <w:t>“</w:t>
      </w:r>
      <w:r w:rsidR="00313CE5" w:rsidRPr="00125999">
        <w:t xml:space="preserve">, which </w:t>
      </w:r>
      <w:r w:rsidRPr="00125999">
        <w:t>is not an ML probe response</w:t>
      </w:r>
      <w:r w:rsidR="00313CE5" w:rsidRPr="00125999">
        <w:t>,</w:t>
      </w:r>
      <w:r w:rsidRPr="00125999">
        <w:t>”</w:t>
      </w:r>
      <w:r w:rsidRPr="00346325">
        <w:rPr>
          <w:b/>
          <w:bCs/>
          <w:i/>
          <w:iCs/>
          <w:highlight w:val="yellow"/>
        </w:rPr>
        <w:t xml:space="preserve"> from the following locations:</w:t>
      </w:r>
      <w:r w:rsidRPr="00DC1FE4">
        <w:t xml:space="preserve"> </w:t>
      </w:r>
      <w:r w:rsidR="00226631" w:rsidRPr="00DC1FE4">
        <w:t xml:space="preserve">P374L55, </w:t>
      </w:r>
      <w:r w:rsidRPr="00DC1FE4">
        <w:t>P38</w:t>
      </w:r>
      <w:r w:rsidR="00050943" w:rsidRPr="00DC1FE4">
        <w:t>5</w:t>
      </w:r>
      <w:r w:rsidRPr="00DC1FE4">
        <w:t>L</w:t>
      </w:r>
      <w:r w:rsidR="00050943" w:rsidRPr="00DC1FE4">
        <w:t>2</w:t>
      </w:r>
      <w:r w:rsidRPr="00DC1FE4">
        <w:t>4</w:t>
      </w:r>
      <w:r w:rsidR="00050943" w:rsidRPr="00DC1FE4">
        <w:t xml:space="preserve">, </w:t>
      </w:r>
      <w:r w:rsidR="00360D74" w:rsidRPr="00DC1FE4">
        <w:t>P385L33,</w:t>
      </w:r>
      <w:r w:rsidR="00AE0797" w:rsidRPr="00DC1FE4">
        <w:t xml:space="preserve"> P385L41</w:t>
      </w:r>
    </w:p>
    <w:p w14:paraId="68543CAE" w14:textId="5786120C" w:rsidR="00F654E4" w:rsidRDefault="00F654E4" w:rsidP="00B21880">
      <w:pPr>
        <w:pStyle w:val="T"/>
        <w:numPr>
          <w:ilvl w:val="0"/>
          <w:numId w:val="7"/>
        </w:numPr>
        <w:suppressAutoHyphens/>
        <w:spacing w:before="0" w:after="0" w:line="240" w:lineRule="auto"/>
      </w:pPr>
      <w:r>
        <w:t>“Table 9-67 (Probe Response frame body) if the frame is an ML probe response.”</w:t>
      </w:r>
      <w:r w:rsidR="00686261">
        <w:t xml:space="preserve"> </w:t>
      </w:r>
      <w:r w:rsidR="007D7002" w:rsidRPr="00DA7582">
        <w:rPr>
          <w:b/>
          <w:bCs/>
          <w:i/>
          <w:iCs/>
          <w:highlight w:val="yellow"/>
        </w:rPr>
        <w:t>at:</w:t>
      </w:r>
      <w:r w:rsidR="007D7002">
        <w:t xml:space="preserve"> P</w:t>
      </w:r>
      <w:r w:rsidR="00DA7582">
        <w:t>377L02</w:t>
      </w:r>
    </w:p>
    <w:p w14:paraId="4374F087" w14:textId="0203D6CE" w:rsidR="00546877" w:rsidRDefault="00546877" w:rsidP="00B21880">
      <w:pPr>
        <w:pStyle w:val="T"/>
        <w:numPr>
          <w:ilvl w:val="0"/>
          <w:numId w:val="7"/>
        </w:numPr>
        <w:suppressAutoHyphens/>
        <w:spacing w:before="0" w:after="0" w:line="240" w:lineRule="auto"/>
      </w:pPr>
      <w:r w:rsidRPr="00125999">
        <w:t>“</w:t>
      </w:r>
      <w:proofErr w:type="gramStart"/>
      <w:r w:rsidRPr="00125999">
        <w:t>that</w:t>
      </w:r>
      <w:proofErr w:type="gramEnd"/>
      <w:r w:rsidRPr="00125999">
        <w:t xml:space="preserve"> is not an ML probe response”</w:t>
      </w:r>
      <w:r w:rsidRPr="00B400DF">
        <w:rPr>
          <w:b/>
          <w:bCs/>
          <w:i/>
          <w:iCs/>
          <w:highlight w:val="yellow"/>
        </w:rPr>
        <w:t xml:space="preserve"> from the following sentence in </w:t>
      </w:r>
      <w:r w:rsidR="00BA7938" w:rsidRPr="00B400DF">
        <w:rPr>
          <w:b/>
          <w:bCs/>
          <w:i/>
          <w:iCs/>
          <w:highlight w:val="yellow"/>
        </w:rPr>
        <w:t>35.3.20.1 (added by 11-21/1185)</w:t>
      </w:r>
      <w:r w:rsidRPr="00B400DF">
        <w:rPr>
          <w:b/>
          <w:bCs/>
          <w:i/>
          <w:iCs/>
          <w:highlight w:val="yellow"/>
        </w:rPr>
        <w:t>:</w:t>
      </w:r>
      <w:r w:rsidR="00BA7938" w:rsidRPr="00DC1FE4">
        <w:t xml:space="preserve"> </w:t>
      </w:r>
      <w:r w:rsidR="00C077A0" w:rsidRPr="00DC1FE4">
        <w:t xml:space="preserve">“When carried in a Nontransmitted BSSID Profile </w:t>
      </w:r>
      <w:proofErr w:type="spellStart"/>
      <w:r w:rsidR="00C077A0" w:rsidRPr="00DC1FE4">
        <w:t>subelement</w:t>
      </w:r>
      <w:proofErr w:type="spellEnd"/>
      <w:r w:rsidR="00C077A0" w:rsidRPr="00DC1FE4">
        <w:t xml:space="preserve"> of a Multiple BSSID element included in a Beacon or Probe Response frame </w:t>
      </w:r>
      <w:r w:rsidR="00C077A0" w:rsidRPr="00B400DF">
        <w:rPr>
          <w:u w:val="single"/>
        </w:rPr>
        <w:t>that is not an ML probe response</w:t>
      </w:r>
      <w:r w:rsidR="00C077A0" w:rsidRPr="00DC1FE4">
        <w:t>, the Basic Multi-Link element shall not include</w:t>
      </w:r>
      <w:r w:rsidR="005C7C6B" w:rsidRPr="00DC1FE4">
        <w:t xml:space="preserve"> …</w:t>
      </w:r>
      <w:r w:rsidR="00C077A0" w:rsidRPr="00DC1FE4">
        <w:t>”</w:t>
      </w:r>
    </w:p>
    <w:p w14:paraId="5DC1BC69" w14:textId="465FAF31" w:rsidR="004700D2" w:rsidRDefault="004700D2" w:rsidP="00FC2A4B">
      <w:pPr>
        <w:pStyle w:val="T"/>
        <w:suppressAutoHyphens/>
        <w:spacing w:before="0" w:after="0" w:line="240" w:lineRule="auto"/>
        <w:rPr>
          <w:bCs/>
        </w:rPr>
      </w:pPr>
    </w:p>
    <w:p w14:paraId="1877A8E4" w14:textId="529A2B3B" w:rsidR="000B5277" w:rsidRDefault="00F3405B" w:rsidP="00FC2A4B">
      <w:pPr>
        <w:pStyle w:val="T"/>
        <w:suppressAutoHyphens/>
        <w:spacing w:before="0" w:after="0" w:line="240" w:lineRule="auto"/>
      </w:pPr>
      <w:proofErr w:type="spellStart"/>
      <w:r w:rsidRPr="00DE6638">
        <w:rPr>
          <w:b/>
          <w:bCs/>
          <w:i/>
          <w:iCs/>
          <w:highlight w:val="yellow"/>
        </w:rPr>
        <w:t>TGbe</w:t>
      </w:r>
      <w:proofErr w:type="spellEnd"/>
      <w:r w:rsidRPr="00DE6638">
        <w:rPr>
          <w:b/>
          <w:bCs/>
          <w:i/>
          <w:iCs/>
          <w:highlight w:val="yellow"/>
        </w:rPr>
        <w:t xml:space="preserve"> editor</w:t>
      </w:r>
      <w:r>
        <w:rPr>
          <w:b/>
          <w:bCs/>
          <w:i/>
          <w:iCs/>
          <w:highlight w:val="yellow"/>
        </w:rPr>
        <w:t>:</w:t>
      </w:r>
      <w:r w:rsidRPr="00DE6638">
        <w:rPr>
          <w:b/>
          <w:bCs/>
          <w:i/>
          <w:iCs/>
          <w:highlight w:val="yellow"/>
        </w:rPr>
        <w:t xml:space="preserve"> if </w:t>
      </w:r>
      <w:r w:rsidRPr="009825EE">
        <w:rPr>
          <w:b/>
          <w:bCs/>
          <w:i/>
          <w:iCs/>
          <w:highlight w:val="yellow"/>
        </w:rPr>
        <w:t>11-21/1869 (Jason)</w:t>
      </w:r>
      <w:r w:rsidRPr="00DE6638">
        <w:rPr>
          <w:b/>
          <w:bCs/>
          <w:i/>
          <w:iCs/>
          <w:highlight w:val="yellow"/>
        </w:rPr>
        <w:t xml:space="preserve"> </w:t>
      </w:r>
      <w:r w:rsidR="00D50438">
        <w:rPr>
          <w:b/>
          <w:bCs/>
          <w:i/>
          <w:iCs/>
          <w:highlight w:val="yellow"/>
        </w:rPr>
        <w:t>receives more support</w:t>
      </w:r>
      <w:r>
        <w:rPr>
          <w:b/>
          <w:bCs/>
          <w:i/>
          <w:iCs/>
          <w:highlight w:val="yellow"/>
        </w:rPr>
        <w:t xml:space="preserve"> then </w:t>
      </w:r>
      <w:r w:rsidRPr="005E5F24">
        <w:rPr>
          <w:b/>
          <w:bCs/>
          <w:i/>
          <w:iCs/>
          <w:highlight w:val="yellow"/>
        </w:rPr>
        <w:t xml:space="preserve">please </w:t>
      </w:r>
      <w:r w:rsidRPr="009B01FA">
        <w:rPr>
          <w:b/>
          <w:bCs/>
          <w:i/>
          <w:iCs/>
          <w:highlight w:val="yellow"/>
          <w:u w:val="single"/>
        </w:rPr>
        <w:t>delete</w:t>
      </w:r>
      <w:r w:rsidRPr="005E5F24">
        <w:rPr>
          <w:b/>
          <w:bCs/>
          <w:i/>
          <w:iCs/>
          <w:highlight w:val="yellow"/>
        </w:rPr>
        <w:t xml:space="preserve"> “</w:t>
      </w:r>
      <w:r w:rsidR="006803E3">
        <w:rPr>
          <w:b/>
          <w:bCs/>
          <w:i/>
          <w:iCs/>
          <w:highlight w:val="yellow"/>
        </w:rPr>
        <w:t>frame”</w:t>
      </w:r>
      <w:r w:rsidRPr="005E5F24">
        <w:rPr>
          <w:b/>
          <w:bCs/>
          <w:i/>
          <w:iCs/>
          <w:highlight w:val="yellow"/>
        </w:rPr>
        <w:t xml:space="preserve"> from </w:t>
      </w:r>
      <w:r w:rsidR="006803E3">
        <w:rPr>
          <w:b/>
          <w:bCs/>
          <w:i/>
          <w:iCs/>
          <w:highlight w:val="yellow"/>
        </w:rPr>
        <w:t xml:space="preserve">“ML probe response frame” at </w:t>
      </w:r>
      <w:r w:rsidRPr="005E5F24">
        <w:rPr>
          <w:b/>
          <w:bCs/>
          <w:i/>
          <w:iCs/>
          <w:highlight w:val="yellow"/>
        </w:rPr>
        <w:t>the following locations:</w:t>
      </w:r>
      <w:r w:rsidRPr="00C12313">
        <w:t xml:space="preserve"> P376L3</w:t>
      </w:r>
      <w:r w:rsidR="00540C2E" w:rsidRPr="00C12313">
        <w:t>3</w:t>
      </w:r>
      <w:r w:rsidRPr="00C12313">
        <w:t xml:space="preserve">, </w:t>
      </w:r>
      <w:r w:rsidR="000B5277" w:rsidRPr="00C12313">
        <w:t>P376L39</w:t>
      </w:r>
    </w:p>
    <w:p w14:paraId="1C3F7BBB" w14:textId="2B19BBED" w:rsidR="00FC2A4B" w:rsidRDefault="00FC2A4B" w:rsidP="00FC2A4B">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changes for CID 4034 -x-x-x-x-x</w:t>
      </w:r>
    </w:p>
    <w:p w14:paraId="5FD0B534" w14:textId="19D71368" w:rsidR="00F3405B" w:rsidRDefault="00F3405B" w:rsidP="0071551E">
      <w:pPr>
        <w:pStyle w:val="T"/>
        <w:suppressAutoHyphens/>
        <w:spacing w:before="0" w:after="0" w:line="240" w:lineRule="auto"/>
        <w:rPr>
          <w:bCs/>
        </w:rPr>
      </w:pPr>
    </w:p>
    <w:p w14:paraId="6B102F81" w14:textId="77777777" w:rsidR="004E4C01" w:rsidRDefault="004E4C01" w:rsidP="0071551E">
      <w:pPr>
        <w:pStyle w:val="T"/>
        <w:suppressAutoHyphens/>
        <w:spacing w:before="0" w:after="0" w:line="240" w:lineRule="auto"/>
        <w:rPr>
          <w:bCs/>
        </w:rPr>
      </w:pPr>
    </w:p>
    <w:p w14:paraId="154B4C6A" w14:textId="55618D69" w:rsidR="00FC2A4B" w:rsidRDefault="00FC2A4B" w:rsidP="00FC2A4B">
      <w:pPr>
        <w:pStyle w:val="T"/>
        <w:suppressAutoHyphens/>
        <w:spacing w:after="0" w:line="240" w:lineRule="auto"/>
        <w:jc w:val="center"/>
        <w:rPr>
          <w:bCs/>
        </w:rPr>
      </w:pPr>
      <w:r w:rsidRPr="00781ABB">
        <w:rPr>
          <w:bCs/>
          <w:highlight w:val="yellow"/>
        </w:rPr>
        <w:t xml:space="preserve">x-x-x-x-x- </w:t>
      </w:r>
      <w:r w:rsidR="00110821">
        <w:rPr>
          <w:bCs/>
          <w:highlight w:val="yellow"/>
        </w:rPr>
        <w:t xml:space="preserve">start of </w:t>
      </w:r>
      <w:r w:rsidRPr="00781ABB">
        <w:rPr>
          <w:bCs/>
          <w:highlight w:val="yellow"/>
        </w:rPr>
        <w:t xml:space="preserve">changes for CID </w:t>
      </w:r>
      <w:bookmarkStart w:id="49" w:name="_Hlk100872566"/>
      <w:r>
        <w:rPr>
          <w:bCs/>
          <w:highlight w:val="yellow"/>
        </w:rPr>
        <w:t>7463</w:t>
      </w:r>
      <w:r w:rsidRPr="00781ABB">
        <w:rPr>
          <w:bCs/>
          <w:highlight w:val="yellow"/>
        </w:rPr>
        <w:t xml:space="preserve"> </w:t>
      </w:r>
      <w:bookmarkEnd w:id="49"/>
      <w:r w:rsidRPr="00781ABB">
        <w:rPr>
          <w:bCs/>
          <w:highlight w:val="yellow"/>
        </w:rPr>
        <w:t>-x-x-x-x-x</w:t>
      </w:r>
    </w:p>
    <w:p w14:paraId="7707FA02" w14:textId="77777777" w:rsidR="008F3FD2" w:rsidRDefault="008F3FD2" w:rsidP="00657E1A">
      <w:pPr>
        <w:suppressAutoHyphens/>
        <w:rPr>
          <w:rFonts w:ascii="Times New Roman" w:hAnsi="Times New Roman" w:cs="Times New Roman"/>
          <w:b/>
          <w:i/>
          <w:iCs/>
          <w:highlight w:val="yellow"/>
        </w:rPr>
      </w:pPr>
    </w:p>
    <w:p w14:paraId="242E11FE" w14:textId="748D97DD" w:rsidR="00657E1A" w:rsidRPr="00A45307" w:rsidRDefault="00657E1A" w:rsidP="00657E1A">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Pr>
          <w:rFonts w:ascii="Times New Roman" w:hAnsi="Times New Roman" w:cs="Times New Roman"/>
          <w:b/>
          <w:i/>
          <w:iCs/>
        </w:rPr>
        <w:t xml:space="preserve">: </w:t>
      </w:r>
    </w:p>
    <w:p w14:paraId="1675122C" w14:textId="31D3B7E5"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Frame exchange sequences during MLO discovery</w:t>
      </w:r>
      <w:r w:rsidR="00E33740">
        <w:rPr>
          <w:rFonts w:ascii="Arial" w:eastAsia="Times New Roman" w:hAnsi="Arial" w:cs="Arial"/>
          <w:b/>
          <w:bCs/>
          <w:color w:val="000000"/>
          <w:sz w:val="20"/>
          <w:szCs w:val="20"/>
          <w:lang w:eastAsia="zh-CN"/>
        </w:rPr>
        <w:t xml:space="preserve"> and </w:t>
      </w:r>
      <w:r w:rsidR="007D6412">
        <w:rPr>
          <w:rFonts w:ascii="Arial" w:eastAsia="Times New Roman" w:hAnsi="Arial" w:cs="Arial"/>
          <w:b/>
          <w:bCs/>
          <w:color w:val="000000"/>
          <w:sz w:val="20"/>
          <w:szCs w:val="20"/>
          <w:lang w:eastAsia="zh-CN"/>
        </w:rPr>
        <w:t xml:space="preserve">ML </w:t>
      </w:r>
      <w:r w:rsidR="00E33740">
        <w:rPr>
          <w:rFonts w:ascii="Arial" w:eastAsia="Times New Roman" w:hAnsi="Arial" w:cs="Arial"/>
          <w:b/>
          <w:bCs/>
          <w:color w:val="000000"/>
          <w:sz w:val="20"/>
          <w:szCs w:val="20"/>
          <w:lang w:eastAsia="zh-CN"/>
        </w:rPr>
        <w:t>setup</w:t>
      </w:r>
    </w:p>
    <w:p w14:paraId="06E15206"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a multi-link</w:t>
      </w:r>
      <w:r w:rsidRPr="00F11DE1">
        <w:rPr>
          <w:rFonts w:ascii="Times New Roman" w:hAnsi="Times New Roman" w:cs="Times New Roman"/>
          <w:color w:val="000000"/>
          <w:sz w:val="20"/>
          <w:szCs w:val="20"/>
        </w:rPr>
        <w:t xml:space="preserve"> setup</w:t>
      </w:r>
      <w:r>
        <w:rPr>
          <w:rFonts w:ascii="Times New Roman" w:hAnsi="Times New Roman" w:cs="Times New Roman"/>
          <w:color w:val="000000"/>
          <w:sz w:val="20"/>
          <w:szCs w:val="20"/>
        </w:rPr>
        <w:t xml:space="preserve"> with the AP MLD</w:t>
      </w:r>
      <w:r w:rsidRPr="00F11DE1">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non-AP MLD can use one or a combination of the following methods to gather this information:</w:t>
      </w:r>
    </w:p>
    <w:p w14:paraId="0D146708" w14:textId="77777777" w:rsidR="00657E1A" w:rsidRPr="00976653"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 each of its affiliated STAs, perform </w:t>
      </w:r>
      <w:r w:rsidRPr="00976653">
        <w:rPr>
          <w:rFonts w:ascii="Times New Roman" w:hAnsi="Times New Roman" w:cs="Times New Roman"/>
          <w:color w:val="000000"/>
          <w:sz w:val="20"/>
          <w:szCs w:val="20"/>
        </w:rPr>
        <w:t xml:space="preserve">passive </w:t>
      </w:r>
      <w:r>
        <w:rPr>
          <w:rFonts w:ascii="Times New Roman" w:hAnsi="Times New Roman" w:cs="Times New Roman"/>
          <w:color w:val="000000"/>
          <w:sz w:val="20"/>
          <w:szCs w:val="20"/>
        </w:rPr>
        <w:t xml:space="preserve">scanning </w:t>
      </w:r>
      <w:r w:rsidRPr="00976653">
        <w:rPr>
          <w:rFonts w:ascii="Times New Roman" w:hAnsi="Times New Roman" w:cs="Times New Roman"/>
          <w:color w:val="000000"/>
          <w:sz w:val="20"/>
          <w:szCs w:val="20"/>
        </w:rPr>
        <w:t xml:space="preserve">by following the procedure </w:t>
      </w:r>
      <w:r>
        <w:rPr>
          <w:rFonts w:ascii="Times New Roman" w:hAnsi="Times New Roman" w:cs="Times New Roman"/>
          <w:color w:val="000000"/>
          <w:sz w:val="20"/>
          <w:szCs w:val="20"/>
        </w:rPr>
        <w:t xml:space="preserve">defined </w:t>
      </w:r>
      <w:r w:rsidRPr="00976653">
        <w:rPr>
          <w:rFonts w:ascii="Times New Roman" w:hAnsi="Times New Roman" w:cs="Times New Roman"/>
          <w:color w:val="000000"/>
          <w:sz w:val="20"/>
          <w:szCs w:val="20"/>
        </w:rPr>
        <w:t xml:space="preserve">in 11.1.4.2 (Passive scanning) or active scanning </w:t>
      </w:r>
      <w:r>
        <w:rPr>
          <w:rFonts w:ascii="Times New Roman" w:hAnsi="Times New Roman" w:cs="Times New Roman"/>
          <w:color w:val="000000"/>
          <w:sz w:val="20"/>
          <w:szCs w:val="20"/>
        </w:rPr>
        <w:t xml:space="preserve">by following the procedure defined in </w:t>
      </w:r>
      <w:r w:rsidRPr="00976653">
        <w:rPr>
          <w:rFonts w:ascii="Times New Roman" w:hAnsi="Times New Roman" w:cs="Times New Roman"/>
          <w:color w:val="000000"/>
          <w:sz w:val="20"/>
          <w:szCs w:val="20"/>
        </w:rPr>
        <w:t>11.1.4.3 (Active scanning and probing procedures).</w:t>
      </w:r>
    </w:p>
    <w:p w14:paraId="62C14FE2" w14:textId="77777777" w:rsidR="00657E1A" w:rsidRDefault="00657E1A" w:rsidP="00B21880">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Through one of its affiliated STAs, t</w:t>
      </w:r>
      <w:r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on any link that the AP MLD is operating on, with the frame addressed to the affiliated AP operating on that link,</w:t>
      </w:r>
      <w:r w:rsidRPr="00D560DD">
        <w:rPr>
          <w:rFonts w:ascii="Times New Roman" w:hAnsi="Times New Roman" w:cs="Times New Roman"/>
          <w:color w:val="000000"/>
          <w:sz w:val="20"/>
          <w:szCs w:val="20"/>
        </w:rPr>
        <w:t xml:space="preserve"> to obtain complete information </w:t>
      </w:r>
      <w:r>
        <w:rPr>
          <w:rFonts w:ascii="Times New Roman" w:hAnsi="Times New Roman" w:cs="Times New Roman"/>
          <w:color w:val="000000"/>
          <w:sz w:val="20"/>
          <w:szCs w:val="20"/>
        </w:rPr>
        <w:t xml:space="preserve">about the AP MLD and its affiliated </w:t>
      </w:r>
      <w:r w:rsidRPr="00D560DD">
        <w:rPr>
          <w:rFonts w:ascii="Times New Roman" w:hAnsi="Times New Roman" w:cs="Times New Roman"/>
          <w:color w:val="000000"/>
          <w:sz w:val="20"/>
          <w:szCs w:val="20"/>
        </w:rPr>
        <w:t>AP</w:t>
      </w:r>
      <w:r>
        <w:rPr>
          <w:rFonts w:ascii="Times New Roman" w:hAnsi="Times New Roman" w:cs="Times New Roman"/>
          <w:color w:val="000000"/>
          <w:sz w:val="20"/>
          <w:szCs w:val="20"/>
        </w:rPr>
        <w:t>(</w:t>
      </w:r>
      <w:r w:rsidRPr="00D560DD">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by following the procedure defined in </w:t>
      </w:r>
      <w:bookmarkStart w:id="50" w:name="_Hlk100920254"/>
      <w:r w:rsidRPr="00E53FCE">
        <w:rPr>
          <w:rFonts w:ascii="Times New Roman" w:hAnsi="Times New Roman" w:cs="Times New Roman"/>
          <w:color w:val="000000"/>
          <w:sz w:val="20"/>
          <w:szCs w:val="20"/>
        </w:rPr>
        <w:t>35.3.4.2 (Use of ML probe request and response)</w:t>
      </w:r>
      <w:bookmarkEnd w:id="50"/>
      <w:r w:rsidRPr="00D560DD">
        <w:rPr>
          <w:rFonts w:ascii="Times New Roman" w:hAnsi="Times New Roman" w:cs="Times New Roman"/>
          <w:color w:val="000000"/>
          <w:sz w:val="20"/>
          <w:szCs w:val="20"/>
        </w:rPr>
        <w:t>.</w:t>
      </w:r>
    </w:p>
    <w:p w14:paraId="2D2270DD" w14:textId="31ED72E0"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combination that the</w:t>
      </w:r>
      <w:r w:rsidRPr="00D560DD">
        <w:rPr>
          <w:rFonts w:ascii="Times New Roman" w:hAnsi="Times New Roman" w:cs="Times New Roman"/>
          <w:color w:val="000000"/>
          <w:sz w:val="20"/>
          <w:szCs w:val="20"/>
        </w:rPr>
        <w:t xml:space="preserve"> non-AP MLD</w:t>
      </w:r>
      <w:r>
        <w:rPr>
          <w:rFonts w:ascii="Times New Roman" w:hAnsi="Times New Roman" w:cs="Times New Roman"/>
          <w:color w:val="000000"/>
          <w:sz w:val="20"/>
          <w:szCs w:val="20"/>
        </w:rPr>
        <w:t xml:space="preserve"> selects to gather information is implementation dependent and can be </w:t>
      </w:r>
      <w:r w:rsidRPr="00D560DD">
        <w:rPr>
          <w:rFonts w:ascii="Times New Roman" w:hAnsi="Times New Roman" w:cs="Times New Roman"/>
          <w:color w:val="000000"/>
          <w:sz w:val="20"/>
          <w:szCs w:val="20"/>
        </w:rPr>
        <w:t>based on criteria such as power</w:t>
      </w:r>
      <w:r>
        <w:rPr>
          <w:rFonts w:ascii="Times New Roman" w:hAnsi="Times New Roman" w:cs="Times New Roman"/>
          <w:color w:val="000000"/>
          <w:sz w:val="20"/>
          <w:szCs w:val="20"/>
        </w:rPr>
        <w:t xml:space="preserve"> consumption</w:t>
      </w:r>
      <w:r w:rsidRPr="00D560DD">
        <w:rPr>
          <w:rFonts w:ascii="Times New Roman" w:hAnsi="Times New Roman" w:cs="Times New Roman"/>
          <w:color w:val="000000"/>
          <w:sz w:val="20"/>
          <w:szCs w:val="20"/>
        </w:rPr>
        <w:t>, single radio operation, reachability, etc</w:t>
      </w:r>
      <w:r>
        <w:rPr>
          <w:rFonts w:ascii="Times New Roman" w:hAnsi="Times New Roman" w:cs="Times New Roman"/>
          <w:color w:val="000000"/>
          <w:sz w:val="20"/>
          <w:szCs w:val="20"/>
        </w:rPr>
        <w:t>. The non-AP MLD follows all the probing rules for the channel the Probe Request frame is sent on in the context of active scanning. For example, when performing active scanning on 6 GHz channels, it follows the rules specified in 26.17.2.3.3 (</w:t>
      </w:r>
      <w:proofErr w:type="gramStart"/>
      <w:r w:rsidRPr="0032260D">
        <w:rPr>
          <w:rFonts w:ascii="Times New Roman" w:hAnsi="Times New Roman" w:cs="Times New Roman"/>
          <w:color w:val="000000"/>
          <w:sz w:val="20"/>
          <w:szCs w:val="20"/>
        </w:rPr>
        <w:t>Non-AP STA</w:t>
      </w:r>
      <w:proofErr w:type="gramEnd"/>
      <w:r w:rsidRPr="0032260D">
        <w:rPr>
          <w:rFonts w:ascii="Times New Roman" w:hAnsi="Times New Roman" w:cs="Times New Roman"/>
          <w:color w:val="000000"/>
          <w:sz w:val="20"/>
          <w:szCs w:val="20"/>
        </w:rPr>
        <w:t xml:space="preserve"> scanning behavior</w:t>
      </w:r>
      <w:r>
        <w:rPr>
          <w:rFonts w:ascii="Times New Roman" w:hAnsi="Times New Roman" w:cs="Times New Roman"/>
          <w:color w:val="000000"/>
          <w:sz w:val="20"/>
          <w:szCs w:val="20"/>
        </w:rPr>
        <w:t>).</w:t>
      </w:r>
    </w:p>
    <w:p w14:paraId="7D5CD942" w14:textId="23EB122C" w:rsidR="001218AC" w:rsidRPr="001218AC" w:rsidRDefault="001218AC"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1218AC">
        <w:rPr>
          <w:rFonts w:ascii="Times New Roman" w:hAnsi="Times New Roman" w:cs="Times New Roman"/>
          <w:color w:val="000000"/>
          <w:sz w:val="18"/>
          <w:szCs w:val="18"/>
        </w:rPr>
        <w:t>NOTE – A non-AP MLD can</w:t>
      </w:r>
      <w:r>
        <w:rPr>
          <w:rFonts w:ascii="Times New Roman" w:hAnsi="Times New Roman" w:cs="Times New Roman"/>
          <w:color w:val="000000"/>
          <w:sz w:val="18"/>
          <w:szCs w:val="18"/>
        </w:rPr>
        <w:t xml:space="preserve"> discover an AP MLD </w:t>
      </w:r>
      <w:r w:rsidR="00B74014">
        <w:rPr>
          <w:rFonts w:ascii="Times New Roman" w:hAnsi="Times New Roman" w:cs="Times New Roman"/>
          <w:color w:val="000000"/>
          <w:sz w:val="18"/>
          <w:szCs w:val="18"/>
        </w:rPr>
        <w:t xml:space="preserve">via other means such as </w:t>
      </w:r>
      <w:r w:rsidR="007B01F8">
        <w:rPr>
          <w:rFonts w:ascii="Times New Roman" w:hAnsi="Times New Roman" w:cs="Times New Roman"/>
          <w:color w:val="000000"/>
          <w:sz w:val="18"/>
          <w:szCs w:val="18"/>
        </w:rPr>
        <w:t xml:space="preserve">BSS </w:t>
      </w:r>
      <w:r w:rsidR="004D63BC">
        <w:rPr>
          <w:rFonts w:ascii="Times New Roman" w:hAnsi="Times New Roman" w:cs="Times New Roman"/>
          <w:color w:val="000000"/>
          <w:sz w:val="18"/>
          <w:szCs w:val="18"/>
        </w:rPr>
        <w:t>t</w:t>
      </w:r>
      <w:r w:rsidR="007B01F8">
        <w:rPr>
          <w:rFonts w:ascii="Times New Roman" w:hAnsi="Times New Roman" w:cs="Times New Roman"/>
          <w:color w:val="000000"/>
          <w:sz w:val="18"/>
          <w:szCs w:val="18"/>
        </w:rPr>
        <w:t xml:space="preserve">ransition </w:t>
      </w:r>
      <w:r w:rsidR="004D63BC">
        <w:rPr>
          <w:rFonts w:ascii="Times New Roman" w:hAnsi="Times New Roman" w:cs="Times New Roman"/>
          <w:color w:val="000000"/>
          <w:sz w:val="18"/>
          <w:szCs w:val="18"/>
        </w:rPr>
        <w:t xml:space="preserve">management </w:t>
      </w:r>
      <w:r w:rsidR="009328B3">
        <w:rPr>
          <w:rFonts w:ascii="Times New Roman" w:hAnsi="Times New Roman" w:cs="Times New Roman"/>
          <w:color w:val="000000"/>
          <w:sz w:val="18"/>
          <w:szCs w:val="18"/>
        </w:rPr>
        <w:t xml:space="preserve">(see </w:t>
      </w:r>
      <w:r w:rsidR="007B01F8" w:rsidRPr="007B01F8">
        <w:rPr>
          <w:rFonts w:ascii="Times New Roman" w:hAnsi="Times New Roman" w:cs="Times New Roman"/>
          <w:color w:val="000000"/>
          <w:sz w:val="18"/>
          <w:szCs w:val="18"/>
        </w:rPr>
        <w:t xml:space="preserve">35.3.25 </w:t>
      </w:r>
      <w:r w:rsidR="002F525D">
        <w:rPr>
          <w:rFonts w:ascii="Times New Roman" w:hAnsi="Times New Roman" w:cs="Times New Roman"/>
          <w:color w:val="000000"/>
          <w:sz w:val="18"/>
          <w:szCs w:val="18"/>
        </w:rPr>
        <w:t>(</w:t>
      </w:r>
      <w:r w:rsidR="007B01F8" w:rsidRPr="007B01F8">
        <w:rPr>
          <w:rFonts w:ascii="Times New Roman" w:hAnsi="Times New Roman" w:cs="Times New Roman"/>
          <w:color w:val="000000"/>
          <w:sz w:val="18"/>
          <w:szCs w:val="18"/>
        </w:rPr>
        <w:t>BSS transition management for MLDs</w:t>
      </w:r>
      <w:r w:rsidR="002F525D">
        <w:rPr>
          <w:rFonts w:ascii="Times New Roman" w:hAnsi="Times New Roman" w:cs="Times New Roman"/>
          <w:color w:val="000000"/>
          <w:sz w:val="18"/>
          <w:szCs w:val="18"/>
        </w:rPr>
        <w:t>)</w:t>
      </w:r>
      <w:r w:rsidR="009328B3">
        <w:rPr>
          <w:rFonts w:ascii="Times New Roman" w:hAnsi="Times New Roman" w:cs="Times New Roman"/>
          <w:color w:val="000000"/>
          <w:sz w:val="18"/>
          <w:szCs w:val="18"/>
        </w:rPr>
        <w:t>)</w:t>
      </w:r>
      <w:r w:rsidR="00F648E9">
        <w:rPr>
          <w:rFonts w:ascii="Times New Roman" w:hAnsi="Times New Roman" w:cs="Times New Roman"/>
          <w:color w:val="000000"/>
          <w:sz w:val="18"/>
          <w:szCs w:val="18"/>
        </w:rPr>
        <w:t>.</w:t>
      </w:r>
      <w:r w:rsidR="002F525D">
        <w:rPr>
          <w:rFonts w:ascii="Times New Roman" w:hAnsi="Times New Roman" w:cs="Times New Roman"/>
          <w:color w:val="000000"/>
          <w:sz w:val="18"/>
          <w:szCs w:val="18"/>
        </w:rPr>
        <w:t xml:space="preserve"> It is expected to follow the frame exchanges described in this clause for gather complete information of the APs affiliated with the AP MLD and the AP MLD before performing ML setup with the AP MLD.</w:t>
      </w:r>
    </w:p>
    <w:p w14:paraId="1D508702" w14:textId="170BDD5F"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9A15D9" w:rsidRPr="009A15D9">
        <w:rPr>
          <w:rFonts w:ascii="Times New Roman" w:hAnsi="Times New Roman" w:cs="Times New Roman"/>
          <w:color w:val="000000"/>
          <w:sz w:val="20"/>
          <w:szCs w:val="20"/>
        </w:rPr>
        <w:t>Possible frame exchange sequences during MLO discovery and ML setup when AP does not correspond to a nontransmitted BSSID</w:t>
      </w:r>
      <w:r>
        <w:rPr>
          <w:rFonts w:ascii="Times New Roman" w:hAnsi="Times New Roman" w:cs="Times New Roman"/>
          <w:color w:val="000000"/>
          <w:sz w:val="20"/>
          <w:szCs w:val="20"/>
        </w:rPr>
        <w:t>) shows a possible frame exchange sequence performed, during discovery, between a STA affiliated with a non-AP MLD</w:t>
      </w:r>
      <w:r w:rsidR="00135F3A">
        <w:rPr>
          <w:rFonts w:ascii="Times New Roman" w:hAnsi="Times New Roman" w:cs="Times New Roman"/>
          <w:color w:val="000000"/>
          <w:sz w:val="20"/>
          <w:szCs w:val="20"/>
        </w:rPr>
        <w:t xml:space="preserve"> and an AP</w:t>
      </w:r>
      <w:r w:rsidR="005A68FE">
        <w:rPr>
          <w:rFonts w:ascii="Times New Roman" w:hAnsi="Times New Roman" w:cs="Times New Roman"/>
          <w:color w:val="000000"/>
          <w:sz w:val="20"/>
          <w:szCs w:val="20"/>
        </w:rPr>
        <w:t xml:space="preserve"> that doesn’t correspond to a nontransmitted BSSID and is</w:t>
      </w:r>
      <w:r w:rsidR="00135F3A">
        <w:rPr>
          <w:rFonts w:ascii="Times New Roman" w:hAnsi="Times New Roman" w:cs="Times New Roman"/>
          <w:color w:val="000000"/>
          <w:sz w:val="20"/>
          <w:szCs w:val="20"/>
        </w:rPr>
        <w:t xml:space="preserve"> affiliated with an AP MLD</w:t>
      </w:r>
      <w:r>
        <w:rPr>
          <w:rFonts w:ascii="Times New Roman" w:hAnsi="Times New Roman" w:cs="Times New Roman"/>
          <w:color w:val="000000"/>
          <w:sz w:val="20"/>
          <w:szCs w:val="20"/>
        </w:rPr>
        <w:t>.</w:t>
      </w:r>
    </w:p>
    <w:p w14:paraId="35581E76"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2492F">
        <w:rPr>
          <w:noProof/>
        </w:rPr>
        <w:lastRenderedPageBreak/>
        <w:drawing>
          <wp:inline distT="0" distB="0" distL="0" distR="0" wp14:anchorId="31C0C657" wp14:editId="76BB574D">
            <wp:extent cx="5162550" cy="488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stretch>
                      <a:fillRect/>
                    </a:stretch>
                  </pic:blipFill>
                  <pic:spPr>
                    <a:xfrm>
                      <a:off x="0" y="0"/>
                      <a:ext cx="5177111" cy="4894080"/>
                    </a:xfrm>
                    <a:prstGeom prst="rect">
                      <a:avLst/>
                    </a:prstGeom>
                  </pic:spPr>
                </pic:pic>
              </a:graphicData>
            </a:graphic>
          </wp:inline>
        </w:drawing>
      </w:r>
    </w:p>
    <w:p w14:paraId="10955A54" w14:textId="7B26A4BC" w:rsidR="00657E1A" w:rsidRPr="00C729F7"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Pr="00DA093D">
        <w:rPr>
          <w:rFonts w:ascii="Times New Roman" w:hAnsi="Times New Roman" w:cs="Times New Roman"/>
          <w:b/>
          <w:bCs/>
          <w:color w:val="000000"/>
          <w:sz w:val="20"/>
          <w:szCs w:val="20"/>
        </w:rPr>
        <w:t>Possible frame exchange sequences during MLO discovery</w:t>
      </w:r>
      <w:r w:rsidR="00DD18C1">
        <w:rPr>
          <w:rFonts w:ascii="Times New Roman" w:hAnsi="Times New Roman" w:cs="Times New Roman"/>
          <w:b/>
          <w:bCs/>
          <w:color w:val="000000"/>
          <w:sz w:val="20"/>
          <w:szCs w:val="20"/>
        </w:rPr>
        <w:t xml:space="preserve"> a</w:t>
      </w:r>
      <w:r w:rsidR="00DD18C1" w:rsidRPr="00AF4725">
        <w:rPr>
          <w:rFonts w:ascii="Times New Roman" w:hAnsi="Times New Roman" w:cs="Times New Roman"/>
          <w:b/>
          <w:bCs/>
          <w:color w:val="000000"/>
          <w:sz w:val="20"/>
          <w:szCs w:val="20"/>
        </w:rPr>
        <w:t xml:space="preserve">nd ML setup </w:t>
      </w:r>
      <w:r w:rsidR="002B1C95">
        <w:rPr>
          <w:rFonts w:ascii="Times New Roman" w:hAnsi="Times New Roman" w:cs="Times New Roman"/>
          <w:b/>
          <w:bCs/>
          <w:color w:val="000000"/>
          <w:sz w:val="20"/>
          <w:szCs w:val="20"/>
        </w:rPr>
        <w:t>when</w:t>
      </w:r>
      <w:r w:rsidR="00DD18C1" w:rsidRPr="00AF4725">
        <w:rPr>
          <w:rFonts w:ascii="Times New Roman" w:hAnsi="Times New Roman" w:cs="Times New Roman"/>
          <w:b/>
          <w:bCs/>
          <w:color w:val="000000"/>
          <w:sz w:val="20"/>
          <w:szCs w:val="20"/>
        </w:rPr>
        <w:t xml:space="preserve"> AP </w:t>
      </w:r>
      <w:r w:rsidR="00053A46">
        <w:rPr>
          <w:rFonts w:ascii="Times New Roman" w:hAnsi="Times New Roman" w:cs="Times New Roman"/>
          <w:b/>
          <w:bCs/>
          <w:color w:val="000000"/>
          <w:sz w:val="20"/>
          <w:szCs w:val="20"/>
        </w:rPr>
        <w:t>does</w:t>
      </w:r>
      <w:r w:rsidR="005A1A46">
        <w:rPr>
          <w:rFonts w:ascii="Times New Roman" w:hAnsi="Times New Roman" w:cs="Times New Roman"/>
          <w:b/>
          <w:bCs/>
          <w:color w:val="000000"/>
          <w:sz w:val="20"/>
          <w:szCs w:val="20"/>
        </w:rPr>
        <w:t xml:space="preserve"> not </w:t>
      </w:r>
      <w:r w:rsidR="00053A46">
        <w:rPr>
          <w:rFonts w:ascii="Times New Roman" w:hAnsi="Times New Roman" w:cs="Times New Roman"/>
          <w:b/>
          <w:bCs/>
          <w:color w:val="000000"/>
          <w:sz w:val="20"/>
          <w:szCs w:val="20"/>
        </w:rPr>
        <w:t xml:space="preserve">correspond to </w:t>
      </w:r>
      <w:r w:rsidR="005A1A46">
        <w:rPr>
          <w:rFonts w:ascii="Times New Roman" w:hAnsi="Times New Roman" w:cs="Times New Roman"/>
          <w:b/>
          <w:bCs/>
          <w:color w:val="000000"/>
          <w:sz w:val="20"/>
          <w:szCs w:val="20"/>
        </w:rPr>
        <w:t>a</w:t>
      </w:r>
      <w:r w:rsidR="00DD18C1" w:rsidRPr="00AF4725">
        <w:rPr>
          <w:rFonts w:ascii="Times New Roman" w:hAnsi="Times New Roman" w:cs="Times New Roman"/>
          <w:b/>
          <w:bCs/>
          <w:color w:val="000000"/>
          <w:sz w:val="20"/>
          <w:szCs w:val="20"/>
        </w:rPr>
        <w:t xml:space="preserve"> nontransmitted BSSID</w:t>
      </w:r>
    </w:p>
    <w:p w14:paraId="77704D64" w14:textId="34D3932B"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5E9A">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014BFD" w:rsidRPr="00014BFD">
        <w:rPr>
          <w:rFonts w:ascii="Times New Roman" w:hAnsi="Times New Roman" w:cs="Times New Roman"/>
          <w:color w:val="000000"/>
          <w:sz w:val="20"/>
          <w:szCs w:val="20"/>
        </w:rPr>
        <w:t>Possible frame exchange sequences during MLO discovery and ML setup when AP correspond</w:t>
      </w:r>
      <w:r w:rsidR="00014BFD">
        <w:rPr>
          <w:rFonts w:ascii="Times New Roman" w:hAnsi="Times New Roman" w:cs="Times New Roman"/>
          <w:color w:val="000000"/>
          <w:sz w:val="20"/>
          <w:szCs w:val="20"/>
        </w:rPr>
        <w:t>s</w:t>
      </w:r>
      <w:r w:rsidR="00014BFD" w:rsidRPr="00014BFD">
        <w:rPr>
          <w:rFonts w:ascii="Times New Roman" w:hAnsi="Times New Roman" w:cs="Times New Roman"/>
          <w:color w:val="000000"/>
          <w:sz w:val="20"/>
          <w:szCs w:val="20"/>
        </w:rPr>
        <w:t xml:space="preserve"> to a nontransmitted BSSID</w:t>
      </w:r>
      <w:r>
        <w:rPr>
          <w:rFonts w:ascii="Times New Roman" w:hAnsi="Times New Roman" w:cs="Times New Roman"/>
          <w:color w:val="000000"/>
          <w:sz w:val="20"/>
          <w:szCs w:val="20"/>
        </w:rPr>
        <w:t>) shows possible frame exchange sequences that are performed, during MLO discovery and ML setup, between a STA affiliated with a non-AP MLD and an AP affiliated with an AP MLD, that corresponds to a nontransmitted BSSID in a multiple BSSID set.</w:t>
      </w:r>
    </w:p>
    <w:p w14:paraId="55F52DF9" w14:textId="272ED324" w:rsidR="00A5502E" w:rsidRDefault="00A5502E"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NOTE – </w:t>
      </w:r>
      <w:r w:rsidR="00CC6D20">
        <w:rPr>
          <w:rFonts w:ascii="Times New Roman" w:hAnsi="Times New Roman" w:cs="Times New Roman"/>
          <w:color w:val="000000"/>
          <w:sz w:val="18"/>
          <w:szCs w:val="18"/>
        </w:rPr>
        <w:t>A</w:t>
      </w:r>
      <w:r w:rsidR="009C7988">
        <w:rPr>
          <w:rFonts w:ascii="Times New Roman" w:hAnsi="Times New Roman" w:cs="Times New Roman"/>
          <w:color w:val="000000"/>
          <w:sz w:val="18"/>
          <w:szCs w:val="18"/>
        </w:rPr>
        <w:t xml:space="preserve">n AP corresponding to the nontransmitted BSSID </w:t>
      </w:r>
      <w:r w:rsidR="00CC6D20">
        <w:rPr>
          <w:rFonts w:ascii="Times New Roman" w:hAnsi="Times New Roman" w:cs="Times New Roman"/>
          <w:color w:val="000000"/>
          <w:sz w:val="18"/>
          <w:szCs w:val="18"/>
        </w:rPr>
        <w:t xml:space="preserve">responds with an ML probe response when it </w:t>
      </w:r>
      <w:r w:rsidR="009C7988">
        <w:rPr>
          <w:rFonts w:ascii="Times New Roman" w:hAnsi="Times New Roman" w:cs="Times New Roman"/>
          <w:color w:val="000000"/>
          <w:sz w:val="18"/>
          <w:szCs w:val="18"/>
        </w:rPr>
        <w:t>receives an ML probe request directed to it</w:t>
      </w:r>
      <w:r w:rsidR="00B001EB">
        <w:rPr>
          <w:rFonts w:ascii="Times New Roman" w:hAnsi="Times New Roman" w:cs="Times New Roman"/>
          <w:color w:val="000000"/>
          <w:sz w:val="18"/>
          <w:szCs w:val="18"/>
        </w:rPr>
        <w:t xml:space="preserve"> (see </w:t>
      </w:r>
      <w:r w:rsidR="00B001EB" w:rsidRPr="00B001EB">
        <w:rPr>
          <w:rFonts w:ascii="Times New Roman" w:hAnsi="Times New Roman" w:cs="Times New Roman"/>
          <w:color w:val="000000"/>
          <w:sz w:val="18"/>
          <w:szCs w:val="18"/>
        </w:rPr>
        <w:t>35.3.4.2 (Use of ML probe request and response)</w:t>
      </w:r>
      <w:r w:rsidR="00B001EB">
        <w:rPr>
          <w:rFonts w:ascii="Times New Roman" w:hAnsi="Times New Roman" w:cs="Times New Roman"/>
          <w:color w:val="000000"/>
          <w:sz w:val="18"/>
          <w:szCs w:val="18"/>
        </w:rPr>
        <w:t>)</w:t>
      </w:r>
      <w:r w:rsidR="00CC6D20">
        <w:rPr>
          <w:rFonts w:ascii="Times New Roman" w:hAnsi="Times New Roman" w:cs="Times New Roman"/>
          <w:color w:val="000000"/>
          <w:sz w:val="18"/>
          <w:szCs w:val="18"/>
        </w:rPr>
        <w:t>.</w:t>
      </w:r>
    </w:p>
    <w:p w14:paraId="0B3A74F1" w14:textId="77777777" w:rsidR="00657E1A" w:rsidRPr="00D13870"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5CA4E6A4" w14:textId="77777777" w:rsidR="00657E1A"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D84E79">
        <w:rPr>
          <w:noProof/>
        </w:rPr>
        <w:lastRenderedPageBreak/>
        <w:drawing>
          <wp:inline distT="0" distB="0" distL="0" distR="0" wp14:anchorId="0E4E67EA" wp14:editId="65EADD3C">
            <wp:extent cx="5483198" cy="3992563"/>
            <wp:effectExtent l="0" t="0" r="3810" b="825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8"/>
                    <a:stretch>
                      <a:fillRect/>
                    </a:stretch>
                  </pic:blipFill>
                  <pic:spPr>
                    <a:xfrm>
                      <a:off x="0" y="0"/>
                      <a:ext cx="5501930" cy="4006203"/>
                    </a:xfrm>
                    <a:prstGeom prst="rect">
                      <a:avLst/>
                    </a:prstGeom>
                  </pic:spPr>
                </pic:pic>
              </a:graphicData>
            </a:graphic>
          </wp:inline>
        </w:drawing>
      </w:r>
    </w:p>
    <w:p w14:paraId="3D30F80C" w14:textId="4AAC1F97" w:rsidR="00657E1A" w:rsidRPr="00C729F7" w:rsidRDefault="00657E1A" w:rsidP="00657E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5E9A">
        <w:rPr>
          <w:rFonts w:ascii="Times New Roman" w:hAnsi="Times New Roman" w:cs="Times New Roman"/>
          <w:b/>
          <w:bCs/>
          <w:color w:val="000000"/>
          <w:sz w:val="20"/>
          <w:szCs w:val="20"/>
          <w:highlight w:val="yellow"/>
        </w:rPr>
        <w:t>2</w:t>
      </w:r>
      <w:r w:rsidRPr="00C729F7">
        <w:rPr>
          <w:rFonts w:ascii="Times New Roman" w:hAnsi="Times New Roman" w:cs="Times New Roman"/>
          <w:b/>
          <w:bCs/>
          <w:color w:val="000000"/>
          <w:sz w:val="20"/>
          <w:szCs w:val="20"/>
        </w:rPr>
        <w:t xml:space="preserve">: </w:t>
      </w:r>
      <w:r w:rsidR="009A15D9" w:rsidRPr="00DA093D">
        <w:rPr>
          <w:rFonts w:ascii="Times New Roman" w:hAnsi="Times New Roman" w:cs="Times New Roman"/>
          <w:b/>
          <w:bCs/>
          <w:color w:val="000000"/>
          <w:sz w:val="20"/>
          <w:szCs w:val="20"/>
        </w:rPr>
        <w:t>Possible frame exchange sequences during MLO discovery</w:t>
      </w:r>
      <w:r w:rsidR="009A15D9">
        <w:rPr>
          <w:rFonts w:ascii="Times New Roman" w:hAnsi="Times New Roman" w:cs="Times New Roman"/>
          <w:b/>
          <w:bCs/>
          <w:color w:val="000000"/>
          <w:sz w:val="20"/>
          <w:szCs w:val="20"/>
        </w:rPr>
        <w:t xml:space="preserve"> a</w:t>
      </w:r>
      <w:r w:rsidR="009A15D9" w:rsidRPr="00AF4725">
        <w:rPr>
          <w:rFonts w:ascii="Times New Roman" w:hAnsi="Times New Roman" w:cs="Times New Roman"/>
          <w:b/>
          <w:bCs/>
          <w:color w:val="000000"/>
          <w:sz w:val="20"/>
          <w:szCs w:val="20"/>
        </w:rPr>
        <w:t xml:space="preserve">nd ML setup </w:t>
      </w:r>
      <w:r w:rsidR="009A15D9">
        <w:rPr>
          <w:rFonts w:ascii="Times New Roman" w:hAnsi="Times New Roman" w:cs="Times New Roman"/>
          <w:b/>
          <w:bCs/>
          <w:color w:val="000000"/>
          <w:sz w:val="20"/>
          <w:szCs w:val="20"/>
        </w:rPr>
        <w:t>when</w:t>
      </w:r>
      <w:r w:rsidR="009A15D9" w:rsidRPr="00AF4725">
        <w:rPr>
          <w:rFonts w:ascii="Times New Roman" w:hAnsi="Times New Roman" w:cs="Times New Roman"/>
          <w:b/>
          <w:bCs/>
          <w:color w:val="000000"/>
          <w:sz w:val="20"/>
          <w:szCs w:val="20"/>
        </w:rPr>
        <w:t xml:space="preserve"> AP </w:t>
      </w:r>
      <w:r w:rsidR="009A15D9">
        <w:rPr>
          <w:rFonts w:ascii="Times New Roman" w:hAnsi="Times New Roman" w:cs="Times New Roman"/>
          <w:b/>
          <w:bCs/>
          <w:color w:val="000000"/>
          <w:sz w:val="20"/>
          <w:szCs w:val="20"/>
        </w:rPr>
        <w:t>corresponds to a</w:t>
      </w:r>
      <w:r w:rsidR="009A15D9" w:rsidRPr="00AF4725">
        <w:rPr>
          <w:rFonts w:ascii="Times New Roman" w:hAnsi="Times New Roman" w:cs="Times New Roman"/>
          <w:b/>
          <w:bCs/>
          <w:color w:val="000000"/>
          <w:sz w:val="20"/>
          <w:szCs w:val="20"/>
        </w:rPr>
        <w:t xml:space="preserve"> nontransmitted BSSID</w:t>
      </w:r>
    </w:p>
    <w:p w14:paraId="19D67257" w14:textId="77777777" w:rsidR="00B16219" w:rsidRPr="002A2078" w:rsidRDefault="00B16219" w:rsidP="00B162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2A2078">
        <w:rPr>
          <w:rFonts w:ascii="Times New Roman" w:hAnsi="Times New Roman" w:cs="Times New Roman"/>
          <w:sz w:val="20"/>
          <w:szCs w:val="20"/>
        </w:rPr>
        <w:t xml:space="preserve">When a Beacon or Probe Response frame transmitted by an AP affiliated with an AP MLD includes both a Reduced Neighbor Report element and a Basic Multi-Link element carrying one or more Per-STA Profile </w:t>
      </w:r>
      <w:proofErr w:type="spellStart"/>
      <w:r w:rsidRPr="002A2078">
        <w:rPr>
          <w:rFonts w:ascii="Times New Roman" w:hAnsi="Times New Roman" w:cs="Times New Roman"/>
          <w:sz w:val="20"/>
          <w:szCs w:val="20"/>
        </w:rPr>
        <w:t>subelement</w:t>
      </w:r>
      <w:proofErr w:type="spellEnd"/>
      <w:r w:rsidRPr="002A2078">
        <w:rPr>
          <w:rFonts w:ascii="Times New Roman" w:hAnsi="Times New Roman" w:cs="Times New Roman"/>
          <w:sz w:val="20"/>
          <w:szCs w:val="20"/>
        </w:rPr>
        <w:t xml:space="preserve">(s), and if both elements carry information about the same reported AP that is affiliated with the same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p>
    <w:p w14:paraId="52ED352B" w14:textId="51C14C97" w:rsidR="00B16219" w:rsidRPr="002A2078" w:rsidRDefault="00B16219" w:rsidP="00B162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sz w:val="18"/>
          <w:szCs w:val="18"/>
        </w:rPr>
      </w:pPr>
      <w:r w:rsidRPr="002A2078">
        <w:rPr>
          <w:rFonts w:ascii="Times New Roman" w:hAnsi="Times New Roman" w:cs="Times New Roman"/>
          <w:sz w:val="18"/>
          <w:szCs w:val="18"/>
        </w:rPr>
        <w:t xml:space="preserve">NOTE - The MLD ID subfield contained in the MLD Parameters field of the Reduced Neighbor Report element </w:t>
      </w:r>
      <w:r w:rsidR="00C9183F">
        <w:rPr>
          <w:rFonts w:ascii="Times New Roman" w:hAnsi="Times New Roman" w:cs="Times New Roman"/>
          <w:sz w:val="18"/>
          <w:szCs w:val="18"/>
        </w:rPr>
        <w:t>identifies the MLD of the reported AP</w:t>
      </w:r>
      <w:r w:rsidR="003F26FD">
        <w:rPr>
          <w:rFonts w:ascii="Times New Roman" w:hAnsi="Times New Roman" w:cs="Times New Roman"/>
          <w:sz w:val="18"/>
          <w:szCs w:val="18"/>
        </w:rPr>
        <w:t xml:space="preserve"> (</w:t>
      </w:r>
      <w:r w:rsidRPr="002A2078">
        <w:rPr>
          <w:rFonts w:ascii="Times New Roman" w:hAnsi="Times New Roman" w:cs="Times New Roman"/>
          <w:sz w:val="18"/>
          <w:szCs w:val="18"/>
        </w:rPr>
        <w:t>see 9.4.2.170.2 (Neighbor AP Information field)).</w:t>
      </w:r>
    </w:p>
    <w:p w14:paraId="690A5D5B" w14:textId="7A63B43C" w:rsidR="003640DE" w:rsidRDefault="003640DE" w:rsidP="003640DE">
      <w:pPr>
        <w:pStyle w:val="T"/>
        <w:suppressAutoHyphens/>
        <w:spacing w:after="0" w:line="240" w:lineRule="auto"/>
        <w:jc w:val="center"/>
        <w:rPr>
          <w:bCs/>
        </w:rPr>
      </w:pPr>
      <w:r w:rsidRPr="00781ABB">
        <w:rPr>
          <w:bCs/>
          <w:highlight w:val="yellow"/>
        </w:rPr>
        <w:t xml:space="preserve">x-x-x-x-x- </w:t>
      </w:r>
      <w:r>
        <w:rPr>
          <w:bCs/>
          <w:highlight w:val="yellow"/>
        </w:rPr>
        <w:t xml:space="preserve">end of </w:t>
      </w:r>
      <w:r w:rsidRPr="00781ABB">
        <w:rPr>
          <w:bCs/>
          <w:highlight w:val="yellow"/>
        </w:rPr>
        <w:t xml:space="preserve">changes for CID </w:t>
      </w:r>
      <w:r>
        <w:rPr>
          <w:bCs/>
          <w:highlight w:val="yellow"/>
        </w:rPr>
        <w:t>7463</w:t>
      </w:r>
      <w:r w:rsidRPr="00781ABB">
        <w:rPr>
          <w:bCs/>
          <w:highlight w:val="yellow"/>
        </w:rPr>
        <w:t xml:space="preserve"> -x-x-x-x-x</w:t>
      </w:r>
    </w:p>
    <w:p w14:paraId="69B2B490" w14:textId="77777777" w:rsidR="00703249" w:rsidRDefault="00703249" w:rsidP="00E0604B">
      <w:pPr>
        <w:pStyle w:val="T"/>
        <w:suppressAutoHyphens/>
        <w:spacing w:after="0" w:line="240" w:lineRule="auto"/>
        <w:rPr>
          <w:bCs/>
        </w:rPr>
      </w:pPr>
    </w:p>
    <w:p w14:paraId="7F4A9A71" w14:textId="31BE0410" w:rsidR="004D6B72" w:rsidRDefault="004D6B72">
      <w:pPr>
        <w:rPr>
          <w:bCs/>
        </w:rPr>
      </w:pPr>
      <w:r>
        <w:rPr>
          <w:bCs/>
        </w:rPr>
        <w:br w:type="page"/>
      </w:r>
    </w:p>
    <w:p w14:paraId="0FAAE5F9" w14:textId="0D8EAA10" w:rsidR="004D6B72" w:rsidRPr="00C55058" w:rsidRDefault="004D6B72" w:rsidP="004D6B72">
      <w:pPr>
        <w:rPr>
          <w:rFonts w:ascii="Arial" w:hAnsi="Arial" w:cs="Arial"/>
          <w:b/>
          <w:bCs/>
          <w:color w:val="000000"/>
          <w:sz w:val="20"/>
          <w:szCs w:val="20"/>
        </w:rPr>
      </w:pPr>
      <w:r w:rsidRPr="00C55058">
        <w:rPr>
          <w:rFonts w:ascii="Arial" w:hAnsi="Arial" w:cs="Arial"/>
          <w:b/>
          <w:bCs/>
          <w:color w:val="000000"/>
          <w:sz w:val="20"/>
          <w:szCs w:val="20"/>
        </w:rPr>
        <w:lastRenderedPageBreak/>
        <w:t xml:space="preserve">Part </w:t>
      </w:r>
      <w:r w:rsidR="00B1579E" w:rsidRPr="00C55058">
        <w:rPr>
          <w:rFonts w:ascii="Arial" w:hAnsi="Arial" w:cs="Arial"/>
          <w:b/>
          <w:bCs/>
          <w:color w:val="000000"/>
          <w:sz w:val="20"/>
          <w:szCs w:val="20"/>
        </w:rPr>
        <w:t>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00"/>
        <w:gridCol w:w="2610"/>
        <w:gridCol w:w="3060"/>
      </w:tblGrid>
      <w:tr w:rsidR="004D6B72" w:rsidRPr="007E587A" w14:paraId="49A5545E" w14:textId="77777777" w:rsidTr="00133169">
        <w:trPr>
          <w:trHeight w:val="220"/>
          <w:jc w:val="center"/>
        </w:trPr>
        <w:tc>
          <w:tcPr>
            <w:tcW w:w="625" w:type="dxa"/>
            <w:shd w:val="clear" w:color="auto" w:fill="BFBFBF" w:themeFill="background1" w:themeFillShade="BF"/>
            <w:noWrap/>
            <w:vAlign w:val="center"/>
            <w:hideMark/>
          </w:tcPr>
          <w:p w14:paraId="2A452FEA"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B4BEF2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B22D8D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32E5FEAF"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800" w:type="dxa"/>
            <w:shd w:val="clear" w:color="auto" w:fill="BFBFBF" w:themeFill="background1" w:themeFillShade="BF"/>
            <w:noWrap/>
            <w:vAlign w:val="bottom"/>
            <w:hideMark/>
          </w:tcPr>
          <w:p w14:paraId="3C68512C"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08FED769"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9A8321" w14:textId="77777777" w:rsidR="004D6B72" w:rsidRPr="007E587A" w:rsidRDefault="004D6B72" w:rsidP="00352B5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34ED4" w:rsidRPr="008B0293" w14:paraId="77B7E125" w14:textId="77777777" w:rsidTr="00133169">
        <w:trPr>
          <w:trHeight w:val="220"/>
          <w:jc w:val="center"/>
        </w:trPr>
        <w:tc>
          <w:tcPr>
            <w:tcW w:w="625" w:type="dxa"/>
            <w:shd w:val="clear" w:color="auto" w:fill="auto"/>
            <w:noWrap/>
          </w:tcPr>
          <w:p w14:paraId="66A269A5" w14:textId="12CBF822"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4419</w:t>
            </w:r>
          </w:p>
        </w:tc>
        <w:tc>
          <w:tcPr>
            <w:tcW w:w="1080" w:type="dxa"/>
          </w:tcPr>
          <w:p w14:paraId="7FBBD46D" w14:textId="75172CC7"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Arik Klein</w:t>
            </w:r>
          </w:p>
        </w:tc>
        <w:tc>
          <w:tcPr>
            <w:tcW w:w="1080" w:type="dxa"/>
            <w:shd w:val="clear" w:color="auto" w:fill="auto"/>
            <w:noWrap/>
          </w:tcPr>
          <w:p w14:paraId="63D1529B" w14:textId="34E38029"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35.3.14.8</w:t>
            </w:r>
          </w:p>
        </w:tc>
        <w:tc>
          <w:tcPr>
            <w:tcW w:w="720" w:type="dxa"/>
          </w:tcPr>
          <w:p w14:paraId="705AEBA2" w14:textId="3ED4649E"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281.04</w:t>
            </w:r>
          </w:p>
        </w:tc>
        <w:tc>
          <w:tcPr>
            <w:tcW w:w="1800" w:type="dxa"/>
            <w:shd w:val="clear" w:color="auto" w:fill="auto"/>
            <w:noWrap/>
          </w:tcPr>
          <w:p w14:paraId="6B0E9232" w14:textId="1F410443"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Need to complete the expected behavior for the case that an MLD has established block ack agreement with another MLD for a TID, and the transmission of a QoS Data frame of the TID in a link is unsuccessful, and the frame is a fragment.</w:t>
            </w:r>
          </w:p>
        </w:tc>
        <w:tc>
          <w:tcPr>
            <w:tcW w:w="2610" w:type="dxa"/>
            <w:shd w:val="clear" w:color="auto" w:fill="auto"/>
            <w:noWrap/>
          </w:tcPr>
          <w:p w14:paraId="290B7B2E" w14:textId="5906EA6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further discussion is required - as note for TBD case.</w:t>
            </w:r>
            <w:r w:rsidRPr="00784579">
              <w:rPr>
                <w:rFonts w:ascii="Times New Roman" w:hAnsi="Times New Roman" w:cs="Times New Roman"/>
                <w:bCs/>
                <w:sz w:val="16"/>
                <w:szCs w:val="16"/>
              </w:rPr>
              <w:br/>
              <w:t>Otherwise - the following is proposed: "If an MLD has established block ack agreement with another MLD for a TID, and the transmission of a QoS Data frame of the TID in a link is unsuccessful, and if the frame is a fragment, the MLD shall attempt retransmissions of the frame only on the link it has been originally/initially transmitted".</w:t>
            </w:r>
          </w:p>
        </w:tc>
        <w:tc>
          <w:tcPr>
            <w:tcW w:w="3060" w:type="dxa"/>
            <w:shd w:val="clear" w:color="auto" w:fill="auto"/>
          </w:tcPr>
          <w:p w14:paraId="47458338" w14:textId="45806B45"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0C7D82E" w14:textId="77777777" w:rsidR="00C34ED4" w:rsidRPr="00C34ED4" w:rsidRDefault="00C34ED4" w:rsidP="00C34ED4">
            <w:pPr>
              <w:suppressAutoHyphens/>
              <w:spacing w:after="0"/>
              <w:rPr>
                <w:rFonts w:ascii="Times New Roman" w:hAnsi="Times New Roman" w:cs="Times New Roman"/>
                <w:bCs/>
                <w:sz w:val="16"/>
                <w:szCs w:val="16"/>
              </w:rPr>
            </w:pPr>
          </w:p>
          <w:p w14:paraId="236513DE" w14:textId="443D23F0" w:rsidR="00C34ED4" w:rsidRPr="00C34ED4" w:rsidRDefault="004B2DBC" w:rsidP="00C34ED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has discussed this topic in the past and has concluded that a </w:t>
            </w:r>
            <w:r w:rsidR="00C34ED4" w:rsidRPr="00C34ED4">
              <w:rPr>
                <w:rFonts w:ascii="Times New Roman" w:hAnsi="Times New Roman" w:cs="Times New Roman"/>
                <w:bCs/>
                <w:sz w:val="16"/>
                <w:szCs w:val="16"/>
              </w:rPr>
              <w:t xml:space="preserve">STA affiliated with an MLD should not transmit fragments. Transmitting fragments </w:t>
            </w:r>
            <w:r w:rsidR="0017550C">
              <w:rPr>
                <w:rFonts w:ascii="Times New Roman" w:hAnsi="Times New Roman" w:cs="Times New Roman"/>
                <w:bCs/>
                <w:sz w:val="16"/>
                <w:szCs w:val="16"/>
              </w:rPr>
              <w:t xml:space="preserve">will </w:t>
            </w:r>
            <w:r w:rsidR="00C34ED4" w:rsidRPr="00C34ED4">
              <w:rPr>
                <w:rFonts w:ascii="Times New Roman" w:hAnsi="Times New Roman" w:cs="Times New Roman"/>
                <w:bCs/>
                <w:sz w:val="16"/>
                <w:szCs w:val="16"/>
              </w:rPr>
              <w:t>lead to inefficient use of the wireless medium which is</w:t>
            </w:r>
            <w:r w:rsidR="00B364F3">
              <w:rPr>
                <w:rFonts w:ascii="Times New Roman" w:hAnsi="Times New Roman" w:cs="Times New Roman"/>
                <w:bCs/>
                <w:sz w:val="16"/>
                <w:szCs w:val="16"/>
              </w:rPr>
              <w:t xml:space="preserve"> against the goals of </w:t>
            </w:r>
            <w:proofErr w:type="spellStart"/>
            <w:r w:rsidR="00C34ED4" w:rsidRPr="00C34ED4">
              <w:rPr>
                <w:rFonts w:ascii="Times New Roman" w:hAnsi="Times New Roman" w:cs="Times New Roman"/>
                <w:bCs/>
                <w:sz w:val="16"/>
                <w:szCs w:val="16"/>
              </w:rPr>
              <w:t>multi link</w:t>
            </w:r>
            <w:proofErr w:type="spellEnd"/>
            <w:r w:rsidR="00C34ED4" w:rsidRPr="00C34ED4">
              <w:rPr>
                <w:rFonts w:ascii="Times New Roman" w:hAnsi="Times New Roman" w:cs="Times New Roman"/>
                <w:bCs/>
                <w:sz w:val="16"/>
                <w:szCs w:val="16"/>
              </w:rPr>
              <w:t xml:space="preserve"> operation.  </w:t>
            </w:r>
          </w:p>
        </w:tc>
      </w:tr>
      <w:tr w:rsidR="00C34ED4" w:rsidRPr="008B0293" w14:paraId="5AB24B41"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453CCE" w14:textId="2C2C866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6660</w:t>
            </w:r>
          </w:p>
        </w:tc>
        <w:tc>
          <w:tcPr>
            <w:tcW w:w="1080" w:type="dxa"/>
            <w:tcBorders>
              <w:top w:val="single" w:sz="4" w:space="0" w:color="auto"/>
              <w:left w:val="single" w:sz="4" w:space="0" w:color="auto"/>
              <w:bottom w:val="single" w:sz="4" w:space="0" w:color="auto"/>
              <w:right w:val="single" w:sz="4" w:space="0" w:color="auto"/>
            </w:tcBorders>
          </w:tcPr>
          <w:p w14:paraId="4F3A881F" w14:textId="41A31B0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Qi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384EC93" w14:textId="73152EDB"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35.3.10.1</w:t>
            </w:r>
          </w:p>
        </w:tc>
        <w:tc>
          <w:tcPr>
            <w:tcW w:w="720" w:type="dxa"/>
            <w:tcBorders>
              <w:top w:val="single" w:sz="4" w:space="0" w:color="auto"/>
              <w:left w:val="single" w:sz="4" w:space="0" w:color="auto"/>
              <w:bottom w:val="single" w:sz="4" w:space="0" w:color="auto"/>
              <w:right w:val="single" w:sz="4" w:space="0" w:color="auto"/>
            </w:tcBorders>
          </w:tcPr>
          <w:p w14:paraId="6D7478AD" w14:textId="185516A0"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365.51</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846644F" w14:textId="3F5C22AD"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Please specify a mechanism to coordinate the power save schedule of multiple links to facilitate the low latency traffic delivery, so that when one link's quality deteriorates, another link can be available to support the ongoing low latency traffic delivery.</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F82EE10" w14:textId="5E3C98A6"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As in comment. Please see 11be submission 2020/1028 for additional details.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AF0CB4"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764AA5A0" w14:textId="77777777" w:rsidR="00C34ED4" w:rsidRPr="00C34ED4" w:rsidRDefault="00C34ED4" w:rsidP="00C34ED4">
            <w:pPr>
              <w:suppressAutoHyphens/>
              <w:spacing w:after="0"/>
              <w:rPr>
                <w:rFonts w:ascii="Times New Roman" w:hAnsi="Times New Roman" w:cs="Times New Roman"/>
                <w:bCs/>
                <w:sz w:val="16"/>
                <w:szCs w:val="16"/>
              </w:rPr>
            </w:pPr>
          </w:p>
          <w:p w14:paraId="58F218E7" w14:textId="76B8B8B9" w:rsidR="00C34ED4" w:rsidRPr="00C34ED4" w:rsidRDefault="00CF05C1" w:rsidP="0097136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Each STA of a non-AP MLD maintains it power save state/mode independently. </w:t>
            </w:r>
            <w:r w:rsidR="00294F29">
              <w:rPr>
                <w:rFonts w:ascii="Times New Roman" w:hAnsi="Times New Roman" w:cs="Times New Roman"/>
                <w:bCs/>
                <w:sz w:val="16"/>
                <w:szCs w:val="16"/>
              </w:rPr>
              <w:t>When a STA of a non-AP MLD is in PS mode it can use baseline signaling (such as PS-POLL or QoS Null) to inform the AP on the link that is awake</w:t>
            </w:r>
            <w:r w:rsidR="0097136A">
              <w:rPr>
                <w:rFonts w:ascii="Times New Roman" w:hAnsi="Times New Roman" w:cs="Times New Roman"/>
                <w:bCs/>
                <w:sz w:val="16"/>
                <w:szCs w:val="16"/>
              </w:rPr>
              <w:t xml:space="preserve"> and ready to receive traffic.</w:t>
            </w:r>
            <w:r w:rsidR="00C34ED4" w:rsidRPr="00C34ED4">
              <w:rPr>
                <w:rFonts w:ascii="Times New Roman" w:hAnsi="Times New Roman" w:cs="Times New Roman"/>
                <w:bCs/>
                <w:sz w:val="16"/>
                <w:szCs w:val="16"/>
              </w:rPr>
              <w:t xml:space="preserve"> </w:t>
            </w:r>
          </w:p>
        </w:tc>
      </w:tr>
      <w:tr w:rsidR="00C34ED4" w:rsidRPr="008B0293" w14:paraId="44F6DABE" w14:textId="77777777" w:rsidTr="0013316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FDE7B1" w14:textId="34A6D62C"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8169</w:t>
            </w:r>
          </w:p>
        </w:tc>
        <w:tc>
          <w:tcPr>
            <w:tcW w:w="1080" w:type="dxa"/>
            <w:tcBorders>
              <w:top w:val="single" w:sz="4" w:space="0" w:color="auto"/>
              <w:left w:val="single" w:sz="4" w:space="0" w:color="auto"/>
              <w:bottom w:val="single" w:sz="4" w:space="0" w:color="auto"/>
              <w:right w:val="single" w:sz="4" w:space="0" w:color="auto"/>
            </w:tcBorders>
          </w:tcPr>
          <w:p w14:paraId="1BAE1412" w14:textId="0082E8E4" w:rsidR="00C34ED4" w:rsidRPr="00784579" w:rsidRDefault="00C34ED4" w:rsidP="00C34ED4">
            <w:pPr>
              <w:suppressAutoHyphens/>
              <w:spacing w:after="0"/>
              <w:rPr>
                <w:rFonts w:ascii="Times New Roman" w:hAnsi="Times New Roman" w:cs="Times New Roman"/>
                <w:bCs/>
                <w:sz w:val="16"/>
                <w:szCs w:val="16"/>
              </w:rPr>
            </w:pPr>
            <w:proofErr w:type="spellStart"/>
            <w:r w:rsidRPr="00784579">
              <w:rPr>
                <w:rFonts w:ascii="Times New Roman" w:hAnsi="Times New Roman" w:cs="Times New Roman"/>
                <w:bCs/>
                <w:sz w:val="16"/>
                <w:szCs w:val="16"/>
              </w:rPr>
              <w:t>Yunbo</w:t>
            </w:r>
            <w:proofErr w:type="spellEnd"/>
            <w:r w:rsidRPr="00784579">
              <w:rPr>
                <w:rFonts w:ascii="Times New Roman" w:hAnsi="Times New Roman" w:cs="Times New Roman"/>
                <w:bCs/>
                <w:sz w:val="16"/>
                <w:szCs w:val="16"/>
              </w:rPr>
              <w:t xml:space="preserve">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44B4CF" w14:textId="11E469E1"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66D91A80" w14:textId="625F0EC8"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134.20</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31DA8E46" w14:textId="340573F4"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 xml:space="preserve">"If the Complete Profile subfield is equal to 1 and the NSTR Link Pair Present subfield is equal to 1 in the STA Control field, then the Per-STA Profile </w:t>
            </w:r>
            <w:proofErr w:type="spellStart"/>
            <w:r w:rsidRPr="00784579">
              <w:rPr>
                <w:rFonts w:ascii="Times New Roman" w:hAnsi="Times New Roman" w:cs="Times New Roman"/>
                <w:bCs/>
                <w:sz w:val="16"/>
                <w:szCs w:val="16"/>
              </w:rPr>
              <w:t>subelement</w:t>
            </w:r>
            <w:proofErr w:type="spellEnd"/>
            <w:r w:rsidRPr="00784579">
              <w:rPr>
                <w:rFonts w:ascii="Times New Roman" w:hAnsi="Times New Roman" w:cs="Times New Roman"/>
                <w:bCs/>
                <w:sz w:val="16"/>
                <w:szCs w:val="16"/>
              </w:rPr>
              <w:t xml:space="preserve"> contains an NSTR Indication Bitmap field whose size is indicated in the NSTR Bitmap Size subfield;" do we need the condition "Complete Profile subfield is equal to 1" here?</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890D944" w14:textId="7DCC040A" w:rsidR="00C34ED4" w:rsidRPr="00784579" w:rsidRDefault="00C34ED4" w:rsidP="00C34ED4">
            <w:pPr>
              <w:suppressAutoHyphens/>
              <w:spacing w:after="0"/>
              <w:rPr>
                <w:rFonts w:ascii="Times New Roman" w:hAnsi="Times New Roman" w:cs="Times New Roman"/>
                <w:bCs/>
                <w:sz w:val="16"/>
                <w:szCs w:val="16"/>
              </w:rPr>
            </w:pPr>
            <w:r w:rsidRPr="00784579">
              <w:rPr>
                <w:rFonts w:ascii="Times New Roman" w:hAnsi="Times New Roman" w:cs="Times New Roman"/>
                <w:bCs/>
                <w:sz w:val="16"/>
                <w:szCs w:val="16"/>
              </w:rPr>
              <w:t>if not needed, please delete it.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9FA7E3" w14:textId="77777777"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
                <w:sz w:val="16"/>
                <w:szCs w:val="16"/>
              </w:rPr>
              <w:t>Rejected</w:t>
            </w:r>
          </w:p>
          <w:p w14:paraId="5D38EFE2" w14:textId="77777777" w:rsidR="00C34ED4" w:rsidRPr="00C34ED4" w:rsidRDefault="00C34ED4" w:rsidP="00C34ED4">
            <w:pPr>
              <w:suppressAutoHyphens/>
              <w:spacing w:after="0"/>
              <w:rPr>
                <w:rFonts w:ascii="Times New Roman" w:hAnsi="Times New Roman" w:cs="Times New Roman"/>
                <w:bCs/>
                <w:sz w:val="16"/>
                <w:szCs w:val="16"/>
              </w:rPr>
            </w:pPr>
          </w:p>
          <w:p w14:paraId="6C579A13" w14:textId="6D719F04" w:rsidR="00C34ED4" w:rsidRPr="00C34ED4" w:rsidRDefault="00C34ED4" w:rsidP="00C34ED4">
            <w:pPr>
              <w:suppressAutoHyphens/>
              <w:spacing w:after="0"/>
              <w:rPr>
                <w:rFonts w:ascii="Times New Roman" w:hAnsi="Times New Roman" w:cs="Times New Roman"/>
                <w:bCs/>
                <w:sz w:val="16"/>
                <w:szCs w:val="16"/>
              </w:rPr>
            </w:pPr>
            <w:r w:rsidRPr="00C34ED4">
              <w:rPr>
                <w:rFonts w:ascii="Times New Roman" w:hAnsi="Times New Roman" w:cs="Times New Roman"/>
                <w:bCs/>
                <w:sz w:val="16"/>
                <w:szCs w:val="16"/>
              </w:rPr>
              <w:t xml:space="preserve">The comment is asking a question to which the answer is yes, it is needed. </w:t>
            </w:r>
            <w:r w:rsidR="00100E7B">
              <w:rPr>
                <w:rFonts w:ascii="Times New Roman" w:hAnsi="Times New Roman" w:cs="Times New Roman"/>
                <w:bCs/>
                <w:sz w:val="16"/>
                <w:szCs w:val="16"/>
              </w:rPr>
              <w:t>There is no reason for the bitmap to be present in a partial profile.</w:t>
            </w:r>
            <w:r w:rsidR="00253604">
              <w:rPr>
                <w:rFonts w:ascii="Times New Roman" w:hAnsi="Times New Roman" w:cs="Times New Roman"/>
                <w:bCs/>
                <w:sz w:val="16"/>
                <w:szCs w:val="16"/>
              </w:rPr>
              <w:t xml:space="preserve"> This is consistent with other subfields carried in the STA Info field.</w:t>
            </w:r>
          </w:p>
          <w:p w14:paraId="77BEB719" w14:textId="77777777" w:rsidR="00C34ED4" w:rsidRPr="00C34ED4" w:rsidRDefault="00C34ED4" w:rsidP="00C34ED4">
            <w:pPr>
              <w:suppressAutoHyphens/>
              <w:spacing w:after="0"/>
              <w:rPr>
                <w:rFonts w:ascii="Times New Roman" w:hAnsi="Times New Roman" w:cs="Times New Roman"/>
                <w:bCs/>
                <w:sz w:val="16"/>
                <w:szCs w:val="16"/>
              </w:rPr>
            </w:pPr>
          </w:p>
          <w:p w14:paraId="210481DE" w14:textId="180F5BAB" w:rsidR="00C34ED4" w:rsidRPr="00C34ED4" w:rsidRDefault="00C34ED4" w:rsidP="00C34ED4">
            <w:pPr>
              <w:suppressAutoHyphens/>
              <w:spacing w:after="0"/>
              <w:rPr>
                <w:rFonts w:ascii="Times New Roman" w:hAnsi="Times New Roman" w:cs="Times New Roman"/>
                <w:bCs/>
                <w:sz w:val="16"/>
                <w:szCs w:val="16"/>
              </w:rPr>
            </w:pPr>
          </w:p>
        </w:tc>
      </w:tr>
    </w:tbl>
    <w:p w14:paraId="61AEB72C" w14:textId="77777777" w:rsidR="000228C7" w:rsidRDefault="000228C7" w:rsidP="00174A00">
      <w:pPr>
        <w:rPr>
          <w:bCs/>
        </w:rPr>
      </w:pPr>
    </w:p>
    <w:sectPr w:rsidR="000228C7" w:rsidSect="00D93FF6">
      <w:headerReference w:type="even" r:id="rId19"/>
      <w:headerReference w:type="default" r:id="rId20"/>
      <w:footerReference w:type="even" r:id="rId21"/>
      <w:footerReference w:type="default" r:id="rId22"/>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F0F9" w14:textId="77777777" w:rsidR="00BC62C5" w:rsidRDefault="00BC62C5">
      <w:pPr>
        <w:spacing w:after="0" w:line="240" w:lineRule="auto"/>
      </w:pPr>
      <w:r>
        <w:separator/>
      </w:r>
    </w:p>
  </w:endnote>
  <w:endnote w:type="continuationSeparator" w:id="0">
    <w:p w14:paraId="0B6AE122" w14:textId="77777777" w:rsidR="00BC62C5" w:rsidRDefault="00BC62C5">
      <w:pPr>
        <w:spacing w:after="0" w:line="240" w:lineRule="auto"/>
      </w:pPr>
      <w:r>
        <w:continuationSeparator/>
      </w:r>
    </w:p>
  </w:endnote>
  <w:endnote w:type="continuationNotice" w:id="1">
    <w:p w14:paraId="5484CAE6" w14:textId="77777777" w:rsidR="00BC62C5" w:rsidRDefault="00BC6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EF9C1EF"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44FCB9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769D" w14:textId="77777777" w:rsidR="00BC62C5" w:rsidRDefault="00BC62C5">
      <w:pPr>
        <w:spacing w:after="0" w:line="240" w:lineRule="auto"/>
      </w:pPr>
      <w:r>
        <w:separator/>
      </w:r>
    </w:p>
  </w:footnote>
  <w:footnote w:type="continuationSeparator" w:id="0">
    <w:p w14:paraId="1D5FE203" w14:textId="77777777" w:rsidR="00BC62C5" w:rsidRDefault="00BC62C5">
      <w:pPr>
        <w:spacing w:after="0" w:line="240" w:lineRule="auto"/>
      </w:pPr>
      <w:r>
        <w:continuationSeparator/>
      </w:r>
    </w:p>
  </w:footnote>
  <w:footnote w:type="continuationNotice" w:id="1">
    <w:p w14:paraId="5F501710" w14:textId="77777777" w:rsidR="00BC62C5" w:rsidRDefault="00BC6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08028A5"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D9086E">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F57A5CA"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D9086E">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2BB3125"/>
    <w:multiLevelType w:val="hybridMultilevel"/>
    <w:tmpl w:val="149C0FDA"/>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0830"/>
    <w:multiLevelType w:val="hybridMultilevel"/>
    <w:tmpl w:val="86DC336A"/>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02578"/>
    <w:multiLevelType w:val="hybridMultilevel"/>
    <w:tmpl w:val="2DE27F44"/>
    <w:lvl w:ilvl="0" w:tplc="1412639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DB1F08"/>
    <w:multiLevelType w:val="hybridMultilevel"/>
    <w:tmpl w:val="80A00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3"/>
  </w:num>
  <w:num w:numId="6">
    <w:abstractNumId w:val="7"/>
  </w:num>
  <w:num w:numId="7">
    <w:abstractNumId w:val="2"/>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474"/>
    <w:rsid w:val="00011A2D"/>
    <w:rsid w:val="00011B1D"/>
    <w:rsid w:val="00011C44"/>
    <w:rsid w:val="00011F41"/>
    <w:rsid w:val="000121B1"/>
    <w:rsid w:val="000123B0"/>
    <w:rsid w:val="000129D2"/>
    <w:rsid w:val="00012B73"/>
    <w:rsid w:val="00012CFF"/>
    <w:rsid w:val="00012DC2"/>
    <w:rsid w:val="00012F68"/>
    <w:rsid w:val="00013115"/>
    <w:rsid w:val="0001327E"/>
    <w:rsid w:val="000133AB"/>
    <w:rsid w:val="00013C63"/>
    <w:rsid w:val="00014A66"/>
    <w:rsid w:val="00014BBF"/>
    <w:rsid w:val="00014BFB"/>
    <w:rsid w:val="00014BFD"/>
    <w:rsid w:val="00014CBC"/>
    <w:rsid w:val="000150F3"/>
    <w:rsid w:val="00015246"/>
    <w:rsid w:val="0001563D"/>
    <w:rsid w:val="00015B87"/>
    <w:rsid w:val="00015D87"/>
    <w:rsid w:val="000162E3"/>
    <w:rsid w:val="000164BA"/>
    <w:rsid w:val="000169EF"/>
    <w:rsid w:val="00016EDB"/>
    <w:rsid w:val="000172E2"/>
    <w:rsid w:val="0001765A"/>
    <w:rsid w:val="00017A5D"/>
    <w:rsid w:val="00017A85"/>
    <w:rsid w:val="00017C2B"/>
    <w:rsid w:val="0002058A"/>
    <w:rsid w:val="0002066B"/>
    <w:rsid w:val="00020C64"/>
    <w:rsid w:val="00020DC3"/>
    <w:rsid w:val="00020EFB"/>
    <w:rsid w:val="0002104D"/>
    <w:rsid w:val="00021B93"/>
    <w:rsid w:val="00021DBE"/>
    <w:rsid w:val="00021F11"/>
    <w:rsid w:val="000222F5"/>
    <w:rsid w:val="000222FF"/>
    <w:rsid w:val="00022523"/>
    <w:rsid w:val="000228C7"/>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8BA"/>
    <w:rsid w:val="00025963"/>
    <w:rsid w:val="00025A9F"/>
    <w:rsid w:val="00025C37"/>
    <w:rsid w:val="00025C43"/>
    <w:rsid w:val="00025FCF"/>
    <w:rsid w:val="000261CD"/>
    <w:rsid w:val="0002695B"/>
    <w:rsid w:val="00026A93"/>
    <w:rsid w:val="00026BA8"/>
    <w:rsid w:val="00027040"/>
    <w:rsid w:val="00027A49"/>
    <w:rsid w:val="00027D37"/>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E2"/>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EC2"/>
    <w:rsid w:val="00046F8C"/>
    <w:rsid w:val="00047550"/>
    <w:rsid w:val="0004789D"/>
    <w:rsid w:val="000501BC"/>
    <w:rsid w:val="00050943"/>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46"/>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8B7"/>
    <w:rsid w:val="000719D0"/>
    <w:rsid w:val="00071AD5"/>
    <w:rsid w:val="00072683"/>
    <w:rsid w:val="00072C64"/>
    <w:rsid w:val="00072C8D"/>
    <w:rsid w:val="00072D2E"/>
    <w:rsid w:val="00073065"/>
    <w:rsid w:val="00073074"/>
    <w:rsid w:val="0007328E"/>
    <w:rsid w:val="00073658"/>
    <w:rsid w:val="000740AE"/>
    <w:rsid w:val="00074761"/>
    <w:rsid w:val="00074968"/>
    <w:rsid w:val="0007496C"/>
    <w:rsid w:val="00074A84"/>
    <w:rsid w:val="00074E5F"/>
    <w:rsid w:val="000750A6"/>
    <w:rsid w:val="000752FF"/>
    <w:rsid w:val="000753E8"/>
    <w:rsid w:val="000754CA"/>
    <w:rsid w:val="00075991"/>
    <w:rsid w:val="0007630E"/>
    <w:rsid w:val="0007648D"/>
    <w:rsid w:val="00076CAA"/>
    <w:rsid w:val="00076D15"/>
    <w:rsid w:val="00076E60"/>
    <w:rsid w:val="00076F21"/>
    <w:rsid w:val="0007717A"/>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15C"/>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BBD"/>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296"/>
    <w:rsid w:val="00097504"/>
    <w:rsid w:val="000A0610"/>
    <w:rsid w:val="000A099E"/>
    <w:rsid w:val="000A0B76"/>
    <w:rsid w:val="000A1169"/>
    <w:rsid w:val="000A12A6"/>
    <w:rsid w:val="000A12BA"/>
    <w:rsid w:val="000A1568"/>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277"/>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AA"/>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2DAF"/>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25C"/>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084"/>
    <w:rsid w:val="001005C6"/>
    <w:rsid w:val="001005E9"/>
    <w:rsid w:val="00100E7B"/>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0821"/>
    <w:rsid w:val="00111191"/>
    <w:rsid w:val="001113EF"/>
    <w:rsid w:val="001119AA"/>
    <w:rsid w:val="00111B43"/>
    <w:rsid w:val="00111C94"/>
    <w:rsid w:val="001121D5"/>
    <w:rsid w:val="00112592"/>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8AC"/>
    <w:rsid w:val="001218B0"/>
    <w:rsid w:val="0012193A"/>
    <w:rsid w:val="001219DB"/>
    <w:rsid w:val="00121B9E"/>
    <w:rsid w:val="00121BEA"/>
    <w:rsid w:val="00121F86"/>
    <w:rsid w:val="001233DD"/>
    <w:rsid w:val="0012376C"/>
    <w:rsid w:val="001237DC"/>
    <w:rsid w:val="001237FA"/>
    <w:rsid w:val="00123820"/>
    <w:rsid w:val="00123DD0"/>
    <w:rsid w:val="001241BA"/>
    <w:rsid w:val="00124C8D"/>
    <w:rsid w:val="00124D20"/>
    <w:rsid w:val="00125462"/>
    <w:rsid w:val="0012582D"/>
    <w:rsid w:val="00125897"/>
    <w:rsid w:val="001258F9"/>
    <w:rsid w:val="00125999"/>
    <w:rsid w:val="00126241"/>
    <w:rsid w:val="00126337"/>
    <w:rsid w:val="0012678B"/>
    <w:rsid w:val="001275AD"/>
    <w:rsid w:val="00127FB3"/>
    <w:rsid w:val="0013020C"/>
    <w:rsid w:val="001303B7"/>
    <w:rsid w:val="00130B9A"/>
    <w:rsid w:val="00130C65"/>
    <w:rsid w:val="00130C74"/>
    <w:rsid w:val="00130E77"/>
    <w:rsid w:val="00130EAF"/>
    <w:rsid w:val="00131A80"/>
    <w:rsid w:val="00131CA5"/>
    <w:rsid w:val="0013202E"/>
    <w:rsid w:val="001320AA"/>
    <w:rsid w:val="0013231A"/>
    <w:rsid w:val="00133169"/>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3A"/>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730"/>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17A"/>
    <w:rsid w:val="00155740"/>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D"/>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5E6"/>
    <w:rsid w:val="0017367D"/>
    <w:rsid w:val="00173AA4"/>
    <w:rsid w:val="00173CF0"/>
    <w:rsid w:val="00174426"/>
    <w:rsid w:val="00174A00"/>
    <w:rsid w:val="00174FA8"/>
    <w:rsid w:val="001751B1"/>
    <w:rsid w:val="001753C9"/>
    <w:rsid w:val="001753D2"/>
    <w:rsid w:val="0017550C"/>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4E5A"/>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88"/>
    <w:rsid w:val="001919FA"/>
    <w:rsid w:val="00191A15"/>
    <w:rsid w:val="0019228E"/>
    <w:rsid w:val="00192341"/>
    <w:rsid w:val="0019239A"/>
    <w:rsid w:val="0019256F"/>
    <w:rsid w:val="0019258E"/>
    <w:rsid w:val="00192AE6"/>
    <w:rsid w:val="00192C78"/>
    <w:rsid w:val="00192D38"/>
    <w:rsid w:val="00192DD9"/>
    <w:rsid w:val="00192E5A"/>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6B0"/>
    <w:rsid w:val="001A0719"/>
    <w:rsid w:val="001A0A47"/>
    <w:rsid w:val="001A0AE5"/>
    <w:rsid w:val="001A0B4A"/>
    <w:rsid w:val="001A0E22"/>
    <w:rsid w:val="001A1D99"/>
    <w:rsid w:val="001A1DB8"/>
    <w:rsid w:val="001A214C"/>
    <w:rsid w:val="001A2C2C"/>
    <w:rsid w:val="001A2EE0"/>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613"/>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DF3"/>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DC"/>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73"/>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211"/>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3EFA"/>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4B"/>
    <w:rsid w:val="0022607D"/>
    <w:rsid w:val="00226154"/>
    <w:rsid w:val="00226631"/>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65"/>
    <w:rsid w:val="00231496"/>
    <w:rsid w:val="002315A1"/>
    <w:rsid w:val="00231A84"/>
    <w:rsid w:val="00231F20"/>
    <w:rsid w:val="0023222A"/>
    <w:rsid w:val="00232588"/>
    <w:rsid w:val="00232623"/>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0D"/>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52B"/>
    <w:rsid w:val="00252C32"/>
    <w:rsid w:val="00252FAA"/>
    <w:rsid w:val="0025320D"/>
    <w:rsid w:val="00253222"/>
    <w:rsid w:val="00253308"/>
    <w:rsid w:val="00253464"/>
    <w:rsid w:val="00253604"/>
    <w:rsid w:val="00253A60"/>
    <w:rsid w:val="00253C98"/>
    <w:rsid w:val="00253D38"/>
    <w:rsid w:val="00254840"/>
    <w:rsid w:val="0025499A"/>
    <w:rsid w:val="00254DE1"/>
    <w:rsid w:val="002550A7"/>
    <w:rsid w:val="002550AA"/>
    <w:rsid w:val="002556BC"/>
    <w:rsid w:val="0025590B"/>
    <w:rsid w:val="00255A2D"/>
    <w:rsid w:val="00255E26"/>
    <w:rsid w:val="002565AC"/>
    <w:rsid w:val="002565EB"/>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67CE3"/>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9B0"/>
    <w:rsid w:val="00293A5A"/>
    <w:rsid w:val="00293CB0"/>
    <w:rsid w:val="002940D3"/>
    <w:rsid w:val="002946C5"/>
    <w:rsid w:val="00294A69"/>
    <w:rsid w:val="00294F29"/>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078"/>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1C95"/>
    <w:rsid w:val="002B219B"/>
    <w:rsid w:val="002B3401"/>
    <w:rsid w:val="002B3611"/>
    <w:rsid w:val="002B37A3"/>
    <w:rsid w:val="002B3838"/>
    <w:rsid w:val="002B4237"/>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8E0"/>
    <w:rsid w:val="002C4A05"/>
    <w:rsid w:val="002C4DD6"/>
    <w:rsid w:val="002C50CF"/>
    <w:rsid w:val="002C5367"/>
    <w:rsid w:val="002C56AE"/>
    <w:rsid w:val="002C5E92"/>
    <w:rsid w:val="002C632F"/>
    <w:rsid w:val="002C64B6"/>
    <w:rsid w:val="002C66AF"/>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9D9"/>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1D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0FBB"/>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886"/>
    <w:rsid w:val="002E5974"/>
    <w:rsid w:val="002E5D82"/>
    <w:rsid w:val="002E5FE1"/>
    <w:rsid w:val="002E6444"/>
    <w:rsid w:val="002E6794"/>
    <w:rsid w:val="002E6A7B"/>
    <w:rsid w:val="002E72F4"/>
    <w:rsid w:val="002E7653"/>
    <w:rsid w:val="002E79CE"/>
    <w:rsid w:val="002E7A23"/>
    <w:rsid w:val="002E7C99"/>
    <w:rsid w:val="002E7F8C"/>
    <w:rsid w:val="002F0316"/>
    <w:rsid w:val="002F0324"/>
    <w:rsid w:val="002F0746"/>
    <w:rsid w:val="002F07F3"/>
    <w:rsid w:val="002F0DDE"/>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B12"/>
    <w:rsid w:val="002F3D0A"/>
    <w:rsid w:val="002F3D84"/>
    <w:rsid w:val="002F3D9A"/>
    <w:rsid w:val="002F4048"/>
    <w:rsid w:val="002F464A"/>
    <w:rsid w:val="002F4A4D"/>
    <w:rsid w:val="002F4BC3"/>
    <w:rsid w:val="002F4D07"/>
    <w:rsid w:val="002F525D"/>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2F7F6E"/>
    <w:rsid w:val="003000DF"/>
    <w:rsid w:val="0030035F"/>
    <w:rsid w:val="0030099C"/>
    <w:rsid w:val="00300A23"/>
    <w:rsid w:val="00300C57"/>
    <w:rsid w:val="00300D70"/>
    <w:rsid w:val="00301F29"/>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6DFE"/>
    <w:rsid w:val="003072A0"/>
    <w:rsid w:val="00310175"/>
    <w:rsid w:val="00310509"/>
    <w:rsid w:val="00310C56"/>
    <w:rsid w:val="00310F55"/>
    <w:rsid w:val="003116BF"/>
    <w:rsid w:val="0031217C"/>
    <w:rsid w:val="00312285"/>
    <w:rsid w:val="003122AA"/>
    <w:rsid w:val="00312434"/>
    <w:rsid w:val="00312BFA"/>
    <w:rsid w:val="00312DCB"/>
    <w:rsid w:val="0031360F"/>
    <w:rsid w:val="00313AC3"/>
    <w:rsid w:val="00313AE8"/>
    <w:rsid w:val="00313B11"/>
    <w:rsid w:val="00313CE5"/>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27F6A"/>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831"/>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325"/>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0D74"/>
    <w:rsid w:val="00361146"/>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0DE"/>
    <w:rsid w:val="003644D9"/>
    <w:rsid w:val="00364753"/>
    <w:rsid w:val="00364960"/>
    <w:rsid w:val="00364ACB"/>
    <w:rsid w:val="00365AF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33F5"/>
    <w:rsid w:val="003742E2"/>
    <w:rsid w:val="0037455F"/>
    <w:rsid w:val="003745AB"/>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149"/>
    <w:rsid w:val="003803FB"/>
    <w:rsid w:val="00380502"/>
    <w:rsid w:val="00380617"/>
    <w:rsid w:val="003807B6"/>
    <w:rsid w:val="003809F9"/>
    <w:rsid w:val="00380E37"/>
    <w:rsid w:val="0038151B"/>
    <w:rsid w:val="0038166B"/>
    <w:rsid w:val="003818CA"/>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1E1"/>
    <w:rsid w:val="003A1266"/>
    <w:rsid w:val="003A129E"/>
    <w:rsid w:val="003A12A7"/>
    <w:rsid w:val="003A12DC"/>
    <w:rsid w:val="003A131A"/>
    <w:rsid w:val="003A149D"/>
    <w:rsid w:val="003A17D6"/>
    <w:rsid w:val="003A223E"/>
    <w:rsid w:val="003A25DC"/>
    <w:rsid w:val="003A25E9"/>
    <w:rsid w:val="003A2688"/>
    <w:rsid w:val="003A2B4D"/>
    <w:rsid w:val="003A2BEC"/>
    <w:rsid w:val="003A2C8A"/>
    <w:rsid w:val="003A2D4B"/>
    <w:rsid w:val="003A3154"/>
    <w:rsid w:val="003A3411"/>
    <w:rsid w:val="003A3443"/>
    <w:rsid w:val="003A3987"/>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0C06"/>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670"/>
    <w:rsid w:val="003C3CE0"/>
    <w:rsid w:val="003C4083"/>
    <w:rsid w:val="003C4A4F"/>
    <w:rsid w:val="003C4BF2"/>
    <w:rsid w:val="003C506B"/>
    <w:rsid w:val="003C55BA"/>
    <w:rsid w:val="003C5BF2"/>
    <w:rsid w:val="003C5CBB"/>
    <w:rsid w:val="003C5D55"/>
    <w:rsid w:val="003C5EDF"/>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4DF5"/>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02"/>
    <w:rsid w:val="003F0F6B"/>
    <w:rsid w:val="003F1464"/>
    <w:rsid w:val="003F1653"/>
    <w:rsid w:val="003F1713"/>
    <w:rsid w:val="003F18FC"/>
    <w:rsid w:val="003F19E0"/>
    <w:rsid w:val="003F1BCD"/>
    <w:rsid w:val="003F1D1B"/>
    <w:rsid w:val="003F1DEE"/>
    <w:rsid w:val="003F1E39"/>
    <w:rsid w:val="003F25DD"/>
    <w:rsid w:val="003F25FB"/>
    <w:rsid w:val="003F26FD"/>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65A"/>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2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A92"/>
    <w:rsid w:val="00436C9A"/>
    <w:rsid w:val="00437118"/>
    <w:rsid w:val="004374BE"/>
    <w:rsid w:val="0043765C"/>
    <w:rsid w:val="00437A68"/>
    <w:rsid w:val="00437A6D"/>
    <w:rsid w:val="00437C35"/>
    <w:rsid w:val="004404B8"/>
    <w:rsid w:val="00440C66"/>
    <w:rsid w:val="0044109F"/>
    <w:rsid w:val="00441321"/>
    <w:rsid w:val="004413DE"/>
    <w:rsid w:val="00441436"/>
    <w:rsid w:val="00441A8C"/>
    <w:rsid w:val="00441D98"/>
    <w:rsid w:val="00441EE7"/>
    <w:rsid w:val="00441F22"/>
    <w:rsid w:val="00442102"/>
    <w:rsid w:val="004428E9"/>
    <w:rsid w:val="004429C5"/>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3B8"/>
    <w:rsid w:val="00453613"/>
    <w:rsid w:val="00453D6A"/>
    <w:rsid w:val="00453DF5"/>
    <w:rsid w:val="00453FCE"/>
    <w:rsid w:val="004543C2"/>
    <w:rsid w:val="0045475B"/>
    <w:rsid w:val="0045477B"/>
    <w:rsid w:val="004548AB"/>
    <w:rsid w:val="00454C15"/>
    <w:rsid w:val="00455037"/>
    <w:rsid w:val="004553B0"/>
    <w:rsid w:val="0045627D"/>
    <w:rsid w:val="004566A1"/>
    <w:rsid w:val="004573B9"/>
    <w:rsid w:val="00457499"/>
    <w:rsid w:val="00457599"/>
    <w:rsid w:val="0045776E"/>
    <w:rsid w:val="00457E97"/>
    <w:rsid w:val="00457FE9"/>
    <w:rsid w:val="00460471"/>
    <w:rsid w:val="004606D1"/>
    <w:rsid w:val="00460A7F"/>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0D2"/>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0E5"/>
    <w:rsid w:val="00494700"/>
    <w:rsid w:val="00494A63"/>
    <w:rsid w:val="004951DC"/>
    <w:rsid w:val="00495A7E"/>
    <w:rsid w:val="00495D54"/>
    <w:rsid w:val="00496709"/>
    <w:rsid w:val="004967B3"/>
    <w:rsid w:val="00496EC2"/>
    <w:rsid w:val="00497934"/>
    <w:rsid w:val="00497ACA"/>
    <w:rsid w:val="00497B26"/>
    <w:rsid w:val="004A015D"/>
    <w:rsid w:val="004A0670"/>
    <w:rsid w:val="004A0FE6"/>
    <w:rsid w:val="004A12C0"/>
    <w:rsid w:val="004A1603"/>
    <w:rsid w:val="004A1CB5"/>
    <w:rsid w:val="004A1EF9"/>
    <w:rsid w:val="004A21A0"/>
    <w:rsid w:val="004A256A"/>
    <w:rsid w:val="004A31A6"/>
    <w:rsid w:val="004A3BB2"/>
    <w:rsid w:val="004A3F33"/>
    <w:rsid w:val="004A3F6E"/>
    <w:rsid w:val="004A3FA4"/>
    <w:rsid w:val="004A4343"/>
    <w:rsid w:val="004A4F09"/>
    <w:rsid w:val="004A50B5"/>
    <w:rsid w:val="004A519E"/>
    <w:rsid w:val="004A51EA"/>
    <w:rsid w:val="004A5740"/>
    <w:rsid w:val="004A5E8D"/>
    <w:rsid w:val="004A6558"/>
    <w:rsid w:val="004A6830"/>
    <w:rsid w:val="004A6CDC"/>
    <w:rsid w:val="004A719C"/>
    <w:rsid w:val="004A71E7"/>
    <w:rsid w:val="004A72BC"/>
    <w:rsid w:val="004A7382"/>
    <w:rsid w:val="004A7401"/>
    <w:rsid w:val="004A7C41"/>
    <w:rsid w:val="004A7CF2"/>
    <w:rsid w:val="004B001D"/>
    <w:rsid w:val="004B00C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2DBC"/>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8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244"/>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936"/>
    <w:rsid w:val="004D0A26"/>
    <w:rsid w:val="004D0B73"/>
    <w:rsid w:val="004D0F7B"/>
    <w:rsid w:val="004D1035"/>
    <w:rsid w:val="004D138C"/>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3BC"/>
    <w:rsid w:val="004D6785"/>
    <w:rsid w:val="004D6B72"/>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5E"/>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4C01"/>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293"/>
    <w:rsid w:val="004F0345"/>
    <w:rsid w:val="004F042E"/>
    <w:rsid w:val="004F0526"/>
    <w:rsid w:val="004F06EA"/>
    <w:rsid w:val="004F0CC4"/>
    <w:rsid w:val="004F193C"/>
    <w:rsid w:val="004F1948"/>
    <w:rsid w:val="004F202C"/>
    <w:rsid w:val="004F2063"/>
    <w:rsid w:val="004F29B8"/>
    <w:rsid w:val="004F2B1F"/>
    <w:rsid w:val="004F3889"/>
    <w:rsid w:val="004F3C7B"/>
    <w:rsid w:val="004F46DE"/>
    <w:rsid w:val="004F4A56"/>
    <w:rsid w:val="004F4D50"/>
    <w:rsid w:val="004F4F0B"/>
    <w:rsid w:val="004F52B6"/>
    <w:rsid w:val="004F5612"/>
    <w:rsid w:val="004F5B68"/>
    <w:rsid w:val="004F5B74"/>
    <w:rsid w:val="004F5BF1"/>
    <w:rsid w:val="004F5EDF"/>
    <w:rsid w:val="004F6147"/>
    <w:rsid w:val="004F618C"/>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4EEB"/>
    <w:rsid w:val="0050517C"/>
    <w:rsid w:val="00505BD8"/>
    <w:rsid w:val="00505BE6"/>
    <w:rsid w:val="005060D3"/>
    <w:rsid w:val="005062DA"/>
    <w:rsid w:val="00506408"/>
    <w:rsid w:val="00506653"/>
    <w:rsid w:val="00506849"/>
    <w:rsid w:val="00506C4D"/>
    <w:rsid w:val="00506C94"/>
    <w:rsid w:val="00507204"/>
    <w:rsid w:val="005076C6"/>
    <w:rsid w:val="00507792"/>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7EC"/>
    <w:rsid w:val="005148C7"/>
    <w:rsid w:val="00514FE0"/>
    <w:rsid w:val="005152B6"/>
    <w:rsid w:val="005152FC"/>
    <w:rsid w:val="00515650"/>
    <w:rsid w:val="005157F5"/>
    <w:rsid w:val="00515D60"/>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5EB8"/>
    <w:rsid w:val="005262F0"/>
    <w:rsid w:val="0052639D"/>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01A"/>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7C1"/>
    <w:rsid w:val="00537FFC"/>
    <w:rsid w:val="00540011"/>
    <w:rsid w:val="00540096"/>
    <w:rsid w:val="005401A1"/>
    <w:rsid w:val="005404F0"/>
    <w:rsid w:val="0054054A"/>
    <w:rsid w:val="005408E3"/>
    <w:rsid w:val="00540B96"/>
    <w:rsid w:val="00540C2E"/>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5E4"/>
    <w:rsid w:val="0054593B"/>
    <w:rsid w:val="00545AB8"/>
    <w:rsid w:val="00545B74"/>
    <w:rsid w:val="00545C33"/>
    <w:rsid w:val="005460CA"/>
    <w:rsid w:val="005466B2"/>
    <w:rsid w:val="00546877"/>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5F4"/>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38B"/>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D40"/>
    <w:rsid w:val="0058303A"/>
    <w:rsid w:val="005833F0"/>
    <w:rsid w:val="005836F1"/>
    <w:rsid w:val="0058375F"/>
    <w:rsid w:val="00583944"/>
    <w:rsid w:val="005839EA"/>
    <w:rsid w:val="00583A84"/>
    <w:rsid w:val="00584049"/>
    <w:rsid w:val="00584853"/>
    <w:rsid w:val="00585087"/>
    <w:rsid w:val="0058523C"/>
    <w:rsid w:val="00585370"/>
    <w:rsid w:val="00585436"/>
    <w:rsid w:val="0058560C"/>
    <w:rsid w:val="00585630"/>
    <w:rsid w:val="00585702"/>
    <w:rsid w:val="00585772"/>
    <w:rsid w:val="0058581E"/>
    <w:rsid w:val="00585C44"/>
    <w:rsid w:val="00585C62"/>
    <w:rsid w:val="00586579"/>
    <w:rsid w:val="005865CA"/>
    <w:rsid w:val="00586738"/>
    <w:rsid w:val="00586771"/>
    <w:rsid w:val="005867DA"/>
    <w:rsid w:val="00587307"/>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EFE"/>
    <w:rsid w:val="005971A7"/>
    <w:rsid w:val="0059728C"/>
    <w:rsid w:val="005974DF"/>
    <w:rsid w:val="0059780E"/>
    <w:rsid w:val="0059786C"/>
    <w:rsid w:val="00597D37"/>
    <w:rsid w:val="00597E83"/>
    <w:rsid w:val="00597F12"/>
    <w:rsid w:val="005A01BC"/>
    <w:rsid w:val="005A03BC"/>
    <w:rsid w:val="005A0B12"/>
    <w:rsid w:val="005A0B46"/>
    <w:rsid w:val="005A0C3D"/>
    <w:rsid w:val="005A0CE6"/>
    <w:rsid w:val="005A0D10"/>
    <w:rsid w:val="005A0D4F"/>
    <w:rsid w:val="005A1334"/>
    <w:rsid w:val="005A14CC"/>
    <w:rsid w:val="005A15D3"/>
    <w:rsid w:val="005A1603"/>
    <w:rsid w:val="005A1912"/>
    <w:rsid w:val="005A19EF"/>
    <w:rsid w:val="005A1A46"/>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42"/>
    <w:rsid w:val="005A45F3"/>
    <w:rsid w:val="005A4BA9"/>
    <w:rsid w:val="005A5044"/>
    <w:rsid w:val="005A552F"/>
    <w:rsid w:val="005A55AC"/>
    <w:rsid w:val="005A58B6"/>
    <w:rsid w:val="005A59E9"/>
    <w:rsid w:val="005A5A13"/>
    <w:rsid w:val="005A5D13"/>
    <w:rsid w:val="005A5E31"/>
    <w:rsid w:val="005A5E55"/>
    <w:rsid w:val="005A5F59"/>
    <w:rsid w:val="005A6133"/>
    <w:rsid w:val="005A6152"/>
    <w:rsid w:val="005A68DA"/>
    <w:rsid w:val="005A68FE"/>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115"/>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BD1"/>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C7C6B"/>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579"/>
    <w:rsid w:val="005D7804"/>
    <w:rsid w:val="005D7D93"/>
    <w:rsid w:val="005D7FC2"/>
    <w:rsid w:val="005E047C"/>
    <w:rsid w:val="005E0653"/>
    <w:rsid w:val="005E0726"/>
    <w:rsid w:val="005E08E2"/>
    <w:rsid w:val="005E0AF2"/>
    <w:rsid w:val="005E125C"/>
    <w:rsid w:val="005E167B"/>
    <w:rsid w:val="005E1D7E"/>
    <w:rsid w:val="005E2735"/>
    <w:rsid w:val="005E2F99"/>
    <w:rsid w:val="005E33DC"/>
    <w:rsid w:val="005E39B8"/>
    <w:rsid w:val="005E39C8"/>
    <w:rsid w:val="005E3C75"/>
    <w:rsid w:val="005E4669"/>
    <w:rsid w:val="005E46EB"/>
    <w:rsid w:val="005E4AD9"/>
    <w:rsid w:val="005E4CB7"/>
    <w:rsid w:val="005E593F"/>
    <w:rsid w:val="005E5B43"/>
    <w:rsid w:val="005E5F24"/>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7D6"/>
    <w:rsid w:val="005F4893"/>
    <w:rsid w:val="005F4952"/>
    <w:rsid w:val="005F4A5D"/>
    <w:rsid w:val="005F525B"/>
    <w:rsid w:val="005F54F6"/>
    <w:rsid w:val="005F57AA"/>
    <w:rsid w:val="005F5CC2"/>
    <w:rsid w:val="005F5FA7"/>
    <w:rsid w:val="005F6011"/>
    <w:rsid w:val="005F68D9"/>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503"/>
    <w:rsid w:val="0061460F"/>
    <w:rsid w:val="00614B82"/>
    <w:rsid w:val="00615208"/>
    <w:rsid w:val="006159DC"/>
    <w:rsid w:val="00615A76"/>
    <w:rsid w:val="006161B4"/>
    <w:rsid w:val="00616227"/>
    <w:rsid w:val="00616720"/>
    <w:rsid w:val="006169DE"/>
    <w:rsid w:val="0061730F"/>
    <w:rsid w:val="00617552"/>
    <w:rsid w:val="006175B8"/>
    <w:rsid w:val="00617D07"/>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42E"/>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0D"/>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0D"/>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0D1"/>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A47"/>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E1A"/>
    <w:rsid w:val="00657EC9"/>
    <w:rsid w:val="006601B6"/>
    <w:rsid w:val="0066033B"/>
    <w:rsid w:val="00660476"/>
    <w:rsid w:val="00660959"/>
    <w:rsid w:val="00660A28"/>
    <w:rsid w:val="00660C7F"/>
    <w:rsid w:val="00660FB7"/>
    <w:rsid w:val="0066120C"/>
    <w:rsid w:val="006612CF"/>
    <w:rsid w:val="0066151D"/>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CDF"/>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059"/>
    <w:rsid w:val="00675173"/>
    <w:rsid w:val="0067534F"/>
    <w:rsid w:val="006757B1"/>
    <w:rsid w:val="00675B13"/>
    <w:rsid w:val="00675EC9"/>
    <w:rsid w:val="006774F7"/>
    <w:rsid w:val="00677549"/>
    <w:rsid w:val="006775B6"/>
    <w:rsid w:val="006778BF"/>
    <w:rsid w:val="00677DDD"/>
    <w:rsid w:val="00680133"/>
    <w:rsid w:val="00680224"/>
    <w:rsid w:val="0068030C"/>
    <w:rsid w:val="006803E3"/>
    <w:rsid w:val="00680806"/>
    <w:rsid w:val="00680A59"/>
    <w:rsid w:val="00680BC1"/>
    <w:rsid w:val="006817B9"/>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61"/>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22A"/>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3F1B"/>
    <w:rsid w:val="006A40F3"/>
    <w:rsid w:val="006A435C"/>
    <w:rsid w:val="006A4493"/>
    <w:rsid w:val="006A4741"/>
    <w:rsid w:val="006A4CE1"/>
    <w:rsid w:val="006A5106"/>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5E9A"/>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2F9A"/>
    <w:rsid w:val="006C3122"/>
    <w:rsid w:val="006C36A6"/>
    <w:rsid w:val="006C3AE9"/>
    <w:rsid w:val="006C3B17"/>
    <w:rsid w:val="006C3D53"/>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09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836"/>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90B"/>
    <w:rsid w:val="006F7A25"/>
    <w:rsid w:val="006F7CE8"/>
    <w:rsid w:val="006F7F9D"/>
    <w:rsid w:val="0070042A"/>
    <w:rsid w:val="0070046F"/>
    <w:rsid w:val="007004B1"/>
    <w:rsid w:val="007004EE"/>
    <w:rsid w:val="007005A6"/>
    <w:rsid w:val="00700905"/>
    <w:rsid w:val="007009FD"/>
    <w:rsid w:val="007010B0"/>
    <w:rsid w:val="00701529"/>
    <w:rsid w:val="00701664"/>
    <w:rsid w:val="007019CF"/>
    <w:rsid w:val="00701E0D"/>
    <w:rsid w:val="00701FD7"/>
    <w:rsid w:val="0070200B"/>
    <w:rsid w:val="00702652"/>
    <w:rsid w:val="007027EC"/>
    <w:rsid w:val="0070288F"/>
    <w:rsid w:val="00702B2B"/>
    <w:rsid w:val="00702BEC"/>
    <w:rsid w:val="00702F37"/>
    <w:rsid w:val="00703052"/>
    <w:rsid w:val="007030A1"/>
    <w:rsid w:val="00703249"/>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251"/>
    <w:rsid w:val="00706594"/>
    <w:rsid w:val="0070661F"/>
    <w:rsid w:val="007069E0"/>
    <w:rsid w:val="00706E83"/>
    <w:rsid w:val="0070759B"/>
    <w:rsid w:val="00707A5B"/>
    <w:rsid w:val="00707BB9"/>
    <w:rsid w:val="00707DEB"/>
    <w:rsid w:val="007100D5"/>
    <w:rsid w:val="0071030C"/>
    <w:rsid w:val="00710310"/>
    <w:rsid w:val="00710586"/>
    <w:rsid w:val="007106E0"/>
    <w:rsid w:val="007108BB"/>
    <w:rsid w:val="00710EB4"/>
    <w:rsid w:val="00710F59"/>
    <w:rsid w:val="0071104F"/>
    <w:rsid w:val="00711159"/>
    <w:rsid w:val="00711582"/>
    <w:rsid w:val="00711E8F"/>
    <w:rsid w:val="00712274"/>
    <w:rsid w:val="007126E4"/>
    <w:rsid w:val="00712B10"/>
    <w:rsid w:val="00712D48"/>
    <w:rsid w:val="00713444"/>
    <w:rsid w:val="00713570"/>
    <w:rsid w:val="007136F9"/>
    <w:rsid w:val="00713972"/>
    <w:rsid w:val="00713B31"/>
    <w:rsid w:val="00713BF4"/>
    <w:rsid w:val="00713C49"/>
    <w:rsid w:val="00713C77"/>
    <w:rsid w:val="00713F35"/>
    <w:rsid w:val="0071404B"/>
    <w:rsid w:val="007141E5"/>
    <w:rsid w:val="007146E3"/>
    <w:rsid w:val="0071508A"/>
    <w:rsid w:val="007152FA"/>
    <w:rsid w:val="00715366"/>
    <w:rsid w:val="00715424"/>
    <w:rsid w:val="0071551E"/>
    <w:rsid w:val="007155F2"/>
    <w:rsid w:val="00715A6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6EA"/>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12"/>
    <w:rsid w:val="00735778"/>
    <w:rsid w:val="00735A58"/>
    <w:rsid w:val="00735E3F"/>
    <w:rsid w:val="00735F03"/>
    <w:rsid w:val="0073644C"/>
    <w:rsid w:val="00736A65"/>
    <w:rsid w:val="00736B02"/>
    <w:rsid w:val="00736C36"/>
    <w:rsid w:val="00736FCD"/>
    <w:rsid w:val="00737182"/>
    <w:rsid w:val="0073735D"/>
    <w:rsid w:val="00737B01"/>
    <w:rsid w:val="00737BD5"/>
    <w:rsid w:val="0074028E"/>
    <w:rsid w:val="00740396"/>
    <w:rsid w:val="007403D2"/>
    <w:rsid w:val="007404E9"/>
    <w:rsid w:val="007406B0"/>
    <w:rsid w:val="007408FD"/>
    <w:rsid w:val="00740E4B"/>
    <w:rsid w:val="00741254"/>
    <w:rsid w:val="0074145E"/>
    <w:rsid w:val="007417E3"/>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544"/>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522"/>
    <w:rsid w:val="007575DB"/>
    <w:rsid w:val="00757B28"/>
    <w:rsid w:val="00757D23"/>
    <w:rsid w:val="00757F8A"/>
    <w:rsid w:val="007609EA"/>
    <w:rsid w:val="00760DAC"/>
    <w:rsid w:val="0076122C"/>
    <w:rsid w:val="007618D8"/>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3E"/>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1ABB"/>
    <w:rsid w:val="007822D7"/>
    <w:rsid w:val="00782303"/>
    <w:rsid w:val="0078240C"/>
    <w:rsid w:val="0078259A"/>
    <w:rsid w:val="007832AC"/>
    <w:rsid w:val="00783533"/>
    <w:rsid w:val="007836FF"/>
    <w:rsid w:val="00783BBD"/>
    <w:rsid w:val="00783C57"/>
    <w:rsid w:val="00784040"/>
    <w:rsid w:val="0078422A"/>
    <w:rsid w:val="00784468"/>
    <w:rsid w:val="00784579"/>
    <w:rsid w:val="00784A07"/>
    <w:rsid w:val="00784EDB"/>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24C"/>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40"/>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2825"/>
    <w:rsid w:val="007A3012"/>
    <w:rsid w:val="007A30A8"/>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17B"/>
    <w:rsid w:val="007A72B8"/>
    <w:rsid w:val="007A7E4F"/>
    <w:rsid w:val="007B01F8"/>
    <w:rsid w:val="007B0364"/>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2A"/>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4D"/>
    <w:rsid w:val="007D38DD"/>
    <w:rsid w:val="007D3CB1"/>
    <w:rsid w:val="007D422E"/>
    <w:rsid w:val="007D433A"/>
    <w:rsid w:val="007D487A"/>
    <w:rsid w:val="007D4C7E"/>
    <w:rsid w:val="007D4D46"/>
    <w:rsid w:val="007D510D"/>
    <w:rsid w:val="007D56AD"/>
    <w:rsid w:val="007D5F5F"/>
    <w:rsid w:val="007D6412"/>
    <w:rsid w:val="007D6CEC"/>
    <w:rsid w:val="007D6EBB"/>
    <w:rsid w:val="007D7002"/>
    <w:rsid w:val="007D71AF"/>
    <w:rsid w:val="007D789C"/>
    <w:rsid w:val="007D7AAB"/>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535"/>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8C6"/>
    <w:rsid w:val="007F742B"/>
    <w:rsid w:val="007F7992"/>
    <w:rsid w:val="007F7A77"/>
    <w:rsid w:val="007F7B5B"/>
    <w:rsid w:val="00800213"/>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83D"/>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23D"/>
    <w:rsid w:val="00830557"/>
    <w:rsid w:val="008306EB"/>
    <w:rsid w:val="00830808"/>
    <w:rsid w:val="00830E20"/>
    <w:rsid w:val="00830FC7"/>
    <w:rsid w:val="008312C9"/>
    <w:rsid w:val="0083168D"/>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7F9"/>
    <w:rsid w:val="00837CFD"/>
    <w:rsid w:val="00837FD2"/>
    <w:rsid w:val="00840070"/>
    <w:rsid w:val="008401B0"/>
    <w:rsid w:val="0084065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811"/>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2CE"/>
    <w:rsid w:val="008714DC"/>
    <w:rsid w:val="00871579"/>
    <w:rsid w:val="0087163C"/>
    <w:rsid w:val="0087175F"/>
    <w:rsid w:val="0087179B"/>
    <w:rsid w:val="00871961"/>
    <w:rsid w:val="00871C36"/>
    <w:rsid w:val="0087220E"/>
    <w:rsid w:val="00872675"/>
    <w:rsid w:val="00872909"/>
    <w:rsid w:val="0087297B"/>
    <w:rsid w:val="00872A24"/>
    <w:rsid w:val="00872FE1"/>
    <w:rsid w:val="00873A45"/>
    <w:rsid w:val="00873A60"/>
    <w:rsid w:val="00873E72"/>
    <w:rsid w:val="00873FB4"/>
    <w:rsid w:val="00874994"/>
    <w:rsid w:val="00874AD7"/>
    <w:rsid w:val="00874C6C"/>
    <w:rsid w:val="00874D03"/>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610"/>
    <w:rsid w:val="00897811"/>
    <w:rsid w:val="00897DC9"/>
    <w:rsid w:val="00897FE0"/>
    <w:rsid w:val="008A07A6"/>
    <w:rsid w:val="008A0AD4"/>
    <w:rsid w:val="008A0AFE"/>
    <w:rsid w:val="008A1278"/>
    <w:rsid w:val="008A1619"/>
    <w:rsid w:val="008A16D7"/>
    <w:rsid w:val="008A1DE2"/>
    <w:rsid w:val="008A1F3F"/>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5E05"/>
    <w:rsid w:val="008B6309"/>
    <w:rsid w:val="008B6716"/>
    <w:rsid w:val="008B69F4"/>
    <w:rsid w:val="008B6D88"/>
    <w:rsid w:val="008B6F27"/>
    <w:rsid w:val="008B7111"/>
    <w:rsid w:val="008B7480"/>
    <w:rsid w:val="008B761C"/>
    <w:rsid w:val="008B7882"/>
    <w:rsid w:val="008C0058"/>
    <w:rsid w:val="008C0155"/>
    <w:rsid w:val="008C0281"/>
    <w:rsid w:val="008C08E9"/>
    <w:rsid w:val="008C0ECA"/>
    <w:rsid w:val="008C10AC"/>
    <w:rsid w:val="008C1580"/>
    <w:rsid w:val="008C1E12"/>
    <w:rsid w:val="008C2241"/>
    <w:rsid w:val="008C2CA4"/>
    <w:rsid w:val="008C380D"/>
    <w:rsid w:val="008C38C0"/>
    <w:rsid w:val="008C3AFD"/>
    <w:rsid w:val="008C3E20"/>
    <w:rsid w:val="008C48A7"/>
    <w:rsid w:val="008C490E"/>
    <w:rsid w:val="008C4ED6"/>
    <w:rsid w:val="008C4FC5"/>
    <w:rsid w:val="008C55C3"/>
    <w:rsid w:val="008C5DAB"/>
    <w:rsid w:val="008C6396"/>
    <w:rsid w:val="008C64EB"/>
    <w:rsid w:val="008C695E"/>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5EBB"/>
    <w:rsid w:val="008D63E0"/>
    <w:rsid w:val="008D6441"/>
    <w:rsid w:val="008D682D"/>
    <w:rsid w:val="008D6F3F"/>
    <w:rsid w:val="008D7071"/>
    <w:rsid w:val="008D721B"/>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5C2"/>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70F"/>
    <w:rsid w:val="008F08D7"/>
    <w:rsid w:val="008F0BBF"/>
    <w:rsid w:val="008F0F76"/>
    <w:rsid w:val="008F0F99"/>
    <w:rsid w:val="008F15F3"/>
    <w:rsid w:val="008F1C3F"/>
    <w:rsid w:val="008F1C45"/>
    <w:rsid w:val="008F21E1"/>
    <w:rsid w:val="008F25ED"/>
    <w:rsid w:val="008F26D1"/>
    <w:rsid w:val="008F2775"/>
    <w:rsid w:val="008F2BC4"/>
    <w:rsid w:val="008F2EBD"/>
    <w:rsid w:val="008F315E"/>
    <w:rsid w:val="008F38F5"/>
    <w:rsid w:val="008F392E"/>
    <w:rsid w:val="008F39DF"/>
    <w:rsid w:val="008F3FD2"/>
    <w:rsid w:val="008F40C1"/>
    <w:rsid w:val="008F4149"/>
    <w:rsid w:val="008F4379"/>
    <w:rsid w:val="008F45FA"/>
    <w:rsid w:val="008F4C01"/>
    <w:rsid w:val="008F52ED"/>
    <w:rsid w:val="008F59C0"/>
    <w:rsid w:val="008F5A85"/>
    <w:rsid w:val="008F5CDB"/>
    <w:rsid w:val="008F5F22"/>
    <w:rsid w:val="008F648E"/>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3427"/>
    <w:rsid w:val="0090400D"/>
    <w:rsid w:val="009046A0"/>
    <w:rsid w:val="00904C33"/>
    <w:rsid w:val="00904CE5"/>
    <w:rsid w:val="0090588F"/>
    <w:rsid w:val="00905E5E"/>
    <w:rsid w:val="00906349"/>
    <w:rsid w:val="0090635B"/>
    <w:rsid w:val="0090680B"/>
    <w:rsid w:val="00906AA5"/>
    <w:rsid w:val="00906CF0"/>
    <w:rsid w:val="009072B9"/>
    <w:rsid w:val="00907578"/>
    <w:rsid w:val="00907879"/>
    <w:rsid w:val="00907CF5"/>
    <w:rsid w:val="00907F07"/>
    <w:rsid w:val="00910238"/>
    <w:rsid w:val="00910B51"/>
    <w:rsid w:val="00910C7A"/>
    <w:rsid w:val="009118F5"/>
    <w:rsid w:val="00911988"/>
    <w:rsid w:val="00911A9B"/>
    <w:rsid w:val="00911C18"/>
    <w:rsid w:val="0091295C"/>
    <w:rsid w:val="00912964"/>
    <w:rsid w:val="00912B87"/>
    <w:rsid w:val="00912C31"/>
    <w:rsid w:val="00912E85"/>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0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8B3"/>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967"/>
    <w:rsid w:val="00942B26"/>
    <w:rsid w:val="009431DD"/>
    <w:rsid w:val="0094446D"/>
    <w:rsid w:val="009445E4"/>
    <w:rsid w:val="00944C56"/>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6A9"/>
    <w:rsid w:val="00960D36"/>
    <w:rsid w:val="00960D4F"/>
    <w:rsid w:val="009616FE"/>
    <w:rsid w:val="009617A1"/>
    <w:rsid w:val="00961AA5"/>
    <w:rsid w:val="00961CDC"/>
    <w:rsid w:val="00962689"/>
    <w:rsid w:val="009627C1"/>
    <w:rsid w:val="009629D5"/>
    <w:rsid w:val="00962DA3"/>
    <w:rsid w:val="00962E07"/>
    <w:rsid w:val="00962FD2"/>
    <w:rsid w:val="00963167"/>
    <w:rsid w:val="00963244"/>
    <w:rsid w:val="009634A3"/>
    <w:rsid w:val="00963860"/>
    <w:rsid w:val="00963BB5"/>
    <w:rsid w:val="00963BDB"/>
    <w:rsid w:val="00964768"/>
    <w:rsid w:val="00964777"/>
    <w:rsid w:val="00964CA9"/>
    <w:rsid w:val="00964D00"/>
    <w:rsid w:val="00964F18"/>
    <w:rsid w:val="0096505A"/>
    <w:rsid w:val="009653DA"/>
    <w:rsid w:val="009656A9"/>
    <w:rsid w:val="00965810"/>
    <w:rsid w:val="00965B07"/>
    <w:rsid w:val="00965E17"/>
    <w:rsid w:val="009661AA"/>
    <w:rsid w:val="009661DC"/>
    <w:rsid w:val="009662CE"/>
    <w:rsid w:val="009664C5"/>
    <w:rsid w:val="00966571"/>
    <w:rsid w:val="009669D0"/>
    <w:rsid w:val="00966DE9"/>
    <w:rsid w:val="009670E3"/>
    <w:rsid w:val="0096732D"/>
    <w:rsid w:val="009673AD"/>
    <w:rsid w:val="009676D1"/>
    <w:rsid w:val="00967943"/>
    <w:rsid w:val="00970723"/>
    <w:rsid w:val="00970779"/>
    <w:rsid w:val="00971013"/>
    <w:rsid w:val="00971083"/>
    <w:rsid w:val="009710D5"/>
    <w:rsid w:val="00971155"/>
    <w:rsid w:val="0097136A"/>
    <w:rsid w:val="00971372"/>
    <w:rsid w:val="009719CC"/>
    <w:rsid w:val="009719F6"/>
    <w:rsid w:val="00971D70"/>
    <w:rsid w:val="00971F18"/>
    <w:rsid w:val="009727C3"/>
    <w:rsid w:val="00972986"/>
    <w:rsid w:val="00972A46"/>
    <w:rsid w:val="00972B54"/>
    <w:rsid w:val="00972BD5"/>
    <w:rsid w:val="00972DAB"/>
    <w:rsid w:val="00972DBB"/>
    <w:rsid w:val="009734F2"/>
    <w:rsid w:val="00973706"/>
    <w:rsid w:val="00973C95"/>
    <w:rsid w:val="00974010"/>
    <w:rsid w:val="00974806"/>
    <w:rsid w:val="00974870"/>
    <w:rsid w:val="009748A5"/>
    <w:rsid w:val="0097498F"/>
    <w:rsid w:val="00974A5A"/>
    <w:rsid w:val="00974ED4"/>
    <w:rsid w:val="0097536D"/>
    <w:rsid w:val="00975459"/>
    <w:rsid w:val="009758C3"/>
    <w:rsid w:val="00975A9C"/>
    <w:rsid w:val="00975BE6"/>
    <w:rsid w:val="00975CA0"/>
    <w:rsid w:val="00975D7B"/>
    <w:rsid w:val="00975D94"/>
    <w:rsid w:val="00976851"/>
    <w:rsid w:val="00976AAC"/>
    <w:rsid w:val="00976DCE"/>
    <w:rsid w:val="00976E85"/>
    <w:rsid w:val="00976EDB"/>
    <w:rsid w:val="0097703D"/>
    <w:rsid w:val="00977A2E"/>
    <w:rsid w:val="00977D44"/>
    <w:rsid w:val="00977EC9"/>
    <w:rsid w:val="0098019C"/>
    <w:rsid w:val="00980657"/>
    <w:rsid w:val="00980A01"/>
    <w:rsid w:val="00980F64"/>
    <w:rsid w:val="0098110B"/>
    <w:rsid w:val="009813D0"/>
    <w:rsid w:val="009814CE"/>
    <w:rsid w:val="00981610"/>
    <w:rsid w:val="009816A1"/>
    <w:rsid w:val="00981740"/>
    <w:rsid w:val="00981741"/>
    <w:rsid w:val="009819BB"/>
    <w:rsid w:val="00981A47"/>
    <w:rsid w:val="009825EE"/>
    <w:rsid w:val="0098260E"/>
    <w:rsid w:val="00982610"/>
    <w:rsid w:val="0098274A"/>
    <w:rsid w:val="00982E83"/>
    <w:rsid w:val="009832EA"/>
    <w:rsid w:val="0098334E"/>
    <w:rsid w:val="009837E7"/>
    <w:rsid w:val="0098383F"/>
    <w:rsid w:val="00983B11"/>
    <w:rsid w:val="00983ED1"/>
    <w:rsid w:val="009846DE"/>
    <w:rsid w:val="0098498D"/>
    <w:rsid w:val="00985058"/>
    <w:rsid w:val="00985095"/>
    <w:rsid w:val="0098513A"/>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5CEC"/>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5D9"/>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1FA"/>
    <w:rsid w:val="009B0B98"/>
    <w:rsid w:val="009B10A2"/>
    <w:rsid w:val="009B1514"/>
    <w:rsid w:val="009B1919"/>
    <w:rsid w:val="009B1994"/>
    <w:rsid w:val="009B1A89"/>
    <w:rsid w:val="009B1B6E"/>
    <w:rsid w:val="009B1C5C"/>
    <w:rsid w:val="009B1D26"/>
    <w:rsid w:val="009B1DB8"/>
    <w:rsid w:val="009B204B"/>
    <w:rsid w:val="009B22ED"/>
    <w:rsid w:val="009B2B80"/>
    <w:rsid w:val="009B2BFB"/>
    <w:rsid w:val="009B349B"/>
    <w:rsid w:val="009B34B3"/>
    <w:rsid w:val="009B34B4"/>
    <w:rsid w:val="009B37EE"/>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1ED5"/>
    <w:rsid w:val="009C1FD4"/>
    <w:rsid w:val="009C2A69"/>
    <w:rsid w:val="009C2CED"/>
    <w:rsid w:val="009C3107"/>
    <w:rsid w:val="009C347B"/>
    <w:rsid w:val="009C358E"/>
    <w:rsid w:val="009C371D"/>
    <w:rsid w:val="009C3B5F"/>
    <w:rsid w:val="009C3CD3"/>
    <w:rsid w:val="009C3DB6"/>
    <w:rsid w:val="009C3DDB"/>
    <w:rsid w:val="009C3F3E"/>
    <w:rsid w:val="009C429D"/>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988"/>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3BA"/>
    <w:rsid w:val="009E43CF"/>
    <w:rsid w:val="009E49AC"/>
    <w:rsid w:val="009E4C35"/>
    <w:rsid w:val="009E53EA"/>
    <w:rsid w:val="009E542D"/>
    <w:rsid w:val="009E5A06"/>
    <w:rsid w:val="009E62E2"/>
    <w:rsid w:val="009E62EA"/>
    <w:rsid w:val="009E6858"/>
    <w:rsid w:val="009E7BD5"/>
    <w:rsid w:val="009F0194"/>
    <w:rsid w:val="009F0459"/>
    <w:rsid w:val="009F053F"/>
    <w:rsid w:val="009F096A"/>
    <w:rsid w:val="009F0A37"/>
    <w:rsid w:val="009F0CF9"/>
    <w:rsid w:val="009F0E97"/>
    <w:rsid w:val="009F10AB"/>
    <w:rsid w:val="009F17F0"/>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0EA6"/>
    <w:rsid w:val="00A010D5"/>
    <w:rsid w:val="00A010F0"/>
    <w:rsid w:val="00A014BC"/>
    <w:rsid w:val="00A0169B"/>
    <w:rsid w:val="00A01701"/>
    <w:rsid w:val="00A0170A"/>
    <w:rsid w:val="00A01843"/>
    <w:rsid w:val="00A01DAF"/>
    <w:rsid w:val="00A01F3E"/>
    <w:rsid w:val="00A028F0"/>
    <w:rsid w:val="00A02A87"/>
    <w:rsid w:val="00A02B6B"/>
    <w:rsid w:val="00A038C0"/>
    <w:rsid w:val="00A03C1F"/>
    <w:rsid w:val="00A03F3B"/>
    <w:rsid w:val="00A04EAE"/>
    <w:rsid w:val="00A04F78"/>
    <w:rsid w:val="00A0556B"/>
    <w:rsid w:val="00A0578F"/>
    <w:rsid w:val="00A0596A"/>
    <w:rsid w:val="00A059D7"/>
    <w:rsid w:val="00A06B4B"/>
    <w:rsid w:val="00A06E5F"/>
    <w:rsid w:val="00A070A8"/>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81C"/>
    <w:rsid w:val="00A13FDE"/>
    <w:rsid w:val="00A141CC"/>
    <w:rsid w:val="00A142F4"/>
    <w:rsid w:val="00A143C4"/>
    <w:rsid w:val="00A144FF"/>
    <w:rsid w:val="00A14652"/>
    <w:rsid w:val="00A1469C"/>
    <w:rsid w:val="00A1483E"/>
    <w:rsid w:val="00A14872"/>
    <w:rsid w:val="00A14913"/>
    <w:rsid w:val="00A14BF9"/>
    <w:rsid w:val="00A14C90"/>
    <w:rsid w:val="00A14E0B"/>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5A"/>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48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94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02E"/>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99F"/>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3E"/>
    <w:rsid w:val="00A66C78"/>
    <w:rsid w:val="00A675AB"/>
    <w:rsid w:val="00A6786A"/>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3B0"/>
    <w:rsid w:val="00A737C0"/>
    <w:rsid w:val="00A73AE7"/>
    <w:rsid w:val="00A73B2A"/>
    <w:rsid w:val="00A73B83"/>
    <w:rsid w:val="00A73BF4"/>
    <w:rsid w:val="00A73D3D"/>
    <w:rsid w:val="00A73E6A"/>
    <w:rsid w:val="00A747FB"/>
    <w:rsid w:val="00A74E68"/>
    <w:rsid w:val="00A7502C"/>
    <w:rsid w:val="00A75160"/>
    <w:rsid w:val="00A7520C"/>
    <w:rsid w:val="00A7534B"/>
    <w:rsid w:val="00A7574D"/>
    <w:rsid w:val="00A75889"/>
    <w:rsid w:val="00A75B3C"/>
    <w:rsid w:val="00A75DDC"/>
    <w:rsid w:val="00A767E1"/>
    <w:rsid w:val="00A76DD7"/>
    <w:rsid w:val="00A772DC"/>
    <w:rsid w:val="00A77CD5"/>
    <w:rsid w:val="00A77D11"/>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6DEE"/>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36B"/>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B1C"/>
    <w:rsid w:val="00AA7D9A"/>
    <w:rsid w:val="00AA7FA3"/>
    <w:rsid w:val="00AB014C"/>
    <w:rsid w:val="00AB024E"/>
    <w:rsid w:val="00AB0665"/>
    <w:rsid w:val="00AB0F82"/>
    <w:rsid w:val="00AB10F4"/>
    <w:rsid w:val="00AB140C"/>
    <w:rsid w:val="00AB1432"/>
    <w:rsid w:val="00AB1B5E"/>
    <w:rsid w:val="00AB1E06"/>
    <w:rsid w:val="00AB2259"/>
    <w:rsid w:val="00AB288E"/>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07"/>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91"/>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4FD6"/>
    <w:rsid w:val="00AC52B5"/>
    <w:rsid w:val="00AC56E4"/>
    <w:rsid w:val="00AC57C9"/>
    <w:rsid w:val="00AC57D2"/>
    <w:rsid w:val="00AC59C0"/>
    <w:rsid w:val="00AC5CEE"/>
    <w:rsid w:val="00AC6131"/>
    <w:rsid w:val="00AC61CF"/>
    <w:rsid w:val="00AC642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817"/>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797"/>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673"/>
    <w:rsid w:val="00AF582A"/>
    <w:rsid w:val="00AF609D"/>
    <w:rsid w:val="00AF6702"/>
    <w:rsid w:val="00AF692A"/>
    <w:rsid w:val="00AF696C"/>
    <w:rsid w:val="00AF6B62"/>
    <w:rsid w:val="00AF7738"/>
    <w:rsid w:val="00AF79C8"/>
    <w:rsid w:val="00AF7B5C"/>
    <w:rsid w:val="00AF7B81"/>
    <w:rsid w:val="00AF7C93"/>
    <w:rsid w:val="00B001EB"/>
    <w:rsid w:val="00B003D7"/>
    <w:rsid w:val="00B00991"/>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4F1"/>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0D9"/>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79E"/>
    <w:rsid w:val="00B15804"/>
    <w:rsid w:val="00B1591A"/>
    <w:rsid w:val="00B15976"/>
    <w:rsid w:val="00B159E6"/>
    <w:rsid w:val="00B16219"/>
    <w:rsid w:val="00B16E11"/>
    <w:rsid w:val="00B16ED0"/>
    <w:rsid w:val="00B16FF3"/>
    <w:rsid w:val="00B1734F"/>
    <w:rsid w:val="00B17849"/>
    <w:rsid w:val="00B17A27"/>
    <w:rsid w:val="00B20357"/>
    <w:rsid w:val="00B2052A"/>
    <w:rsid w:val="00B20D83"/>
    <w:rsid w:val="00B20FD7"/>
    <w:rsid w:val="00B2135E"/>
    <w:rsid w:val="00B21880"/>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4F3"/>
    <w:rsid w:val="00B365A0"/>
    <w:rsid w:val="00B36B51"/>
    <w:rsid w:val="00B36D54"/>
    <w:rsid w:val="00B36E8F"/>
    <w:rsid w:val="00B36EF0"/>
    <w:rsid w:val="00B370B6"/>
    <w:rsid w:val="00B3739C"/>
    <w:rsid w:val="00B3783A"/>
    <w:rsid w:val="00B379D0"/>
    <w:rsid w:val="00B37B34"/>
    <w:rsid w:val="00B37C70"/>
    <w:rsid w:val="00B400DF"/>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550"/>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E58"/>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7A5"/>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A42"/>
    <w:rsid w:val="00B60BAE"/>
    <w:rsid w:val="00B60CD9"/>
    <w:rsid w:val="00B60F6C"/>
    <w:rsid w:val="00B60F8E"/>
    <w:rsid w:val="00B61397"/>
    <w:rsid w:val="00B6160A"/>
    <w:rsid w:val="00B6162E"/>
    <w:rsid w:val="00B61DA8"/>
    <w:rsid w:val="00B621CF"/>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014"/>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8D3"/>
    <w:rsid w:val="00B82939"/>
    <w:rsid w:val="00B82975"/>
    <w:rsid w:val="00B8297F"/>
    <w:rsid w:val="00B82A54"/>
    <w:rsid w:val="00B833B6"/>
    <w:rsid w:val="00B83650"/>
    <w:rsid w:val="00B8386F"/>
    <w:rsid w:val="00B839A3"/>
    <w:rsid w:val="00B83EB9"/>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87F4B"/>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45"/>
    <w:rsid w:val="00BA6E51"/>
    <w:rsid w:val="00BA70D0"/>
    <w:rsid w:val="00BA77E9"/>
    <w:rsid w:val="00BA78F1"/>
    <w:rsid w:val="00BA7908"/>
    <w:rsid w:val="00BA793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B4"/>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32"/>
    <w:rsid w:val="00BC5FA6"/>
    <w:rsid w:val="00BC6258"/>
    <w:rsid w:val="00BC62C5"/>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509"/>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4FB0"/>
    <w:rsid w:val="00BE524A"/>
    <w:rsid w:val="00BE537C"/>
    <w:rsid w:val="00BE5856"/>
    <w:rsid w:val="00BE594C"/>
    <w:rsid w:val="00BE5BAA"/>
    <w:rsid w:val="00BE632C"/>
    <w:rsid w:val="00BE6784"/>
    <w:rsid w:val="00BE6C5C"/>
    <w:rsid w:val="00BE6C69"/>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16"/>
    <w:rsid w:val="00BF366E"/>
    <w:rsid w:val="00BF378B"/>
    <w:rsid w:val="00BF3D23"/>
    <w:rsid w:val="00BF3E83"/>
    <w:rsid w:val="00BF41A9"/>
    <w:rsid w:val="00BF46CF"/>
    <w:rsid w:val="00BF4BAE"/>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1D7"/>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7A0"/>
    <w:rsid w:val="00C07812"/>
    <w:rsid w:val="00C0795D"/>
    <w:rsid w:val="00C07AB0"/>
    <w:rsid w:val="00C07E8A"/>
    <w:rsid w:val="00C1000A"/>
    <w:rsid w:val="00C10613"/>
    <w:rsid w:val="00C10793"/>
    <w:rsid w:val="00C10B19"/>
    <w:rsid w:val="00C10F7B"/>
    <w:rsid w:val="00C1131F"/>
    <w:rsid w:val="00C11540"/>
    <w:rsid w:val="00C11A59"/>
    <w:rsid w:val="00C11AD6"/>
    <w:rsid w:val="00C122CF"/>
    <w:rsid w:val="00C12313"/>
    <w:rsid w:val="00C125CD"/>
    <w:rsid w:val="00C125F6"/>
    <w:rsid w:val="00C127AA"/>
    <w:rsid w:val="00C129EE"/>
    <w:rsid w:val="00C12D35"/>
    <w:rsid w:val="00C13101"/>
    <w:rsid w:val="00C13121"/>
    <w:rsid w:val="00C13769"/>
    <w:rsid w:val="00C1387A"/>
    <w:rsid w:val="00C13963"/>
    <w:rsid w:val="00C13CEF"/>
    <w:rsid w:val="00C14165"/>
    <w:rsid w:val="00C14917"/>
    <w:rsid w:val="00C14C1E"/>
    <w:rsid w:val="00C14E50"/>
    <w:rsid w:val="00C15713"/>
    <w:rsid w:val="00C1592E"/>
    <w:rsid w:val="00C16037"/>
    <w:rsid w:val="00C160F5"/>
    <w:rsid w:val="00C16B06"/>
    <w:rsid w:val="00C17093"/>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CA3"/>
    <w:rsid w:val="00C26F26"/>
    <w:rsid w:val="00C26F92"/>
    <w:rsid w:val="00C2740D"/>
    <w:rsid w:val="00C27D40"/>
    <w:rsid w:val="00C309F8"/>
    <w:rsid w:val="00C30A53"/>
    <w:rsid w:val="00C30B1C"/>
    <w:rsid w:val="00C30B32"/>
    <w:rsid w:val="00C30B7F"/>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ED4"/>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1A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A41"/>
    <w:rsid w:val="00C54B59"/>
    <w:rsid w:val="00C55058"/>
    <w:rsid w:val="00C555FE"/>
    <w:rsid w:val="00C5589B"/>
    <w:rsid w:val="00C55919"/>
    <w:rsid w:val="00C55C62"/>
    <w:rsid w:val="00C55DDD"/>
    <w:rsid w:val="00C56922"/>
    <w:rsid w:val="00C56B17"/>
    <w:rsid w:val="00C57599"/>
    <w:rsid w:val="00C57703"/>
    <w:rsid w:val="00C57F17"/>
    <w:rsid w:val="00C600EE"/>
    <w:rsid w:val="00C60282"/>
    <w:rsid w:val="00C602DC"/>
    <w:rsid w:val="00C6069B"/>
    <w:rsid w:val="00C60B88"/>
    <w:rsid w:val="00C60D32"/>
    <w:rsid w:val="00C60DEE"/>
    <w:rsid w:val="00C61037"/>
    <w:rsid w:val="00C6106B"/>
    <w:rsid w:val="00C61129"/>
    <w:rsid w:val="00C61ABA"/>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9F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5B8"/>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4EDD"/>
    <w:rsid w:val="00C7517D"/>
    <w:rsid w:val="00C75269"/>
    <w:rsid w:val="00C75629"/>
    <w:rsid w:val="00C75799"/>
    <w:rsid w:val="00C75A24"/>
    <w:rsid w:val="00C75F57"/>
    <w:rsid w:val="00C7609A"/>
    <w:rsid w:val="00C7646D"/>
    <w:rsid w:val="00C76535"/>
    <w:rsid w:val="00C765E2"/>
    <w:rsid w:val="00C76901"/>
    <w:rsid w:val="00C769C6"/>
    <w:rsid w:val="00C76FC4"/>
    <w:rsid w:val="00C7701D"/>
    <w:rsid w:val="00C77273"/>
    <w:rsid w:val="00C776F9"/>
    <w:rsid w:val="00C77C0C"/>
    <w:rsid w:val="00C80081"/>
    <w:rsid w:val="00C805C9"/>
    <w:rsid w:val="00C805E4"/>
    <w:rsid w:val="00C819CF"/>
    <w:rsid w:val="00C81C8D"/>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87EF6"/>
    <w:rsid w:val="00C904F1"/>
    <w:rsid w:val="00C9089F"/>
    <w:rsid w:val="00C9090F"/>
    <w:rsid w:val="00C90C9B"/>
    <w:rsid w:val="00C9143E"/>
    <w:rsid w:val="00C9144F"/>
    <w:rsid w:val="00C9183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D51"/>
    <w:rsid w:val="00CA0E4D"/>
    <w:rsid w:val="00CA11D2"/>
    <w:rsid w:val="00CA1A59"/>
    <w:rsid w:val="00CA214A"/>
    <w:rsid w:val="00CA233E"/>
    <w:rsid w:val="00CA27E9"/>
    <w:rsid w:val="00CA2AF2"/>
    <w:rsid w:val="00CA3466"/>
    <w:rsid w:val="00CA3576"/>
    <w:rsid w:val="00CA35A6"/>
    <w:rsid w:val="00CA3C2A"/>
    <w:rsid w:val="00CA3FA3"/>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A79B1"/>
    <w:rsid w:val="00CB064B"/>
    <w:rsid w:val="00CB06A5"/>
    <w:rsid w:val="00CB06DF"/>
    <w:rsid w:val="00CB08CB"/>
    <w:rsid w:val="00CB0FBA"/>
    <w:rsid w:val="00CB0FDA"/>
    <w:rsid w:val="00CB1009"/>
    <w:rsid w:val="00CB1327"/>
    <w:rsid w:val="00CB145D"/>
    <w:rsid w:val="00CB149E"/>
    <w:rsid w:val="00CB14CD"/>
    <w:rsid w:val="00CB192F"/>
    <w:rsid w:val="00CB1C6B"/>
    <w:rsid w:val="00CB1CF5"/>
    <w:rsid w:val="00CB20D4"/>
    <w:rsid w:val="00CB22D5"/>
    <w:rsid w:val="00CB244D"/>
    <w:rsid w:val="00CB24B2"/>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9DE"/>
    <w:rsid w:val="00CC0ED6"/>
    <w:rsid w:val="00CC10A8"/>
    <w:rsid w:val="00CC110A"/>
    <w:rsid w:val="00CC133D"/>
    <w:rsid w:val="00CC1596"/>
    <w:rsid w:val="00CC19A0"/>
    <w:rsid w:val="00CC1A85"/>
    <w:rsid w:val="00CC1B90"/>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D20"/>
    <w:rsid w:val="00CC6FC0"/>
    <w:rsid w:val="00CC7263"/>
    <w:rsid w:val="00CC7924"/>
    <w:rsid w:val="00CC798B"/>
    <w:rsid w:val="00CC7C8E"/>
    <w:rsid w:val="00CC7CE1"/>
    <w:rsid w:val="00CC7D0E"/>
    <w:rsid w:val="00CD00D8"/>
    <w:rsid w:val="00CD03EB"/>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4B80"/>
    <w:rsid w:val="00CD55FE"/>
    <w:rsid w:val="00CD56AC"/>
    <w:rsid w:val="00CD5766"/>
    <w:rsid w:val="00CD61CA"/>
    <w:rsid w:val="00CD63F3"/>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5C1"/>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26A"/>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2DF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40B"/>
    <w:rsid w:val="00D35B98"/>
    <w:rsid w:val="00D35FD8"/>
    <w:rsid w:val="00D360D5"/>
    <w:rsid w:val="00D360F6"/>
    <w:rsid w:val="00D361E5"/>
    <w:rsid w:val="00D36616"/>
    <w:rsid w:val="00D367A7"/>
    <w:rsid w:val="00D36ABE"/>
    <w:rsid w:val="00D36CBA"/>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438"/>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5FCF"/>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FD"/>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6D8D"/>
    <w:rsid w:val="00D87043"/>
    <w:rsid w:val="00D87500"/>
    <w:rsid w:val="00D87608"/>
    <w:rsid w:val="00D878D1"/>
    <w:rsid w:val="00D87D97"/>
    <w:rsid w:val="00D87EBA"/>
    <w:rsid w:val="00D9050E"/>
    <w:rsid w:val="00D9069A"/>
    <w:rsid w:val="00D9086E"/>
    <w:rsid w:val="00D90B53"/>
    <w:rsid w:val="00D90E1B"/>
    <w:rsid w:val="00D90FC7"/>
    <w:rsid w:val="00D91668"/>
    <w:rsid w:val="00D9181F"/>
    <w:rsid w:val="00D92017"/>
    <w:rsid w:val="00D9204A"/>
    <w:rsid w:val="00D92D9E"/>
    <w:rsid w:val="00D92E20"/>
    <w:rsid w:val="00D92EBA"/>
    <w:rsid w:val="00D937A8"/>
    <w:rsid w:val="00D9385E"/>
    <w:rsid w:val="00D93FF6"/>
    <w:rsid w:val="00D94114"/>
    <w:rsid w:val="00D94207"/>
    <w:rsid w:val="00D9497B"/>
    <w:rsid w:val="00D95136"/>
    <w:rsid w:val="00D952F4"/>
    <w:rsid w:val="00D95341"/>
    <w:rsid w:val="00D95BFF"/>
    <w:rsid w:val="00D95FB1"/>
    <w:rsid w:val="00D961F3"/>
    <w:rsid w:val="00D96452"/>
    <w:rsid w:val="00D96D7C"/>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582"/>
    <w:rsid w:val="00DA76A1"/>
    <w:rsid w:val="00DA790E"/>
    <w:rsid w:val="00DA7943"/>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67F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1FE4"/>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836"/>
    <w:rsid w:val="00DD0E00"/>
    <w:rsid w:val="00DD105C"/>
    <w:rsid w:val="00DD1271"/>
    <w:rsid w:val="00DD18C1"/>
    <w:rsid w:val="00DD1EAA"/>
    <w:rsid w:val="00DD2B16"/>
    <w:rsid w:val="00DD2C03"/>
    <w:rsid w:val="00DD2E37"/>
    <w:rsid w:val="00DD2FCE"/>
    <w:rsid w:val="00DD31E4"/>
    <w:rsid w:val="00DD33E1"/>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0FD"/>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353"/>
    <w:rsid w:val="00DE43DD"/>
    <w:rsid w:val="00DE4719"/>
    <w:rsid w:val="00DE480D"/>
    <w:rsid w:val="00DE4C12"/>
    <w:rsid w:val="00DE4E7F"/>
    <w:rsid w:val="00DE52CA"/>
    <w:rsid w:val="00DE541F"/>
    <w:rsid w:val="00DE5674"/>
    <w:rsid w:val="00DE57ED"/>
    <w:rsid w:val="00DE59DD"/>
    <w:rsid w:val="00DE5C2E"/>
    <w:rsid w:val="00DE64CE"/>
    <w:rsid w:val="00DE64EB"/>
    <w:rsid w:val="00DE6638"/>
    <w:rsid w:val="00DE66F3"/>
    <w:rsid w:val="00DE6B44"/>
    <w:rsid w:val="00DE6FD5"/>
    <w:rsid w:val="00DE7564"/>
    <w:rsid w:val="00DE7A51"/>
    <w:rsid w:val="00DF078A"/>
    <w:rsid w:val="00DF0B6B"/>
    <w:rsid w:val="00DF1074"/>
    <w:rsid w:val="00DF10DD"/>
    <w:rsid w:val="00DF1398"/>
    <w:rsid w:val="00DF15E7"/>
    <w:rsid w:val="00DF1E3A"/>
    <w:rsid w:val="00DF2968"/>
    <w:rsid w:val="00DF2AE4"/>
    <w:rsid w:val="00DF3987"/>
    <w:rsid w:val="00DF45BE"/>
    <w:rsid w:val="00DF4661"/>
    <w:rsid w:val="00DF4AF5"/>
    <w:rsid w:val="00DF4F02"/>
    <w:rsid w:val="00DF4F6F"/>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4CE"/>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39A8"/>
    <w:rsid w:val="00E041E6"/>
    <w:rsid w:val="00E04244"/>
    <w:rsid w:val="00E042DB"/>
    <w:rsid w:val="00E04393"/>
    <w:rsid w:val="00E0458B"/>
    <w:rsid w:val="00E045D3"/>
    <w:rsid w:val="00E0477E"/>
    <w:rsid w:val="00E049A1"/>
    <w:rsid w:val="00E04CBC"/>
    <w:rsid w:val="00E050C9"/>
    <w:rsid w:val="00E05319"/>
    <w:rsid w:val="00E05395"/>
    <w:rsid w:val="00E053E6"/>
    <w:rsid w:val="00E0561A"/>
    <w:rsid w:val="00E05BF9"/>
    <w:rsid w:val="00E05CD1"/>
    <w:rsid w:val="00E0604B"/>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22C"/>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4FC3"/>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75"/>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1E1C"/>
    <w:rsid w:val="00E321E6"/>
    <w:rsid w:val="00E33740"/>
    <w:rsid w:val="00E339BE"/>
    <w:rsid w:val="00E34268"/>
    <w:rsid w:val="00E3463A"/>
    <w:rsid w:val="00E34724"/>
    <w:rsid w:val="00E34910"/>
    <w:rsid w:val="00E34934"/>
    <w:rsid w:val="00E34FE1"/>
    <w:rsid w:val="00E350E9"/>
    <w:rsid w:val="00E350F3"/>
    <w:rsid w:val="00E35977"/>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7F0"/>
    <w:rsid w:val="00E37A50"/>
    <w:rsid w:val="00E37A5C"/>
    <w:rsid w:val="00E37B5A"/>
    <w:rsid w:val="00E40D5C"/>
    <w:rsid w:val="00E41552"/>
    <w:rsid w:val="00E4172C"/>
    <w:rsid w:val="00E41A8D"/>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DB2"/>
    <w:rsid w:val="00E63E7A"/>
    <w:rsid w:val="00E63F51"/>
    <w:rsid w:val="00E642A4"/>
    <w:rsid w:val="00E643C0"/>
    <w:rsid w:val="00E64476"/>
    <w:rsid w:val="00E64689"/>
    <w:rsid w:val="00E6483E"/>
    <w:rsid w:val="00E6498E"/>
    <w:rsid w:val="00E64C84"/>
    <w:rsid w:val="00E65035"/>
    <w:rsid w:val="00E6529D"/>
    <w:rsid w:val="00E65A6F"/>
    <w:rsid w:val="00E65B32"/>
    <w:rsid w:val="00E65F29"/>
    <w:rsid w:val="00E65FF2"/>
    <w:rsid w:val="00E66A90"/>
    <w:rsid w:val="00E66DAD"/>
    <w:rsid w:val="00E67011"/>
    <w:rsid w:val="00E670A4"/>
    <w:rsid w:val="00E67886"/>
    <w:rsid w:val="00E67DB2"/>
    <w:rsid w:val="00E67DF9"/>
    <w:rsid w:val="00E67EFF"/>
    <w:rsid w:val="00E704CA"/>
    <w:rsid w:val="00E707E1"/>
    <w:rsid w:val="00E70894"/>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5B4"/>
    <w:rsid w:val="00E81B4C"/>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483"/>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3"/>
    <w:rsid w:val="00EB5118"/>
    <w:rsid w:val="00EB57FF"/>
    <w:rsid w:val="00EB5822"/>
    <w:rsid w:val="00EB5BC1"/>
    <w:rsid w:val="00EB5CC3"/>
    <w:rsid w:val="00EB5DC8"/>
    <w:rsid w:val="00EB627F"/>
    <w:rsid w:val="00EB676D"/>
    <w:rsid w:val="00EB70DE"/>
    <w:rsid w:val="00EB72BE"/>
    <w:rsid w:val="00EB72FD"/>
    <w:rsid w:val="00EC0F31"/>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0FA6"/>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4DDA"/>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7B"/>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07A"/>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5DD"/>
    <w:rsid w:val="00F11F0B"/>
    <w:rsid w:val="00F11F9C"/>
    <w:rsid w:val="00F120C3"/>
    <w:rsid w:val="00F121C7"/>
    <w:rsid w:val="00F12575"/>
    <w:rsid w:val="00F12985"/>
    <w:rsid w:val="00F12EB6"/>
    <w:rsid w:val="00F131A4"/>
    <w:rsid w:val="00F13249"/>
    <w:rsid w:val="00F135E0"/>
    <w:rsid w:val="00F135F8"/>
    <w:rsid w:val="00F13650"/>
    <w:rsid w:val="00F13765"/>
    <w:rsid w:val="00F13788"/>
    <w:rsid w:val="00F148E6"/>
    <w:rsid w:val="00F14D5E"/>
    <w:rsid w:val="00F14D9D"/>
    <w:rsid w:val="00F15565"/>
    <w:rsid w:val="00F156DD"/>
    <w:rsid w:val="00F15742"/>
    <w:rsid w:val="00F15CC7"/>
    <w:rsid w:val="00F165B1"/>
    <w:rsid w:val="00F17840"/>
    <w:rsid w:val="00F1788B"/>
    <w:rsid w:val="00F179AE"/>
    <w:rsid w:val="00F17B28"/>
    <w:rsid w:val="00F17C90"/>
    <w:rsid w:val="00F17D71"/>
    <w:rsid w:val="00F203A2"/>
    <w:rsid w:val="00F20D5E"/>
    <w:rsid w:val="00F20E89"/>
    <w:rsid w:val="00F21012"/>
    <w:rsid w:val="00F21828"/>
    <w:rsid w:val="00F218D5"/>
    <w:rsid w:val="00F219E3"/>
    <w:rsid w:val="00F222B0"/>
    <w:rsid w:val="00F22431"/>
    <w:rsid w:val="00F231A9"/>
    <w:rsid w:val="00F232A1"/>
    <w:rsid w:val="00F23737"/>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159"/>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5B"/>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09"/>
    <w:rsid w:val="00F44D1B"/>
    <w:rsid w:val="00F450A6"/>
    <w:rsid w:val="00F45264"/>
    <w:rsid w:val="00F45269"/>
    <w:rsid w:val="00F45630"/>
    <w:rsid w:val="00F45688"/>
    <w:rsid w:val="00F457A2"/>
    <w:rsid w:val="00F45C0A"/>
    <w:rsid w:val="00F45DE4"/>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896"/>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67A"/>
    <w:rsid w:val="00F618BD"/>
    <w:rsid w:val="00F6196E"/>
    <w:rsid w:val="00F61AC2"/>
    <w:rsid w:val="00F61C1C"/>
    <w:rsid w:val="00F61E75"/>
    <w:rsid w:val="00F6207B"/>
    <w:rsid w:val="00F63039"/>
    <w:rsid w:val="00F632BE"/>
    <w:rsid w:val="00F637EB"/>
    <w:rsid w:val="00F639E6"/>
    <w:rsid w:val="00F64833"/>
    <w:rsid w:val="00F648E9"/>
    <w:rsid w:val="00F64B52"/>
    <w:rsid w:val="00F652DE"/>
    <w:rsid w:val="00F654E4"/>
    <w:rsid w:val="00F6559C"/>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5CE"/>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0FD"/>
    <w:rsid w:val="00F771A6"/>
    <w:rsid w:val="00F773AD"/>
    <w:rsid w:val="00F77832"/>
    <w:rsid w:val="00F80793"/>
    <w:rsid w:val="00F8088F"/>
    <w:rsid w:val="00F80F90"/>
    <w:rsid w:val="00F81111"/>
    <w:rsid w:val="00F81497"/>
    <w:rsid w:val="00F814AE"/>
    <w:rsid w:val="00F814D5"/>
    <w:rsid w:val="00F8157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8FD"/>
    <w:rsid w:val="00F869C8"/>
    <w:rsid w:val="00F86A42"/>
    <w:rsid w:val="00F86BCA"/>
    <w:rsid w:val="00F871BD"/>
    <w:rsid w:val="00F87559"/>
    <w:rsid w:val="00F877CE"/>
    <w:rsid w:val="00F879F2"/>
    <w:rsid w:val="00F87F33"/>
    <w:rsid w:val="00F87F61"/>
    <w:rsid w:val="00F87F97"/>
    <w:rsid w:val="00F90E65"/>
    <w:rsid w:val="00F90ED7"/>
    <w:rsid w:val="00F91106"/>
    <w:rsid w:val="00F9119C"/>
    <w:rsid w:val="00F913E2"/>
    <w:rsid w:val="00F914B7"/>
    <w:rsid w:val="00F916B1"/>
    <w:rsid w:val="00F91B5B"/>
    <w:rsid w:val="00F91CCD"/>
    <w:rsid w:val="00F91E1A"/>
    <w:rsid w:val="00F928CE"/>
    <w:rsid w:val="00F929CF"/>
    <w:rsid w:val="00F93000"/>
    <w:rsid w:val="00F930DD"/>
    <w:rsid w:val="00F932E3"/>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A9E"/>
    <w:rsid w:val="00FA3BA4"/>
    <w:rsid w:val="00FA404E"/>
    <w:rsid w:val="00FA4131"/>
    <w:rsid w:val="00FA451C"/>
    <w:rsid w:val="00FA4C56"/>
    <w:rsid w:val="00FA515A"/>
    <w:rsid w:val="00FA5187"/>
    <w:rsid w:val="00FA5359"/>
    <w:rsid w:val="00FA5ACE"/>
    <w:rsid w:val="00FA60E5"/>
    <w:rsid w:val="00FA66BB"/>
    <w:rsid w:val="00FA683C"/>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9DF"/>
    <w:rsid w:val="00FC2A4B"/>
    <w:rsid w:val="00FC2F2D"/>
    <w:rsid w:val="00FC3016"/>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61"/>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FD"/>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8262259">
    <w:name w:val="SP.8.262259"/>
    <w:basedOn w:val="Normal"/>
    <w:next w:val="Normal"/>
    <w:uiPriority w:val="99"/>
    <w:rsid w:val="00A46941"/>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A46941"/>
    <w:rPr>
      <w:b/>
      <w:bCs/>
      <w:color w:val="000000"/>
      <w:sz w:val="22"/>
      <w:szCs w:val="22"/>
    </w:rPr>
  </w:style>
  <w:style w:type="paragraph" w:customStyle="1" w:styleId="SP16131088">
    <w:name w:val="SP.16.131088"/>
    <w:basedOn w:val="Normal"/>
    <w:next w:val="Normal"/>
    <w:uiPriority w:val="99"/>
    <w:rsid w:val="00657E1A"/>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657E1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8937960">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321594">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95073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30978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260677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390567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364958">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551433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798839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7039072">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0577418">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341403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5783</Words>
  <Characters>30205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35917</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169</cp:revision>
  <dcterms:created xsi:type="dcterms:W3CDTF">2022-04-15T07:02:00Z</dcterms:created>
  <dcterms:modified xsi:type="dcterms:W3CDTF">2022-04-18T21:32:00Z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