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C75F57">
      <w:pPr>
        <w:pStyle w:val="T1"/>
        <w:pBdr>
          <w:bottom w:val="single" w:sz="6" w:space="0" w:color="auto"/>
        </w:pBdr>
        <w:suppressAutoHyphens/>
        <w:spacing w:after="240"/>
      </w:pPr>
      <w:bookmarkStart w:id="0" w:name="_Hlk78211789"/>
      <w:bookmarkEnd w:id="0"/>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8642854" w:rsidR="00A353D7" w:rsidRPr="00CC2C3C" w:rsidRDefault="000D777C" w:rsidP="00C75F57">
            <w:pPr>
              <w:pStyle w:val="T2"/>
              <w:suppressAutoHyphens/>
              <w:spacing w:before="120" w:after="120"/>
              <w:ind w:left="0"/>
              <w:rPr>
                <w:b w:val="0"/>
              </w:rPr>
            </w:pPr>
            <w:r>
              <w:rPr>
                <w:b w:val="0"/>
              </w:rPr>
              <w:t>CC3</w:t>
            </w:r>
            <w:r w:rsidR="001320AA">
              <w:rPr>
                <w:b w:val="0"/>
              </w:rPr>
              <w:t>6</w:t>
            </w:r>
            <w:r>
              <w:rPr>
                <w:b w:val="0"/>
              </w:rPr>
              <w:t xml:space="preserve"> </w:t>
            </w:r>
            <w:r w:rsidR="00C62602" w:rsidRPr="00F22431">
              <w:rPr>
                <w:b w:val="0"/>
              </w:rPr>
              <w:t xml:space="preserve">Resolution for </w:t>
            </w:r>
            <w:r w:rsidR="00E365E3">
              <w:rPr>
                <w:b w:val="0"/>
              </w:rPr>
              <w:t>CID</w:t>
            </w:r>
            <w:r>
              <w:rPr>
                <w:b w:val="0"/>
              </w:rPr>
              <w:t>s</w:t>
            </w:r>
            <w:r w:rsidR="00E365E3">
              <w:rPr>
                <w:b w:val="0"/>
              </w:rPr>
              <w:t xml:space="preserve"> </w:t>
            </w:r>
            <w:r w:rsidR="001320AA">
              <w:rPr>
                <w:b w:val="0"/>
              </w:rPr>
              <w:t>r</w:t>
            </w:r>
            <w:r>
              <w:rPr>
                <w:b w:val="0"/>
              </w:rPr>
              <w:t xml:space="preserve">elated to </w:t>
            </w:r>
            <w:r w:rsidR="00BE38BD">
              <w:rPr>
                <w:b w:val="0"/>
              </w:rPr>
              <w:t>Multi-Link Advertisement</w:t>
            </w:r>
            <w:r w:rsidR="001320AA">
              <w:rPr>
                <w:b w:val="0"/>
              </w:rPr>
              <w:t xml:space="preserve"> – Part 1</w:t>
            </w:r>
          </w:p>
        </w:tc>
      </w:tr>
      <w:tr w:rsidR="00A353D7" w:rsidRPr="00CC2C3C" w14:paraId="5101EAE9" w14:textId="77777777" w:rsidTr="007836FF">
        <w:trPr>
          <w:trHeight w:val="269"/>
          <w:jc w:val="center"/>
        </w:trPr>
        <w:tc>
          <w:tcPr>
            <w:tcW w:w="9576" w:type="dxa"/>
            <w:gridSpan w:val="5"/>
            <w:vAlign w:val="center"/>
          </w:tcPr>
          <w:p w14:paraId="3704DF93" w14:textId="0DFE9D8B"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947863">
              <w:rPr>
                <w:b w:val="0"/>
                <w:sz w:val="20"/>
              </w:rPr>
              <w:t>July</w:t>
            </w:r>
            <w:r>
              <w:rPr>
                <w:b w:val="0"/>
                <w:sz w:val="20"/>
              </w:rPr>
              <w:t xml:space="preserve"> </w:t>
            </w:r>
            <w:r w:rsidR="00947863">
              <w:rPr>
                <w:b w:val="0"/>
                <w:sz w:val="20"/>
              </w:rPr>
              <w:t>15</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E547CE">
        <w:trPr>
          <w:jc w:val="center"/>
        </w:trPr>
        <w:tc>
          <w:tcPr>
            <w:tcW w:w="1705" w:type="dxa"/>
            <w:vAlign w:val="center"/>
          </w:tcPr>
          <w:p w14:paraId="10B7DA77" w14:textId="3BD1D70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7844B7EE" w14:textId="0659733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65B613A8" w:rsidR="00126241" w:rsidRDefault="00126241" w:rsidP="00B16E11">
            <w:pPr>
              <w:pStyle w:val="T2"/>
              <w:suppressAutoHyphens/>
              <w:spacing w:after="0"/>
              <w:ind w:left="0" w:right="0"/>
              <w:jc w:val="left"/>
              <w:rPr>
                <w:b w:val="0"/>
                <w:sz w:val="16"/>
                <w:szCs w:val="18"/>
                <w:lang w:eastAsia="ko-KR"/>
              </w:rPr>
            </w:pPr>
            <w:r>
              <w:rPr>
                <w:b w:val="0"/>
                <w:sz w:val="16"/>
                <w:szCs w:val="18"/>
                <w:lang w:eastAsia="ko-KR"/>
              </w:rPr>
              <w:t>appatil@qti.qualcomm.com</w:t>
            </w:r>
          </w:p>
        </w:tc>
      </w:tr>
      <w:tr w:rsidR="00126241" w:rsidRPr="00CC2C3C" w14:paraId="10D59904" w14:textId="77777777" w:rsidTr="00E547CE">
        <w:trPr>
          <w:jc w:val="center"/>
        </w:trPr>
        <w:tc>
          <w:tcPr>
            <w:tcW w:w="1705" w:type="dxa"/>
            <w:vAlign w:val="center"/>
          </w:tcPr>
          <w:p w14:paraId="5B85B9BF" w14:textId="524CCD0B"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3433B040" w14:textId="77777777" w:rsidR="00126241" w:rsidRDefault="00126241" w:rsidP="00126241">
            <w:pPr>
              <w:pStyle w:val="T2"/>
              <w:suppressAutoHyphens/>
              <w:spacing w:after="0"/>
              <w:ind w:left="0" w:right="0"/>
              <w:jc w:val="left"/>
              <w:rPr>
                <w:b w:val="0"/>
                <w:sz w:val="18"/>
                <w:szCs w:val="18"/>
                <w:lang w:eastAsia="ko-KR"/>
              </w:rPr>
            </w:pPr>
          </w:p>
        </w:tc>
        <w:tc>
          <w:tcPr>
            <w:tcW w:w="2175" w:type="dxa"/>
            <w:vAlign w:val="center"/>
          </w:tcPr>
          <w:p w14:paraId="3DFD5540"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3ABC5576" w14:textId="77777777"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66276835" w14:textId="5ABBE935" w:rsidR="00126241" w:rsidRDefault="00126241" w:rsidP="00126241">
            <w:pPr>
              <w:pStyle w:val="T2"/>
              <w:suppressAutoHyphens/>
              <w:spacing w:after="0"/>
              <w:ind w:left="0" w:right="0"/>
              <w:jc w:val="left"/>
              <w:rPr>
                <w:b w:val="0"/>
                <w:sz w:val="16"/>
                <w:szCs w:val="18"/>
                <w:lang w:eastAsia="ko-KR"/>
              </w:rPr>
            </w:pPr>
            <w:r>
              <w:rPr>
                <w:b w:val="0"/>
                <w:sz w:val="16"/>
                <w:szCs w:val="18"/>
                <w:lang w:eastAsia="ko-KR"/>
              </w:rPr>
              <w:t>gnaik@qti.qualcomm.com</w:t>
            </w:r>
          </w:p>
        </w:tc>
      </w:tr>
      <w:tr w:rsidR="00126241" w:rsidRPr="00CC2C3C" w14:paraId="1F4D4BB8" w14:textId="77777777" w:rsidTr="004C0D53">
        <w:trPr>
          <w:jc w:val="center"/>
        </w:trPr>
        <w:tc>
          <w:tcPr>
            <w:tcW w:w="1705" w:type="dxa"/>
            <w:vAlign w:val="center"/>
          </w:tcPr>
          <w:p w14:paraId="50F7D6F7" w14:textId="77777777" w:rsidR="00126241" w:rsidRPr="00CC2C3C" w:rsidRDefault="00126241" w:rsidP="00126241">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351F79EB" w:rsidR="00126241" w:rsidRPr="00CC2C3C" w:rsidRDefault="00126241" w:rsidP="00126241">
            <w:pPr>
              <w:pStyle w:val="T2"/>
              <w:suppressAutoHyphens/>
              <w:spacing w:after="0"/>
              <w:ind w:left="0" w:right="0"/>
              <w:jc w:val="left"/>
              <w:rPr>
                <w:b w:val="0"/>
                <w:sz w:val="20"/>
              </w:rPr>
            </w:pPr>
          </w:p>
        </w:tc>
        <w:tc>
          <w:tcPr>
            <w:tcW w:w="2175" w:type="dxa"/>
          </w:tcPr>
          <w:p w14:paraId="184425FB" w14:textId="77777777" w:rsidR="00126241" w:rsidRPr="00CC2C3C" w:rsidRDefault="00126241" w:rsidP="00126241">
            <w:pPr>
              <w:pStyle w:val="T2"/>
              <w:suppressAutoHyphens/>
              <w:spacing w:after="0"/>
              <w:ind w:left="0" w:right="0"/>
              <w:jc w:val="left"/>
              <w:rPr>
                <w:b w:val="0"/>
                <w:sz w:val="20"/>
              </w:rPr>
            </w:pPr>
          </w:p>
        </w:tc>
        <w:tc>
          <w:tcPr>
            <w:tcW w:w="1710" w:type="dxa"/>
            <w:vAlign w:val="center"/>
          </w:tcPr>
          <w:p w14:paraId="0971D61E" w14:textId="77777777" w:rsidR="00126241" w:rsidRPr="00CC2C3C" w:rsidRDefault="00126241" w:rsidP="00126241">
            <w:pPr>
              <w:pStyle w:val="T2"/>
              <w:suppressAutoHyphens/>
              <w:spacing w:after="0"/>
              <w:ind w:left="0" w:right="0"/>
              <w:jc w:val="left"/>
              <w:rPr>
                <w:b w:val="0"/>
                <w:sz w:val="20"/>
              </w:rPr>
            </w:pPr>
          </w:p>
        </w:tc>
        <w:tc>
          <w:tcPr>
            <w:tcW w:w="2291" w:type="dxa"/>
            <w:vAlign w:val="center"/>
          </w:tcPr>
          <w:p w14:paraId="6F2FFEC2" w14:textId="56792407" w:rsidR="00126241" w:rsidRPr="000A26E7" w:rsidRDefault="00126241" w:rsidP="00126241">
            <w:pPr>
              <w:pStyle w:val="T2"/>
              <w:suppressAutoHyphens/>
              <w:spacing w:after="0"/>
              <w:ind w:left="0" w:right="0"/>
              <w:jc w:val="left"/>
              <w:rPr>
                <w:b w:val="0"/>
                <w:sz w:val="16"/>
              </w:rPr>
            </w:pP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7F6F11AA" w14:textId="77777777" w:rsidTr="00E547CE">
        <w:trPr>
          <w:jc w:val="center"/>
        </w:trPr>
        <w:tc>
          <w:tcPr>
            <w:tcW w:w="1705" w:type="dxa"/>
            <w:vAlign w:val="center"/>
          </w:tcPr>
          <w:p w14:paraId="0B03292B" w14:textId="0D84CE2E"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134F01DC" w14:textId="5763F40E" w:rsidR="00126241" w:rsidRDefault="00126241" w:rsidP="00126241">
            <w:pPr>
              <w:pStyle w:val="T2"/>
              <w:suppressAutoHyphens/>
              <w:spacing w:after="0"/>
              <w:ind w:left="0" w:right="0"/>
              <w:jc w:val="left"/>
              <w:rPr>
                <w:b w:val="0"/>
                <w:sz w:val="18"/>
                <w:szCs w:val="18"/>
                <w:lang w:eastAsia="ko-KR"/>
              </w:rPr>
            </w:pPr>
          </w:p>
        </w:tc>
        <w:tc>
          <w:tcPr>
            <w:tcW w:w="2175" w:type="dxa"/>
          </w:tcPr>
          <w:p w14:paraId="590700FA"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CBD6F87"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0A6C7FCA" w14:textId="31C93E95" w:rsidR="00126241" w:rsidRDefault="00126241" w:rsidP="00126241">
            <w:pPr>
              <w:pStyle w:val="T2"/>
              <w:suppressAutoHyphens/>
              <w:spacing w:after="0"/>
              <w:ind w:left="0" w:right="0"/>
              <w:jc w:val="left"/>
              <w:rPr>
                <w:b w:val="0"/>
                <w:sz w:val="16"/>
                <w:szCs w:val="18"/>
                <w:lang w:eastAsia="ko-KR"/>
              </w:rPr>
            </w:pPr>
          </w:p>
        </w:tc>
      </w:tr>
      <w:tr w:rsidR="00126241" w:rsidRPr="00CC2C3C" w14:paraId="67D5F356" w14:textId="77777777" w:rsidTr="00E547CE">
        <w:trPr>
          <w:jc w:val="center"/>
        </w:trPr>
        <w:tc>
          <w:tcPr>
            <w:tcW w:w="1705" w:type="dxa"/>
            <w:vAlign w:val="center"/>
          </w:tcPr>
          <w:p w14:paraId="1223B253" w14:textId="34867C6C"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E7CE12E" w14:textId="3096A28A" w:rsidR="00126241" w:rsidRDefault="00126241" w:rsidP="00126241">
            <w:pPr>
              <w:pStyle w:val="T2"/>
              <w:suppressAutoHyphens/>
              <w:spacing w:after="0"/>
              <w:ind w:left="0" w:right="0"/>
              <w:jc w:val="left"/>
              <w:rPr>
                <w:b w:val="0"/>
                <w:sz w:val="18"/>
                <w:szCs w:val="18"/>
                <w:lang w:eastAsia="ko-KR"/>
              </w:rPr>
            </w:pPr>
          </w:p>
        </w:tc>
        <w:tc>
          <w:tcPr>
            <w:tcW w:w="2175" w:type="dxa"/>
          </w:tcPr>
          <w:p w14:paraId="17D7A969"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478AD2D2"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3C6AC8A" w14:textId="1072AC54" w:rsidR="00126241" w:rsidRDefault="00126241" w:rsidP="00126241">
            <w:pPr>
              <w:pStyle w:val="T2"/>
              <w:suppressAutoHyphens/>
              <w:spacing w:after="0"/>
              <w:ind w:left="0" w:right="0"/>
              <w:jc w:val="left"/>
              <w:rPr>
                <w:b w:val="0"/>
                <w:sz w:val="16"/>
                <w:szCs w:val="18"/>
                <w:lang w:eastAsia="ko-KR"/>
              </w:rPr>
            </w:pPr>
          </w:p>
        </w:tc>
      </w:tr>
      <w:tr w:rsidR="00126241" w:rsidRPr="00CC2C3C" w14:paraId="5AC206C8" w14:textId="77777777" w:rsidTr="00E547CE">
        <w:trPr>
          <w:jc w:val="center"/>
        </w:trPr>
        <w:tc>
          <w:tcPr>
            <w:tcW w:w="1705" w:type="dxa"/>
            <w:vAlign w:val="center"/>
          </w:tcPr>
          <w:p w14:paraId="4FDB5AA4" w14:textId="630DA555"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2D312C28" w14:textId="77777777" w:rsidR="00126241"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Default="00126241" w:rsidP="00126241">
            <w:pPr>
              <w:pStyle w:val="T2"/>
              <w:suppressAutoHyphens/>
              <w:spacing w:after="0"/>
              <w:ind w:left="0" w:right="0"/>
              <w:jc w:val="left"/>
              <w:rPr>
                <w:b w:val="0"/>
                <w:sz w:val="16"/>
                <w:szCs w:val="18"/>
                <w:lang w:eastAsia="ko-KR"/>
              </w:rPr>
            </w:pPr>
          </w:p>
        </w:tc>
      </w:tr>
      <w:tr w:rsidR="000604F9" w:rsidRPr="00CC2C3C" w14:paraId="1544C5D0" w14:textId="77777777" w:rsidTr="00E547CE">
        <w:trPr>
          <w:jc w:val="center"/>
        </w:trPr>
        <w:tc>
          <w:tcPr>
            <w:tcW w:w="1705" w:type="dxa"/>
            <w:vAlign w:val="center"/>
          </w:tcPr>
          <w:p w14:paraId="282C0290" w14:textId="31EC8408" w:rsidR="000604F9" w:rsidRDefault="000604F9" w:rsidP="00126241">
            <w:pPr>
              <w:pStyle w:val="T2"/>
              <w:suppressAutoHyphens/>
              <w:spacing w:after="0"/>
              <w:ind w:left="0" w:right="0"/>
              <w:jc w:val="left"/>
              <w:rPr>
                <w:b w:val="0"/>
                <w:sz w:val="18"/>
                <w:szCs w:val="18"/>
                <w:lang w:eastAsia="ko-KR"/>
              </w:rPr>
            </w:pPr>
            <w:r>
              <w:rPr>
                <w:b w:val="0"/>
                <w:sz w:val="18"/>
                <w:szCs w:val="18"/>
                <w:lang w:eastAsia="ko-KR"/>
              </w:rPr>
              <w:t>Srinivas Kandala</w:t>
            </w:r>
          </w:p>
        </w:tc>
        <w:tc>
          <w:tcPr>
            <w:tcW w:w="1695" w:type="dxa"/>
            <w:vMerge w:val="restart"/>
            <w:vAlign w:val="center"/>
          </w:tcPr>
          <w:p w14:paraId="3B6B071C" w14:textId="515AA897" w:rsidR="000604F9" w:rsidRDefault="000604F9" w:rsidP="00126241">
            <w:pPr>
              <w:pStyle w:val="T2"/>
              <w:suppressAutoHyphens/>
              <w:spacing w:after="0"/>
              <w:ind w:left="0" w:right="0"/>
              <w:jc w:val="left"/>
              <w:rPr>
                <w:b w:val="0"/>
                <w:sz w:val="18"/>
                <w:szCs w:val="18"/>
                <w:lang w:eastAsia="ko-KR"/>
              </w:rPr>
            </w:pPr>
            <w:r>
              <w:rPr>
                <w:b w:val="0"/>
                <w:sz w:val="18"/>
                <w:szCs w:val="18"/>
                <w:lang w:eastAsia="ko-KR"/>
              </w:rPr>
              <w:t>Samsung</w:t>
            </w:r>
          </w:p>
        </w:tc>
        <w:tc>
          <w:tcPr>
            <w:tcW w:w="2175" w:type="dxa"/>
          </w:tcPr>
          <w:p w14:paraId="13FC8AE0" w14:textId="77777777" w:rsidR="000604F9" w:rsidRPr="000A26E7" w:rsidRDefault="000604F9" w:rsidP="00126241">
            <w:pPr>
              <w:pStyle w:val="T2"/>
              <w:suppressAutoHyphens/>
              <w:spacing w:after="0"/>
              <w:ind w:left="0" w:right="0"/>
              <w:jc w:val="left"/>
              <w:rPr>
                <w:b w:val="0"/>
                <w:sz w:val="18"/>
                <w:szCs w:val="18"/>
                <w:lang w:eastAsia="ko-KR"/>
              </w:rPr>
            </w:pPr>
          </w:p>
        </w:tc>
        <w:tc>
          <w:tcPr>
            <w:tcW w:w="1710" w:type="dxa"/>
            <w:vAlign w:val="center"/>
          </w:tcPr>
          <w:p w14:paraId="5A6874B6" w14:textId="77777777" w:rsidR="000604F9" w:rsidRPr="00BF7A21" w:rsidRDefault="000604F9" w:rsidP="00126241">
            <w:pPr>
              <w:pStyle w:val="T2"/>
              <w:suppressAutoHyphens/>
              <w:spacing w:after="0"/>
              <w:ind w:left="0" w:right="0"/>
              <w:jc w:val="left"/>
              <w:rPr>
                <w:b w:val="0"/>
                <w:sz w:val="18"/>
                <w:szCs w:val="18"/>
                <w:lang w:eastAsia="ko-KR"/>
              </w:rPr>
            </w:pPr>
          </w:p>
        </w:tc>
        <w:tc>
          <w:tcPr>
            <w:tcW w:w="2291" w:type="dxa"/>
            <w:vAlign w:val="center"/>
          </w:tcPr>
          <w:p w14:paraId="745252F0" w14:textId="77777777" w:rsidR="000604F9" w:rsidRDefault="000604F9" w:rsidP="00126241">
            <w:pPr>
              <w:pStyle w:val="T2"/>
              <w:suppressAutoHyphens/>
              <w:spacing w:after="0"/>
              <w:ind w:left="0" w:right="0"/>
              <w:jc w:val="left"/>
              <w:rPr>
                <w:b w:val="0"/>
                <w:sz w:val="16"/>
                <w:szCs w:val="18"/>
                <w:lang w:eastAsia="ko-KR"/>
              </w:rPr>
            </w:pPr>
          </w:p>
        </w:tc>
      </w:tr>
      <w:tr w:rsidR="000604F9" w:rsidRPr="00CC2C3C" w14:paraId="1685A7EF" w14:textId="77777777" w:rsidTr="00E547CE">
        <w:trPr>
          <w:jc w:val="center"/>
        </w:trPr>
        <w:tc>
          <w:tcPr>
            <w:tcW w:w="1705" w:type="dxa"/>
            <w:vAlign w:val="center"/>
          </w:tcPr>
          <w:p w14:paraId="73E2532C" w14:textId="6E0C9BC9" w:rsidR="000604F9" w:rsidRDefault="000604F9" w:rsidP="00126241">
            <w:pPr>
              <w:pStyle w:val="T2"/>
              <w:suppressAutoHyphens/>
              <w:spacing w:after="0"/>
              <w:ind w:left="0" w:right="0"/>
              <w:jc w:val="left"/>
              <w:rPr>
                <w:b w:val="0"/>
                <w:sz w:val="18"/>
                <w:szCs w:val="18"/>
                <w:lang w:eastAsia="ko-KR"/>
              </w:rPr>
            </w:pPr>
            <w:r>
              <w:rPr>
                <w:b w:val="0"/>
                <w:sz w:val="18"/>
                <w:szCs w:val="18"/>
                <w:lang w:eastAsia="ko-KR"/>
              </w:rPr>
              <w:t>Rubayet Shafin</w:t>
            </w:r>
          </w:p>
        </w:tc>
        <w:tc>
          <w:tcPr>
            <w:tcW w:w="1695" w:type="dxa"/>
            <w:vMerge/>
            <w:vAlign w:val="center"/>
          </w:tcPr>
          <w:p w14:paraId="4C9DB093" w14:textId="77777777" w:rsidR="000604F9" w:rsidRDefault="000604F9" w:rsidP="00126241">
            <w:pPr>
              <w:pStyle w:val="T2"/>
              <w:suppressAutoHyphens/>
              <w:spacing w:after="0"/>
              <w:ind w:left="0" w:right="0"/>
              <w:jc w:val="left"/>
              <w:rPr>
                <w:b w:val="0"/>
                <w:sz w:val="18"/>
                <w:szCs w:val="18"/>
                <w:lang w:eastAsia="ko-KR"/>
              </w:rPr>
            </w:pPr>
          </w:p>
        </w:tc>
        <w:tc>
          <w:tcPr>
            <w:tcW w:w="2175" w:type="dxa"/>
          </w:tcPr>
          <w:p w14:paraId="588BDF54" w14:textId="77777777" w:rsidR="000604F9" w:rsidRPr="000A26E7" w:rsidRDefault="000604F9" w:rsidP="00126241">
            <w:pPr>
              <w:pStyle w:val="T2"/>
              <w:suppressAutoHyphens/>
              <w:spacing w:after="0"/>
              <w:ind w:left="0" w:right="0"/>
              <w:jc w:val="left"/>
              <w:rPr>
                <w:b w:val="0"/>
                <w:sz w:val="18"/>
                <w:szCs w:val="18"/>
                <w:lang w:eastAsia="ko-KR"/>
              </w:rPr>
            </w:pPr>
          </w:p>
        </w:tc>
        <w:tc>
          <w:tcPr>
            <w:tcW w:w="1710" w:type="dxa"/>
            <w:vAlign w:val="center"/>
          </w:tcPr>
          <w:p w14:paraId="090370E3" w14:textId="77777777" w:rsidR="000604F9" w:rsidRPr="00BF7A21" w:rsidRDefault="000604F9" w:rsidP="00126241">
            <w:pPr>
              <w:pStyle w:val="T2"/>
              <w:suppressAutoHyphens/>
              <w:spacing w:after="0"/>
              <w:ind w:left="0" w:right="0"/>
              <w:jc w:val="left"/>
              <w:rPr>
                <w:b w:val="0"/>
                <w:sz w:val="18"/>
                <w:szCs w:val="18"/>
                <w:lang w:eastAsia="ko-KR"/>
              </w:rPr>
            </w:pPr>
          </w:p>
        </w:tc>
        <w:tc>
          <w:tcPr>
            <w:tcW w:w="2291" w:type="dxa"/>
            <w:vAlign w:val="center"/>
          </w:tcPr>
          <w:p w14:paraId="640E5FFF" w14:textId="77777777" w:rsidR="000604F9" w:rsidRDefault="000604F9" w:rsidP="00126241">
            <w:pPr>
              <w:pStyle w:val="T2"/>
              <w:suppressAutoHyphens/>
              <w:spacing w:after="0"/>
              <w:ind w:left="0" w:right="0"/>
              <w:jc w:val="left"/>
              <w:rPr>
                <w:b w:val="0"/>
                <w:sz w:val="16"/>
                <w:szCs w:val="18"/>
                <w:lang w:eastAsia="ko-KR"/>
              </w:rPr>
            </w:pPr>
          </w:p>
        </w:tc>
      </w:tr>
      <w:tr w:rsidR="000604F9" w:rsidRPr="00CC2C3C" w14:paraId="4F9E6CE9" w14:textId="77777777" w:rsidTr="00E547CE">
        <w:trPr>
          <w:jc w:val="center"/>
        </w:trPr>
        <w:tc>
          <w:tcPr>
            <w:tcW w:w="1705" w:type="dxa"/>
            <w:vAlign w:val="center"/>
          </w:tcPr>
          <w:p w14:paraId="7E347966" w14:textId="3C418334" w:rsidR="000604F9" w:rsidRDefault="000604F9" w:rsidP="00126241">
            <w:pPr>
              <w:pStyle w:val="T2"/>
              <w:suppressAutoHyphens/>
              <w:spacing w:after="0"/>
              <w:ind w:left="0" w:right="0"/>
              <w:jc w:val="left"/>
              <w:rPr>
                <w:b w:val="0"/>
                <w:sz w:val="18"/>
                <w:szCs w:val="18"/>
                <w:lang w:eastAsia="ko-KR"/>
              </w:rPr>
            </w:pPr>
            <w:r>
              <w:rPr>
                <w:b w:val="0"/>
                <w:sz w:val="18"/>
                <w:szCs w:val="18"/>
                <w:lang w:eastAsia="ko-KR"/>
              </w:rPr>
              <w:t>Rojan Chitrakar</w:t>
            </w:r>
          </w:p>
        </w:tc>
        <w:tc>
          <w:tcPr>
            <w:tcW w:w="1695" w:type="dxa"/>
            <w:vMerge w:val="restart"/>
            <w:vAlign w:val="center"/>
          </w:tcPr>
          <w:p w14:paraId="3E22344B" w14:textId="044935F8" w:rsidR="000604F9" w:rsidRDefault="000604F9" w:rsidP="00126241">
            <w:pPr>
              <w:pStyle w:val="T2"/>
              <w:suppressAutoHyphens/>
              <w:spacing w:after="0"/>
              <w:ind w:left="0" w:right="0"/>
              <w:jc w:val="left"/>
              <w:rPr>
                <w:b w:val="0"/>
                <w:sz w:val="18"/>
                <w:szCs w:val="18"/>
                <w:lang w:eastAsia="ko-KR"/>
              </w:rPr>
            </w:pPr>
            <w:r>
              <w:rPr>
                <w:b w:val="0"/>
                <w:sz w:val="18"/>
                <w:szCs w:val="18"/>
                <w:lang w:eastAsia="ko-KR"/>
              </w:rPr>
              <w:t>Panasonic</w:t>
            </w:r>
          </w:p>
        </w:tc>
        <w:tc>
          <w:tcPr>
            <w:tcW w:w="2175" w:type="dxa"/>
          </w:tcPr>
          <w:p w14:paraId="413CED00" w14:textId="77777777" w:rsidR="000604F9" w:rsidRPr="000A26E7" w:rsidRDefault="000604F9" w:rsidP="00126241">
            <w:pPr>
              <w:pStyle w:val="T2"/>
              <w:suppressAutoHyphens/>
              <w:spacing w:after="0"/>
              <w:ind w:left="0" w:right="0"/>
              <w:jc w:val="left"/>
              <w:rPr>
                <w:b w:val="0"/>
                <w:sz w:val="18"/>
                <w:szCs w:val="18"/>
                <w:lang w:eastAsia="ko-KR"/>
              </w:rPr>
            </w:pPr>
          </w:p>
        </w:tc>
        <w:tc>
          <w:tcPr>
            <w:tcW w:w="1710" w:type="dxa"/>
            <w:vAlign w:val="center"/>
          </w:tcPr>
          <w:p w14:paraId="595CE4FA" w14:textId="77777777" w:rsidR="000604F9" w:rsidRPr="00BF7A21" w:rsidRDefault="000604F9" w:rsidP="00126241">
            <w:pPr>
              <w:pStyle w:val="T2"/>
              <w:suppressAutoHyphens/>
              <w:spacing w:after="0"/>
              <w:ind w:left="0" w:right="0"/>
              <w:jc w:val="left"/>
              <w:rPr>
                <w:b w:val="0"/>
                <w:sz w:val="18"/>
                <w:szCs w:val="18"/>
                <w:lang w:eastAsia="ko-KR"/>
              </w:rPr>
            </w:pPr>
          </w:p>
        </w:tc>
        <w:tc>
          <w:tcPr>
            <w:tcW w:w="2291" w:type="dxa"/>
            <w:vAlign w:val="center"/>
          </w:tcPr>
          <w:p w14:paraId="5BC92BB4" w14:textId="77777777" w:rsidR="000604F9" w:rsidRDefault="000604F9" w:rsidP="00126241">
            <w:pPr>
              <w:pStyle w:val="T2"/>
              <w:suppressAutoHyphens/>
              <w:spacing w:after="0"/>
              <w:ind w:left="0" w:right="0"/>
              <w:jc w:val="left"/>
              <w:rPr>
                <w:b w:val="0"/>
                <w:sz w:val="16"/>
                <w:szCs w:val="18"/>
                <w:lang w:eastAsia="ko-KR"/>
              </w:rPr>
            </w:pPr>
          </w:p>
        </w:tc>
      </w:tr>
      <w:tr w:rsidR="000604F9" w:rsidRPr="00CC2C3C" w14:paraId="76C6C32A" w14:textId="77777777" w:rsidTr="00E547CE">
        <w:trPr>
          <w:jc w:val="center"/>
        </w:trPr>
        <w:tc>
          <w:tcPr>
            <w:tcW w:w="1705" w:type="dxa"/>
            <w:vAlign w:val="center"/>
          </w:tcPr>
          <w:p w14:paraId="254D4CFE" w14:textId="3117F5CA" w:rsidR="000604F9" w:rsidRDefault="000604F9" w:rsidP="00126241">
            <w:pPr>
              <w:pStyle w:val="T2"/>
              <w:suppressAutoHyphens/>
              <w:spacing w:after="0"/>
              <w:ind w:left="0" w:right="0"/>
              <w:jc w:val="left"/>
              <w:rPr>
                <w:b w:val="0"/>
                <w:sz w:val="18"/>
                <w:szCs w:val="18"/>
                <w:lang w:eastAsia="ko-KR"/>
              </w:rPr>
            </w:pPr>
            <w:r>
              <w:rPr>
                <w:b w:val="0"/>
                <w:sz w:val="18"/>
                <w:szCs w:val="18"/>
                <w:lang w:eastAsia="ko-KR"/>
              </w:rPr>
              <w:t>Rajat</w:t>
            </w:r>
            <w:r w:rsidR="006A4741">
              <w:rPr>
                <w:b w:val="0"/>
                <w:sz w:val="18"/>
                <w:szCs w:val="18"/>
                <w:lang w:eastAsia="ko-KR"/>
              </w:rPr>
              <w:t xml:space="preserve"> </w:t>
            </w:r>
            <w:proofErr w:type="spellStart"/>
            <w:r w:rsidR="006A4741">
              <w:rPr>
                <w:b w:val="0"/>
                <w:sz w:val="18"/>
                <w:szCs w:val="18"/>
                <w:lang w:eastAsia="ko-KR"/>
              </w:rPr>
              <w:t>Pushkarna</w:t>
            </w:r>
            <w:proofErr w:type="spellEnd"/>
          </w:p>
        </w:tc>
        <w:tc>
          <w:tcPr>
            <w:tcW w:w="1695" w:type="dxa"/>
            <w:vMerge/>
            <w:vAlign w:val="center"/>
          </w:tcPr>
          <w:p w14:paraId="218F6B11" w14:textId="77777777" w:rsidR="000604F9" w:rsidRDefault="000604F9" w:rsidP="00126241">
            <w:pPr>
              <w:pStyle w:val="T2"/>
              <w:suppressAutoHyphens/>
              <w:spacing w:after="0"/>
              <w:ind w:left="0" w:right="0"/>
              <w:jc w:val="left"/>
              <w:rPr>
                <w:b w:val="0"/>
                <w:sz w:val="18"/>
                <w:szCs w:val="18"/>
                <w:lang w:eastAsia="ko-KR"/>
              </w:rPr>
            </w:pPr>
          </w:p>
        </w:tc>
        <w:tc>
          <w:tcPr>
            <w:tcW w:w="2175" w:type="dxa"/>
          </w:tcPr>
          <w:p w14:paraId="160B26E6" w14:textId="77777777" w:rsidR="000604F9" w:rsidRPr="000A26E7" w:rsidRDefault="000604F9" w:rsidP="00126241">
            <w:pPr>
              <w:pStyle w:val="T2"/>
              <w:suppressAutoHyphens/>
              <w:spacing w:after="0"/>
              <w:ind w:left="0" w:right="0"/>
              <w:jc w:val="left"/>
              <w:rPr>
                <w:b w:val="0"/>
                <w:sz w:val="18"/>
                <w:szCs w:val="18"/>
                <w:lang w:eastAsia="ko-KR"/>
              </w:rPr>
            </w:pPr>
          </w:p>
        </w:tc>
        <w:tc>
          <w:tcPr>
            <w:tcW w:w="1710" w:type="dxa"/>
            <w:vAlign w:val="center"/>
          </w:tcPr>
          <w:p w14:paraId="44DFF01D" w14:textId="77777777" w:rsidR="000604F9" w:rsidRPr="00BF7A21" w:rsidRDefault="000604F9" w:rsidP="00126241">
            <w:pPr>
              <w:pStyle w:val="T2"/>
              <w:suppressAutoHyphens/>
              <w:spacing w:after="0"/>
              <w:ind w:left="0" w:right="0"/>
              <w:jc w:val="left"/>
              <w:rPr>
                <w:b w:val="0"/>
                <w:sz w:val="18"/>
                <w:szCs w:val="18"/>
                <w:lang w:eastAsia="ko-KR"/>
              </w:rPr>
            </w:pPr>
          </w:p>
        </w:tc>
        <w:tc>
          <w:tcPr>
            <w:tcW w:w="2291" w:type="dxa"/>
            <w:vAlign w:val="center"/>
          </w:tcPr>
          <w:p w14:paraId="5E0B68F7" w14:textId="77777777" w:rsidR="000604F9" w:rsidRDefault="000604F9" w:rsidP="00126241">
            <w:pPr>
              <w:pStyle w:val="T2"/>
              <w:suppressAutoHyphens/>
              <w:spacing w:after="0"/>
              <w:ind w:left="0" w:right="0"/>
              <w:jc w:val="left"/>
              <w:rPr>
                <w:b w:val="0"/>
                <w:sz w:val="16"/>
                <w:szCs w:val="18"/>
                <w:lang w:eastAsia="ko-KR"/>
              </w:rPr>
            </w:pPr>
          </w:p>
        </w:tc>
      </w:tr>
      <w:tr w:rsidR="000604F9" w:rsidRPr="00CC2C3C" w14:paraId="1F40CD87" w14:textId="77777777" w:rsidTr="00E547CE">
        <w:trPr>
          <w:jc w:val="center"/>
        </w:trPr>
        <w:tc>
          <w:tcPr>
            <w:tcW w:w="1705" w:type="dxa"/>
            <w:vAlign w:val="center"/>
          </w:tcPr>
          <w:p w14:paraId="7AD516FF" w14:textId="367FEE2F" w:rsidR="000604F9" w:rsidRDefault="000604F9" w:rsidP="00126241">
            <w:pPr>
              <w:pStyle w:val="T2"/>
              <w:suppressAutoHyphens/>
              <w:spacing w:after="0"/>
              <w:ind w:left="0" w:right="0"/>
              <w:jc w:val="left"/>
              <w:rPr>
                <w:b w:val="0"/>
                <w:sz w:val="18"/>
                <w:szCs w:val="18"/>
                <w:lang w:eastAsia="ko-KR"/>
              </w:rPr>
            </w:pPr>
            <w:proofErr w:type="spellStart"/>
            <w:r>
              <w:rPr>
                <w:b w:val="0"/>
                <w:sz w:val="18"/>
                <w:szCs w:val="18"/>
                <w:lang w:eastAsia="ko-KR"/>
              </w:rPr>
              <w:t>Insun</w:t>
            </w:r>
            <w:proofErr w:type="spellEnd"/>
          </w:p>
        </w:tc>
        <w:tc>
          <w:tcPr>
            <w:tcW w:w="1695" w:type="dxa"/>
            <w:vMerge w:val="restart"/>
            <w:vAlign w:val="center"/>
          </w:tcPr>
          <w:p w14:paraId="5BE033A4" w14:textId="67D7D406" w:rsidR="000604F9" w:rsidRDefault="000604F9" w:rsidP="00126241">
            <w:pPr>
              <w:pStyle w:val="T2"/>
              <w:suppressAutoHyphens/>
              <w:spacing w:after="0"/>
              <w:ind w:left="0" w:right="0"/>
              <w:jc w:val="left"/>
              <w:rPr>
                <w:b w:val="0"/>
                <w:sz w:val="18"/>
                <w:szCs w:val="18"/>
                <w:lang w:eastAsia="ko-KR"/>
              </w:rPr>
            </w:pPr>
            <w:r>
              <w:rPr>
                <w:b w:val="0"/>
                <w:sz w:val="18"/>
                <w:szCs w:val="18"/>
                <w:lang w:eastAsia="ko-KR"/>
              </w:rPr>
              <w:t>LGE</w:t>
            </w:r>
          </w:p>
        </w:tc>
        <w:tc>
          <w:tcPr>
            <w:tcW w:w="2175" w:type="dxa"/>
          </w:tcPr>
          <w:p w14:paraId="4329EFEC" w14:textId="77777777" w:rsidR="000604F9" w:rsidRPr="000A26E7" w:rsidRDefault="000604F9" w:rsidP="00126241">
            <w:pPr>
              <w:pStyle w:val="T2"/>
              <w:suppressAutoHyphens/>
              <w:spacing w:after="0"/>
              <w:ind w:left="0" w:right="0"/>
              <w:jc w:val="left"/>
              <w:rPr>
                <w:b w:val="0"/>
                <w:sz w:val="18"/>
                <w:szCs w:val="18"/>
                <w:lang w:eastAsia="ko-KR"/>
              </w:rPr>
            </w:pPr>
          </w:p>
        </w:tc>
        <w:tc>
          <w:tcPr>
            <w:tcW w:w="1710" w:type="dxa"/>
            <w:vAlign w:val="center"/>
          </w:tcPr>
          <w:p w14:paraId="3AE6064E" w14:textId="77777777" w:rsidR="000604F9" w:rsidRPr="00BF7A21" w:rsidRDefault="000604F9" w:rsidP="00126241">
            <w:pPr>
              <w:pStyle w:val="T2"/>
              <w:suppressAutoHyphens/>
              <w:spacing w:after="0"/>
              <w:ind w:left="0" w:right="0"/>
              <w:jc w:val="left"/>
              <w:rPr>
                <w:b w:val="0"/>
                <w:sz w:val="18"/>
                <w:szCs w:val="18"/>
                <w:lang w:eastAsia="ko-KR"/>
              </w:rPr>
            </w:pPr>
          </w:p>
        </w:tc>
        <w:tc>
          <w:tcPr>
            <w:tcW w:w="2291" w:type="dxa"/>
            <w:vAlign w:val="center"/>
          </w:tcPr>
          <w:p w14:paraId="258CA273" w14:textId="77777777" w:rsidR="000604F9" w:rsidRDefault="000604F9" w:rsidP="00126241">
            <w:pPr>
              <w:pStyle w:val="T2"/>
              <w:suppressAutoHyphens/>
              <w:spacing w:after="0"/>
              <w:ind w:left="0" w:right="0"/>
              <w:jc w:val="left"/>
              <w:rPr>
                <w:b w:val="0"/>
                <w:sz w:val="16"/>
                <w:szCs w:val="18"/>
                <w:lang w:eastAsia="ko-KR"/>
              </w:rPr>
            </w:pPr>
          </w:p>
        </w:tc>
      </w:tr>
      <w:tr w:rsidR="000604F9" w:rsidRPr="00CC2C3C" w14:paraId="1521E331" w14:textId="77777777" w:rsidTr="00E547CE">
        <w:trPr>
          <w:jc w:val="center"/>
        </w:trPr>
        <w:tc>
          <w:tcPr>
            <w:tcW w:w="1705" w:type="dxa"/>
            <w:vAlign w:val="center"/>
          </w:tcPr>
          <w:p w14:paraId="3E333A8B" w14:textId="45D46696" w:rsidR="000604F9" w:rsidRDefault="000604F9" w:rsidP="00126241">
            <w:pPr>
              <w:pStyle w:val="T2"/>
              <w:suppressAutoHyphens/>
              <w:spacing w:after="0"/>
              <w:ind w:left="0" w:right="0"/>
              <w:jc w:val="left"/>
              <w:rPr>
                <w:b w:val="0"/>
                <w:sz w:val="18"/>
                <w:szCs w:val="18"/>
                <w:lang w:eastAsia="ko-KR"/>
              </w:rPr>
            </w:pPr>
            <w:r>
              <w:rPr>
                <w:b w:val="0"/>
                <w:sz w:val="18"/>
                <w:szCs w:val="18"/>
                <w:lang w:eastAsia="ko-KR"/>
              </w:rPr>
              <w:t>Namyeong</w:t>
            </w:r>
          </w:p>
        </w:tc>
        <w:tc>
          <w:tcPr>
            <w:tcW w:w="1695" w:type="dxa"/>
            <w:vMerge/>
            <w:vAlign w:val="center"/>
          </w:tcPr>
          <w:p w14:paraId="4E59C953" w14:textId="77777777" w:rsidR="000604F9" w:rsidRDefault="000604F9" w:rsidP="00126241">
            <w:pPr>
              <w:pStyle w:val="T2"/>
              <w:suppressAutoHyphens/>
              <w:spacing w:after="0"/>
              <w:ind w:left="0" w:right="0"/>
              <w:jc w:val="left"/>
              <w:rPr>
                <w:b w:val="0"/>
                <w:sz w:val="18"/>
                <w:szCs w:val="18"/>
                <w:lang w:eastAsia="ko-KR"/>
              </w:rPr>
            </w:pPr>
          </w:p>
        </w:tc>
        <w:tc>
          <w:tcPr>
            <w:tcW w:w="2175" w:type="dxa"/>
          </w:tcPr>
          <w:p w14:paraId="658D6565" w14:textId="77777777" w:rsidR="000604F9" w:rsidRPr="000A26E7" w:rsidRDefault="000604F9" w:rsidP="00126241">
            <w:pPr>
              <w:pStyle w:val="T2"/>
              <w:suppressAutoHyphens/>
              <w:spacing w:after="0"/>
              <w:ind w:left="0" w:right="0"/>
              <w:jc w:val="left"/>
              <w:rPr>
                <w:b w:val="0"/>
                <w:sz w:val="18"/>
                <w:szCs w:val="18"/>
                <w:lang w:eastAsia="ko-KR"/>
              </w:rPr>
            </w:pPr>
          </w:p>
        </w:tc>
        <w:tc>
          <w:tcPr>
            <w:tcW w:w="1710" w:type="dxa"/>
            <w:vAlign w:val="center"/>
          </w:tcPr>
          <w:p w14:paraId="7C77B146" w14:textId="77777777" w:rsidR="000604F9" w:rsidRPr="00BF7A21" w:rsidRDefault="000604F9" w:rsidP="00126241">
            <w:pPr>
              <w:pStyle w:val="T2"/>
              <w:suppressAutoHyphens/>
              <w:spacing w:after="0"/>
              <w:ind w:left="0" w:right="0"/>
              <w:jc w:val="left"/>
              <w:rPr>
                <w:b w:val="0"/>
                <w:sz w:val="18"/>
                <w:szCs w:val="18"/>
                <w:lang w:eastAsia="ko-KR"/>
              </w:rPr>
            </w:pPr>
          </w:p>
        </w:tc>
        <w:tc>
          <w:tcPr>
            <w:tcW w:w="2291" w:type="dxa"/>
            <w:vAlign w:val="center"/>
          </w:tcPr>
          <w:p w14:paraId="16D8C59D" w14:textId="77777777" w:rsidR="000604F9" w:rsidRDefault="000604F9" w:rsidP="00126241">
            <w:pPr>
              <w:pStyle w:val="T2"/>
              <w:suppressAutoHyphens/>
              <w:spacing w:after="0"/>
              <w:ind w:left="0" w:right="0"/>
              <w:jc w:val="left"/>
              <w:rPr>
                <w:b w:val="0"/>
                <w:sz w:val="16"/>
                <w:szCs w:val="18"/>
                <w:lang w:eastAsia="ko-KR"/>
              </w:rPr>
            </w:pPr>
          </w:p>
        </w:tc>
      </w:tr>
      <w:tr w:rsidR="001957D5" w:rsidRPr="00CC2C3C" w14:paraId="353AA712" w14:textId="77777777" w:rsidTr="00E547CE">
        <w:trPr>
          <w:jc w:val="center"/>
        </w:trPr>
        <w:tc>
          <w:tcPr>
            <w:tcW w:w="1705" w:type="dxa"/>
            <w:vAlign w:val="center"/>
          </w:tcPr>
          <w:p w14:paraId="13974B3C" w14:textId="6969A49A" w:rsidR="001957D5" w:rsidRDefault="001957D5" w:rsidP="00126241">
            <w:pPr>
              <w:pStyle w:val="T2"/>
              <w:suppressAutoHyphens/>
              <w:spacing w:after="0"/>
              <w:ind w:left="0" w:right="0"/>
              <w:jc w:val="left"/>
              <w:rPr>
                <w:b w:val="0"/>
                <w:sz w:val="18"/>
                <w:szCs w:val="18"/>
                <w:lang w:eastAsia="ko-KR"/>
              </w:rPr>
            </w:pPr>
            <w:r>
              <w:rPr>
                <w:b w:val="0"/>
                <w:sz w:val="18"/>
                <w:szCs w:val="18"/>
                <w:lang w:eastAsia="ko-KR"/>
              </w:rPr>
              <w:t>Arik</w:t>
            </w:r>
          </w:p>
        </w:tc>
        <w:tc>
          <w:tcPr>
            <w:tcW w:w="1695" w:type="dxa"/>
            <w:vMerge w:val="restart"/>
            <w:vAlign w:val="center"/>
          </w:tcPr>
          <w:p w14:paraId="2E2E0674" w14:textId="432E52B5" w:rsidR="001957D5" w:rsidRDefault="001957D5" w:rsidP="00126241">
            <w:pPr>
              <w:pStyle w:val="T2"/>
              <w:suppressAutoHyphens/>
              <w:spacing w:after="0"/>
              <w:ind w:left="0" w:right="0"/>
              <w:jc w:val="left"/>
              <w:rPr>
                <w:b w:val="0"/>
                <w:sz w:val="18"/>
                <w:szCs w:val="18"/>
                <w:lang w:eastAsia="ko-KR"/>
              </w:rPr>
            </w:pPr>
            <w:r>
              <w:rPr>
                <w:b w:val="0"/>
                <w:sz w:val="18"/>
                <w:szCs w:val="18"/>
                <w:lang w:eastAsia="ko-KR"/>
              </w:rPr>
              <w:t>Huawei</w:t>
            </w:r>
          </w:p>
        </w:tc>
        <w:tc>
          <w:tcPr>
            <w:tcW w:w="2175" w:type="dxa"/>
          </w:tcPr>
          <w:p w14:paraId="36BA58D2" w14:textId="77777777" w:rsidR="001957D5" w:rsidRPr="000A26E7" w:rsidRDefault="001957D5" w:rsidP="00126241">
            <w:pPr>
              <w:pStyle w:val="T2"/>
              <w:suppressAutoHyphens/>
              <w:spacing w:after="0"/>
              <w:ind w:left="0" w:right="0"/>
              <w:jc w:val="left"/>
              <w:rPr>
                <w:b w:val="0"/>
                <w:sz w:val="18"/>
                <w:szCs w:val="18"/>
                <w:lang w:eastAsia="ko-KR"/>
              </w:rPr>
            </w:pPr>
          </w:p>
        </w:tc>
        <w:tc>
          <w:tcPr>
            <w:tcW w:w="1710" w:type="dxa"/>
            <w:vAlign w:val="center"/>
          </w:tcPr>
          <w:p w14:paraId="25EE5179" w14:textId="77777777" w:rsidR="001957D5" w:rsidRPr="00BF7A21" w:rsidRDefault="001957D5" w:rsidP="00126241">
            <w:pPr>
              <w:pStyle w:val="T2"/>
              <w:suppressAutoHyphens/>
              <w:spacing w:after="0"/>
              <w:ind w:left="0" w:right="0"/>
              <w:jc w:val="left"/>
              <w:rPr>
                <w:b w:val="0"/>
                <w:sz w:val="18"/>
                <w:szCs w:val="18"/>
                <w:lang w:eastAsia="ko-KR"/>
              </w:rPr>
            </w:pPr>
          </w:p>
        </w:tc>
        <w:tc>
          <w:tcPr>
            <w:tcW w:w="2291" w:type="dxa"/>
            <w:vAlign w:val="center"/>
          </w:tcPr>
          <w:p w14:paraId="42B858FD" w14:textId="77777777" w:rsidR="001957D5" w:rsidRDefault="001957D5" w:rsidP="00126241">
            <w:pPr>
              <w:pStyle w:val="T2"/>
              <w:suppressAutoHyphens/>
              <w:spacing w:after="0"/>
              <w:ind w:left="0" w:right="0"/>
              <w:jc w:val="left"/>
              <w:rPr>
                <w:b w:val="0"/>
                <w:sz w:val="16"/>
                <w:szCs w:val="18"/>
                <w:lang w:eastAsia="ko-KR"/>
              </w:rPr>
            </w:pPr>
          </w:p>
        </w:tc>
      </w:tr>
      <w:tr w:rsidR="001957D5" w:rsidRPr="00CC2C3C" w14:paraId="6141ACFA" w14:textId="77777777" w:rsidTr="00E547CE">
        <w:trPr>
          <w:jc w:val="center"/>
        </w:trPr>
        <w:tc>
          <w:tcPr>
            <w:tcW w:w="1705" w:type="dxa"/>
            <w:vAlign w:val="center"/>
          </w:tcPr>
          <w:p w14:paraId="4C03BE2C" w14:textId="75430992" w:rsidR="001957D5" w:rsidRDefault="001957D5" w:rsidP="00126241">
            <w:pPr>
              <w:pStyle w:val="T2"/>
              <w:suppressAutoHyphens/>
              <w:spacing w:after="0"/>
              <w:ind w:left="0" w:right="0"/>
              <w:jc w:val="left"/>
              <w:rPr>
                <w:b w:val="0"/>
                <w:sz w:val="18"/>
                <w:szCs w:val="18"/>
                <w:lang w:eastAsia="ko-KR"/>
              </w:rPr>
            </w:pPr>
            <w:r>
              <w:rPr>
                <w:b w:val="0"/>
                <w:sz w:val="18"/>
                <w:szCs w:val="18"/>
                <w:lang w:eastAsia="ko-KR"/>
              </w:rPr>
              <w:t>Jason</w:t>
            </w:r>
          </w:p>
        </w:tc>
        <w:tc>
          <w:tcPr>
            <w:tcW w:w="1695" w:type="dxa"/>
            <w:vMerge/>
            <w:vAlign w:val="center"/>
          </w:tcPr>
          <w:p w14:paraId="46A36CA9" w14:textId="77777777" w:rsidR="001957D5" w:rsidRDefault="001957D5" w:rsidP="00126241">
            <w:pPr>
              <w:pStyle w:val="T2"/>
              <w:suppressAutoHyphens/>
              <w:spacing w:after="0"/>
              <w:ind w:left="0" w:right="0"/>
              <w:jc w:val="left"/>
              <w:rPr>
                <w:b w:val="0"/>
                <w:sz w:val="18"/>
                <w:szCs w:val="18"/>
                <w:lang w:eastAsia="ko-KR"/>
              </w:rPr>
            </w:pPr>
          </w:p>
        </w:tc>
        <w:tc>
          <w:tcPr>
            <w:tcW w:w="2175" w:type="dxa"/>
          </w:tcPr>
          <w:p w14:paraId="068C5E99" w14:textId="77777777" w:rsidR="001957D5" w:rsidRPr="000A26E7" w:rsidRDefault="001957D5" w:rsidP="00126241">
            <w:pPr>
              <w:pStyle w:val="T2"/>
              <w:suppressAutoHyphens/>
              <w:spacing w:after="0"/>
              <w:ind w:left="0" w:right="0"/>
              <w:jc w:val="left"/>
              <w:rPr>
                <w:b w:val="0"/>
                <w:sz w:val="18"/>
                <w:szCs w:val="18"/>
                <w:lang w:eastAsia="ko-KR"/>
              </w:rPr>
            </w:pPr>
          </w:p>
        </w:tc>
        <w:tc>
          <w:tcPr>
            <w:tcW w:w="1710" w:type="dxa"/>
            <w:vAlign w:val="center"/>
          </w:tcPr>
          <w:p w14:paraId="5215C6D5" w14:textId="77777777" w:rsidR="001957D5" w:rsidRPr="00BF7A21" w:rsidRDefault="001957D5" w:rsidP="00126241">
            <w:pPr>
              <w:pStyle w:val="T2"/>
              <w:suppressAutoHyphens/>
              <w:spacing w:after="0"/>
              <w:ind w:left="0" w:right="0"/>
              <w:jc w:val="left"/>
              <w:rPr>
                <w:b w:val="0"/>
                <w:sz w:val="18"/>
                <w:szCs w:val="18"/>
                <w:lang w:eastAsia="ko-KR"/>
              </w:rPr>
            </w:pPr>
          </w:p>
        </w:tc>
        <w:tc>
          <w:tcPr>
            <w:tcW w:w="2291" w:type="dxa"/>
            <w:vAlign w:val="center"/>
          </w:tcPr>
          <w:p w14:paraId="2879BC83" w14:textId="77777777" w:rsidR="001957D5" w:rsidRDefault="001957D5" w:rsidP="00126241">
            <w:pPr>
              <w:pStyle w:val="T2"/>
              <w:suppressAutoHyphens/>
              <w:spacing w:after="0"/>
              <w:ind w:left="0" w:right="0"/>
              <w:jc w:val="left"/>
              <w:rPr>
                <w:b w:val="0"/>
                <w:sz w:val="16"/>
                <w:szCs w:val="18"/>
                <w:lang w:eastAsia="ko-KR"/>
              </w:rPr>
            </w:pPr>
          </w:p>
        </w:tc>
      </w:tr>
      <w:tr w:rsidR="00D74AE7" w:rsidRPr="00CC2C3C" w14:paraId="44EE446E" w14:textId="77777777" w:rsidTr="00E547CE">
        <w:trPr>
          <w:jc w:val="center"/>
        </w:trPr>
        <w:tc>
          <w:tcPr>
            <w:tcW w:w="1705" w:type="dxa"/>
            <w:vAlign w:val="center"/>
          </w:tcPr>
          <w:p w14:paraId="4F380DC0" w14:textId="3CCE8AA3" w:rsidR="00D74AE7" w:rsidRDefault="00D74AE7" w:rsidP="00126241">
            <w:pPr>
              <w:pStyle w:val="T2"/>
              <w:suppressAutoHyphens/>
              <w:spacing w:after="0"/>
              <w:ind w:left="0" w:right="0"/>
              <w:jc w:val="left"/>
              <w:rPr>
                <w:b w:val="0"/>
                <w:sz w:val="18"/>
                <w:szCs w:val="18"/>
                <w:lang w:eastAsia="ko-KR"/>
              </w:rPr>
            </w:pPr>
            <w:proofErr w:type="spellStart"/>
            <w:r>
              <w:rPr>
                <w:b w:val="0"/>
                <w:sz w:val="18"/>
                <w:szCs w:val="18"/>
                <w:lang w:eastAsia="ko-KR"/>
              </w:rPr>
              <w:t>Tomo</w:t>
            </w:r>
            <w:proofErr w:type="spellEnd"/>
            <w:r>
              <w:rPr>
                <w:b w:val="0"/>
                <w:sz w:val="18"/>
                <w:szCs w:val="18"/>
                <w:lang w:eastAsia="ko-KR"/>
              </w:rPr>
              <w:t xml:space="preserve"> Adachi</w:t>
            </w:r>
          </w:p>
        </w:tc>
        <w:tc>
          <w:tcPr>
            <w:tcW w:w="1695" w:type="dxa"/>
            <w:vAlign w:val="center"/>
          </w:tcPr>
          <w:p w14:paraId="34746E3F" w14:textId="5F7AFE34" w:rsidR="00D74AE7" w:rsidRDefault="00D74AE7" w:rsidP="00126241">
            <w:pPr>
              <w:pStyle w:val="T2"/>
              <w:suppressAutoHyphens/>
              <w:spacing w:after="0"/>
              <w:ind w:left="0" w:right="0"/>
              <w:jc w:val="left"/>
              <w:rPr>
                <w:b w:val="0"/>
                <w:sz w:val="18"/>
                <w:szCs w:val="18"/>
                <w:lang w:eastAsia="ko-KR"/>
              </w:rPr>
            </w:pPr>
            <w:r>
              <w:rPr>
                <w:b w:val="0"/>
                <w:sz w:val="18"/>
                <w:szCs w:val="18"/>
                <w:lang w:eastAsia="ko-KR"/>
              </w:rPr>
              <w:t>Toshiba</w:t>
            </w:r>
          </w:p>
        </w:tc>
        <w:tc>
          <w:tcPr>
            <w:tcW w:w="2175" w:type="dxa"/>
          </w:tcPr>
          <w:p w14:paraId="71B62526" w14:textId="77777777" w:rsidR="00D74AE7" w:rsidRPr="000A26E7" w:rsidRDefault="00D74AE7" w:rsidP="00126241">
            <w:pPr>
              <w:pStyle w:val="T2"/>
              <w:suppressAutoHyphens/>
              <w:spacing w:after="0"/>
              <w:ind w:left="0" w:right="0"/>
              <w:jc w:val="left"/>
              <w:rPr>
                <w:b w:val="0"/>
                <w:sz w:val="18"/>
                <w:szCs w:val="18"/>
                <w:lang w:eastAsia="ko-KR"/>
              </w:rPr>
            </w:pPr>
          </w:p>
        </w:tc>
        <w:tc>
          <w:tcPr>
            <w:tcW w:w="1710" w:type="dxa"/>
            <w:vAlign w:val="center"/>
          </w:tcPr>
          <w:p w14:paraId="73BC20D5" w14:textId="77777777" w:rsidR="00D74AE7" w:rsidRPr="00BF7A21" w:rsidRDefault="00D74AE7" w:rsidP="00126241">
            <w:pPr>
              <w:pStyle w:val="T2"/>
              <w:suppressAutoHyphens/>
              <w:spacing w:after="0"/>
              <w:ind w:left="0" w:right="0"/>
              <w:jc w:val="left"/>
              <w:rPr>
                <w:b w:val="0"/>
                <w:sz w:val="18"/>
                <w:szCs w:val="18"/>
                <w:lang w:eastAsia="ko-KR"/>
              </w:rPr>
            </w:pPr>
          </w:p>
        </w:tc>
        <w:tc>
          <w:tcPr>
            <w:tcW w:w="2291" w:type="dxa"/>
            <w:vAlign w:val="center"/>
          </w:tcPr>
          <w:p w14:paraId="1344794D" w14:textId="77777777" w:rsidR="00D74AE7" w:rsidRDefault="00D74AE7"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5F2167E8" w14:textId="77777777" w:rsidR="001653C6" w:rsidRDefault="00467E8A" w:rsidP="008C64EB">
      <w:pPr>
        <w:suppressAutoHyphens/>
        <w:spacing w:after="0" w:line="240" w:lineRule="auto"/>
        <w:jc w:val="both"/>
        <w:rPr>
          <w:rFonts w:cs="Times New Roman"/>
          <w:sz w:val="18"/>
          <w:szCs w:val="18"/>
          <w:lang w:eastAsia="ko-KR"/>
        </w:rPr>
      </w:pPr>
      <w:bookmarkStart w:id="1"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B50785" w:rsidRPr="00B50785">
        <w:rPr>
          <w:rFonts w:cs="Times New Roman"/>
          <w:color w:val="FF0000"/>
          <w:sz w:val="18"/>
          <w:szCs w:val="18"/>
          <w:lang w:eastAsia="ko-KR"/>
        </w:rPr>
        <w:t>6</w:t>
      </w:r>
      <w:r w:rsidR="00B50785">
        <w:rPr>
          <w:rFonts w:cs="Times New Roman"/>
          <w:sz w:val="18"/>
          <w:szCs w:val="18"/>
          <w:lang w:eastAsia="ko-KR"/>
        </w:rPr>
        <w:t xml:space="preserve"> </w:t>
      </w:r>
      <w:r>
        <w:rPr>
          <w:rFonts w:cs="Times New Roman"/>
          <w:sz w:val="18"/>
          <w:szCs w:val="18"/>
          <w:lang w:eastAsia="ko-KR"/>
        </w:rPr>
        <w:t xml:space="preserve">CID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CC</w:t>
      </w:r>
      <w:r w:rsidR="00C46986">
        <w:rPr>
          <w:rFonts w:cs="Times New Roman"/>
          <w:sz w:val="18"/>
          <w:szCs w:val="18"/>
          <w:lang w:eastAsia="ko-KR"/>
        </w:rPr>
        <w:t>3</w:t>
      </w:r>
      <w:r w:rsidR="00B50785">
        <w:rPr>
          <w:rFonts w:cs="Times New Roman"/>
          <w:sz w:val="18"/>
          <w:szCs w:val="18"/>
          <w:lang w:eastAsia="ko-KR"/>
        </w:rPr>
        <w:t>6</w:t>
      </w:r>
      <w:r>
        <w:rPr>
          <w:rFonts w:cs="Times New Roman"/>
          <w:sz w:val="18"/>
          <w:szCs w:val="18"/>
          <w:lang w:eastAsia="ko-KR"/>
        </w:rPr>
        <w:t>:</w:t>
      </w:r>
      <w:r w:rsidR="004C6CD4">
        <w:rPr>
          <w:rFonts w:cs="Times New Roman"/>
          <w:sz w:val="18"/>
          <w:szCs w:val="18"/>
          <w:lang w:eastAsia="ko-KR"/>
        </w:rPr>
        <w:t xml:space="preserve"> </w:t>
      </w:r>
      <w:bookmarkEnd w:id="1"/>
    </w:p>
    <w:p w14:paraId="1511ECB6" w14:textId="245B56E5" w:rsidR="00532160" w:rsidRDefault="00B50785" w:rsidP="008C64EB">
      <w:pPr>
        <w:suppressAutoHyphens/>
        <w:spacing w:line="240" w:lineRule="auto"/>
        <w:jc w:val="both"/>
        <w:rPr>
          <w:rFonts w:ascii="Times New Roman" w:eastAsia="Malgun Gothic" w:hAnsi="Times New Roman" w:cs="Times New Roman"/>
          <w:sz w:val="18"/>
          <w:szCs w:val="20"/>
          <w:lang w:val="en-GB"/>
        </w:rPr>
      </w:pPr>
      <w:r w:rsidRPr="00B50785">
        <w:rPr>
          <w:rFonts w:ascii="Times New Roman" w:hAnsi="Times New Roman" w:cs="Times New Roman"/>
          <w:color w:val="000000" w:themeColor="text1"/>
          <w:sz w:val="18"/>
          <w:szCs w:val="18"/>
          <w:lang w:eastAsia="ko-KR"/>
        </w:rPr>
        <w:t>5043, 4013, 4015, 5044, 4018</w:t>
      </w:r>
      <w:r w:rsidR="00F457A2">
        <w:rPr>
          <w:rFonts w:ascii="Times New Roman" w:hAnsi="Times New Roman" w:cs="Times New Roman"/>
          <w:color w:val="000000" w:themeColor="text1"/>
          <w:sz w:val="18"/>
          <w:szCs w:val="18"/>
          <w:lang w:eastAsia="ko-KR"/>
        </w:rPr>
        <w:t>, 5063</w:t>
      </w: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76B81EE2"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1085C847" w14:textId="1CDF1C04" w:rsidR="005B699A" w:rsidRDefault="005B699A"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Revised based on offline feedback from several members</w:t>
      </w:r>
      <w:r w:rsidR="00A84AE3">
        <w:rPr>
          <w:rFonts w:ascii="Times New Roman" w:eastAsia="Malgun Gothic" w:hAnsi="Times New Roman" w:cs="Times New Roman"/>
          <w:sz w:val="18"/>
          <w:szCs w:val="20"/>
          <w:lang w:val="en-GB"/>
        </w:rPr>
        <w:t xml:space="preserve"> (added as co-authors)</w:t>
      </w:r>
    </w:p>
    <w:p w14:paraId="36427555" w14:textId="0C76F9F2" w:rsidR="00A84AE3" w:rsidRDefault="00A84AE3" w:rsidP="00A84AE3">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Updated D1.1 as baseline</w:t>
      </w:r>
    </w:p>
    <w:p w14:paraId="52DDC169" w14:textId="7C9A47F3" w:rsidR="001005E9" w:rsidRDefault="00D74AE7" w:rsidP="00D74AE7">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w:t>
      </w:r>
      <w:r w:rsidR="00CD0E4F">
        <w:rPr>
          <w:rFonts w:ascii="Times New Roman" w:eastAsia="Malgun Gothic" w:hAnsi="Times New Roman" w:cs="Times New Roman"/>
          <w:sz w:val="18"/>
          <w:szCs w:val="20"/>
          <w:lang w:val="en-GB"/>
        </w:rPr>
        <w:t>U</w:t>
      </w:r>
      <w:r w:rsidR="001005E9">
        <w:rPr>
          <w:rFonts w:ascii="Times New Roman" w:eastAsia="Malgun Gothic" w:hAnsi="Times New Roman" w:cs="Times New Roman"/>
          <w:sz w:val="18"/>
          <w:szCs w:val="20"/>
          <w:lang w:val="en-GB"/>
        </w:rPr>
        <w:t>pdate</w:t>
      </w:r>
      <w:r w:rsidR="00CD0E4F">
        <w:rPr>
          <w:rFonts w:ascii="Times New Roman" w:eastAsia="Malgun Gothic" w:hAnsi="Times New Roman" w:cs="Times New Roman"/>
          <w:sz w:val="18"/>
          <w:szCs w:val="20"/>
          <w:lang w:val="en-GB"/>
        </w:rPr>
        <w:t>d</w:t>
      </w:r>
      <w:r w:rsidR="001005E9">
        <w:rPr>
          <w:rFonts w:ascii="Times New Roman" w:eastAsia="Malgun Gothic" w:hAnsi="Times New Roman" w:cs="Times New Roman"/>
          <w:sz w:val="18"/>
          <w:szCs w:val="20"/>
          <w:lang w:val="en-GB"/>
        </w:rPr>
        <w:t xml:space="preserve"> b</w:t>
      </w:r>
      <w:r w:rsidR="002A5C23">
        <w:rPr>
          <w:rFonts w:ascii="Times New Roman" w:eastAsia="Malgun Gothic" w:hAnsi="Times New Roman" w:cs="Times New Roman"/>
          <w:sz w:val="18"/>
          <w:szCs w:val="20"/>
          <w:lang w:val="en-GB"/>
        </w:rPr>
        <w:t xml:space="preserve">ased on feedback from </w:t>
      </w:r>
      <w:r w:rsidR="001005E9">
        <w:rPr>
          <w:rFonts w:ascii="Times New Roman" w:eastAsia="Malgun Gothic" w:hAnsi="Times New Roman" w:cs="Times New Roman"/>
          <w:sz w:val="18"/>
          <w:szCs w:val="20"/>
          <w:lang w:val="en-GB"/>
        </w:rPr>
        <w:t xml:space="preserve">Arik and </w:t>
      </w:r>
      <w:r w:rsidR="002A5C23">
        <w:rPr>
          <w:rFonts w:ascii="Times New Roman" w:eastAsia="Malgun Gothic" w:hAnsi="Times New Roman" w:cs="Times New Roman"/>
          <w:sz w:val="18"/>
          <w:szCs w:val="20"/>
          <w:lang w:val="en-GB"/>
        </w:rPr>
        <w:t xml:space="preserve">Tomo: </w:t>
      </w:r>
    </w:p>
    <w:p w14:paraId="4B5F5F5A" w14:textId="45C71E1A" w:rsidR="00D74AE7" w:rsidRDefault="00D74AE7" w:rsidP="001005E9">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The field name for the length fields for Common Info and STA Info fields is changed so that it is different from the Length field</w:t>
      </w:r>
      <w:r w:rsidR="002A5C23">
        <w:rPr>
          <w:rFonts w:ascii="Times New Roman" w:eastAsia="Malgun Gothic" w:hAnsi="Times New Roman" w:cs="Times New Roman"/>
          <w:sz w:val="18"/>
          <w:szCs w:val="20"/>
          <w:lang w:val="en-GB"/>
        </w:rPr>
        <w:t xml:space="preserve"> of the element.</w:t>
      </w:r>
    </w:p>
    <w:p w14:paraId="02DAA9C9" w14:textId="7499D162" w:rsidR="00CD0E4F" w:rsidRDefault="00CD0E4F" w:rsidP="001005E9">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Updated Figure to show the Element ID Extension value </w:t>
      </w:r>
      <w:r w:rsidR="00A27A11">
        <w:rPr>
          <w:rFonts w:ascii="Times New Roman" w:eastAsia="Malgun Gothic" w:hAnsi="Times New Roman" w:cs="Times New Roman"/>
          <w:sz w:val="18"/>
          <w:szCs w:val="20"/>
          <w:lang w:val="en-GB"/>
        </w:rPr>
        <w:t xml:space="preserve">“(107)” </w:t>
      </w:r>
      <w:r>
        <w:rPr>
          <w:rFonts w:ascii="Times New Roman" w:eastAsia="Malgun Gothic" w:hAnsi="Times New Roman" w:cs="Times New Roman"/>
          <w:sz w:val="18"/>
          <w:szCs w:val="20"/>
          <w:lang w:val="en-GB"/>
        </w:rPr>
        <w:t>for Multi-Link element</w:t>
      </w:r>
    </w:p>
    <w:p w14:paraId="4C02A26C" w14:textId="2BC17AA8" w:rsidR="00FA21CD" w:rsidRDefault="00FA21CD" w:rsidP="00FA21CD">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Based on Edward’s email (7/26)</w:t>
      </w:r>
      <w:r w:rsidR="00175DD0">
        <w:rPr>
          <w:rFonts w:ascii="Times New Roman" w:eastAsia="Malgun Gothic" w:hAnsi="Times New Roman" w:cs="Times New Roman"/>
          <w:sz w:val="18"/>
          <w:szCs w:val="20"/>
          <w:lang w:val="en-GB"/>
        </w:rPr>
        <w:t xml:space="preserve"> on ANA assignment</w:t>
      </w:r>
    </w:p>
    <w:p w14:paraId="388B592C" w14:textId="5B62C315" w:rsidR="00D44CAE" w:rsidRDefault="00D44CAE" w:rsidP="00D44CA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Live updates when the doc was discussed on 7/26 11be MAC call.</w:t>
      </w:r>
    </w:p>
    <w:p w14:paraId="76E2EA8C" w14:textId="0192BAB5" w:rsidR="00151CDD" w:rsidRDefault="00151CDD" w:rsidP="00151CDD">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CIDs 4018 and 5063 are deferred</w:t>
      </w:r>
    </w:p>
    <w:p w14:paraId="0189B634" w14:textId="628C54A0" w:rsidR="001D437C" w:rsidRDefault="001D437C" w:rsidP="00D44CA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4: Resolution column for Part A updated to point to</w:t>
      </w:r>
      <w:r w:rsidR="00972A46">
        <w:rPr>
          <w:rFonts w:ascii="Times New Roman" w:eastAsia="Malgun Gothic" w:hAnsi="Times New Roman" w:cs="Times New Roman"/>
          <w:sz w:val="18"/>
          <w:szCs w:val="20"/>
          <w:lang w:val="en-GB"/>
        </w:rPr>
        <w:t xml:space="preserve"> r4</w:t>
      </w:r>
    </w:p>
    <w:p w14:paraId="3C976C45" w14:textId="2F35B309" w:rsidR="00972A46" w:rsidRDefault="00972A46" w:rsidP="00972A46">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was incorrectly referring to r2.</w:t>
      </w:r>
    </w:p>
    <w:p w14:paraId="3A222668" w14:textId="6E39DBCA" w:rsidR="00972A46" w:rsidRDefault="00972A46" w:rsidP="00972A46">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No other change with respect to r3</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173A95F7" w14:textId="7C741A20" w:rsidR="001344C7" w:rsidRDefault="001344C7">
      <w:pPr>
        <w:rPr>
          <w:rFonts w:ascii="Arial" w:hAnsi="Arial" w:cs="Arial"/>
          <w:b/>
          <w:bCs/>
          <w:color w:val="000000"/>
          <w:sz w:val="20"/>
          <w:szCs w:val="20"/>
        </w:rPr>
      </w:pPr>
    </w:p>
    <w:p w14:paraId="5566B9E6" w14:textId="08913A96" w:rsidR="009D1D16" w:rsidRDefault="009D1D16">
      <w:pPr>
        <w:rPr>
          <w:rFonts w:ascii="Arial" w:hAnsi="Arial" w:cs="Arial"/>
          <w:b/>
          <w:bCs/>
          <w:color w:val="000000"/>
          <w:sz w:val="20"/>
          <w:szCs w:val="20"/>
        </w:rPr>
      </w:pPr>
      <w:r>
        <w:rPr>
          <w:rFonts w:ascii="Arial" w:hAnsi="Arial" w:cs="Arial"/>
          <w:b/>
          <w:bCs/>
          <w:color w:val="000000"/>
          <w:sz w:val="20"/>
          <w:szCs w:val="20"/>
        </w:rPr>
        <w:t>PART A: Signaling length of Common Info field and STA Info field</w:t>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170"/>
        <w:gridCol w:w="720"/>
        <w:gridCol w:w="3150"/>
        <w:gridCol w:w="1710"/>
        <w:gridCol w:w="2520"/>
      </w:tblGrid>
      <w:tr w:rsidR="00EE4BBB" w:rsidRPr="007E587A" w14:paraId="31FE4390" w14:textId="77777777" w:rsidTr="00B42D8F">
        <w:trPr>
          <w:trHeight w:val="220"/>
          <w:jc w:val="center"/>
        </w:trPr>
        <w:tc>
          <w:tcPr>
            <w:tcW w:w="625" w:type="dxa"/>
            <w:shd w:val="clear" w:color="auto" w:fill="BFBFBF" w:themeFill="background1" w:themeFillShade="BF"/>
            <w:noWrap/>
            <w:vAlign w:val="center"/>
            <w:hideMark/>
          </w:tcPr>
          <w:p w14:paraId="2D4F374C"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53091D53"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1170" w:type="dxa"/>
            <w:shd w:val="clear" w:color="auto" w:fill="BFBFBF" w:themeFill="background1" w:themeFillShade="BF"/>
            <w:noWrap/>
            <w:vAlign w:val="center"/>
          </w:tcPr>
          <w:p w14:paraId="1FB6D444" w14:textId="66A1EACA"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43FA09BF" w14:textId="14760878" w:rsidR="001344C7" w:rsidRPr="007E587A" w:rsidRDefault="002A59FE" w:rsidP="00543FFE">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3150" w:type="dxa"/>
            <w:shd w:val="clear" w:color="auto" w:fill="BFBFBF" w:themeFill="background1" w:themeFillShade="BF"/>
            <w:noWrap/>
            <w:vAlign w:val="bottom"/>
            <w:hideMark/>
          </w:tcPr>
          <w:p w14:paraId="6A54C471"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710" w:type="dxa"/>
            <w:shd w:val="clear" w:color="auto" w:fill="BFBFBF" w:themeFill="background1" w:themeFillShade="BF"/>
            <w:noWrap/>
            <w:vAlign w:val="bottom"/>
            <w:hideMark/>
          </w:tcPr>
          <w:p w14:paraId="51011E02"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520" w:type="dxa"/>
            <w:shd w:val="clear" w:color="auto" w:fill="BFBFBF" w:themeFill="background1" w:themeFillShade="BF"/>
            <w:vAlign w:val="center"/>
            <w:hideMark/>
          </w:tcPr>
          <w:p w14:paraId="32E90F57"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0E3D12" w:rsidRPr="008B0293" w14:paraId="207B2C72" w14:textId="77777777" w:rsidTr="00B42D8F">
        <w:trPr>
          <w:trHeight w:val="220"/>
          <w:jc w:val="center"/>
        </w:trPr>
        <w:tc>
          <w:tcPr>
            <w:tcW w:w="625" w:type="dxa"/>
            <w:shd w:val="clear" w:color="auto" w:fill="auto"/>
            <w:noWrap/>
          </w:tcPr>
          <w:p w14:paraId="24AE2678" w14:textId="60992FEE" w:rsidR="000E3D12" w:rsidRPr="00444124" w:rsidRDefault="000E3D12" w:rsidP="000E3D12">
            <w:pPr>
              <w:suppressAutoHyphens/>
              <w:spacing w:after="0"/>
              <w:rPr>
                <w:rFonts w:ascii="Times New Roman" w:hAnsi="Times New Roman" w:cs="Times New Roman"/>
                <w:sz w:val="16"/>
                <w:szCs w:val="16"/>
              </w:rPr>
            </w:pPr>
            <w:r w:rsidRPr="00444124">
              <w:rPr>
                <w:rFonts w:ascii="Times New Roman" w:hAnsi="Times New Roman" w:cs="Times New Roman"/>
                <w:sz w:val="16"/>
                <w:szCs w:val="16"/>
              </w:rPr>
              <w:t>5043</w:t>
            </w:r>
          </w:p>
        </w:tc>
        <w:tc>
          <w:tcPr>
            <w:tcW w:w="1080" w:type="dxa"/>
          </w:tcPr>
          <w:p w14:paraId="48068397" w14:textId="6FD09E6A" w:rsidR="000E3D12" w:rsidRPr="00444124" w:rsidRDefault="000E3D12" w:rsidP="000E3D12">
            <w:pPr>
              <w:suppressAutoHyphens/>
              <w:spacing w:after="0"/>
              <w:rPr>
                <w:rFonts w:ascii="Times New Roman" w:hAnsi="Times New Roman" w:cs="Times New Roman"/>
                <w:sz w:val="16"/>
                <w:szCs w:val="16"/>
              </w:rPr>
            </w:pPr>
            <w:r w:rsidRPr="00444124">
              <w:rPr>
                <w:rFonts w:ascii="Times New Roman" w:hAnsi="Times New Roman" w:cs="Times New Roman"/>
                <w:sz w:val="16"/>
                <w:szCs w:val="16"/>
              </w:rPr>
              <w:t>Gaurang Naik</w:t>
            </w:r>
          </w:p>
        </w:tc>
        <w:tc>
          <w:tcPr>
            <w:tcW w:w="1170" w:type="dxa"/>
            <w:shd w:val="clear" w:color="auto" w:fill="auto"/>
            <w:noWrap/>
          </w:tcPr>
          <w:p w14:paraId="3CF301F6" w14:textId="315A4A5C" w:rsidR="000E3D12" w:rsidRPr="00444124" w:rsidRDefault="000E3D12" w:rsidP="000E3D12">
            <w:pPr>
              <w:suppressAutoHyphens/>
              <w:spacing w:after="0"/>
              <w:rPr>
                <w:rFonts w:ascii="Times New Roman" w:hAnsi="Times New Roman" w:cs="Times New Roman"/>
                <w:sz w:val="16"/>
                <w:szCs w:val="16"/>
              </w:rPr>
            </w:pPr>
            <w:r w:rsidRPr="00444124">
              <w:rPr>
                <w:rFonts w:ascii="Times New Roman" w:hAnsi="Times New Roman" w:cs="Times New Roman"/>
                <w:sz w:val="16"/>
                <w:szCs w:val="16"/>
              </w:rPr>
              <w:t>9.4.2.295b.2</w:t>
            </w:r>
          </w:p>
        </w:tc>
        <w:tc>
          <w:tcPr>
            <w:tcW w:w="720" w:type="dxa"/>
          </w:tcPr>
          <w:p w14:paraId="519F067E" w14:textId="6FE37D04" w:rsidR="000E3D12" w:rsidRPr="00444124" w:rsidRDefault="000E3D12" w:rsidP="000E3D12">
            <w:pPr>
              <w:suppressAutoHyphens/>
              <w:spacing w:after="0"/>
              <w:rPr>
                <w:rFonts w:ascii="Times New Roman" w:hAnsi="Times New Roman" w:cs="Times New Roman"/>
                <w:sz w:val="16"/>
                <w:szCs w:val="16"/>
              </w:rPr>
            </w:pPr>
            <w:r w:rsidRPr="00444124">
              <w:rPr>
                <w:rFonts w:ascii="Times New Roman" w:hAnsi="Times New Roman" w:cs="Times New Roman"/>
                <w:sz w:val="16"/>
                <w:szCs w:val="16"/>
              </w:rPr>
              <w:t>127.55</w:t>
            </w:r>
          </w:p>
        </w:tc>
        <w:tc>
          <w:tcPr>
            <w:tcW w:w="3150" w:type="dxa"/>
            <w:shd w:val="clear" w:color="auto" w:fill="auto"/>
            <w:noWrap/>
          </w:tcPr>
          <w:p w14:paraId="5CC8FE97" w14:textId="053FFB3E" w:rsidR="000E3D12" w:rsidRPr="00444124" w:rsidRDefault="000E3D12" w:rsidP="000E3D12">
            <w:pPr>
              <w:suppressAutoHyphens/>
              <w:spacing w:after="0"/>
              <w:rPr>
                <w:rFonts w:ascii="Times New Roman" w:hAnsi="Times New Roman" w:cs="Times New Roman"/>
                <w:sz w:val="16"/>
                <w:szCs w:val="16"/>
              </w:rPr>
            </w:pPr>
            <w:r w:rsidRPr="00444124">
              <w:rPr>
                <w:rFonts w:ascii="Times New Roman" w:hAnsi="Times New Roman" w:cs="Times New Roman"/>
                <w:sz w:val="16"/>
                <w:szCs w:val="16"/>
              </w:rPr>
              <w:t>The Multi-Link Control field in the Multi-Link element signals the presence of subfields in the Common Info field. Reserved fields in the Presence Indicator bitmap can be used to signal new fields in later amendments. However, 11be devices will not be able to comprehend these new presence indicators and identify the boundary between the Common Info field and the Link Info field. The spec must provide a way to make the Multi-Link element forward compatible.</w:t>
            </w:r>
          </w:p>
        </w:tc>
        <w:tc>
          <w:tcPr>
            <w:tcW w:w="1710" w:type="dxa"/>
            <w:shd w:val="clear" w:color="auto" w:fill="auto"/>
            <w:noWrap/>
          </w:tcPr>
          <w:p w14:paraId="25DBD97F" w14:textId="02962583" w:rsidR="000E3D12" w:rsidRPr="00444124" w:rsidRDefault="000E3D12" w:rsidP="000E3D12">
            <w:pPr>
              <w:suppressAutoHyphens/>
              <w:spacing w:after="0"/>
              <w:rPr>
                <w:rFonts w:ascii="Times New Roman" w:hAnsi="Times New Roman" w:cs="Times New Roman"/>
                <w:sz w:val="16"/>
                <w:szCs w:val="16"/>
              </w:rPr>
            </w:pPr>
            <w:r w:rsidRPr="00444124">
              <w:rPr>
                <w:rFonts w:ascii="Times New Roman" w:hAnsi="Times New Roman" w:cs="Times New Roman"/>
                <w:sz w:val="16"/>
                <w:szCs w:val="16"/>
              </w:rPr>
              <w:t>Include a Length subfield in the Common Info field of the Multi-Link element. The Length subfield will indicate the Length of the Common Info field. 11be devices can decode the subfields in the Common Info field that it understands and ignore the remainder of the bits indicated in the Length subfield.</w:t>
            </w:r>
          </w:p>
        </w:tc>
        <w:tc>
          <w:tcPr>
            <w:tcW w:w="2520" w:type="dxa"/>
            <w:shd w:val="clear" w:color="auto" w:fill="auto"/>
          </w:tcPr>
          <w:p w14:paraId="41FA431C" w14:textId="77777777" w:rsidR="000E3D12" w:rsidRDefault="008C55C3" w:rsidP="000E3D1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4D4C35C" w14:textId="77777777" w:rsidR="002F3632" w:rsidRDefault="002F3632" w:rsidP="002F3632">
            <w:pPr>
              <w:suppressAutoHyphens/>
              <w:spacing w:after="0"/>
              <w:rPr>
                <w:rFonts w:ascii="Times New Roman" w:hAnsi="Times New Roman" w:cs="Times New Roman"/>
                <w:b/>
                <w:sz w:val="16"/>
                <w:szCs w:val="16"/>
              </w:rPr>
            </w:pPr>
          </w:p>
          <w:p w14:paraId="4157588B" w14:textId="77777777" w:rsidR="002F3632" w:rsidRPr="008674E4" w:rsidRDefault="002F3632" w:rsidP="002F3632">
            <w:pPr>
              <w:suppressAutoHyphens/>
              <w:spacing w:after="0"/>
              <w:rPr>
                <w:rFonts w:ascii="Times New Roman" w:hAnsi="Times New Roman" w:cs="Times New Roman"/>
                <w:bCs/>
                <w:sz w:val="16"/>
                <w:szCs w:val="16"/>
              </w:rPr>
            </w:pPr>
            <w:r w:rsidRPr="008674E4">
              <w:rPr>
                <w:rFonts w:ascii="Times New Roman" w:hAnsi="Times New Roman" w:cs="Times New Roman"/>
                <w:bCs/>
                <w:sz w:val="16"/>
                <w:szCs w:val="16"/>
              </w:rPr>
              <w:t xml:space="preserve">Agree with the commenter. </w:t>
            </w:r>
            <w:r>
              <w:rPr>
                <w:rFonts w:ascii="Times New Roman" w:hAnsi="Times New Roman" w:cs="Times New Roman"/>
                <w:bCs/>
                <w:sz w:val="16"/>
                <w:szCs w:val="16"/>
              </w:rPr>
              <w:t xml:space="preserve">As future generations of 802.11 (11be R2 or later amendments) enable or define new features, the contents and the size of the Common Info field will change. Due to this, older generation of MLO devices that are not familiar with the new fields will not know when the Common Info field ends and the Per-STA Profile </w:t>
            </w:r>
            <w:proofErr w:type="spellStart"/>
            <w:r>
              <w:rPr>
                <w:rFonts w:ascii="Times New Roman" w:hAnsi="Times New Roman" w:cs="Times New Roman"/>
                <w:bCs/>
                <w:sz w:val="16"/>
                <w:szCs w:val="16"/>
              </w:rPr>
              <w:t>subelement</w:t>
            </w:r>
            <w:proofErr w:type="spellEnd"/>
            <w:r>
              <w:rPr>
                <w:rFonts w:ascii="Times New Roman" w:hAnsi="Times New Roman" w:cs="Times New Roman"/>
                <w:bCs/>
                <w:sz w:val="16"/>
                <w:szCs w:val="16"/>
              </w:rPr>
              <w:t xml:space="preserve"> begins. Adding a length field at the beginning of Common Info field provides a clear indication of where the field ends and the first </w:t>
            </w:r>
            <w:proofErr w:type="spellStart"/>
            <w:r>
              <w:rPr>
                <w:rFonts w:ascii="Times New Roman" w:hAnsi="Times New Roman" w:cs="Times New Roman"/>
                <w:bCs/>
                <w:sz w:val="16"/>
                <w:szCs w:val="16"/>
              </w:rPr>
              <w:t>subelement</w:t>
            </w:r>
            <w:proofErr w:type="spellEnd"/>
            <w:r>
              <w:rPr>
                <w:rFonts w:ascii="Times New Roman" w:hAnsi="Times New Roman" w:cs="Times New Roman"/>
                <w:bCs/>
                <w:sz w:val="16"/>
                <w:szCs w:val="16"/>
              </w:rPr>
              <w:t xml:space="preserve"> begins. </w:t>
            </w:r>
          </w:p>
          <w:p w14:paraId="7B5CC6D8" w14:textId="77777777" w:rsidR="00E350F3" w:rsidRDefault="00E350F3" w:rsidP="000E3D12">
            <w:pPr>
              <w:suppressAutoHyphens/>
              <w:spacing w:after="0"/>
              <w:rPr>
                <w:rFonts w:ascii="Times New Roman" w:hAnsi="Times New Roman" w:cs="Times New Roman"/>
                <w:b/>
                <w:sz w:val="16"/>
                <w:szCs w:val="16"/>
              </w:rPr>
            </w:pPr>
          </w:p>
          <w:p w14:paraId="7E33B387" w14:textId="31C6F948" w:rsidR="000E3D12" w:rsidRDefault="00E350F3" w:rsidP="000E3D12">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incorporate changes as shown in 11-21/</w:t>
            </w:r>
            <w:r w:rsidR="00BA0E55">
              <w:rPr>
                <w:rFonts w:ascii="Times New Roman" w:hAnsi="Times New Roman" w:cs="Times New Roman"/>
                <w:b/>
                <w:sz w:val="16"/>
                <w:szCs w:val="16"/>
              </w:rPr>
              <w:t>1175r</w:t>
            </w:r>
            <w:r w:rsidR="00972A46">
              <w:rPr>
                <w:rFonts w:ascii="Times New Roman" w:hAnsi="Times New Roman" w:cs="Times New Roman"/>
                <w:b/>
                <w:sz w:val="16"/>
                <w:szCs w:val="16"/>
              </w:rPr>
              <w:t>4</w:t>
            </w:r>
            <w:r>
              <w:rPr>
                <w:rFonts w:ascii="Times New Roman" w:hAnsi="Times New Roman" w:cs="Times New Roman"/>
                <w:b/>
                <w:sz w:val="16"/>
                <w:szCs w:val="16"/>
              </w:rPr>
              <w:t xml:space="preserve"> tagged 5043</w:t>
            </w:r>
          </w:p>
        </w:tc>
      </w:tr>
      <w:tr w:rsidR="000E3D12" w:rsidRPr="008B0293" w14:paraId="78F60CD5" w14:textId="77777777" w:rsidTr="00B42D8F">
        <w:trPr>
          <w:trHeight w:val="220"/>
          <w:jc w:val="center"/>
        </w:trPr>
        <w:tc>
          <w:tcPr>
            <w:tcW w:w="625" w:type="dxa"/>
            <w:shd w:val="clear" w:color="auto" w:fill="auto"/>
            <w:noWrap/>
          </w:tcPr>
          <w:p w14:paraId="44726746" w14:textId="5529B79A"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4013</w:t>
            </w:r>
          </w:p>
        </w:tc>
        <w:tc>
          <w:tcPr>
            <w:tcW w:w="1080" w:type="dxa"/>
          </w:tcPr>
          <w:p w14:paraId="73F0C0C4" w14:textId="3C7584CF"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Abhishek Patil</w:t>
            </w:r>
          </w:p>
        </w:tc>
        <w:tc>
          <w:tcPr>
            <w:tcW w:w="1170" w:type="dxa"/>
            <w:shd w:val="clear" w:color="auto" w:fill="auto"/>
            <w:noWrap/>
          </w:tcPr>
          <w:p w14:paraId="76202552" w14:textId="0374DF55"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9.4.2.295b.2</w:t>
            </w:r>
          </w:p>
        </w:tc>
        <w:tc>
          <w:tcPr>
            <w:tcW w:w="720" w:type="dxa"/>
          </w:tcPr>
          <w:p w14:paraId="4A44C063" w14:textId="35A86319"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129.30</w:t>
            </w:r>
          </w:p>
        </w:tc>
        <w:tc>
          <w:tcPr>
            <w:tcW w:w="3150" w:type="dxa"/>
            <w:shd w:val="clear" w:color="auto" w:fill="auto"/>
            <w:noWrap/>
          </w:tcPr>
          <w:p w14:paraId="4A956AB5" w14:textId="17EE77CC"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 xml:space="preserve">Table 9-92 indicates that Multi-Link element is extensible. This means that 802.11be R2 and future amendments will add new fields as new features are being defined/enabled. The Presence Bitmap in the Multi-Link Control field signals which subfields are present in the Common Info field. In the future, as new features are being defined, new subfields will be added to the Common Info field. The size of such new subfield is unknown </w:t>
            </w:r>
            <w:proofErr w:type="gramStart"/>
            <w:r w:rsidRPr="000E3D12">
              <w:rPr>
                <w:rFonts w:ascii="Times New Roman" w:hAnsi="Times New Roman" w:cs="Times New Roman"/>
                <w:sz w:val="18"/>
                <w:szCs w:val="18"/>
              </w:rPr>
              <w:t>at this time</w:t>
            </w:r>
            <w:proofErr w:type="gramEnd"/>
            <w:r w:rsidRPr="000E3D12">
              <w:rPr>
                <w:rFonts w:ascii="Times New Roman" w:hAnsi="Times New Roman" w:cs="Times New Roman"/>
                <w:sz w:val="18"/>
                <w:szCs w:val="18"/>
              </w:rPr>
              <w:t xml:space="preserve">. Therefore, inclusion of these (new) subfields makes the size of Common Info field unpredictable to previous generations. As a result, a </w:t>
            </w:r>
            <w:proofErr w:type="spellStart"/>
            <w:r w:rsidRPr="000E3D12">
              <w:rPr>
                <w:rFonts w:ascii="Times New Roman" w:hAnsi="Times New Roman" w:cs="Times New Roman"/>
                <w:sz w:val="18"/>
                <w:szCs w:val="18"/>
              </w:rPr>
              <w:t>receipient</w:t>
            </w:r>
            <w:proofErr w:type="spellEnd"/>
            <w:r w:rsidRPr="000E3D12">
              <w:rPr>
                <w:rFonts w:ascii="Times New Roman" w:hAnsi="Times New Roman" w:cs="Times New Roman"/>
                <w:sz w:val="18"/>
                <w:szCs w:val="18"/>
              </w:rPr>
              <w:t xml:space="preserve"> belonging to a previous generation (e.g., 802.11be R1) will not know when the Common Info field has ended and Link Info field (i.e., first Per-STA Profile </w:t>
            </w:r>
            <w:proofErr w:type="spellStart"/>
            <w:r w:rsidRPr="000E3D12">
              <w:rPr>
                <w:rFonts w:ascii="Times New Roman" w:hAnsi="Times New Roman" w:cs="Times New Roman"/>
                <w:sz w:val="18"/>
                <w:szCs w:val="18"/>
              </w:rPr>
              <w:t>subelement</w:t>
            </w:r>
            <w:proofErr w:type="spellEnd"/>
            <w:r w:rsidRPr="000E3D12">
              <w:rPr>
                <w:rFonts w:ascii="Times New Roman" w:hAnsi="Times New Roman" w:cs="Times New Roman"/>
                <w:sz w:val="18"/>
                <w:szCs w:val="18"/>
              </w:rPr>
              <w:t>) has begun. Spec needs to provide a mechanism to make this field extensible to future amendments.</w:t>
            </w:r>
          </w:p>
        </w:tc>
        <w:tc>
          <w:tcPr>
            <w:tcW w:w="1710" w:type="dxa"/>
            <w:shd w:val="clear" w:color="auto" w:fill="auto"/>
            <w:noWrap/>
          </w:tcPr>
          <w:p w14:paraId="612B8C4D" w14:textId="32768C0D"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Commenter will provide a contribution to address this issue.</w:t>
            </w:r>
          </w:p>
        </w:tc>
        <w:tc>
          <w:tcPr>
            <w:tcW w:w="2520" w:type="dxa"/>
            <w:shd w:val="clear" w:color="auto" w:fill="auto"/>
          </w:tcPr>
          <w:p w14:paraId="4C1CBDB5" w14:textId="77777777" w:rsidR="00444124" w:rsidRDefault="00444124" w:rsidP="0044412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5A6B1CF" w14:textId="77777777" w:rsidR="00444124" w:rsidRDefault="00444124" w:rsidP="00444124">
            <w:pPr>
              <w:suppressAutoHyphens/>
              <w:spacing w:after="0"/>
              <w:rPr>
                <w:rFonts w:ascii="Times New Roman" w:hAnsi="Times New Roman" w:cs="Times New Roman"/>
                <w:b/>
                <w:sz w:val="16"/>
                <w:szCs w:val="16"/>
              </w:rPr>
            </w:pPr>
          </w:p>
          <w:p w14:paraId="66FFF8A3" w14:textId="00129EE1" w:rsidR="00444124" w:rsidRPr="008674E4" w:rsidRDefault="00444124" w:rsidP="00444124">
            <w:pPr>
              <w:suppressAutoHyphens/>
              <w:spacing w:after="0"/>
              <w:rPr>
                <w:rFonts w:ascii="Times New Roman" w:hAnsi="Times New Roman" w:cs="Times New Roman"/>
                <w:bCs/>
                <w:sz w:val="16"/>
                <w:szCs w:val="16"/>
              </w:rPr>
            </w:pPr>
            <w:r w:rsidRPr="008674E4">
              <w:rPr>
                <w:rFonts w:ascii="Times New Roman" w:hAnsi="Times New Roman" w:cs="Times New Roman"/>
                <w:bCs/>
                <w:sz w:val="16"/>
                <w:szCs w:val="16"/>
              </w:rPr>
              <w:t xml:space="preserve">Agree with the commenter. </w:t>
            </w:r>
            <w:r>
              <w:rPr>
                <w:rFonts w:ascii="Times New Roman" w:hAnsi="Times New Roman" w:cs="Times New Roman"/>
                <w:bCs/>
                <w:sz w:val="16"/>
                <w:szCs w:val="16"/>
              </w:rPr>
              <w:t xml:space="preserve">As future generations of 802.11 (11be R2 or later amendments) enable or define new features, the contents and the size of the Common Info field will change. Due to this, older generation of MLO devices that are not familiar with the new fields will not know when the Common Info field ends and the Per-STA Profile </w:t>
            </w:r>
            <w:proofErr w:type="spellStart"/>
            <w:r>
              <w:rPr>
                <w:rFonts w:ascii="Times New Roman" w:hAnsi="Times New Roman" w:cs="Times New Roman"/>
                <w:bCs/>
                <w:sz w:val="16"/>
                <w:szCs w:val="16"/>
              </w:rPr>
              <w:t>subelement</w:t>
            </w:r>
            <w:proofErr w:type="spellEnd"/>
            <w:r>
              <w:rPr>
                <w:rFonts w:ascii="Times New Roman" w:hAnsi="Times New Roman" w:cs="Times New Roman"/>
                <w:bCs/>
                <w:sz w:val="16"/>
                <w:szCs w:val="16"/>
              </w:rPr>
              <w:t xml:space="preserve"> begins. Adding a length field at the beginning of Common Info field provides a clear indication of where the field ends and the first </w:t>
            </w:r>
            <w:proofErr w:type="spellStart"/>
            <w:r>
              <w:rPr>
                <w:rFonts w:ascii="Times New Roman" w:hAnsi="Times New Roman" w:cs="Times New Roman"/>
                <w:bCs/>
                <w:sz w:val="16"/>
                <w:szCs w:val="16"/>
              </w:rPr>
              <w:t>subelement</w:t>
            </w:r>
            <w:proofErr w:type="spellEnd"/>
            <w:r>
              <w:rPr>
                <w:rFonts w:ascii="Times New Roman" w:hAnsi="Times New Roman" w:cs="Times New Roman"/>
                <w:bCs/>
                <w:sz w:val="16"/>
                <w:szCs w:val="16"/>
              </w:rPr>
              <w:t xml:space="preserve"> begins. </w:t>
            </w:r>
          </w:p>
          <w:p w14:paraId="04F26607" w14:textId="77777777" w:rsidR="00444124" w:rsidRDefault="00444124" w:rsidP="00444124">
            <w:pPr>
              <w:suppressAutoHyphens/>
              <w:spacing w:after="0"/>
              <w:rPr>
                <w:rFonts w:ascii="Times New Roman" w:hAnsi="Times New Roman" w:cs="Times New Roman"/>
                <w:b/>
                <w:sz w:val="16"/>
                <w:szCs w:val="16"/>
              </w:rPr>
            </w:pPr>
          </w:p>
          <w:p w14:paraId="5EB24B0D" w14:textId="37C1B808" w:rsidR="000E3D12" w:rsidRDefault="00444124" w:rsidP="000E3D12">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incorporate changes as shown in 11-21/</w:t>
            </w:r>
            <w:r w:rsidR="00BA0E55">
              <w:rPr>
                <w:rFonts w:ascii="Times New Roman" w:hAnsi="Times New Roman" w:cs="Times New Roman"/>
                <w:b/>
                <w:sz w:val="16"/>
                <w:szCs w:val="16"/>
              </w:rPr>
              <w:t>1175r</w:t>
            </w:r>
            <w:r w:rsidR="00972A46">
              <w:rPr>
                <w:rFonts w:ascii="Times New Roman" w:hAnsi="Times New Roman" w:cs="Times New Roman"/>
                <w:b/>
                <w:sz w:val="16"/>
                <w:szCs w:val="16"/>
              </w:rPr>
              <w:t>4</w:t>
            </w:r>
            <w:r>
              <w:rPr>
                <w:rFonts w:ascii="Times New Roman" w:hAnsi="Times New Roman" w:cs="Times New Roman"/>
                <w:b/>
                <w:sz w:val="16"/>
                <w:szCs w:val="16"/>
              </w:rPr>
              <w:t xml:space="preserve"> tagged 5043</w:t>
            </w:r>
          </w:p>
        </w:tc>
      </w:tr>
      <w:tr w:rsidR="000E3D12" w:rsidRPr="008B0293" w14:paraId="6053AB16" w14:textId="77777777" w:rsidTr="00B42D8F">
        <w:trPr>
          <w:trHeight w:val="220"/>
          <w:jc w:val="center"/>
        </w:trPr>
        <w:tc>
          <w:tcPr>
            <w:tcW w:w="625" w:type="dxa"/>
            <w:shd w:val="clear" w:color="auto" w:fill="auto"/>
            <w:noWrap/>
          </w:tcPr>
          <w:p w14:paraId="2A46793E" w14:textId="0F454F5F"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lastRenderedPageBreak/>
              <w:t>5044</w:t>
            </w:r>
          </w:p>
        </w:tc>
        <w:tc>
          <w:tcPr>
            <w:tcW w:w="1080" w:type="dxa"/>
          </w:tcPr>
          <w:p w14:paraId="6CA61A09" w14:textId="7102ACA7"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Gaurang Naik</w:t>
            </w:r>
          </w:p>
        </w:tc>
        <w:tc>
          <w:tcPr>
            <w:tcW w:w="1170" w:type="dxa"/>
            <w:shd w:val="clear" w:color="auto" w:fill="auto"/>
            <w:noWrap/>
          </w:tcPr>
          <w:p w14:paraId="3B41B54B" w14:textId="0EA664E7"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9.4.2.295b.2</w:t>
            </w:r>
          </w:p>
        </w:tc>
        <w:tc>
          <w:tcPr>
            <w:tcW w:w="720" w:type="dxa"/>
          </w:tcPr>
          <w:p w14:paraId="62D4D8FC" w14:textId="2079AA7E"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133.43</w:t>
            </w:r>
          </w:p>
        </w:tc>
        <w:tc>
          <w:tcPr>
            <w:tcW w:w="3150" w:type="dxa"/>
            <w:shd w:val="clear" w:color="auto" w:fill="auto"/>
            <w:noWrap/>
          </w:tcPr>
          <w:p w14:paraId="1A95141D" w14:textId="768E5C91"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The STA Control field in the Per-STA profile of Multi-Link element signals the presence of subfields in the STA Info field. Reserved fields in the STA Control field can be used to signal new fields in the STA Info field in later amendments. However, 11be devices will not be able to comprehend these new presence indicators and identify the boundary between the STA Info field and the STA Profile field. The spec must provide a way to make the Multi-Link element forward compatible.</w:t>
            </w:r>
          </w:p>
        </w:tc>
        <w:tc>
          <w:tcPr>
            <w:tcW w:w="1710" w:type="dxa"/>
            <w:shd w:val="clear" w:color="auto" w:fill="auto"/>
            <w:noWrap/>
          </w:tcPr>
          <w:p w14:paraId="64316AD5" w14:textId="4E821ABD"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 xml:space="preserve">Include a Length subfield in the STA Control field of the Per-STA Profile </w:t>
            </w:r>
            <w:proofErr w:type="spellStart"/>
            <w:r w:rsidRPr="000E3D12">
              <w:rPr>
                <w:rFonts w:ascii="Times New Roman" w:hAnsi="Times New Roman" w:cs="Times New Roman"/>
                <w:sz w:val="18"/>
                <w:szCs w:val="18"/>
              </w:rPr>
              <w:t>subelement</w:t>
            </w:r>
            <w:proofErr w:type="spellEnd"/>
            <w:r w:rsidRPr="000E3D12">
              <w:rPr>
                <w:rFonts w:ascii="Times New Roman" w:hAnsi="Times New Roman" w:cs="Times New Roman"/>
                <w:sz w:val="18"/>
                <w:szCs w:val="18"/>
              </w:rPr>
              <w:t xml:space="preserve"> of the Multi-Link element. The Length subfield will indicate the Length of the STA Info field. 11be devices can decode the subfields in the STA Info field that it understands and ignore the remainder of the bits indicated in the Length subfield.</w:t>
            </w:r>
          </w:p>
        </w:tc>
        <w:tc>
          <w:tcPr>
            <w:tcW w:w="2520" w:type="dxa"/>
            <w:shd w:val="clear" w:color="auto" w:fill="auto"/>
          </w:tcPr>
          <w:p w14:paraId="56E38E21" w14:textId="77777777" w:rsidR="002F3632" w:rsidRDefault="002F3632" w:rsidP="002F363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2D06FFC" w14:textId="77777777" w:rsidR="002F3632" w:rsidRDefault="002F3632" w:rsidP="002F3632">
            <w:pPr>
              <w:suppressAutoHyphens/>
              <w:spacing w:after="0"/>
              <w:rPr>
                <w:rFonts w:ascii="Times New Roman" w:hAnsi="Times New Roman" w:cs="Times New Roman"/>
                <w:b/>
                <w:sz w:val="16"/>
                <w:szCs w:val="16"/>
              </w:rPr>
            </w:pPr>
          </w:p>
          <w:p w14:paraId="41651B3F" w14:textId="1842AC12" w:rsidR="002F3632" w:rsidRPr="008674E4" w:rsidRDefault="002F3632" w:rsidP="002F3632">
            <w:pPr>
              <w:suppressAutoHyphens/>
              <w:spacing w:after="0"/>
              <w:rPr>
                <w:rFonts w:ascii="Times New Roman" w:hAnsi="Times New Roman" w:cs="Times New Roman"/>
                <w:bCs/>
                <w:sz w:val="16"/>
                <w:szCs w:val="16"/>
              </w:rPr>
            </w:pPr>
            <w:r w:rsidRPr="008674E4">
              <w:rPr>
                <w:rFonts w:ascii="Times New Roman" w:hAnsi="Times New Roman" w:cs="Times New Roman"/>
                <w:bCs/>
                <w:sz w:val="16"/>
                <w:szCs w:val="16"/>
              </w:rPr>
              <w:t xml:space="preserve">Agree with the commenter. </w:t>
            </w:r>
            <w:r>
              <w:rPr>
                <w:rFonts w:ascii="Times New Roman" w:hAnsi="Times New Roman" w:cs="Times New Roman"/>
                <w:bCs/>
                <w:sz w:val="16"/>
                <w:szCs w:val="16"/>
              </w:rPr>
              <w:t xml:space="preserve">As future generations of 802.11 (11be R2 or later amendments) enable or define new features, the contents and the size of the STA Info field will change. Due to this, older generation of MLO devices that are not familiar with the new fields will not know when the STA Info field ends, and the STA Profile field begins. Adding a length field at the beginning of STA Info field provides a clear indication of where the field ends, and the STA Profile field begins. </w:t>
            </w:r>
          </w:p>
          <w:p w14:paraId="5ED30DBC" w14:textId="77777777" w:rsidR="002F3632" w:rsidRDefault="002F3632" w:rsidP="002F3632">
            <w:pPr>
              <w:suppressAutoHyphens/>
              <w:spacing w:after="0"/>
              <w:rPr>
                <w:rFonts w:ascii="Times New Roman" w:hAnsi="Times New Roman" w:cs="Times New Roman"/>
                <w:b/>
                <w:sz w:val="16"/>
                <w:szCs w:val="16"/>
              </w:rPr>
            </w:pPr>
          </w:p>
          <w:p w14:paraId="56DC6676" w14:textId="19A3FD8F" w:rsidR="000E3D12" w:rsidRDefault="002F3632" w:rsidP="000E3D12">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incorporate changes as shown in 11-21/</w:t>
            </w:r>
            <w:r w:rsidR="00BA0E55">
              <w:rPr>
                <w:rFonts w:ascii="Times New Roman" w:hAnsi="Times New Roman" w:cs="Times New Roman"/>
                <w:b/>
                <w:sz w:val="16"/>
                <w:szCs w:val="16"/>
              </w:rPr>
              <w:t>1175r</w:t>
            </w:r>
            <w:r w:rsidR="00972A46">
              <w:rPr>
                <w:rFonts w:ascii="Times New Roman" w:hAnsi="Times New Roman" w:cs="Times New Roman"/>
                <w:b/>
                <w:sz w:val="16"/>
                <w:szCs w:val="16"/>
              </w:rPr>
              <w:t>4</w:t>
            </w:r>
            <w:r>
              <w:rPr>
                <w:rFonts w:ascii="Times New Roman" w:hAnsi="Times New Roman" w:cs="Times New Roman"/>
                <w:b/>
                <w:sz w:val="16"/>
                <w:szCs w:val="16"/>
              </w:rPr>
              <w:t xml:space="preserve"> tagged 5044</w:t>
            </w:r>
          </w:p>
        </w:tc>
      </w:tr>
      <w:tr w:rsidR="000E3D12" w:rsidRPr="008B0293" w14:paraId="3F6B6B81" w14:textId="77777777" w:rsidTr="00B42D8F">
        <w:trPr>
          <w:trHeight w:val="220"/>
          <w:jc w:val="center"/>
        </w:trPr>
        <w:tc>
          <w:tcPr>
            <w:tcW w:w="625" w:type="dxa"/>
            <w:shd w:val="clear" w:color="auto" w:fill="auto"/>
            <w:noWrap/>
          </w:tcPr>
          <w:p w14:paraId="291BF477" w14:textId="7048AC6F"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4018</w:t>
            </w:r>
          </w:p>
        </w:tc>
        <w:tc>
          <w:tcPr>
            <w:tcW w:w="1080" w:type="dxa"/>
          </w:tcPr>
          <w:p w14:paraId="307E3ED7" w14:textId="2F0C0E1E"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Abhishek Patil</w:t>
            </w:r>
          </w:p>
        </w:tc>
        <w:tc>
          <w:tcPr>
            <w:tcW w:w="1170" w:type="dxa"/>
            <w:shd w:val="clear" w:color="auto" w:fill="auto"/>
            <w:noWrap/>
          </w:tcPr>
          <w:p w14:paraId="763D8E20" w14:textId="7C866F09"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9.4.2.295b.2</w:t>
            </w:r>
          </w:p>
        </w:tc>
        <w:tc>
          <w:tcPr>
            <w:tcW w:w="720" w:type="dxa"/>
          </w:tcPr>
          <w:p w14:paraId="32826187" w14:textId="4C5E99D0"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134.37</w:t>
            </w:r>
          </w:p>
        </w:tc>
        <w:tc>
          <w:tcPr>
            <w:tcW w:w="3150" w:type="dxa"/>
            <w:shd w:val="clear" w:color="auto" w:fill="auto"/>
            <w:noWrap/>
          </w:tcPr>
          <w:p w14:paraId="4EE45447" w14:textId="643FAFFB"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 xml:space="preserve">Multi-Link element is being designed to be extensible. Future amendments will add new subfields to STA Info field which are signaled via the STA Control field. The size of such new field is unknown </w:t>
            </w:r>
            <w:proofErr w:type="gramStart"/>
            <w:r w:rsidRPr="000E3D12">
              <w:rPr>
                <w:rFonts w:ascii="Times New Roman" w:hAnsi="Times New Roman" w:cs="Times New Roman"/>
                <w:sz w:val="18"/>
                <w:szCs w:val="18"/>
              </w:rPr>
              <w:t>at this time</w:t>
            </w:r>
            <w:proofErr w:type="gramEnd"/>
            <w:r w:rsidRPr="000E3D12">
              <w:rPr>
                <w:rFonts w:ascii="Times New Roman" w:hAnsi="Times New Roman" w:cs="Times New Roman"/>
                <w:sz w:val="18"/>
                <w:szCs w:val="18"/>
              </w:rPr>
              <w:t xml:space="preserve">. Therefore, inclusion of these subfields makes the size of STA Info field unpredictable for older generations. As a result, a </w:t>
            </w:r>
            <w:proofErr w:type="spellStart"/>
            <w:r w:rsidRPr="000E3D12">
              <w:rPr>
                <w:rFonts w:ascii="Times New Roman" w:hAnsi="Times New Roman" w:cs="Times New Roman"/>
                <w:sz w:val="18"/>
                <w:szCs w:val="18"/>
              </w:rPr>
              <w:t>receipient</w:t>
            </w:r>
            <w:proofErr w:type="spellEnd"/>
            <w:r w:rsidRPr="000E3D12">
              <w:rPr>
                <w:rFonts w:ascii="Times New Roman" w:hAnsi="Times New Roman" w:cs="Times New Roman"/>
                <w:sz w:val="18"/>
                <w:szCs w:val="18"/>
              </w:rPr>
              <w:t xml:space="preserve"> belonging to a previous generation (e.g., 802.11be R1) will not know when the STA Info field has </w:t>
            </w:r>
            <w:proofErr w:type="gramStart"/>
            <w:r w:rsidRPr="000E3D12">
              <w:rPr>
                <w:rFonts w:ascii="Times New Roman" w:hAnsi="Times New Roman" w:cs="Times New Roman"/>
                <w:sz w:val="18"/>
                <w:szCs w:val="18"/>
              </w:rPr>
              <w:t>ended</w:t>
            </w:r>
            <w:proofErr w:type="gramEnd"/>
            <w:r w:rsidRPr="000E3D12">
              <w:rPr>
                <w:rFonts w:ascii="Times New Roman" w:hAnsi="Times New Roman" w:cs="Times New Roman"/>
                <w:sz w:val="18"/>
                <w:szCs w:val="18"/>
              </w:rPr>
              <w:t xml:space="preserve"> and the first STA Profile field has begun. Spec needs to provide a mechanism to make this field extensible to future amendments.</w:t>
            </w:r>
          </w:p>
        </w:tc>
        <w:tc>
          <w:tcPr>
            <w:tcW w:w="1710" w:type="dxa"/>
            <w:shd w:val="clear" w:color="auto" w:fill="auto"/>
            <w:noWrap/>
          </w:tcPr>
          <w:p w14:paraId="288218A3" w14:textId="7A4F0DD7"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Commenter will provide a contribution to address this issue.</w:t>
            </w:r>
          </w:p>
        </w:tc>
        <w:tc>
          <w:tcPr>
            <w:tcW w:w="2520" w:type="dxa"/>
            <w:shd w:val="clear" w:color="auto" w:fill="auto"/>
          </w:tcPr>
          <w:p w14:paraId="3CB291A0" w14:textId="77777777" w:rsidR="002F3632" w:rsidRDefault="002F3632" w:rsidP="002F363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9896C5C" w14:textId="77777777" w:rsidR="002F3632" w:rsidRDefault="002F3632" w:rsidP="002F3632">
            <w:pPr>
              <w:suppressAutoHyphens/>
              <w:spacing w:after="0"/>
              <w:rPr>
                <w:rFonts w:ascii="Times New Roman" w:hAnsi="Times New Roman" w:cs="Times New Roman"/>
                <w:b/>
                <w:sz w:val="16"/>
                <w:szCs w:val="16"/>
              </w:rPr>
            </w:pPr>
          </w:p>
          <w:p w14:paraId="180ED8F8" w14:textId="77777777" w:rsidR="002F3632" w:rsidRPr="008674E4" w:rsidRDefault="002F3632" w:rsidP="002F3632">
            <w:pPr>
              <w:suppressAutoHyphens/>
              <w:spacing w:after="0"/>
              <w:rPr>
                <w:rFonts w:ascii="Times New Roman" w:hAnsi="Times New Roman" w:cs="Times New Roman"/>
                <w:bCs/>
                <w:sz w:val="16"/>
                <w:szCs w:val="16"/>
              </w:rPr>
            </w:pPr>
            <w:r w:rsidRPr="008674E4">
              <w:rPr>
                <w:rFonts w:ascii="Times New Roman" w:hAnsi="Times New Roman" w:cs="Times New Roman"/>
                <w:bCs/>
                <w:sz w:val="16"/>
                <w:szCs w:val="16"/>
              </w:rPr>
              <w:t xml:space="preserve">Agree with the commenter. </w:t>
            </w:r>
            <w:r>
              <w:rPr>
                <w:rFonts w:ascii="Times New Roman" w:hAnsi="Times New Roman" w:cs="Times New Roman"/>
                <w:bCs/>
                <w:sz w:val="16"/>
                <w:szCs w:val="16"/>
              </w:rPr>
              <w:t xml:space="preserve">As future generations of 802.11 (11be R2 or later amendments) enable or define new features, the contents and the size of the STA Info field will change. Due to this, older generation of MLO devices that are not familiar with the new fields will not know when the STA Info field ends, and the STA Profile field begins. Adding a length field at the beginning of STA Info field provides a clear indication of where the field ends, and the STA Profile field begins. </w:t>
            </w:r>
          </w:p>
          <w:p w14:paraId="0CA669E1" w14:textId="77777777" w:rsidR="002F3632" w:rsidRDefault="002F3632" w:rsidP="002F3632">
            <w:pPr>
              <w:suppressAutoHyphens/>
              <w:spacing w:after="0"/>
              <w:rPr>
                <w:rFonts w:ascii="Times New Roman" w:hAnsi="Times New Roman" w:cs="Times New Roman"/>
                <w:b/>
                <w:sz w:val="16"/>
                <w:szCs w:val="16"/>
              </w:rPr>
            </w:pPr>
          </w:p>
          <w:p w14:paraId="21F7EDD3" w14:textId="024F1718" w:rsidR="000E3D12" w:rsidRDefault="002F3632" w:rsidP="000E3D12">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incorporate changes as shown in 11-21/</w:t>
            </w:r>
            <w:r w:rsidR="00BA0E55">
              <w:rPr>
                <w:rFonts w:ascii="Times New Roman" w:hAnsi="Times New Roman" w:cs="Times New Roman"/>
                <w:b/>
                <w:sz w:val="16"/>
                <w:szCs w:val="16"/>
              </w:rPr>
              <w:t>1175r</w:t>
            </w:r>
            <w:r w:rsidR="00972A46">
              <w:rPr>
                <w:rFonts w:ascii="Times New Roman" w:hAnsi="Times New Roman" w:cs="Times New Roman"/>
                <w:b/>
                <w:sz w:val="16"/>
                <w:szCs w:val="16"/>
              </w:rPr>
              <w:t>4</w:t>
            </w:r>
            <w:r>
              <w:rPr>
                <w:rFonts w:ascii="Times New Roman" w:hAnsi="Times New Roman" w:cs="Times New Roman"/>
                <w:b/>
                <w:sz w:val="16"/>
                <w:szCs w:val="16"/>
              </w:rPr>
              <w:t xml:space="preserve"> tagged 5044</w:t>
            </w:r>
          </w:p>
        </w:tc>
      </w:tr>
    </w:tbl>
    <w:p w14:paraId="0DC61890" w14:textId="73D3D258" w:rsidR="00F21828" w:rsidRDefault="00F21828">
      <w:pPr>
        <w:rPr>
          <w:rFonts w:ascii="Times New Roman" w:hAnsi="Times New Roman" w:cs="Times New Roman"/>
          <w:b/>
          <w:color w:val="000000"/>
          <w:w w:val="0"/>
          <w:sz w:val="20"/>
          <w:szCs w:val="20"/>
        </w:rPr>
      </w:pPr>
    </w:p>
    <w:p w14:paraId="41CBD2A6" w14:textId="30B8EB0D" w:rsidR="00947539" w:rsidRPr="00F773AD" w:rsidRDefault="00935B29" w:rsidP="00747376">
      <w:pPr>
        <w:pStyle w:val="T"/>
        <w:spacing w:after="0" w:line="240" w:lineRule="auto"/>
        <w:rPr>
          <w:b/>
          <w:sz w:val="24"/>
          <w:szCs w:val="24"/>
        </w:rPr>
      </w:pPr>
      <w:r w:rsidRPr="00F773AD">
        <w:rPr>
          <w:b/>
          <w:sz w:val="24"/>
          <w:szCs w:val="24"/>
        </w:rPr>
        <w:t>Discussion</w:t>
      </w:r>
    </w:p>
    <w:p w14:paraId="03F25444" w14:textId="4CB1E0B8" w:rsidR="00935B29" w:rsidRDefault="007B6F19" w:rsidP="00747376">
      <w:pPr>
        <w:pStyle w:val="T"/>
        <w:spacing w:after="0" w:line="240" w:lineRule="auto"/>
        <w:rPr>
          <w:bCs/>
        </w:rPr>
      </w:pPr>
      <w:r w:rsidRPr="007B6F19">
        <w:rPr>
          <w:bCs/>
        </w:rPr>
        <w:t xml:space="preserve">The </w:t>
      </w:r>
      <w:r>
        <w:rPr>
          <w:bCs/>
        </w:rPr>
        <w:t xml:space="preserve">current structure </w:t>
      </w:r>
      <w:r w:rsidR="00193CE4">
        <w:rPr>
          <w:bCs/>
        </w:rPr>
        <w:t xml:space="preserve">of the Multi-Link element is not forward compatible. </w:t>
      </w:r>
    </w:p>
    <w:p w14:paraId="094BFAFF" w14:textId="78054927" w:rsidR="00FF0B33" w:rsidRDefault="00193CE4" w:rsidP="002008D5">
      <w:pPr>
        <w:pStyle w:val="T"/>
        <w:suppressAutoHyphens/>
        <w:spacing w:after="0" w:line="240" w:lineRule="auto"/>
        <w:rPr>
          <w:bCs/>
        </w:rPr>
      </w:pPr>
      <w:r>
        <w:rPr>
          <w:bCs/>
        </w:rPr>
        <w:t xml:space="preserve">The </w:t>
      </w:r>
      <w:r w:rsidR="00CF4B6F">
        <w:rPr>
          <w:bCs/>
        </w:rPr>
        <w:t xml:space="preserve">Presence Bitmap subfield of the </w:t>
      </w:r>
      <w:r>
        <w:rPr>
          <w:bCs/>
        </w:rPr>
        <w:t xml:space="preserve">Multi-Link Control field </w:t>
      </w:r>
      <w:r w:rsidR="00C47024">
        <w:rPr>
          <w:bCs/>
        </w:rPr>
        <w:t>signal</w:t>
      </w:r>
      <w:r w:rsidR="00DC740D">
        <w:rPr>
          <w:bCs/>
        </w:rPr>
        <w:t>s</w:t>
      </w:r>
      <w:r w:rsidR="00CF4B6F">
        <w:rPr>
          <w:bCs/>
        </w:rPr>
        <w:t xml:space="preserve"> the presence of subfields</w:t>
      </w:r>
      <w:r w:rsidR="009D79AD">
        <w:rPr>
          <w:bCs/>
        </w:rPr>
        <w:t xml:space="preserve"> in the Common Info field</w:t>
      </w:r>
      <w:r w:rsidR="009A5AA6">
        <w:rPr>
          <w:bCs/>
        </w:rPr>
        <w:t xml:space="preserve">. </w:t>
      </w:r>
      <w:r w:rsidR="009A4D4C">
        <w:rPr>
          <w:bCs/>
        </w:rPr>
        <w:t>In future</w:t>
      </w:r>
      <w:r w:rsidR="001576A3">
        <w:rPr>
          <w:bCs/>
        </w:rPr>
        <w:t xml:space="preserve"> amendments</w:t>
      </w:r>
      <w:r w:rsidR="009A4D4C">
        <w:rPr>
          <w:bCs/>
        </w:rPr>
        <w:t>, more features will be defined (or enabled) for MLO. The presence of these subfield(s) in the Common Info field will be signaled via the subfields in the Presence Bitmap. However</w:t>
      </w:r>
      <w:r w:rsidR="00CD2403">
        <w:rPr>
          <w:bCs/>
        </w:rPr>
        <w:t>,</w:t>
      </w:r>
      <w:r w:rsidR="009A4D4C">
        <w:rPr>
          <w:bCs/>
        </w:rPr>
        <w:t xml:space="preserve"> the size of the (new) </w:t>
      </w:r>
      <w:r w:rsidR="002B5A26">
        <w:rPr>
          <w:bCs/>
        </w:rPr>
        <w:t>sub</w:t>
      </w:r>
      <w:r w:rsidR="009A4D4C">
        <w:rPr>
          <w:bCs/>
        </w:rPr>
        <w:t>field</w:t>
      </w:r>
      <w:r w:rsidR="002B5A26">
        <w:rPr>
          <w:bCs/>
        </w:rPr>
        <w:t>(</w:t>
      </w:r>
      <w:r w:rsidR="009A4D4C">
        <w:rPr>
          <w:bCs/>
        </w:rPr>
        <w:t>s</w:t>
      </w:r>
      <w:r w:rsidR="002B5A26">
        <w:rPr>
          <w:bCs/>
        </w:rPr>
        <w:t>) in the Common Info field</w:t>
      </w:r>
      <w:r w:rsidR="009A4D4C">
        <w:rPr>
          <w:bCs/>
        </w:rPr>
        <w:t xml:space="preserve"> is unknown </w:t>
      </w:r>
      <w:r w:rsidR="00CD2403">
        <w:rPr>
          <w:bCs/>
        </w:rPr>
        <w:t>until they are defined</w:t>
      </w:r>
      <w:r w:rsidR="009A4D4C">
        <w:rPr>
          <w:bCs/>
        </w:rPr>
        <w:t>.</w:t>
      </w:r>
      <w:r w:rsidR="009D0DE0">
        <w:rPr>
          <w:bCs/>
        </w:rPr>
        <w:t xml:space="preserve"> </w:t>
      </w:r>
      <w:r w:rsidR="002008D5">
        <w:rPr>
          <w:bCs/>
        </w:rPr>
        <w:t xml:space="preserve">When such subfield(s) are carried in the Common Info field, </w:t>
      </w:r>
      <w:r w:rsidR="00FF0B33">
        <w:rPr>
          <w:bCs/>
        </w:rPr>
        <w:t>a</w:t>
      </w:r>
      <w:r w:rsidR="009D0DE0">
        <w:rPr>
          <w:bCs/>
        </w:rPr>
        <w:t xml:space="preserve"> recipient STA belonging to an older generation will</w:t>
      </w:r>
      <w:r w:rsidR="00591C30">
        <w:rPr>
          <w:bCs/>
        </w:rPr>
        <w:t xml:space="preserve"> (ignore the </w:t>
      </w:r>
      <w:r w:rsidR="00DC172E">
        <w:rPr>
          <w:bCs/>
        </w:rPr>
        <w:t>subfields in the Presence Bitmap field that it is not familiar with</w:t>
      </w:r>
      <w:r w:rsidR="00403B11">
        <w:rPr>
          <w:bCs/>
        </w:rPr>
        <w:t>, and that are currently Reserved</w:t>
      </w:r>
      <w:r w:rsidR="00DC172E">
        <w:rPr>
          <w:bCs/>
        </w:rPr>
        <w:t>) and</w:t>
      </w:r>
      <w:r w:rsidR="009D0DE0">
        <w:rPr>
          <w:bCs/>
        </w:rPr>
        <w:t xml:space="preserve"> </w:t>
      </w:r>
      <w:r w:rsidR="00FF0B33">
        <w:rPr>
          <w:bCs/>
        </w:rPr>
        <w:t xml:space="preserve">not know </w:t>
      </w:r>
      <w:r w:rsidR="00DC172E">
        <w:rPr>
          <w:bCs/>
        </w:rPr>
        <w:t xml:space="preserve">when Common Info field ends and Per-STA Profile </w:t>
      </w:r>
      <w:proofErr w:type="spellStart"/>
      <w:r w:rsidR="00DC172E">
        <w:rPr>
          <w:bCs/>
        </w:rPr>
        <w:t>subelement</w:t>
      </w:r>
      <w:proofErr w:type="spellEnd"/>
      <w:r w:rsidR="00DC172E">
        <w:rPr>
          <w:bCs/>
        </w:rPr>
        <w:t xml:space="preserve"> </w:t>
      </w:r>
      <w:r w:rsidR="00850680">
        <w:rPr>
          <w:bCs/>
        </w:rPr>
        <w:t>begins</w:t>
      </w:r>
      <w:r w:rsidR="00DC172E">
        <w:rPr>
          <w:bCs/>
        </w:rPr>
        <w:t>. This will have inter-op issues</w:t>
      </w:r>
      <w:r w:rsidR="00742B66">
        <w:rPr>
          <w:bCs/>
        </w:rPr>
        <w:t xml:space="preserve"> wherein an MLO device belonging to an older generation incorrectly decodes a (new) </w:t>
      </w:r>
      <w:r w:rsidR="000123B0">
        <w:rPr>
          <w:bCs/>
        </w:rPr>
        <w:t>sub</w:t>
      </w:r>
      <w:r w:rsidR="00742B66">
        <w:rPr>
          <w:bCs/>
        </w:rPr>
        <w:t xml:space="preserve">field </w:t>
      </w:r>
      <w:r w:rsidR="000123B0">
        <w:rPr>
          <w:bCs/>
        </w:rPr>
        <w:t xml:space="preserve">within </w:t>
      </w:r>
      <w:r w:rsidR="00742B66">
        <w:rPr>
          <w:bCs/>
        </w:rPr>
        <w:t xml:space="preserve">the </w:t>
      </w:r>
      <w:r w:rsidR="000123B0">
        <w:rPr>
          <w:bCs/>
        </w:rPr>
        <w:t>Common Info field as the first field in Per-STA Profile subfield.</w:t>
      </w:r>
    </w:p>
    <w:p w14:paraId="123B1DD0" w14:textId="7CFC31EA" w:rsidR="00D87D97" w:rsidRDefault="00D87D97" w:rsidP="00D87D97">
      <w:pPr>
        <w:pStyle w:val="T"/>
        <w:spacing w:after="0" w:line="240" w:lineRule="auto"/>
        <w:rPr>
          <w:bCs/>
        </w:rPr>
      </w:pPr>
      <w:r>
        <w:rPr>
          <w:bCs/>
        </w:rPr>
        <w:t xml:space="preserve">The same issue exists for the STA Info field carried in the Per-STA Profile </w:t>
      </w:r>
      <w:proofErr w:type="spellStart"/>
      <w:r>
        <w:rPr>
          <w:bCs/>
        </w:rPr>
        <w:t>subelement</w:t>
      </w:r>
      <w:proofErr w:type="spellEnd"/>
      <w:r>
        <w:rPr>
          <w:bCs/>
        </w:rPr>
        <w:t>.</w:t>
      </w:r>
    </w:p>
    <w:p w14:paraId="44410502" w14:textId="7E56594A" w:rsidR="00D20822" w:rsidRPr="007B6F19" w:rsidRDefault="00EF6542" w:rsidP="00811B43">
      <w:pPr>
        <w:pStyle w:val="T"/>
        <w:spacing w:after="0" w:line="240" w:lineRule="auto"/>
        <w:jc w:val="center"/>
        <w:rPr>
          <w:bCs/>
        </w:rPr>
      </w:pPr>
      <w:r>
        <w:rPr>
          <w:noProof/>
        </w:rPr>
        <w:lastRenderedPageBreak/>
        <w:drawing>
          <wp:inline distT="0" distB="0" distL="0" distR="0" wp14:anchorId="6D52A8E4" wp14:editId="15337049">
            <wp:extent cx="5770254" cy="2025179"/>
            <wp:effectExtent l="0" t="0" r="190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3"/>
                    <a:stretch>
                      <a:fillRect/>
                    </a:stretch>
                  </pic:blipFill>
                  <pic:spPr>
                    <a:xfrm>
                      <a:off x="0" y="0"/>
                      <a:ext cx="5770254" cy="2025179"/>
                    </a:xfrm>
                    <a:prstGeom prst="rect">
                      <a:avLst/>
                    </a:prstGeom>
                  </pic:spPr>
                </pic:pic>
              </a:graphicData>
            </a:graphic>
          </wp:inline>
        </w:drawing>
      </w:r>
    </w:p>
    <w:p w14:paraId="0978EC38" w14:textId="26F1DD2F" w:rsidR="006778BF" w:rsidRDefault="006778BF" w:rsidP="00742939">
      <w:pPr>
        <w:pStyle w:val="T"/>
        <w:spacing w:after="0" w:line="240" w:lineRule="auto"/>
        <w:rPr>
          <w:bCs/>
        </w:rPr>
      </w:pPr>
      <w:r>
        <w:rPr>
          <w:bCs/>
        </w:rPr>
        <w:t xml:space="preserve">In this </w:t>
      </w:r>
      <w:r w:rsidR="00942B26">
        <w:rPr>
          <w:bCs/>
        </w:rPr>
        <w:t>contribution</w:t>
      </w:r>
      <w:r>
        <w:rPr>
          <w:bCs/>
        </w:rPr>
        <w:t>, we propose to insert</w:t>
      </w:r>
      <w:r w:rsidR="00DC5188">
        <w:rPr>
          <w:bCs/>
        </w:rPr>
        <w:t xml:space="preserve"> one octet</w:t>
      </w:r>
      <w:r>
        <w:rPr>
          <w:bCs/>
        </w:rPr>
        <w:t xml:space="preserve"> Length subfield</w:t>
      </w:r>
      <w:r w:rsidR="009228ED">
        <w:rPr>
          <w:bCs/>
        </w:rPr>
        <w:t>s</w:t>
      </w:r>
      <w:r>
        <w:rPr>
          <w:bCs/>
        </w:rPr>
        <w:t xml:space="preserve"> as the first subfield in the Common Info field and </w:t>
      </w:r>
      <w:r w:rsidR="00A117FB">
        <w:rPr>
          <w:bCs/>
        </w:rPr>
        <w:t xml:space="preserve">in </w:t>
      </w:r>
      <w:r>
        <w:rPr>
          <w:bCs/>
        </w:rPr>
        <w:t>the STA Info field</w:t>
      </w:r>
      <w:r w:rsidR="009228ED">
        <w:rPr>
          <w:bCs/>
        </w:rPr>
        <w:t xml:space="preserve"> respectively</w:t>
      </w:r>
      <w:r w:rsidR="002F292C">
        <w:rPr>
          <w:bCs/>
        </w:rPr>
        <w:t xml:space="preserve"> </w:t>
      </w:r>
      <w:r>
        <w:rPr>
          <w:bCs/>
        </w:rPr>
        <w:t xml:space="preserve">of the Basic variant Multi-Link element. By decoding the </w:t>
      </w:r>
      <w:r w:rsidR="00BC5337">
        <w:rPr>
          <w:bCs/>
        </w:rPr>
        <w:t xml:space="preserve">respective </w:t>
      </w:r>
      <w:r>
        <w:rPr>
          <w:bCs/>
        </w:rPr>
        <w:t xml:space="preserve">Length subfield, </w:t>
      </w:r>
      <w:r w:rsidR="000E06AA">
        <w:rPr>
          <w:bCs/>
        </w:rPr>
        <w:t>a recipient</w:t>
      </w:r>
      <w:r>
        <w:rPr>
          <w:bCs/>
        </w:rPr>
        <w:t xml:space="preserve"> STA of an MLD </w:t>
      </w:r>
      <w:r w:rsidR="00DE3954">
        <w:rPr>
          <w:bCs/>
        </w:rPr>
        <w:t>can decode only those subfields it recognizes and ignores the remainder of the length</w:t>
      </w:r>
      <w:r w:rsidR="00521859">
        <w:rPr>
          <w:bCs/>
        </w:rPr>
        <w:t>, thereby ensuring forward compatibility of the ML IE.</w:t>
      </w:r>
    </w:p>
    <w:p w14:paraId="4BB0DC6C" w14:textId="4CFED766" w:rsidR="00693AFD" w:rsidRDefault="00693AFD">
      <w:pPr>
        <w:rPr>
          <w:rFonts w:ascii="Times New Roman" w:hAnsi="Times New Roman" w:cs="Times New Roman"/>
          <w:noProof/>
          <w:color w:val="000000"/>
          <w:w w:val="0"/>
          <w:sz w:val="20"/>
          <w:szCs w:val="20"/>
        </w:rPr>
      </w:pPr>
      <w:r>
        <w:rPr>
          <w:noProof/>
        </w:rPr>
        <w:br w:type="page"/>
      </w:r>
    </w:p>
    <w:p w14:paraId="1AACA2C3" w14:textId="6FD9E448" w:rsidR="00C34CC1" w:rsidRDefault="00C34CC1" w:rsidP="00C34CC1">
      <w:pPr>
        <w:pStyle w:val="T"/>
        <w:spacing w:after="0" w:line="240" w:lineRule="auto"/>
        <w:rPr>
          <w:b/>
          <w:i/>
          <w:iCs/>
        </w:rPr>
      </w:pPr>
      <w:proofErr w:type="spellStart"/>
      <w:r>
        <w:rPr>
          <w:b/>
          <w:i/>
          <w:iCs/>
          <w:highlight w:val="yellow"/>
        </w:rPr>
        <w:lastRenderedPageBreak/>
        <w:t>TGbe</w:t>
      </w:r>
      <w:proofErr w:type="spellEnd"/>
      <w:r>
        <w:rPr>
          <w:b/>
          <w:i/>
          <w:iCs/>
          <w:highlight w:val="yellow"/>
        </w:rPr>
        <w:t xml:space="preserve"> editor: The baseline for this document is 11be </w:t>
      </w:r>
      <w:r w:rsidRPr="00DD7D43">
        <w:rPr>
          <w:b/>
          <w:i/>
          <w:iCs/>
          <w:highlight w:val="yellow"/>
        </w:rPr>
        <w:t>D</w:t>
      </w:r>
      <w:r>
        <w:rPr>
          <w:b/>
          <w:i/>
          <w:iCs/>
          <w:highlight w:val="yellow"/>
        </w:rPr>
        <w:t>1.1</w:t>
      </w:r>
    </w:p>
    <w:p w14:paraId="74DB432A" w14:textId="77777777" w:rsidR="00C34CC1" w:rsidRDefault="00C34CC1" w:rsidP="000B7297">
      <w:pPr>
        <w:pStyle w:val="T"/>
        <w:spacing w:after="0" w:line="240" w:lineRule="auto"/>
        <w:rPr>
          <w:rFonts w:ascii="Arial" w:hAnsi="Arial" w:cs="Arial"/>
          <w:b/>
        </w:rPr>
      </w:pPr>
    </w:p>
    <w:p w14:paraId="002D1A9F" w14:textId="77CFAAE0" w:rsidR="00857FE0" w:rsidRDefault="00652150" w:rsidP="000B7297">
      <w:pPr>
        <w:pStyle w:val="T"/>
        <w:spacing w:after="0" w:line="240" w:lineRule="auto"/>
        <w:rPr>
          <w:rFonts w:ascii="Arial" w:hAnsi="Arial" w:cs="Arial"/>
          <w:b/>
        </w:rPr>
      </w:pPr>
      <w:r>
        <w:rPr>
          <w:rFonts w:ascii="Arial" w:hAnsi="Arial" w:cs="Arial"/>
          <w:b/>
        </w:rPr>
        <w:t>9.</w:t>
      </w:r>
      <w:r w:rsidR="00457E97">
        <w:rPr>
          <w:rFonts w:ascii="Arial" w:hAnsi="Arial" w:cs="Arial"/>
          <w:b/>
        </w:rPr>
        <w:t>4</w:t>
      </w:r>
      <w:r>
        <w:rPr>
          <w:rFonts w:ascii="Arial" w:hAnsi="Arial" w:cs="Arial"/>
          <w:b/>
        </w:rPr>
        <w:t>.</w:t>
      </w:r>
      <w:r w:rsidR="00457E97">
        <w:rPr>
          <w:rFonts w:ascii="Arial" w:hAnsi="Arial" w:cs="Arial"/>
          <w:b/>
        </w:rPr>
        <w:t>2.295b.2 Basic variant Multi-Link element</w:t>
      </w:r>
    </w:p>
    <w:p w14:paraId="496D4F02" w14:textId="3FB6125E" w:rsidR="009D4FBD" w:rsidRDefault="009D4FBD" w:rsidP="009D4FBD">
      <w:pPr>
        <w:pStyle w:val="T"/>
        <w:spacing w:after="0" w:line="240" w:lineRule="auto"/>
        <w:rPr>
          <w:rFonts w:ascii="Arial" w:hAnsi="Arial" w:cs="Arial"/>
          <w:b/>
          <w:bCs/>
        </w:rPr>
      </w:pPr>
      <w:proofErr w:type="spellStart"/>
      <w:r w:rsidRPr="00391D9E">
        <w:rPr>
          <w:b/>
          <w:i/>
          <w:iCs/>
          <w:highlight w:val="yellow"/>
        </w:rPr>
        <w:t>TGbe</w:t>
      </w:r>
      <w:proofErr w:type="spellEnd"/>
      <w:r w:rsidRPr="00391D9E">
        <w:rPr>
          <w:b/>
          <w:i/>
          <w:iCs/>
          <w:highlight w:val="yellow"/>
        </w:rPr>
        <w:t xml:space="preserve"> editor: Please update </w:t>
      </w:r>
      <w:r>
        <w:rPr>
          <w:b/>
          <w:i/>
          <w:iCs/>
          <w:highlight w:val="yellow"/>
        </w:rPr>
        <w:t>the following paragraph</w:t>
      </w:r>
      <w:r w:rsidRPr="00391D9E">
        <w:rPr>
          <w:b/>
          <w:i/>
          <w:iCs/>
          <w:highlight w:val="yellow"/>
        </w:rPr>
        <w:t xml:space="preserve"> </w:t>
      </w:r>
      <w:r>
        <w:rPr>
          <w:b/>
          <w:i/>
          <w:iCs/>
          <w:highlight w:val="yellow"/>
        </w:rPr>
        <w:t xml:space="preserve">and Figure 9-788ei </w:t>
      </w:r>
      <w:r w:rsidRPr="00391D9E">
        <w:rPr>
          <w:b/>
          <w:i/>
          <w:iCs/>
          <w:highlight w:val="yellow"/>
        </w:rPr>
        <w:t>as shown belo</w:t>
      </w:r>
      <w:r>
        <w:rPr>
          <w:b/>
          <w:i/>
          <w:iCs/>
          <w:highlight w:val="yellow"/>
        </w:rPr>
        <w:t xml:space="preserve">w. </w:t>
      </w:r>
    </w:p>
    <w:p w14:paraId="666F8519" w14:textId="38A2A837" w:rsidR="007D789C" w:rsidRPr="007D789C" w:rsidRDefault="007D789C" w:rsidP="009B1994">
      <w:pPr>
        <w:pStyle w:val="T"/>
        <w:spacing w:after="0" w:line="240" w:lineRule="auto"/>
        <w:rPr>
          <w:bCs/>
        </w:rPr>
      </w:pPr>
      <w:r w:rsidRPr="007D789C">
        <w:rPr>
          <w:bCs/>
        </w:rPr>
        <w:t xml:space="preserve">The format of the Common Info field of the Basic variant Multi-Link element is defined in </w:t>
      </w:r>
      <w:hyperlink w:anchor="bookmark98" w:history="1">
        <w:r w:rsidRPr="007D789C">
          <w:rPr>
            <w:bCs/>
          </w:rPr>
          <w:t>Figure 9-788ei</w:t>
        </w:r>
      </w:hyperlink>
      <w:r w:rsidRPr="007D789C">
        <w:rPr>
          <w:bCs/>
        </w:rPr>
        <w:t xml:space="preserve"> (Common Info field of the Basic variant Multi-Link element for</w:t>
      </w:r>
      <w:hyperlink w:anchor="bookmark98" w:history="1">
        <w:r w:rsidRPr="007D789C">
          <w:rPr>
            <w:bCs/>
          </w:rPr>
          <w:t>mat)</w:t>
        </w:r>
      </w:hyperlink>
      <w:r w:rsidRPr="007D789C">
        <w:rPr>
          <w:bCs/>
        </w:rPr>
        <w:t>.</w:t>
      </w:r>
    </w:p>
    <w:p w14:paraId="5F520A97" w14:textId="5FDC7E13" w:rsidR="007D789C" w:rsidRDefault="007D789C" w:rsidP="007D789C">
      <w:pPr>
        <w:widowControl w:val="0"/>
        <w:kinsoku w:val="0"/>
        <w:overflowPunct w:val="0"/>
        <w:autoSpaceDE w:val="0"/>
        <w:autoSpaceDN w:val="0"/>
        <w:adjustRightInd w:val="0"/>
        <w:spacing w:before="2" w:after="1" w:line="240" w:lineRule="auto"/>
        <w:rPr>
          <w:rFonts w:ascii="Times New Roman" w:eastAsia="Times New Roman" w:hAnsi="Times New Roman" w:cs="Times New Roman"/>
          <w:sz w:val="21"/>
          <w:szCs w:val="21"/>
        </w:rPr>
      </w:pPr>
    </w:p>
    <w:tbl>
      <w:tblPr>
        <w:tblW w:w="8498" w:type="dxa"/>
        <w:jc w:val="center"/>
        <w:tblLayout w:type="fixed"/>
        <w:tblCellMar>
          <w:left w:w="0" w:type="dxa"/>
          <w:right w:w="0" w:type="dxa"/>
        </w:tblCellMar>
        <w:tblLook w:val="0000" w:firstRow="0" w:lastRow="0" w:firstColumn="0" w:lastColumn="0" w:noHBand="0" w:noVBand="0"/>
      </w:tblPr>
      <w:tblGrid>
        <w:gridCol w:w="630"/>
        <w:gridCol w:w="900"/>
        <w:gridCol w:w="1080"/>
        <w:gridCol w:w="720"/>
        <w:gridCol w:w="1440"/>
        <w:gridCol w:w="1890"/>
        <w:gridCol w:w="900"/>
        <w:gridCol w:w="938"/>
      </w:tblGrid>
      <w:tr w:rsidR="00566B66" w:rsidRPr="00566B66" w14:paraId="1B929FB1" w14:textId="4D3340FC" w:rsidTr="00D52EE6">
        <w:trPr>
          <w:trHeight w:val="549"/>
          <w:jc w:val="center"/>
        </w:trPr>
        <w:tc>
          <w:tcPr>
            <w:tcW w:w="630" w:type="dxa"/>
            <w:tcBorders>
              <w:top w:val="nil"/>
              <w:left w:val="none" w:sz="6" w:space="0" w:color="auto"/>
              <w:bottom w:val="none" w:sz="6" w:space="0" w:color="auto"/>
              <w:right w:val="none" w:sz="6" w:space="0" w:color="auto"/>
            </w:tcBorders>
            <w:vAlign w:val="center"/>
          </w:tcPr>
          <w:p w14:paraId="57227804" w14:textId="77777777" w:rsidR="00566B66" w:rsidRPr="00566B66" w:rsidRDefault="00566B66" w:rsidP="00566B66">
            <w:pPr>
              <w:spacing w:after="0" w:line="240" w:lineRule="auto"/>
              <w:rPr>
                <w:rFonts w:ascii="Times New Roman" w:hAnsi="Times New Roman" w:cs="Times New Roman"/>
                <w:sz w:val="18"/>
                <w:szCs w:val="18"/>
              </w:rPr>
            </w:pPr>
          </w:p>
        </w:tc>
        <w:tc>
          <w:tcPr>
            <w:tcW w:w="900" w:type="dxa"/>
            <w:tcBorders>
              <w:top w:val="single" w:sz="12" w:space="0" w:color="000000"/>
              <w:left w:val="single" w:sz="12" w:space="0" w:color="000000"/>
              <w:bottom w:val="single" w:sz="12" w:space="0" w:color="000000"/>
              <w:right w:val="single" w:sz="12" w:space="0" w:color="000000"/>
            </w:tcBorders>
            <w:vAlign w:val="center"/>
          </w:tcPr>
          <w:p w14:paraId="34D5CCE9" w14:textId="4B007205" w:rsidR="00566B66" w:rsidRPr="00566B66" w:rsidRDefault="00BA7908" w:rsidP="00566B6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18"/>
                <w:szCs w:val="18"/>
              </w:rPr>
            </w:pPr>
            <w:ins w:id="2" w:author="Abhishek Patil" w:date="2021-07-25T22:17:00Z">
              <w:r>
                <w:rPr>
                  <w:rFonts w:ascii="Times New Roman" w:hAnsi="Times New Roman" w:cs="Times New Roman"/>
                  <w:sz w:val="18"/>
                  <w:szCs w:val="18"/>
                </w:rPr>
                <w:t xml:space="preserve">Common Info </w:t>
              </w:r>
            </w:ins>
            <w:ins w:id="3" w:author="Abhishek Patil" w:date="2021-07-22T17:05:00Z">
              <w:r w:rsidR="00566B66" w:rsidRPr="00566B66">
                <w:rPr>
                  <w:rFonts w:ascii="Times New Roman" w:hAnsi="Times New Roman" w:cs="Times New Roman"/>
                  <w:sz w:val="18"/>
                  <w:szCs w:val="18"/>
                </w:rPr>
                <w:t>Length</w:t>
              </w:r>
            </w:ins>
          </w:p>
        </w:tc>
        <w:tc>
          <w:tcPr>
            <w:tcW w:w="1080" w:type="dxa"/>
            <w:tcBorders>
              <w:top w:val="single" w:sz="12" w:space="0" w:color="000000"/>
              <w:left w:val="single" w:sz="12" w:space="0" w:color="000000"/>
              <w:bottom w:val="single" w:sz="12" w:space="0" w:color="000000"/>
              <w:right w:val="single" w:sz="12" w:space="0" w:color="000000"/>
            </w:tcBorders>
            <w:vAlign w:val="center"/>
          </w:tcPr>
          <w:p w14:paraId="55CE6A39" w14:textId="6BD06594" w:rsidR="00566B66" w:rsidRPr="00566B66" w:rsidRDefault="00566B66" w:rsidP="00566B66">
            <w:pPr>
              <w:widowControl w:val="0"/>
              <w:kinsoku w:val="0"/>
              <w:overflowPunct w:val="0"/>
              <w:autoSpaceDE w:val="0"/>
              <w:autoSpaceDN w:val="0"/>
              <w:adjustRightInd w:val="0"/>
              <w:spacing w:after="0" w:line="240" w:lineRule="auto"/>
              <w:jc w:val="center"/>
              <w:rPr>
                <w:rFonts w:ascii="Times New Roman" w:hAnsi="Times New Roman" w:cs="Times New Roman"/>
                <w:sz w:val="18"/>
                <w:szCs w:val="18"/>
              </w:rPr>
            </w:pPr>
            <w:r w:rsidRPr="00566B66">
              <w:rPr>
                <w:rFonts w:ascii="Times New Roman" w:eastAsia="Times New Roman" w:hAnsi="Times New Roman" w:cs="Times New Roman"/>
                <w:sz w:val="18"/>
                <w:szCs w:val="18"/>
              </w:rPr>
              <w:t>MLD</w:t>
            </w:r>
            <w:r w:rsidRPr="00566B66">
              <w:rPr>
                <w:rFonts w:ascii="Times New Roman" w:eastAsia="Times New Roman" w:hAnsi="Times New Roman" w:cs="Times New Roman"/>
                <w:spacing w:val="-1"/>
                <w:sz w:val="18"/>
                <w:szCs w:val="18"/>
              </w:rPr>
              <w:t xml:space="preserve"> </w:t>
            </w:r>
            <w:r w:rsidRPr="00566B66">
              <w:rPr>
                <w:rFonts w:ascii="Times New Roman" w:eastAsia="Times New Roman" w:hAnsi="Times New Roman" w:cs="Times New Roman"/>
                <w:sz w:val="18"/>
                <w:szCs w:val="18"/>
              </w:rPr>
              <w:t>MAC Address</w:t>
            </w:r>
          </w:p>
        </w:tc>
        <w:tc>
          <w:tcPr>
            <w:tcW w:w="720" w:type="dxa"/>
            <w:tcBorders>
              <w:top w:val="single" w:sz="12" w:space="0" w:color="000000"/>
              <w:left w:val="single" w:sz="12" w:space="0" w:color="000000"/>
              <w:bottom w:val="single" w:sz="12" w:space="0" w:color="000000"/>
              <w:right w:val="single" w:sz="12" w:space="0" w:color="000000"/>
            </w:tcBorders>
            <w:vAlign w:val="center"/>
          </w:tcPr>
          <w:p w14:paraId="6ACDF395" w14:textId="34CBE923" w:rsidR="00566B66" w:rsidRPr="00566B66" w:rsidRDefault="00566B66" w:rsidP="00566B66">
            <w:pPr>
              <w:pStyle w:val="TableParagraph"/>
              <w:kinsoku w:val="0"/>
              <w:overflowPunct w:val="0"/>
              <w:ind w:left="0"/>
              <w:jc w:val="center"/>
              <w:rPr>
                <w:sz w:val="18"/>
                <w:szCs w:val="18"/>
                <w:u w:val="none"/>
              </w:rPr>
            </w:pPr>
            <w:r w:rsidRPr="00566B66">
              <w:rPr>
                <w:rFonts w:eastAsia="Times New Roman"/>
                <w:sz w:val="18"/>
                <w:szCs w:val="18"/>
                <w:u w:val="none"/>
              </w:rPr>
              <w:t>Link</w:t>
            </w:r>
            <w:r w:rsidRPr="00566B66">
              <w:rPr>
                <w:rFonts w:eastAsia="Times New Roman"/>
                <w:spacing w:val="-2"/>
                <w:sz w:val="18"/>
                <w:szCs w:val="18"/>
                <w:u w:val="none"/>
              </w:rPr>
              <w:t xml:space="preserve"> </w:t>
            </w:r>
            <w:r w:rsidRPr="00566B66">
              <w:rPr>
                <w:rFonts w:eastAsia="Times New Roman"/>
                <w:sz w:val="18"/>
                <w:szCs w:val="18"/>
                <w:u w:val="none"/>
              </w:rPr>
              <w:t>ID Info</w:t>
            </w:r>
          </w:p>
        </w:tc>
        <w:tc>
          <w:tcPr>
            <w:tcW w:w="1440" w:type="dxa"/>
            <w:tcBorders>
              <w:top w:val="single" w:sz="12" w:space="0" w:color="000000"/>
              <w:left w:val="single" w:sz="12" w:space="0" w:color="000000"/>
              <w:bottom w:val="single" w:sz="12" w:space="0" w:color="000000"/>
              <w:right w:val="single" w:sz="12" w:space="0" w:color="000000"/>
            </w:tcBorders>
            <w:vAlign w:val="center"/>
          </w:tcPr>
          <w:p w14:paraId="7A068406" w14:textId="31C1202D" w:rsidR="00566B66" w:rsidRPr="00D52EE6" w:rsidRDefault="00566B66" w:rsidP="00D52EE6">
            <w:pPr>
              <w:widowControl w:val="0"/>
              <w:kinsoku w:val="0"/>
              <w:overflowPunct w:val="0"/>
              <w:autoSpaceDE w:val="0"/>
              <w:autoSpaceDN w:val="0"/>
              <w:adjustRightInd w:val="0"/>
              <w:spacing w:after="0" w:line="240" w:lineRule="auto"/>
              <w:jc w:val="center"/>
              <w:rPr>
                <w:rFonts w:ascii="Times New Roman" w:hAnsi="Times New Roman" w:cs="Times New Roman"/>
                <w:sz w:val="18"/>
                <w:szCs w:val="18"/>
              </w:rPr>
            </w:pPr>
            <w:r w:rsidRPr="00D52EE6">
              <w:rPr>
                <w:rFonts w:ascii="Times New Roman" w:eastAsia="Times New Roman" w:hAnsi="Times New Roman" w:cs="Times New Roman"/>
                <w:sz w:val="18"/>
                <w:szCs w:val="18"/>
              </w:rPr>
              <w:t>BSS</w:t>
            </w:r>
            <w:r w:rsidR="00D52EE6" w:rsidRPr="00D52EE6">
              <w:rPr>
                <w:rFonts w:ascii="Times New Roman" w:eastAsia="Times New Roman" w:hAnsi="Times New Roman" w:cs="Times New Roman"/>
                <w:sz w:val="18"/>
                <w:szCs w:val="18"/>
              </w:rPr>
              <w:t xml:space="preserve"> </w:t>
            </w:r>
            <w:r w:rsidRPr="00D52EE6">
              <w:rPr>
                <w:rFonts w:ascii="Times New Roman" w:eastAsia="Times New Roman" w:hAnsi="Times New Roman" w:cs="Times New Roman"/>
                <w:sz w:val="18"/>
                <w:szCs w:val="18"/>
              </w:rPr>
              <w:t>Parameters</w:t>
            </w:r>
            <w:r w:rsidRPr="00D52EE6">
              <w:rPr>
                <w:rFonts w:ascii="Times New Roman" w:eastAsia="Times New Roman" w:hAnsi="Times New Roman" w:cs="Times New Roman"/>
                <w:spacing w:val="1"/>
                <w:sz w:val="18"/>
                <w:szCs w:val="18"/>
              </w:rPr>
              <w:t xml:space="preserve"> </w:t>
            </w:r>
            <w:r w:rsidRPr="00D52EE6">
              <w:rPr>
                <w:rFonts w:ascii="Times New Roman" w:eastAsia="Times New Roman" w:hAnsi="Times New Roman" w:cs="Times New Roman"/>
                <w:sz w:val="18"/>
                <w:szCs w:val="18"/>
              </w:rPr>
              <w:t>Change</w:t>
            </w:r>
            <w:r w:rsidRPr="00D52EE6">
              <w:rPr>
                <w:rFonts w:ascii="Times New Roman" w:eastAsia="Times New Roman" w:hAnsi="Times New Roman" w:cs="Times New Roman"/>
                <w:spacing w:val="-9"/>
                <w:sz w:val="18"/>
                <w:szCs w:val="18"/>
              </w:rPr>
              <w:t xml:space="preserve"> </w:t>
            </w:r>
            <w:r w:rsidRPr="00D52EE6">
              <w:rPr>
                <w:rFonts w:ascii="Times New Roman" w:eastAsia="Times New Roman" w:hAnsi="Times New Roman" w:cs="Times New Roman"/>
                <w:sz w:val="18"/>
                <w:szCs w:val="18"/>
              </w:rPr>
              <w:t>Count</w:t>
            </w:r>
          </w:p>
        </w:tc>
        <w:tc>
          <w:tcPr>
            <w:tcW w:w="1890" w:type="dxa"/>
            <w:tcBorders>
              <w:top w:val="single" w:sz="12" w:space="0" w:color="000000"/>
              <w:left w:val="single" w:sz="12" w:space="0" w:color="000000"/>
              <w:bottom w:val="single" w:sz="12" w:space="0" w:color="000000"/>
              <w:right w:val="single" w:sz="12" w:space="0" w:color="000000"/>
            </w:tcBorders>
            <w:vAlign w:val="center"/>
          </w:tcPr>
          <w:p w14:paraId="6703E5C5" w14:textId="0C22F2C8" w:rsidR="00566B66" w:rsidRPr="00566B66" w:rsidRDefault="00566B66" w:rsidP="00566B66">
            <w:pPr>
              <w:pStyle w:val="TableParagraph"/>
              <w:kinsoku w:val="0"/>
              <w:overflowPunct w:val="0"/>
              <w:ind w:left="0"/>
              <w:jc w:val="center"/>
              <w:rPr>
                <w:sz w:val="18"/>
                <w:szCs w:val="18"/>
                <w:u w:val="none"/>
              </w:rPr>
            </w:pPr>
            <w:r w:rsidRPr="00566B66">
              <w:rPr>
                <w:rFonts w:eastAsia="Times New Roman"/>
                <w:sz w:val="18"/>
                <w:szCs w:val="18"/>
                <w:u w:val="none"/>
              </w:rPr>
              <w:t>Medium</w:t>
            </w:r>
            <w:r w:rsidRPr="00566B66">
              <w:rPr>
                <w:rFonts w:eastAsia="Times New Roman"/>
                <w:spacing w:val="1"/>
                <w:sz w:val="18"/>
                <w:szCs w:val="18"/>
                <w:u w:val="none"/>
              </w:rPr>
              <w:t xml:space="preserve"> </w:t>
            </w:r>
            <w:r w:rsidRPr="00566B66">
              <w:rPr>
                <w:rFonts w:eastAsia="Times New Roman"/>
                <w:sz w:val="18"/>
                <w:szCs w:val="18"/>
                <w:u w:val="none"/>
              </w:rPr>
              <w:t>Synchronization</w:t>
            </w:r>
            <w:r w:rsidRPr="00566B66">
              <w:rPr>
                <w:rFonts w:eastAsia="Times New Roman"/>
                <w:w w:val="99"/>
                <w:sz w:val="18"/>
                <w:szCs w:val="18"/>
                <w:u w:val="none"/>
              </w:rPr>
              <w:t xml:space="preserve"> </w:t>
            </w:r>
            <w:r w:rsidRPr="00566B66">
              <w:rPr>
                <w:rFonts w:eastAsia="Times New Roman"/>
                <w:sz w:val="18"/>
                <w:szCs w:val="18"/>
                <w:u w:val="none"/>
              </w:rPr>
              <w:t>Delay</w:t>
            </w:r>
            <w:r w:rsidRPr="00566B66">
              <w:rPr>
                <w:rFonts w:eastAsia="Times New Roman"/>
                <w:spacing w:val="1"/>
                <w:sz w:val="18"/>
                <w:szCs w:val="18"/>
                <w:u w:val="none"/>
              </w:rPr>
              <w:t xml:space="preserve"> </w:t>
            </w:r>
            <w:r w:rsidRPr="00566B66">
              <w:rPr>
                <w:rFonts w:eastAsia="Times New Roman"/>
                <w:sz w:val="18"/>
                <w:szCs w:val="18"/>
                <w:u w:val="none"/>
              </w:rPr>
              <w:t>Information</w:t>
            </w:r>
          </w:p>
        </w:tc>
        <w:tc>
          <w:tcPr>
            <w:tcW w:w="900" w:type="dxa"/>
            <w:tcBorders>
              <w:top w:val="single" w:sz="12" w:space="0" w:color="000000"/>
              <w:left w:val="single" w:sz="12" w:space="0" w:color="000000"/>
              <w:bottom w:val="single" w:sz="12" w:space="0" w:color="000000"/>
              <w:right w:val="single" w:sz="12" w:space="0" w:color="000000"/>
            </w:tcBorders>
            <w:vAlign w:val="center"/>
          </w:tcPr>
          <w:p w14:paraId="33C898D5" w14:textId="77777777" w:rsidR="00566B66" w:rsidRPr="00566B66" w:rsidRDefault="00566B66" w:rsidP="00566B6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18"/>
                <w:szCs w:val="18"/>
              </w:rPr>
            </w:pPr>
            <w:r w:rsidRPr="00566B66">
              <w:rPr>
                <w:rFonts w:ascii="Times New Roman" w:eastAsia="Times New Roman" w:hAnsi="Times New Roman" w:cs="Times New Roman"/>
                <w:sz w:val="18"/>
                <w:szCs w:val="18"/>
              </w:rPr>
              <w:t>EML</w:t>
            </w:r>
          </w:p>
          <w:p w14:paraId="4FEEC471" w14:textId="319BE35E" w:rsidR="00566B66" w:rsidRPr="00566B66" w:rsidRDefault="00566B66" w:rsidP="00566B66">
            <w:pPr>
              <w:pStyle w:val="TableParagraph"/>
              <w:kinsoku w:val="0"/>
              <w:overflowPunct w:val="0"/>
              <w:ind w:left="0"/>
              <w:jc w:val="center"/>
              <w:rPr>
                <w:sz w:val="18"/>
                <w:szCs w:val="18"/>
                <w:u w:val="none"/>
              </w:rPr>
            </w:pPr>
            <w:r w:rsidRPr="00566B66">
              <w:rPr>
                <w:rFonts w:eastAsia="Times New Roman"/>
                <w:sz w:val="18"/>
                <w:szCs w:val="18"/>
                <w:u w:val="none"/>
              </w:rPr>
              <w:t>Capabilities</w:t>
            </w:r>
          </w:p>
        </w:tc>
        <w:tc>
          <w:tcPr>
            <w:tcW w:w="938" w:type="dxa"/>
            <w:tcBorders>
              <w:top w:val="single" w:sz="12" w:space="0" w:color="000000"/>
              <w:left w:val="single" w:sz="12" w:space="0" w:color="000000"/>
              <w:bottom w:val="single" w:sz="12" w:space="0" w:color="000000"/>
              <w:right w:val="single" w:sz="12" w:space="0" w:color="000000"/>
            </w:tcBorders>
            <w:vAlign w:val="center"/>
          </w:tcPr>
          <w:p w14:paraId="446E6BA2" w14:textId="77777777" w:rsidR="00566B66" w:rsidRPr="00566B66" w:rsidRDefault="00566B66" w:rsidP="00566B6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18"/>
                <w:szCs w:val="18"/>
              </w:rPr>
            </w:pPr>
            <w:r w:rsidRPr="00566B66">
              <w:rPr>
                <w:rFonts w:ascii="Times New Roman" w:eastAsia="Times New Roman" w:hAnsi="Times New Roman" w:cs="Times New Roman"/>
                <w:sz w:val="18"/>
                <w:szCs w:val="18"/>
              </w:rPr>
              <w:t>MLD</w:t>
            </w:r>
          </w:p>
          <w:p w14:paraId="4250E999" w14:textId="5B240190" w:rsidR="00566B66" w:rsidRPr="00566B66" w:rsidRDefault="00566B66" w:rsidP="00566B66">
            <w:pPr>
              <w:pStyle w:val="TableParagraph"/>
              <w:kinsoku w:val="0"/>
              <w:overflowPunct w:val="0"/>
              <w:ind w:left="0"/>
              <w:jc w:val="center"/>
              <w:rPr>
                <w:sz w:val="18"/>
                <w:szCs w:val="18"/>
                <w:u w:val="none"/>
              </w:rPr>
            </w:pPr>
            <w:r w:rsidRPr="00566B66">
              <w:rPr>
                <w:rFonts w:eastAsia="Times New Roman"/>
                <w:sz w:val="18"/>
                <w:szCs w:val="18"/>
                <w:u w:val="none"/>
              </w:rPr>
              <w:t>Capabilities</w:t>
            </w:r>
          </w:p>
        </w:tc>
      </w:tr>
      <w:tr w:rsidR="00566B66" w:rsidRPr="00566B66" w14:paraId="0403EA41" w14:textId="04E6F797" w:rsidTr="00D52EE6">
        <w:trPr>
          <w:trHeight w:val="284"/>
          <w:jc w:val="center"/>
        </w:trPr>
        <w:tc>
          <w:tcPr>
            <w:tcW w:w="630" w:type="dxa"/>
            <w:tcBorders>
              <w:top w:val="none" w:sz="6" w:space="0" w:color="auto"/>
              <w:left w:val="none" w:sz="6" w:space="0" w:color="auto"/>
              <w:bottom w:val="none" w:sz="6" w:space="0" w:color="auto"/>
              <w:right w:val="none" w:sz="6" w:space="0" w:color="auto"/>
            </w:tcBorders>
            <w:vAlign w:val="center"/>
          </w:tcPr>
          <w:p w14:paraId="63051D12" w14:textId="77777777" w:rsidR="00566B66" w:rsidRPr="00566B66" w:rsidRDefault="00566B66" w:rsidP="00566B66">
            <w:pPr>
              <w:pStyle w:val="TableParagraph"/>
              <w:kinsoku w:val="0"/>
              <w:overflowPunct w:val="0"/>
              <w:spacing w:before="100" w:line="164" w:lineRule="exact"/>
              <w:ind w:left="50"/>
              <w:jc w:val="center"/>
              <w:rPr>
                <w:sz w:val="18"/>
                <w:szCs w:val="18"/>
                <w:u w:val="none"/>
              </w:rPr>
            </w:pPr>
            <w:r w:rsidRPr="00566B66">
              <w:rPr>
                <w:sz w:val="18"/>
                <w:szCs w:val="18"/>
                <w:u w:val="none"/>
              </w:rPr>
              <w:t>Octets:</w:t>
            </w:r>
          </w:p>
        </w:tc>
        <w:tc>
          <w:tcPr>
            <w:tcW w:w="900" w:type="dxa"/>
            <w:tcBorders>
              <w:top w:val="single" w:sz="12" w:space="0" w:color="000000"/>
              <w:left w:val="none" w:sz="6" w:space="0" w:color="auto"/>
              <w:bottom w:val="none" w:sz="6" w:space="0" w:color="auto"/>
              <w:right w:val="none" w:sz="6" w:space="0" w:color="auto"/>
            </w:tcBorders>
            <w:vAlign w:val="center"/>
          </w:tcPr>
          <w:p w14:paraId="33D2FFA5" w14:textId="1F51038E" w:rsidR="00566B66" w:rsidRPr="00566B66" w:rsidRDefault="00566B66" w:rsidP="00566B66">
            <w:pPr>
              <w:pStyle w:val="TableParagraph"/>
              <w:kinsoku w:val="0"/>
              <w:overflowPunct w:val="0"/>
              <w:spacing w:before="100" w:line="164" w:lineRule="exact"/>
              <w:ind w:left="0"/>
              <w:jc w:val="center"/>
              <w:rPr>
                <w:ins w:id="4" w:author="Abhishek Patil" w:date="2021-07-22T17:05:00Z"/>
                <w:w w:val="99"/>
                <w:sz w:val="18"/>
                <w:szCs w:val="18"/>
                <w:u w:val="none"/>
              </w:rPr>
            </w:pPr>
            <w:ins w:id="5" w:author="Abhishek Patil" w:date="2021-07-22T17:05:00Z">
              <w:r w:rsidRPr="00566B66">
                <w:rPr>
                  <w:w w:val="99"/>
                  <w:sz w:val="18"/>
                  <w:szCs w:val="18"/>
                  <w:u w:val="none"/>
                </w:rPr>
                <w:t>1</w:t>
              </w:r>
            </w:ins>
          </w:p>
        </w:tc>
        <w:tc>
          <w:tcPr>
            <w:tcW w:w="1080" w:type="dxa"/>
            <w:tcBorders>
              <w:top w:val="single" w:sz="12" w:space="0" w:color="000000"/>
              <w:left w:val="none" w:sz="6" w:space="0" w:color="auto"/>
              <w:bottom w:val="none" w:sz="6" w:space="0" w:color="auto"/>
              <w:right w:val="none" w:sz="6" w:space="0" w:color="auto"/>
            </w:tcBorders>
            <w:vAlign w:val="center"/>
          </w:tcPr>
          <w:p w14:paraId="676336FE" w14:textId="1CA9A95C" w:rsidR="00566B66" w:rsidRPr="00566B66" w:rsidRDefault="00566B66" w:rsidP="00566B66">
            <w:pPr>
              <w:pStyle w:val="TableParagraph"/>
              <w:kinsoku w:val="0"/>
              <w:overflowPunct w:val="0"/>
              <w:spacing w:before="100" w:line="164" w:lineRule="exact"/>
              <w:ind w:left="0"/>
              <w:jc w:val="center"/>
              <w:rPr>
                <w:w w:val="99"/>
                <w:sz w:val="18"/>
                <w:szCs w:val="18"/>
                <w:u w:val="none"/>
              </w:rPr>
            </w:pPr>
            <w:r w:rsidRPr="00566B66">
              <w:rPr>
                <w:w w:val="99"/>
                <w:sz w:val="18"/>
                <w:szCs w:val="18"/>
                <w:u w:val="none"/>
              </w:rPr>
              <w:t>6</w:t>
            </w:r>
          </w:p>
        </w:tc>
        <w:tc>
          <w:tcPr>
            <w:tcW w:w="720" w:type="dxa"/>
            <w:tcBorders>
              <w:top w:val="single" w:sz="12" w:space="0" w:color="000000"/>
              <w:left w:val="none" w:sz="6" w:space="0" w:color="auto"/>
              <w:bottom w:val="none" w:sz="6" w:space="0" w:color="auto"/>
              <w:right w:val="none" w:sz="6" w:space="0" w:color="auto"/>
            </w:tcBorders>
            <w:vAlign w:val="center"/>
          </w:tcPr>
          <w:p w14:paraId="6441AAE1" w14:textId="689F8E71" w:rsidR="00566B66" w:rsidRPr="00566B66" w:rsidRDefault="00566B66" w:rsidP="00566B66">
            <w:pPr>
              <w:pStyle w:val="TableParagraph"/>
              <w:kinsoku w:val="0"/>
              <w:overflowPunct w:val="0"/>
              <w:spacing w:before="100" w:line="164" w:lineRule="exact"/>
              <w:ind w:left="0"/>
              <w:jc w:val="center"/>
              <w:rPr>
                <w:sz w:val="18"/>
                <w:szCs w:val="18"/>
                <w:u w:val="none"/>
              </w:rPr>
            </w:pPr>
            <w:r w:rsidRPr="00566B66">
              <w:rPr>
                <w:sz w:val="18"/>
                <w:szCs w:val="18"/>
                <w:u w:val="none"/>
              </w:rPr>
              <w:t>0 or 1</w:t>
            </w:r>
          </w:p>
        </w:tc>
        <w:tc>
          <w:tcPr>
            <w:tcW w:w="1440" w:type="dxa"/>
            <w:tcBorders>
              <w:top w:val="single" w:sz="12" w:space="0" w:color="000000"/>
              <w:left w:val="none" w:sz="6" w:space="0" w:color="auto"/>
              <w:bottom w:val="none" w:sz="6" w:space="0" w:color="auto"/>
              <w:right w:val="none" w:sz="6" w:space="0" w:color="auto"/>
            </w:tcBorders>
            <w:vAlign w:val="center"/>
          </w:tcPr>
          <w:p w14:paraId="46455633" w14:textId="01246770" w:rsidR="00566B66" w:rsidRPr="00566B66" w:rsidRDefault="00566B66" w:rsidP="00566B66">
            <w:pPr>
              <w:pStyle w:val="TableParagraph"/>
              <w:kinsoku w:val="0"/>
              <w:overflowPunct w:val="0"/>
              <w:spacing w:before="100" w:line="164" w:lineRule="exact"/>
              <w:ind w:left="0"/>
              <w:jc w:val="center"/>
              <w:rPr>
                <w:sz w:val="18"/>
                <w:szCs w:val="18"/>
                <w:u w:val="none"/>
              </w:rPr>
            </w:pPr>
            <w:r w:rsidRPr="00566B66">
              <w:rPr>
                <w:sz w:val="18"/>
                <w:szCs w:val="18"/>
                <w:u w:val="none"/>
              </w:rPr>
              <w:t>0 or 1</w:t>
            </w:r>
          </w:p>
        </w:tc>
        <w:tc>
          <w:tcPr>
            <w:tcW w:w="1890" w:type="dxa"/>
            <w:tcBorders>
              <w:top w:val="single" w:sz="12" w:space="0" w:color="000000"/>
              <w:left w:val="none" w:sz="6" w:space="0" w:color="auto"/>
              <w:bottom w:val="none" w:sz="6" w:space="0" w:color="auto"/>
              <w:right w:val="none" w:sz="6" w:space="0" w:color="auto"/>
            </w:tcBorders>
            <w:vAlign w:val="center"/>
          </w:tcPr>
          <w:p w14:paraId="6D08C1E9" w14:textId="2C7EC99B" w:rsidR="00566B66" w:rsidRPr="00566B66" w:rsidRDefault="00566B66" w:rsidP="00566B66">
            <w:pPr>
              <w:pStyle w:val="TableParagraph"/>
              <w:kinsoku w:val="0"/>
              <w:overflowPunct w:val="0"/>
              <w:spacing w:before="100" w:line="164" w:lineRule="exact"/>
              <w:ind w:left="0"/>
              <w:jc w:val="center"/>
              <w:rPr>
                <w:sz w:val="18"/>
                <w:szCs w:val="18"/>
                <w:u w:val="none"/>
              </w:rPr>
            </w:pPr>
            <w:r w:rsidRPr="00566B66">
              <w:rPr>
                <w:sz w:val="18"/>
                <w:szCs w:val="18"/>
                <w:u w:val="none"/>
              </w:rPr>
              <w:t>0 or 2</w:t>
            </w:r>
          </w:p>
        </w:tc>
        <w:tc>
          <w:tcPr>
            <w:tcW w:w="900" w:type="dxa"/>
            <w:tcBorders>
              <w:top w:val="single" w:sz="12" w:space="0" w:color="000000"/>
              <w:left w:val="none" w:sz="6" w:space="0" w:color="auto"/>
              <w:bottom w:val="none" w:sz="6" w:space="0" w:color="auto"/>
              <w:right w:val="none" w:sz="6" w:space="0" w:color="auto"/>
            </w:tcBorders>
            <w:vAlign w:val="center"/>
          </w:tcPr>
          <w:p w14:paraId="2ACD62C4" w14:textId="3A19835B" w:rsidR="00566B66" w:rsidRPr="00566B66" w:rsidRDefault="00566B66" w:rsidP="00566B66">
            <w:pPr>
              <w:pStyle w:val="TableParagraph"/>
              <w:kinsoku w:val="0"/>
              <w:overflowPunct w:val="0"/>
              <w:spacing w:before="100" w:line="164" w:lineRule="exact"/>
              <w:ind w:left="0"/>
              <w:jc w:val="center"/>
              <w:rPr>
                <w:sz w:val="18"/>
                <w:szCs w:val="18"/>
                <w:u w:val="none"/>
              </w:rPr>
            </w:pPr>
            <w:r w:rsidRPr="00566B66">
              <w:rPr>
                <w:sz w:val="18"/>
                <w:szCs w:val="18"/>
                <w:u w:val="none"/>
              </w:rPr>
              <w:t>0 or 2</w:t>
            </w:r>
          </w:p>
        </w:tc>
        <w:tc>
          <w:tcPr>
            <w:tcW w:w="938" w:type="dxa"/>
            <w:tcBorders>
              <w:top w:val="single" w:sz="12" w:space="0" w:color="000000"/>
              <w:left w:val="none" w:sz="6" w:space="0" w:color="auto"/>
              <w:bottom w:val="none" w:sz="6" w:space="0" w:color="auto"/>
              <w:right w:val="none" w:sz="6" w:space="0" w:color="auto"/>
            </w:tcBorders>
            <w:vAlign w:val="center"/>
          </w:tcPr>
          <w:p w14:paraId="2BB502BF" w14:textId="0E634E67" w:rsidR="00566B66" w:rsidRPr="00566B66" w:rsidRDefault="00566B66" w:rsidP="00566B66">
            <w:pPr>
              <w:pStyle w:val="TableParagraph"/>
              <w:kinsoku w:val="0"/>
              <w:overflowPunct w:val="0"/>
              <w:spacing w:before="100" w:line="164" w:lineRule="exact"/>
              <w:ind w:left="0"/>
              <w:jc w:val="center"/>
              <w:rPr>
                <w:sz w:val="18"/>
                <w:szCs w:val="18"/>
                <w:u w:val="none"/>
              </w:rPr>
            </w:pPr>
            <w:r w:rsidRPr="00566B66">
              <w:rPr>
                <w:sz w:val="18"/>
                <w:szCs w:val="18"/>
                <w:u w:val="none"/>
              </w:rPr>
              <w:t>0 or 2</w:t>
            </w:r>
          </w:p>
        </w:tc>
      </w:tr>
    </w:tbl>
    <w:p w14:paraId="28DD9178" w14:textId="77777777" w:rsidR="004118EC" w:rsidRPr="007D789C" w:rsidRDefault="004118EC" w:rsidP="007D789C">
      <w:pPr>
        <w:widowControl w:val="0"/>
        <w:kinsoku w:val="0"/>
        <w:overflowPunct w:val="0"/>
        <w:autoSpaceDE w:val="0"/>
        <w:autoSpaceDN w:val="0"/>
        <w:adjustRightInd w:val="0"/>
        <w:spacing w:before="2" w:after="1" w:line="240" w:lineRule="auto"/>
        <w:rPr>
          <w:rFonts w:ascii="Times New Roman" w:eastAsia="Times New Roman" w:hAnsi="Times New Roman" w:cs="Times New Roman"/>
          <w:sz w:val="21"/>
          <w:szCs w:val="21"/>
        </w:rPr>
      </w:pPr>
    </w:p>
    <w:p w14:paraId="3D36C7E1" w14:textId="18A72AFD" w:rsidR="001966AA" w:rsidRDefault="007D789C" w:rsidP="007D789C">
      <w:pPr>
        <w:pStyle w:val="T"/>
        <w:spacing w:after="0" w:line="240" w:lineRule="auto"/>
        <w:rPr>
          <w:rFonts w:ascii="Arial" w:eastAsia="Times New Roman" w:hAnsi="Arial" w:cs="Arial"/>
          <w:b/>
          <w:bCs/>
          <w:color w:val="auto"/>
          <w:w w:val="100"/>
          <w:sz w:val="22"/>
          <w:szCs w:val="22"/>
        </w:rPr>
      </w:pPr>
      <w:bookmarkStart w:id="6" w:name="_bookmark98"/>
      <w:bookmarkEnd w:id="6"/>
      <w:r w:rsidRPr="007D789C">
        <w:rPr>
          <w:rFonts w:ascii="Arial" w:eastAsia="Times New Roman" w:hAnsi="Arial" w:cs="Arial"/>
          <w:b/>
          <w:bCs/>
          <w:color w:val="auto"/>
          <w:w w:val="100"/>
          <w:sz w:val="22"/>
          <w:szCs w:val="22"/>
        </w:rPr>
        <w:t>Figure</w:t>
      </w:r>
      <w:r w:rsidRPr="007D789C">
        <w:rPr>
          <w:rFonts w:ascii="Arial" w:eastAsia="Times New Roman" w:hAnsi="Arial" w:cs="Arial"/>
          <w:b/>
          <w:bCs/>
          <w:color w:val="auto"/>
          <w:spacing w:val="-5"/>
          <w:w w:val="100"/>
          <w:sz w:val="22"/>
          <w:szCs w:val="22"/>
        </w:rPr>
        <w:t xml:space="preserve"> </w:t>
      </w:r>
      <w:r w:rsidRPr="007D789C">
        <w:rPr>
          <w:rFonts w:ascii="Arial" w:eastAsia="Times New Roman" w:hAnsi="Arial" w:cs="Arial"/>
          <w:b/>
          <w:bCs/>
          <w:color w:val="auto"/>
          <w:w w:val="100"/>
          <w:sz w:val="22"/>
          <w:szCs w:val="22"/>
        </w:rPr>
        <w:t>9-788ei—Common</w:t>
      </w:r>
      <w:r w:rsidRPr="007D789C">
        <w:rPr>
          <w:rFonts w:ascii="Arial" w:eastAsia="Times New Roman" w:hAnsi="Arial" w:cs="Arial"/>
          <w:b/>
          <w:bCs/>
          <w:color w:val="auto"/>
          <w:spacing w:val="-3"/>
          <w:w w:val="100"/>
          <w:sz w:val="22"/>
          <w:szCs w:val="22"/>
        </w:rPr>
        <w:t xml:space="preserve"> </w:t>
      </w:r>
      <w:r w:rsidRPr="007D789C">
        <w:rPr>
          <w:rFonts w:ascii="Arial" w:eastAsia="Times New Roman" w:hAnsi="Arial" w:cs="Arial"/>
          <w:b/>
          <w:bCs/>
          <w:color w:val="auto"/>
          <w:w w:val="100"/>
          <w:sz w:val="22"/>
          <w:szCs w:val="22"/>
        </w:rPr>
        <w:t>Info</w:t>
      </w:r>
      <w:r w:rsidRPr="007D789C">
        <w:rPr>
          <w:rFonts w:ascii="Arial" w:eastAsia="Times New Roman" w:hAnsi="Arial" w:cs="Arial"/>
          <w:b/>
          <w:bCs/>
          <w:color w:val="auto"/>
          <w:spacing w:val="-4"/>
          <w:w w:val="100"/>
          <w:sz w:val="22"/>
          <w:szCs w:val="22"/>
        </w:rPr>
        <w:t xml:space="preserve"> </w:t>
      </w:r>
      <w:r w:rsidRPr="007D789C">
        <w:rPr>
          <w:rFonts w:ascii="Arial" w:eastAsia="Times New Roman" w:hAnsi="Arial" w:cs="Arial"/>
          <w:b/>
          <w:bCs/>
          <w:color w:val="auto"/>
          <w:w w:val="100"/>
          <w:sz w:val="22"/>
          <w:szCs w:val="22"/>
        </w:rPr>
        <w:t>field</w:t>
      </w:r>
      <w:r w:rsidRPr="007D789C">
        <w:rPr>
          <w:rFonts w:ascii="Arial" w:eastAsia="Times New Roman" w:hAnsi="Arial" w:cs="Arial"/>
          <w:b/>
          <w:bCs/>
          <w:color w:val="auto"/>
          <w:spacing w:val="-4"/>
          <w:w w:val="100"/>
          <w:sz w:val="22"/>
          <w:szCs w:val="22"/>
        </w:rPr>
        <w:t xml:space="preserve"> </w:t>
      </w:r>
      <w:r w:rsidRPr="007D789C">
        <w:rPr>
          <w:rFonts w:ascii="Arial" w:eastAsia="Times New Roman" w:hAnsi="Arial" w:cs="Arial"/>
          <w:b/>
          <w:bCs/>
          <w:color w:val="auto"/>
          <w:w w:val="100"/>
          <w:sz w:val="22"/>
          <w:szCs w:val="22"/>
        </w:rPr>
        <w:t>of</w:t>
      </w:r>
      <w:r w:rsidRPr="007D789C">
        <w:rPr>
          <w:rFonts w:ascii="Arial" w:eastAsia="Times New Roman" w:hAnsi="Arial" w:cs="Arial"/>
          <w:b/>
          <w:bCs/>
          <w:color w:val="auto"/>
          <w:spacing w:val="-4"/>
          <w:w w:val="100"/>
          <w:sz w:val="22"/>
          <w:szCs w:val="22"/>
        </w:rPr>
        <w:t xml:space="preserve"> </w:t>
      </w:r>
      <w:r w:rsidRPr="007D789C">
        <w:rPr>
          <w:rFonts w:ascii="Arial" w:eastAsia="Times New Roman" w:hAnsi="Arial" w:cs="Arial"/>
          <w:b/>
          <w:bCs/>
          <w:color w:val="auto"/>
          <w:w w:val="100"/>
          <w:sz w:val="22"/>
          <w:szCs w:val="22"/>
        </w:rPr>
        <w:t>the</w:t>
      </w:r>
      <w:r w:rsidRPr="007D789C">
        <w:rPr>
          <w:rFonts w:ascii="Arial" w:eastAsia="Times New Roman" w:hAnsi="Arial" w:cs="Arial"/>
          <w:b/>
          <w:bCs/>
          <w:color w:val="auto"/>
          <w:spacing w:val="-4"/>
          <w:w w:val="100"/>
          <w:sz w:val="22"/>
          <w:szCs w:val="22"/>
        </w:rPr>
        <w:t xml:space="preserve"> </w:t>
      </w:r>
      <w:r w:rsidRPr="007D789C">
        <w:rPr>
          <w:rFonts w:ascii="Arial" w:eastAsia="Times New Roman" w:hAnsi="Arial" w:cs="Arial"/>
          <w:b/>
          <w:bCs/>
          <w:color w:val="auto"/>
          <w:w w:val="100"/>
          <w:sz w:val="22"/>
          <w:szCs w:val="22"/>
        </w:rPr>
        <w:t>Basic</w:t>
      </w:r>
      <w:r w:rsidRPr="007D789C">
        <w:rPr>
          <w:rFonts w:ascii="Arial" w:eastAsia="Times New Roman" w:hAnsi="Arial" w:cs="Arial"/>
          <w:b/>
          <w:bCs/>
          <w:color w:val="auto"/>
          <w:spacing w:val="-4"/>
          <w:w w:val="100"/>
          <w:sz w:val="22"/>
          <w:szCs w:val="22"/>
        </w:rPr>
        <w:t xml:space="preserve"> </w:t>
      </w:r>
      <w:r w:rsidRPr="007D789C">
        <w:rPr>
          <w:rFonts w:ascii="Arial" w:eastAsia="Times New Roman" w:hAnsi="Arial" w:cs="Arial"/>
          <w:b/>
          <w:bCs/>
          <w:color w:val="auto"/>
          <w:w w:val="100"/>
          <w:sz w:val="22"/>
          <w:szCs w:val="22"/>
        </w:rPr>
        <w:t>variant</w:t>
      </w:r>
      <w:r w:rsidRPr="007D789C">
        <w:rPr>
          <w:rFonts w:ascii="Arial" w:eastAsia="Times New Roman" w:hAnsi="Arial" w:cs="Arial"/>
          <w:b/>
          <w:bCs/>
          <w:color w:val="auto"/>
          <w:spacing w:val="-4"/>
          <w:w w:val="100"/>
          <w:sz w:val="22"/>
          <w:szCs w:val="22"/>
        </w:rPr>
        <w:t xml:space="preserve"> </w:t>
      </w:r>
      <w:r w:rsidRPr="007D789C">
        <w:rPr>
          <w:rFonts w:ascii="Arial" w:eastAsia="Times New Roman" w:hAnsi="Arial" w:cs="Arial"/>
          <w:b/>
          <w:bCs/>
          <w:color w:val="auto"/>
          <w:w w:val="100"/>
          <w:sz w:val="22"/>
          <w:szCs w:val="22"/>
        </w:rPr>
        <w:t>Multi-Link</w:t>
      </w:r>
      <w:r w:rsidRPr="007D789C">
        <w:rPr>
          <w:rFonts w:ascii="Arial" w:eastAsia="Times New Roman" w:hAnsi="Arial" w:cs="Arial"/>
          <w:b/>
          <w:bCs/>
          <w:color w:val="auto"/>
          <w:spacing w:val="-4"/>
          <w:w w:val="100"/>
          <w:sz w:val="22"/>
          <w:szCs w:val="22"/>
        </w:rPr>
        <w:t xml:space="preserve"> </w:t>
      </w:r>
      <w:r w:rsidRPr="007D789C">
        <w:rPr>
          <w:rFonts w:ascii="Arial" w:eastAsia="Times New Roman" w:hAnsi="Arial" w:cs="Arial"/>
          <w:b/>
          <w:bCs/>
          <w:color w:val="auto"/>
          <w:w w:val="100"/>
          <w:sz w:val="22"/>
          <w:szCs w:val="22"/>
        </w:rPr>
        <w:t>element</w:t>
      </w:r>
      <w:r w:rsidRPr="007D789C">
        <w:rPr>
          <w:rFonts w:ascii="Arial" w:eastAsia="Times New Roman" w:hAnsi="Arial" w:cs="Arial"/>
          <w:b/>
          <w:bCs/>
          <w:color w:val="auto"/>
          <w:spacing w:val="-4"/>
          <w:w w:val="100"/>
          <w:sz w:val="22"/>
          <w:szCs w:val="22"/>
        </w:rPr>
        <w:t xml:space="preserve"> </w:t>
      </w:r>
      <w:r w:rsidRPr="007D789C">
        <w:rPr>
          <w:rFonts w:ascii="Arial" w:eastAsia="Times New Roman" w:hAnsi="Arial" w:cs="Arial"/>
          <w:b/>
          <w:bCs/>
          <w:color w:val="auto"/>
          <w:w w:val="100"/>
          <w:sz w:val="22"/>
          <w:szCs w:val="22"/>
        </w:rPr>
        <w:t>for</w:t>
      </w:r>
      <w:r w:rsidRPr="007D789C">
        <w:rPr>
          <w:rFonts w:ascii="Arial" w:eastAsia="Times New Roman" w:hAnsi="Arial" w:cs="Arial"/>
          <w:b/>
          <w:bCs/>
          <w:color w:val="auto"/>
          <w:spacing w:val="-52"/>
          <w:w w:val="100"/>
          <w:sz w:val="22"/>
          <w:szCs w:val="22"/>
        </w:rPr>
        <w:t xml:space="preserve"> </w:t>
      </w:r>
      <w:proofErr w:type="gramStart"/>
      <w:r w:rsidRPr="007D789C">
        <w:rPr>
          <w:rFonts w:ascii="Arial" w:eastAsia="Times New Roman" w:hAnsi="Arial" w:cs="Arial"/>
          <w:b/>
          <w:bCs/>
          <w:color w:val="auto"/>
          <w:w w:val="100"/>
          <w:sz w:val="22"/>
          <w:szCs w:val="22"/>
        </w:rPr>
        <w:t>mat</w:t>
      </w:r>
      <w:r w:rsidR="00052F35" w:rsidRPr="00052F35">
        <w:rPr>
          <w:rFonts w:eastAsia="Times New Roman"/>
          <w:color w:val="auto"/>
          <w:w w:val="100"/>
          <w:sz w:val="16"/>
          <w:szCs w:val="16"/>
          <w:highlight w:val="yellow"/>
        </w:rPr>
        <w:t>[</w:t>
      </w:r>
      <w:proofErr w:type="gramEnd"/>
      <w:r w:rsidR="00052F35" w:rsidRPr="00052F35">
        <w:rPr>
          <w:rFonts w:eastAsia="Times New Roman"/>
          <w:color w:val="auto"/>
          <w:w w:val="100"/>
          <w:sz w:val="16"/>
          <w:szCs w:val="16"/>
          <w:highlight w:val="yellow"/>
        </w:rPr>
        <w:t>5043]</w:t>
      </w:r>
    </w:p>
    <w:p w14:paraId="5351C978" w14:textId="7E3C009E" w:rsidR="009D4FBD" w:rsidRDefault="009D4FBD" w:rsidP="009D4FBD">
      <w:pPr>
        <w:pStyle w:val="T"/>
        <w:spacing w:after="0" w:line="240" w:lineRule="auto"/>
        <w:rPr>
          <w:rFonts w:ascii="Arial" w:hAnsi="Arial" w:cs="Arial"/>
          <w:b/>
          <w:bCs/>
        </w:rPr>
      </w:pPr>
      <w:proofErr w:type="spellStart"/>
      <w:r w:rsidRPr="00391D9E">
        <w:rPr>
          <w:b/>
          <w:i/>
          <w:iCs/>
          <w:highlight w:val="yellow"/>
        </w:rPr>
        <w:t>TGbe</w:t>
      </w:r>
      <w:proofErr w:type="spellEnd"/>
      <w:r w:rsidRPr="00391D9E">
        <w:rPr>
          <w:b/>
          <w:i/>
          <w:iCs/>
          <w:highlight w:val="yellow"/>
        </w:rPr>
        <w:t xml:space="preserve"> editor: Please </w:t>
      </w:r>
      <w:r>
        <w:rPr>
          <w:b/>
          <w:i/>
          <w:iCs/>
          <w:highlight w:val="yellow"/>
        </w:rPr>
        <w:t>add the following paragraph</w:t>
      </w:r>
      <w:r w:rsidRPr="00391D9E">
        <w:rPr>
          <w:b/>
          <w:i/>
          <w:iCs/>
          <w:highlight w:val="yellow"/>
        </w:rPr>
        <w:t xml:space="preserve"> </w:t>
      </w:r>
      <w:r>
        <w:rPr>
          <w:b/>
          <w:i/>
          <w:iCs/>
          <w:highlight w:val="yellow"/>
        </w:rPr>
        <w:t xml:space="preserve">after Figure 9-788ei </w:t>
      </w:r>
      <w:r w:rsidRPr="00391D9E">
        <w:rPr>
          <w:b/>
          <w:i/>
          <w:iCs/>
          <w:highlight w:val="yellow"/>
        </w:rPr>
        <w:t>as shown belo</w:t>
      </w:r>
      <w:r>
        <w:rPr>
          <w:b/>
          <w:i/>
          <w:iCs/>
          <w:highlight w:val="yellow"/>
        </w:rPr>
        <w:t xml:space="preserve">w. </w:t>
      </w:r>
    </w:p>
    <w:p w14:paraId="684C7770" w14:textId="2C5A54F7" w:rsidR="009719CC" w:rsidRPr="00E60ABC" w:rsidRDefault="00516851" w:rsidP="009719CC">
      <w:pPr>
        <w:pStyle w:val="T"/>
        <w:spacing w:after="0" w:line="240" w:lineRule="auto"/>
        <w:rPr>
          <w:bCs/>
        </w:rPr>
      </w:pPr>
      <w:ins w:id="7" w:author="Abhishek Patil" w:date="2021-07-15T17:03:00Z">
        <w:r>
          <w:rPr>
            <w:bCs/>
          </w:rPr>
          <w:t xml:space="preserve">The </w:t>
        </w:r>
      </w:ins>
      <w:ins w:id="8" w:author="Abhishek Patil" w:date="2021-07-25T22:17:00Z">
        <w:r w:rsidR="00BA7908">
          <w:rPr>
            <w:bCs/>
          </w:rPr>
          <w:t xml:space="preserve">Common Info </w:t>
        </w:r>
      </w:ins>
      <w:ins w:id="9" w:author="Abhishek Patil" w:date="2021-07-15T17:03:00Z">
        <w:r>
          <w:rPr>
            <w:bCs/>
          </w:rPr>
          <w:t xml:space="preserve">Length subfield indicates the number of octets in the Common Info </w:t>
        </w:r>
        <w:proofErr w:type="gramStart"/>
        <w:r>
          <w:rPr>
            <w:bCs/>
          </w:rPr>
          <w:t>field.</w:t>
        </w:r>
      </w:ins>
      <w:r w:rsidR="00052F35" w:rsidRPr="00052F35">
        <w:rPr>
          <w:rFonts w:eastAsia="Times New Roman"/>
          <w:color w:val="auto"/>
          <w:w w:val="100"/>
          <w:sz w:val="16"/>
          <w:szCs w:val="16"/>
          <w:highlight w:val="yellow"/>
        </w:rPr>
        <w:t>[</w:t>
      </w:r>
      <w:proofErr w:type="gramEnd"/>
      <w:r w:rsidR="00052F35" w:rsidRPr="00052F35">
        <w:rPr>
          <w:rFonts w:eastAsia="Times New Roman"/>
          <w:color w:val="auto"/>
          <w:w w:val="100"/>
          <w:sz w:val="16"/>
          <w:szCs w:val="16"/>
          <w:highlight w:val="yellow"/>
        </w:rPr>
        <w:t>5043]</w:t>
      </w:r>
    </w:p>
    <w:p w14:paraId="78961913" w14:textId="4370D577" w:rsidR="00410694" w:rsidRDefault="00410694" w:rsidP="00BD2A66">
      <w:pPr>
        <w:pStyle w:val="T"/>
        <w:spacing w:after="0" w:line="240" w:lineRule="auto"/>
        <w:rPr>
          <w:bCs/>
        </w:rPr>
      </w:pPr>
    </w:p>
    <w:p w14:paraId="72F904EC" w14:textId="7BC59B09" w:rsidR="00E47B65" w:rsidRDefault="00A3580E" w:rsidP="00A3580E">
      <w:pPr>
        <w:pStyle w:val="T"/>
        <w:spacing w:after="0" w:line="240" w:lineRule="auto"/>
        <w:rPr>
          <w:b/>
          <w:i/>
          <w:iCs/>
          <w:highlight w:val="yellow"/>
        </w:rPr>
      </w:pPr>
      <w:proofErr w:type="spellStart"/>
      <w:r w:rsidRPr="00391D9E">
        <w:rPr>
          <w:b/>
          <w:i/>
          <w:iCs/>
          <w:highlight w:val="yellow"/>
        </w:rPr>
        <w:t>TGbe</w:t>
      </w:r>
      <w:proofErr w:type="spellEnd"/>
      <w:r w:rsidRPr="00391D9E">
        <w:rPr>
          <w:b/>
          <w:i/>
          <w:iCs/>
          <w:highlight w:val="yellow"/>
        </w:rPr>
        <w:t xml:space="preserve"> editor: Please </w:t>
      </w:r>
      <w:r w:rsidR="001D3928">
        <w:rPr>
          <w:b/>
          <w:i/>
          <w:iCs/>
          <w:highlight w:val="yellow"/>
        </w:rPr>
        <w:t>replace</w:t>
      </w:r>
      <w:r w:rsidRPr="00391D9E">
        <w:rPr>
          <w:b/>
          <w:i/>
          <w:iCs/>
          <w:highlight w:val="yellow"/>
        </w:rPr>
        <w:t xml:space="preserve"> </w:t>
      </w:r>
      <w:r>
        <w:rPr>
          <w:b/>
          <w:i/>
          <w:iCs/>
          <w:highlight w:val="yellow"/>
        </w:rPr>
        <w:t>the following paragraph</w:t>
      </w:r>
      <w:r w:rsidRPr="00391D9E">
        <w:rPr>
          <w:b/>
          <w:i/>
          <w:iCs/>
          <w:highlight w:val="yellow"/>
        </w:rPr>
        <w:t xml:space="preserve"> </w:t>
      </w:r>
      <w:r w:rsidR="0093255F">
        <w:rPr>
          <w:b/>
          <w:i/>
          <w:iCs/>
          <w:highlight w:val="yellow"/>
        </w:rPr>
        <w:t xml:space="preserve">with </w:t>
      </w:r>
      <w:r w:rsidR="00C92425">
        <w:rPr>
          <w:b/>
          <w:i/>
          <w:iCs/>
          <w:highlight w:val="yellow"/>
        </w:rPr>
        <w:t>a</w:t>
      </w:r>
      <w:r w:rsidR="0093255F">
        <w:rPr>
          <w:b/>
          <w:i/>
          <w:iCs/>
          <w:highlight w:val="yellow"/>
        </w:rPr>
        <w:t xml:space="preserve"> Figure and </w:t>
      </w:r>
      <w:r w:rsidR="001904C4">
        <w:rPr>
          <w:b/>
          <w:i/>
          <w:iCs/>
          <w:highlight w:val="yellow"/>
        </w:rPr>
        <w:t>new paragraph on the Length subfield</w:t>
      </w:r>
      <w:r w:rsidR="00C92425">
        <w:rPr>
          <w:b/>
          <w:i/>
          <w:iCs/>
          <w:highlight w:val="yellow"/>
        </w:rPr>
        <w:t xml:space="preserve"> as shown below</w:t>
      </w:r>
    </w:p>
    <w:p w14:paraId="7C8AC197" w14:textId="6636AD09" w:rsidR="00A3580E" w:rsidRDefault="00E47B65" w:rsidP="00A3580E">
      <w:pPr>
        <w:pStyle w:val="T"/>
        <w:spacing w:after="0" w:line="240" w:lineRule="auto"/>
        <w:rPr>
          <w:rFonts w:ascii="Arial" w:hAnsi="Arial" w:cs="Arial"/>
          <w:b/>
          <w:bCs/>
        </w:rPr>
      </w:pPr>
      <w:proofErr w:type="spellStart"/>
      <w:r>
        <w:rPr>
          <w:b/>
          <w:i/>
          <w:iCs/>
          <w:highlight w:val="yellow"/>
        </w:rPr>
        <w:t>TGbe</w:t>
      </w:r>
      <w:proofErr w:type="spellEnd"/>
      <w:r>
        <w:rPr>
          <w:b/>
          <w:i/>
          <w:iCs/>
          <w:highlight w:val="yellow"/>
        </w:rPr>
        <w:t xml:space="preserve"> editor</w:t>
      </w:r>
      <w:r w:rsidR="006E0C0C">
        <w:rPr>
          <w:b/>
          <w:i/>
          <w:iCs/>
          <w:highlight w:val="yellow"/>
        </w:rPr>
        <w:t>:</w:t>
      </w:r>
      <w:r>
        <w:rPr>
          <w:b/>
          <w:i/>
          <w:iCs/>
          <w:highlight w:val="yellow"/>
        </w:rPr>
        <w:t xml:space="preserve"> </w:t>
      </w:r>
      <w:r w:rsidR="009D3E34">
        <w:rPr>
          <w:b/>
          <w:i/>
          <w:iCs/>
          <w:highlight w:val="yellow"/>
        </w:rPr>
        <w:t>This document keep</w:t>
      </w:r>
      <w:r w:rsidR="00CE434A">
        <w:rPr>
          <w:b/>
          <w:i/>
          <w:iCs/>
          <w:highlight w:val="yellow"/>
        </w:rPr>
        <w:t>s</w:t>
      </w:r>
      <w:r w:rsidR="009D3E34">
        <w:rPr>
          <w:b/>
          <w:i/>
          <w:iCs/>
          <w:highlight w:val="yellow"/>
        </w:rPr>
        <w:t xml:space="preserve"> the changes consistent</w:t>
      </w:r>
      <w:r w:rsidR="004F4A56">
        <w:rPr>
          <w:b/>
          <w:i/>
          <w:iCs/>
          <w:highlight w:val="yellow"/>
        </w:rPr>
        <w:t xml:space="preserve"> with</w:t>
      </w:r>
      <w:r>
        <w:rPr>
          <w:b/>
          <w:i/>
          <w:iCs/>
          <w:highlight w:val="yellow"/>
        </w:rPr>
        <w:t xml:space="preserve"> doc 11-21</w:t>
      </w:r>
      <w:r w:rsidR="009616FE">
        <w:rPr>
          <w:b/>
          <w:i/>
          <w:iCs/>
          <w:highlight w:val="yellow"/>
        </w:rPr>
        <w:t xml:space="preserve">/1085 (Gaurang) </w:t>
      </w:r>
      <w:r w:rsidR="004F4A56">
        <w:rPr>
          <w:b/>
          <w:i/>
          <w:iCs/>
          <w:highlight w:val="yellow"/>
        </w:rPr>
        <w:t>which is</w:t>
      </w:r>
      <w:r w:rsidR="009616FE">
        <w:rPr>
          <w:b/>
          <w:i/>
          <w:iCs/>
          <w:highlight w:val="yellow"/>
        </w:rPr>
        <w:t xml:space="preserve"> also </w:t>
      </w:r>
      <w:r w:rsidR="00CE434A">
        <w:rPr>
          <w:b/>
          <w:i/>
          <w:iCs/>
          <w:highlight w:val="yellow"/>
        </w:rPr>
        <w:t>replacing this</w:t>
      </w:r>
      <w:r w:rsidR="009616FE">
        <w:rPr>
          <w:b/>
          <w:i/>
          <w:iCs/>
          <w:highlight w:val="yellow"/>
        </w:rPr>
        <w:t xml:space="preserve"> paragraph</w:t>
      </w:r>
      <w:r w:rsidR="009D3E34">
        <w:rPr>
          <w:b/>
          <w:i/>
          <w:iCs/>
          <w:highlight w:val="yellow"/>
        </w:rPr>
        <w:t xml:space="preserve"> </w:t>
      </w:r>
      <w:r w:rsidR="00CE434A">
        <w:rPr>
          <w:b/>
          <w:i/>
          <w:iCs/>
          <w:highlight w:val="yellow"/>
        </w:rPr>
        <w:t>with a figure</w:t>
      </w:r>
      <w:r w:rsidR="00065A09">
        <w:rPr>
          <w:b/>
          <w:i/>
          <w:iCs/>
          <w:highlight w:val="yellow"/>
        </w:rPr>
        <w:t xml:space="preserve">. The new changes in this doc are </w:t>
      </w:r>
      <w:r w:rsidR="009D3E34">
        <w:rPr>
          <w:b/>
          <w:i/>
          <w:iCs/>
          <w:highlight w:val="yellow"/>
        </w:rPr>
        <w:t>the add</w:t>
      </w:r>
      <w:r w:rsidR="004C1A30">
        <w:rPr>
          <w:b/>
          <w:i/>
          <w:iCs/>
          <w:highlight w:val="yellow"/>
        </w:rPr>
        <w:t xml:space="preserve">ing </w:t>
      </w:r>
      <w:r w:rsidR="00065A09">
        <w:rPr>
          <w:b/>
          <w:i/>
          <w:iCs/>
          <w:highlight w:val="yellow"/>
        </w:rPr>
        <w:t xml:space="preserve">of </w:t>
      </w:r>
      <w:r w:rsidR="004C1A30">
        <w:rPr>
          <w:b/>
          <w:i/>
          <w:iCs/>
          <w:highlight w:val="yellow"/>
        </w:rPr>
        <w:t>the</w:t>
      </w:r>
      <w:r w:rsidR="009D3E34">
        <w:rPr>
          <w:b/>
          <w:i/>
          <w:iCs/>
          <w:highlight w:val="yellow"/>
        </w:rPr>
        <w:t xml:space="preserve"> Length subfield and description of the </w:t>
      </w:r>
      <w:r w:rsidR="00985F08">
        <w:rPr>
          <w:b/>
          <w:i/>
          <w:iCs/>
          <w:highlight w:val="yellow"/>
        </w:rPr>
        <w:t>L</w:t>
      </w:r>
      <w:r w:rsidR="009D3E34">
        <w:rPr>
          <w:b/>
          <w:i/>
          <w:iCs/>
          <w:highlight w:val="yellow"/>
        </w:rPr>
        <w:t>ength Subfield</w:t>
      </w:r>
      <w:r w:rsidR="009616FE">
        <w:rPr>
          <w:b/>
          <w:i/>
          <w:iCs/>
          <w:highlight w:val="yellow"/>
        </w:rPr>
        <w:t>.</w:t>
      </w:r>
    </w:p>
    <w:p w14:paraId="6E04E7A8" w14:textId="379D7498" w:rsidR="00A3580E" w:rsidRDefault="006967BA" w:rsidP="00D630D6">
      <w:pPr>
        <w:pStyle w:val="T"/>
        <w:suppressAutoHyphens/>
        <w:spacing w:after="0" w:line="240" w:lineRule="auto"/>
        <w:rPr>
          <w:bCs/>
        </w:rPr>
      </w:pPr>
      <w:r w:rsidRPr="00052F35">
        <w:rPr>
          <w:rFonts w:eastAsia="Times New Roman"/>
          <w:color w:val="auto"/>
          <w:w w:val="100"/>
          <w:sz w:val="16"/>
          <w:szCs w:val="16"/>
          <w:highlight w:val="yellow"/>
        </w:rPr>
        <w:t>[504</w:t>
      </w:r>
      <w:r>
        <w:rPr>
          <w:rFonts w:eastAsia="Times New Roman"/>
          <w:color w:val="auto"/>
          <w:w w:val="100"/>
          <w:sz w:val="16"/>
          <w:szCs w:val="16"/>
          <w:highlight w:val="yellow"/>
        </w:rPr>
        <w:t>4</w:t>
      </w:r>
      <w:r w:rsidRPr="00052F35">
        <w:rPr>
          <w:rFonts w:eastAsia="Times New Roman"/>
          <w:color w:val="auto"/>
          <w:w w:val="100"/>
          <w:sz w:val="16"/>
          <w:szCs w:val="16"/>
          <w:highlight w:val="yellow"/>
        </w:rPr>
        <w:t>]</w:t>
      </w:r>
      <w:del w:id="10" w:author="Abhishek Patil" w:date="2021-07-22T16:49:00Z">
        <w:r w:rsidR="00A3580E" w:rsidRPr="00A3580E" w:rsidDel="0093255F">
          <w:rPr>
            <w:bCs/>
          </w:rPr>
          <w:delText xml:space="preserve">The STA Info field consists of </w:delText>
        </w:r>
      </w:del>
      <w:del w:id="11" w:author="Abhishek Patil" w:date="2021-07-15T17:08:00Z">
        <w:r w:rsidR="00A3580E" w:rsidRPr="00A3580E" w:rsidDel="005D0B12">
          <w:rPr>
            <w:bCs/>
          </w:rPr>
          <w:delText xml:space="preserve">zero </w:delText>
        </w:r>
      </w:del>
      <w:del w:id="12" w:author="Abhishek Patil" w:date="2021-07-22T16:49:00Z">
        <w:r w:rsidR="00A3580E" w:rsidRPr="00A3580E" w:rsidDel="0093255F">
          <w:rPr>
            <w:bCs/>
          </w:rPr>
          <w:delText>or more fields</w:delText>
        </w:r>
      </w:del>
      <w:del w:id="13" w:author="Abhishek Patil" w:date="2021-07-15T17:08:00Z">
        <w:r w:rsidR="00A3580E" w:rsidRPr="00A3580E" w:rsidDel="005D0B12">
          <w:rPr>
            <w:bCs/>
          </w:rPr>
          <w:delText xml:space="preserve"> whose presence is indicated by the subfields of the STA Control field</w:delText>
        </w:r>
      </w:del>
      <w:del w:id="14" w:author="Abhishek Patil" w:date="2021-07-22T16:49:00Z">
        <w:r w:rsidR="00A3580E" w:rsidRPr="00A3580E" w:rsidDel="0093255F">
          <w:rPr>
            <w:bCs/>
          </w:rPr>
          <w:delText xml:space="preserve">. </w:delText>
        </w:r>
        <w:r w:rsidR="002664C9" w:rsidDel="0093255F">
          <w:rPr>
            <w:bCs/>
          </w:rPr>
          <w:delText xml:space="preserve"> </w:delText>
        </w:r>
        <w:r w:rsidR="00A3580E" w:rsidRPr="00A3580E" w:rsidDel="0093255F">
          <w:rPr>
            <w:bCs/>
          </w:rPr>
          <w:delText>The subfields in the STA Info field appear in the same order as their corresponding presence subfield in the STA Control field.</w:delText>
        </w:r>
      </w:del>
      <w:ins w:id="15" w:author="Abhishek Patil" w:date="2021-07-23T13:49:00Z">
        <w:r w:rsidR="0074335B" w:rsidRPr="0074335B">
          <w:rPr>
            <w:bCs/>
          </w:rPr>
          <w:t>The format of the STA Info field is defined in Figure 9-</w:t>
        </w:r>
        <w:r w:rsidR="0074335B" w:rsidRPr="0074335B">
          <w:rPr>
            <w:bCs/>
            <w:highlight w:val="yellow"/>
          </w:rPr>
          <w:t>xxx</w:t>
        </w:r>
        <w:r w:rsidR="0074335B" w:rsidRPr="0074335B">
          <w:rPr>
            <w:bCs/>
          </w:rPr>
          <w:t xml:space="preserve"> (STA Info field format).</w:t>
        </w:r>
      </w:ins>
    </w:p>
    <w:p w14:paraId="5D5FBC29" w14:textId="77777777" w:rsidR="0086447C" w:rsidRDefault="0086447C" w:rsidP="00D630D6">
      <w:pPr>
        <w:pStyle w:val="T"/>
        <w:suppressAutoHyphens/>
        <w:spacing w:after="0" w:line="240" w:lineRule="auto"/>
        <w:rPr>
          <w:bCs/>
        </w:rPr>
      </w:pPr>
    </w:p>
    <w:tbl>
      <w:tblPr>
        <w:tblW w:w="0" w:type="auto"/>
        <w:jc w:val="center"/>
        <w:tblLayout w:type="fixed"/>
        <w:tblCellMar>
          <w:left w:w="0" w:type="dxa"/>
          <w:right w:w="0" w:type="dxa"/>
        </w:tblCellMar>
        <w:tblLook w:val="0000" w:firstRow="0" w:lastRow="0" w:firstColumn="0" w:lastColumn="0" w:noHBand="0" w:noVBand="0"/>
      </w:tblPr>
      <w:tblGrid>
        <w:gridCol w:w="630"/>
        <w:gridCol w:w="900"/>
        <w:gridCol w:w="900"/>
        <w:gridCol w:w="810"/>
        <w:gridCol w:w="784"/>
        <w:gridCol w:w="1440"/>
      </w:tblGrid>
      <w:tr w:rsidR="0086447C" w:rsidRPr="00256DE0" w14:paraId="2A2A72AE" w14:textId="77777777" w:rsidTr="005F5CC2">
        <w:trPr>
          <w:trHeight w:val="549"/>
          <w:jc w:val="center"/>
        </w:trPr>
        <w:tc>
          <w:tcPr>
            <w:tcW w:w="630" w:type="dxa"/>
            <w:tcBorders>
              <w:top w:val="nil"/>
              <w:left w:val="none" w:sz="6" w:space="0" w:color="auto"/>
              <w:bottom w:val="none" w:sz="6" w:space="0" w:color="auto"/>
              <w:right w:val="none" w:sz="6" w:space="0" w:color="auto"/>
            </w:tcBorders>
            <w:vAlign w:val="center"/>
          </w:tcPr>
          <w:p w14:paraId="01CDD646" w14:textId="77777777" w:rsidR="0086447C" w:rsidRPr="00256DE0" w:rsidRDefault="0086447C" w:rsidP="0086447C">
            <w:pPr>
              <w:rPr>
                <w:rFonts w:ascii="Times New Roman" w:hAnsi="Times New Roman" w:cs="Times New Roman"/>
                <w:sz w:val="18"/>
                <w:szCs w:val="18"/>
              </w:rPr>
            </w:pPr>
          </w:p>
        </w:tc>
        <w:tc>
          <w:tcPr>
            <w:tcW w:w="900" w:type="dxa"/>
            <w:tcBorders>
              <w:top w:val="single" w:sz="12" w:space="0" w:color="000000"/>
              <w:left w:val="single" w:sz="12" w:space="0" w:color="000000"/>
              <w:bottom w:val="single" w:sz="12" w:space="0" w:color="000000"/>
              <w:right w:val="single" w:sz="12" w:space="0" w:color="000000"/>
            </w:tcBorders>
            <w:vAlign w:val="center"/>
          </w:tcPr>
          <w:p w14:paraId="76BFD303" w14:textId="38CC0212" w:rsidR="0086447C" w:rsidRDefault="00923F76" w:rsidP="0086447C">
            <w:pPr>
              <w:pStyle w:val="TableParagraph"/>
              <w:kinsoku w:val="0"/>
              <w:overflowPunct w:val="0"/>
              <w:ind w:left="0"/>
              <w:jc w:val="center"/>
              <w:rPr>
                <w:sz w:val="18"/>
                <w:szCs w:val="18"/>
                <w:u w:val="none"/>
              </w:rPr>
            </w:pPr>
            <w:ins w:id="16" w:author="Abhishek Patil" w:date="2021-07-25T22:19:00Z">
              <w:r>
                <w:rPr>
                  <w:sz w:val="18"/>
                  <w:szCs w:val="18"/>
                  <w:u w:val="none"/>
                </w:rPr>
                <w:t xml:space="preserve">STA Info </w:t>
              </w:r>
            </w:ins>
            <w:ins w:id="17" w:author="Abhishek Patil" w:date="2021-07-22T16:55:00Z">
              <w:r w:rsidR="0086447C">
                <w:rPr>
                  <w:sz w:val="18"/>
                  <w:szCs w:val="18"/>
                  <w:u w:val="none"/>
                </w:rPr>
                <w:t>Length</w:t>
              </w:r>
            </w:ins>
          </w:p>
        </w:tc>
        <w:tc>
          <w:tcPr>
            <w:tcW w:w="900" w:type="dxa"/>
            <w:tcBorders>
              <w:top w:val="single" w:sz="12" w:space="0" w:color="000000"/>
              <w:left w:val="single" w:sz="12" w:space="0" w:color="000000"/>
              <w:bottom w:val="single" w:sz="12" w:space="0" w:color="000000"/>
              <w:right w:val="single" w:sz="12" w:space="0" w:color="000000"/>
            </w:tcBorders>
            <w:vAlign w:val="center"/>
          </w:tcPr>
          <w:p w14:paraId="70E699FA" w14:textId="47C54E6F" w:rsidR="0086447C" w:rsidRPr="00256DE0" w:rsidRDefault="0086447C" w:rsidP="0086447C">
            <w:pPr>
              <w:pStyle w:val="TableParagraph"/>
              <w:kinsoku w:val="0"/>
              <w:overflowPunct w:val="0"/>
              <w:ind w:left="0"/>
              <w:jc w:val="center"/>
              <w:rPr>
                <w:sz w:val="18"/>
                <w:szCs w:val="18"/>
                <w:u w:val="none"/>
              </w:rPr>
            </w:pPr>
            <w:r>
              <w:rPr>
                <w:sz w:val="18"/>
                <w:szCs w:val="18"/>
                <w:u w:val="none"/>
              </w:rPr>
              <w:t>STA MAC Address</w:t>
            </w:r>
          </w:p>
        </w:tc>
        <w:tc>
          <w:tcPr>
            <w:tcW w:w="810" w:type="dxa"/>
            <w:tcBorders>
              <w:top w:val="single" w:sz="12" w:space="0" w:color="000000"/>
              <w:left w:val="single" w:sz="12" w:space="0" w:color="000000"/>
              <w:bottom w:val="single" w:sz="12" w:space="0" w:color="000000"/>
              <w:right w:val="single" w:sz="12" w:space="0" w:color="000000"/>
            </w:tcBorders>
            <w:vAlign w:val="center"/>
          </w:tcPr>
          <w:p w14:paraId="59ADFED6" w14:textId="730F84E1" w:rsidR="0086447C" w:rsidRPr="00256DE0" w:rsidRDefault="0086447C" w:rsidP="0086447C">
            <w:pPr>
              <w:pStyle w:val="TableParagraph"/>
              <w:kinsoku w:val="0"/>
              <w:overflowPunct w:val="0"/>
              <w:ind w:left="0"/>
              <w:jc w:val="center"/>
              <w:rPr>
                <w:sz w:val="18"/>
                <w:szCs w:val="18"/>
                <w:u w:val="none"/>
              </w:rPr>
            </w:pPr>
            <w:r>
              <w:rPr>
                <w:sz w:val="18"/>
                <w:szCs w:val="18"/>
                <w:u w:val="none"/>
              </w:rPr>
              <w:t>Beacon Interval</w:t>
            </w:r>
          </w:p>
        </w:tc>
        <w:tc>
          <w:tcPr>
            <w:tcW w:w="784" w:type="dxa"/>
            <w:tcBorders>
              <w:top w:val="single" w:sz="12" w:space="0" w:color="000000"/>
              <w:left w:val="single" w:sz="12" w:space="0" w:color="000000"/>
              <w:bottom w:val="single" w:sz="12" w:space="0" w:color="000000"/>
              <w:right w:val="single" w:sz="12" w:space="0" w:color="000000"/>
            </w:tcBorders>
            <w:vAlign w:val="center"/>
          </w:tcPr>
          <w:p w14:paraId="03162AB1" w14:textId="560AD105" w:rsidR="0086447C" w:rsidRPr="00256DE0" w:rsidRDefault="0086447C" w:rsidP="0086447C">
            <w:pPr>
              <w:pStyle w:val="TableParagraph"/>
              <w:kinsoku w:val="0"/>
              <w:overflowPunct w:val="0"/>
              <w:ind w:left="0"/>
              <w:jc w:val="center"/>
              <w:rPr>
                <w:sz w:val="18"/>
                <w:szCs w:val="18"/>
                <w:u w:val="none"/>
              </w:rPr>
            </w:pPr>
            <w:r>
              <w:rPr>
                <w:sz w:val="18"/>
                <w:szCs w:val="18"/>
                <w:u w:val="none"/>
              </w:rPr>
              <w:t>DTIM Info</w:t>
            </w:r>
          </w:p>
        </w:tc>
        <w:tc>
          <w:tcPr>
            <w:tcW w:w="1440" w:type="dxa"/>
            <w:tcBorders>
              <w:top w:val="single" w:sz="12" w:space="0" w:color="000000"/>
              <w:left w:val="single" w:sz="12" w:space="0" w:color="000000"/>
              <w:bottom w:val="single" w:sz="12" w:space="0" w:color="000000"/>
              <w:right w:val="single" w:sz="12" w:space="0" w:color="000000"/>
            </w:tcBorders>
            <w:vAlign w:val="center"/>
          </w:tcPr>
          <w:p w14:paraId="04707EB4" w14:textId="27C7E9E5" w:rsidR="0086447C" w:rsidRPr="00256DE0" w:rsidRDefault="0086447C" w:rsidP="0086447C">
            <w:pPr>
              <w:pStyle w:val="TableParagraph"/>
              <w:kinsoku w:val="0"/>
              <w:overflowPunct w:val="0"/>
              <w:ind w:left="0"/>
              <w:jc w:val="center"/>
              <w:rPr>
                <w:sz w:val="18"/>
                <w:szCs w:val="18"/>
                <w:u w:val="none"/>
              </w:rPr>
            </w:pPr>
            <w:r>
              <w:rPr>
                <w:sz w:val="18"/>
                <w:szCs w:val="18"/>
                <w:u w:val="none"/>
              </w:rPr>
              <w:t>NSTR Indication Bitmap</w:t>
            </w:r>
          </w:p>
        </w:tc>
      </w:tr>
      <w:tr w:rsidR="0086447C" w:rsidRPr="00256DE0" w14:paraId="17638AC8" w14:textId="77777777" w:rsidTr="005F5CC2">
        <w:trPr>
          <w:trHeight w:val="284"/>
          <w:jc w:val="center"/>
        </w:trPr>
        <w:tc>
          <w:tcPr>
            <w:tcW w:w="630" w:type="dxa"/>
            <w:tcBorders>
              <w:top w:val="none" w:sz="6" w:space="0" w:color="auto"/>
              <w:left w:val="none" w:sz="6" w:space="0" w:color="auto"/>
              <w:bottom w:val="none" w:sz="6" w:space="0" w:color="auto"/>
              <w:right w:val="none" w:sz="6" w:space="0" w:color="auto"/>
            </w:tcBorders>
          </w:tcPr>
          <w:p w14:paraId="397E57CD" w14:textId="321BA097" w:rsidR="0086447C" w:rsidRPr="00256DE0" w:rsidRDefault="0086447C" w:rsidP="0086447C">
            <w:pPr>
              <w:pStyle w:val="TableParagraph"/>
              <w:kinsoku w:val="0"/>
              <w:overflowPunct w:val="0"/>
              <w:spacing w:before="100" w:line="164" w:lineRule="exact"/>
              <w:ind w:left="50"/>
              <w:jc w:val="center"/>
              <w:rPr>
                <w:sz w:val="18"/>
                <w:szCs w:val="18"/>
                <w:u w:val="none"/>
              </w:rPr>
            </w:pPr>
            <w:r>
              <w:rPr>
                <w:sz w:val="18"/>
                <w:szCs w:val="18"/>
                <w:u w:val="none"/>
              </w:rPr>
              <w:t>Octets</w:t>
            </w:r>
            <w:r w:rsidRPr="00256DE0">
              <w:rPr>
                <w:sz w:val="18"/>
                <w:szCs w:val="18"/>
                <w:u w:val="none"/>
              </w:rPr>
              <w:t>:</w:t>
            </w:r>
          </w:p>
        </w:tc>
        <w:tc>
          <w:tcPr>
            <w:tcW w:w="900" w:type="dxa"/>
            <w:tcBorders>
              <w:top w:val="single" w:sz="12" w:space="0" w:color="000000"/>
              <w:left w:val="none" w:sz="6" w:space="0" w:color="auto"/>
              <w:bottom w:val="none" w:sz="6" w:space="0" w:color="auto"/>
              <w:right w:val="none" w:sz="6" w:space="0" w:color="auto"/>
            </w:tcBorders>
          </w:tcPr>
          <w:p w14:paraId="7BACC41F" w14:textId="51ED3DC1" w:rsidR="0086447C" w:rsidRDefault="0086447C" w:rsidP="0086447C">
            <w:pPr>
              <w:pStyle w:val="TableParagraph"/>
              <w:kinsoku w:val="0"/>
              <w:overflowPunct w:val="0"/>
              <w:spacing w:before="100" w:line="164" w:lineRule="exact"/>
              <w:ind w:left="0"/>
              <w:jc w:val="center"/>
              <w:rPr>
                <w:w w:val="99"/>
                <w:sz w:val="18"/>
                <w:szCs w:val="18"/>
                <w:u w:val="none"/>
              </w:rPr>
            </w:pPr>
            <w:ins w:id="18" w:author="Abhishek Patil" w:date="2021-07-22T16:55:00Z">
              <w:r>
                <w:rPr>
                  <w:w w:val="99"/>
                  <w:sz w:val="18"/>
                  <w:szCs w:val="18"/>
                  <w:u w:val="none"/>
                </w:rPr>
                <w:t>1</w:t>
              </w:r>
            </w:ins>
          </w:p>
        </w:tc>
        <w:tc>
          <w:tcPr>
            <w:tcW w:w="900" w:type="dxa"/>
            <w:tcBorders>
              <w:top w:val="single" w:sz="12" w:space="0" w:color="000000"/>
              <w:left w:val="none" w:sz="6" w:space="0" w:color="auto"/>
              <w:bottom w:val="none" w:sz="6" w:space="0" w:color="auto"/>
              <w:right w:val="none" w:sz="6" w:space="0" w:color="auto"/>
            </w:tcBorders>
          </w:tcPr>
          <w:p w14:paraId="47E80500" w14:textId="5A8D596E" w:rsidR="0086447C" w:rsidRPr="00256DE0" w:rsidRDefault="0086447C" w:rsidP="0086447C">
            <w:pPr>
              <w:pStyle w:val="TableParagraph"/>
              <w:kinsoku w:val="0"/>
              <w:overflowPunct w:val="0"/>
              <w:spacing w:before="100" w:line="164" w:lineRule="exact"/>
              <w:ind w:left="0"/>
              <w:jc w:val="center"/>
              <w:rPr>
                <w:w w:val="99"/>
                <w:sz w:val="18"/>
                <w:szCs w:val="18"/>
                <w:u w:val="none"/>
              </w:rPr>
            </w:pPr>
            <w:r>
              <w:rPr>
                <w:w w:val="99"/>
                <w:sz w:val="18"/>
                <w:szCs w:val="18"/>
                <w:u w:val="none"/>
              </w:rPr>
              <w:t>0 or 6</w:t>
            </w:r>
          </w:p>
        </w:tc>
        <w:tc>
          <w:tcPr>
            <w:tcW w:w="810" w:type="dxa"/>
            <w:tcBorders>
              <w:top w:val="single" w:sz="12" w:space="0" w:color="000000"/>
              <w:left w:val="none" w:sz="6" w:space="0" w:color="auto"/>
              <w:bottom w:val="none" w:sz="6" w:space="0" w:color="auto"/>
              <w:right w:val="none" w:sz="6" w:space="0" w:color="auto"/>
            </w:tcBorders>
          </w:tcPr>
          <w:p w14:paraId="2B14B51B" w14:textId="69EBBD09" w:rsidR="0086447C" w:rsidRPr="00256DE0" w:rsidRDefault="0086447C" w:rsidP="0086447C">
            <w:pPr>
              <w:pStyle w:val="TableParagraph"/>
              <w:kinsoku w:val="0"/>
              <w:overflowPunct w:val="0"/>
              <w:spacing w:before="100" w:line="164" w:lineRule="exact"/>
              <w:ind w:left="0"/>
              <w:jc w:val="center"/>
              <w:rPr>
                <w:sz w:val="18"/>
                <w:szCs w:val="18"/>
                <w:u w:val="none"/>
              </w:rPr>
            </w:pPr>
            <w:r>
              <w:rPr>
                <w:sz w:val="18"/>
                <w:szCs w:val="18"/>
                <w:u w:val="none"/>
              </w:rPr>
              <w:t>0 or 2</w:t>
            </w:r>
          </w:p>
        </w:tc>
        <w:tc>
          <w:tcPr>
            <w:tcW w:w="784" w:type="dxa"/>
            <w:tcBorders>
              <w:top w:val="single" w:sz="12" w:space="0" w:color="000000"/>
              <w:left w:val="none" w:sz="6" w:space="0" w:color="auto"/>
              <w:bottom w:val="none" w:sz="6" w:space="0" w:color="auto"/>
              <w:right w:val="none" w:sz="6" w:space="0" w:color="auto"/>
            </w:tcBorders>
          </w:tcPr>
          <w:p w14:paraId="54749A0F" w14:textId="614342E3" w:rsidR="0086447C" w:rsidRPr="00256DE0" w:rsidRDefault="0086447C" w:rsidP="0086447C">
            <w:pPr>
              <w:pStyle w:val="TableParagraph"/>
              <w:kinsoku w:val="0"/>
              <w:overflowPunct w:val="0"/>
              <w:spacing w:before="100" w:line="164" w:lineRule="exact"/>
              <w:ind w:left="0"/>
              <w:jc w:val="center"/>
              <w:rPr>
                <w:sz w:val="18"/>
                <w:szCs w:val="18"/>
                <w:u w:val="none"/>
              </w:rPr>
            </w:pPr>
            <w:r>
              <w:rPr>
                <w:sz w:val="18"/>
                <w:szCs w:val="18"/>
                <w:u w:val="none"/>
              </w:rPr>
              <w:t>0 or 2</w:t>
            </w:r>
          </w:p>
        </w:tc>
        <w:tc>
          <w:tcPr>
            <w:tcW w:w="1440" w:type="dxa"/>
            <w:tcBorders>
              <w:top w:val="single" w:sz="12" w:space="0" w:color="000000"/>
              <w:left w:val="none" w:sz="6" w:space="0" w:color="auto"/>
              <w:bottom w:val="none" w:sz="6" w:space="0" w:color="auto"/>
              <w:right w:val="none" w:sz="6" w:space="0" w:color="auto"/>
            </w:tcBorders>
          </w:tcPr>
          <w:p w14:paraId="184715B5" w14:textId="13431435" w:rsidR="0086447C" w:rsidRPr="00256DE0" w:rsidRDefault="0086447C" w:rsidP="0086447C">
            <w:pPr>
              <w:pStyle w:val="TableParagraph"/>
              <w:kinsoku w:val="0"/>
              <w:overflowPunct w:val="0"/>
              <w:spacing w:before="100" w:line="164" w:lineRule="exact"/>
              <w:ind w:left="0"/>
              <w:jc w:val="center"/>
              <w:rPr>
                <w:color w:val="FF0000"/>
                <w:sz w:val="18"/>
                <w:szCs w:val="18"/>
                <w:u w:val="none"/>
              </w:rPr>
            </w:pPr>
            <w:r w:rsidRPr="0086447C">
              <w:rPr>
                <w:sz w:val="18"/>
                <w:szCs w:val="18"/>
                <w:u w:val="none"/>
              </w:rPr>
              <w:t>0 or 1 or 2</w:t>
            </w:r>
          </w:p>
        </w:tc>
      </w:tr>
    </w:tbl>
    <w:p w14:paraId="70EC76BB" w14:textId="38171C15" w:rsidR="002A4C4D" w:rsidRPr="002A4C4D" w:rsidRDefault="002A4C4D" w:rsidP="002A4C4D">
      <w:pPr>
        <w:pStyle w:val="T"/>
        <w:spacing w:after="0" w:line="240" w:lineRule="auto"/>
        <w:jc w:val="center"/>
        <w:rPr>
          <w:b/>
          <w:sz w:val="18"/>
          <w:szCs w:val="18"/>
        </w:rPr>
      </w:pPr>
      <w:r w:rsidRPr="002A4C4D">
        <w:rPr>
          <w:b/>
          <w:sz w:val="18"/>
          <w:szCs w:val="18"/>
        </w:rPr>
        <w:t>Figure 9-</w:t>
      </w:r>
      <w:r w:rsidRPr="003F25FB">
        <w:rPr>
          <w:b/>
          <w:sz w:val="18"/>
          <w:szCs w:val="18"/>
          <w:highlight w:val="yellow"/>
        </w:rPr>
        <w:t>xxx</w:t>
      </w:r>
      <w:r w:rsidRPr="002A4C4D">
        <w:rPr>
          <w:b/>
          <w:sz w:val="18"/>
          <w:szCs w:val="18"/>
        </w:rPr>
        <w:t xml:space="preserve">: </w:t>
      </w:r>
      <w:r w:rsidR="00210A9B" w:rsidRPr="00210A9B">
        <w:rPr>
          <w:b/>
          <w:sz w:val="18"/>
          <w:szCs w:val="18"/>
        </w:rPr>
        <w:t>STA Info field format</w:t>
      </w:r>
    </w:p>
    <w:p w14:paraId="5A1138A1" w14:textId="515EE756" w:rsidR="00C86D9C" w:rsidRDefault="00B238FD" w:rsidP="00CA0E4D">
      <w:pPr>
        <w:pStyle w:val="T"/>
        <w:spacing w:after="0" w:line="240" w:lineRule="auto"/>
        <w:rPr>
          <w:rFonts w:ascii="Arial" w:hAnsi="Arial" w:cs="Arial"/>
          <w:b/>
        </w:rPr>
      </w:pPr>
      <w:ins w:id="19" w:author="Abhishek Patil" w:date="2021-07-22T16:59:00Z">
        <w:r>
          <w:rPr>
            <w:bCs/>
          </w:rPr>
          <w:t xml:space="preserve">The </w:t>
        </w:r>
      </w:ins>
      <w:ins w:id="20" w:author="Abhishek Patil" w:date="2021-07-25T22:19:00Z">
        <w:r w:rsidR="00923F76">
          <w:rPr>
            <w:bCs/>
          </w:rPr>
          <w:t xml:space="preserve">STA Info </w:t>
        </w:r>
      </w:ins>
      <w:ins w:id="21" w:author="Abhishek Patil" w:date="2021-07-22T16:59:00Z">
        <w:r>
          <w:rPr>
            <w:bCs/>
          </w:rPr>
          <w:t xml:space="preserve">Length subfield indicates the number of octets in the STA Info </w:t>
        </w:r>
        <w:proofErr w:type="gramStart"/>
        <w:r>
          <w:rPr>
            <w:bCs/>
          </w:rPr>
          <w:t>field</w:t>
        </w:r>
      </w:ins>
      <w:ins w:id="22" w:author="Abhishek Patil" w:date="2021-07-22T17:07:00Z">
        <w:r w:rsidR="00876C90">
          <w:rPr>
            <w:bCs/>
          </w:rPr>
          <w:t>.</w:t>
        </w:r>
      </w:ins>
      <w:r w:rsidR="00876C90" w:rsidRPr="00052F35">
        <w:rPr>
          <w:rFonts w:eastAsia="Times New Roman"/>
          <w:color w:val="auto"/>
          <w:w w:val="100"/>
          <w:sz w:val="16"/>
          <w:szCs w:val="16"/>
          <w:highlight w:val="yellow"/>
        </w:rPr>
        <w:t>[</w:t>
      </w:r>
      <w:proofErr w:type="gramEnd"/>
      <w:r w:rsidR="00876C90" w:rsidRPr="00052F35">
        <w:rPr>
          <w:rFonts w:eastAsia="Times New Roman"/>
          <w:color w:val="auto"/>
          <w:w w:val="100"/>
          <w:sz w:val="16"/>
          <w:szCs w:val="16"/>
          <w:highlight w:val="yellow"/>
        </w:rPr>
        <w:t>504</w:t>
      </w:r>
      <w:r w:rsidR="00876C90">
        <w:rPr>
          <w:rFonts w:eastAsia="Times New Roman"/>
          <w:color w:val="auto"/>
          <w:w w:val="100"/>
          <w:sz w:val="16"/>
          <w:szCs w:val="16"/>
          <w:highlight w:val="yellow"/>
        </w:rPr>
        <w:t>4</w:t>
      </w:r>
      <w:r w:rsidR="00876C90" w:rsidRPr="00052F35">
        <w:rPr>
          <w:rFonts w:eastAsia="Times New Roman"/>
          <w:color w:val="auto"/>
          <w:w w:val="100"/>
          <w:sz w:val="16"/>
          <w:szCs w:val="16"/>
          <w:highlight w:val="yellow"/>
        </w:rPr>
        <w:t>]</w:t>
      </w:r>
    </w:p>
    <w:p w14:paraId="0C43B190" w14:textId="77777777" w:rsidR="00B670BC" w:rsidRDefault="00B670BC" w:rsidP="00CA0E4D">
      <w:pPr>
        <w:pStyle w:val="T"/>
        <w:spacing w:after="0" w:line="240" w:lineRule="auto"/>
        <w:rPr>
          <w:rFonts w:ascii="Arial" w:hAnsi="Arial" w:cs="Arial"/>
          <w:b/>
        </w:rPr>
      </w:pPr>
    </w:p>
    <w:p w14:paraId="4D584DB1" w14:textId="5B229DEB" w:rsidR="000569B0" w:rsidRDefault="000569B0" w:rsidP="00CA0E4D">
      <w:pPr>
        <w:pStyle w:val="T"/>
        <w:spacing w:after="0" w:line="240" w:lineRule="auto"/>
        <w:rPr>
          <w:rFonts w:ascii="Arial" w:hAnsi="Arial" w:cs="Arial"/>
          <w:b/>
        </w:rPr>
      </w:pPr>
      <w:r>
        <w:rPr>
          <w:rFonts w:ascii="Arial" w:hAnsi="Arial" w:cs="Arial"/>
          <w:b/>
        </w:rPr>
        <w:t>35.3.</w:t>
      </w:r>
      <w:r w:rsidR="0010409F">
        <w:rPr>
          <w:rFonts w:ascii="Arial" w:hAnsi="Arial" w:cs="Arial"/>
          <w:b/>
        </w:rPr>
        <w:t>2.1</w:t>
      </w:r>
      <w:r>
        <w:rPr>
          <w:rFonts w:ascii="Arial" w:hAnsi="Arial" w:cs="Arial"/>
          <w:b/>
        </w:rPr>
        <w:t xml:space="preserve"> </w:t>
      </w:r>
      <w:r w:rsidR="0010409F">
        <w:rPr>
          <w:rFonts w:ascii="Arial" w:hAnsi="Arial" w:cs="Arial"/>
          <w:b/>
        </w:rPr>
        <w:t>General</w:t>
      </w:r>
    </w:p>
    <w:p w14:paraId="2EBBBFB0" w14:textId="67127156" w:rsidR="0010409F" w:rsidRDefault="00A1778C" w:rsidP="00CA0E4D">
      <w:pPr>
        <w:pStyle w:val="T"/>
        <w:spacing w:after="0" w:line="240" w:lineRule="auto"/>
        <w:rPr>
          <w:b/>
          <w:i/>
          <w:iCs/>
        </w:rPr>
      </w:pPr>
      <w:proofErr w:type="spellStart"/>
      <w:r w:rsidRPr="00A1778C">
        <w:rPr>
          <w:b/>
          <w:i/>
          <w:iCs/>
          <w:highlight w:val="yellow"/>
        </w:rPr>
        <w:t>TGbe</w:t>
      </w:r>
      <w:proofErr w:type="spellEnd"/>
      <w:r w:rsidRPr="00A1778C">
        <w:rPr>
          <w:b/>
          <w:i/>
          <w:iCs/>
          <w:highlight w:val="yellow"/>
        </w:rPr>
        <w:t xml:space="preserve"> editor: Please insert the following as the last paragraph</w:t>
      </w:r>
      <w:r w:rsidR="006161B4">
        <w:rPr>
          <w:b/>
          <w:i/>
          <w:iCs/>
          <w:highlight w:val="yellow"/>
        </w:rPr>
        <w:t>s</w:t>
      </w:r>
      <w:r w:rsidRPr="00A1778C">
        <w:rPr>
          <w:b/>
          <w:i/>
          <w:iCs/>
          <w:highlight w:val="yellow"/>
        </w:rPr>
        <w:t xml:space="preserve"> in th</w:t>
      </w:r>
      <w:r w:rsidR="006161B4">
        <w:rPr>
          <w:b/>
          <w:i/>
          <w:iCs/>
          <w:highlight w:val="yellow"/>
        </w:rPr>
        <w:t>is</w:t>
      </w:r>
      <w:r w:rsidRPr="00A1778C">
        <w:rPr>
          <w:b/>
          <w:i/>
          <w:iCs/>
          <w:highlight w:val="yellow"/>
        </w:rPr>
        <w:t xml:space="preserve"> subclause</w:t>
      </w:r>
      <w:r>
        <w:rPr>
          <w:b/>
          <w:i/>
          <w:iCs/>
        </w:rPr>
        <w:t>.</w:t>
      </w:r>
    </w:p>
    <w:p w14:paraId="007E8CFB" w14:textId="1EF93BB2" w:rsidR="00857EAB" w:rsidRDefault="006967BA" w:rsidP="00824979">
      <w:pPr>
        <w:pStyle w:val="T"/>
        <w:suppressAutoHyphens/>
        <w:spacing w:after="0" w:line="240" w:lineRule="auto"/>
        <w:rPr>
          <w:ins w:id="23" w:author="Abhishek Patil" w:date="2021-07-15T17:10:00Z"/>
          <w:bCs/>
        </w:rPr>
      </w:pPr>
      <w:r w:rsidRPr="00052F35">
        <w:rPr>
          <w:rFonts w:eastAsia="Times New Roman"/>
          <w:color w:val="auto"/>
          <w:w w:val="100"/>
          <w:sz w:val="16"/>
          <w:szCs w:val="16"/>
          <w:highlight w:val="yellow"/>
        </w:rPr>
        <w:t>[</w:t>
      </w:r>
      <w:proofErr w:type="gramStart"/>
      <w:r w:rsidRPr="00052F35">
        <w:rPr>
          <w:rFonts w:eastAsia="Times New Roman"/>
          <w:color w:val="auto"/>
          <w:w w:val="100"/>
          <w:sz w:val="16"/>
          <w:szCs w:val="16"/>
          <w:highlight w:val="yellow"/>
        </w:rPr>
        <w:t>5043]</w:t>
      </w:r>
      <w:ins w:id="24" w:author="Abhishek Patil" w:date="2021-07-15T17:10:00Z">
        <w:r w:rsidR="00857EAB">
          <w:rPr>
            <w:bCs/>
          </w:rPr>
          <w:t>A</w:t>
        </w:r>
        <w:proofErr w:type="gramEnd"/>
        <w:r w:rsidR="00857EAB">
          <w:rPr>
            <w:bCs/>
          </w:rPr>
          <w:t xml:space="preserve"> STA affiliated with an MLD that receives a frame carrying a Basic variant Multi-Link element shall determine the length of the Common Info field based on the </w:t>
        </w:r>
      </w:ins>
      <w:ins w:id="25" w:author="Abhishek Patil" w:date="2021-07-25T22:17:00Z">
        <w:r w:rsidR="00BA7908">
          <w:rPr>
            <w:bCs/>
          </w:rPr>
          <w:t>Common Inf</w:t>
        </w:r>
      </w:ins>
      <w:ins w:id="26" w:author="Abhishek Patil" w:date="2021-07-25T22:18:00Z">
        <w:r w:rsidR="00BA7908">
          <w:rPr>
            <w:bCs/>
          </w:rPr>
          <w:t xml:space="preserve">o </w:t>
        </w:r>
      </w:ins>
      <w:ins w:id="27" w:author="Abhishek Patil" w:date="2021-07-15T17:10:00Z">
        <w:r w:rsidR="00857EAB">
          <w:rPr>
            <w:bCs/>
          </w:rPr>
          <w:t>Length subfield of the Common Info field.</w:t>
        </w:r>
      </w:ins>
    </w:p>
    <w:p w14:paraId="79DDD8F9" w14:textId="296DF7C6" w:rsidR="00A9156D" w:rsidRDefault="006967BA" w:rsidP="00824979">
      <w:pPr>
        <w:pStyle w:val="T"/>
        <w:suppressAutoHyphens/>
        <w:spacing w:after="0" w:line="240" w:lineRule="auto"/>
        <w:rPr>
          <w:bCs/>
        </w:rPr>
      </w:pPr>
      <w:r w:rsidRPr="00052F35">
        <w:rPr>
          <w:rFonts w:eastAsia="Times New Roman"/>
          <w:color w:val="auto"/>
          <w:w w:val="100"/>
          <w:sz w:val="16"/>
          <w:szCs w:val="16"/>
          <w:highlight w:val="yellow"/>
        </w:rPr>
        <w:lastRenderedPageBreak/>
        <w:t>[504</w:t>
      </w:r>
      <w:r>
        <w:rPr>
          <w:rFonts w:eastAsia="Times New Roman"/>
          <w:color w:val="auto"/>
          <w:w w:val="100"/>
          <w:sz w:val="16"/>
          <w:szCs w:val="16"/>
          <w:highlight w:val="yellow"/>
        </w:rPr>
        <w:t>4</w:t>
      </w:r>
      <w:r w:rsidRPr="00052F35">
        <w:rPr>
          <w:rFonts w:eastAsia="Times New Roman"/>
          <w:color w:val="auto"/>
          <w:w w:val="100"/>
          <w:sz w:val="16"/>
          <w:szCs w:val="16"/>
          <w:highlight w:val="yellow"/>
        </w:rPr>
        <w:t>]</w:t>
      </w:r>
      <w:ins w:id="28" w:author="Abhishek Patil" w:date="2021-07-15T17:10:00Z">
        <w:r w:rsidR="00857EAB">
          <w:rPr>
            <w:bCs/>
          </w:rPr>
          <w:t xml:space="preserve">A STA affiliated with an MLD that receives a frame carrying a Basic variant Multi-Link element </w:t>
        </w:r>
      </w:ins>
      <w:ins w:id="29" w:author="Abhishek Patil" w:date="2021-07-23T13:27:00Z">
        <w:r w:rsidR="00EF16AC">
          <w:rPr>
            <w:bCs/>
          </w:rPr>
          <w:t xml:space="preserve">which carries a </w:t>
        </w:r>
      </w:ins>
      <w:ins w:id="30" w:author="Abhishek Patil" w:date="2021-07-15T17:10:00Z">
        <w:r w:rsidR="00857EAB">
          <w:rPr>
            <w:bCs/>
          </w:rPr>
          <w:t xml:space="preserve">Per-STA Profile </w:t>
        </w:r>
        <w:proofErr w:type="spellStart"/>
        <w:r w:rsidR="00857EAB">
          <w:rPr>
            <w:bCs/>
          </w:rPr>
          <w:t>subelement</w:t>
        </w:r>
        <w:proofErr w:type="spellEnd"/>
        <w:r w:rsidR="00857EAB">
          <w:rPr>
            <w:bCs/>
          </w:rPr>
          <w:t xml:space="preserve"> shall determine the length of the STA Info field based on the </w:t>
        </w:r>
      </w:ins>
      <w:ins w:id="31" w:author="Abhishek Patil" w:date="2021-07-25T22:21:00Z">
        <w:r w:rsidR="00C30A53">
          <w:rPr>
            <w:bCs/>
          </w:rPr>
          <w:t xml:space="preserve">STA Info </w:t>
        </w:r>
      </w:ins>
      <w:ins w:id="32" w:author="Abhishek Patil" w:date="2021-07-15T17:10:00Z">
        <w:r w:rsidR="00857EAB">
          <w:rPr>
            <w:bCs/>
          </w:rPr>
          <w:t>Length subfield of the STA Info field.</w:t>
        </w:r>
      </w:ins>
    </w:p>
    <w:p w14:paraId="381C23AD" w14:textId="1DE57506" w:rsidR="002D3834" w:rsidRDefault="002D3834">
      <w:pPr>
        <w:rPr>
          <w:rFonts w:ascii="Times New Roman" w:hAnsi="Times New Roman" w:cs="Times New Roman"/>
          <w:bCs/>
          <w:color w:val="000000"/>
          <w:w w:val="0"/>
          <w:sz w:val="20"/>
          <w:szCs w:val="20"/>
        </w:rPr>
      </w:pPr>
      <w:r>
        <w:rPr>
          <w:rFonts w:ascii="Times New Roman" w:hAnsi="Times New Roman" w:cs="Times New Roman"/>
          <w:bCs/>
          <w:color w:val="000000"/>
          <w:w w:val="0"/>
          <w:sz w:val="20"/>
          <w:szCs w:val="20"/>
        </w:rPr>
        <w:br w:type="page"/>
      </w:r>
    </w:p>
    <w:p w14:paraId="4E3CC300" w14:textId="27D49B89" w:rsidR="002D3834" w:rsidRDefault="002D3834" w:rsidP="002D3834">
      <w:pPr>
        <w:rPr>
          <w:rFonts w:ascii="Arial" w:hAnsi="Arial" w:cs="Arial"/>
          <w:b/>
          <w:bCs/>
          <w:color w:val="000000"/>
          <w:sz w:val="20"/>
          <w:szCs w:val="20"/>
        </w:rPr>
      </w:pPr>
      <w:r>
        <w:rPr>
          <w:rFonts w:ascii="Arial" w:hAnsi="Arial" w:cs="Arial"/>
          <w:b/>
          <w:bCs/>
          <w:color w:val="000000"/>
          <w:sz w:val="20"/>
          <w:szCs w:val="20"/>
        </w:rPr>
        <w:lastRenderedPageBreak/>
        <w:t xml:space="preserve">PART B: Fragmentation of Per-STA Profile </w:t>
      </w:r>
      <w:proofErr w:type="spellStart"/>
      <w:r>
        <w:rPr>
          <w:rFonts w:ascii="Arial" w:hAnsi="Arial" w:cs="Arial"/>
          <w:b/>
          <w:bCs/>
          <w:color w:val="000000"/>
          <w:sz w:val="20"/>
          <w:szCs w:val="20"/>
        </w:rPr>
        <w:t>subelement</w:t>
      </w:r>
      <w:proofErr w:type="spellEnd"/>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170"/>
        <w:gridCol w:w="720"/>
        <w:gridCol w:w="3150"/>
        <w:gridCol w:w="1890"/>
        <w:gridCol w:w="2340"/>
      </w:tblGrid>
      <w:tr w:rsidR="00A7089E" w:rsidRPr="007E587A" w14:paraId="3AE7A06D" w14:textId="77777777" w:rsidTr="00145FF1">
        <w:trPr>
          <w:trHeight w:val="220"/>
          <w:jc w:val="center"/>
        </w:trPr>
        <w:tc>
          <w:tcPr>
            <w:tcW w:w="625" w:type="dxa"/>
            <w:shd w:val="clear" w:color="auto" w:fill="BFBFBF" w:themeFill="background1" w:themeFillShade="BF"/>
            <w:noWrap/>
            <w:vAlign w:val="center"/>
            <w:hideMark/>
          </w:tcPr>
          <w:p w14:paraId="2460B75F" w14:textId="679C9D78" w:rsidR="00A7089E" w:rsidRPr="007E587A" w:rsidRDefault="00A7089E" w:rsidP="00CF30D4">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2D678C8F" w14:textId="77777777" w:rsidR="00A7089E" w:rsidRPr="007E587A" w:rsidRDefault="00A7089E" w:rsidP="00CF30D4">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1170" w:type="dxa"/>
            <w:shd w:val="clear" w:color="auto" w:fill="BFBFBF" w:themeFill="background1" w:themeFillShade="BF"/>
            <w:noWrap/>
            <w:vAlign w:val="center"/>
          </w:tcPr>
          <w:p w14:paraId="788803A4" w14:textId="77777777" w:rsidR="00A7089E" w:rsidRPr="007E587A" w:rsidRDefault="00A7089E" w:rsidP="00CF30D4">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1500A58A" w14:textId="77777777" w:rsidR="00A7089E" w:rsidRPr="007E587A" w:rsidRDefault="00A7089E" w:rsidP="00CF30D4">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3150" w:type="dxa"/>
            <w:shd w:val="clear" w:color="auto" w:fill="BFBFBF" w:themeFill="background1" w:themeFillShade="BF"/>
            <w:noWrap/>
            <w:vAlign w:val="bottom"/>
            <w:hideMark/>
          </w:tcPr>
          <w:p w14:paraId="54DB5574" w14:textId="77777777" w:rsidR="00A7089E" w:rsidRPr="007E587A" w:rsidRDefault="00A7089E" w:rsidP="00CF30D4">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890" w:type="dxa"/>
            <w:shd w:val="clear" w:color="auto" w:fill="BFBFBF" w:themeFill="background1" w:themeFillShade="BF"/>
            <w:noWrap/>
            <w:vAlign w:val="bottom"/>
            <w:hideMark/>
          </w:tcPr>
          <w:p w14:paraId="7D6A376D" w14:textId="77777777" w:rsidR="00A7089E" w:rsidRPr="007E587A" w:rsidRDefault="00A7089E" w:rsidP="00CF30D4">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340" w:type="dxa"/>
            <w:shd w:val="clear" w:color="auto" w:fill="BFBFBF" w:themeFill="background1" w:themeFillShade="BF"/>
            <w:vAlign w:val="center"/>
            <w:hideMark/>
          </w:tcPr>
          <w:p w14:paraId="6EDD4D33" w14:textId="77777777" w:rsidR="00A7089E" w:rsidRPr="007E587A" w:rsidRDefault="00A7089E" w:rsidP="00CF30D4">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6B7665" w:rsidRPr="008B0293" w14:paraId="7C712D1D" w14:textId="77777777" w:rsidTr="00145FF1">
        <w:trPr>
          <w:trHeight w:val="220"/>
          <w:jc w:val="center"/>
        </w:trPr>
        <w:tc>
          <w:tcPr>
            <w:tcW w:w="625" w:type="dxa"/>
            <w:shd w:val="clear" w:color="auto" w:fill="auto"/>
            <w:noWrap/>
          </w:tcPr>
          <w:p w14:paraId="5802D80D" w14:textId="6E68C18C" w:rsidR="006B7665" w:rsidRPr="000E3D12" w:rsidRDefault="006B7665" w:rsidP="006B7665">
            <w:pPr>
              <w:suppressAutoHyphens/>
              <w:spacing w:after="0"/>
              <w:rPr>
                <w:rFonts w:ascii="Times New Roman" w:hAnsi="Times New Roman" w:cs="Times New Roman"/>
                <w:sz w:val="18"/>
                <w:szCs w:val="18"/>
              </w:rPr>
            </w:pPr>
            <w:r w:rsidRPr="006B7665">
              <w:rPr>
                <w:rFonts w:ascii="Times New Roman" w:hAnsi="Times New Roman" w:cs="Times New Roman"/>
                <w:sz w:val="18"/>
                <w:szCs w:val="18"/>
              </w:rPr>
              <w:t>5063</w:t>
            </w:r>
          </w:p>
        </w:tc>
        <w:tc>
          <w:tcPr>
            <w:tcW w:w="1080" w:type="dxa"/>
          </w:tcPr>
          <w:p w14:paraId="00274278" w14:textId="43D5F7D8" w:rsidR="006B7665" w:rsidRPr="000E3D12" w:rsidRDefault="006B7665" w:rsidP="006B7665">
            <w:pPr>
              <w:suppressAutoHyphens/>
              <w:spacing w:after="0"/>
              <w:rPr>
                <w:rFonts w:ascii="Times New Roman" w:hAnsi="Times New Roman" w:cs="Times New Roman"/>
                <w:sz w:val="18"/>
                <w:szCs w:val="18"/>
              </w:rPr>
            </w:pPr>
            <w:r w:rsidRPr="006B7665">
              <w:rPr>
                <w:rFonts w:ascii="Times New Roman" w:hAnsi="Times New Roman" w:cs="Times New Roman"/>
                <w:sz w:val="18"/>
                <w:szCs w:val="18"/>
              </w:rPr>
              <w:t>Gaurang Naik</w:t>
            </w:r>
          </w:p>
        </w:tc>
        <w:tc>
          <w:tcPr>
            <w:tcW w:w="1170" w:type="dxa"/>
            <w:shd w:val="clear" w:color="auto" w:fill="auto"/>
            <w:noWrap/>
          </w:tcPr>
          <w:p w14:paraId="7D2D9D9A" w14:textId="0291E72C" w:rsidR="006B7665" w:rsidRPr="000E3D12" w:rsidRDefault="006B7665" w:rsidP="006B7665">
            <w:pPr>
              <w:suppressAutoHyphens/>
              <w:spacing w:after="0"/>
              <w:rPr>
                <w:rFonts w:ascii="Times New Roman" w:hAnsi="Times New Roman" w:cs="Times New Roman"/>
                <w:sz w:val="18"/>
                <w:szCs w:val="18"/>
              </w:rPr>
            </w:pPr>
            <w:r w:rsidRPr="006B7665">
              <w:rPr>
                <w:rFonts w:ascii="Times New Roman" w:hAnsi="Times New Roman" w:cs="Times New Roman"/>
                <w:sz w:val="18"/>
                <w:szCs w:val="18"/>
              </w:rPr>
              <w:t>9.4.2.295b.2</w:t>
            </w:r>
          </w:p>
        </w:tc>
        <w:tc>
          <w:tcPr>
            <w:tcW w:w="720" w:type="dxa"/>
          </w:tcPr>
          <w:p w14:paraId="5A041CFF" w14:textId="325E4453" w:rsidR="006B7665" w:rsidRPr="000E3D12" w:rsidRDefault="006B7665" w:rsidP="006B7665">
            <w:pPr>
              <w:suppressAutoHyphens/>
              <w:spacing w:after="0"/>
              <w:rPr>
                <w:rFonts w:ascii="Times New Roman" w:hAnsi="Times New Roman" w:cs="Times New Roman"/>
                <w:sz w:val="18"/>
                <w:szCs w:val="18"/>
              </w:rPr>
            </w:pPr>
            <w:r w:rsidRPr="006B7665">
              <w:rPr>
                <w:rFonts w:ascii="Times New Roman" w:hAnsi="Times New Roman" w:cs="Times New Roman"/>
                <w:sz w:val="18"/>
                <w:szCs w:val="18"/>
              </w:rPr>
              <w:t>133.32</w:t>
            </w:r>
          </w:p>
        </w:tc>
        <w:tc>
          <w:tcPr>
            <w:tcW w:w="3150" w:type="dxa"/>
            <w:shd w:val="clear" w:color="auto" w:fill="auto"/>
            <w:noWrap/>
          </w:tcPr>
          <w:p w14:paraId="6AD95B32" w14:textId="656FE69D" w:rsidR="006B7665" w:rsidRPr="000E3D12" w:rsidRDefault="006B7665" w:rsidP="006B7665">
            <w:pPr>
              <w:suppressAutoHyphens/>
              <w:spacing w:after="0"/>
              <w:rPr>
                <w:rFonts w:ascii="Times New Roman" w:hAnsi="Times New Roman" w:cs="Times New Roman"/>
                <w:sz w:val="18"/>
                <w:szCs w:val="18"/>
              </w:rPr>
            </w:pPr>
            <w:r w:rsidRPr="006B7665">
              <w:rPr>
                <w:rFonts w:ascii="Times New Roman" w:hAnsi="Times New Roman" w:cs="Times New Roman"/>
                <w:sz w:val="18"/>
                <w:szCs w:val="18"/>
              </w:rPr>
              <w:t xml:space="preserve">When a Per-STA Profile </w:t>
            </w:r>
            <w:proofErr w:type="spellStart"/>
            <w:r w:rsidRPr="006B7665">
              <w:rPr>
                <w:rFonts w:ascii="Times New Roman" w:hAnsi="Times New Roman" w:cs="Times New Roman"/>
                <w:sz w:val="18"/>
                <w:szCs w:val="18"/>
              </w:rPr>
              <w:t>subelement</w:t>
            </w:r>
            <w:proofErr w:type="spellEnd"/>
            <w:r w:rsidRPr="006B7665">
              <w:rPr>
                <w:rFonts w:ascii="Times New Roman" w:hAnsi="Times New Roman" w:cs="Times New Roman"/>
                <w:sz w:val="18"/>
                <w:szCs w:val="18"/>
              </w:rPr>
              <w:t xml:space="preserve"> of the Basic variant Multi-Link element carries the complete profile of a reported STA of an MLD, even with inheritance, there may be scenarios where the size of the </w:t>
            </w:r>
            <w:proofErr w:type="spellStart"/>
            <w:r w:rsidRPr="006B7665">
              <w:rPr>
                <w:rFonts w:ascii="Times New Roman" w:hAnsi="Times New Roman" w:cs="Times New Roman"/>
                <w:sz w:val="18"/>
                <w:szCs w:val="18"/>
              </w:rPr>
              <w:t>subelement</w:t>
            </w:r>
            <w:proofErr w:type="spellEnd"/>
            <w:r w:rsidRPr="006B7665">
              <w:rPr>
                <w:rFonts w:ascii="Times New Roman" w:hAnsi="Times New Roman" w:cs="Times New Roman"/>
                <w:sz w:val="18"/>
                <w:szCs w:val="18"/>
              </w:rPr>
              <w:t xml:space="preserve"> exceeds 255 octets. It is not clear how the spec addressed this scenario.</w:t>
            </w:r>
          </w:p>
        </w:tc>
        <w:tc>
          <w:tcPr>
            <w:tcW w:w="1890" w:type="dxa"/>
            <w:shd w:val="clear" w:color="auto" w:fill="auto"/>
            <w:noWrap/>
          </w:tcPr>
          <w:p w14:paraId="2F8C70F8" w14:textId="10EF0A4D" w:rsidR="006B7665" w:rsidRPr="000E3D12" w:rsidRDefault="006B7665" w:rsidP="006B7665">
            <w:pPr>
              <w:suppressAutoHyphens/>
              <w:spacing w:after="0"/>
              <w:rPr>
                <w:rFonts w:ascii="Times New Roman" w:hAnsi="Times New Roman" w:cs="Times New Roman"/>
                <w:sz w:val="18"/>
                <w:szCs w:val="18"/>
              </w:rPr>
            </w:pPr>
            <w:r w:rsidRPr="006B7665">
              <w:rPr>
                <w:rFonts w:ascii="Times New Roman" w:hAnsi="Times New Roman" w:cs="Times New Roman"/>
                <w:sz w:val="18"/>
                <w:szCs w:val="18"/>
              </w:rPr>
              <w:t>As in comment. The commenter will provide a contribution to address this issue.</w:t>
            </w:r>
          </w:p>
        </w:tc>
        <w:tc>
          <w:tcPr>
            <w:tcW w:w="2340" w:type="dxa"/>
            <w:shd w:val="clear" w:color="auto" w:fill="auto"/>
          </w:tcPr>
          <w:p w14:paraId="4EBD8B6E" w14:textId="77777777" w:rsidR="00314991" w:rsidRDefault="00314991" w:rsidP="0031499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89ACD15" w14:textId="77777777" w:rsidR="00314991" w:rsidRDefault="00314991" w:rsidP="00314991">
            <w:pPr>
              <w:suppressAutoHyphens/>
              <w:spacing w:after="0"/>
              <w:rPr>
                <w:rFonts w:ascii="Times New Roman" w:hAnsi="Times New Roman" w:cs="Times New Roman"/>
                <w:b/>
                <w:sz w:val="16"/>
                <w:szCs w:val="16"/>
              </w:rPr>
            </w:pPr>
          </w:p>
          <w:p w14:paraId="45BA7B77" w14:textId="73A68B83" w:rsidR="00314991" w:rsidRPr="008674E4" w:rsidRDefault="00314991" w:rsidP="00314991">
            <w:pPr>
              <w:suppressAutoHyphens/>
              <w:spacing w:after="0"/>
              <w:rPr>
                <w:rFonts w:ascii="Times New Roman" w:hAnsi="Times New Roman" w:cs="Times New Roman"/>
                <w:bCs/>
                <w:sz w:val="16"/>
                <w:szCs w:val="16"/>
              </w:rPr>
            </w:pPr>
            <w:r w:rsidRPr="008674E4">
              <w:rPr>
                <w:rFonts w:ascii="Times New Roman" w:hAnsi="Times New Roman" w:cs="Times New Roman"/>
                <w:bCs/>
                <w:sz w:val="16"/>
                <w:szCs w:val="16"/>
              </w:rPr>
              <w:t xml:space="preserve">Agree with the commenter. </w:t>
            </w:r>
            <w:r w:rsidR="00C85580">
              <w:rPr>
                <w:rFonts w:ascii="Times New Roman" w:hAnsi="Times New Roman" w:cs="Times New Roman"/>
                <w:bCs/>
                <w:sz w:val="16"/>
                <w:szCs w:val="16"/>
              </w:rPr>
              <w:t xml:space="preserve">A procedure to </w:t>
            </w:r>
            <w:r w:rsidR="00C32FAE">
              <w:rPr>
                <w:rFonts w:ascii="Times New Roman" w:hAnsi="Times New Roman" w:cs="Times New Roman"/>
                <w:bCs/>
                <w:sz w:val="16"/>
                <w:szCs w:val="16"/>
              </w:rPr>
              <w:t xml:space="preserve">fragment the Per-STA Profile </w:t>
            </w:r>
            <w:proofErr w:type="spellStart"/>
            <w:r w:rsidR="00C32FAE">
              <w:rPr>
                <w:rFonts w:ascii="Times New Roman" w:hAnsi="Times New Roman" w:cs="Times New Roman"/>
                <w:bCs/>
                <w:sz w:val="16"/>
                <w:szCs w:val="16"/>
              </w:rPr>
              <w:t>subelement</w:t>
            </w:r>
            <w:proofErr w:type="spellEnd"/>
            <w:r w:rsidR="00C32FAE">
              <w:rPr>
                <w:rFonts w:ascii="Times New Roman" w:hAnsi="Times New Roman" w:cs="Times New Roman"/>
                <w:bCs/>
                <w:sz w:val="16"/>
                <w:szCs w:val="16"/>
              </w:rPr>
              <w:t xml:space="preserve"> </w:t>
            </w:r>
            <w:r w:rsidR="0028392E">
              <w:rPr>
                <w:rFonts w:ascii="Times New Roman" w:hAnsi="Times New Roman" w:cs="Times New Roman"/>
                <w:bCs/>
                <w:sz w:val="16"/>
                <w:szCs w:val="16"/>
              </w:rPr>
              <w:t>when the size of the</w:t>
            </w:r>
            <w:r w:rsidR="00380502">
              <w:rPr>
                <w:rFonts w:ascii="Times New Roman" w:hAnsi="Times New Roman" w:cs="Times New Roman"/>
                <w:bCs/>
                <w:sz w:val="16"/>
                <w:szCs w:val="16"/>
              </w:rPr>
              <w:t xml:space="preserve"> </w:t>
            </w:r>
            <w:proofErr w:type="spellStart"/>
            <w:r w:rsidR="00380502">
              <w:rPr>
                <w:rFonts w:ascii="Times New Roman" w:hAnsi="Times New Roman" w:cs="Times New Roman"/>
                <w:bCs/>
                <w:sz w:val="16"/>
                <w:szCs w:val="16"/>
              </w:rPr>
              <w:t>subelement</w:t>
            </w:r>
            <w:proofErr w:type="spellEnd"/>
            <w:r w:rsidR="0028392E">
              <w:rPr>
                <w:rFonts w:ascii="Times New Roman" w:hAnsi="Times New Roman" w:cs="Times New Roman"/>
                <w:bCs/>
                <w:sz w:val="16"/>
                <w:szCs w:val="16"/>
              </w:rPr>
              <w:t xml:space="preserve"> content exceeds 255 octets is defined</w:t>
            </w:r>
            <w:r w:rsidR="00C32FAE">
              <w:rPr>
                <w:rFonts w:ascii="Times New Roman" w:hAnsi="Times New Roman" w:cs="Times New Roman"/>
                <w:bCs/>
                <w:sz w:val="16"/>
                <w:szCs w:val="16"/>
              </w:rPr>
              <w:t>.</w:t>
            </w:r>
          </w:p>
          <w:p w14:paraId="1E1F6018" w14:textId="77777777" w:rsidR="00314991" w:rsidRDefault="00314991" w:rsidP="00314991">
            <w:pPr>
              <w:suppressAutoHyphens/>
              <w:spacing w:after="0"/>
              <w:rPr>
                <w:rFonts w:ascii="Times New Roman" w:hAnsi="Times New Roman" w:cs="Times New Roman"/>
                <w:b/>
                <w:sz w:val="16"/>
                <w:szCs w:val="16"/>
              </w:rPr>
            </w:pPr>
          </w:p>
          <w:p w14:paraId="39D6B1D6" w14:textId="64A78E85" w:rsidR="006B7665" w:rsidRDefault="00314991" w:rsidP="006B7665">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incorporate changes as shown in 11-21/</w:t>
            </w:r>
            <w:r w:rsidR="00BA0E55">
              <w:rPr>
                <w:rFonts w:ascii="Times New Roman" w:hAnsi="Times New Roman" w:cs="Times New Roman"/>
                <w:b/>
                <w:sz w:val="16"/>
                <w:szCs w:val="16"/>
              </w:rPr>
              <w:t>1175r2</w:t>
            </w:r>
            <w:r>
              <w:rPr>
                <w:rFonts w:ascii="Times New Roman" w:hAnsi="Times New Roman" w:cs="Times New Roman"/>
                <w:b/>
                <w:sz w:val="16"/>
                <w:szCs w:val="16"/>
              </w:rPr>
              <w:t xml:space="preserve"> tagged 5063</w:t>
            </w:r>
          </w:p>
        </w:tc>
      </w:tr>
      <w:tr w:rsidR="0057413E" w:rsidRPr="008B0293" w14:paraId="67545C07" w14:textId="77777777" w:rsidTr="00145FF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41E9940" w14:textId="77777777" w:rsidR="0057413E" w:rsidRPr="000E3D12" w:rsidRDefault="0057413E" w:rsidP="00BA4AEE">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4015</w:t>
            </w:r>
          </w:p>
        </w:tc>
        <w:tc>
          <w:tcPr>
            <w:tcW w:w="1080" w:type="dxa"/>
            <w:tcBorders>
              <w:top w:val="single" w:sz="4" w:space="0" w:color="auto"/>
              <w:left w:val="single" w:sz="4" w:space="0" w:color="auto"/>
              <w:bottom w:val="single" w:sz="4" w:space="0" w:color="auto"/>
              <w:right w:val="single" w:sz="4" w:space="0" w:color="auto"/>
            </w:tcBorders>
          </w:tcPr>
          <w:p w14:paraId="24E9DD2E" w14:textId="77777777" w:rsidR="0057413E" w:rsidRPr="000E3D12" w:rsidRDefault="0057413E" w:rsidP="00BA4AEE">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Abhishek Patil</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3AD6F8A4" w14:textId="77777777" w:rsidR="0057413E" w:rsidRPr="000E3D12" w:rsidRDefault="0057413E" w:rsidP="00BA4AEE">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9.4.2.295b.2</w:t>
            </w:r>
          </w:p>
        </w:tc>
        <w:tc>
          <w:tcPr>
            <w:tcW w:w="720" w:type="dxa"/>
            <w:tcBorders>
              <w:top w:val="single" w:sz="4" w:space="0" w:color="auto"/>
              <w:left w:val="single" w:sz="4" w:space="0" w:color="auto"/>
              <w:bottom w:val="single" w:sz="4" w:space="0" w:color="auto"/>
              <w:right w:val="single" w:sz="4" w:space="0" w:color="auto"/>
            </w:tcBorders>
          </w:tcPr>
          <w:p w14:paraId="640D77A1" w14:textId="77777777" w:rsidR="0057413E" w:rsidRPr="000E3D12" w:rsidRDefault="0057413E" w:rsidP="00BA4AEE">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133.27</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73B34356" w14:textId="77777777" w:rsidR="0057413E" w:rsidRPr="000E3D12" w:rsidRDefault="0057413E" w:rsidP="00BA4AEE">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 xml:space="preserve">Table 9-92 indicates if an element is fragmentable or not. Clause 10.28.11 defines the procedure if the Information field of a fragmentable element is more than 255 octets. However, there is no procedure defined for the case where the Data field of a </w:t>
            </w:r>
            <w:proofErr w:type="spellStart"/>
            <w:r w:rsidRPr="000E3D12">
              <w:rPr>
                <w:rFonts w:ascii="Times New Roman" w:hAnsi="Times New Roman" w:cs="Times New Roman"/>
                <w:sz w:val="18"/>
                <w:szCs w:val="18"/>
              </w:rPr>
              <w:t>subelement</w:t>
            </w:r>
            <w:proofErr w:type="spellEnd"/>
            <w:r w:rsidRPr="000E3D12">
              <w:rPr>
                <w:rFonts w:ascii="Times New Roman" w:hAnsi="Times New Roman" w:cs="Times New Roman"/>
                <w:sz w:val="18"/>
                <w:szCs w:val="18"/>
              </w:rPr>
              <w:t xml:space="preserve"> (within an element) is more than 255 octets. It is possible that the Per-STA Profile </w:t>
            </w:r>
            <w:proofErr w:type="spellStart"/>
            <w:r w:rsidRPr="000E3D12">
              <w:rPr>
                <w:rFonts w:ascii="Times New Roman" w:hAnsi="Times New Roman" w:cs="Times New Roman"/>
                <w:sz w:val="18"/>
                <w:szCs w:val="18"/>
              </w:rPr>
              <w:t>subelement</w:t>
            </w:r>
            <w:proofErr w:type="spellEnd"/>
            <w:r w:rsidRPr="000E3D12">
              <w:rPr>
                <w:rFonts w:ascii="Times New Roman" w:hAnsi="Times New Roman" w:cs="Times New Roman"/>
                <w:sz w:val="18"/>
                <w:szCs w:val="18"/>
              </w:rPr>
              <w:t xml:space="preserve"> of the Basic variant Multi-Link element is greater than 255 octets.</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3F2B3101" w14:textId="77777777" w:rsidR="0057413E" w:rsidRPr="000E3D12" w:rsidRDefault="0057413E" w:rsidP="00BA4AEE">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 xml:space="preserve">Define a procedure to handle the case where the Per-STA Profile </w:t>
            </w:r>
            <w:proofErr w:type="spellStart"/>
            <w:r w:rsidRPr="000E3D12">
              <w:rPr>
                <w:rFonts w:ascii="Times New Roman" w:hAnsi="Times New Roman" w:cs="Times New Roman"/>
                <w:sz w:val="18"/>
                <w:szCs w:val="18"/>
              </w:rPr>
              <w:t>subelement</w:t>
            </w:r>
            <w:proofErr w:type="spellEnd"/>
            <w:r w:rsidRPr="000E3D12">
              <w:rPr>
                <w:rFonts w:ascii="Times New Roman" w:hAnsi="Times New Roman" w:cs="Times New Roman"/>
                <w:sz w:val="18"/>
                <w:szCs w:val="18"/>
              </w:rPr>
              <w:t xml:space="preserve"> carries in the Link Info field of Multi-Link element is greater than 255 octets.</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F31B84D" w14:textId="77777777" w:rsidR="00380502" w:rsidRDefault="00380502" w:rsidP="0038050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178246F" w14:textId="77777777" w:rsidR="00380502" w:rsidRDefault="00380502" w:rsidP="00380502">
            <w:pPr>
              <w:suppressAutoHyphens/>
              <w:spacing w:after="0"/>
              <w:rPr>
                <w:rFonts w:ascii="Times New Roman" w:hAnsi="Times New Roman" w:cs="Times New Roman"/>
                <w:b/>
                <w:sz w:val="16"/>
                <w:szCs w:val="16"/>
              </w:rPr>
            </w:pPr>
          </w:p>
          <w:p w14:paraId="091A9496" w14:textId="77777777" w:rsidR="00380502" w:rsidRPr="008674E4" w:rsidRDefault="00380502" w:rsidP="00380502">
            <w:pPr>
              <w:suppressAutoHyphens/>
              <w:spacing w:after="0"/>
              <w:rPr>
                <w:rFonts w:ascii="Times New Roman" w:hAnsi="Times New Roman" w:cs="Times New Roman"/>
                <w:bCs/>
                <w:sz w:val="16"/>
                <w:szCs w:val="16"/>
              </w:rPr>
            </w:pPr>
            <w:r w:rsidRPr="008674E4">
              <w:rPr>
                <w:rFonts w:ascii="Times New Roman" w:hAnsi="Times New Roman" w:cs="Times New Roman"/>
                <w:bCs/>
                <w:sz w:val="16"/>
                <w:szCs w:val="16"/>
              </w:rPr>
              <w:t xml:space="preserve">Agree with the commenter. </w:t>
            </w:r>
            <w:r>
              <w:rPr>
                <w:rFonts w:ascii="Times New Roman" w:hAnsi="Times New Roman" w:cs="Times New Roman"/>
                <w:bCs/>
                <w:sz w:val="16"/>
                <w:szCs w:val="16"/>
              </w:rPr>
              <w:t xml:space="preserve">A procedure to fragment the Per-STA Profile </w:t>
            </w:r>
            <w:proofErr w:type="spellStart"/>
            <w:r>
              <w:rPr>
                <w:rFonts w:ascii="Times New Roman" w:hAnsi="Times New Roman" w:cs="Times New Roman"/>
                <w:bCs/>
                <w:sz w:val="16"/>
                <w:szCs w:val="16"/>
              </w:rPr>
              <w:t>subelement</w:t>
            </w:r>
            <w:proofErr w:type="spellEnd"/>
            <w:r>
              <w:rPr>
                <w:rFonts w:ascii="Times New Roman" w:hAnsi="Times New Roman" w:cs="Times New Roman"/>
                <w:bCs/>
                <w:sz w:val="16"/>
                <w:szCs w:val="16"/>
              </w:rPr>
              <w:t xml:space="preserve"> when the size of the </w:t>
            </w:r>
            <w:proofErr w:type="spellStart"/>
            <w:r>
              <w:rPr>
                <w:rFonts w:ascii="Times New Roman" w:hAnsi="Times New Roman" w:cs="Times New Roman"/>
                <w:bCs/>
                <w:sz w:val="16"/>
                <w:szCs w:val="16"/>
              </w:rPr>
              <w:t>subelement</w:t>
            </w:r>
            <w:proofErr w:type="spellEnd"/>
            <w:r>
              <w:rPr>
                <w:rFonts w:ascii="Times New Roman" w:hAnsi="Times New Roman" w:cs="Times New Roman"/>
                <w:bCs/>
                <w:sz w:val="16"/>
                <w:szCs w:val="16"/>
              </w:rPr>
              <w:t xml:space="preserve"> content exceeds 255 octets is defined.</w:t>
            </w:r>
          </w:p>
          <w:p w14:paraId="5BC3054C" w14:textId="77777777" w:rsidR="00380502" w:rsidRDefault="00380502" w:rsidP="00380502">
            <w:pPr>
              <w:suppressAutoHyphens/>
              <w:spacing w:after="0"/>
              <w:rPr>
                <w:rFonts w:ascii="Times New Roman" w:hAnsi="Times New Roman" w:cs="Times New Roman"/>
                <w:b/>
                <w:sz w:val="16"/>
                <w:szCs w:val="16"/>
              </w:rPr>
            </w:pPr>
          </w:p>
          <w:p w14:paraId="7703C974" w14:textId="02DEC163" w:rsidR="0057413E" w:rsidRDefault="00380502" w:rsidP="00380502">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incorporate changes as shown in 11-21/</w:t>
            </w:r>
            <w:r w:rsidR="00BA0E55">
              <w:rPr>
                <w:rFonts w:ascii="Times New Roman" w:hAnsi="Times New Roman" w:cs="Times New Roman"/>
                <w:b/>
                <w:sz w:val="16"/>
                <w:szCs w:val="16"/>
              </w:rPr>
              <w:t>1175r2</w:t>
            </w:r>
            <w:r>
              <w:rPr>
                <w:rFonts w:ascii="Times New Roman" w:hAnsi="Times New Roman" w:cs="Times New Roman"/>
                <w:b/>
                <w:sz w:val="16"/>
                <w:szCs w:val="16"/>
              </w:rPr>
              <w:t xml:space="preserve"> tagged 5063</w:t>
            </w:r>
          </w:p>
        </w:tc>
      </w:tr>
    </w:tbl>
    <w:p w14:paraId="7CE7D211" w14:textId="203970A8" w:rsidR="004610B1" w:rsidRDefault="004610B1">
      <w:pPr>
        <w:rPr>
          <w:rFonts w:ascii="Times New Roman" w:hAnsi="Times New Roman" w:cs="Times New Roman"/>
          <w:bCs/>
          <w:color w:val="000000"/>
          <w:w w:val="0"/>
          <w:sz w:val="20"/>
          <w:szCs w:val="20"/>
        </w:rPr>
      </w:pPr>
    </w:p>
    <w:p w14:paraId="73CBDBE8" w14:textId="77777777" w:rsidR="00F773AD" w:rsidRPr="00F773AD" w:rsidRDefault="00F773AD" w:rsidP="00F773AD">
      <w:pPr>
        <w:pStyle w:val="T"/>
        <w:spacing w:after="0" w:line="240" w:lineRule="auto"/>
        <w:rPr>
          <w:b/>
          <w:sz w:val="24"/>
          <w:szCs w:val="24"/>
        </w:rPr>
      </w:pPr>
      <w:r w:rsidRPr="00F773AD">
        <w:rPr>
          <w:b/>
          <w:sz w:val="24"/>
          <w:szCs w:val="24"/>
        </w:rPr>
        <w:t>Discussion</w:t>
      </w:r>
    </w:p>
    <w:p w14:paraId="5C4F6768" w14:textId="1084224E" w:rsidR="00AA17F6" w:rsidRDefault="00AA17F6" w:rsidP="00F6653F">
      <w:pPr>
        <w:pStyle w:val="T"/>
        <w:suppressAutoHyphens/>
        <w:spacing w:after="0" w:line="240" w:lineRule="auto"/>
        <w:rPr>
          <w:bCs/>
        </w:rPr>
      </w:pPr>
      <w:r w:rsidRPr="00AA17F6">
        <w:rPr>
          <w:bCs/>
        </w:rPr>
        <w:t>Each Per-STA Profile carries information specific to a STA affiliated with an MLD</w:t>
      </w:r>
      <w:r>
        <w:rPr>
          <w:bCs/>
        </w:rPr>
        <w:t xml:space="preserve">. </w:t>
      </w:r>
      <w:r w:rsidR="00687C92">
        <w:rPr>
          <w:bCs/>
        </w:rPr>
        <w:t>For example, d</w:t>
      </w:r>
      <w:r w:rsidR="00882D27">
        <w:rPr>
          <w:bCs/>
        </w:rPr>
        <w:t xml:space="preserve">uring MLO discovery and ML (re)setup, the Per-STA Profile </w:t>
      </w:r>
      <w:proofErr w:type="spellStart"/>
      <w:r w:rsidR="00882D27">
        <w:rPr>
          <w:bCs/>
        </w:rPr>
        <w:t>subelement</w:t>
      </w:r>
      <w:proofErr w:type="spellEnd"/>
      <w:r w:rsidR="00882D27">
        <w:rPr>
          <w:bCs/>
        </w:rPr>
        <w:t xml:space="preserve"> for each reported STA carries complete profile.</w:t>
      </w:r>
      <w:r w:rsidR="000A5DEF">
        <w:rPr>
          <w:bCs/>
        </w:rPr>
        <w:t xml:space="preserve"> </w:t>
      </w:r>
      <w:r w:rsidR="007C5435">
        <w:rPr>
          <w:bCs/>
        </w:rPr>
        <w:t>When</w:t>
      </w:r>
      <w:r w:rsidR="00687C92">
        <w:rPr>
          <w:bCs/>
        </w:rPr>
        <w:t xml:space="preserve"> the profile carries complete information, the </w:t>
      </w:r>
      <w:r w:rsidR="000A5DEF">
        <w:rPr>
          <w:bCs/>
        </w:rPr>
        <w:t xml:space="preserve">inheritance </w:t>
      </w:r>
      <w:r w:rsidR="00687C92">
        <w:rPr>
          <w:bCs/>
        </w:rPr>
        <w:t xml:space="preserve">mechanism </w:t>
      </w:r>
      <w:r w:rsidR="000A5DEF">
        <w:rPr>
          <w:bCs/>
        </w:rPr>
        <w:t xml:space="preserve">would </w:t>
      </w:r>
      <w:r w:rsidR="00974ED4">
        <w:rPr>
          <w:bCs/>
        </w:rPr>
        <w:t xml:space="preserve">help keep the profile size small. However, in </w:t>
      </w:r>
      <w:r w:rsidR="00A43A77">
        <w:rPr>
          <w:bCs/>
        </w:rPr>
        <w:t>scenarios</w:t>
      </w:r>
      <w:r w:rsidR="00C95843">
        <w:rPr>
          <w:bCs/>
        </w:rPr>
        <w:t xml:space="preserve"> where</w:t>
      </w:r>
      <w:r w:rsidR="00974ED4">
        <w:rPr>
          <w:bCs/>
        </w:rPr>
        <w:t xml:space="preserve"> the reported STA has many fields/elements that are different from the reporting STA</w:t>
      </w:r>
      <w:r w:rsidR="00611DD8">
        <w:rPr>
          <w:bCs/>
        </w:rPr>
        <w:t xml:space="preserve"> or specific to the reported </w:t>
      </w:r>
      <w:r w:rsidR="00387EC4">
        <w:rPr>
          <w:bCs/>
        </w:rPr>
        <w:t>STA</w:t>
      </w:r>
      <w:r w:rsidR="00974ED4">
        <w:rPr>
          <w:bCs/>
        </w:rPr>
        <w:t xml:space="preserve">, it is possible that the </w:t>
      </w:r>
      <w:proofErr w:type="spellStart"/>
      <w:r w:rsidR="00974ED4">
        <w:rPr>
          <w:bCs/>
        </w:rPr>
        <w:t>subelement</w:t>
      </w:r>
      <w:proofErr w:type="spellEnd"/>
      <w:r w:rsidR="00974ED4">
        <w:rPr>
          <w:bCs/>
        </w:rPr>
        <w:t xml:space="preserve"> size exceeds 255 octets.</w:t>
      </w:r>
      <w:r w:rsidR="004253F5">
        <w:rPr>
          <w:bCs/>
        </w:rPr>
        <w:t xml:space="preserve"> The Multi-Link element is fragmentable</w:t>
      </w:r>
      <w:r w:rsidR="00387EC4">
        <w:rPr>
          <w:bCs/>
        </w:rPr>
        <w:t xml:space="preserve"> </w:t>
      </w:r>
      <w:r w:rsidR="004253F5">
        <w:rPr>
          <w:bCs/>
        </w:rPr>
        <w:t>and the procedure</w:t>
      </w:r>
      <w:r w:rsidR="00C60D32">
        <w:rPr>
          <w:bCs/>
        </w:rPr>
        <w:t>s</w:t>
      </w:r>
      <w:r w:rsidR="004253F5">
        <w:rPr>
          <w:bCs/>
        </w:rPr>
        <w:t xml:space="preserve"> described in clause 10.28.11 and 1</w:t>
      </w:r>
      <w:r w:rsidR="00C60D32">
        <w:rPr>
          <w:bCs/>
        </w:rPr>
        <w:t xml:space="preserve">0.28.12 would apply. However, </w:t>
      </w:r>
      <w:r w:rsidR="005C1BA6">
        <w:rPr>
          <w:bCs/>
        </w:rPr>
        <w:t>there is no</w:t>
      </w:r>
      <w:r w:rsidR="00C60D32">
        <w:rPr>
          <w:bCs/>
        </w:rPr>
        <w:t xml:space="preserve"> procedure </w:t>
      </w:r>
      <w:r w:rsidR="005C1BA6">
        <w:rPr>
          <w:bCs/>
        </w:rPr>
        <w:t xml:space="preserve">defined for handling the </w:t>
      </w:r>
      <w:r w:rsidR="00EC4420">
        <w:rPr>
          <w:bCs/>
        </w:rPr>
        <w:t xml:space="preserve">case where a </w:t>
      </w:r>
      <w:proofErr w:type="spellStart"/>
      <w:r w:rsidR="00EC4420">
        <w:rPr>
          <w:bCs/>
        </w:rPr>
        <w:t>subelement</w:t>
      </w:r>
      <w:proofErr w:type="spellEnd"/>
      <w:r w:rsidR="00EC4420">
        <w:rPr>
          <w:bCs/>
        </w:rPr>
        <w:t xml:space="preserve"> size exceeds 255 octets.</w:t>
      </w:r>
      <w:r w:rsidR="00220B6D">
        <w:rPr>
          <w:bCs/>
        </w:rPr>
        <w:t xml:space="preserve"> For example, the length field in the </w:t>
      </w:r>
      <w:proofErr w:type="spellStart"/>
      <w:r w:rsidR="00220B6D">
        <w:rPr>
          <w:bCs/>
        </w:rPr>
        <w:t>subelement</w:t>
      </w:r>
      <w:proofErr w:type="spellEnd"/>
      <w:r w:rsidR="00220B6D">
        <w:rPr>
          <w:bCs/>
        </w:rPr>
        <w:t xml:space="preserve"> can only signal up to 255 octets.</w:t>
      </w:r>
      <w:r w:rsidR="00EC4420">
        <w:rPr>
          <w:bCs/>
        </w:rPr>
        <w:t xml:space="preserve"> The MLO framework needs to define a procedure for </w:t>
      </w:r>
      <w:r w:rsidR="00220B6D">
        <w:rPr>
          <w:bCs/>
        </w:rPr>
        <w:t xml:space="preserve">fragmenting a </w:t>
      </w:r>
      <w:proofErr w:type="spellStart"/>
      <w:r w:rsidR="00220B6D">
        <w:rPr>
          <w:bCs/>
        </w:rPr>
        <w:t>subelement</w:t>
      </w:r>
      <w:proofErr w:type="spellEnd"/>
      <w:r w:rsidR="00A87693">
        <w:rPr>
          <w:bCs/>
        </w:rPr>
        <w:t xml:space="preserve"> when the content of the </w:t>
      </w:r>
      <w:proofErr w:type="spellStart"/>
      <w:r w:rsidR="00A87693">
        <w:rPr>
          <w:bCs/>
        </w:rPr>
        <w:t>subelement</w:t>
      </w:r>
      <w:proofErr w:type="spellEnd"/>
      <w:r w:rsidR="00A87693">
        <w:rPr>
          <w:bCs/>
        </w:rPr>
        <w:t xml:space="preserve"> exceed 255 octets</w:t>
      </w:r>
      <w:r w:rsidR="00220B6D">
        <w:rPr>
          <w:bCs/>
        </w:rPr>
        <w:t>.</w:t>
      </w:r>
      <w:r w:rsidR="00990961">
        <w:rPr>
          <w:bCs/>
        </w:rPr>
        <w:t xml:space="preserve"> This issue is not seen in case of Nontransmitted BSSID Profile </w:t>
      </w:r>
      <w:proofErr w:type="spellStart"/>
      <w:r w:rsidR="00990961">
        <w:rPr>
          <w:bCs/>
        </w:rPr>
        <w:t>subelement</w:t>
      </w:r>
      <w:proofErr w:type="spellEnd"/>
      <w:r w:rsidR="00990961">
        <w:rPr>
          <w:bCs/>
        </w:rPr>
        <w:t xml:space="preserve"> carried in a Multiple BSSID element because the baseline standard </w:t>
      </w:r>
      <w:r w:rsidR="00137063">
        <w:rPr>
          <w:bCs/>
        </w:rPr>
        <w:t xml:space="preserve">requires carrying multiple </w:t>
      </w:r>
      <w:proofErr w:type="spellStart"/>
      <w:r w:rsidR="00137063">
        <w:rPr>
          <w:bCs/>
        </w:rPr>
        <w:t>Multiple</w:t>
      </w:r>
      <w:proofErr w:type="spellEnd"/>
      <w:r w:rsidR="00137063">
        <w:rPr>
          <w:bCs/>
        </w:rPr>
        <w:t xml:space="preserve"> BSSID elements with </w:t>
      </w:r>
      <w:r w:rsidR="002119FE">
        <w:rPr>
          <w:bCs/>
        </w:rPr>
        <w:t xml:space="preserve">the nontransmitted BSSID profile </w:t>
      </w:r>
      <w:r w:rsidR="00CC4790">
        <w:rPr>
          <w:bCs/>
        </w:rPr>
        <w:t xml:space="preserve">fragmented across multiple </w:t>
      </w:r>
      <w:r w:rsidR="00121138">
        <w:rPr>
          <w:bCs/>
        </w:rPr>
        <w:t xml:space="preserve">Nontransmitted BSSID Profile </w:t>
      </w:r>
      <w:proofErr w:type="spellStart"/>
      <w:r w:rsidR="00121138">
        <w:rPr>
          <w:bCs/>
        </w:rPr>
        <w:t>sub</w:t>
      </w:r>
      <w:r w:rsidR="00CC4790">
        <w:rPr>
          <w:bCs/>
        </w:rPr>
        <w:t>elements</w:t>
      </w:r>
      <w:proofErr w:type="spellEnd"/>
      <w:r w:rsidR="00CC4790">
        <w:rPr>
          <w:bCs/>
        </w:rPr>
        <w:t xml:space="preserve"> </w:t>
      </w:r>
      <w:r w:rsidR="00121138">
        <w:rPr>
          <w:bCs/>
        </w:rPr>
        <w:t>that are carried across different Multiple BSSID element. Also note, Multiple BSSID element is a legacy element and can’t be fragmented – i.e., Fragment element (defined by 11ai) does not apply to Multiple BSSID element.</w:t>
      </w:r>
    </w:p>
    <w:p w14:paraId="468E9BD9" w14:textId="67D01626" w:rsidR="00246E19" w:rsidRPr="00AA17F6" w:rsidRDefault="00246E19" w:rsidP="00F6653F">
      <w:pPr>
        <w:pStyle w:val="T"/>
        <w:suppressAutoHyphens/>
        <w:spacing w:after="0" w:line="240" w:lineRule="auto"/>
        <w:rPr>
          <w:bCs/>
        </w:rPr>
      </w:pPr>
      <w:r>
        <w:rPr>
          <w:bCs/>
        </w:rPr>
        <w:t>This contribution define</w:t>
      </w:r>
      <w:r w:rsidR="0048523C">
        <w:rPr>
          <w:bCs/>
        </w:rPr>
        <w:t>s</w:t>
      </w:r>
      <w:r>
        <w:rPr>
          <w:bCs/>
        </w:rPr>
        <w:t xml:space="preserve"> a </w:t>
      </w:r>
      <w:proofErr w:type="spellStart"/>
      <w:r>
        <w:rPr>
          <w:bCs/>
        </w:rPr>
        <w:t>subelement</w:t>
      </w:r>
      <w:proofErr w:type="spellEnd"/>
      <w:r>
        <w:rPr>
          <w:bCs/>
        </w:rPr>
        <w:t xml:space="preserve"> fragmentation procedure for Per-STA Profile </w:t>
      </w:r>
      <w:proofErr w:type="spellStart"/>
      <w:r>
        <w:rPr>
          <w:bCs/>
        </w:rPr>
        <w:t>subelement</w:t>
      </w:r>
      <w:proofErr w:type="spellEnd"/>
      <w:r>
        <w:rPr>
          <w:bCs/>
        </w:rPr>
        <w:t xml:space="preserve"> </w:t>
      </w:r>
      <w:r w:rsidR="0048523C">
        <w:rPr>
          <w:bCs/>
        </w:rPr>
        <w:t xml:space="preserve">of Multi-Link element </w:t>
      </w:r>
      <w:r>
        <w:rPr>
          <w:bCs/>
        </w:rPr>
        <w:t xml:space="preserve">that is </w:t>
      </w:r>
      <w:proofErr w:type="gramStart"/>
      <w:r>
        <w:rPr>
          <w:bCs/>
        </w:rPr>
        <w:t>similar to</w:t>
      </w:r>
      <w:proofErr w:type="gramEnd"/>
      <w:r>
        <w:rPr>
          <w:bCs/>
        </w:rPr>
        <w:t xml:space="preserve"> the element fragmentation procedure</w:t>
      </w:r>
      <w:r w:rsidR="0048523C">
        <w:rPr>
          <w:bCs/>
        </w:rPr>
        <w:t xml:space="preserve"> described in 10.28.11</w:t>
      </w:r>
      <w:r>
        <w:rPr>
          <w:bCs/>
        </w:rPr>
        <w:t>.</w:t>
      </w:r>
    </w:p>
    <w:p w14:paraId="569D8388" w14:textId="64917F4F" w:rsidR="00F773AD" w:rsidRDefault="00F773AD">
      <w:pPr>
        <w:rPr>
          <w:rFonts w:ascii="Times New Roman" w:hAnsi="Times New Roman" w:cs="Times New Roman"/>
          <w:bCs/>
          <w:color w:val="000000"/>
          <w:w w:val="0"/>
          <w:sz w:val="20"/>
          <w:szCs w:val="20"/>
        </w:rPr>
      </w:pPr>
      <w:r>
        <w:rPr>
          <w:bCs/>
        </w:rPr>
        <w:br w:type="page"/>
      </w:r>
    </w:p>
    <w:p w14:paraId="0184A85A" w14:textId="77777777" w:rsidR="001547C8" w:rsidRDefault="001547C8" w:rsidP="001547C8">
      <w:pPr>
        <w:pStyle w:val="T"/>
        <w:spacing w:after="0" w:line="240" w:lineRule="auto"/>
        <w:rPr>
          <w:rFonts w:ascii="Arial" w:hAnsi="Arial" w:cs="Arial"/>
          <w:b/>
        </w:rPr>
      </w:pPr>
      <w:r>
        <w:rPr>
          <w:rFonts w:ascii="Arial" w:hAnsi="Arial" w:cs="Arial"/>
          <w:b/>
        </w:rPr>
        <w:lastRenderedPageBreak/>
        <w:t>9.4.2.295b.2 Basic variant Multi-Link element</w:t>
      </w:r>
    </w:p>
    <w:p w14:paraId="593B2B22" w14:textId="56BF24E4" w:rsidR="001547C8" w:rsidRDefault="001547C8" w:rsidP="001547C8">
      <w:pPr>
        <w:pStyle w:val="T"/>
        <w:spacing w:after="0" w:line="240" w:lineRule="auto"/>
        <w:rPr>
          <w:rFonts w:ascii="Arial" w:hAnsi="Arial" w:cs="Arial"/>
          <w:b/>
          <w:bCs/>
        </w:rPr>
      </w:pPr>
      <w:proofErr w:type="spellStart"/>
      <w:r w:rsidRPr="00391D9E">
        <w:rPr>
          <w:b/>
          <w:i/>
          <w:iCs/>
          <w:highlight w:val="yellow"/>
        </w:rPr>
        <w:t>TGbe</w:t>
      </w:r>
      <w:proofErr w:type="spellEnd"/>
      <w:r w:rsidRPr="00391D9E">
        <w:rPr>
          <w:b/>
          <w:i/>
          <w:iCs/>
          <w:highlight w:val="yellow"/>
        </w:rPr>
        <w:t xml:space="preserve"> editor: Please update </w:t>
      </w:r>
      <w:r w:rsidR="00002F82">
        <w:rPr>
          <w:b/>
          <w:i/>
          <w:iCs/>
          <w:highlight w:val="yellow"/>
        </w:rPr>
        <w:t>Table</w:t>
      </w:r>
      <w:r>
        <w:rPr>
          <w:b/>
          <w:i/>
          <w:iCs/>
          <w:highlight w:val="yellow"/>
        </w:rPr>
        <w:t xml:space="preserve"> 9-</w:t>
      </w:r>
      <w:r w:rsidR="00002F82">
        <w:rPr>
          <w:b/>
          <w:i/>
          <w:iCs/>
          <w:highlight w:val="yellow"/>
        </w:rPr>
        <w:t>322ap</w:t>
      </w:r>
      <w:r>
        <w:rPr>
          <w:b/>
          <w:i/>
          <w:iCs/>
          <w:highlight w:val="yellow"/>
        </w:rPr>
        <w:t xml:space="preserve"> </w:t>
      </w:r>
      <w:r w:rsidRPr="00391D9E">
        <w:rPr>
          <w:b/>
          <w:i/>
          <w:iCs/>
          <w:highlight w:val="yellow"/>
        </w:rPr>
        <w:t>as shown belo</w:t>
      </w:r>
      <w:r>
        <w:rPr>
          <w:b/>
          <w:i/>
          <w:iCs/>
          <w:highlight w:val="yellow"/>
        </w:rPr>
        <w:t>w</w:t>
      </w:r>
      <w:r w:rsidR="000B7D6C">
        <w:rPr>
          <w:b/>
          <w:i/>
          <w:iCs/>
          <w:highlight w:val="yellow"/>
        </w:rPr>
        <w:t>:</w:t>
      </w:r>
      <w:r>
        <w:rPr>
          <w:b/>
          <w:i/>
          <w:iCs/>
          <w:highlight w:val="yellow"/>
        </w:rPr>
        <w:t xml:space="preserve"> </w:t>
      </w:r>
    </w:p>
    <w:p w14:paraId="6F89C5C2" w14:textId="77777777" w:rsidR="001547C8" w:rsidRDefault="001547C8" w:rsidP="001547C8">
      <w:pPr>
        <w:widowControl w:val="0"/>
        <w:suppressAutoHyphens/>
        <w:kinsoku w:val="0"/>
        <w:overflowPunct w:val="0"/>
        <w:autoSpaceDE w:val="0"/>
        <w:autoSpaceDN w:val="0"/>
        <w:adjustRightInd w:val="0"/>
        <w:spacing w:after="0" w:line="250" w:lineRule="auto"/>
        <w:ind w:right="461"/>
        <w:jc w:val="both"/>
        <w:rPr>
          <w:rFonts w:ascii="Times New Roman" w:eastAsia="Times New Roman" w:hAnsi="Times New Roman" w:cs="Times New Roman"/>
          <w:sz w:val="20"/>
          <w:szCs w:val="20"/>
        </w:rPr>
      </w:pPr>
    </w:p>
    <w:p w14:paraId="1072142A" w14:textId="7854FD63" w:rsidR="0026411D" w:rsidRPr="0026411D" w:rsidRDefault="0026411D" w:rsidP="001547C8">
      <w:pPr>
        <w:widowControl w:val="0"/>
        <w:suppressAutoHyphens/>
        <w:kinsoku w:val="0"/>
        <w:overflowPunct w:val="0"/>
        <w:autoSpaceDE w:val="0"/>
        <w:autoSpaceDN w:val="0"/>
        <w:adjustRightInd w:val="0"/>
        <w:spacing w:after="0" w:line="250" w:lineRule="auto"/>
        <w:ind w:right="461"/>
        <w:jc w:val="both"/>
        <w:rPr>
          <w:rFonts w:ascii="Times New Roman" w:eastAsia="Times New Roman" w:hAnsi="Times New Roman" w:cs="Times New Roman"/>
          <w:sz w:val="20"/>
          <w:szCs w:val="20"/>
        </w:rPr>
      </w:pPr>
      <w:r w:rsidRPr="0026411D">
        <w:rPr>
          <w:rFonts w:ascii="Times New Roman" w:eastAsia="Times New Roman" w:hAnsi="Times New Roman" w:cs="Times New Roman"/>
          <w:sz w:val="20"/>
          <w:szCs w:val="20"/>
        </w:rPr>
        <w:t>The</w:t>
      </w:r>
      <w:r w:rsidRPr="0026411D">
        <w:rPr>
          <w:rFonts w:ascii="Times New Roman" w:eastAsia="Times New Roman" w:hAnsi="Times New Roman" w:cs="Times New Roman"/>
          <w:spacing w:val="5"/>
          <w:sz w:val="20"/>
          <w:szCs w:val="20"/>
        </w:rPr>
        <w:t xml:space="preserve"> </w:t>
      </w:r>
      <w:proofErr w:type="spellStart"/>
      <w:r w:rsidRPr="0026411D">
        <w:rPr>
          <w:rFonts w:ascii="Times New Roman" w:eastAsia="Times New Roman" w:hAnsi="Times New Roman" w:cs="Times New Roman"/>
          <w:sz w:val="20"/>
          <w:szCs w:val="20"/>
        </w:rPr>
        <w:t>Subelement</w:t>
      </w:r>
      <w:proofErr w:type="spellEnd"/>
      <w:r w:rsidRPr="0026411D">
        <w:rPr>
          <w:rFonts w:ascii="Times New Roman" w:eastAsia="Times New Roman" w:hAnsi="Times New Roman" w:cs="Times New Roman"/>
          <w:spacing w:val="7"/>
          <w:sz w:val="20"/>
          <w:szCs w:val="20"/>
        </w:rPr>
        <w:t xml:space="preserve"> </w:t>
      </w:r>
      <w:r w:rsidRPr="0026411D">
        <w:rPr>
          <w:rFonts w:ascii="Times New Roman" w:eastAsia="Times New Roman" w:hAnsi="Times New Roman" w:cs="Times New Roman"/>
          <w:sz w:val="20"/>
          <w:szCs w:val="20"/>
        </w:rPr>
        <w:t>ID</w:t>
      </w:r>
      <w:r w:rsidRPr="0026411D">
        <w:rPr>
          <w:rFonts w:ascii="Times New Roman" w:eastAsia="Times New Roman" w:hAnsi="Times New Roman" w:cs="Times New Roman"/>
          <w:spacing w:val="5"/>
          <w:sz w:val="20"/>
          <w:szCs w:val="20"/>
        </w:rPr>
        <w:t xml:space="preserve"> </w:t>
      </w:r>
      <w:r w:rsidRPr="0026411D">
        <w:rPr>
          <w:rFonts w:ascii="Times New Roman" w:eastAsia="Times New Roman" w:hAnsi="Times New Roman" w:cs="Times New Roman"/>
          <w:sz w:val="20"/>
          <w:szCs w:val="20"/>
        </w:rPr>
        <w:t>field</w:t>
      </w:r>
      <w:r w:rsidRPr="0026411D">
        <w:rPr>
          <w:rFonts w:ascii="Times New Roman" w:eastAsia="Times New Roman" w:hAnsi="Times New Roman" w:cs="Times New Roman"/>
          <w:spacing w:val="7"/>
          <w:sz w:val="20"/>
          <w:szCs w:val="20"/>
        </w:rPr>
        <w:t xml:space="preserve"> </w:t>
      </w:r>
      <w:r w:rsidRPr="0026411D">
        <w:rPr>
          <w:rFonts w:ascii="Times New Roman" w:eastAsia="Times New Roman" w:hAnsi="Times New Roman" w:cs="Times New Roman"/>
          <w:sz w:val="20"/>
          <w:szCs w:val="20"/>
        </w:rPr>
        <w:t>values</w:t>
      </w:r>
      <w:r w:rsidRPr="0026411D">
        <w:rPr>
          <w:rFonts w:ascii="Times New Roman" w:eastAsia="Times New Roman" w:hAnsi="Times New Roman" w:cs="Times New Roman"/>
          <w:spacing w:val="5"/>
          <w:sz w:val="20"/>
          <w:szCs w:val="20"/>
        </w:rPr>
        <w:t xml:space="preserve"> </w:t>
      </w:r>
      <w:r w:rsidRPr="0026411D">
        <w:rPr>
          <w:rFonts w:ascii="Times New Roman" w:eastAsia="Times New Roman" w:hAnsi="Times New Roman" w:cs="Times New Roman"/>
          <w:sz w:val="20"/>
          <w:szCs w:val="20"/>
        </w:rPr>
        <w:t>for</w:t>
      </w:r>
      <w:r w:rsidRPr="0026411D">
        <w:rPr>
          <w:rFonts w:ascii="Times New Roman" w:eastAsia="Times New Roman" w:hAnsi="Times New Roman" w:cs="Times New Roman"/>
          <w:spacing w:val="6"/>
          <w:sz w:val="20"/>
          <w:szCs w:val="20"/>
        </w:rPr>
        <w:t xml:space="preserve"> </w:t>
      </w:r>
      <w:r w:rsidRPr="0026411D">
        <w:rPr>
          <w:rFonts w:ascii="Times New Roman" w:eastAsia="Times New Roman" w:hAnsi="Times New Roman" w:cs="Times New Roman"/>
          <w:sz w:val="20"/>
          <w:szCs w:val="20"/>
        </w:rPr>
        <w:t>the</w:t>
      </w:r>
      <w:r w:rsidRPr="0026411D">
        <w:rPr>
          <w:rFonts w:ascii="Times New Roman" w:eastAsia="Times New Roman" w:hAnsi="Times New Roman" w:cs="Times New Roman"/>
          <w:spacing w:val="5"/>
          <w:sz w:val="20"/>
          <w:szCs w:val="20"/>
        </w:rPr>
        <w:t xml:space="preserve"> </w:t>
      </w:r>
      <w:r w:rsidRPr="0026411D">
        <w:rPr>
          <w:rFonts w:ascii="Times New Roman" w:eastAsia="Times New Roman" w:hAnsi="Times New Roman" w:cs="Times New Roman"/>
          <w:sz w:val="20"/>
          <w:szCs w:val="20"/>
        </w:rPr>
        <w:t>defined</w:t>
      </w:r>
      <w:r w:rsidRPr="0026411D">
        <w:rPr>
          <w:rFonts w:ascii="Times New Roman" w:eastAsia="Times New Roman" w:hAnsi="Times New Roman" w:cs="Times New Roman"/>
          <w:spacing w:val="6"/>
          <w:sz w:val="20"/>
          <w:szCs w:val="20"/>
        </w:rPr>
        <w:t xml:space="preserve"> </w:t>
      </w:r>
      <w:proofErr w:type="spellStart"/>
      <w:r w:rsidRPr="0026411D">
        <w:rPr>
          <w:rFonts w:ascii="Times New Roman" w:eastAsia="Times New Roman" w:hAnsi="Times New Roman" w:cs="Times New Roman"/>
          <w:sz w:val="20"/>
          <w:szCs w:val="20"/>
        </w:rPr>
        <w:t>subelements</w:t>
      </w:r>
      <w:proofErr w:type="spellEnd"/>
      <w:r w:rsidRPr="0026411D">
        <w:rPr>
          <w:rFonts w:ascii="Times New Roman" w:eastAsia="Times New Roman" w:hAnsi="Times New Roman" w:cs="Times New Roman"/>
          <w:spacing w:val="7"/>
          <w:sz w:val="20"/>
          <w:szCs w:val="20"/>
        </w:rPr>
        <w:t xml:space="preserve"> </w:t>
      </w:r>
      <w:r w:rsidRPr="0026411D">
        <w:rPr>
          <w:rFonts w:ascii="Times New Roman" w:eastAsia="Times New Roman" w:hAnsi="Times New Roman" w:cs="Times New Roman"/>
          <w:sz w:val="20"/>
          <w:szCs w:val="20"/>
        </w:rPr>
        <w:t>are</w:t>
      </w:r>
      <w:r w:rsidRPr="0026411D">
        <w:rPr>
          <w:rFonts w:ascii="Times New Roman" w:eastAsia="Times New Roman" w:hAnsi="Times New Roman" w:cs="Times New Roman"/>
          <w:spacing w:val="5"/>
          <w:sz w:val="20"/>
          <w:szCs w:val="20"/>
        </w:rPr>
        <w:t xml:space="preserve"> </w:t>
      </w:r>
      <w:r w:rsidRPr="0026411D">
        <w:rPr>
          <w:rFonts w:ascii="Times New Roman" w:eastAsia="Times New Roman" w:hAnsi="Times New Roman" w:cs="Times New Roman"/>
          <w:sz w:val="20"/>
          <w:szCs w:val="20"/>
        </w:rPr>
        <w:t>shown</w:t>
      </w:r>
      <w:r w:rsidRPr="0026411D">
        <w:rPr>
          <w:rFonts w:ascii="Times New Roman" w:eastAsia="Times New Roman" w:hAnsi="Times New Roman" w:cs="Times New Roman"/>
          <w:spacing w:val="6"/>
          <w:sz w:val="20"/>
          <w:szCs w:val="20"/>
        </w:rPr>
        <w:t xml:space="preserve"> </w:t>
      </w:r>
      <w:r w:rsidRPr="0026411D">
        <w:rPr>
          <w:rFonts w:ascii="Times New Roman" w:eastAsia="Times New Roman" w:hAnsi="Times New Roman" w:cs="Times New Roman"/>
          <w:sz w:val="20"/>
          <w:szCs w:val="20"/>
        </w:rPr>
        <w:t>in</w:t>
      </w:r>
      <w:r w:rsidRPr="0026411D">
        <w:rPr>
          <w:rFonts w:ascii="Times New Roman" w:eastAsia="Times New Roman" w:hAnsi="Times New Roman" w:cs="Times New Roman"/>
          <w:spacing w:val="6"/>
          <w:sz w:val="20"/>
          <w:szCs w:val="20"/>
        </w:rPr>
        <w:t xml:space="preserve"> </w:t>
      </w:r>
      <w:hyperlink w:anchor="bookmark105" w:history="1">
        <w:r w:rsidRPr="0026411D">
          <w:rPr>
            <w:rFonts w:ascii="Times New Roman" w:eastAsia="Times New Roman" w:hAnsi="Times New Roman" w:cs="Times New Roman"/>
            <w:sz w:val="20"/>
            <w:szCs w:val="20"/>
          </w:rPr>
          <w:t>Table</w:t>
        </w:r>
        <w:r w:rsidRPr="0026411D">
          <w:rPr>
            <w:rFonts w:ascii="Times New Roman" w:eastAsia="Times New Roman" w:hAnsi="Times New Roman" w:cs="Times New Roman"/>
            <w:spacing w:val="-1"/>
            <w:sz w:val="20"/>
            <w:szCs w:val="20"/>
          </w:rPr>
          <w:t xml:space="preserve"> </w:t>
        </w:r>
        <w:r w:rsidRPr="0026411D">
          <w:rPr>
            <w:rFonts w:ascii="Times New Roman" w:eastAsia="Times New Roman" w:hAnsi="Times New Roman" w:cs="Times New Roman"/>
            <w:sz w:val="20"/>
            <w:szCs w:val="20"/>
          </w:rPr>
          <w:t>9-322ap</w:t>
        </w:r>
        <w:r w:rsidRPr="0026411D">
          <w:rPr>
            <w:rFonts w:ascii="Times New Roman" w:eastAsia="Times New Roman" w:hAnsi="Times New Roman" w:cs="Times New Roman"/>
            <w:spacing w:val="5"/>
            <w:sz w:val="20"/>
            <w:szCs w:val="20"/>
          </w:rPr>
          <w:t xml:space="preserve"> </w:t>
        </w:r>
        <w:r w:rsidRPr="0026411D">
          <w:rPr>
            <w:rFonts w:ascii="Times New Roman" w:eastAsia="Times New Roman" w:hAnsi="Times New Roman" w:cs="Times New Roman"/>
            <w:sz w:val="20"/>
            <w:szCs w:val="20"/>
          </w:rPr>
          <w:t>(Optional</w:t>
        </w:r>
        <w:r w:rsidRPr="0026411D">
          <w:rPr>
            <w:rFonts w:ascii="Times New Roman" w:eastAsia="Times New Roman" w:hAnsi="Times New Roman" w:cs="Times New Roman"/>
            <w:spacing w:val="6"/>
            <w:sz w:val="20"/>
            <w:szCs w:val="20"/>
          </w:rPr>
          <w:t xml:space="preserve"> </w:t>
        </w:r>
        <w:proofErr w:type="spellStart"/>
        <w:r w:rsidRPr="0026411D">
          <w:rPr>
            <w:rFonts w:ascii="Times New Roman" w:eastAsia="Times New Roman" w:hAnsi="Times New Roman" w:cs="Times New Roman"/>
            <w:sz w:val="20"/>
            <w:szCs w:val="20"/>
          </w:rPr>
          <w:t>subele</w:t>
        </w:r>
      </w:hyperlink>
      <w:hyperlink w:anchor="bookmark105" w:history="1">
        <w:r w:rsidRPr="0026411D">
          <w:rPr>
            <w:rFonts w:ascii="Times New Roman" w:eastAsia="Times New Roman" w:hAnsi="Times New Roman" w:cs="Times New Roman"/>
            <w:sz w:val="20"/>
            <w:szCs w:val="20"/>
          </w:rPr>
          <w:t>ment</w:t>
        </w:r>
        <w:proofErr w:type="spellEnd"/>
        <w:r w:rsidRPr="0026411D">
          <w:rPr>
            <w:rFonts w:ascii="Times New Roman" w:eastAsia="Times New Roman" w:hAnsi="Times New Roman" w:cs="Times New Roman"/>
            <w:spacing w:val="-1"/>
            <w:sz w:val="20"/>
            <w:szCs w:val="20"/>
          </w:rPr>
          <w:t xml:space="preserve"> </w:t>
        </w:r>
        <w:r w:rsidRPr="0026411D">
          <w:rPr>
            <w:rFonts w:ascii="Times New Roman" w:eastAsia="Times New Roman" w:hAnsi="Times New Roman" w:cs="Times New Roman"/>
            <w:sz w:val="20"/>
            <w:szCs w:val="20"/>
          </w:rPr>
          <w:t>IDs for Basic</w:t>
        </w:r>
        <w:r w:rsidRPr="0026411D">
          <w:rPr>
            <w:rFonts w:ascii="Times New Roman" w:eastAsia="Times New Roman" w:hAnsi="Times New Roman" w:cs="Times New Roman"/>
            <w:spacing w:val="-1"/>
            <w:sz w:val="20"/>
            <w:szCs w:val="20"/>
          </w:rPr>
          <w:t xml:space="preserve"> </w:t>
        </w:r>
        <w:r w:rsidRPr="0026411D">
          <w:rPr>
            <w:rFonts w:ascii="Times New Roman" w:eastAsia="Times New Roman" w:hAnsi="Times New Roman" w:cs="Times New Roman"/>
            <w:sz w:val="20"/>
            <w:szCs w:val="20"/>
          </w:rPr>
          <w:t>variant Multi-Link element)</w:t>
        </w:r>
      </w:hyperlink>
      <w:r w:rsidRPr="0026411D">
        <w:rPr>
          <w:rFonts w:ascii="Times New Roman" w:eastAsia="Times New Roman" w:hAnsi="Times New Roman" w:cs="Times New Roman"/>
          <w:sz w:val="20"/>
          <w:szCs w:val="20"/>
        </w:rPr>
        <w:t>.</w:t>
      </w:r>
    </w:p>
    <w:p w14:paraId="037C41FD" w14:textId="77777777" w:rsidR="0026411D" w:rsidRPr="0026411D" w:rsidRDefault="0026411D" w:rsidP="0026411D">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rPr>
      </w:pPr>
    </w:p>
    <w:p w14:paraId="50FC3943" w14:textId="77777777" w:rsidR="0026411D" w:rsidRPr="0026411D" w:rsidRDefault="0026411D" w:rsidP="0026411D">
      <w:pPr>
        <w:widowControl w:val="0"/>
        <w:kinsoku w:val="0"/>
        <w:overflowPunct w:val="0"/>
        <w:autoSpaceDE w:val="0"/>
        <w:autoSpaceDN w:val="0"/>
        <w:adjustRightInd w:val="0"/>
        <w:spacing w:before="4" w:after="0" w:line="240" w:lineRule="auto"/>
        <w:rPr>
          <w:rFonts w:ascii="Times New Roman" w:eastAsia="Times New Roman" w:hAnsi="Times New Roman" w:cs="Times New Roman"/>
          <w:sz w:val="18"/>
          <w:szCs w:val="18"/>
        </w:rPr>
      </w:pPr>
    </w:p>
    <w:p w14:paraId="772D9B93" w14:textId="578367A1" w:rsidR="0026411D" w:rsidRPr="0026411D" w:rsidRDefault="0026411D" w:rsidP="0026411D">
      <w:pPr>
        <w:widowControl w:val="0"/>
        <w:kinsoku w:val="0"/>
        <w:overflowPunct w:val="0"/>
        <w:autoSpaceDE w:val="0"/>
        <w:autoSpaceDN w:val="0"/>
        <w:adjustRightInd w:val="0"/>
        <w:spacing w:after="0" w:line="240" w:lineRule="auto"/>
        <w:ind w:right="139"/>
        <w:jc w:val="center"/>
        <w:rPr>
          <w:rFonts w:ascii="Arial" w:eastAsia="Times New Roman" w:hAnsi="Arial" w:cs="Arial"/>
          <w:b/>
          <w:bCs/>
          <w:sz w:val="20"/>
          <w:szCs w:val="20"/>
        </w:rPr>
      </w:pPr>
      <w:bookmarkStart w:id="33" w:name="_bookmark105"/>
      <w:bookmarkEnd w:id="33"/>
      <w:r w:rsidRPr="0026411D">
        <w:rPr>
          <w:rFonts w:ascii="Arial" w:eastAsia="Times New Roman" w:hAnsi="Arial" w:cs="Arial"/>
          <w:b/>
          <w:bCs/>
          <w:sz w:val="20"/>
          <w:szCs w:val="20"/>
        </w:rPr>
        <w:t>Table</w:t>
      </w:r>
      <w:r w:rsidRPr="0026411D">
        <w:rPr>
          <w:rFonts w:ascii="Arial" w:eastAsia="Times New Roman" w:hAnsi="Arial" w:cs="Arial"/>
          <w:b/>
          <w:bCs/>
          <w:spacing w:val="-5"/>
          <w:sz w:val="20"/>
          <w:szCs w:val="20"/>
        </w:rPr>
        <w:t xml:space="preserve"> </w:t>
      </w:r>
      <w:r w:rsidRPr="0026411D">
        <w:rPr>
          <w:rFonts w:ascii="Arial" w:eastAsia="Times New Roman" w:hAnsi="Arial" w:cs="Arial"/>
          <w:b/>
          <w:bCs/>
          <w:sz w:val="20"/>
          <w:szCs w:val="20"/>
        </w:rPr>
        <w:t>9-322ap—Optional</w:t>
      </w:r>
      <w:r w:rsidRPr="0026411D">
        <w:rPr>
          <w:rFonts w:ascii="Arial" w:eastAsia="Times New Roman" w:hAnsi="Arial" w:cs="Arial"/>
          <w:b/>
          <w:bCs/>
          <w:spacing w:val="-5"/>
          <w:sz w:val="20"/>
          <w:szCs w:val="20"/>
        </w:rPr>
        <w:t xml:space="preserve"> </w:t>
      </w:r>
      <w:proofErr w:type="spellStart"/>
      <w:r w:rsidRPr="0026411D">
        <w:rPr>
          <w:rFonts w:ascii="Arial" w:eastAsia="Times New Roman" w:hAnsi="Arial" w:cs="Arial"/>
          <w:b/>
          <w:bCs/>
          <w:sz w:val="20"/>
          <w:szCs w:val="20"/>
        </w:rPr>
        <w:t>subelement</w:t>
      </w:r>
      <w:proofErr w:type="spellEnd"/>
      <w:r w:rsidRPr="0026411D">
        <w:rPr>
          <w:rFonts w:ascii="Arial" w:eastAsia="Times New Roman" w:hAnsi="Arial" w:cs="Arial"/>
          <w:b/>
          <w:bCs/>
          <w:spacing w:val="-5"/>
          <w:sz w:val="20"/>
          <w:szCs w:val="20"/>
        </w:rPr>
        <w:t xml:space="preserve"> </w:t>
      </w:r>
      <w:r w:rsidRPr="0026411D">
        <w:rPr>
          <w:rFonts w:ascii="Arial" w:eastAsia="Times New Roman" w:hAnsi="Arial" w:cs="Arial"/>
          <w:b/>
          <w:bCs/>
          <w:sz w:val="20"/>
          <w:szCs w:val="20"/>
        </w:rPr>
        <w:t>IDs</w:t>
      </w:r>
      <w:r w:rsidRPr="0026411D">
        <w:rPr>
          <w:rFonts w:ascii="Arial" w:eastAsia="Times New Roman" w:hAnsi="Arial" w:cs="Arial"/>
          <w:b/>
          <w:bCs/>
          <w:spacing w:val="-5"/>
          <w:sz w:val="20"/>
          <w:szCs w:val="20"/>
        </w:rPr>
        <w:t xml:space="preserve"> </w:t>
      </w:r>
      <w:r w:rsidRPr="0026411D">
        <w:rPr>
          <w:rFonts w:ascii="Arial" w:eastAsia="Times New Roman" w:hAnsi="Arial" w:cs="Arial"/>
          <w:b/>
          <w:bCs/>
          <w:sz w:val="20"/>
          <w:szCs w:val="20"/>
        </w:rPr>
        <w:t>for</w:t>
      </w:r>
      <w:r w:rsidRPr="0026411D">
        <w:rPr>
          <w:rFonts w:ascii="Arial" w:eastAsia="Times New Roman" w:hAnsi="Arial" w:cs="Arial"/>
          <w:b/>
          <w:bCs/>
          <w:spacing w:val="-4"/>
          <w:sz w:val="20"/>
          <w:szCs w:val="20"/>
        </w:rPr>
        <w:t xml:space="preserve"> </w:t>
      </w:r>
      <w:r w:rsidRPr="0026411D">
        <w:rPr>
          <w:rFonts w:ascii="Arial" w:eastAsia="Times New Roman" w:hAnsi="Arial" w:cs="Arial"/>
          <w:b/>
          <w:bCs/>
          <w:sz w:val="20"/>
          <w:szCs w:val="20"/>
        </w:rPr>
        <w:t>Basic</w:t>
      </w:r>
      <w:r w:rsidRPr="0026411D">
        <w:rPr>
          <w:rFonts w:ascii="Arial" w:eastAsia="Times New Roman" w:hAnsi="Arial" w:cs="Arial"/>
          <w:b/>
          <w:bCs/>
          <w:spacing w:val="-5"/>
          <w:sz w:val="20"/>
          <w:szCs w:val="20"/>
        </w:rPr>
        <w:t xml:space="preserve"> </w:t>
      </w:r>
      <w:r w:rsidRPr="0026411D">
        <w:rPr>
          <w:rFonts w:ascii="Arial" w:eastAsia="Times New Roman" w:hAnsi="Arial" w:cs="Arial"/>
          <w:b/>
          <w:bCs/>
          <w:sz w:val="20"/>
          <w:szCs w:val="20"/>
        </w:rPr>
        <w:t>variant</w:t>
      </w:r>
      <w:r w:rsidRPr="0026411D">
        <w:rPr>
          <w:rFonts w:ascii="Arial" w:eastAsia="Times New Roman" w:hAnsi="Arial" w:cs="Arial"/>
          <w:b/>
          <w:bCs/>
          <w:spacing w:val="-5"/>
          <w:sz w:val="20"/>
          <w:szCs w:val="20"/>
        </w:rPr>
        <w:t xml:space="preserve"> </w:t>
      </w:r>
      <w:r w:rsidRPr="0026411D">
        <w:rPr>
          <w:rFonts w:ascii="Arial" w:eastAsia="Times New Roman" w:hAnsi="Arial" w:cs="Arial"/>
          <w:b/>
          <w:bCs/>
          <w:sz w:val="20"/>
          <w:szCs w:val="20"/>
        </w:rPr>
        <w:t>Multi-Link</w:t>
      </w:r>
      <w:r w:rsidRPr="0026411D">
        <w:rPr>
          <w:rFonts w:ascii="Arial" w:eastAsia="Times New Roman" w:hAnsi="Arial" w:cs="Arial"/>
          <w:b/>
          <w:bCs/>
          <w:spacing w:val="-5"/>
          <w:sz w:val="20"/>
          <w:szCs w:val="20"/>
        </w:rPr>
        <w:t xml:space="preserve"> </w:t>
      </w:r>
      <w:proofErr w:type="gramStart"/>
      <w:r w:rsidRPr="0026411D">
        <w:rPr>
          <w:rFonts w:ascii="Arial" w:eastAsia="Times New Roman" w:hAnsi="Arial" w:cs="Arial"/>
          <w:b/>
          <w:bCs/>
          <w:sz w:val="20"/>
          <w:szCs w:val="20"/>
        </w:rPr>
        <w:t>element</w:t>
      </w:r>
      <w:r w:rsidR="002E3702" w:rsidRPr="00052F35">
        <w:rPr>
          <w:rFonts w:ascii="Times New Roman" w:eastAsia="Times New Roman" w:hAnsi="Times New Roman" w:cs="Times New Roman"/>
          <w:sz w:val="16"/>
          <w:szCs w:val="16"/>
          <w:highlight w:val="yellow"/>
        </w:rPr>
        <w:t>[</w:t>
      </w:r>
      <w:proofErr w:type="gramEnd"/>
      <w:r w:rsidR="002E3702" w:rsidRPr="00052F35">
        <w:rPr>
          <w:rFonts w:ascii="Times New Roman" w:eastAsia="Times New Roman" w:hAnsi="Times New Roman" w:cs="Times New Roman"/>
          <w:sz w:val="16"/>
          <w:szCs w:val="16"/>
          <w:highlight w:val="yellow"/>
        </w:rPr>
        <w:t>50</w:t>
      </w:r>
      <w:r w:rsidR="002E3702">
        <w:rPr>
          <w:rFonts w:ascii="Times New Roman" w:eastAsia="Times New Roman" w:hAnsi="Times New Roman" w:cs="Times New Roman"/>
          <w:sz w:val="16"/>
          <w:szCs w:val="16"/>
          <w:highlight w:val="yellow"/>
        </w:rPr>
        <w:t>63</w:t>
      </w:r>
      <w:r w:rsidR="002E3702" w:rsidRPr="00052F35">
        <w:rPr>
          <w:rFonts w:ascii="Times New Roman" w:eastAsia="Times New Roman" w:hAnsi="Times New Roman" w:cs="Times New Roman"/>
          <w:sz w:val="16"/>
          <w:szCs w:val="16"/>
          <w:highlight w:val="yellow"/>
        </w:rPr>
        <w:t>]</w:t>
      </w:r>
    </w:p>
    <w:p w14:paraId="2BB6473F" w14:textId="77777777" w:rsidR="0026411D" w:rsidRPr="0026411D" w:rsidRDefault="0026411D" w:rsidP="0026411D">
      <w:pPr>
        <w:widowControl w:val="0"/>
        <w:kinsoku w:val="0"/>
        <w:overflowPunct w:val="0"/>
        <w:autoSpaceDE w:val="0"/>
        <w:autoSpaceDN w:val="0"/>
        <w:adjustRightInd w:val="0"/>
        <w:spacing w:before="10" w:after="1" w:line="240" w:lineRule="auto"/>
        <w:rPr>
          <w:rFonts w:ascii="Arial" w:eastAsia="Times New Roman" w:hAnsi="Arial" w:cs="Arial"/>
          <w:b/>
          <w:bCs/>
          <w:sz w:val="21"/>
          <w:szCs w:val="21"/>
        </w:rPr>
      </w:pPr>
    </w:p>
    <w:tbl>
      <w:tblPr>
        <w:tblW w:w="0" w:type="auto"/>
        <w:tblInd w:w="1726" w:type="dxa"/>
        <w:tblLayout w:type="fixed"/>
        <w:tblCellMar>
          <w:left w:w="0" w:type="dxa"/>
          <w:right w:w="0" w:type="dxa"/>
        </w:tblCellMar>
        <w:tblLook w:val="0000" w:firstRow="0" w:lastRow="0" w:firstColumn="0" w:lastColumn="0" w:noHBand="0" w:noVBand="0"/>
      </w:tblPr>
      <w:tblGrid>
        <w:gridCol w:w="1823"/>
        <w:gridCol w:w="2215"/>
        <w:gridCol w:w="1824"/>
      </w:tblGrid>
      <w:tr w:rsidR="0026411D" w:rsidRPr="0026411D" w14:paraId="0DB58A01" w14:textId="77777777" w:rsidTr="00CF30D4">
        <w:trPr>
          <w:trHeight w:val="380"/>
        </w:trPr>
        <w:tc>
          <w:tcPr>
            <w:tcW w:w="1823" w:type="dxa"/>
            <w:tcBorders>
              <w:top w:val="single" w:sz="12" w:space="0" w:color="000000"/>
              <w:left w:val="single" w:sz="12" w:space="0" w:color="000000"/>
              <w:bottom w:val="single" w:sz="12" w:space="0" w:color="000000"/>
              <w:right w:val="single" w:sz="2" w:space="0" w:color="000000"/>
            </w:tcBorders>
          </w:tcPr>
          <w:p w14:paraId="0AD804A5" w14:textId="77777777" w:rsidR="0026411D" w:rsidRPr="0026411D" w:rsidRDefault="0026411D" w:rsidP="0026411D">
            <w:pPr>
              <w:widowControl w:val="0"/>
              <w:kinsoku w:val="0"/>
              <w:overflowPunct w:val="0"/>
              <w:autoSpaceDE w:val="0"/>
              <w:autoSpaceDN w:val="0"/>
              <w:adjustRightInd w:val="0"/>
              <w:spacing w:before="76" w:after="0" w:line="240" w:lineRule="auto"/>
              <w:ind w:left="317" w:right="307"/>
              <w:jc w:val="center"/>
              <w:rPr>
                <w:rFonts w:ascii="Times New Roman" w:eastAsia="Times New Roman" w:hAnsi="Times New Roman" w:cs="Times New Roman"/>
                <w:b/>
                <w:bCs/>
                <w:sz w:val="18"/>
                <w:szCs w:val="18"/>
              </w:rPr>
            </w:pPr>
            <w:proofErr w:type="spellStart"/>
            <w:r w:rsidRPr="0026411D">
              <w:rPr>
                <w:rFonts w:ascii="Times New Roman" w:eastAsia="Times New Roman" w:hAnsi="Times New Roman" w:cs="Times New Roman"/>
                <w:b/>
                <w:bCs/>
                <w:sz w:val="18"/>
                <w:szCs w:val="18"/>
              </w:rPr>
              <w:t>Subelement</w:t>
            </w:r>
            <w:proofErr w:type="spellEnd"/>
            <w:r w:rsidRPr="0026411D">
              <w:rPr>
                <w:rFonts w:ascii="Times New Roman" w:eastAsia="Times New Roman" w:hAnsi="Times New Roman" w:cs="Times New Roman"/>
                <w:b/>
                <w:bCs/>
                <w:spacing w:val="-4"/>
                <w:sz w:val="18"/>
                <w:szCs w:val="18"/>
              </w:rPr>
              <w:t xml:space="preserve"> </w:t>
            </w:r>
            <w:r w:rsidRPr="0026411D">
              <w:rPr>
                <w:rFonts w:ascii="Times New Roman" w:eastAsia="Times New Roman" w:hAnsi="Times New Roman" w:cs="Times New Roman"/>
                <w:b/>
                <w:bCs/>
                <w:sz w:val="18"/>
                <w:szCs w:val="18"/>
              </w:rPr>
              <w:t>ID</w:t>
            </w:r>
          </w:p>
        </w:tc>
        <w:tc>
          <w:tcPr>
            <w:tcW w:w="2215" w:type="dxa"/>
            <w:tcBorders>
              <w:top w:val="single" w:sz="12" w:space="0" w:color="000000"/>
              <w:left w:val="single" w:sz="2" w:space="0" w:color="000000"/>
              <w:bottom w:val="single" w:sz="12" w:space="0" w:color="000000"/>
              <w:right w:val="single" w:sz="2" w:space="0" w:color="000000"/>
            </w:tcBorders>
          </w:tcPr>
          <w:p w14:paraId="1C36EFBB" w14:textId="77777777" w:rsidR="0026411D" w:rsidRPr="0026411D" w:rsidRDefault="0026411D" w:rsidP="0026411D">
            <w:pPr>
              <w:widowControl w:val="0"/>
              <w:kinsoku w:val="0"/>
              <w:overflowPunct w:val="0"/>
              <w:autoSpaceDE w:val="0"/>
              <w:autoSpaceDN w:val="0"/>
              <w:adjustRightInd w:val="0"/>
              <w:spacing w:before="76" w:after="0" w:line="240" w:lineRule="auto"/>
              <w:ind w:left="873" w:right="847"/>
              <w:jc w:val="center"/>
              <w:rPr>
                <w:rFonts w:ascii="Times New Roman" w:eastAsia="Times New Roman" w:hAnsi="Times New Roman" w:cs="Times New Roman"/>
                <w:b/>
                <w:bCs/>
                <w:sz w:val="18"/>
                <w:szCs w:val="18"/>
              </w:rPr>
            </w:pPr>
            <w:r w:rsidRPr="0026411D">
              <w:rPr>
                <w:rFonts w:ascii="Times New Roman" w:eastAsia="Times New Roman" w:hAnsi="Times New Roman" w:cs="Times New Roman"/>
                <w:b/>
                <w:bCs/>
                <w:sz w:val="18"/>
                <w:szCs w:val="18"/>
              </w:rPr>
              <w:t>Name</w:t>
            </w:r>
          </w:p>
        </w:tc>
        <w:tc>
          <w:tcPr>
            <w:tcW w:w="1824" w:type="dxa"/>
            <w:tcBorders>
              <w:top w:val="single" w:sz="12" w:space="0" w:color="000000"/>
              <w:left w:val="single" w:sz="2" w:space="0" w:color="000000"/>
              <w:bottom w:val="single" w:sz="12" w:space="0" w:color="000000"/>
              <w:right w:val="single" w:sz="12" w:space="0" w:color="000000"/>
            </w:tcBorders>
          </w:tcPr>
          <w:p w14:paraId="02979ED9" w14:textId="77777777" w:rsidR="0026411D" w:rsidRPr="0026411D" w:rsidRDefault="0026411D" w:rsidP="0026411D">
            <w:pPr>
              <w:widowControl w:val="0"/>
              <w:kinsoku w:val="0"/>
              <w:overflowPunct w:val="0"/>
              <w:autoSpaceDE w:val="0"/>
              <w:autoSpaceDN w:val="0"/>
              <w:adjustRightInd w:val="0"/>
              <w:spacing w:before="76" w:after="0" w:line="240" w:lineRule="auto"/>
              <w:ind w:left="350" w:right="311"/>
              <w:jc w:val="center"/>
              <w:rPr>
                <w:rFonts w:ascii="Times New Roman" w:eastAsia="Times New Roman" w:hAnsi="Times New Roman" w:cs="Times New Roman"/>
                <w:b/>
                <w:bCs/>
                <w:sz w:val="18"/>
                <w:szCs w:val="18"/>
              </w:rPr>
            </w:pPr>
            <w:r w:rsidRPr="0026411D">
              <w:rPr>
                <w:rFonts w:ascii="Times New Roman" w:eastAsia="Times New Roman" w:hAnsi="Times New Roman" w:cs="Times New Roman"/>
                <w:b/>
                <w:bCs/>
                <w:sz w:val="18"/>
                <w:szCs w:val="18"/>
              </w:rPr>
              <w:t>Extensible</w:t>
            </w:r>
          </w:p>
        </w:tc>
      </w:tr>
      <w:tr w:rsidR="0026411D" w:rsidRPr="0026411D" w14:paraId="77D955A0" w14:textId="77777777" w:rsidTr="00CF30D4">
        <w:trPr>
          <w:trHeight w:val="311"/>
        </w:trPr>
        <w:tc>
          <w:tcPr>
            <w:tcW w:w="1823" w:type="dxa"/>
            <w:tcBorders>
              <w:top w:val="single" w:sz="12" w:space="0" w:color="000000"/>
              <w:left w:val="single" w:sz="12" w:space="0" w:color="000000"/>
              <w:bottom w:val="single" w:sz="2" w:space="0" w:color="000000"/>
              <w:right w:val="single" w:sz="2" w:space="0" w:color="000000"/>
            </w:tcBorders>
          </w:tcPr>
          <w:p w14:paraId="087C116D" w14:textId="77777777" w:rsidR="0026411D" w:rsidRPr="0026411D" w:rsidRDefault="0026411D" w:rsidP="0026411D">
            <w:pPr>
              <w:widowControl w:val="0"/>
              <w:kinsoku w:val="0"/>
              <w:overflowPunct w:val="0"/>
              <w:autoSpaceDE w:val="0"/>
              <w:autoSpaceDN w:val="0"/>
              <w:adjustRightInd w:val="0"/>
              <w:spacing w:before="36" w:after="0" w:line="240" w:lineRule="auto"/>
              <w:ind w:left="11"/>
              <w:jc w:val="center"/>
              <w:rPr>
                <w:rFonts w:ascii="Times New Roman" w:eastAsia="Times New Roman" w:hAnsi="Times New Roman" w:cs="Times New Roman"/>
                <w:sz w:val="18"/>
                <w:szCs w:val="18"/>
              </w:rPr>
            </w:pPr>
            <w:r w:rsidRPr="0026411D">
              <w:rPr>
                <w:rFonts w:ascii="Times New Roman" w:eastAsia="Times New Roman" w:hAnsi="Times New Roman" w:cs="Times New Roman"/>
                <w:sz w:val="18"/>
                <w:szCs w:val="18"/>
              </w:rPr>
              <w:t>0</w:t>
            </w:r>
          </w:p>
        </w:tc>
        <w:tc>
          <w:tcPr>
            <w:tcW w:w="2215" w:type="dxa"/>
            <w:tcBorders>
              <w:top w:val="single" w:sz="12" w:space="0" w:color="000000"/>
              <w:left w:val="single" w:sz="2" w:space="0" w:color="000000"/>
              <w:bottom w:val="single" w:sz="2" w:space="0" w:color="000000"/>
              <w:right w:val="single" w:sz="2" w:space="0" w:color="000000"/>
            </w:tcBorders>
          </w:tcPr>
          <w:p w14:paraId="1AB52A89" w14:textId="11261A98" w:rsidR="0026411D" w:rsidRPr="0026411D" w:rsidRDefault="0026411D" w:rsidP="0026411D">
            <w:pPr>
              <w:widowControl w:val="0"/>
              <w:kinsoku w:val="0"/>
              <w:overflowPunct w:val="0"/>
              <w:autoSpaceDE w:val="0"/>
              <w:autoSpaceDN w:val="0"/>
              <w:adjustRightInd w:val="0"/>
              <w:spacing w:before="36" w:after="0" w:line="240" w:lineRule="auto"/>
              <w:ind w:left="130"/>
              <w:rPr>
                <w:rFonts w:ascii="Times New Roman" w:eastAsia="Times New Roman" w:hAnsi="Times New Roman" w:cs="Times New Roman"/>
                <w:color w:val="208A20"/>
                <w:sz w:val="18"/>
                <w:szCs w:val="18"/>
              </w:rPr>
            </w:pPr>
            <w:r w:rsidRPr="0026411D">
              <w:rPr>
                <w:rFonts w:ascii="Times New Roman" w:eastAsia="Times New Roman" w:hAnsi="Times New Roman" w:cs="Times New Roman"/>
                <w:spacing w:val="-1"/>
                <w:sz w:val="18"/>
                <w:szCs w:val="18"/>
              </w:rPr>
              <w:t>Per-STA</w:t>
            </w:r>
            <w:r w:rsidRPr="0026411D">
              <w:rPr>
                <w:rFonts w:ascii="Times New Roman" w:eastAsia="Times New Roman" w:hAnsi="Times New Roman" w:cs="Times New Roman"/>
                <w:spacing w:val="-9"/>
                <w:sz w:val="18"/>
                <w:szCs w:val="18"/>
              </w:rPr>
              <w:t xml:space="preserve"> </w:t>
            </w:r>
            <w:r w:rsidRPr="0026411D">
              <w:rPr>
                <w:rFonts w:ascii="Times New Roman" w:eastAsia="Times New Roman" w:hAnsi="Times New Roman" w:cs="Times New Roman"/>
                <w:sz w:val="18"/>
                <w:szCs w:val="18"/>
              </w:rPr>
              <w:t>Profile</w:t>
            </w:r>
          </w:p>
        </w:tc>
        <w:tc>
          <w:tcPr>
            <w:tcW w:w="1824" w:type="dxa"/>
            <w:tcBorders>
              <w:top w:val="single" w:sz="12" w:space="0" w:color="000000"/>
              <w:left w:val="single" w:sz="2" w:space="0" w:color="000000"/>
              <w:bottom w:val="single" w:sz="2" w:space="0" w:color="000000"/>
              <w:right w:val="single" w:sz="12" w:space="0" w:color="000000"/>
            </w:tcBorders>
          </w:tcPr>
          <w:p w14:paraId="332D9C7E" w14:textId="77777777" w:rsidR="0026411D" w:rsidRPr="0026411D" w:rsidRDefault="0026411D" w:rsidP="0026411D">
            <w:pPr>
              <w:widowControl w:val="0"/>
              <w:kinsoku w:val="0"/>
              <w:overflowPunct w:val="0"/>
              <w:autoSpaceDE w:val="0"/>
              <w:autoSpaceDN w:val="0"/>
              <w:adjustRightInd w:val="0"/>
              <w:spacing w:before="36" w:after="0" w:line="240" w:lineRule="auto"/>
              <w:ind w:left="350" w:right="311"/>
              <w:jc w:val="center"/>
              <w:rPr>
                <w:rFonts w:ascii="Times New Roman" w:eastAsia="Times New Roman" w:hAnsi="Times New Roman" w:cs="Times New Roman"/>
                <w:sz w:val="18"/>
                <w:szCs w:val="18"/>
              </w:rPr>
            </w:pPr>
            <w:r w:rsidRPr="0026411D">
              <w:rPr>
                <w:rFonts w:ascii="Times New Roman" w:eastAsia="Times New Roman" w:hAnsi="Times New Roman" w:cs="Times New Roman"/>
                <w:sz w:val="18"/>
                <w:szCs w:val="18"/>
              </w:rPr>
              <w:t>Yes</w:t>
            </w:r>
          </w:p>
        </w:tc>
      </w:tr>
      <w:tr w:rsidR="0026411D" w:rsidRPr="0026411D" w14:paraId="1164FC40" w14:textId="77777777" w:rsidTr="00CF30D4">
        <w:trPr>
          <w:trHeight w:val="325"/>
        </w:trPr>
        <w:tc>
          <w:tcPr>
            <w:tcW w:w="1823" w:type="dxa"/>
            <w:tcBorders>
              <w:top w:val="single" w:sz="2" w:space="0" w:color="000000"/>
              <w:left w:val="single" w:sz="12" w:space="0" w:color="000000"/>
              <w:bottom w:val="single" w:sz="2" w:space="0" w:color="000000"/>
              <w:right w:val="single" w:sz="2" w:space="0" w:color="000000"/>
            </w:tcBorders>
          </w:tcPr>
          <w:p w14:paraId="67B6E2BE" w14:textId="77777777" w:rsidR="0026411D" w:rsidRPr="0026411D" w:rsidRDefault="0026411D" w:rsidP="0026411D">
            <w:pPr>
              <w:widowControl w:val="0"/>
              <w:kinsoku w:val="0"/>
              <w:overflowPunct w:val="0"/>
              <w:autoSpaceDE w:val="0"/>
              <w:autoSpaceDN w:val="0"/>
              <w:adjustRightInd w:val="0"/>
              <w:spacing w:before="49" w:after="0" w:line="240" w:lineRule="auto"/>
              <w:ind w:left="317" w:right="306"/>
              <w:jc w:val="center"/>
              <w:rPr>
                <w:rFonts w:ascii="Times New Roman" w:eastAsia="Times New Roman" w:hAnsi="Times New Roman" w:cs="Times New Roman"/>
                <w:sz w:val="18"/>
                <w:szCs w:val="18"/>
              </w:rPr>
            </w:pPr>
            <w:r w:rsidRPr="0026411D">
              <w:rPr>
                <w:rFonts w:ascii="Times New Roman" w:eastAsia="Times New Roman" w:hAnsi="Times New Roman" w:cs="Times New Roman"/>
                <w:sz w:val="18"/>
                <w:szCs w:val="18"/>
              </w:rPr>
              <w:t>1–220</w:t>
            </w:r>
          </w:p>
        </w:tc>
        <w:tc>
          <w:tcPr>
            <w:tcW w:w="2215" w:type="dxa"/>
            <w:tcBorders>
              <w:top w:val="single" w:sz="2" w:space="0" w:color="000000"/>
              <w:left w:val="single" w:sz="2" w:space="0" w:color="000000"/>
              <w:bottom w:val="single" w:sz="2" w:space="0" w:color="000000"/>
              <w:right w:val="single" w:sz="2" w:space="0" w:color="000000"/>
            </w:tcBorders>
          </w:tcPr>
          <w:p w14:paraId="6E258A88" w14:textId="77777777" w:rsidR="0026411D" w:rsidRPr="0026411D" w:rsidRDefault="0026411D" w:rsidP="0026411D">
            <w:pPr>
              <w:widowControl w:val="0"/>
              <w:kinsoku w:val="0"/>
              <w:overflowPunct w:val="0"/>
              <w:autoSpaceDE w:val="0"/>
              <w:autoSpaceDN w:val="0"/>
              <w:adjustRightInd w:val="0"/>
              <w:spacing w:before="49" w:after="0" w:line="240" w:lineRule="auto"/>
              <w:ind w:left="130"/>
              <w:rPr>
                <w:rFonts w:ascii="Times New Roman" w:eastAsia="Times New Roman" w:hAnsi="Times New Roman" w:cs="Times New Roman"/>
                <w:sz w:val="18"/>
                <w:szCs w:val="18"/>
              </w:rPr>
            </w:pPr>
            <w:r w:rsidRPr="0026411D">
              <w:rPr>
                <w:rFonts w:ascii="Times New Roman" w:eastAsia="Times New Roman" w:hAnsi="Times New Roman" w:cs="Times New Roman"/>
                <w:sz w:val="18"/>
                <w:szCs w:val="18"/>
              </w:rPr>
              <w:t>Reserved</w:t>
            </w:r>
          </w:p>
        </w:tc>
        <w:tc>
          <w:tcPr>
            <w:tcW w:w="1824" w:type="dxa"/>
            <w:tcBorders>
              <w:top w:val="single" w:sz="2" w:space="0" w:color="000000"/>
              <w:left w:val="single" w:sz="2" w:space="0" w:color="000000"/>
              <w:bottom w:val="single" w:sz="2" w:space="0" w:color="000000"/>
              <w:right w:val="single" w:sz="12" w:space="0" w:color="000000"/>
            </w:tcBorders>
          </w:tcPr>
          <w:p w14:paraId="314078BF" w14:textId="77777777" w:rsidR="0026411D" w:rsidRPr="0026411D" w:rsidRDefault="0026411D" w:rsidP="0026411D">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rPr>
            </w:pPr>
          </w:p>
        </w:tc>
      </w:tr>
      <w:tr w:rsidR="0026411D" w:rsidRPr="0026411D" w14:paraId="721A25BA" w14:textId="77777777" w:rsidTr="00CF30D4">
        <w:trPr>
          <w:trHeight w:val="325"/>
        </w:trPr>
        <w:tc>
          <w:tcPr>
            <w:tcW w:w="1823" w:type="dxa"/>
            <w:tcBorders>
              <w:top w:val="single" w:sz="2" w:space="0" w:color="000000"/>
              <w:left w:val="single" w:sz="12" w:space="0" w:color="000000"/>
              <w:bottom w:val="single" w:sz="2" w:space="0" w:color="000000"/>
              <w:right w:val="single" w:sz="2" w:space="0" w:color="000000"/>
            </w:tcBorders>
          </w:tcPr>
          <w:p w14:paraId="6A2DD3F3" w14:textId="77777777" w:rsidR="0026411D" w:rsidRPr="0026411D" w:rsidRDefault="0026411D" w:rsidP="0026411D">
            <w:pPr>
              <w:widowControl w:val="0"/>
              <w:kinsoku w:val="0"/>
              <w:overflowPunct w:val="0"/>
              <w:autoSpaceDE w:val="0"/>
              <w:autoSpaceDN w:val="0"/>
              <w:adjustRightInd w:val="0"/>
              <w:spacing w:before="49" w:after="0" w:line="240" w:lineRule="auto"/>
              <w:ind w:left="317" w:right="306"/>
              <w:jc w:val="center"/>
              <w:rPr>
                <w:rFonts w:ascii="Times New Roman" w:eastAsia="Times New Roman" w:hAnsi="Times New Roman" w:cs="Times New Roman"/>
                <w:sz w:val="18"/>
                <w:szCs w:val="18"/>
              </w:rPr>
            </w:pPr>
            <w:r w:rsidRPr="0026411D">
              <w:rPr>
                <w:rFonts w:ascii="Times New Roman" w:eastAsia="Times New Roman" w:hAnsi="Times New Roman" w:cs="Times New Roman"/>
                <w:sz w:val="18"/>
                <w:szCs w:val="18"/>
              </w:rPr>
              <w:t>221</w:t>
            </w:r>
          </w:p>
        </w:tc>
        <w:tc>
          <w:tcPr>
            <w:tcW w:w="2215" w:type="dxa"/>
            <w:tcBorders>
              <w:top w:val="single" w:sz="2" w:space="0" w:color="000000"/>
              <w:left w:val="single" w:sz="2" w:space="0" w:color="000000"/>
              <w:bottom w:val="single" w:sz="2" w:space="0" w:color="000000"/>
              <w:right w:val="single" w:sz="2" w:space="0" w:color="000000"/>
            </w:tcBorders>
          </w:tcPr>
          <w:p w14:paraId="7B291406" w14:textId="77777777" w:rsidR="0026411D" w:rsidRPr="0026411D" w:rsidRDefault="0026411D" w:rsidP="0026411D">
            <w:pPr>
              <w:widowControl w:val="0"/>
              <w:kinsoku w:val="0"/>
              <w:overflowPunct w:val="0"/>
              <w:autoSpaceDE w:val="0"/>
              <w:autoSpaceDN w:val="0"/>
              <w:adjustRightInd w:val="0"/>
              <w:spacing w:before="49" w:after="0" w:line="240" w:lineRule="auto"/>
              <w:ind w:left="130"/>
              <w:rPr>
                <w:rFonts w:ascii="Times New Roman" w:eastAsia="Times New Roman" w:hAnsi="Times New Roman" w:cs="Times New Roman"/>
                <w:sz w:val="18"/>
                <w:szCs w:val="18"/>
              </w:rPr>
            </w:pPr>
            <w:r w:rsidRPr="0026411D">
              <w:rPr>
                <w:rFonts w:ascii="Times New Roman" w:eastAsia="Times New Roman" w:hAnsi="Times New Roman" w:cs="Times New Roman"/>
                <w:sz w:val="18"/>
                <w:szCs w:val="18"/>
              </w:rPr>
              <w:t>Vendor</w:t>
            </w:r>
            <w:r w:rsidRPr="0026411D">
              <w:rPr>
                <w:rFonts w:ascii="Times New Roman" w:eastAsia="Times New Roman" w:hAnsi="Times New Roman" w:cs="Times New Roman"/>
                <w:spacing w:val="-11"/>
                <w:sz w:val="18"/>
                <w:szCs w:val="18"/>
              </w:rPr>
              <w:t xml:space="preserve"> </w:t>
            </w:r>
            <w:r w:rsidRPr="0026411D">
              <w:rPr>
                <w:rFonts w:ascii="Times New Roman" w:eastAsia="Times New Roman" w:hAnsi="Times New Roman" w:cs="Times New Roman"/>
                <w:sz w:val="18"/>
                <w:szCs w:val="18"/>
              </w:rPr>
              <w:t>Specific</w:t>
            </w:r>
          </w:p>
        </w:tc>
        <w:tc>
          <w:tcPr>
            <w:tcW w:w="1824" w:type="dxa"/>
            <w:tcBorders>
              <w:top w:val="single" w:sz="2" w:space="0" w:color="000000"/>
              <w:left w:val="single" w:sz="2" w:space="0" w:color="000000"/>
              <w:bottom w:val="single" w:sz="2" w:space="0" w:color="000000"/>
              <w:right w:val="single" w:sz="12" w:space="0" w:color="000000"/>
            </w:tcBorders>
          </w:tcPr>
          <w:p w14:paraId="71F228F5" w14:textId="77777777" w:rsidR="0026411D" w:rsidRPr="0026411D" w:rsidRDefault="0026411D" w:rsidP="0026411D">
            <w:pPr>
              <w:widowControl w:val="0"/>
              <w:kinsoku w:val="0"/>
              <w:overflowPunct w:val="0"/>
              <w:autoSpaceDE w:val="0"/>
              <w:autoSpaceDN w:val="0"/>
              <w:adjustRightInd w:val="0"/>
              <w:spacing w:before="49" w:after="0" w:line="240" w:lineRule="auto"/>
              <w:ind w:left="351" w:right="311"/>
              <w:jc w:val="center"/>
              <w:rPr>
                <w:rFonts w:ascii="Times New Roman" w:eastAsia="Times New Roman" w:hAnsi="Times New Roman" w:cs="Times New Roman"/>
                <w:spacing w:val="-1"/>
                <w:sz w:val="18"/>
                <w:szCs w:val="18"/>
              </w:rPr>
            </w:pPr>
            <w:r w:rsidRPr="0026411D">
              <w:rPr>
                <w:rFonts w:ascii="Times New Roman" w:eastAsia="Times New Roman" w:hAnsi="Times New Roman" w:cs="Times New Roman"/>
                <w:spacing w:val="-1"/>
                <w:sz w:val="18"/>
                <w:szCs w:val="18"/>
              </w:rPr>
              <w:t>Vendor</w:t>
            </w:r>
            <w:r w:rsidRPr="0026411D">
              <w:rPr>
                <w:rFonts w:ascii="Times New Roman" w:eastAsia="Times New Roman" w:hAnsi="Times New Roman" w:cs="Times New Roman"/>
                <w:spacing w:val="-9"/>
                <w:sz w:val="18"/>
                <w:szCs w:val="18"/>
              </w:rPr>
              <w:t xml:space="preserve"> </w:t>
            </w:r>
            <w:r w:rsidRPr="0026411D">
              <w:rPr>
                <w:rFonts w:ascii="Times New Roman" w:eastAsia="Times New Roman" w:hAnsi="Times New Roman" w:cs="Times New Roman"/>
                <w:spacing w:val="-1"/>
                <w:sz w:val="18"/>
                <w:szCs w:val="18"/>
              </w:rPr>
              <w:t>defined</w:t>
            </w:r>
          </w:p>
        </w:tc>
      </w:tr>
      <w:tr w:rsidR="00B36B51" w:rsidRPr="0026411D" w14:paraId="597FD3C1" w14:textId="77777777" w:rsidTr="00CF30D4">
        <w:trPr>
          <w:trHeight w:val="325"/>
          <w:ins w:id="34" w:author="Abhishek Patil" w:date="2021-07-15T20:51:00Z"/>
        </w:trPr>
        <w:tc>
          <w:tcPr>
            <w:tcW w:w="1823" w:type="dxa"/>
            <w:tcBorders>
              <w:top w:val="single" w:sz="2" w:space="0" w:color="000000"/>
              <w:left w:val="single" w:sz="12" w:space="0" w:color="000000"/>
              <w:bottom w:val="single" w:sz="2" w:space="0" w:color="000000"/>
              <w:right w:val="single" w:sz="2" w:space="0" w:color="000000"/>
            </w:tcBorders>
          </w:tcPr>
          <w:p w14:paraId="3E163734" w14:textId="4C298495" w:rsidR="00B36B51" w:rsidRPr="0026411D" w:rsidRDefault="00B36B51" w:rsidP="0026411D">
            <w:pPr>
              <w:widowControl w:val="0"/>
              <w:kinsoku w:val="0"/>
              <w:overflowPunct w:val="0"/>
              <w:autoSpaceDE w:val="0"/>
              <w:autoSpaceDN w:val="0"/>
              <w:adjustRightInd w:val="0"/>
              <w:spacing w:before="49" w:after="0" w:line="240" w:lineRule="auto"/>
              <w:ind w:left="317" w:right="306"/>
              <w:jc w:val="center"/>
              <w:rPr>
                <w:ins w:id="35" w:author="Abhishek Patil" w:date="2021-07-15T20:51:00Z"/>
                <w:rFonts w:ascii="Times New Roman" w:eastAsia="Times New Roman" w:hAnsi="Times New Roman" w:cs="Times New Roman"/>
                <w:sz w:val="18"/>
                <w:szCs w:val="18"/>
              </w:rPr>
            </w:pPr>
            <w:ins w:id="36" w:author="Abhishek Patil" w:date="2021-07-15T20:51:00Z">
              <w:r>
                <w:rPr>
                  <w:rFonts w:ascii="Times New Roman" w:eastAsia="Times New Roman" w:hAnsi="Times New Roman" w:cs="Times New Roman"/>
                  <w:sz w:val="18"/>
                  <w:szCs w:val="18"/>
                </w:rPr>
                <w:t xml:space="preserve">222 </w:t>
              </w:r>
            </w:ins>
            <w:ins w:id="37" w:author="Abhishek Patil" w:date="2021-07-15T20:52:00Z">
              <w:r>
                <w:rPr>
                  <w:rFonts w:ascii="Times New Roman" w:eastAsia="Times New Roman" w:hAnsi="Times New Roman" w:cs="Times New Roman"/>
                  <w:sz w:val="18"/>
                  <w:szCs w:val="18"/>
                </w:rPr>
                <w:t>– 253</w:t>
              </w:r>
            </w:ins>
          </w:p>
        </w:tc>
        <w:tc>
          <w:tcPr>
            <w:tcW w:w="2215" w:type="dxa"/>
            <w:tcBorders>
              <w:top w:val="single" w:sz="2" w:space="0" w:color="000000"/>
              <w:left w:val="single" w:sz="2" w:space="0" w:color="000000"/>
              <w:bottom w:val="single" w:sz="2" w:space="0" w:color="000000"/>
              <w:right w:val="single" w:sz="2" w:space="0" w:color="000000"/>
            </w:tcBorders>
          </w:tcPr>
          <w:p w14:paraId="75509A42" w14:textId="3575919F" w:rsidR="00B36B51" w:rsidRPr="0026411D" w:rsidRDefault="00B36B51" w:rsidP="0026411D">
            <w:pPr>
              <w:widowControl w:val="0"/>
              <w:kinsoku w:val="0"/>
              <w:overflowPunct w:val="0"/>
              <w:autoSpaceDE w:val="0"/>
              <w:autoSpaceDN w:val="0"/>
              <w:adjustRightInd w:val="0"/>
              <w:spacing w:before="49" w:after="0" w:line="240" w:lineRule="auto"/>
              <w:ind w:left="130"/>
              <w:rPr>
                <w:ins w:id="38" w:author="Abhishek Patil" w:date="2021-07-15T20:51:00Z"/>
                <w:rFonts w:ascii="Times New Roman" w:eastAsia="Times New Roman" w:hAnsi="Times New Roman" w:cs="Times New Roman"/>
                <w:sz w:val="18"/>
                <w:szCs w:val="18"/>
              </w:rPr>
            </w:pPr>
            <w:ins w:id="39" w:author="Abhishek Patil" w:date="2021-07-15T20:52:00Z">
              <w:r>
                <w:rPr>
                  <w:rFonts w:ascii="Times New Roman" w:eastAsia="Times New Roman" w:hAnsi="Times New Roman" w:cs="Times New Roman"/>
                  <w:sz w:val="18"/>
                  <w:szCs w:val="18"/>
                </w:rPr>
                <w:t>Reserved</w:t>
              </w:r>
            </w:ins>
          </w:p>
        </w:tc>
        <w:tc>
          <w:tcPr>
            <w:tcW w:w="1824" w:type="dxa"/>
            <w:tcBorders>
              <w:top w:val="single" w:sz="2" w:space="0" w:color="000000"/>
              <w:left w:val="single" w:sz="2" w:space="0" w:color="000000"/>
              <w:bottom w:val="single" w:sz="2" w:space="0" w:color="000000"/>
              <w:right w:val="single" w:sz="12" w:space="0" w:color="000000"/>
            </w:tcBorders>
          </w:tcPr>
          <w:p w14:paraId="303AC40C" w14:textId="77777777" w:rsidR="00B36B51" w:rsidRPr="0026411D" w:rsidRDefault="00B36B51" w:rsidP="0026411D">
            <w:pPr>
              <w:widowControl w:val="0"/>
              <w:kinsoku w:val="0"/>
              <w:overflowPunct w:val="0"/>
              <w:autoSpaceDE w:val="0"/>
              <w:autoSpaceDN w:val="0"/>
              <w:adjustRightInd w:val="0"/>
              <w:spacing w:before="49" w:after="0" w:line="240" w:lineRule="auto"/>
              <w:ind w:left="351" w:right="311"/>
              <w:jc w:val="center"/>
              <w:rPr>
                <w:ins w:id="40" w:author="Abhishek Patil" w:date="2021-07-15T20:51:00Z"/>
                <w:rFonts w:ascii="Times New Roman" w:eastAsia="Times New Roman" w:hAnsi="Times New Roman" w:cs="Times New Roman"/>
                <w:spacing w:val="-1"/>
                <w:sz w:val="18"/>
                <w:szCs w:val="18"/>
              </w:rPr>
            </w:pPr>
          </w:p>
        </w:tc>
      </w:tr>
      <w:tr w:rsidR="00B36B51" w:rsidRPr="0026411D" w14:paraId="438DC9AF" w14:textId="77777777" w:rsidTr="00CF30D4">
        <w:trPr>
          <w:trHeight w:val="325"/>
          <w:ins w:id="41" w:author="Abhishek Patil" w:date="2021-07-15T20:51:00Z"/>
        </w:trPr>
        <w:tc>
          <w:tcPr>
            <w:tcW w:w="1823" w:type="dxa"/>
            <w:tcBorders>
              <w:top w:val="single" w:sz="2" w:space="0" w:color="000000"/>
              <w:left w:val="single" w:sz="12" w:space="0" w:color="000000"/>
              <w:bottom w:val="single" w:sz="2" w:space="0" w:color="000000"/>
              <w:right w:val="single" w:sz="2" w:space="0" w:color="000000"/>
            </w:tcBorders>
          </w:tcPr>
          <w:p w14:paraId="3D760E13" w14:textId="212D5D42" w:rsidR="00B36B51" w:rsidRPr="0026411D" w:rsidRDefault="00B36B51" w:rsidP="0026411D">
            <w:pPr>
              <w:widowControl w:val="0"/>
              <w:kinsoku w:val="0"/>
              <w:overflowPunct w:val="0"/>
              <w:autoSpaceDE w:val="0"/>
              <w:autoSpaceDN w:val="0"/>
              <w:adjustRightInd w:val="0"/>
              <w:spacing w:before="49" w:after="0" w:line="240" w:lineRule="auto"/>
              <w:ind w:left="317" w:right="306"/>
              <w:jc w:val="center"/>
              <w:rPr>
                <w:ins w:id="42" w:author="Abhishek Patil" w:date="2021-07-15T20:51:00Z"/>
                <w:rFonts w:ascii="Times New Roman" w:eastAsia="Times New Roman" w:hAnsi="Times New Roman" w:cs="Times New Roman"/>
                <w:sz w:val="18"/>
                <w:szCs w:val="18"/>
              </w:rPr>
            </w:pPr>
            <w:ins w:id="43" w:author="Abhishek Patil" w:date="2021-07-15T20:52:00Z">
              <w:r>
                <w:rPr>
                  <w:rFonts w:ascii="Times New Roman" w:eastAsia="Times New Roman" w:hAnsi="Times New Roman" w:cs="Times New Roman"/>
                  <w:sz w:val="18"/>
                  <w:szCs w:val="18"/>
                </w:rPr>
                <w:t>254</w:t>
              </w:r>
            </w:ins>
          </w:p>
        </w:tc>
        <w:tc>
          <w:tcPr>
            <w:tcW w:w="2215" w:type="dxa"/>
            <w:tcBorders>
              <w:top w:val="single" w:sz="2" w:space="0" w:color="000000"/>
              <w:left w:val="single" w:sz="2" w:space="0" w:color="000000"/>
              <w:bottom w:val="single" w:sz="2" w:space="0" w:color="000000"/>
              <w:right w:val="single" w:sz="2" w:space="0" w:color="000000"/>
            </w:tcBorders>
          </w:tcPr>
          <w:p w14:paraId="7506D6C0" w14:textId="5CE31283" w:rsidR="00B36B51" w:rsidRPr="0026411D" w:rsidRDefault="00B36B51" w:rsidP="0026411D">
            <w:pPr>
              <w:widowControl w:val="0"/>
              <w:kinsoku w:val="0"/>
              <w:overflowPunct w:val="0"/>
              <w:autoSpaceDE w:val="0"/>
              <w:autoSpaceDN w:val="0"/>
              <w:adjustRightInd w:val="0"/>
              <w:spacing w:before="49" w:after="0" w:line="240" w:lineRule="auto"/>
              <w:ind w:left="130"/>
              <w:rPr>
                <w:ins w:id="44" w:author="Abhishek Patil" w:date="2021-07-15T20:51:00Z"/>
                <w:rFonts w:ascii="Times New Roman" w:eastAsia="Times New Roman" w:hAnsi="Times New Roman" w:cs="Times New Roman"/>
                <w:sz w:val="18"/>
                <w:szCs w:val="18"/>
              </w:rPr>
            </w:pPr>
            <w:ins w:id="45" w:author="Abhishek Patil" w:date="2021-07-15T20:52:00Z">
              <w:r>
                <w:rPr>
                  <w:rFonts w:ascii="Times New Roman" w:eastAsia="Times New Roman" w:hAnsi="Times New Roman" w:cs="Times New Roman"/>
                  <w:sz w:val="18"/>
                  <w:szCs w:val="18"/>
                </w:rPr>
                <w:t>Fragment</w:t>
              </w:r>
            </w:ins>
          </w:p>
        </w:tc>
        <w:tc>
          <w:tcPr>
            <w:tcW w:w="1824" w:type="dxa"/>
            <w:tcBorders>
              <w:top w:val="single" w:sz="2" w:space="0" w:color="000000"/>
              <w:left w:val="single" w:sz="2" w:space="0" w:color="000000"/>
              <w:bottom w:val="single" w:sz="2" w:space="0" w:color="000000"/>
              <w:right w:val="single" w:sz="12" w:space="0" w:color="000000"/>
            </w:tcBorders>
          </w:tcPr>
          <w:p w14:paraId="22697A83" w14:textId="42BB1F16" w:rsidR="00B36B51" w:rsidRPr="0026411D" w:rsidRDefault="00C97A31" w:rsidP="0026411D">
            <w:pPr>
              <w:widowControl w:val="0"/>
              <w:kinsoku w:val="0"/>
              <w:overflowPunct w:val="0"/>
              <w:autoSpaceDE w:val="0"/>
              <w:autoSpaceDN w:val="0"/>
              <w:adjustRightInd w:val="0"/>
              <w:spacing w:before="49" w:after="0" w:line="240" w:lineRule="auto"/>
              <w:ind w:left="351" w:right="311"/>
              <w:jc w:val="center"/>
              <w:rPr>
                <w:ins w:id="46" w:author="Abhishek Patil" w:date="2021-07-15T20:51:00Z"/>
                <w:rFonts w:ascii="Times New Roman" w:eastAsia="Times New Roman" w:hAnsi="Times New Roman" w:cs="Times New Roman"/>
                <w:spacing w:val="-1"/>
                <w:sz w:val="18"/>
                <w:szCs w:val="18"/>
              </w:rPr>
            </w:pPr>
            <w:ins w:id="47" w:author="Abhishek Patil" w:date="2021-07-26T10:47:00Z">
              <w:r>
                <w:rPr>
                  <w:rFonts w:ascii="Times New Roman" w:eastAsia="Times New Roman" w:hAnsi="Times New Roman" w:cs="Times New Roman"/>
                  <w:spacing w:val="-1"/>
                  <w:sz w:val="18"/>
                  <w:szCs w:val="18"/>
                </w:rPr>
                <w:t>No</w:t>
              </w:r>
            </w:ins>
          </w:p>
        </w:tc>
      </w:tr>
      <w:tr w:rsidR="0026411D" w:rsidRPr="0026411D" w14:paraId="7447CC78" w14:textId="77777777" w:rsidTr="00CF30D4">
        <w:trPr>
          <w:trHeight w:val="313"/>
        </w:trPr>
        <w:tc>
          <w:tcPr>
            <w:tcW w:w="1823" w:type="dxa"/>
            <w:tcBorders>
              <w:top w:val="single" w:sz="2" w:space="0" w:color="000000"/>
              <w:left w:val="single" w:sz="12" w:space="0" w:color="000000"/>
              <w:bottom w:val="single" w:sz="12" w:space="0" w:color="000000"/>
              <w:right w:val="single" w:sz="2" w:space="0" w:color="000000"/>
            </w:tcBorders>
          </w:tcPr>
          <w:p w14:paraId="702651F8" w14:textId="4B1CFE08" w:rsidR="0026411D" w:rsidRPr="0026411D" w:rsidRDefault="0026411D" w:rsidP="0026411D">
            <w:pPr>
              <w:widowControl w:val="0"/>
              <w:kinsoku w:val="0"/>
              <w:overflowPunct w:val="0"/>
              <w:autoSpaceDE w:val="0"/>
              <w:autoSpaceDN w:val="0"/>
              <w:adjustRightInd w:val="0"/>
              <w:spacing w:before="49" w:after="0" w:line="240" w:lineRule="auto"/>
              <w:ind w:left="317" w:right="306"/>
              <w:jc w:val="center"/>
              <w:rPr>
                <w:rFonts w:ascii="Times New Roman" w:eastAsia="Times New Roman" w:hAnsi="Times New Roman" w:cs="Times New Roman"/>
                <w:sz w:val="18"/>
                <w:szCs w:val="18"/>
              </w:rPr>
            </w:pPr>
            <w:del w:id="48" w:author="Abhishek Patil" w:date="2021-07-15T20:52:00Z">
              <w:r w:rsidRPr="0026411D" w:rsidDel="00487C3C">
                <w:rPr>
                  <w:rFonts w:ascii="Times New Roman" w:eastAsia="Times New Roman" w:hAnsi="Times New Roman" w:cs="Times New Roman"/>
                  <w:sz w:val="18"/>
                  <w:szCs w:val="18"/>
                </w:rPr>
                <w:delText>222–</w:delText>
              </w:r>
            </w:del>
            <w:r w:rsidRPr="0026411D">
              <w:rPr>
                <w:rFonts w:ascii="Times New Roman" w:eastAsia="Times New Roman" w:hAnsi="Times New Roman" w:cs="Times New Roman"/>
                <w:sz w:val="18"/>
                <w:szCs w:val="18"/>
              </w:rPr>
              <w:t>255</w:t>
            </w:r>
          </w:p>
        </w:tc>
        <w:tc>
          <w:tcPr>
            <w:tcW w:w="2215" w:type="dxa"/>
            <w:tcBorders>
              <w:top w:val="single" w:sz="2" w:space="0" w:color="000000"/>
              <w:left w:val="single" w:sz="2" w:space="0" w:color="000000"/>
              <w:bottom w:val="single" w:sz="12" w:space="0" w:color="000000"/>
              <w:right w:val="single" w:sz="2" w:space="0" w:color="000000"/>
            </w:tcBorders>
          </w:tcPr>
          <w:p w14:paraId="09238B9C" w14:textId="77777777" w:rsidR="0026411D" w:rsidRPr="0026411D" w:rsidRDefault="0026411D" w:rsidP="0026411D">
            <w:pPr>
              <w:widowControl w:val="0"/>
              <w:kinsoku w:val="0"/>
              <w:overflowPunct w:val="0"/>
              <w:autoSpaceDE w:val="0"/>
              <w:autoSpaceDN w:val="0"/>
              <w:adjustRightInd w:val="0"/>
              <w:spacing w:before="49" w:after="0" w:line="240" w:lineRule="auto"/>
              <w:ind w:left="130"/>
              <w:rPr>
                <w:rFonts w:ascii="Times New Roman" w:eastAsia="Times New Roman" w:hAnsi="Times New Roman" w:cs="Times New Roman"/>
                <w:sz w:val="18"/>
                <w:szCs w:val="18"/>
              </w:rPr>
            </w:pPr>
            <w:r w:rsidRPr="0026411D">
              <w:rPr>
                <w:rFonts w:ascii="Times New Roman" w:eastAsia="Times New Roman" w:hAnsi="Times New Roman" w:cs="Times New Roman"/>
                <w:sz w:val="18"/>
                <w:szCs w:val="18"/>
              </w:rPr>
              <w:t>Reserved</w:t>
            </w:r>
          </w:p>
        </w:tc>
        <w:tc>
          <w:tcPr>
            <w:tcW w:w="1824" w:type="dxa"/>
            <w:tcBorders>
              <w:top w:val="single" w:sz="2" w:space="0" w:color="000000"/>
              <w:left w:val="single" w:sz="2" w:space="0" w:color="000000"/>
              <w:bottom w:val="single" w:sz="12" w:space="0" w:color="000000"/>
              <w:right w:val="single" w:sz="12" w:space="0" w:color="000000"/>
            </w:tcBorders>
          </w:tcPr>
          <w:p w14:paraId="33AFA488" w14:textId="77777777" w:rsidR="0026411D" w:rsidRPr="0026411D" w:rsidRDefault="0026411D" w:rsidP="0026411D">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rPr>
            </w:pPr>
          </w:p>
        </w:tc>
      </w:tr>
    </w:tbl>
    <w:p w14:paraId="4167048B" w14:textId="11D2FE2A" w:rsidR="0026411D" w:rsidRDefault="0026411D" w:rsidP="00824979">
      <w:pPr>
        <w:pStyle w:val="T"/>
        <w:suppressAutoHyphens/>
        <w:spacing w:after="0" w:line="240" w:lineRule="auto"/>
        <w:rPr>
          <w:bCs/>
        </w:rPr>
      </w:pPr>
    </w:p>
    <w:p w14:paraId="091AF029" w14:textId="767B1FE1" w:rsidR="007621AE" w:rsidRDefault="007621AE" w:rsidP="007621AE">
      <w:pPr>
        <w:pStyle w:val="T"/>
        <w:spacing w:after="0" w:line="240" w:lineRule="auto"/>
        <w:rPr>
          <w:rFonts w:ascii="Arial" w:hAnsi="Arial" w:cs="Arial"/>
          <w:b/>
          <w:bCs/>
        </w:rPr>
      </w:pPr>
      <w:proofErr w:type="spellStart"/>
      <w:r w:rsidRPr="00391D9E">
        <w:rPr>
          <w:b/>
          <w:i/>
          <w:iCs/>
          <w:highlight w:val="yellow"/>
        </w:rPr>
        <w:t>TGbe</w:t>
      </w:r>
      <w:proofErr w:type="spellEnd"/>
      <w:r w:rsidRPr="00391D9E">
        <w:rPr>
          <w:b/>
          <w:i/>
          <w:iCs/>
          <w:highlight w:val="yellow"/>
        </w:rPr>
        <w:t xml:space="preserve"> editor: Please </w:t>
      </w:r>
      <w:r>
        <w:rPr>
          <w:b/>
          <w:i/>
          <w:iCs/>
          <w:highlight w:val="yellow"/>
        </w:rPr>
        <w:t xml:space="preserve">add the following </w:t>
      </w:r>
      <w:r w:rsidR="00371253">
        <w:rPr>
          <w:b/>
          <w:i/>
          <w:iCs/>
          <w:highlight w:val="yellow"/>
        </w:rPr>
        <w:t xml:space="preserve">as </w:t>
      </w:r>
      <w:r w:rsidR="0035247A">
        <w:rPr>
          <w:b/>
          <w:i/>
          <w:iCs/>
          <w:highlight w:val="yellow"/>
        </w:rPr>
        <w:t xml:space="preserve">a </w:t>
      </w:r>
      <w:r w:rsidR="00371253">
        <w:rPr>
          <w:b/>
          <w:i/>
          <w:iCs/>
          <w:highlight w:val="yellow"/>
        </w:rPr>
        <w:t>new</w:t>
      </w:r>
      <w:r>
        <w:rPr>
          <w:b/>
          <w:i/>
          <w:iCs/>
          <w:highlight w:val="yellow"/>
        </w:rPr>
        <w:t xml:space="preserve"> </w:t>
      </w:r>
      <w:r w:rsidR="00371253">
        <w:rPr>
          <w:b/>
          <w:i/>
          <w:iCs/>
          <w:highlight w:val="yellow"/>
        </w:rPr>
        <w:t>sub</w:t>
      </w:r>
      <w:r>
        <w:rPr>
          <w:b/>
          <w:i/>
          <w:iCs/>
          <w:highlight w:val="yellow"/>
        </w:rPr>
        <w:t xml:space="preserve">clause </w:t>
      </w:r>
      <w:r w:rsidR="0035247A" w:rsidRPr="005142F1">
        <w:rPr>
          <w:b/>
          <w:i/>
          <w:iCs/>
          <w:highlight w:val="yellow"/>
          <w:u w:val="single"/>
        </w:rPr>
        <w:t>after</w:t>
      </w:r>
      <w:r w:rsidR="0035247A">
        <w:rPr>
          <w:b/>
          <w:i/>
          <w:iCs/>
          <w:highlight w:val="yellow"/>
        </w:rPr>
        <w:t xml:space="preserve"> subclause </w:t>
      </w:r>
      <w:r>
        <w:rPr>
          <w:b/>
          <w:i/>
          <w:iCs/>
          <w:highlight w:val="yellow"/>
        </w:rPr>
        <w:t>35.3.2</w:t>
      </w:r>
      <w:r w:rsidR="00C07760">
        <w:rPr>
          <w:b/>
          <w:i/>
          <w:iCs/>
          <w:highlight w:val="yellow"/>
        </w:rPr>
        <w:t>.3</w:t>
      </w:r>
      <w:r>
        <w:rPr>
          <w:b/>
          <w:i/>
          <w:iCs/>
          <w:highlight w:val="yellow"/>
        </w:rPr>
        <w:t xml:space="preserve">: </w:t>
      </w:r>
    </w:p>
    <w:p w14:paraId="5528B4B5" w14:textId="5C0A1A08" w:rsidR="002D39C8" w:rsidRDefault="002D39C8" w:rsidP="007621AE">
      <w:pPr>
        <w:pStyle w:val="T"/>
        <w:spacing w:after="0" w:line="240" w:lineRule="auto"/>
        <w:rPr>
          <w:rFonts w:ascii="Arial" w:hAnsi="Arial" w:cs="Arial"/>
          <w:b/>
        </w:rPr>
      </w:pPr>
      <w:r>
        <w:rPr>
          <w:rFonts w:ascii="Arial" w:hAnsi="Arial" w:cs="Arial"/>
          <w:b/>
        </w:rPr>
        <w:t>35.3.2.</w:t>
      </w:r>
      <w:r w:rsidR="00BD4029" w:rsidRPr="00BD4029">
        <w:rPr>
          <w:rFonts w:ascii="Arial" w:hAnsi="Arial" w:cs="Arial"/>
          <w:b/>
          <w:highlight w:val="yellow"/>
        </w:rPr>
        <w:t>4</w:t>
      </w:r>
      <w:r>
        <w:rPr>
          <w:rFonts w:ascii="Arial" w:hAnsi="Arial" w:cs="Arial"/>
          <w:b/>
        </w:rPr>
        <w:t xml:space="preserve"> </w:t>
      </w:r>
      <w:r w:rsidR="007621AE">
        <w:rPr>
          <w:rFonts w:ascii="Arial" w:hAnsi="Arial" w:cs="Arial"/>
          <w:b/>
        </w:rPr>
        <w:t xml:space="preserve">Per-STA Profile </w:t>
      </w:r>
      <w:proofErr w:type="spellStart"/>
      <w:r w:rsidR="007621AE">
        <w:rPr>
          <w:rFonts w:ascii="Arial" w:hAnsi="Arial" w:cs="Arial"/>
          <w:b/>
        </w:rPr>
        <w:t>Subelement</w:t>
      </w:r>
      <w:proofErr w:type="spellEnd"/>
      <w:r w:rsidR="007621AE">
        <w:rPr>
          <w:rFonts w:ascii="Arial" w:hAnsi="Arial" w:cs="Arial"/>
          <w:b/>
        </w:rPr>
        <w:t xml:space="preserve"> </w:t>
      </w:r>
      <w:proofErr w:type="gramStart"/>
      <w:r w:rsidR="007621AE">
        <w:rPr>
          <w:rFonts w:ascii="Arial" w:hAnsi="Arial" w:cs="Arial"/>
          <w:b/>
        </w:rPr>
        <w:t>Fragmentation</w:t>
      </w:r>
      <w:r w:rsidR="00314991" w:rsidRPr="00052F35">
        <w:rPr>
          <w:rFonts w:eastAsia="Times New Roman"/>
          <w:color w:val="auto"/>
          <w:w w:val="100"/>
          <w:sz w:val="16"/>
          <w:szCs w:val="16"/>
          <w:highlight w:val="yellow"/>
        </w:rPr>
        <w:t>[</w:t>
      </w:r>
      <w:proofErr w:type="gramEnd"/>
      <w:r w:rsidR="00314991" w:rsidRPr="00052F35">
        <w:rPr>
          <w:rFonts w:eastAsia="Times New Roman"/>
          <w:color w:val="auto"/>
          <w:w w:val="100"/>
          <w:sz w:val="16"/>
          <w:szCs w:val="16"/>
          <w:highlight w:val="yellow"/>
        </w:rPr>
        <w:t>50</w:t>
      </w:r>
      <w:r w:rsidR="00314991">
        <w:rPr>
          <w:rFonts w:eastAsia="Times New Roman"/>
          <w:color w:val="auto"/>
          <w:w w:val="100"/>
          <w:sz w:val="16"/>
          <w:szCs w:val="16"/>
          <w:highlight w:val="yellow"/>
        </w:rPr>
        <w:t>63</w:t>
      </w:r>
      <w:r w:rsidR="00314991" w:rsidRPr="00052F35">
        <w:rPr>
          <w:rFonts w:eastAsia="Times New Roman"/>
          <w:color w:val="auto"/>
          <w:w w:val="100"/>
          <w:sz w:val="16"/>
          <w:szCs w:val="16"/>
          <w:highlight w:val="yellow"/>
        </w:rPr>
        <w:t>]</w:t>
      </w:r>
    </w:p>
    <w:p w14:paraId="41D15225" w14:textId="0549A3DC" w:rsidR="001978CF" w:rsidRDefault="001662A2" w:rsidP="00CE4B4F">
      <w:pPr>
        <w:pStyle w:val="T"/>
        <w:suppressAutoHyphens/>
        <w:spacing w:after="0" w:line="240" w:lineRule="auto"/>
        <w:rPr>
          <w:bCs/>
        </w:rPr>
      </w:pPr>
      <w:r>
        <w:rPr>
          <w:bCs/>
        </w:rPr>
        <w:t>If</w:t>
      </w:r>
      <w:r w:rsidR="0018511A">
        <w:rPr>
          <w:bCs/>
        </w:rPr>
        <w:t xml:space="preserve"> the </w:t>
      </w:r>
      <w:r w:rsidR="003267D9">
        <w:rPr>
          <w:bCs/>
        </w:rPr>
        <w:t>length</w:t>
      </w:r>
      <w:r w:rsidR="00F942F3">
        <w:rPr>
          <w:bCs/>
        </w:rPr>
        <w:t xml:space="preserve"> of </w:t>
      </w:r>
      <w:r w:rsidR="00CE4B4F">
        <w:rPr>
          <w:bCs/>
        </w:rPr>
        <w:t>a</w:t>
      </w:r>
      <w:r w:rsidR="00F942F3">
        <w:rPr>
          <w:bCs/>
        </w:rPr>
        <w:t xml:space="preserve"> </w:t>
      </w:r>
      <w:r>
        <w:rPr>
          <w:bCs/>
        </w:rPr>
        <w:t>P</w:t>
      </w:r>
      <w:r w:rsidR="00E376E2">
        <w:rPr>
          <w:bCs/>
        </w:rPr>
        <w:t xml:space="preserve">er-STA </w:t>
      </w:r>
      <w:r>
        <w:rPr>
          <w:bCs/>
        </w:rPr>
        <w:t>P</w:t>
      </w:r>
      <w:r w:rsidR="00E376E2">
        <w:rPr>
          <w:bCs/>
        </w:rPr>
        <w:t xml:space="preserve">rofile </w:t>
      </w:r>
      <w:proofErr w:type="spellStart"/>
      <w:r>
        <w:rPr>
          <w:bCs/>
        </w:rPr>
        <w:t>subelement</w:t>
      </w:r>
      <w:proofErr w:type="spellEnd"/>
      <w:r>
        <w:rPr>
          <w:bCs/>
        </w:rPr>
        <w:t xml:space="preserve"> </w:t>
      </w:r>
      <w:r w:rsidR="00E376E2">
        <w:rPr>
          <w:bCs/>
        </w:rPr>
        <w:t>for a report</w:t>
      </w:r>
      <w:r w:rsidR="000E19FB">
        <w:rPr>
          <w:bCs/>
        </w:rPr>
        <w:t>ed</w:t>
      </w:r>
      <w:r w:rsidR="00E376E2">
        <w:rPr>
          <w:bCs/>
        </w:rPr>
        <w:t xml:space="preserve"> STA</w:t>
      </w:r>
      <w:r w:rsidR="00F942F3">
        <w:rPr>
          <w:bCs/>
        </w:rPr>
        <w:t xml:space="preserve"> exceed</w:t>
      </w:r>
      <w:r w:rsidR="002F2AF1">
        <w:rPr>
          <w:bCs/>
        </w:rPr>
        <w:t>s</w:t>
      </w:r>
      <w:r w:rsidR="00F942F3">
        <w:rPr>
          <w:bCs/>
        </w:rPr>
        <w:t xml:space="preserve"> 255 octets, the transmitting STA shall fragment the </w:t>
      </w:r>
      <w:r w:rsidR="00FB0C9E">
        <w:rPr>
          <w:bCs/>
        </w:rPr>
        <w:t>contents across a series</w:t>
      </w:r>
      <w:r w:rsidR="00451C2D">
        <w:rPr>
          <w:bCs/>
        </w:rPr>
        <w:t xml:space="preserve"> of </w:t>
      </w:r>
      <w:proofErr w:type="spellStart"/>
      <w:r w:rsidR="00451C2D">
        <w:rPr>
          <w:bCs/>
        </w:rPr>
        <w:t>subelements</w:t>
      </w:r>
      <w:proofErr w:type="spellEnd"/>
      <w:r w:rsidR="00E376E2">
        <w:rPr>
          <w:bCs/>
        </w:rPr>
        <w:t xml:space="preserve"> consisting of the Per-STA Profile </w:t>
      </w:r>
      <w:proofErr w:type="spellStart"/>
      <w:r w:rsidR="00E376E2">
        <w:rPr>
          <w:bCs/>
        </w:rPr>
        <w:t>subelement</w:t>
      </w:r>
      <w:proofErr w:type="spellEnd"/>
      <w:r w:rsidR="00E376E2">
        <w:rPr>
          <w:bCs/>
        </w:rPr>
        <w:t xml:space="preserve"> </w:t>
      </w:r>
      <w:r w:rsidR="00FB0C9E">
        <w:rPr>
          <w:bCs/>
        </w:rPr>
        <w:t>(</w:t>
      </w:r>
      <w:proofErr w:type="spellStart"/>
      <w:r w:rsidR="00FB0C9E">
        <w:rPr>
          <w:bCs/>
        </w:rPr>
        <w:t>Subelement</w:t>
      </w:r>
      <w:proofErr w:type="spellEnd"/>
      <w:r w:rsidR="00FB0C9E">
        <w:rPr>
          <w:bCs/>
        </w:rPr>
        <w:t xml:space="preserve"> ID set to 0)</w:t>
      </w:r>
      <w:r w:rsidR="00BC55B3">
        <w:rPr>
          <w:bCs/>
        </w:rPr>
        <w:t xml:space="preserve">, immediately followed by one or more Fragment </w:t>
      </w:r>
      <w:proofErr w:type="spellStart"/>
      <w:r w:rsidR="00BC55B3">
        <w:rPr>
          <w:bCs/>
        </w:rPr>
        <w:t>subelement</w:t>
      </w:r>
      <w:r w:rsidR="000E5272">
        <w:rPr>
          <w:bCs/>
        </w:rPr>
        <w:t>s</w:t>
      </w:r>
      <w:proofErr w:type="spellEnd"/>
      <w:r w:rsidR="00BC55B3">
        <w:rPr>
          <w:bCs/>
        </w:rPr>
        <w:t xml:space="preserve"> (</w:t>
      </w:r>
      <w:proofErr w:type="spellStart"/>
      <w:r w:rsidR="00BC55B3">
        <w:rPr>
          <w:bCs/>
        </w:rPr>
        <w:t>Subelement</w:t>
      </w:r>
      <w:proofErr w:type="spellEnd"/>
      <w:r w:rsidR="00BC55B3">
        <w:rPr>
          <w:bCs/>
        </w:rPr>
        <w:t xml:space="preserve"> ID set to 254)</w:t>
      </w:r>
      <w:r w:rsidR="00866FED">
        <w:rPr>
          <w:bCs/>
        </w:rPr>
        <w:t xml:space="preserve"> as illustrated in Figure 35.</w:t>
      </w:r>
      <w:r w:rsidR="00866FED" w:rsidRPr="00B10161">
        <w:rPr>
          <w:bCs/>
          <w:highlight w:val="yellow"/>
        </w:rPr>
        <w:t>xx</w:t>
      </w:r>
      <w:r w:rsidR="00866FED">
        <w:rPr>
          <w:bCs/>
        </w:rPr>
        <w:t xml:space="preserve"> (</w:t>
      </w:r>
      <w:r w:rsidR="00CC3743">
        <w:rPr>
          <w:bCs/>
        </w:rPr>
        <w:t xml:space="preserve">Per-STA Profile </w:t>
      </w:r>
      <w:proofErr w:type="spellStart"/>
      <w:r w:rsidR="00866FED">
        <w:rPr>
          <w:bCs/>
        </w:rPr>
        <w:t>subelement</w:t>
      </w:r>
      <w:proofErr w:type="spellEnd"/>
      <w:r w:rsidR="00866FED">
        <w:rPr>
          <w:bCs/>
        </w:rPr>
        <w:t xml:space="preserve"> fragmentation). </w:t>
      </w:r>
      <w:r w:rsidR="00F53F1C">
        <w:rPr>
          <w:bCs/>
        </w:rPr>
        <w:t xml:space="preserve">All the information for a fragmented </w:t>
      </w:r>
      <w:proofErr w:type="spellStart"/>
      <w:r w:rsidR="00F53F1C">
        <w:rPr>
          <w:bCs/>
        </w:rPr>
        <w:t>subelement</w:t>
      </w:r>
      <w:proofErr w:type="spellEnd"/>
      <w:r w:rsidR="00F53F1C">
        <w:rPr>
          <w:bCs/>
        </w:rPr>
        <w:t xml:space="preserve"> shall be </w:t>
      </w:r>
      <w:r w:rsidR="00087D59">
        <w:rPr>
          <w:bCs/>
        </w:rPr>
        <w:t xml:space="preserve">carried </w:t>
      </w:r>
      <w:r w:rsidR="00D7603C">
        <w:rPr>
          <w:bCs/>
        </w:rPr>
        <w:t>across</w:t>
      </w:r>
      <w:r w:rsidR="00F53F1C">
        <w:rPr>
          <w:bCs/>
        </w:rPr>
        <w:t xml:space="preserve"> the same Basic variant Multi-Link element</w:t>
      </w:r>
      <w:r w:rsidR="003809F9">
        <w:rPr>
          <w:bCs/>
        </w:rPr>
        <w:t xml:space="preserve"> </w:t>
      </w:r>
      <w:r w:rsidR="006932EF">
        <w:rPr>
          <w:bCs/>
        </w:rPr>
        <w:t>and its</w:t>
      </w:r>
      <w:r w:rsidR="003809F9">
        <w:rPr>
          <w:bCs/>
        </w:rPr>
        <w:t xml:space="preserve"> Fragment element</w:t>
      </w:r>
      <w:r w:rsidR="00A46B66">
        <w:rPr>
          <w:bCs/>
        </w:rPr>
        <w:t>(s)</w:t>
      </w:r>
      <w:r w:rsidR="001978CF">
        <w:rPr>
          <w:bCs/>
        </w:rPr>
        <w:t>.</w:t>
      </w:r>
      <w:r w:rsidR="00EF6026">
        <w:rPr>
          <w:bCs/>
        </w:rPr>
        <w:t xml:space="preserve"> A Per-STA profile </w:t>
      </w:r>
      <w:proofErr w:type="spellStart"/>
      <w:r w:rsidR="00EF6026">
        <w:rPr>
          <w:bCs/>
        </w:rPr>
        <w:t>subelement</w:t>
      </w:r>
      <w:proofErr w:type="spellEnd"/>
      <w:r w:rsidR="00EF6026">
        <w:rPr>
          <w:bCs/>
        </w:rPr>
        <w:t xml:space="preserve"> shall not be fragmented if the </w:t>
      </w:r>
      <w:r w:rsidR="00B06CC0">
        <w:rPr>
          <w:bCs/>
        </w:rPr>
        <w:t xml:space="preserve">length of the </w:t>
      </w:r>
      <w:r w:rsidR="00535286">
        <w:rPr>
          <w:bCs/>
        </w:rPr>
        <w:t xml:space="preserve">Data field of the </w:t>
      </w:r>
      <w:proofErr w:type="spellStart"/>
      <w:r w:rsidR="00B06CC0">
        <w:rPr>
          <w:bCs/>
        </w:rPr>
        <w:t>subelement</w:t>
      </w:r>
      <w:proofErr w:type="spellEnd"/>
      <w:r w:rsidR="00B06CC0">
        <w:rPr>
          <w:bCs/>
        </w:rPr>
        <w:t xml:space="preserve"> is</w:t>
      </w:r>
      <w:r w:rsidR="00EF6026">
        <w:rPr>
          <w:bCs/>
        </w:rPr>
        <w:t xml:space="preserve"> </w:t>
      </w:r>
      <w:r>
        <w:rPr>
          <w:bCs/>
        </w:rPr>
        <w:t>less than 255 octets.</w:t>
      </w:r>
      <w:r w:rsidR="00320CDA">
        <w:rPr>
          <w:bCs/>
        </w:rPr>
        <w:t xml:space="preserve"> A Fragment </w:t>
      </w:r>
      <w:proofErr w:type="spellStart"/>
      <w:r w:rsidR="00320CDA">
        <w:rPr>
          <w:bCs/>
        </w:rPr>
        <w:t>subelement</w:t>
      </w:r>
      <w:proofErr w:type="spellEnd"/>
      <w:r w:rsidR="00320CDA">
        <w:rPr>
          <w:bCs/>
        </w:rPr>
        <w:t xml:space="preserve"> </w:t>
      </w:r>
      <w:r w:rsidR="00A403A8">
        <w:rPr>
          <w:bCs/>
        </w:rPr>
        <w:t xml:space="preserve">shall not be the </w:t>
      </w:r>
      <w:r w:rsidR="00814FE8">
        <w:rPr>
          <w:bCs/>
        </w:rPr>
        <w:t xml:space="preserve">first </w:t>
      </w:r>
      <w:proofErr w:type="spellStart"/>
      <w:r w:rsidR="00814FE8">
        <w:rPr>
          <w:bCs/>
        </w:rPr>
        <w:t>subelement</w:t>
      </w:r>
      <w:proofErr w:type="spellEnd"/>
      <w:r w:rsidR="00814FE8">
        <w:rPr>
          <w:bCs/>
        </w:rPr>
        <w:t xml:space="preserve"> or the </w:t>
      </w:r>
      <w:r w:rsidR="00A403A8">
        <w:rPr>
          <w:bCs/>
        </w:rPr>
        <w:t xml:space="preserve">only </w:t>
      </w:r>
      <w:proofErr w:type="spellStart"/>
      <w:r w:rsidR="00A403A8">
        <w:rPr>
          <w:bCs/>
        </w:rPr>
        <w:t>subelement</w:t>
      </w:r>
      <w:proofErr w:type="spellEnd"/>
      <w:r w:rsidR="00A403A8">
        <w:rPr>
          <w:bCs/>
        </w:rPr>
        <w:t xml:space="preserve"> within a Link Info field</w:t>
      </w:r>
      <w:r w:rsidR="00AF41CB">
        <w:rPr>
          <w:bCs/>
        </w:rPr>
        <w:t xml:space="preserve"> of the </w:t>
      </w:r>
      <w:r w:rsidR="00B6527D">
        <w:rPr>
          <w:bCs/>
        </w:rPr>
        <w:t xml:space="preserve">Basic variant </w:t>
      </w:r>
      <w:r w:rsidR="00AF41CB">
        <w:rPr>
          <w:bCs/>
        </w:rPr>
        <w:t>Multi-Link element</w:t>
      </w:r>
      <w:r w:rsidR="00A403A8">
        <w:rPr>
          <w:bCs/>
        </w:rPr>
        <w:t>.</w:t>
      </w:r>
    </w:p>
    <w:p w14:paraId="39B333CF" w14:textId="4565A6D2" w:rsidR="00451C2D" w:rsidRDefault="001978CF" w:rsidP="00F1093B">
      <w:pPr>
        <w:pStyle w:val="T"/>
        <w:suppressAutoHyphens/>
        <w:spacing w:before="60" w:after="0" w:line="240" w:lineRule="auto"/>
        <w:rPr>
          <w:bCs/>
          <w:sz w:val="18"/>
          <w:szCs w:val="18"/>
        </w:rPr>
      </w:pPr>
      <w:r w:rsidRPr="001978CF">
        <w:rPr>
          <w:bCs/>
          <w:sz w:val="18"/>
          <w:szCs w:val="18"/>
        </w:rPr>
        <w:t xml:space="preserve">NOTE – </w:t>
      </w:r>
      <w:r w:rsidR="009C53C5">
        <w:rPr>
          <w:bCs/>
          <w:sz w:val="18"/>
          <w:szCs w:val="18"/>
        </w:rPr>
        <w:t>When</w:t>
      </w:r>
      <w:r w:rsidR="006067E1">
        <w:rPr>
          <w:bCs/>
          <w:sz w:val="18"/>
          <w:szCs w:val="18"/>
        </w:rPr>
        <w:t xml:space="preserve"> the</w:t>
      </w:r>
      <w:r w:rsidR="00E5002B">
        <w:rPr>
          <w:bCs/>
          <w:sz w:val="18"/>
          <w:szCs w:val="18"/>
        </w:rPr>
        <w:t xml:space="preserve"> Per-STA Profile</w:t>
      </w:r>
      <w:r w:rsidR="006067E1">
        <w:rPr>
          <w:bCs/>
          <w:sz w:val="18"/>
          <w:szCs w:val="18"/>
        </w:rPr>
        <w:t xml:space="preserve"> </w:t>
      </w:r>
      <w:proofErr w:type="spellStart"/>
      <w:r w:rsidR="006067E1">
        <w:rPr>
          <w:bCs/>
          <w:sz w:val="18"/>
          <w:szCs w:val="18"/>
        </w:rPr>
        <w:t>subelement</w:t>
      </w:r>
      <w:proofErr w:type="spellEnd"/>
      <w:r w:rsidR="006067E1">
        <w:rPr>
          <w:bCs/>
          <w:sz w:val="18"/>
          <w:szCs w:val="18"/>
        </w:rPr>
        <w:t xml:space="preserve"> length is greater than 255 octet</w:t>
      </w:r>
      <w:r w:rsidR="0006434B">
        <w:rPr>
          <w:bCs/>
          <w:sz w:val="18"/>
          <w:szCs w:val="18"/>
        </w:rPr>
        <w:t>s</w:t>
      </w:r>
      <w:r w:rsidR="006067E1">
        <w:rPr>
          <w:bCs/>
          <w:sz w:val="18"/>
          <w:szCs w:val="18"/>
        </w:rPr>
        <w:t xml:space="preserve">, the </w:t>
      </w:r>
      <w:r w:rsidR="009C53C5">
        <w:rPr>
          <w:bCs/>
          <w:sz w:val="18"/>
          <w:szCs w:val="18"/>
        </w:rPr>
        <w:t xml:space="preserve">length of </w:t>
      </w:r>
      <w:r w:rsidR="006310AA">
        <w:rPr>
          <w:bCs/>
          <w:sz w:val="18"/>
          <w:szCs w:val="18"/>
        </w:rPr>
        <w:t>Basic variant Multi-Link element</w:t>
      </w:r>
      <w:r w:rsidR="000A2741">
        <w:rPr>
          <w:bCs/>
          <w:sz w:val="18"/>
          <w:szCs w:val="18"/>
        </w:rPr>
        <w:t xml:space="preserve"> that carries the </w:t>
      </w:r>
      <w:proofErr w:type="spellStart"/>
      <w:r w:rsidR="000A2741">
        <w:rPr>
          <w:bCs/>
          <w:sz w:val="18"/>
          <w:szCs w:val="18"/>
        </w:rPr>
        <w:t>subelement</w:t>
      </w:r>
      <w:proofErr w:type="spellEnd"/>
      <w:r w:rsidR="006310AA">
        <w:rPr>
          <w:bCs/>
          <w:sz w:val="18"/>
          <w:szCs w:val="18"/>
        </w:rPr>
        <w:t xml:space="preserve"> </w:t>
      </w:r>
      <w:r w:rsidR="00094E00" w:rsidRPr="001978CF">
        <w:rPr>
          <w:bCs/>
          <w:sz w:val="18"/>
          <w:szCs w:val="18"/>
        </w:rPr>
        <w:t>would</w:t>
      </w:r>
      <w:r w:rsidR="00F53F1C" w:rsidRPr="001978CF">
        <w:rPr>
          <w:bCs/>
          <w:sz w:val="18"/>
          <w:szCs w:val="18"/>
        </w:rPr>
        <w:t xml:space="preserve"> </w:t>
      </w:r>
      <w:r w:rsidR="009C53C5">
        <w:rPr>
          <w:bCs/>
          <w:sz w:val="18"/>
          <w:szCs w:val="18"/>
        </w:rPr>
        <w:t>exceed 25</w:t>
      </w:r>
      <w:r w:rsidR="00653643">
        <w:rPr>
          <w:bCs/>
          <w:sz w:val="18"/>
          <w:szCs w:val="18"/>
        </w:rPr>
        <w:t>5</w:t>
      </w:r>
      <w:r w:rsidR="009C53C5">
        <w:rPr>
          <w:bCs/>
          <w:sz w:val="18"/>
          <w:szCs w:val="18"/>
        </w:rPr>
        <w:t xml:space="preserve"> octets. As a result</w:t>
      </w:r>
      <w:r w:rsidR="000A2741">
        <w:rPr>
          <w:bCs/>
          <w:sz w:val="18"/>
          <w:szCs w:val="18"/>
        </w:rPr>
        <w:t>,</w:t>
      </w:r>
      <w:r w:rsidR="009C53C5">
        <w:rPr>
          <w:bCs/>
          <w:sz w:val="18"/>
          <w:szCs w:val="18"/>
        </w:rPr>
        <w:t xml:space="preserve"> the element will be </w:t>
      </w:r>
      <w:r w:rsidR="00F53F1C" w:rsidRPr="001978CF">
        <w:rPr>
          <w:bCs/>
          <w:sz w:val="18"/>
          <w:szCs w:val="18"/>
        </w:rPr>
        <w:t xml:space="preserve">fragmented </w:t>
      </w:r>
      <w:r w:rsidR="005460CA">
        <w:rPr>
          <w:bCs/>
          <w:sz w:val="18"/>
          <w:szCs w:val="18"/>
        </w:rPr>
        <w:t xml:space="preserve">by following the procedure </w:t>
      </w:r>
      <w:r w:rsidR="00703FFF" w:rsidRPr="001978CF">
        <w:rPr>
          <w:bCs/>
          <w:sz w:val="18"/>
          <w:szCs w:val="18"/>
        </w:rPr>
        <w:t>defined in 10.28.11 (Element fragmentation).</w:t>
      </w:r>
    </w:p>
    <w:p w14:paraId="67BD9137" w14:textId="77777777" w:rsidR="006D4F9A" w:rsidRDefault="006D4F9A" w:rsidP="00F1093B">
      <w:pPr>
        <w:pStyle w:val="T"/>
        <w:suppressAutoHyphens/>
        <w:spacing w:before="60" w:after="0" w:line="240" w:lineRule="auto"/>
        <w:rPr>
          <w:bCs/>
          <w:sz w:val="18"/>
          <w:szCs w:val="18"/>
        </w:rPr>
      </w:pPr>
    </w:p>
    <w:p w14:paraId="1A69E41B" w14:textId="5CCD2733" w:rsidR="00C26A2C" w:rsidRDefault="00A4472F" w:rsidP="006D4F9A">
      <w:pPr>
        <w:pStyle w:val="T"/>
        <w:suppressAutoHyphens/>
        <w:spacing w:before="60" w:after="0" w:line="240" w:lineRule="auto"/>
        <w:jc w:val="center"/>
        <w:rPr>
          <w:bCs/>
        </w:rPr>
      </w:pPr>
      <w:r w:rsidRPr="00CC3743">
        <w:rPr>
          <w:noProof/>
        </w:rPr>
        <w:drawing>
          <wp:inline distT="0" distB="0" distL="0" distR="0" wp14:anchorId="26E57479" wp14:editId="585DF229">
            <wp:extent cx="6073340" cy="1705068"/>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a:stretch>
                      <a:fillRect/>
                    </a:stretch>
                  </pic:blipFill>
                  <pic:spPr>
                    <a:xfrm>
                      <a:off x="0" y="0"/>
                      <a:ext cx="6073340" cy="1705068"/>
                    </a:xfrm>
                    <a:prstGeom prst="rect">
                      <a:avLst/>
                    </a:prstGeom>
                  </pic:spPr>
                </pic:pic>
              </a:graphicData>
            </a:graphic>
          </wp:inline>
        </w:drawing>
      </w:r>
    </w:p>
    <w:p w14:paraId="7358452E" w14:textId="449A73E4" w:rsidR="00C26A2C" w:rsidRPr="00CC3743" w:rsidRDefault="00CC3743" w:rsidP="00CC3743">
      <w:pPr>
        <w:pStyle w:val="T"/>
        <w:suppressAutoHyphens/>
        <w:spacing w:after="0" w:line="240" w:lineRule="auto"/>
        <w:jc w:val="center"/>
        <w:rPr>
          <w:b/>
          <w:sz w:val="18"/>
          <w:szCs w:val="18"/>
        </w:rPr>
      </w:pPr>
      <w:r w:rsidRPr="00CC3743">
        <w:rPr>
          <w:b/>
          <w:sz w:val="18"/>
          <w:szCs w:val="18"/>
        </w:rPr>
        <w:t>Figure 35-</w:t>
      </w:r>
      <w:r w:rsidRPr="005B34A3">
        <w:rPr>
          <w:b/>
          <w:sz w:val="18"/>
          <w:szCs w:val="18"/>
          <w:highlight w:val="yellow"/>
        </w:rPr>
        <w:t>xx</w:t>
      </w:r>
      <w:r w:rsidRPr="00CC3743">
        <w:rPr>
          <w:b/>
          <w:sz w:val="18"/>
          <w:szCs w:val="18"/>
        </w:rPr>
        <w:t xml:space="preserve">: Per-STA Profile </w:t>
      </w:r>
      <w:proofErr w:type="spellStart"/>
      <w:r w:rsidRPr="00CC3743">
        <w:rPr>
          <w:b/>
          <w:sz w:val="18"/>
          <w:szCs w:val="18"/>
        </w:rPr>
        <w:t>subelement</w:t>
      </w:r>
      <w:proofErr w:type="spellEnd"/>
      <w:r w:rsidRPr="00CC3743">
        <w:rPr>
          <w:b/>
          <w:sz w:val="18"/>
          <w:szCs w:val="18"/>
        </w:rPr>
        <w:t xml:space="preserve"> fragmentation</w:t>
      </w:r>
    </w:p>
    <w:p w14:paraId="5053154C" w14:textId="516BDB87" w:rsidR="000038B4" w:rsidRPr="000038B4" w:rsidRDefault="000038B4" w:rsidP="000038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0038B4">
        <w:rPr>
          <w:rFonts w:ascii="Times New Roman" w:eastAsia="Times New Roman" w:hAnsi="Times New Roman" w:cs="Times New Roman"/>
          <w:color w:val="000000"/>
          <w:spacing w:val="-2"/>
          <w:sz w:val="20"/>
          <w:szCs w:val="20"/>
        </w:rPr>
        <w:lastRenderedPageBreak/>
        <w:t xml:space="preserve">The information to be fragmented is divided into </w:t>
      </w:r>
      <w:r w:rsidR="00087325">
        <w:rPr>
          <w:rFonts w:ascii="Times New Roman" w:eastAsia="Times New Roman" w:hAnsi="Times New Roman" w:cs="Times New Roman"/>
          <w:i/>
          <w:iCs/>
          <w:color w:val="000000"/>
          <w:spacing w:val="-2"/>
          <w:sz w:val="20"/>
          <w:szCs w:val="20"/>
        </w:rPr>
        <w:t>P</w:t>
      </w:r>
      <w:r w:rsidRPr="000038B4">
        <w:rPr>
          <w:rFonts w:ascii="Times New Roman" w:eastAsia="Times New Roman" w:hAnsi="Times New Roman" w:cs="Times New Roman"/>
          <w:color w:val="000000"/>
          <w:spacing w:val="-2"/>
          <w:sz w:val="20"/>
          <w:szCs w:val="20"/>
        </w:rPr>
        <w:t xml:space="preserve"> + </w:t>
      </w:r>
      <w:r w:rsidR="00087325">
        <w:rPr>
          <w:rFonts w:ascii="Times New Roman" w:eastAsia="Times New Roman" w:hAnsi="Times New Roman" w:cs="Times New Roman"/>
          <w:i/>
          <w:iCs/>
          <w:color w:val="000000"/>
          <w:spacing w:val="-2"/>
          <w:sz w:val="20"/>
          <w:szCs w:val="20"/>
        </w:rPr>
        <w:t>Q</w:t>
      </w:r>
      <w:r w:rsidRPr="000038B4">
        <w:rPr>
          <w:rFonts w:ascii="Times New Roman" w:eastAsia="Times New Roman" w:hAnsi="Times New Roman" w:cs="Times New Roman"/>
          <w:color w:val="000000"/>
          <w:spacing w:val="-2"/>
          <w:sz w:val="20"/>
          <w:szCs w:val="20"/>
        </w:rPr>
        <w:t xml:space="preserve"> portions, where the following define each variable: </w:t>
      </w:r>
    </w:p>
    <w:p w14:paraId="1DE7BCC3" w14:textId="77777777" w:rsidR="000038B4" w:rsidRPr="000038B4" w:rsidRDefault="000038B4" w:rsidP="000038B4">
      <w:pPr>
        <w:keepNext/>
        <w:numPr>
          <w:ilvl w:val="0"/>
          <w:numId w:val="35"/>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0038B4">
        <w:rPr>
          <w:rFonts w:ascii="Times New Roman" w:eastAsia="Times New Roman" w:hAnsi="Times New Roman" w:cs="Times New Roman"/>
          <w:i/>
          <w:iCs/>
          <w:color w:val="000000"/>
          <w:sz w:val="20"/>
          <w:szCs w:val="20"/>
        </w:rPr>
        <w:t>L</w:t>
      </w:r>
      <w:r w:rsidRPr="000038B4">
        <w:rPr>
          <w:rFonts w:ascii="Times New Roman" w:eastAsia="Times New Roman" w:hAnsi="Times New Roman" w:cs="Times New Roman"/>
          <w:color w:val="000000"/>
          <w:sz w:val="20"/>
          <w:szCs w:val="20"/>
        </w:rPr>
        <w:t xml:space="preserve"> is the size of the information in octets.</w:t>
      </w:r>
    </w:p>
    <w:p w14:paraId="5E41540A" w14:textId="50DF79EA" w:rsidR="000038B4" w:rsidRPr="000038B4" w:rsidRDefault="00087325" w:rsidP="000038B4">
      <w:pPr>
        <w:keepNext/>
        <w:numPr>
          <w:ilvl w:val="0"/>
          <w:numId w:val="35"/>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Pr>
          <w:rFonts w:ascii="Times New Roman" w:eastAsia="Times New Roman" w:hAnsi="Times New Roman" w:cs="Times New Roman"/>
          <w:i/>
          <w:iCs/>
          <w:color w:val="000000"/>
          <w:sz w:val="20"/>
          <w:szCs w:val="20"/>
        </w:rPr>
        <w:t>P</w:t>
      </w:r>
      <w:r w:rsidR="000038B4" w:rsidRPr="000038B4">
        <w:rPr>
          <w:rFonts w:ascii="Times New Roman" w:eastAsia="Times New Roman" w:hAnsi="Times New Roman" w:cs="Times New Roman"/>
          <w:color w:val="000000"/>
          <w:sz w:val="20"/>
          <w:szCs w:val="20"/>
        </w:rPr>
        <w:t xml:space="preserve"> is </w:t>
      </w:r>
      <w:r w:rsidR="000038B4" w:rsidRPr="000038B4">
        <w:rPr>
          <w:rFonts w:ascii="Times New Roman" w:eastAsia="Times New Roman" w:hAnsi="Times New Roman" w:cs="Times New Roman"/>
          <w:noProof/>
          <w:color w:val="000000"/>
          <w:sz w:val="20"/>
          <w:szCs w:val="20"/>
        </w:rPr>
        <w:drawing>
          <wp:inline distT="0" distB="0" distL="0" distR="0" wp14:anchorId="42D0E861" wp14:editId="4707FE4F">
            <wp:extent cx="560070" cy="16573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070" cy="165735"/>
                    </a:xfrm>
                    <a:prstGeom prst="rect">
                      <a:avLst/>
                    </a:prstGeom>
                    <a:noFill/>
                    <a:ln>
                      <a:noFill/>
                    </a:ln>
                  </pic:spPr>
                </pic:pic>
              </a:graphicData>
            </a:graphic>
          </wp:inline>
        </w:drawing>
      </w:r>
      <w:r w:rsidR="000038B4" w:rsidRPr="000038B4">
        <w:rPr>
          <w:rFonts w:ascii="Times New Roman" w:eastAsia="Times New Roman" w:hAnsi="Times New Roman" w:cs="Times New Roman"/>
          <w:color w:val="000000"/>
          <w:sz w:val="20"/>
          <w:szCs w:val="20"/>
        </w:rPr>
        <w:t>.</w:t>
      </w:r>
    </w:p>
    <w:p w14:paraId="0B41DD40" w14:textId="5A75A101" w:rsidR="000038B4" w:rsidRPr="000038B4" w:rsidRDefault="00087325" w:rsidP="000038B4">
      <w:pPr>
        <w:keepNext/>
        <w:numPr>
          <w:ilvl w:val="0"/>
          <w:numId w:val="35"/>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Pr>
          <w:rFonts w:ascii="Times New Roman" w:eastAsia="Times New Roman" w:hAnsi="Times New Roman" w:cs="Times New Roman"/>
          <w:i/>
          <w:iCs/>
          <w:color w:val="000000"/>
          <w:sz w:val="20"/>
          <w:szCs w:val="20"/>
        </w:rPr>
        <w:t>Q</w:t>
      </w:r>
      <w:r w:rsidR="000038B4" w:rsidRPr="000038B4">
        <w:rPr>
          <w:rFonts w:ascii="Times New Roman" w:eastAsia="Times New Roman" w:hAnsi="Times New Roman" w:cs="Times New Roman"/>
          <w:color w:val="000000"/>
          <w:sz w:val="20"/>
          <w:szCs w:val="20"/>
        </w:rPr>
        <w:t xml:space="preserve"> is equal to 1 if </w:t>
      </w:r>
      <w:r w:rsidR="000038B4" w:rsidRPr="000038B4">
        <w:rPr>
          <w:rFonts w:ascii="Times New Roman" w:eastAsia="Times New Roman" w:hAnsi="Times New Roman" w:cs="Times New Roman"/>
          <w:i/>
          <w:iCs/>
          <w:color w:val="000000"/>
          <w:sz w:val="20"/>
          <w:szCs w:val="20"/>
        </w:rPr>
        <w:t>L</w:t>
      </w:r>
      <w:r w:rsidR="000038B4" w:rsidRPr="000038B4">
        <w:rPr>
          <w:rFonts w:ascii="Times New Roman" w:eastAsia="Times New Roman" w:hAnsi="Times New Roman" w:cs="Times New Roman"/>
          <w:color w:val="000000"/>
          <w:sz w:val="20"/>
          <w:szCs w:val="20"/>
        </w:rPr>
        <w:t xml:space="preserve"> mod 255 &gt; 0 and equal to 0 otherwise.</w:t>
      </w:r>
    </w:p>
    <w:p w14:paraId="6C92E515" w14:textId="5D8FF619" w:rsidR="000038B4" w:rsidRPr="000038B4" w:rsidRDefault="000038B4" w:rsidP="000038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0038B4">
        <w:rPr>
          <w:rFonts w:ascii="Times New Roman" w:eastAsia="Times New Roman" w:hAnsi="Times New Roman" w:cs="Times New Roman"/>
          <w:color w:val="000000"/>
          <w:spacing w:val="-2"/>
          <w:sz w:val="20"/>
          <w:szCs w:val="20"/>
        </w:rPr>
        <w:t>The</w:t>
      </w:r>
      <w:r w:rsidR="007E02D0">
        <w:rPr>
          <w:rFonts w:ascii="Times New Roman" w:eastAsia="Times New Roman" w:hAnsi="Times New Roman" w:cs="Times New Roman"/>
          <w:color w:val="000000"/>
          <w:spacing w:val="-2"/>
          <w:sz w:val="20"/>
          <w:szCs w:val="20"/>
        </w:rPr>
        <w:t xml:space="preserve"> Per-STA Profile</w:t>
      </w:r>
      <w:r w:rsidRPr="000038B4">
        <w:rPr>
          <w:rFonts w:ascii="Times New Roman" w:eastAsia="Times New Roman" w:hAnsi="Times New Roman" w:cs="Times New Roman"/>
          <w:color w:val="000000"/>
          <w:spacing w:val="-2"/>
          <w:sz w:val="20"/>
          <w:szCs w:val="20"/>
        </w:rPr>
        <w:t xml:space="preserve"> </w:t>
      </w:r>
      <w:proofErr w:type="spellStart"/>
      <w:r w:rsidR="00320EEB">
        <w:rPr>
          <w:rFonts w:ascii="Times New Roman" w:eastAsia="Times New Roman" w:hAnsi="Times New Roman" w:cs="Times New Roman"/>
          <w:color w:val="000000"/>
          <w:spacing w:val="-2"/>
          <w:sz w:val="20"/>
          <w:szCs w:val="20"/>
        </w:rPr>
        <w:t>sub</w:t>
      </w:r>
      <w:r w:rsidRPr="000038B4">
        <w:rPr>
          <w:rFonts w:ascii="Times New Roman" w:eastAsia="Times New Roman" w:hAnsi="Times New Roman" w:cs="Times New Roman"/>
          <w:color w:val="000000"/>
          <w:spacing w:val="-2"/>
          <w:sz w:val="20"/>
          <w:szCs w:val="20"/>
        </w:rPr>
        <w:t>element</w:t>
      </w:r>
      <w:proofErr w:type="spellEnd"/>
      <w:r w:rsidRPr="000038B4">
        <w:rPr>
          <w:rFonts w:ascii="Times New Roman" w:eastAsia="Times New Roman" w:hAnsi="Times New Roman" w:cs="Times New Roman"/>
          <w:color w:val="000000"/>
          <w:spacing w:val="-2"/>
          <w:sz w:val="20"/>
          <w:szCs w:val="20"/>
        </w:rPr>
        <w:t xml:space="preserve"> into which the information does not fit is filled with the first </w:t>
      </w:r>
      <w:r w:rsidR="00935423">
        <w:rPr>
          <w:rFonts w:ascii="Times New Roman" w:eastAsia="Times New Roman" w:hAnsi="Times New Roman" w:cs="Times New Roman"/>
          <w:color w:val="000000"/>
          <w:spacing w:val="-2"/>
          <w:sz w:val="20"/>
          <w:szCs w:val="20"/>
        </w:rPr>
        <w:t>segment</w:t>
      </w:r>
      <w:r w:rsidR="005B0383" w:rsidRPr="000038B4">
        <w:rPr>
          <w:rFonts w:ascii="Times New Roman" w:eastAsia="Times New Roman" w:hAnsi="Times New Roman" w:cs="Times New Roman"/>
          <w:color w:val="000000"/>
          <w:spacing w:val="-2"/>
          <w:sz w:val="20"/>
          <w:szCs w:val="20"/>
        </w:rPr>
        <w:t xml:space="preserve"> </w:t>
      </w:r>
      <w:r w:rsidRPr="000038B4">
        <w:rPr>
          <w:rFonts w:ascii="Times New Roman" w:eastAsia="Times New Roman" w:hAnsi="Times New Roman" w:cs="Times New Roman"/>
          <w:color w:val="000000"/>
          <w:spacing w:val="-2"/>
          <w:sz w:val="20"/>
          <w:szCs w:val="20"/>
        </w:rPr>
        <w:t xml:space="preserve">of information. This </w:t>
      </w:r>
      <w:proofErr w:type="spellStart"/>
      <w:r w:rsidR="005C7364">
        <w:rPr>
          <w:rFonts w:ascii="Times New Roman" w:eastAsia="Times New Roman" w:hAnsi="Times New Roman" w:cs="Times New Roman"/>
          <w:color w:val="000000"/>
          <w:spacing w:val="-2"/>
          <w:sz w:val="20"/>
          <w:szCs w:val="20"/>
        </w:rPr>
        <w:t>sub</w:t>
      </w:r>
      <w:r w:rsidRPr="000038B4">
        <w:rPr>
          <w:rFonts w:ascii="Times New Roman" w:eastAsia="Times New Roman" w:hAnsi="Times New Roman" w:cs="Times New Roman"/>
          <w:color w:val="000000"/>
          <w:spacing w:val="-2"/>
          <w:sz w:val="20"/>
          <w:szCs w:val="20"/>
        </w:rPr>
        <w:t>element</w:t>
      </w:r>
      <w:proofErr w:type="spellEnd"/>
      <w:r w:rsidRPr="000038B4">
        <w:rPr>
          <w:rFonts w:ascii="Times New Roman" w:eastAsia="Times New Roman" w:hAnsi="Times New Roman" w:cs="Times New Roman"/>
          <w:color w:val="000000"/>
          <w:spacing w:val="-2"/>
          <w:sz w:val="20"/>
          <w:szCs w:val="20"/>
        </w:rPr>
        <w:t xml:space="preserve"> is immediately followed by </w:t>
      </w:r>
      <w:r w:rsidR="00087325">
        <w:rPr>
          <w:rFonts w:ascii="Times New Roman" w:eastAsia="Times New Roman" w:hAnsi="Times New Roman" w:cs="Times New Roman"/>
          <w:i/>
          <w:iCs/>
          <w:color w:val="000000"/>
          <w:spacing w:val="-2"/>
          <w:sz w:val="20"/>
          <w:szCs w:val="20"/>
        </w:rPr>
        <w:t>P</w:t>
      </w:r>
      <w:r w:rsidRPr="000038B4">
        <w:rPr>
          <w:rFonts w:ascii="Times New Roman" w:eastAsia="Times New Roman" w:hAnsi="Times New Roman" w:cs="Times New Roman"/>
          <w:color w:val="000000"/>
          <w:spacing w:val="-2"/>
          <w:sz w:val="20"/>
          <w:szCs w:val="20"/>
        </w:rPr>
        <w:t xml:space="preserve"> – 1 Fragment </w:t>
      </w:r>
      <w:proofErr w:type="spellStart"/>
      <w:r w:rsidR="005C7364">
        <w:rPr>
          <w:rFonts w:ascii="Times New Roman" w:eastAsia="Times New Roman" w:hAnsi="Times New Roman" w:cs="Times New Roman"/>
          <w:color w:val="000000"/>
          <w:spacing w:val="-2"/>
          <w:sz w:val="20"/>
          <w:szCs w:val="20"/>
        </w:rPr>
        <w:t>sub</w:t>
      </w:r>
      <w:r w:rsidRPr="000038B4">
        <w:rPr>
          <w:rFonts w:ascii="Times New Roman" w:eastAsia="Times New Roman" w:hAnsi="Times New Roman" w:cs="Times New Roman"/>
          <w:color w:val="000000"/>
          <w:spacing w:val="-2"/>
          <w:sz w:val="20"/>
          <w:szCs w:val="20"/>
        </w:rPr>
        <w:t>elements</w:t>
      </w:r>
      <w:proofErr w:type="spellEnd"/>
      <w:r w:rsidRPr="000038B4">
        <w:rPr>
          <w:rFonts w:ascii="Times New Roman" w:eastAsia="Times New Roman" w:hAnsi="Times New Roman" w:cs="Times New Roman"/>
          <w:color w:val="000000"/>
          <w:spacing w:val="-2"/>
          <w:sz w:val="20"/>
          <w:szCs w:val="20"/>
        </w:rPr>
        <w:t xml:space="preserve">, each containing the </w:t>
      </w:r>
      <w:r w:rsidR="00EE7517">
        <w:rPr>
          <w:rFonts w:ascii="Times New Roman" w:eastAsia="Times New Roman" w:hAnsi="Times New Roman" w:cs="Times New Roman"/>
          <w:color w:val="000000"/>
          <w:spacing w:val="-2"/>
          <w:sz w:val="20"/>
          <w:szCs w:val="20"/>
        </w:rPr>
        <w:t>subsequent</w:t>
      </w:r>
      <w:r w:rsidR="00EE7517" w:rsidRPr="000038B4">
        <w:rPr>
          <w:rFonts w:ascii="Times New Roman" w:eastAsia="Times New Roman" w:hAnsi="Times New Roman" w:cs="Times New Roman"/>
          <w:color w:val="000000"/>
          <w:spacing w:val="-2"/>
          <w:sz w:val="20"/>
          <w:szCs w:val="20"/>
        </w:rPr>
        <w:t xml:space="preserve"> </w:t>
      </w:r>
      <w:r w:rsidR="00935423">
        <w:rPr>
          <w:rFonts w:ascii="Times New Roman" w:eastAsia="Times New Roman" w:hAnsi="Times New Roman" w:cs="Times New Roman"/>
          <w:color w:val="000000"/>
          <w:spacing w:val="-2"/>
          <w:sz w:val="20"/>
          <w:szCs w:val="20"/>
        </w:rPr>
        <w:t>segments</w:t>
      </w:r>
      <w:r w:rsidR="00935423" w:rsidRPr="000038B4">
        <w:rPr>
          <w:rFonts w:ascii="Times New Roman" w:eastAsia="Times New Roman" w:hAnsi="Times New Roman" w:cs="Times New Roman"/>
          <w:color w:val="000000"/>
          <w:spacing w:val="-2"/>
          <w:sz w:val="20"/>
          <w:szCs w:val="20"/>
        </w:rPr>
        <w:t xml:space="preserve"> </w:t>
      </w:r>
      <w:r w:rsidRPr="000038B4">
        <w:rPr>
          <w:rFonts w:ascii="Times New Roman" w:eastAsia="Times New Roman" w:hAnsi="Times New Roman" w:cs="Times New Roman"/>
          <w:color w:val="000000"/>
          <w:spacing w:val="-2"/>
          <w:sz w:val="20"/>
          <w:szCs w:val="20"/>
        </w:rPr>
        <w:t xml:space="preserve">of 255 octets of information. </w:t>
      </w:r>
      <w:r w:rsidR="00812D9C" w:rsidRPr="00812D9C">
        <w:rPr>
          <w:rFonts w:ascii="Times New Roman" w:eastAsia="Times New Roman" w:hAnsi="Times New Roman" w:cs="Times New Roman"/>
          <w:color w:val="000000"/>
          <w:spacing w:val="-2"/>
          <w:sz w:val="20"/>
          <w:szCs w:val="20"/>
        </w:rPr>
        <w:t xml:space="preserve">If </w:t>
      </w:r>
      <w:r w:rsidR="00087325">
        <w:rPr>
          <w:rFonts w:ascii="Times New Roman" w:eastAsia="Times New Roman" w:hAnsi="Times New Roman" w:cs="Times New Roman"/>
          <w:i/>
          <w:iCs/>
          <w:color w:val="000000"/>
          <w:spacing w:val="-2"/>
          <w:sz w:val="20"/>
          <w:szCs w:val="20"/>
        </w:rPr>
        <w:t>Q</w:t>
      </w:r>
      <w:r w:rsidR="00812D9C" w:rsidRPr="00812D9C">
        <w:rPr>
          <w:rFonts w:ascii="Times New Roman" w:eastAsia="Times New Roman" w:hAnsi="Times New Roman" w:cs="Times New Roman"/>
          <w:i/>
          <w:iCs/>
          <w:color w:val="000000"/>
          <w:spacing w:val="-2"/>
          <w:sz w:val="20"/>
          <w:szCs w:val="20"/>
        </w:rPr>
        <w:t xml:space="preserve"> = 1</w:t>
      </w:r>
      <w:r w:rsidR="00812D9C" w:rsidRPr="00812D9C">
        <w:rPr>
          <w:rFonts w:ascii="Times New Roman" w:eastAsia="Times New Roman" w:hAnsi="Times New Roman" w:cs="Times New Roman"/>
          <w:color w:val="000000"/>
          <w:spacing w:val="-2"/>
          <w:sz w:val="20"/>
          <w:szCs w:val="20"/>
        </w:rPr>
        <w:t xml:space="preserve">, these </w:t>
      </w:r>
      <w:proofErr w:type="spellStart"/>
      <w:r w:rsidR="00812D9C" w:rsidRPr="00812D9C">
        <w:rPr>
          <w:rFonts w:ascii="Times New Roman" w:eastAsia="Times New Roman" w:hAnsi="Times New Roman" w:cs="Times New Roman"/>
          <w:color w:val="000000"/>
          <w:spacing w:val="-2"/>
          <w:sz w:val="20"/>
          <w:szCs w:val="20"/>
        </w:rPr>
        <w:t>subelements</w:t>
      </w:r>
      <w:proofErr w:type="spellEnd"/>
      <w:r w:rsidR="00812D9C" w:rsidRPr="00812D9C">
        <w:rPr>
          <w:rFonts w:ascii="Times New Roman" w:eastAsia="Times New Roman" w:hAnsi="Times New Roman" w:cs="Times New Roman"/>
          <w:color w:val="000000"/>
          <w:spacing w:val="-2"/>
          <w:sz w:val="20"/>
          <w:szCs w:val="20"/>
        </w:rPr>
        <w:t xml:space="preserve"> are immediately followed by another Fragment </w:t>
      </w:r>
      <w:proofErr w:type="spellStart"/>
      <w:r w:rsidR="00812D9C" w:rsidRPr="00812D9C">
        <w:rPr>
          <w:rFonts w:ascii="Times New Roman" w:eastAsia="Times New Roman" w:hAnsi="Times New Roman" w:cs="Times New Roman"/>
          <w:color w:val="000000"/>
          <w:spacing w:val="-2"/>
          <w:sz w:val="20"/>
          <w:szCs w:val="20"/>
        </w:rPr>
        <w:t>subelement</w:t>
      </w:r>
      <w:proofErr w:type="spellEnd"/>
      <w:r w:rsidR="00812D9C" w:rsidRPr="00812D9C">
        <w:rPr>
          <w:rFonts w:ascii="Times New Roman" w:eastAsia="Times New Roman" w:hAnsi="Times New Roman" w:cs="Times New Roman"/>
          <w:color w:val="000000"/>
          <w:spacing w:val="-2"/>
          <w:sz w:val="20"/>
          <w:szCs w:val="20"/>
        </w:rPr>
        <w:t xml:space="preserve"> containing the remaining </w:t>
      </w:r>
      <w:r w:rsidR="00935423">
        <w:rPr>
          <w:rFonts w:ascii="Times New Roman" w:eastAsia="Times New Roman" w:hAnsi="Times New Roman" w:cs="Times New Roman"/>
          <w:color w:val="000000"/>
          <w:spacing w:val="-2"/>
          <w:sz w:val="20"/>
          <w:szCs w:val="20"/>
        </w:rPr>
        <w:t>segment</w:t>
      </w:r>
      <w:r w:rsidR="00935423" w:rsidRPr="000038B4">
        <w:rPr>
          <w:rFonts w:ascii="Times New Roman" w:eastAsia="Times New Roman" w:hAnsi="Times New Roman" w:cs="Times New Roman"/>
          <w:color w:val="000000"/>
          <w:spacing w:val="-2"/>
          <w:sz w:val="20"/>
          <w:szCs w:val="20"/>
        </w:rPr>
        <w:t xml:space="preserve"> </w:t>
      </w:r>
      <w:r w:rsidR="00812D9C" w:rsidRPr="00812D9C">
        <w:rPr>
          <w:rFonts w:ascii="Times New Roman" w:eastAsia="Times New Roman" w:hAnsi="Times New Roman" w:cs="Times New Roman"/>
          <w:color w:val="000000"/>
          <w:spacing w:val="-2"/>
          <w:sz w:val="20"/>
          <w:szCs w:val="20"/>
        </w:rPr>
        <w:t xml:space="preserve">of information. The length of this last Fragment </w:t>
      </w:r>
      <w:proofErr w:type="spellStart"/>
      <w:r w:rsidR="00812D9C" w:rsidRPr="00812D9C">
        <w:rPr>
          <w:rFonts w:ascii="Times New Roman" w:eastAsia="Times New Roman" w:hAnsi="Times New Roman" w:cs="Times New Roman"/>
          <w:color w:val="000000"/>
          <w:spacing w:val="-2"/>
          <w:sz w:val="20"/>
          <w:szCs w:val="20"/>
        </w:rPr>
        <w:t>subelement</w:t>
      </w:r>
      <w:proofErr w:type="spellEnd"/>
      <w:r w:rsidR="00812D9C" w:rsidRPr="00812D9C">
        <w:rPr>
          <w:rFonts w:ascii="Times New Roman" w:eastAsia="Times New Roman" w:hAnsi="Times New Roman" w:cs="Times New Roman"/>
          <w:color w:val="000000"/>
          <w:spacing w:val="-2"/>
          <w:sz w:val="20"/>
          <w:szCs w:val="20"/>
        </w:rPr>
        <w:t xml:space="preserve"> </w:t>
      </w:r>
      <w:r w:rsidR="00E350E9">
        <w:rPr>
          <w:rFonts w:ascii="Times New Roman" w:eastAsia="Times New Roman" w:hAnsi="Times New Roman" w:cs="Times New Roman"/>
          <w:color w:val="000000"/>
          <w:spacing w:val="-2"/>
          <w:sz w:val="20"/>
          <w:szCs w:val="20"/>
        </w:rPr>
        <w:t>shall be</w:t>
      </w:r>
      <w:r w:rsidR="00812D9C" w:rsidRPr="00812D9C">
        <w:rPr>
          <w:rFonts w:ascii="Times New Roman" w:eastAsia="Times New Roman" w:hAnsi="Times New Roman" w:cs="Times New Roman"/>
          <w:color w:val="000000"/>
          <w:spacing w:val="-2"/>
          <w:sz w:val="20"/>
          <w:szCs w:val="20"/>
        </w:rPr>
        <w:t xml:space="preserve"> (L mod 255).</w:t>
      </w:r>
    </w:p>
    <w:p w14:paraId="5A6B5901" w14:textId="413DCC68" w:rsidR="000038B4" w:rsidRPr="000038B4" w:rsidRDefault="000038B4" w:rsidP="0057420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uto"/>
        <w:jc w:val="both"/>
        <w:rPr>
          <w:rFonts w:ascii="Times New Roman" w:eastAsia="Times New Roman" w:hAnsi="Times New Roman" w:cs="Times New Roman"/>
          <w:color w:val="000000"/>
          <w:sz w:val="18"/>
          <w:szCs w:val="18"/>
        </w:rPr>
      </w:pPr>
      <w:r w:rsidRPr="000038B4">
        <w:rPr>
          <w:rFonts w:ascii="Times New Roman" w:eastAsia="Times New Roman" w:hAnsi="Times New Roman" w:cs="Times New Roman"/>
          <w:color w:val="000000"/>
          <w:sz w:val="18"/>
          <w:szCs w:val="18"/>
        </w:rPr>
        <w:t xml:space="preserve">NOTE—A Fragment </w:t>
      </w:r>
      <w:proofErr w:type="spellStart"/>
      <w:r w:rsidR="00162759">
        <w:rPr>
          <w:rFonts w:ascii="Times New Roman" w:eastAsia="Times New Roman" w:hAnsi="Times New Roman" w:cs="Times New Roman"/>
          <w:color w:val="000000"/>
          <w:sz w:val="18"/>
          <w:szCs w:val="18"/>
        </w:rPr>
        <w:t>sub</w:t>
      </w:r>
      <w:r w:rsidRPr="000038B4">
        <w:rPr>
          <w:rFonts w:ascii="Times New Roman" w:eastAsia="Times New Roman" w:hAnsi="Times New Roman" w:cs="Times New Roman"/>
          <w:color w:val="000000"/>
          <w:sz w:val="18"/>
          <w:szCs w:val="18"/>
        </w:rPr>
        <w:t>element</w:t>
      </w:r>
      <w:proofErr w:type="spellEnd"/>
      <w:r w:rsidRPr="000038B4">
        <w:rPr>
          <w:rFonts w:ascii="Times New Roman" w:eastAsia="Times New Roman" w:hAnsi="Times New Roman" w:cs="Times New Roman"/>
          <w:color w:val="000000"/>
          <w:sz w:val="18"/>
          <w:szCs w:val="18"/>
        </w:rPr>
        <w:t xml:space="preserve"> never follows a</w:t>
      </w:r>
      <w:r w:rsidR="00162759">
        <w:rPr>
          <w:rFonts w:ascii="Times New Roman" w:eastAsia="Times New Roman" w:hAnsi="Times New Roman" w:cs="Times New Roman"/>
          <w:color w:val="000000"/>
          <w:sz w:val="18"/>
          <w:szCs w:val="18"/>
        </w:rPr>
        <w:t xml:space="preserve"> </w:t>
      </w:r>
      <w:proofErr w:type="spellStart"/>
      <w:r w:rsidR="00162759">
        <w:rPr>
          <w:rFonts w:ascii="Times New Roman" w:eastAsia="Times New Roman" w:hAnsi="Times New Roman" w:cs="Times New Roman"/>
          <w:color w:val="000000"/>
          <w:sz w:val="18"/>
          <w:szCs w:val="18"/>
        </w:rPr>
        <w:t>sub</w:t>
      </w:r>
      <w:r w:rsidRPr="000038B4">
        <w:rPr>
          <w:rFonts w:ascii="Times New Roman" w:eastAsia="Times New Roman" w:hAnsi="Times New Roman" w:cs="Times New Roman"/>
          <w:color w:val="000000"/>
          <w:sz w:val="18"/>
          <w:szCs w:val="18"/>
        </w:rPr>
        <w:t>element</w:t>
      </w:r>
      <w:proofErr w:type="spellEnd"/>
      <w:r w:rsidRPr="000038B4">
        <w:rPr>
          <w:rFonts w:ascii="Times New Roman" w:eastAsia="Times New Roman" w:hAnsi="Times New Roman" w:cs="Times New Roman"/>
          <w:color w:val="000000"/>
          <w:sz w:val="18"/>
          <w:szCs w:val="18"/>
        </w:rPr>
        <w:t xml:space="preserve"> with fewer than 255 octets of information. </w:t>
      </w:r>
    </w:p>
    <w:p w14:paraId="470AD17B" w14:textId="7089A0B2" w:rsidR="00923F9C" w:rsidRDefault="006E599A" w:rsidP="00051FC1">
      <w:pPr>
        <w:pStyle w:val="Note"/>
        <w:suppressAutoHyphens/>
        <w:spacing w:after="0" w:line="240" w:lineRule="auto"/>
        <w:rPr>
          <w:spacing w:val="-2"/>
          <w:w w:val="100"/>
          <w:sz w:val="20"/>
          <w:szCs w:val="20"/>
        </w:rPr>
      </w:pPr>
      <w:r>
        <w:rPr>
          <w:spacing w:val="-2"/>
          <w:w w:val="100"/>
          <w:sz w:val="20"/>
          <w:szCs w:val="20"/>
        </w:rPr>
        <w:t>A</w:t>
      </w:r>
      <w:r w:rsidR="00923F9C">
        <w:rPr>
          <w:spacing w:val="-2"/>
          <w:w w:val="100"/>
          <w:sz w:val="20"/>
          <w:szCs w:val="20"/>
        </w:rPr>
        <w:t xml:space="preserve"> Per-STA Profile </w:t>
      </w:r>
      <w:proofErr w:type="spellStart"/>
      <w:r w:rsidR="00923F9C">
        <w:rPr>
          <w:spacing w:val="-2"/>
          <w:w w:val="100"/>
          <w:sz w:val="20"/>
          <w:szCs w:val="20"/>
        </w:rPr>
        <w:t>sub</w:t>
      </w:r>
      <w:r w:rsidR="005F57AA">
        <w:rPr>
          <w:spacing w:val="-2"/>
          <w:w w:val="100"/>
          <w:sz w:val="20"/>
          <w:szCs w:val="20"/>
        </w:rPr>
        <w:t>e</w:t>
      </w:r>
      <w:r w:rsidR="00923F9C">
        <w:rPr>
          <w:spacing w:val="-2"/>
          <w:w w:val="100"/>
          <w:sz w:val="20"/>
          <w:szCs w:val="20"/>
        </w:rPr>
        <w:t>lement</w:t>
      </w:r>
      <w:proofErr w:type="spellEnd"/>
      <w:r w:rsidR="00923F9C">
        <w:rPr>
          <w:spacing w:val="-2"/>
          <w:w w:val="100"/>
          <w:sz w:val="20"/>
          <w:szCs w:val="20"/>
        </w:rPr>
        <w:t xml:space="preserve"> </w:t>
      </w:r>
      <w:r>
        <w:rPr>
          <w:spacing w:val="-2"/>
          <w:w w:val="100"/>
          <w:sz w:val="20"/>
          <w:szCs w:val="20"/>
        </w:rPr>
        <w:t xml:space="preserve">that </w:t>
      </w:r>
      <w:r w:rsidR="00923F9C">
        <w:rPr>
          <w:spacing w:val="-2"/>
          <w:w w:val="100"/>
          <w:sz w:val="20"/>
          <w:szCs w:val="20"/>
        </w:rPr>
        <w:t xml:space="preserve">has its information fragmented shall be followed by one or more Fragment </w:t>
      </w:r>
      <w:proofErr w:type="spellStart"/>
      <w:r>
        <w:rPr>
          <w:spacing w:val="-2"/>
          <w:w w:val="100"/>
          <w:sz w:val="20"/>
          <w:szCs w:val="20"/>
        </w:rPr>
        <w:t>sub</w:t>
      </w:r>
      <w:r w:rsidR="00923F9C">
        <w:rPr>
          <w:spacing w:val="-2"/>
          <w:w w:val="100"/>
          <w:sz w:val="20"/>
          <w:szCs w:val="20"/>
        </w:rPr>
        <w:t>elements</w:t>
      </w:r>
      <w:proofErr w:type="spellEnd"/>
      <w:r w:rsidR="00923F9C">
        <w:rPr>
          <w:spacing w:val="-2"/>
          <w:w w:val="100"/>
          <w:sz w:val="20"/>
          <w:szCs w:val="20"/>
        </w:rPr>
        <w:t xml:space="preserve">. To reconstruct the original information, the portion of information from the </w:t>
      </w:r>
      <w:r w:rsidR="00BF2073">
        <w:rPr>
          <w:spacing w:val="-2"/>
          <w:w w:val="100"/>
          <w:sz w:val="20"/>
          <w:szCs w:val="20"/>
        </w:rPr>
        <w:t xml:space="preserve">Per-STA Profile </w:t>
      </w:r>
      <w:proofErr w:type="spellStart"/>
      <w:r w:rsidR="00BF2073">
        <w:rPr>
          <w:spacing w:val="-2"/>
          <w:w w:val="100"/>
          <w:sz w:val="20"/>
          <w:szCs w:val="20"/>
        </w:rPr>
        <w:t>sub</w:t>
      </w:r>
      <w:r w:rsidR="00923F9C">
        <w:rPr>
          <w:spacing w:val="-2"/>
          <w:w w:val="100"/>
          <w:sz w:val="20"/>
          <w:szCs w:val="20"/>
        </w:rPr>
        <w:t>element</w:t>
      </w:r>
      <w:proofErr w:type="spellEnd"/>
      <w:r w:rsidR="00923F9C">
        <w:rPr>
          <w:spacing w:val="-2"/>
          <w:w w:val="100"/>
          <w:sz w:val="20"/>
          <w:szCs w:val="20"/>
        </w:rPr>
        <w:t xml:space="preserve"> shall be concatenated, in order, with the portions of information from the series of Fragment </w:t>
      </w:r>
      <w:proofErr w:type="spellStart"/>
      <w:r w:rsidR="00BF2073">
        <w:rPr>
          <w:spacing w:val="-2"/>
          <w:w w:val="100"/>
          <w:sz w:val="20"/>
          <w:szCs w:val="20"/>
        </w:rPr>
        <w:t>sub</w:t>
      </w:r>
      <w:r w:rsidR="00923F9C">
        <w:rPr>
          <w:spacing w:val="-2"/>
          <w:w w:val="100"/>
          <w:sz w:val="20"/>
          <w:szCs w:val="20"/>
        </w:rPr>
        <w:t>elements</w:t>
      </w:r>
      <w:proofErr w:type="spellEnd"/>
      <w:r w:rsidR="00923F9C">
        <w:rPr>
          <w:spacing w:val="-2"/>
          <w:w w:val="100"/>
          <w:sz w:val="20"/>
          <w:szCs w:val="20"/>
        </w:rPr>
        <w:t xml:space="preserve"> that follow it. The defragmentation procedure shall complete when any </w:t>
      </w:r>
      <w:proofErr w:type="spellStart"/>
      <w:r w:rsidR="00BF2073">
        <w:rPr>
          <w:spacing w:val="-2"/>
          <w:w w:val="100"/>
          <w:sz w:val="20"/>
          <w:szCs w:val="20"/>
        </w:rPr>
        <w:t>sub</w:t>
      </w:r>
      <w:r w:rsidR="00923F9C">
        <w:rPr>
          <w:spacing w:val="-2"/>
          <w:w w:val="100"/>
          <w:sz w:val="20"/>
          <w:szCs w:val="20"/>
        </w:rPr>
        <w:t>element</w:t>
      </w:r>
      <w:proofErr w:type="spellEnd"/>
      <w:r w:rsidR="00923F9C">
        <w:rPr>
          <w:spacing w:val="-2"/>
          <w:w w:val="100"/>
          <w:sz w:val="20"/>
          <w:szCs w:val="20"/>
        </w:rPr>
        <w:t xml:space="preserve"> other than a Fragment </w:t>
      </w:r>
      <w:proofErr w:type="spellStart"/>
      <w:r w:rsidR="00BF2073">
        <w:rPr>
          <w:spacing w:val="-2"/>
          <w:w w:val="100"/>
          <w:sz w:val="20"/>
          <w:szCs w:val="20"/>
        </w:rPr>
        <w:t>sub</w:t>
      </w:r>
      <w:r w:rsidR="00923F9C">
        <w:rPr>
          <w:spacing w:val="-2"/>
          <w:w w:val="100"/>
          <w:sz w:val="20"/>
          <w:szCs w:val="20"/>
        </w:rPr>
        <w:t>element</w:t>
      </w:r>
      <w:proofErr w:type="spellEnd"/>
      <w:r w:rsidR="00923F9C">
        <w:rPr>
          <w:spacing w:val="-2"/>
          <w:w w:val="100"/>
          <w:sz w:val="20"/>
          <w:szCs w:val="20"/>
        </w:rPr>
        <w:t xml:space="preserve"> is encountered</w:t>
      </w:r>
      <w:r w:rsidR="00553C32">
        <w:rPr>
          <w:spacing w:val="-2"/>
          <w:w w:val="100"/>
          <w:sz w:val="20"/>
          <w:szCs w:val="20"/>
        </w:rPr>
        <w:t xml:space="preserve"> or the end of the last Fragment element of the Basic variant Multi-Link element is </w:t>
      </w:r>
      <w:r w:rsidR="00923F9C">
        <w:rPr>
          <w:spacing w:val="-2"/>
          <w:w w:val="100"/>
          <w:sz w:val="20"/>
          <w:szCs w:val="20"/>
        </w:rPr>
        <w:t>reached.</w:t>
      </w:r>
    </w:p>
    <w:p w14:paraId="72806869" w14:textId="06B1CF6B" w:rsidR="00051FC1" w:rsidRPr="001978CF" w:rsidRDefault="00051FC1" w:rsidP="00051FC1">
      <w:pPr>
        <w:pStyle w:val="T"/>
        <w:suppressAutoHyphens/>
        <w:spacing w:before="0" w:after="0" w:line="240" w:lineRule="auto"/>
        <w:rPr>
          <w:bCs/>
          <w:sz w:val="18"/>
          <w:szCs w:val="18"/>
        </w:rPr>
      </w:pPr>
      <w:r w:rsidRPr="001978CF">
        <w:rPr>
          <w:bCs/>
          <w:sz w:val="18"/>
          <w:szCs w:val="18"/>
        </w:rPr>
        <w:t xml:space="preserve">NOTE – </w:t>
      </w:r>
      <w:r w:rsidR="00B73FE3">
        <w:rPr>
          <w:bCs/>
          <w:sz w:val="18"/>
          <w:szCs w:val="18"/>
        </w:rPr>
        <w:t>T</w:t>
      </w:r>
      <w:r>
        <w:rPr>
          <w:bCs/>
          <w:sz w:val="18"/>
          <w:szCs w:val="18"/>
        </w:rPr>
        <w:t xml:space="preserve">he receiving STA </w:t>
      </w:r>
      <w:r w:rsidR="007770FD">
        <w:rPr>
          <w:bCs/>
          <w:sz w:val="18"/>
          <w:szCs w:val="18"/>
        </w:rPr>
        <w:t xml:space="preserve">follows the procedure defined in </w:t>
      </w:r>
      <w:r w:rsidR="00EC63EB">
        <w:rPr>
          <w:bCs/>
          <w:sz w:val="18"/>
          <w:szCs w:val="18"/>
        </w:rPr>
        <w:t xml:space="preserve">10.28.12 (Element </w:t>
      </w:r>
      <w:r w:rsidR="00DE64EB">
        <w:rPr>
          <w:bCs/>
          <w:sz w:val="18"/>
          <w:szCs w:val="18"/>
        </w:rPr>
        <w:t>d</w:t>
      </w:r>
      <w:r w:rsidR="00EC63EB">
        <w:rPr>
          <w:bCs/>
          <w:sz w:val="18"/>
          <w:szCs w:val="18"/>
        </w:rPr>
        <w:t>efragmentation)</w:t>
      </w:r>
      <w:r w:rsidR="007770FD">
        <w:rPr>
          <w:bCs/>
          <w:sz w:val="18"/>
          <w:szCs w:val="18"/>
        </w:rPr>
        <w:t xml:space="preserve"> to defragment the Basic variant Multi-Link element</w:t>
      </w:r>
      <w:r w:rsidRPr="001978CF">
        <w:rPr>
          <w:bCs/>
          <w:sz w:val="18"/>
          <w:szCs w:val="18"/>
        </w:rPr>
        <w:t>.</w:t>
      </w:r>
    </w:p>
    <w:p w14:paraId="41A8598E" w14:textId="77777777" w:rsidR="00051FC1" w:rsidRDefault="00051FC1" w:rsidP="00051FC1">
      <w:pPr>
        <w:pStyle w:val="Note"/>
        <w:suppressAutoHyphens/>
        <w:spacing w:after="0" w:line="240" w:lineRule="auto"/>
        <w:rPr>
          <w:spacing w:val="-2"/>
          <w:w w:val="100"/>
          <w:sz w:val="20"/>
          <w:szCs w:val="20"/>
        </w:rPr>
      </w:pPr>
    </w:p>
    <w:p w14:paraId="33E70B7A" w14:textId="77777777" w:rsidR="00CC3743" w:rsidRDefault="00CC3743" w:rsidP="00CE4B4F">
      <w:pPr>
        <w:pStyle w:val="T"/>
        <w:suppressAutoHyphens/>
        <w:spacing w:after="0" w:line="240" w:lineRule="auto"/>
        <w:rPr>
          <w:bCs/>
        </w:rPr>
      </w:pPr>
    </w:p>
    <w:p w14:paraId="198CBA43" w14:textId="77777777" w:rsidR="00C26A2C" w:rsidRDefault="00C26A2C" w:rsidP="00CE4B4F">
      <w:pPr>
        <w:pStyle w:val="T"/>
        <w:suppressAutoHyphens/>
        <w:spacing w:after="0" w:line="240" w:lineRule="auto"/>
        <w:rPr>
          <w:bCs/>
        </w:rPr>
      </w:pPr>
    </w:p>
    <w:sectPr w:rsidR="00C26A2C" w:rsidSect="006D4666">
      <w:headerReference w:type="even" r:id="rId16"/>
      <w:headerReference w:type="default" r:id="rId17"/>
      <w:footerReference w:type="even" r:id="rId18"/>
      <w:footerReference w:type="default" r:id="rId1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41185" w14:textId="77777777" w:rsidR="00B3029F" w:rsidRDefault="00B3029F">
      <w:pPr>
        <w:spacing w:after="0" w:line="240" w:lineRule="auto"/>
      </w:pPr>
      <w:r>
        <w:separator/>
      </w:r>
    </w:p>
  </w:endnote>
  <w:endnote w:type="continuationSeparator" w:id="0">
    <w:p w14:paraId="14D7F47F" w14:textId="77777777" w:rsidR="00B3029F" w:rsidRDefault="00B3029F">
      <w:pPr>
        <w:spacing w:after="0" w:line="240" w:lineRule="auto"/>
      </w:pPr>
      <w:r>
        <w:continuationSeparator/>
      </w:r>
    </w:p>
  </w:endnote>
  <w:endnote w:type="continuationNotice" w:id="1">
    <w:p w14:paraId="04EED266" w14:textId="77777777" w:rsidR="00B3029F" w:rsidRDefault="00B302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FB5C" w14:textId="5F7F4226"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12624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73C5997A"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12624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F5E2D" w14:textId="77777777" w:rsidR="00B3029F" w:rsidRDefault="00B3029F">
      <w:pPr>
        <w:spacing w:after="0" w:line="240" w:lineRule="auto"/>
      </w:pPr>
      <w:r>
        <w:separator/>
      </w:r>
    </w:p>
  </w:footnote>
  <w:footnote w:type="continuationSeparator" w:id="0">
    <w:p w14:paraId="191951C7" w14:textId="77777777" w:rsidR="00B3029F" w:rsidRDefault="00B3029F">
      <w:pPr>
        <w:spacing w:after="0" w:line="240" w:lineRule="auto"/>
      </w:pPr>
      <w:r>
        <w:continuationSeparator/>
      </w:r>
    </w:p>
  </w:footnote>
  <w:footnote w:type="continuationNotice" w:id="1">
    <w:p w14:paraId="1E0B211C" w14:textId="77777777" w:rsidR="00B3029F" w:rsidRDefault="00B302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41BAA7AA" w:rsidR="00BF026D" w:rsidRPr="002D636E" w:rsidRDefault="00126241"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21/11</w:t>
    </w:r>
    <w:r w:rsidR="00E128C4">
      <w:rPr>
        <w:rFonts w:ascii="Times New Roman" w:eastAsia="Malgun Gothic" w:hAnsi="Times New Roman" w:cs="Times New Roman"/>
        <w:b/>
        <w:sz w:val="28"/>
        <w:szCs w:val="20"/>
        <w:lang w:val="en-GB"/>
      </w:rPr>
      <w:t>75</w:t>
    </w:r>
    <w:r>
      <w:rPr>
        <w:rFonts w:ascii="Times New Roman" w:eastAsia="Malgun Gothic" w:hAnsi="Times New Roman" w:cs="Times New Roman"/>
        <w:b/>
        <w:sz w:val="28"/>
        <w:szCs w:val="20"/>
        <w:lang w:val="en-GB"/>
      </w:rPr>
      <w:t>r</w:t>
    </w:r>
    <w:r w:rsidR="00F4387B">
      <w:rPr>
        <w:rFonts w:ascii="Times New Roman" w:eastAsia="Malgun Gothic" w:hAnsi="Times New Roman" w:cs="Times New Roman"/>
        <w:b/>
        <w:sz w:val="28"/>
        <w:szCs w:val="20"/>
        <w:lang w:val="en-GB"/>
      </w:rPr>
      <w:t>4</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714E323F" w:rsidR="00BF026D" w:rsidRPr="00DE6B44" w:rsidRDefault="00126241"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 xml:space="preserve">July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670742">
      <w:rPr>
        <w:rFonts w:ascii="Times New Roman" w:eastAsia="Malgun Gothic" w:hAnsi="Times New Roman" w:cs="Times New Roman"/>
        <w:b/>
        <w:sz w:val="28"/>
        <w:szCs w:val="20"/>
      </w:rPr>
      <w:t>1</w:t>
    </w:r>
    <w:r w:rsidR="00BF026D">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lang w:val="en-GB"/>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670742">
      <w:rPr>
        <w:rFonts w:ascii="Times New Roman" w:eastAsia="Malgun Gothic" w:hAnsi="Times New Roman" w:cs="Times New Roman"/>
        <w:b/>
        <w:sz w:val="28"/>
        <w:szCs w:val="20"/>
        <w:lang w:val="en-GB"/>
      </w:rPr>
      <w:t>1</w:t>
    </w:r>
    <w:r w:rsidR="005B2D2F">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11</w:t>
    </w:r>
    <w:r w:rsidR="00E128C4">
      <w:rPr>
        <w:rFonts w:ascii="Times New Roman" w:eastAsia="Malgun Gothic" w:hAnsi="Times New Roman" w:cs="Times New Roman"/>
        <w:b/>
        <w:sz w:val="28"/>
        <w:szCs w:val="20"/>
        <w:lang w:val="en-GB"/>
      </w:rPr>
      <w:t>75</w:t>
    </w:r>
    <w:r w:rsidR="00BF026D">
      <w:rPr>
        <w:rFonts w:ascii="Times New Roman" w:eastAsia="Malgun Gothic" w:hAnsi="Times New Roman" w:cs="Times New Roman"/>
        <w:b/>
        <w:sz w:val="28"/>
        <w:szCs w:val="20"/>
        <w:lang w:val="en-GB"/>
      </w:rPr>
      <w:t>r</w:t>
    </w:r>
    <w:r w:rsidR="00F4387B">
      <w:rPr>
        <w:rFonts w:ascii="Times New Roman" w:eastAsia="Malgun Gothic" w:hAnsi="Times New Roman" w:cs="Times New Roman"/>
        <w:b/>
        <w:sz w:val="28"/>
        <w:szCs w:val="20"/>
        <w:lang w:val="en-GB"/>
      </w:rPr>
      <w:t>4</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3"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7"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0"/>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7"/>
  </w:num>
  <w:num w:numId="29">
    <w:abstractNumId w:val="2"/>
  </w:num>
  <w:num w:numId="30">
    <w:abstractNumId w:val="1"/>
  </w:num>
  <w:num w:numId="31">
    <w:abstractNumId w:val="9"/>
  </w:num>
  <w:num w:numId="32">
    <w:abstractNumId w:val="3"/>
  </w:num>
  <w:num w:numId="33">
    <w:abstractNumId w:val="4"/>
  </w:num>
  <w:num w:numId="34">
    <w:abstractNumId w:val="11"/>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109D"/>
    <w:rsid w:val="0000137F"/>
    <w:rsid w:val="00001522"/>
    <w:rsid w:val="00001A6D"/>
    <w:rsid w:val="00001B0E"/>
    <w:rsid w:val="00001C13"/>
    <w:rsid w:val="00001CA5"/>
    <w:rsid w:val="00001D4E"/>
    <w:rsid w:val="000021B7"/>
    <w:rsid w:val="00002965"/>
    <w:rsid w:val="00002B02"/>
    <w:rsid w:val="00002CEE"/>
    <w:rsid w:val="00002F82"/>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46"/>
    <w:rsid w:val="0001563D"/>
    <w:rsid w:val="00015B87"/>
    <w:rsid w:val="00015D87"/>
    <w:rsid w:val="000164BA"/>
    <w:rsid w:val="000169EF"/>
    <w:rsid w:val="00016EDB"/>
    <w:rsid w:val="0001765A"/>
    <w:rsid w:val="00017A85"/>
    <w:rsid w:val="00017C2B"/>
    <w:rsid w:val="0002058A"/>
    <w:rsid w:val="0002066B"/>
    <w:rsid w:val="00020C64"/>
    <w:rsid w:val="00020DC3"/>
    <w:rsid w:val="00020EFB"/>
    <w:rsid w:val="0002104D"/>
    <w:rsid w:val="00021B93"/>
    <w:rsid w:val="00021DBE"/>
    <w:rsid w:val="000222F5"/>
    <w:rsid w:val="000222FF"/>
    <w:rsid w:val="00022523"/>
    <w:rsid w:val="00022B10"/>
    <w:rsid w:val="00022C66"/>
    <w:rsid w:val="00022EB4"/>
    <w:rsid w:val="00023245"/>
    <w:rsid w:val="00023289"/>
    <w:rsid w:val="000239AF"/>
    <w:rsid w:val="00023C71"/>
    <w:rsid w:val="00023D4D"/>
    <w:rsid w:val="00024ABC"/>
    <w:rsid w:val="00024C30"/>
    <w:rsid w:val="00024CF1"/>
    <w:rsid w:val="00024E44"/>
    <w:rsid w:val="000253CF"/>
    <w:rsid w:val="00025719"/>
    <w:rsid w:val="00025963"/>
    <w:rsid w:val="00025A9F"/>
    <w:rsid w:val="00025C37"/>
    <w:rsid w:val="00025C43"/>
    <w:rsid w:val="00025FCF"/>
    <w:rsid w:val="000261CD"/>
    <w:rsid w:val="0002695B"/>
    <w:rsid w:val="00026A93"/>
    <w:rsid w:val="00026BA8"/>
    <w:rsid w:val="00027040"/>
    <w:rsid w:val="00027A49"/>
    <w:rsid w:val="0003003F"/>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37ADB"/>
    <w:rsid w:val="00040100"/>
    <w:rsid w:val="0004029D"/>
    <w:rsid w:val="000402A4"/>
    <w:rsid w:val="000404D1"/>
    <w:rsid w:val="000407F8"/>
    <w:rsid w:val="0004096E"/>
    <w:rsid w:val="00040FD6"/>
    <w:rsid w:val="000416C2"/>
    <w:rsid w:val="000416C7"/>
    <w:rsid w:val="00041881"/>
    <w:rsid w:val="00041A26"/>
    <w:rsid w:val="00041AAB"/>
    <w:rsid w:val="00041B4C"/>
    <w:rsid w:val="00041B74"/>
    <w:rsid w:val="000420C7"/>
    <w:rsid w:val="000420E8"/>
    <w:rsid w:val="00042B02"/>
    <w:rsid w:val="00042F67"/>
    <w:rsid w:val="00043360"/>
    <w:rsid w:val="0004378A"/>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35"/>
    <w:rsid w:val="00052FE3"/>
    <w:rsid w:val="00053124"/>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CD5"/>
    <w:rsid w:val="00056FC9"/>
    <w:rsid w:val="000572FD"/>
    <w:rsid w:val="00057420"/>
    <w:rsid w:val="00057C0F"/>
    <w:rsid w:val="00057E27"/>
    <w:rsid w:val="0006032A"/>
    <w:rsid w:val="000604F9"/>
    <w:rsid w:val="000606B9"/>
    <w:rsid w:val="000607C7"/>
    <w:rsid w:val="00060B99"/>
    <w:rsid w:val="000610C1"/>
    <w:rsid w:val="000611CD"/>
    <w:rsid w:val="00061786"/>
    <w:rsid w:val="0006181A"/>
    <w:rsid w:val="0006193E"/>
    <w:rsid w:val="00061D28"/>
    <w:rsid w:val="00062A16"/>
    <w:rsid w:val="00062C23"/>
    <w:rsid w:val="00062EA1"/>
    <w:rsid w:val="00063139"/>
    <w:rsid w:val="0006337F"/>
    <w:rsid w:val="0006361F"/>
    <w:rsid w:val="0006369A"/>
    <w:rsid w:val="00063F61"/>
    <w:rsid w:val="00063F77"/>
    <w:rsid w:val="000642BF"/>
    <w:rsid w:val="0006434B"/>
    <w:rsid w:val="000646C9"/>
    <w:rsid w:val="00064B9E"/>
    <w:rsid w:val="00064EB1"/>
    <w:rsid w:val="00064F6E"/>
    <w:rsid w:val="0006523F"/>
    <w:rsid w:val="00065739"/>
    <w:rsid w:val="00065954"/>
    <w:rsid w:val="00065A09"/>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C64"/>
    <w:rsid w:val="00072C8D"/>
    <w:rsid w:val="00072D2E"/>
    <w:rsid w:val="00073065"/>
    <w:rsid w:val="00073074"/>
    <w:rsid w:val="0007328E"/>
    <w:rsid w:val="00073658"/>
    <w:rsid w:val="000740AE"/>
    <w:rsid w:val="00074761"/>
    <w:rsid w:val="00074968"/>
    <w:rsid w:val="0007496C"/>
    <w:rsid w:val="00074A84"/>
    <w:rsid w:val="000750A6"/>
    <w:rsid w:val="000752FF"/>
    <w:rsid w:val="000753E8"/>
    <w:rsid w:val="000754CA"/>
    <w:rsid w:val="00075991"/>
    <w:rsid w:val="0007630E"/>
    <w:rsid w:val="0007648D"/>
    <w:rsid w:val="00076CAA"/>
    <w:rsid w:val="00076D15"/>
    <w:rsid w:val="00076E60"/>
    <w:rsid w:val="00076F21"/>
    <w:rsid w:val="000774D5"/>
    <w:rsid w:val="00077B51"/>
    <w:rsid w:val="00077BDD"/>
    <w:rsid w:val="00077C40"/>
    <w:rsid w:val="0008011F"/>
    <w:rsid w:val="00080243"/>
    <w:rsid w:val="000803A9"/>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7FA"/>
    <w:rsid w:val="0008394E"/>
    <w:rsid w:val="00083B0A"/>
    <w:rsid w:val="00083B74"/>
    <w:rsid w:val="000843B2"/>
    <w:rsid w:val="0008442C"/>
    <w:rsid w:val="00084493"/>
    <w:rsid w:val="0008566E"/>
    <w:rsid w:val="00086127"/>
    <w:rsid w:val="00086779"/>
    <w:rsid w:val="00086A2F"/>
    <w:rsid w:val="00086F24"/>
    <w:rsid w:val="00086F31"/>
    <w:rsid w:val="000870A1"/>
    <w:rsid w:val="00087325"/>
    <w:rsid w:val="00087766"/>
    <w:rsid w:val="00087874"/>
    <w:rsid w:val="00087AE0"/>
    <w:rsid w:val="00087D59"/>
    <w:rsid w:val="00090083"/>
    <w:rsid w:val="00090447"/>
    <w:rsid w:val="000905CA"/>
    <w:rsid w:val="000906F0"/>
    <w:rsid w:val="0009079C"/>
    <w:rsid w:val="00090A94"/>
    <w:rsid w:val="00090F51"/>
    <w:rsid w:val="0009101D"/>
    <w:rsid w:val="00091573"/>
    <w:rsid w:val="00091772"/>
    <w:rsid w:val="00091C8D"/>
    <w:rsid w:val="00091E1B"/>
    <w:rsid w:val="00091FB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A5"/>
    <w:rsid w:val="00095363"/>
    <w:rsid w:val="0009596C"/>
    <w:rsid w:val="00095C1E"/>
    <w:rsid w:val="00095CB6"/>
    <w:rsid w:val="000960C9"/>
    <w:rsid w:val="000960E6"/>
    <w:rsid w:val="000967F9"/>
    <w:rsid w:val="00096AF7"/>
    <w:rsid w:val="00096FAC"/>
    <w:rsid w:val="00096FD6"/>
    <w:rsid w:val="00097504"/>
    <w:rsid w:val="000A0610"/>
    <w:rsid w:val="000A099E"/>
    <w:rsid w:val="000A0B76"/>
    <w:rsid w:val="000A1169"/>
    <w:rsid w:val="000A12A6"/>
    <w:rsid w:val="000A12BA"/>
    <w:rsid w:val="000A1577"/>
    <w:rsid w:val="000A174B"/>
    <w:rsid w:val="000A197F"/>
    <w:rsid w:val="000A1DEA"/>
    <w:rsid w:val="000A1F16"/>
    <w:rsid w:val="000A1F6E"/>
    <w:rsid w:val="000A21CE"/>
    <w:rsid w:val="000A24A6"/>
    <w:rsid w:val="000A2741"/>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6C8"/>
    <w:rsid w:val="000A7819"/>
    <w:rsid w:val="000A7C44"/>
    <w:rsid w:val="000B0857"/>
    <w:rsid w:val="000B09BF"/>
    <w:rsid w:val="000B10B8"/>
    <w:rsid w:val="000B1AAB"/>
    <w:rsid w:val="000B1C77"/>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D6C"/>
    <w:rsid w:val="000C00ED"/>
    <w:rsid w:val="000C030D"/>
    <w:rsid w:val="000C045A"/>
    <w:rsid w:val="000C04DD"/>
    <w:rsid w:val="000C066C"/>
    <w:rsid w:val="000C0A65"/>
    <w:rsid w:val="000C0C77"/>
    <w:rsid w:val="000C0D90"/>
    <w:rsid w:val="000C126F"/>
    <w:rsid w:val="000C1B3F"/>
    <w:rsid w:val="000C1C76"/>
    <w:rsid w:val="000C20F5"/>
    <w:rsid w:val="000C21DD"/>
    <w:rsid w:val="000C26C5"/>
    <w:rsid w:val="000C28DE"/>
    <w:rsid w:val="000C2E2D"/>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81"/>
    <w:rsid w:val="000D16E5"/>
    <w:rsid w:val="000D1791"/>
    <w:rsid w:val="000D1AB1"/>
    <w:rsid w:val="000D1CA0"/>
    <w:rsid w:val="000D29D7"/>
    <w:rsid w:val="000D31FD"/>
    <w:rsid w:val="000D3568"/>
    <w:rsid w:val="000D374D"/>
    <w:rsid w:val="000D389E"/>
    <w:rsid w:val="000D3B8F"/>
    <w:rsid w:val="000D3B91"/>
    <w:rsid w:val="000D41D4"/>
    <w:rsid w:val="000D455E"/>
    <w:rsid w:val="000D45A9"/>
    <w:rsid w:val="000D487F"/>
    <w:rsid w:val="000D4CA3"/>
    <w:rsid w:val="000D4D31"/>
    <w:rsid w:val="000D4F07"/>
    <w:rsid w:val="000D50B4"/>
    <w:rsid w:val="000D533F"/>
    <w:rsid w:val="000D5342"/>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941"/>
    <w:rsid w:val="000E19FB"/>
    <w:rsid w:val="000E1A34"/>
    <w:rsid w:val="000E1AEB"/>
    <w:rsid w:val="000E1BBA"/>
    <w:rsid w:val="000E1DE9"/>
    <w:rsid w:val="000E203E"/>
    <w:rsid w:val="000E227D"/>
    <w:rsid w:val="000E22F7"/>
    <w:rsid w:val="000E2BC6"/>
    <w:rsid w:val="000E2D86"/>
    <w:rsid w:val="000E2E4A"/>
    <w:rsid w:val="000E301C"/>
    <w:rsid w:val="000E3834"/>
    <w:rsid w:val="000E3A6B"/>
    <w:rsid w:val="000E3D12"/>
    <w:rsid w:val="000E3D4E"/>
    <w:rsid w:val="000E4102"/>
    <w:rsid w:val="000E4154"/>
    <w:rsid w:val="000E45BA"/>
    <w:rsid w:val="000E4802"/>
    <w:rsid w:val="000E4FC7"/>
    <w:rsid w:val="000E50B8"/>
    <w:rsid w:val="000E5272"/>
    <w:rsid w:val="000E5365"/>
    <w:rsid w:val="000E53AF"/>
    <w:rsid w:val="000E5501"/>
    <w:rsid w:val="000E55F5"/>
    <w:rsid w:val="000E566B"/>
    <w:rsid w:val="000E5887"/>
    <w:rsid w:val="000E588B"/>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D33"/>
    <w:rsid w:val="000F0E70"/>
    <w:rsid w:val="000F101E"/>
    <w:rsid w:val="000F1520"/>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6420"/>
    <w:rsid w:val="000F6922"/>
    <w:rsid w:val="000F69F4"/>
    <w:rsid w:val="000F6FBF"/>
    <w:rsid w:val="000F7760"/>
    <w:rsid w:val="000F7CEF"/>
    <w:rsid w:val="000F7D1E"/>
    <w:rsid w:val="001005E9"/>
    <w:rsid w:val="001012BD"/>
    <w:rsid w:val="001012D5"/>
    <w:rsid w:val="001012F7"/>
    <w:rsid w:val="001015AD"/>
    <w:rsid w:val="00101AC8"/>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19E"/>
    <w:rsid w:val="00106648"/>
    <w:rsid w:val="0010674F"/>
    <w:rsid w:val="00106918"/>
    <w:rsid w:val="00106930"/>
    <w:rsid w:val="00106C1D"/>
    <w:rsid w:val="00107099"/>
    <w:rsid w:val="0010716B"/>
    <w:rsid w:val="001073D1"/>
    <w:rsid w:val="001075C6"/>
    <w:rsid w:val="001105D0"/>
    <w:rsid w:val="0011067D"/>
    <w:rsid w:val="00111191"/>
    <w:rsid w:val="001113EF"/>
    <w:rsid w:val="001119AA"/>
    <w:rsid w:val="00111B43"/>
    <w:rsid w:val="00111C94"/>
    <w:rsid w:val="001121D5"/>
    <w:rsid w:val="001129CC"/>
    <w:rsid w:val="00112C71"/>
    <w:rsid w:val="00112D64"/>
    <w:rsid w:val="00112F5F"/>
    <w:rsid w:val="00112F6B"/>
    <w:rsid w:val="001139CC"/>
    <w:rsid w:val="00114115"/>
    <w:rsid w:val="00114D06"/>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8"/>
    <w:rsid w:val="0012113B"/>
    <w:rsid w:val="0012180F"/>
    <w:rsid w:val="0012193A"/>
    <w:rsid w:val="001219DB"/>
    <w:rsid w:val="00121B9E"/>
    <w:rsid w:val="00121BEA"/>
    <w:rsid w:val="00121F86"/>
    <w:rsid w:val="0012376C"/>
    <w:rsid w:val="001237DC"/>
    <w:rsid w:val="001237FA"/>
    <w:rsid w:val="00123820"/>
    <w:rsid w:val="00123DD0"/>
    <w:rsid w:val="001241BA"/>
    <w:rsid w:val="00124C8D"/>
    <w:rsid w:val="00124D20"/>
    <w:rsid w:val="00125462"/>
    <w:rsid w:val="0012582D"/>
    <w:rsid w:val="00125897"/>
    <w:rsid w:val="001258F9"/>
    <w:rsid w:val="00126241"/>
    <w:rsid w:val="00126337"/>
    <w:rsid w:val="0012678B"/>
    <w:rsid w:val="001275AD"/>
    <w:rsid w:val="00127FB3"/>
    <w:rsid w:val="0013020C"/>
    <w:rsid w:val="001303B7"/>
    <w:rsid w:val="00130B9A"/>
    <w:rsid w:val="00130C65"/>
    <w:rsid w:val="00130C74"/>
    <w:rsid w:val="00130E77"/>
    <w:rsid w:val="00131A80"/>
    <w:rsid w:val="00131CA5"/>
    <w:rsid w:val="0013202E"/>
    <w:rsid w:val="001320AA"/>
    <w:rsid w:val="0013231A"/>
    <w:rsid w:val="0013372F"/>
    <w:rsid w:val="001337F5"/>
    <w:rsid w:val="00133EB5"/>
    <w:rsid w:val="00133EE3"/>
    <w:rsid w:val="00133F60"/>
    <w:rsid w:val="00133FB0"/>
    <w:rsid w:val="00133FC9"/>
    <w:rsid w:val="001340B3"/>
    <w:rsid w:val="0013420E"/>
    <w:rsid w:val="001344C7"/>
    <w:rsid w:val="00134860"/>
    <w:rsid w:val="00135119"/>
    <w:rsid w:val="00135268"/>
    <w:rsid w:val="00135286"/>
    <w:rsid w:val="0013555C"/>
    <w:rsid w:val="001358D9"/>
    <w:rsid w:val="00135B45"/>
    <w:rsid w:val="00135D70"/>
    <w:rsid w:val="00135EA7"/>
    <w:rsid w:val="0013604E"/>
    <w:rsid w:val="0013641C"/>
    <w:rsid w:val="00136F3D"/>
    <w:rsid w:val="00137063"/>
    <w:rsid w:val="001372CF"/>
    <w:rsid w:val="001372D6"/>
    <w:rsid w:val="0013751C"/>
    <w:rsid w:val="00137A2B"/>
    <w:rsid w:val="00137D96"/>
    <w:rsid w:val="00137DB8"/>
    <w:rsid w:val="0014012D"/>
    <w:rsid w:val="0014014E"/>
    <w:rsid w:val="001402E2"/>
    <w:rsid w:val="00140417"/>
    <w:rsid w:val="00140662"/>
    <w:rsid w:val="00140874"/>
    <w:rsid w:val="00140977"/>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5FF1"/>
    <w:rsid w:val="00146C0B"/>
    <w:rsid w:val="00146C4D"/>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1CDD"/>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5B05"/>
    <w:rsid w:val="001560F6"/>
    <w:rsid w:val="0015752F"/>
    <w:rsid w:val="001576A3"/>
    <w:rsid w:val="00157DBC"/>
    <w:rsid w:val="00157E3B"/>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31BB"/>
    <w:rsid w:val="001632E0"/>
    <w:rsid w:val="00163554"/>
    <w:rsid w:val="001635C6"/>
    <w:rsid w:val="00163802"/>
    <w:rsid w:val="001644C5"/>
    <w:rsid w:val="0016486C"/>
    <w:rsid w:val="001648E9"/>
    <w:rsid w:val="001648EB"/>
    <w:rsid w:val="00164D4C"/>
    <w:rsid w:val="00164F4B"/>
    <w:rsid w:val="001653AC"/>
    <w:rsid w:val="001653C6"/>
    <w:rsid w:val="0016542C"/>
    <w:rsid w:val="001658F2"/>
    <w:rsid w:val="00165905"/>
    <w:rsid w:val="00165CAA"/>
    <w:rsid w:val="00165EB3"/>
    <w:rsid w:val="001660FD"/>
    <w:rsid w:val="001661B7"/>
    <w:rsid w:val="001662A2"/>
    <w:rsid w:val="001662CA"/>
    <w:rsid w:val="001663DC"/>
    <w:rsid w:val="001664B5"/>
    <w:rsid w:val="001668AD"/>
    <w:rsid w:val="0016690E"/>
    <w:rsid w:val="00166F09"/>
    <w:rsid w:val="001674C3"/>
    <w:rsid w:val="00167DD4"/>
    <w:rsid w:val="00167E43"/>
    <w:rsid w:val="00167FA4"/>
    <w:rsid w:val="0017011D"/>
    <w:rsid w:val="00170473"/>
    <w:rsid w:val="001705A5"/>
    <w:rsid w:val="001705CC"/>
    <w:rsid w:val="001708A7"/>
    <w:rsid w:val="00170B92"/>
    <w:rsid w:val="00170FF2"/>
    <w:rsid w:val="00171229"/>
    <w:rsid w:val="0017136C"/>
    <w:rsid w:val="001713AD"/>
    <w:rsid w:val="00171499"/>
    <w:rsid w:val="00171AD6"/>
    <w:rsid w:val="0017215D"/>
    <w:rsid w:val="00172276"/>
    <w:rsid w:val="00172740"/>
    <w:rsid w:val="00172F7C"/>
    <w:rsid w:val="0017367D"/>
    <w:rsid w:val="00173AA4"/>
    <w:rsid w:val="00173CF0"/>
    <w:rsid w:val="00174426"/>
    <w:rsid w:val="00174FA8"/>
    <w:rsid w:val="001751B1"/>
    <w:rsid w:val="001753C9"/>
    <w:rsid w:val="001753D2"/>
    <w:rsid w:val="00175DD0"/>
    <w:rsid w:val="00176D17"/>
    <w:rsid w:val="00176E00"/>
    <w:rsid w:val="001779F4"/>
    <w:rsid w:val="00177CF8"/>
    <w:rsid w:val="00177F71"/>
    <w:rsid w:val="00180038"/>
    <w:rsid w:val="0018012D"/>
    <w:rsid w:val="0018083C"/>
    <w:rsid w:val="001809BE"/>
    <w:rsid w:val="00180D0A"/>
    <w:rsid w:val="001812BC"/>
    <w:rsid w:val="00181BA4"/>
    <w:rsid w:val="00182973"/>
    <w:rsid w:val="00182F9F"/>
    <w:rsid w:val="001830A2"/>
    <w:rsid w:val="0018333A"/>
    <w:rsid w:val="001833D1"/>
    <w:rsid w:val="00183413"/>
    <w:rsid w:val="00183559"/>
    <w:rsid w:val="001836C6"/>
    <w:rsid w:val="001837D7"/>
    <w:rsid w:val="0018438C"/>
    <w:rsid w:val="001844B0"/>
    <w:rsid w:val="0018511A"/>
    <w:rsid w:val="0018612C"/>
    <w:rsid w:val="00186D8C"/>
    <w:rsid w:val="0018762F"/>
    <w:rsid w:val="00187D57"/>
    <w:rsid w:val="001901F0"/>
    <w:rsid w:val="001902FA"/>
    <w:rsid w:val="001903F7"/>
    <w:rsid w:val="001904C4"/>
    <w:rsid w:val="001905E8"/>
    <w:rsid w:val="00191016"/>
    <w:rsid w:val="00191019"/>
    <w:rsid w:val="0019104C"/>
    <w:rsid w:val="0019169A"/>
    <w:rsid w:val="001919FA"/>
    <w:rsid w:val="00191A15"/>
    <w:rsid w:val="0019228E"/>
    <w:rsid w:val="00192341"/>
    <w:rsid w:val="0019239A"/>
    <w:rsid w:val="0019256F"/>
    <w:rsid w:val="0019258E"/>
    <w:rsid w:val="00192AE6"/>
    <w:rsid w:val="00192C78"/>
    <w:rsid w:val="00192D38"/>
    <w:rsid w:val="00192DD9"/>
    <w:rsid w:val="001931D2"/>
    <w:rsid w:val="001932DA"/>
    <w:rsid w:val="0019379E"/>
    <w:rsid w:val="00193C8C"/>
    <w:rsid w:val="00193CE4"/>
    <w:rsid w:val="00194197"/>
    <w:rsid w:val="001945AA"/>
    <w:rsid w:val="001947FB"/>
    <w:rsid w:val="001957D5"/>
    <w:rsid w:val="0019587D"/>
    <w:rsid w:val="00195CD7"/>
    <w:rsid w:val="00195D29"/>
    <w:rsid w:val="00195FCA"/>
    <w:rsid w:val="001962BC"/>
    <w:rsid w:val="001965D3"/>
    <w:rsid w:val="001965DB"/>
    <w:rsid w:val="001966AA"/>
    <w:rsid w:val="001970F0"/>
    <w:rsid w:val="001971C7"/>
    <w:rsid w:val="001978CF"/>
    <w:rsid w:val="00197A46"/>
    <w:rsid w:val="00197E28"/>
    <w:rsid w:val="00197E8B"/>
    <w:rsid w:val="00197EE4"/>
    <w:rsid w:val="001A00E4"/>
    <w:rsid w:val="001A0A47"/>
    <w:rsid w:val="001A0AE5"/>
    <w:rsid w:val="001A0B4A"/>
    <w:rsid w:val="001A0E22"/>
    <w:rsid w:val="001A1D99"/>
    <w:rsid w:val="001A1DB8"/>
    <w:rsid w:val="001A214C"/>
    <w:rsid w:val="001A2C2C"/>
    <w:rsid w:val="001A331F"/>
    <w:rsid w:val="001A3C13"/>
    <w:rsid w:val="001A3FDA"/>
    <w:rsid w:val="001A434A"/>
    <w:rsid w:val="001A4797"/>
    <w:rsid w:val="001A4868"/>
    <w:rsid w:val="001A4B4E"/>
    <w:rsid w:val="001A54F6"/>
    <w:rsid w:val="001A5DA1"/>
    <w:rsid w:val="001A5ECD"/>
    <w:rsid w:val="001A5FAD"/>
    <w:rsid w:val="001A6140"/>
    <w:rsid w:val="001A62E6"/>
    <w:rsid w:val="001A6365"/>
    <w:rsid w:val="001A6785"/>
    <w:rsid w:val="001A6C1F"/>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359"/>
    <w:rsid w:val="001B63A3"/>
    <w:rsid w:val="001B641F"/>
    <w:rsid w:val="001B650B"/>
    <w:rsid w:val="001B6A7A"/>
    <w:rsid w:val="001B6A8A"/>
    <w:rsid w:val="001B6B5C"/>
    <w:rsid w:val="001B6F18"/>
    <w:rsid w:val="001B7034"/>
    <w:rsid w:val="001B720C"/>
    <w:rsid w:val="001B738D"/>
    <w:rsid w:val="001B7B1C"/>
    <w:rsid w:val="001B7E14"/>
    <w:rsid w:val="001C002F"/>
    <w:rsid w:val="001C06EE"/>
    <w:rsid w:val="001C0708"/>
    <w:rsid w:val="001C0986"/>
    <w:rsid w:val="001C09FC"/>
    <w:rsid w:val="001C0EBF"/>
    <w:rsid w:val="001C12D5"/>
    <w:rsid w:val="001C15A5"/>
    <w:rsid w:val="001C1A34"/>
    <w:rsid w:val="001C1DAE"/>
    <w:rsid w:val="001C1F38"/>
    <w:rsid w:val="001C208D"/>
    <w:rsid w:val="001C21D3"/>
    <w:rsid w:val="001C23A4"/>
    <w:rsid w:val="001C23D9"/>
    <w:rsid w:val="001C2CE8"/>
    <w:rsid w:val="001C2D43"/>
    <w:rsid w:val="001C2EE9"/>
    <w:rsid w:val="001C2F11"/>
    <w:rsid w:val="001C3084"/>
    <w:rsid w:val="001C33B3"/>
    <w:rsid w:val="001C37DF"/>
    <w:rsid w:val="001C3B5F"/>
    <w:rsid w:val="001C442D"/>
    <w:rsid w:val="001C4FF5"/>
    <w:rsid w:val="001C51FA"/>
    <w:rsid w:val="001C55F0"/>
    <w:rsid w:val="001C5637"/>
    <w:rsid w:val="001C5E51"/>
    <w:rsid w:val="001C619A"/>
    <w:rsid w:val="001C699E"/>
    <w:rsid w:val="001C6AAE"/>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36EE"/>
    <w:rsid w:val="001D383D"/>
    <w:rsid w:val="001D3928"/>
    <w:rsid w:val="001D39E5"/>
    <w:rsid w:val="001D3AFD"/>
    <w:rsid w:val="001D3C37"/>
    <w:rsid w:val="001D3D6B"/>
    <w:rsid w:val="001D3FCB"/>
    <w:rsid w:val="001D4147"/>
    <w:rsid w:val="001D420A"/>
    <w:rsid w:val="001D4257"/>
    <w:rsid w:val="001D4345"/>
    <w:rsid w:val="001D437C"/>
    <w:rsid w:val="001D45EC"/>
    <w:rsid w:val="001D49D8"/>
    <w:rsid w:val="001D4BF9"/>
    <w:rsid w:val="001D50B7"/>
    <w:rsid w:val="001D5BEE"/>
    <w:rsid w:val="001D5E08"/>
    <w:rsid w:val="001D5E81"/>
    <w:rsid w:val="001D6AA4"/>
    <w:rsid w:val="001D70EC"/>
    <w:rsid w:val="001D742C"/>
    <w:rsid w:val="001D7A5D"/>
    <w:rsid w:val="001D7D4C"/>
    <w:rsid w:val="001E0321"/>
    <w:rsid w:val="001E0410"/>
    <w:rsid w:val="001E0914"/>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B11"/>
    <w:rsid w:val="001F3BEA"/>
    <w:rsid w:val="001F3CF1"/>
    <w:rsid w:val="001F3EA3"/>
    <w:rsid w:val="001F4255"/>
    <w:rsid w:val="001F443E"/>
    <w:rsid w:val="001F4610"/>
    <w:rsid w:val="001F4982"/>
    <w:rsid w:val="001F4E0B"/>
    <w:rsid w:val="001F4E7D"/>
    <w:rsid w:val="001F5787"/>
    <w:rsid w:val="001F5E7A"/>
    <w:rsid w:val="001F6B05"/>
    <w:rsid w:val="001F6D13"/>
    <w:rsid w:val="001F6D2B"/>
    <w:rsid w:val="001F6FA0"/>
    <w:rsid w:val="001F70AB"/>
    <w:rsid w:val="001F74DA"/>
    <w:rsid w:val="001F78AF"/>
    <w:rsid w:val="0020010A"/>
    <w:rsid w:val="00200136"/>
    <w:rsid w:val="00200563"/>
    <w:rsid w:val="002005D5"/>
    <w:rsid w:val="002008D5"/>
    <w:rsid w:val="0020091E"/>
    <w:rsid w:val="00201328"/>
    <w:rsid w:val="00201757"/>
    <w:rsid w:val="00201EC4"/>
    <w:rsid w:val="0020337A"/>
    <w:rsid w:val="002048D9"/>
    <w:rsid w:val="00204DB0"/>
    <w:rsid w:val="00205097"/>
    <w:rsid w:val="002050A2"/>
    <w:rsid w:val="0020528D"/>
    <w:rsid w:val="00205CD0"/>
    <w:rsid w:val="00205E73"/>
    <w:rsid w:val="00205EF2"/>
    <w:rsid w:val="002061BE"/>
    <w:rsid w:val="00206490"/>
    <w:rsid w:val="00206575"/>
    <w:rsid w:val="00206E4B"/>
    <w:rsid w:val="00207025"/>
    <w:rsid w:val="002078BF"/>
    <w:rsid w:val="002079A0"/>
    <w:rsid w:val="00210230"/>
    <w:rsid w:val="002103BB"/>
    <w:rsid w:val="002104BB"/>
    <w:rsid w:val="002107B5"/>
    <w:rsid w:val="00210A9B"/>
    <w:rsid w:val="00210AE1"/>
    <w:rsid w:val="00210B47"/>
    <w:rsid w:val="00210D36"/>
    <w:rsid w:val="002113A8"/>
    <w:rsid w:val="00211434"/>
    <w:rsid w:val="002114D4"/>
    <w:rsid w:val="002119FE"/>
    <w:rsid w:val="00211CEA"/>
    <w:rsid w:val="0021263B"/>
    <w:rsid w:val="00212678"/>
    <w:rsid w:val="00212A68"/>
    <w:rsid w:val="00213220"/>
    <w:rsid w:val="00213420"/>
    <w:rsid w:val="002138F8"/>
    <w:rsid w:val="00214358"/>
    <w:rsid w:val="00214CED"/>
    <w:rsid w:val="00214F53"/>
    <w:rsid w:val="00215107"/>
    <w:rsid w:val="00215256"/>
    <w:rsid w:val="002153D6"/>
    <w:rsid w:val="00215A3A"/>
    <w:rsid w:val="002162FE"/>
    <w:rsid w:val="00216B95"/>
    <w:rsid w:val="00216B98"/>
    <w:rsid w:val="00217BE5"/>
    <w:rsid w:val="002204E1"/>
    <w:rsid w:val="00220574"/>
    <w:rsid w:val="0022063D"/>
    <w:rsid w:val="00220B6D"/>
    <w:rsid w:val="00220BFD"/>
    <w:rsid w:val="002212F0"/>
    <w:rsid w:val="00221492"/>
    <w:rsid w:val="0022261B"/>
    <w:rsid w:val="002226E2"/>
    <w:rsid w:val="00222B50"/>
    <w:rsid w:val="00222D17"/>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96D"/>
    <w:rsid w:val="00226B33"/>
    <w:rsid w:val="00226EA1"/>
    <w:rsid w:val="0022702C"/>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F20"/>
    <w:rsid w:val="0023222A"/>
    <w:rsid w:val="00232588"/>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B6C"/>
    <w:rsid w:val="002360E3"/>
    <w:rsid w:val="00236212"/>
    <w:rsid w:val="00236650"/>
    <w:rsid w:val="00236AF9"/>
    <w:rsid w:val="00236B8D"/>
    <w:rsid w:val="00236FA9"/>
    <w:rsid w:val="00237234"/>
    <w:rsid w:val="0023744E"/>
    <w:rsid w:val="0023758F"/>
    <w:rsid w:val="002378C3"/>
    <w:rsid w:val="00237BB7"/>
    <w:rsid w:val="00237E6D"/>
    <w:rsid w:val="00240874"/>
    <w:rsid w:val="00240A39"/>
    <w:rsid w:val="00240F91"/>
    <w:rsid w:val="00240FAB"/>
    <w:rsid w:val="002413F6"/>
    <w:rsid w:val="00241455"/>
    <w:rsid w:val="00241964"/>
    <w:rsid w:val="002419B5"/>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6E19"/>
    <w:rsid w:val="00247394"/>
    <w:rsid w:val="00247553"/>
    <w:rsid w:val="0024774D"/>
    <w:rsid w:val="00247CE7"/>
    <w:rsid w:val="0025045B"/>
    <w:rsid w:val="00250489"/>
    <w:rsid w:val="00250850"/>
    <w:rsid w:val="00250BD0"/>
    <w:rsid w:val="00250C71"/>
    <w:rsid w:val="002516E2"/>
    <w:rsid w:val="002517B6"/>
    <w:rsid w:val="002518AE"/>
    <w:rsid w:val="0025198E"/>
    <w:rsid w:val="00251B72"/>
    <w:rsid w:val="00251B8C"/>
    <w:rsid w:val="00251FFD"/>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BE1"/>
    <w:rsid w:val="00260388"/>
    <w:rsid w:val="002603D5"/>
    <w:rsid w:val="00260567"/>
    <w:rsid w:val="0026086D"/>
    <w:rsid w:val="00260ADB"/>
    <w:rsid w:val="0026104E"/>
    <w:rsid w:val="002610BD"/>
    <w:rsid w:val="0026125D"/>
    <w:rsid w:val="00261645"/>
    <w:rsid w:val="002616E3"/>
    <w:rsid w:val="00262BBF"/>
    <w:rsid w:val="0026380B"/>
    <w:rsid w:val="002638A1"/>
    <w:rsid w:val="00263A7C"/>
    <w:rsid w:val="00263D7A"/>
    <w:rsid w:val="0026411D"/>
    <w:rsid w:val="002642D6"/>
    <w:rsid w:val="002647D5"/>
    <w:rsid w:val="00264A62"/>
    <w:rsid w:val="00264FD2"/>
    <w:rsid w:val="002656BE"/>
    <w:rsid w:val="00265CA0"/>
    <w:rsid w:val="00265F4C"/>
    <w:rsid w:val="00266116"/>
    <w:rsid w:val="002661AE"/>
    <w:rsid w:val="002664C9"/>
    <w:rsid w:val="00266C0E"/>
    <w:rsid w:val="00266E4D"/>
    <w:rsid w:val="00267AE6"/>
    <w:rsid w:val="00270152"/>
    <w:rsid w:val="00270370"/>
    <w:rsid w:val="00270BA1"/>
    <w:rsid w:val="002710A0"/>
    <w:rsid w:val="00271548"/>
    <w:rsid w:val="00271B12"/>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502F"/>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C62"/>
    <w:rsid w:val="0028199D"/>
    <w:rsid w:val="00281A45"/>
    <w:rsid w:val="002820BE"/>
    <w:rsid w:val="0028286C"/>
    <w:rsid w:val="00282B60"/>
    <w:rsid w:val="00282E46"/>
    <w:rsid w:val="00283173"/>
    <w:rsid w:val="0028392E"/>
    <w:rsid w:val="00283CB6"/>
    <w:rsid w:val="00283D06"/>
    <w:rsid w:val="00284063"/>
    <w:rsid w:val="002844A1"/>
    <w:rsid w:val="0028455A"/>
    <w:rsid w:val="00284A5F"/>
    <w:rsid w:val="00284FAB"/>
    <w:rsid w:val="00285DC3"/>
    <w:rsid w:val="002864ED"/>
    <w:rsid w:val="002867A8"/>
    <w:rsid w:val="00286840"/>
    <w:rsid w:val="00286A80"/>
    <w:rsid w:val="0028720E"/>
    <w:rsid w:val="00287641"/>
    <w:rsid w:val="00287A51"/>
    <w:rsid w:val="00287B89"/>
    <w:rsid w:val="00287D16"/>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E94"/>
    <w:rsid w:val="002A1183"/>
    <w:rsid w:val="002A18AB"/>
    <w:rsid w:val="002A2A44"/>
    <w:rsid w:val="002A2AB2"/>
    <w:rsid w:val="002A2CFC"/>
    <w:rsid w:val="002A3970"/>
    <w:rsid w:val="002A3A53"/>
    <w:rsid w:val="002A3F92"/>
    <w:rsid w:val="002A4C4D"/>
    <w:rsid w:val="002A4FC1"/>
    <w:rsid w:val="002A5306"/>
    <w:rsid w:val="002A530C"/>
    <w:rsid w:val="002A5395"/>
    <w:rsid w:val="002A59FE"/>
    <w:rsid w:val="002A5C23"/>
    <w:rsid w:val="002A5E18"/>
    <w:rsid w:val="002A6025"/>
    <w:rsid w:val="002A68EF"/>
    <w:rsid w:val="002A7603"/>
    <w:rsid w:val="002A7A63"/>
    <w:rsid w:val="002A7B60"/>
    <w:rsid w:val="002B0303"/>
    <w:rsid w:val="002B071E"/>
    <w:rsid w:val="002B082A"/>
    <w:rsid w:val="002B1614"/>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720C"/>
    <w:rsid w:val="002B737C"/>
    <w:rsid w:val="002B78F1"/>
    <w:rsid w:val="002B7D70"/>
    <w:rsid w:val="002C0009"/>
    <w:rsid w:val="002C00EA"/>
    <w:rsid w:val="002C068F"/>
    <w:rsid w:val="002C0B0B"/>
    <w:rsid w:val="002C0CF2"/>
    <w:rsid w:val="002C0D6B"/>
    <w:rsid w:val="002C0EF6"/>
    <w:rsid w:val="002C105C"/>
    <w:rsid w:val="002C1195"/>
    <w:rsid w:val="002C1BAA"/>
    <w:rsid w:val="002C22A6"/>
    <w:rsid w:val="002C2708"/>
    <w:rsid w:val="002C294A"/>
    <w:rsid w:val="002C2ECF"/>
    <w:rsid w:val="002C326C"/>
    <w:rsid w:val="002C380A"/>
    <w:rsid w:val="002C40B7"/>
    <w:rsid w:val="002C4387"/>
    <w:rsid w:val="002C4A05"/>
    <w:rsid w:val="002C4DD6"/>
    <w:rsid w:val="002C50CF"/>
    <w:rsid w:val="002C5367"/>
    <w:rsid w:val="002C56AE"/>
    <w:rsid w:val="002C5E92"/>
    <w:rsid w:val="002C632F"/>
    <w:rsid w:val="002C64B6"/>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ED1"/>
    <w:rsid w:val="002D32AE"/>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CE"/>
    <w:rsid w:val="002D71A7"/>
    <w:rsid w:val="002D7589"/>
    <w:rsid w:val="002D7E4E"/>
    <w:rsid w:val="002D7FEA"/>
    <w:rsid w:val="002E025A"/>
    <w:rsid w:val="002E0338"/>
    <w:rsid w:val="002E0420"/>
    <w:rsid w:val="002E05EF"/>
    <w:rsid w:val="002E088F"/>
    <w:rsid w:val="002E0B37"/>
    <w:rsid w:val="002E0D41"/>
    <w:rsid w:val="002E18B1"/>
    <w:rsid w:val="002E198E"/>
    <w:rsid w:val="002E1EE4"/>
    <w:rsid w:val="002E2008"/>
    <w:rsid w:val="002E2C4F"/>
    <w:rsid w:val="002E2CAF"/>
    <w:rsid w:val="002E2F12"/>
    <w:rsid w:val="002E2FC0"/>
    <w:rsid w:val="002E330F"/>
    <w:rsid w:val="002E36E4"/>
    <w:rsid w:val="002E3702"/>
    <w:rsid w:val="002E3731"/>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794"/>
    <w:rsid w:val="002E6A7B"/>
    <w:rsid w:val="002E72F4"/>
    <w:rsid w:val="002E7653"/>
    <w:rsid w:val="002E79CE"/>
    <w:rsid w:val="002E7C99"/>
    <w:rsid w:val="002E7F8C"/>
    <w:rsid w:val="002F0316"/>
    <w:rsid w:val="002F0324"/>
    <w:rsid w:val="002F0746"/>
    <w:rsid w:val="002F07F3"/>
    <w:rsid w:val="002F15A2"/>
    <w:rsid w:val="002F1797"/>
    <w:rsid w:val="002F1863"/>
    <w:rsid w:val="002F1A62"/>
    <w:rsid w:val="002F2202"/>
    <w:rsid w:val="002F232D"/>
    <w:rsid w:val="002F2502"/>
    <w:rsid w:val="002F292C"/>
    <w:rsid w:val="002F2AF1"/>
    <w:rsid w:val="002F2FD5"/>
    <w:rsid w:val="002F304F"/>
    <w:rsid w:val="002F3632"/>
    <w:rsid w:val="002F382D"/>
    <w:rsid w:val="002F3ABB"/>
    <w:rsid w:val="002F3D0A"/>
    <w:rsid w:val="002F3D84"/>
    <w:rsid w:val="002F3D9A"/>
    <w:rsid w:val="002F4048"/>
    <w:rsid w:val="002F464A"/>
    <w:rsid w:val="002F4A4D"/>
    <w:rsid w:val="002F4BC3"/>
    <w:rsid w:val="002F4D07"/>
    <w:rsid w:val="002F5267"/>
    <w:rsid w:val="002F5615"/>
    <w:rsid w:val="002F56BB"/>
    <w:rsid w:val="002F58A7"/>
    <w:rsid w:val="002F5CA5"/>
    <w:rsid w:val="002F5F59"/>
    <w:rsid w:val="002F620D"/>
    <w:rsid w:val="002F6253"/>
    <w:rsid w:val="002F691E"/>
    <w:rsid w:val="002F6D09"/>
    <w:rsid w:val="002F6E35"/>
    <w:rsid w:val="002F6F58"/>
    <w:rsid w:val="002F6F6F"/>
    <w:rsid w:val="002F70F8"/>
    <w:rsid w:val="002F786B"/>
    <w:rsid w:val="002F7918"/>
    <w:rsid w:val="002F7B40"/>
    <w:rsid w:val="002F7D72"/>
    <w:rsid w:val="003000DF"/>
    <w:rsid w:val="0030035F"/>
    <w:rsid w:val="0030099C"/>
    <w:rsid w:val="00300A23"/>
    <w:rsid w:val="00300C57"/>
    <w:rsid w:val="00300D70"/>
    <w:rsid w:val="00302A56"/>
    <w:rsid w:val="00302F58"/>
    <w:rsid w:val="00303140"/>
    <w:rsid w:val="003033C0"/>
    <w:rsid w:val="003034C6"/>
    <w:rsid w:val="00303CE6"/>
    <w:rsid w:val="00304054"/>
    <w:rsid w:val="003045EB"/>
    <w:rsid w:val="00304696"/>
    <w:rsid w:val="00304F44"/>
    <w:rsid w:val="003052E2"/>
    <w:rsid w:val="003052E8"/>
    <w:rsid w:val="003057B0"/>
    <w:rsid w:val="003057B7"/>
    <w:rsid w:val="003059AC"/>
    <w:rsid w:val="0030623A"/>
    <w:rsid w:val="0030640B"/>
    <w:rsid w:val="003065CE"/>
    <w:rsid w:val="003072A0"/>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991"/>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A97"/>
    <w:rsid w:val="00320CDA"/>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E"/>
    <w:rsid w:val="003252A3"/>
    <w:rsid w:val="003255FC"/>
    <w:rsid w:val="00325E50"/>
    <w:rsid w:val="003267D9"/>
    <w:rsid w:val="003268A1"/>
    <w:rsid w:val="00326B4F"/>
    <w:rsid w:val="0032702B"/>
    <w:rsid w:val="0033052D"/>
    <w:rsid w:val="00330BB7"/>
    <w:rsid w:val="00330BF4"/>
    <w:rsid w:val="00330C03"/>
    <w:rsid w:val="00330F12"/>
    <w:rsid w:val="003313A1"/>
    <w:rsid w:val="00331DB5"/>
    <w:rsid w:val="00332168"/>
    <w:rsid w:val="003327FF"/>
    <w:rsid w:val="00332FAD"/>
    <w:rsid w:val="00333105"/>
    <w:rsid w:val="00333AA1"/>
    <w:rsid w:val="00333B54"/>
    <w:rsid w:val="00333B8C"/>
    <w:rsid w:val="00334118"/>
    <w:rsid w:val="00334135"/>
    <w:rsid w:val="003343CD"/>
    <w:rsid w:val="003347A9"/>
    <w:rsid w:val="00334C5E"/>
    <w:rsid w:val="003356DA"/>
    <w:rsid w:val="00335AD3"/>
    <w:rsid w:val="00335B6C"/>
    <w:rsid w:val="00335F59"/>
    <w:rsid w:val="0033607A"/>
    <w:rsid w:val="00336CA9"/>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C3"/>
    <w:rsid w:val="0034594D"/>
    <w:rsid w:val="00345BCE"/>
    <w:rsid w:val="00345C0F"/>
    <w:rsid w:val="003461F1"/>
    <w:rsid w:val="00346576"/>
    <w:rsid w:val="00346614"/>
    <w:rsid w:val="003466B5"/>
    <w:rsid w:val="00346CAD"/>
    <w:rsid w:val="003474B4"/>
    <w:rsid w:val="003477AD"/>
    <w:rsid w:val="0035031E"/>
    <w:rsid w:val="0035059B"/>
    <w:rsid w:val="0035074D"/>
    <w:rsid w:val="00350867"/>
    <w:rsid w:val="00351052"/>
    <w:rsid w:val="0035116C"/>
    <w:rsid w:val="003512EF"/>
    <w:rsid w:val="003516A3"/>
    <w:rsid w:val="00351A74"/>
    <w:rsid w:val="00351ABE"/>
    <w:rsid w:val="00351E0F"/>
    <w:rsid w:val="0035247A"/>
    <w:rsid w:val="0035265C"/>
    <w:rsid w:val="00352DEC"/>
    <w:rsid w:val="00352FD1"/>
    <w:rsid w:val="00352FF0"/>
    <w:rsid w:val="00353114"/>
    <w:rsid w:val="00353662"/>
    <w:rsid w:val="00353A56"/>
    <w:rsid w:val="00353A6B"/>
    <w:rsid w:val="00353FA3"/>
    <w:rsid w:val="0035482E"/>
    <w:rsid w:val="00354981"/>
    <w:rsid w:val="00355202"/>
    <w:rsid w:val="0035584B"/>
    <w:rsid w:val="00355C0D"/>
    <w:rsid w:val="00355F3C"/>
    <w:rsid w:val="0035656F"/>
    <w:rsid w:val="0035676A"/>
    <w:rsid w:val="00356BEC"/>
    <w:rsid w:val="003572F4"/>
    <w:rsid w:val="0035730A"/>
    <w:rsid w:val="00357400"/>
    <w:rsid w:val="00357646"/>
    <w:rsid w:val="00357A26"/>
    <w:rsid w:val="00357D04"/>
    <w:rsid w:val="00357D59"/>
    <w:rsid w:val="0036046E"/>
    <w:rsid w:val="00360554"/>
    <w:rsid w:val="00360763"/>
    <w:rsid w:val="003612CB"/>
    <w:rsid w:val="003613AB"/>
    <w:rsid w:val="003618E9"/>
    <w:rsid w:val="00361B52"/>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5DA9"/>
    <w:rsid w:val="00365E85"/>
    <w:rsid w:val="00366588"/>
    <w:rsid w:val="00366A85"/>
    <w:rsid w:val="00366BBD"/>
    <w:rsid w:val="00367066"/>
    <w:rsid w:val="003670F2"/>
    <w:rsid w:val="0036719F"/>
    <w:rsid w:val="0036773C"/>
    <w:rsid w:val="003678E4"/>
    <w:rsid w:val="00367CBF"/>
    <w:rsid w:val="00367D39"/>
    <w:rsid w:val="00367E3A"/>
    <w:rsid w:val="00370462"/>
    <w:rsid w:val="0037068D"/>
    <w:rsid w:val="00370A1D"/>
    <w:rsid w:val="00370A93"/>
    <w:rsid w:val="0037108C"/>
    <w:rsid w:val="00371253"/>
    <w:rsid w:val="0037129B"/>
    <w:rsid w:val="003718C0"/>
    <w:rsid w:val="00371ACB"/>
    <w:rsid w:val="00371BBB"/>
    <w:rsid w:val="00371E33"/>
    <w:rsid w:val="00372073"/>
    <w:rsid w:val="003720A5"/>
    <w:rsid w:val="003720FB"/>
    <w:rsid w:val="00372171"/>
    <w:rsid w:val="0037246D"/>
    <w:rsid w:val="00372BBA"/>
    <w:rsid w:val="0037308D"/>
    <w:rsid w:val="0037317C"/>
    <w:rsid w:val="003742E2"/>
    <w:rsid w:val="0037455F"/>
    <w:rsid w:val="00374716"/>
    <w:rsid w:val="003747DD"/>
    <w:rsid w:val="00374969"/>
    <w:rsid w:val="003749D0"/>
    <w:rsid w:val="00374C9F"/>
    <w:rsid w:val="003752BC"/>
    <w:rsid w:val="003754E0"/>
    <w:rsid w:val="003755E5"/>
    <w:rsid w:val="0037608C"/>
    <w:rsid w:val="003760CF"/>
    <w:rsid w:val="003765D3"/>
    <w:rsid w:val="0037699B"/>
    <w:rsid w:val="00376C94"/>
    <w:rsid w:val="00376F7C"/>
    <w:rsid w:val="00377857"/>
    <w:rsid w:val="00377963"/>
    <w:rsid w:val="00377ABF"/>
    <w:rsid w:val="00377AEE"/>
    <w:rsid w:val="00377CD9"/>
    <w:rsid w:val="003803FB"/>
    <w:rsid w:val="00380502"/>
    <w:rsid w:val="00380617"/>
    <w:rsid w:val="003807B6"/>
    <w:rsid w:val="003809F9"/>
    <w:rsid w:val="00380E37"/>
    <w:rsid w:val="0038151B"/>
    <w:rsid w:val="0038166B"/>
    <w:rsid w:val="003819CC"/>
    <w:rsid w:val="00381D8C"/>
    <w:rsid w:val="00381EC5"/>
    <w:rsid w:val="003824E2"/>
    <w:rsid w:val="0038286A"/>
    <w:rsid w:val="00382B05"/>
    <w:rsid w:val="0038334D"/>
    <w:rsid w:val="003834BE"/>
    <w:rsid w:val="00383966"/>
    <w:rsid w:val="00383A9C"/>
    <w:rsid w:val="00383ABF"/>
    <w:rsid w:val="00383AFD"/>
    <w:rsid w:val="00383C3F"/>
    <w:rsid w:val="00383CA5"/>
    <w:rsid w:val="00383D69"/>
    <w:rsid w:val="00383EA0"/>
    <w:rsid w:val="00383F12"/>
    <w:rsid w:val="0038462A"/>
    <w:rsid w:val="00384733"/>
    <w:rsid w:val="00384B8E"/>
    <w:rsid w:val="00384C96"/>
    <w:rsid w:val="00386AEB"/>
    <w:rsid w:val="00386CBD"/>
    <w:rsid w:val="0038735F"/>
    <w:rsid w:val="00387412"/>
    <w:rsid w:val="00387541"/>
    <w:rsid w:val="003877B8"/>
    <w:rsid w:val="003879D4"/>
    <w:rsid w:val="00387E1D"/>
    <w:rsid w:val="00387EC4"/>
    <w:rsid w:val="00390739"/>
    <w:rsid w:val="003907EF"/>
    <w:rsid w:val="00390964"/>
    <w:rsid w:val="00390F40"/>
    <w:rsid w:val="0039173F"/>
    <w:rsid w:val="00391BCE"/>
    <w:rsid w:val="00391BEA"/>
    <w:rsid w:val="00391D9E"/>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D4E"/>
    <w:rsid w:val="00397E09"/>
    <w:rsid w:val="00397E14"/>
    <w:rsid w:val="003A0051"/>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B4D"/>
    <w:rsid w:val="003A2BEC"/>
    <w:rsid w:val="003A2C8A"/>
    <w:rsid w:val="003A2D4B"/>
    <w:rsid w:val="003A3154"/>
    <w:rsid w:val="003A3411"/>
    <w:rsid w:val="003A3443"/>
    <w:rsid w:val="003A4C56"/>
    <w:rsid w:val="003A54EC"/>
    <w:rsid w:val="003A56AE"/>
    <w:rsid w:val="003A60AD"/>
    <w:rsid w:val="003A614B"/>
    <w:rsid w:val="003A6299"/>
    <w:rsid w:val="003A665E"/>
    <w:rsid w:val="003A6DF2"/>
    <w:rsid w:val="003A6E1C"/>
    <w:rsid w:val="003A72C1"/>
    <w:rsid w:val="003A7473"/>
    <w:rsid w:val="003A79CF"/>
    <w:rsid w:val="003A7C80"/>
    <w:rsid w:val="003A7DCB"/>
    <w:rsid w:val="003B07F6"/>
    <w:rsid w:val="003B0881"/>
    <w:rsid w:val="003B092D"/>
    <w:rsid w:val="003B0A1B"/>
    <w:rsid w:val="003B150B"/>
    <w:rsid w:val="003B154C"/>
    <w:rsid w:val="003B1C84"/>
    <w:rsid w:val="003B22C7"/>
    <w:rsid w:val="003B24D4"/>
    <w:rsid w:val="003B296F"/>
    <w:rsid w:val="003B2F12"/>
    <w:rsid w:val="003B33B2"/>
    <w:rsid w:val="003B3AA2"/>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FF5"/>
    <w:rsid w:val="003C1549"/>
    <w:rsid w:val="003C17F0"/>
    <w:rsid w:val="003C18E4"/>
    <w:rsid w:val="003C1BF8"/>
    <w:rsid w:val="003C2055"/>
    <w:rsid w:val="003C26B9"/>
    <w:rsid w:val="003C26D9"/>
    <w:rsid w:val="003C295C"/>
    <w:rsid w:val="003C2D4B"/>
    <w:rsid w:val="003C321E"/>
    <w:rsid w:val="003C349E"/>
    <w:rsid w:val="003C34DB"/>
    <w:rsid w:val="003C356B"/>
    <w:rsid w:val="003C35A6"/>
    <w:rsid w:val="003C3CE0"/>
    <w:rsid w:val="003C4083"/>
    <w:rsid w:val="003C4A4F"/>
    <w:rsid w:val="003C4BF2"/>
    <w:rsid w:val="003C506B"/>
    <w:rsid w:val="003C55BA"/>
    <w:rsid w:val="003C5BF2"/>
    <w:rsid w:val="003C5CBB"/>
    <w:rsid w:val="003C5D55"/>
    <w:rsid w:val="003C602D"/>
    <w:rsid w:val="003C6699"/>
    <w:rsid w:val="003C67AC"/>
    <w:rsid w:val="003C6813"/>
    <w:rsid w:val="003C6E24"/>
    <w:rsid w:val="003C71D2"/>
    <w:rsid w:val="003C77F3"/>
    <w:rsid w:val="003C7B7B"/>
    <w:rsid w:val="003C7F85"/>
    <w:rsid w:val="003D027D"/>
    <w:rsid w:val="003D0469"/>
    <w:rsid w:val="003D09DE"/>
    <w:rsid w:val="003D0AB8"/>
    <w:rsid w:val="003D0B20"/>
    <w:rsid w:val="003D0B26"/>
    <w:rsid w:val="003D0D89"/>
    <w:rsid w:val="003D0DE4"/>
    <w:rsid w:val="003D13F6"/>
    <w:rsid w:val="003D17DD"/>
    <w:rsid w:val="003D1F5B"/>
    <w:rsid w:val="003D20D1"/>
    <w:rsid w:val="003D2776"/>
    <w:rsid w:val="003D2912"/>
    <w:rsid w:val="003D2AA2"/>
    <w:rsid w:val="003D2C4D"/>
    <w:rsid w:val="003D2FA3"/>
    <w:rsid w:val="003D303E"/>
    <w:rsid w:val="003D31CD"/>
    <w:rsid w:val="003D3921"/>
    <w:rsid w:val="003D3FC7"/>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B46"/>
    <w:rsid w:val="003E1D3E"/>
    <w:rsid w:val="003E1D7F"/>
    <w:rsid w:val="003E1DB3"/>
    <w:rsid w:val="003E2052"/>
    <w:rsid w:val="003E243C"/>
    <w:rsid w:val="003E2812"/>
    <w:rsid w:val="003E293C"/>
    <w:rsid w:val="003E33FC"/>
    <w:rsid w:val="003E3939"/>
    <w:rsid w:val="003E3B8C"/>
    <w:rsid w:val="003E4017"/>
    <w:rsid w:val="003E45C8"/>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F6B"/>
    <w:rsid w:val="003F1464"/>
    <w:rsid w:val="003F1653"/>
    <w:rsid w:val="003F1713"/>
    <w:rsid w:val="003F18FC"/>
    <w:rsid w:val="003F19E0"/>
    <w:rsid w:val="003F1BCD"/>
    <w:rsid w:val="003F1D1B"/>
    <w:rsid w:val="003F1DEE"/>
    <w:rsid w:val="003F1E39"/>
    <w:rsid w:val="003F25DD"/>
    <w:rsid w:val="003F25FB"/>
    <w:rsid w:val="003F29DF"/>
    <w:rsid w:val="003F2CB0"/>
    <w:rsid w:val="003F2E6D"/>
    <w:rsid w:val="003F35D8"/>
    <w:rsid w:val="003F365C"/>
    <w:rsid w:val="003F38DB"/>
    <w:rsid w:val="003F3B8E"/>
    <w:rsid w:val="003F3D2F"/>
    <w:rsid w:val="003F3DFA"/>
    <w:rsid w:val="003F54FA"/>
    <w:rsid w:val="003F5C4F"/>
    <w:rsid w:val="003F6027"/>
    <w:rsid w:val="003F6116"/>
    <w:rsid w:val="003F62F5"/>
    <w:rsid w:val="003F645B"/>
    <w:rsid w:val="003F648E"/>
    <w:rsid w:val="003F6AB7"/>
    <w:rsid w:val="003F6BEC"/>
    <w:rsid w:val="003F6C9A"/>
    <w:rsid w:val="003F7113"/>
    <w:rsid w:val="003F7753"/>
    <w:rsid w:val="003F77C2"/>
    <w:rsid w:val="003F781B"/>
    <w:rsid w:val="003F78F8"/>
    <w:rsid w:val="003F7A9D"/>
    <w:rsid w:val="0040063A"/>
    <w:rsid w:val="00400924"/>
    <w:rsid w:val="004009F3"/>
    <w:rsid w:val="00400A20"/>
    <w:rsid w:val="00401063"/>
    <w:rsid w:val="00401160"/>
    <w:rsid w:val="004015AC"/>
    <w:rsid w:val="004015C0"/>
    <w:rsid w:val="00401702"/>
    <w:rsid w:val="00401DA7"/>
    <w:rsid w:val="00401F46"/>
    <w:rsid w:val="0040208F"/>
    <w:rsid w:val="00402476"/>
    <w:rsid w:val="0040280C"/>
    <w:rsid w:val="00402834"/>
    <w:rsid w:val="004028AE"/>
    <w:rsid w:val="00402BC6"/>
    <w:rsid w:val="004032F0"/>
    <w:rsid w:val="004032FD"/>
    <w:rsid w:val="00403A25"/>
    <w:rsid w:val="00403B11"/>
    <w:rsid w:val="00403DB5"/>
    <w:rsid w:val="00403E78"/>
    <w:rsid w:val="00403F85"/>
    <w:rsid w:val="0040453E"/>
    <w:rsid w:val="004049DA"/>
    <w:rsid w:val="00404ACF"/>
    <w:rsid w:val="00404B62"/>
    <w:rsid w:val="004053D7"/>
    <w:rsid w:val="004055C2"/>
    <w:rsid w:val="00405C3C"/>
    <w:rsid w:val="00406202"/>
    <w:rsid w:val="00406761"/>
    <w:rsid w:val="00406A42"/>
    <w:rsid w:val="00407028"/>
    <w:rsid w:val="0040714B"/>
    <w:rsid w:val="00407196"/>
    <w:rsid w:val="004071A5"/>
    <w:rsid w:val="00407921"/>
    <w:rsid w:val="00407A46"/>
    <w:rsid w:val="00407ADD"/>
    <w:rsid w:val="0041026F"/>
    <w:rsid w:val="00410694"/>
    <w:rsid w:val="00410D3F"/>
    <w:rsid w:val="00411765"/>
    <w:rsid w:val="004118EC"/>
    <w:rsid w:val="00411992"/>
    <w:rsid w:val="00412057"/>
    <w:rsid w:val="004120CD"/>
    <w:rsid w:val="00412361"/>
    <w:rsid w:val="00412608"/>
    <w:rsid w:val="0041260A"/>
    <w:rsid w:val="00412670"/>
    <w:rsid w:val="004126C6"/>
    <w:rsid w:val="00412AE3"/>
    <w:rsid w:val="00412B22"/>
    <w:rsid w:val="00412F1D"/>
    <w:rsid w:val="0041311A"/>
    <w:rsid w:val="004133B2"/>
    <w:rsid w:val="00414904"/>
    <w:rsid w:val="00414938"/>
    <w:rsid w:val="00414DB7"/>
    <w:rsid w:val="00414F13"/>
    <w:rsid w:val="004152B5"/>
    <w:rsid w:val="00415B17"/>
    <w:rsid w:val="00415D62"/>
    <w:rsid w:val="004165DD"/>
    <w:rsid w:val="00416DE2"/>
    <w:rsid w:val="00416FBF"/>
    <w:rsid w:val="004173CD"/>
    <w:rsid w:val="00417DAA"/>
    <w:rsid w:val="0042011C"/>
    <w:rsid w:val="00420602"/>
    <w:rsid w:val="0042086D"/>
    <w:rsid w:val="00420B0B"/>
    <w:rsid w:val="00420DA6"/>
    <w:rsid w:val="004219C9"/>
    <w:rsid w:val="00421A64"/>
    <w:rsid w:val="004222B2"/>
    <w:rsid w:val="0042244C"/>
    <w:rsid w:val="00422818"/>
    <w:rsid w:val="00422C51"/>
    <w:rsid w:val="00422DAA"/>
    <w:rsid w:val="00423092"/>
    <w:rsid w:val="00423965"/>
    <w:rsid w:val="004239FB"/>
    <w:rsid w:val="00423EAB"/>
    <w:rsid w:val="004242BF"/>
    <w:rsid w:val="00424357"/>
    <w:rsid w:val="004243B5"/>
    <w:rsid w:val="004249DC"/>
    <w:rsid w:val="00424F47"/>
    <w:rsid w:val="004253F5"/>
    <w:rsid w:val="00425977"/>
    <w:rsid w:val="00425D04"/>
    <w:rsid w:val="00425D82"/>
    <w:rsid w:val="00425E7E"/>
    <w:rsid w:val="00425F50"/>
    <w:rsid w:val="0042627F"/>
    <w:rsid w:val="00426322"/>
    <w:rsid w:val="00426880"/>
    <w:rsid w:val="00426F9D"/>
    <w:rsid w:val="0042711A"/>
    <w:rsid w:val="00427387"/>
    <w:rsid w:val="00427408"/>
    <w:rsid w:val="00427780"/>
    <w:rsid w:val="004308CB"/>
    <w:rsid w:val="00430A7C"/>
    <w:rsid w:val="00430B5D"/>
    <w:rsid w:val="00430D19"/>
    <w:rsid w:val="00430D46"/>
    <w:rsid w:val="004315FB"/>
    <w:rsid w:val="00431A25"/>
    <w:rsid w:val="00431DAA"/>
    <w:rsid w:val="00431F8A"/>
    <w:rsid w:val="00432650"/>
    <w:rsid w:val="00432DA9"/>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37C35"/>
    <w:rsid w:val="004404B8"/>
    <w:rsid w:val="00440C66"/>
    <w:rsid w:val="0044109F"/>
    <w:rsid w:val="00441321"/>
    <w:rsid w:val="00441436"/>
    <w:rsid w:val="00441A8C"/>
    <w:rsid w:val="00441D98"/>
    <w:rsid w:val="00441EE7"/>
    <w:rsid w:val="00441F22"/>
    <w:rsid w:val="00442102"/>
    <w:rsid w:val="004428E9"/>
    <w:rsid w:val="00442A34"/>
    <w:rsid w:val="00442CB2"/>
    <w:rsid w:val="00442F31"/>
    <w:rsid w:val="00443080"/>
    <w:rsid w:val="00443904"/>
    <w:rsid w:val="00443B55"/>
    <w:rsid w:val="00443E8C"/>
    <w:rsid w:val="00444124"/>
    <w:rsid w:val="004441F3"/>
    <w:rsid w:val="0044445E"/>
    <w:rsid w:val="0044446B"/>
    <w:rsid w:val="00444497"/>
    <w:rsid w:val="00444961"/>
    <w:rsid w:val="0044501A"/>
    <w:rsid w:val="0044501C"/>
    <w:rsid w:val="00445054"/>
    <w:rsid w:val="004453A4"/>
    <w:rsid w:val="00445491"/>
    <w:rsid w:val="00445A4F"/>
    <w:rsid w:val="00445B53"/>
    <w:rsid w:val="00445DA8"/>
    <w:rsid w:val="0044639E"/>
    <w:rsid w:val="00446645"/>
    <w:rsid w:val="00446BEC"/>
    <w:rsid w:val="00446C74"/>
    <w:rsid w:val="004476F2"/>
    <w:rsid w:val="00447978"/>
    <w:rsid w:val="00447A08"/>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BEA"/>
    <w:rsid w:val="00452C66"/>
    <w:rsid w:val="00453613"/>
    <w:rsid w:val="00453FCE"/>
    <w:rsid w:val="004543C2"/>
    <w:rsid w:val="0045475B"/>
    <w:rsid w:val="0045477B"/>
    <w:rsid w:val="00454C15"/>
    <w:rsid w:val="004553B0"/>
    <w:rsid w:val="0045627D"/>
    <w:rsid w:val="004566A1"/>
    <w:rsid w:val="004573B9"/>
    <w:rsid w:val="00457499"/>
    <w:rsid w:val="00457599"/>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4E0"/>
    <w:rsid w:val="00462978"/>
    <w:rsid w:val="00462E40"/>
    <w:rsid w:val="00463276"/>
    <w:rsid w:val="00463CBB"/>
    <w:rsid w:val="00464360"/>
    <w:rsid w:val="004643F9"/>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E64"/>
    <w:rsid w:val="00471F87"/>
    <w:rsid w:val="00472ACB"/>
    <w:rsid w:val="00472C9B"/>
    <w:rsid w:val="00472DC9"/>
    <w:rsid w:val="00472E15"/>
    <w:rsid w:val="004733FE"/>
    <w:rsid w:val="004734A2"/>
    <w:rsid w:val="00473652"/>
    <w:rsid w:val="004739CC"/>
    <w:rsid w:val="00473A71"/>
    <w:rsid w:val="00473D86"/>
    <w:rsid w:val="00473E59"/>
    <w:rsid w:val="00474138"/>
    <w:rsid w:val="004742CE"/>
    <w:rsid w:val="004747ED"/>
    <w:rsid w:val="0047504F"/>
    <w:rsid w:val="00475110"/>
    <w:rsid w:val="0047556C"/>
    <w:rsid w:val="00475864"/>
    <w:rsid w:val="00475AD4"/>
    <w:rsid w:val="00475B38"/>
    <w:rsid w:val="00475B8E"/>
    <w:rsid w:val="00475BBB"/>
    <w:rsid w:val="00476310"/>
    <w:rsid w:val="00476384"/>
    <w:rsid w:val="00476A1A"/>
    <w:rsid w:val="00476B67"/>
    <w:rsid w:val="00476EFC"/>
    <w:rsid w:val="00477055"/>
    <w:rsid w:val="00477138"/>
    <w:rsid w:val="004779DF"/>
    <w:rsid w:val="00477B2C"/>
    <w:rsid w:val="00480113"/>
    <w:rsid w:val="00480279"/>
    <w:rsid w:val="00480E8E"/>
    <w:rsid w:val="004816DA"/>
    <w:rsid w:val="00481952"/>
    <w:rsid w:val="00482097"/>
    <w:rsid w:val="00482134"/>
    <w:rsid w:val="004826AC"/>
    <w:rsid w:val="00482A50"/>
    <w:rsid w:val="00482DEC"/>
    <w:rsid w:val="0048305D"/>
    <w:rsid w:val="00483125"/>
    <w:rsid w:val="004834E5"/>
    <w:rsid w:val="0048368A"/>
    <w:rsid w:val="004836E0"/>
    <w:rsid w:val="00483CB7"/>
    <w:rsid w:val="00483CE4"/>
    <w:rsid w:val="004840C8"/>
    <w:rsid w:val="004843FD"/>
    <w:rsid w:val="004847CA"/>
    <w:rsid w:val="00484F49"/>
    <w:rsid w:val="0048523C"/>
    <w:rsid w:val="00485498"/>
    <w:rsid w:val="00485C11"/>
    <w:rsid w:val="00485C33"/>
    <w:rsid w:val="00485FA0"/>
    <w:rsid w:val="00485FBA"/>
    <w:rsid w:val="004860E1"/>
    <w:rsid w:val="004865EB"/>
    <w:rsid w:val="00486818"/>
    <w:rsid w:val="00487297"/>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1FF8"/>
    <w:rsid w:val="004920E2"/>
    <w:rsid w:val="004920E6"/>
    <w:rsid w:val="00492215"/>
    <w:rsid w:val="0049241A"/>
    <w:rsid w:val="00492586"/>
    <w:rsid w:val="00492621"/>
    <w:rsid w:val="00492706"/>
    <w:rsid w:val="004928E6"/>
    <w:rsid w:val="00492BDF"/>
    <w:rsid w:val="00492E55"/>
    <w:rsid w:val="0049302A"/>
    <w:rsid w:val="00493158"/>
    <w:rsid w:val="004931FF"/>
    <w:rsid w:val="004935C4"/>
    <w:rsid w:val="00493BD9"/>
    <w:rsid w:val="00494700"/>
    <w:rsid w:val="00494A63"/>
    <w:rsid w:val="004951DC"/>
    <w:rsid w:val="00495A7E"/>
    <w:rsid w:val="00495D54"/>
    <w:rsid w:val="00496709"/>
    <w:rsid w:val="004967B3"/>
    <w:rsid w:val="00496EC2"/>
    <w:rsid w:val="00497934"/>
    <w:rsid w:val="00497ACA"/>
    <w:rsid w:val="00497B26"/>
    <w:rsid w:val="004A015D"/>
    <w:rsid w:val="004A0670"/>
    <w:rsid w:val="004A12C0"/>
    <w:rsid w:val="004A1603"/>
    <w:rsid w:val="004A1CB5"/>
    <w:rsid w:val="004A1EF9"/>
    <w:rsid w:val="004A21A0"/>
    <w:rsid w:val="004A256A"/>
    <w:rsid w:val="004A31A6"/>
    <w:rsid w:val="004A3BB2"/>
    <w:rsid w:val="004A3F33"/>
    <w:rsid w:val="004A3FA4"/>
    <w:rsid w:val="004A4343"/>
    <w:rsid w:val="004A4F09"/>
    <w:rsid w:val="004A519E"/>
    <w:rsid w:val="004A51EA"/>
    <w:rsid w:val="004A5740"/>
    <w:rsid w:val="004A5E8D"/>
    <w:rsid w:val="004A6558"/>
    <w:rsid w:val="004A6830"/>
    <w:rsid w:val="004A719C"/>
    <w:rsid w:val="004A71E7"/>
    <w:rsid w:val="004A72BC"/>
    <w:rsid w:val="004A7382"/>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AC"/>
    <w:rsid w:val="004B4238"/>
    <w:rsid w:val="004B42FA"/>
    <w:rsid w:val="004B43FF"/>
    <w:rsid w:val="004B481E"/>
    <w:rsid w:val="004B4C9C"/>
    <w:rsid w:val="004B5170"/>
    <w:rsid w:val="004B537E"/>
    <w:rsid w:val="004B53EB"/>
    <w:rsid w:val="004B5D42"/>
    <w:rsid w:val="004B69BF"/>
    <w:rsid w:val="004B6E6F"/>
    <w:rsid w:val="004B6EE6"/>
    <w:rsid w:val="004B6FF5"/>
    <w:rsid w:val="004B732C"/>
    <w:rsid w:val="004B75C2"/>
    <w:rsid w:val="004B7F18"/>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1A30"/>
    <w:rsid w:val="004C2579"/>
    <w:rsid w:val="004C2886"/>
    <w:rsid w:val="004C3BD3"/>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90"/>
    <w:rsid w:val="004C707D"/>
    <w:rsid w:val="004C750C"/>
    <w:rsid w:val="004C76F6"/>
    <w:rsid w:val="004C7E51"/>
    <w:rsid w:val="004C7E8E"/>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C26"/>
    <w:rsid w:val="004D6E0B"/>
    <w:rsid w:val="004D7154"/>
    <w:rsid w:val="004D7179"/>
    <w:rsid w:val="004D7496"/>
    <w:rsid w:val="004D7731"/>
    <w:rsid w:val="004D7B45"/>
    <w:rsid w:val="004D7B59"/>
    <w:rsid w:val="004E004F"/>
    <w:rsid w:val="004E0CA3"/>
    <w:rsid w:val="004E0ECE"/>
    <w:rsid w:val="004E1279"/>
    <w:rsid w:val="004E14A9"/>
    <w:rsid w:val="004E1680"/>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65E"/>
    <w:rsid w:val="004E5837"/>
    <w:rsid w:val="004E58BA"/>
    <w:rsid w:val="004E59F0"/>
    <w:rsid w:val="004E5A01"/>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02C"/>
    <w:rsid w:val="004F2063"/>
    <w:rsid w:val="004F29B8"/>
    <w:rsid w:val="004F2B1F"/>
    <w:rsid w:val="004F3889"/>
    <w:rsid w:val="004F46DE"/>
    <w:rsid w:val="004F4A56"/>
    <w:rsid w:val="004F4D50"/>
    <w:rsid w:val="004F4F0B"/>
    <w:rsid w:val="004F52B6"/>
    <w:rsid w:val="004F5612"/>
    <w:rsid w:val="004F5B68"/>
    <w:rsid w:val="004F5B74"/>
    <w:rsid w:val="004F5BF1"/>
    <w:rsid w:val="004F5EDF"/>
    <w:rsid w:val="004F6147"/>
    <w:rsid w:val="004F63BA"/>
    <w:rsid w:val="004F6529"/>
    <w:rsid w:val="004F66A8"/>
    <w:rsid w:val="004F68A2"/>
    <w:rsid w:val="004F6949"/>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2440"/>
    <w:rsid w:val="005029E1"/>
    <w:rsid w:val="00502FE4"/>
    <w:rsid w:val="00503220"/>
    <w:rsid w:val="00503381"/>
    <w:rsid w:val="005033D2"/>
    <w:rsid w:val="0050343F"/>
    <w:rsid w:val="00503521"/>
    <w:rsid w:val="0050373B"/>
    <w:rsid w:val="0050419E"/>
    <w:rsid w:val="00504417"/>
    <w:rsid w:val="0050443D"/>
    <w:rsid w:val="005045D1"/>
    <w:rsid w:val="00504879"/>
    <w:rsid w:val="005049BE"/>
    <w:rsid w:val="00504A47"/>
    <w:rsid w:val="00504B70"/>
    <w:rsid w:val="0050517C"/>
    <w:rsid w:val="00505BD8"/>
    <w:rsid w:val="00505BE6"/>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849"/>
    <w:rsid w:val="00512A80"/>
    <w:rsid w:val="00512AB9"/>
    <w:rsid w:val="00512BD3"/>
    <w:rsid w:val="00512E6B"/>
    <w:rsid w:val="00512F7C"/>
    <w:rsid w:val="00512FAD"/>
    <w:rsid w:val="0051360C"/>
    <w:rsid w:val="0051367C"/>
    <w:rsid w:val="005139C5"/>
    <w:rsid w:val="00513FAB"/>
    <w:rsid w:val="005142F1"/>
    <w:rsid w:val="005148C7"/>
    <w:rsid w:val="00514FE0"/>
    <w:rsid w:val="005152B6"/>
    <w:rsid w:val="005152FC"/>
    <w:rsid w:val="00515650"/>
    <w:rsid w:val="005157F5"/>
    <w:rsid w:val="00515F5C"/>
    <w:rsid w:val="00516500"/>
    <w:rsid w:val="005165BF"/>
    <w:rsid w:val="00516851"/>
    <w:rsid w:val="00516E88"/>
    <w:rsid w:val="005179E3"/>
    <w:rsid w:val="00517CA7"/>
    <w:rsid w:val="00517D76"/>
    <w:rsid w:val="00517E09"/>
    <w:rsid w:val="00520187"/>
    <w:rsid w:val="0052021D"/>
    <w:rsid w:val="005206A8"/>
    <w:rsid w:val="005213C9"/>
    <w:rsid w:val="00521496"/>
    <w:rsid w:val="00521859"/>
    <w:rsid w:val="00521A3F"/>
    <w:rsid w:val="00521C02"/>
    <w:rsid w:val="00521EAC"/>
    <w:rsid w:val="005220AD"/>
    <w:rsid w:val="005229D5"/>
    <w:rsid w:val="005229E8"/>
    <w:rsid w:val="00522EFE"/>
    <w:rsid w:val="00523001"/>
    <w:rsid w:val="00523229"/>
    <w:rsid w:val="005233DF"/>
    <w:rsid w:val="00523965"/>
    <w:rsid w:val="00523CFA"/>
    <w:rsid w:val="00523FF8"/>
    <w:rsid w:val="005241A6"/>
    <w:rsid w:val="005244F8"/>
    <w:rsid w:val="00524B07"/>
    <w:rsid w:val="00525428"/>
    <w:rsid w:val="005255A8"/>
    <w:rsid w:val="005255B6"/>
    <w:rsid w:val="0052585E"/>
    <w:rsid w:val="00525EA5"/>
    <w:rsid w:val="005262F0"/>
    <w:rsid w:val="005268A7"/>
    <w:rsid w:val="00526954"/>
    <w:rsid w:val="005276EA"/>
    <w:rsid w:val="00527A2D"/>
    <w:rsid w:val="00527BA3"/>
    <w:rsid w:val="00527D82"/>
    <w:rsid w:val="00527DD2"/>
    <w:rsid w:val="00527E78"/>
    <w:rsid w:val="00530264"/>
    <w:rsid w:val="00530982"/>
    <w:rsid w:val="00530B6E"/>
    <w:rsid w:val="00530B9F"/>
    <w:rsid w:val="005313D9"/>
    <w:rsid w:val="0053185A"/>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63A"/>
    <w:rsid w:val="00535286"/>
    <w:rsid w:val="005352B0"/>
    <w:rsid w:val="0053532A"/>
    <w:rsid w:val="00535D2A"/>
    <w:rsid w:val="00535DC8"/>
    <w:rsid w:val="00535E9F"/>
    <w:rsid w:val="00535EDB"/>
    <w:rsid w:val="00536007"/>
    <w:rsid w:val="00536683"/>
    <w:rsid w:val="005377A1"/>
    <w:rsid w:val="00537FFC"/>
    <w:rsid w:val="00540011"/>
    <w:rsid w:val="00540096"/>
    <w:rsid w:val="005401A1"/>
    <w:rsid w:val="005404F0"/>
    <w:rsid w:val="0054054A"/>
    <w:rsid w:val="005408E3"/>
    <w:rsid w:val="00540B96"/>
    <w:rsid w:val="0054182D"/>
    <w:rsid w:val="00541859"/>
    <w:rsid w:val="0054196A"/>
    <w:rsid w:val="00541EBB"/>
    <w:rsid w:val="005421D7"/>
    <w:rsid w:val="005421F5"/>
    <w:rsid w:val="0054295A"/>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93B"/>
    <w:rsid w:val="00545AB8"/>
    <w:rsid w:val="00545B74"/>
    <w:rsid w:val="00545C33"/>
    <w:rsid w:val="005460CA"/>
    <w:rsid w:val="005466B2"/>
    <w:rsid w:val="005468B9"/>
    <w:rsid w:val="00546A70"/>
    <w:rsid w:val="00546F64"/>
    <w:rsid w:val="005470EA"/>
    <w:rsid w:val="00547216"/>
    <w:rsid w:val="005474B0"/>
    <w:rsid w:val="005475B4"/>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4A9"/>
    <w:rsid w:val="0055275B"/>
    <w:rsid w:val="00552A25"/>
    <w:rsid w:val="00552DC7"/>
    <w:rsid w:val="005530B5"/>
    <w:rsid w:val="005530F4"/>
    <w:rsid w:val="00553A05"/>
    <w:rsid w:val="00553C32"/>
    <w:rsid w:val="00553CF6"/>
    <w:rsid w:val="00553E26"/>
    <w:rsid w:val="00554385"/>
    <w:rsid w:val="0055452E"/>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274"/>
    <w:rsid w:val="00560911"/>
    <w:rsid w:val="00560B50"/>
    <w:rsid w:val="00560BCC"/>
    <w:rsid w:val="005612FA"/>
    <w:rsid w:val="00561323"/>
    <w:rsid w:val="005613BF"/>
    <w:rsid w:val="00561623"/>
    <w:rsid w:val="0056162A"/>
    <w:rsid w:val="00561C12"/>
    <w:rsid w:val="005627D8"/>
    <w:rsid w:val="00562E81"/>
    <w:rsid w:val="0056374C"/>
    <w:rsid w:val="00563B0D"/>
    <w:rsid w:val="00563B88"/>
    <w:rsid w:val="00563C9F"/>
    <w:rsid w:val="00563F15"/>
    <w:rsid w:val="00564820"/>
    <w:rsid w:val="00564E2F"/>
    <w:rsid w:val="00565276"/>
    <w:rsid w:val="005652CE"/>
    <w:rsid w:val="0056595B"/>
    <w:rsid w:val="00565A3E"/>
    <w:rsid w:val="00565C65"/>
    <w:rsid w:val="00565D0D"/>
    <w:rsid w:val="005667F4"/>
    <w:rsid w:val="00566B66"/>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413E"/>
    <w:rsid w:val="00574208"/>
    <w:rsid w:val="005743E4"/>
    <w:rsid w:val="005744B6"/>
    <w:rsid w:val="005744D5"/>
    <w:rsid w:val="00574603"/>
    <w:rsid w:val="005748D3"/>
    <w:rsid w:val="00574AC0"/>
    <w:rsid w:val="00574F6D"/>
    <w:rsid w:val="00575691"/>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373"/>
    <w:rsid w:val="00582421"/>
    <w:rsid w:val="005828D1"/>
    <w:rsid w:val="0058303A"/>
    <w:rsid w:val="005836F1"/>
    <w:rsid w:val="0058375F"/>
    <w:rsid w:val="00583944"/>
    <w:rsid w:val="005839EA"/>
    <w:rsid w:val="00584853"/>
    <w:rsid w:val="00585087"/>
    <w:rsid w:val="0058523C"/>
    <w:rsid w:val="00585370"/>
    <w:rsid w:val="00585436"/>
    <w:rsid w:val="0058560C"/>
    <w:rsid w:val="00585630"/>
    <w:rsid w:val="00585772"/>
    <w:rsid w:val="0058581E"/>
    <w:rsid w:val="00585C44"/>
    <w:rsid w:val="00585C62"/>
    <w:rsid w:val="00586579"/>
    <w:rsid w:val="005865CA"/>
    <w:rsid w:val="00586738"/>
    <w:rsid w:val="00586771"/>
    <w:rsid w:val="005867DA"/>
    <w:rsid w:val="00587781"/>
    <w:rsid w:val="00587A13"/>
    <w:rsid w:val="00587A62"/>
    <w:rsid w:val="0059013E"/>
    <w:rsid w:val="005910EB"/>
    <w:rsid w:val="00591441"/>
    <w:rsid w:val="0059144E"/>
    <w:rsid w:val="00591465"/>
    <w:rsid w:val="00591558"/>
    <w:rsid w:val="00591580"/>
    <w:rsid w:val="00591BB5"/>
    <w:rsid w:val="00591C30"/>
    <w:rsid w:val="00592446"/>
    <w:rsid w:val="00592FC6"/>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C3"/>
    <w:rsid w:val="005A36C3"/>
    <w:rsid w:val="005A3A84"/>
    <w:rsid w:val="005A407A"/>
    <w:rsid w:val="005A4250"/>
    <w:rsid w:val="005A4259"/>
    <w:rsid w:val="005A4503"/>
    <w:rsid w:val="005A45F3"/>
    <w:rsid w:val="005A4BA9"/>
    <w:rsid w:val="005A5044"/>
    <w:rsid w:val="005A552F"/>
    <w:rsid w:val="005A55AC"/>
    <w:rsid w:val="005A58B6"/>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ABF"/>
    <w:rsid w:val="005B00BE"/>
    <w:rsid w:val="005B0156"/>
    <w:rsid w:val="005B02F3"/>
    <w:rsid w:val="005B0383"/>
    <w:rsid w:val="005B05B4"/>
    <w:rsid w:val="005B08F3"/>
    <w:rsid w:val="005B09E4"/>
    <w:rsid w:val="005B0C0C"/>
    <w:rsid w:val="005B0DE2"/>
    <w:rsid w:val="005B14F2"/>
    <w:rsid w:val="005B1604"/>
    <w:rsid w:val="005B166E"/>
    <w:rsid w:val="005B2308"/>
    <w:rsid w:val="005B2498"/>
    <w:rsid w:val="005B280B"/>
    <w:rsid w:val="005B2D2F"/>
    <w:rsid w:val="005B34A3"/>
    <w:rsid w:val="005B38A1"/>
    <w:rsid w:val="005B39AE"/>
    <w:rsid w:val="005B3A88"/>
    <w:rsid w:val="005B3BDB"/>
    <w:rsid w:val="005B3E73"/>
    <w:rsid w:val="005B4900"/>
    <w:rsid w:val="005B5534"/>
    <w:rsid w:val="005B61DC"/>
    <w:rsid w:val="005B62D7"/>
    <w:rsid w:val="005B6921"/>
    <w:rsid w:val="005B699A"/>
    <w:rsid w:val="005B6D62"/>
    <w:rsid w:val="005B6E7B"/>
    <w:rsid w:val="005B6F34"/>
    <w:rsid w:val="005B7104"/>
    <w:rsid w:val="005B713B"/>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5AC4"/>
    <w:rsid w:val="005C5DBB"/>
    <w:rsid w:val="005C5F0B"/>
    <w:rsid w:val="005C5F21"/>
    <w:rsid w:val="005C60E1"/>
    <w:rsid w:val="005C6264"/>
    <w:rsid w:val="005C702B"/>
    <w:rsid w:val="005C7238"/>
    <w:rsid w:val="005C7364"/>
    <w:rsid w:val="005C75A6"/>
    <w:rsid w:val="005C767A"/>
    <w:rsid w:val="005C79FD"/>
    <w:rsid w:val="005D0268"/>
    <w:rsid w:val="005D0418"/>
    <w:rsid w:val="005D0621"/>
    <w:rsid w:val="005D0B12"/>
    <w:rsid w:val="005D0C84"/>
    <w:rsid w:val="005D0CA9"/>
    <w:rsid w:val="005D14F4"/>
    <w:rsid w:val="005D1BAE"/>
    <w:rsid w:val="005D1BF8"/>
    <w:rsid w:val="005D2179"/>
    <w:rsid w:val="005D2233"/>
    <w:rsid w:val="005D2363"/>
    <w:rsid w:val="005D289D"/>
    <w:rsid w:val="005D28D6"/>
    <w:rsid w:val="005D2A65"/>
    <w:rsid w:val="005D2BDA"/>
    <w:rsid w:val="005D3BE8"/>
    <w:rsid w:val="005D3DF4"/>
    <w:rsid w:val="005D41D4"/>
    <w:rsid w:val="005D44C6"/>
    <w:rsid w:val="005D46CB"/>
    <w:rsid w:val="005D4D74"/>
    <w:rsid w:val="005D55C5"/>
    <w:rsid w:val="005D561C"/>
    <w:rsid w:val="005D57D9"/>
    <w:rsid w:val="005D5CBD"/>
    <w:rsid w:val="005D61CE"/>
    <w:rsid w:val="005D66E1"/>
    <w:rsid w:val="005D6BA3"/>
    <w:rsid w:val="005D6CB0"/>
    <w:rsid w:val="005D7269"/>
    <w:rsid w:val="005D737B"/>
    <w:rsid w:val="005D737E"/>
    <w:rsid w:val="005D756E"/>
    <w:rsid w:val="005D7804"/>
    <w:rsid w:val="005D7D93"/>
    <w:rsid w:val="005D7FC2"/>
    <w:rsid w:val="005E047C"/>
    <w:rsid w:val="005E0653"/>
    <w:rsid w:val="005E0726"/>
    <w:rsid w:val="005E08E2"/>
    <w:rsid w:val="005E0AF2"/>
    <w:rsid w:val="005E125C"/>
    <w:rsid w:val="005E167B"/>
    <w:rsid w:val="005E1D7E"/>
    <w:rsid w:val="005E2735"/>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A7"/>
    <w:rsid w:val="005F0B73"/>
    <w:rsid w:val="005F0EF4"/>
    <w:rsid w:val="005F1023"/>
    <w:rsid w:val="005F1781"/>
    <w:rsid w:val="005F19E6"/>
    <w:rsid w:val="005F1F49"/>
    <w:rsid w:val="005F1FA1"/>
    <w:rsid w:val="005F228E"/>
    <w:rsid w:val="005F2640"/>
    <w:rsid w:val="005F296E"/>
    <w:rsid w:val="005F2ACE"/>
    <w:rsid w:val="005F2ED3"/>
    <w:rsid w:val="005F2F60"/>
    <w:rsid w:val="005F3551"/>
    <w:rsid w:val="005F369E"/>
    <w:rsid w:val="005F3B63"/>
    <w:rsid w:val="005F421E"/>
    <w:rsid w:val="005F4449"/>
    <w:rsid w:val="005F4893"/>
    <w:rsid w:val="005F4952"/>
    <w:rsid w:val="005F4A5D"/>
    <w:rsid w:val="005F525B"/>
    <w:rsid w:val="005F54F6"/>
    <w:rsid w:val="005F57AA"/>
    <w:rsid w:val="005F5CC2"/>
    <w:rsid w:val="005F5FA7"/>
    <w:rsid w:val="005F6011"/>
    <w:rsid w:val="005F68E0"/>
    <w:rsid w:val="005F6973"/>
    <w:rsid w:val="005F6985"/>
    <w:rsid w:val="005F6C0C"/>
    <w:rsid w:val="005F6CD4"/>
    <w:rsid w:val="005F6DEF"/>
    <w:rsid w:val="005F6ED3"/>
    <w:rsid w:val="005F74F5"/>
    <w:rsid w:val="005F753D"/>
    <w:rsid w:val="00600554"/>
    <w:rsid w:val="006008B0"/>
    <w:rsid w:val="00600966"/>
    <w:rsid w:val="00600A46"/>
    <w:rsid w:val="00601C20"/>
    <w:rsid w:val="00601DDF"/>
    <w:rsid w:val="0060228C"/>
    <w:rsid w:val="00602616"/>
    <w:rsid w:val="00602FEC"/>
    <w:rsid w:val="00603109"/>
    <w:rsid w:val="006033AC"/>
    <w:rsid w:val="00603AE6"/>
    <w:rsid w:val="00603E46"/>
    <w:rsid w:val="00604A7A"/>
    <w:rsid w:val="00604CB4"/>
    <w:rsid w:val="0060566B"/>
    <w:rsid w:val="00605975"/>
    <w:rsid w:val="00605F32"/>
    <w:rsid w:val="00606558"/>
    <w:rsid w:val="006067E1"/>
    <w:rsid w:val="00606FCD"/>
    <w:rsid w:val="00607318"/>
    <w:rsid w:val="00607ABE"/>
    <w:rsid w:val="00607B18"/>
    <w:rsid w:val="00607B86"/>
    <w:rsid w:val="006103E4"/>
    <w:rsid w:val="006106EB"/>
    <w:rsid w:val="006112CB"/>
    <w:rsid w:val="0061143D"/>
    <w:rsid w:val="00611ACA"/>
    <w:rsid w:val="00611BD5"/>
    <w:rsid w:val="00611D86"/>
    <w:rsid w:val="00611DD8"/>
    <w:rsid w:val="00611FB6"/>
    <w:rsid w:val="0061239F"/>
    <w:rsid w:val="00612879"/>
    <w:rsid w:val="00612B1F"/>
    <w:rsid w:val="006130E7"/>
    <w:rsid w:val="00613B39"/>
    <w:rsid w:val="00613BA7"/>
    <w:rsid w:val="00613C54"/>
    <w:rsid w:val="00613FC7"/>
    <w:rsid w:val="00614061"/>
    <w:rsid w:val="006140BC"/>
    <w:rsid w:val="006143B5"/>
    <w:rsid w:val="00614B82"/>
    <w:rsid w:val="00615208"/>
    <w:rsid w:val="006159DC"/>
    <w:rsid w:val="00615A76"/>
    <w:rsid w:val="006161B4"/>
    <w:rsid w:val="00616227"/>
    <w:rsid w:val="00616720"/>
    <w:rsid w:val="006169DE"/>
    <w:rsid w:val="0061730F"/>
    <w:rsid w:val="00617552"/>
    <w:rsid w:val="006175B8"/>
    <w:rsid w:val="00617E32"/>
    <w:rsid w:val="00620605"/>
    <w:rsid w:val="00620785"/>
    <w:rsid w:val="006208F6"/>
    <w:rsid w:val="00620AC5"/>
    <w:rsid w:val="0062118D"/>
    <w:rsid w:val="0062118E"/>
    <w:rsid w:val="00621636"/>
    <w:rsid w:val="00621736"/>
    <w:rsid w:val="006218D5"/>
    <w:rsid w:val="00621D32"/>
    <w:rsid w:val="00621D50"/>
    <w:rsid w:val="00621DCF"/>
    <w:rsid w:val="006225F3"/>
    <w:rsid w:val="00622661"/>
    <w:rsid w:val="006228DC"/>
    <w:rsid w:val="006228E2"/>
    <w:rsid w:val="00622D72"/>
    <w:rsid w:val="0062307E"/>
    <w:rsid w:val="00623DC9"/>
    <w:rsid w:val="00624F8E"/>
    <w:rsid w:val="006251B6"/>
    <w:rsid w:val="006253AC"/>
    <w:rsid w:val="006254AB"/>
    <w:rsid w:val="00625BBB"/>
    <w:rsid w:val="00625C00"/>
    <w:rsid w:val="00625F55"/>
    <w:rsid w:val="0062601D"/>
    <w:rsid w:val="006260B3"/>
    <w:rsid w:val="00626737"/>
    <w:rsid w:val="00626C69"/>
    <w:rsid w:val="00627037"/>
    <w:rsid w:val="006271C3"/>
    <w:rsid w:val="00627B68"/>
    <w:rsid w:val="00627D27"/>
    <w:rsid w:val="00627EB3"/>
    <w:rsid w:val="0063015D"/>
    <w:rsid w:val="00630314"/>
    <w:rsid w:val="00630469"/>
    <w:rsid w:val="006304FA"/>
    <w:rsid w:val="00630B71"/>
    <w:rsid w:val="00630C40"/>
    <w:rsid w:val="00630C75"/>
    <w:rsid w:val="006310AA"/>
    <w:rsid w:val="0063139C"/>
    <w:rsid w:val="006314B8"/>
    <w:rsid w:val="00631514"/>
    <w:rsid w:val="00631541"/>
    <w:rsid w:val="00631663"/>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D17"/>
    <w:rsid w:val="00633E7A"/>
    <w:rsid w:val="00634020"/>
    <w:rsid w:val="006341EC"/>
    <w:rsid w:val="00634817"/>
    <w:rsid w:val="00634F66"/>
    <w:rsid w:val="006354D7"/>
    <w:rsid w:val="0063597E"/>
    <w:rsid w:val="00635B9B"/>
    <w:rsid w:val="00635C20"/>
    <w:rsid w:val="006364C0"/>
    <w:rsid w:val="00636B8A"/>
    <w:rsid w:val="00636D1D"/>
    <w:rsid w:val="006377EC"/>
    <w:rsid w:val="00637810"/>
    <w:rsid w:val="00637C08"/>
    <w:rsid w:val="006403F4"/>
    <w:rsid w:val="00640817"/>
    <w:rsid w:val="006418B6"/>
    <w:rsid w:val="00641922"/>
    <w:rsid w:val="00642EC2"/>
    <w:rsid w:val="006438C6"/>
    <w:rsid w:val="006439F5"/>
    <w:rsid w:val="00643A97"/>
    <w:rsid w:val="00643F9D"/>
    <w:rsid w:val="00644B31"/>
    <w:rsid w:val="006454B4"/>
    <w:rsid w:val="00645AC7"/>
    <w:rsid w:val="00645D68"/>
    <w:rsid w:val="00645DAB"/>
    <w:rsid w:val="00645E6B"/>
    <w:rsid w:val="00645F11"/>
    <w:rsid w:val="0064662B"/>
    <w:rsid w:val="0064682B"/>
    <w:rsid w:val="00647CF5"/>
    <w:rsid w:val="00647E4D"/>
    <w:rsid w:val="00647F60"/>
    <w:rsid w:val="00647FCC"/>
    <w:rsid w:val="006500C3"/>
    <w:rsid w:val="00650870"/>
    <w:rsid w:val="00650879"/>
    <w:rsid w:val="00650919"/>
    <w:rsid w:val="00650984"/>
    <w:rsid w:val="0065133A"/>
    <w:rsid w:val="0065182F"/>
    <w:rsid w:val="006519D0"/>
    <w:rsid w:val="006519FE"/>
    <w:rsid w:val="00651C01"/>
    <w:rsid w:val="00651DA9"/>
    <w:rsid w:val="00652150"/>
    <w:rsid w:val="0065227A"/>
    <w:rsid w:val="0065232F"/>
    <w:rsid w:val="00652FB0"/>
    <w:rsid w:val="00653017"/>
    <w:rsid w:val="006532AF"/>
    <w:rsid w:val="00653643"/>
    <w:rsid w:val="006536F4"/>
    <w:rsid w:val="00653B41"/>
    <w:rsid w:val="00653C9F"/>
    <w:rsid w:val="00654009"/>
    <w:rsid w:val="006543F4"/>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B55"/>
    <w:rsid w:val="00662446"/>
    <w:rsid w:val="0066264F"/>
    <w:rsid w:val="0066286B"/>
    <w:rsid w:val="006628E8"/>
    <w:rsid w:val="00662D8A"/>
    <w:rsid w:val="00662F9D"/>
    <w:rsid w:val="006638F9"/>
    <w:rsid w:val="00664462"/>
    <w:rsid w:val="00664871"/>
    <w:rsid w:val="00664B69"/>
    <w:rsid w:val="00664BCD"/>
    <w:rsid w:val="00664ED2"/>
    <w:rsid w:val="00665351"/>
    <w:rsid w:val="00665472"/>
    <w:rsid w:val="006657CA"/>
    <w:rsid w:val="006658E0"/>
    <w:rsid w:val="00665BF0"/>
    <w:rsid w:val="00665BFC"/>
    <w:rsid w:val="00665DA1"/>
    <w:rsid w:val="00665F57"/>
    <w:rsid w:val="006670E8"/>
    <w:rsid w:val="00667938"/>
    <w:rsid w:val="00667ADA"/>
    <w:rsid w:val="00667BFC"/>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EC9"/>
    <w:rsid w:val="006774F7"/>
    <w:rsid w:val="00677549"/>
    <w:rsid w:val="006775B6"/>
    <w:rsid w:val="006778BF"/>
    <w:rsid w:val="00677DDD"/>
    <w:rsid w:val="00680133"/>
    <w:rsid w:val="00680224"/>
    <w:rsid w:val="0068030C"/>
    <w:rsid w:val="00680806"/>
    <w:rsid w:val="00680A59"/>
    <w:rsid w:val="00680BC1"/>
    <w:rsid w:val="00681FCA"/>
    <w:rsid w:val="006825D4"/>
    <w:rsid w:val="00682A4A"/>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42B"/>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2EF"/>
    <w:rsid w:val="0069372B"/>
    <w:rsid w:val="00693A29"/>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7BA"/>
    <w:rsid w:val="00696DD3"/>
    <w:rsid w:val="006970A5"/>
    <w:rsid w:val="00697304"/>
    <w:rsid w:val="006975FF"/>
    <w:rsid w:val="006977E2"/>
    <w:rsid w:val="00697BAE"/>
    <w:rsid w:val="006A00C9"/>
    <w:rsid w:val="006A05A9"/>
    <w:rsid w:val="006A082B"/>
    <w:rsid w:val="006A087E"/>
    <w:rsid w:val="006A0C84"/>
    <w:rsid w:val="006A0CA6"/>
    <w:rsid w:val="006A0DD7"/>
    <w:rsid w:val="006A23CD"/>
    <w:rsid w:val="006A23FE"/>
    <w:rsid w:val="006A24C8"/>
    <w:rsid w:val="006A28F4"/>
    <w:rsid w:val="006A296E"/>
    <w:rsid w:val="006A29F0"/>
    <w:rsid w:val="006A2A71"/>
    <w:rsid w:val="006A2B4A"/>
    <w:rsid w:val="006A2E97"/>
    <w:rsid w:val="006A30A0"/>
    <w:rsid w:val="006A324A"/>
    <w:rsid w:val="006A3672"/>
    <w:rsid w:val="006A39F1"/>
    <w:rsid w:val="006A3A1F"/>
    <w:rsid w:val="006A40F3"/>
    <w:rsid w:val="006A435C"/>
    <w:rsid w:val="006A4493"/>
    <w:rsid w:val="006A4741"/>
    <w:rsid w:val="006A4CE1"/>
    <w:rsid w:val="006A5510"/>
    <w:rsid w:val="006A57DA"/>
    <w:rsid w:val="006A62CA"/>
    <w:rsid w:val="006A6574"/>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D78"/>
    <w:rsid w:val="006B0D9B"/>
    <w:rsid w:val="006B0DDC"/>
    <w:rsid w:val="006B0F1B"/>
    <w:rsid w:val="006B1024"/>
    <w:rsid w:val="006B107B"/>
    <w:rsid w:val="006B10DB"/>
    <w:rsid w:val="006B10FB"/>
    <w:rsid w:val="006B1711"/>
    <w:rsid w:val="006B2704"/>
    <w:rsid w:val="006B326E"/>
    <w:rsid w:val="006B3739"/>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9D6"/>
    <w:rsid w:val="006C0A3E"/>
    <w:rsid w:val="006C0BD5"/>
    <w:rsid w:val="006C10F6"/>
    <w:rsid w:val="006C14AB"/>
    <w:rsid w:val="006C15CF"/>
    <w:rsid w:val="006C1989"/>
    <w:rsid w:val="006C1FC8"/>
    <w:rsid w:val="006C225E"/>
    <w:rsid w:val="006C27BA"/>
    <w:rsid w:val="006C29FD"/>
    <w:rsid w:val="006C2B5E"/>
    <w:rsid w:val="006C2CCE"/>
    <w:rsid w:val="006C3122"/>
    <w:rsid w:val="006C36A6"/>
    <w:rsid w:val="006C3AE9"/>
    <w:rsid w:val="006C3B17"/>
    <w:rsid w:val="006C40A9"/>
    <w:rsid w:val="006C4330"/>
    <w:rsid w:val="006C48BA"/>
    <w:rsid w:val="006C4952"/>
    <w:rsid w:val="006C4C5B"/>
    <w:rsid w:val="006C5158"/>
    <w:rsid w:val="006C5163"/>
    <w:rsid w:val="006C5356"/>
    <w:rsid w:val="006C5391"/>
    <w:rsid w:val="006C5472"/>
    <w:rsid w:val="006C5941"/>
    <w:rsid w:val="006C59F3"/>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4F9A"/>
    <w:rsid w:val="006D507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E0322"/>
    <w:rsid w:val="006E0678"/>
    <w:rsid w:val="006E0807"/>
    <w:rsid w:val="006E0941"/>
    <w:rsid w:val="006E0970"/>
    <w:rsid w:val="006E09D4"/>
    <w:rsid w:val="006E0B0F"/>
    <w:rsid w:val="006E0C0C"/>
    <w:rsid w:val="006E0F66"/>
    <w:rsid w:val="006E178E"/>
    <w:rsid w:val="006E1AEF"/>
    <w:rsid w:val="006E2126"/>
    <w:rsid w:val="006E2207"/>
    <w:rsid w:val="006E2230"/>
    <w:rsid w:val="006E2316"/>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799"/>
    <w:rsid w:val="006F2E5F"/>
    <w:rsid w:val="006F331D"/>
    <w:rsid w:val="006F3918"/>
    <w:rsid w:val="006F393A"/>
    <w:rsid w:val="006F3B7C"/>
    <w:rsid w:val="006F3E99"/>
    <w:rsid w:val="006F4347"/>
    <w:rsid w:val="006F475F"/>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E0D"/>
    <w:rsid w:val="00701FD7"/>
    <w:rsid w:val="0070200B"/>
    <w:rsid w:val="00702652"/>
    <w:rsid w:val="007027EC"/>
    <w:rsid w:val="0070288F"/>
    <w:rsid w:val="00702B2B"/>
    <w:rsid w:val="00702BEC"/>
    <w:rsid w:val="00702F37"/>
    <w:rsid w:val="00703052"/>
    <w:rsid w:val="007030A1"/>
    <w:rsid w:val="0070354D"/>
    <w:rsid w:val="007037F6"/>
    <w:rsid w:val="0070391C"/>
    <w:rsid w:val="0070396F"/>
    <w:rsid w:val="00703A66"/>
    <w:rsid w:val="00703A97"/>
    <w:rsid w:val="00703FFF"/>
    <w:rsid w:val="0070425E"/>
    <w:rsid w:val="0070495E"/>
    <w:rsid w:val="00705146"/>
    <w:rsid w:val="0070520E"/>
    <w:rsid w:val="0070539D"/>
    <w:rsid w:val="00705562"/>
    <w:rsid w:val="007055B9"/>
    <w:rsid w:val="0070583A"/>
    <w:rsid w:val="00705B27"/>
    <w:rsid w:val="00705B70"/>
    <w:rsid w:val="00706171"/>
    <w:rsid w:val="00706594"/>
    <w:rsid w:val="0070661F"/>
    <w:rsid w:val="007069E0"/>
    <w:rsid w:val="00706E83"/>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8E"/>
    <w:rsid w:val="007221FD"/>
    <w:rsid w:val="007223F1"/>
    <w:rsid w:val="00722AEC"/>
    <w:rsid w:val="00722D75"/>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1A6"/>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30F7"/>
    <w:rsid w:val="0074335B"/>
    <w:rsid w:val="00743408"/>
    <w:rsid w:val="007439F9"/>
    <w:rsid w:val="00744193"/>
    <w:rsid w:val="007441EC"/>
    <w:rsid w:val="0074420E"/>
    <w:rsid w:val="0074427D"/>
    <w:rsid w:val="007443E6"/>
    <w:rsid w:val="007445BB"/>
    <w:rsid w:val="007445E9"/>
    <w:rsid w:val="00744836"/>
    <w:rsid w:val="00745123"/>
    <w:rsid w:val="0074517A"/>
    <w:rsid w:val="007452B7"/>
    <w:rsid w:val="0074562B"/>
    <w:rsid w:val="00745A5C"/>
    <w:rsid w:val="0074650B"/>
    <w:rsid w:val="00747376"/>
    <w:rsid w:val="007474B0"/>
    <w:rsid w:val="007477E5"/>
    <w:rsid w:val="0074798D"/>
    <w:rsid w:val="007502DB"/>
    <w:rsid w:val="007502FE"/>
    <w:rsid w:val="007503B3"/>
    <w:rsid w:val="007505CE"/>
    <w:rsid w:val="00750830"/>
    <w:rsid w:val="007509C7"/>
    <w:rsid w:val="00750D07"/>
    <w:rsid w:val="00750D4A"/>
    <w:rsid w:val="007511C6"/>
    <w:rsid w:val="007516A6"/>
    <w:rsid w:val="00751774"/>
    <w:rsid w:val="007517B3"/>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2DB"/>
    <w:rsid w:val="007563E4"/>
    <w:rsid w:val="00756576"/>
    <w:rsid w:val="00756AE3"/>
    <w:rsid w:val="00756CB7"/>
    <w:rsid w:val="00756D5B"/>
    <w:rsid w:val="00756F5D"/>
    <w:rsid w:val="00757B28"/>
    <w:rsid w:val="00757D23"/>
    <w:rsid w:val="00757F8A"/>
    <w:rsid w:val="007609EA"/>
    <w:rsid w:val="00760DAC"/>
    <w:rsid w:val="0076122C"/>
    <w:rsid w:val="007621AE"/>
    <w:rsid w:val="0076240D"/>
    <w:rsid w:val="00762624"/>
    <w:rsid w:val="00762A1C"/>
    <w:rsid w:val="00762F58"/>
    <w:rsid w:val="007637DB"/>
    <w:rsid w:val="00763B6A"/>
    <w:rsid w:val="00763BDD"/>
    <w:rsid w:val="00764A8D"/>
    <w:rsid w:val="007652C2"/>
    <w:rsid w:val="007653D1"/>
    <w:rsid w:val="0076566F"/>
    <w:rsid w:val="007662B7"/>
    <w:rsid w:val="00766437"/>
    <w:rsid w:val="0076663A"/>
    <w:rsid w:val="007667A9"/>
    <w:rsid w:val="00766EB0"/>
    <w:rsid w:val="0076730E"/>
    <w:rsid w:val="007673D1"/>
    <w:rsid w:val="007675EB"/>
    <w:rsid w:val="007678F1"/>
    <w:rsid w:val="00770130"/>
    <w:rsid w:val="00770561"/>
    <w:rsid w:val="0077069E"/>
    <w:rsid w:val="007716A5"/>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EF"/>
    <w:rsid w:val="00776E79"/>
    <w:rsid w:val="00776E91"/>
    <w:rsid w:val="007770FD"/>
    <w:rsid w:val="007775A4"/>
    <w:rsid w:val="0077775E"/>
    <w:rsid w:val="007800BA"/>
    <w:rsid w:val="007800DB"/>
    <w:rsid w:val="00780379"/>
    <w:rsid w:val="007803C8"/>
    <w:rsid w:val="00780B4F"/>
    <w:rsid w:val="00780BBC"/>
    <w:rsid w:val="00780D0C"/>
    <w:rsid w:val="00780D35"/>
    <w:rsid w:val="00781499"/>
    <w:rsid w:val="007815BD"/>
    <w:rsid w:val="00781A6C"/>
    <w:rsid w:val="007822D7"/>
    <w:rsid w:val="00782303"/>
    <w:rsid w:val="0078240C"/>
    <w:rsid w:val="0078259A"/>
    <w:rsid w:val="007832AC"/>
    <w:rsid w:val="00783533"/>
    <w:rsid w:val="007836FF"/>
    <w:rsid w:val="00783BBD"/>
    <w:rsid w:val="00783C57"/>
    <w:rsid w:val="00784040"/>
    <w:rsid w:val="0078422A"/>
    <w:rsid w:val="00784468"/>
    <w:rsid w:val="00784A07"/>
    <w:rsid w:val="007853CD"/>
    <w:rsid w:val="0078587E"/>
    <w:rsid w:val="00785B51"/>
    <w:rsid w:val="00785B69"/>
    <w:rsid w:val="00786027"/>
    <w:rsid w:val="007866D9"/>
    <w:rsid w:val="00786743"/>
    <w:rsid w:val="007868B1"/>
    <w:rsid w:val="0078695C"/>
    <w:rsid w:val="00786B38"/>
    <w:rsid w:val="00786C25"/>
    <w:rsid w:val="00786C42"/>
    <w:rsid w:val="00786D60"/>
    <w:rsid w:val="007871B9"/>
    <w:rsid w:val="007873DB"/>
    <w:rsid w:val="00787594"/>
    <w:rsid w:val="00790669"/>
    <w:rsid w:val="0079068A"/>
    <w:rsid w:val="00790950"/>
    <w:rsid w:val="00790B16"/>
    <w:rsid w:val="00790CAD"/>
    <w:rsid w:val="00791125"/>
    <w:rsid w:val="007911DD"/>
    <w:rsid w:val="007913EC"/>
    <w:rsid w:val="00791635"/>
    <w:rsid w:val="00791756"/>
    <w:rsid w:val="00791D5B"/>
    <w:rsid w:val="00791F99"/>
    <w:rsid w:val="007920BA"/>
    <w:rsid w:val="00792372"/>
    <w:rsid w:val="00792872"/>
    <w:rsid w:val="00792AB5"/>
    <w:rsid w:val="00792E27"/>
    <w:rsid w:val="00792FFB"/>
    <w:rsid w:val="007934AF"/>
    <w:rsid w:val="00793725"/>
    <w:rsid w:val="0079392A"/>
    <w:rsid w:val="00793FAF"/>
    <w:rsid w:val="007943C0"/>
    <w:rsid w:val="00794958"/>
    <w:rsid w:val="00794A81"/>
    <w:rsid w:val="007951A2"/>
    <w:rsid w:val="00795394"/>
    <w:rsid w:val="00795E70"/>
    <w:rsid w:val="0079617F"/>
    <w:rsid w:val="00796564"/>
    <w:rsid w:val="00796C9D"/>
    <w:rsid w:val="00797037"/>
    <w:rsid w:val="00797351"/>
    <w:rsid w:val="007974FB"/>
    <w:rsid w:val="007978B6"/>
    <w:rsid w:val="00797E73"/>
    <w:rsid w:val="007A01BB"/>
    <w:rsid w:val="007A03D7"/>
    <w:rsid w:val="007A0871"/>
    <w:rsid w:val="007A0CAB"/>
    <w:rsid w:val="007A1175"/>
    <w:rsid w:val="007A12E1"/>
    <w:rsid w:val="007A12ED"/>
    <w:rsid w:val="007A158E"/>
    <w:rsid w:val="007A161E"/>
    <w:rsid w:val="007A188D"/>
    <w:rsid w:val="007A1AEF"/>
    <w:rsid w:val="007A2011"/>
    <w:rsid w:val="007A2058"/>
    <w:rsid w:val="007A21E6"/>
    <w:rsid w:val="007A3012"/>
    <w:rsid w:val="007A31F9"/>
    <w:rsid w:val="007A3312"/>
    <w:rsid w:val="007A3391"/>
    <w:rsid w:val="007A3417"/>
    <w:rsid w:val="007A3812"/>
    <w:rsid w:val="007A3A95"/>
    <w:rsid w:val="007A3B95"/>
    <w:rsid w:val="007A3C2D"/>
    <w:rsid w:val="007A3F78"/>
    <w:rsid w:val="007A4053"/>
    <w:rsid w:val="007A41E6"/>
    <w:rsid w:val="007A44AB"/>
    <w:rsid w:val="007A4B38"/>
    <w:rsid w:val="007A4F3E"/>
    <w:rsid w:val="007A59B4"/>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411"/>
    <w:rsid w:val="007B247D"/>
    <w:rsid w:val="007B2B08"/>
    <w:rsid w:val="007B2F98"/>
    <w:rsid w:val="007B38C1"/>
    <w:rsid w:val="007B3D4E"/>
    <w:rsid w:val="007B3EE9"/>
    <w:rsid w:val="007B4679"/>
    <w:rsid w:val="007B46D6"/>
    <w:rsid w:val="007B46EE"/>
    <w:rsid w:val="007B470F"/>
    <w:rsid w:val="007B4F94"/>
    <w:rsid w:val="007B5258"/>
    <w:rsid w:val="007B544F"/>
    <w:rsid w:val="007B547D"/>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4D3"/>
    <w:rsid w:val="007C15EB"/>
    <w:rsid w:val="007C1C39"/>
    <w:rsid w:val="007C1EEF"/>
    <w:rsid w:val="007C1EFF"/>
    <w:rsid w:val="007C1FB1"/>
    <w:rsid w:val="007C28FE"/>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2E"/>
    <w:rsid w:val="007D433A"/>
    <w:rsid w:val="007D487A"/>
    <w:rsid w:val="007D4C7E"/>
    <w:rsid w:val="007D4D46"/>
    <w:rsid w:val="007D510D"/>
    <w:rsid w:val="007D56AD"/>
    <w:rsid w:val="007D5F5F"/>
    <w:rsid w:val="007D6CEC"/>
    <w:rsid w:val="007D6EBB"/>
    <w:rsid w:val="007D71AF"/>
    <w:rsid w:val="007D789C"/>
    <w:rsid w:val="007D7EED"/>
    <w:rsid w:val="007E02D0"/>
    <w:rsid w:val="007E04C6"/>
    <w:rsid w:val="007E12E3"/>
    <w:rsid w:val="007E13D6"/>
    <w:rsid w:val="007E168D"/>
    <w:rsid w:val="007E1821"/>
    <w:rsid w:val="007E20AF"/>
    <w:rsid w:val="007E2430"/>
    <w:rsid w:val="007E26EE"/>
    <w:rsid w:val="007E2BDC"/>
    <w:rsid w:val="007E3032"/>
    <w:rsid w:val="007E33F6"/>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C69"/>
    <w:rsid w:val="007E6E49"/>
    <w:rsid w:val="007E7377"/>
    <w:rsid w:val="007E74DA"/>
    <w:rsid w:val="007E7863"/>
    <w:rsid w:val="007E7BF2"/>
    <w:rsid w:val="007F0C07"/>
    <w:rsid w:val="007F0DD9"/>
    <w:rsid w:val="007F0E3D"/>
    <w:rsid w:val="007F0F24"/>
    <w:rsid w:val="007F182B"/>
    <w:rsid w:val="007F1833"/>
    <w:rsid w:val="007F1DBB"/>
    <w:rsid w:val="007F23D7"/>
    <w:rsid w:val="007F273D"/>
    <w:rsid w:val="007F2835"/>
    <w:rsid w:val="007F28EE"/>
    <w:rsid w:val="007F2C51"/>
    <w:rsid w:val="007F30BE"/>
    <w:rsid w:val="007F32B8"/>
    <w:rsid w:val="007F3437"/>
    <w:rsid w:val="007F36C9"/>
    <w:rsid w:val="007F3AAC"/>
    <w:rsid w:val="007F3E37"/>
    <w:rsid w:val="007F3EB5"/>
    <w:rsid w:val="007F47E2"/>
    <w:rsid w:val="007F4BBF"/>
    <w:rsid w:val="007F4EA6"/>
    <w:rsid w:val="007F4F61"/>
    <w:rsid w:val="007F52FE"/>
    <w:rsid w:val="007F5725"/>
    <w:rsid w:val="007F57B8"/>
    <w:rsid w:val="007F61F7"/>
    <w:rsid w:val="007F6528"/>
    <w:rsid w:val="007F742B"/>
    <w:rsid w:val="007F7992"/>
    <w:rsid w:val="007F7B5B"/>
    <w:rsid w:val="00800436"/>
    <w:rsid w:val="008004B1"/>
    <w:rsid w:val="0080090D"/>
    <w:rsid w:val="0080119F"/>
    <w:rsid w:val="00801402"/>
    <w:rsid w:val="0080180C"/>
    <w:rsid w:val="00802104"/>
    <w:rsid w:val="0080223E"/>
    <w:rsid w:val="008023F5"/>
    <w:rsid w:val="00802CB5"/>
    <w:rsid w:val="00803123"/>
    <w:rsid w:val="008034BE"/>
    <w:rsid w:val="00803742"/>
    <w:rsid w:val="008040CD"/>
    <w:rsid w:val="008049FD"/>
    <w:rsid w:val="00804DE5"/>
    <w:rsid w:val="00805573"/>
    <w:rsid w:val="00805A35"/>
    <w:rsid w:val="00805C50"/>
    <w:rsid w:val="00805EB4"/>
    <w:rsid w:val="0080603C"/>
    <w:rsid w:val="00806458"/>
    <w:rsid w:val="00806932"/>
    <w:rsid w:val="00806B32"/>
    <w:rsid w:val="00806D68"/>
    <w:rsid w:val="00806D7C"/>
    <w:rsid w:val="00807B25"/>
    <w:rsid w:val="00810237"/>
    <w:rsid w:val="00810273"/>
    <w:rsid w:val="008106C0"/>
    <w:rsid w:val="00810728"/>
    <w:rsid w:val="00810739"/>
    <w:rsid w:val="0081084C"/>
    <w:rsid w:val="00810C91"/>
    <w:rsid w:val="00810D65"/>
    <w:rsid w:val="008116A1"/>
    <w:rsid w:val="00811B43"/>
    <w:rsid w:val="00811F97"/>
    <w:rsid w:val="008125AF"/>
    <w:rsid w:val="0081267F"/>
    <w:rsid w:val="00812D6C"/>
    <w:rsid w:val="00812D9C"/>
    <w:rsid w:val="00812ED8"/>
    <w:rsid w:val="0081392E"/>
    <w:rsid w:val="00813B4D"/>
    <w:rsid w:val="008143C0"/>
    <w:rsid w:val="00814B00"/>
    <w:rsid w:val="00814FE8"/>
    <w:rsid w:val="0081512A"/>
    <w:rsid w:val="00815A9B"/>
    <w:rsid w:val="00815F3E"/>
    <w:rsid w:val="00816437"/>
    <w:rsid w:val="008165C7"/>
    <w:rsid w:val="00816970"/>
    <w:rsid w:val="00816BEC"/>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17D"/>
    <w:rsid w:val="008254C3"/>
    <w:rsid w:val="00825533"/>
    <w:rsid w:val="0082582A"/>
    <w:rsid w:val="00825A89"/>
    <w:rsid w:val="0082604A"/>
    <w:rsid w:val="0082617E"/>
    <w:rsid w:val="008264BA"/>
    <w:rsid w:val="0082650F"/>
    <w:rsid w:val="00826755"/>
    <w:rsid w:val="00827C1E"/>
    <w:rsid w:val="00827DD2"/>
    <w:rsid w:val="00827E8F"/>
    <w:rsid w:val="00830557"/>
    <w:rsid w:val="008306EB"/>
    <w:rsid w:val="00830808"/>
    <w:rsid w:val="00830E20"/>
    <w:rsid w:val="00830FC7"/>
    <w:rsid w:val="0083195A"/>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D"/>
    <w:rsid w:val="0083670E"/>
    <w:rsid w:val="00836904"/>
    <w:rsid w:val="00836A39"/>
    <w:rsid w:val="0083725A"/>
    <w:rsid w:val="0083739A"/>
    <w:rsid w:val="00837768"/>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59C"/>
    <w:rsid w:val="00843A01"/>
    <w:rsid w:val="0084405A"/>
    <w:rsid w:val="00844391"/>
    <w:rsid w:val="00844AB5"/>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42F"/>
    <w:rsid w:val="00850680"/>
    <w:rsid w:val="008507C4"/>
    <w:rsid w:val="00850894"/>
    <w:rsid w:val="008508A8"/>
    <w:rsid w:val="00850E7D"/>
    <w:rsid w:val="0085145C"/>
    <w:rsid w:val="0085147F"/>
    <w:rsid w:val="008516BA"/>
    <w:rsid w:val="008517BB"/>
    <w:rsid w:val="00851FDB"/>
    <w:rsid w:val="008524E1"/>
    <w:rsid w:val="008524F8"/>
    <w:rsid w:val="0085305A"/>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F7"/>
    <w:rsid w:val="0086376E"/>
    <w:rsid w:val="00863A6D"/>
    <w:rsid w:val="00863F61"/>
    <w:rsid w:val="0086415B"/>
    <w:rsid w:val="0086447C"/>
    <w:rsid w:val="00864AA2"/>
    <w:rsid w:val="00864ABC"/>
    <w:rsid w:val="0086523D"/>
    <w:rsid w:val="00865434"/>
    <w:rsid w:val="00865446"/>
    <w:rsid w:val="0086550C"/>
    <w:rsid w:val="00865707"/>
    <w:rsid w:val="00865AC1"/>
    <w:rsid w:val="00865B92"/>
    <w:rsid w:val="00865CAD"/>
    <w:rsid w:val="00865EBC"/>
    <w:rsid w:val="00865F50"/>
    <w:rsid w:val="00865F65"/>
    <w:rsid w:val="00865FC2"/>
    <w:rsid w:val="00866FED"/>
    <w:rsid w:val="00867000"/>
    <w:rsid w:val="008672DD"/>
    <w:rsid w:val="008674E4"/>
    <w:rsid w:val="00867656"/>
    <w:rsid w:val="008676F4"/>
    <w:rsid w:val="0086796E"/>
    <w:rsid w:val="008679BD"/>
    <w:rsid w:val="00867A72"/>
    <w:rsid w:val="00867AF1"/>
    <w:rsid w:val="00867B61"/>
    <w:rsid w:val="00867BBE"/>
    <w:rsid w:val="008701A7"/>
    <w:rsid w:val="0087025C"/>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A45"/>
    <w:rsid w:val="00873A60"/>
    <w:rsid w:val="00873E72"/>
    <w:rsid w:val="00873FB4"/>
    <w:rsid w:val="00874994"/>
    <w:rsid w:val="00874AD7"/>
    <w:rsid w:val="00874C6C"/>
    <w:rsid w:val="00874D22"/>
    <w:rsid w:val="00874E22"/>
    <w:rsid w:val="00874E6D"/>
    <w:rsid w:val="008752FB"/>
    <w:rsid w:val="00875817"/>
    <w:rsid w:val="00875AEC"/>
    <w:rsid w:val="00875EE7"/>
    <w:rsid w:val="00875F9D"/>
    <w:rsid w:val="00876356"/>
    <w:rsid w:val="0087691A"/>
    <w:rsid w:val="00876C90"/>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AA1"/>
    <w:rsid w:val="00881FE3"/>
    <w:rsid w:val="00882142"/>
    <w:rsid w:val="0088242D"/>
    <w:rsid w:val="00882C39"/>
    <w:rsid w:val="00882D27"/>
    <w:rsid w:val="00883BAD"/>
    <w:rsid w:val="00883C42"/>
    <w:rsid w:val="00883DF4"/>
    <w:rsid w:val="00883F5C"/>
    <w:rsid w:val="0088416A"/>
    <w:rsid w:val="0088423B"/>
    <w:rsid w:val="00884370"/>
    <w:rsid w:val="00884B0A"/>
    <w:rsid w:val="00884C2D"/>
    <w:rsid w:val="00884DC7"/>
    <w:rsid w:val="0088533B"/>
    <w:rsid w:val="00885342"/>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826"/>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3C4E"/>
    <w:rsid w:val="00893C5E"/>
    <w:rsid w:val="00893CBE"/>
    <w:rsid w:val="0089482A"/>
    <w:rsid w:val="00894C27"/>
    <w:rsid w:val="00894DE2"/>
    <w:rsid w:val="00895D9A"/>
    <w:rsid w:val="00895E3C"/>
    <w:rsid w:val="00895EB3"/>
    <w:rsid w:val="00896574"/>
    <w:rsid w:val="0089663F"/>
    <w:rsid w:val="0089665D"/>
    <w:rsid w:val="00896BF6"/>
    <w:rsid w:val="008975FD"/>
    <w:rsid w:val="00897811"/>
    <w:rsid w:val="00897DC9"/>
    <w:rsid w:val="00897FE0"/>
    <w:rsid w:val="008A07A6"/>
    <w:rsid w:val="008A0AD4"/>
    <w:rsid w:val="008A0AFE"/>
    <w:rsid w:val="008A1278"/>
    <w:rsid w:val="008A1619"/>
    <w:rsid w:val="008A1DE2"/>
    <w:rsid w:val="008A2038"/>
    <w:rsid w:val="008A22D7"/>
    <w:rsid w:val="008A272D"/>
    <w:rsid w:val="008A2790"/>
    <w:rsid w:val="008A2AB9"/>
    <w:rsid w:val="008A2C58"/>
    <w:rsid w:val="008A2F09"/>
    <w:rsid w:val="008A332C"/>
    <w:rsid w:val="008A3B15"/>
    <w:rsid w:val="008A43EE"/>
    <w:rsid w:val="008A4814"/>
    <w:rsid w:val="008A4C44"/>
    <w:rsid w:val="008A547C"/>
    <w:rsid w:val="008A5B2A"/>
    <w:rsid w:val="008A5B46"/>
    <w:rsid w:val="008A5D47"/>
    <w:rsid w:val="008A5F35"/>
    <w:rsid w:val="008A7207"/>
    <w:rsid w:val="008B00A6"/>
    <w:rsid w:val="008B0148"/>
    <w:rsid w:val="008B0293"/>
    <w:rsid w:val="008B037C"/>
    <w:rsid w:val="008B03B1"/>
    <w:rsid w:val="008B073A"/>
    <w:rsid w:val="008B0F9D"/>
    <w:rsid w:val="008B1761"/>
    <w:rsid w:val="008B1D70"/>
    <w:rsid w:val="008B26E8"/>
    <w:rsid w:val="008B27CF"/>
    <w:rsid w:val="008B2FCF"/>
    <w:rsid w:val="008B30BA"/>
    <w:rsid w:val="008B3512"/>
    <w:rsid w:val="008B3619"/>
    <w:rsid w:val="008B4018"/>
    <w:rsid w:val="008B437A"/>
    <w:rsid w:val="008B46BD"/>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55"/>
    <w:rsid w:val="008C0281"/>
    <w:rsid w:val="008C08E9"/>
    <w:rsid w:val="008C0ECA"/>
    <w:rsid w:val="008C10AC"/>
    <w:rsid w:val="008C1580"/>
    <w:rsid w:val="008C1E12"/>
    <w:rsid w:val="008C2241"/>
    <w:rsid w:val="008C380D"/>
    <w:rsid w:val="008C38C0"/>
    <w:rsid w:val="008C3E20"/>
    <w:rsid w:val="008C48A7"/>
    <w:rsid w:val="008C490E"/>
    <w:rsid w:val="008C4ED6"/>
    <w:rsid w:val="008C4FC5"/>
    <w:rsid w:val="008C55C3"/>
    <w:rsid w:val="008C5DAB"/>
    <w:rsid w:val="008C6396"/>
    <w:rsid w:val="008C64EB"/>
    <w:rsid w:val="008C6BC8"/>
    <w:rsid w:val="008C7865"/>
    <w:rsid w:val="008C7ACB"/>
    <w:rsid w:val="008C7EA1"/>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E22"/>
    <w:rsid w:val="008E08C3"/>
    <w:rsid w:val="008E0A3E"/>
    <w:rsid w:val="008E0A41"/>
    <w:rsid w:val="008E0E46"/>
    <w:rsid w:val="008E1669"/>
    <w:rsid w:val="008E19B9"/>
    <w:rsid w:val="008E1AD8"/>
    <w:rsid w:val="008E1CFE"/>
    <w:rsid w:val="008E1E01"/>
    <w:rsid w:val="008E1F83"/>
    <w:rsid w:val="008E2169"/>
    <w:rsid w:val="008E3584"/>
    <w:rsid w:val="008E3D6D"/>
    <w:rsid w:val="008E451E"/>
    <w:rsid w:val="008E49DD"/>
    <w:rsid w:val="008E4D2D"/>
    <w:rsid w:val="008E4ED4"/>
    <w:rsid w:val="008E50D3"/>
    <w:rsid w:val="008E51DB"/>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8D7"/>
    <w:rsid w:val="008F0BBF"/>
    <w:rsid w:val="008F0F76"/>
    <w:rsid w:val="008F0F99"/>
    <w:rsid w:val="008F15F3"/>
    <w:rsid w:val="008F1C3F"/>
    <w:rsid w:val="008F25ED"/>
    <w:rsid w:val="008F26D1"/>
    <w:rsid w:val="008F2775"/>
    <w:rsid w:val="008F2BC4"/>
    <w:rsid w:val="008F2EBD"/>
    <w:rsid w:val="008F315E"/>
    <w:rsid w:val="008F392E"/>
    <w:rsid w:val="008F39DF"/>
    <w:rsid w:val="008F40C1"/>
    <w:rsid w:val="008F4149"/>
    <w:rsid w:val="008F4379"/>
    <w:rsid w:val="008F45FA"/>
    <w:rsid w:val="008F4C01"/>
    <w:rsid w:val="008F52ED"/>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42B"/>
    <w:rsid w:val="0090327D"/>
    <w:rsid w:val="0090400D"/>
    <w:rsid w:val="009046A0"/>
    <w:rsid w:val="00904C33"/>
    <w:rsid w:val="00904CE5"/>
    <w:rsid w:val="0090588F"/>
    <w:rsid w:val="00905E5E"/>
    <w:rsid w:val="00906349"/>
    <w:rsid w:val="0090635B"/>
    <w:rsid w:val="0090680B"/>
    <w:rsid w:val="00906AA5"/>
    <w:rsid w:val="00906CF0"/>
    <w:rsid w:val="009072B9"/>
    <w:rsid w:val="00907879"/>
    <w:rsid w:val="00907CF5"/>
    <w:rsid w:val="00907F07"/>
    <w:rsid w:val="00910238"/>
    <w:rsid w:val="00910B51"/>
    <w:rsid w:val="00910C7A"/>
    <w:rsid w:val="009118F5"/>
    <w:rsid w:val="00911988"/>
    <w:rsid w:val="00911C18"/>
    <w:rsid w:val="0091295C"/>
    <w:rsid w:val="00912964"/>
    <w:rsid w:val="00912B87"/>
    <w:rsid w:val="00912C31"/>
    <w:rsid w:val="00913006"/>
    <w:rsid w:val="00913463"/>
    <w:rsid w:val="00913535"/>
    <w:rsid w:val="00914BC3"/>
    <w:rsid w:val="009156E5"/>
    <w:rsid w:val="00915A2E"/>
    <w:rsid w:val="00916054"/>
    <w:rsid w:val="00916301"/>
    <w:rsid w:val="009164A4"/>
    <w:rsid w:val="00916676"/>
    <w:rsid w:val="009166C5"/>
    <w:rsid w:val="00916C93"/>
    <w:rsid w:val="00916E52"/>
    <w:rsid w:val="00916F8A"/>
    <w:rsid w:val="00917867"/>
    <w:rsid w:val="00917E91"/>
    <w:rsid w:val="009207FD"/>
    <w:rsid w:val="00920AF4"/>
    <w:rsid w:val="00920F71"/>
    <w:rsid w:val="009213CA"/>
    <w:rsid w:val="00921442"/>
    <w:rsid w:val="00921623"/>
    <w:rsid w:val="0092180A"/>
    <w:rsid w:val="009219BC"/>
    <w:rsid w:val="00921E1A"/>
    <w:rsid w:val="00921FB1"/>
    <w:rsid w:val="00922236"/>
    <w:rsid w:val="0092232D"/>
    <w:rsid w:val="0092236A"/>
    <w:rsid w:val="0092248E"/>
    <w:rsid w:val="009224AE"/>
    <w:rsid w:val="009228ED"/>
    <w:rsid w:val="0092298E"/>
    <w:rsid w:val="00922B47"/>
    <w:rsid w:val="00922EF5"/>
    <w:rsid w:val="009235B7"/>
    <w:rsid w:val="00923667"/>
    <w:rsid w:val="009239C9"/>
    <w:rsid w:val="00923A00"/>
    <w:rsid w:val="00923B80"/>
    <w:rsid w:val="00923C0A"/>
    <w:rsid w:val="00923F2B"/>
    <w:rsid w:val="00923F34"/>
    <w:rsid w:val="00923F76"/>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DD9"/>
    <w:rsid w:val="00932376"/>
    <w:rsid w:val="0093255F"/>
    <w:rsid w:val="00932878"/>
    <w:rsid w:val="009328B0"/>
    <w:rsid w:val="00932ED6"/>
    <w:rsid w:val="00932F5F"/>
    <w:rsid w:val="00932F91"/>
    <w:rsid w:val="00932F92"/>
    <w:rsid w:val="009333DD"/>
    <w:rsid w:val="009333F3"/>
    <w:rsid w:val="00933DC3"/>
    <w:rsid w:val="00934ED0"/>
    <w:rsid w:val="00935238"/>
    <w:rsid w:val="009353D7"/>
    <w:rsid w:val="00935423"/>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DD"/>
    <w:rsid w:val="0094446D"/>
    <w:rsid w:val="009445E4"/>
    <w:rsid w:val="00945169"/>
    <w:rsid w:val="00945378"/>
    <w:rsid w:val="00945623"/>
    <w:rsid w:val="00945917"/>
    <w:rsid w:val="00945A0F"/>
    <w:rsid w:val="009460E4"/>
    <w:rsid w:val="0094743D"/>
    <w:rsid w:val="00947539"/>
    <w:rsid w:val="00947863"/>
    <w:rsid w:val="00947AE6"/>
    <w:rsid w:val="00947B4F"/>
    <w:rsid w:val="00947DC7"/>
    <w:rsid w:val="00950077"/>
    <w:rsid w:val="00950102"/>
    <w:rsid w:val="0095043D"/>
    <w:rsid w:val="00950587"/>
    <w:rsid w:val="00950A10"/>
    <w:rsid w:val="00950A20"/>
    <w:rsid w:val="009511A9"/>
    <w:rsid w:val="00951290"/>
    <w:rsid w:val="0095197A"/>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6FE"/>
    <w:rsid w:val="009617A1"/>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DE9"/>
    <w:rsid w:val="009670E3"/>
    <w:rsid w:val="009673AD"/>
    <w:rsid w:val="009676D1"/>
    <w:rsid w:val="00967943"/>
    <w:rsid w:val="00970723"/>
    <w:rsid w:val="00970779"/>
    <w:rsid w:val="00971013"/>
    <w:rsid w:val="00971083"/>
    <w:rsid w:val="009710D5"/>
    <w:rsid w:val="00971155"/>
    <w:rsid w:val="00971372"/>
    <w:rsid w:val="009719CC"/>
    <w:rsid w:val="009719F6"/>
    <w:rsid w:val="00971D70"/>
    <w:rsid w:val="00971F18"/>
    <w:rsid w:val="009727C3"/>
    <w:rsid w:val="00972986"/>
    <w:rsid w:val="00972A46"/>
    <w:rsid w:val="00972B54"/>
    <w:rsid w:val="00972BD5"/>
    <w:rsid w:val="00972DAB"/>
    <w:rsid w:val="009734F2"/>
    <w:rsid w:val="00973706"/>
    <w:rsid w:val="00973C95"/>
    <w:rsid w:val="00974010"/>
    <w:rsid w:val="00974806"/>
    <w:rsid w:val="0097498F"/>
    <w:rsid w:val="00974A5A"/>
    <w:rsid w:val="00974ED4"/>
    <w:rsid w:val="0097536D"/>
    <w:rsid w:val="00975459"/>
    <w:rsid w:val="009758C3"/>
    <w:rsid w:val="00975A9C"/>
    <w:rsid w:val="00975BE6"/>
    <w:rsid w:val="00975CA0"/>
    <w:rsid w:val="00975D94"/>
    <w:rsid w:val="00976851"/>
    <w:rsid w:val="00976AAC"/>
    <w:rsid w:val="00976DCE"/>
    <w:rsid w:val="00976EDB"/>
    <w:rsid w:val="0097703D"/>
    <w:rsid w:val="00977A2E"/>
    <w:rsid w:val="00977D44"/>
    <w:rsid w:val="00977EC9"/>
    <w:rsid w:val="0098019C"/>
    <w:rsid w:val="00980657"/>
    <w:rsid w:val="00980A01"/>
    <w:rsid w:val="0098110B"/>
    <w:rsid w:val="009813D0"/>
    <w:rsid w:val="009814CE"/>
    <w:rsid w:val="00981610"/>
    <w:rsid w:val="009816A1"/>
    <w:rsid w:val="00981741"/>
    <w:rsid w:val="009819BB"/>
    <w:rsid w:val="00981A47"/>
    <w:rsid w:val="0098260E"/>
    <w:rsid w:val="00982610"/>
    <w:rsid w:val="0098274A"/>
    <w:rsid w:val="00982E83"/>
    <w:rsid w:val="009832EA"/>
    <w:rsid w:val="0098334E"/>
    <w:rsid w:val="009837E7"/>
    <w:rsid w:val="0098383F"/>
    <w:rsid w:val="00983B11"/>
    <w:rsid w:val="00983ED1"/>
    <w:rsid w:val="009846DE"/>
    <w:rsid w:val="0098498D"/>
    <w:rsid w:val="00985058"/>
    <w:rsid w:val="0098576C"/>
    <w:rsid w:val="00985989"/>
    <w:rsid w:val="00985F08"/>
    <w:rsid w:val="0098691C"/>
    <w:rsid w:val="00987074"/>
    <w:rsid w:val="009871AF"/>
    <w:rsid w:val="00987507"/>
    <w:rsid w:val="009876FE"/>
    <w:rsid w:val="0098785C"/>
    <w:rsid w:val="009878B5"/>
    <w:rsid w:val="00987BF4"/>
    <w:rsid w:val="00987C92"/>
    <w:rsid w:val="00990698"/>
    <w:rsid w:val="009907D7"/>
    <w:rsid w:val="00990961"/>
    <w:rsid w:val="00990B76"/>
    <w:rsid w:val="00991068"/>
    <w:rsid w:val="009915B6"/>
    <w:rsid w:val="009915C2"/>
    <w:rsid w:val="009917E9"/>
    <w:rsid w:val="009921E5"/>
    <w:rsid w:val="009921F7"/>
    <w:rsid w:val="00992241"/>
    <w:rsid w:val="009923A0"/>
    <w:rsid w:val="0099250F"/>
    <w:rsid w:val="00992625"/>
    <w:rsid w:val="00992D73"/>
    <w:rsid w:val="00992F45"/>
    <w:rsid w:val="009936F4"/>
    <w:rsid w:val="00993806"/>
    <w:rsid w:val="009938DA"/>
    <w:rsid w:val="00993A45"/>
    <w:rsid w:val="009942B6"/>
    <w:rsid w:val="00994839"/>
    <w:rsid w:val="00994D72"/>
    <w:rsid w:val="00994DBC"/>
    <w:rsid w:val="009955CA"/>
    <w:rsid w:val="009957EC"/>
    <w:rsid w:val="00995BAF"/>
    <w:rsid w:val="0099613A"/>
    <w:rsid w:val="009962C0"/>
    <w:rsid w:val="009964CD"/>
    <w:rsid w:val="00996A96"/>
    <w:rsid w:val="00996B43"/>
    <w:rsid w:val="00996F08"/>
    <w:rsid w:val="0099739C"/>
    <w:rsid w:val="009974A0"/>
    <w:rsid w:val="009974CC"/>
    <w:rsid w:val="00997571"/>
    <w:rsid w:val="0099761B"/>
    <w:rsid w:val="00997A4A"/>
    <w:rsid w:val="00997B57"/>
    <w:rsid w:val="00997B80"/>
    <w:rsid w:val="009A001B"/>
    <w:rsid w:val="009A00D6"/>
    <w:rsid w:val="009A014B"/>
    <w:rsid w:val="009A08E8"/>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53D6"/>
    <w:rsid w:val="009B54AD"/>
    <w:rsid w:val="009B5AAD"/>
    <w:rsid w:val="009B5D17"/>
    <w:rsid w:val="009B6302"/>
    <w:rsid w:val="009B633D"/>
    <w:rsid w:val="009B6D0C"/>
    <w:rsid w:val="009B6EE9"/>
    <w:rsid w:val="009B70A7"/>
    <w:rsid w:val="009B71F7"/>
    <w:rsid w:val="009B735E"/>
    <w:rsid w:val="009B73A4"/>
    <w:rsid w:val="009B784E"/>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53C5"/>
    <w:rsid w:val="009C636C"/>
    <w:rsid w:val="009C6440"/>
    <w:rsid w:val="009C645D"/>
    <w:rsid w:val="009C6568"/>
    <w:rsid w:val="009C66F2"/>
    <w:rsid w:val="009C67DE"/>
    <w:rsid w:val="009C71BF"/>
    <w:rsid w:val="009C725E"/>
    <w:rsid w:val="009C72CE"/>
    <w:rsid w:val="009C7374"/>
    <w:rsid w:val="009C78EC"/>
    <w:rsid w:val="009C792B"/>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943"/>
    <w:rsid w:val="009D2BCE"/>
    <w:rsid w:val="009D2D28"/>
    <w:rsid w:val="009D3034"/>
    <w:rsid w:val="009D30F6"/>
    <w:rsid w:val="009D32B3"/>
    <w:rsid w:val="009D363D"/>
    <w:rsid w:val="009D3D8E"/>
    <w:rsid w:val="009D3E34"/>
    <w:rsid w:val="009D4083"/>
    <w:rsid w:val="009D44D4"/>
    <w:rsid w:val="009D45CD"/>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E0494"/>
    <w:rsid w:val="009E081C"/>
    <w:rsid w:val="009E0898"/>
    <w:rsid w:val="009E0DEE"/>
    <w:rsid w:val="009E1216"/>
    <w:rsid w:val="009E1707"/>
    <w:rsid w:val="009E1849"/>
    <w:rsid w:val="009E18E0"/>
    <w:rsid w:val="009E1EF1"/>
    <w:rsid w:val="009E2473"/>
    <w:rsid w:val="009E2CFB"/>
    <w:rsid w:val="009E31DD"/>
    <w:rsid w:val="009E340B"/>
    <w:rsid w:val="009E3879"/>
    <w:rsid w:val="009E3C00"/>
    <w:rsid w:val="009E49AC"/>
    <w:rsid w:val="009E4C35"/>
    <w:rsid w:val="009E53EA"/>
    <w:rsid w:val="009E542D"/>
    <w:rsid w:val="009E5A06"/>
    <w:rsid w:val="009E62E2"/>
    <w:rsid w:val="009E62EA"/>
    <w:rsid w:val="009E6858"/>
    <w:rsid w:val="009F0194"/>
    <w:rsid w:val="009F0459"/>
    <w:rsid w:val="009F053F"/>
    <w:rsid w:val="009F096A"/>
    <w:rsid w:val="009F0A37"/>
    <w:rsid w:val="009F0CF9"/>
    <w:rsid w:val="009F0E97"/>
    <w:rsid w:val="009F10AB"/>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5CA5"/>
    <w:rsid w:val="009F625D"/>
    <w:rsid w:val="009F6497"/>
    <w:rsid w:val="009F6E1D"/>
    <w:rsid w:val="009F7173"/>
    <w:rsid w:val="009F74D2"/>
    <w:rsid w:val="009F79DD"/>
    <w:rsid w:val="009F7F96"/>
    <w:rsid w:val="009F7FE3"/>
    <w:rsid w:val="00A001E0"/>
    <w:rsid w:val="00A00A6E"/>
    <w:rsid w:val="00A00D27"/>
    <w:rsid w:val="00A010D5"/>
    <w:rsid w:val="00A010F0"/>
    <w:rsid w:val="00A014BC"/>
    <w:rsid w:val="00A01701"/>
    <w:rsid w:val="00A0170A"/>
    <w:rsid w:val="00A01DAF"/>
    <w:rsid w:val="00A01F3E"/>
    <w:rsid w:val="00A02A87"/>
    <w:rsid w:val="00A02B6B"/>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10302"/>
    <w:rsid w:val="00A10FB8"/>
    <w:rsid w:val="00A11254"/>
    <w:rsid w:val="00A1136F"/>
    <w:rsid w:val="00A11772"/>
    <w:rsid w:val="00A117FB"/>
    <w:rsid w:val="00A11EAF"/>
    <w:rsid w:val="00A12722"/>
    <w:rsid w:val="00A1275F"/>
    <w:rsid w:val="00A12886"/>
    <w:rsid w:val="00A12D4F"/>
    <w:rsid w:val="00A131FF"/>
    <w:rsid w:val="00A132C2"/>
    <w:rsid w:val="00A13FDE"/>
    <w:rsid w:val="00A141CC"/>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CA2"/>
    <w:rsid w:val="00A1619C"/>
    <w:rsid w:val="00A16856"/>
    <w:rsid w:val="00A16A45"/>
    <w:rsid w:val="00A16BCB"/>
    <w:rsid w:val="00A16EBD"/>
    <w:rsid w:val="00A175DB"/>
    <w:rsid w:val="00A1778C"/>
    <w:rsid w:val="00A1790F"/>
    <w:rsid w:val="00A207BC"/>
    <w:rsid w:val="00A20A56"/>
    <w:rsid w:val="00A215E8"/>
    <w:rsid w:val="00A21A3C"/>
    <w:rsid w:val="00A21B66"/>
    <w:rsid w:val="00A21E50"/>
    <w:rsid w:val="00A22378"/>
    <w:rsid w:val="00A22CFB"/>
    <w:rsid w:val="00A231E9"/>
    <w:rsid w:val="00A2363B"/>
    <w:rsid w:val="00A23E79"/>
    <w:rsid w:val="00A245F2"/>
    <w:rsid w:val="00A24DA4"/>
    <w:rsid w:val="00A25776"/>
    <w:rsid w:val="00A263CA"/>
    <w:rsid w:val="00A2678F"/>
    <w:rsid w:val="00A2680A"/>
    <w:rsid w:val="00A26D04"/>
    <w:rsid w:val="00A2702B"/>
    <w:rsid w:val="00A27903"/>
    <w:rsid w:val="00A27A11"/>
    <w:rsid w:val="00A30251"/>
    <w:rsid w:val="00A30377"/>
    <w:rsid w:val="00A3083F"/>
    <w:rsid w:val="00A30ACA"/>
    <w:rsid w:val="00A30B63"/>
    <w:rsid w:val="00A30C63"/>
    <w:rsid w:val="00A30F87"/>
    <w:rsid w:val="00A317D6"/>
    <w:rsid w:val="00A31A1E"/>
    <w:rsid w:val="00A31A8D"/>
    <w:rsid w:val="00A3250E"/>
    <w:rsid w:val="00A3261B"/>
    <w:rsid w:val="00A3271C"/>
    <w:rsid w:val="00A32D7A"/>
    <w:rsid w:val="00A32FAF"/>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B1E"/>
    <w:rsid w:val="00A37B26"/>
    <w:rsid w:val="00A37EB4"/>
    <w:rsid w:val="00A403A8"/>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5F1"/>
    <w:rsid w:val="00A4366B"/>
    <w:rsid w:val="00A43716"/>
    <w:rsid w:val="00A43A77"/>
    <w:rsid w:val="00A43B0F"/>
    <w:rsid w:val="00A43F5B"/>
    <w:rsid w:val="00A44292"/>
    <w:rsid w:val="00A4472F"/>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B66"/>
    <w:rsid w:val="00A46E1C"/>
    <w:rsid w:val="00A46EFA"/>
    <w:rsid w:val="00A4780B"/>
    <w:rsid w:val="00A47850"/>
    <w:rsid w:val="00A478A1"/>
    <w:rsid w:val="00A47E36"/>
    <w:rsid w:val="00A5072C"/>
    <w:rsid w:val="00A5108D"/>
    <w:rsid w:val="00A51452"/>
    <w:rsid w:val="00A51908"/>
    <w:rsid w:val="00A519C2"/>
    <w:rsid w:val="00A51AB4"/>
    <w:rsid w:val="00A521AD"/>
    <w:rsid w:val="00A5244C"/>
    <w:rsid w:val="00A52BE7"/>
    <w:rsid w:val="00A52D87"/>
    <w:rsid w:val="00A53044"/>
    <w:rsid w:val="00A5348A"/>
    <w:rsid w:val="00A53B37"/>
    <w:rsid w:val="00A53D08"/>
    <w:rsid w:val="00A53E55"/>
    <w:rsid w:val="00A53F56"/>
    <w:rsid w:val="00A54006"/>
    <w:rsid w:val="00A5422B"/>
    <w:rsid w:val="00A543B9"/>
    <w:rsid w:val="00A5458C"/>
    <w:rsid w:val="00A54C55"/>
    <w:rsid w:val="00A54E04"/>
    <w:rsid w:val="00A54FA7"/>
    <w:rsid w:val="00A55286"/>
    <w:rsid w:val="00A5537F"/>
    <w:rsid w:val="00A554C7"/>
    <w:rsid w:val="00A5571E"/>
    <w:rsid w:val="00A5591A"/>
    <w:rsid w:val="00A5592C"/>
    <w:rsid w:val="00A5598D"/>
    <w:rsid w:val="00A55CBA"/>
    <w:rsid w:val="00A55F0B"/>
    <w:rsid w:val="00A564F1"/>
    <w:rsid w:val="00A56914"/>
    <w:rsid w:val="00A56D96"/>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432C"/>
    <w:rsid w:val="00A6458F"/>
    <w:rsid w:val="00A648C0"/>
    <w:rsid w:val="00A649D5"/>
    <w:rsid w:val="00A64DD4"/>
    <w:rsid w:val="00A64EFE"/>
    <w:rsid w:val="00A65149"/>
    <w:rsid w:val="00A6548A"/>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B1C"/>
    <w:rsid w:val="00A70D5C"/>
    <w:rsid w:val="00A70F77"/>
    <w:rsid w:val="00A7133C"/>
    <w:rsid w:val="00A71357"/>
    <w:rsid w:val="00A71496"/>
    <w:rsid w:val="00A71913"/>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889"/>
    <w:rsid w:val="00A75B3C"/>
    <w:rsid w:val="00A75DDC"/>
    <w:rsid w:val="00A76DD7"/>
    <w:rsid w:val="00A77CD5"/>
    <w:rsid w:val="00A77EAF"/>
    <w:rsid w:val="00A77FA2"/>
    <w:rsid w:val="00A80056"/>
    <w:rsid w:val="00A8016B"/>
    <w:rsid w:val="00A80515"/>
    <w:rsid w:val="00A80E4C"/>
    <w:rsid w:val="00A80EC8"/>
    <w:rsid w:val="00A813EC"/>
    <w:rsid w:val="00A81776"/>
    <w:rsid w:val="00A81DA9"/>
    <w:rsid w:val="00A8268D"/>
    <w:rsid w:val="00A8298B"/>
    <w:rsid w:val="00A829A5"/>
    <w:rsid w:val="00A82E30"/>
    <w:rsid w:val="00A8309D"/>
    <w:rsid w:val="00A838D6"/>
    <w:rsid w:val="00A83ADB"/>
    <w:rsid w:val="00A84199"/>
    <w:rsid w:val="00A8423E"/>
    <w:rsid w:val="00A84327"/>
    <w:rsid w:val="00A84346"/>
    <w:rsid w:val="00A8486F"/>
    <w:rsid w:val="00A84AE3"/>
    <w:rsid w:val="00A84C46"/>
    <w:rsid w:val="00A851D1"/>
    <w:rsid w:val="00A8529B"/>
    <w:rsid w:val="00A85401"/>
    <w:rsid w:val="00A85A77"/>
    <w:rsid w:val="00A85B94"/>
    <w:rsid w:val="00A86287"/>
    <w:rsid w:val="00A86316"/>
    <w:rsid w:val="00A863AB"/>
    <w:rsid w:val="00A86480"/>
    <w:rsid w:val="00A86683"/>
    <w:rsid w:val="00A86A90"/>
    <w:rsid w:val="00A86AE4"/>
    <w:rsid w:val="00A87693"/>
    <w:rsid w:val="00A87E38"/>
    <w:rsid w:val="00A90019"/>
    <w:rsid w:val="00A90673"/>
    <w:rsid w:val="00A90FBD"/>
    <w:rsid w:val="00A91021"/>
    <w:rsid w:val="00A9107C"/>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F99"/>
    <w:rsid w:val="00A9508E"/>
    <w:rsid w:val="00A953E1"/>
    <w:rsid w:val="00A95924"/>
    <w:rsid w:val="00A9606E"/>
    <w:rsid w:val="00A96352"/>
    <w:rsid w:val="00A963A7"/>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0E9D"/>
    <w:rsid w:val="00AA1018"/>
    <w:rsid w:val="00AA107F"/>
    <w:rsid w:val="00AA1552"/>
    <w:rsid w:val="00AA16EF"/>
    <w:rsid w:val="00AA17F6"/>
    <w:rsid w:val="00AA18BD"/>
    <w:rsid w:val="00AA1903"/>
    <w:rsid w:val="00AA23EE"/>
    <w:rsid w:val="00AA2DBB"/>
    <w:rsid w:val="00AA31DB"/>
    <w:rsid w:val="00AA3290"/>
    <w:rsid w:val="00AA349F"/>
    <w:rsid w:val="00AA3534"/>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56"/>
    <w:rsid w:val="00AA58DA"/>
    <w:rsid w:val="00AA5A70"/>
    <w:rsid w:val="00AA5C45"/>
    <w:rsid w:val="00AA60B9"/>
    <w:rsid w:val="00AA6168"/>
    <w:rsid w:val="00AA62F9"/>
    <w:rsid w:val="00AA649F"/>
    <w:rsid w:val="00AA6740"/>
    <w:rsid w:val="00AA6FC4"/>
    <w:rsid w:val="00AA7175"/>
    <w:rsid w:val="00AA7D9A"/>
    <w:rsid w:val="00AA7FA3"/>
    <w:rsid w:val="00AB014C"/>
    <w:rsid w:val="00AB024E"/>
    <w:rsid w:val="00AB0665"/>
    <w:rsid w:val="00AB0F82"/>
    <w:rsid w:val="00AB10F4"/>
    <w:rsid w:val="00AB140C"/>
    <w:rsid w:val="00AB1432"/>
    <w:rsid w:val="00AB1B5E"/>
    <w:rsid w:val="00AB1E06"/>
    <w:rsid w:val="00AB2259"/>
    <w:rsid w:val="00AB31BD"/>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718"/>
    <w:rsid w:val="00AB67FB"/>
    <w:rsid w:val="00AB69B1"/>
    <w:rsid w:val="00AB6A35"/>
    <w:rsid w:val="00AB6BA9"/>
    <w:rsid w:val="00AB6CA1"/>
    <w:rsid w:val="00AB6CFA"/>
    <w:rsid w:val="00AB6D93"/>
    <w:rsid w:val="00AB6DBA"/>
    <w:rsid w:val="00AB6EFF"/>
    <w:rsid w:val="00AB6F80"/>
    <w:rsid w:val="00AB74CA"/>
    <w:rsid w:val="00AB74F2"/>
    <w:rsid w:val="00AB75B5"/>
    <w:rsid w:val="00AB7D0F"/>
    <w:rsid w:val="00AB7ED6"/>
    <w:rsid w:val="00AC1409"/>
    <w:rsid w:val="00AC1688"/>
    <w:rsid w:val="00AC17BC"/>
    <w:rsid w:val="00AC1DAD"/>
    <w:rsid w:val="00AC2187"/>
    <w:rsid w:val="00AC25EE"/>
    <w:rsid w:val="00AC288D"/>
    <w:rsid w:val="00AC2F7F"/>
    <w:rsid w:val="00AC3195"/>
    <w:rsid w:val="00AC324A"/>
    <w:rsid w:val="00AC4172"/>
    <w:rsid w:val="00AC4A2C"/>
    <w:rsid w:val="00AC4BA3"/>
    <w:rsid w:val="00AC4CFB"/>
    <w:rsid w:val="00AC4F85"/>
    <w:rsid w:val="00AC52B5"/>
    <w:rsid w:val="00AC57C9"/>
    <w:rsid w:val="00AC57D2"/>
    <w:rsid w:val="00AC59C0"/>
    <w:rsid w:val="00AC6131"/>
    <w:rsid w:val="00AC61CF"/>
    <w:rsid w:val="00AC6494"/>
    <w:rsid w:val="00AC69AF"/>
    <w:rsid w:val="00AC6A1C"/>
    <w:rsid w:val="00AC6E07"/>
    <w:rsid w:val="00AC6F3F"/>
    <w:rsid w:val="00AC7A83"/>
    <w:rsid w:val="00AC7E57"/>
    <w:rsid w:val="00AC7E89"/>
    <w:rsid w:val="00AC7EBB"/>
    <w:rsid w:val="00AD016E"/>
    <w:rsid w:val="00AD020D"/>
    <w:rsid w:val="00AD0A4C"/>
    <w:rsid w:val="00AD0DC5"/>
    <w:rsid w:val="00AD0EAA"/>
    <w:rsid w:val="00AD16E5"/>
    <w:rsid w:val="00AD1716"/>
    <w:rsid w:val="00AD1E6C"/>
    <w:rsid w:val="00AD20B4"/>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1E3"/>
    <w:rsid w:val="00AE02DE"/>
    <w:rsid w:val="00AE039A"/>
    <w:rsid w:val="00AE03F6"/>
    <w:rsid w:val="00AE0870"/>
    <w:rsid w:val="00AE0BFF"/>
    <w:rsid w:val="00AE1743"/>
    <w:rsid w:val="00AE1831"/>
    <w:rsid w:val="00AE18C1"/>
    <w:rsid w:val="00AE1912"/>
    <w:rsid w:val="00AE1E11"/>
    <w:rsid w:val="00AE1E52"/>
    <w:rsid w:val="00AE1F2F"/>
    <w:rsid w:val="00AE1FD7"/>
    <w:rsid w:val="00AE2430"/>
    <w:rsid w:val="00AE26BE"/>
    <w:rsid w:val="00AE2C44"/>
    <w:rsid w:val="00AE2F7D"/>
    <w:rsid w:val="00AE37E9"/>
    <w:rsid w:val="00AE3EF1"/>
    <w:rsid w:val="00AE3FC4"/>
    <w:rsid w:val="00AE49A5"/>
    <w:rsid w:val="00AE4ABF"/>
    <w:rsid w:val="00AE5080"/>
    <w:rsid w:val="00AE52FE"/>
    <w:rsid w:val="00AE548F"/>
    <w:rsid w:val="00AE5DB8"/>
    <w:rsid w:val="00AE5FD2"/>
    <w:rsid w:val="00AE6318"/>
    <w:rsid w:val="00AE6788"/>
    <w:rsid w:val="00AE6D33"/>
    <w:rsid w:val="00AE7263"/>
    <w:rsid w:val="00AE72D1"/>
    <w:rsid w:val="00AE73B8"/>
    <w:rsid w:val="00AE741C"/>
    <w:rsid w:val="00AE7484"/>
    <w:rsid w:val="00AE7F2E"/>
    <w:rsid w:val="00AF0A4A"/>
    <w:rsid w:val="00AF0FD2"/>
    <w:rsid w:val="00AF1B10"/>
    <w:rsid w:val="00AF1B8C"/>
    <w:rsid w:val="00AF1DCF"/>
    <w:rsid w:val="00AF2046"/>
    <w:rsid w:val="00AF20E1"/>
    <w:rsid w:val="00AF238C"/>
    <w:rsid w:val="00AF23DC"/>
    <w:rsid w:val="00AF2A7B"/>
    <w:rsid w:val="00AF2E64"/>
    <w:rsid w:val="00AF2E88"/>
    <w:rsid w:val="00AF35B0"/>
    <w:rsid w:val="00AF3C52"/>
    <w:rsid w:val="00AF41CB"/>
    <w:rsid w:val="00AF44E4"/>
    <w:rsid w:val="00AF44F4"/>
    <w:rsid w:val="00AF4A12"/>
    <w:rsid w:val="00AF4BB2"/>
    <w:rsid w:val="00AF4CE5"/>
    <w:rsid w:val="00AF5023"/>
    <w:rsid w:val="00AF5297"/>
    <w:rsid w:val="00AF533D"/>
    <w:rsid w:val="00AF582A"/>
    <w:rsid w:val="00AF609D"/>
    <w:rsid w:val="00AF6702"/>
    <w:rsid w:val="00AF692A"/>
    <w:rsid w:val="00AF696C"/>
    <w:rsid w:val="00AF6B62"/>
    <w:rsid w:val="00AF7738"/>
    <w:rsid w:val="00AF79C8"/>
    <w:rsid w:val="00AF7B5C"/>
    <w:rsid w:val="00AF7B81"/>
    <w:rsid w:val="00AF7C93"/>
    <w:rsid w:val="00B003D7"/>
    <w:rsid w:val="00B01192"/>
    <w:rsid w:val="00B01517"/>
    <w:rsid w:val="00B016AC"/>
    <w:rsid w:val="00B019C1"/>
    <w:rsid w:val="00B01B77"/>
    <w:rsid w:val="00B02C6B"/>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CC0"/>
    <w:rsid w:val="00B06D28"/>
    <w:rsid w:val="00B07645"/>
    <w:rsid w:val="00B077CD"/>
    <w:rsid w:val="00B07D16"/>
    <w:rsid w:val="00B07D1A"/>
    <w:rsid w:val="00B10161"/>
    <w:rsid w:val="00B104AC"/>
    <w:rsid w:val="00B1088E"/>
    <w:rsid w:val="00B1091D"/>
    <w:rsid w:val="00B10E90"/>
    <w:rsid w:val="00B11239"/>
    <w:rsid w:val="00B11CC5"/>
    <w:rsid w:val="00B11D88"/>
    <w:rsid w:val="00B11E8C"/>
    <w:rsid w:val="00B11FB3"/>
    <w:rsid w:val="00B12171"/>
    <w:rsid w:val="00B1218A"/>
    <w:rsid w:val="00B121C7"/>
    <w:rsid w:val="00B12514"/>
    <w:rsid w:val="00B1309A"/>
    <w:rsid w:val="00B1318D"/>
    <w:rsid w:val="00B1345C"/>
    <w:rsid w:val="00B1355D"/>
    <w:rsid w:val="00B13796"/>
    <w:rsid w:val="00B147D5"/>
    <w:rsid w:val="00B14A3A"/>
    <w:rsid w:val="00B14DFA"/>
    <w:rsid w:val="00B14F34"/>
    <w:rsid w:val="00B1562D"/>
    <w:rsid w:val="00B15804"/>
    <w:rsid w:val="00B1591A"/>
    <w:rsid w:val="00B15976"/>
    <w:rsid w:val="00B159E6"/>
    <w:rsid w:val="00B16E11"/>
    <w:rsid w:val="00B16ED0"/>
    <w:rsid w:val="00B16FF3"/>
    <w:rsid w:val="00B1734F"/>
    <w:rsid w:val="00B17849"/>
    <w:rsid w:val="00B17A27"/>
    <w:rsid w:val="00B20357"/>
    <w:rsid w:val="00B2052A"/>
    <w:rsid w:val="00B20D83"/>
    <w:rsid w:val="00B20FD7"/>
    <w:rsid w:val="00B2193A"/>
    <w:rsid w:val="00B21B6B"/>
    <w:rsid w:val="00B21F0C"/>
    <w:rsid w:val="00B2221D"/>
    <w:rsid w:val="00B2224F"/>
    <w:rsid w:val="00B222FA"/>
    <w:rsid w:val="00B22422"/>
    <w:rsid w:val="00B22A8B"/>
    <w:rsid w:val="00B22D2A"/>
    <w:rsid w:val="00B22DE2"/>
    <w:rsid w:val="00B233E9"/>
    <w:rsid w:val="00B238FD"/>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29F"/>
    <w:rsid w:val="00B3037C"/>
    <w:rsid w:val="00B30616"/>
    <w:rsid w:val="00B3089E"/>
    <w:rsid w:val="00B30AF9"/>
    <w:rsid w:val="00B30DD5"/>
    <w:rsid w:val="00B3111E"/>
    <w:rsid w:val="00B31567"/>
    <w:rsid w:val="00B316C5"/>
    <w:rsid w:val="00B318B1"/>
    <w:rsid w:val="00B31A3B"/>
    <w:rsid w:val="00B32297"/>
    <w:rsid w:val="00B3233B"/>
    <w:rsid w:val="00B32401"/>
    <w:rsid w:val="00B325DF"/>
    <w:rsid w:val="00B3292F"/>
    <w:rsid w:val="00B32EF0"/>
    <w:rsid w:val="00B33109"/>
    <w:rsid w:val="00B3398F"/>
    <w:rsid w:val="00B33FFC"/>
    <w:rsid w:val="00B34485"/>
    <w:rsid w:val="00B355F7"/>
    <w:rsid w:val="00B35859"/>
    <w:rsid w:val="00B35A5C"/>
    <w:rsid w:val="00B35EFA"/>
    <w:rsid w:val="00B36219"/>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D8F"/>
    <w:rsid w:val="00B42F5F"/>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738"/>
    <w:rsid w:val="00B51BCB"/>
    <w:rsid w:val="00B51D3C"/>
    <w:rsid w:val="00B51E67"/>
    <w:rsid w:val="00B51F9E"/>
    <w:rsid w:val="00B52078"/>
    <w:rsid w:val="00B522AC"/>
    <w:rsid w:val="00B523FC"/>
    <w:rsid w:val="00B52684"/>
    <w:rsid w:val="00B52B18"/>
    <w:rsid w:val="00B52D7E"/>
    <w:rsid w:val="00B5331E"/>
    <w:rsid w:val="00B53888"/>
    <w:rsid w:val="00B53EA5"/>
    <w:rsid w:val="00B546A5"/>
    <w:rsid w:val="00B547BB"/>
    <w:rsid w:val="00B54BA6"/>
    <w:rsid w:val="00B54E4A"/>
    <w:rsid w:val="00B5536E"/>
    <w:rsid w:val="00B55612"/>
    <w:rsid w:val="00B558BE"/>
    <w:rsid w:val="00B55BB6"/>
    <w:rsid w:val="00B55FEE"/>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CB6"/>
    <w:rsid w:val="00B6527D"/>
    <w:rsid w:val="00B65330"/>
    <w:rsid w:val="00B65679"/>
    <w:rsid w:val="00B65E55"/>
    <w:rsid w:val="00B66226"/>
    <w:rsid w:val="00B6638B"/>
    <w:rsid w:val="00B668AB"/>
    <w:rsid w:val="00B668E6"/>
    <w:rsid w:val="00B66A55"/>
    <w:rsid w:val="00B66CDB"/>
    <w:rsid w:val="00B66DED"/>
    <w:rsid w:val="00B66EF8"/>
    <w:rsid w:val="00B670BC"/>
    <w:rsid w:val="00B67140"/>
    <w:rsid w:val="00B67184"/>
    <w:rsid w:val="00B671B1"/>
    <w:rsid w:val="00B672F0"/>
    <w:rsid w:val="00B6738C"/>
    <w:rsid w:val="00B67396"/>
    <w:rsid w:val="00B67AAF"/>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A48"/>
    <w:rsid w:val="00B73E0D"/>
    <w:rsid w:val="00B73FE3"/>
    <w:rsid w:val="00B74605"/>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73F"/>
    <w:rsid w:val="00B819DB"/>
    <w:rsid w:val="00B81BC4"/>
    <w:rsid w:val="00B81CF9"/>
    <w:rsid w:val="00B826E7"/>
    <w:rsid w:val="00B827BE"/>
    <w:rsid w:val="00B82939"/>
    <w:rsid w:val="00B82975"/>
    <w:rsid w:val="00B8297F"/>
    <w:rsid w:val="00B82A54"/>
    <w:rsid w:val="00B833B6"/>
    <w:rsid w:val="00B83650"/>
    <w:rsid w:val="00B8386F"/>
    <w:rsid w:val="00B839A3"/>
    <w:rsid w:val="00B84284"/>
    <w:rsid w:val="00B844F3"/>
    <w:rsid w:val="00B84804"/>
    <w:rsid w:val="00B84E8D"/>
    <w:rsid w:val="00B84F73"/>
    <w:rsid w:val="00B85000"/>
    <w:rsid w:val="00B8559F"/>
    <w:rsid w:val="00B855BA"/>
    <w:rsid w:val="00B85765"/>
    <w:rsid w:val="00B85979"/>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45D"/>
    <w:rsid w:val="00B93635"/>
    <w:rsid w:val="00B93A94"/>
    <w:rsid w:val="00B94933"/>
    <w:rsid w:val="00B94D59"/>
    <w:rsid w:val="00B94EA9"/>
    <w:rsid w:val="00B950C9"/>
    <w:rsid w:val="00B951D8"/>
    <w:rsid w:val="00B953FC"/>
    <w:rsid w:val="00B95648"/>
    <w:rsid w:val="00B956AF"/>
    <w:rsid w:val="00B9596E"/>
    <w:rsid w:val="00B969A7"/>
    <w:rsid w:val="00B969E3"/>
    <w:rsid w:val="00B969F3"/>
    <w:rsid w:val="00B97104"/>
    <w:rsid w:val="00B97536"/>
    <w:rsid w:val="00B9780E"/>
    <w:rsid w:val="00B97CF8"/>
    <w:rsid w:val="00B97D0D"/>
    <w:rsid w:val="00BA006D"/>
    <w:rsid w:val="00BA00C4"/>
    <w:rsid w:val="00BA02B8"/>
    <w:rsid w:val="00BA03AB"/>
    <w:rsid w:val="00BA08F8"/>
    <w:rsid w:val="00BA0E55"/>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254"/>
    <w:rsid w:val="00BA43CA"/>
    <w:rsid w:val="00BA46A0"/>
    <w:rsid w:val="00BA4BC3"/>
    <w:rsid w:val="00BA5BA4"/>
    <w:rsid w:val="00BA5CAC"/>
    <w:rsid w:val="00BA60BE"/>
    <w:rsid w:val="00BA61AF"/>
    <w:rsid w:val="00BA6212"/>
    <w:rsid w:val="00BA647E"/>
    <w:rsid w:val="00BA6856"/>
    <w:rsid w:val="00BA6C78"/>
    <w:rsid w:val="00BA6E51"/>
    <w:rsid w:val="00BA70D0"/>
    <w:rsid w:val="00BA77E9"/>
    <w:rsid w:val="00BA78F1"/>
    <w:rsid w:val="00BA7908"/>
    <w:rsid w:val="00BB000B"/>
    <w:rsid w:val="00BB019B"/>
    <w:rsid w:val="00BB0340"/>
    <w:rsid w:val="00BB066F"/>
    <w:rsid w:val="00BB077E"/>
    <w:rsid w:val="00BB0822"/>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AC3"/>
    <w:rsid w:val="00BB5222"/>
    <w:rsid w:val="00BB5353"/>
    <w:rsid w:val="00BB5736"/>
    <w:rsid w:val="00BB59B1"/>
    <w:rsid w:val="00BB5EE8"/>
    <w:rsid w:val="00BB5EF3"/>
    <w:rsid w:val="00BB6008"/>
    <w:rsid w:val="00BB6148"/>
    <w:rsid w:val="00BB64F2"/>
    <w:rsid w:val="00BB6AAC"/>
    <w:rsid w:val="00BB6C35"/>
    <w:rsid w:val="00BB712A"/>
    <w:rsid w:val="00BB77A3"/>
    <w:rsid w:val="00BB7872"/>
    <w:rsid w:val="00BB78F9"/>
    <w:rsid w:val="00BB79CC"/>
    <w:rsid w:val="00BB7A60"/>
    <w:rsid w:val="00BB7C70"/>
    <w:rsid w:val="00BB7DF0"/>
    <w:rsid w:val="00BC0098"/>
    <w:rsid w:val="00BC069F"/>
    <w:rsid w:val="00BC092E"/>
    <w:rsid w:val="00BC0B19"/>
    <w:rsid w:val="00BC0B32"/>
    <w:rsid w:val="00BC10EB"/>
    <w:rsid w:val="00BC127C"/>
    <w:rsid w:val="00BC134D"/>
    <w:rsid w:val="00BC1747"/>
    <w:rsid w:val="00BC2088"/>
    <w:rsid w:val="00BC26F8"/>
    <w:rsid w:val="00BC2AF2"/>
    <w:rsid w:val="00BC2C2A"/>
    <w:rsid w:val="00BC2DFD"/>
    <w:rsid w:val="00BC2FC7"/>
    <w:rsid w:val="00BC2FD2"/>
    <w:rsid w:val="00BC3A87"/>
    <w:rsid w:val="00BC3C64"/>
    <w:rsid w:val="00BC3CC7"/>
    <w:rsid w:val="00BC43C6"/>
    <w:rsid w:val="00BC4561"/>
    <w:rsid w:val="00BC4EDC"/>
    <w:rsid w:val="00BC4F19"/>
    <w:rsid w:val="00BC5148"/>
    <w:rsid w:val="00BC51E1"/>
    <w:rsid w:val="00BC5337"/>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51D"/>
    <w:rsid w:val="00BD162E"/>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029"/>
    <w:rsid w:val="00BD44C2"/>
    <w:rsid w:val="00BD482E"/>
    <w:rsid w:val="00BD4C59"/>
    <w:rsid w:val="00BD5015"/>
    <w:rsid w:val="00BD5023"/>
    <w:rsid w:val="00BD5345"/>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5FB8"/>
    <w:rsid w:val="00BF65C6"/>
    <w:rsid w:val="00BF6811"/>
    <w:rsid w:val="00BF6FDA"/>
    <w:rsid w:val="00BF71FF"/>
    <w:rsid w:val="00BF7234"/>
    <w:rsid w:val="00BF72E4"/>
    <w:rsid w:val="00BF770E"/>
    <w:rsid w:val="00BF778B"/>
    <w:rsid w:val="00BF7F74"/>
    <w:rsid w:val="00C00094"/>
    <w:rsid w:val="00C000FC"/>
    <w:rsid w:val="00C005C9"/>
    <w:rsid w:val="00C00A34"/>
    <w:rsid w:val="00C00BA8"/>
    <w:rsid w:val="00C00CA2"/>
    <w:rsid w:val="00C00CB2"/>
    <w:rsid w:val="00C01111"/>
    <w:rsid w:val="00C01728"/>
    <w:rsid w:val="00C019C2"/>
    <w:rsid w:val="00C01A37"/>
    <w:rsid w:val="00C01C63"/>
    <w:rsid w:val="00C01CC3"/>
    <w:rsid w:val="00C01E55"/>
    <w:rsid w:val="00C02470"/>
    <w:rsid w:val="00C02870"/>
    <w:rsid w:val="00C02A0B"/>
    <w:rsid w:val="00C02C2A"/>
    <w:rsid w:val="00C0308F"/>
    <w:rsid w:val="00C0310A"/>
    <w:rsid w:val="00C03176"/>
    <w:rsid w:val="00C032B9"/>
    <w:rsid w:val="00C0398C"/>
    <w:rsid w:val="00C03E3F"/>
    <w:rsid w:val="00C04157"/>
    <w:rsid w:val="00C04ADE"/>
    <w:rsid w:val="00C054A9"/>
    <w:rsid w:val="00C0564A"/>
    <w:rsid w:val="00C05E35"/>
    <w:rsid w:val="00C0625D"/>
    <w:rsid w:val="00C06BB9"/>
    <w:rsid w:val="00C0728D"/>
    <w:rsid w:val="00C072EA"/>
    <w:rsid w:val="00C073E8"/>
    <w:rsid w:val="00C07760"/>
    <w:rsid w:val="00C07812"/>
    <w:rsid w:val="00C0795D"/>
    <w:rsid w:val="00C07AB0"/>
    <w:rsid w:val="00C1000A"/>
    <w:rsid w:val="00C10613"/>
    <w:rsid w:val="00C10793"/>
    <w:rsid w:val="00C10B19"/>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713"/>
    <w:rsid w:val="00C1592E"/>
    <w:rsid w:val="00C160F5"/>
    <w:rsid w:val="00C178DC"/>
    <w:rsid w:val="00C1798B"/>
    <w:rsid w:val="00C17EA5"/>
    <w:rsid w:val="00C17FDE"/>
    <w:rsid w:val="00C20291"/>
    <w:rsid w:val="00C20298"/>
    <w:rsid w:val="00C20401"/>
    <w:rsid w:val="00C204D8"/>
    <w:rsid w:val="00C2076D"/>
    <w:rsid w:val="00C20F62"/>
    <w:rsid w:val="00C214C7"/>
    <w:rsid w:val="00C216E1"/>
    <w:rsid w:val="00C219E4"/>
    <w:rsid w:val="00C22C9F"/>
    <w:rsid w:val="00C22E64"/>
    <w:rsid w:val="00C233DB"/>
    <w:rsid w:val="00C23A33"/>
    <w:rsid w:val="00C23C4C"/>
    <w:rsid w:val="00C23EFF"/>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A53"/>
    <w:rsid w:val="00C30B1C"/>
    <w:rsid w:val="00C30B32"/>
    <w:rsid w:val="00C31078"/>
    <w:rsid w:val="00C314F5"/>
    <w:rsid w:val="00C31906"/>
    <w:rsid w:val="00C31AFC"/>
    <w:rsid w:val="00C31E23"/>
    <w:rsid w:val="00C3233C"/>
    <w:rsid w:val="00C32590"/>
    <w:rsid w:val="00C327D6"/>
    <w:rsid w:val="00C32A22"/>
    <w:rsid w:val="00C32A93"/>
    <w:rsid w:val="00C32F25"/>
    <w:rsid w:val="00C32FAE"/>
    <w:rsid w:val="00C33668"/>
    <w:rsid w:val="00C33675"/>
    <w:rsid w:val="00C336AB"/>
    <w:rsid w:val="00C33B5C"/>
    <w:rsid w:val="00C34113"/>
    <w:rsid w:val="00C34203"/>
    <w:rsid w:val="00C34539"/>
    <w:rsid w:val="00C34CC1"/>
    <w:rsid w:val="00C34DF0"/>
    <w:rsid w:val="00C34FDB"/>
    <w:rsid w:val="00C354EC"/>
    <w:rsid w:val="00C35A75"/>
    <w:rsid w:val="00C35B88"/>
    <w:rsid w:val="00C35BB6"/>
    <w:rsid w:val="00C369B4"/>
    <w:rsid w:val="00C36C04"/>
    <w:rsid w:val="00C36C3D"/>
    <w:rsid w:val="00C3743C"/>
    <w:rsid w:val="00C3746A"/>
    <w:rsid w:val="00C37D4E"/>
    <w:rsid w:val="00C37DE9"/>
    <w:rsid w:val="00C402CF"/>
    <w:rsid w:val="00C405B9"/>
    <w:rsid w:val="00C4063B"/>
    <w:rsid w:val="00C4074C"/>
    <w:rsid w:val="00C409C4"/>
    <w:rsid w:val="00C40A33"/>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100E"/>
    <w:rsid w:val="00C51125"/>
    <w:rsid w:val="00C51138"/>
    <w:rsid w:val="00C517BD"/>
    <w:rsid w:val="00C51881"/>
    <w:rsid w:val="00C51B4B"/>
    <w:rsid w:val="00C51B7F"/>
    <w:rsid w:val="00C52C84"/>
    <w:rsid w:val="00C52D8A"/>
    <w:rsid w:val="00C52EA6"/>
    <w:rsid w:val="00C52F45"/>
    <w:rsid w:val="00C52FD9"/>
    <w:rsid w:val="00C5318F"/>
    <w:rsid w:val="00C5336B"/>
    <w:rsid w:val="00C53B82"/>
    <w:rsid w:val="00C53D12"/>
    <w:rsid w:val="00C53FF0"/>
    <w:rsid w:val="00C540E8"/>
    <w:rsid w:val="00C54492"/>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53"/>
    <w:rsid w:val="00C6633B"/>
    <w:rsid w:val="00C66744"/>
    <w:rsid w:val="00C667D9"/>
    <w:rsid w:val="00C6694A"/>
    <w:rsid w:val="00C669F9"/>
    <w:rsid w:val="00C66CB0"/>
    <w:rsid w:val="00C66ED4"/>
    <w:rsid w:val="00C70391"/>
    <w:rsid w:val="00C70E22"/>
    <w:rsid w:val="00C710CC"/>
    <w:rsid w:val="00C71178"/>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4385"/>
    <w:rsid w:val="00C74539"/>
    <w:rsid w:val="00C7476A"/>
    <w:rsid w:val="00C74925"/>
    <w:rsid w:val="00C74A2E"/>
    <w:rsid w:val="00C74DB9"/>
    <w:rsid w:val="00C74E68"/>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80081"/>
    <w:rsid w:val="00C805C9"/>
    <w:rsid w:val="00C805E4"/>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AE"/>
    <w:rsid w:val="00C8479E"/>
    <w:rsid w:val="00C8491E"/>
    <w:rsid w:val="00C8497C"/>
    <w:rsid w:val="00C84A7C"/>
    <w:rsid w:val="00C8530E"/>
    <w:rsid w:val="00C85580"/>
    <w:rsid w:val="00C85D66"/>
    <w:rsid w:val="00C85E17"/>
    <w:rsid w:val="00C86784"/>
    <w:rsid w:val="00C86D9C"/>
    <w:rsid w:val="00C86FBB"/>
    <w:rsid w:val="00C86FD7"/>
    <w:rsid w:val="00C8712E"/>
    <w:rsid w:val="00C87147"/>
    <w:rsid w:val="00C87D59"/>
    <w:rsid w:val="00C904F1"/>
    <w:rsid w:val="00C9089F"/>
    <w:rsid w:val="00C9090F"/>
    <w:rsid w:val="00C90C9B"/>
    <w:rsid w:val="00C9143E"/>
    <w:rsid w:val="00C9144F"/>
    <w:rsid w:val="00C91B48"/>
    <w:rsid w:val="00C92171"/>
    <w:rsid w:val="00C92312"/>
    <w:rsid w:val="00C92425"/>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A31"/>
    <w:rsid w:val="00C97F43"/>
    <w:rsid w:val="00C97F70"/>
    <w:rsid w:val="00CA03AF"/>
    <w:rsid w:val="00CA03B6"/>
    <w:rsid w:val="00CA089E"/>
    <w:rsid w:val="00CA0BAE"/>
    <w:rsid w:val="00CA0CDA"/>
    <w:rsid w:val="00CA0CFF"/>
    <w:rsid w:val="00CA0E4D"/>
    <w:rsid w:val="00CA11D2"/>
    <w:rsid w:val="00CA1A59"/>
    <w:rsid w:val="00CA214A"/>
    <w:rsid w:val="00CA233E"/>
    <w:rsid w:val="00CA27E9"/>
    <w:rsid w:val="00CA3466"/>
    <w:rsid w:val="00CA3576"/>
    <w:rsid w:val="00CA35A6"/>
    <w:rsid w:val="00CA3C2A"/>
    <w:rsid w:val="00CA437C"/>
    <w:rsid w:val="00CA449E"/>
    <w:rsid w:val="00CA466F"/>
    <w:rsid w:val="00CA49AB"/>
    <w:rsid w:val="00CA4DEC"/>
    <w:rsid w:val="00CA50CB"/>
    <w:rsid w:val="00CA51C0"/>
    <w:rsid w:val="00CA545D"/>
    <w:rsid w:val="00CA579B"/>
    <w:rsid w:val="00CA5B0E"/>
    <w:rsid w:val="00CA5FDB"/>
    <w:rsid w:val="00CA63C8"/>
    <w:rsid w:val="00CA64EF"/>
    <w:rsid w:val="00CA6537"/>
    <w:rsid w:val="00CA6693"/>
    <w:rsid w:val="00CA67EF"/>
    <w:rsid w:val="00CB064B"/>
    <w:rsid w:val="00CB06A5"/>
    <w:rsid w:val="00CB06DF"/>
    <w:rsid w:val="00CB08CB"/>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FA5"/>
    <w:rsid w:val="00CB5571"/>
    <w:rsid w:val="00CB572A"/>
    <w:rsid w:val="00CB603B"/>
    <w:rsid w:val="00CB6068"/>
    <w:rsid w:val="00CB63A2"/>
    <w:rsid w:val="00CB63FF"/>
    <w:rsid w:val="00CB661B"/>
    <w:rsid w:val="00CB6631"/>
    <w:rsid w:val="00CB6A3A"/>
    <w:rsid w:val="00CB6BA1"/>
    <w:rsid w:val="00CB6D20"/>
    <w:rsid w:val="00CB6D87"/>
    <w:rsid w:val="00CB71ED"/>
    <w:rsid w:val="00CC03DB"/>
    <w:rsid w:val="00CC03F7"/>
    <w:rsid w:val="00CC0499"/>
    <w:rsid w:val="00CC089D"/>
    <w:rsid w:val="00CC08A3"/>
    <w:rsid w:val="00CC0ED6"/>
    <w:rsid w:val="00CC10A8"/>
    <w:rsid w:val="00CC110A"/>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790"/>
    <w:rsid w:val="00CC4EEF"/>
    <w:rsid w:val="00CC5BCB"/>
    <w:rsid w:val="00CC5DCB"/>
    <w:rsid w:val="00CC63B1"/>
    <w:rsid w:val="00CC6424"/>
    <w:rsid w:val="00CC6C56"/>
    <w:rsid w:val="00CC6FC0"/>
    <w:rsid w:val="00CC7263"/>
    <w:rsid w:val="00CC7924"/>
    <w:rsid w:val="00CC798B"/>
    <w:rsid w:val="00CC7C8E"/>
    <w:rsid w:val="00CC7CE1"/>
    <w:rsid w:val="00CC7D0E"/>
    <w:rsid w:val="00CD00D8"/>
    <w:rsid w:val="00CD0616"/>
    <w:rsid w:val="00CD06D9"/>
    <w:rsid w:val="00CD0E4F"/>
    <w:rsid w:val="00CD1262"/>
    <w:rsid w:val="00CD128C"/>
    <w:rsid w:val="00CD2344"/>
    <w:rsid w:val="00CD2403"/>
    <w:rsid w:val="00CD27F6"/>
    <w:rsid w:val="00CD2B0B"/>
    <w:rsid w:val="00CD2D7C"/>
    <w:rsid w:val="00CD337C"/>
    <w:rsid w:val="00CD3451"/>
    <w:rsid w:val="00CD409B"/>
    <w:rsid w:val="00CD43B0"/>
    <w:rsid w:val="00CD44C2"/>
    <w:rsid w:val="00CD4806"/>
    <w:rsid w:val="00CD4AFA"/>
    <w:rsid w:val="00CD55FE"/>
    <w:rsid w:val="00CD56AC"/>
    <w:rsid w:val="00CD5766"/>
    <w:rsid w:val="00CD61C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4A"/>
    <w:rsid w:val="00CE43ED"/>
    <w:rsid w:val="00CE4483"/>
    <w:rsid w:val="00CE4893"/>
    <w:rsid w:val="00CE4B4F"/>
    <w:rsid w:val="00CE4BD5"/>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A79"/>
    <w:rsid w:val="00CF30D4"/>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F9E"/>
    <w:rsid w:val="00D01B02"/>
    <w:rsid w:val="00D01F6F"/>
    <w:rsid w:val="00D020EC"/>
    <w:rsid w:val="00D021A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882"/>
    <w:rsid w:val="00D05D08"/>
    <w:rsid w:val="00D060D1"/>
    <w:rsid w:val="00D0643F"/>
    <w:rsid w:val="00D06740"/>
    <w:rsid w:val="00D0681D"/>
    <w:rsid w:val="00D068CB"/>
    <w:rsid w:val="00D0715F"/>
    <w:rsid w:val="00D076BF"/>
    <w:rsid w:val="00D07737"/>
    <w:rsid w:val="00D07EDE"/>
    <w:rsid w:val="00D10041"/>
    <w:rsid w:val="00D10327"/>
    <w:rsid w:val="00D10C7E"/>
    <w:rsid w:val="00D10CC3"/>
    <w:rsid w:val="00D10CF7"/>
    <w:rsid w:val="00D10D92"/>
    <w:rsid w:val="00D10DFF"/>
    <w:rsid w:val="00D110F1"/>
    <w:rsid w:val="00D11553"/>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315"/>
    <w:rsid w:val="00D235FE"/>
    <w:rsid w:val="00D23969"/>
    <w:rsid w:val="00D23E3D"/>
    <w:rsid w:val="00D24065"/>
    <w:rsid w:val="00D24704"/>
    <w:rsid w:val="00D24803"/>
    <w:rsid w:val="00D24835"/>
    <w:rsid w:val="00D24B2A"/>
    <w:rsid w:val="00D24E0F"/>
    <w:rsid w:val="00D24E27"/>
    <w:rsid w:val="00D251C7"/>
    <w:rsid w:val="00D253C8"/>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746"/>
    <w:rsid w:val="00D318FE"/>
    <w:rsid w:val="00D3192B"/>
    <w:rsid w:val="00D31954"/>
    <w:rsid w:val="00D319EF"/>
    <w:rsid w:val="00D322CB"/>
    <w:rsid w:val="00D32A51"/>
    <w:rsid w:val="00D330CC"/>
    <w:rsid w:val="00D334C7"/>
    <w:rsid w:val="00D3358D"/>
    <w:rsid w:val="00D3362D"/>
    <w:rsid w:val="00D33702"/>
    <w:rsid w:val="00D337B7"/>
    <w:rsid w:val="00D33A85"/>
    <w:rsid w:val="00D33E08"/>
    <w:rsid w:val="00D342EA"/>
    <w:rsid w:val="00D34435"/>
    <w:rsid w:val="00D3455B"/>
    <w:rsid w:val="00D34640"/>
    <w:rsid w:val="00D34FDE"/>
    <w:rsid w:val="00D35B98"/>
    <w:rsid w:val="00D35FD8"/>
    <w:rsid w:val="00D360D5"/>
    <w:rsid w:val="00D360F6"/>
    <w:rsid w:val="00D361E5"/>
    <w:rsid w:val="00D36616"/>
    <w:rsid w:val="00D367A7"/>
    <w:rsid w:val="00D36ABE"/>
    <w:rsid w:val="00D36F92"/>
    <w:rsid w:val="00D372C5"/>
    <w:rsid w:val="00D376AF"/>
    <w:rsid w:val="00D37708"/>
    <w:rsid w:val="00D37731"/>
    <w:rsid w:val="00D37E8B"/>
    <w:rsid w:val="00D4049B"/>
    <w:rsid w:val="00D408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CAE"/>
    <w:rsid w:val="00D4511C"/>
    <w:rsid w:val="00D4559E"/>
    <w:rsid w:val="00D457AE"/>
    <w:rsid w:val="00D45CB2"/>
    <w:rsid w:val="00D46A7B"/>
    <w:rsid w:val="00D46D96"/>
    <w:rsid w:val="00D46DC3"/>
    <w:rsid w:val="00D46DEC"/>
    <w:rsid w:val="00D46F82"/>
    <w:rsid w:val="00D476D9"/>
    <w:rsid w:val="00D477F7"/>
    <w:rsid w:val="00D47D27"/>
    <w:rsid w:val="00D47F5A"/>
    <w:rsid w:val="00D5021B"/>
    <w:rsid w:val="00D5036D"/>
    <w:rsid w:val="00D506EB"/>
    <w:rsid w:val="00D50A7C"/>
    <w:rsid w:val="00D50F45"/>
    <w:rsid w:val="00D512CC"/>
    <w:rsid w:val="00D513D9"/>
    <w:rsid w:val="00D515C0"/>
    <w:rsid w:val="00D5184C"/>
    <w:rsid w:val="00D519AD"/>
    <w:rsid w:val="00D51C3A"/>
    <w:rsid w:val="00D51CFE"/>
    <w:rsid w:val="00D51D49"/>
    <w:rsid w:val="00D51EEC"/>
    <w:rsid w:val="00D5245B"/>
    <w:rsid w:val="00D52D63"/>
    <w:rsid w:val="00D52EE6"/>
    <w:rsid w:val="00D5306A"/>
    <w:rsid w:val="00D533B3"/>
    <w:rsid w:val="00D53533"/>
    <w:rsid w:val="00D536B0"/>
    <w:rsid w:val="00D53C20"/>
    <w:rsid w:val="00D53D66"/>
    <w:rsid w:val="00D53FB5"/>
    <w:rsid w:val="00D53FC5"/>
    <w:rsid w:val="00D541A6"/>
    <w:rsid w:val="00D554A9"/>
    <w:rsid w:val="00D55531"/>
    <w:rsid w:val="00D55543"/>
    <w:rsid w:val="00D55D43"/>
    <w:rsid w:val="00D561AF"/>
    <w:rsid w:val="00D56319"/>
    <w:rsid w:val="00D5644B"/>
    <w:rsid w:val="00D56484"/>
    <w:rsid w:val="00D56F91"/>
    <w:rsid w:val="00D574A7"/>
    <w:rsid w:val="00D57A96"/>
    <w:rsid w:val="00D57D2C"/>
    <w:rsid w:val="00D57D61"/>
    <w:rsid w:val="00D57DDA"/>
    <w:rsid w:val="00D606C9"/>
    <w:rsid w:val="00D60AC4"/>
    <w:rsid w:val="00D610EA"/>
    <w:rsid w:val="00D613BC"/>
    <w:rsid w:val="00D61596"/>
    <w:rsid w:val="00D61726"/>
    <w:rsid w:val="00D6199E"/>
    <w:rsid w:val="00D6229C"/>
    <w:rsid w:val="00D62328"/>
    <w:rsid w:val="00D62662"/>
    <w:rsid w:val="00D6299A"/>
    <w:rsid w:val="00D62D46"/>
    <w:rsid w:val="00D630D6"/>
    <w:rsid w:val="00D6364F"/>
    <w:rsid w:val="00D6379A"/>
    <w:rsid w:val="00D63805"/>
    <w:rsid w:val="00D639B5"/>
    <w:rsid w:val="00D63D3F"/>
    <w:rsid w:val="00D63E34"/>
    <w:rsid w:val="00D64197"/>
    <w:rsid w:val="00D64428"/>
    <w:rsid w:val="00D644BA"/>
    <w:rsid w:val="00D645E8"/>
    <w:rsid w:val="00D64AE4"/>
    <w:rsid w:val="00D64D42"/>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608"/>
    <w:rsid w:val="00D739F0"/>
    <w:rsid w:val="00D73E8B"/>
    <w:rsid w:val="00D740A5"/>
    <w:rsid w:val="00D742CF"/>
    <w:rsid w:val="00D74646"/>
    <w:rsid w:val="00D74ADF"/>
    <w:rsid w:val="00D74AE7"/>
    <w:rsid w:val="00D75271"/>
    <w:rsid w:val="00D7563F"/>
    <w:rsid w:val="00D7579A"/>
    <w:rsid w:val="00D7589C"/>
    <w:rsid w:val="00D75C90"/>
    <w:rsid w:val="00D75FA0"/>
    <w:rsid w:val="00D7603C"/>
    <w:rsid w:val="00D7640E"/>
    <w:rsid w:val="00D76ADD"/>
    <w:rsid w:val="00D76B34"/>
    <w:rsid w:val="00D77208"/>
    <w:rsid w:val="00D778C0"/>
    <w:rsid w:val="00D7794B"/>
    <w:rsid w:val="00D77B57"/>
    <w:rsid w:val="00D77BD1"/>
    <w:rsid w:val="00D806F9"/>
    <w:rsid w:val="00D807EF"/>
    <w:rsid w:val="00D809E2"/>
    <w:rsid w:val="00D80AAF"/>
    <w:rsid w:val="00D81516"/>
    <w:rsid w:val="00D81595"/>
    <w:rsid w:val="00D815E5"/>
    <w:rsid w:val="00D81BF2"/>
    <w:rsid w:val="00D81D5B"/>
    <w:rsid w:val="00D81E85"/>
    <w:rsid w:val="00D81FD8"/>
    <w:rsid w:val="00D82006"/>
    <w:rsid w:val="00D8245C"/>
    <w:rsid w:val="00D82B55"/>
    <w:rsid w:val="00D82E51"/>
    <w:rsid w:val="00D82F92"/>
    <w:rsid w:val="00D831BF"/>
    <w:rsid w:val="00D832D6"/>
    <w:rsid w:val="00D83666"/>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959"/>
    <w:rsid w:val="00D86CAC"/>
    <w:rsid w:val="00D87043"/>
    <w:rsid w:val="00D87500"/>
    <w:rsid w:val="00D87608"/>
    <w:rsid w:val="00D878D1"/>
    <w:rsid w:val="00D87D97"/>
    <w:rsid w:val="00D87EBA"/>
    <w:rsid w:val="00D9050E"/>
    <w:rsid w:val="00D9069A"/>
    <w:rsid w:val="00D90B53"/>
    <w:rsid w:val="00D90E1B"/>
    <w:rsid w:val="00D90FC7"/>
    <w:rsid w:val="00D91668"/>
    <w:rsid w:val="00D9181F"/>
    <w:rsid w:val="00D92017"/>
    <w:rsid w:val="00D9204A"/>
    <w:rsid w:val="00D92D9E"/>
    <w:rsid w:val="00D92E20"/>
    <w:rsid w:val="00D92EBA"/>
    <w:rsid w:val="00D937A8"/>
    <w:rsid w:val="00D9385E"/>
    <w:rsid w:val="00D94114"/>
    <w:rsid w:val="00D94207"/>
    <w:rsid w:val="00D9497B"/>
    <w:rsid w:val="00D95136"/>
    <w:rsid w:val="00D952F4"/>
    <w:rsid w:val="00D95341"/>
    <w:rsid w:val="00D95BFF"/>
    <w:rsid w:val="00D95FB1"/>
    <w:rsid w:val="00D961F3"/>
    <w:rsid w:val="00D96452"/>
    <w:rsid w:val="00D96E41"/>
    <w:rsid w:val="00D973FB"/>
    <w:rsid w:val="00D97522"/>
    <w:rsid w:val="00D97A79"/>
    <w:rsid w:val="00D97AD7"/>
    <w:rsid w:val="00DA04EA"/>
    <w:rsid w:val="00DA07FD"/>
    <w:rsid w:val="00DA09A1"/>
    <w:rsid w:val="00DA0BFE"/>
    <w:rsid w:val="00DA0DD7"/>
    <w:rsid w:val="00DA0E02"/>
    <w:rsid w:val="00DA132F"/>
    <w:rsid w:val="00DA232F"/>
    <w:rsid w:val="00DA25C1"/>
    <w:rsid w:val="00DA2654"/>
    <w:rsid w:val="00DA27EA"/>
    <w:rsid w:val="00DA2F2F"/>
    <w:rsid w:val="00DA3B7D"/>
    <w:rsid w:val="00DA3C25"/>
    <w:rsid w:val="00DA407F"/>
    <w:rsid w:val="00DA482D"/>
    <w:rsid w:val="00DA4B62"/>
    <w:rsid w:val="00DA54AB"/>
    <w:rsid w:val="00DA54C0"/>
    <w:rsid w:val="00DA5BE8"/>
    <w:rsid w:val="00DA5C3B"/>
    <w:rsid w:val="00DA5C8D"/>
    <w:rsid w:val="00DA6578"/>
    <w:rsid w:val="00DA69BA"/>
    <w:rsid w:val="00DA6B89"/>
    <w:rsid w:val="00DA6EA2"/>
    <w:rsid w:val="00DA6F40"/>
    <w:rsid w:val="00DA76A1"/>
    <w:rsid w:val="00DA790E"/>
    <w:rsid w:val="00DA7BC1"/>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B90"/>
    <w:rsid w:val="00DB4D46"/>
    <w:rsid w:val="00DB4D69"/>
    <w:rsid w:val="00DB5004"/>
    <w:rsid w:val="00DB5243"/>
    <w:rsid w:val="00DB52DB"/>
    <w:rsid w:val="00DB589F"/>
    <w:rsid w:val="00DB5CE8"/>
    <w:rsid w:val="00DB5F88"/>
    <w:rsid w:val="00DB637D"/>
    <w:rsid w:val="00DB6573"/>
    <w:rsid w:val="00DB75AA"/>
    <w:rsid w:val="00DB762E"/>
    <w:rsid w:val="00DB785E"/>
    <w:rsid w:val="00DB7A65"/>
    <w:rsid w:val="00DB7CD6"/>
    <w:rsid w:val="00DB7DD6"/>
    <w:rsid w:val="00DB7E4B"/>
    <w:rsid w:val="00DB7ECA"/>
    <w:rsid w:val="00DC046F"/>
    <w:rsid w:val="00DC05F4"/>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BA8"/>
    <w:rsid w:val="00DC6F1C"/>
    <w:rsid w:val="00DC72C9"/>
    <w:rsid w:val="00DC740D"/>
    <w:rsid w:val="00DC784F"/>
    <w:rsid w:val="00DC7851"/>
    <w:rsid w:val="00DD0193"/>
    <w:rsid w:val="00DD068E"/>
    <w:rsid w:val="00DD0E00"/>
    <w:rsid w:val="00DD1271"/>
    <w:rsid w:val="00DD1EAA"/>
    <w:rsid w:val="00DD2B16"/>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B1E"/>
    <w:rsid w:val="00DD6BCB"/>
    <w:rsid w:val="00DD70C5"/>
    <w:rsid w:val="00DD71E8"/>
    <w:rsid w:val="00DD762B"/>
    <w:rsid w:val="00DD7653"/>
    <w:rsid w:val="00DD7992"/>
    <w:rsid w:val="00DD7B25"/>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C12"/>
    <w:rsid w:val="00DE4E7F"/>
    <w:rsid w:val="00DE52CA"/>
    <w:rsid w:val="00DE541F"/>
    <w:rsid w:val="00DE5674"/>
    <w:rsid w:val="00DE57ED"/>
    <w:rsid w:val="00DE59DD"/>
    <w:rsid w:val="00DE5C2E"/>
    <w:rsid w:val="00DE64CE"/>
    <w:rsid w:val="00DE64EB"/>
    <w:rsid w:val="00DE66F3"/>
    <w:rsid w:val="00DE6B44"/>
    <w:rsid w:val="00DE6FD5"/>
    <w:rsid w:val="00DE7564"/>
    <w:rsid w:val="00DE7A51"/>
    <w:rsid w:val="00DF078A"/>
    <w:rsid w:val="00DF0B6B"/>
    <w:rsid w:val="00DF1074"/>
    <w:rsid w:val="00DF10DD"/>
    <w:rsid w:val="00DF1398"/>
    <w:rsid w:val="00DF15E7"/>
    <w:rsid w:val="00DF1E3A"/>
    <w:rsid w:val="00DF2AE4"/>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B4"/>
    <w:rsid w:val="00E00CC2"/>
    <w:rsid w:val="00E01419"/>
    <w:rsid w:val="00E01440"/>
    <w:rsid w:val="00E016EA"/>
    <w:rsid w:val="00E01EA0"/>
    <w:rsid w:val="00E01F1C"/>
    <w:rsid w:val="00E01FDC"/>
    <w:rsid w:val="00E021B5"/>
    <w:rsid w:val="00E022E8"/>
    <w:rsid w:val="00E034C4"/>
    <w:rsid w:val="00E041E6"/>
    <w:rsid w:val="00E04244"/>
    <w:rsid w:val="00E042DB"/>
    <w:rsid w:val="00E04393"/>
    <w:rsid w:val="00E0458B"/>
    <w:rsid w:val="00E045D3"/>
    <w:rsid w:val="00E049A1"/>
    <w:rsid w:val="00E04CB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378"/>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8C4"/>
    <w:rsid w:val="00E12AC4"/>
    <w:rsid w:val="00E12E4A"/>
    <w:rsid w:val="00E13BFA"/>
    <w:rsid w:val="00E13ED5"/>
    <w:rsid w:val="00E13FDB"/>
    <w:rsid w:val="00E1403D"/>
    <w:rsid w:val="00E14278"/>
    <w:rsid w:val="00E14487"/>
    <w:rsid w:val="00E145DF"/>
    <w:rsid w:val="00E14836"/>
    <w:rsid w:val="00E14ACD"/>
    <w:rsid w:val="00E14BFC"/>
    <w:rsid w:val="00E14E5B"/>
    <w:rsid w:val="00E1518A"/>
    <w:rsid w:val="00E152BB"/>
    <w:rsid w:val="00E153FB"/>
    <w:rsid w:val="00E168B1"/>
    <w:rsid w:val="00E16D6A"/>
    <w:rsid w:val="00E173DB"/>
    <w:rsid w:val="00E1797A"/>
    <w:rsid w:val="00E200A4"/>
    <w:rsid w:val="00E202D0"/>
    <w:rsid w:val="00E20682"/>
    <w:rsid w:val="00E2089E"/>
    <w:rsid w:val="00E2105E"/>
    <w:rsid w:val="00E2118A"/>
    <w:rsid w:val="00E212DB"/>
    <w:rsid w:val="00E21673"/>
    <w:rsid w:val="00E21CDB"/>
    <w:rsid w:val="00E229E5"/>
    <w:rsid w:val="00E22C97"/>
    <w:rsid w:val="00E22CA4"/>
    <w:rsid w:val="00E22EF6"/>
    <w:rsid w:val="00E23733"/>
    <w:rsid w:val="00E237F0"/>
    <w:rsid w:val="00E24253"/>
    <w:rsid w:val="00E24966"/>
    <w:rsid w:val="00E24B2B"/>
    <w:rsid w:val="00E2530E"/>
    <w:rsid w:val="00E25420"/>
    <w:rsid w:val="00E254D2"/>
    <w:rsid w:val="00E2560D"/>
    <w:rsid w:val="00E258B3"/>
    <w:rsid w:val="00E25D72"/>
    <w:rsid w:val="00E25DDB"/>
    <w:rsid w:val="00E2649F"/>
    <w:rsid w:val="00E269B7"/>
    <w:rsid w:val="00E2725E"/>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268"/>
    <w:rsid w:val="00E3463A"/>
    <w:rsid w:val="00E34724"/>
    <w:rsid w:val="00E34910"/>
    <w:rsid w:val="00E34934"/>
    <w:rsid w:val="00E34FE1"/>
    <w:rsid w:val="00E350E9"/>
    <w:rsid w:val="00E350F3"/>
    <w:rsid w:val="00E35BA4"/>
    <w:rsid w:val="00E35BE2"/>
    <w:rsid w:val="00E360B8"/>
    <w:rsid w:val="00E36313"/>
    <w:rsid w:val="00E364CD"/>
    <w:rsid w:val="00E365E3"/>
    <w:rsid w:val="00E367DB"/>
    <w:rsid w:val="00E36A3C"/>
    <w:rsid w:val="00E36C0F"/>
    <w:rsid w:val="00E36FEA"/>
    <w:rsid w:val="00E370D1"/>
    <w:rsid w:val="00E373AB"/>
    <w:rsid w:val="00E37401"/>
    <w:rsid w:val="00E374B1"/>
    <w:rsid w:val="00E375E9"/>
    <w:rsid w:val="00E376E2"/>
    <w:rsid w:val="00E37727"/>
    <w:rsid w:val="00E37772"/>
    <w:rsid w:val="00E37A50"/>
    <w:rsid w:val="00E37A5C"/>
    <w:rsid w:val="00E37B5A"/>
    <w:rsid w:val="00E40D5C"/>
    <w:rsid w:val="00E41552"/>
    <w:rsid w:val="00E4172C"/>
    <w:rsid w:val="00E42728"/>
    <w:rsid w:val="00E42799"/>
    <w:rsid w:val="00E430BA"/>
    <w:rsid w:val="00E43106"/>
    <w:rsid w:val="00E43112"/>
    <w:rsid w:val="00E435E8"/>
    <w:rsid w:val="00E43843"/>
    <w:rsid w:val="00E43972"/>
    <w:rsid w:val="00E43AEB"/>
    <w:rsid w:val="00E43BC7"/>
    <w:rsid w:val="00E4504A"/>
    <w:rsid w:val="00E455D3"/>
    <w:rsid w:val="00E457A9"/>
    <w:rsid w:val="00E459B4"/>
    <w:rsid w:val="00E45C1B"/>
    <w:rsid w:val="00E45C1C"/>
    <w:rsid w:val="00E45CC0"/>
    <w:rsid w:val="00E45E0F"/>
    <w:rsid w:val="00E46374"/>
    <w:rsid w:val="00E465FC"/>
    <w:rsid w:val="00E46660"/>
    <w:rsid w:val="00E467CA"/>
    <w:rsid w:val="00E46801"/>
    <w:rsid w:val="00E469C3"/>
    <w:rsid w:val="00E46EB0"/>
    <w:rsid w:val="00E470AC"/>
    <w:rsid w:val="00E473D8"/>
    <w:rsid w:val="00E47852"/>
    <w:rsid w:val="00E478F7"/>
    <w:rsid w:val="00E47B65"/>
    <w:rsid w:val="00E47BEB"/>
    <w:rsid w:val="00E47D35"/>
    <w:rsid w:val="00E5001A"/>
    <w:rsid w:val="00E5002B"/>
    <w:rsid w:val="00E50075"/>
    <w:rsid w:val="00E5028E"/>
    <w:rsid w:val="00E50467"/>
    <w:rsid w:val="00E504CC"/>
    <w:rsid w:val="00E50EE4"/>
    <w:rsid w:val="00E511C1"/>
    <w:rsid w:val="00E512F9"/>
    <w:rsid w:val="00E519D7"/>
    <w:rsid w:val="00E519E1"/>
    <w:rsid w:val="00E51EEA"/>
    <w:rsid w:val="00E5219B"/>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AB9"/>
    <w:rsid w:val="00E57E35"/>
    <w:rsid w:val="00E57FB9"/>
    <w:rsid w:val="00E60ABC"/>
    <w:rsid w:val="00E60C18"/>
    <w:rsid w:val="00E60CBD"/>
    <w:rsid w:val="00E61690"/>
    <w:rsid w:val="00E61DBA"/>
    <w:rsid w:val="00E61F7C"/>
    <w:rsid w:val="00E62064"/>
    <w:rsid w:val="00E62753"/>
    <w:rsid w:val="00E62963"/>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5DA"/>
    <w:rsid w:val="00E71FAC"/>
    <w:rsid w:val="00E720F4"/>
    <w:rsid w:val="00E72473"/>
    <w:rsid w:val="00E7277F"/>
    <w:rsid w:val="00E72B5F"/>
    <w:rsid w:val="00E72D58"/>
    <w:rsid w:val="00E72EC9"/>
    <w:rsid w:val="00E7328E"/>
    <w:rsid w:val="00E73688"/>
    <w:rsid w:val="00E73705"/>
    <w:rsid w:val="00E7379C"/>
    <w:rsid w:val="00E73A00"/>
    <w:rsid w:val="00E73ED5"/>
    <w:rsid w:val="00E74701"/>
    <w:rsid w:val="00E747FC"/>
    <w:rsid w:val="00E74BFA"/>
    <w:rsid w:val="00E74F77"/>
    <w:rsid w:val="00E75DA1"/>
    <w:rsid w:val="00E75E72"/>
    <w:rsid w:val="00E76272"/>
    <w:rsid w:val="00E7680E"/>
    <w:rsid w:val="00E76CB9"/>
    <w:rsid w:val="00E77565"/>
    <w:rsid w:val="00E77BE5"/>
    <w:rsid w:val="00E80341"/>
    <w:rsid w:val="00E806DA"/>
    <w:rsid w:val="00E80789"/>
    <w:rsid w:val="00E808CD"/>
    <w:rsid w:val="00E808EE"/>
    <w:rsid w:val="00E809B0"/>
    <w:rsid w:val="00E80B37"/>
    <w:rsid w:val="00E80B8E"/>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6839"/>
    <w:rsid w:val="00E868FF"/>
    <w:rsid w:val="00E86BA0"/>
    <w:rsid w:val="00E8717F"/>
    <w:rsid w:val="00E8734F"/>
    <w:rsid w:val="00E87427"/>
    <w:rsid w:val="00E87605"/>
    <w:rsid w:val="00E877BD"/>
    <w:rsid w:val="00E900C2"/>
    <w:rsid w:val="00E9016E"/>
    <w:rsid w:val="00E903E3"/>
    <w:rsid w:val="00E90506"/>
    <w:rsid w:val="00E9099A"/>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574"/>
    <w:rsid w:val="00E9462E"/>
    <w:rsid w:val="00E94ADF"/>
    <w:rsid w:val="00E94F1C"/>
    <w:rsid w:val="00E95226"/>
    <w:rsid w:val="00E95503"/>
    <w:rsid w:val="00E955B8"/>
    <w:rsid w:val="00E956E4"/>
    <w:rsid w:val="00E96BA3"/>
    <w:rsid w:val="00E96CF8"/>
    <w:rsid w:val="00E96F6B"/>
    <w:rsid w:val="00E9711C"/>
    <w:rsid w:val="00E974BA"/>
    <w:rsid w:val="00E9774C"/>
    <w:rsid w:val="00E978DF"/>
    <w:rsid w:val="00E97930"/>
    <w:rsid w:val="00E97C48"/>
    <w:rsid w:val="00E97F1A"/>
    <w:rsid w:val="00EA02B5"/>
    <w:rsid w:val="00EA06E6"/>
    <w:rsid w:val="00EA08F0"/>
    <w:rsid w:val="00EA0A71"/>
    <w:rsid w:val="00EA10E5"/>
    <w:rsid w:val="00EA14DF"/>
    <w:rsid w:val="00EA14E8"/>
    <w:rsid w:val="00EA1948"/>
    <w:rsid w:val="00EA1B71"/>
    <w:rsid w:val="00EA1E7D"/>
    <w:rsid w:val="00EA2544"/>
    <w:rsid w:val="00EA2A79"/>
    <w:rsid w:val="00EA31BE"/>
    <w:rsid w:val="00EA32FF"/>
    <w:rsid w:val="00EA333B"/>
    <w:rsid w:val="00EA365F"/>
    <w:rsid w:val="00EA3890"/>
    <w:rsid w:val="00EA3C93"/>
    <w:rsid w:val="00EA3DB4"/>
    <w:rsid w:val="00EA43C6"/>
    <w:rsid w:val="00EA44F7"/>
    <w:rsid w:val="00EA4D4F"/>
    <w:rsid w:val="00EA566A"/>
    <w:rsid w:val="00EA56E7"/>
    <w:rsid w:val="00EA5EA5"/>
    <w:rsid w:val="00EA634E"/>
    <w:rsid w:val="00EA6549"/>
    <w:rsid w:val="00EA660E"/>
    <w:rsid w:val="00EA6746"/>
    <w:rsid w:val="00EA6FAF"/>
    <w:rsid w:val="00EA77BE"/>
    <w:rsid w:val="00EA795D"/>
    <w:rsid w:val="00EB04E8"/>
    <w:rsid w:val="00EB0540"/>
    <w:rsid w:val="00EB074B"/>
    <w:rsid w:val="00EB0784"/>
    <w:rsid w:val="00EB09C1"/>
    <w:rsid w:val="00EB0A05"/>
    <w:rsid w:val="00EB1473"/>
    <w:rsid w:val="00EB18CD"/>
    <w:rsid w:val="00EB2DD2"/>
    <w:rsid w:val="00EB2F4D"/>
    <w:rsid w:val="00EB2F5B"/>
    <w:rsid w:val="00EB31E0"/>
    <w:rsid w:val="00EB3C79"/>
    <w:rsid w:val="00EB3CA7"/>
    <w:rsid w:val="00EB3E16"/>
    <w:rsid w:val="00EB4087"/>
    <w:rsid w:val="00EB40D2"/>
    <w:rsid w:val="00EB42CC"/>
    <w:rsid w:val="00EB4892"/>
    <w:rsid w:val="00EB48EA"/>
    <w:rsid w:val="00EB4AF7"/>
    <w:rsid w:val="00EB5118"/>
    <w:rsid w:val="00EB5822"/>
    <w:rsid w:val="00EB5BC1"/>
    <w:rsid w:val="00EB5CC3"/>
    <w:rsid w:val="00EB5DC8"/>
    <w:rsid w:val="00EB627F"/>
    <w:rsid w:val="00EB676D"/>
    <w:rsid w:val="00EB70DE"/>
    <w:rsid w:val="00EB72BE"/>
    <w:rsid w:val="00EB72FD"/>
    <w:rsid w:val="00EC12D1"/>
    <w:rsid w:val="00EC134B"/>
    <w:rsid w:val="00EC1482"/>
    <w:rsid w:val="00EC1880"/>
    <w:rsid w:val="00EC193F"/>
    <w:rsid w:val="00EC1C37"/>
    <w:rsid w:val="00EC27B3"/>
    <w:rsid w:val="00EC2C33"/>
    <w:rsid w:val="00EC3078"/>
    <w:rsid w:val="00EC31A6"/>
    <w:rsid w:val="00EC3285"/>
    <w:rsid w:val="00EC3449"/>
    <w:rsid w:val="00EC3D53"/>
    <w:rsid w:val="00EC406E"/>
    <w:rsid w:val="00EC42D6"/>
    <w:rsid w:val="00EC4420"/>
    <w:rsid w:val="00EC4C8F"/>
    <w:rsid w:val="00EC5078"/>
    <w:rsid w:val="00EC5121"/>
    <w:rsid w:val="00EC5535"/>
    <w:rsid w:val="00EC56EA"/>
    <w:rsid w:val="00EC58F7"/>
    <w:rsid w:val="00EC63EB"/>
    <w:rsid w:val="00EC6577"/>
    <w:rsid w:val="00EC7388"/>
    <w:rsid w:val="00EC73D2"/>
    <w:rsid w:val="00ED0003"/>
    <w:rsid w:val="00ED036A"/>
    <w:rsid w:val="00ED05D6"/>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326"/>
    <w:rsid w:val="00EE2377"/>
    <w:rsid w:val="00EE2645"/>
    <w:rsid w:val="00EE2BD3"/>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68A4"/>
    <w:rsid w:val="00EE6EC0"/>
    <w:rsid w:val="00EE6F35"/>
    <w:rsid w:val="00EE70EB"/>
    <w:rsid w:val="00EE7517"/>
    <w:rsid w:val="00EE7599"/>
    <w:rsid w:val="00EE7809"/>
    <w:rsid w:val="00EE7AC6"/>
    <w:rsid w:val="00EE7B27"/>
    <w:rsid w:val="00EF029D"/>
    <w:rsid w:val="00EF046C"/>
    <w:rsid w:val="00EF0815"/>
    <w:rsid w:val="00EF0959"/>
    <w:rsid w:val="00EF0FB9"/>
    <w:rsid w:val="00EF16AC"/>
    <w:rsid w:val="00EF1ACE"/>
    <w:rsid w:val="00EF1C1D"/>
    <w:rsid w:val="00EF1E58"/>
    <w:rsid w:val="00EF1EFC"/>
    <w:rsid w:val="00EF1F5D"/>
    <w:rsid w:val="00EF2241"/>
    <w:rsid w:val="00EF2438"/>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026"/>
    <w:rsid w:val="00EF6181"/>
    <w:rsid w:val="00EF6542"/>
    <w:rsid w:val="00EF658A"/>
    <w:rsid w:val="00EF69EA"/>
    <w:rsid w:val="00EF6E44"/>
    <w:rsid w:val="00EF70B2"/>
    <w:rsid w:val="00EF7631"/>
    <w:rsid w:val="00EF7A92"/>
    <w:rsid w:val="00EF7B9D"/>
    <w:rsid w:val="00EF7FE1"/>
    <w:rsid w:val="00F00273"/>
    <w:rsid w:val="00F005F3"/>
    <w:rsid w:val="00F00651"/>
    <w:rsid w:val="00F0092B"/>
    <w:rsid w:val="00F01181"/>
    <w:rsid w:val="00F01201"/>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27A"/>
    <w:rsid w:val="00F042E6"/>
    <w:rsid w:val="00F049E3"/>
    <w:rsid w:val="00F04B12"/>
    <w:rsid w:val="00F04C3D"/>
    <w:rsid w:val="00F05B40"/>
    <w:rsid w:val="00F06172"/>
    <w:rsid w:val="00F0653F"/>
    <w:rsid w:val="00F06853"/>
    <w:rsid w:val="00F0706E"/>
    <w:rsid w:val="00F072DA"/>
    <w:rsid w:val="00F07558"/>
    <w:rsid w:val="00F07622"/>
    <w:rsid w:val="00F0771C"/>
    <w:rsid w:val="00F07BF3"/>
    <w:rsid w:val="00F07F82"/>
    <w:rsid w:val="00F1009A"/>
    <w:rsid w:val="00F10334"/>
    <w:rsid w:val="00F1093B"/>
    <w:rsid w:val="00F10ED4"/>
    <w:rsid w:val="00F110E6"/>
    <w:rsid w:val="00F11170"/>
    <w:rsid w:val="00F114CA"/>
    <w:rsid w:val="00F1151A"/>
    <w:rsid w:val="00F115AC"/>
    <w:rsid w:val="00F11F0B"/>
    <w:rsid w:val="00F11F9C"/>
    <w:rsid w:val="00F120C3"/>
    <w:rsid w:val="00F121C7"/>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65B1"/>
    <w:rsid w:val="00F17840"/>
    <w:rsid w:val="00F1788B"/>
    <w:rsid w:val="00F179AE"/>
    <w:rsid w:val="00F17D71"/>
    <w:rsid w:val="00F203A2"/>
    <w:rsid w:val="00F20D5E"/>
    <w:rsid w:val="00F20E89"/>
    <w:rsid w:val="00F21012"/>
    <w:rsid w:val="00F21828"/>
    <w:rsid w:val="00F218D5"/>
    <w:rsid w:val="00F219E3"/>
    <w:rsid w:val="00F222B0"/>
    <w:rsid w:val="00F22431"/>
    <w:rsid w:val="00F231A9"/>
    <w:rsid w:val="00F232A1"/>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E5E"/>
    <w:rsid w:val="00F267A5"/>
    <w:rsid w:val="00F267B4"/>
    <w:rsid w:val="00F2680B"/>
    <w:rsid w:val="00F268E3"/>
    <w:rsid w:val="00F26BBF"/>
    <w:rsid w:val="00F27287"/>
    <w:rsid w:val="00F272EF"/>
    <w:rsid w:val="00F27B10"/>
    <w:rsid w:val="00F27C46"/>
    <w:rsid w:val="00F3036E"/>
    <w:rsid w:val="00F30762"/>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53C4"/>
    <w:rsid w:val="00F35FC5"/>
    <w:rsid w:val="00F36196"/>
    <w:rsid w:val="00F362E8"/>
    <w:rsid w:val="00F3651E"/>
    <w:rsid w:val="00F3654C"/>
    <w:rsid w:val="00F36559"/>
    <w:rsid w:val="00F36D52"/>
    <w:rsid w:val="00F3744E"/>
    <w:rsid w:val="00F374A9"/>
    <w:rsid w:val="00F4049E"/>
    <w:rsid w:val="00F40733"/>
    <w:rsid w:val="00F40786"/>
    <w:rsid w:val="00F40C62"/>
    <w:rsid w:val="00F40C7C"/>
    <w:rsid w:val="00F40DF3"/>
    <w:rsid w:val="00F40F43"/>
    <w:rsid w:val="00F41189"/>
    <w:rsid w:val="00F413C6"/>
    <w:rsid w:val="00F413C7"/>
    <w:rsid w:val="00F41556"/>
    <w:rsid w:val="00F41A56"/>
    <w:rsid w:val="00F4213B"/>
    <w:rsid w:val="00F4214D"/>
    <w:rsid w:val="00F42219"/>
    <w:rsid w:val="00F42275"/>
    <w:rsid w:val="00F425AB"/>
    <w:rsid w:val="00F42676"/>
    <w:rsid w:val="00F42896"/>
    <w:rsid w:val="00F42A02"/>
    <w:rsid w:val="00F42B5A"/>
    <w:rsid w:val="00F42E29"/>
    <w:rsid w:val="00F42EB4"/>
    <w:rsid w:val="00F42FB7"/>
    <w:rsid w:val="00F4301A"/>
    <w:rsid w:val="00F430CF"/>
    <w:rsid w:val="00F432E2"/>
    <w:rsid w:val="00F433E5"/>
    <w:rsid w:val="00F4387B"/>
    <w:rsid w:val="00F43B0A"/>
    <w:rsid w:val="00F4411F"/>
    <w:rsid w:val="00F44547"/>
    <w:rsid w:val="00F4495B"/>
    <w:rsid w:val="00F44D1B"/>
    <w:rsid w:val="00F450A6"/>
    <w:rsid w:val="00F45269"/>
    <w:rsid w:val="00F45630"/>
    <w:rsid w:val="00F45688"/>
    <w:rsid w:val="00F457A2"/>
    <w:rsid w:val="00F45C0A"/>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E14"/>
    <w:rsid w:val="00F55182"/>
    <w:rsid w:val="00F5558E"/>
    <w:rsid w:val="00F55A33"/>
    <w:rsid w:val="00F56061"/>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3A8"/>
    <w:rsid w:val="00F615C2"/>
    <w:rsid w:val="00F618BD"/>
    <w:rsid w:val="00F6196E"/>
    <w:rsid w:val="00F61AC2"/>
    <w:rsid w:val="00F61C1C"/>
    <w:rsid w:val="00F61E75"/>
    <w:rsid w:val="00F6207B"/>
    <w:rsid w:val="00F63039"/>
    <w:rsid w:val="00F632BE"/>
    <w:rsid w:val="00F637EB"/>
    <w:rsid w:val="00F639E6"/>
    <w:rsid w:val="00F64833"/>
    <w:rsid w:val="00F64B52"/>
    <w:rsid w:val="00F652DE"/>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16A"/>
    <w:rsid w:val="00F70211"/>
    <w:rsid w:val="00F7042A"/>
    <w:rsid w:val="00F70C03"/>
    <w:rsid w:val="00F70FE0"/>
    <w:rsid w:val="00F711EA"/>
    <w:rsid w:val="00F7124B"/>
    <w:rsid w:val="00F713F5"/>
    <w:rsid w:val="00F716DC"/>
    <w:rsid w:val="00F7193E"/>
    <w:rsid w:val="00F719B9"/>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987"/>
    <w:rsid w:val="00F74998"/>
    <w:rsid w:val="00F74AEB"/>
    <w:rsid w:val="00F74BF2"/>
    <w:rsid w:val="00F74D0C"/>
    <w:rsid w:val="00F74D16"/>
    <w:rsid w:val="00F74D26"/>
    <w:rsid w:val="00F75154"/>
    <w:rsid w:val="00F75481"/>
    <w:rsid w:val="00F7548D"/>
    <w:rsid w:val="00F7560F"/>
    <w:rsid w:val="00F75627"/>
    <w:rsid w:val="00F759F2"/>
    <w:rsid w:val="00F761FF"/>
    <w:rsid w:val="00F76268"/>
    <w:rsid w:val="00F76535"/>
    <w:rsid w:val="00F766CF"/>
    <w:rsid w:val="00F76BED"/>
    <w:rsid w:val="00F771A6"/>
    <w:rsid w:val="00F773AD"/>
    <w:rsid w:val="00F77832"/>
    <w:rsid w:val="00F80793"/>
    <w:rsid w:val="00F8088F"/>
    <w:rsid w:val="00F80F90"/>
    <w:rsid w:val="00F81111"/>
    <w:rsid w:val="00F81497"/>
    <w:rsid w:val="00F814AE"/>
    <w:rsid w:val="00F814D5"/>
    <w:rsid w:val="00F81579"/>
    <w:rsid w:val="00F818BE"/>
    <w:rsid w:val="00F82017"/>
    <w:rsid w:val="00F82813"/>
    <w:rsid w:val="00F82D34"/>
    <w:rsid w:val="00F83BE9"/>
    <w:rsid w:val="00F83D3D"/>
    <w:rsid w:val="00F840CB"/>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CD5"/>
    <w:rsid w:val="00F95CFE"/>
    <w:rsid w:val="00F95D95"/>
    <w:rsid w:val="00F95E8C"/>
    <w:rsid w:val="00F96F30"/>
    <w:rsid w:val="00F97188"/>
    <w:rsid w:val="00F973E2"/>
    <w:rsid w:val="00F979EC"/>
    <w:rsid w:val="00F97D96"/>
    <w:rsid w:val="00FA051B"/>
    <w:rsid w:val="00FA074C"/>
    <w:rsid w:val="00FA082B"/>
    <w:rsid w:val="00FA0831"/>
    <w:rsid w:val="00FA0F79"/>
    <w:rsid w:val="00FA11F0"/>
    <w:rsid w:val="00FA15AF"/>
    <w:rsid w:val="00FA1B9E"/>
    <w:rsid w:val="00FA21CD"/>
    <w:rsid w:val="00FA26FE"/>
    <w:rsid w:val="00FA2802"/>
    <w:rsid w:val="00FA2CC4"/>
    <w:rsid w:val="00FA2F25"/>
    <w:rsid w:val="00FA3081"/>
    <w:rsid w:val="00FA365F"/>
    <w:rsid w:val="00FA37FF"/>
    <w:rsid w:val="00FA3872"/>
    <w:rsid w:val="00FA3BA4"/>
    <w:rsid w:val="00FA404E"/>
    <w:rsid w:val="00FA4131"/>
    <w:rsid w:val="00FA451C"/>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B57"/>
    <w:rsid w:val="00FB408B"/>
    <w:rsid w:val="00FB4172"/>
    <w:rsid w:val="00FB45F4"/>
    <w:rsid w:val="00FB55D1"/>
    <w:rsid w:val="00FB5613"/>
    <w:rsid w:val="00FB569C"/>
    <w:rsid w:val="00FB5775"/>
    <w:rsid w:val="00FB58C5"/>
    <w:rsid w:val="00FB591D"/>
    <w:rsid w:val="00FB5B72"/>
    <w:rsid w:val="00FB5E3C"/>
    <w:rsid w:val="00FB5FEB"/>
    <w:rsid w:val="00FB6B35"/>
    <w:rsid w:val="00FB6C9E"/>
    <w:rsid w:val="00FB707C"/>
    <w:rsid w:val="00FB715B"/>
    <w:rsid w:val="00FB7ED3"/>
    <w:rsid w:val="00FC0214"/>
    <w:rsid w:val="00FC0B4C"/>
    <w:rsid w:val="00FC0BE1"/>
    <w:rsid w:val="00FC10EB"/>
    <w:rsid w:val="00FC14CD"/>
    <w:rsid w:val="00FC14E1"/>
    <w:rsid w:val="00FC1530"/>
    <w:rsid w:val="00FC160A"/>
    <w:rsid w:val="00FC1876"/>
    <w:rsid w:val="00FC1FDC"/>
    <w:rsid w:val="00FC2179"/>
    <w:rsid w:val="00FC21AC"/>
    <w:rsid w:val="00FC2F2D"/>
    <w:rsid w:val="00FC3125"/>
    <w:rsid w:val="00FC3178"/>
    <w:rsid w:val="00FC325C"/>
    <w:rsid w:val="00FC3A62"/>
    <w:rsid w:val="00FC3C01"/>
    <w:rsid w:val="00FC3F5E"/>
    <w:rsid w:val="00FC4503"/>
    <w:rsid w:val="00FC4946"/>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634D"/>
    <w:rsid w:val="00FD6426"/>
    <w:rsid w:val="00FD6489"/>
    <w:rsid w:val="00FD66A9"/>
    <w:rsid w:val="00FD757F"/>
    <w:rsid w:val="00FD78C4"/>
    <w:rsid w:val="00FD7954"/>
    <w:rsid w:val="00FD7F26"/>
    <w:rsid w:val="00FD7F84"/>
    <w:rsid w:val="00FE0203"/>
    <w:rsid w:val="00FE0444"/>
    <w:rsid w:val="00FE0626"/>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D6F"/>
    <w:rsid w:val="00FE5EDE"/>
    <w:rsid w:val="00FE61B4"/>
    <w:rsid w:val="00FE631D"/>
    <w:rsid w:val="00FE63D8"/>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AFC"/>
    <w:rsid w:val="00FF1BFB"/>
    <w:rsid w:val="00FF20BA"/>
    <w:rsid w:val="00FF219D"/>
    <w:rsid w:val="00FF25DF"/>
    <w:rsid w:val="00FF2B00"/>
    <w:rsid w:val="00FF36A4"/>
    <w:rsid w:val="00FF37CE"/>
    <w:rsid w:val="00FF42AC"/>
    <w:rsid w:val="00FF4518"/>
    <w:rsid w:val="00FF4A4B"/>
    <w:rsid w:val="00FF4E23"/>
    <w:rsid w:val="00FF506F"/>
    <w:rsid w:val="00FF50CA"/>
    <w:rsid w:val="00FF50E2"/>
    <w:rsid w:val="00FF54F4"/>
    <w:rsid w:val="00FF5ED7"/>
    <w:rsid w:val="00FF5F1D"/>
    <w:rsid w:val="00FF5F49"/>
    <w:rsid w:val="00FF68DB"/>
    <w:rsid w:val="00FF6D61"/>
    <w:rsid w:val="00FF6DEB"/>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A670B22"/>
  <w14:defaultImageDpi w14:val="0"/>
  <w15:docId w15:val="{FEB65988-C0D0-4E13-8FBB-5523F23E1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wmf"/><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2900</Words>
  <Characters>15551</Characters>
  <Application>Microsoft Office Word</Application>
  <DocSecurity>0</DocSecurity>
  <Lines>129</Lines>
  <Paragraphs>36</Paragraphs>
  <ScaleCrop>false</ScaleCrop>
  <Company/>
  <LinksUpToDate>false</LinksUpToDate>
  <CharactersWithSpaces>18415</CharactersWithSpaces>
  <SharedDoc>false</SharedDoc>
  <HLinks>
    <vt:vector size="24" baseType="variant">
      <vt:variant>
        <vt:i4>4063267</vt:i4>
      </vt:variant>
      <vt:variant>
        <vt:i4>9</vt:i4>
      </vt:variant>
      <vt:variant>
        <vt:i4>0</vt:i4>
      </vt:variant>
      <vt:variant>
        <vt:i4>5</vt:i4>
      </vt:variant>
      <vt:variant>
        <vt:lpwstr/>
      </vt:variant>
      <vt:variant>
        <vt:lpwstr>bookmark105</vt:lpwstr>
      </vt:variant>
      <vt:variant>
        <vt:i4>4063267</vt:i4>
      </vt:variant>
      <vt:variant>
        <vt:i4>6</vt:i4>
      </vt:variant>
      <vt:variant>
        <vt:i4>0</vt:i4>
      </vt:variant>
      <vt:variant>
        <vt:i4>5</vt:i4>
      </vt:variant>
      <vt:variant>
        <vt:lpwstr/>
      </vt:variant>
      <vt:variant>
        <vt:lpwstr>bookmark105</vt:lpwstr>
      </vt:variant>
      <vt:variant>
        <vt:i4>3538987</vt:i4>
      </vt:variant>
      <vt:variant>
        <vt:i4>3</vt:i4>
      </vt:variant>
      <vt:variant>
        <vt:i4>0</vt:i4>
      </vt:variant>
      <vt:variant>
        <vt:i4>5</vt:i4>
      </vt:variant>
      <vt:variant>
        <vt:lpwstr/>
      </vt:variant>
      <vt:variant>
        <vt:lpwstr>bookmark98</vt:lpwstr>
      </vt:variant>
      <vt:variant>
        <vt:i4>3538987</vt:i4>
      </vt:variant>
      <vt:variant>
        <vt:i4>0</vt:i4>
      </vt:variant>
      <vt:variant>
        <vt:i4>0</vt:i4>
      </vt:variant>
      <vt:variant>
        <vt:i4>5</vt:i4>
      </vt:variant>
      <vt:variant>
        <vt:lpwstr/>
      </vt:variant>
      <vt:variant>
        <vt:lpwstr>bookmark98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10</cp:revision>
  <dcterms:created xsi:type="dcterms:W3CDTF">2021-07-27T00:12:00Z</dcterms:created>
  <dcterms:modified xsi:type="dcterms:W3CDTF">2021-07-27T00:29:00Z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