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0604F9" w:rsidRPr="00CC2C3C" w14:paraId="1544C5D0" w14:textId="77777777" w:rsidTr="00E547CE">
        <w:trPr>
          <w:jc w:val="center"/>
        </w:trPr>
        <w:tc>
          <w:tcPr>
            <w:tcW w:w="1705" w:type="dxa"/>
            <w:vAlign w:val="center"/>
          </w:tcPr>
          <w:p w14:paraId="282C0290" w14:textId="31EC840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3B6B071C" w14:textId="515AA897"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13FC8AE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A6874B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745252F0"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685A7EF" w14:textId="77777777" w:rsidTr="00E547CE">
        <w:trPr>
          <w:jc w:val="center"/>
        </w:trPr>
        <w:tc>
          <w:tcPr>
            <w:tcW w:w="1705" w:type="dxa"/>
            <w:vAlign w:val="center"/>
          </w:tcPr>
          <w:p w14:paraId="73E2532C" w14:textId="6E0C9BC9"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4C9DB09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588BDF54"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090370E3"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640E5FFF"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4F9E6CE9" w14:textId="77777777" w:rsidTr="00E547CE">
        <w:trPr>
          <w:jc w:val="center"/>
        </w:trPr>
        <w:tc>
          <w:tcPr>
            <w:tcW w:w="1705" w:type="dxa"/>
            <w:vAlign w:val="center"/>
          </w:tcPr>
          <w:p w14:paraId="7E347966" w14:textId="3C418334"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3E22344B" w14:textId="044935F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13CED0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95CE4FA"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BC92BB4"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76C6C32A" w14:textId="77777777" w:rsidTr="00E547CE">
        <w:trPr>
          <w:jc w:val="center"/>
        </w:trPr>
        <w:tc>
          <w:tcPr>
            <w:tcW w:w="1705" w:type="dxa"/>
            <w:vAlign w:val="center"/>
          </w:tcPr>
          <w:p w14:paraId="254D4CFE" w14:textId="3117F5CA"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Rajat</w:t>
            </w:r>
            <w:r w:rsidR="006A4741">
              <w:rPr>
                <w:b w:val="0"/>
                <w:sz w:val="18"/>
                <w:szCs w:val="18"/>
                <w:lang w:eastAsia="ko-KR"/>
              </w:rPr>
              <w:t xml:space="preserve"> </w:t>
            </w:r>
            <w:proofErr w:type="spellStart"/>
            <w:r w:rsidR="006A4741">
              <w:rPr>
                <w:b w:val="0"/>
                <w:sz w:val="18"/>
                <w:szCs w:val="18"/>
                <w:lang w:eastAsia="ko-KR"/>
              </w:rPr>
              <w:t>Pushkarna</w:t>
            </w:r>
            <w:proofErr w:type="spellEnd"/>
          </w:p>
        </w:tc>
        <w:tc>
          <w:tcPr>
            <w:tcW w:w="1695" w:type="dxa"/>
            <w:vMerge/>
            <w:vAlign w:val="center"/>
          </w:tcPr>
          <w:p w14:paraId="218F6B11"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160B26E6"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44DFF01D"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E0B68F7"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F40CD87" w14:textId="77777777" w:rsidTr="00E547CE">
        <w:trPr>
          <w:jc w:val="center"/>
        </w:trPr>
        <w:tc>
          <w:tcPr>
            <w:tcW w:w="1705" w:type="dxa"/>
            <w:vAlign w:val="center"/>
          </w:tcPr>
          <w:p w14:paraId="7AD516FF" w14:textId="367FEE2F" w:rsidR="000604F9" w:rsidRDefault="000604F9" w:rsidP="00126241">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5BE033A4" w14:textId="67D7D40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329EFEC"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3AE6064E"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258CA273"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521E331" w14:textId="77777777" w:rsidTr="00E547CE">
        <w:trPr>
          <w:jc w:val="center"/>
        </w:trPr>
        <w:tc>
          <w:tcPr>
            <w:tcW w:w="1705" w:type="dxa"/>
            <w:vAlign w:val="center"/>
          </w:tcPr>
          <w:p w14:paraId="3E333A8B" w14:textId="45D4669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4E59C95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658D6565"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7C77B14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16D8C59D" w14:textId="77777777" w:rsidR="000604F9" w:rsidRDefault="000604F9" w:rsidP="00126241">
            <w:pPr>
              <w:pStyle w:val="T2"/>
              <w:suppressAutoHyphens/>
              <w:spacing w:after="0"/>
              <w:ind w:left="0" w:right="0"/>
              <w:jc w:val="left"/>
              <w:rPr>
                <w:b w:val="0"/>
                <w:sz w:val="16"/>
                <w:szCs w:val="18"/>
                <w:lang w:eastAsia="ko-KR"/>
              </w:rPr>
            </w:pPr>
          </w:p>
        </w:tc>
      </w:tr>
      <w:tr w:rsidR="001957D5" w:rsidRPr="00CC2C3C" w14:paraId="353AA712" w14:textId="77777777" w:rsidTr="00E547CE">
        <w:trPr>
          <w:jc w:val="center"/>
        </w:trPr>
        <w:tc>
          <w:tcPr>
            <w:tcW w:w="1705" w:type="dxa"/>
            <w:vAlign w:val="center"/>
          </w:tcPr>
          <w:p w14:paraId="13974B3C" w14:textId="6969A49A"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Arik</w:t>
            </w:r>
          </w:p>
        </w:tc>
        <w:tc>
          <w:tcPr>
            <w:tcW w:w="1695" w:type="dxa"/>
            <w:vMerge w:val="restart"/>
            <w:vAlign w:val="center"/>
          </w:tcPr>
          <w:p w14:paraId="2E2E0674" w14:textId="432E52B5"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36BA58D2"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25EE5179"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42B858FD" w14:textId="77777777" w:rsidR="001957D5" w:rsidRDefault="001957D5" w:rsidP="00126241">
            <w:pPr>
              <w:pStyle w:val="T2"/>
              <w:suppressAutoHyphens/>
              <w:spacing w:after="0"/>
              <w:ind w:left="0" w:right="0"/>
              <w:jc w:val="left"/>
              <w:rPr>
                <w:b w:val="0"/>
                <w:sz w:val="16"/>
                <w:szCs w:val="18"/>
                <w:lang w:eastAsia="ko-KR"/>
              </w:rPr>
            </w:pPr>
          </w:p>
        </w:tc>
      </w:tr>
      <w:tr w:rsidR="001957D5" w:rsidRPr="00CC2C3C" w14:paraId="6141ACFA" w14:textId="77777777" w:rsidTr="00E547CE">
        <w:trPr>
          <w:jc w:val="center"/>
        </w:trPr>
        <w:tc>
          <w:tcPr>
            <w:tcW w:w="1705" w:type="dxa"/>
            <w:vAlign w:val="center"/>
          </w:tcPr>
          <w:p w14:paraId="4C03BE2C" w14:textId="75430992"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Jason</w:t>
            </w:r>
          </w:p>
        </w:tc>
        <w:tc>
          <w:tcPr>
            <w:tcW w:w="1695" w:type="dxa"/>
            <w:vMerge/>
            <w:vAlign w:val="center"/>
          </w:tcPr>
          <w:p w14:paraId="46A36CA9" w14:textId="77777777" w:rsidR="001957D5" w:rsidRDefault="001957D5" w:rsidP="00126241">
            <w:pPr>
              <w:pStyle w:val="T2"/>
              <w:suppressAutoHyphens/>
              <w:spacing w:after="0"/>
              <w:ind w:left="0" w:right="0"/>
              <w:jc w:val="left"/>
              <w:rPr>
                <w:b w:val="0"/>
                <w:sz w:val="18"/>
                <w:szCs w:val="18"/>
                <w:lang w:eastAsia="ko-KR"/>
              </w:rPr>
            </w:pPr>
          </w:p>
        </w:tc>
        <w:tc>
          <w:tcPr>
            <w:tcW w:w="2175" w:type="dxa"/>
          </w:tcPr>
          <w:p w14:paraId="068C5E99"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5215C6D5"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2879BC83" w14:textId="77777777" w:rsidR="001957D5" w:rsidRDefault="001957D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7777777" w:rsidR="001653C6" w:rsidRDefault="00467E8A" w:rsidP="008C64EB">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50785" w:rsidRPr="00B50785">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0"/>
    </w:p>
    <w:p w14:paraId="1511ECB6" w14:textId="245B56E5"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B50785">
        <w:rPr>
          <w:rFonts w:ascii="Times New Roman" w:hAnsi="Times New Roman" w:cs="Times New Roman"/>
          <w:color w:val="000000" w:themeColor="text1"/>
          <w:sz w:val="18"/>
          <w:szCs w:val="18"/>
          <w:lang w:eastAsia="ko-KR"/>
        </w:rPr>
        <w:t>5043, 4013, 4015, 5044, 4018</w:t>
      </w:r>
      <w:r w:rsidR="00F457A2">
        <w:rPr>
          <w:rFonts w:ascii="Times New Roman" w:hAnsi="Times New Roman" w:cs="Times New Roman"/>
          <w:color w:val="000000" w:themeColor="text1"/>
          <w:sz w:val="18"/>
          <w:szCs w:val="18"/>
          <w:lang w:eastAsia="ko-KR"/>
        </w:rPr>
        <w:t>, 5063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1DEF6610"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4DBCCB2"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25B58F85"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Include a Length subfield in the STA 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273108B8"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663A924B"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1CFDBFF1" w:rsidR="006778BF" w:rsidRDefault="006778BF" w:rsidP="00742939">
      <w:pPr>
        <w:pStyle w:val="T"/>
        <w:spacing w:after="0" w:line="240" w:lineRule="auto"/>
        <w:rPr>
          <w:bCs/>
        </w:rPr>
      </w:pPr>
      <w:r>
        <w:rPr>
          <w:bCs/>
        </w:rPr>
        <w:t xml:space="preserve">In this </w:t>
      </w:r>
      <w:r w:rsidR="00942B26">
        <w:rPr>
          <w:bCs/>
        </w:rPr>
        <w:t>contribution</w:t>
      </w:r>
      <w:r>
        <w:rPr>
          <w:bCs/>
        </w:rPr>
        <w:t>, we propose to insert a</w:t>
      </w:r>
      <w:r w:rsidR="00DC5188">
        <w:rPr>
          <w:bCs/>
        </w:rPr>
        <w:t xml:space="preserve"> one octet</w:t>
      </w:r>
      <w:r>
        <w:rPr>
          <w:bCs/>
        </w:rPr>
        <w:t xml:space="preserve"> Length subfield as the first subfield in the Common Info field and </w:t>
      </w:r>
      <w:r w:rsidR="00A117FB">
        <w:rPr>
          <w:bCs/>
        </w:rPr>
        <w:t xml:space="preserve">in </w:t>
      </w:r>
      <w:r>
        <w:rPr>
          <w:bCs/>
        </w:rPr>
        <w:t>the STA Info field</w:t>
      </w:r>
      <w:r w:rsidR="002F292C">
        <w:rPr>
          <w:bCs/>
        </w:rPr>
        <w:t xml:space="preserve">, carried in the Per-STA Profile </w:t>
      </w:r>
      <w:proofErr w:type="spellStart"/>
      <w:r w:rsidR="002F292C">
        <w:rPr>
          <w:bCs/>
        </w:rPr>
        <w:t>subelement</w:t>
      </w:r>
      <w:proofErr w:type="spellEnd"/>
      <w:r w:rsidR="002F292C">
        <w:rPr>
          <w:bCs/>
        </w:rPr>
        <w:t xml:space="preserve">, </w:t>
      </w:r>
      <w:r>
        <w:rPr>
          <w:bCs/>
        </w:rPr>
        <w:t xml:space="preserve">of the Basic variant Multi-Link element. By decoding the 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74DB432A" w14:textId="77777777" w:rsidR="00C34CC1" w:rsidRDefault="00C34CC1" w:rsidP="000B7297">
      <w:pPr>
        <w:pStyle w:val="T"/>
        <w:spacing w:after="0" w:line="240" w:lineRule="auto"/>
        <w:rPr>
          <w:rFonts w:ascii="Arial" w:hAnsi="Arial" w:cs="Arial"/>
          <w:b/>
        </w:rPr>
      </w:pP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9128" w:type="dxa"/>
        <w:jc w:val="center"/>
        <w:tblLayout w:type="fixed"/>
        <w:tblCellMar>
          <w:left w:w="0" w:type="dxa"/>
          <w:right w:w="0" w:type="dxa"/>
        </w:tblCellMar>
        <w:tblLook w:val="0000" w:firstRow="0" w:lastRow="0" w:firstColumn="0" w:lastColumn="0" w:noHBand="0" w:noVBand="0"/>
      </w:tblPr>
      <w:tblGrid>
        <w:gridCol w:w="1080"/>
        <w:gridCol w:w="810"/>
        <w:gridCol w:w="1080"/>
        <w:gridCol w:w="990"/>
        <w:gridCol w:w="1170"/>
        <w:gridCol w:w="1980"/>
        <w:gridCol w:w="990"/>
        <w:gridCol w:w="1028"/>
      </w:tblGrid>
      <w:tr w:rsidR="00566B66" w:rsidRPr="00566B66" w14:paraId="1B929FB1" w14:textId="4D3340FC" w:rsidTr="00566B66">
        <w:trPr>
          <w:trHeight w:val="549"/>
          <w:jc w:val="center"/>
        </w:trPr>
        <w:tc>
          <w:tcPr>
            <w:tcW w:w="108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810" w:type="dxa"/>
            <w:tcBorders>
              <w:top w:val="single" w:sz="12" w:space="0" w:color="000000"/>
              <w:left w:val="single" w:sz="12" w:space="0" w:color="000000"/>
              <w:bottom w:val="single" w:sz="12" w:space="0" w:color="000000"/>
              <w:right w:val="single" w:sz="12" w:space="0" w:color="000000"/>
            </w:tcBorders>
            <w:vAlign w:val="center"/>
          </w:tcPr>
          <w:p w14:paraId="34D5CCE9" w14:textId="5E41D9E5"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1" w:author="Abhishek Patil" w:date="2021-07-22T17:05:00Z">
              <w:r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w:t>
            </w:r>
            <w:r w:rsidRPr="00566B66">
              <w:rPr>
                <w:rFonts w:ascii="Times New Roman" w:eastAsia="Times New Roman" w:hAnsi="Times New Roman" w:cs="Times New Roman"/>
                <w:sz w:val="18"/>
                <w:szCs w:val="18"/>
              </w:rPr>
              <w:t xml:space="preserve">C </w:t>
            </w:r>
            <w:r w:rsidRPr="00566B66">
              <w:rPr>
                <w:rFonts w:ascii="Times New Roman" w:eastAsia="Times New Roman" w:hAnsi="Times New Roman" w:cs="Times New Roman"/>
                <w:sz w:val="18"/>
                <w:szCs w:val="18"/>
              </w:rPr>
              <w:t>Address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0DBBA967"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BSS</w:t>
            </w:r>
          </w:p>
          <w:p w14:paraId="7A068406" w14:textId="735E850B"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Parameters</w:t>
            </w:r>
            <w:r w:rsidRPr="00566B66">
              <w:rPr>
                <w:rFonts w:eastAsia="Times New Roman"/>
                <w:spacing w:val="1"/>
                <w:sz w:val="18"/>
                <w:szCs w:val="18"/>
                <w:u w:val="none"/>
              </w:rPr>
              <w:t xml:space="preserve"> </w:t>
            </w:r>
            <w:r w:rsidRPr="00566B66">
              <w:rPr>
                <w:rFonts w:eastAsia="Times New Roman"/>
                <w:sz w:val="18"/>
                <w:szCs w:val="18"/>
                <w:u w:val="none"/>
              </w:rPr>
              <w:t>Change</w:t>
            </w:r>
            <w:r w:rsidRPr="00566B66">
              <w:rPr>
                <w:rFonts w:eastAsia="Times New Roman"/>
                <w:spacing w:val="-9"/>
                <w:sz w:val="18"/>
                <w:szCs w:val="18"/>
                <w:u w:val="none"/>
              </w:rPr>
              <w:t xml:space="preserve"> </w:t>
            </w:r>
            <w:r w:rsidRPr="00566B66">
              <w:rPr>
                <w:rFonts w:eastAsia="Times New Roman"/>
                <w:sz w:val="18"/>
                <w:szCs w:val="18"/>
                <w:u w:val="none"/>
              </w:rPr>
              <w:t>Count</w:t>
            </w:r>
          </w:p>
        </w:tc>
        <w:tc>
          <w:tcPr>
            <w:tcW w:w="198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102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566B66">
        <w:trPr>
          <w:trHeight w:val="284"/>
          <w:jc w:val="center"/>
        </w:trPr>
        <w:tc>
          <w:tcPr>
            <w:tcW w:w="108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81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ins w:id="2" w:author="Abhishek Patil" w:date="2021-07-22T17:05:00Z"/>
                <w:w w:val="99"/>
                <w:sz w:val="18"/>
                <w:szCs w:val="18"/>
                <w:u w:val="none"/>
              </w:rPr>
            </w:pPr>
            <w:ins w:id="3"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99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17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98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9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102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4" w:name="_bookmark98"/>
      <w:bookmarkEnd w:id="4"/>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17F1FA8C" w:rsidR="009719CC" w:rsidRPr="00E60ABC" w:rsidRDefault="00516851" w:rsidP="009719CC">
      <w:pPr>
        <w:pStyle w:val="T"/>
        <w:spacing w:after="0" w:line="240" w:lineRule="auto"/>
        <w:rPr>
          <w:bCs/>
        </w:rPr>
      </w:pPr>
      <w:ins w:id="5" w:author="Abhishek Patil" w:date="2021-07-15T17:03:00Z">
        <w:r>
          <w:rPr>
            <w:bCs/>
          </w:rPr>
          <w:t xml:space="preserve">The 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6" w:author="Abhishek Patil" w:date="2021-07-22T16:49:00Z">
        <w:r w:rsidR="00A3580E" w:rsidRPr="00A3580E" w:rsidDel="0093255F">
          <w:rPr>
            <w:bCs/>
          </w:rPr>
          <w:delText xml:space="preserve">The STA Info field consists of </w:delText>
        </w:r>
      </w:del>
      <w:del w:id="7" w:author="Abhishek Patil" w:date="2021-07-15T17:08:00Z">
        <w:r w:rsidR="00A3580E" w:rsidRPr="00A3580E" w:rsidDel="005D0B12">
          <w:rPr>
            <w:bCs/>
          </w:rPr>
          <w:delText xml:space="preserve">zero </w:delText>
        </w:r>
      </w:del>
      <w:del w:id="8" w:author="Abhishek Patil" w:date="2021-07-22T16:49:00Z">
        <w:r w:rsidR="00A3580E" w:rsidRPr="00A3580E" w:rsidDel="0093255F">
          <w:rPr>
            <w:bCs/>
          </w:rPr>
          <w:delText>or more fields</w:delText>
        </w:r>
      </w:del>
      <w:del w:id="9" w:author="Abhishek Patil" w:date="2021-07-15T17:08:00Z">
        <w:r w:rsidR="00A3580E" w:rsidRPr="00A3580E" w:rsidDel="005D0B12">
          <w:rPr>
            <w:bCs/>
          </w:rPr>
          <w:delText xml:space="preserve"> whose presence is indicated by the subfields of the STA Control field</w:delText>
        </w:r>
      </w:del>
      <w:del w:id="10"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1" w:author="Abhishek Patil" w:date="2021-07-23T13:49:00Z">
        <w:r w:rsidR="0074335B" w:rsidRPr="0074335B">
          <w:rPr>
            <w:bCs/>
          </w:rPr>
          <w:t>The format of the STA Info field is defined in Figure 9-</w:t>
        </w:r>
        <w:r w:rsidR="0074335B" w:rsidRPr="0074335B">
          <w:rPr>
            <w:bCs/>
            <w:highlight w:val="yellow"/>
          </w:rPr>
          <w:t>x</w:t>
        </w:r>
        <w:r w:rsidR="0074335B" w:rsidRPr="0074335B">
          <w:rPr>
            <w:bCs/>
            <w:highlight w:val="yellow"/>
          </w:rPr>
          <w:t>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784"/>
        <w:gridCol w:w="926"/>
        <w:gridCol w:w="1080"/>
        <w:gridCol w:w="1594"/>
        <w:gridCol w:w="1350"/>
        <w:gridCol w:w="1440"/>
      </w:tblGrid>
      <w:tr w:rsidR="0086447C" w:rsidRPr="00256DE0" w14:paraId="2A2A72AE" w14:textId="77777777" w:rsidTr="0030640B">
        <w:trPr>
          <w:trHeight w:val="549"/>
          <w:jc w:val="center"/>
        </w:trPr>
        <w:tc>
          <w:tcPr>
            <w:tcW w:w="784"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26" w:type="dxa"/>
            <w:tcBorders>
              <w:top w:val="single" w:sz="12" w:space="0" w:color="000000"/>
              <w:left w:val="single" w:sz="12" w:space="0" w:color="000000"/>
              <w:bottom w:val="single" w:sz="12" w:space="0" w:color="000000"/>
              <w:right w:val="single" w:sz="12" w:space="0" w:color="000000"/>
            </w:tcBorders>
            <w:vAlign w:val="center"/>
          </w:tcPr>
          <w:p w14:paraId="76BFD303" w14:textId="249A63A4" w:rsidR="0086447C" w:rsidRDefault="0086447C" w:rsidP="0086447C">
            <w:pPr>
              <w:pStyle w:val="TableParagraph"/>
              <w:kinsoku w:val="0"/>
              <w:overflowPunct w:val="0"/>
              <w:ind w:left="0"/>
              <w:jc w:val="center"/>
              <w:rPr>
                <w:sz w:val="18"/>
                <w:szCs w:val="18"/>
                <w:u w:val="none"/>
              </w:rPr>
            </w:pPr>
            <w:ins w:id="12" w:author="Abhishek Patil" w:date="2021-07-22T16:55:00Z">
              <w:r>
                <w:rPr>
                  <w:sz w:val="18"/>
                  <w:szCs w:val="18"/>
                  <w:u w:val="none"/>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1594"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30640B">
        <w:trPr>
          <w:trHeight w:val="284"/>
          <w:jc w:val="center"/>
        </w:trPr>
        <w:tc>
          <w:tcPr>
            <w:tcW w:w="784"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26"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3" w:author="Abhishek Patil" w:date="2021-07-22T16:55:00Z">
              <w:r>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1594"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350"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446850B1" w:rsidR="00C86D9C" w:rsidRDefault="00B238FD" w:rsidP="00CA0E4D">
      <w:pPr>
        <w:pStyle w:val="T"/>
        <w:spacing w:after="0" w:line="240" w:lineRule="auto"/>
        <w:rPr>
          <w:rFonts w:ascii="Arial" w:hAnsi="Arial" w:cs="Arial"/>
          <w:b/>
        </w:rPr>
      </w:pPr>
      <w:ins w:id="14" w:author="Abhishek Patil" w:date="2021-07-22T16:59:00Z">
        <w:r>
          <w:rPr>
            <w:bCs/>
          </w:rPr>
          <w:t xml:space="preserve">The Length subfield </w:t>
        </w:r>
        <w:r>
          <w:rPr>
            <w:bCs/>
          </w:rPr>
          <w:t xml:space="preserve">indicates the number of octets in the STA Info </w:t>
        </w:r>
        <w:proofErr w:type="gramStart"/>
        <w:r>
          <w:rPr>
            <w:bCs/>
          </w:rPr>
          <w:t>field</w:t>
        </w:r>
      </w:ins>
      <w:ins w:id="15" w:author="Abhishek Patil" w:date="2021-07-22T17:07:00Z">
        <w:r w:rsidR="00876C90">
          <w:rPr>
            <w:bCs/>
          </w:rPr>
          <w:t>.</w:t>
        </w:r>
      </w:ins>
      <w:r w:rsidR="00876C90" w:rsidRPr="00052F35">
        <w:rPr>
          <w:rFonts w:eastAsia="Times New Roman"/>
          <w:color w:val="auto"/>
          <w:w w:val="100"/>
          <w:sz w:val="16"/>
          <w:szCs w:val="16"/>
          <w:highlight w:val="yellow"/>
        </w:rPr>
        <w:t>[</w:t>
      </w:r>
      <w:proofErr w:type="gramEnd"/>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0C43B190" w14:textId="77777777" w:rsidR="00B670BC" w:rsidRDefault="00B670BC" w:rsidP="00CA0E4D">
      <w:pPr>
        <w:pStyle w:val="T"/>
        <w:spacing w:after="0" w:line="240" w:lineRule="auto"/>
        <w:rPr>
          <w:rFonts w:ascii="Arial" w:hAnsi="Arial" w:cs="Arial"/>
          <w:b/>
        </w:rPr>
      </w:pP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4BF763B2" w:rsidR="00857EAB" w:rsidRDefault="006967BA" w:rsidP="00824979">
      <w:pPr>
        <w:pStyle w:val="T"/>
        <w:suppressAutoHyphens/>
        <w:spacing w:after="0" w:line="240" w:lineRule="auto"/>
        <w:rPr>
          <w:ins w:id="16"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17" w:author="Abhishek Patil" w:date="2021-07-15T17:10:00Z">
        <w:r w:rsidR="00857EAB">
          <w:rPr>
            <w:bCs/>
          </w:rPr>
          <w:t>A</w:t>
        </w:r>
        <w:proofErr w:type="gramEnd"/>
        <w:r w:rsidR="00857EAB">
          <w:rPr>
            <w:bCs/>
          </w:rPr>
          <w:t xml:space="preserve"> STA affiliated with an MLD that receives a frame carrying a Basic variant Multi-Link element shall determine the length of the Common Info field based on the Length subfield of the Common Info field. The STA may decode the subfield of the Common Info field if it can decode the corresponding subfield in the Presence Bitmap field and the</w:t>
        </w:r>
      </w:ins>
      <w:ins w:id="18" w:author="Abhishek Patil" w:date="2021-07-21T23:00:00Z">
        <w:r w:rsidR="0053185A">
          <w:rPr>
            <w:bCs/>
          </w:rPr>
          <w:t xml:space="preserve"> corresponding</w:t>
        </w:r>
      </w:ins>
      <w:ins w:id="19" w:author="Abhishek Patil" w:date="2021-07-15T17:10:00Z">
        <w:r w:rsidR="00857EAB">
          <w:rPr>
            <w:bCs/>
          </w:rPr>
          <w:t xml:space="preserve"> presence subfield is equal to 1</w:t>
        </w:r>
      </w:ins>
      <w:ins w:id="20" w:author="Abhishek Patil" w:date="2021-07-21T23:07:00Z">
        <w:r w:rsidR="00CC110A">
          <w:rPr>
            <w:bCs/>
          </w:rPr>
          <w:t>.</w:t>
        </w:r>
      </w:ins>
      <w:ins w:id="21" w:author="Abhishek Patil" w:date="2021-07-23T13:07:00Z">
        <w:r w:rsidR="000E1941" w:rsidRPr="000E1941">
          <w:t xml:space="preserve"> </w:t>
        </w:r>
        <w:r w:rsidR="000E1941" w:rsidRPr="000E1941">
          <w:rPr>
            <w:bCs/>
          </w:rPr>
          <w:t>The STA shall ignore the remain</w:t>
        </w:r>
      </w:ins>
      <w:ins w:id="22" w:author="Abhishek Patil" w:date="2021-07-23T13:20:00Z">
        <w:r w:rsidR="002A18AB">
          <w:rPr>
            <w:bCs/>
          </w:rPr>
          <w:t>ing</w:t>
        </w:r>
      </w:ins>
      <w:ins w:id="23" w:author="Abhishek Patil" w:date="2021-07-23T13:07:00Z">
        <w:r w:rsidR="000E1941" w:rsidRPr="000E1941">
          <w:rPr>
            <w:bCs/>
          </w:rPr>
          <w:t xml:space="preserve"> bytes </w:t>
        </w:r>
      </w:ins>
      <w:ins w:id="24" w:author="Abhishek Patil" w:date="2021-07-23T13:21:00Z">
        <w:r w:rsidR="008E3D6D">
          <w:rPr>
            <w:bCs/>
          </w:rPr>
          <w:t>of</w:t>
        </w:r>
      </w:ins>
      <w:ins w:id="25" w:author="Abhishek Patil" w:date="2021-07-23T13:07:00Z">
        <w:r w:rsidR="000E1941" w:rsidRPr="000E1941">
          <w:rPr>
            <w:bCs/>
          </w:rPr>
          <w:t xml:space="preserve"> the Common Info field up to value specified in of the length subfield of the Common Info field.</w:t>
        </w:r>
      </w:ins>
    </w:p>
    <w:p w14:paraId="79DDD8F9" w14:textId="30070A78"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lastRenderedPageBreak/>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6" w:author="Abhishek Patil" w:date="2021-07-15T17:10:00Z">
        <w:r w:rsidR="00857EAB">
          <w:rPr>
            <w:bCs/>
          </w:rPr>
          <w:t xml:space="preserve">A STA affiliated with an MLD that receives a frame carrying a Basic variant Multi-Link element </w:t>
        </w:r>
      </w:ins>
      <w:ins w:id="27" w:author="Abhishek Patil" w:date="2021-07-23T13:27:00Z">
        <w:r w:rsidR="00EF16AC">
          <w:rPr>
            <w:bCs/>
          </w:rPr>
          <w:t xml:space="preserve">which carries a </w:t>
        </w:r>
      </w:ins>
      <w:ins w:id="28"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Length subfield of the STA Info field. The STA may decode the subfields of the STA Info field if it can decode the corresponding presence subfield in the STA control field and the </w:t>
        </w:r>
      </w:ins>
      <w:ins w:id="29" w:author="Abhishek Patil" w:date="2021-07-21T23:07:00Z">
        <w:r w:rsidR="00875817">
          <w:rPr>
            <w:bCs/>
          </w:rPr>
          <w:t xml:space="preserve">corresponding </w:t>
        </w:r>
      </w:ins>
      <w:ins w:id="30" w:author="Abhishek Patil" w:date="2021-07-15T17:10:00Z">
        <w:r w:rsidR="00857EAB">
          <w:rPr>
            <w:bCs/>
          </w:rPr>
          <w:t>presence subfield is equal to 1.</w:t>
        </w:r>
      </w:ins>
      <w:ins w:id="31" w:author="Abhishek Patil" w:date="2021-07-23T13:07:00Z">
        <w:r w:rsidR="00CC7924" w:rsidRPr="00CC7924">
          <w:t xml:space="preserve"> </w:t>
        </w:r>
        <w:r w:rsidR="00CC7924" w:rsidRPr="00CC7924">
          <w:rPr>
            <w:bCs/>
          </w:rPr>
          <w:t>The STA shall ignore the remain</w:t>
        </w:r>
      </w:ins>
      <w:ins w:id="32" w:author="Abhishek Patil" w:date="2021-07-23T13:21:00Z">
        <w:r w:rsidR="008E3D6D">
          <w:rPr>
            <w:bCs/>
          </w:rPr>
          <w:t>ing</w:t>
        </w:r>
      </w:ins>
      <w:ins w:id="33" w:author="Abhishek Patil" w:date="2021-07-23T13:07:00Z">
        <w:r w:rsidR="00CC7924" w:rsidRPr="00CC7924">
          <w:rPr>
            <w:bCs/>
          </w:rPr>
          <w:t xml:space="preserve"> bytes </w:t>
        </w:r>
      </w:ins>
      <w:ins w:id="34" w:author="Abhishek Patil" w:date="2021-07-23T13:21:00Z">
        <w:r w:rsidR="008E3D6D">
          <w:rPr>
            <w:bCs/>
          </w:rPr>
          <w:t>of</w:t>
        </w:r>
      </w:ins>
      <w:ins w:id="35" w:author="Abhishek Patil" w:date="2021-07-23T13:07:00Z">
        <w:r w:rsidR="00CC7924" w:rsidRPr="00CC7924">
          <w:rPr>
            <w:bCs/>
          </w:rPr>
          <w:t xml:space="preserve"> the STA Info field up to the value specified in of the 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Multi-Link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7693B411"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Multi-Link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Multi-Link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091A9496" w14:textId="77777777" w:rsidR="00380502" w:rsidRPr="008674E4" w:rsidRDefault="00380502" w:rsidP="0038050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 procedure to fragment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size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content exceeds 255 octets is defined.</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2D96EB51"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560B50">
              <w:rPr>
                <w:rFonts w:ascii="Times New Roman" w:hAnsi="Times New Roman" w:cs="Times New Roman"/>
                <w:b/>
                <w:sz w:val="16"/>
                <w:szCs w:val="16"/>
              </w:rPr>
              <w:t>1175r1</w:t>
            </w:r>
            <w:r>
              <w:rPr>
                <w:rFonts w:ascii="Times New Roman" w:hAnsi="Times New Roman" w:cs="Times New Roman"/>
                <w:b/>
                <w:sz w:val="16"/>
                <w:szCs w:val="16"/>
              </w:rPr>
              <w:t xml:space="preserve"> tagged 5063</w:t>
            </w:r>
          </w:p>
        </w:tc>
      </w:tr>
    </w:tbl>
    <w:p w14:paraId="7CE7D211" w14:textId="203970A8" w:rsidR="004610B1" w:rsidRDefault="004610B1">
      <w:pPr>
        <w:rPr>
          <w:rFonts w:ascii="Times New Roman" w:hAnsi="Times New Roman" w:cs="Times New Roman"/>
          <w:bCs/>
          <w:color w:val="000000"/>
          <w:w w:val="0"/>
          <w:sz w:val="20"/>
          <w:szCs w:val="20"/>
        </w:rPr>
      </w:pPr>
    </w:p>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1084224E"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xml:space="preserve">,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clause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w:t>
      </w:r>
      <w:r w:rsidR="0048523C">
        <w:rPr>
          <w:bCs/>
        </w:rPr>
        <w:t xml:space="preserve">of Multi-Link element </w:t>
      </w:r>
      <w:r>
        <w:rPr>
          <w:bCs/>
        </w:rPr>
        <w:t xml:space="preserve">that is </w:t>
      </w:r>
      <w:proofErr w:type="gramStart"/>
      <w:r>
        <w:rPr>
          <w:bCs/>
        </w:rPr>
        <w:t>similar to</w:t>
      </w:r>
      <w:proofErr w:type="gramEnd"/>
      <w:r>
        <w:rPr>
          <w:bCs/>
        </w:rPr>
        <w:t xml:space="preserve">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77777777" w:rsidR="001547C8" w:rsidRDefault="001547C8" w:rsidP="001547C8">
      <w:pPr>
        <w:pStyle w:val="T"/>
        <w:spacing w:after="0" w:line="240" w:lineRule="auto"/>
        <w:rPr>
          <w:rFonts w:ascii="Arial" w:hAnsi="Arial" w:cs="Arial"/>
          <w:b/>
        </w:rPr>
      </w:pPr>
      <w:r>
        <w:rPr>
          <w:rFonts w:ascii="Arial" w:hAnsi="Arial" w:cs="Arial"/>
          <w:b/>
        </w:rPr>
        <w:lastRenderedPageBreak/>
        <w:t>9.4.2.295b.2 Basic variant Multi-Link element</w:t>
      </w:r>
    </w:p>
    <w:p w14:paraId="593B2B22" w14:textId="56BF24E4"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002F82">
        <w:rPr>
          <w:b/>
          <w:i/>
          <w:iCs/>
          <w:highlight w:val="yellow"/>
        </w:rPr>
        <w:t>322ap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6F89C5C2" w14:textId="77777777" w:rsidR="001547C8" w:rsidRDefault="001547C8"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p>
    <w:p w14:paraId="1072142A" w14:textId="7854FD63" w:rsidR="0026411D" w:rsidRPr="0026411D" w:rsidRDefault="0026411D"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proofErr w:type="spellStart"/>
      <w:r w:rsidRPr="0026411D">
        <w:rPr>
          <w:rFonts w:ascii="Times New Roman" w:eastAsia="Times New Roman" w:hAnsi="Times New Roman" w:cs="Times New Roman"/>
          <w:sz w:val="20"/>
          <w:szCs w:val="20"/>
        </w:rPr>
        <w:t>Subelement</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ID</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field</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values</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for</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defined</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subelements</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are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shown</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in</w:t>
      </w:r>
      <w:r w:rsidRPr="0026411D">
        <w:rPr>
          <w:rFonts w:ascii="Times New Roman" w:eastAsia="Times New Roman" w:hAnsi="Times New Roman" w:cs="Times New Roman"/>
          <w:spacing w:val="6"/>
          <w:sz w:val="20"/>
          <w:szCs w:val="20"/>
        </w:rPr>
        <w:t xml:space="preserve"> </w:t>
      </w:r>
      <w:hyperlink w:anchor="bookmark105" w:history="1">
        <w:r w:rsidRPr="0026411D">
          <w:rPr>
            <w:rFonts w:ascii="Times New Roman" w:eastAsia="Times New Roman" w:hAnsi="Times New Roman" w:cs="Times New Roman"/>
            <w:sz w:val="20"/>
            <w:szCs w:val="20"/>
          </w:rPr>
          <w:t>Table</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9-322ap</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(Optional</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w:t>
        </w:r>
      </w:hyperlink>
      <w:hyperlink w:anchor="bookmark105" w:history="1">
        <w:r w:rsidRPr="0026411D">
          <w:rPr>
            <w:rFonts w:ascii="Times New Roman" w:eastAsia="Times New Roman" w:hAnsi="Times New Roman" w:cs="Times New Roman"/>
            <w:sz w:val="20"/>
            <w:szCs w:val="20"/>
          </w:rPr>
          <w:t>ment</w:t>
        </w:r>
        <w:proofErr w:type="spellEnd"/>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IDs for Basic</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variant Multi-Link element)</w:t>
        </w:r>
      </w:hyperlink>
      <w:r w:rsidRPr="0026411D">
        <w:rPr>
          <w:rFonts w:ascii="Times New Roman" w:eastAsia="Times New Roman" w:hAnsi="Times New Roman" w:cs="Times New Roman"/>
          <w:sz w:val="20"/>
          <w:szCs w:val="20"/>
        </w:rPr>
        <w:t>.</w:t>
      </w:r>
    </w:p>
    <w:p w14:paraId="037C41FD"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78367A1"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36" w:name="_bookmark105"/>
      <w:bookmarkEnd w:id="36"/>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9-322ap—Optional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Pr="0026411D">
        <w:rPr>
          <w:rFonts w:ascii="Arial" w:eastAsia="Times New Roman" w:hAnsi="Arial" w:cs="Arial"/>
          <w:b/>
          <w:bCs/>
          <w:sz w:val="20"/>
          <w:szCs w:val="20"/>
        </w:rPr>
        <w:t>Basic</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variant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37"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8" w:author="Abhishek Patil" w:date="2021-07-15T20:51:00Z"/>
                <w:rFonts w:ascii="Times New Roman" w:eastAsia="Times New Roman" w:hAnsi="Times New Roman" w:cs="Times New Roman"/>
                <w:sz w:val="18"/>
                <w:szCs w:val="18"/>
              </w:rPr>
            </w:pPr>
            <w:ins w:id="39" w:author="Abhishek Patil" w:date="2021-07-15T20:51:00Z">
              <w:r>
                <w:rPr>
                  <w:rFonts w:ascii="Times New Roman" w:eastAsia="Times New Roman" w:hAnsi="Times New Roman" w:cs="Times New Roman"/>
                  <w:sz w:val="18"/>
                  <w:szCs w:val="18"/>
                </w:rPr>
                <w:t xml:space="preserve">222 </w:t>
              </w:r>
            </w:ins>
            <w:ins w:id="40"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41" w:author="Abhishek Patil" w:date="2021-07-15T20:51:00Z"/>
                <w:rFonts w:ascii="Times New Roman" w:eastAsia="Times New Roman" w:hAnsi="Times New Roman" w:cs="Times New Roman"/>
                <w:sz w:val="18"/>
                <w:szCs w:val="18"/>
              </w:rPr>
            </w:pPr>
            <w:ins w:id="42"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3"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4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45" w:author="Abhishek Patil" w:date="2021-07-15T20:51:00Z"/>
                <w:rFonts w:ascii="Times New Roman" w:eastAsia="Times New Roman" w:hAnsi="Times New Roman" w:cs="Times New Roman"/>
                <w:sz w:val="18"/>
                <w:szCs w:val="18"/>
              </w:rPr>
            </w:pPr>
            <w:ins w:id="46"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47" w:author="Abhishek Patil" w:date="2021-07-15T20:51:00Z"/>
                <w:rFonts w:ascii="Times New Roman" w:eastAsia="Times New Roman" w:hAnsi="Times New Roman" w:cs="Times New Roman"/>
                <w:sz w:val="18"/>
                <w:szCs w:val="18"/>
              </w:rPr>
            </w:pPr>
            <w:ins w:id="48"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9" w:author="Abhishek Patil" w:date="2021-07-15T20:51:00Z"/>
                <w:rFonts w:ascii="Times New Roman" w:eastAsia="Times New Roman" w:hAnsi="Times New Roman" w:cs="Times New Roman"/>
                <w:spacing w:val="-1"/>
                <w:sz w:val="18"/>
                <w:szCs w:val="18"/>
              </w:rPr>
            </w:pPr>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50"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767B1FE1"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w:t>
      </w:r>
      <w:r w:rsidR="0035247A">
        <w:rPr>
          <w:b/>
          <w:i/>
          <w:iCs/>
          <w:highlight w:val="yellow"/>
        </w:rPr>
        <w:t xml:space="preserve">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5F4DFF7A"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r w:rsidR="000E5272">
        <w:rPr>
          <w:bCs/>
        </w:rPr>
        <w:t>s</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866FED">
        <w:rPr>
          <w:bCs/>
        </w:rPr>
        <w:t xml:space="preserve">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w:t>
      </w:r>
      <w:r w:rsidR="00087D59">
        <w:rPr>
          <w:bCs/>
        </w:rPr>
        <w:t xml:space="preserve">carried </w:t>
      </w:r>
      <w:r w:rsidR="00D7603C">
        <w:rPr>
          <w:bCs/>
        </w:rPr>
        <w:t>across</w:t>
      </w:r>
      <w:r w:rsidR="00F53F1C">
        <w:rPr>
          <w:bCs/>
        </w:rPr>
        <w:t xml:space="preserve"> the same Basic variant Multi-Link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r w:rsidR="00B06CC0">
        <w:rPr>
          <w:bCs/>
        </w:rPr>
        <w:t xml:space="preserve">length of the </w:t>
      </w:r>
      <w:r w:rsidR="00535286">
        <w:rPr>
          <w:bCs/>
        </w:rPr>
        <w:t xml:space="preserve">Data field of the </w:t>
      </w:r>
      <w:proofErr w:type="spellStart"/>
      <w:r w:rsidR="00B06CC0">
        <w:rPr>
          <w:bCs/>
        </w:rPr>
        <w:t>subelement</w:t>
      </w:r>
      <w:proofErr w:type="spellEnd"/>
      <w:r w:rsidR="00B06CC0">
        <w:rPr>
          <w:bCs/>
        </w:rPr>
        <w:t xml:space="preserve"> is</w:t>
      </w:r>
      <w:r w:rsidR="00EF6026">
        <w:rPr>
          <w:bCs/>
        </w:rPr>
        <w:t xml:space="preserve"> </w:t>
      </w:r>
      <w:r>
        <w:rPr>
          <w:bCs/>
        </w:rPr>
        <w:t>less than 255 octets.</w:t>
      </w:r>
      <w:r w:rsidR="00320CDA">
        <w:rPr>
          <w:bCs/>
        </w:rPr>
        <w:t xml:space="preserve"> A Fragment </w:t>
      </w:r>
      <w:proofErr w:type="spellStart"/>
      <w:r w:rsidR="00320CDA">
        <w:rPr>
          <w:bCs/>
        </w:rPr>
        <w:t>subelement</w:t>
      </w:r>
      <w:proofErr w:type="spellEnd"/>
      <w:r w:rsidR="00320CDA">
        <w:rPr>
          <w:bCs/>
        </w:rPr>
        <w:t xml:space="preserve"> </w:t>
      </w:r>
      <w:r w:rsidR="00A403A8">
        <w:rPr>
          <w:bCs/>
        </w:rPr>
        <w:t xml:space="preserve">shall not be the </w:t>
      </w:r>
      <w:r w:rsidR="00814FE8">
        <w:rPr>
          <w:bCs/>
        </w:rPr>
        <w:t xml:space="preserve">first </w:t>
      </w:r>
      <w:proofErr w:type="spellStart"/>
      <w:r w:rsidR="00814FE8">
        <w:rPr>
          <w:bCs/>
        </w:rPr>
        <w:t>subelement</w:t>
      </w:r>
      <w:proofErr w:type="spellEnd"/>
      <w:r w:rsidR="00814FE8">
        <w:rPr>
          <w:bCs/>
        </w:rPr>
        <w:t xml:space="preserve"> or the </w:t>
      </w:r>
      <w:r w:rsidR="00A403A8">
        <w:rPr>
          <w:bCs/>
        </w:rPr>
        <w:t xml:space="preserve">only </w:t>
      </w:r>
      <w:proofErr w:type="spellStart"/>
      <w:r w:rsidR="00A403A8">
        <w:rPr>
          <w:bCs/>
        </w:rPr>
        <w:t>subelement</w:t>
      </w:r>
      <w:proofErr w:type="spellEnd"/>
      <w:r w:rsidR="00A403A8">
        <w:rPr>
          <w:bCs/>
        </w:rPr>
        <w:t xml:space="preserve"> within a Link Info field</w:t>
      </w:r>
      <w:r w:rsidR="00AF41CB">
        <w:rPr>
          <w:bCs/>
        </w:rPr>
        <w:t xml:space="preserve"> of the </w:t>
      </w:r>
      <w:r w:rsidR="00B6527D">
        <w:rPr>
          <w:bCs/>
        </w:rPr>
        <w:t xml:space="preserve">Basic variant </w:t>
      </w:r>
      <w:r w:rsidR="00AF41CB">
        <w:rPr>
          <w:bCs/>
        </w:rPr>
        <w:t>Multi-Link element</w:t>
      </w:r>
      <w:r w:rsidR="00A403A8">
        <w:rPr>
          <w:bCs/>
        </w:rPr>
        <w:t>.</w:t>
      </w:r>
    </w:p>
    <w:p w14:paraId="39B333CF" w14:textId="4565A6D2"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6310AA">
        <w:rPr>
          <w:bCs/>
          <w:sz w:val="18"/>
          <w:szCs w:val="18"/>
        </w:rPr>
        <w:t>Basic variant Multi-Link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p>
    <w:p w14:paraId="67BD9137" w14:textId="77777777" w:rsidR="006D4F9A" w:rsidRDefault="006D4F9A"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drawing>
          <wp:inline distT="0" distB="0" distL="0" distR="0" wp14:anchorId="26E57479" wp14:editId="33DED1E9">
            <wp:extent cx="6073340" cy="1727040"/>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6073340" cy="1727040"/>
                    </a:xfrm>
                    <a:prstGeom prst="rect">
                      <a:avLst/>
                    </a:prstGeom>
                  </pic:spPr>
                </pic:pic>
              </a:graphicData>
            </a:graphic>
          </wp:inline>
        </w:drawing>
      </w:r>
    </w:p>
    <w:p w14:paraId="7358452E" w14:textId="449A73E4"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lastRenderedPageBreak/>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15679A51"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w:t>
      </w:r>
      <w:r w:rsidR="00935423">
        <w:rPr>
          <w:rFonts w:ascii="Times New Roman" w:eastAsia="Times New Roman" w:hAnsi="Times New Roman" w:cs="Times New Roman"/>
          <w:color w:val="000000"/>
          <w:spacing w:val="-2"/>
          <w:sz w:val="20"/>
          <w:szCs w:val="20"/>
        </w:rPr>
        <w: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w:t>
      </w:r>
      <w:proofErr w:type="spellStart"/>
      <w:r w:rsidR="00812D9C" w:rsidRPr="00812D9C">
        <w:rPr>
          <w:rFonts w:ascii="Times New Roman" w:eastAsia="Times New Roman" w:hAnsi="Times New Roman" w:cs="Times New Roman"/>
          <w:color w:val="000000"/>
          <w:spacing w:val="-2"/>
          <w:sz w:val="20"/>
          <w:szCs w:val="20"/>
        </w:rPr>
        <w:t>subelements</w:t>
      </w:r>
      <w:proofErr w:type="spellEnd"/>
      <w:r w:rsidR="00812D9C"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is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p>
    <w:p w14:paraId="470AD17B" w14:textId="7089A0B2"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w:t>
      </w:r>
      <w:r w:rsidR="005F57AA">
        <w:rPr>
          <w:spacing w:val="-2"/>
          <w:w w:val="100"/>
          <w:sz w:val="20"/>
          <w:szCs w:val="20"/>
        </w:rPr>
        <w:t>e</w:t>
      </w:r>
      <w:r w:rsidR="00923F9C">
        <w:rPr>
          <w:spacing w:val="-2"/>
          <w:w w:val="100"/>
          <w:sz w:val="20"/>
          <w:szCs w:val="20"/>
        </w:rPr>
        <w:t>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w:t>
      </w:r>
      <w:r w:rsidR="00553C32">
        <w:rPr>
          <w:spacing w:val="-2"/>
          <w:w w:val="100"/>
          <w:sz w:val="20"/>
          <w:szCs w:val="20"/>
        </w:rPr>
        <w:t xml:space="preserve"> or the end of the last Fragment element of the Basic variant Multi-Link element is </w:t>
      </w:r>
      <w:r w:rsidR="00923F9C">
        <w:rPr>
          <w:spacing w:val="-2"/>
          <w:w w:val="100"/>
          <w:sz w:val="20"/>
          <w:szCs w:val="20"/>
        </w:rPr>
        <w:t>reached.</w:t>
      </w:r>
    </w:p>
    <w:p w14:paraId="72806869" w14:textId="06B1CF6B"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w:t>
      </w:r>
      <w:r w:rsidR="007770FD">
        <w:rPr>
          <w:bCs/>
          <w:sz w:val="18"/>
          <w:szCs w:val="18"/>
        </w:rPr>
        <w:t>defragment the Basic variant Multi-Link element</w:t>
      </w:r>
      <w:r w:rsidRPr="001978CF">
        <w:rPr>
          <w:bCs/>
          <w:sz w:val="18"/>
          <w:szCs w:val="18"/>
        </w:rPr>
        <w:t>.</w:t>
      </w:r>
    </w:p>
    <w:p w14:paraId="41A8598E" w14:textId="77777777" w:rsidR="00051FC1" w:rsidRDefault="00051FC1" w:rsidP="00051FC1">
      <w:pPr>
        <w:pStyle w:val="Note"/>
        <w:suppressAutoHyphens/>
        <w:spacing w:after="0" w:line="240" w:lineRule="auto"/>
        <w:rPr>
          <w:spacing w:val="-2"/>
          <w:w w:val="100"/>
          <w:sz w:val="20"/>
          <w:szCs w:val="20"/>
        </w:rPr>
      </w:pPr>
    </w:p>
    <w:p w14:paraId="33E70B7A" w14:textId="77777777" w:rsidR="00CC3743" w:rsidRDefault="00CC3743" w:rsidP="00CE4B4F">
      <w:pPr>
        <w:pStyle w:val="T"/>
        <w:suppressAutoHyphens/>
        <w:spacing w:after="0" w:line="240" w:lineRule="auto"/>
        <w:rPr>
          <w:bCs/>
        </w:rPr>
      </w:pPr>
    </w:p>
    <w:p w14:paraId="198CBA43" w14:textId="77777777" w:rsidR="00C26A2C" w:rsidRDefault="00C26A2C" w:rsidP="00CE4B4F">
      <w:pPr>
        <w:pStyle w:val="T"/>
        <w:suppressAutoHyphens/>
        <w:spacing w:after="0" w:line="240" w:lineRule="auto"/>
        <w:rPr>
          <w:bCs/>
        </w:rPr>
      </w:pPr>
    </w:p>
    <w:sectPr w:rsidR="00C26A2C"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7355" w14:textId="77777777" w:rsidR="00B5536E" w:rsidRDefault="00B5536E">
      <w:pPr>
        <w:spacing w:after="0" w:line="240" w:lineRule="auto"/>
      </w:pPr>
      <w:r>
        <w:separator/>
      </w:r>
    </w:p>
  </w:endnote>
  <w:endnote w:type="continuationSeparator" w:id="0">
    <w:p w14:paraId="5B5A64A6" w14:textId="77777777" w:rsidR="00B5536E" w:rsidRDefault="00B5536E">
      <w:pPr>
        <w:spacing w:after="0" w:line="240" w:lineRule="auto"/>
      </w:pPr>
      <w:r>
        <w:continuationSeparator/>
      </w:r>
    </w:p>
  </w:endnote>
  <w:endnote w:type="continuationNotice" w:id="1">
    <w:p w14:paraId="268AEC72" w14:textId="77777777" w:rsidR="00B5536E" w:rsidRDefault="00B55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F7F4226"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3C5997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25A" w14:textId="77777777" w:rsidR="00B5536E" w:rsidRDefault="00B5536E">
      <w:pPr>
        <w:spacing w:after="0" w:line="240" w:lineRule="auto"/>
      </w:pPr>
      <w:r>
        <w:separator/>
      </w:r>
    </w:p>
  </w:footnote>
  <w:footnote w:type="continuationSeparator" w:id="0">
    <w:p w14:paraId="48579F48" w14:textId="77777777" w:rsidR="00B5536E" w:rsidRDefault="00B5536E">
      <w:pPr>
        <w:spacing w:after="0" w:line="240" w:lineRule="auto"/>
      </w:pPr>
      <w:r>
        <w:continuationSeparator/>
      </w:r>
    </w:p>
  </w:footnote>
  <w:footnote w:type="continuationNotice" w:id="1">
    <w:p w14:paraId="12FC1861" w14:textId="77777777" w:rsidR="00B5536E" w:rsidRDefault="00B55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B3CCAA9"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560B5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D24B56E"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560B5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2"/>
  </w:num>
  <w:num w:numId="30">
    <w:abstractNumId w:val="1"/>
  </w:num>
  <w:num w:numId="31">
    <w:abstractNumId w:val="9"/>
  </w:num>
  <w:num w:numId="32">
    <w:abstractNumId w:val="3"/>
  </w:num>
  <w:num w:numId="33">
    <w:abstractNumId w:val="4"/>
  </w:num>
  <w:num w:numId="34">
    <w:abstractNumId w:val="1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EC9"/>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9</Pages>
  <Words>2892</Words>
  <Characters>15566</Characters>
  <Application>Microsoft Office Word</Application>
  <DocSecurity>0</DocSecurity>
  <Lines>129</Lines>
  <Paragraphs>36</Paragraphs>
  <ScaleCrop>false</ScaleCrop>
  <Company/>
  <LinksUpToDate>false</LinksUpToDate>
  <CharactersWithSpaces>18422</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334</cp:revision>
  <dcterms:created xsi:type="dcterms:W3CDTF">2021-07-15T18:32:00Z</dcterms:created>
  <dcterms:modified xsi:type="dcterms:W3CDTF">2021-07-23T20:53:00Z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