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864285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BE38BD">
              <w:rPr>
                <w:b w:val="0"/>
              </w:rPr>
              <w:t>Multi-Link Advertisement</w:t>
            </w:r>
            <w:r w:rsidR="001320AA">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0DFE9D8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47863">
              <w:rPr>
                <w:b w:val="0"/>
                <w:sz w:val="20"/>
              </w:rPr>
              <w:t>July</w:t>
            </w:r>
            <w:r>
              <w:rPr>
                <w:b w:val="0"/>
                <w:sz w:val="20"/>
              </w:rPr>
              <w:t xml:space="preserve"> </w:t>
            </w:r>
            <w:r w:rsidR="00947863">
              <w:rPr>
                <w:b w:val="0"/>
                <w:sz w:val="20"/>
              </w:rPr>
              <w:t>15</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ABBE935" w:rsidR="00126241" w:rsidRDefault="00126241" w:rsidP="00126241">
            <w:pPr>
              <w:pStyle w:val="T2"/>
              <w:suppressAutoHyphens/>
              <w:spacing w:after="0"/>
              <w:ind w:left="0" w:right="0"/>
              <w:jc w:val="left"/>
              <w:rPr>
                <w:b w:val="0"/>
                <w:sz w:val="16"/>
                <w:szCs w:val="18"/>
                <w:lang w:eastAsia="ko-KR"/>
              </w:rPr>
            </w:pPr>
            <w:r>
              <w:rPr>
                <w:b w:val="0"/>
                <w:sz w:val="16"/>
                <w:szCs w:val="18"/>
                <w:lang w:eastAsia="ko-KR"/>
              </w:rPr>
              <w:t>gnaik@qti.qualcomm.com</w:t>
            </w: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F2167E8" w14:textId="77777777" w:rsidR="001653C6" w:rsidRDefault="00467E8A" w:rsidP="008C64EB">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B50785" w:rsidRPr="00B50785">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r w:rsidR="004C6CD4">
        <w:rPr>
          <w:rFonts w:cs="Times New Roman"/>
          <w:sz w:val="18"/>
          <w:szCs w:val="18"/>
          <w:lang w:eastAsia="ko-KR"/>
        </w:rPr>
        <w:t xml:space="preserve"> </w:t>
      </w:r>
      <w:bookmarkEnd w:id="0"/>
    </w:p>
    <w:p w14:paraId="1511ECB6" w14:textId="245B56E5" w:rsidR="00532160" w:rsidRDefault="00B50785" w:rsidP="008C64EB">
      <w:pPr>
        <w:suppressAutoHyphens/>
        <w:spacing w:line="240" w:lineRule="auto"/>
        <w:jc w:val="both"/>
        <w:rPr>
          <w:rFonts w:ascii="Times New Roman" w:eastAsia="Malgun Gothic" w:hAnsi="Times New Roman" w:cs="Times New Roman"/>
          <w:sz w:val="18"/>
          <w:szCs w:val="20"/>
          <w:lang w:val="en-GB"/>
        </w:rPr>
      </w:pPr>
      <w:r w:rsidRPr="00B50785">
        <w:rPr>
          <w:rFonts w:ascii="Times New Roman" w:hAnsi="Times New Roman" w:cs="Times New Roman"/>
          <w:color w:val="000000" w:themeColor="text1"/>
          <w:sz w:val="18"/>
          <w:szCs w:val="18"/>
          <w:lang w:eastAsia="ko-KR"/>
        </w:rPr>
        <w:t>5043, 4013, 4015, 5044, 4018</w:t>
      </w:r>
      <w:r w:rsidR="00F457A2">
        <w:rPr>
          <w:rFonts w:ascii="Times New Roman" w:hAnsi="Times New Roman" w:cs="Times New Roman"/>
          <w:color w:val="000000" w:themeColor="text1"/>
          <w:sz w:val="18"/>
          <w:szCs w:val="18"/>
          <w:lang w:eastAsia="ko-KR"/>
        </w:rPr>
        <w:t>, 5063</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p w14:paraId="659EE81C" w14:textId="3EA400EB" w:rsidR="005E4669" w:rsidRDefault="005E4669" w:rsidP="005E4669">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is 11be </w:t>
      </w:r>
      <w:r w:rsidRPr="00DD7D43">
        <w:rPr>
          <w:b/>
          <w:i/>
          <w:iCs/>
          <w:highlight w:val="yellow"/>
        </w:rPr>
        <w:t>D</w:t>
      </w:r>
      <w:r>
        <w:rPr>
          <w:b/>
          <w:i/>
          <w:iCs/>
          <w:highlight w:val="yellow"/>
        </w:rPr>
        <w:t>1.01 and approved doc 11-21/0569r2 (Xiaofei)</w:t>
      </w:r>
    </w:p>
    <w:p w14:paraId="0D1B2674" w14:textId="167303D5" w:rsidR="005E4669" w:rsidRDefault="005E4669">
      <w:pPr>
        <w:rPr>
          <w:rFonts w:ascii="Arial" w:hAnsi="Arial" w:cs="Arial"/>
          <w:b/>
          <w:bCs/>
          <w:color w:val="000000"/>
          <w:sz w:val="20"/>
          <w:szCs w:val="20"/>
        </w:rPr>
      </w:pPr>
    </w:p>
    <w:p w14:paraId="5566B9E6" w14:textId="08913A96" w:rsidR="009D1D16" w:rsidRDefault="009D1D16">
      <w:pPr>
        <w:rPr>
          <w:rFonts w:ascii="Arial" w:hAnsi="Arial" w:cs="Arial"/>
          <w:b/>
          <w:bCs/>
          <w:color w:val="000000"/>
          <w:sz w:val="20"/>
          <w:szCs w:val="20"/>
        </w:rPr>
      </w:pPr>
      <w:r>
        <w:rPr>
          <w:rFonts w:ascii="Arial" w:hAnsi="Arial" w:cs="Arial"/>
          <w:b/>
          <w:bCs/>
          <w:color w:val="000000"/>
          <w:sz w:val="20"/>
          <w:szCs w:val="20"/>
        </w:rPr>
        <w:t>PART A: Signaling length of Common Info field and STA Info field</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710"/>
        <w:gridCol w:w="2520"/>
      </w:tblGrid>
      <w:tr w:rsidR="00EE4BBB" w:rsidRPr="007E587A" w14:paraId="31FE4390" w14:textId="77777777" w:rsidTr="00B42D8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31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E3D12" w:rsidRPr="008B0293" w14:paraId="207B2C72" w14:textId="77777777" w:rsidTr="00B42D8F">
        <w:trPr>
          <w:trHeight w:val="220"/>
          <w:jc w:val="center"/>
        </w:trPr>
        <w:tc>
          <w:tcPr>
            <w:tcW w:w="625" w:type="dxa"/>
            <w:shd w:val="clear" w:color="auto" w:fill="auto"/>
            <w:noWrap/>
          </w:tcPr>
          <w:p w14:paraId="24AE2678" w14:textId="60992FE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5043</w:t>
            </w:r>
          </w:p>
        </w:tc>
        <w:tc>
          <w:tcPr>
            <w:tcW w:w="1080" w:type="dxa"/>
          </w:tcPr>
          <w:p w14:paraId="48068397" w14:textId="6FD09E6A"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Gaurang Naik</w:t>
            </w:r>
          </w:p>
        </w:tc>
        <w:tc>
          <w:tcPr>
            <w:tcW w:w="1170" w:type="dxa"/>
            <w:shd w:val="clear" w:color="auto" w:fill="auto"/>
            <w:noWrap/>
          </w:tcPr>
          <w:p w14:paraId="3CF301F6" w14:textId="315A4A5C"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9.4.2.295b.2</w:t>
            </w:r>
          </w:p>
        </w:tc>
        <w:tc>
          <w:tcPr>
            <w:tcW w:w="720" w:type="dxa"/>
          </w:tcPr>
          <w:p w14:paraId="519F067E" w14:textId="6FE37D04"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127.55</w:t>
            </w:r>
          </w:p>
        </w:tc>
        <w:tc>
          <w:tcPr>
            <w:tcW w:w="3150" w:type="dxa"/>
            <w:shd w:val="clear" w:color="auto" w:fill="auto"/>
            <w:noWrap/>
          </w:tcPr>
          <w:p w14:paraId="5CC8FE97" w14:textId="053FFB3E"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The Multi-Link Control field in the Multi-Link element signals the presence of subfields in the Common Info field. Reserved fields in the Presence Indicator bitmap can be used to signal new fields in later amendments. However, 11be devices will not be able to comprehend these new presence indicators and identify the boundary between the Common Info field and the Link Info field. The spec must provide a way to make the Multi-Link element forward compatible.</w:t>
            </w:r>
          </w:p>
        </w:tc>
        <w:tc>
          <w:tcPr>
            <w:tcW w:w="1710" w:type="dxa"/>
            <w:shd w:val="clear" w:color="auto" w:fill="auto"/>
            <w:noWrap/>
          </w:tcPr>
          <w:p w14:paraId="25DBD97F" w14:textId="02962583" w:rsidR="000E3D12" w:rsidRPr="00444124" w:rsidRDefault="000E3D12" w:rsidP="000E3D12">
            <w:pPr>
              <w:suppressAutoHyphens/>
              <w:spacing w:after="0"/>
              <w:rPr>
                <w:rFonts w:ascii="Times New Roman" w:hAnsi="Times New Roman" w:cs="Times New Roman"/>
                <w:sz w:val="16"/>
                <w:szCs w:val="16"/>
              </w:rPr>
            </w:pPr>
            <w:r w:rsidRPr="00444124">
              <w:rPr>
                <w:rFonts w:ascii="Times New Roman" w:hAnsi="Times New Roman" w:cs="Times New Roman"/>
                <w:sz w:val="16"/>
                <w:szCs w:val="16"/>
              </w:rPr>
              <w:t>Include a Length subfield in the Common Info field of the Multi-Link element. The Length subfield will indicate the Length of the Common Info field. 11be devices can decode the subfields in the Common Info field that it understands and ignore the remainder of the bits indicated in the Length subfield.</w:t>
            </w:r>
          </w:p>
        </w:tc>
        <w:tc>
          <w:tcPr>
            <w:tcW w:w="2520" w:type="dxa"/>
            <w:shd w:val="clear" w:color="auto" w:fill="auto"/>
          </w:tcPr>
          <w:p w14:paraId="41FA431C" w14:textId="77777777" w:rsidR="000E3D12" w:rsidRDefault="008C55C3"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D4C35C" w14:textId="77777777" w:rsidR="002F3632" w:rsidRDefault="002F3632" w:rsidP="002F3632">
            <w:pPr>
              <w:suppressAutoHyphens/>
              <w:spacing w:after="0"/>
              <w:rPr>
                <w:rFonts w:ascii="Times New Roman" w:hAnsi="Times New Roman" w:cs="Times New Roman"/>
                <w:b/>
                <w:sz w:val="16"/>
                <w:szCs w:val="16"/>
              </w:rPr>
            </w:pPr>
          </w:p>
          <w:p w14:paraId="4157588B"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7B5CC6D8" w14:textId="77777777" w:rsidR="00E350F3" w:rsidRDefault="00E350F3" w:rsidP="000E3D12">
            <w:pPr>
              <w:suppressAutoHyphens/>
              <w:spacing w:after="0"/>
              <w:rPr>
                <w:rFonts w:ascii="Times New Roman" w:hAnsi="Times New Roman" w:cs="Times New Roman"/>
                <w:b/>
                <w:sz w:val="16"/>
                <w:szCs w:val="16"/>
              </w:rPr>
            </w:pPr>
          </w:p>
          <w:p w14:paraId="7E33B387" w14:textId="366009AD" w:rsidR="000E3D12" w:rsidRDefault="00E350F3"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E128C4">
              <w:rPr>
                <w:rFonts w:ascii="Times New Roman" w:hAnsi="Times New Roman" w:cs="Times New Roman"/>
                <w:b/>
                <w:sz w:val="16"/>
                <w:szCs w:val="16"/>
              </w:rPr>
              <w:t>1175</w:t>
            </w:r>
            <w:r>
              <w:rPr>
                <w:rFonts w:ascii="Times New Roman" w:hAnsi="Times New Roman" w:cs="Times New Roman"/>
                <w:b/>
                <w:sz w:val="16"/>
                <w:szCs w:val="16"/>
              </w:rPr>
              <w:t>r0 tagged 5043</w:t>
            </w:r>
          </w:p>
        </w:tc>
      </w:tr>
      <w:tr w:rsidR="000E3D12" w:rsidRPr="008B0293" w14:paraId="78F60CD5" w14:textId="77777777" w:rsidTr="00B42D8F">
        <w:trPr>
          <w:trHeight w:val="220"/>
          <w:jc w:val="center"/>
        </w:trPr>
        <w:tc>
          <w:tcPr>
            <w:tcW w:w="625" w:type="dxa"/>
            <w:shd w:val="clear" w:color="auto" w:fill="auto"/>
            <w:noWrap/>
          </w:tcPr>
          <w:p w14:paraId="44726746" w14:textId="5529B79A"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4013</w:t>
            </w:r>
          </w:p>
        </w:tc>
        <w:tc>
          <w:tcPr>
            <w:tcW w:w="1080" w:type="dxa"/>
          </w:tcPr>
          <w:p w14:paraId="73F0C0C4" w14:textId="3C7584C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202552" w14:textId="0374DF55"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4A44C063" w14:textId="35A8631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129.30</w:t>
            </w:r>
          </w:p>
        </w:tc>
        <w:tc>
          <w:tcPr>
            <w:tcW w:w="3150" w:type="dxa"/>
            <w:shd w:val="clear" w:color="auto" w:fill="auto"/>
            <w:noWrap/>
          </w:tcPr>
          <w:p w14:paraId="4A956AB5" w14:textId="17EE77CC"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Table 9-92 indicates that Multi-Link element is extensible. This means that 802.11be R2 and future amendments will add new fields as new features are being defined/enabled. The Presence Bitmap in the Multi-Link Control field signals which subfields are present in the Common Info field. In the future, as new features are being defined, new subfields will be added to the Common Info field. The size of such new subfield is unknown </w:t>
            </w:r>
            <w:proofErr w:type="gramStart"/>
            <w:r w:rsidRPr="000E3D12">
              <w:rPr>
                <w:rFonts w:ascii="Times New Roman" w:hAnsi="Times New Roman" w:cs="Times New Roman"/>
                <w:sz w:val="18"/>
                <w:szCs w:val="18"/>
              </w:rPr>
              <w:t>at this time</w:t>
            </w:r>
            <w:proofErr w:type="gramEnd"/>
            <w:r w:rsidRPr="000E3D12">
              <w:rPr>
                <w:rFonts w:ascii="Times New Roman" w:hAnsi="Times New Roman" w:cs="Times New Roman"/>
                <w:sz w:val="18"/>
                <w:szCs w:val="18"/>
              </w:rPr>
              <w:t xml:space="preserve">. Therefore, inclusion of these (new) subfields makes the size of Common Info field unpredictable to previous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Common Info field has ended and Link Info field (i.e., first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has begun. Spec needs to provide a </w:t>
            </w:r>
            <w:r w:rsidRPr="000E3D12">
              <w:rPr>
                <w:rFonts w:ascii="Times New Roman" w:hAnsi="Times New Roman" w:cs="Times New Roman"/>
                <w:sz w:val="18"/>
                <w:szCs w:val="18"/>
              </w:rPr>
              <w:lastRenderedPageBreak/>
              <w:t>mechanism to make this field extensible to future amendments.</w:t>
            </w:r>
          </w:p>
        </w:tc>
        <w:tc>
          <w:tcPr>
            <w:tcW w:w="1710" w:type="dxa"/>
            <w:shd w:val="clear" w:color="auto" w:fill="auto"/>
            <w:noWrap/>
          </w:tcPr>
          <w:p w14:paraId="612B8C4D" w14:textId="32768C0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lastRenderedPageBreak/>
              <w:t>Commenter will provide a contribution to address this issue.</w:t>
            </w:r>
          </w:p>
        </w:tc>
        <w:tc>
          <w:tcPr>
            <w:tcW w:w="2520" w:type="dxa"/>
            <w:shd w:val="clear" w:color="auto" w:fill="auto"/>
          </w:tcPr>
          <w:p w14:paraId="4C1CBDB5" w14:textId="77777777" w:rsidR="00444124" w:rsidRDefault="00444124" w:rsidP="004441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A6B1CF" w14:textId="77777777" w:rsidR="00444124" w:rsidRDefault="00444124" w:rsidP="00444124">
            <w:pPr>
              <w:suppressAutoHyphens/>
              <w:spacing w:after="0"/>
              <w:rPr>
                <w:rFonts w:ascii="Times New Roman" w:hAnsi="Times New Roman" w:cs="Times New Roman"/>
                <w:b/>
                <w:sz w:val="16"/>
                <w:szCs w:val="16"/>
              </w:rPr>
            </w:pPr>
          </w:p>
          <w:p w14:paraId="66FFF8A3" w14:textId="00129EE1" w:rsidR="00444124" w:rsidRPr="008674E4" w:rsidRDefault="00444124" w:rsidP="00444124">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Common Info field will change. Due to this, older generation of MLO devices that are not familiar with the new fields will not know when the Common Info field ends and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Adding a length field at the beginning of Common Info field provides a clear indication of where the field ends and the first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begins. </w:t>
            </w:r>
          </w:p>
          <w:p w14:paraId="04F26607" w14:textId="77777777" w:rsidR="00444124" w:rsidRDefault="00444124" w:rsidP="00444124">
            <w:pPr>
              <w:suppressAutoHyphens/>
              <w:spacing w:after="0"/>
              <w:rPr>
                <w:rFonts w:ascii="Times New Roman" w:hAnsi="Times New Roman" w:cs="Times New Roman"/>
                <w:b/>
                <w:sz w:val="16"/>
                <w:szCs w:val="16"/>
              </w:rPr>
            </w:pPr>
          </w:p>
          <w:p w14:paraId="5EB24B0D" w14:textId="07D59A50" w:rsidR="000E3D12" w:rsidRDefault="00444124"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E128C4">
              <w:rPr>
                <w:rFonts w:ascii="Times New Roman" w:hAnsi="Times New Roman" w:cs="Times New Roman"/>
                <w:b/>
                <w:sz w:val="16"/>
                <w:szCs w:val="16"/>
              </w:rPr>
              <w:t>1175</w:t>
            </w:r>
            <w:r>
              <w:rPr>
                <w:rFonts w:ascii="Times New Roman" w:hAnsi="Times New Roman" w:cs="Times New Roman"/>
                <w:b/>
                <w:sz w:val="16"/>
                <w:szCs w:val="16"/>
              </w:rPr>
              <w:t>r0 tagged 5043</w:t>
            </w:r>
          </w:p>
        </w:tc>
      </w:tr>
      <w:tr w:rsidR="000E3D12" w:rsidRPr="008B0293" w14:paraId="6053AB16" w14:textId="77777777" w:rsidTr="00B42D8F">
        <w:trPr>
          <w:trHeight w:val="220"/>
          <w:jc w:val="center"/>
        </w:trPr>
        <w:tc>
          <w:tcPr>
            <w:tcW w:w="625" w:type="dxa"/>
            <w:shd w:val="clear" w:color="auto" w:fill="auto"/>
            <w:noWrap/>
          </w:tcPr>
          <w:p w14:paraId="2A46793E" w14:textId="0F454F5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5044</w:t>
            </w:r>
          </w:p>
        </w:tc>
        <w:tc>
          <w:tcPr>
            <w:tcW w:w="1080" w:type="dxa"/>
          </w:tcPr>
          <w:p w14:paraId="6CA61A09" w14:textId="7102ACA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Gaurang Naik</w:t>
            </w:r>
          </w:p>
        </w:tc>
        <w:tc>
          <w:tcPr>
            <w:tcW w:w="1170" w:type="dxa"/>
            <w:shd w:val="clear" w:color="auto" w:fill="auto"/>
            <w:noWrap/>
          </w:tcPr>
          <w:p w14:paraId="3B41B54B" w14:textId="0EA664E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62D4D8FC" w14:textId="2079AA7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133.43</w:t>
            </w:r>
          </w:p>
        </w:tc>
        <w:tc>
          <w:tcPr>
            <w:tcW w:w="3150" w:type="dxa"/>
            <w:shd w:val="clear" w:color="auto" w:fill="auto"/>
            <w:noWrap/>
          </w:tcPr>
          <w:p w14:paraId="1A95141D" w14:textId="768E5C91"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The STA Control field in the Per-STA profile of Multi-Link element signals the presence of subfields in the STA Info field. Reserved fields in the STA Control field can be used to signal new fields in the STA Info field in later amendments. However, 11be devices will not be able to comprehend these new presence indicators and identify the boundary between the STA Info field and the STA Profile field. The spec must provide a way to make the Multi-Link element forward compatible.</w:t>
            </w:r>
          </w:p>
        </w:tc>
        <w:tc>
          <w:tcPr>
            <w:tcW w:w="1710" w:type="dxa"/>
            <w:shd w:val="clear" w:color="auto" w:fill="auto"/>
            <w:noWrap/>
          </w:tcPr>
          <w:p w14:paraId="64316AD5" w14:textId="4E821ABD"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Include a Length subfield in the STA Control field of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of the Multi-Link element. The Length subfield will indicate the Length of the STA Info field. 11be devices can decode the subfields in the STA Info field that it understands and ignore the remainder of the bits indicated in the Length subfield.</w:t>
            </w:r>
          </w:p>
        </w:tc>
        <w:tc>
          <w:tcPr>
            <w:tcW w:w="2520" w:type="dxa"/>
            <w:shd w:val="clear" w:color="auto" w:fill="auto"/>
          </w:tcPr>
          <w:p w14:paraId="56E38E21"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D06FFC" w14:textId="77777777" w:rsidR="002F3632" w:rsidRDefault="002F3632" w:rsidP="002F3632">
            <w:pPr>
              <w:suppressAutoHyphens/>
              <w:spacing w:after="0"/>
              <w:rPr>
                <w:rFonts w:ascii="Times New Roman" w:hAnsi="Times New Roman" w:cs="Times New Roman"/>
                <w:b/>
                <w:sz w:val="16"/>
                <w:szCs w:val="16"/>
              </w:rPr>
            </w:pPr>
          </w:p>
          <w:p w14:paraId="41651B3F" w14:textId="1842AC12"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5ED30DBC" w14:textId="77777777" w:rsidR="002F3632" w:rsidRDefault="002F3632" w:rsidP="002F3632">
            <w:pPr>
              <w:suppressAutoHyphens/>
              <w:spacing w:after="0"/>
              <w:rPr>
                <w:rFonts w:ascii="Times New Roman" w:hAnsi="Times New Roman" w:cs="Times New Roman"/>
                <w:b/>
                <w:sz w:val="16"/>
                <w:szCs w:val="16"/>
              </w:rPr>
            </w:pPr>
          </w:p>
          <w:p w14:paraId="56DC6676" w14:textId="5CE376D4"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E128C4">
              <w:rPr>
                <w:rFonts w:ascii="Times New Roman" w:hAnsi="Times New Roman" w:cs="Times New Roman"/>
                <w:b/>
                <w:sz w:val="16"/>
                <w:szCs w:val="16"/>
              </w:rPr>
              <w:t>1175</w:t>
            </w:r>
            <w:r>
              <w:rPr>
                <w:rFonts w:ascii="Times New Roman" w:hAnsi="Times New Roman" w:cs="Times New Roman"/>
                <w:b/>
                <w:sz w:val="16"/>
                <w:szCs w:val="16"/>
              </w:rPr>
              <w:t>r0 tagged 5044</w:t>
            </w:r>
          </w:p>
        </w:tc>
      </w:tr>
      <w:tr w:rsidR="000E3D12" w:rsidRPr="008B0293" w14:paraId="3F6B6B81" w14:textId="77777777" w:rsidTr="00B42D8F">
        <w:trPr>
          <w:trHeight w:val="220"/>
          <w:jc w:val="center"/>
        </w:trPr>
        <w:tc>
          <w:tcPr>
            <w:tcW w:w="625" w:type="dxa"/>
            <w:shd w:val="clear" w:color="auto" w:fill="auto"/>
            <w:noWrap/>
          </w:tcPr>
          <w:p w14:paraId="291BF477" w14:textId="7048AC6F"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4018</w:t>
            </w:r>
          </w:p>
        </w:tc>
        <w:tc>
          <w:tcPr>
            <w:tcW w:w="1080" w:type="dxa"/>
          </w:tcPr>
          <w:p w14:paraId="307E3ED7" w14:textId="2F0C0E1E"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shd w:val="clear" w:color="auto" w:fill="auto"/>
            <w:noWrap/>
          </w:tcPr>
          <w:p w14:paraId="763D8E20" w14:textId="7C866F09"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Pr>
          <w:p w14:paraId="32826187" w14:textId="4C5E99D0"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134.37</w:t>
            </w:r>
          </w:p>
        </w:tc>
        <w:tc>
          <w:tcPr>
            <w:tcW w:w="3150" w:type="dxa"/>
            <w:shd w:val="clear" w:color="auto" w:fill="auto"/>
            <w:noWrap/>
          </w:tcPr>
          <w:p w14:paraId="4EE45447" w14:textId="643FAFFB"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Multi-Link element is being designed to be extensible. Future amendments will add new subfields to STA Info field which are signaled via the STA Control field. The size of such new field is unknown </w:t>
            </w:r>
            <w:proofErr w:type="gramStart"/>
            <w:r w:rsidRPr="000E3D12">
              <w:rPr>
                <w:rFonts w:ascii="Times New Roman" w:hAnsi="Times New Roman" w:cs="Times New Roman"/>
                <w:sz w:val="18"/>
                <w:szCs w:val="18"/>
              </w:rPr>
              <w:t>at this time</w:t>
            </w:r>
            <w:proofErr w:type="gramEnd"/>
            <w:r w:rsidRPr="000E3D12">
              <w:rPr>
                <w:rFonts w:ascii="Times New Roman" w:hAnsi="Times New Roman" w:cs="Times New Roman"/>
                <w:sz w:val="18"/>
                <w:szCs w:val="18"/>
              </w:rPr>
              <w:t xml:space="preserve">. Therefore, inclusion of these subfields makes the size of STA Info field unpredictable for older generations. As a result, a </w:t>
            </w:r>
            <w:proofErr w:type="spellStart"/>
            <w:r w:rsidRPr="000E3D12">
              <w:rPr>
                <w:rFonts w:ascii="Times New Roman" w:hAnsi="Times New Roman" w:cs="Times New Roman"/>
                <w:sz w:val="18"/>
                <w:szCs w:val="18"/>
              </w:rPr>
              <w:t>receipient</w:t>
            </w:r>
            <w:proofErr w:type="spellEnd"/>
            <w:r w:rsidRPr="000E3D12">
              <w:rPr>
                <w:rFonts w:ascii="Times New Roman" w:hAnsi="Times New Roman" w:cs="Times New Roman"/>
                <w:sz w:val="18"/>
                <w:szCs w:val="18"/>
              </w:rPr>
              <w:t xml:space="preserve"> belonging to a previous generation (e.g., 802.11be R1) will not know when the STA Info field has </w:t>
            </w:r>
            <w:proofErr w:type="gramStart"/>
            <w:r w:rsidRPr="000E3D12">
              <w:rPr>
                <w:rFonts w:ascii="Times New Roman" w:hAnsi="Times New Roman" w:cs="Times New Roman"/>
                <w:sz w:val="18"/>
                <w:szCs w:val="18"/>
              </w:rPr>
              <w:t>ended</w:t>
            </w:r>
            <w:proofErr w:type="gramEnd"/>
            <w:r w:rsidRPr="000E3D12">
              <w:rPr>
                <w:rFonts w:ascii="Times New Roman" w:hAnsi="Times New Roman" w:cs="Times New Roman"/>
                <w:sz w:val="18"/>
                <w:szCs w:val="18"/>
              </w:rPr>
              <w:t xml:space="preserve"> and the first STA Profile field has begun. Spec needs to provide a mechanism to make this field extensible to future amendments.</w:t>
            </w:r>
          </w:p>
        </w:tc>
        <w:tc>
          <w:tcPr>
            <w:tcW w:w="1710" w:type="dxa"/>
            <w:shd w:val="clear" w:color="auto" w:fill="auto"/>
            <w:noWrap/>
          </w:tcPr>
          <w:p w14:paraId="288218A3" w14:textId="7A4F0DD7" w:rsidR="000E3D12" w:rsidRPr="000E3D12" w:rsidRDefault="000E3D12" w:rsidP="000E3D12">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Commenter will provide a contribution to address this issue.</w:t>
            </w:r>
          </w:p>
        </w:tc>
        <w:tc>
          <w:tcPr>
            <w:tcW w:w="2520" w:type="dxa"/>
            <w:shd w:val="clear" w:color="auto" w:fill="auto"/>
          </w:tcPr>
          <w:p w14:paraId="3CB291A0" w14:textId="77777777" w:rsidR="002F3632" w:rsidRDefault="002F3632" w:rsidP="002F363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896C5C" w14:textId="77777777" w:rsidR="002F3632" w:rsidRDefault="002F3632" w:rsidP="002F3632">
            <w:pPr>
              <w:suppressAutoHyphens/>
              <w:spacing w:after="0"/>
              <w:rPr>
                <w:rFonts w:ascii="Times New Roman" w:hAnsi="Times New Roman" w:cs="Times New Roman"/>
                <w:b/>
                <w:sz w:val="16"/>
                <w:szCs w:val="16"/>
              </w:rPr>
            </w:pPr>
          </w:p>
          <w:p w14:paraId="180ED8F8" w14:textId="77777777" w:rsidR="002F3632" w:rsidRPr="008674E4" w:rsidRDefault="002F3632"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As future generations of 802.11 (11be R2 or later amendments) enable or define new features, the contents and the size of the STA Info field will change. Due to this, older generation of MLO devices that are not familiar with the new fields will not know when the STA Info field ends, and the STA Profile field begins. Adding a length field at the beginning of STA Info field provides a clear indication of where the field ends, and the STA Profile field begins. </w:t>
            </w:r>
          </w:p>
          <w:p w14:paraId="0CA669E1" w14:textId="77777777" w:rsidR="002F3632" w:rsidRDefault="002F3632" w:rsidP="002F3632">
            <w:pPr>
              <w:suppressAutoHyphens/>
              <w:spacing w:after="0"/>
              <w:rPr>
                <w:rFonts w:ascii="Times New Roman" w:hAnsi="Times New Roman" w:cs="Times New Roman"/>
                <w:b/>
                <w:sz w:val="16"/>
                <w:szCs w:val="16"/>
              </w:rPr>
            </w:pPr>
          </w:p>
          <w:p w14:paraId="21F7EDD3" w14:textId="03866CF7" w:rsidR="000E3D12" w:rsidRDefault="002F3632" w:rsidP="000E3D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E128C4">
              <w:rPr>
                <w:rFonts w:ascii="Times New Roman" w:hAnsi="Times New Roman" w:cs="Times New Roman"/>
                <w:b/>
                <w:sz w:val="16"/>
                <w:szCs w:val="16"/>
              </w:rPr>
              <w:t>1175</w:t>
            </w:r>
            <w:r>
              <w:rPr>
                <w:rFonts w:ascii="Times New Roman" w:hAnsi="Times New Roman" w:cs="Times New Roman"/>
                <w:b/>
                <w:sz w:val="16"/>
                <w:szCs w:val="16"/>
              </w:rPr>
              <w:t>r0 tagged 5044</w:t>
            </w:r>
          </w:p>
        </w:tc>
      </w:tr>
    </w:tbl>
    <w:p w14:paraId="0DC61890" w14:textId="73D3D258" w:rsidR="00F21828" w:rsidRDefault="00F21828">
      <w:pPr>
        <w:rPr>
          <w:rFonts w:ascii="Times New Roman" w:hAnsi="Times New Roman" w:cs="Times New Roman"/>
          <w:b/>
          <w:color w:val="000000"/>
          <w:w w:val="0"/>
          <w:sz w:val="20"/>
          <w:szCs w:val="20"/>
        </w:rPr>
      </w:pPr>
    </w:p>
    <w:p w14:paraId="41CBD2A6" w14:textId="30B8EB0D" w:rsidR="00947539" w:rsidRPr="00F773AD" w:rsidRDefault="00935B29" w:rsidP="00747376">
      <w:pPr>
        <w:pStyle w:val="T"/>
        <w:spacing w:after="0" w:line="240" w:lineRule="auto"/>
        <w:rPr>
          <w:b/>
          <w:sz w:val="24"/>
          <w:szCs w:val="24"/>
        </w:rPr>
      </w:pPr>
      <w:r w:rsidRPr="00F773AD">
        <w:rPr>
          <w:b/>
          <w:sz w:val="24"/>
          <w:szCs w:val="24"/>
        </w:rPr>
        <w:t>Discussion</w:t>
      </w:r>
    </w:p>
    <w:p w14:paraId="03F25444" w14:textId="4CB1E0B8" w:rsidR="00935B29" w:rsidRDefault="007B6F19" w:rsidP="00747376">
      <w:pPr>
        <w:pStyle w:val="T"/>
        <w:spacing w:after="0" w:line="240" w:lineRule="auto"/>
        <w:rPr>
          <w:bCs/>
        </w:rPr>
      </w:pPr>
      <w:r w:rsidRPr="007B6F19">
        <w:rPr>
          <w:bCs/>
        </w:rPr>
        <w:t xml:space="preserve">The </w:t>
      </w:r>
      <w:r>
        <w:rPr>
          <w:bCs/>
        </w:rPr>
        <w:t xml:space="preserve">current structure </w:t>
      </w:r>
      <w:r w:rsidR="00193CE4">
        <w:rPr>
          <w:bCs/>
        </w:rPr>
        <w:t xml:space="preserve">of the Multi-Link element is not forward compatible. </w:t>
      </w:r>
    </w:p>
    <w:p w14:paraId="094BFAFF" w14:textId="78054927" w:rsidR="00FF0B33" w:rsidRDefault="00193CE4" w:rsidP="002008D5">
      <w:pPr>
        <w:pStyle w:val="T"/>
        <w:suppressAutoHyphens/>
        <w:spacing w:after="0" w:line="240" w:lineRule="auto"/>
        <w:rPr>
          <w:bCs/>
        </w:rPr>
      </w:pPr>
      <w:r>
        <w:rPr>
          <w:bCs/>
        </w:rPr>
        <w:t xml:space="preserve">The </w:t>
      </w:r>
      <w:r w:rsidR="00CF4B6F">
        <w:rPr>
          <w:bCs/>
        </w:rPr>
        <w:t xml:space="preserve">Presence Bitmap subfield of the </w:t>
      </w:r>
      <w:r>
        <w:rPr>
          <w:bCs/>
        </w:rPr>
        <w:t xml:space="preserve">Multi-Link Control field </w:t>
      </w:r>
      <w:r w:rsidR="00C47024">
        <w:rPr>
          <w:bCs/>
        </w:rPr>
        <w:t>signal</w:t>
      </w:r>
      <w:r w:rsidR="00DC740D">
        <w:rPr>
          <w:bCs/>
        </w:rPr>
        <w:t>s</w:t>
      </w:r>
      <w:r w:rsidR="00CF4B6F">
        <w:rPr>
          <w:bCs/>
        </w:rPr>
        <w:t xml:space="preserve"> the presence of subfields</w:t>
      </w:r>
      <w:r w:rsidR="009D79AD">
        <w:rPr>
          <w:bCs/>
        </w:rPr>
        <w:t xml:space="preserve"> in the Common Info field</w:t>
      </w:r>
      <w:r w:rsidR="009A5AA6">
        <w:rPr>
          <w:bCs/>
        </w:rPr>
        <w:t xml:space="preserve">. </w:t>
      </w:r>
      <w:r w:rsidR="009A4D4C">
        <w:rPr>
          <w:bCs/>
        </w:rPr>
        <w:t>In future</w:t>
      </w:r>
      <w:r w:rsidR="001576A3">
        <w:rPr>
          <w:bCs/>
        </w:rPr>
        <w:t xml:space="preserve"> amendments</w:t>
      </w:r>
      <w:r w:rsidR="009A4D4C">
        <w:rPr>
          <w:bCs/>
        </w:rPr>
        <w:t>, more features will be defined (or enabled) for MLO. The presence of these subfield(s) in the Common Info field will be signaled via the subfields in the Presence Bitmap. However</w:t>
      </w:r>
      <w:r w:rsidR="00CD2403">
        <w:rPr>
          <w:bCs/>
        </w:rPr>
        <w:t>,</w:t>
      </w:r>
      <w:r w:rsidR="009A4D4C">
        <w:rPr>
          <w:bCs/>
        </w:rPr>
        <w:t xml:space="preserve"> the size of the (new) </w:t>
      </w:r>
      <w:r w:rsidR="002B5A26">
        <w:rPr>
          <w:bCs/>
        </w:rPr>
        <w:t>sub</w:t>
      </w:r>
      <w:r w:rsidR="009A4D4C">
        <w:rPr>
          <w:bCs/>
        </w:rPr>
        <w:t>field</w:t>
      </w:r>
      <w:r w:rsidR="002B5A26">
        <w:rPr>
          <w:bCs/>
        </w:rPr>
        <w:t>(</w:t>
      </w:r>
      <w:r w:rsidR="009A4D4C">
        <w:rPr>
          <w:bCs/>
        </w:rPr>
        <w:t>s</w:t>
      </w:r>
      <w:r w:rsidR="002B5A26">
        <w:rPr>
          <w:bCs/>
        </w:rPr>
        <w:t>) in the Common Info field</w:t>
      </w:r>
      <w:r w:rsidR="009A4D4C">
        <w:rPr>
          <w:bCs/>
        </w:rPr>
        <w:t xml:space="preserve"> is unknown </w:t>
      </w:r>
      <w:r w:rsidR="00CD2403">
        <w:rPr>
          <w:bCs/>
        </w:rPr>
        <w:t>until they are defined</w:t>
      </w:r>
      <w:r w:rsidR="009A4D4C">
        <w:rPr>
          <w:bCs/>
        </w:rPr>
        <w:t>.</w:t>
      </w:r>
      <w:r w:rsidR="009D0DE0">
        <w:rPr>
          <w:bCs/>
        </w:rPr>
        <w:t xml:space="preserve"> </w:t>
      </w:r>
      <w:r w:rsidR="002008D5">
        <w:rPr>
          <w:bCs/>
        </w:rPr>
        <w:t xml:space="preserve">When such subfield(s) are carried in the Common Info field, </w:t>
      </w:r>
      <w:r w:rsidR="00FF0B33">
        <w:rPr>
          <w:bCs/>
        </w:rPr>
        <w:t>a</w:t>
      </w:r>
      <w:r w:rsidR="009D0DE0">
        <w:rPr>
          <w:bCs/>
        </w:rPr>
        <w:t xml:space="preserve"> recipient STA belonging to an older generation will</w:t>
      </w:r>
      <w:r w:rsidR="00591C30">
        <w:rPr>
          <w:bCs/>
        </w:rPr>
        <w:t xml:space="preserve"> (ignore the </w:t>
      </w:r>
      <w:r w:rsidR="00DC172E">
        <w:rPr>
          <w:bCs/>
        </w:rPr>
        <w:t>subfields in the Presence Bitmap field that it is not familiar with</w:t>
      </w:r>
      <w:r w:rsidR="00403B11">
        <w:rPr>
          <w:bCs/>
        </w:rPr>
        <w:t>, and that are currently Reserved</w:t>
      </w:r>
      <w:r w:rsidR="00DC172E">
        <w:rPr>
          <w:bCs/>
        </w:rPr>
        <w:t>) and</w:t>
      </w:r>
      <w:r w:rsidR="009D0DE0">
        <w:rPr>
          <w:bCs/>
        </w:rPr>
        <w:t xml:space="preserve"> </w:t>
      </w:r>
      <w:r w:rsidR="00FF0B33">
        <w:rPr>
          <w:bCs/>
        </w:rPr>
        <w:t xml:space="preserve">not know </w:t>
      </w:r>
      <w:r w:rsidR="00DC172E">
        <w:rPr>
          <w:bCs/>
        </w:rPr>
        <w:t xml:space="preserve">when Common Info field ends and Per-STA Profile </w:t>
      </w:r>
      <w:proofErr w:type="spellStart"/>
      <w:r w:rsidR="00DC172E">
        <w:rPr>
          <w:bCs/>
        </w:rPr>
        <w:t>subelement</w:t>
      </w:r>
      <w:proofErr w:type="spellEnd"/>
      <w:r w:rsidR="00DC172E">
        <w:rPr>
          <w:bCs/>
        </w:rPr>
        <w:t xml:space="preserve"> </w:t>
      </w:r>
      <w:r w:rsidR="00850680">
        <w:rPr>
          <w:bCs/>
        </w:rPr>
        <w:t>begins</w:t>
      </w:r>
      <w:r w:rsidR="00DC172E">
        <w:rPr>
          <w:bCs/>
        </w:rPr>
        <w:t>. This will have inter-op issues</w:t>
      </w:r>
      <w:r w:rsidR="00742B66">
        <w:rPr>
          <w:bCs/>
        </w:rPr>
        <w:t xml:space="preserve"> wherein an MLO device belonging to an older generation incorrectly decodes a (new) </w:t>
      </w:r>
      <w:r w:rsidR="000123B0">
        <w:rPr>
          <w:bCs/>
        </w:rPr>
        <w:t>sub</w:t>
      </w:r>
      <w:r w:rsidR="00742B66">
        <w:rPr>
          <w:bCs/>
        </w:rPr>
        <w:t xml:space="preserve">field </w:t>
      </w:r>
      <w:r w:rsidR="000123B0">
        <w:rPr>
          <w:bCs/>
        </w:rPr>
        <w:t xml:space="preserve">within </w:t>
      </w:r>
      <w:r w:rsidR="00742B66">
        <w:rPr>
          <w:bCs/>
        </w:rPr>
        <w:t xml:space="preserve">the </w:t>
      </w:r>
      <w:r w:rsidR="000123B0">
        <w:rPr>
          <w:bCs/>
        </w:rPr>
        <w:t>Common Info field as the first field in Per-STA Profile subfield.</w:t>
      </w:r>
    </w:p>
    <w:p w14:paraId="123B1DD0" w14:textId="7CFC31EA" w:rsidR="00D87D97" w:rsidRDefault="00D87D97" w:rsidP="00D87D97">
      <w:pPr>
        <w:pStyle w:val="T"/>
        <w:spacing w:after="0" w:line="240" w:lineRule="auto"/>
        <w:rPr>
          <w:bCs/>
        </w:rPr>
      </w:pPr>
      <w:r>
        <w:rPr>
          <w:bCs/>
        </w:rPr>
        <w:t xml:space="preserve">The same issue exists for the STA Info field carried in the Per-STA Profile </w:t>
      </w:r>
      <w:proofErr w:type="spellStart"/>
      <w:r>
        <w:rPr>
          <w:bCs/>
        </w:rPr>
        <w:t>subelement</w:t>
      </w:r>
      <w:proofErr w:type="spellEnd"/>
      <w:r>
        <w:rPr>
          <w:bCs/>
        </w:rPr>
        <w:t>.</w:t>
      </w:r>
    </w:p>
    <w:p w14:paraId="44410502" w14:textId="7E56594A" w:rsidR="00D20822" w:rsidRPr="007B6F19" w:rsidRDefault="00EF6542" w:rsidP="00811B43">
      <w:pPr>
        <w:pStyle w:val="T"/>
        <w:spacing w:after="0" w:line="240" w:lineRule="auto"/>
        <w:jc w:val="center"/>
        <w:rPr>
          <w:bCs/>
        </w:rPr>
      </w:pPr>
      <w:r>
        <w:rPr>
          <w:noProof/>
        </w:rPr>
        <w:lastRenderedPageBreak/>
        <w:drawing>
          <wp:inline distT="0" distB="0" distL="0" distR="0" wp14:anchorId="6D52A8E4" wp14:editId="15337049">
            <wp:extent cx="5770254" cy="2025179"/>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a:stretch>
                      <a:fillRect/>
                    </a:stretch>
                  </pic:blipFill>
                  <pic:spPr>
                    <a:xfrm>
                      <a:off x="0" y="0"/>
                      <a:ext cx="5770254" cy="2025179"/>
                    </a:xfrm>
                    <a:prstGeom prst="rect">
                      <a:avLst/>
                    </a:prstGeom>
                  </pic:spPr>
                </pic:pic>
              </a:graphicData>
            </a:graphic>
          </wp:inline>
        </w:drawing>
      </w:r>
    </w:p>
    <w:p w14:paraId="0978EC38" w14:textId="02B1236B" w:rsidR="006778BF" w:rsidRDefault="006778BF" w:rsidP="00742939">
      <w:pPr>
        <w:pStyle w:val="T"/>
        <w:spacing w:after="0" w:line="240" w:lineRule="auto"/>
        <w:rPr>
          <w:bCs/>
        </w:rPr>
      </w:pPr>
      <w:r>
        <w:rPr>
          <w:bCs/>
        </w:rPr>
        <w:t xml:space="preserve">In this </w:t>
      </w:r>
      <w:r w:rsidR="00942B26">
        <w:rPr>
          <w:bCs/>
        </w:rPr>
        <w:t>contribution</w:t>
      </w:r>
      <w:r>
        <w:rPr>
          <w:bCs/>
        </w:rPr>
        <w:t>, we propose to insert a</w:t>
      </w:r>
      <w:r w:rsidR="00DC5188">
        <w:rPr>
          <w:bCs/>
        </w:rPr>
        <w:t xml:space="preserve"> one octet</w:t>
      </w:r>
      <w:r>
        <w:rPr>
          <w:bCs/>
        </w:rPr>
        <w:t xml:space="preserve"> Length subfield as the first subfield in the Common Info field and the STA Info field of the Basic variant Multi-Link element. By decoding the Length subfield, </w:t>
      </w:r>
      <w:r w:rsidR="000E06AA">
        <w:rPr>
          <w:bCs/>
        </w:rPr>
        <w:t>a recipient</w:t>
      </w:r>
      <w:r>
        <w:rPr>
          <w:bCs/>
        </w:rPr>
        <w:t xml:space="preserve"> STA of an MLD </w:t>
      </w:r>
      <w:r w:rsidR="00DE3954">
        <w:rPr>
          <w:bCs/>
        </w:rPr>
        <w:t>can decode only those subfields it recognizes and ignores the remainder of the length</w:t>
      </w:r>
      <w:r w:rsidR="00521859">
        <w:rPr>
          <w:bCs/>
        </w:rPr>
        <w:t>, thereby ensuring forward compatibility of the ML IE.</w:t>
      </w:r>
    </w:p>
    <w:p w14:paraId="4BB0DC6C" w14:textId="4CFED766" w:rsidR="00693AFD" w:rsidRDefault="00693AFD">
      <w:pPr>
        <w:rPr>
          <w:rFonts w:ascii="Times New Roman" w:hAnsi="Times New Roman" w:cs="Times New Roman"/>
          <w:noProof/>
          <w:color w:val="000000"/>
          <w:w w:val="0"/>
          <w:sz w:val="20"/>
          <w:szCs w:val="20"/>
        </w:rPr>
      </w:pPr>
      <w:r>
        <w:rPr>
          <w:noProof/>
        </w:rPr>
        <w:br w:type="page"/>
      </w:r>
    </w:p>
    <w:p w14:paraId="002D1A9F" w14:textId="031227A8" w:rsidR="00857FE0" w:rsidRDefault="00652150" w:rsidP="000B7297">
      <w:pPr>
        <w:pStyle w:val="T"/>
        <w:spacing w:after="0" w:line="240" w:lineRule="auto"/>
        <w:rPr>
          <w:rFonts w:ascii="Arial" w:hAnsi="Arial" w:cs="Arial"/>
          <w:b/>
        </w:rPr>
      </w:pPr>
      <w:r>
        <w:rPr>
          <w:rFonts w:ascii="Arial" w:hAnsi="Arial" w:cs="Arial"/>
          <w:b/>
        </w:rPr>
        <w:lastRenderedPageBreak/>
        <w:t>9.</w:t>
      </w:r>
      <w:r w:rsidR="00457E97">
        <w:rPr>
          <w:rFonts w:ascii="Arial" w:hAnsi="Arial" w:cs="Arial"/>
          <w:b/>
        </w:rPr>
        <w:t>4</w:t>
      </w:r>
      <w:r>
        <w:rPr>
          <w:rFonts w:ascii="Arial" w:hAnsi="Arial" w:cs="Arial"/>
          <w:b/>
        </w:rPr>
        <w:t>.</w:t>
      </w:r>
      <w:r w:rsidR="00457E97">
        <w:rPr>
          <w:rFonts w:ascii="Arial" w:hAnsi="Arial" w:cs="Arial"/>
          <w:b/>
        </w:rPr>
        <w:t>2.295b.2 Basic variant Multi-Link element</w:t>
      </w:r>
    </w:p>
    <w:p w14:paraId="496D4F02" w14:textId="3FB6125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Pr>
          <w:b/>
          <w:i/>
          <w:iCs/>
          <w:highlight w:val="yellow"/>
        </w:rPr>
        <w:t>the following paragraph</w:t>
      </w:r>
      <w:r w:rsidRPr="00391D9E">
        <w:rPr>
          <w:b/>
          <w:i/>
          <w:iCs/>
          <w:highlight w:val="yellow"/>
        </w:rPr>
        <w:t xml:space="preserve"> </w:t>
      </w:r>
      <w:r>
        <w:rPr>
          <w:b/>
          <w:i/>
          <w:iCs/>
          <w:highlight w:val="yellow"/>
        </w:rPr>
        <w:t xml:space="preserve">and Figure 9-788ei </w:t>
      </w:r>
      <w:r w:rsidRPr="00391D9E">
        <w:rPr>
          <w:b/>
          <w:i/>
          <w:iCs/>
          <w:highlight w:val="yellow"/>
        </w:rPr>
        <w:t>as shown belo</w:t>
      </w:r>
      <w:r>
        <w:rPr>
          <w:b/>
          <w:i/>
          <w:iCs/>
          <w:highlight w:val="yellow"/>
        </w:rPr>
        <w:t xml:space="preserve">w. </w:t>
      </w:r>
    </w:p>
    <w:p w14:paraId="666F8519" w14:textId="38A2A837" w:rsidR="007D789C" w:rsidRPr="007D789C" w:rsidRDefault="007D789C" w:rsidP="009B1994">
      <w:pPr>
        <w:pStyle w:val="T"/>
        <w:spacing w:after="0" w:line="240" w:lineRule="auto"/>
        <w:rPr>
          <w:bCs/>
        </w:rPr>
      </w:pPr>
      <w:r w:rsidRPr="007D789C">
        <w:rPr>
          <w:bCs/>
        </w:rPr>
        <w:t xml:space="preserve">The format of the Common Info field of the Basic variant Multi-Link element is defined in </w:t>
      </w:r>
      <w:hyperlink w:anchor="bookmark98" w:history="1">
        <w:r w:rsidRPr="007D789C">
          <w:rPr>
            <w:bCs/>
          </w:rPr>
          <w:t>Figure 9-788ei</w:t>
        </w:r>
      </w:hyperlink>
      <w:r w:rsidRPr="007D789C">
        <w:rPr>
          <w:bCs/>
        </w:rPr>
        <w:t xml:space="preserve"> (Common Info field of the Basic variant Multi-Link element for</w:t>
      </w:r>
      <w:hyperlink w:anchor="bookmark98" w:history="1">
        <w:r w:rsidRPr="007D789C">
          <w:rPr>
            <w:bCs/>
          </w:rPr>
          <w:t>mat)</w:t>
        </w:r>
      </w:hyperlink>
      <w:r w:rsidRPr="007D789C">
        <w:rPr>
          <w:bCs/>
        </w:rPr>
        <w:t>.</w:t>
      </w:r>
    </w:p>
    <w:p w14:paraId="5F520A97" w14:textId="77777777" w:rsidR="007D789C" w:rsidRPr="007D789C" w:rsidRDefault="007D789C" w:rsidP="007D789C">
      <w:pPr>
        <w:widowControl w:val="0"/>
        <w:kinsoku w:val="0"/>
        <w:overflowPunct w:val="0"/>
        <w:autoSpaceDE w:val="0"/>
        <w:autoSpaceDN w:val="0"/>
        <w:adjustRightInd w:val="0"/>
        <w:spacing w:before="2" w:after="1" w:line="240" w:lineRule="auto"/>
        <w:rPr>
          <w:rFonts w:ascii="Times New Roman" w:eastAsia="Times New Roman" w:hAnsi="Times New Roman" w:cs="Times New Roman"/>
          <w:sz w:val="21"/>
          <w:szCs w:val="21"/>
        </w:rPr>
      </w:pPr>
    </w:p>
    <w:tbl>
      <w:tblPr>
        <w:tblW w:w="8799" w:type="dxa"/>
        <w:tblInd w:w="1238" w:type="dxa"/>
        <w:tblLayout w:type="fixed"/>
        <w:tblCellMar>
          <w:left w:w="0" w:type="dxa"/>
          <w:right w:w="0" w:type="dxa"/>
        </w:tblCellMar>
        <w:tblLook w:val="0000" w:firstRow="0" w:lastRow="0" w:firstColumn="0" w:lastColumn="0" w:noHBand="0" w:noVBand="0"/>
      </w:tblPr>
      <w:tblGrid>
        <w:gridCol w:w="1200"/>
        <w:gridCol w:w="1200"/>
        <w:gridCol w:w="847"/>
        <w:gridCol w:w="1440"/>
        <w:gridCol w:w="1440"/>
        <w:gridCol w:w="1170"/>
        <w:gridCol w:w="1502"/>
      </w:tblGrid>
      <w:tr w:rsidR="00FE2BB6" w:rsidRPr="007D789C" w14:paraId="4F375B73" w14:textId="77777777" w:rsidTr="00787594">
        <w:trPr>
          <w:trHeight w:val="420"/>
        </w:trPr>
        <w:tc>
          <w:tcPr>
            <w:tcW w:w="1200" w:type="dxa"/>
            <w:tcBorders>
              <w:top w:val="single" w:sz="12" w:space="0" w:color="000000"/>
              <w:left w:val="single" w:sz="12" w:space="0" w:color="000000"/>
              <w:bottom w:val="single" w:sz="12" w:space="0" w:color="000000"/>
              <w:right w:val="single" w:sz="12" w:space="0" w:color="000000"/>
            </w:tcBorders>
            <w:vAlign w:val="center"/>
          </w:tcPr>
          <w:p w14:paraId="02BCB00E" w14:textId="2C1CBFF1" w:rsidR="007B470F" w:rsidRPr="007D789C" w:rsidRDefault="004A5740" w:rsidP="007B470F">
            <w:pPr>
              <w:widowControl w:val="0"/>
              <w:kinsoku w:val="0"/>
              <w:overflowPunct w:val="0"/>
              <w:autoSpaceDE w:val="0"/>
              <w:autoSpaceDN w:val="0"/>
              <w:adjustRightInd w:val="0"/>
              <w:spacing w:after="0" w:line="172" w:lineRule="exact"/>
              <w:ind w:left="228"/>
              <w:rPr>
                <w:rFonts w:ascii="Times New Roman" w:eastAsia="Times New Roman" w:hAnsi="Times New Roman" w:cs="Times New Roman"/>
              </w:rPr>
            </w:pPr>
            <w:ins w:id="1" w:author="Abhishek Patil" w:date="2021-07-15T17:00:00Z">
              <w:r w:rsidRPr="007B470F">
                <w:rPr>
                  <w:rFonts w:ascii="Arial" w:eastAsia="Times New Roman" w:hAnsi="Arial" w:cs="Arial"/>
                  <w:sz w:val="16"/>
                  <w:szCs w:val="16"/>
                </w:rPr>
                <w:t>Length</w:t>
              </w:r>
            </w:ins>
          </w:p>
        </w:tc>
        <w:tc>
          <w:tcPr>
            <w:tcW w:w="1200" w:type="dxa"/>
            <w:tcBorders>
              <w:top w:val="single" w:sz="12" w:space="0" w:color="000000"/>
              <w:left w:val="single" w:sz="12" w:space="0" w:color="000000"/>
              <w:bottom w:val="single" w:sz="12" w:space="0" w:color="000000"/>
              <w:right w:val="single" w:sz="12" w:space="0" w:color="000000"/>
            </w:tcBorders>
          </w:tcPr>
          <w:p w14:paraId="19D8CB81" w14:textId="77777777" w:rsidR="00FE2BB6" w:rsidRPr="007D789C" w:rsidRDefault="00FE2BB6" w:rsidP="007D789C">
            <w:pPr>
              <w:widowControl w:val="0"/>
              <w:kinsoku w:val="0"/>
              <w:overflowPunct w:val="0"/>
              <w:autoSpaceDE w:val="0"/>
              <w:autoSpaceDN w:val="0"/>
              <w:adjustRightInd w:val="0"/>
              <w:spacing w:after="0" w:line="172" w:lineRule="exact"/>
              <w:ind w:left="228"/>
              <w:rPr>
                <w:rFonts w:ascii="Arial" w:eastAsia="Times New Roman" w:hAnsi="Arial" w:cs="Arial"/>
                <w:sz w:val="16"/>
                <w:szCs w:val="16"/>
              </w:rPr>
            </w:pPr>
            <w:r w:rsidRPr="007D789C">
              <w:rPr>
                <w:rFonts w:ascii="Arial" w:eastAsia="Times New Roman" w:hAnsi="Arial" w:cs="Arial"/>
                <w:sz w:val="16"/>
                <w:szCs w:val="16"/>
              </w:rPr>
              <w:t>MLD</w:t>
            </w:r>
            <w:r w:rsidRPr="007D789C">
              <w:rPr>
                <w:rFonts w:ascii="Arial" w:eastAsia="Times New Roman" w:hAnsi="Arial" w:cs="Arial"/>
                <w:spacing w:val="-1"/>
                <w:sz w:val="16"/>
                <w:szCs w:val="16"/>
              </w:rPr>
              <w:t xml:space="preserve"> </w:t>
            </w:r>
            <w:r w:rsidRPr="007D789C">
              <w:rPr>
                <w:rFonts w:ascii="Arial" w:eastAsia="Times New Roman" w:hAnsi="Arial" w:cs="Arial"/>
                <w:sz w:val="16"/>
                <w:szCs w:val="16"/>
              </w:rPr>
              <w:t>MAC</w:t>
            </w:r>
          </w:p>
          <w:p w14:paraId="2D03C59E" w14:textId="77777777" w:rsidR="00FE2BB6" w:rsidRPr="007D789C" w:rsidRDefault="00FE2BB6" w:rsidP="007D789C">
            <w:pPr>
              <w:widowControl w:val="0"/>
              <w:kinsoku w:val="0"/>
              <w:overflowPunct w:val="0"/>
              <w:autoSpaceDE w:val="0"/>
              <w:autoSpaceDN w:val="0"/>
              <w:adjustRightInd w:val="0"/>
              <w:spacing w:after="0" w:line="172" w:lineRule="exact"/>
              <w:ind w:left="303"/>
              <w:rPr>
                <w:rFonts w:ascii="Arial" w:eastAsia="Times New Roman" w:hAnsi="Arial" w:cs="Arial"/>
                <w:sz w:val="16"/>
                <w:szCs w:val="16"/>
              </w:rPr>
            </w:pPr>
            <w:r w:rsidRPr="007D789C">
              <w:rPr>
                <w:rFonts w:ascii="Arial" w:eastAsia="Times New Roman" w:hAnsi="Arial" w:cs="Arial"/>
                <w:sz w:val="16"/>
                <w:szCs w:val="16"/>
              </w:rPr>
              <w:t>Address</w:t>
            </w:r>
          </w:p>
        </w:tc>
        <w:tc>
          <w:tcPr>
            <w:tcW w:w="847" w:type="dxa"/>
            <w:tcBorders>
              <w:top w:val="single" w:sz="12" w:space="0" w:color="000000"/>
              <w:left w:val="single" w:sz="12" w:space="0" w:color="000000"/>
              <w:bottom w:val="single" w:sz="12" w:space="0" w:color="000000"/>
              <w:right w:val="single" w:sz="12" w:space="0" w:color="000000"/>
            </w:tcBorders>
          </w:tcPr>
          <w:p w14:paraId="7C8CC7B2" w14:textId="77777777" w:rsidR="00FE2BB6" w:rsidRPr="007D789C" w:rsidRDefault="00FE2BB6" w:rsidP="00517CA7">
            <w:pPr>
              <w:widowControl w:val="0"/>
              <w:kinsoku w:val="0"/>
              <w:overflowPunct w:val="0"/>
              <w:autoSpaceDE w:val="0"/>
              <w:autoSpaceDN w:val="0"/>
              <w:adjustRightInd w:val="0"/>
              <w:spacing w:after="0" w:line="240" w:lineRule="auto"/>
              <w:ind w:left="187"/>
              <w:rPr>
                <w:rFonts w:ascii="Arial" w:eastAsia="Times New Roman" w:hAnsi="Arial" w:cs="Arial"/>
                <w:sz w:val="16"/>
                <w:szCs w:val="16"/>
              </w:rPr>
            </w:pPr>
            <w:r w:rsidRPr="007D789C">
              <w:rPr>
                <w:rFonts w:ascii="Arial" w:eastAsia="Times New Roman" w:hAnsi="Arial" w:cs="Arial"/>
                <w:sz w:val="16"/>
                <w:szCs w:val="16"/>
              </w:rPr>
              <w:t>Link</w:t>
            </w:r>
            <w:r w:rsidRPr="007D789C">
              <w:rPr>
                <w:rFonts w:ascii="Arial" w:eastAsia="Times New Roman" w:hAnsi="Arial" w:cs="Arial"/>
                <w:spacing w:val="-2"/>
                <w:sz w:val="16"/>
                <w:szCs w:val="16"/>
              </w:rPr>
              <w:t xml:space="preserve"> </w:t>
            </w:r>
            <w:r w:rsidRPr="007D789C">
              <w:rPr>
                <w:rFonts w:ascii="Arial" w:eastAsia="Times New Roman" w:hAnsi="Arial" w:cs="Arial"/>
                <w:sz w:val="16"/>
                <w:szCs w:val="16"/>
              </w:rPr>
              <w:t>ID Info</w:t>
            </w:r>
          </w:p>
        </w:tc>
        <w:tc>
          <w:tcPr>
            <w:tcW w:w="1440" w:type="dxa"/>
            <w:tcBorders>
              <w:top w:val="single" w:sz="12" w:space="0" w:color="000000"/>
              <w:left w:val="single" w:sz="12" w:space="0" w:color="000000"/>
              <w:bottom w:val="single" w:sz="12" w:space="0" w:color="000000"/>
              <w:right w:val="single" w:sz="12" w:space="0" w:color="000000"/>
            </w:tcBorders>
          </w:tcPr>
          <w:p w14:paraId="0B8AB451" w14:textId="77777777" w:rsidR="00FE2BB6" w:rsidRPr="007D789C" w:rsidRDefault="00FE2BB6" w:rsidP="007D789C">
            <w:pPr>
              <w:widowControl w:val="0"/>
              <w:kinsoku w:val="0"/>
              <w:overflowPunct w:val="0"/>
              <w:autoSpaceDE w:val="0"/>
              <w:autoSpaceDN w:val="0"/>
              <w:adjustRightInd w:val="0"/>
              <w:spacing w:after="0" w:line="172" w:lineRule="exact"/>
              <w:ind w:left="516" w:right="492"/>
              <w:jc w:val="center"/>
              <w:rPr>
                <w:rFonts w:ascii="Arial" w:eastAsia="Times New Roman" w:hAnsi="Arial" w:cs="Arial"/>
                <w:sz w:val="16"/>
                <w:szCs w:val="16"/>
              </w:rPr>
            </w:pPr>
            <w:r w:rsidRPr="007D789C">
              <w:rPr>
                <w:rFonts w:ascii="Arial" w:eastAsia="Times New Roman" w:hAnsi="Arial" w:cs="Arial"/>
                <w:sz w:val="16"/>
                <w:szCs w:val="16"/>
              </w:rPr>
              <w:t>BSS</w:t>
            </w:r>
          </w:p>
          <w:p w14:paraId="63344191" w14:textId="77777777" w:rsidR="00FE2BB6" w:rsidRPr="007D789C" w:rsidRDefault="00FE2BB6" w:rsidP="007D789C">
            <w:pPr>
              <w:widowControl w:val="0"/>
              <w:kinsoku w:val="0"/>
              <w:overflowPunct w:val="0"/>
              <w:autoSpaceDE w:val="0"/>
              <w:autoSpaceDN w:val="0"/>
              <w:adjustRightInd w:val="0"/>
              <w:spacing w:before="8" w:after="0" w:line="208" w:lineRule="auto"/>
              <w:ind w:left="181" w:right="155" w:hanging="1"/>
              <w:jc w:val="center"/>
              <w:rPr>
                <w:rFonts w:ascii="Arial" w:eastAsia="Times New Roman" w:hAnsi="Arial" w:cs="Arial"/>
                <w:sz w:val="16"/>
                <w:szCs w:val="16"/>
              </w:rPr>
            </w:pPr>
            <w:r w:rsidRPr="007D789C">
              <w:rPr>
                <w:rFonts w:ascii="Arial" w:eastAsia="Times New Roman" w:hAnsi="Arial" w:cs="Arial"/>
                <w:sz w:val="16"/>
                <w:szCs w:val="16"/>
              </w:rPr>
              <w:t>Parameters</w:t>
            </w:r>
            <w:r w:rsidRPr="007D789C">
              <w:rPr>
                <w:rFonts w:ascii="Arial" w:eastAsia="Times New Roman" w:hAnsi="Arial" w:cs="Arial"/>
                <w:spacing w:val="1"/>
                <w:sz w:val="16"/>
                <w:szCs w:val="16"/>
              </w:rPr>
              <w:t xml:space="preserve"> </w:t>
            </w:r>
            <w:r w:rsidRPr="007D789C">
              <w:rPr>
                <w:rFonts w:ascii="Arial" w:eastAsia="Times New Roman" w:hAnsi="Arial" w:cs="Arial"/>
                <w:sz w:val="16"/>
                <w:szCs w:val="16"/>
              </w:rPr>
              <w:t>Change</w:t>
            </w:r>
            <w:r w:rsidRPr="007D789C">
              <w:rPr>
                <w:rFonts w:ascii="Arial" w:eastAsia="Times New Roman" w:hAnsi="Arial" w:cs="Arial"/>
                <w:spacing w:val="-9"/>
                <w:sz w:val="16"/>
                <w:szCs w:val="16"/>
              </w:rPr>
              <w:t xml:space="preserve"> </w:t>
            </w:r>
            <w:r w:rsidRPr="007D789C">
              <w:rPr>
                <w:rFonts w:ascii="Arial" w:eastAsia="Times New Roman"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66C45614" w14:textId="77777777" w:rsidR="00FE2BB6" w:rsidRPr="007D789C" w:rsidRDefault="00FE2BB6" w:rsidP="00517CA7">
            <w:pPr>
              <w:widowControl w:val="0"/>
              <w:kinsoku w:val="0"/>
              <w:overflowPunct w:val="0"/>
              <w:autoSpaceDE w:val="0"/>
              <w:autoSpaceDN w:val="0"/>
              <w:adjustRightInd w:val="0"/>
              <w:spacing w:after="0" w:line="240" w:lineRule="auto"/>
              <w:ind w:left="130" w:right="101"/>
              <w:jc w:val="center"/>
              <w:rPr>
                <w:rFonts w:ascii="Arial" w:eastAsia="Times New Roman" w:hAnsi="Arial" w:cs="Arial"/>
                <w:sz w:val="16"/>
                <w:szCs w:val="16"/>
              </w:rPr>
            </w:pPr>
            <w:r w:rsidRPr="007D789C">
              <w:rPr>
                <w:rFonts w:ascii="Arial" w:eastAsia="Times New Roman" w:hAnsi="Arial" w:cs="Arial"/>
                <w:sz w:val="16"/>
                <w:szCs w:val="16"/>
              </w:rPr>
              <w:t>Medium</w:t>
            </w:r>
            <w:r w:rsidRPr="007D789C">
              <w:rPr>
                <w:rFonts w:ascii="Arial" w:eastAsia="Times New Roman" w:hAnsi="Arial" w:cs="Arial"/>
                <w:spacing w:val="1"/>
                <w:sz w:val="16"/>
                <w:szCs w:val="16"/>
              </w:rPr>
              <w:t xml:space="preserve"> </w:t>
            </w:r>
            <w:r w:rsidRPr="007D789C">
              <w:rPr>
                <w:rFonts w:ascii="Arial" w:eastAsia="Times New Roman" w:hAnsi="Arial" w:cs="Arial"/>
                <w:sz w:val="16"/>
                <w:szCs w:val="16"/>
              </w:rPr>
              <w:t>Synchronization</w:t>
            </w:r>
            <w:r w:rsidRPr="007D789C">
              <w:rPr>
                <w:rFonts w:ascii="Arial" w:eastAsia="Times New Roman" w:hAnsi="Arial" w:cs="Arial"/>
                <w:w w:val="99"/>
                <w:sz w:val="16"/>
                <w:szCs w:val="16"/>
              </w:rPr>
              <w:t xml:space="preserve"> </w:t>
            </w:r>
            <w:r w:rsidRPr="007D789C">
              <w:rPr>
                <w:rFonts w:ascii="Arial" w:eastAsia="Times New Roman" w:hAnsi="Arial" w:cs="Arial"/>
                <w:sz w:val="16"/>
                <w:szCs w:val="16"/>
              </w:rPr>
              <w:t>Delay</w:t>
            </w:r>
            <w:r w:rsidRPr="007D789C">
              <w:rPr>
                <w:rFonts w:ascii="Arial" w:eastAsia="Times New Roman" w:hAnsi="Arial" w:cs="Arial"/>
                <w:spacing w:val="1"/>
                <w:sz w:val="16"/>
                <w:szCs w:val="16"/>
              </w:rPr>
              <w:t xml:space="preserve"> </w:t>
            </w:r>
            <w:r w:rsidRPr="007D789C">
              <w:rPr>
                <w:rFonts w:ascii="Arial" w:eastAsia="Times New Roman" w:hAnsi="Arial" w:cs="Arial"/>
                <w:sz w:val="16"/>
                <w:szCs w:val="16"/>
              </w:rPr>
              <w:t>Information</w:t>
            </w:r>
          </w:p>
        </w:tc>
        <w:tc>
          <w:tcPr>
            <w:tcW w:w="1170" w:type="dxa"/>
            <w:tcBorders>
              <w:top w:val="single" w:sz="12" w:space="0" w:color="000000"/>
              <w:left w:val="single" w:sz="12" w:space="0" w:color="000000"/>
              <w:bottom w:val="single" w:sz="12" w:space="0" w:color="000000"/>
              <w:right w:val="single" w:sz="12" w:space="0" w:color="000000"/>
            </w:tcBorders>
          </w:tcPr>
          <w:p w14:paraId="1A23BC29" w14:textId="77777777" w:rsidR="00FE2BB6" w:rsidRPr="007D789C" w:rsidRDefault="00FE2BB6" w:rsidP="007D789C">
            <w:pPr>
              <w:widowControl w:val="0"/>
              <w:kinsoku w:val="0"/>
              <w:overflowPunct w:val="0"/>
              <w:autoSpaceDE w:val="0"/>
              <w:autoSpaceDN w:val="0"/>
              <w:adjustRightInd w:val="0"/>
              <w:spacing w:after="0" w:line="172" w:lineRule="exact"/>
              <w:ind w:left="139" w:right="114"/>
              <w:jc w:val="center"/>
              <w:rPr>
                <w:rFonts w:ascii="Arial" w:eastAsia="Times New Roman" w:hAnsi="Arial" w:cs="Arial"/>
                <w:sz w:val="16"/>
                <w:szCs w:val="16"/>
              </w:rPr>
            </w:pPr>
            <w:r w:rsidRPr="007D789C">
              <w:rPr>
                <w:rFonts w:ascii="Arial" w:eastAsia="Times New Roman" w:hAnsi="Arial" w:cs="Arial"/>
                <w:sz w:val="16"/>
                <w:szCs w:val="16"/>
              </w:rPr>
              <w:t>EML</w:t>
            </w:r>
          </w:p>
          <w:p w14:paraId="67F63620" w14:textId="77777777" w:rsidR="00FE2BB6" w:rsidRPr="007D789C" w:rsidRDefault="00FE2BB6" w:rsidP="007D789C">
            <w:pPr>
              <w:widowControl w:val="0"/>
              <w:kinsoku w:val="0"/>
              <w:overflowPunct w:val="0"/>
              <w:autoSpaceDE w:val="0"/>
              <w:autoSpaceDN w:val="0"/>
              <w:adjustRightInd w:val="0"/>
              <w:spacing w:after="0" w:line="172" w:lineRule="exact"/>
              <w:ind w:left="139" w:right="114"/>
              <w:jc w:val="center"/>
              <w:rPr>
                <w:rFonts w:ascii="Arial" w:eastAsia="Times New Roman" w:hAnsi="Arial" w:cs="Arial"/>
                <w:sz w:val="16"/>
                <w:szCs w:val="16"/>
              </w:rPr>
            </w:pPr>
            <w:r w:rsidRPr="007D789C">
              <w:rPr>
                <w:rFonts w:ascii="Arial" w:eastAsia="Times New Roman" w:hAnsi="Arial" w:cs="Arial"/>
                <w:sz w:val="16"/>
                <w:szCs w:val="16"/>
              </w:rPr>
              <w:t>Capabilities</w:t>
            </w:r>
          </w:p>
        </w:tc>
        <w:tc>
          <w:tcPr>
            <w:tcW w:w="1502" w:type="dxa"/>
            <w:tcBorders>
              <w:top w:val="single" w:sz="12" w:space="0" w:color="000000"/>
              <w:left w:val="single" w:sz="12" w:space="0" w:color="000000"/>
              <w:bottom w:val="single" w:sz="12" w:space="0" w:color="000000"/>
              <w:right w:val="single" w:sz="12" w:space="0" w:color="000000"/>
            </w:tcBorders>
          </w:tcPr>
          <w:p w14:paraId="4402468D" w14:textId="77777777" w:rsidR="00FE2BB6" w:rsidRPr="007D789C" w:rsidRDefault="00FE2BB6" w:rsidP="007D789C">
            <w:pPr>
              <w:widowControl w:val="0"/>
              <w:kinsoku w:val="0"/>
              <w:overflowPunct w:val="0"/>
              <w:autoSpaceDE w:val="0"/>
              <w:autoSpaceDN w:val="0"/>
              <w:adjustRightInd w:val="0"/>
              <w:spacing w:after="0" w:line="172" w:lineRule="exact"/>
              <w:ind w:left="140" w:right="114"/>
              <w:jc w:val="center"/>
              <w:rPr>
                <w:rFonts w:ascii="Arial" w:eastAsia="Times New Roman" w:hAnsi="Arial" w:cs="Arial"/>
                <w:sz w:val="16"/>
                <w:szCs w:val="16"/>
              </w:rPr>
            </w:pPr>
            <w:r w:rsidRPr="007D789C">
              <w:rPr>
                <w:rFonts w:ascii="Arial" w:eastAsia="Times New Roman" w:hAnsi="Arial" w:cs="Arial"/>
                <w:sz w:val="16"/>
                <w:szCs w:val="16"/>
              </w:rPr>
              <w:t>MLD</w:t>
            </w:r>
          </w:p>
          <w:p w14:paraId="265969AA" w14:textId="77777777" w:rsidR="00FE2BB6" w:rsidRPr="007D789C" w:rsidRDefault="00FE2BB6" w:rsidP="007D789C">
            <w:pPr>
              <w:widowControl w:val="0"/>
              <w:kinsoku w:val="0"/>
              <w:overflowPunct w:val="0"/>
              <w:autoSpaceDE w:val="0"/>
              <w:autoSpaceDN w:val="0"/>
              <w:adjustRightInd w:val="0"/>
              <w:spacing w:after="0" w:line="172" w:lineRule="exact"/>
              <w:ind w:left="139" w:right="114"/>
              <w:jc w:val="center"/>
              <w:rPr>
                <w:rFonts w:ascii="Arial" w:eastAsia="Times New Roman" w:hAnsi="Arial" w:cs="Arial"/>
                <w:sz w:val="16"/>
                <w:szCs w:val="16"/>
              </w:rPr>
            </w:pPr>
            <w:r w:rsidRPr="007D789C">
              <w:rPr>
                <w:rFonts w:ascii="Arial" w:eastAsia="Times New Roman" w:hAnsi="Arial" w:cs="Arial"/>
                <w:sz w:val="16"/>
                <w:szCs w:val="16"/>
              </w:rPr>
              <w:t>Capabilities</w:t>
            </w:r>
          </w:p>
        </w:tc>
      </w:tr>
    </w:tbl>
    <w:p w14:paraId="19BC2990" w14:textId="5E4BE50D" w:rsidR="007D789C" w:rsidRPr="007D789C" w:rsidRDefault="007D789C" w:rsidP="007D789C">
      <w:pPr>
        <w:widowControl w:val="0"/>
        <w:tabs>
          <w:tab w:val="left" w:pos="1616"/>
          <w:tab w:val="left" w:pos="2816"/>
          <w:tab w:val="left" w:pos="4116"/>
          <w:tab w:val="left" w:pos="5516"/>
          <w:tab w:val="left" w:pos="6816"/>
          <w:tab w:val="left" w:pos="8015"/>
        </w:tabs>
        <w:kinsoku w:val="0"/>
        <w:overflowPunct w:val="0"/>
        <w:autoSpaceDE w:val="0"/>
        <w:autoSpaceDN w:val="0"/>
        <w:adjustRightInd w:val="0"/>
        <w:spacing w:before="98" w:after="0" w:line="240" w:lineRule="auto"/>
        <w:ind w:left="587"/>
        <w:rPr>
          <w:rFonts w:ascii="Arial" w:eastAsia="Times New Roman" w:hAnsi="Arial" w:cs="Arial"/>
          <w:sz w:val="16"/>
          <w:szCs w:val="16"/>
        </w:rPr>
      </w:pPr>
      <w:r w:rsidRPr="007D789C">
        <w:rPr>
          <w:rFonts w:ascii="Arial" w:eastAsia="Times New Roman" w:hAnsi="Arial" w:cs="Arial"/>
          <w:sz w:val="16"/>
          <w:szCs w:val="16"/>
        </w:rPr>
        <w:t>Octets:</w:t>
      </w:r>
      <w:r w:rsidR="00E56E9F">
        <w:rPr>
          <w:rFonts w:ascii="Arial" w:eastAsia="Times New Roman" w:hAnsi="Arial" w:cs="Arial"/>
          <w:sz w:val="16"/>
          <w:szCs w:val="16"/>
        </w:rPr>
        <w:t xml:space="preserve">       </w:t>
      </w:r>
      <w:r w:rsidR="00D92E20">
        <w:rPr>
          <w:rFonts w:ascii="Arial" w:eastAsia="Times New Roman" w:hAnsi="Arial" w:cs="Arial"/>
          <w:sz w:val="16"/>
          <w:szCs w:val="16"/>
        </w:rPr>
        <w:t xml:space="preserve">   </w:t>
      </w:r>
      <w:ins w:id="2" w:author="Abhishek Patil" w:date="2021-07-15T17:00:00Z">
        <w:r w:rsidR="004A5740">
          <w:rPr>
            <w:rFonts w:ascii="Arial" w:eastAsia="Times New Roman" w:hAnsi="Arial" w:cs="Arial"/>
            <w:sz w:val="16"/>
            <w:szCs w:val="16"/>
          </w:rPr>
          <w:t>1</w:t>
        </w:r>
      </w:ins>
      <w:r w:rsidR="00D92E20">
        <w:rPr>
          <w:rFonts w:ascii="Arial" w:eastAsia="Times New Roman" w:hAnsi="Arial" w:cs="Arial"/>
          <w:sz w:val="16"/>
          <w:szCs w:val="16"/>
        </w:rPr>
        <w:t xml:space="preserve">               </w:t>
      </w:r>
      <w:r w:rsidRPr="007D789C">
        <w:rPr>
          <w:rFonts w:ascii="Arial" w:eastAsia="Times New Roman" w:hAnsi="Arial" w:cs="Arial"/>
          <w:sz w:val="16"/>
          <w:szCs w:val="16"/>
        </w:rPr>
        <w:t>6</w:t>
      </w:r>
      <w:r w:rsidR="00B318B1">
        <w:rPr>
          <w:rFonts w:ascii="Arial" w:eastAsia="Times New Roman" w:hAnsi="Arial" w:cs="Arial"/>
          <w:sz w:val="16"/>
          <w:szCs w:val="16"/>
        </w:rPr>
        <w:t xml:space="preserve">            </w:t>
      </w:r>
      <w:r w:rsidRPr="007D789C">
        <w:rPr>
          <w:rFonts w:ascii="Arial" w:eastAsia="Times New Roman" w:hAnsi="Arial" w:cs="Arial"/>
          <w:sz w:val="16"/>
          <w:szCs w:val="16"/>
        </w:rPr>
        <w:t>0</w:t>
      </w:r>
      <w:r w:rsidRPr="007D789C">
        <w:rPr>
          <w:rFonts w:ascii="Arial" w:eastAsia="Times New Roman" w:hAnsi="Arial" w:cs="Arial"/>
          <w:spacing w:val="-1"/>
          <w:sz w:val="16"/>
          <w:szCs w:val="16"/>
        </w:rPr>
        <w:t xml:space="preserve"> </w:t>
      </w:r>
      <w:r w:rsidRPr="007D789C">
        <w:rPr>
          <w:rFonts w:ascii="Arial" w:eastAsia="Times New Roman" w:hAnsi="Arial" w:cs="Arial"/>
          <w:sz w:val="16"/>
          <w:szCs w:val="16"/>
        </w:rPr>
        <w:t>or 1</w:t>
      </w:r>
      <w:r w:rsidR="00B318B1">
        <w:rPr>
          <w:rFonts w:ascii="Arial" w:eastAsia="Times New Roman" w:hAnsi="Arial" w:cs="Arial"/>
          <w:sz w:val="16"/>
          <w:szCs w:val="16"/>
        </w:rPr>
        <w:t xml:space="preserve">           </w:t>
      </w:r>
      <w:r w:rsidRPr="007D789C">
        <w:rPr>
          <w:rFonts w:ascii="Arial" w:eastAsia="Times New Roman" w:hAnsi="Arial" w:cs="Arial"/>
          <w:sz w:val="16"/>
          <w:szCs w:val="16"/>
        </w:rPr>
        <w:t>0</w:t>
      </w:r>
      <w:r w:rsidRPr="007D789C">
        <w:rPr>
          <w:rFonts w:ascii="Arial" w:eastAsia="Times New Roman" w:hAnsi="Arial" w:cs="Arial"/>
          <w:spacing w:val="-1"/>
          <w:sz w:val="16"/>
          <w:szCs w:val="16"/>
        </w:rPr>
        <w:t xml:space="preserve"> </w:t>
      </w:r>
      <w:r w:rsidRPr="007D789C">
        <w:rPr>
          <w:rFonts w:ascii="Arial" w:eastAsia="Times New Roman" w:hAnsi="Arial" w:cs="Arial"/>
          <w:sz w:val="16"/>
          <w:szCs w:val="16"/>
        </w:rPr>
        <w:t>or</w:t>
      </w:r>
      <w:r w:rsidRPr="007D789C">
        <w:rPr>
          <w:rFonts w:ascii="Arial" w:eastAsia="Times New Roman" w:hAnsi="Arial" w:cs="Arial"/>
          <w:spacing w:val="-1"/>
          <w:sz w:val="16"/>
          <w:szCs w:val="16"/>
        </w:rPr>
        <w:t xml:space="preserve"> </w:t>
      </w:r>
      <w:r w:rsidRPr="007D789C">
        <w:rPr>
          <w:rFonts w:ascii="Arial" w:eastAsia="Times New Roman" w:hAnsi="Arial" w:cs="Arial"/>
          <w:sz w:val="16"/>
          <w:szCs w:val="16"/>
        </w:rPr>
        <w:t>1</w:t>
      </w:r>
      <w:r w:rsidR="00B318B1">
        <w:rPr>
          <w:rFonts w:ascii="Arial" w:eastAsia="Times New Roman" w:hAnsi="Arial" w:cs="Arial"/>
          <w:sz w:val="16"/>
          <w:szCs w:val="16"/>
        </w:rPr>
        <w:t xml:space="preserve">             </w:t>
      </w:r>
      <w:r w:rsidRPr="007D789C">
        <w:rPr>
          <w:rFonts w:ascii="Arial" w:eastAsia="Times New Roman" w:hAnsi="Arial" w:cs="Arial"/>
          <w:sz w:val="16"/>
          <w:szCs w:val="16"/>
        </w:rPr>
        <w:t>0</w:t>
      </w:r>
      <w:r w:rsidRPr="007D789C">
        <w:rPr>
          <w:rFonts w:ascii="Arial" w:eastAsia="Times New Roman" w:hAnsi="Arial" w:cs="Arial"/>
          <w:spacing w:val="-1"/>
          <w:sz w:val="16"/>
          <w:szCs w:val="16"/>
        </w:rPr>
        <w:t xml:space="preserve"> </w:t>
      </w:r>
      <w:r w:rsidRPr="007D789C">
        <w:rPr>
          <w:rFonts w:ascii="Arial" w:eastAsia="Times New Roman" w:hAnsi="Arial" w:cs="Arial"/>
          <w:sz w:val="16"/>
          <w:szCs w:val="16"/>
        </w:rPr>
        <w:t>or 2</w:t>
      </w:r>
      <w:r w:rsidR="00B318B1">
        <w:rPr>
          <w:rFonts w:ascii="Arial" w:eastAsia="Times New Roman" w:hAnsi="Arial" w:cs="Arial"/>
          <w:sz w:val="16"/>
          <w:szCs w:val="16"/>
        </w:rPr>
        <w:t xml:space="preserve">              </w:t>
      </w:r>
      <w:r w:rsidRPr="007D789C">
        <w:rPr>
          <w:rFonts w:ascii="Arial" w:eastAsia="Times New Roman" w:hAnsi="Arial" w:cs="Arial"/>
          <w:sz w:val="16"/>
          <w:szCs w:val="16"/>
        </w:rPr>
        <w:t>0</w:t>
      </w:r>
      <w:r w:rsidRPr="007D789C">
        <w:rPr>
          <w:rFonts w:ascii="Arial" w:eastAsia="Times New Roman" w:hAnsi="Arial" w:cs="Arial"/>
          <w:spacing w:val="-1"/>
          <w:sz w:val="16"/>
          <w:szCs w:val="16"/>
        </w:rPr>
        <w:t xml:space="preserve"> </w:t>
      </w:r>
      <w:r w:rsidRPr="007D789C">
        <w:rPr>
          <w:rFonts w:ascii="Arial" w:eastAsia="Times New Roman" w:hAnsi="Arial" w:cs="Arial"/>
          <w:sz w:val="16"/>
          <w:szCs w:val="16"/>
        </w:rPr>
        <w:t>or 2</w:t>
      </w:r>
      <w:r w:rsidR="00B318B1">
        <w:rPr>
          <w:rFonts w:ascii="Arial" w:eastAsia="Times New Roman" w:hAnsi="Arial" w:cs="Arial"/>
          <w:sz w:val="16"/>
          <w:szCs w:val="16"/>
        </w:rPr>
        <w:t xml:space="preserve">          </w:t>
      </w:r>
      <w:r w:rsidRPr="007D789C">
        <w:rPr>
          <w:rFonts w:ascii="Arial" w:eastAsia="Times New Roman" w:hAnsi="Arial" w:cs="Arial"/>
          <w:sz w:val="16"/>
          <w:szCs w:val="16"/>
        </w:rPr>
        <w:t>0</w:t>
      </w:r>
      <w:r w:rsidRPr="007D789C">
        <w:rPr>
          <w:rFonts w:ascii="Arial" w:eastAsia="Times New Roman" w:hAnsi="Arial" w:cs="Arial"/>
          <w:spacing w:val="-2"/>
          <w:sz w:val="16"/>
          <w:szCs w:val="16"/>
        </w:rPr>
        <w:t xml:space="preserve"> </w:t>
      </w:r>
      <w:r w:rsidRPr="007D789C">
        <w:rPr>
          <w:rFonts w:ascii="Arial" w:eastAsia="Times New Roman" w:hAnsi="Arial" w:cs="Arial"/>
          <w:sz w:val="16"/>
          <w:szCs w:val="16"/>
        </w:rPr>
        <w:t>or</w:t>
      </w:r>
      <w:r w:rsidR="00D92E20">
        <w:rPr>
          <w:rFonts w:ascii="Arial" w:eastAsia="Times New Roman" w:hAnsi="Arial" w:cs="Arial"/>
          <w:sz w:val="16"/>
          <w:szCs w:val="16"/>
        </w:rPr>
        <w:t xml:space="preserve"> </w:t>
      </w:r>
      <w:r w:rsidRPr="007D789C">
        <w:rPr>
          <w:rFonts w:ascii="Arial" w:eastAsia="Times New Roman" w:hAnsi="Arial" w:cs="Arial"/>
          <w:sz w:val="16"/>
          <w:szCs w:val="16"/>
        </w:rPr>
        <w:t>2</w:t>
      </w:r>
    </w:p>
    <w:p w14:paraId="62934A88" w14:textId="77777777" w:rsidR="007D789C" w:rsidRPr="007D789C" w:rsidRDefault="007D789C" w:rsidP="007D789C">
      <w:pPr>
        <w:widowControl w:val="0"/>
        <w:kinsoku w:val="0"/>
        <w:overflowPunct w:val="0"/>
        <w:autoSpaceDE w:val="0"/>
        <w:autoSpaceDN w:val="0"/>
        <w:adjustRightInd w:val="0"/>
        <w:spacing w:before="1" w:after="0" w:line="240" w:lineRule="auto"/>
        <w:rPr>
          <w:rFonts w:ascii="Arial" w:eastAsia="Times New Roman" w:hAnsi="Arial" w:cs="Arial"/>
          <w:sz w:val="16"/>
          <w:szCs w:val="16"/>
        </w:rPr>
      </w:pPr>
    </w:p>
    <w:p w14:paraId="3D36C7E1" w14:textId="18A72AFD" w:rsidR="001966AA" w:rsidRDefault="007D789C" w:rsidP="007D789C">
      <w:pPr>
        <w:pStyle w:val="T"/>
        <w:spacing w:after="0" w:line="240" w:lineRule="auto"/>
        <w:rPr>
          <w:rFonts w:ascii="Arial" w:eastAsia="Times New Roman" w:hAnsi="Arial" w:cs="Arial"/>
          <w:b/>
          <w:bCs/>
          <w:color w:val="auto"/>
          <w:w w:val="100"/>
          <w:sz w:val="22"/>
          <w:szCs w:val="22"/>
        </w:rPr>
      </w:pPr>
      <w:bookmarkStart w:id="3" w:name="_bookmark98"/>
      <w:bookmarkEnd w:id="3"/>
      <w:r w:rsidRPr="007D789C">
        <w:rPr>
          <w:rFonts w:ascii="Arial" w:eastAsia="Times New Roman" w:hAnsi="Arial" w:cs="Arial"/>
          <w:b/>
          <w:bCs/>
          <w:color w:val="auto"/>
          <w:w w:val="100"/>
          <w:sz w:val="22"/>
          <w:szCs w:val="22"/>
        </w:rPr>
        <w:t>Figure</w:t>
      </w:r>
      <w:r w:rsidRPr="007D789C">
        <w:rPr>
          <w:rFonts w:ascii="Arial" w:eastAsia="Times New Roman" w:hAnsi="Arial" w:cs="Arial"/>
          <w:b/>
          <w:bCs/>
          <w:color w:val="auto"/>
          <w:spacing w:val="-5"/>
          <w:w w:val="100"/>
          <w:sz w:val="22"/>
          <w:szCs w:val="22"/>
        </w:rPr>
        <w:t xml:space="preserve"> </w:t>
      </w:r>
      <w:r w:rsidRPr="007D789C">
        <w:rPr>
          <w:rFonts w:ascii="Arial" w:eastAsia="Times New Roman" w:hAnsi="Arial" w:cs="Arial"/>
          <w:b/>
          <w:bCs/>
          <w:color w:val="auto"/>
          <w:w w:val="100"/>
          <w:sz w:val="22"/>
          <w:szCs w:val="22"/>
        </w:rPr>
        <w:t>9-788ei—Common</w:t>
      </w:r>
      <w:r w:rsidRPr="007D789C">
        <w:rPr>
          <w:rFonts w:ascii="Arial" w:eastAsia="Times New Roman" w:hAnsi="Arial" w:cs="Arial"/>
          <w:b/>
          <w:bCs/>
          <w:color w:val="auto"/>
          <w:spacing w:val="-3"/>
          <w:w w:val="100"/>
          <w:sz w:val="22"/>
          <w:szCs w:val="22"/>
        </w:rPr>
        <w:t xml:space="preserve"> </w:t>
      </w:r>
      <w:r w:rsidRPr="007D789C">
        <w:rPr>
          <w:rFonts w:ascii="Arial" w:eastAsia="Times New Roman" w:hAnsi="Arial" w:cs="Arial"/>
          <w:b/>
          <w:bCs/>
          <w:color w:val="auto"/>
          <w:w w:val="100"/>
          <w:sz w:val="22"/>
          <w:szCs w:val="22"/>
        </w:rPr>
        <w:t>Info</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field</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of</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the</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Basic</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variant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Multi-Link</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element</w:t>
      </w:r>
      <w:r w:rsidRPr="007D789C">
        <w:rPr>
          <w:rFonts w:ascii="Arial" w:eastAsia="Times New Roman" w:hAnsi="Arial" w:cs="Arial"/>
          <w:b/>
          <w:bCs/>
          <w:color w:val="auto"/>
          <w:spacing w:val="-4"/>
          <w:w w:val="100"/>
          <w:sz w:val="22"/>
          <w:szCs w:val="22"/>
        </w:rPr>
        <w:t xml:space="preserve"> </w:t>
      </w:r>
      <w:r w:rsidRPr="007D789C">
        <w:rPr>
          <w:rFonts w:ascii="Arial" w:eastAsia="Times New Roman" w:hAnsi="Arial" w:cs="Arial"/>
          <w:b/>
          <w:bCs/>
          <w:color w:val="auto"/>
          <w:w w:val="100"/>
          <w:sz w:val="22"/>
          <w:szCs w:val="22"/>
        </w:rPr>
        <w:t>for</w:t>
      </w:r>
      <w:r w:rsidRPr="007D789C">
        <w:rPr>
          <w:rFonts w:ascii="Arial" w:eastAsia="Times New Roman" w:hAnsi="Arial" w:cs="Arial"/>
          <w:b/>
          <w:bCs/>
          <w:color w:val="auto"/>
          <w:spacing w:val="-52"/>
          <w:w w:val="100"/>
          <w:sz w:val="22"/>
          <w:szCs w:val="22"/>
        </w:rPr>
        <w:t xml:space="preserve"> </w:t>
      </w:r>
      <w:proofErr w:type="gramStart"/>
      <w:r w:rsidRPr="007D789C">
        <w:rPr>
          <w:rFonts w:ascii="Arial" w:eastAsia="Times New Roman" w:hAnsi="Arial" w:cs="Arial"/>
          <w:b/>
          <w:bCs/>
          <w:color w:val="auto"/>
          <w:w w:val="100"/>
          <w:sz w:val="22"/>
          <w:szCs w:val="22"/>
        </w:rPr>
        <w:t>mat</w:t>
      </w:r>
      <w:r w:rsidR="00052F35" w:rsidRPr="00052F35">
        <w:rPr>
          <w:rFonts w:eastAsia="Times New Roman"/>
          <w:color w:val="auto"/>
          <w:w w:val="100"/>
          <w:sz w:val="16"/>
          <w:szCs w:val="16"/>
          <w:highlight w:val="yellow"/>
        </w:rPr>
        <w:t>[</w:t>
      </w:r>
      <w:proofErr w:type="gramEnd"/>
      <w:r w:rsidR="00052F35" w:rsidRPr="00052F35">
        <w:rPr>
          <w:rFonts w:eastAsia="Times New Roman"/>
          <w:color w:val="auto"/>
          <w:w w:val="100"/>
          <w:sz w:val="16"/>
          <w:szCs w:val="16"/>
          <w:highlight w:val="yellow"/>
        </w:rPr>
        <w:t>5043]</w:t>
      </w:r>
    </w:p>
    <w:p w14:paraId="5351C978" w14:textId="7E3C009E" w:rsidR="009D4FBD" w:rsidRDefault="009D4FBD" w:rsidP="009D4FBD">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add the following paragraph</w:t>
      </w:r>
      <w:r w:rsidRPr="00391D9E">
        <w:rPr>
          <w:b/>
          <w:i/>
          <w:iCs/>
          <w:highlight w:val="yellow"/>
        </w:rPr>
        <w:t xml:space="preserve"> </w:t>
      </w:r>
      <w:r>
        <w:rPr>
          <w:b/>
          <w:i/>
          <w:iCs/>
          <w:highlight w:val="yellow"/>
        </w:rPr>
        <w:t xml:space="preserve">after Figure 9-788ei </w:t>
      </w:r>
      <w:r w:rsidRPr="00391D9E">
        <w:rPr>
          <w:b/>
          <w:i/>
          <w:iCs/>
          <w:highlight w:val="yellow"/>
        </w:rPr>
        <w:t>as shown belo</w:t>
      </w:r>
      <w:r>
        <w:rPr>
          <w:b/>
          <w:i/>
          <w:iCs/>
          <w:highlight w:val="yellow"/>
        </w:rPr>
        <w:t xml:space="preserve">w. </w:t>
      </w:r>
    </w:p>
    <w:p w14:paraId="684C7770" w14:textId="0DE80EA5" w:rsidR="009719CC" w:rsidRPr="00E60ABC" w:rsidRDefault="00516851" w:rsidP="009719CC">
      <w:pPr>
        <w:pStyle w:val="T"/>
        <w:spacing w:after="0" w:line="240" w:lineRule="auto"/>
        <w:rPr>
          <w:ins w:id="4" w:author="Gaurang Naik" w:date="2021-04-21T14:54:00Z"/>
          <w:bCs/>
        </w:rPr>
      </w:pPr>
      <w:ins w:id="5" w:author="Abhishek Patil" w:date="2021-07-15T17:03:00Z">
        <w:r>
          <w:rPr>
            <w:bCs/>
          </w:rPr>
          <w:t xml:space="preserve">The Length subfield indicates the number of octets in the Common Info </w:t>
        </w:r>
        <w:proofErr w:type="gramStart"/>
        <w:r>
          <w:rPr>
            <w:bCs/>
          </w:rPr>
          <w:t>field.</w:t>
        </w:r>
      </w:ins>
      <w:r w:rsidR="00052F35" w:rsidRPr="00052F35">
        <w:rPr>
          <w:rFonts w:eastAsia="Times New Roman"/>
          <w:color w:val="auto"/>
          <w:w w:val="100"/>
          <w:sz w:val="16"/>
          <w:szCs w:val="16"/>
          <w:highlight w:val="yellow"/>
        </w:rPr>
        <w:t>[</w:t>
      </w:r>
      <w:proofErr w:type="gramEnd"/>
      <w:r w:rsidR="00052F35" w:rsidRPr="00052F35">
        <w:rPr>
          <w:rFonts w:eastAsia="Times New Roman"/>
          <w:color w:val="auto"/>
          <w:w w:val="100"/>
          <w:sz w:val="16"/>
          <w:szCs w:val="16"/>
          <w:highlight w:val="yellow"/>
        </w:rPr>
        <w:t>5043]</w:t>
      </w:r>
    </w:p>
    <w:p w14:paraId="78961913" w14:textId="4370D577" w:rsidR="00410694" w:rsidRDefault="00410694" w:rsidP="00BD2A66">
      <w:pPr>
        <w:pStyle w:val="T"/>
        <w:spacing w:after="0" w:line="240" w:lineRule="auto"/>
        <w:rPr>
          <w:bCs/>
        </w:rPr>
      </w:pPr>
    </w:p>
    <w:p w14:paraId="7C8AC197" w14:textId="059439E2" w:rsidR="00A3580E" w:rsidRDefault="00A3580E" w:rsidP="00A3580E">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Pr>
          <w:b/>
          <w:i/>
          <w:iCs/>
          <w:highlight w:val="yellow"/>
        </w:rPr>
        <w:t>the following paragraph</w:t>
      </w:r>
      <w:r w:rsidRPr="00391D9E">
        <w:rPr>
          <w:b/>
          <w:i/>
          <w:iCs/>
          <w:highlight w:val="yellow"/>
        </w:rPr>
        <w:t xml:space="preserve"> as shown belo</w:t>
      </w:r>
      <w:r>
        <w:rPr>
          <w:b/>
          <w:i/>
          <w:iCs/>
          <w:highlight w:val="yellow"/>
        </w:rPr>
        <w:t xml:space="preserve">w. </w:t>
      </w:r>
    </w:p>
    <w:p w14:paraId="6E04E7A8" w14:textId="3064CC85" w:rsidR="00A3580E" w:rsidRDefault="006967BA" w:rsidP="00CA0E4D">
      <w:pPr>
        <w:pStyle w:val="T"/>
        <w:spacing w:after="0" w:line="240" w:lineRule="auto"/>
        <w:rPr>
          <w:bCs/>
        </w:rPr>
      </w:pPr>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r w:rsidR="00A3580E" w:rsidRPr="00A3580E">
        <w:rPr>
          <w:bCs/>
        </w:rPr>
        <w:t xml:space="preserve">The STA Info field consists of </w:t>
      </w:r>
      <w:del w:id="6" w:author="Abhishek Patil" w:date="2021-07-15T17:08:00Z">
        <w:r w:rsidR="00A3580E" w:rsidRPr="00A3580E" w:rsidDel="005D0B12">
          <w:rPr>
            <w:bCs/>
          </w:rPr>
          <w:delText xml:space="preserve">zero </w:delText>
        </w:r>
      </w:del>
      <w:ins w:id="7" w:author="Abhishek Patil" w:date="2021-07-15T17:08:00Z">
        <w:r w:rsidR="005D0B12">
          <w:rPr>
            <w:bCs/>
          </w:rPr>
          <w:t>one</w:t>
        </w:r>
        <w:r w:rsidR="005D0B12" w:rsidRPr="00A3580E">
          <w:rPr>
            <w:bCs/>
          </w:rPr>
          <w:t xml:space="preserve"> </w:t>
        </w:r>
      </w:ins>
      <w:r w:rsidR="00A3580E" w:rsidRPr="00A3580E">
        <w:rPr>
          <w:bCs/>
        </w:rPr>
        <w:t xml:space="preserve">or more </w:t>
      </w:r>
      <w:ins w:id="8" w:author="Abhishek Patil" w:date="2021-07-15T17:08:00Z">
        <w:r w:rsidR="005D0B12">
          <w:rPr>
            <w:bCs/>
          </w:rPr>
          <w:t>sub</w:t>
        </w:r>
      </w:ins>
      <w:r w:rsidR="00A3580E" w:rsidRPr="00A3580E">
        <w:rPr>
          <w:bCs/>
        </w:rPr>
        <w:t>fields</w:t>
      </w:r>
      <w:del w:id="9" w:author="Abhishek Patil" w:date="2021-07-15T17:08:00Z">
        <w:r w:rsidR="00A3580E" w:rsidRPr="00A3580E" w:rsidDel="005D0B12">
          <w:rPr>
            <w:bCs/>
          </w:rPr>
          <w:delText xml:space="preserve"> whose presence is indicated by the subfields of the STA Control field</w:delText>
        </w:r>
      </w:del>
      <w:r w:rsidR="00A3580E" w:rsidRPr="00A3580E">
        <w:rPr>
          <w:bCs/>
        </w:rPr>
        <w:t xml:space="preserve">. </w:t>
      </w:r>
      <w:ins w:id="10" w:author="Abhishek Patil" w:date="2021-07-15T17:08:00Z">
        <w:r w:rsidR="00D03069">
          <w:rPr>
            <w:bCs/>
          </w:rPr>
          <w:t xml:space="preserve">The Length subfield appears as the first </w:t>
        </w:r>
      </w:ins>
      <w:ins w:id="11" w:author="Abhishek Patil" w:date="2021-07-15T17:09:00Z">
        <w:r w:rsidR="00D03069">
          <w:rPr>
            <w:bCs/>
          </w:rPr>
          <w:t>sub</w:t>
        </w:r>
      </w:ins>
      <w:ins w:id="12" w:author="Abhishek Patil" w:date="2021-07-15T17:08:00Z">
        <w:r w:rsidR="00D03069">
          <w:rPr>
            <w:bCs/>
          </w:rPr>
          <w:t xml:space="preserve">field and is always present in the </w:t>
        </w:r>
      </w:ins>
      <w:ins w:id="13" w:author="Abhishek Patil" w:date="2021-07-15T17:09:00Z">
        <w:r w:rsidR="00392B70">
          <w:rPr>
            <w:bCs/>
          </w:rPr>
          <w:t>STA</w:t>
        </w:r>
      </w:ins>
      <w:ins w:id="14" w:author="Abhishek Patil" w:date="2021-07-15T17:08:00Z">
        <w:r w:rsidR="00D03069">
          <w:rPr>
            <w:bCs/>
          </w:rPr>
          <w:t xml:space="preserve"> Info field. It indicates the number of octets in the </w:t>
        </w:r>
      </w:ins>
      <w:ins w:id="15" w:author="Abhishek Patil" w:date="2021-07-15T17:09:00Z">
        <w:r w:rsidR="00392B70">
          <w:rPr>
            <w:bCs/>
          </w:rPr>
          <w:t>STA</w:t>
        </w:r>
      </w:ins>
      <w:ins w:id="16" w:author="Abhishek Patil" w:date="2021-07-15T17:08:00Z">
        <w:r w:rsidR="00D03069">
          <w:rPr>
            <w:bCs/>
          </w:rPr>
          <w:t xml:space="preserve"> Info field.</w:t>
        </w:r>
      </w:ins>
      <w:r w:rsidR="002664C9">
        <w:rPr>
          <w:bCs/>
        </w:rPr>
        <w:t xml:space="preserve"> </w:t>
      </w:r>
      <w:ins w:id="17" w:author="Abhishek Patil" w:date="2021-07-15T17:09:00Z">
        <w:r w:rsidR="002664C9">
          <w:rPr>
            <w:bCs/>
          </w:rPr>
          <w:t xml:space="preserve">The presence of the remaining subfields in the STA Info field is indicated by the subfields of the STA Control field. </w:t>
        </w:r>
      </w:ins>
      <w:r w:rsidR="00A3580E" w:rsidRPr="00A3580E">
        <w:rPr>
          <w:bCs/>
        </w:rPr>
        <w:t>The subfields in the STA Info field appear in the same order as their corresponding presence subfield in the STA Control field.</w:t>
      </w:r>
    </w:p>
    <w:p w14:paraId="5A1138A1" w14:textId="77777777" w:rsidR="00C86D9C" w:rsidRDefault="00C86D9C" w:rsidP="00CA0E4D">
      <w:pPr>
        <w:pStyle w:val="T"/>
        <w:spacing w:after="0" w:line="240" w:lineRule="auto"/>
        <w:rPr>
          <w:rFonts w:ascii="Arial" w:hAnsi="Arial" w:cs="Arial"/>
          <w:b/>
        </w:rPr>
      </w:pPr>
    </w:p>
    <w:p w14:paraId="4D584DB1" w14:textId="5B229DEB" w:rsidR="000569B0" w:rsidRDefault="000569B0" w:rsidP="00CA0E4D">
      <w:pPr>
        <w:pStyle w:val="T"/>
        <w:spacing w:after="0" w:line="240" w:lineRule="auto"/>
        <w:rPr>
          <w:rFonts w:ascii="Arial" w:hAnsi="Arial" w:cs="Arial"/>
          <w:b/>
        </w:rPr>
      </w:pPr>
      <w:r>
        <w:rPr>
          <w:rFonts w:ascii="Arial" w:hAnsi="Arial" w:cs="Arial"/>
          <w:b/>
        </w:rPr>
        <w:t>35.3.</w:t>
      </w:r>
      <w:r w:rsidR="0010409F">
        <w:rPr>
          <w:rFonts w:ascii="Arial" w:hAnsi="Arial" w:cs="Arial"/>
          <w:b/>
        </w:rPr>
        <w:t>2.1</w:t>
      </w:r>
      <w:r>
        <w:rPr>
          <w:rFonts w:ascii="Arial" w:hAnsi="Arial" w:cs="Arial"/>
          <w:b/>
        </w:rPr>
        <w:t xml:space="preserve"> </w:t>
      </w:r>
      <w:r w:rsidR="0010409F">
        <w:rPr>
          <w:rFonts w:ascii="Arial" w:hAnsi="Arial" w:cs="Arial"/>
          <w:b/>
        </w:rPr>
        <w:t>General</w:t>
      </w:r>
    </w:p>
    <w:p w14:paraId="2EBBBFB0" w14:textId="354BFA98" w:rsidR="0010409F" w:rsidRDefault="00A1778C" w:rsidP="00CA0E4D">
      <w:pPr>
        <w:pStyle w:val="T"/>
        <w:spacing w:after="0" w:line="240" w:lineRule="auto"/>
        <w:rPr>
          <w:b/>
          <w:i/>
          <w:iCs/>
        </w:rPr>
      </w:pPr>
      <w:proofErr w:type="spellStart"/>
      <w:r w:rsidRPr="00A1778C">
        <w:rPr>
          <w:b/>
          <w:i/>
          <w:iCs/>
          <w:highlight w:val="yellow"/>
        </w:rPr>
        <w:t>TGbe</w:t>
      </w:r>
      <w:proofErr w:type="spellEnd"/>
      <w:r w:rsidRPr="00A1778C">
        <w:rPr>
          <w:b/>
          <w:i/>
          <w:iCs/>
          <w:highlight w:val="yellow"/>
        </w:rPr>
        <w:t xml:space="preserve"> editor: Please insert the following statement</w:t>
      </w:r>
      <w:r>
        <w:rPr>
          <w:b/>
          <w:i/>
          <w:iCs/>
          <w:highlight w:val="yellow"/>
        </w:rPr>
        <w:t>s</w:t>
      </w:r>
      <w:r w:rsidRPr="00A1778C">
        <w:rPr>
          <w:b/>
          <w:i/>
          <w:iCs/>
          <w:highlight w:val="yellow"/>
        </w:rPr>
        <w:t xml:space="preserve"> as the last paragraph in the subclause</w:t>
      </w:r>
      <w:r>
        <w:rPr>
          <w:b/>
          <w:i/>
          <w:iCs/>
        </w:rPr>
        <w:t>.</w:t>
      </w:r>
    </w:p>
    <w:p w14:paraId="007E8CFB" w14:textId="25B27679" w:rsidR="00857EAB" w:rsidRDefault="006967BA" w:rsidP="00824979">
      <w:pPr>
        <w:pStyle w:val="T"/>
        <w:suppressAutoHyphens/>
        <w:spacing w:after="0" w:line="240" w:lineRule="auto"/>
        <w:rPr>
          <w:ins w:id="18" w:author="Abhishek Patil" w:date="2021-07-15T17:10:00Z"/>
          <w:bCs/>
        </w:rPr>
      </w:pPr>
      <w:r w:rsidRPr="00052F35">
        <w:rPr>
          <w:rFonts w:eastAsia="Times New Roman"/>
          <w:color w:val="auto"/>
          <w:w w:val="100"/>
          <w:sz w:val="16"/>
          <w:szCs w:val="16"/>
          <w:highlight w:val="yellow"/>
        </w:rPr>
        <w:t>[</w:t>
      </w:r>
      <w:proofErr w:type="gramStart"/>
      <w:r w:rsidRPr="00052F35">
        <w:rPr>
          <w:rFonts w:eastAsia="Times New Roman"/>
          <w:color w:val="auto"/>
          <w:w w:val="100"/>
          <w:sz w:val="16"/>
          <w:szCs w:val="16"/>
          <w:highlight w:val="yellow"/>
        </w:rPr>
        <w:t>5043]</w:t>
      </w:r>
      <w:ins w:id="19" w:author="Abhishek Patil" w:date="2021-07-15T17:10:00Z">
        <w:r w:rsidR="00857EAB">
          <w:rPr>
            <w:bCs/>
          </w:rPr>
          <w:t>A</w:t>
        </w:r>
        <w:proofErr w:type="gramEnd"/>
        <w:r w:rsidR="00857EAB">
          <w:rPr>
            <w:bCs/>
          </w:rPr>
          <w:t xml:space="preserve"> STA affiliated with an MLD that receives a frame carrying a Basic variant Multi-Link element shall ignore the subfields of the Presence Bitmap subfield of the Multi-Link Control field that it does not recognize. The STA shall determine the length of the Common Info field based on the Length subfield of the Common Info field. The STA may decode the subfield of the Common Info field if it can decode the corresponding subfield in the Presence Bitmap subfield and the presence subfield is equal to 1. The STA shall ignore the remainder of the length of the Common Info field.</w:t>
        </w:r>
      </w:ins>
    </w:p>
    <w:p w14:paraId="79DDD8F9" w14:textId="4A77C8A3" w:rsidR="00A9156D" w:rsidRDefault="006967BA" w:rsidP="00824979">
      <w:pPr>
        <w:pStyle w:val="T"/>
        <w:suppressAutoHyphens/>
        <w:spacing w:after="0" w:line="240" w:lineRule="auto"/>
        <w:rPr>
          <w:bCs/>
        </w:rPr>
      </w:pPr>
      <w:r w:rsidRPr="00052F35">
        <w:rPr>
          <w:rFonts w:eastAsia="Times New Roman"/>
          <w:color w:val="auto"/>
          <w:w w:val="100"/>
          <w:sz w:val="16"/>
          <w:szCs w:val="16"/>
          <w:highlight w:val="yellow"/>
        </w:rPr>
        <w:t>[504</w:t>
      </w:r>
      <w:r>
        <w:rPr>
          <w:rFonts w:eastAsia="Times New Roman"/>
          <w:color w:val="auto"/>
          <w:w w:val="100"/>
          <w:sz w:val="16"/>
          <w:szCs w:val="16"/>
          <w:highlight w:val="yellow"/>
        </w:rPr>
        <w:t>4</w:t>
      </w:r>
      <w:r w:rsidRPr="00052F35">
        <w:rPr>
          <w:rFonts w:eastAsia="Times New Roman"/>
          <w:color w:val="auto"/>
          <w:w w:val="100"/>
          <w:sz w:val="16"/>
          <w:szCs w:val="16"/>
          <w:highlight w:val="yellow"/>
        </w:rPr>
        <w:t>]</w:t>
      </w:r>
      <w:ins w:id="20" w:author="Abhishek Patil" w:date="2021-07-15T17:10:00Z">
        <w:r w:rsidR="00857EAB">
          <w:rPr>
            <w:bCs/>
          </w:rPr>
          <w:t xml:space="preserve">A STA affiliated with an MLD that receives a frame carrying a Basic variant Multi-Link element with one or more Per-STA Profile </w:t>
        </w:r>
        <w:proofErr w:type="spellStart"/>
        <w:r w:rsidR="00857EAB">
          <w:rPr>
            <w:bCs/>
          </w:rPr>
          <w:t>subelements</w:t>
        </w:r>
        <w:proofErr w:type="spellEnd"/>
        <w:r w:rsidR="00857EAB">
          <w:rPr>
            <w:bCs/>
          </w:rPr>
          <w:t xml:space="preserve"> shall ignore the subfields of the STA Control field in a Per-STA Profile </w:t>
        </w:r>
        <w:proofErr w:type="spellStart"/>
        <w:r w:rsidR="00857EAB">
          <w:rPr>
            <w:bCs/>
          </w:rPr>
          <w:t>subelement</w:t>
        </w:r>
        <w:proofErr w:type="spellEnd"/>
        <w:r w:rsidR="00857EAB">
          <w:rPr>
            <w:bCs/>
          </w:rPr>
          <w:t xml:space="preserve"> that it does not recognize. The STA shall determine the length of the STA Info field based on the Length subfield of the STA Info field. The STA may decode the subfields of the STA Info field if it can decode the corresponding presence subfield in the STA control field and the presence subfield is equal to 1. The STA shall ignore the remainder of the length of the STA Info field.</w:t>
        </w:r>
      </w:ins>
    </w:p>
    <w:p w14:paraId="381C23AD" w14:textId="1DE57506" w:rsidR="002D3834" w:rsidRDefault="002D3834">
      <w:pP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br w:type="page"/>
      </w:r>
    </w:p>
    <w:p w14:paraId="4E3CC300" w14:textId="27D49B89" w:rsidR="002D3834" w:rsidRDefault="002D3834" w:rsidP="002D3834">
      <w:pPr>
        <w:rPr>
          <w:rFonts w:ascii="Arial" w:hAnsi="Arial" w:cs="Arial"/>
          <w:b/>
          <w:bCs/>
          <w:color w:val="000000"/>
          <w:sz w:val="20"/>
          <w:szCs w:val="20"/>
        </w:rPr>
      </w:pPr>
      <w:r>
        <w:rPr>
          <w:rFonts w:ascii="Arial" w:hAnsi="Arial" w:cs="Arial"/>
          <w:b/>
          <w:bCs/>
          <w:color w:val="000000"/>
          <w:sz w:val="20"/>
          <w:szCs w:val="20"/>
        </w:rPr>
        <w:lastRenderedPageBreak/>
        <w:t xml:space="preserve">PART B: Fragmentation of Per-STA Profile </w:t>
      </w:r>
      <w:proofErr w:type="spellStart"/>
      <w:r>
        <w:rPr>
          <w:rFonts w:ascii="Arial" w:hAnsi="Arial" w:cs="Arial"/>
          <w:b/>
          <w:bCs/>
          <w:color w:val="000000"/>
          <w:sz w:val="20"/>
          <w:szCs w:val="20"/>
        </w:rPr>
        <w:t>subelement</w:t>
      </w:r>
      <w:proofErr w:type="spellEnd"/>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720"/>
        <w:gridCol w:w="3150"/>
        <w:gridCol w:w="1890"/>
        <w:gridCol w:w="2340"/>
      </w:tblGrid>
      <w:tr w:rsidR="00A7089E" w:rsidRPr="007E587A" w14:paraId="3AE7A06D" w14:textId="77777777" w:rsidTr="00145FF1">
        <w:trPr>
          <w:trHeight w:val="220"/>
          <w:jc w:val="center"/>
        </w:trPr>
        <w:tc>
          <w:tcPr>
            <w:tcW w:w="625" w:type="dxa"/>
            <w:shd w:val="clear" w:color="auto" w:fill="BFBFBF" w:themeFill="background1" w:themeFillShade="BF"/>
            <w:noWrap/>
            <w:vAlign w:val="center"/>
            <w:hideMark/>
          </w:tcPr>
          <w:p w14:paraId="2460B75F" w14:textId="679C9D78"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D678C8F"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788803A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500A58A"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3150" w:type="dxa"/>
            <w:shd w:val="clear" w:color="auto" w:fill="BFBFBF" w:themeFill="background1" w:themeFillShade="BF"/>
            <w:noWrap/>
            <w:vAlign w:val="bottom"/>
            <w:hideMark/>
          </w:tcPr>
          <w:p w14:paraId="54DB5574"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D6A376D"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340" w:type="dxa"/>
            <w:shd w:val="clear" w:color="auto" w:fill="BFBFBF" w:themeFill="background1" w:themeFillShade="BF"/>
            <w:vAlign w:val="center"/>
            <w:hideMark/>
          </w:tcPr>
          <w:p w14:paraId="6EDD4D33" w14:textId="77777777" w:rsidR="00A7089E" w:rsidRPr="007E587A" w:rsidRDefault="00A7089E" w:rsidP="00CF30D4">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B7665" w:rsidRPr="008B0293" w14:paraId="7C712D1D" w14:textId="77777777" w:rsidTr="00145FF1">
        <w:trPr>
          <w:trHeight w:val="220"/>
          <w:jc w:val="center"/>
        </w:trPr>
        <w:tc>
          <w:tcPr>
            <w:tcW w:w="625" w:type="dxa"/>
            <w:shd w:val="clear" w:color="auto" w:fill="auto"/>
            <w:noWrap/>
          </w:tcPr>
          <w:p w14:paraId="5802D80D" w14:textId="6E68C18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5063</w:t>
            </w:r>
          </w:p>
        </w:tc>
        <w:tc>
          <w:tcPr>
            <w:tcW w:w="1080" w:type="dxa"/>
          </w:tcPr>
          <w:p w14:paraId="00274278" w14:textId="43D5F7D8"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Gaurang Naik</w:t>
            </w:r>
          </w:p>
        </w:tc>
        <w:tc>
          <w:tcPr>
            <w:tcW w:w="1170" w:type="dxa"/>
            <w:shd w:val="clear" w:color="auto" w:fill="auto"/>
            <w:noWrap/>
          </w:tcPr>
          <w:p w14:paraId="7D2D9D9A" w14:textId="0291E72C"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9.4.2.295b.2</w:t>
            </w:r>
          </w:p>
        </w:tc>
        <w:tc>
          <w:tcPr>
            <w:tcW w:w="720" w:type="dxa"/>
          </w:tcPr>
          <w:p w14:paraId="5A041CFF" w14:textId="325E4453"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133.32</w:t>
            </w:r>
          </w:p>
        </w:tc>
        <w:tc>
          <w:tcPr>
            <w:tcW w:w="3150" w:type="dxa"/>
            <w:shd w:val="clear" w:color="auto" w:fill="auto"/>
            <w:noWrap/>
          </w:tcPr>
          <w:p w14:paraId="6AD95B32" w14:textId="656FE69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 xml:space="preserve">When a Per-STA Profile </w:t>
            </w:r>
            <w:proofErr w:type="spellStart"/>
            <w:r w:rsidRPr="006B7665">
              <w:rPr>
                <w:rFonts w:ascii="Times New Roman" w:hAnsi="Times New Roman" w:cs="Times New Roman"/>
                <w:sz w:val="18"/>
                <w:szCs w:val="18"/>
              </w:rPr>
              <w:t>subelement</w:t>
            </w:r>
            <w:proofErr w:type="spellEnd"/>
            <w:r w:rsidRPr="006B7665">
              <w:rPr>
                <w:rFonts w:ascii="Times New Roman" w:hAnsi="Times New Roman" w:cs="Times New Roman"/>
                <w:sz w:val="18"/>
                <w:szCs w:val="18"/>
              </w:rPr>
              <w:t xml:space="preserve"> of the Basic variant Multi-Link element carries the complete profile of a reported STA of an MLD, even with inheritance, there may be scenarios where the size of the </w:t>
            </w:r>
            <w:proofErr w:type="spellStart"/>
            <w:r w:rsidRPr="006B7665">
              <w:rPr>
                <w:rFonts w:ascii="Times New Roman" w:hAnsi="Times New Roman" w:cs="Times New Roman"/>
                <w:sz w:val="18"/>
                <w:szCs w:val="18"/>
              </w:rPr>
              <w:t>subelement</w:t>
            </w:r>
            <w:proofErr w:type="spellEnd"/>
            <w:r w:rsidRPr="006B7665">
              <w:rPr>
                <w:rFonts w:ascii="Times New Roman" w:hAnsi="Times New Roman" w:cs="Times New Roman"/>
                <w:sz w:val="18"/>
                <w:szCs w:val="18"/>
              </w:rPr>
              <w:t xml:space="preserve"> exceeds 255 octets. It is not clear how the spec addressed this scenario.</w:t>
            </w:r>
          </w:p>
        </w:tc>
        <w:tc>
          <w:tcPr>
            <w:tcW w:w="1890" w:type="dxa"/>
            <w:shd w:val="clear" w:color="auto" w:fill="auto"/>
            <w:noWrap/>
          </w:tcPr>
          <w:p w14:paraId="2F8C70F8" w14:textId="10EF0A4D" w:rsidR="006B7665" w:rsidRPr="000E3D12" w:rsidRDefault="006B7665" w:rsidP="006B7665">
            <w:pPr>
              <w:suppressAutoHyphens/>
              <w:spacing w:after="0"/>
              <w:rPr>
                <w:rFonts w:ascii="Times New Roman" w:hAnsi="Times New Roman" w:cs="Times New Roman"/>
                <w:sz w:val="18"/>
                <w:szCs w:val="18"/>
              </w:rPr>
            </w:pPr>
            <w:r w:rsidRPr="006B7665">
              <w:rPr>
                <w:rFonts w:ascii="Times New Roman" w:hAnsi="Times New Roman" w:cs="Times New Roman"/>
                <w:sz w:val="18"/>
                <w:szCs w:val="18"/>
              </w:rPr>
              <w:t>As in comment. The commenter will provide a contribution to address this issue.</w:t>
            </w:r>
          </w:p>
        </w:tc>
        <w:tc>
          <w:tcPr>
            <w:tcW w:w="2340" w:type="dxa"/>
            <w:shd w:val="clear" w:color="auto" w:fill="auto"/>
          </w:tcPr>
          <w:p w14:paraId="4EBD8B6E" w14:textId="77777777" w:rsidR="00314991" w:rsidRDefault="00314991" w:rsidP="003149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9ACD15" w14:textId="77777777" w:rsidR="00314991" w:rsidRDefault="00314991" w:rsidP="00314991">
            <w:pPr>
              <w:suppressAutoHyphens/>
              <w:spacing w:after="0"/>
              <w:rPr>
                <w:rFonts w:ascii="Times New Roman" w:hAnsi="Times New Roman" w:cs="Times New Roman"/>
                <w:b/>
                <w:sz w:val="16"/>
                <w:szCs w:val="16"/>
              </w:rPr>
            </w:pPr>
          </w:p>
          <w:p w14:paraId="45BA7B77" w14:textId="73A68B83" w:rsidR="00314991" w:rsidRPr="008674E4" w:rsidRDefault="00314991" w:rsidP="00314991">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sidR="00C85580">
              <w:rPr>
                <w:rFonts w:ascii="Times New Roman" w:hAnsi="Times New Roman" w:cs="Times New Roman"/>
                <w:bCs/>
                <w:sz w:val="16"/>
                <w:szCs w:val="16"/>
              </w:rPr>
              <w:t xml:space="preserve">A procedure to </w:t>
            </w:r>
            <w:r w:rsidR="00C32FAE">
              <w:rPr>
                <w:rFonts w:ascii="Times New Roman" w:hAnsi="Times New Roman" w:cs="Times New Roman"/>
                <w:bCs/>
                <w:sz w:val="16"/>
                <w:szCs w:val="16"/>
              </w:rPr>
              <w:t xml:space="preserve">fragment the Per-STA Profile </w:t>
            </w:r>
            <w:proofErr w:type="spellStart"/>
            <w:r w:rsidR="00C32FAE">
              <w:rPr>
                <w:rFonts w:ascii="Times New Roman" w:hAnsi="Times New Roman" w:cs="Times New Roman"/>
                <w:bCs/>
                <w:sz w:val="16"/>
                <w:szCs w:val="16"/>
              </w:rPr>
              <w:t>subelement</w:t>
            </w:r>
            <w:proofErr w:type="spellEnd"/>
            <w:r w:rsidR="00C32FAE">
              <w:rPr>
                <w:rFonts w:ascii="Times New Roman" w:hAnsi="Times New Roman" w:cs="Times New Roman"/>
                <w:bCs/>
                <w:sz w:val="16"/>
                <w:szCs w:val="16"/>
              </w:rPr>
              <w:t xml:space="preserve"> </w:t>
            </w:r>
            <w:r w:rsidR="0028392E">
              <w:rPr>
                <w:rFonts w:ascii="Times New Roman" w:hAnsi="Times New Roman" w:cs="Times New Roman"/>
                <w:bCs/>
                <w:sz w:val="16"/>
                <w:szCs w:val="16"/>
              </w:rPr>
              <w:t>when the size of the</w:t>
            </w:r>
            <w:r w:rsidR="00380502">
              <w:rPr>
                <w:rFonts w:ascii="Times New Roman" w:hAnsi="Times New Roman" w:cs="Times New Roman"/>
                <w:bCs/>
                <w:sz w:val="16"/>
                <w:szCs w:val="16"/>
              </w:rPr>
              <w:t xml:space="preserve"> </w:t>
            </w:r>
            <w:proofErr w:type="spellStart"/>
            <w:r w:rsidR="00380502">
              <w:rPr>
                <w:rFonts w:ascii="Times New Roman" w:hAnsi="Times New Roman" w:cs="Times New Roman"/>
                <w:bCs/>
                <w:sz w:val="16"/>
                <w:szCs w:val="16"/>
              </w:rPr>
              <w:t>subelement</w:t>
            </w:r>
            <w:proofErr w:type="spellEnd"/>
            <w:r w:rsidR="0028392E">
              <w:rPr>
                <w:rFonts w:ascii="Times New Roman" w:hAnsi="Times New Roman" w:cs="Times New Roman"/>
                <w:bCs/>
                <w:sz w:val="16"/>
                <w:szCs w:val="16"/>
              </w:rPr>
              <w:t xml:space="preserve"> content exceeds 255 octets is defined</w:t>
            </w:r>
            <w:r w:rsidR="00C32FAE">
              <w:rPr>
                <w:rFonts w:ascii="Times New Roman" w:hAnsi="Times New Roman" w:cs="Times New Roman"/>
                <w:bCs/>
                <w:sz w:val="16"/>
                <w:szCs w:val="16"/>
              </w:rPr>
              <w:t>.</w:t>
            </w:r>
          </w:p>
          <w:p w14:paraId="1E1F6018" w14:textId="77777777" w:rsidR="00314991" w:rsidRDefault="00314991" w:rsidP="00314991">
            <w:pPr>
              <w:suppressAutoHyphens/>
              <w:spacing w:after="0"/>
              <w:rPr>
                <w:rFonts w:ascii="Times New Roman" w:hAnsi="Times New Roman" w:cs="Times New Roman"/>
                <w:b/>
                <w:sz w:val="16"/>
                <w:szCs w:val="16"/>
              </w:rPr>
            </w:pPr>
          </w:p>
          <w:p w14:paraId="39D6B1D6" w14:textId="70D4C99C" w:rsidR="006B7665" w:rsidRDefault="00314991" w:rsidP="006B766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E128C4">
              <w:rPr>
                <w:rFonts w:ascii="Times New Roman" w:hAnsi="Times New Roman" w:cs="Times New Roman"/>
                <w:b/>
                <w:sz w:val="16"/>
                <w:szCs w:val="16"/>
              </w:rPr>
              <w:t>1175</w:t>
            </w:r>
            <w:r>
              <w:rPr>
                <w:rFonts w:ascii="Times New Roman" w:hAnsi="Times New Roman" w:cs="Times New Roman"/>
                <w:b/>
                <w:sz w:val="16"/>
                <w:szCs w:val="16"/>
              </w:rPr>
              <w:t>r0 tagged 5063</w:t>
            </w:r>
          </w:p>
        </w:tc>
      </w:tr>
      <w:tr w:rsidR="0057413E" w:rsidRPr="008B0293" w14:paraId="67545C07" w14:textId="77777777" w:rsidTr="00145F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1E9940"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4015</w:t>
            </w:r>
          </w:p>
        </w:tc>
        <w:tc>
          <w:tcPr>
            <w:tcW w:w="1080" w:type="dxa"/>
            <w:tcBorders>
              <w:top w:val="single" w:sz="4" w:space="0" w:color="auto"/>
              <w:left w:val="single" w:sz="4" w:space="0" w:color="auto"/>
              <w:bottom w:val="single" w:sz="4" w:space="0" w:color="auto"/>
              <w:right w:val="single" w:sz="4" w:space="0" w:color="auto"/>
            </w:tcBorders>
          </w:tcPr>
          <w:p w14:paraId="24E9DD2E"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Abhishek Patil</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AD6F8A4"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9.4.2.295b.2</w:t>
            </w:r>
          </w:p>
        </w:tc>
        <w:tc>
          <w:tcPr>
            <w:tcW w:w="720" w:type="dxa"/>
            <w:tcBorders>
              <w:top w:val="single" w:sz="4" w:space="0" w:color="auto"/>
              <w:left w:val="single" w:sz="4" w:space="0" w:color="auto"/>
              <w:bottom w:val="single" w:sz="4" w:space="0" w:color="auto"/>
              <w:right w:val="single" w:sz="4" w:space="0" w:color="auto"/>
            </w:tcBorders>
          </w:tcPr>
          <w:p w14:paraId="640D77A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133.27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73B34356"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Table 9-92 indicates if an element is fragmentable or not. Clause 10.28.11 defines the procedure if the Information field of a fragmentable element is more than 255 octets. However, there is no procedure defined for the case where the Data field of a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(within an element) is more than 255 octets. It is possible that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of the Basic variant Multi-Link element is greater than 255 octets.</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3F2B3101" w14:textId="77777777" w:rsidR="0057413E" w:rsidRPr="000E3D12" w:rsidRDefault="0057413E" w:rsidP="00BA4AEE">
            <w:pPr>
              <w:suppressAutoHyphens/>
              <w:spacing w:after="0"/>
              <w:rPr>
                <w:rFonts w:ascii="Times New Roman" w:hAnsi="Times New Roman" w:cs="Times New Roman"/>
                <w:sz w:val="18"/>
                <w:szCs w:val="18"/>
              </w:rPr>
            </w:pPr>
            <w:r w:rsidRPr="000E3D12">
              <w:rPr>
                <w:rFonts w:ascii="Times New Roman" w:hAnsi="Times New Roman" w:cs="Times New Roman"/>
                <w:sz w:val="18"/>
                <w:szCs w:val="18"/>
              </w:rPr>
              <w:t xml:space="preserve">Define a procedure to handle the case where the Per-STA Profile </w:t>
            </w:r>
            <w:proofErr w:type="spellStart"/>
            <w:r w:rsidRPr="000E3D12">
              <w:rPr>
                <w:rFonts w:ascii="Times New Roman" w:hAnsi="Times New Roman" w:cs="Times New Roman"/>
                <w:sz w:val="18"/>
                <w:szCs w:val="18"/>
              </w:rPr>
              <w:t>subelement</w:t>
            </w:r>
            <w:proofErr w:type="spellEnd"/>
            <w:r w:rsidRPr="000E3D12">
              <w:rPr>
                <w:rFonts w:ascii="Times New Roman" w:hAnsi="Times New Roman" w:cs="Times New Roman"/>
                <w:sz w:val="18"/>
                <w:szCs w:val="18"/>
              </w:rPr>
              <w:t xml:space="preserve"> carries in the Link Info field of Multi-Link element is greater than 255 octets.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31B84D" w14:textId="77777777" w:rsidR="00380502" w:rsidRDefault="00380502" w:rsidP="0038050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78246F" w14:textId="77777777" w:rsidR="00380502" w:rsidRDefault="00380502" w:rsidP="00380502">
            <w:pPr>
              <w:suppressAutoHyphens/>
              <w:spacing w:after="0"/>
              <w:rPr>
                <w:rFonts w:ascii="Times New Roman" w:hAnsi="Times New Roman" w:cs="Times New Roman"/>
                <w:b/>
                <w:sz w:val="16"/>
                <w:szCs w:val="16"/>
              </w:rPr>
            </w:pPr>
          </w:p>
          <w:p w14:paraId="091A9496" w14:textId="77777777" w:rsidR="00380502" w:rsidRPr="008674E4" w:rsidRDefault="00380502" w:rsidP="0038050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 xml:space="preserve">Agree with the commenter. </w:t>
            </w:r>
            <w:r>
              <w:rPr>
                <w:rFonts w:ascii="Times New Roman" w:hAnsi="Times New Roman" w:cs="Times New Roman"/>
                <w:bCs/>
                <w:sz w:val="16"/>
                <w:szCs w:val="16"/>
              </w:rPr>
              <w:t xml:space="preserve">A procedure to fragment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when the size of the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content exceeds 255 octets is defined.</w:t>
            </w:r>
          </w:p>
          <w:p w14:paraId="5BC3054C" w14:textId="77777777" w:rsidR="00380502" w:rsidRDefault="00380502" w:rsidP="00380502">
            <w:pPr>
              <w:suppressAutoHyphens/>
              <w:spacing w:after="0"/>
              <w:rPr>
                <w:rFonts w:ascii="Times New Roman" w:hAnsi="Times New Roman" w:cs="Times New Roman"/>
                <w:b/>
                <w:sz w:val="16"/>
                <w:szCs w:val="16"/>
              </w:rPr>
            </w:pPr>
          </w:p>
          <w:p w14:paraId="7703C974" w14:textId="001FA1F6" w:rsidR="0057413E" w:rsidRDefault="00380502" w:rsidP="0038050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incorporate changes as shown in 11-21/</w:t>
            </w:r>
            <w:r w:rsidR="00E128C4">
              <w:rPr>
                <w:rFonts w:ascii="Times New Roman" w:hAnsi="Times New Roman" w:cs="Times New Roman"/>
                <w:b/>
                <w:sz w:val="16"/>
                <w:szCs w:val="16"/>
              </w:rPr>
              <w:t>1175</w:t>
            </w:r>
            <w:r>
              <w:rPr>
                <w:rFonts w:ascii="Times New Roman" w:hAnsi="Times New Roman" w:cs="Times New Roman"/>
                <w:b/>
                <w:sz w:val="16"/>
                <w:szCs w:val="16"/>
              </w:rPr>
              <w:t>r0 tagged 5063</w:t>
            </w:r>
          </w:p>
        </w:tc>
      </w:tr>
    </w:tbl>
    <w:p w14:paraId="7CE7D211" w14:textId="203970A8" w:rsidR="004610B1" w:rsidRDefault="004610B1">
      <w:pPr>
        <w:rPr>
          <w:rFonts w:ascii="Times New Roman" w:hAnsi="Times New Roman" w:cs="Times New Roman"/>
          <w:bCs/>
          <w:color w:val="000000"/>
          <w:w w:val="0"/>
          <w:sz w:val="20"/>
          <w:szCs w:val="20"/>
        </w:rPr>
      </w:pPr>
    </w:p>
    <w:p w14:paraId="73CBDBE8" w14:textId="77777777" w:rsidR="00F773AD" w:rsidRPr="00F773AD" w:rsidRDefault="00F773AD" w:rsidP="00F773AD">
      <w:pPr>
        <w:pStyle w:val="T"/>
        <w:spacing w:after="0" w:line="240" w:lineRule="auto"/>
        <w:rPr>
          <w:b/>
          <w:sz w:val="24"/>
          <w:szCs w:val="24"/>
        </w:rPr>
      </w:pPr>
      <w:r w:rsidRPr="00F773AD">
        <w:rPr>
          <w:b/>
          <w:sz w:val="24"/>
          <w:szCs w:val="24"/>
        </w:rPr>
        <w:t>Discussion</w:t>
      </w:r>
    </w:p>
    <w:p w14:paraId="5C4F6768" w14:textId="7FBF4DA0" w:rsidR="00AA17F6" w:rsidRPr="00AA17F6" w:rsidRDefault="00AA17F6" w:rsidP="00F6653F">
      <w:pPr>
        <w:pStyle w:val="T"/>
        <w:suppressAutoHyphens/>
        <w:spacing w:after="0" w:line="240" w:lineRule="auto"/>
        <w:rPr>
          <w:bCs/>
        </w:rPr>
      </w:pPr>
      <w:r w:rsidRPr="00AA17F6">
        <w:rPr>
          <w:bCs/>
        </w:rPr>
        <w:t>Each Per-STA Profile carries information specific to a STA affiliated with an MLD</w:t>
      </w:r>
      <w:r>
        <w:rPr>
          <w:bCs/>
        </w:rPr>
        <w:t xml:space="preserve">. </w:t>
      </w:r>
      <w:r w:rsidR="00687C92">
        <w:rPr>
          <w:bCs/>
        </w:rPr>
        <w:t>For example, d</w:t>
      </w:r>
      <w:r w:rsidR="00882D27">
        <w:rPr>
          <w:bCs/>
        </w:rPr>
        <w:t xml:space="preserve">uring MLO discovery and ML (re)setup, the Per-STA Profile </w:t>
      </w:r>
      <w:proofErr w:type="spellStart"/>
      <w:r w:rsidR="00882D27">
        <w:rPr>
          <w:bCs/>
        </w:rPr>
        <w:t>subelement</w:t>
      </w:r>
      <w:proofErr w:type="spellEnd"/>
      <w:r w:rsidR="00882D27">
        <w:rPr>
          <w:bCs/>
        </w:rPr>
        <w:t xml:space="preserve"> for each reported STA carries complete profile.</w:t>
      </w:r>
      <w:r w:rsidR="000A5DEF">
        <w:rPr>
          <w:bCs/>
        </w:rPr>
        <w:t xml:space="preserve"> </w:t>
      </w:r>
      <w:r w:rsidR="007C5435">
        <w:rPr>
          <w:bCs/>
        </w:rPr>
        <w:t>When</w:t>
      </w:r>
      <w:r w:rsidR="00687C92">
        <w:rPr>
          <w:bCs/>
        </w:rPr>
        <w:t xml:space="preserve"> the profile carries complete information, the </w:t>
      </w:r>
      <w:r w:rsidR="000A5DEF">
        <w:rPr>
          <w:bCs/>
        </w:rPr>
        <w:t xml:space="preserve">inheritance </w:t>
      </w:r>
      <w:r w:rsidR="00687C92">
        <w:rPr>
          <w:bCs/>
        </w:rPr>
        <w:t xml:space="preserve">mechanism </w:t>
      </w:r>
      <w:r w:rsidR="000A5DEF">
        <w:rPr>
          <w:bCs/>
        </w:rPr>
        <w:t xml:space="preserve">would </w:t>
      </w:r>
      <w:r w:rsidR="00974ED4">
        <w:rPr>
          <w:bCs/>
        </w:rPr>
        <w:t xml:space="preserve">help keep the profile size small. However, in </w:t>
      </w:r>
      <w:r w:rsidR="00A43A77">
        <w:rPr>
          <w:bCs/>
        </w:rPr>
        <w:t>scenarios</w:t>
      </w:r>
      <w:r w:rsidR="00C95843">
        <w:rPr>
          <w:bCs/>
        </w:rPr>
        <w:t xml:space="preserve"> where</w:t>
      </w:r>
      <w:r w:rsidR="00974ED4">
        <w:rPr>
          <w:bCs/>
        </w:rPr>
        <w:t xml:space="preserve"> the reported STA has many fields/elements that are different from the reporting STA, it is possible that the </w:t>
      </w:r>
      <w:proofErr w:type="spellStart"/>
      <w:r w:rsidR="00974ED4">
        <w:rPr>
          <w:bCs/>
        </w:rPr>
        <w:t>subelement</w:t>
      </w:r>
      <w:proofErr w:type="spellEnd"/>
      <w:r w:rsidR="00974ED4">
        <w:rPr>
          <w:bCs/>
        </w:rPr>
        <w:t xml:space="preserve"> size exceeds 255 octets.</w:t>
      </w:r>
      <w:r w:rsidR="004253F5">
        <w:rPr>
          <w:bCs/>
        </w:rPr>
        <w:t xml:space="preserve"> The Multi-Link element is fragmentable and the procedure</w:t>
      </w:r>
      <w:r w:rsidR="00C60D32">
        <w:rPr>
          <w:bCs/>
        </w:rPr>
        <w:t>s</w:t>
      </w:r>
      <w:r w:rsidR="004253F5">
        <w:rPr>
          <w:bCs/>
        </w:rPr>
        <w:t xml:space="preserve"> described in clause 10.28.11 and 1</w:t>
      </w:r>
      <w:r w:rsidR="00C60D32">
        <w:rPr>
          <w:bCs/>
        </w:rPr>
        <w:t xml:space="preserve">0.28.12 would apply. However, </w:t>
      </w:r>
      <w:r w:rsidR="005C1BA6">
        <w:rPr>
          <w:bCs/>
        </w:rPr>
        <w:t>there is no</w:t>
      </w:r>
      <w:r w:rsidR="00C60D32">
        <w:rPr>
          <w:bCs/>
        </w:rPr>
        <w:t xml:space="preserve"> procedure </w:t>
      </w:r>
      <w:r w:rsidR="005C1BA6">
        <w:rPr>
          <w:bCs/>
        </w:rPr>
        <w:t xml:space="preserve">defined for handling the </w:t>
      </w:r>
      <w:r w:rsidR="00EC4420">
        <w:rPr>
          <w:bCs/>
        </w:rPr>
        <w:t xml:space="preserve">case where a </w:t>
      </w:r>
      <w:proofErr w:type="spellStart"/>
      <w:r w:rsidR="00EC4420">
        <w:rPr>
          <w:bCs/>
        </w:rPr>
        <w:t>subelement</w:t>
      </w:r>
      <w:proofErr w:type="spellEnd"/>
      <w:r w:rsidR="00EC4420">
        <w:rPr>
          <w:bCs/>
        </w:rPr>
        <w:t xml:space="preserve"> size exceeds 255 octets.</w:t>
      </w:r>
      <w:r w:rsidR="00220B6D">
        <w:rPr>
          <w:bCs/>
        </w:rPr>
        <w:t xml:space="preserve"> For example, the length field in the </w:t>
      </w:r>
      <w:proofErr w:type="spellStart"/>
      <w:r w:rsidR="00220B6D">
        <w:rPr>
          <w:bCs/>
        </w:rPr>
        <w:t>subelement</w:t>
      </w:r>
      <w:proofErr w:type="spellEnd"/>
      <w:r w:rsidR="00220B6D">
        <w:rPr>
          <w:bCs/>
        </w:rPr>
        <w:t xml:space="preserve"> can only signal up to 255 octets.</w:t>
      </w:r>
      <w:r w:rsidR="00EC4420">
        <w:rPr>
          <w:bCs/>
        </w:rPr>
        <w:t xml:space="preserve"> The MLO framework needs to define a procedure for </w:t>
      </w:r>
      <w:r w:rsidR="00220B6D">
        <w:rPr>
          <w:bCs/>
        </w:rPr>
        <w:t xml:space="preserve">fragmenting a </w:t>
      </w:r>
      <w:proofErr w:type="spellStart"/>
      <w:r w:rsidR="00220B6D">
        <w:rPr>
          <w:bCs/>
        </w:rPr>
        <w:t>subelement</w:t>
      </w:r>
      <w:proofErr w:type="spellEnd"/>
      <w:r w:rsidR="00A87693">
        <w:rPr>
          <w:bCs/>
        </w:rPr>
        <w:t xml:space="preserve"> when the content of the </w:t>
      </w:r>
      <w:proofErr w:type="spellStart"/>
      <w:r w:rsidR="00A87693">
        <w:rPr>
          <w:bCs/>
        </w:rPr>
        <w:t>subelement</w:t>
      </w:r>
      <w:proofErr w:type="spellEnd"/>
      <w:r w:rsidR="00A87693">
        <w:rPr>
          <w:bCs/>
        </w:rPr>
        <w:t xml:space="preserve"> exceed 255 octets</w:t>
      </w:r>
      <w:r w:rsidR="00220B6D">
        <w:rPr>
          <w:bCs/>
        </w:rPr>
        <w:t>.</w:t>
      </w:r>
      <w:r w:rsidR="00990961">
        <w:rPr>
          <w:bCs/>
        </w:rPr>
        <w:t xml:space="preserve"> This issue is not seen in case of Nontransmitted BSSID Profile </w:t>
      </w:r>
      <w:proofErr w:type="spellStart"/>
      <w:r w:rsidR="00990961">
        <w:rPr>
          <w:bCs/>
        </w:rPr>
        <w:t>subelement</w:t>
      </w:r>
      <w:proofErr w:type="spellEnd"/>
      <w:r w:rsidR="00990961">
        <w:rPr>
          <w:bCs/>
        </w:rPr>
        <w:t xml:space="preserve"> carried in a Multiple BSSID element because the baseline standard </w:t>
      </w:r>
      <w:r w:rsidR="00137063">
        <w:rPr>
          <w:bCs/>
        </w:rPr>
        <w:t xml:space="preserve">requires carrying multiple </w:t>
      </w:r>
      <w:proofErr w:type="spellStart"/>
      <w:r w:rsidR="00137063">
        <w:rPr>
          <w:bCs/>
        </w:rPr>
        <w:t>Multiple</w:t>
      </w:r>
      <w:proofErr w:type="spellEnd"/>
      <w:r w:rsidR="00137063">
        <w:rPr>
          <w:bCs/>
        </w:rPr>
        <w:t xml:space="preserve"> BSSID elements with </w:t>
      </w:r>
      <w:r w:rsidR="002119FE">
        <w:rPr>
          <w:bCs/>
        </w:rPr>
        <w:t xml:space="preserve">the nontransmitted BSSID profile </w:t>
      </w:r>
      <w:r w:rsidR="00CC4790">
        <w:rPr>
          <w:bCs/>
        </w:rPr>
        <w:t xml:space="preserve">fragmented across multiple </w:t>
      </w:r>
      <w:r w:rsidR="00121138">
        <w:rPr>
          <w:bCs/>
        </w:rPr>
        <w:t xml:space="preserve">Nontransmitted BSSID Profile </w:t>
      </w:r>
      <w:proofErr w:type="spellStart"/>
      <w:r w:rsidR="00121138">
        <w:rPr>
          <w:bCs/>
        </w:rPr>
        <w:t>sub</w:t>
      </w:r>
      <w:r w:rsidR="00CC4790">
        <w:rPr>
          <w:bCs/>
        </w:rPr>
        <w:t>elements</w:t>
      </w:r>
      <w:proofErr w:type="spellEnd"/>
      <w:r w:rsidR="00CC4790">
        <w:rPr>
          <w:bCs/>
        </w:rPr>
        <w:t xml:space="preserve"> </w:t>
      </w:r>
      <w:r w:rsidR="00121138">
        <w:rPr>
          <w:bCs/>
        </w:rPr>
        <w:t>that are carried across different Multiple BSSID element. Also note, Multiple BSSID element is a legacy element and can’t be fragmented – i.e., Fragment element (defined by 11ai) does not apply to Multiple BSSID element.</w:t>
      </w:r>
    </w:p>
    <w:p w14:paraId="569D8388" w14:textId="64917F4F" w:rsidR="00F773AD" w:rsidRDefault="00F773AD">
      <w:pPr>
        <w:rPr>
          <w:rFonts w:ascii="Times New Roman" w:hAnsi="Times New Roman" w:cs="Times New Roman"/>
          <w:bCs/>
          <w:color w:val="000000"/>
          <w:w w:val="0"/>
          <w:sz w:val="20"/>
          <w:szCs w:val="20"/>
        </w:rPr>
      </w:pPr>
      <w:r>
        <w:rPr>
          <w:bCs/>
        </w:rPr>
        <w:br w:type="page"/>
      </w:r>
    </w:p>
    <w:p w14:paraId="0184A85A" w14:textId="77777777" w:rsidR="001547C8" w:rsidRDefault="001547C8" w:rsidP="001547C8">
      <w:pPr>
        <w:pStyle w:val="T"/>
        <w:spacing w:after="0" w:line="240" w:lineRule="auto"/>
        <w:rPr>
          <w:rFonts w:ascii="Arial" w:hAnsi="Arial" w:cs="Arial"/>
          <w:b/>
        </w:rPr>
      </w:pPr>
      <w:r>
        <w:rPr>
          <w:rFonts w:ascii="Arial" w:hAnsi="Arial" w:cs="Arial"/>
          <w:b/>
        </w:rPr>
        <w:lastRenderedPageBreak/>
        <w:t>9.4.2.295b.2 Basic variant Multi-Link element</w:t>
      </w:r>
    </w:p>
    <w:p w14:paraId="593B2B22" w14:textId="56BF24E4" w:rsidR="001547C8" w:rsidRDefault="001547C8" w:rsidP="001547C8">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sidR="00002F82">
        <w:rPr>
          <w:b/>
          <w:i/>
          <w:iCs/>
          <w:highlight w:val="yellow"/>
        </w:rPr>
        <w:t>Table</w:t>
      </w:r>
      <w:r>
        <w:rPr>
          <w:b/>
          <w:i/>
          <w:iCs/>
          <w:highlight w:val="yellow"/>
        </w:rPr>
        <w:t xml:space="preserve"> 9-</w:t>
      </w:r>
      <w:r w:rsidR="00002F82">
        <w:rPr>
          <w:b/>
          <w:i/>
          <w:iCs/>
          <w:highlight w:val="yellow"/>
        </w:rPr>
        <w:t>322ap</w:t>
      </w:r>
      <w:r>
        <w:rPr>
          <w:b/>
          <w:i/>
          <w:iCs/>
          <w:highlight w:val="yellow"/>
        </w:rPr>
        <w:t xml:space="preserve"> </w:t>
      </w:r>
      <w:r w:rsidRPr="00391D9E">
        <w:rPr>
          <w:b/>
          <w:i/>
          <w:iCs/>
          <w:highlight w:val="yellow"/>
        </w:rPr>
        <w:t>as shown belo</w:t>
      </w:r>
      <w:r>
        <w:rPr>
          <w:b/>
          <w:i/>
          <w:iCs/>
          <w:highlight w:val="yellow"/>
        </w:rPr>
        <w:t>w</w:t>
      </w:r>
      <w:r w:rsidR="000B7D6C">
        <w:rPr>
          <w:b/>
          <w:i/>
          <w:iCs/>
          <w:highlight w:val="yellow"/>
        </w:rPr>
        <w:t>:</w:t>
      </w:r>
      <w:r>
        <w:rPr>
          <w:b/>
          <w:i/>
          <w:iCs/>
          <w:highlight w:val="yellow"/>
        </w:rPr>
        <w:t xml:space="preserve"> </w:t>
      </w:r>
    </w:p>
    <w:p w14:paraId="6F89C5C2" w14:textId="77777777" w:rsidR="001547C8" w:rsidRDefault="001547C8" w:rsidP="001547C8">
      <w:pPr>
        <w:widowControl w:val="0"/>
        <w:suppressAutoHyphens/>
        <w:kinsoku w:val="0"/>
        <w:overflowPunct w:val="0"/>
        <w:autoSpaceDE w:val="0"/>
        <w:autoSpaceDN w:val="0"/>
        <w:adjustRightInd w:val="0"/>
        <w:spacing w:after="0" w:line="250" w:lineRule="auto"/>
        <w:ind w:right="461"/>
        <w:jc w:val="both"/>
        <w:rPr>
          <w:rFonts w:ascii="Times New Roman" w:eastAsia="Times New Roman" w:hAnsi="Times New Roman" w:cs="Times New Roman"/>
          <w:sz w:val="20"/>
          <w:szCs w:val="20"/>
        </w:rPr>
      </w:pPr>
    </w:p>
    <w:p w14:paraId="1072142A" w14:textId="7854FD63" w:rsidR="0026411D" w:rsidRPr="0026411D" w:rsidRDefault="0026411D" w:rsidP="001547C8">
      <w:pPr>
        <w:widowControl w:val="0"/>
        <w:suppressAutoHyphens/>
        <w:kinsoku w:val="0"/>
        <w:overflowPunct w:val="0"/>
        <w:autoSpaceDE w:val="0"/>
        <w:autoSpaceDN w:val="0"/>
        <w:adjustRightInd w:val="0"/>
        <w:spacing w:after="0" w:line="250" w:lineRule="auto"/>
        <w:ind w:right="461"/>
        <w:jc w:val="both"/>
        <w:rPr>
          <w:rFonts w:ascii="Times New Roman" w:eastAsia="Times New Roman" w:hAnsi="Times New Roman" w:cs="Times New Roman"/>
          <w:sz w:val="20"/>
          <w:szCs w:val="20"/>
        </w:rPr>
      </w:pPr>
      <w:r w:rsidRPr="0026411D">
        <w:rPr>
          <w:rFonts w:ascii="Times New Roman" w:eastAsia="Times New Roman" w:hAnsi="Times New Roman" w:cs="Times New Roman"/>
          <w:sz w:val="20"/>
          <w:szCs w:val="20"/>
        </w:rPr>
        <w:t>The</w:t>
      </w:r>
      <w:r w:rsidRPr="0026411D">
        <w:rPr>
          <w:rFonts w:ascii="Times New Roman" w:eastAsia="Times New Roman" w:hAnsi="Times New Roman" w:cs="Times New Roman"/>
          <w:spacing w:val="5"/>
          <w:sz w:val="20"/>
          <w:szCs w:val="20"/>
        </w:rPr>
        <w:t xml:space="preserve"> </w:t>
      </w:r>
      <w:proofErr w:type="spellStart"/>
      <w:r w:rsidRPr="0026411D">
        <w:rPr>
          <w:rFonts w:ascii="Times New Roman" w:eastAsia="Times New Roman" w:hAnsi="Times New Roman" w:cs="Times New Roman"/>
          <w:sz w:val="20"/>
          <w:szCs w:val="20"/>
        </w:rPr>
        <w:t>Subelement</w:t>
      </w:r>
      <w:proofErr w:type="spellEnd"/>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ID</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field</w:t>
      </w:r>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values</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for</w:t>
      </w:r>
      <w:r w:rsidRPr="0026411D">
        <w:rPr>
          <w:rFonts w:ascii="Times New Roman" w:eastAsia="Times New Roman" w:hAnsi="Times New Roman" w:cs="Times New Roman"/>
          <w:spacing w:val="6"/>
          <w:sz w:val="20"/>
          <w:szCs w:val="20"/>
        </w:rPr>
        <w:t xml:space="preserve"> </w:t>
      </w:r>
      <w:r w:rsidRPr="0026411D">
        <w:rPr>
          <w:rFonts w:ascii="Times New Roman" w:eastAsia="Times New Roman" w:hAnsi="Times New Roman" w:cs="Times New Roman"/>
          <w:sz w:val="20"/>
          <w:szCs w:val="20"/>
        </w:rPr>
        <w:t>the</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defined</w:t>
      </w:r>
      <w:r w:rsidRPr="0026411D">
        <w:rPr>
          <w:rFonts w:ascii="Times New Roman" w:eastAsia="Times New Roman" w:hAnsi="Times New Roman" w:cs="Times New Roman"/>
          <w:spacing w:val="6"/>
          <w:sz w:val="20"/>
          <w:szCs w:val="20"/>
        </w:rPr>
        <w:t xml:space="preserve"> </w:t>
      </w:r>
      <w:proofErr w:type="spellStart"/>
      <w:r w:rsidRPr="0026411D">
        <w:rPr>
          <w:rFonts w:ascii="Times New Roman" w:eastAsia="Times New Roman" w:hAnsi="Times New Roman" w:cs="Times New Roman"/>
          <w:sz w:val="20"/>
          <w:szCs w:val="20"/>
        </w:rPr>
        <w:t>subelements</w:t>
      </w:r>
      <w:proofErr w:type="spellEnd"/>
      <w:r w:rsidRPr="0026411D">
        <w:rPr>
          <w:rFonts w:ascii="Times New Roman" w:eastAsia="Times New Roman" w:hAnsi="Times New Roman" w:cs="Times New Roman"/>
          <w:spacing w:val="7"/>
          <w:sz w:val="20"/>
          <w:szCs w:val="20"/>
        </w:rPr>
        <w:t xml:space="preserve"> </w:t>
      </w:r>
      <w:r w:rsidRPr="0026411D">
        <w:rPr>
          <w:rFonts w:ascii="Times New Roman" w:eastAsia="Times New Roman" w:hAnsi="Times New Roman" w:cs="Times New Roman"/>
          <w:sz w:val="20"/>
          <w:szCs w:val="20"/>
        </w:rPr>
        <w:t>are</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shown</w:t>
      </w:r>
      <w:r w:rsidRPr="0026411D">
        <w:rPr>
          <w:rFonts w:ascii="Times New Roman" w:eastAsia="Times New Roman" w:hAnsi="Times New Roman" w:cs="Times New Roman"/>
          <w:spacing w:val="6"/>
          <w:sz w:val="20"/>
          <w:szCs w:val="20"/>
        </w:rPr>
        <w:t xml:space="preserve"> </w:t>
      </w:r>
      <w:r w:rsidRPr="0026411D">
        <w:rPr>
          <w:rFonts w:ascii="Times New Roman" w:eastAsia="Times New Roman" w:hAnsi="Times New Roman" w:cs="Times New Roman"/>
          <w:sz w:val="20"/>
          <w:szCs w:val="20"/>
        </w:rPr>
        <w:t>in</w:t>
      </w:r>
      <w:r w:rsidRPr="0026411D">
        <w:rPr>
          <w:rFonts w:ascii="Times New Roman" w:eastAsia="Times New Roman" w:hAnsi="Times New Roman" w:cs="Times New Roman"/>
          <w:spacing w:val="6"/>
          <w:sz w:val="20"/>
          <w:szCs w:val="20"/>
        </w:rPr>
        <w:t xml:space="preserve"> </w:t>
      </w:r>
      <w:hyperlink w:anchor="bookmark105" w:history="1">
        <w:r w:rsidRPr="0026411D">
          <w:rPr>
            <w:rFonts w:ascii="Times New Roman" w:eastAsia="Times New Roman" w:hAnsi="Times New Roman" w:cs="Times New Roman"/>
            <w:sz w:val="20"/>
            <w:szCs w:val="20"/>
          </w:rPr>
          <w:t>Table</w:t>
        </w:r>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9-322ap</w:t>
        </w:r>
        <w:r w:rsidRPr="0026411D">
          <w:rPr>
            <w:rFonts w:ascii="Times New Roman" w:eastAsia="Times New Roman" w:hAnsi="Times New Roman" w:cs="Times New Roman"/>
            <w:spacing w:val="5"/>
            <w:sz w:val="20"/>
            <w:szCs w:val="20"/>
          </w:rPr>
          <w:t xml:space="preserve"> </w:t>
        </w:r>
        <w:r w:rsidRPr="0026411D">
          <w:rPr>
            <w:rFonts w:ascii="Times New Roman" w:eastAsia="Times New Roman" w:hAnsi="Times New Roman" w:cs="Times New Roman"/>
            <w:sz w:val="20"/>
            <w:szCs w:val="20"/>
          </w:rPr>
          <w:t>(Optional</w:t>
        </w:r>
        <w:r w:rsidRPr="0026411D">
          <w:rPr>
            <w:rFonts w:ascii="Times New Roman" w:eastAsia="Times New Roman" w:hAnsi="Times New Roman" w:cs="Times New Roman"/>
            <w:spacing w:val="6"/>
            <w:sz w:val="20"/>
            <w:szCs w:val="20"/>
          </w:rPr>
          <w:t xml:space="preserve"> </w:t>
        </w:r>
        <w:proofErr w:type="spellStart"/>
        <w:r w:rsidRPr="0026411D">
          <w:rPr>
            <w:rFonts w:ascii="Times New Roman" w:eastAsia="Times New Roman" w:hAnsi="Times New Roman" w:cs="Times New Roman"/>
            <w:sz w:val="20"/>
            <w:szCs w:val="20"/>
          </w:rPr>
          <w:t>subele</w:t>
        </w:r>
      </w:hyperlink>
      <w:hyperlink w:anchor="bookmark105" w:history="1">
        <w:r w:rsidRPr="0026411D">
          <w:rPr>
            <w:rFonts w:ascii="Times New Roman" w:eastAsia="Times New Roman" w:hAnsi="Times New Roman" w:cs="Times New Roman"/>
            <w:sz w:val="20"/>
            <w:szCs w:val="20"/>
          </w:rPr>
          <w:t>ment</w:t>
        </w:r>
        <w:proofErr w:type="spellEnd"/>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IDs for Basic</w:t>
        </w:r>
        <w:r w:rsidRPr="0026411D">
          <w:rPr>
            <w:rFonts w:ascii="Times New Roman" w:eastAsia="Times New Roman" w:hAnsi="Times New Roman" w:cs="Times New Roman"/>
            <w:spacing w:val="-1"/>
            <w:sz w:val="20"/>
            <w:szCs w:val="20"/>
          </w:rPr>
          <w:t xml:space="preserve"> </w:t>
        </w:r>
        <w:r w:rsidRPr="0026411D">
          <w:rPr>
            <w:rFonts w:ascii="Times New Roman" w:eastAsia="Times New Roman" w:hAnsi="Times New Roman" w:cs="Times New Roman"/>
            <w:sz w:val="20"/>
            <w:szCs w:val="20"/>
          </w:rPr>
          <w:t>variant Multi-Link element)</w:t>
        </w:r>
      </w:hyperlink>
      <w:r w:rsidRPr="0026411D">
        <w:rPr>
          <w:rFonts w:ascii="Times New Roman" w:eastAsia="Times New Roman" w:hAnsi="Times New Roman" w:cs="Times New Roman"/>
          <w:sz w:val="20"/>
          <w:szCs w:val="20"/>
        </w:rPr>
        <w:t>.</w:t>
      </w:r>
    </w:p>
    <w:p w14:paraId="037C41FD"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50FC3943" w14:textId="77777777" w:rsidR="0026411D" w:rsidRPr="0026411D" w:rsidRDefault="0026411D" w:rsidP="0026411D">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18"/>
          <w:szCs w:val="18"/>
        </w:rPr>
      </w:pPr>
    </w:p>
    <w:p w14:paraId="772D9B93" w14:textId="578367A1" w:rsidR="0026411D" w:rsidRPr="0026411D" w:rsidRDefault="0026411D" w:rsidP="0026411D">
      <w:pPr>
        <w:widowControl w:val="0"/>
        <w:kinsoku w:val="0"/>
        <w:overflowPunct w:val="0"/>
        <w:autoSpaceDE w:val="0"/>
        <w:autoSpaceDN w:val="0"/>
        <w:adjustRightInd w:val="0"/>
        <w:spacing w:after="0" w:line="240" w:lineRule="auto"/>
        <w:ind w:right="139"/>
        <w:jc w:val="center"/>
        <w:rPr>
          <w:rFonts w:ascii="Arial" w:eastAsia="Times New Roman" w:hAnsi="Arial" w:cs="Arial"/>
          <w:b/>
          <w:bCs/>
          <w:sz w:val="20"/>
          <w:szCs w:val="20"/>
        </w:rPr>
      </w:pPr>
      <w:bookmarkStart w:id="21" w:name="_bookmark105"/>
      <w:bookmarkEnd w:id="21"/>
      <w:r w:rsidRPr="0026411D">
        <w:rPr>
          <w:rFonts w:ascii="Arial" w:eastAsia="Times New Roman" w:hAnsi="Arial" w:cs="Arial"/>
          <w:b/>
          <w:bCs/>
          <w:sz w:val="20"/>
          <w:szCs w:val="20"/>
        </w:rPr>
        <w:t>Table</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9-322ap—Optional</w:t>
      </w:r>
      <w:r w:rsidRPr="0026411D">
        <w:rPr>
          <w:rFonts w:ascii="Arial" w:eastAsia="Times New Roman" w:hAnsi="Arial" w:cs="Arial"/>
          <w:b/>
          <w:bCs/>
          <w:spacing w:val="-5"/>
          <w:sz w:val="20"/>
          <w:szCs w:val="20"/>
        </w:rPr>
        <w:t xml:space="preserve"> </w:t>
      </w:r>
      <w:proofErr w:type="spellStart"/>
      <w:r w:rsidRPr="0026411D">
        <w:rPr>
          <w:rFonts w:ascii="Arial" w:eastAsia="Times New Roman" w:hAnsi="Arial" w:cs="Arial"/>
          <w:b/>
          <w:bCs/>
          <w:sz w:val="20"/>
          <w:szCs w:val="20"/>
        </w:rPr>
        <w:t>subelement</w:t>
      </w:r>
      <w:proofErr w:type="spellEnd"/>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IDs</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for</w:t>
      </w:r>
      <w:r w:rsidRPr="0026411D">
        <w:rPr>
          <w:rFonts w:ascii="Arial" w:eastAsia="Times New Roman" w:hAnsi="Arial" w:cs="Arial"/>
          <w:b/>
          <w:bCs/>
          <w:spacing w:val="-4"/>
          <w:sz w:val="20"/>
          <w:szCs w:val="20"/>
        </w:rPr>
        <w:t xml:space="preserve"> </w:t>
      </w:r>
      <w:r w:rsidRPr="0026411D">
        <w:rPr>
          <w:rFonts w:ascii="Arial" w:eastAsia="Times New Roman" w:hAnsi="Arial" w:cs="Arial"/>
          <w:b/>
          <w:bCs/>
          <w:sz w:val="20"/>
          <w:szCs w:val="20"/>
        </w:rPr>
        <w:t>Basic</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variant</w:t>
      </w:r>
      <w:r w:rsidRPr="0026411D">
        <w:rPr>
          <w:rFonts w:ascii="Arial" w:eastAsia="Times New Roman" w:hAnsi="Arial" w:cs="Arial"/>
          <w:b/>
          <w:bCs/>
          <w:spacing w:val="-5"/>
          <w:sz w:val="20"/>
          <w:szCs w:val="20"/>
        </w:rPr>
        <w:t xml:space="preserve"> </w:t>
      </w:r>
      <w:r w:rsidRPr="0026411D">
        <w:rPr>
          <w:rFonts w:ascii="Arial" w:eastAsia="Times New Roman" w:hAnsi="Arial" w:cs="Arial"/>
          <w:b/>
          <w:bCs/>
          <w:sz w:val="20"/>
          <w:szCs w:val="20"/>
        </w:rPr>
        <w:t>Multi-Link</w:t>
      </w:r>
      <w:r w:rsidRPr="0026411D">
        <w:rPr>
          <w:rFonts w:ascii="Arial" w:eastAsia="Times New Roman" w:hAnsi="Arial" w:cs="Arial"/>
          <w:b/>
          <w:bCs/>
          <w:spacing w:val="-5"/>
          <w:sz w:val="20"/>
          <w:szCs w:val="20"/>
        </w:rPr>
        <w:t xml:space="preserve"> </w:t>
      </w:r>
      <w:proofErr w:type="gramStart"/>
      <w:r w:rsidRPr="0026411D">
        <w:rPr>
          <w:rFonts w:ascii="Arial" w:eastAsia="Times New Roman" w:hAnsi="Arial" w:cs="Arial"/>
          <w:b/>
          <w:bCs/>
          <w:sz w:val="20"/>
          <w:szCs w:val="20"/>
        </w:rPr>
        <w:t>element</w:t>
      </w:r>
      <w:r w:rsidR="002E3702" w:rsidRPr="00052F35">
        <w:rPr>
          <w:rFonts w:ascii="Times New Roman" w:eastAsia="Times New Roman" w:hAnsi="Times New Roman" w:cs="Times New Roman"/>
          <w:sz w:val="16"/>
          <w:szCs w:val="16"/>
          <w:highlight w:val="yellow"/>
        </w:rPr>
        <w:t>[</w:t>
      </w:r>
      <w:proofErr w:type="gramEnd"/>
      <w:r w:rsidR="002E3702" w:rsidRPr="00052F35">
        <w:rPr>
          <w:rFonts w:ascii="Times New Roman" w:eastAsia="Times New Roman" w:hAnsi="Times New Roman" w:cs="Times New Roman"/>
          <w:sz w:val="16"/>
          <w:szCs w:val="16"/>
          <w:highlight w:val="yellow"/>
        </w:rPr>
        <w:t>50</w:t>
      </w:r>
      <w:r w:rsidR="002E3702">
        <w:rPr>
          <w:rFonts w:ascii="Times New Roman" w:eastAsia="Times New Roman" w:hAnsi="Times New Roman" w:cs="Times New Roman"/>
          <w:sz w:val="16"/>
          <w:szCs w:val="16"/>
          <w:highlight w:val="yellow"/>
        </w:rPr>
        <w:t>63</w:t>
      </w:r>
      <w:r w:rsidR="002E3702" w:rsidRPr="00052F35">
        <w:rPr>
          <w:rFonts w:ascii="Times New Roman" w:eastAsia="Times New Roman" w:hAnsi="Times New Roman" w:cs="Times New Roman"/>
          <w:sz w:val="16"/>
          <w:szCs w:val="16"/>
          <w:highlight w:val="yellow"/>
        </w:rPr>
        <w:t>]</w:t>
      </w:r>
    </w:p>
    <w:p w14:paraId="2BB6473F" w14:textId="77777777" w:rsidR="0026411D" w:rsidRPr="0026411D" w:rsidRDefault="0026411D" w:rsidP="0026411D">
      <w:pPr>
        <w:widowControl w:val="0"/>
        <w:kinsoku w:val="0"/>
        <w:overflowPunct w:val="0"/>
        <w:autoSpaceDE w:val="0"/>
        <w:autoSpaceDN w:val="0"/>
        <w:adjustRightInd w:val="0"/>
        <w:spacing w:before="10" w:after="1" w:line="240" w:lineRule="auto"/>
        <w:rPr>
          <w:rFonts w:ascii="Arial" w:eastAsia="Times New Roman" w:hAnsi="Arial" w:cs="Arial"/>
          <w:b/>
          <w:bCs/>
          <w:sz w:val="21"/>
          <w:szCs w:val="21"/>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26411D" w:rsidRPr="0026411D" w14:paraId="0DB58A01" w14:textId="77777777" w:rsidTr="00CF30D4">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AD804A5" w14:textId="77777777" w:rsidR="0026411D" w:rsidRPr="0026411D" w:rsidRDefault="0026411D" w:rsidP="0026411D">
            <w:pPr>
              <w:widowControl w:val="0"/>
              <w:kinsoku w:val="0"/>
              <w:overflowPunct w:val="0"/>
              <w:autoSpaceDE w:val="0"/>
              <w:autoSpaceDN w:val="0"/>
              <w:adjustRightInd w:val="0"/>
              <w:spacing w:before="76" w:after="0" w:line="240" w:lineRule="auto"/>
              <w:ind w:left="317" w:right="307"/>
              <w:jc w:val="center"/>
              <w:rPr>
                <w:rFonts w:ascii="Times New Roman" w:eastAsia="Times New Roman" w:hAnsi="Times New Roman" w:cs="Times New Roman"/>
                <w:b/>
                <w:bCs/>
                <w:sz w:val="18"/>
                <w:szCs w:val="18"/>
              </w:rPr>
            </w:pPr>
            <w:proofErr w:type="spellStart"/>
            <w:r w:rsidRPr="0026411D">
              <w:rPr>
                <w:rFonts w:ascii="Times New Roman" w:eastAsia="Times New Roman" w:hAnsi="Times New Roman" w:cs="Times New Roman"/>
                <w:b/>
                <w:bCs/>
                <w:sz w:val="18"/>
                <w:szCs w:val="18"/>
              </w:rPr>
              <w:t>Subelement</w:t>
            </w:r>
            <w:proofErr w:type="spellEnd"/>
            <w:r w:rsidRPr="0026411D">
              <w:rPr>
                <w:rFonts w:ascii="Times New Roman" w:eastAsia="Times New Roman" w:hAnsi="Times New Roman" w:cs="Times New Roman"/>
                <w:b/>
                <w:bCs/>
                <w:spacing w:val="-4"/>
                <w:sz w:val="18"/>
                <w:szCs w:val="18"/>
              </w:rPr>
              <w:t xml:space="preserve"> </w:t>
            </w:r>
            <w:r w:rsidRPr="0026411D">
              <w:rPr>
                <w:rFonts w:ascii="Times New Roman" w:eastAsia="Times New Roman" w:hAnsi="Times New Roman" w:cs="Times New Roman"/>
                <w:b/>
                <w:bCs/>
                <w:sz w:val="18"/>
                <w:szCs w:val="18"/>
              </w:rPr>
              <w:t>ID</w:t>
            </w:r>
          </w:p>
        </w:tc>
        <w:tc>
          <w:tcPr>
            <w:tcW w:w="2215" w:type="dxa"/>
            <w:tcBorders>
              <w:top w:val="single" w:sz="12" w:space="0" w:color="000000"/>
              <w:left w:val="single" w:sz="2" w:space="0" w:color="000000"/>
              <w:bottom w:val="single" w:sz="12" w:space="0" w:color="000000"/>
              <w:right w:val="single" w:sz="2" w:space="0" w:color="000000"/>
            </w:tcBorders>
          </w:tcPr>
          <w:p w14:paraId="1C36EFBB" w14:textId="77777777" w:rsidR="0026411D" w:rsidRPr="0026411D" w:rsidRDefault="0026411D" w:rsidP="0026411D">
            <w:pPr>
              <w:widowControl w:val="0"/>
              <w:kinsoku w:val="0"/>
              <w:overflowPunct w:val="0"/>
              <w:autoSpaceDE w:val="0"/>
              <w:autoSpaceDN w:val="0"/>
              <w:adjustRightInd w:val="0"/>
              <w:spacing w:before="76" w:after="0" w:line="240" w:lineRule="auto"/>
              <w:ind w:left="873" w:right="847"/>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Name</w:t>
            </w:r>
          </w:p>
        </w:tc>
        <w:tc>
          <w:tcPr>
            <w:tcW w:w="1824" w:type="dxa"/>
            <w:tcBorders>
              <w:top w:val="single" w:sz="12" w:space="0" w:color="000000"/>
              <w:left w:val="single" w:sz="2" w:space="0" w:color="000000"/>
              <w:bottom w:val="single" w:sz="12" w:space="0" w:color="000000"/>
              <w:right w:val="single" w:sz="12" w:space="0" w:color="000000"/>
            </w:tcBorders>
          </w:tcPr>
          <w:p w14:paraId="02979ED9" w14:textId="77777777" w:rsidR="0026411D" w:rsidRPr="0026411D" w:rsidRDefault="0026411D" w:rsidP="0026411D">
            <w:pPr>
              <w:widowControl w:val="0"/>
              <w:kinsoku w:val="0"/>
              <w:overflowPunct w:val="0"/>
              <w:autoSpaceDE w:val="0"/>
              <w:autoSpaceDN w:val="0"/>
              <w:adjustRightInd w:val="0"/>
              <w:spacing w:before="76" w:after="0" w:line="240" w:lineRule="auto"/>
              <w:ind w:left="350" w:right="311"/>
              <w:jc w:val="center"/>
              <w:rPr>
                <w:rFonts w:ascii="Times New Roman" w:eastAsia="Times New Roman" w:hAnsi="Times New Roman" w:cs="Times New Roman"/>
                <w:b/>
                <w:bCs/>
                <w:sz w:val="18"/>
                <w:szCs w:val="18"/>
              </w:rPr>
            </w:pPr>
            <w:r w:rsidRPr="0026411D">
              <w:rPr>
                <w:rFonts w:ascii="Times New Roman" w:eastAsia="Times New Roman" w:hAnsi="Times New Roman" w:cs="Times New Roman"/>
                <w:b/>
                <w:bCs/>
                <w:sz w:val="18"/>
                <w:szCs w:val="18"/>
              </w:rPr>
              <w:t>Extensible</w:t>
            </w:r>
          </w:p>
        </w:tc>
      </w:tr>
      <w:tr w:rsidR="0026411D" w:rsidRPr="0026411D" w14:paraId="77D955A0" w14:textId="77777777" w:rsidTr="00CF30D4">
        <w:trPr>
          <w:trHeight w:val="311"/>
        </w:trPr>
        <w:tc>
          <w:tcPr>
            <w:tcW w:w="1823" w:type="dxa"/>
            <w:tcBorders>
              <w:top w:val="single" w:sz="12" w:space="0" w:color="000000"/>
              <w:left w:val="single" w:sz="12" w:space="0" w:color="000000"/>
              <w:bottom w:val="single" w:sz="2" w:space="0" w:color="000000"/>
              <w:right w:val="single" w:sz="2" w:space="0" w:color="000000"/>
            </w:tcBorders>
          </w:tcPr>
          <w:p w14:paraId="087C116D" w14:textId="77777777" w:rsidR="0026411D" w:rsidRPr="0026411D" w:rsidRDefault="0026411D" w:rsidP="0026411D">
            <w:pPr>
              <w:widowControl w:val="0"/>
              <w:kinsoku w:val="0"/>
              <w:overflowPunct w:val="0"/>
              <w:autoSpaceDE w:val="0"/>
              <w:autoSpaceDN w:val="0"/>
              <w:adjustRightInd w:val="0"/>
              <w:spacing w:before="36" w:after="0" w:line="240" w:lineRule="auto"/>
              <w:ind w:left="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0</w:t>
            </w:r>
          </w:p>
        </w:tc>
        <w:tc>
          <w:tcPr>
            <w:tcW w:w="2215" w:type="dxa"/>
            <w:tcBorders>
              <w:top w:val="single" w:sz="12" w:space="0" w:color="000000"/>
              <w:left w:val="single" w:sz="2" w:space="0" w:color="000000"/>
              <w:bottom w:val="single" w:sz="2" w:space="0" w:color="000000"/>
              <w:right w:val="single" w:sz="2" w:space="0" w:color="000000"/>
            </w:tcBorders>
          </w:tcPr>
          <w:p w14:paraId="1AB52A89" w14:textId="11261A98" w:rsidR="0026411D" w:rsidRPr="0026411D" w:rsidRDefault="0026411D" w:rsidP="0026411D">
            <w:pPr>
              <w:widowControl w:val="0"/>
              <w:kinsoku w:val="0"/>
              <w:overflowPunct w:val="0"/>
              <w:autoSpaceDE w:val="0"/>
              <w:autoSpaceDN w:val="0"/>
              <w:adjustRightInd w:val="0"/>
              <w:spacing w:before="36" w:after="0" w:line="240" w:lineRule="auto"/>
              <w:ind w:left="130"/>
              <w:rPr>
                <w:rFonts w:ascii="Times New Roman" w:eastAsia="Times New Roman" w:hAnsi="Times New Roman" w:cs="Times New Roman"/>
                <w:color w:val="208A20"/>
                <w:sz w:val="18"/>
                <w:szCs w:val="18"/>
              </w:rPr>
            </w:pPr>
            <w:r w:rsidRPr="0026411D">
              <w:rPr>
                <w:rFonts w:ascii="Times New Roman" w:eastAsia="Times New Roman" w:hAnsi="Times New Roman" w:cs="Times New Roman"/>
                <w:spacing w:val="-1"/>
                <w:sz w:val="18"/>
                <w:szCs w:val="18"/>
              </w:rPr>
              <w:t>Per-STA</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z w:val="18"/>
                <w:szCs w:val="18"/>
              </w:rPr>
              <w:t>Profile</w:t>
            </w:r>
          </w:p>
        </w:tc>
        <w:tc>
          <w:tcPr>
            <w:tcW w:w="1824" w:type="dxa"/>
            <w:tcBorders>
              <w:top w:val="single" w:sz="12" w:space="0" w:color="000000"/>
              <w:left w:val="single" w:sz="2" w:space="0" w:color="000000"/>
              <w:bottom w:val="single" w:sz="2" w:space="0" w:color="000000"/>
              <w:right w:val="single" w:sz="12" w:space="0" w:color="000000"/>
            </w:tcBorders>
          </w:tcPr>
          <w:p w14:paraId="332D9C7E" w14:textId="77777777" w:rsidR="0026411D" w:rsidRPr="0026411D" w:rsidRDefault="0026411D" w:rsidP="0026411D">
            <w:pPr>
              <w:widowControl w:val="0"/>
              <w:kinsoku w:val="0"/>
              <w:overflowPunct w:val="0"/>
              <w:autoSpaceDE w:val="0"/>
              <w:autoSpaceDN w:val="0"/>
              <w:adjustRightInd w:val="0"/>
              <w:spacing w:before="36" w:after="0" w:line="240" w:lineRule="auto"/>
              <w:ind w:left="350" w:right="311"/>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Yes</w:t>
            </w:r>
          </w:p>
        </w:tc>
      </w:tr>
      <w:tr w:rsidR="0026411D" w:rsidRPr="0026411D" w14:paraId="1164FC40"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7B6E2BE"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1–220</w:t>
            </w:r>
          </w:p>
        </w:tc>
        <w:tc>
          <w:tcPr>
            <w:tcW w:w="2215" w:type="dxa"/>
            <w:tcBorders>
              <w:top w:val="single" w:sz="2" w:space="0" w:color="000000"/>
              <w:left w:val="single" w:sz="2" w:space="0" w:color="000000"/>
              <w:bottom w:val="single" w:sz="2" w:space="0" w:color="000000"/>
              <w:right w:val="single" w:sz="2" w:space="0" w:color="000000"/>
            </w:tcBorders>
          </w:tcPr>
          <w:p w14:paraId="6E258A88"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2" w:space="0" w:color="000000"/>
              <w:right w:val="single" w:sz="12" w:space="0" w:color="000000"/>
            </w:tcBorders>
          </w:tcPr>
          <w:p w14:paraId="314078BF"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r w:rsidR="0026411D" w:rsidRPr="0026411D" w14:paraId="721A25BA" w14:textId="77777777" w:rsidTr="00CF30D4">
        <w:trPr>
          <w:trHeight w:val="325"/>
        </w:trPr>
        <w:tc>
          <w:tcPr>
            <w:tcW w:w="1823" w:type="dxa"/>
            <w:tcBorders>
              <w:top w:val="single" w:sz="2" w:space="0" w:color="000000"/>
              <w:left w:val="single" w:sz="12" w:space="0" w:color="000000"/>
              <w:bottom w:val="single" w:sz="2" w:space="0" w:color="000000"/>
              <w:right w:val="single" w:sz="2" w:space="0" w:color="000000"/>
            </w:tcBorders>
          </w:tcPr>
          <w:p w14:paraId="6A2DD3F3" w14:textId="77777777"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221</w:t>
            </w:r>
          </w:p>
        </w:tc>
        <w:tc>
          <w:tcPr>
            <w:tcW w:w="2215" w:type="dxa"/>
            <w:tcBorders>
              <w:top w:val="single" w:sz="2" w:space="0" w:color="000000"/>
              <w:left w:val="single" w:sz="2" w:space="0" w:color="000000"/>
              <w:bottom w:val="single" w:sz="2" w:space="0" w:color="000000"/>
              <w:right w:val="single" w:sz="2" w:space="0" w:color="000000"/>
            </w:tcBorders>
          </w:tcPr>
          <w:p w14:paraId="7B291406"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Vendor</w:t>
            </w:r>
            <w:r w:rsidRPr="0026411D">
              <w:rPr>
                <w:rFonts w:ascii="Times New Roman" w:eastAsia="Times New Roman" w:hAnsi="Times New Roman" w:cs="Times New Roman"/>
                <w:spacing w:val="-11"/>
                <w:sz w:val="18"/>
                <w:szCs w:val="18"/>
              </w:rPr>
              <w:t xml:space="preserve"> </w:t>
            </w:r>
            <w:r w:rsidRPr="0026411D">
              <w:rPr>
                <w:rFonts w:ascii="Times New Roman" w:eastAsia="Times New Roman" w:hAnsi="Times New Roman" w:cs="Times New Roman"/>
                <w:sz w:val="18"/>
                <w:szCs w:val="18"/>
              </w:rPr>
              <w:t>Specific</w:t>
            </w:r>
          </w:p>
        </w:tc>
        <w:tc>
          <w:tcPr>
            <w:tcW w:w="1824" w:type="dxa"/>
            <w:tcBorders>
              <w:top w:val="single" w:sz="2" w:space="0" w:color="000000"/>
              <w:left w:val="single" w:sz="2" w:space="0" w:color="000000"/>
              <w:bottom w:val="single" w:sz="2" w:space="0" w:color="000000"/>
              <w:right w:val="single" w:sz="12" w:space="0" w:color="000000"/>
            </w:tcBorders>
          </w:tcPr>
          <w:p w14:paraId="71F228F5" w14:textId="77777777" w:rsidR="0026411D" w:rsidRPr="0026411D" w:rsidRDefault="0026411D" w:rsidP="0026411D">
            <w:pPr>
              <w:widowControl w:val="0"/>
              <w:kinsoku w:val="0"/>
              <w:overflowPunct w:val="0"/>
              <w:autoSpaceDE w:val="0"/>
              <w:autoSpaceDN w:val="0"/>
              <w:adjustRightInd w:val="0"/>
              <w:spacing w:before="49" w:after="0" w:line="240" w:lineRule="auto"/>
              <w:ind w:left="351" w:right="311"/>
              <w:jc w:val="center"/>
              <w:rPr>
                <w:rFonts w:ascii="Times New Roman" w:eastAsia="Times New Roman" w:hAnsi="Times New Roman" w:cs="Times New Roman"/>
                <w:spacing w:val="-1"/>
                <w:sz w:val="18"/>
                <w:szCs w:val="18"/>
              </w:rPr>
            </w:pPr>
            <w:r w:rsidRPr="0026411D">
              <w:rPr>
                <w:rFonts w:ascii="Times New Roman" w:eastAsia="Times New Roman" w:hAnsi="Times New Roman" w:cs="Times New Roman"/>
                <w:spacing w:val="-1"/>
                <w:sz w:val="18"/>
                <w:szCs w:val="18"/>
              </w:rPr>
              <w:t>Vendor</w:t>
            </w:r>
            <w:r w:rsidRPr="0026411D">
              <w:rPr>
                <w:rFonts w:ascii="Times New Roman" w:eastAsia="Times New Roman" w:hAnsi="Times New Roman" w:cs="Times New Roman"/>
                <w:spacing w:val="-9"/>
                <w:sz w:val="18"/>
                <w:szCs w:val="18"/>
              </w:rPr>
              <w:t xml:space="preserve"> </w:t>
            </w:r>
            <w:r w:rsidRPr="0026411D">
              <w:rPr>
                <w:rFonts w:ascii="Times New Roman" w:eastAsia="Times New Roman" w:hAnsi="Times New Roman" w:cs="Times New Roman"/>
                <w:spacing w:val="-1"/>
                <w:sz w:val="18"/>
                <w:szCs w:val="18"/>
              </w:rPr>
              <w:t>defined</w:t>
            </w:r>
          </w:p>
        </w:tc>
      </w:tr>
      <w:tr w:rsidR="00B36B51" w:rsidRPr="0026411D" w14:paraId="597FD3C1" w14:textId="77777777" w:rsidTr="00CF30D4">
        <w:trPr>
          <w:trHeight w:val="325"/>
          <w:ins w:id="22"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E163734" w14:textId="4C298495"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23" w:author="Abhishek Patil" w:date="2021-07-15T20:51:00Z"/>
                <w:rFonts w:ascii="Times New Roman" w:eastAsia="Times New Roman" w:hAnsi="Times New Roman" w:cs="Times New Roman"/>
                <w:sz w:val="18"/>
                <w:szCs w:val="18"/>
              </w:rPr>
            </w:pPr>
            <w:ins w:id="24" w:author="Abhishek Patil" w:date="2021-07-15T20:51:00Z">
              <w:r>
                <w:rPr>
                  <w:rFonts w:ascii="Times New Roman" w:eastAsia="Times New Roman" w:hAnsi="Times New Roman" w:cs="Times New Roman"/>
                  <w:sz w:val="18"/>
                  <w:szCs w:val="18"/>
                </w:rPr>
                <w:t xml:space="preserve">222 </w:t>
              </w:r>
            </w:ins>
            <w:ins w:id="25" w:author="Abhishek Patil" w:date="2021-07-15T20:52:00Z">
              <w:r>
                <w:rPr>
                  <w:rFonts w:ascii="Times New Roman" w:eastAsia="Times New Roman" w:hAnsi="Times New Roman" w:cs="Times New Roman"/>
                  <w:sz w:val="18"/>
                  <w:szCs w:val="18"/>
                </w:rPr>
                <w:t>– 253</w:t>
              </w:r>
            </w:ins>
          </w:p>
        </w:tc>
        <w:tc>
          <w:tcPr>
            <w:tcW w:w="2215" w:type="dxa"/>
            <w:tcBorders>
              <w:top w:val="single" w:sz="2" w:space="0" w:color="000000"/>
              <w:left w:val="single" w:sz="2" w:space="0" w:color="000000"/>
              <w:bottom w:val="single" w:sz="2" w:space="0" w:color="000000"/>
              <w:right w:val="single" w:sz="2" w:space="0" w:color="000000"/>
            </w:tcBorders>
          </w:tcPr>
          <w:p w14:paraId="75509A42" w14:textId="3575919F" w:rsidR="00B36B51" w:rsidRPr="0026411D" w:rsidRDefault="00B36B51" w:rsidP="0026411D">
            <w:pPr>
              <w:widowControl w:val="0"/>
              <w:kinsoku w:val="0"/>
              <w:overflowPunct w:val="0"/>
              <w:autoSpaceDE w:val="0"/>
              <w:autoSpaceDN w:val="0"/>
              <w:adjustRightInd w:val="0"/>
              <w:spacing w:before="49" w:after="0" w:line="240" w:lineRule="auto"/>
              <w:ind w:left="130"/>
              <w:rPr>
                <w:ins w:id="26" w:author="Abhishek Patil" w:date="2021-07-15T20:51:00Z"/>
                <w:rFonts w:ascii="Times New Roman" w:eastAsia="Times New Roman" w:hAnsi="Times New Roman" w:cs="Times New Roman"/>
                <w:sz w:val="18"/>
                <w:szCs w:val="18"/>
              </w:rPr>
            </w:pPr>
            <w:ins w:id="27" w:author="Abhishek Patil" w:date="2021-07-15T20:52:00Z">
              <w:r>
                <w:rPr>
                  <w:rFonts w:ascii="Times New Roman" w:eastAsia="Times New Roman" w:hAnsi="Times New Roman" w:cs="Times New Roman"/>
                  <w:sz w:val="18"/>
                  <w:szCs w:val="18"/>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303AC40C" w14:textId="77777777" w:rsidR="00B36B51" w:rsidRPr="0026411D" w:rsidRDefault="00B36B51" w:rsidP="0026411D">
            <w:pPr>
              <w:widowControl w:val="0"/>
              <w:kinsoku w:val="0"/>
              <w:overflowPunct w:val="0"/>
              <w:autoSpaceDE w:val="0"/>
              <w:autoSpaceDN w:val="0"/>
              <w:adjustRightInd w:val="0"/>
              <w:spacing w:before="49" w:after="0" w:line="240" w:lineRule="auto"/>
              <w:ind w:left="351" w:right="311"/>
              <w:jc w:val="center"/>
              <w:rPr>
                <w:ins w:id="28" w:author="Abhishek Patil" w:date="2021-07-15T20:51:00Z"/>
                <w:rFonts w:ascii="Times New Roman" w:eastAsia="Times New Roman" w:hAnsi="Times New Roman" w:cs="Times New Roman"/>
                <w:spacing w:val="-1"/>
                <w:sz w:val="18"/>
                <w:szCs w:val="18"/>
              </w:rPr>
            </w:pPr>
          </w:p>
        </w:tc>
      </w:tr>
      <w:tr w:rsidR="00B36B51" w:rsidRPr="0026411D" w14:paraId="438DC9AF" w14:textId="77777777" w:rsidTr="00CF30D4">
        <w:trPr>
          <w:trHeight w:val="325"/>
          <w:ins w:id="29"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D760E13" w14:textId="212D5D42" w:rsidR="00B36B51" w:rsidRPr="0026411D" w:rsidRDefault="00B36B51" w:rsidP="0026411D">
            <w:pPr>
              <w:widowControl w:val="0"/>
              <w:kinsoku w:val="0"/>
              <w:overflowPunct w:val="0"/>
              <w:autoSpaceDE w:val="0"/>
              <w:autoSpaceDN w:val="0"/>
              <w:adjustRightInd w:val="0"/>
              <w:spacing w:before="49" w:after="0" w:line="240" w:lineRule="auto"/>
              <w:ind w:left="317" w:right="306"/>
              <w:jc w:val="center"/>
              <w:rPr>
                <w:ins w:id="30" w:author="Abhishek Patil" w:date="2021-07-15T20:51:00Z"/>
                <w:rFonts w:ascii="Times New Roman" w:eastAsia="Times New Roman" w:hAnsi="Times New Roman" w:cs="Times New Roman"/>
                <w:sz w:val="18"/>
                <w:szCs w:val="18"/>
              </w:rPr>
            </w:pPr>
            <w:ins w:id="31" w:author="Abhishek Patil" w:date="2021-07-15T20:52:00Z">
              <w:r>
                <w:rPr>
                  <w:rFonts w:ascii="Times New Roman" w:eastAsia="Times New Roman" w:hAnsi="Times New Roman" w:cs="Times New Roman"/>
                  <w:sz w:val="18"/>
                  <w:szCs w:val="18"/>
                </w:rPr>
                <w:t>254</w:t>
              </w:r>
            </w:ins>
          </w:p>
        </w:tc>
        <w:tc>
          <w:tcPr>
            <w:tcW w:w="2215" w:type="dxa"/>
            <w:tcBorders>
              <w:top w:val="single" w:sz="2" w:space="0" w:color="000000"/>
              <w:left w:val="single" w:sz="2" w:space="0" w:color="000000"/>
              <w:bottom w:val="single" w:sz="2" w:space="0" w:color="000000"/>
              <w:right w:val="single" w:sz="2" w:space="0" w:color="000000"/>
            </w:tcBorders>
          </w:tcPr>
          <w:p w14:paraId="7506D6C0" w14:textId="5CE31283" w:rsidR="00B36B51" w:rsidRPr="0026411D" w:rsidRDefault="00B36B51" w:rsidP="0026411D">
            <w:pPr>
              <w:widowControl w:val="0"/>
              <w:kinsoku w:val="0"/>
              <w:overflowPunct w:val="0"/>
              <w:autoSpaceDE w:val="0"/>
              <w:autoSpaceDN w:val="0"/>
              <w:adjustRightInd w:val="0"/>
              <w:spacing w:before="49" w:after="0" w:line="240" w:lineRule="auto"/>
              <w:ind w:left="130"/>
              <w:rPr>
                <w:ins w:id="32" w:author="Abhishek Patil" w:date="2021-07-15T20:51:00Z"/>
                <w:rFonts w:ascii="Times New Roman" w:eastAsia="Times New Roman" w:hAnsi="Times New Roman" w:cs="Times New Roman"/>
                <w:sz w:val="18"/>
                <w:szCs w:val="18"/>
              </w:rPr>
            </w:pPr>
            <w:ins w:id="33" w:author="Abhishek Patil" w:date="2021-07-15T20:52:00Z">
              <w:r>
                <w:rPr>
                  <w:rFonts w:ascii="Times New Roman" w:eastAsia="Times New Roman" w:hAnsi="Times New Roman" w:cs="Times New Roman"/>
                  <w:sz w:val="18"/>
                  <w:szCs w:val="18"/>
                </w:rPr>
                <w:t>Fragment</w:t>
              </w:r>
            </w:ins>
          </w:p>
        </w:tc>
        <w:tc>
          <w:tcPr>
            <w:tcW w:w="1824" w:type="dxa"/>
            <w:tcBorders>
              <w:top w:val="single" w:sz="2" w:space="0" w:color="000000"/>
              <w:left w:val="single" w:sz="2" w:space="0" w:color="000000"/>
              <w:bottom w:val="single" w:sz="2" w:space="0" w:color="000000"/>
              <w:right w:val="single" w:sz="12" w:space="0" w:color="000000"/>
            </w:tcBorders>
          </w:tcPr>
          <w:p w14:paraId="22697A83" w14:textId="77777777" w:rsidR="00B36B51" w:rsidRPr="0026411D" w:rsidRDefault="00B36B51" w:rsidP="0026411D">
            <w:pPr>
              <w:widowControl w:val="0"/>
              <w:kinsoku w:val="0"/>
              <w:overflowPunct w:val="0"/>
              <w:autoSpaceDE w:val="0"/>
              <w:autoSpaceDN w:val="0"/>
              <w:adjustRightInd w:val="0"/>
              <w:spacing w:before="49" w:after="0" w:line="240" w:lineRule="auto"/>
              <w:ind w:left="351" w:right="311"/>
              <w:jc w:val="center"/>
              <w:rPr>
                <w:ins w:id="34" w:author="Abhishek Patil" w:date="2021-07-15T20:51:00Z"/>
                <w:rFonts w:ascii="Times New Roman" w:eastAsia="Times New Roman" w:hAnsi="Times New Roman" w:cs="Times New Roman"/>
                <w:spacing w:val="-1"/>
                <w:sz w:val="18"/>
                <w:szCs w:val="18"/>
              </w:rPr>
            </w:pPr>
          </w:p>
        </w:tc>
      </w:tr>
      <w:tr w:rsidR="0026411D" w:rsidRPr="0026411D" w14:paraId="7447CC78" w14:textId="77777777" w:rsidTr="00CF30D4">
        <w:trPr>
          <w:trHeight w:val="313"/>
        </w:trPr>
        <w:tc>
          <w:tcPr>
            <w:tcW w:w="1823" w:type="dxa"/>
            <w:tcBorders>
              <w:top w:val="single" w:sz="2" w:space="0" w:color="000000"/>
              <w:left w:val="single" w:sz="12" w:space="0" w:color="000000"/>
              <w:bottom w:val="single" w:sz="12" w:space="0" w:color="000000"/>
              <w:right w:val="single" w:sz="2" w:space="0" w:color="000000"/>
            </w:tcBorders>
          </w:tcPr>
          <w:p w14:paraId="702651F8" w14:textId="4B1CFE08" w:rsidR="0026411D" w:rsidRPr="0026411D" w:rsidRDefault="0026411D" w:rsidP="0026411D">
            <w:pPr>
              <w:widowControl w:val="0"/>
              <w:kinsoku w:val="0"/>
              <w:overflowPunct w:val="0"/>
              <w:autoSpaceDE w:val="0"/>
              <w:autoSpaceDN w:val="0"/>
              <w:adjustRightInd w:val="0"/>
              <w:spacing w:before="49" w:after="0" w:line="240" w:lineRule="auto"/>
              <w:ind w:left="317" w:right="306"/>
              <w:jc w:val="center"/>
              <w:rPr>
                <w:rFonts w:ascii="Times New Roman" w:eastAsia="Times New Roman" w:hAnsi="Times New Roman" w:cs="Times New Roman"/>
                <w:sz w:val="18"/>
                <w:szCs w:val="18"/>
              </w:rPr>
            </w:pPr>
            <w:del w:id="35" w:author="Abhishek Patil" w:date="2021-07-15T20:52:00Z">
              <w:r w:rsidRPr="0026411D" w:rsidDel="00487C3C">
                <w:rPr>
                  <w:rFonts w:ascii="Times New Roman" w:eastAsia="Times New Roman" w:hAnsi="Times New Roman" w:cs="Times New Roman"/>
                  <w:sz w:val="18"/>
                  <w:szCs w:val="18"/>
                </w:rPr>
                <w:delText>222–</w:delText>
              </w:r>
            </w:del>
            <w:r w:rsidRPr="0026411D">
              <w:rPr>
                <w:rFonts w:ascii="Times New Roman" w:eastAsia="Times New Roman" w:hAnsi="Times New Roman" w:cs="Times New Roman"/>
                <w:sz w:val="18"/>
                <w:szCs w:val="18"/>
              </w:rPr>
              <w:t>255</w:t>
            </w:r>
          </w:p>
        </w:tc>
        <w:tc>
          <w:tcPr>
            <w:tcW w:w="2215" w:type="dxa"/>
            <w:tcBorders>
              <w:top w:val="single" w:sz="2" w:space="0" w:color="000000"/>
              <w:left w:val="single" w:sz="2" w:space="0" w:color="000000"/>
              <w:bottom w:val="single" w:sz="12" w:space="0" w:color="000000"/>
              <w:right w:val="single" w:sz="2" w:space="0" w:color="000000"/>
            </w:tcBorders>
          </w:tcPr>
          <w:p w14:paraId="09238B9C" w14:textId="77777777" w:rsidR="0026411D" w:rsidRPr="0026411D" w:rsidRDefault="0026411D" w:rsidP="0026411D">
            <w:pPr>
              <w:widowControl w:val="0"/>
              <w:kinsoku w:val="0"/>
              <w:overflowPunct w:val="0"/>
              <w:autoSpaceDE w:val="0"/>
              <w:autoSpaceDN w:val="0"/>
              <w:adjustRightInd w:val="0"/>
              <w:spacing w:before="49" w:after="0" w:line="240" w:lineRule="auto"/>
              <w:ind w:left="130"/>
              <w:rPr>
                <w:rFonts w:ascii="Times New Roman" w:eastAsia="Times New Roman" w:hAnsi="Times New Roman" w:cs="Times New Roman"/>
                <w:sz w:val="18"/>
                <w:szCs w:val="18"/>
              </w:rPr>
            </w:pPr>
            <w:r w:rsidRPr="0026411D">
              <w:rPr>
                <w:rFonts w:ascii="Times New Roman" w:eastAsia="Times New Roman" w:hAnsi="Times New Roman" w:cs="Times New Roman"/>
                <w:sz w:val="18"/>
                <w:szCs w:val="18"/>
              </w:rPr>
              <w:t>Reserved</w:t>
            </w:r>
          </w:p>
        </w:tc>
        <w:tc>
          <w:tcPr>
            <w:tcW w:w="1824" w:type="dxa"/>
            <w:tcBorders>
              <w:top w:val="single" w:sz="2" w:space="0" w:color="000000"/>
              <w:left w:val="single" w:sz="2" w:space="0" w:color="000000"/>
              <w:bottom w:val="single" w:sz="12" w:space="0" w:color="000000"/>
              <w:right w:val="single" w:sz="12" w:space="0" w:color="000000"/>
            </w:tcBorders>
          </w:tcPr>
          <w:p w14:paraId="33AFA488" w14:textId="77777777" w:rsidR="0026411D" w:rsidRPr="0026411D" w:rsidRDefault="0026411D" w:rsidP="0026411D">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r>
    </w:tbl>
    <w:p w14:paraId="4167048B" w14:textId="11D2FE2A" w:rsidR="0026411D" w:rsidRDefault="0026411D" w:rsidP="00824979">
      <w:pPr>
        <w:pStyle w:val="T"/>
        <w:suppressAutoHyphens/>
        <w:spacing w:after="0" w:line="240" w:lineRule="auto"/>
        <w:rPr>
          <w:bCs/>
        </w:rPr>
      </w:pPr>
    </w:p>
    <w:p w14:paraId="091AF029" w14:textId="3D0AC530" w:rsidR="007621AE" w:rsidRDefault="007621AE" w:rsidP="007621AE">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add the following subclause under clause 35.3.2</w:t>
      </w:r>
      <w:r w:rsidR="00C07760">
        <w:rPr>
          <w:b/>
          <w:i/>
          <w:iCs/>
          <w:highlight w:val="yellow"/>
        </w:rPr>
        <w:t>.3</w:t>
      </w:r>
      <w:r>
        <w:rPr>
          <w:b/>
          <w:i/>
          <w:iCs/>
          <w:highlight w:val="yellow"/>
        </w:rPr>
        <w:t xml:space="preserve"> </w:t>
      </w:r>
      <w:r w:rsidRPr="00391D9E">
        <w:rPr>
          <w:b/>
          <w:i/>
          <w:iCs/>
          <w:highlight w:val="yellow"/>
        </w:rPr>
        <w:t>as shown belo</w:t>
      </w:r>
      <w:r>
        <w:rPr>
          <w:b/>
          <w:i/>
          <w:iCs/>
          <w:highlight w:val="yellow"/>
        </w:rPr>
        <w:t xml:space="preserve">w: </w:t>
      </w:r>
    </w:p>
    <w:p w14:paraId="5528B4B5" w14:textId="0ED4E003" w:rsidR="002D39C8" w:rsidRDefault="002D39C8" w:rsidP="007621AE">
      <w:pPr>
        <w:pStyle w:val="T"/>
        <w:spacing w:after="0" w:line="240" w:lineRule="auto"/>
        <w:rPr>
          <w:rFonts w:ascii="Arial" w:hAnsi="Arial" w:cs="Arial"/>
          <w:b/>
        </w:rPr>
      </w:pPr>
      <w:r>
        <w:rPr>
          <w:rFonts w:ascii="Arial" w:hAnsi="Arial" w:cs="Arial"/>
          <w:b/>
        </w:rPr>
        <w:t>35.3.2.</w:t>
      </w:r>
      <w:r w:rsidR="00C07760" w:rsidRPr="00C07760">
        <w:rPr>
          <w:rFonts w:ascii="Arial" w:hAnsi="Arial" w:cs="Arial"/>
          <w:b/>
          <w:highlight w:val="yellow"/>
        </w:rPr>
        <w:t>3a</w:t>
      </w:r>
      <w:r>
        <w:rPr>
          <w:rFonts w:ascii="Arial" w:hAnsi="Arial" w:cs="Arial"/>
          <w:b/>
        </w:rPr>
        <w:t xml:space="preserve"> </w:t>
      </w:r>
      <w:r w:rsidR="007621AE">
        <w:rPr>
          <w:rFonts w:ascii="Arial" w:hAnsi="Arial" w:cs="Arial"/>
          <w:b/>
        </w:rPr>
        <w:t xml:space="preserve">Per-STA Profile </w:t>
      </w:r>
      <w:proofErr w:type="spellStart"/>
      <w:r w:rsidR="007621AE">
        <w:rPr>
          <w:rFonts w:ascii="Arial" w:hAnsi="Arial" w:cs="Arial"/>
          <w:b/>
        </w:rPr>
        <w:t>Subelement</w:t>
      </w:r>
      <w:proofErr w:type="spellEnd"/>
      <w:r w:rsidR="007621AE">
        <w:rPr>
          <w:rFonts w:ascii="Arial" w:hAnsi="Arial" w:cs="Arial"/>
          <w:b/>
        </w:rPr>
        <w:t xml:space="preserve"> </w:t>
      </w:r>
      <w:proofErr w:type="gramStart"/>
      <w:r w:rsidR="007621AE">
        <w:rPr>
          <w:rFonts w:ascii="Arial" w:hAnsi="Arial" w:cs="Arial"/>
          <w:b/>
        </w:rPr>
        <w:t>Fragmentation</w:t>
      </w:r>
      <w:r w:rsidR="00314991" w:rsidRPr="00052F35">
        <w:rPr>
          <w:rFonts w:eastAsia="Times New Roman"/>
          <w:color w:val="auto"/>
          <w:w w:val="100"/>
          <w:sz w:val="16"/>
          <w:szCs w:val="16"/>
          <w:highlight w:val="yellow"/>
        </w:rPr>
        <w:t>[</w:t>
      </w:r>
      <w:proofErr w:type="gramEnd"/>
      <w:r w:rsidR="00314991" w:rsidRPr="00052F35">
        <w:rPr>
          <w:rFonts w:eastAsia="Times New Roman"/>
          <w:color w:val="auto"/>
          <w:w w:val="100"/>
          <w:sz w:val="16"/>
          <w:szCs w:val="16"/>
          <w:highlight w:val="yellow"/>
        </w:rPr>
        <w:t>50</w:t>
      </w:r>
      <w:r w:rsidR="00314991">
        <w:rPr>
          <w:rFonts w:eastAsia="Times New Roman"/>
          <w:color w:val="auto"/>
          <w:w w:val="100"/>
          <w:sz w:val="16"/>
          <w:szCs w:val="16"/>
          <w:highlight w:val="yellow"/>
        </w:rPr>
        <w:t>63</w:t>
      </w:r>
      <w:r w:rsidR="00314991" w:rsidRPr="00052F35">
        <w:rPr>
          <w:rFonts w:eastAsia="Times New Roman"/>
          <w:color w:val="auto"/>
          <w:w w:val="100"/>
          <w:sz w:val="16"/>
          <w:szCs w:val="16"/>
          <w:highlight w:val="yellow"/>
        </w:rPr>
        <w:t>]</w:t>
      </w:r>
    </w:p>
    <w:p w14:paraId="41D15225" w14:textId="2C70FA83" w:rsidR="001978CF" w:rsidRDefault="001662A2" w:rsidP="00CE4B4F">
      <w:pPr>
        <w:pStyle w:val="T"/>
        <w:suppressAutoHyphens/>
        <w:spacing w:after="0" w:line="240" w:lineRule="auto"/>
        <w:rPr>
          <w:bCs/>
        </w:rPr>
      </w:pPr>
      <w:r>
        <w:rPr>
          <w:bCs/>
        </w:rPr>
        <w:t>If</w:t>
      </w:r>
      <w:r w:rsidR="0018511A">
        <w:rPr>
          <w:bCs/>
        </w:rPr>
        <w:t xml:space="preserve"> the </w:t>
      </w:r>
      <w:r w:rsidR="00F942F3">
        <w:rPr>
          <w:bCs/>
        </w:rPr>
        <w:t xml:space="preserve">contents of </w:t>
      </w:r>
      <w:r w:rsidR="00CE4B4F">
        <w:rPr>
          <w:bCs/>
        </w:rPr>
        <w:t>a</w:t>
      </w:r>
      <w:r w:rsidR="00F942F3">
        <w:rPr>
          <w:bCs/>
        </w:rPr>
        <w:t xml:space="preserve"> </w:t>
      </w:r>
      <w:r>
        <w:rPr>
          <w:bCs/>
        </w:rPr>
        <w:t>P</w:t>
      </w:r>
      <w:r w:rsidR="00E376E2">
        <w:rPr>
          <w:bCs/>
        </w:rPr>
        <w:t xml:space="preserve">er-STA </w:t>
      </w:r>
      <w:r>
        <w:rPr>
          <w:bCs/>
        </w:rPr>
        <w:t>P</w:t>
      </w:r>
      <w:r w:rsidR="00E376E2">
        <w:rPr>
          <w:bCs/>
        </w:rPr>
        <w:t xml:space="preserve">rofile </w:t>
      </w:r>
      <w:proofErr w:type="spellStart"/>
      <w:r>
        <w:rPr>
          <w:bCs/>
        </w:rPr>
        <w:t>subelement</w:t>
      </w:r>
      <w:proofErr w:type="spellEnd"/>
      <w:r>
        <w:rPr>
          <w:bCs/>
        </w:rPr>
        <w:t xml:space="preserve"> </w:t>
      </w:r>
      <w:r w:rsidR="00E376E2">
        <w:rPr>
          <w:bCs/>
        </w:rPr>
        <w:t>for a report</w:t>
      </w:r>
      <w:r w:rsidR="000E19FB">
        <w:rPr>
          <w:bCs/>
        </w:rPr>
        <w:t>ed</w:t>
      </w:r>
      <w:r w:rsidR="00E376E2">
        <w:rPr>
          <w:bCs/>
        </w:rPr>
        <w:t xml:space="preserve"> STA</w:t>
      </w:r>
      <w:r w:rsidR="00F942F3">
        <w:rPr>
          <w:bCs/>
        </w:rPr>
        <w:t xml:space="preserve"> exceed 255 octets, the transmitting STA shall fragment the </w:t>
      </w:r>
      <w:r w:rsidR="00FB0C9E">
        <w:rPr>
          <w:bCs/>
        </w:rPr>
        <w:t>contents across a series</w:t>
      </w:r>
      <w:r w:rsidR="00451C2D">
        <w:rPr>
          <w:bCs/>
        </w:rPr>
        <w:t xml:space="preserve"> of </w:t>
      </w:r>
      <w:proofErr w:type="spellStart"/>
      <w:r w:rsidR="00451C2D">
        <w:rPr>
          <w:bCs/>
        </w:rPr>
        <w:t>subelements</w:t>
      </w:r>
      <w:proofErr w:type="spellEnd"/>
      <w:r w:rsidR="00E376E2">
        <w:rPr>
          <w:bCs/>
        </w:rPr>
        <w:t xml:space="preserve"> consisting of the Per-STA Profile </w:t>
      </w:r>
      <w:proofErr w:type="spellStart"/>
      <w:r w:rsidR="00E376E2">
        <w:rPr>
          <w:bCs/>
        </w:rPr>
        <w:t>subelement</w:t>
      </w:r>
      <w:proofErr w:type="spellEnd"/>
      <w:r w:rsidR="00E376E2">
        <w:rPr>
          <w:bCs/>
        </w:rPr>
        <w:t xml:space="preserve"> </w:t>
      </w:r>
      <w:r w:rsidR="00FB0C9E">
        <w:rPr>
          <w:bCs/>
        </w:rPr>
        <w:t>(</w:t>
      </w:r>
      <w:proofErr w:type="spellStart"/>
      <w:r w:rsidR="00FB0C9E">
        <w:rPr>
          <w:bCs/>
        </w:rPr>
        <w:t>Subelement</w:t>
      </w:r>
      <w:proofErr w:type="spellEnd"/>
      <w:r w:rsidR="00FB0C9E">
        <w:rPr>
          <w:bCs/>
        </w:rPr>
        <w:t xml:space="preserve"> ID set to 0)</w:t>
      </w:r>
      <w:r w:rsidR="00BC55B3">
        <w:rPr>
          <w:bCs/>
        </w:rPr>
        <w:t xml:space="preserve">, immediately followed by one or more Fragment </w:t>
      </w:r>
      <w:proofErr w:type="spellStart"/>
      <w:r w:rsidR="00BC55B3">
        <w:rPr>
          <w:bCs/>
        </w:rPr>
        <w:t>subelement</w:t>
      </w:r>
      <w:proofErr w:type="spellEnd"/>
      <w:r w:rsidR="00BC55B3">
        <w:rPr>
          <w:bCs/>
        </w:rPr>
        <w:t xml:space="preserve"> (</w:t>
      </w:r>
      <w:proofErr w:type="spellStart"/>
      <w:r w:rsidR="00BC55B3">
        <w:rPr>
          <w:bCs/>
        </w:rPr>
        <w:t>Subelement</w:t>
      </w:r>
      <w:proofErr w:type="spellEnd"/>
      <w:r w:rsidR="00BC55B3">
        <w:rPr>
          <w:bCs/>
        </w:rPr>
        <w:t xml:space="preserve"> ID set to 254)</w:t>
      </w:r>
      <w:r w:rsidR="00866FED">
        <w:rPr>
          <w:bCs/>
        </w:rPr>
        <w:t xml:space="preserve"> as illustrated in Figure 35.</w:t>
      </w:r>
      <w:r w:rsidR="00866FED" w:rsidRPr="00B10161">
        <w:rPr>
          <w:bCs/>
          <w:highlight w:val="yellow"/>
        </w:rPr>
        <w:t>xx</w:t>
      </w:r>
      <w:r w:rsidR="00866FED">
        <w:rPr>
          <w:bCs/>
        </w:rPr>
        <w:t xml:space="preserve"> (Example of </w:t>
      </w:r>
      <w:r w:rsidR="00CC3743">
        <w:rPr>
          <w:bCs/>
        </w:rPr>
        <w:t xml:space="preserve">Per-STA Profile </w:t>
      </w:r>
      <w:proofErr w:type="spellStart"/>
      <w:r w:rsidR="00866FED">
        <w:rPr>
          <w:bCs/>
        </w:rPr>
        <w:t>subelement</w:t>
      </w:r>
      <w:proofErr w:type="spellEnd"/>
      <w:r w:rsidR="00866FED">
        <w:rPr>
          <w:bCs/>
        </w:rPr>
        <w:t xml:space="preserve"> fragmentation). </w:t>
      </w:r>
      <w:r w:rsidR="00F53F1C">
        <w:rPr>
          <w:bCs/>
        </w:rPr>
        <w:t xml:space="preserve">All the information for a fragmented </w:t>
      </w:r>
      <w:proofErr w:type="spellStart"/>
      <w:r w:rsidR="00F53F1C">
        <w:rPr>
          <w:bCs/>
        </w:rPr>
        <w:t>subelement</w:t>
      </w:r>
      <w:proofErr w:type="spellEnd"/>
      <w:r w:rsidR="00F53F1C">
        <w:rPr>
          <w:bCs/>
        </w:rPr>
        <w:t xml:space="preserve"> shall be in the same Basic variant Multi-Link element</w:t>
      </w:r>
      <w:r w:rsidR="001978CF">
        <w:rPr>
          <w:bCs/>
        </w:rPr>
        <w:t>.</w:t>
      </w:r>
      <w:r w:rsidR="00EF6026">
        <w:rPr>
          <w:bCs/>
        </w:rPr>
        <w:t xml:space="preserve"> A Per-STA profile </w:t>
      </w:r>
      <w:proofErr w:type="spellStart"/>
      <w:r w:rsidR="00EF6026">
        <w:rPr>
          <w:bCs/>
        </w:rPr>
        <w:t>subelement</w:t>
      </w:r>
      <w:proofErr w:type="spellEnd"/>
      <w:r w:rsidR="00EF6026">
        <w:rPr>
          <w:bCs/>
        </w:rPr>
        <w:t xml:space="preserve"> shall not be fragmented if the </w:t>
      </w:r>
      <w:proofErr w:type="spellStart"/>
      <w:r>
        <w:rPr>
          <w:bCs/>
        </w:rPr>
        <w:t>subelement</w:t>
      </w:r>
      <w:proofErr w:type="spellEnd"/>
      <w:r>
        <w:rPr>
          <w:bCs/>
        </w:rPr>
        <w:t xml:space="preserve"> </w:t>
      </w:r>
      <w:r w:rsidR="00EF6026">
        <w:rPr>
          <w:bCs/>
        </w:rPr>
        <w:t xml:space="preserve">contents are </w:t>
      </w:r>
      <w:r>
        <w:rPr>
          <w:bCs/>
        </w:rPr>
        <w:t>less than 255 octets.</w:t>
      </w:r>
    </w:p>
    <w:p w14:paraId="39B333CF" w14:textId="0D0C83D4" w:rsidR="00451C2D" w:rsidRPr="001978CF" w:rsidRDefault="001978CF" w:rsidP="001978CF">
      <w:pPr>
        <w:pStyle w:val="T"/>
        <w:suppressAutoHyphens/>
        <w:spacing w:before="0" w:after="0" w:line="240" w:lineRule="auto"/>
        <w:rPr>
          <w:bCs/>
          <w:sz w:val="18"/>
          <w:szCs w:val="18"/>
        </w:rPr>
      </w:pPr>
      <w:r w:rsidRPr="001978CF">
        <w:rPr>
          <w:bCs/>
          <w:sz w:val="18"/>
          <w:szCs w:val="18"/>
        </w:rPr>
        <w:t xml:space="preserve">NOTE – </w:t>
      </w:r>
      <w:r w:rsidR="006310AA">
        <w:rPr>
          <w:bCs/>
          <w:sz w:val="18"/>
          <w:szCs w:val="18"/>
        </w:rPr>
        <w:t xml:space="preserve">In such case the Basic variant Multi-Link element </w:t>
      </w:r>
      <w:r w:rsidR="00094E00" w:rsidRPr="001978CF">
        <w:rPr>
          <w:bCs/>
          <w:sz w:val="18"/>
          <w:szCs w:val="18"/>
        </w:rPr>
        <w:t>would</w:t>
      </w:r>
      <w:r w:rsidR="00F53F1C" w:rsidRPr="001978CF">
        <w:rPr>
          <w:bCs/>
          <w:sz w:val="18"/>
          <w:szCs w:val="18"/>
        </w:rPr>
        <w:t xml:space="preserve"> </w:t>
      </w:r>
      <w:r w:rsidR="00F42EB4" w:rsidRPr="001978CF">
        <w:rPr>
          <w:bCs/>
          <w:sz w:val="18"/>
          <w:szCs w:val="18"/>
        </w:rPr>
        <w:t xml:space="preserve">be </w:t>
      </w:r>
      <w:r w:rsidR="00F53F1C" w:rsidRPr="001978CF">
        <w:rPr>
          <w:bCs/>
          <w:sz w:val="18"/>
          <w:szCs w:val="18"/>
        </w:rPr>
        <w:t xml:space="preserve">fragmented </w:t>
      </w:r>
      <w:r w:rsidR="00703FFF" w:rsidRPr="001978CF">
        <w:rPr>
          <w:bCs/>
          <w:sz w:val="18"/>
          <w:szCs w:val="18"/>
        </w:rPr>
        <w:t>as defined in clause 10.28.11 (Element fragmentation) since the size of the element would have exceed 254 octets.</w:t>
      </w:r>
    </w:p>
    <w:p w14:paraId="1A69E41B" w14:textId="6DC3819D" w:rsidR="00C26A2C" w:rsidRDefault="00CC3743" w:rsidP="00CE4B4F">
      <w:pPr>
        <w:pStyle w:val="T"/>
        <w:suppressAutoHyphens/>
        <w:spacing w:after="0" w:line="240" w:lineRule="auto"/>
        <w:rPr>
          <w:bCs/>
        </w:rPr>
      </w:pPr>
      <w:r w:rsidRPr="00CC3743">
        <w:rPr>
          <w:noProof/>
        </w:rPr>
        <w:drawing>
          <wp:inline distT="0" distB="0" distL="0" distR="0" wp14:anchorId="00505E66" wp14:editId="40FBB717">
            <wp:extent cx="5943600" cy="1622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5943600" cy="1622534"/>
                    </a:xfrm>
                    <a:prstGeom prst="rect">
                      <a:avLst/>
                    </a:prstGeom>
                  </pic:spPr>
                </pic:pic>
              </a:graphicData>
            </a:graphic>
          </wp:inline>
        </w:drawing>
      </w:r>
    </w:p>
    <w:p w14:paraId="7358452E" w14:textId="0B040F18" w:rsidR="00C26A2C" w:rsidRPr="00CC3743" w:rsidRDefault="00CC3743" w:rsidP="00CC3743">
      <w:pPr>
        <w:pStyle w:val="T"/>
        <w:suppressAutoHyphens/>
        <w:spacing w:after="0" w:line="240" w:lineRule="auto"/>
        <w:jc w:val="center"/>
        <w:rPr>
          <w:b/>
          <w:sz w:val="18"/>
          <w:szCs w:val="18"/>
        </w:rPr>
      </w:pPr>
      <w:r w:rsidRPr="00CC3743">
        <w:rPr>
          <w:b/>
          <w:sz w:val="18"/>
          <w:szCs w:val="18"/>
        </w:rPr>
        <w:t>Figure 35-</w:t>
      </w:r>
      <w:r w:rsidRPr="005B34A3">
        <w:rPr>
          <w:b/>
          <w:sz w:val="18"/>
          <w:szCs w:val="18"/>
          <w:highlight w:val="yellow"/>
        </w:rPr>
        <w:t>xx</w:t>
      </w:r>
      <w:r w:rsidRPr="00CC3743">
        <w:rPr>
          <w:b/>
          <w:sz w:val="18"/>
          <w:szCs w:val="18"/>
        </w:rPr>
        <w:t xml:space="preserve">: Example of Per-STA Profile </w:t>
      </w:r>
      <w:proofErr w:type="spellStart"/>
      <w:r w:rsidRPr="00CC3743">
        <w:rPr>
          <w:b/>
          <w:sz w:val="18"/>
          <w:szCs w:val="18"/>
        </w:rPr>
        <w:t>subelement</w:t>
      </w:r>
      <w:proofErr w:type="spellEnd"/>
      <w:r w:rsidRPr="00CC3743">
        <w:rPr>
          <w:b/>
          <w:sz w:val="18"/>
          <w:szCs w:val="18"/>
        </w:rPr>
        <w:t xml:space="preserve"> fragmentation</w:t>
      </w:r>
    </w:p>
    <w:p w14:paraId="5053154C" w14:textId="77777777" w:rsidR="000038B4" w:rsidRPr="000038B4" w:rsidRDefault="000038B4" w:rsidP="000038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lastRenderedPageBreak/>
        <w:t xml:space="preserve">The information to be fragmented is divided into </w:t>
      </w:r>
      <w:r w:rsidRPr="000038B4">
        <w:rPr>
          <w:rFonts w:ascii="Times New Roman" w:eastAsia="Times New Roman" w:hAnsi="Times New Roman" w:cs="Times New Roman"/>
          <w:i/>
          <w:iCs/>
          <w:color w:val="000000"/>
          <w:spacing w:val="-2"/>
          <w:sz w:val="20"/>
          <w:szCs w:val="20"/>
        </w:rPr>
        <w:t>M</w:t>
      </w:r>
      <w:r w:rsidRPr="000038B4">
        <w:rPr>
          <w:rFonts w:ascii="Times New Roman" w:eastAsia="Times New Roman" w:hAnsi="Times New Roman" w:cs="Times New Roman"/>
          <w:color w:val="000000"/>
          <w:spacing w:val="-2"/>
          <w:sz w:val="20"/>
          <w:szCs w:val="20"/>
        </w:rPr>
        <w:t xml:space="preserve"> + </w:t>
      </w:r>
      <w:r w:rsidRPr="000038B4">
        <w:rPr>
          <w:rFonts w:ascii="Times New Roman" w:eastAsia="Times New Roman" w:hAnsi="Times New Roman" w:cs="Times New Roman"/>
          <w:i/>
          <w:iCs/>
          <w:color w:val="000000"/>
          <w:spacing w:val="-2"/>
          <w:sz w:val="20"/>
          <w:szCs w:val="20"/>
        </w:rPr>
        <w:t>N</w:t>
      </w:r>
      <w:r w:rsidRPr="000038B4">
        <w:rPr>
          <w:rFonts w:ascii="Times New Roman" w:eastAsia="Times New Roman" w:hAnsi="Times New Roman" w:cs="Times New Roman"/>
          <w:color w:val="000000"/>
          <w:spacing w:val="-2"/>
          <w:sz w:val="20"/>
          <w:szCs w:val="20"/>
        </w:rPr>
        <w:t xml:space="preserve"> portions, where the following define each variable: </w:t>
      </w:r>
    </w:p>
    <w:p w14:paraId="1DE7BCC3" w14:textId="77777777" w:rsidR="000038B4" w:rsidRPr="000038B4" w:rsidRDefault="000038B4"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038B4">
        <w:rPr>
          <w:rFonts w:ascii="Times New Roman" w:eastAsia="Times New Roman" w:hAnsi="Times New Roman" w:cs="Times New Roman"/>
          <w:i/>
          <w:iCs/>
          <w:color w:val="000000"/>
          <w:sz w:val="20"/>
          <w:szCs w:val="20"/>
        </w:rPr>
        <w:t>L</w:t>
      </w:r>
      <w:r w:rsidRPr="000038B4">
        <w:rPr>
          <w:rFonts w:ascii="Times New Roman" w:eastAsia="Times New Roman" w:hAnsi="Times New Roman" w:cs="Times New Roman"/>
          <w:color w:val="000000"/>
          <w:sz w:val="20"/>
          <w:szCs w:val="20"/>
        </w:rPr>
        <w:t xml:space="preserve"> is the size of the information in octets.</w:t>
      </w:r>
    </w:p>
    <w:p w14:paraId="5E41540A" w14:textId="2156B004" w:rsidR="000038B4" w:rsidRPr="000038B4" w:rsidRDefault="000038B4"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038B4">
        <w:rPr>
          <w:rFonts w:ascii="Times New Roman" w:eastAsia="Times New Roman" w:hAnsi="Times New Roman" w:cs="Times New Roman"/>
          <w:i/>
          <w:iCs/>
          <w:color w:val="000000"/>
          <w:sz w:val="20"/>
          <w:szCs w:val="20"/>
        </w:rPr>
        <w:t>M</w:t>
      </w:r>
      <w:r w:rsidRPr="000038B4">
        <w:rPr>
          <w:rFonts w:ascii="Times New Roman" w:eastAsia="Times New Roman" w:hAnsi="Times New Roman" w:cs="Times New Roman"/>
          <w:color w:val="000000"/>
          <w:sz w:val="20"/>
          <w:szCs w:val="20"/>
        </w:rPr>
        <w:t xml:space="preserve"> is </w:t>
      </w:r>
      <w:r w:rsidRPr="000038B4">
        <w:rPr>
          <w:rFonts w:ascii="Times New Roman" w:eastAsia="Times New Roman" w:hAnsi="Times New Roman" w:cs="Times New Roman"/>
          <w:noProof/>
          <w:color w:val="000000"/>
          <w:sz w:val="20"/>
          <w:szCs w:val="20"/>
        </w:rPr>
        <w:drawing>
          <wp:inline distT="0" distB="0" distL="0" distR="0" wp14:anchorId="42D0E861" wp14:editId="07A6B411">
            <wp:extent cx="560070" cy="165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 cy="165735"/>
                    </a:xfrm>
                    <a:prstGeom prst="rect">
                      <a:avLst/>
                    </a:prstGeom>
                    <a:noFill/>
                    <a:ln>
                      <a:noFill/>
                    </a:ln>
                  </pic:spPr>
                </pic:pic>
              </a:graphicData>
            </a:graphic>
          </wp:inline>
        </w:drawing>
      </w:r>
      <w:r w:rsidRPr="000038B4">
        <w:rPr>
          <w:rFonts w:ascii="Times New Roman" w:eastAsia="Times New Roman" w:hAnsi="Times New Roman" w:cs="Times New Roman"/>
          <w:color w:val="000000"/>
          <w:sz w:val="20"/>
          <w:szCs w:val="20"/>
        </w:rPr>
        <w:t>.</w:t>
      </w:r>
    </w:p>
    <w:p w14:paraId="0B41DD40" w14:textId="77777777" w:rsidR="000038B4" w:rsidRPr="000038B4" w:rsidRDefault="000038B4" w:rsidP="000038B4">
      <w:pPr>
        <w:keepNext/>
        <w:numPr>
          <w:ilvl w:val="0"/>
          <w:numId w:val="3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038B4">
        <w:rPr>
          <w:rFonts w:ascii="Times New Roman" w:eastAsia="Times New Roman" w:hAnsi="Times New Roman" w:cs="Times New Roman"/>
          <w:i/>
          <w:iCs/>
          <w:color w:val="000000"/>
          <w:sz w:val="20"/>
          <w:szCs w:val="20"/>
        </w:rPr>
        <w:t>N</w:t>
      </w:r>
      <w:r w:rsidRPr="000038B4">
        <w:rPr>
          <w:rFonts w:ascii="Times New Roman" w:eastAsia="Times New Roman" w:hAnsi="Times New Roman" w:cs="Times New Roman"/>
          <w:color w:val="000000"/>
          <w:sz w:val="20"/>
          <w:szCs w:val="20"/>
        </w:rPr>
        <w:t xml:space="preserve"> is equal to 1 if </w:t>
      </w:r>
      <w:r w:rsidRPr="000038B4">
        <w:rPr>
          <w:rFonts w:ascii="Times New Roman" w:eastAsia="Times New Roman" w:hAnsi="Times New Roman" w:cs="Times New Roman"/>
          <w:i/>
          <w:iCs/>
          <w:color w:val="000000"/>
          <w:sz w:val="20"/>
          <w:szCs w:val="20"/>
        </w:rPr>
        <w:t>L</w:t>
      </w:r>
      <w:r w:rsidRPr="000038B4">
        <w:rPr>
          <w:rFonts w:ascii="Times New Roman" w:eastAsia="Times New Roman" w:hAnsi="Times New Roman" w:cs="Times New Roman"/>
          <w:color w:val="000000"/>
          <w:sz w:val="20"/>
          <w:szCs w:val="20"/>
        </w:rPr>
        <w:t xml:space="preserve"> mod 255 &gt; 0 and equal to 0 otherwise.</w:t>
      </w:r>
    </w:p>
    <w:p w14:paraId="6C92E515" w14:textId="100C9D81" w:rsidR="000038B4" w:rsidRPr="000038B4" w:rsidRDefault="000038B4" w:rsidP="000038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038B4">
        <w:rPr>
          <w:rFonts w:ascii="Times New Roman" w:eastAsia="Times New Roman" w:hAnsi="Times New Roman" w:cs="Times New Roman"/>
          <w:color w:val="000000"/>
          <w:spacing w:val="-2"/>
          <w:sz w:val="20"/>
          <w:szCs w:val="20"/>
        </w:rPr>
        <w:t>The</w:t>
      </w:r>
      <w:r w:rsidR="007E02D0">
        <w:rPr>
          <w:rFonts w:ascii="Times New Roman" w:eastAsia="Times New Roman" w:hAnsi="Times New Roman" w:cs="Times New Roman"/>
          <w:color w:val="000000"/>
          <w:spacing w:val="-2"/>
          <w:sz w:val="20"/>
          <w:szCs w:val="20"/>
        </w:rPr>
        <w:t xml:space="preserve"> Per-STA Profile</w:t>
      </w:r>
      <w:r w:rsidRPr="000038B4">
        <w:rPr>
          <w:rFonts w:ascii="Times New Roman" w:eastAsia="Times New Roman" w:hAnsi="Times New Roman" w:cs="Times New Roman"/>
          <w:color w:val="000000"/>
          <w:spacing w:val="-2"/>
          <w:sz w:val="20"/>
          <w:szCs w:val="20"/>
        </w:rPr>
        <w:t xml:space="preserve"> </w:t>
      </w:r>
      <w:proofErr w:type="spellStart"/>
      <w:r w:rsidR="00320EEB">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into which the information does not fit is filled with the first portion of information an</w:t>
      </w:r>
      <w:r w:rsidR="001F78AF">
        <w:rPr>
          <w:rFonts w:ascii="Times New Roman" w:eastAsia="Times New Roman" w:hAnsi="Times New Roman" w:cs="Times New Roman"/>
          <w:color w:val="000000"/>
          <w:spacing w:val="-2"/>
          <w:sz w:val="20"/>
          <w:szCs w:val="20"/>
        </w:rPr>
        <w:t xml:space="preserve">d </w:t>
      </w:r>
      <w:r w:rsidRPr="000038B4">
        <w:rPr>
          <w:rFonts w:ascii="Times New Roman" w:eastAsia="Times New Roman" w:hAnsi="Times New Roman" w:cs="Times New Roman"/>
          <w:color w:val="000000"/>
          <w:spacing w:val="-2"/>
          <w:sz w:val="20"/>
          <w:szCs w:val="20"/>
        </w:rPr>
        <w:t xml:space="preserve">contains 255 octets of information for the </w:t>
      </w:r>
      <w:proofErr w:type="spellStart"/>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This </w:t>
      </w:r>
      <w:proofErr w:type="spellStart"/>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w:t>
      </w:r>
      <w:proofErr w:type="spellEnd"/>
      <w:r w:rsidRPr="000038B4">
        <w:rPr>
          <w:rFonts w:ascii="Times New Roman" w:eastAsia="Times New Roman" w:hAnsi="Times New Roman" w:cs="Times New Roman"/>
          <w:color w:val="000000"/>
          <w:spacing w:val="-2"/>
          <w:sz w:val="20"/>
          <w:szCs w:val="20"/>
        </w:rPr>
        <w:t xml:space="preserve"> is immediately followed by </w:t>
      </w:r>
      <w:r w:rsidRPr="000038B4">
        <w:rPr>
          <w:rFonts w:ascii="Times New Roman" w:eastAsia="Times New Roman" w:hAnsi="Times New Roman" w:cs="Times New Roman"/>
          <w:i/>
          <w:iCs/>
          <w:color w:val="000000"/>
          <w:spacing w:val="-2"/>
          <w:sz w:val="20"/>
          <w:szCs w:val="20"/>
        </w:rPr>
        <w:t>M</w:t>
      </w:r>
      <w:r w:rsidRPr="000038B4">
        <w:rPr>
          <w:rFonts w:ascii="Times New Roman" w:eastAsia="Times New Roman" w:hAnsi="Times New Roman" w:cs="Times New Roman"/>
          <w:color w:val="000000"/>
          <w:spacing w:val="-2"/>
          <w:sz w:val="20"/>
          <w:szCs w:val="20"/>
        </w:rPr>
        <w:t xml:space="preserve"> – 1 Fragment </w:t>
      </w:r>
      <w:proofErr w:type="spellStart"/>
      <w:r w:rsidR="005C7364">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elements</w:t>
      </w:r>
      <w:proofErr w:type="spellEnd"/>
      <w:r w:rsidRPr="000038B4">
        <w:rPr>
          <w:rFonts w:ascii="Times New Roman" w:eastAsia="Times New Roman" w:hAnsi="Times New Roman" w:cs="Times New Roman"/>
          <w:color w:val="000000"/>
          <w:spacing w:val="-2"/>
          <w:sz w:val="20"/>
          <w:szCs w:val="20"/>
        </w:rPr>
        <w:t xml:space="preserve">, each containing the next portion of 255 octets of information. If </w:t>
      </w:r>
      <w:r w:rsidRPr="000038B4">
        <w:rPr>
          <w:rFonts w:ascii="Times New Roman" w:eastAsia="Times New Roman" w:hAnsi="Times New Roman" w:cs="Times New Roman"/>
          <w:i/>
          <w:iCs/>
          <w:color w:val="000000"/>
          <w:spacing w:val="-2"/>
          <w:sz w:val="20"/>
          <w:szCs w:val="20"/>
        </w:rPr>
        <w:t>N</w:t>
      </w:r>
      <w:r w:rsidRPr="000038B4">
        <w:rPr>
          <w:rFonts w:ascii="Times New Roman" w:eastAsia="Times New Roman" w:hAnsi="Times New Roman" w:cs="Times New Roman"/>
          <w:color w:val="000000"/>
          <w:spacing w:val="-2"/>
          <w:sz w:val="20"/>
          <w:szCs w:val="20"/>
        </w:rPr>
        <w:t xml:space="preserve"> = 1 these </w:t>
      </w:r>
      <w:proofErr w:type="spellStart"/>
      <w:r w:rsidR="00162759">
        <w:rPr>
          <w:rFonts w:ascii="Times New Roman" w:eastAsia="Times New Roman" w:hAnsi="Times New Roman" w:cs="Times New Roman"/>
          <w:color w:val="000000"/>
          <w:spacing w:val="-2"/>
          <w:sz w:val="20"/>
          <w:szCs w:val="20"/>
        </w:rPr>
        <w:t>sub</w:t>
      </w:r>
      <w:r w:rsidRPr="000038B4">
        <w:rPr>
          <w:rFonts w:ascii="Times New Roman" w:eastAsia="Times New Roman" w:hAnsi="Times New Roman" w:cs="Times New Roman"/>
          <w:color w:val="000000"/>
          <w:spacing w:val="-2"/>
          <w:sz w:val="20"/>
          <w:szCs w:val="20"/>
        </w:rPr>
        <w:t>elements</w:t>
      </w:r>
      <w:proofErr w:type="spellEnd"/>
      <w:r w:rsidRPr="000038B4">
        <w:rPr>
          <w:rFonts w:ascii="Times New Roman" w:eastAsia="Times New Roman" w:hAnsi="Times New Roman" w:cs="Times New Roman"/>
          <w:color w:val="000000"/>
          <w:spacing w:val="-2"/>
          <w:sz w:val="20"/>
          <w:szCs w:val="20"/>
        </w:rPr>
        <w:t xml:space="preserve"> are immediately followed by the last portion of information. </w:t>
      </w:r>
    </w:p>
    <w:p w14:paraId="5A6B5901" w14:textId="7B2C42BF" w:rsidR="000038B4" w:rsidRPr="000038B4" w:rsidRDefault="000038B4" w:rsidP="005742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eastAsia="Times New Roman" w:hAnsi="Times New Roman" w:cs="Times New Roman"/>
          <w:color w:val="000000"/>
          <w:sz w:val="18"/>
          <w:szCs w:val="18"/>
        </w:rPr>
      </w:pPr>
      <w:r w:rsidRPr="000038B4">
        <w:rPr>
          <w:rFonts w:ascii="Times New Roman" w:eastAsia="Times New Roman" w:hAnsi="Times New Roman" w:cs="Times New Roman"/>
          <w:color w:val="000000"/>
          <w:sz w:val="18"/>
          <w:szCs w:val="18"/>
        </w:rPr>
        <w:t xml:space="preserve">NOTE—A Fragment </w:t>
      </w:r>
      <w:proofErr w:type="spellStart"/>
      <w:r w:rsidR="00162759">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never follows a</w:t>
      </w:r>
      <w:r w:rsidR="00162759">
        <w:rPr>
          <w:rFonts w:ascii="Times New Roman" w:eastAsia="Times New Roman" w:hAnsi="Times New Roman" w:cs="Times New Roman"/>
          <w:color w:val="000000"/>
          <w:sz w:val="18"/>
          <w:szCs w:val="18"/>
        </w:rPr>
        <w:t xml:space="preserve"> </w:t>
      </w:r>
      <w:proofErr w:type="spellStart"/>
      <w:r w:rsidR="00162759">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with fewer than 255 octets of information. A Fragment </w:t>
      </w:r>
      <w:proofErr w:type="spellStart"/>
      <w:r w:rsidR="00A61DFA">
        <w:rPr>
          <w:rFonts w:ascii="Times New Roman" w:eastAsia="Times New Roman" w:hAnsi="Times New Roman" w:cs="Times New Roman"/>
          <w:color w:val="000000"/>
          <w:sz w:val="18"/>
          <w:szCs w:val="18"/>
        </w:rPr>
        <w:t>sub</w:t>
      </w:r>
      <w:r w:rsidRPr="000038B4">
        <w:rPr>
          <w:rFonts w:ascii="Times New Roman" w:eastAsia="Times New Roman" w:hAnsi="Times New Roman" w:cs="Times New Roman"/>
          <w:color w:val="000000"/>
          <w:sz w:val="18"/>
          <w:szCs w:val="18"/>
        </w:rPr>
        <w:t>element</w:t>
      </w:r>
      <w:proofErr w:type="spellEnd"/>
      <w:r w:rsidRPr="000038B4">
        <w:rPr>
          <w:rFonts w:ascii="Times New Roman" w:eastAsia="Times New Roman" w:hAnsi="Times New Roman" w:cs="Times New Roman"/>
          <w:color w:val="000000"/>
          <w:sz w:val="18"/>
          <w:szCs w:val="18"/>
        </w:rPr>
        <w:t xml:space="preserve"> is never fragmented.</w:t>
      </w:r>
    </w:p>
    <w:p w14:paraId="470AD17B" w14:textId="0E21CC54" w:rsidR="00923F9C" w:rsidRDefault="006E599A" w:rsidP="00051FC1">
      <w:pPr>
        <w:pStyle w:val="Note"/>
        <w:suppressAutoHyphens/>
        <w:spacing w:after="0" w:line="240" w:lineRule="auto"/>
        <w:rPr>
          <w:spacing w:val="-2"/>
          <w:w w:val="100"/>
          <w:sz w:val="20"/>
          <w:szCs w:val="20"/>
        </w:rPr>
      </w:pPr>
      <w:r>
        <w:rPr>
          <w:spacing w:val="-2"/>
          <w:w w:val="100"/>
          <w:sz w:val="20"/>
          <w:szCs w:val="20"/>
        </w:rPr>
        <w:t>A</w:t>
      </w:r>
      <w:r w:rsidR="00923F9C">
        <w:rPr>
          <w:spacing w:val="-2"/>
          <w:w w:val="100"/>
          <w:sz w:val="20"/>
          <w:szCs w:val="20"/>
        </w:rPr>
        <w:t xml:space="preserve"> Per-STA Profile </w:t>
      </w:r>
      <w:proofErr w:type="spellStart"/>
      <w:r w:rsidR="00923F9C">
        <w:rPr>
          <w:spacing w:val="-2"/>
          <w:w w:val="100"/>
          <w:sz w:val="20"/>
          <w:szCs w:val="20"/>
        </w:rPr>
        <w:t>sublement</w:t>
      </w:r>
      <w:proofErr w:type="spellEnd"/>
      <w:r w:rsidR="00923F9C">
        <w:rPr>
          <w:spacing w:val="-2"/>
          <w:w w:val="100"/>
          <w:sz w:val="20"/>
          <w:szCs w:val="20"/>
        </w:rPr>
        <w:t xml:space="preserve"> </w:t>
      </w:r>
      <w:r>
        <w:rPr>
          <w:spacing w:val="-2"/>
          <w:w w:val="100"/>
          <w:sz w:val="20"/>
          <w:szCs w:val="20"/>
        </w:rPr>
        <w:t xml:space="preserve">that </w:t>
      </w:r>
      <w:r w:rsidR="00923F9C">
        <w:rPr>
          <w:spacing w:val="-2"/>
          <w:w w:val="100"/>
          <w:sz w:val="20"/>
          <w:szCs w:val="20"/>
        </w:rPr>
        <w:t xml:space="preserve">has its information fragmented shall be followed by one or more Fragment </w:t>
      </w:r>
      <w:proofErr w:type="spellStart"/>
      <w:r>
        <w:rPr>
          <w:spacing w:val="-2"/>
          <w:w w:val="100"/>
          <w:sz w:val="20"/>
          <w:szCs w:val="20"/>
        </w:rPr>
        <w:t>sub</w:t>
      </w:r>
      <w:r w:rsidR="00923F9C">
        <w:rPr>
          <w:spacing w:val="-2"/>
          <w:w w:val="100"/>
          <w:sz w:val="20"/>
          <w:szCs w:val="20"/>
        </w:rPr>
        <w:t>elements</w:t>
      </w:r>
      <w:proofErr w:type="spellEnd"/>
      <w:r w:rsidR="00923F9C">
        <w:rPr>
          <w:spacing w:val="-2"/>
          <w:w w:val="100"/>
          <w:sz w:val="20"/>
          <w:szCs w:val="20"/>
        </w:rPr>
        <w:t xml:space="preserve">. To reconstruct the original information, the portion of information from the </w:t>
      </w:r>
      <w:r w:rsidR="00BF2073">
        <w:rPr>
          <w:spacing w:val="-2"/>
          <w:w w:val="100"/>
          <w:sz w:val="20"/>
          <w:szCs w:val="20"/>
        </w:rPr>
        <w:t xml:space="preserve">Per-STA Profile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shall be concatenated, in order, with the portions of information from the series of Fragment </w:t>
      </w:r>
      <w:proofErr w:type="spellStart"/>
      <w:r w:rsidR="00BF2073">
        <w:rPr>
          <w:spacing w:val="-2"/>
          <w:w w:val="100"/>
          <w:sz w:val="20"/>
          <w:szCs w:val="20"/>
        </w:rPr>
        <w:t>sub</w:t>
      </w:r>
      <w:r w:rsidR="00923F9C">
        <w:rPr>
          <w:spacing w:val="-2"/>
          <w:w w:val="100"/>
          <w:sz w:val="20"/>
          <w:szCs w:val="20"/>
        </w:rPr>
        <w:t>elements</w:t>
      </w:r>
      <w:proofErr w:type="spellEnd"/>
      <w:r w:rsidR="00923F9C">
        <w:rPr>
          <w:spacing w:val="-2"/>
          <w:w w:val="100"/>
          <w:sz w:val="20"/>
          <w:szCs w:val="20"/>
        </w:rPr>
        <w:t xml:space="preserve"> that follow it. The defragmentation procedure shall complete when any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other than a Fragment </w:t>
      </w:r>
      <w:proofErr w:type="spellStart"/>
      <w:r w:rsidR="00BF2073">
        <w:rPr>
          <w:spacing w:val="-2"/>
          <w:w w:val="100"/>
          <w:sz w:val="20"/>
          <w:szCs w:val="20"/>
        </w:rPr>
        <w:t>sub</w:t>
      </w:r>
      <w:r w:rsidR="00923F9C">
        <w:rPr>
          <w:spacing w:val="-2"/>
          <w:w w:val="100"/>
          <w:sz w:val="20"/>
          <w:szCs w:val="20"/>
        </w:rPr>
        <w:t>element</w:t>
      </w:r>
      <w:proofErr w:type="spellEnd"/>
      <w:r w:rsidR="00923F9C">
        <w:rPr>
          <w:spacing w:val="-2"/>
          <w:w w:val="100"/>
          <w:sz w:val="20"/>
          <w:szCs w:val="20"/>
        </w:rPr>
        <w:t xml:space="preserve"> is encountered, or the end of the </w:t>
      </w:r>
      <w:r w:rsidR="002C5E92">
        <w:rPr>
          <w:spacing w:val="-2"/>
          <w:w w:val="100"/>
          <w:sz w:val="20"/>
          <w:szCs w:val="20"/>
        </w:rPr>
        <w:t xml:space="preserve">Basic variant Multi-Link element </w:t>
      </w:r>
      <w:r w:rsidR="00923F9C">
        <w:rPr>
          <w:spacing w:val="-2"/>
          <w:w w:val="100"/>
          <w:sz w:val="20"/>
          <w:szCs w:val="20"/>
        </w:rPr>
        <w:t>is reached.</w:t>
      </w:r>
    </w:p>
    <w:p w14:paraId="72806869" w14:textId="62C91E64" w:rsidR="00051FC1" w:rsidRPr="001978CF" w:rsidRDefault="00051FC1" w:rsidP="00051FC1">
      <w:pPr>
        <w:pStyle w:val="T"/>
        <w:suppressAutoHyphens/>
        <w:spacing w:before="0" w:after="0" w:line="240" w:lineRule="auto"/>
        <w:rPr>
          <w:bCs/>
          <w:sz w:val="18"/>
          <w:szCs w:val="18"/>
        </w:rPr>
      </w:pPr>
      <w:r w:rsidRPr="001978CF">
        <w:rPr>
          <w:bCs/>
          <w:sz w:val="18"/>
          <w:szCs w:val="18"/>
        </w:rPr>
        <w:t xml:space="preserve">NOTE – </w:t>
      </w:r>
      <w:r>
        <w:rPr>
          <w:bCs/>
          <w:sz w:val="18"/>
          <w:szCs w:val="18"/>
        </w:rPr>
        <w:t xml:space="preserve">In such case the receiving STA </w:t>
      </w:r>
      <w:r w:rsidR="00EC63EB">
        <w:rPr>
          <w:bCs/>
          <w:sz w:val="18"/>
          <w:szCs w:val="18"/>
        </w:rPr>
        <w:t xml:space="preserve">would first defragment the </w:t>
      </w:r>
      <w:r>
        <w:rPr>
          <w:bCs/>
          <w:sz w:val="18"/>
          <w:szCs w:val="18"/>
        </w:rPr>
        <w:t xml:space="preserve">Basic variant Multi-Link element </w:t>
      </w:r>
      <w:r w:rsidR="00EC63EB">
        <w:rPr>
          <w:bCs/>
          <w:sz w:val="18"/>
          <w:szCs w:val="18"/>
        </w:rPr>
        <w:t xml:space="preserve">by following the procedure in 10.28.12 (Element </w:t>
      </w:r>
      <w:r w:rsidR="00DE64EB">
        <w:rPr>
          <w:bCs/>
          <w:sz w:val="18"/>
          <w:szCs w:val="18"/>
        </w:rPr>
        <w:t>d</w:t>
      </w:r>
      <w:r w:rsidR="00EC63EB">
        <w:rPr>
          <w:bCs/>
          <w:sz w:val="18"/>
          <w:szCs w:val="18"/>
        </w:rPr>
        <w:t>efragmentation)</w:t>
      </w:r>
      <w:r w:rsidRPr="001978CF">
        <w:rPr>
          <w:bCs/>
          <w:sz w:val="18"/>
          <w:szCs w:val="18"/>
        </w:rPr>
        <w:t>.</w:t>
      </w:r>
    </w:p>
    <w:p w14:paraId="41A8598E" w14:textId="77777777" w:rsidR="00051FC1" w:rsidRDefault="00051FC1" w:rsidP="00051FC1">
      <w:pPr>
        <w:pStyle w:val="Note"/>
        <w:suppressAutoHyphens/>
        <w:spacing w:after="0" w:line="240" w:lineRule="auto"/>
        <w:rPr>
          <w:spacing w:val="-2"/>
          <w:w w:val="100"/>
          <w:sz w:val="20"/>
          <w:szCs w:val="20"/>
        </w:rPr>
      </w:pPr>
    </w:p>
    <w:p w14:paraId="33E70B7A" w14:textId="77777777" w:rsidR="00CC3743" w:rsidRDefault="00CC3743" w:rsidP="00CE4B4F">
      <w:pPr>
        <w:pStyle w:val="T"/>
        <w:suppressAutoHyphens/>
        <w:spacing w:after="0" w:line="240" w:lineRule="auto"/>
        <w:rPr>
          <w:bCs/>
        </w:rPr>
      </w:pPr>
    </w:p>
    <w:p w14:paraId="198CBA43" w14:textId="77777777" w:rsidR="00C26A2C" w:rsidRDefault="00C26A2C" w:rsidP="00CE4B4F">
      <w:pPr>
        <w:pStyle w:val="T"/>
        <w:suppressAutoHyphens/>
        <w:spacing w:after="0" w:line="240" w:lineRule="auto"/>
        <w:rPr>
          <w:bCs/>
        </w:rPr>
      </w:pPr>
    </w:p>
    <w:sectPr w:rsidR="00C26A2C" w:rsidSect="006D4666">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C7355" w14:textId="77777777" w:rsidR="00B5536E" w:rsidRDefault="00B5536E">
      <w:pPr>
        <w:spacing w:after="0" w:line="240" w:lineRule="auto"/>
      </w:pPr>
      <w:r>
        <w:separator/>
      </w:r>
    </w:p>
  </w:endnote>
  <w:endnote w:type="continuationSeparator" w:id="0">
    <w:p w14:paraId="5B5A64A6" w14:textId="77777777" w:rsidR="00B5536E" w:rsidRDefault="00B5536E">
      <w:pPr>
        <w:spacing w:after="0" w:line="240" w:lineRule="auto"/>
      </w:pPr>
      <w:r>
        <w:continuationSeparator/>
      </w:r>
    </w:p>
  </w:endnote>
  <w:endnote w:type="continuationNotice" w:id="1">
    <w:p w14:paraId="268AEC72" w14:textId="77777777" w:rsidR="00B5536E" w:rsidRDefault="00B55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F7F4226"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3C5997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9625A" w14:textId="77777777" w:rsidR="00B5536E" w:rsidRDefault="00B5536E">
      <w:pPr>
        <w:spacing w:after="0" w:line="240" w:lineRule="auto"/>
      </w:pPr>
      <w:r>
        <w:separator/>
      </w:r>
    </w:p>
  </w:footnote>
  <w:footnote w:type="continuationSeparator" w:id="0">
    <w:p w14:paraId="48579F48" w14:textId="77777777" w:rsidR="00B5536E" w:rsidRDefault="00B5536E">
      <w:pPr>
        <w:spacing w:after="0" w:line="240" w:lineRule="auto"/>
      </w:pPr>
      <w:r>
        <w:continuationSeparator/>
      </w:r>
    </w:p>
  </w:footnote>
  <w:footnote w:type="continuationNotice" w:id="1">
    <w:p w14:paraId="12FC1861" w14:textId="77777777" w:rsidR="00B5536E" w:rsidRDefault="00B553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B651526" w:rsidR="00BF026D" w:rsidRPr="002D636E" w:rsidRDefault="0012624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w:t>
    </w:r>
    <w:r w:rsidR="00E128C4">
      <w:rPr>
        <w:rFonts w:ascii="Times New Roman" w:eastAsia="Malgun Gothic" w:hAnsi="Times New Roman" w:cs="Times New Roman"/>
        <w:b/>
        <w:sz w:val="28"/>
        <w:szCs w:val="20"/>
        <w:lang w:val="en-GB"/>
      </w:rPr>
      <w:t>75</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ABA57C0" w:rsidR="00BF026D" w:rsidRPr="00DE6B44" w:rsidRDefault="0012624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July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w:t>
    </w:r>
    <w:r w:rsidR="00E128C4">
      <w:rPr>
        <w:rFonts w:ascii="Times New Roman" w:eastAsia="Malgun Gothic" w:hAnsi="Times New Roman" w:cs="Times New Roman"/>
        <w:b/>
        <w:sz w:val="28"/>
        <w:szCs w:val="20"/>
        <w:lang w:val="en-GB"/>
      </w:rPr>
      <w:t>75</w:t>
    </w:r>
    <w:r w:rsidR="00BF026D">
      <w:rPr>
        <w:rFonts w:ascii="Times New Roman" w:eastAsia="Malgun Gothic" w:hAnsi="Times New Roman" w:cs="Times New Roman"/>
        <w:b/>
        <w:sz w:val="28"/>
        <w:szCs w:val="20"/>
        <w:lang w:val="en-GB"/>
      </w:rPr>
      <w:t>r</w:t>
    </w:r>
    <w:r w:rsidR="00670742">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7"/>
  </w:num>
  <w:num w:numId="29">
    <w:abstractNumId w:val="2"/>
  </w:num>
  <w:num w:numId="30">
    <w:abstractNumId w:val="1"/>
  </w:num>
  <w:num w:numId="31">
    <w:abstractNumId w:val="9"/>
  </w:num>
  <w:num w:numId="32">
    <w:abstractNumId w:val="3"/>
  </w:num>
  <w:num w:numId="33">
    <w:abstractNumId w:val="4"/>
  </w:num>
  <w:num w:numId="34">
    <w:abstractNumId w:val="1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522"/>
    <w:rsid w:val="00001A6D"/>
    <w:rsid w:val="00001B0E"/>
    <w:rsid w:val="00001C13"/>
    <w:rsid w:val="00001CA5"/>
    <w:rsid w:val="00001D4E"/>
    <w:rsid w:val="000021B7"/>
    <w:rsid w:val="00002965"/>
    <w:rsid w:val="00002B02"/>
    <w:rsid w:val="00002CEE"/>
    <w:rsid w:val="00002F82"/>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46"/>
    <w:rsid w:val="0001563D"/>
    <w:rsid w:val="00015B87"/>
    <w:rsid w:val="00015D87"/>
    <w:rsid w:val="000164BA"/>
    <w:rsid w:val="000169EF"/>
    <w:rsid w:val="00016EDB"/>
    <w:rsid w:val="0001765A"/>
    <w:rsid w:val="00017A85"/>
    <w:rsid w:val="00017C2B"/>
    <w:rsid w:val="0002058A"/>
    <w:rsid w:val="0002066B"/>
    <w:rsid w:val="00020C64"/>
    <w:rsid w:val="00020DC3"/>
    <w:rsid w:val="00020EFB"/>
    <w:rsid w:val="0002104D"/>
    <w:rsid w:val="00021B93"/>
    <w:rsid w:val="00021DBE"/>
    <w:rsid w:val="000222F5"/>
    <w:rsid w:val="000222FF"/>
    <w:rsid w:val="00022523"/>
    <w:rsid w:val="00022B10"/>
    <w:rsid w:val="00022C66"/>
    <w:rsid w:val="00022EB4"/>
    <w:rsid w:val="00023245"/>
    <w:rsid w:val="00023289"/>
    <w:rsid w:val="000239AF"/>
    <w:rsid w:val="00023C71"/>
    <w:rsid w:val="00023D4D"/>
    <w:rsid w:val="00024ABC"/>
    <w:rsid w:val="00024C30"/>
    <w:rsid w:val="00024CF1"/>
    <w:rsid w:val="00024E44"/>
    <w:rsid w:val="000253CF"/>
    <w:rsid w:val="00025719"/>
    <w:rsid w:val="00025963"/>
    <w:rsid w:val="00025A9F"/>
    <w:rsid w:val="00025C37"/>
    <w:rsid w:val="00025C43"/>
    <w:rsid w:val="00025FCF"/>
    <w:rsid w:val="000261CD"/>
    <w:rsid w:val="0002695B"/>
    <w:rsid w:val="00026A93"/>
    <w:rsid w:val="00026BA8"/>
    <w:rsid w:val="00027040"/>
    <w:rsid w:val="00027A49"/>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ADB"/>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35"/>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79C"/>
    <w:rsid w:val="00090A94"/>
    <w:rsid w:val="00090F51"/>
    <w:rsid w:val="0009101D"/>
    <w:rsid w:val="00091573"/>
    <w:rsid w:val="00091772"/>
    <w:rsid w:val="00091C8D"/>
    <w:rsid w:val="00091E1B"/>
    <w:rsid w:val="00091FB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4DD"/>
    <w:rsid w:val="000C066C"/>
    <w:rsid w:val="000C0A65"/>
    <w:rsid w:val="000C0C77"/>
    <w:rsid w:val="000C0D90"/>
    <w:rsid w:val="000C126F"/>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81"/>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9FB"/>
    <w:rsid w:val="000E1A34"/>
    <w:rsid w:val="000E1AEB"/>
    <w:rsid w:val="000E1BBA"/>
    <w:rsid w:val="000E1DE9"/>
    <w:rsid w:val="000E203E"/>
    <w:rsid w:val="000E227D"/>
    <w:rsid w:val="000E2BC6"/>
    <w:rsid w:val="000E2D86"/>
    <w:rsid w:val="000E2E4A"/>
    <w:rsid w:val="000E301C"/>
    <w:rsid w:val="000E3834"/>
    <w:rsid w:val="000E3A6B"/>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FBF"/>
    <w:rsid w:val="000F7760"/>
    <w:rsid w:val="000F7CEF"/>
    <w:rsid w:val="000F7D1E"/>
    <w:rsid w:val="001012BD"/>
    <w:rsid w:val="001012D5"/>
    <w:rsid w:val="001012F7"/>
    <w:rsid w:val="001015AD"/>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19E"/>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115"/>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8"/>
    <w:rsid w:val="0012113B"/>
    <w:rsid w:val="0012180F"/>
    <w:rsid w:val="0012193A"/>
    <w:rsid w:val="001219DB"/>
    <w:rsid w:val="00121B9E"/>
    <w:rsid w:val="00121BEA"/>
    <w:rsid w:val="00121F86"/>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20C"/>
    <w:rsid w:val="001303B7"/>
    <w:rsid w:val="00130B9A"/>
    <w:rsid w:val="00130C65"/>
    <w:rsid w:val="00130C74"/>
    <w:rsid w:val="00130E77"/>
    <w:rsid w:val="00131A80"/>
    <w:rsid w:val="00131CA5"/>
    <w:rsid w:val="0013202E"/>
    <w:rsid w:val="001320AA"/>
    <w:rsid w:val="0013231A"/>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604E"/>
    <w:rsid w:val="0013641C"/>
    <w:rsid w:val="00136F3D"/>
    <w:rsid w:val="00137063"/>
    <w:rsid w:val="001372CF"/>
    <w:rsid w:val="001372D6"/>
    <w:rsid w:val="0013751C"/>
    <w:rsid w:val="00137A2B"/>
    <w:rsid w:val="00137D96"/>
    <w:rsid w:val="00137DB8"/>
    <w:rsid w:val="0014012D"/>
    <w:rsid w:val="0014014E"/>
    <w:rsid w:val="001402E2"/>
    <w:rsid w:val="00140417"/>
    <w:rsid w:val="00140662"/>
    <w:rsid w:val="00140874"/>
    <w:rsid w:val="00140977"/>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5FF1"/>
    <w:rsid w:val="00146C0B"/>
    <w:rsid w:val="00146C4D"/>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3C6"/>
    <w:rsid w:val="0016542C"/>
    <w:rsid w:val="001658F2"/>
    <w:rsid w:val="00165905"/>
    <w:rsid w:val="00165CAA"/>
    <w:rsid w:val="00165EB3"/>
    <w:rsid w:val="001660FD"/>
    <w:rsid w:val="001661B7"/>
    <w:rsid w:val="001662A2"/>
    <w:rsid w:val="001662CA"/>
    <w:rsid w:val="001663DC"/>
    <w:rsid w:val="001664B5"/>
    <w:rsid w:val="001668AD"/>
    <w:rsid w:val="0016690E"/>
    <w:rsid w:val="00166F09"/>
    <w:rsid w:val="001674C3"/>
    <w:rsid w:val="00167DD4"/>
    <w:rsid w:val="00167E43"/>
    <w:rsid w:val="00167FA4"/>
    <w:rsid w:val="0017011D"/>
    <w:rsid w:val="00170473"/>
    <w:rsid w:val="001705A5"/>
    <w:rsid w:val="001705CC"/>
    <w:rsid w:val="001708A7"/>
    <w:rsid w:val="00170B92"/>
    <w:rsid w:val="00170FF2"/>
    <w:rsid w:val="00171229"/>
    <w:rsid w:val="0017136C"/>
    <w:rsid w:val="001713AD"/>
    <w:rsid w:val="00171499"/>
    <w:rsid w:val="00171AD6"/>
    <w:rsid w:val="0017215D"/>
    <w:rsid w:val="00172276"/>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3A"/>
    <w:rsid w:val="001833D1"/>
    <w:rsid w:val="00183413"/>
    <w:rsid w:val="00183559"/>
    <w:rsid w:val="001836C6"/>
    <w:rsid w:val="001837D7"/>
    <w:rsid w:val="0018438C"/>
    <w:rsid w:val="001844B0"/>
    <w:rsid w:val="0018511A"/>
    <w:rsid w:val="0018612C"/>
    <w:rsid w:val="00186D8C"/>
    <w:rsid w:val="0018762F"/>
    <w:rsid w:val="00187D57"/>
    <w:rsid w:val="001901F0"/>
    <w:rsid w:val="001902FA"/>
    <w:rsid w:val="001905E8"/>
    <w:rsid w:val="00191016"/>
    <w:rsid w:val="00191019"/>
    <w:rsid w:val="0019104C"/>
    <w:rsid w:val="0019169A"/>
    <w:rsid w:val="001919FA"/>
    <w:rsid w:val="00191A15"/>
    <w:rsid w:val="0019228E"/>
    <w:rsid w:val="00192341"/>
    <w:rsid w:val="0019239A"/>
    <w:rsid w:val="0019256F"/>
    <w:rsid w:val="0019258E"/>
    <w:rsid w:val="00192AE6"/>
    <w:rsid w:val="00192C78"/>
    <w:rsid w:val="00192D38"/>
    <w:rsid w:val="00192DD9"/>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B1C"/>
    <w:rsid w:val="001B7E14"/>
    <w:rsid w:val="001C002F"/>
    <w:rsid w:val="001C06EE"/>
    <w:rsid w:val="001C0708"/>
    <w:rsid w:val="001C0986"/>
    <w:rsid w:val="001C09FC"/>
    <w:rsid w:val="001C0EBF"/>
    <w:rsid w:val="001C12D5"/>
    <w:rsid w:val="001C15A5"/>
    <w:rsid w:val="001C1A34"/>
    <w:rsid w:val="001C1DAE"/>
    <w:rsid w:val="001C1F38"/>
    <w:rsid w:val="001C21D3"/>
    <w:rsid w:val="001C23A4"/>
    <w:rsid w:val="001C23D9"/>
    <w:rsid w:val="001C2CE8"/>
    <w:rsid w:val="001C2D43"/>
    <w:rsid w:val="001C2EE9"/>
    <w:rsid w:val="001C2F11"/>
    <w:rsid w:val="001C3084"/>
    <w:rsid w:val="001C33B3"/>
    <w:rsid w:val="001C37DF"/>
    <w:rsid w:val="001C3B5F"/>
    <w:rsid w:val="001C442D"/>
    <w:rsid w:val="001C4FF5"/>
    <w:rsid w:val="001C51FA"/>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87"/>
    <w:rsid w:val="001F5E7A"/>
    <w:rsid w:val="001F6B05"/>
    <w:rsid w:val="001F6D13"/>
    <w:rsid w:val="001F6D2B"/>
    <w:rsid w:val="001F6FA0"/>
    <w:rsid w:val="001F70AB"/>
    <w:rsid w:val="001F74DA"/>
    <w:rsid w:val="001F78AF"/>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E1"/>
    <w:rsid w:val="00210B47"/>
    <w:rsid w:val="00210D36"/>
    <w:rsid w:val="002113A8"/>
    <w:rsid w:val="00211434"/>
    <w:rsid w:val="002114D4"/>
    <w:rsid w:val="002119FE"/>
    <w:rsid w:val="00211CEA"/>
    <w:rsid w:val="0021263B"/>
    <w:rsid w:val="0021267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6E2"/>
    <w:rsid w:val="00222B50"/>
    <w:rsid w:val="00222D17"/>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702C"/>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BE1"/>
    <w:rsid w:val="00260388"/>
    <w:rsid w:val="002603D5"/>
    <w:rsid w:val="00260567"/>
    <w:rsid w:val="0026086D"/>
    <w:rsid w:val="00260ADB"/>
    <w:rsid w:val="0026104E"/>
    <w:rsid w:val="002610BD"/>
    <w:rsid w:val="0026125D"/>
    <w:rsid w:val="00261645"/>
    <w:rsid w:val="002616E3"/>
    <w:rsid w:val="00262BBF"/>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4C9"/>
    <w:rsid w:val="00266C0E"/>
    <w:rsid w:val="00266E4D"/>
    <w:rsid w:val="00267AE6"/>
    <w:rsid w:val="00270152"/>
    <w:rsid w:val="00270370"/>
    <w:rsid w:val="00270BA1"/>
    <w:rsid w:val="002710A0"/>
    <w:rsid w:val="00271548"/>
    <w:rsid w:val="00271B12"/>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502F"/>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C62"/>
    <w:rsid w:val="0028199D"/>
    <w:rsid w:val="00281A45"/>
    <w:rsid w:val="002820BE"/>
    <w:rsid w:val="0028286C"/>
    <w:rsid w:val="00282B60"/>
    <w:rsid w:val="00282E46"/>
    <w:rsid w:val="00283173"/>
    <w:rsid w:val="0028392E"/>
    <w:rsid w:val="00283CB6"/>
    <w:rsid w:val="00283D06"/>
    <w:rsid w:val="00284063"/>
    <w:rsid w:val="002844A1"/>
    <w:rsid w:val="0028455A"/>
    <w:rsid w:val="00284A5F"/>
    <w:rsid w:val="00284FAB"/>
    <w:rsid w:val="00285DC3"/>
    <w:rsid w:val="002864ED"/>
    <w:rsid w:val="002867A8"/>
    <w:rsid w:val="00286840"/>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E94"/>
    <w:rsid w:val="002A1183"/>
    <w:rsid w:val="002A2A44"/>
    <w:rsid w:val="002A2AB2"/>
    <w:rsid w:val="002A2CFC"/>
    <w:rsid w:val="002A3970"/>
    <w:rsid w:val="002A3A53"/>
    <w:rsid w:val="002A3F92"/>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720C"/>
    <w:rsid w:val="002B737C"/>
    <w:rsid w:val="002B78F1"/>
    <w:rsid w:val="002B7D70"/>
    <w:rsid w:val="002C0009"/>
    <w:rsid w:val="002C00EA"/>
    <w:rsid w:val="002C068F"/>
    <w:rsid w:val="002C0B0B"/>
    <w:rsid w:val="002C0CF2"/>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DD6"/>
    <w:rsid w:val="002C50CF"/>
    <w:rsid w:val="002C5367"/>
    <w:rsid w:val="002C56AE"/>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C4F"/>
    <w:rsid w:val="002E2CAF"/>
    <w:rsid w:val="002E2F12"/>
    <w:rsid w:val="002E2FC0"/>
    <w:rsid w:val="002E330F"/>
    <w:rsid w:val="002E36E4"/>
    <w:rsid w:val="002E3702"/>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2202"/>
    <w:rsid w:val="002F232D"/>
    <w:rsid w:val="002F2502"/>
    <w:rsid w:val="002F2FD5"/>
    <w:rsid w:val="002F304F"/>
    <w:rsid w:val="002F3632"/>
    <w:rsid w:val="002F382D"/>
    <w:rsid w:val="002F3ABB"/>
    <w:rsid w:val="002F3D0A"/>
    <w:rsid w:val="002F3D84"/>
    <w:rsid w:val="002F3D9A"/>
    <w:rsid w:val="002F4048"/>
    <w:rsid w:val="002F464A"/>
    <w:rsid w:val="002F4A4D"/>
    <w:rsid w:val="002F4BC3"/>
    <w:rsid w:val="002F4D07"/>
    <w:rsid w:val="002F5267"/>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991"/>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702B"/>
    <w:rsid w:val="0033052D"/>
    <w:rsid w:val="00330BB7"/>
    <w:rsid w:val="00330BF4"/>
    <w:rsid w:val="00330C03"/>
    <w:rsid w:val="00330F12"/>
    <w:rsid w:val="003313A1"/>
    <w:rsid w:val="00331DB5"/>
    <w:rsid w:val="00332168"/>
    <w:rsid w:val="003327FF"/>
    <w:rsid w:val="00332FAD"/>
    <w:rsid w:val="00333105"/>
    <w:rsid w:val="00333AA1"/>
    <w:rsid w:val="00333B54"/>
    <w:rsid w:val="00333B8C"/>
    <w:rsid w:val="00334118"/>
    <w:rsid w:val="00334135"/>
    <w:rsid w:val="003343CD"/>
    <w:rsid w:val="003347A9"/>
    <w:rsid w:val="00334C5E"/>
    <w:rsid w:val="003356DA"/>
    <w:rsid w:val="00335AD3"/>
    <w:rsid w:val="00335B6C"/>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576"/>
    <w:rsid w:val="00346614"/>
    <w:rsid w:val="003466B5"/>
    <w:rsid w:val="00346CAD"/>
    <w:rsid w:val="003474B4"/>
    <w:rsid w:val="003477AD"/>
    <w:rsid w:val="0035031E"/>
    <w:rsid w:val="0035059B"/>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42E2"/>
    <w:rsid w:val="0037455F"/>
    <w:rsid w:val="00374716"/>
    <w:rsid w:val="003747DD"/>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502"/>
    <w:rsid w:val="00380617"/>
    <w:rsid w:val="003807B6"/>
    <w:rsid w:val="00380E37"/>
    <w:rsid w:val="0038151B"/>
    <w:rsid w:val="0038166B"/>
    <w:rsid w:val="003819C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D4E"/>
    <w:rsid w:val="00397E09"/>
    <w:rsid w:val="00397E14"/>
    <w:rsid w:val="003A0051"/>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B4D"/>
    <w:rsid w:val="003A2BEC"/>
    <w:rsid w:val="003A2C8A"/>
    <w:rsid w:val="003A2D4B"/>
    <w:rsid w:val="003A3154"/>
    <w:rsid w:val="003A3411"/>
    <w:rsid w:val="003A3443"/>
    <w:rsid w:val="003A4C56"/>
    <w:rsid w:val="003A54EC"/>
    <w:rsid w:val="003A56AE"/>
    <w:rsid w:val="003A60AD"/>
    <w:rsid w:val="003A614B"/>
    <w:rsid w:val="003A6299"/>
    <w:rsid w:val="003A665E"/>
    <w:rsid w:val="003A6DF2"/>
    <w:rsid w:val="003A6E1C"/>
    <w:rsid w:val="003A72C1"/>
    <w:rsid w:val="003A7473"/>
    <w:rsid w:val="003A79CF"/>
    <w:rsid w:val="003A7C80"/>
    <w:rsid w:val="003A7DCB"/>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95C"/>
    <w:rsid w:val="003C2D4B"/>
    <w:rsid w:val="003C321E"/>
    <w:rsid w:val="003C349E"/>
    <w:rsid w:val="003C34DB"/>
    <w:rsid w:val="003C356B"/>
    <w:rsid w:val="003C35A6"/>
    <w:rsid w:val="003C3CE0"/>
    <w:rsid w:val="003C4083"/>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052"/>
    <w:rsid w:val="003E243C"/>
    <w:rsid w:val="003E2812"/>
    <w:rsid w:val="003E293C"/>
    <w:rsid w:val="003E33FC"/>
    <w:rsid w:val="003E3939"/>
    <w:rsid w:val="003E3B8C"/>
    <w:rsid w:val="003E4017"/>
    <w:rsid w:val="003E45C8"/>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8DB"/>
    <w:rsid w:val="003F3B8E"/>
    <w:rsid w:val="003F3D2F"/>
    <w:rsid w:val="003F3DFA"/>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40063A"/>
    <w:rsid w:val="00400924"/>
    <w:rsid w:val="004009F3"/>
    <w:rsid w:val="00400A20"/>
    <w:rsid w:val="00401063"/>
    <w:rsid w:val="00401160"/>
    <w:rsid w:val="004015AC"/>
    <w:rsid w:val="004015C0"/>
    <w:rsid w:val="00401702"/>
    <w:rsid w:val="00401DA7"/>
    <w:rsid w:val="00401F46"/>
    <w:rsid w:val="0040208F"/>
    <w:rsid w:val="00402476"/>
    <w:rsid w:val="0040280C"/>
    <w:rsid w:val="00402834"/>
    <w:rsid w:val="004028AE"/>
    <w:rsid w:val="00402BC6"/>
    <w:rsid w:val="004032F0"/>
    <w:rsid w:val="004032FD"/>
    <w:rsid w:val="00403A25"/>
    <w:rsid w:val="00403B11"/>
    <w:rsid w:val="00403DB5"/>
    <w:rsid w:val="00403E78"/>
    <w:rsid w:val="00403F85"/>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5F50"/>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F31"/>
    <w:rsid w:val="00443080"/>
    <w:rsid w:val="00443904"/>
    <w:rsid w:val="00443B55"/>
    <w:rsid w:val="00443E8C"/>
    <w:rsid w:val="00444124"/>
    <w:rsid w:val="004441F3"/>
    <w:rsid w:val="0044445E"/>
    <w:rsid w:val="0044446B"/>
    <w:rsid w:val="00444497"/>
    <w:rsid w:val="00444961"/>
    <w:rsid w:val="0044501A"/>
    <w:rsid w:val="0044501C"/>
    <w:rsid w:val="00445054"/>
    <w:rsid w:val="004453A4"/>
    <w:rsid w:val="00445491"/>
    <w:rsid w:val="00445A4F"/>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FCE"/>
    <w:rsid w:val="004543C2"/>
    <w:rsid w:val="0045475B"/>
    <w:rsid w:val="0045477B"/>
    <w:rsid w:val="00454C15"/>
    <w:rsid w:val="004553B0"/>
    <w:rsid w:val="0045627D"/>
    <w:rsid w:val="004566A1"/>
    <w:rsid w:val="004573B9"/>
    <w:rsid w:val="00457499"/>
    <w:rsid w:val="004575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DC9"/>
    <w:rsid w:val="00472E15"/>
    <w:rsid w:val="004733FE"/>
    <w:rsid w:val="004734A2"/>
    <w:rsid w:val="00473652"/>
    <w:rsid w:val="004739CC"/>
    <w:rsid w:val="00473A71"/>
    <w:rsid w:val="00473D86"/>
    <w:rsid w:val="00473E59"/>
    <w:rsid w:val="00474138"/>
    <w:rsid w:val="004742CE"/>
    <w:rsid w:val="004747ED"/>
    <w:rsid w:val="0047504F"/>
    <w:rsid w:val="00475110"/>
    <w:rsid w:val="0047556C"/>
    <w:rsid w:val="00475864"/>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25"/>
    <w:rsid w:val="004834E5"/>
    <w:rsid w:val="0048368A"/>
    <w:rsid w:val="004836E0"/>
    <w:rsid w:val="00483CB7"/>
    <w:rsid w:val="00483CE4"/>
    <w:rsid w:val="004840C8"/>
    <w:rsid w:val="004843FD"/>
    <w:rsid w:val="004847CA"/>
    <w:rsid w:val="00484F49"/>
    <w:rsid w:val="00485498"/>
    <w:rsid w:val="00485C11"/>
    <w:rsid w:val="00485C33"/>
    <w:rsid w:val="00485FA0"/>
    <w:rsid w:val="00485FBA"/>
    <w:rsid w:val="004860E1"/>
    <w:rsid w:val="004865EB"/>
    <w:rsid w:val="00486818"/>
    <w:rsid w:val="00487297"/>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A7E"/>
    <w:rsid w:val="00495D54"/>
    <w:rsid w:val="00496709"/>
    <w:rsid w:val="004967B3"/>
    <w:rsid w:val="00496EC2"/>
    <w:rsid w:val="00497934"/>
    <w:rsid w:val="00497ACA"/>
    <w:rsid w:val="00497B26"/>
    <w:rsid w:val="004A015D"/>
    <w:rsid w:val="004A0670"/>
    <w:rsid w:val="004A12C0"/>
    <w:rsid w:val="004A1603"/>
    <w:rsid w:val="004A1CB5"/>
    <w:rsid w:val="004A1EF9"/>
    <w:rsid w:val="004A21A0"/>
    <w:rsid w:val="004A256A"/>
    <w:rsid w:val="004A31A6"/>
    <w:rsid w:val="004A3BB2"/>
    <w:rsid w:val="004A3F33"/>
    <w:rsid w:val="004A3FA4"/>
    <w:rsid w:val="004A4343"/>
    <w:rsid w:val="004A4F09"/>
    <w:rsid w:val="004A519E"/>
    <w:rsid w:val="004A51EA"/>
    <w:rsid w:val="004A5740"/>
    <w:rsid w:val="004A5E8D"/>
    <w:rsid w:val="004A6558"/>
    <w:rsid w:val="004A6830"/>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37E"/>
    <w:rsid w:val="004B53EB"/>
    <w:rsid w:val="004B5D42"/>
    <w:rsid w:val="004B69BF"/>
    <w:rsid w:val="004B6E6F"/>
    <w:rsid w:val="004B6EE6"/>
    <w:rsid w:val="004B6FF5"/>
    <w:rsid w:val="004B732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419E"/>
    <w:rsid w:val="00504417"/>
    <w:rsid w:val="0050443D"/>
    <w:rsid w:val="005045D1"/>
    <w:rsid w:val="00504879"/>
    <w:rsid w:val="005049BE"/>
    <w:rsid w:val="00504A47"/>
    <w:rsid w:val="00504B70"/>
    <w:rsid w:val="0050517C"/>
    <w:rsid w:val="00505BD8"/>
    <w:rsid w:val="00505BE6"/>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A3F"/>
    <w:rsid w:val="00521C02"/>
    <w:rsid w:val="00521EAC"/>
    <w:rsid w:val="005220AD"/>
    <w:rsid w:val="005229D5"/>
    <w:rsid w:val="005229E8"/>
    <w:rsid w:val="00522EFE"/>
    <w:rsid w:val="00523001"/>
    <w:rsid w:val="00523229"/>
    <w:rsid w:val="005233DF"/>
    <w:rsid w:val="00523965"/>
    <w:rsid w:val="00523CFA"/>
    <w:rsid w:val="00523FF8"/>
    <w:rsid w:val="005241A6"/>
    <w:rsid w:val="005244F8"/>
    <w:rsid w:val="00524B07"/>
    <w:rsid w:val="00525428"/>
    <w:rsid w:val="005255A8"/>
    <w:rsid w:val="005255B6"/>
    <w:rsid w:val="0052585E"/>
    <w:rsid w:val="00525EA5"/>
    <w:rsid w:val="005262F0"/>
    <w:rsid w:val="005268A7"/>
    <w:rsid w:val="00526954"/>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6007"/>
    <w:rsid w:val="00536683"/>
    <w:rsid w:val="005377A1"/>
    <w:rsid w:val="00537FFC"/>
    <w:rsid w:val="00540011"/>
    <w:rsid w:val="00540096"/>
    <w:rsid w:val="005401A1"/>
    <w:rsid w:val="005404F0"/>
    <w:rsid w:val="0054054A"/>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F15"/>
    <w:rsid w:val="00564820"/>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13E"/>
    <w:rsid w:val="00574208"/>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9013E"/>
    <w:rsid w:val="005910EB"/>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503"/>
    <w:rsid w:val="005A45F3"/>
    <w:rsid w:val="005A4BA9"/>
    <w:rsid w:val="005A5044"/>
    <w:rsid w:val="005A552F"/>
    <w:rsid w:val="005A55AC"/>
    <w:rsid w:val="005A58B6"/>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BAE"/>
    <w:rsid w:val="005D1BF8"/>
    <w:rsid w:val="005D2179"/>
    <w:rsid w:val="005D2233"/>
    <w:rsid w:val="005D2363"/>
    <w:rsid w:val="005D289D"/>
    <w:rsid w:val="005D28D6"/>
    <w:rsid w:val="005D2A65"/>
    <w:rsid w:val="005D2BDA"/>
    <w:rsid w:val="005D3BE8"/>
    <w:rsid w:val="005D3DF4"/>
    <w:rsid w:val="005D41D4"/>
    <w:rsid w:val="005D44C6"/>
    <w:rsid w:val="005D46CB"/>
    <w:rsid w:val="005D4D74"/>
    <w:rsid w:val="005D55C5"/>
    <w:rsid w:val="005D561C"/>
    <w:rsid w:val="005D57D9"/>
    <w:rsid w:val="005D5CBD"/>
    <w:rsid w:val="005D61CE"/>
    <w:rsid w:val="005D66E1"/>
    <w:rsid w:val="005D6BA3"/>
    <w:rsid w:val="005D6CB0"/>
    <w:rsid w:val="005D7269"/>
    <w:rsid w:val="005D737B"/>
    <w:rsid w:val="005D737E"/>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4952"/>
    <w:rsid w:val="005F4A5D"/>
    <w:rsid w:val="005F525B"/>
    <w:rsid w:val="005F54F6"/>
    <w:rsid w:val="005F5FA7"/>
    <w:rsid w:val="005F6011"/>
    <w:rsid w:val="005F68E0"/>
    <w:rsid w:val="005F6973"/>
    <w:rsid w:val="005F6985"/>
    <w:rsid w:val="005F6C0C"/>
    <w:rsid w:val="005F6CD4"/>
    <w:rsid w:val="005F6DEF"/>
    <w:rsid w:val="005F6ED3"/>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975"/>
    <w:rsid w:val="00605F32"/>
    <w:rsid w:val="00606558"/>
    <w:rsid w:val="00606FCD"/>
    <w:rsid w:val="00607318"/>
    <w:rsid w:val="00607ABE"/>
    <w:rsid w:val="00607B18"/>
    <w:rsid w:val="00607B86"/>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2EC2"/>
    <w:rsid w:val="006438C6"/>
    <w:rsid w:val="006439F5"/>
    <w:rsid w:val="00643A97"/>
    <w:rsid w:val="00643F9D"/>
    <w:rsid w:val="00644B31"/>
    <w:rsid w:val="006454B4"/>
    <w:rsid w:val="00645AC7"/>
    <w:rsid w:val="00645D68"/>
    <w:rsid w:val="00645DAB"/>
    <w:rsid w:val="00645E6B"/>
    <w:rsid w:val="00645F11"/>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150"/>
    <w:rsid w:val="0065227A"/>
    <w:rsid w:val="0065232F"/>
    <w:rsid w:val="00652FB0"/>
    <w:rsid w:val="00653017"/>
    <w:rsid w:val="006532AF"/>
    <w:rsid w:val="006536F4"/>
    <w:rsid w:val="00653B41"/>
    <w:rsid w:val="00653C9F"/>
    <w:rsid w:val="00654009"/>
    <w:rsid w:val="006543F4"/>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DA"/>
    <w:rsid w:val="00667BF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EC9"/>
    <w:rsid w:val="006774F7"/>
    <w:rsid w:val="00677549"/>
    <w:rsid w:val="006775B6"/>
    <w:rsid w:val="006778BF"/>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7BA"/>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510"/>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941"/>
    <w:rsid w:val="006C59F3"/>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31D"/>
    <w:rsid w:val="006F3918"/>
    <w:rsid w:val="006F393A"/>
    <w:rsid w:val="006F3B7C"/>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2B"/>
    <w:rsid w:val="00702BEC"/>
    <w:rsid w:val="00702F37"/>
    <w:rsid w:val="00703052"/>
    <w:rsid w:val="007030A1"/>
    <w:rsid w:val="0070354D"/>
    <w:rsid w:val="007037F6"/>
    <w:rsid w:val="0070391C"/>
    <w:rsid w:val="0070396F"/>
    <w:rsid w:val="00703A66"/>
    <w:rsid w:val="00703A97"/>
    <w:rsid w:val="00703FFF"/>
    <w:rsid w:val="0070425E"/>
    <w:rsid w:val="0070495E"/>
    <w:rsid w:val="00705146"/>
    <w:rsid w:val="0070520E"/>
    <w:rsid w:val="0070539D"/>
    <w:rsid w:val="00705562"/>
    <w:rsid w:val="007055B9"/>
    <w:rsid w:val="0070583A"/>
    <w:rsid w:val="00705B27"/>
    <w:rsid w:val="00705B70"/>
    <w:rsid w:val="00706171"/>
    <w:rsid w:val="00706594"/>
    <w:rsid w:val="0070661F"/>
    <w:rsid w:val="007069E0"/>
    <w:rsid w:val="00706E83"/>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30F7"/>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52C2"/>
    <w:rsid w:val="007653D1"/>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59A"/>
    <w:rsid w:val="007832AC"/>
    <w:rsid w:val="00783533"/>
    <w:rsid w:val="007836FF"/>
    <w:rsid w:val="00783BBD"/>
    <w:rsid w:val="00783C57"/>
    <w:rsid w:val="00784040"/>
    <w:rsid w:val="0078422A"/>
    <w:rsid w:val="00784468"/>
    <w:rsid w:val="00784A07"/>
    <w:rsid w:val="007853CD"/>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94"/>
    <w:rsid w:val="00790669"/>
    <w:rsid w:val="0079068A"/>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4AF"/>
    <w:rsid w:val="00793725"/>
    <w:rsid w:val="0079392A"/>
    <w:rsid w:val="00793FAF"/>
    <w:rsid w:val="007943C0"/>
    <w:rsid w:val="00794958"/>
    <w:rsid w:val="00794A81"/>
    <w:rsid w:val="007951A2"/>
    <w:rsid w:val="00795394"/>
    <w:rsid w:val="00795E70"/>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812"/>
    <w:rsid w:val="007A3A95"/>
    <w:rsid w:val="007A3B95"/>
    <w:rsid w:val="007A3C2D"/>
    <w:rsid w:val="007A3F78"/>
    <w:rsid w:val="007A4053"/>
    <w:rsid w:val="007A44AB"/>
    <w:rsid w:val="007A4B38"/>
    <w:rsid w:val="007A4F3E"/>
    <w:rsid w:val="007A59B4"/>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411"/>
    <w:rsid w:val="007B247D"/>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4D3"/>
    <w:rsid w:val="007C15EB"/>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2E"/>
    <w:rsid w:val="007D433A"/>
    <w:rsid w:val="007D487A"/>
    <w:rsid w:val="007D4C7E"/>
    <w:rsid w:val="007D4D46"/>
    <w:rsid w:val="007D510D"/>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B25"/>
    <w:rsid w:val="00810237"/>
    <w:rsid w:val="00810273"/>
    <w:rsid w:val="008106C0"/>
    <w:rsid w:val="00810728"/>
    <w:rsid w:val="00810739"/>
    <w:rsid w:val="0081084C"/>
    <w:rsid w:val="00810C91"/>
    <w:rsid w:val="00810D65"/>
    <w:rsid w:val="008116A1"/>
    <w:rsid w:val="00811B43"/>
    <w:rsid w:val="00811F97"/>
    <w:rsid w:val="008125AF"/>
    <w:rsid w:val="0081267F"/>
    <w:rsid w:val="00812D6C"/>
    <w:rsid w:val="00812ED8"/>
    <w:rsid w:val="0081392E"/>
    <w:rsid w:val="00813B4D"/>
    <w:rsid w:val="008143C0"/>
    <w:rsid w:val="00814B00"/>
    <w:rsid w:val="0081512A"/>
    <w:rsid w:val="00815A9B"/>
    <w:rsid w:val="00815F3E"/>
    <w:rsid w:val="00816437"/>
    <w:rsid w:val="008165C7"/>
    <w:rsid w:val="00816970"/>
    <w:rsid w:val="00816BEC"/>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17D"/>
    <w:rsid w:val="008254C3"/>
    <w:rsid w:val="00825533"/>
    <w:rsid w:val="0082582A"/>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D"/>
    <w:rsid w:val="0083670E"/>
    <w:rsid w:val="00836904"/>
    <w:rsid w:val="00836A39"/>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42F"/>
    <w:rsid w:val="00850680"/>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4E4"/>
    <w:rsid w:val="00867656"/>
    <w:rsid w:val="008676F4"/>
    <w:rsid w:val="0086796E"/>
    <w:rsid w:val="008679BD"/>
    <w:rsid w:val="00867A72"/>
    <w:rsid w:val="00867AF1"/>
    <w:rsid w:val="00867B61"/>
    <w:rsid w:val="00867BBE"/>
    <w:rsid w:val="008701A7"/>
    <w:rsid w:val="0087025C"/>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42D"/>
    <w:rsid w:val="00882C39"/>
    <w:rsid w:val="00882D27"/>
    <w:rsid w:val="00883BAD"/>
    <w:rsid w:val="00883C42"/>
    <w:rsid w:val="00883DF4"/>
    <w:rsid w:val="00883F5C"/>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826"/>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72D"/>
    <w:rsid w:val="008A2790"/>
    <w:rsid w:val="008A2AB9"/>
    <w:rsid w:val="008A2C58"/>
    <w:rsid w:val="008A2F09"/>
    <w:rsid w:val="008A332C"/>
    <w:rsid w:val="008A3B15"/>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55"/>
    <w:rsid w:val="008C0281"/>
    <w:rsid w:val="008C08E9"/>
    <w:rsid w:val="008C0ECA"/>
    <w:rsid w:val="008C10AC"/>
    <w:rsid w:val="008C1580"/>
    <w:rsid w:val="008C1E12"/>
    <w:rsid w:val="008C2241"/>
    <w:rsid w:val="008C380D"/>
    <w:rsid w:val="008C38C0"/>
    <w:rsid w:val="008C3E20"/>
    <w:rsid w:val="008C48A7"/>
    <w:rsid w:val="008C490E"/>
    <w:rsid w:val="008C4ED6"/>
    <w:rsid w:val="008C4FC5"/>
    <w:rsid w:val="008C55C3"/>
    <w:rsid w:val="008C5DAB"/>
    <w:rsid w:val="008C6396"/>
    <w:rsid w:val="008C64EB"/>
    <w:rsid w:val="008C6BC8"/>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E22"/>
    <w:rsid w:val="008E08C3"/>
    <w:rsid w:val="008E0A3E"/>
    <w:rsid w:val="008E0A41"/>
    <w:rsid w:val="008E0E46"/>
    <w:rsid w:val="008E1669"/>
    <w:rsid w:val="008E19B9"/>
    <w:rsid w:val="008E1AD8"/>
    <w:rsid w:val="008E1CFE"/>
    <w:rsid w:val="008E1E01"/>
    <w:rsid w:val="008E1F83"/>
    <w:rsid w:val="008E2169"/>
    <w:rsid w:val="008E451E"/>
    <w:rsid w:val="008E49DD"/>
    <w:rsid w:val="008E4D2D"/>
    <w:rsid w:val="008E4ED4"/>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BBF"/>
    <w:rsid w:val="008F0F76"/>
    <w:rsid w:val="008F0F99"/>
    <w:rsid w:val="008F15F3"/>
    <w:rsid w:val="008F1C3F"/>
    <w:rsid w:val="008F25ED"/>
    <w:rsid w:val="008F26D1"/>
    <w:rsid w:val="008F2775"/>
    <w:rsid w:val="008F2BC4"/>
    <w:rsid w:val="008F2EBD"/>
    <w:rsid w:val="008F315E"/>
    <w:rsid w:val="008F392E"/>
    <w:rsid w:val="008F39DF"/>
    <w:rsid w:val="008F40C1"/>
    <w:rsid w:val="008F4149"/>
    <w:rsid w:val="008F4379"/>
    <w:rsid w:val="008F45FA"/>
    <w:rsid w:val="008F4C01"/>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DD9"/>
    <w:rsid w:val="00932376"/>
    <w:rsid w:val="00932878"/>
    <w:rsid w:val="009328B0"/>
    <w:rsid w:val="00932ED6"/>
    <w:rsid w:val="00932F5F"/>
    <w:rsid w:val="00932F91"/>
    <w:rsid w:val="00932F92"/>
    <w:rsid w:val="009333DD"/>
    <w:rsid w:val="009333F3"/>
    <w:rsid w:val="00933DC3"/>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5169"/>
    <w:rsid w:val="00945378"/>
    <w:rsid w:val="00945623"/>
    <w:rsid w:val="00945917"/>
    <w:rsid w:val="00945A0F"/>
    <w:rsid w:val="009460E4"/>
    <w:rsid w:val="0094743D"/>
    <w:rsid w:val="00947539"/>
    <w:rsid w:val="00947863"/>
    <w:rsid w:val="00947AE6"/>
    <w:rsid w:val="00947B4F"/>
    <w:rsid w:val="00947DC7"/>
    <w:rsid w:val="00950077"/>
    <w:rsid w:val="00950102"/>
    <w:rsid w:val="0095043D"/>
    <w:rsid w:val="00950587"/>
    <w:rsid w:val="00950A10"/>
    <w:rsid w:val="00950A20"/>
    <w:rsid w:val="00951290"/>
    <w:rsid w:val="0095197A"/>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DE9"/>
    <w:rsid w:val="009670E3"/>
    <w:rsid w:val="009673AD"/>
    <w:rsid w:val="009676D1"/>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E83"/>
    <w:rsid w:val="009832EA"/>
    <w:rsid w:val="0098334E"/>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698"/>
    <w:rsid w:val="009907D7"/>
    <w:rsid w:val="00990961"/>
    <w:rsid w:val="00990B76"/>
    <w:rsid w:val="00991068"/>
    <w:rsid w:val="009915B6"/>
    <w:rsid w:val="009915C2"/>
    <w:rsid w:val="009917E9"/>
    <w:rsid w:val="009921E5"/>
    <w:rsid w:val="009921F7"/>
    <w:rsid w:val="00992241"/>
    <w:rsid w:val="009923A0"/>
    <w:rsid w:val="0099250F"/>
    <w:rsid w:val="00992625"/>
    <w:rsid w:val="00992D73"/>
    <w:rsid w:val="00992F45"/>
    <w:rsid w:val="009936F4"/>
    <w:rsid w:val="00993806"/>
    <w:rsid w:val="009938DA"/>
    <w:rsid w:val="00993A45"/>
    <w:rsid w:val="009942B6"/>
    <w:rsid w:val="00994839"/>
    <w:rsid w:val="00994D72"/>
    <w:rsid w:val="00994DBC"/>
    <w:rsid w:val="009955CA"/>
    <w:rsid w:val="009957EC"/>
    <w:rsid w:val="00995BAF"/>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53D6"/>
    <w:rsid w:val="009B54AD"/>
    <w:rsid w:val="009B5AAD"/>
    <w:rsid w:val="009B5D17"/>
    <w:rsid w:val="009B6302"/>
    <w:rsid w:val="009B633D"/>
    <w:rsid w:val="009B6D0C"/>
    <w:rsid w:val="009B6EE9"/>
    <w:rsid w:val="009B70A7"/>
    <w:rsid w:val="009B71F7"/>
    <w:rsid w:val="009B735E"/>
    <w:rsid w:val="009B73A4"/>
    <w:rsid w:val="009B784E"/>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8EC"/>
    <w:rsid w:val="009C792B"/>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D8E"/>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5CA5"/>
    <w:rsid w:val="009F625D"/>
    <w:rsid w:val="009F6497"/>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10302"/>
    <w:rsid w:val="00A10FB8"/>
    <w:rsid w:val="00A11254"/>
    <w:rsid w:val="00A1136F"/>
    <w:rsid w:val="00A11772"/>
    <w:rsid w:val="00A11EAF"/>
    <w:rsid w:val="00A12722"/>
    <w:rsid w:val="00A1275F"/>
    <w:rsid w:val="00A12886"/>
    <w:rsid w:val="00A12D4F"/>
    <w:rsid w:val="00A131FF"/>
    <w:rsid w:val="00A132C2"/>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F0B"/>
    <w:rsid w:val="00A564F1"/>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FBD"/>
    <w:rsid w:val="00A91021"/>
    <w:rsid w:val="00A9107C"/>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F99"/>
    <w:rsid w:val="00A9508E"/>
    <w:rsid w:val="00A953E1"/>
    <w:rsid w:val="00A95924"/>
    <w:rsid w:val="00A9606E"/>
    <w:rsid w:val="00A96352"/>
    <w:rsid w:val="00A963A7"/>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DBB"/>
    <w:rsid w:val="00AA31DB"/>
    <w:rsid w:val="00AA3290"/>
    <w:rsid w:val="00AA349F"/>
    <w:rsid w:val="00AA3534"/>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6"/>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E06"/>
    <w:rsid w:val="00AB2259"/>
    <w:rsid w:val="00AB31BD"/>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A35"/>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DAD"/>
    <w:rsid w:val="00AC2187"/>
    <w:rsid w:val="00AC25EE"/>
    <w:rsid w:val="00AC288D"/>
    <w:rsid w:val="00AC2F7F"/>
    <w:rsid w:val="00AC3195"/>
    <w:rsid w:val="00AC324A"/>
    <w:rsid w:val="00AC4172"/>
    <w:rsid w:val="00AC4A2C"/>
    <w:rsid w:val="00AC4BA3"/>
    <w:rsid w:val="00AC4CFB"/>
    <w:rsid w:val="00AC4F85"/>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C44"/>
    <w:rsid w:val="00AE2F7D"/>
    <w:rsid w:val="00AE37E9"/>
    <w:rsid w:val="00AE3EF1"/>
    <w:rsid w:val="00AE3FC4"/>
    <w:rsid w:val="00AE49A5"/>
    <w:rsid w:val="00AE4ABF"/>
    <w:rsid w:val="00AE5080"/>
    <w:rsid w:val="00AE52FE"/>
    <w:rsid w:val="00AE548F"/>
    <w:rsid w:val="00AE5DB8"/>
    <w:rsid w:val="00AE5FD2"/>
    <w:rsid w:val="00AE6318"/>
    <w:rsid w:val="00AE6788"/>
    <w:rsid w:val="00AE6D33"/>
    <w:rsid w:val="00AE7263"/>
    <w:rsid w:val="00AE72D1"/>
    <w:rsid w:val="00AE73B8"/>
    <w:rsid w:val="00AE741C"/>
    <w:rsid w:val="00AE7484"/>
    <w:rsid w:val="00AE7F2E"/>
    <w:rsid w:val="00AF0A4A"/>
    <w:rsid w:val="00AF0FD2"/>
    <w:rsid w:val="00AF1B10"/>
    <w:rsid w:val="00AF1B8C"/>
    <w:rsid w:val="00AF1DCF"/>
    <w:rsid w:val="00AF2046"/>
    <w:rsid w:val="00AF20E1"/>
    <w:rsid w:val="00AF238C"/>
    <w:rsid w:val="00AF23DC"/>
    <w:rsid w:val="00AF2A7B"/>
    <w:rsid w:val="00AF2E64"/>
    <w:rsid w:val="00AF2E88"/>
    <w:rsid w:val="00AF35B0"/>
    <w:rsid w:val="00AF3C52"/>
    <w:rsid w:val="00AF44E4"/>
    <w:rsid w:val="00AF44F4"/>
    <w:rsid w:val="00AF4A12"/>
    <w:rsid w:val="00AF4BB2"/>
    <w:rsid w:val="00AF4CE5"/>
    <w:rsid w:val="00AF5023"/>
    <w:rsid w:val="00AF5297"/>
    <w:rsid w:val="00AF533D"/>
    <w:rsid w:val="00AF582A"/>
    <w:rsid w:val="00AF609D"/>
    <w:rsid w:val="00AF6702"/>
    <w:rsid w:val="00AF692A"/>
    <w:rsid w:val="00AF696C"/>
    <w:rsid w:val="00AF6B62"/>
    <w:rsid w:val="00AF7738"/>
    <w:rsid w:val="00AF79C8"/>
    <w:rsid w:val="00AF7B5C"/>
    <w:rsid w:val="00AF7B81"/>
    <w:rsid w:val="00AF7C93"/>
    <w:rsid w:val="00B003D7"/>
    <w:rsid w:val="00B01192"/>
    <w:rsid w:val="00B01517"/>
    <w:rsid w:val="00B016AC"/>
    <w:rsid w:val="00B019C1"/>
    <w:rsid w:val="00B01B7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88E"/>
    <w:rsid w:val="00B1091D"/>
    <w:rsid w:val="00B10E90"/>
    <w:rsid w:val="00B11239"/>
    <w:rsid w:val="00B11CC5"/>
    <w:rsid w:val="00B11D88"/>
    <w:rsid w:val="00B11E8C"/>
    <w:rsid w:val="00B11FB3"/>
    <w:rsid w:val="00B12171"/>
    <w:rsid w:val="00B1218A"/>
    <w:rsid w:val="00B121C7"/>
    <w:rsid w:val="00B12514"/>
    <w:rsid w:val="00B1309A"/>
    <w:rsid w:val="00B1318D"/>
    <w:rsid w:val="00B1345C"/>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357"/>
    <w:rsid w:val="00B2052A"/>
    <w:rsid w:val="00B20D83"/>
    <w:rsid w:val="00B20FD7"/>
    <w:rsid w:val="00B2193A"/>
    <w:rsid w:val="00B21B6B"/>
    <w:rsid w:val="00B21F0C"/>
    <w:rsid w:val="00B2221D"/>
    <w:rsid w:val="00B2224F"/>
    <w:rsid w:val="00B222FA"/>
    <w:rsid w:val="00B22422"/>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55F7"/>
    <w:rsid w:val="00B35859"/>
    <w:rsid w:val="00B35A5C"/>
    <w:rsid w:val="00B35EFA"/>
    <w:rsid w:val="00B3621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D8F"/>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EA5"/>
    <w:rsid w:val="00B546A5"/>
    <w:rsid w:val="00B547BB"/>
    <w:rsid w:val="00B54BA6"/>
    <w:rsid w:val="00B54E4A"/>
    <w:rsid w:val="00B5536E"/>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CB6"/>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2A54"/>
    <w:rsid w:val="00B833B6"/>
    <w:rsid w:val="00B83650"/>
    <w:rsid w:val="00B8386F"/>
    <w:rsid w:val="00B839A3"/>
    <w:rsid w:val="00B84284"/>
    <w:rsid w:val="00B844F3"/>
    <w:rsid w:val="00B84804"/>
    <w:rsid w:val="00B84E8D"/>
    <w:rsid w:val="00B84F73"/>
    <w:rsid w:val="00B85000"/>
    <w:rsid w:val="00B8559F"/>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5EF3"/>
    <w:rsid w:val="00BB6008"/>
    <w:rsid w:val="00BB6148"/>
    <w:rsid w:val="00BB64F2"/>
    <w:rsid w:val="00BB6AAC"/>
    <w:rsid w:val="00BB6C35"/>
    <w:rsid w:val="00BB712A"/>
    <w:rsid w:val="00BB77A3"/>
    <w:rsid w:val="00BB7872"/>
    <w:rsid w:val="00BB78F9"/>
    <w:rsid w:val="00BB79CC"/>
    <w:rsid w:val="00BB7A60"/>
    <w:rsid w:val="00BB7C70"/>
    <w:rsid w:val="00BB7DF0"/>
    <w:rsid w:val="00BC0098"/>
    <w:rsid w:val="00BC069F"/>
    <w:rsid w:val="00BC092E"/>
    <w:rsid w:val="00BC0B19"/>
    <w:rsid w:val="00BC10EB"/>
    <w:rsid w:val="00BC127C"/>
    <w:rsid w:val="00BC134D"/>
    <w:rsid w:val="00BC1747"/>
    <w:rsid w:val="00BC2088"/>
    <w:rsid w:val="00BC26F8"/>
    <w:rsid w:val="00BC2AF2"/>
    <w:rsid w:val="00BC2C2A"/>
    <w:rsid w:val="00BC2DFD"/>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1E5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25D"/>
    <w:rsid w:val="00C06BB9"/>
    <w:rsid w:val="00C0728D"/>
    <w:rsid w:val="00C072EA"/>
    <w:rsid w:val="00C073E8"/>
    <w:rsid w:val="00C07760"/>
    <w:rsid w:val="00C07812"/>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713"/>
    <w:rsid w:val="00C1592E"/>
    <w:rsid w:val="00C160F5"/>
    <w:rsid w:val="00C178DC"/>
    <w:rsid w:val="00C1798B"/>
    <w:rsid w:val="00C17EA5"/>
    <w:rsid w:val="00C17FDE"/>
    <w:rsid w:val="00C20291"/>
    <w:rsid w:val="00C20298"/>
    <w:rsid w:val="00C20401"/>
    <w:rsid w:val="00C204D8"/>
    <w:rsid w:val="00C2076D"/>
    <w:rsid w:val="00C20F62"/>
    <w:rsid w:val="00C214C7"/>
    <w:rsid w:val="00C216E1"/>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1078"/>
    <w:rsid w:val="00C314F5"/>
    <w:rsid w:val="00C31906"/>
    <w:rsid w:val="00C31AFC"/>
    <w:rsid w:val="00C31E23"/>
    <w:rsid w:val="00C3233C"/>
    <w:rsid w:val="00C32590"/>
    <w:rsid w:val="00C327D6"/>
    <w:rsid w:val="00C32A22"/>
    <w:rsid w:val="00C32A93"/>
    <w:rsid w:val="00C32F25"/>
    <w:rsid w:val="00C32FAE"/>
    <w:rsid w:val="00C33668"/>
    <w:rsid w:val="00C33675"/>
    <w:rsid w:val="00C336AB"/>
    <w:rsid w:val="00C33B5C"/>
    <w:rsid w:val="00C34113"/>
    <w:rsid w:val="00C34203"/>
    <w:rsid w:val="00C34539"/>
    <w:rsid w:val="00C34DF0"/>
    <w:rsid w:val="00C34FDB"/>
    <w:rsid w:val="00C354EC"/>
    <w:rsid w:val="00C35A75"/>
    <w:rsid w:val="00C35B88"/>
    <w:rsid w:val="00C35BB6"/>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100E"/>
    <w:rsid w:val="00C51125"/>
    <w:rsid w:val="00C51138"/>
    <w:rsid w:val="00C517BD"/>
    <w:rsid w:val="00C51881"/>
    <w:rsid w:val="00C51B4B"/>
    <w:rsid w:val="00C51B7F"/>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385"/>
    <w:rsid w:val="00C74539"/>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580"/>
    <w:rsid w:val="00C85D66"/>
    <w:rsid w:val="00C85E17"/>
    <w:rsid w:val="00C86784"/>
    <w:rsid w:val="00C86D9C"/>
    <w:rsid w:val="00C86FBB"/>
    <w:rsid w:val="00C86FD7"/>
    <w:rsid w:val="00C8712E"/>
    <w:rsid w:val="00C87147"/>
    <w:rsid w:val="00C87D59"/>
    <w:rsid w:val="00C904F1"/>
    <w:rsid w:val="00C9089F"/>
    <w:rsid w:val="00C9090F"/>
    <w:rsid w:val="00C90C9B"/>
    <w:rsid w:val="00C9143E"/>
    <w:rsid w:val="00C9144F"/>
    <w:rsid w:val="00C91B4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7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790"/>
    <w:rsid w:val="00CC4EEF"/>
    <w:rsid w:val="00CC5BCB"/>
    <w:rsid w:val="00CC5DCB"/>
    <w:rsid w:val="00CC63B1"/>
    <w:rsid w:val="00CC6424"/>
    <w:rsid w:val="00CC6C56"/>
    <w:rsid w:val="00CC6FC0"/>
    <w:rsid w:val="00CC7263"/>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D4"/>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315"/>
    <w:rsid w:val="00D235FE"/>
    <w:rsid w:val="00D23969"/>
    <w:rsid w:val="00D23E3D"/>
    <w:rsid w:val="00D24065"/>
    <w:rsid w:val="00D24704"/>
    <w:rsid w:val="00D24803"/>
    <w:rsid w:val="00D24835"/>
    <w:rsid w:val="00D24B2A"/>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746"/>
    <w:rsid w:val="00D318FE"/>
    <w:rsid w:val="00D3192B"/>
    <w:rsid w:val="00D31954"/>
    <w:rsid w:val="00D319EF"/>
    <w:rsid w:val="00D32A51"/>
    <w:rsid w:val="00D330CC"/>
    <w:rsid w:val="00D334C7"/>
    <w:rsid w:val="00D3358D"/>
    <w:rsid w:val="00D3362D"/>
    <w:rsid w:val="00D33702"/>
    <w:rsid w:val="00D337B7"/>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511C"/>
    <w:rsid w:val="00D4559E"/>
    <w:rsid w:val="00D457AE"/>
    <w:rsid w:val="00D45CB2"/>
    <w:rsid w:val="00D46A7B"/>
    <w:rsid w:val="00D46D96"/>
    <w:rsid w:val="00D46DC3"/>
    <w:rsid w:val="00D46DEC"/>
    <w:rsid w:val="00D46F82"/>
    <w:rsid w:val="00D476D9"/>
    <w:rsid w:val="00D477F7"/>
    <w:rsid w:val="00D47D27"/>
    <w:rsid w:val="00D47F5A"/>
    <w:rsid w:val="00D5021B"/>
    <w:rsid w:val="00D5036D"/>
    <w:rsid w:val="00D506EB"/>
    <w:rsid w:val="00D50A7C"/>
    <w:rsid w:val="00D50F45"/>
    <w:rsid w:val="00D512CC"/>
    <w:rsid w:val="00D513D9"/>
    <w:rsid w:val="00D515C0"/>
    <w:rsid w:val="00D5184C"/>
    <w:rsid w:val="00D519AD"/>
    <w:rsid w:val="00D51C3A"/>
    <w:rsid w:val="00D51CFE"/>
    <w:rsid w:val="00D51D49"/>
    <w:rsid w:val="00D51EEC"/>
    <w:rsid w:val="00D5245B"/>
    <w:rsid w:val="00D52D63"/>
    <w:rsid w:val="00D5306A"/>
    <w:rsid w:val="00D533B3"/>
    <w:rsid w:val="00D53533"/>
    <w:rsid w:val="00D536B0"/>
    <w:rsid w:val="00D53C20"/>
    <w:rsid w:val="00D53D66"/>
    <w:rsid w:val="00D53FB5"/>
    <w:rsid w:val="00D53FC5"/>
    <w:rsid w:val="00D541A6"/>
    <w:rsid w:val="00D554A9"/>
    <w:rsid w:val="00D55531"/>
    <w:rsid w:val="00D55543"/>
    <w:rsid w:val="00D55D43"/>
    <w:rsid w:val="00D561AF"/>
    <w:rsid w:val="00D56319"/>
    <w:rsid w:val="00D5644B"/>
    <w:rsid w:val="00D56484"/>
    <w:rsid w:val="00D56F91"/>
    <w:rsid w:val="00D574A7"/>
    <w:rsid w:val="00D57A96"/>
    <w:rsid w:val="00D57D2C"/>
    <w:rsid w:val="00D57D61"/>
    <w:rsid w:val="00D57DDA"/>
    <w:rsid w:val="00D606C9"/>
    <w:rsid w:val="00D60AC4"/>
    <w:rsid w:val="00D610EA"/>
    <w:rsid w:val="00D613BC"/>
    <w:rsid w:val="00D61596"/>
    <w:rsid w:val="00D61726"/>
    <w:rsid w:val="00D6199E"/>
    <w:rsid w:val="00D6229C"/>
    <w:rsid w:val="00D62328"/>
    <w:rsid w:val="00D62662"/>
    <w:rsid w:val="00D6299A"/>
    <w:rsid w:val="00D62D4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DD"/>
    <w:rsid w:val="00D76B34"/>
    <w:rsid w:val="00D77208"/>
    <w:rsid w:val="00D778C0"/>
    <w:rsid w:val="00D7794B"/>
    <w:rsid w:val="00D77B57"/>
    <w:rsid w:val="00D77BD1"/>
    <w:rsid w:val="00D806F9"/>
    <w:rsid w:val="00D807EF"/>
    <w:rsid w:val="00D809E2"/>
    <w:rsid w:val="00D80AAF"/>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A8"/>
    <w:rsid w:val="00D9385E"/>
    <w:rsid w:val="00D94114"/>
    <w:rsid w:val="00D94207"/>
    <w:rsid w:val="00D9497B"/>
    <w:rsid w:val="00D95136"/>
    <w:rsid w:val="00D952F4"/>
    <w:rsid w:val="00D95341"/>
    <w:rsid w:val="00D95BFF"/>
    <w:rsid w:val="00D95FB1"/>
    <w:rsid w:val="00D961F3"/>
    <w:rsid w:val="00D96452"/>
    <w:rsid w:val="00D96E41"/>
    <w:rsid w:val="00D973FB"/>
    <w:rsid w:val="00D97522"/>
    <w:rsid w:val="00D97A79"/>
    <w:rsid w:val="00D97AD7"/>
    <w:rsid w:val="00DA04EA"/>
    <w:rsid w:val="00DA07FD"/>
    <w:rsid w:val="00DA09A1"/>
    <w:rsid w:val="00DA0BFE"/>
    <w:rsid w:val="00DA0DD7"/>
    <w:rsid w:val="00DA0E02"/>
    <w:rsid w:val="00DA132F"/>
    <w:rsid w:val="00DA25C1"/>
    <w:rsid w:val="00DA2654"/>
    <w:rsid w:val="00DA27EA"/>
    <w:rsid w:val="00DA2F2F"/>
    <w:rsid w:val="00DA3B7D"/>
    <w:rsid w:val="00DA3C25"/>
    <w:rsid w:val="00DA482D"/>
    <w:rsid w:val="00DA4B62"/>
    <w:rsid w:val="00DA54AB"/>
    <w:rsid w:val="00DA54C0"/>
    <w:rsid w:val="00DA5BE8"/>
    <w:rsid w:val="00DA5C3B"/>
    <w:rsid w:val="00DA5C8D"/>
    <w:rsid w:val="00DA6578"/>
    <w:rsid w:val="00DA69BA"/>
    <w:rsid w:val="00DA6B89"/>
    <w:rsid w:val="00DA6EA2"/>
    <w:rsid w:val="00DA6F40"/>
    <w:rsid w:val="00DA76A1"/>
    <w:rsid w:val="00DA790E"/>
    <w:rsid w:val="00DA7BC1"/>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BA8"/>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F078A"/>
    <w:rsid w:val="00DF0B6B"/>
    <w:rsid w:val="00DF1074"/>
    <w:rsid w:val="00DF10DD"/>
    <w:rsid w:val="00DF1398"/>
    <w:rsid w:val="00DF15E7"/>
    <w:rsid w:val="00DF1E3A"/>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8C4"/>
    <w:rsid w:val="00E12AC4"/>
    <w:rsid w:val="00E12E4A"/>
    <w:rsid w:val="00E13BFA"/>
    <w:rsid w:val="00E13ED5"/>
    <w:rsid w:val="00E13FDB"/>
    <w:rsid w:val="00E1403D"/>
    <w:rsid w:val="00E14278"/>
    <w:rsid w:val="00E14487"/>
    <w:rsid w:val="00E145DF"/>
    <w:rsid w:val="00E14836"/>
    <w:rsid w:val="00E14ACD"/>
    <w:rsid w:val="00E14BFC"/>
    <w:rsid w:val="00E14E5B"/>
    <w:rsid w:val="00E1518A"/>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9E5"/>
    <w:rsid w:val="00E22C97"/>
    <w:rsid w:val="00E22CA4"/>
    <w:rsid w:val="00E22EF6"/>
    <w:rsid w:val="00E23733"/>
    <w:rsid w:val="00E237F0"/>
    <w:rsid w:val="00E24253"/>
    <w:rsid w:val="00E24966"/>
    <w:rsid w:val="00E24B2B"/>
    <w:rsid w:val="00E2530E"/>
    <w:rsid w:val="00E25420"/>
    <w:rsid w:val="00E254D2"/>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0F3"/>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552"/>
    <w:rsid w:val="00E4172C"/>
    <w:rsid w:val="00E42728"/>
    <w:rsid w:val="00E42799"/>
    <w:rsid w:val="00E430BA"/>
    <w:rsid w:val="00E43106"/>
    <w:rsid w:val="00E43112"/>
    <w:rsid w:val="00E435E8"/>
    <w:rsid w:val="00E43843"/>
    <w:rsid w:val="00E43972"/>
    <w:rsid w:val="00E43AEB"/>
    <w:rsid w:val="00E43BC7"/>
    <w:rsid w:val="00E4504A"/>
    <w:rsid w:val="00E455D3"/>
    <w:rsid w:val="00E457A9"/>
    <w:rsid w:val="00E459B4"/>
    <w:rsid w:val="00E45C1B"/>
    <w:rsid w:val="00E45C1C"/>
    <w:rsid w:val="00E45CC0"/>
    <w:rsid w:val="00E45E0F"/>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5F"/>
    <w:rsid w:val="00E72D58"/>
    <w:rsid w:val="00E72EC9"/>
    <w:rsid w:val="00E7328E"/>
    <w:rsid w:val="00E73688"/>
    <w:rsid w:val="00E73705"/>
    <w:rsid w:val="00E7379C"/>
    <w:rsid w:val="00E73A00"/>
    <w:rsid w:val="00E73ED5"/>
    <w:rsid w:val="00E74701"/>
    <w:rsid w:val="00E747FC"/>
    <w:rsid w:val="00E74BFA"/>
    <w:rsid w:val="00E74F77"/>
    <w:rsid w:val="00E75DA1"/>
    <w:rsid w:val="00E75E72"/>
    <w:rsid w:val="00E76272"/>
    <w:rsid w:val="00E7680E"/>
    <w:rsid w:val="00E76CB9"/>
    <w:rsid w:val="00E77565"/>
    <w:rsid w:val="00E77BE5"/>
    <w:rsid w:val="00E80341"/>
    <w:rsid w:val="00E806DA"/>
    <w:rsid w:val="00E80789"/>
    <w:rsid w:val="00E808CD"/>
    <w:rsid w:val="00E808EE"/>
    <w:rsid w:val="00E809B0"/>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10E5"/>
    <w:rsid w:val="00EA14DF"/>
    <w:rsid w:val="00EA14E8"/>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438"/>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026"/>
    <w:rsid w:val="00EF6181"/>
    <w:rsid w:val="00EF6542"/>
    <w:rsid w:val="00EF658A"/>
    <w:rsid w:val="00EF69EA"/>
    <w:rsid w:val="00EF6E44"/>
    <w:rsid w:val="00EF70B2"/>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27A"/>
    <w:rsid w:val="00F042E6"/>
    <w:rsid w:val="00F049E3"/>
    <w:rsid w:val="00F04B12"/>
    <w:rsid w:val="00F04C3D"/>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33"/>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0A"/>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A8"/>
    <w:rsid w:val="00F615C2"/>
    <w:rsid w:val="00F618BD"/>
    <w:rsid w:val="00F6196E"/>
    <w:rsid w:val="00F61AC2"/>
    <w:rsid w:val="00F61C1C"/>
    <w:rsid w:val="00F61E75"/>
    <w:rsid w:val="00F6207B"/>
    <w:rsid w:val="00F63039"/>
    <w:rsid w:val="00F632BE"/>
    <w:rsid w:val="00F637EB"/>
    <w:rsid w:val="00F639E6"/>
    <w:rsid w:val="00F64833"/>
    <w:rsid w:val="00F64B52"/>
    <w:rsid w:val="00F652DE"/>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16A"/>
    <w:rsid w:val="00F70211"/>
    <w:rsid w:val="00F7042A"/>
    <w:rsid w:val="00F70C03"/>
    <w:rsid w:val="00F70FE0"/>
    <w:rsid w:val="00F711EA"/>
    <w:rsid w:val="00F7124B"/>
    <w:rsid w:val="00F713F5"/>
    <w:rsid w:val="00F716DC"/>
    <w:rsid w:val="00F7193E"/>
    <w:rsid w:val="00F719B9"/>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CD5"/>
    <w:rsid w:val="00F95CFE"/>
    <w:rsid w:val="00F95D95"/>
    <w:rsid w:val="00F95E8C"/>
    <w:rsid w:val="00F96F30"/>
    <w:rsid w:val="00F97188"/>
    <w:rsid w:val="00F973E2"/>
    <w:rsid w:val="00F979EC"/>
    <w:rsid w:val="00F97D96"/>
    <w:rsid w:val="00FA051B"/>
    <w:rsid w:val="00FA074C"/>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A62"/>
    <w:rsid w:val="00FC3C01"/>
    <w:rsid w:val="00FC3F5E"/>
    <w:rsid w:val="00FC4503"/>
    <w:rsid w:val="00FC4946"/>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D6F"/>
    <w:rsid w:val="00FE5EDE"/>
    <w:rsid w:val="00FE61B4"/>
    <w:rsid w:val="00FE631D"/>
    <w:rsid w:val="00FE63D8"/>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FEB65988-C0D0-4E13-8FBB-5523F23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8</Pages>
  <Words>2764</Words>
  <Characters>14728</Characters>
  <Application>Microsoft Office Word</Application>
  <DocSecurity>0</DocSecurity>
  <Lines>122</Lines>
  <Paragraphs>34</Paragraphs>
  <ScaleCrop>false</ScaleCrop>
  <Company/>
  <LinksUpToDate>false</LinksUpToDate>
  <CharactersWithSpaces>17458</CharactersWithSpaces>
  <SharedDoc>false</SharedDoc>
  <HLinks>
    <vt:vector size="24" baseType="variant">
      <vt:variant>
        <vt:i4>4063267</vt:i4>
      </vt:variant>
      <vt:variant>
        <vt:i4>9</vt:i4>
      </vt:variant>
      <vt:variant>
        <vt:i4>0</vt:i4>
      </vt:variant>
      <vt:variant>
        <vt:i4>5</vt:i4>
      </vt:variant>
      <vt:variant>
        <vt:lpwstr/>
      </vt:variant>
      <vt:variant>
        <vt:lpwstr>bookmark105</vt:lpwstr>
      </vt:variant>
      <vt:variant>
        <vt:i4>4063267</vt:i4>
      </vt:variant>
      <vt:variant>
        <vt:i4>6</vt:i4>
      </vt:variant>
      <vt:variant>
        <vt:i4>0</vt:i4>
      </vt:variant>
      <vt:variant>
        <vt:i4>5</vt:i4>
      </vt:variant>
      <vt:variant>
        <vt:lpwstr/>
      </vt:variant>
      <vt:variant>
        <vt:lpwstr>bookmark105</vt:lpwstr>
      </vt:variant>
      <vt:variant>
        <vt:i4>3538987</vt:i4>
      </vt:variant>
      <vt:variant>
        <vt:i4>3</vt:i4>
      </vt:variant>
      <vt:variant>
        <vt:i4>0</vt:i4>
      </vt:variant>
      <vt:variant>
        <vt:i4>5</vt:i4>
      </vt:variant>
      <vt:variant>
        <vt:lpwstr/>
      </vt:variant>
      <vt:variant>
        <vt:lpwstr>bookmark98</vt:lpwstr>
      </vt:variant>
      <vt:variant>
        <vt:i4>3538987</vt:i4>
      </vt:variant>
      <vt:variant>
        <vt:i4>0</vt:i4>
      </vt:variant>
      <vt:variant>
        <vt:i4>0</vt:i4>
      </vt:variant>
      <vt:variant>
        <vt:i4>5</vt:i4>
      </vt:variant>
      <vt:variant>
        <vt:lpwstr/>
      </vt:variant>
      <vt:variant>
        <vt:lpwstr>bookmark98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208</cp:revision>
  <dcterms:created xsi:type="dcterms:W3CDTF">2021-07-15T18:32:00Z</dcterms:created>
  <dcterms:modified xsi:type="dcterms:W3CDTF">2021-07-21T18:20:00Z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