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2C8908E" w:rsidR="00A353D7" w:rsidRPr="00CC2C3C" w:rsidRDefault="000D777C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>MLO Power-save</w:t>
            </w:r>
            <w:r w:rsidR="005C4BD2">
              <w:rPr>
                <w:b w:val="0"/>
              </w:rPr>
              <w:t xml:space="preserve"> – 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555FB1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155C2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41BE76B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6487831B" w14:textId="5F8A80A3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3DBD8497" w14:textId="77777777" w:rsidR="00C155C2" w:rsidRPr="000A26E7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155C2" w:rsidRPr="00BF7A21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155C2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75FEE1CA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Align w:val="center"/>
          </w:tcPr>
          <w:p w14:paraId="38423371" w14:textId="0BEAD7BE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5EBC4DCA" w14:textId="77777777" w:rsidR="00C155C2" w:rsidRPr="000A26E7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155C2" w:rsidRPr="00BF7A21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D0DB5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6CECA574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0DB5">
              <w:rPr>
                <w:b w:val="0"/>
                <w:sz w:val="18"/>
                <w:szCs w:val="18"/>
                <w:lang w:eastAsia="ko-KR"/>
              </w:rPr>
              <w:t>Rubayet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Shafin</w:t>
            </w:r>
          </w:p>
        </w:tc>
        <w:tc>
          <w:tcPr>
            <w:tcW w:w="1695" w:type="dxa"/>
            <w:vAlign w:val="center"/>
          </w:tcPr>
          <w:p w14:paraId="6CA37A35" w14:textId="7D648CAC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56943FC9" w14:textId="77777777" w:rsidR="003D0DB5" w:rsidRPr="000A26E7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3D0DB5" w:rsidRPr="00BF7A21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F5120BC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257356">
        <w:rPr>
          <w:rFonts w:cs="Times New Roman"/>
          <w:color w:val="FF0000"/>
          <w:sz w:val="18"/>
          <w:szCs w:val="18"/>
          <w:lang w:eastAsia="ko-KR"/>
        </w:rPr>
        <w:t>26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</w:p>
    <w:p w14:paraId="10506DB6" w14:textId="6C6E29AB" w:rsidR="00257356" w:rsidRDefault="00257356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4465, 6210, 6300, 5259, 4466, 5260, 8342, 7725, 6211, 4386, </w:t>
      </w:r>
      <w:r w:rsidRPr="00AB1EF4">
        <w:rPr>
          <w:rFonts w:ascii="Times New Roman" w:eastAsia="Malgun Gothic" w:hAnsi="Times New Roman" w:cs="Times New Roman"/>
          <w:sz w:val="18"/>
          <w:szCs w:val="20"/>
          <w:lang w:val="en-GB"/>
        </w:rPr>
        <w:t>6134, 4387</w:t>
      </w: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4467, 6302, 7415, 6301, 7416, 6212, </w:t>
      </w:r>
      <w:r w:rsidRPr="00361EF6">
        <w:rPr>
          <w:rFonts w:ascii="Times New Roman" w:eastAsia="Malgun Gothic" w:hAnsi="Times New Roman" w:cs="Times New Roman"/>
          <w:sz w:val="18"/>
          <w:szCs w:val="20"/>
          <w:highlight w:val="yellow"/>
          <w:lang w:val="en-GB"/>
        </w:rPr>
        <w:t>7061</w:t>
      </w: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>, 4067, 4388, 7417, 4114, 6735, 4468, 7419</w:t>
      </w:r>
    </w:p>
    <w:p w14:paraId="4F0ECC3D" w14:textId="011B074E" w:rsidR="00532160" w:rsidRDefault="00532160" w:rsidP="00C75F57">
      <w:pPr>
        <w:suppressAutoHyphens/>
        <w:spacing w:after="0" w:line="240" w:lineRule="auto"/>
        <w:rPr>
          <w:ins w:id="1" w:author="Abhishek Patil" w:date="2021-07-21T08:51:00Z"/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7E5798F" w14:textId="014B977F" w:rsidR="00C155C2" w:rsidRPr="009902AB" w:rsidRDefault="00C155C2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feedback from various members listed as co-authors</w:t>
      </w:r>
      <w:r w:rsidR="001A31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(tagged as </w:t>
      </w:r>
      <w:r w:rsidR="001A31CE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r w:rsidR="001A31C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BFF93FE" w14:textId="3ABFB169" w:rsidR="009902AB" w:rsidRPr="00FA07F0" w:rsidRDefault="009902AB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Rev 2: Live edits as the doc was discussed during 7/21 TGbe MAC call.</w:t>
      </w:r>
    </w:p>
    <w:p w14:paraId="6705DA5D" w14:textId="789DF140" w:rsidR="00FA07F0" w:rsidRPr="00FA07F0" w:rsidRDefault="00FA07F0" w:rsidP="00FA07F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CIDs </w:t>
      </w:r>
      <w:r w:rsidR="004B7D1A">
        <w:rPr>
          <w:rFonts w:ascii="Times New Roman" w:eastAsia="Times New Roman" w:hAnsi="Times New Roman" w:cs="Times New Roman"/>
          <w:color w:val="000000"/>
          <w:sz w:val="16"/>
          <w:szCs w:val="16"/>
        </w:rPr>
        <w:t>6134, 4387 and 7061 are deferred</w:t>
      </w:r>
    </w:p>
    <w:p w14:paraId="0DEA7104" w14:textId="77CF8F8F" w:rsidR="00FA07F0" w:rsidRPr="00D354FA" w:rsidRDefault="00FA07F0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Rev 3: </w:t>
      </w:r>
      <w:r w:rsidR="004B7D1A">
        <w:rPr>
          <w:rFonts w:ascii="Times New Roman" w:eastAsia="Times New Roman" w:hAnsi="Times New Roman" w:cs="Times New Roman"/>
          <w:color w:val="000000"/>
          <w:sz w:val="16"/>
          <w:szCs w:val="16"/>
        </w:rPr>
        <w:t>Updated resolution for CIDs 6134, 4387</w:t>
      </w:r>
      <w:r w:rsidR="00D354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based on offline discussions.</w:t>
      </w:r>
    </w:p>
    <w:p w14:paraId="7B692046" w14:textId="3183C8DF" w:rsidR="00D354FA" w:rsidRPr="00E44B05" w:rsidRDefault="00D354FA" w:rsidP="00E11801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B1DC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Changes with respect to r2 highlighted in </w:t>
      </w:r>
      <w:r w:rsidRPr="00AB1DC3">
        <w:rPr>
          <w:rFonts w:ascii="Times New Roman" w:eastAsia="Times New Roman" w:hAnsi="Times New Roman" w:cs="Times New Roman"/>
          <w:color w:val="000000"/>
          <w:sz w:val="16"/>
          <w:szCs w:val="16"/>
          <w:highlight w:val="green"/>
        </w:rPr>
        <w:t>green</w:t>
      </w:r>
    </w:p>
    <w:p w14:paraId="27BDDAB8" w14:textId="3EE3B1FF" w:rsidR="00E44B05" w:rsidRPr="00AB1DC3" w:rsidRDefault="00E44B05" w:rsidP="00E11801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CID 7061 remains deferred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990"/>
        <w:gridCol w:w="720"/>
        <w:gridCol w:w="2610"/>
        <w:gridCol w:w="2430"/>
        <w:gridCol w:w="2430"/>
      </w:tblGrid>
      <w:tr w:rsidR="00EE4BBB" w:rsidRPr="007E587A" w14:paraId="31FE439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04F20" w:rsidRPr="008B0293" w14:paraId="3F6B6B8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79AA5A9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4465</w:t>
            </w:r>
          </w:p>
        </w:tc>
        <w:tc>
          <w:tcPr>
            <w:tcW w:w="1170" w:type="dxa"/>
          </w:tcPr>
          <w:p w14:paraId="307E3ED7" w14:textId="1762E12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63D8E20" w14:textId="476342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32826187" w14:textId="460DF73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4EE45447" w14:textId="20D1FD3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STA affiliated with non-AP MLD rather than "STA of a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8218A3" w14:textId="32EC8AC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 " Each STA *affiliated with* a non-AP MLD that is operating on an enabled link..."</w:t>
            </w:r>
          </w:p>
        </w:tc>
        <w:tc>
          <w:tcPr>
            <w:tcW w:w="2430" w:type="dxa"/>
            <w:shd w:val="clear" w:color="auto" w:fill="auto"/>
          </w:tcPr>
          <w:p w14:paraId="08930F3C" w14:textId="77777777" w:rsidR="00704F20" w:rsidRDefault="008D474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177BFF1" w14:textId="40A3ACAF" w:rsidR="001C2FD8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C2FD8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0C14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</w:t>
            </w:r>
            <w:r w:rsidR="002F1404">
              <w:rPr>
                <w:rFonts w:ascii="Times New Roman" w:hAnsi="Times New Roman" w:cs="Times New Roman"/>
                <w:bCs/>
                <w:sz w:val="16"/>
                <w:szCs w:val="16"/>
              </w:rPr>
              <w:t>align with the rest of the spec. ‘STA of a non-AP MLD’ is replaced with ‘STA affiliated with a non-AP MLD’</w:t>
            </w:r>
          </w:p>
          <w:p w14:paraId="7F3263C0" w14:textId="77777777" w:rsidR="00222D1B" w:rsidRP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225C8201" w:rsid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31DB1B84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614E096" w14:textId="37943BDF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6210</w:t>
            </w:r>
          </w:p>
        </w:tc>
        <w:tc>
          <w:tcPr>
            <w:tcW w:w="1170" w:type="dxa"/>
          </w:tcPr>
          <w:p w14:paraId="69F89349" w14:textId="4CC9BC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00374B96" w14:textId="725014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45B7AD4" w14:textId="054246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2483FFD8" w14:textId="5A96162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a "STA of a non-AP MLD" is a STA affiliated with a non-AP MLD.</w:t>
            </w:r>
          </w:p>
        </w:tc>
        <w:tc>
          <w:tcPr>
            <w:tcW w:w="2430" w:type="dxa"/>
            <w:shd w:val="clear" w:color="auto" w:fill="auto"/>
            <w:noWrap/>
          </w:tcPr>
          <w:p w14:paraId="76FAC7C0" w14:textId="4ADD991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"STA of a non-AP MLD" to "STA affiliated with a non-AP MLD"</w:t>
            </w:r>
          </w:p>
        </w:tc>
        <w:tc>
          <w:tcPr>
            <w:tcW w:w="2430" w:type="dxa"/>
            <w:shd w:val="clear" w:color="auto" w:fill="auto"/>
          </w:tcPr>
          <w:p w14:paraId="225BD417" w14:textId="37FECDBD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7A3A0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3327DB" w14:textId="0C050789" w:rsidR="00222D1B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1CC4A71C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CDF921" w14:textId="1C566905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4D19D5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9E6270" w14:textId="32479C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1170" w:type="dxa"/>
          </w:tcPr>
          <w:p w14:paraId="0F331784" w14:textId="003B0A4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19D89A" w14:textId="7406E27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89767E3" w14:textId="472A0B4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03791E13" w14:textId="32FF7F2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88371A1" w14:textId="0EBEE02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47A0C9B" w14:textId="77777777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70E59DF" w14:textId="2DBB5DD4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4D6AC2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4D6A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080B68FB" w14:textId="77777777" w:rsidR="004D6AC2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AB0634" w14:textId="538962F7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3DE4C92A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40895B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5259</w:t>
            </w:r>
          </w:p>
        </w:tc>
        <w:tc>
          <w:tcPr>
            <w:tcW w:w="1170" w:type="dxa"/>
          </w:tcPr>
          <w:p w14:paraId="3853427F" w14:textId="708B47A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 Jang</w:t>
            </w:r>
          </w:p>
        </w:tc>
        <w:tc>
          <w:tcPr>
            <w:tcW w:w="990" w:type="dxa"/>
            <w:shd w:val="clear" w:color="auto" w:fill="auto"/>
            <w:noWrap/>
          </w:tcPr>
          <w:p w14:paraId="6D2AC14D" w14:textId="2A49D5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C468589" w14:textId="6D87AA0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265.56</w:t>
            </w:r>
          </w:p>
        </w:tc>
        <w:tc>
          <w:tcPr>
            <w:tcW w:w="2610" w:type="dxa"/>
            <w:shd w:val="clear" w:color="auto" w:fill="auto"/>
            <w:noWrap/>
          </w:tcPr>
          <w:p w14:paraId="587D953C" w14:textId="0892D95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We need to add the active mode case for exchanging frames</w:t>
            </w:r>
          </w:p>
        </w:tc>
        <w:tc>
          <w:tcPr>
            <w:tcW w:w="2430" w:type="dxa"/>
            <w:shd w:val="clear" w:color="auto" w:fill="auto"/>
            <w:noWrap/>
          </w:tcPr>
          <w:p w14:paraId="64D30F0A" w14:textId="04A794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981C2A3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14E922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F4D039" w14:textId="3F44369A" w:rsidR="00704F20" w:rsidRDefault="001D57DC" w:rsidP="00845C0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can exchange frames when it is in awake state (applies to both Power-Save mode and Active mode).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</w:t>
            </w:r>
            <w:r w:rsidR="000C6786">
              <w:rPr>
                <w:rFonts w:ascii="Times New Roman" w:hAnsi="Times New Roman" w:cs="Times New Roman"/>
                <w:bCs/>
                <w:sz w:val="16"/>
                <w:szCs w:val="16"/>
              </w:rPr>
              <w:t>11ax D8.0 P313</w:t>
            </w:r>
            <w:r w:rsidR="007C13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paragraph stating line 50.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is sufficient</w:t>
            </w:r>
            <w:r w:rsidR="00E129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covers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both power-save modes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34009" w:rsidRPr="008B0293" w14:paraId="1A7C0459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170" w:type="dxa"/>
          </w:tcPr>
          <w:p w14:paraId="1B38F7A7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3817152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7E544B5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265.55</w:t>
            </w:r>
          </w:p>
        </w:tc>
        <w:tc>
          <w:tcPr>
            <w:tcW w:w="2610" w:type="dxa"/>
            <w:shd w:val="clear" w:color="auto" w:fill="auto"/>
            <w:noWrap/>
          </w:tcPr>
          <w:p w14:paraId="4189BF93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Need to clarify that the following sentence is correct when the non-AP STA is in PS mode and in awake state "Frame exchanges on an enabled link are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possible when the STA of the non-AP MLD operating on that link is in the awake state"</w:t>
            </w:r>
          </w:p>
        </w:tc>
        <w:tc>
          <w:tcPr>
            <w:tcW w:w="2430" w:type="dxa"/>
            <w:shd w:val="clear" w:color="auto" w:fill="auto"/>
            <w:noWrap/>
          </w:tcPr>
          <w:p w14:paraId="5C8752DA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Consider revising the sentence as follows:" Frame exchanges on an enabled link are possible when the STA of the non-AP MLD operating on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that link is in the awake state *of Power Save mode* "</w:t>
            </w:r>
          </w:p>
        </w:tc>
        <w:tc>
          <w:tcPr>
            <w:tcW w:w="2430" w:type="dxa"/>
            <w:shd w:val="clear" w:color="auto" w:fill="auto"/>
          </w:tcPr>
          <w:p w14:paraId="4E8256FA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Rejected</w:t>
            </w:r>
          </w:p>
          <w:p w14:paraId="794F903B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D1859" w14:textId="05DAEBE5" w:rsidR="00C34009" w:rsidRPr="004D6B67" w:rsidRDefault="00F6226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can exchange frames when it is in awake state (applies to both Power-Save mode and Active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mode). Please see 11ax D8.0 P313 paragraph stating line 50. The cited sentence is sufficient and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covers both power-save modes.</w:t>
            </w:r>
          </w:p>
        </w:tc>
      </w:tr>
      <w:tr w:rsidR="004E1665" w:rsidRPr="008B0293" w14:paraId="571FCCE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5260</w:t>
            </w:r>
          </w:p>
        </w:tc>
        <w:tc>
          <w:tcPr>
            <w:tcW w:w="1170" w:type="dxa"/>
          </w:tcPr>
          <w:p w14:paraId="38F327DE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 Jang</w:t>
            </w:r>
          </w:p>
        </w:tc>
        <w:tc>
          <w:tcPr>
            <w:tcW w:w="990" w:type="dxa"/>
            <w:shd w:val="clear" w:color="auto" w:fill="auto"/>
            <w:noWrap/>
          </w:tcPr>
          <w:p w14:paraId="634D3DB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545C6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265.64</w:t>
            </w:r>
          </w:p>
        </w:tc>
        <w:tc>
          <w:tcPr>
            <w:tcW w:w="2610" w:type="dxa"/>
            <w:shd w:val="clear" w:color="auto" w:fill="auto"/>
            <w:noWrap/>
          </w:tcPr>
          <w:p w14:paraId="00D89830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specify PM = 1, e.g., the value of power management subfileld is 1</w:t>
            </w:r>
          </w:p>
        </w:tc>
        <w:tc>
          <w:tcPr>
            <w:tcW w:w="2430" w:type="dxa"/>
            <w:shd w:val="clear" w:color="auto" w:fill="auto"/>
            <w:noWrap/>
          </w:tcPr>
          <w:p w14:paraId="10532336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CA9540E" w14:textId="77777777" w:rsidR="004E1665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252038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Agree in principle. The text was updated to clarify that the Power Management subfield in Frame Control field is set to 1 or 0.</w:t>
            </w:r>
          </w:p>
          <w:p w14:paraId="3B3E3D51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05FDE570" w:rsidR="00AC264D" w:rsidRP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5260</w:t>
            </w:r>
          </w:p>
        </w:tc>
      </w:tr>
      <w:tr w:rsidR="004E1665" w:rsidRPr="008B0293" w14:paraId="0A975CA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A0529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8342</w:t>
            </w:r>
          </w:p>
        </w:tc>
        <w:tc>
          <w:tcPr>
            <w:tcW w:w="1170" w:type="dxa"/>
          </w:tcPr>
          <w:p w14:paraId="3311A8E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Zhiqiang Han</w:t>
            </w:r>
          </w:p>
        </w:tc>
        <w:tc>
          <w:tcPr>
            <w:tcW w:w="990" w:type="dxa"/>
            <w:shd w:val="clear" w:color="auto" w:fill="auto"/>
            <w:noWrap/>
          </w:tcPr>
          <w:p w14:paraId="4788D1EC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6EA332F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265.65</w:t>
            </w:r>
          </w:p>
        </w:tc>
        <w:tc>
          <w:tcPr>
            <w:tcW w:w="2610" w:type="dxa"/>
            <w:shd w:val="clear" w:color="auto" w:fill="auto"/>
            <w:noWrap/>
          </w:tcPr>
          <w:p w14:paraId="41BA73DB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"non-AP MLD" to "the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FB73F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519CE203" w14:textId="1EE6E327" w:rsidR="00E72B4E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4E1665" w:rsidRPr="008B0293" w14:paraId="67226443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BCABBD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7725</w:t>
            </w:r>
          </w:p>
        </w:tc>
        <w:tc>
          <w:tcPr>
            <w:tcW w:w="1170" w:type="dxa"/>
          </w:tcPr>
          <w:p w14:paraId="5B9568B8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Xiaofei Wang</w:t>
            </w:r>
          </w:p>
        </w:tc>
        <w:tc>
          <w:tcPr>
            <w:tcW w:w="990" w:type="dxa"/>
            <w:shd w:val="clear" w:color="auto" w:fill="auto"/>
            <w:noWrap/>
          </w:tcPr>
          <w:p w14:paraId="0DDF427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905D77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266.01</w:t>
            </w:r>
          </w:p>
        </w:tc>
        <w:tc>
          <w:tcPr>
            <w:tcW w:w="2610" w:type="dxa"/>
            <w:shd w:val="clear" w:color="auto" w:fill="auto"/>
            <w:noWrap/>
          </w:tcPr>
          <w:p w14:paraId="0027392A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 little later" is not correct, change to "a little while later"</w:t>
            </w:r>
          </w:p>
        </w:tc>
        <w:tc>
          <w:tcPr>
            <w:tcW w:w="2430" w:type="dxa"/>
            <w:shd w:val="clear" w:color="auto" w:fill="auto"/>
            <w:noWrap/>
          </w:tcPr>
          <w:p w14:paraId="7BC8A05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79D02F34" w14:textId="78F350E6" w:rsidR="004E1665" w:rsidRDefault="00D32B4A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EF3BB88" w14:textId="77777777" w:rsidR="001C258B" w:rsidRDefault="001C258B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FC8693" w14:textId="149EF420" w:rsidR="006700F0" w:rsidRPr="00000D9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although used alternative terms, namely 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“After a period of time, …”</w:t>
            </w:r>
          </w:p>
          <w:p w14:paraId="7AC36B9C" w14:textId="77777777" w:rsidR="006700F0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B8677" w14:textId="5741AE6D" w:rsidR="001C258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accepted change is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7725</w:t>
            </w:r>
          </w:p>
        </w:tc>
      </w:tr>
      <w:tr w:rsidR="00CC78E7" w:rsidRPr="008B0293" w14:paraId="6350857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94FB78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6211</w:t>
            </w:r>
          </w:p>
        </w:tc>
        <w:tc>
          <w:tcPr>
            <w:tcW w:w="1170" w:type="dxa"/>
          </w:tcPr>
          <w:p w14:paraId="68801511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14B50B4A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007ECEC2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266.03</w:t>
            </w:r>
          </w:p>
        </w:tc>
        <w:tc>
          <w:tcPr>
            <w:tcW w:w="2610" w:type="dxa"/>
            <w:shd w:val="clear" w:color="auto" w:fill="auto"/>
            <w:noWrap/>
          </w:tcPr>
          <w:p w14:paraId="1BCE96C9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transmitting a frame really means transmitting a trigger frame.</w:t>
            </w:r>
          </w:p>
        </w:tc>
        <w:tc>
          <w:tcPr>
            <w:tcW w:w="2430" w:type="dxa"/>
            <w:shd w:val="clear" w:color="auto" w:fill="auto"/>
            <w:noWrap/>
          </w:tcPr>
          <w:p w14:paraId="5F7B5A3C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"transmitting a frame" to "transmitting a trigger frame"</w:t>
            </w:r>
          </w:p>
        </w:tc>
        <w:tc>
          <w:tcPr>
            <w:tcW w:w="2430" w:type="dxa"/>
            <w:shd w:val="clear" w:color="auto" w:fill="auto"/>
          </w:tcPr>
          <w:p w14:paraId="1E8CDF7F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D66BD57" w14:textId="18632DB9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Agree in principle. The text was updated to clarify that the non-AP STA operating on 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link transmits a PS-Poll or U-APSD trigger frame</w:t>
            </w:r>
            <w:r w:rsidR="005F1C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indicate awake state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the corresponding AP on the link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97A80E9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41A480" w14:textId="2014992F" w:rsidR="00CC78E7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</w:t>
            </w:r>
            <w:r w:rsidR="004740A0">
              <w:rPr>
                <w:rFonts w:ascii="Times New Roman" w:hAnsi="Times New Roman" w:cs="Times New Roman"/>
                <w:b/>
                <w:sz w:val="16"/>
                <w:szCs w:val="16"/>
              </w:rPr>
              <w:t>6211</w:t>
            </w:r>
          </w:p>
        </w:tc>
      </w:tr>
      <w:tr w:rsidR="00704F20" w:rsidRPr="008B0293" w14:paraId="7C6B9EE7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7EEF39A" w14:textId="2C05366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4386</w:t>
            </w:r>
          </w:p>
        </w:tc>
        <w:tc>
          <w:tcPr>
            <w:tcW w:w="1170" w:type="dxa"/>
          </w:tcPr>
          <w:p w14:paraId="550445A5" w14:textId="5F05A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1FF0AE99" w14:textId="775490A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F66ED62" w14:textId="023E79A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265.60</w:t>
            </w:r>
          </w:p>
        </w:tc>
        <w:tc>
          <w:tcPr>
            <w:tcW w:w="2610" w:type="dxa"/>
            <w:shd w:val="clear" w:color="auto" w:fill="auto"/>
            <w:noWrap/>
          </w:tcPr>
          <w:p w14:paraId="5AADC595" w14:textId="31CD3EC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specify in the description that the Figure 35-7 illustrates the power save operation for each STA affiliated with a non-AP MLD in the UL direction during multi link operation (no DL frame are included in the illustration)</w:t>
            </w:r>
          </w:p>
        </w:tc>
        <w:tc>
          <w:tcPr>
            <w:tcW w:w="2430" w:type="dxa"/>
            <w:shd w:val="clear" w:color="auto" w:fill="auto"/>
            <w:noWrap/>
          </w:tcPr>
          <w:p w14:paraId="5781BE11" w14:textId="29ED32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follows:" Figure 35-7 illustrates the power save operation for each STA affiliated with a non-AP MLD *in the UL direction* during multi-link operation"</w:t>
            </w:r>
          </w:p>
        </w:tc>
        <w:tc>
          <w:tcPr>
            <w:tcW w:w="2430" w:type="dxa"/>
            <w:shd w:val="clear" w:color="auto" w:fill="auto"/>
          </w:tcPr>
          <w:p w14:paraId="3BFAF40E" w14:textId="2571865E" w:rsidR="004E1665" w:rsidRDefault="004E1665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3C905B" w14:textId="217A9C1F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C4196A" w14:textId="620D93D2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illustration and the text </w:t>
            </w:r>
            <w:r w:rsidR="00B96408">
              <w:rPr>
                <w:rFonts w:ascii="Times New Roman" w:hAnsi="Times New Roman" w:cs="Times New Roman"/>
                <w:bCs/>
                <w:sz w:val="16"/>
                <w:szCs w:val="16"/>
              </w:rPr>
              <w:t>were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updated to clarify that the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operation affect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 both UL and DL (frame exchange </w:t>
            </w:r>
            <w:r w:rsidR="00B35E58">
              <w:rPr>
                <w:rFonts w:ascii="Times New Roman" w:hAnsi="Times New Roman" w:cs="Times New Roman"/>
                <w:bCs/>
                <w:sz w:val="16"/>
                <w:szCs w:val="16"/>
              </w:rPr>
              <w:t>implies both directions).</w:t>
            </w:r>
          </w:p>
          <w:p w14:paraId="260FF5CD" w14:textId="4D558CCB" w:rsidR="00B35E58" w:rsidRDefault="00B35E5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658352" w14:textId="6D694575" w:rsidR="00537F1B" w:rsidRPr="00537F1B" w:rsidRDefault="00B35E58" w:rsidP="00B35E5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4386</w:t>
            </w:r>
          </w:p>
        </w:tc>
      </w:tr>
      <w:tr w:rsidR="00704F20" w:rsidRPr="008B0293" w14:paraId="3274CCD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B97768A" w14:textId="0045CC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4FA">
              <w:rPr>
                <w:rFonts w:ascii="Times New Roman" w:hAnsi="Times New Roman" w:cs="Times New Roman"/>
                <w:sz w:val="18"/>
                <w:szCs w:val="18"/>
              </w:rPr>
              <w:t>6134</w:t>
            </w:r>
          </w:p>
        </w:tc>
        <w:tc>
          <w:tcPr>
            <w:tcW w:w="1170" w:type="dxa"/>
          </w:tcPr>
          <w:p w14:paraId="6CAB50B1" w14:textId="10C3CE9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Mark RISON</w:t>
            </w:r>
          </w:p>
        </w:tc>
        <w:tc>
          <w:tcPr>
            <w:tcW w:w="990" w:type="dxa"/>
            <w:shd w:val="clear" w:color="auto" w:fill="auto"/>
            <w:noWrap/>
          </w:tcPr>
          <w:p w14:paraId="034377DD" w14:textId="42D8C97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E59F994" w14:textId="11B5262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266.08</w:t>
            </w:r>
          </w:p>
        </w:tc>
        <w:tc>
          <w:tcPr>
            <w:tcW w:w="2610" w:type="dxa"/>
            <w:shd w:val="clear" w:color="auto" w:fill="auto"/>
            <w:noWrap/>
          </w:tcPr>
          <w:p w14:paraId="6CC8879E" w14:textId="6D84E53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Why would STA 1 spontaneously wake up to send a PS-Poll in Figure 35-7?</w:t>
            </w:r>
          </w:p>
        </w:tc>
        <w:tc>
          <w:tcPr>
            <w:tcW w:w="2430" w:type="dxa"/>
            <w:shd w:val="clear" w:color="auto" w:fill="auto"/>
            <w:noWrap/>
          </w:tcPr>
          <w:p w14:paraId="6407BBF8" w14:textId="1E59E99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423E4258" w14:textId="77777777" w:rsidR="00704F20" w:rsidRPr="00D354FA" w:rsidRDefault="0059139D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Revised</w:t>
            </w:r>
          </w:p>
          <w:p w14:paraId="07D53669" w14:textId="1492F1A6" w:rsidR="00B96408" w:rsidRPr="00D354FA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  <w:p w14:paraId="644D1F81" w14:textId="7B38B8E4" w:rsidR="008B21AD" w:rsidRPr="00D354FA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  <w:r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The description text and </w:t>
            </w:r>
            <w:r w:rsidR="00B01EBD"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Figure 35-10 was updated to explain that the AP </w:t>
            </w:r>
            <w:r w:rsidR="00A95A2E"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affiliated with the AP MLD indicates </w:t>
            </w:r>
            <w:r w:rsidR="00E86CD9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in the Beacon frame </w:t>
            </w:r>
            <w:r w:rsidR="00A95A2E"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that there is traffic for TID mapped to link 1. STA 1 </w:t>
            </w:r>
            <w:r w:rsidR="004921B3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wakes up to receive the Beacon frame and based on the traffic indication </w:t>
            </w:r>
            <w:r w:rsidR="00A95A2E"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transmits a PS-Poll frame to </w:t>
            </w:r>
            <w:r w:rsidR="004921B3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inform the AP that it has transitioned to </w:t>
            </w:r>
            <w:r w:rsidR="00A95A2E"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>awake state so that it can receive DL frames.</w:t>
            </w:r>
          </w:p>
          <w:p w14:paraId="69023407" w14:textId="77777777" w:rsidR="008B21AD" w:rsidRPr="00D354FA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  <w:p w14:paraId="17C317CD" w14:textId="66905713" w:rsidR="00B96408" w:rsidRPr="00D354FA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  <w:r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lastRenderedPageBreak/>
              <w:t>TGbe editor, please make change as shown in doc 11-21/</w:t>
            </w:r>
            <w:r w:rsidR="0057122D"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1172r</w:t>
            </w:r>
            <w:r w:rsidR="00D354FA"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3</w:t>
            </w:r>
            <w:r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 tagged 6134</w:t>
            </w:r>
          </w:p>
        </w:tc>
      </w:tr>
      <w:tr w:rsidR="00704F20" w:rsidRPr="008B0293" w14:paraId="3CE776D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5DDFB9" w14:textId="7A62F65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4387</w:t>
            </w:r>
          </w:p>
        </w:tc>
        <w:tc>
          <w:tcPr>
            <w:tcW w:w="1170" w:type="dxa"/>
          </w:tcPr>
          <w:p w14:paraId="265C99A5" w14:textId="419108B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97F15D3" w14:textId="7408862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B75130D" w14:textId="060EB9E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266.09</w:t>
            </w:r>
          </w:p>
        </w:tc>
        <w:tc>
          <w:tcPr>
            <w:tcW w:w="2610" w:type="dxa"/>
            <w:shd w:val="clear" w:color="auto" w:fill="auto"/>
            <w:noWrap/>
          </w:tcPr>
          <w:p w14:paraId="45689391" w14:textId="7DFE3D4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add a caption / designation for the  Power Save mode on Link 1, which includes the portions of Doze states and the portion of the Awake state.</w:t>
            </w:r>
          </w:p>
        </w:tc>
        <w:tc>
          <w:tcPr>
            <w:tcW w:w="2430" w:type="dxa"/>
            <w:shd w:val="clear" w:color="auto" w:fill="auto"/>
            <w:noWrap/>
          </w:tcPr>
          <w:p w14:paraId="57F20435" w14:textId="1D81209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28ADEAB4" w14:textId="77777777" w:rsidR="00A75B74" w:rsidRPr="00D354FA" w:rsidRDefault="000D12F0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Revised</w:t>
            </w:r>
          </w:p>
          <w:p w14:paraId="4C2E6120" w14:textId="77777777" w:rsidR="00A75B74" w:rsidRPr="00D354FA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  <w:p w14:paraId="547C7820" w14:textId="19DDC803" w:rsidR="00A75B74" w:rsidRPr="00D354FA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  <w:r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The figure was updated to mark the instances when the </w:t>
            </w:r>
            <w:r w:rsidR="002326DD"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 xml:space="preserve">respective non-AP STAs on each link are in </w:t>
            </w:r>
            <w:r w:rsidRPr="00D354FA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>Power-Save Mode</w:t>
            </w:r>
            <w:r w:rsidR="009B0C97"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  <w:t>. Other details were added to the figure based on offline discussions with various members.</w:t>
            </w:r>
          </w:p>
          <w:p w14:paraId="542F0F2F" w14:textId="77777777" w:rsidR="002326DD" w:rsidRPr="00D354FA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  <w:p w14:paraId="7A98399F" w14:textId="49982CFD" w:rsidR="002326DD" w:rsidRPr="00D354FA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  <w:r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TGbe editor, please make change as shown in doc 11-21/</w:t>
            </w:r>
            <w:r w:rsidR="0057122D"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1172r</w:t>
            </w:r>
            <w:r w:rsidR="00D354FA"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3</w:t>
            </w:r>
            <w:r w:rsidRPr="00D354F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 tagged 4387</w:t>
            </w:r>
          </w:p>
        </w:tc>
      </w:tr>
      <w:tr w:rsidR="00704F20" w:rsidRPr="008B0293" w14:paraId="42510628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C839E8" w14:textId="7DCBEE0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4467</w:t>
            </w:r>
          </w:p>
        </w:tc>
        <w:tc>
          <w:tcPr>
            <w:tcW w:w="1170" w:type="dxa"/>
          </w:tcPr>
          <w:p w14:paraId="70627476" w14:textId="1377BD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0C1AC463" w14:textId="73AA6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79ECC4A1" w14:textId="6B15D7F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266.27</w:t>
            </w:r>
          </w:p>
        </w:tc>
        <w:tc>
          <w:tcPr>
            <w:tcW w:w="2610" w:type="dxa"/>
            <w:shd w:val="clear" w:color="auto" w:fill="auto"/>
            <w:noWrap/>
          </w:tcPr>
          <w:p w14:paraId="0B405D50" w14:textId="400B240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typo - add "s" to the word "links" in the following sentence "...by monitoring Beacon frames on one or more enabled *link*."</w:t>
            </w:r>
          </w:p>
        </w:tc>
        <w:tc>
          <w:tcPr>
            <w:tcW w:w="2430" w:type="dxa"/>
            <w:shd w:val="clear" w:color="auto" w:fill="auto"/>
            <w:noWrap/>
          </w:tcPr>
          <w:p w14:paraId="3F486D40" w14:textId="0671FFC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58940A03" w14:textId="06DA3380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5E4EE90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1D9618" w14:textId="5E6E49F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6302</w:t>
            </w:r>
          </w:p>
        </w:tc>
        <w:tc>
          <w:tcPr>
            <w:tcW w:w="1170" w:type="dxa"/>
          </w:tcPr>
          <w:p w14:paraId="6B1409BB" w14:textId="48184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7AC6442A" w14:textId="66403E1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2331FB91" w14:textId="499BB9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266.28</w:t>
            </w:r>
          </w:p>
        </w:tc>
        <w:tc>
          <w:tcPr>
            <w:tcW w:w="2610" w:type="dxa"/>
            <w:shd w:val="clear" w:color="auto" w:fill="auto"/>
            <w:noWrap/>
          </w:tcPr>
          <w:p w14:paraId="4F8CAA57" w14:textId="761F8A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"link" to "links"</w:t>
            </w:r>
          </w:p>
        </w:tc>
        <w:tc>
          <w:tcPr>
            <w:tcW w:w="2430" w:type="dxa"/>
            <w:shd w:val="clear" w:color="auto" w:fill="auto"/>
            <w:noWrap/>
          </w:tcPr>
          <w:p w14:paraId="626F9C14" w14:textId="332426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EC38840" w14:textId="191431EA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61A8137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5DFB21B" w14:textId="2B32B2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7415</w:t>
            </w:r>
          </w:p>
        </w:tc>
        <w:tc>
          <w:tcPr>
            <w:tcW w:w="1170" w:type="dxa"/>
          </w:tcPr>
          <w:p w14:paraId="31C0A142" w14:textId="52F9C1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45F72696" w14:textId="5280BD9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35901884" w14:textId="2FF51F6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7409597D" w14:textId="69C236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"one or more APs of the AP MLD" to "one or more APs affiliated with 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25BB12F0" w14:textId="5AB6057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14D244DA" w14:textId="15A17FE8" w:rsidR="006F4BDA" w:rsidRDefault="00BB61D2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6F4BDA" w:rsidRPr="008B0293" w14:paraId="6F6E269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6B75F6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6301</w:t>
            </w:r>
          </w:p>
        </w:tc>
        <w:tc>
          <w:tcPr>
            <w:tcW w:w="1170" w:type="dxa"/>
          </w:tcPr>
          <w:p w14:paraId="3D992181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A7221D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4D47A9E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2670CF33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0C99C29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178B96B" w14:textId="1989E288" w:rsidR="006F4BDA" w:rsidRDefault="006F4BDA" w:rsidP="006F4B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9318EC" w:rsidRPr="008B0293" w14:paraId="67043122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ADED88F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7416</w:t>
            </w:r>
          </w:p>
        </w:tc>
        <w:tc>
          <w:tcPr>
            <w:tcW w:w="1170" w:type="dxa"/>
          </w:tcPr>
          <w:p w14:paraId="1226AFA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712E19D8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10A274C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266.30</w:t>
            </w:r>
          </w:p>
        </w:tc>
        <w:tc>
          <w:tcPr>
            <w:tcW w:w="2610" w:type="dxa"/>
            <w:shd w:val="clear" w:color="auto" w:fill="auto"/>
            <w:noWrap/>
          </w:tcPr>
          <w:p w14:paraId="43677D5E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"the other STA(s) of the non-AP MLD" to "the other STA(s) affiliated with non-AP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74414F05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088164C9" w14:textId="093342AE" w:rsidR="009318EC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C36804" w:rsidRPr="008B0293" w14:paraId="57E286A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D35704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6212</w:t>
            </w:r>
          </w:p>
        </w:tc>
        <w:tc>
          <w:tcPr>
            <w:tcW w:w="1170" w:type="dxa"/>
          </w:tcPr>
          <w:p w14:paraId="20BE0321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348AD830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D94830D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366.28</w:t>
            </w:r>
          </w:p>
        </w:tc>
        <w:tc>
          <w:tcPr>
            <w:tcW w:w="2610" w:type="dxa"/>
            <w:shd w:val="clear" w:color="auto" w:fill="auto"/>
            <w:noWrap/>
          </w:tcPr>
          <w:p w14:paraId="55746CDA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this sentence refers to STAs and APs affiliated with an AP MLD</w:t>
            </w:r>
          </w:p>
        </w:tc>
        <w:tc>
          <w:tcPr>
            <w:tcW w:w="2430" w:type="dxa"/>
            <w:shd w:val="clear" w:color="auto" w:fill="auto"/>
            <w:noWrap/>
          </w:tcPr>
          <w:p w14:paraId="6E80CCF2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"With these mechanisms, a non-AP MLD can receive basic information about the AP MLD and one or more APs of the AP MLD on a single link while the other STA(s) of the non-AP MLD are in doze state."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to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"With these mechanisms, a non-AP MLD can receive basic information about the AP MLD and one or more APs affiliated with the AP MLD on a single link while the other STA(s) affiliated with the non-AP MLD are in doze state.</w:t>
            </w:r>
          </w:p>
        </w:tc>
        <w:tc>
          <w:tcPr>
            <w:tcW w:w="2430" w:type="dxa"/>
            <w:shd w:val="clear" w:color="auto" w:fill="auto"/>
          </w:tcPr>
          <w:p w14:paraId="5E435361" w14:textId="38D3B90D" w:rsidR="00AD0B57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282F3F7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DFAED2" w14:textId="34DE89B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7061</w:t>
            </w:r>
          </w:p>
        </w:tc>
        <w:tc>
          <w:tcPr>
            <w:tcW w:w="1170" w:type="dxa"/>
          </w:tcPr>
          <w:p w14:paraId="284276AC" w14:textId="58556F1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Sigurd Schelstraete</w:t>
            </w:r>
          </w:p>
        </w:tc>
        <w:tc>
          <w:tcPr>
            <w:tcW w:w="990" w:type="dxa"/>
            <w:shd w:val="clear" w:color="auto" w:fill="auto"/>
            <w:noWrap/>
          </w:tcPr>
          <w:p w14:paraId="18CF69CC" w14:textId="6093DF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81A6B42" w14:textId="23E304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266.50</w:t>
            </w:r>
          </w:p>
        </w:tc>
        <w:tc>
          <w:tcPr>
            <w:tcW w:w="2610" w:type="dxa"/>
            <w:shd w:val="clear" w:color="auto" w:fill="auto"/>
            <w:noWrap/>
          </w:tcPr>
          <w:p w14:paraId="5891AD00" w14:textId="573149D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"At least one STA affiliated with a non-AP MLD may send at least one keepalive frame (...) if the non-AP MLD wants to avoid getting disassociated". Shouldn't that be "must send"?</w:t>
            </w:r>
          </w:p>
        </w:tc>
        <w:tc>
          <w:tcPr>
            <w:tcW w:w="2430" w:type="dxa"/>
            <w:shd w:val="clear" w:color="auto" w:fill="auto"/>
            <w:noWrap/>
          </w:tcPr>
          <w:p w14:paraId="67A6B3A9" w14:textId="18EBA4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10B44001" w14:textId="282F3F1A" w:rsidR="00870791" w:rsidRDefault="00000D9B" w:rsidP="0087079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6A069EF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0CF0EF" w14:textId="111848A7" w:rsidR="00000D9B" w:rsidRPr="00C17D4C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D4C">
              <w:rPr>
                <w:rFonts w:ascii="Times New Roman" w:hAnsi="Times New Roman" w:cs="Times New Roman"/>
                <w:bCs/>
                <w:sz w:val="16"/>
                <w:szCs w:val="16"/>
              </w:rPr>
              <w:t>Agree in principle. Normative “shall” verb is used.</w:t>
            </w:r>
            <w:r w:rsidR="00C17D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If a non-AP MLD intends to avoid disassociation is required to send at least one frame </w:t>
            </w:r>
            <w:r w:rsidR="008502CF">
              <w:rPr>
                <w:rFonts w:ascii="Times New Roman" w:hAnsi="Times New Roman" w:cs="Times New Roman"/>
                <w:bCs/>
                <w:sz w:val="16"/>
                <w:szCs w:val="16"/>
              </w:rPr>
              <w:t>on one of the link it has setup with the AP MLD</w:t>
            </w:r>
          </w:p>
          <w:p w14:paraId="1283C503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47525C" w14:textId="22826C65" w:rsidR="00704F20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accepted change is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7061</w:t>
            </w:r>
          </w:p>
        </w:tc>
      </w:tr>
      <w:tr w:rsidR="004A52CC" w:rsidRPr="008B0293" w14:paraId="082D359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8846B8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4067</w:t>
            </w:r>
          </w:p>
        </w:tc>
        <w:tc>
          <w:tcPr>
            <w:tcW w:w="1170" w:type="dxa"/>
          </w:tcPr>
          <w:p w14:paraId="4B1DB3F8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4D8E051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C660E9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266.59</w:t>
            </w:r>
          </w:p>
        </w:tc>
        <w:tc>
          <w:tcPr>
            <w:tcW w:w="2610" w:type="dxa"/>
            <w:shd w:val="clear" w:color="auto" w:fill="auto"/>
            <w:noWrap/>
          </w:tcPr>
          <w:p w14:paraId="524A520E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frame exchanges would occur on an 'enabled link'</w:t>
            </w:r>
          </w:p>
        </w:tc>
        <w:tc>
          <w:tcPr>
            <w:tcW w:w="2430" w:type="dxa"/>
            <w:shd w:val="clear" w:color="auto" w:fill="auto"/>
            <w:noWrap/>
          </w:tcPr>
          <w:p w14:paraId="083ABA7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term 'setup link' with 'enabled link'.</w:t>
            </w:r>
          </w:p>
        </w:tc>
        <w:tc>
          <w:tcPr>
            <w:tcW w:w="2430" w:type="dxa"/>
            <w:shd w:val="clear" w:color="auto" w:fill="auto"/>
          </w:tcPr>
          <w:p w14:paraId="500FC609" w14:textId="4ED9E98C" w:rsidR="004A52CC" w:rsidRDefault="004A52CC" w:rsidP="004A52C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4444AD4F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C74EC9E" w14:textId="231402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4388</w:t>
            </w:r>
          </w:p>
        </w:tc>
        <w:tc>
          <w:tcPr>
            <w:tcW w:w="1170" w:type="dxa"/>
          </w:tcPr>
          <w:p w14:paraId="6CA62E8E" w14:textId="51A7FD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3E54F087" w14:textId="34B477E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B9C3718" w14:textId="0A67D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266.57</w:t>
            </w:r>
          </w:p>
        </w:tc>
        <w:tc>
          <w:tcPr>
            <w:tcW w:w="2610" w:type="dxa"/>
            <w:shd w:val="clear" w:color="auto" w:fill="auto"/>
            <w:noWrap/>
          </w:tcPr>
          <w:p w14:paraId="12FA7B93" w14:textId="4D1FC4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"setup link" with "enabled link", since frame exchange  is allowed only on enabled links, as defined in section 35.3.6.1.1</w:t>
            </w:r>
          </w:p>
        </w:tc>
        <w:tc>
          <w:tcPr>
            <w:tcW w:w="2430" w:type="dxa"/>
            <w:shd w:val="clear" w:color="auto" w:fill="auto"/>
            <w:noWrap/>
          </w:tcPr>
          <w:p w14:paraId="2E636070" w14:textId="56BF11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revised sentence shall be: " A non-AP MLD is considered inactive if the AP MLD has not received a Data frame, PS-Poll frame, or Management frame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(protected or unprotected as specified in this paragraph) of a frame exchange sequence initiated by the non-AP MLD on any *enabled* link for a time period greater than or equal to the time specified by the Max Idle Period subfield</w:t>
            </w:r>
          </w:p>
        </w:tc>
        <w:tc>
          <w:tcPr>
            <w:tcW w:w="2430" w:type="dxa"/>
            <w:shd w:val="clear" w:color="auto" w:fill="auto"/>
          </w:tcPr>
          <w:p w14:paraId="1F5EE7FA" w14:textId="77777777" w:rsidR="00704F20" w:rsidRDefault="00966B09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E13E2CE" w14:textId="77777777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777EB5" w14:textId="11860EB4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4067</w:t>
            </w:r>
          </w:p>
        </w:tc>
      </w:tr>
      <w:tr w:rsidR="005F5D79" w:rsidRPr="008B0293" w14:paraId="1DCF6F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7D9EDE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  <w:tc>
          <w:tcPr>
            <w:tcW w:w="1170" w:type="dxa"/>
          </w:tcPr>
          <w:p w14:paraId="6844783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5C4164B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E9805F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266.64</w:t>
            </w:r>
          </w:p>
        </w:tc>
        <w:tc>
          <w:tcPr>
            <w:tcW w:w="2610" w:type="dxa"/>
            <w:shd w:val="clear" w:color="auto" w:fill="auto"/>
            <w:noWrap/>
          </w:tcPr>
          <w:p w14:paraId="592918C9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two conditions described by front and last "if" parts need to make one "if" part because the AP MLD may disassociate the non-AP MLD when two conditions of if sentences are satisfied.</w:t>
            </w:r>
          </w:p>
        </w:tc>
        <w:tc>
          <w:tcPr>
            <w:tcW w:w="2430" w:type="dxa"/>
            <w:shd w:val="clear" w:color="auto" w:fill="auto"/>
            <w:noWrap/>
          </w:tcPr>
          <w:p w14:paraId="18A8CB3C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to "If the Idle Options subfield allows unprotected or protected keepalive frames and no protected or unprotected frames are received from any STA affiliated with the non-AP MLD for a duration of BSS MAX Idle Period, then the AP MLD may disassociate the non-AP MLD."</w:t>
            </w:r>
          </w:p>
        </w:tc>
        <w:tc>
          <w:tcPr>
            <w:tcW w:w="2430" w:type="dxa"/>
            <w:shd w:val="clear" w:color="auto" w:fill="auto"/>
          </w:tcPr>
          <w:p w14:paraId="2C32D85B" w14:textId="77777777" w:rsidR="005F5D7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899E4AE" w14:textId="77777777" w:rsidR="00D45D95" w:rsidRDefault="00D45D95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B0DEFB" w14:textId="77777777" w:rsidR="00D45D95" w:rsidRDefault="003F51B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existing text was clear enough. However,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>in order to remove any ambiguity (as pointed by the comment), t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 two sentences related to AP MLD disassociating a non-AP MLD due to inactivity were updated to clarify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two conditions 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need to be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satisfied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together (i.e., ‘and’)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D2523AF" w14:textId="77777777" w:rsidR="008F0AE4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898C13" w14:textId="08B0DC16" w:rsidR="008F0AE4" w:rsidRPr="00D45D95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7417</w:t>
            </w:r>
          </w:p>
        </w:tc>
      </w:tr>
      <w:tr w:rsidR="008C12D3" w:rsidRPr="008B0293" w14:paraId="33BCBD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4E3452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4114</w:t>
            </w:r>
          </w:p>
        </w:tc>
        <w:tc>
          <w:tcPr>
            <w:tcW w:w="1170" w:type="dxa"/>
          </w:tcPr>
          <w:p w14:paraId="2DE02CC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0C2298B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2648CCAB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51E0741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Merge this sentence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2AD28A7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Add this sentence as the last sentence of the paragraph starting "An MLD that implements ..."</w:t>
            </w:r>
          </w:p>
        </w:tc>
        <w:tc>
          <w:tcPr>
            <w:tcW w:w="2430" w:type="dxa"/>
            <w:shd w:val="clear" w:color="auto" w:fill="auto"/>
          </w:tcPr>
          <w:p w14:paraId="6A17F271" w14:textId="00F9FF8E" w:rsidR="003E548C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8C12D3" w:rsidRPr="008B0293" w14:paraId="658478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E4E9FA2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6735</w:t>
            </w:r>
          </w:p>
        </w:tc>
        <w:tc>
          <w:tcPr>
            <w:tcW w:w="1170" w:type="dxa"/>
          </w:tcPr>
          <w:p w14:paraId="594EFFDD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Rojan Chitrakar</w:t>
            </w:r>
          </w:p>
        </w:tc>
        <w:tc>
          <w:tcPr>
            <w:tcW w:w="990" w:type="dxa"/>
            <w:shd w:val="clear" w:color="auto" w:fill="auto"/>
            <w:noWrap/>
          </w:tcPr>
          <w:p w14:paraId="46BA9E6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05C669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73D92C2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Combine this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6D810C25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per comment</w:t>
            </w:r>
          </w:p>
        </w:tc>
        <w:tc>
          <w:tcPr>
            <w:tcW w:w="2430" w:type="dxa"/>
            <w:shd w:val="clear" w:color="auto" w:fill="auto"/>
          </w:tcPr>
          <w:p w14:paraId="3667CEC8" w14:textId="476A71C6" w:rsidR="00D837FA" w:rsidRDefault="008C12D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0ABBE673" w14:textId="407F3B10" w:rsidR="003E548C" w:rsidRDefault="003E548C" w:rsidP="003E548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4F20" w:rsidRPr="008B0293" w14:paraId="648D21AD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6C3D57C" w14:textId="07161C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4468</w:t>
            </w:r>
          </w:p>
        </w:tc>
        <w:tc>
          <w:tcPr>
            <w:tcW w:w="1170" w:type="dxa"/>
          </w:tcPr>
          <w:p w14:paraId="31E1DD99" w14:textId="7660D58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0FF1178" w14:textId="7BECEB5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144E0F19" w14:textId="4B0E66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266.63</w:t>
            </w:r>
          </w:p>
        </w:tc>
        <w:tc>
          <w:tcPr>
            <w:tcW w:w="2610" w:type="dxa"/>
            <w:shd w:val="clear" w:color="auto" w:fill="auto"/>
            <w:noWrap/>
          </w:tcPr>
          <w:p w14:paraId="11A5F825" w14:textId="026E69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replace "STA of non-AP MLD" with "STA affiliated with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72D508D" w14:textId="60DEA0B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1077F20A" w14:textId="6F59F52C" w:rsidR="0028684B" w:rsidRDefault="00DD6866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36E9F00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35DF7DF" w14:textId="5C75A55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7419</w:t>
            </w:r>
          </w:p>
        </w:tc>
        <w:tc>
          <w:tcPr>
            <w:tcW w:w="1170" w:type="dxa"/>
          </w:tcPr>
          <w:p w14:paraId="46FAE660" w14:textId="28550D8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264CBD7" w14:textId="61F548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FECBE37" w14:textId="19ECB51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269.15</w:t>
            </w:r>
          </w:p>
        </w:tc>
        <w:tc>
          <w:tcPr>
            <w:tcW w:w="2610" w:type="dxa"/>
            <w:shd w:val="clear" w:color="auto" w:fill="auto"/>
            <w:noWrap/>
          </w:tcPr>
          <w:p w14:paraId="084A05EC" w14:textId="28EB2C5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"a STA of non-AP MLD" to "a STA affiliated with non-AP MLD" to match subject of the sentence.</w:t>
            </w:r>
          </w:p>
        </w:tc>
        <w:tc>
          <w:tcPr>
            <w:tcW w:w="2430" w:type="dxa"/>
            <w:shd w:val="clear" w:color="auto" w:fill="auto"/>
            <w:noWrap/>
          </w:tcPr>
          <w:p w14:paraId="1AD1DC38" w14:textId="6110ACF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08182957" w14:textId="4FCD156A" w:rsidR="00D837FA" w:rsidRDefault="002C570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FFA0DA2" w14:textId="585AE63E" w:rsidR="0028684B" w:rsidRDefault="0028684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4B6BE41" w14:textId="77777777" w:rsidR="0048311B" w:rsidRDefault="0048311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493BC392" w14:textId="77777777" w:rsidR="00A07F07" w:rsidRDefault="00A07F07" w:rsidP="00A07F07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lastRenderedPageBreak/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1.01</w:t>
      </w:r>
    </w:p>
    <w:p w14:paraId="15F1F370" w14:textId="77777777" w:rsidR="00A07F07" w:rsidRPr="00A07F07" w:rsidRDefault="00A07F07" w:rsidP="00A07F07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D1013" w14:textId="4E044C5A" w:rsidR="00B346F8" w:rsidRDefault="00B346F8" w:rsidP="00B346F8">
      <w:pPr>
        <w:pStyle w:val="ListParagraph"/>
        <w:widowControl w:val="0"/>
        <w:numPr>
          <w:ilvl w:val="2"/>
          <w:numId w:val="37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46F8">
        <w:rPr>
          <w:rFonts w:ascii="Arial" w:hAnsi="Arial" w:cs="Arial"/>
          <w:b/>
          <w:bCs/>
          <w:sz w:val="20"/>
          <w:szCs w:val="20"/>
        </w:rPr>
        <w:t>Multi-link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power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management</w:t>
      </w:r>
    </w:p>
    <w:p w14:paraId="3F7F4055" w14:textId="77777777" w:rsidR="00B346F8" w:rsidRPr="00B346F8" w:rsidRDefault="00B346F8" w:rsidP="00B346F8">
      <w:pPr>
        <w:pStyle w:val="ListParagraph"/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8"/>
        <w:rPr>
          <w:rFonts w:ascii="Arial" w:hAnsi="Arial" w:cs="Arial"/>
          <w:b/>
          <w:bCs/>
          <w:sz w:val="20"/>
          <w:szCs w:val="20"/>
        </w:rPr>
      </w:pPr>
    </w:p>
    <w:p w14:paraId="0FC6EC63" w14:textId="77777777" w:rsidR="00B346F8" w:rsidRDefault="00B346F8" w:rsidP="00B346F8">
      <w:pPr>
        <w:pStyle w:val="ListParagraph"/>
        <w:widowControl w:val="0"/>
        <w:numPr>
          <w:ilvl w:val="3"/>
          <w:numId w:val="37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bookmarkStart w:id="2" w:name="35.3.11.1_General"/>
      <w:bookmarkEnd w:id="2"/>
      <w:r>
        <w:rPr>
          <w:rFonts w:ascii="Arial" w:hAnsi="Arial" w:cs="Arial"/>
          <w:b/>
          <w:bCs/>
          <w:sz w:val="20"/>
          <w:szCs w:val="20"/>
        </w:rPr>
        <w:t>General</w:t>
      </w:r>
    </w:p>
    <w:p w14:paraId="524B4712" w14:textId="78D62645" w:rsidR="00C778BF" w:rsidRDefault="00C778BF" w:rsidP="00C778BF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the paragraph</w:t>
      </w:r>
      <w:r w:rsidR="005523CD">
        <w:rPr>
          <w:b/>
          <w:i/>
          <w:iCs/>
          <w:highlight w:val="yellow"/>
        </w:rPr>
        <w:t xml:space="preserve">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6240C5">
        <w:rPr>
          <w:b/>
          <w:i/>
          <w:iCs/>
          <w:highlight w:val="yellow"/>
        </w:rPr>
        <w:t>:</w:t>
      </w:r>
      <w:r>
        <w:rPr>
          <w:b/>
          <w:i/>
          <w:iCs/>
          <w:highlight w:val="yellow"/>
        </w:rPr>
        <w:t xml:space="preserve"> </w:t>
      </w:r>
    </w:p>
    <w:p w14:paraId="67A7B31A" w14:textId="77777777" w:rsidR="00C778BF" w:rsidRDefault="00C778BF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AD3CF4" w14:textId="7F2E66F4" w:rsidR="00B346F8" w:rsidRDefault="00326BAA" w:rsidP="003B3B4F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sz w:val="20"/>
          <w:szCs w:val="20"/>
        </w:rPr>
        <w:t xml:space="preserve">Each STA </w:t>
      </w:r>
      <w:r w:rsidR="000C1339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del w:id="3" w:author="Abhishek Patil" w:date="2021-07-16T20:28:00Z">
        <w:r w:rsidRPr="00326BAA" w:rsidDel="00132CF5">
          <w:rPr>
            <w:rFonts w:ascii="Times New Roman" w:eastAsia="Times New Roman" w:hAnsi="Times New Roman" w:cs="Times New Roman"/>
            <w:sz w:val="20"/>
            <w:szCs w:val="20"/>
          </w:rPr>
          <w:delText xml:space="preserve">of </w:delText>
        </w:r>
      </w:del>
      <w:ins w:id="4" w:author="Abhishek Patil" w:date="2021-07-16T20:28:00Z">
        <w:r w:rsidR="00132CF5">
          <w:rPr>
            <w:rFonts w:ascii="Times New Roman" w:eastAsia="Times New Roman" w:hAnsi="Times New Roman" w:cs="Times New Roman"/>
            <w:sz w:val="20"/>
            <w:szCs w:val="20"/>
          </w:rPr>
          <w:t>affiliated with</w:t>
        </w:r>
        <w:r w:rsidR="00132CF5" w:rsidRPr="00326BA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sz w:val="20"/>
          <w:szCs w:val="20"/>
        </w:rPr>
        <w:t>a non-AP MLD that is operating on an enabled link shall maintain its own power management</w:t>
      </w:r>
      <w:r w:rsidRPr="00326BAA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states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management)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10.47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(Target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wake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(TWT)).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Fram</w:t>
      </w:r>
      <w:r w:rsidR="00BF6843">
        <w:rPr>
          <w:rFonts w:ascii="Times New Roman" w:eastAsia="Times New Roman" w:hAnsi="Times New Roman" w:cs="Times New Roman"/>
          <w:sz w:val="20"/>
          <w:szCs w:val="20"/>
        </w:rPr>
        <w:t xml:space="preserve">e exchanges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enabled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ins w:id="5" w:author="Abhishek Patil" w:date="2021-07-18T22:53:00Z">
        <w:r w:rsidR="00742E00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affiliated with</w:t>
        </w:r>
        <w:r w:rsidR="00742E00"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del w:id="6" w:author="Abhishek Patil" w:date="2021-07-18T22:53:00Z">
        <w:r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</w:del>
      <w:r w:rsidR="00652D2D" w:rsidRPr="00652D2D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operating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D19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awake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11.2.3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 non-DMG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network))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164351" w14:textId="77777777" w:rsidR="00B346F8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color w:val="208A20"/>
          <w:sz w:val="20"/>
          <w:szCs w:val="20"/>
        </w:rPr>
      </w:pPr>
    </w:p>
    <w:p w14:paraId="199B7538" w14:textId="77507CA7" w:rsidR="00AE7E89" w:rsidRDefault="00E44B05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15"/>
        <w:jc w:val="both"/>
        <w:rPr>
          <w:ins w:id="7" w:author="Abhishek Patil" w:date="2021-07-18T23:00:00Z"/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bookmark29" w:history="1"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Figure 35-</w:t>
        </w:r>
        <w:r w:rsidR="001E09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10</w:t>
        </w:r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(Each STA affiliated with a non-AP MLD maintains its own power state)</w:t>
        </w:r>
      </w:hyperlink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illustrates</w:t>
      </w:r>
      <w:r w:rsidR="00326BAA" w:rsidRPr="00326BA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power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save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during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multi-link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845D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 depicted in the figure, during the initial portion of the illustration, both STAs affiliated with the 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active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mode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ins w:id="8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are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involved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exchange</w:t>
      </w:r>
      <w:ins w:id="9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0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with the respective AP</w:t>
        </w:r>
      </w:ins>
      <w:ins w:id="11" w:author="Abhishek Patil" w:date="2021-07-20T23:40:00Z">
        <w:r w:rsidR="009F1C9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12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on the link</w:t>
        </w:r>
      </w:ins>
      <w:ins w:id="13" w:author="Abhishek Patil" w:date="2021-07-20T23:40:00Z">
        <w:r w:rsidR="003F6ED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D057F6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EA5816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14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Each STA affiliated with the non-AP MLD </w:t>
        </w:r>
      </w:ins>
      <w:ins w:id="15" w:author="Abhishek Patil" w:date="2021-07-19T19:49:00Z">
        <w:r w:rsidR="00D63AC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indicates that it is in</w:t>
        </w:r>
      </w:ins>
      <w:ins w:id="16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active mode by setting </w:t>
        </w:r>
      </w:ins>
      <w:ins w:id="17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to 0 </w:t>
        </w:r>
      </w:ins>
      <w:ins w:id="18" w:author="Abhishek Patil" w:date="2021-07-18T14:04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the Power Management </w:t>
        </w:r>
      </w:ins>
      <w:ins w:id="19" w:author="Abhishek Patil" w:date="2021-07-18T14:14:00Z">
        <w:r w:rsidR="00EA5816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subfield</w:t>
        </w:r>
      </w:ins>
      <w:ins w:id="20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ins>
      <w:ins w:id="21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(</w:t>
        </w:r>
      </w:ins>
      <w:ins w:id="22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namely </w:t>
        </w:r>
      </w:ins>
      <w:ins w:id="23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PM bit</w:t>
        </w:r>
      </w:ins>
      <w:ins w:id="24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in the figure</w:t>
        </w:r>
      </w:ins>
      <w:ins w:id="25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) </w:t>
        </w:r>
      </w:ins>
      <w:ins w:id="26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in the Frame Control </w:t>
        </w:r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field</w:t>
        </w:r>
      </w:ins>
      <w:ins w:id="27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of a transmitted frame</w:t>
        </w:r>
      </w:ins>
      <w:ins w:id="28" w:author="Abhishek Patil" w:date="2021-07-18T14:05:00Z"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.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some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point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time,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ins w:id="29" w:author="Abhishek Patil" w:date="2021-07-16T20:32:00Z">
        <w:r w:rsidR="007D4B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</w:t>
        </w:r>
      </w:ins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8E502B">
        <w:rPr>
          <w:rFonts w:ascii="Times New Roman" w:eastAsia="Times New Roman" w:hAnsi="Times New Roman" w:cs="Times New Roman"/>
          <w:sz w:val="16"/>
          <w:szCs w:val="16"/>
          <w:highlight w:val="yellow"/>
        </w:rPr>
        <w:t>83</w:t>
      </w:r>
      <w:r w:rsidR="00E72B4E">
        <w:rPr>
          <w:rFonts w:ascii="Times New Roman" w:eastAsia="Times New Roman" w:hAnsi="Times New Roman" w:cs="Times New Roman"/>
          <w:sz w:val="16"/>
          <w:szCs w:val="16"/>
          <w:highlight w:val="yellow"/>
        </w:rPr>
        <w:t>42</w:t>
      </w:r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 MLD operating on </w:t>
      </w:r>
      <w:r w:rsidR="008C1C35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30" w:author="Abhishek Patil" w:date="2021-07-20T23:40:00Z">
        <w:r w:rsidR="00326BAA" w:rsidRPr="00326BAA" w:rsidDel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link </w:delText>
        </w:r>
      </w:del>
      <w:ins w:id="31" w:author="Abhishek Patil" w:date="2021-07-20T23:40:00Z">
        <w:r w:rsidR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</w:t>
        </w:r>
        <w:r w:rsidR="0038672F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ink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del w:id="32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33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 2 that it </w:t>
      </w:r>
      <w:r w:rsidR="00D86AA7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34" w:author="Abhishek Patil" w:date="2021-07-20T14:26:00Z">
        <w:r w:rsidR="00326BAA" w:rsidRPr="00326BAA" w:rsidDel="006F26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has entered</w:delText>
        </w:r>
      </w:del>
      <w:ins w:id="35" w:author="Abhishek Patil" w:date="2021-07-20T14:26:00Z">
        <w:r w:rsidR="006F26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is entering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36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sets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PM </w:t>
      </w:r>
      <w:ins w:id="37" w:author="Abhishek Patil" w:date="2021-07-18T14:06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bit </w:t>
        </w:r>
      </w:ins>
      <w:del w:id="38" w:author="Abhishek Patil" w:date="2021-07-18T14:05:00Z">
        <w:r w:rsidR="00326BAA" w:rsidRPr="00326BAA" w:rsidDel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= </w:delText>
        </w:r>
      </w:del>
      <w:ins w:id="39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</w:t>
        </w:r>
        <w:r w:rsidR="00525EAD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1) 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transitions to doze state. </w:t>
      </w:r>
      <w:del w:id="40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41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2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remains in doze state for the rest of the illustration. 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015234">
        <w:rPr>
          <w:rFonts w:ascii="Times New Roman" w:eastAsia="Times New Roman" w:hAnsi="Times New Roman" w:cs="Times New Roman"/>
          <w:sz w:val="16"/>
          <w:szCs w:val="16"/>
          <w:highlight w:val="yellow"/>
        </w:rPr>
        <w:t>7725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ins w:id="42" w:author="Abhishek Patil" w:date="2021-07-19T19:43:00Z">
        <w:r w:rsidR="007D421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fter a </w:t>
        </w:r>
        <w:r w:rsidR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 of time</w:t>
        </w:r>
      </w:ins>
      <w:del w:id="43" w:author="Abhishek Patil" w:date="2021-07-19T19:43:00Z">
        <w:r w:rsidR="00326BAA" w:rsidRPr="00326BAA" w:rsidDel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little later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, STA 1 enters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44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45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sets</w:t>
        </w:r>
        <w:r w:rsidR="004C6D6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  <w:ins w:id="46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bit to</w:t>
        </w:r>
      </w:ins>
      <w:del w:id="47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=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1). While operating in </w:t>
      </w:r>
      <w:del w:id="48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this </w:delText>
        </w:r>
      </w:del>
      <w:ins w:id="49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power-save</w:t>
        </w:r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mode, </w:t>
      </w:r>
      <w:del w:id="50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51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1</w:t>
        </w:r>
      </w:ins>
      <w:ins w:id="52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F979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979B4">
        <w:rPr>
          <w:rFonts w:ascii="Times New Roman" w:eastAsia="Times New Roman" w:hAnsi="Times New Roman" w:cs="Times New Roman"/>
          <w:sz w:val="16"/>
          <w:szCs w:val="16"/>
          <w:highlight w:val="yellow"/>
        </w:rPr>
        <w:t>6134</w:t>
      </w:r>
      <w:r w:rsidR="00F979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53" w:author="Abhishek Patil" w:date="2021-07-21T16:06:00Z">
        <w:r w:rsidR="00650E2E" w:rsidRPr="00EE2C28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>wakes up to receive the</w:t>
        </w:r>
        <w:r w:rsidR="00650E2E"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</w:ins>
      <w:ins w:id="54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Beacon frame transmitted by AP 1 </w:t>
        </w:r>
      </w:ins>
      <w:ins w:id="55" w:author="Abhishek Patil" w:date="2021-07-21T16:06:00Z">
        <w:r w:rsidR="00FE04DF" w:rsidRPr="00EE2C28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>and determines</w:t>
        </w:r>
        <w:r w:rsidR="00FE04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that </w:t>
        </w:r>
      </w:ins>
      <w:ins w:id="56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AP MLD has BUs belonging to TID(s) mapped to Link 1</w:t>
        </w:r>
      </w:ins>
      <w:ins w:id="57" w:author="Abhishek Patil" w:date="2021-07-21T16:08:00Z">
        <w:r w:rsidR="00EE2C28" w:rsidRPr="00EE2C28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 xml:space="preserve">. Based on this </w:t>
        </w:r>
        <w:r w:rsidR="00EE2C28" w:rsidRPr="00E15146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>determination</w:t>
        </w:r>
      </w:ins>
      <w:ins w:id="58" w:author="Abhishek Patil" w:date="2021-07-20T23:45:00Z">
        <w:r w:rsidR="00F979B4" w:rsidRPr="00E15146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>,</w:t>
        </w:r>
      </w:ins>
      <w:ins w:id="59" w:author="Abhishek Patil" w:date="2021-07-18T22:56:00Z">
        <w:r w:rsidR="00B212E7" w:rsidRPr="00E15146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 xml:space="preserve"> </w:t>
        </w:r>
      </w:ins>
      <w:ins w:id="60" w:author="Abhishek Patil" w:date="2021-07-21T16:08:00Z">
        <w:r w:rsidR="00EE2C28" w:rsidRPr="00E15146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 xml:space="preserve">STA </w:t>
        </w:r>
        <w:r w:rsidR="00EE2C28" w:rsidRPr="00EE2C28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green"/>
          </w:rPr>
          <w:t>1</w:t>
        </w:r>
        <w:r w:rsidR="00EE2C2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61" w:author="Abhishek Patil" w:date="2021-07-19T19:51:00Z">
        <w:r w:rsidR="00326BAA" w:rsidRPr="00326BAA" w:rsidDel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62" w:author="Abhishek Patil" w:date="2021-07-19T19:51:00Z">
        <w:r w:rsidR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6545A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63" w:author="Abhishek Patil" w:date="2021-07-19T19:52:00Z">
        <w:r w:rsidR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to AP 1 that it </w:t>
        </w:r>
      </w:ins>
      <w:ins w:id="64" w:author="Abhishek Patil" w:date="2021-07-20T23:43:00Z">
        <w:r w:rsidR="00AA387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has transitioned</w:t>
        </w:r>
      </w:ins>
      <w:ins w:id="65" w:author="Abhishek Patil" w:date="2021-07-21T08:30:00Z">
        <w:r w:rsidR="005F475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</w:t>
        </w:r>
      </w:ins>
      <w:ins w:id="66" w:author="Abhishek Patil" w:date="2021-07-20T23:43:00Z">
        <w:r w:rsidR="00AA387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awake state </w:t>
      </w:r>
      <w:del w:id="67" w:author="Abhishek Patil" w:date="2021-07-19T19:52:00Z">
        <w:r w:rsidR="00326BAA" w:rsidRPr="00326BAA" w:rsidDel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AP 1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transmitting a 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740A0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68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</w:t>
        </w:r>
      </w:ins>
      <w:ins w:id="69" w:author="Abhishek Patil" w:date="2021-07-18T13:59:00Z">
        <w:r w:rsidR="00C7460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70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-Poll or U-APSD </w:t>
        </w:r>
      </w:ins>
      <w:ins w:id="71" w:author="Abhishek Patil" w:date="2021-07-16T20:33:00Z">
        <w:r w:rsidR="00E22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trigger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C0654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72" w:author="Abhishek Patil" w:date="2021-07-17T16:26:00Z">
        <w:r w:rsidR="00326BAA" w:rsidRPr="00326BAA" w:rsidDel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(such as PS-Poll frame)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8C1C35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73" w:author="Abhishek Patil" w:date="2021-07-20T23:40:00Z">
        <w:r w:rsidR="00326BAA" w:rsidRPr="00326BAA" w:rsidDel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link </w:delText>
        </w:r>
      </w:del>
      <w:ins w:id="74" w:author="Abhishek Patil" w:date="2021-07-20T23:40:00Z">
        <w:r w:rsidR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</w:t>
        </w:r>
        <w:r w:rsidR="0038672F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ink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1. STA 1 participates in frame exchange with AP 1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while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awake state.</w:t>
      </w:r>
    </w:p>
    <w:p w14:paraId="61BABC9F" w14:textId="1035BE67" w:rsidR="00795A53" w:rsidRPr="00795A53" w:rsidRDefault="00795A53" w:rsidP="00795A53">
      <w:pPr>
        <w:pStyle w:val="T"/>
        <w:spacing w:after="0" w:line="240" w:lineRule="auto"/>
        <w:rPr>
          <w:b/>
          <w:i/>
          <w:iCs/>
          <w:highlight w:val="yellow"/>
        </w:rPr>
      </w:pPr>
      <w:bookmarkStart w:id="75" w:name="_bookmark29"/>
      <w:bookmarkStart w:id="76" w:name="35.3.11.2_Basic_BSS_operation"/>
      <w:bookmarkEnd w:id="75"/>
      <w:bookmarkEnd w:id="76"/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Figure 35-10</w:t>
      </w:r>
      <w:r w:rsidRPr="00391D9E">
        <w:rPr>
          <w:b/>
          <w:i/>
          <w:iCs/>
          <w:highlight w:val="yellow"/>
        </w:rPr>
        <w:t xml:space="preserve"> as shown belo</w:t>
      </w:r>
      <w:r>
        <w:rPr>
          <w:b/>
          <w:i/>
          <w:iCs/>
          <w:highlight w:val="yellow"/>
        </w:rPr>
        <w:t>w:</w:t>
      </w:r>
    </w:p>
    <w:p w14:paraId="610F1BE8" w14:textId="405E8592" w:rsidR="002263CB" w:rsidRPr="00326BAA" w:rsidRDefault="002263CB" w:rsidP="002263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19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63CB">
        <w:rPr>
          <w:noProof/>
        </w:rPr>
        <w:drawing>
          <wp:inline distT="0" distB="0" distL="0" distR="0" wp14:anchorId="2FBD1271" wp14:editId="671981B1">
            <wp:extent cx="5822072" cy="2278202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2072" cy="22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247E" w14:textId="22C311A0" w:rsidR="00A07F07" w:rsidRPr="00CD3391" w:rsidRDefault="00326BAA" w:rsidP="00CD3391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75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326BA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35-</w:t>
      </w:r>
      <w:r w:rsidR="00CB5944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—Each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affiliated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with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non-AP</w:t>
      </w:r>
      <w:r w:rsidRPr="00326BA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maintains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its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own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power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D20DA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B96408">
        <w:rPr>
          <w:rFonts w:ascii="Times New Roman" w:eastAsia="Times New Roman" w:hAnsi="Times New Roman" w:cs="Times New Roman"/>
          <w:sz w:val="16"/>
          <w:szCs w:val="16"/>
          <w:highlight w:val="yellow"/>
        </w:rPr>
        <w:t>, 6134</w:t>
      </w:r>
      <w:r w:rsidR="0059793B">
        <w:rPr>
          <w:rFonts w:ascii="Times New Roman" w:eastAsia="Times New Roman" w:hAnsi="Times New Roman" w:cs="Times New Roman"/>
          <w:sz w:val="16"/>
          <w:szCs w:val="16"/>
          <w:highlight w:val="yellow"/>
        </w:rPr>
        <w:t>, 4387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</w:p>
    <w:p w14:paraId="68D73C2C" w14:textId="77777777" w:rsidR="00CD3391" w:rsidRPr="00326BAA" w:rsidRDefault="00CD3391" w:rsidP="003B3B4F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Arial" w:eastAsia="Times New Roman" w:hAnsi="Arial" w:cs="Arial"/>
          <w:b/>
          <w:bCs/>
          <w:color w:val="208A20"/>
          <w:sz w:val="20"/>
          <w:szCs w:val="20"/>
        </w:rPr>
      </w:pPr>
    </w:p>
    <w:p w14:paraId="15F4EAC3" w14:textId="010F5CDD" w:rsidR="00B346F8" w:rsidRPr="00B346F8" w:rsidRDefault="00326BAA" w:rsidP="00776DDA">
      <w:pPr>
        <w:widowControl w:val="0"/>
        <w:numPr>
          <w:ilvl w:val="3"/>
          <w:numId w:val="37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009" w:hanging="890"/>
        <w:rPr>
          <w:rFonts w:ascii="Arial" w:eastAsia="Times New Roman" w:hAnsi="Arial" w:cs="Arial"/>
          <w:b/>
          <w:bCs/>
          <w:sz w:val="21"/>
          <w:szCs w:val="21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Basic</w:t>
      </w:r>
      <w:r w:rsidRPr="00326BA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BSS</w:t>
      </w:r>
      <w:r w:rsidRPr="00326BA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14D669E2" w14:textId="0A36E71C" w:rsidR="006240C5" w:rsidRDefault="006240C5" w:rsidP="006240C5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 xml:space="preserve">the first paragraph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01F6470C" w14:textId="77777777" w:rsidR="006240C5" w:rsidRDefault="006240C5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4FEF50" w14:textId="107B1D13" w:rsidR="00326BAA" w:rsidRPr="00326BAA" w:rsidRDefault="00326BAA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5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shall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able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perform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receiving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traffic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indication,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</w:t>
      </w:r>
      <w:r w:rsidR="005D1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synchronization, receiving BSS parameter updates) by monitoring Beacon frames on one or more enabled</w:t>
      </w:r>
      <w:r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</w:t>
      </w:r>
      <w:ins w:id="77" w:author="Abhishek Patil" w:date="2021-07-16T20:35:00Z">
        <w:r w:rsidR="0037517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2B127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1273">
        <w:rPr>
          <w:rFonts w:ascii="Times New Roman" w:eastAsia="Times New Roman" w:hAnsi="Times New Roman" w:cs="Times New Roman"/>
          <w:sz w:val="16"/>
          <w:szCs w:val="16"/>
          <w:highlight w:val="yellow"/>
        </w:rPr>
        <w:t>4467]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addition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such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TWT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these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="000222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can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receive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about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del w:id="78" w:author="Abhishek Patil" w:date="2021-07-20T14:27:00Z"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one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more</w:delText>
        </w:r>
      </w:del>
      <w:ins w:id="79" w:author="Abhishek Patil" w:date="2021-07-20T14:27:00Z">
        <w:r w:rsidR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 the</w:t>
        </w:r>
      </w:ins>
      <w:r w:rsidR="00F4073C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APs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4B5EEC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EEC">
        <w:rPr>
          <w:rFonts w:ascii="Times New Roman" w:eastAsia="Times New Roman" w:hAnsi="Times New Roman" w:cs="Times New Roman"/>
          <w:sz w:val="16"/>
          <w:szCs w:val="16"/>
          <w:highlight w:val="yellow"/>
        </w:rPr>
        <w:t>7415]</w:t>
      </w:r>
      <w:del w:id="80" w:author="Abhishek Patil" w:date="2021-07-17T15:35:00Z">
        <w:r w:rsidRPr="00326BAA" w:rsidDel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B34BE2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</w:del>
      <w:ins w:id="81" w:author="Abhishek Patil" w:date="2021-07-17T15:35:00Z">
        <w:r w:rsidR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B34BE2" w:rsidRPr="00326BA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246E2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a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single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 while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other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STA(s) </w:t>
      </w:r>
      <w:r w:rsidR="00BB69E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B69E3">
        <w:rPr>
          <w:rFonts w:ascii="Times New Roman" w:eastAsia="Times New Roman" w:hAnsi="Times New Roman" w:cs="Times New Roman"/>
          <w:sz w:val="16"/>
          <w:szCs w:val="16"/>
          <w:highlight w:val="yellow"/>
        </w:rPr>
        <w:t>7416]</w:t>
      </w:r>
      <w:del w:id="82" w:author="Abhishek Patil" w:date="2021-07-17T15:35:00Z">
        <w:r w:rsidRPr="00326BAA" w:rsidDel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246E2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ins w:id="83" w:author="Abhishek Patil" w:date="2021-07-17T15:35:00Z">
        <w:r w:rsidR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246E29" w:rsidRPr="00326BA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 non-AP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 are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doze state.</w:t>
      </w:r>
    </w:p>
    <w:p w14:paraId="1D52FC55" w14:textId="77777777" w:rsidR="00B346F8" w:rsidRDefault="00B346F8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C8911" w14:textId="77777777" w:rsidR="000F1693" w:rsidRPr="000F1693" w:rsidRDefault="000F1693" w:rsidP="000F1693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32" w:lineRule="auto"/>
        <w:ind w:left="119" w:right="1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63C94F8" w14:textId="2DDAE43A" w:rsidR="000F1693" w:rsidRPr="00B346F8" w:rsidRDefault="000F1693" w:rsidP="00776DDA">
      <w:pPr>
        <w:widowControl w:val="0"/>
        <w:numPr>
          <w:ilvl w:val="3"/>
          <w:numId w:val="37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10" w:hanging="891"/>
        <w:outlineLvl w:val="1"/>
        <w:rPr>
          <w:rFonts w:ascii="Arial" w:eastAsia="Times New Roman" w:hAnsi="Arial" w:cs="Arial"/>
          <w:b/>
          <w:bCs/>
          <w:sz w:val="21"/>
          <w:szCs w:val="21"/>
        </w:rPr>
      </w:pPr>
      <w:bookmarkStart w:id="84" w:name="35.3.11.3_MLD_max_idle_period_management"/>
      <w:bookmarkEnd w:id="84"/>
      <w:r w:rsidRPr="000F1693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0F169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max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idle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period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management</w:t>
      </w:r>
    </w:p>
    <w:p w14:paraId="466D1832" w14:textId="6BEBA4D2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 xml:space="preserve">the second and third paragraphs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7C9E3A9A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3C1E1C2" w14:textId="1E136FF2" w:rsidR="000F1693" w:rsidRDefault="000F1693" w:rsidP="003B3B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587CEF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587CEF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85" w:author="Abhishek Patil" w:date="2021-07-17T15:43:00Z">
        <w:r w:rsidRPr="000F1693" w:rsidDel="00A9128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</w:delText>
        </w:r>
        <w:r w:rsidRPr="000F1693" w:rsidDel="00A91285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</w:del>
      <w:ins w:id="86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</w:ins>
      <w:ins w:id="87" w:author="Abhishek Patil" w:date="2021-07-17T15:43:00Z">
        <w:r w:rsidR="00A91285"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send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keepalive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="004874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Management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frame)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BSS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Max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Idle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Period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130051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130051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88" w:author="Abhishek Patil" w:date="2021-07-19T19:47:00Z">
        <w:r w:rsidRPr="000F1693" w:rsidDel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wants</w:delText>
        </w:r>
        <w:r w:rsidRPr="000F1693" w:rsidDel="00E557C9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</w:del>
      <w:ins w:id="89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intends</w:t>
        </w:r>
        <w:r w:rsidR="00E557C9" w:rsidRPr="000F1693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</w:ins>
      <w:r w:rsidR="009B64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avoid getting disassociated from the AP MLD due to nonreceipt of frames. A keepalive frame shall be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</w:t>
      </w:r>
      <w:r w:rsidRPr="000F169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unprotected as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indicated in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 Idle Options subfield.</w:t>
      </w:r>
    </w:p>
    <w:p w14:paraId="38AAB588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512D40" w14:textId="3ADEA09F" w:rsidR="00EE602B" w:rsidRDefault="000F1693" w:rsidP="003B3B4F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ins w:id="90" w:author="Abhishek Patil" w:date="2021-07-17T16:11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considered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inactive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received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280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Management frame (protected or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unprotected as specified in this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paragraph) or a frame exchange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sequence initiated by the non-AP MLD on any </w:t>
      </w:r>
      <w:r w:rsidR="002B66A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66A6">
        <w:rPr>
          <w:rFonts w:ascii="Times New Roman" w:eastAsia="Times New Roman" w:hAnsi="Times New Roman" w:cs="Times New Roman"/>
          <w:sz w:val="16"/>
          <w:szCs w:val="16"/>
          <w:highlight w:val="yellow"/>
        </w:rPr>
        <w:t>4067]</w:t>
      </w:r>
      <w:del w:id="91" w:author="Abhishek Patil" w:date="2021-07-17T15:46:00Z">
        <w:r w:rsidRPr="000F1693" w:rsidDel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setup </w:delText>
        </w:r>
      </w:del>
      <w:ins w:id="92" w:author="Abhishek Patil" w:date="2021-07-17T15:46:00Z">
        <w:r w:rsidR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enabled</w:t>
        </w:r>
        <w:r w:rsidR="003C3D54"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link for a time period greater than or equal to the time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specified by the Max Idle Period subfield of the BSS Max Idle Period element.</w:t>
      </w:r>
      <w:r w:rsidR="00355CE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355CE4">
        <w:rPr>
          <w:rFonts w:ascii="Times New Roman" w:eastAsia="Times New Roman" w:hAnsi="Times New Roman" w:cs="Times New Roman"/>
          <w:sz w:val="16"/>
          <w:szCs w:val="16"/>
          <w:highlight w:val="yellow"/>
        </w:rPr>
        <w:t>7417]</w:t>
      </w:r>
      <w:del w:id="93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</w:delText>
        </w:r>
      </w:del>
      <w:del w:id="94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the Idle Options 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 the BSS Max Idle Period element requires protected keepalive frames</w:delText>
        </w:r>
      </w:del>
      <w:del w:id="95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</w:delText>
        </w:r>
        <w:r w:rsidR="0021526A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D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 disassociate the non-AP MLD</w:delText>
        </w:r>
      </w:del>
      <w:del w:id="96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 no protected frames are received from any STA </w:delText>
        </w:r>
      </w:del>
      <w:del w:id="97" w:author="Abhishek Patil" w:date="2021-07-17T15:47:00Z">
        <w:r w:rsidRPr="000F1693" w:rsidDel="00FA3C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del w:id="98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non-AP 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99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If</w:delText>
        </w:r>
      </w:del>
      <w:del w:id="100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Options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allows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unprotected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keepalive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48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frames</w:delText>
        </w:r>
      </w:del>
      <w:del w:id="101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MLD may disassociate the non-AP MLD if</w:delText>
        </w:r>
      </w:del>
      <w:del w:id="102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no protected or unprotected</w:delText>
        </w:r>
        <w:r w:rsidR="0008430D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rames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are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received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from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any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del w:id="103" w:author="Abhishek Patil" w:date="2021-07-17T15:52:00Z">
        <w:r w:rsidRPr="000F1693" w:rsidDel="000843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08430D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</w:del>
      <w:del w:id="104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non-AP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105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="003331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106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AP MLD may disassociate </w:t>
        </w:r>
      </w:ins>
      <w:ins w:id="107" w:author="Abhishek Patil" w:date="2021-07-17T16:15:00Z">
        <w:r w:rsidR="006778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108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non-AP MLD if</w:t>
        </w:r>
        <w:r w:rsidR="0054069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:</w:t>
        </w:r>
      </w:ins>
    </w:p>
    <w:p w14:paraId="03D7FD3C" w14:textId="372E2F18" w:rsidR="0054069F" w:rsidRDefault="001B2E6A" w:rsidP="003B3B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50" w:lineRule="auto"/>
        <w:ind w:left="360" w:right="115"/>
        <w:jc w:val="both"/>
        <w:rPr>
          <w:ins w:id="109" w:author="Abhishek Patil" w:date="2021-07-17T16:1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110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Idle Options subfield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BSS Max Idle Period element requires protected keepalive frames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no protected frames are received from any STA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non-AP MLD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35B442DA" w14:textId="50F5636E" w:rsidR="001B2E6A" w:rsidRPr="006778C3" w:rsidRDefault="001B2E6A" w:rsidP="003B3B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50" w:lineRule="auto"/>
        <w:ind w:left="360"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111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Options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subfield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allows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unprotected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or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keepalive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 protected or unprotected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received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from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any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non-AP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74A28819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C0BB7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26A1CDB" w14:textId="77777777" w:rsidR="00706EFE" w:rsidRPr="00706EFE" w:rsidRDefault="00706EFE" w:rsidP="00706EFE">
      <w:pPr>
        <w:widowControl w:val="0"/>
        <w:numPr>
          <w:ilvl w:val="3"/>
          <w:numId w:val="37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1" w:hanging="892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12" w:name="35.3.11.5_WNM_sleep_mode_in_multi-link_o"/>
      <w:bookmarkEnd w:id="112"/>
      <w:r w:rsidRPr="00706EFE">
        <w:rPr>
          <w:rFonts w:ascii="Arial" w:eastAsia="Times New Roman" w:hAnsi="Arial" w:cs="Arial"/>
          <w:b/>
          <w:bCs/>
          <w:sz w:val="20"/>
          <w:szCs w:val="20"/>
        </w:rPr>
        <w:t>WNM</w:t>
      </w:r>
      <w:r w:rsidRPr="00706EFE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sleep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mode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multi-link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6CC4A64B" w14:textId="6A6C3CF5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the paragraphs in this subclause as</w:t>
      </w:r>
      <w:r w:rsidRPr="00391D9E">
        <w:rPr>
          <w:b/>
          <w:i/>
          <w:iCs/>
          <w:highlight w:val="yellow"/>
        </w:rPr>
        <w:t xml:space="preserve"> shown belo</w:t>
      </w:r>
      <w:r>
        <w:rPr>
          <w:b/>
          <w:i/>
          <w:iCs/>
          <w:highlight w:val="yellow"/>
        </w:rPr>
        <w:t xml:space="preserve">w: </w:t>
      </w:r>
    </w:p>
    <w:p w14:paraId="76B89CF2" w14:textId="77777777" w:rsidR="0074422E" w:rsidRDefault="0074422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192773" w14:textId="4C790C51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An MLD that implements WNM sleep mode shall indicate its capability by setting the WNM Sleep Mode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Extended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Capabilities element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transmitted by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 STAs.</w:t>
      </w:r>
      <w:ins w:id="113" w:author="Abhishek Patil" w:date="2021-07-17T16:18:00Z"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All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STAs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with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advertise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same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WNM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Sleep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Mode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capability.</w:t>
        </w:r>
      </w:ins>
      <w:r w:rsidR="004B52B5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2B5"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</w:p>
    <w:p w14:paraId="1E0B3887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18C42BE" w14:textId="53EE3E07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(see</w:t>
      </w:r>
      <w:r w:rsidR="0014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9.6.13.19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format))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ha</w:t>
      </w:r>
      <w:r w:rsidR="00C30D1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support for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 mode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capability.</w:t>
      </w:r>
    </w:p>
    <w:p w14:paraId="7CE918C9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68C5D8" w14:textId="55F06DAE" w:rsidR="00706EFE" w:rsidRPr="00706EFE" w:rsidDel="00706EFE" w:rsidRDefault="004B52B5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del w:id="114" w:author="Abhishek Patil" w:date="2021-07-17T16:18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  <w:del w:id="115" w:author="Abhishek Patil" w:date="2021-07-17T16:18:00Z"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STAs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affiliated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with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shall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advertise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same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WNM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Sleep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Mode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capability.</w:delText>
        </w:r>
      </w:del>
    </w:p>
    <w:p w14:paraId="6F7AA0FE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7F32F3" w14:textId="737F4305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AP affiliated with an </w:t>
      </w:r>
      <w:ins w:id="116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 shall send a WNM Sleep Mode Response frame in response to a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WNM Sleep Mode Request frame received from a STA </w:t>
      </w:r>
      <w:r w:rsidR="00675D7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75D76">
        <w:rPr>
          <w:rFonts w:ascii="Times New Roman" w:eastAsia="Times New Roman" w:hAnsi="Times New Roman" w:cs="Times New Roman"/>
          <w:sz w:val="16"/>
          <w:szCs w:val="16"/>
          <w:highlight w:val="yellow"/>
        </w:rPr>
        <w:t>4468]</w:t>
      </w:r>
      <w:del w:id="117" w:author="Abhishek Patil" w:date="2021-07-17T16:18:00Z">
        <w:r w:rsidRPr="00706EFE" w:rsidDel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118" w:author="Abhishek Patil" w:date="2021-07-17T16:18:00Z">
        <w:r w:rsidR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8E46B2"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MLD. An AP affiliated with an </w:t>
      </w:r>
      <w:ins w:id="119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may send this frame without solicitation upon the AP MLD’s deletion of all traffic filter sets established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according to the traffic filtering agreement between the AP MLD and the non-AP MLD (see 9.6.13.20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Mode Response frame format)).</w:t>
      </w:r>
    </w:p>
    <w:p w14:paraId="00D265BB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A15506" w14:textId="76F2B709" w:rsidR="000F1693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right="117"/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The WNM sleep state is maintained at the MLD level and WNM sleep mode procedures defined in 11.2.3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non-DMG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network)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11.2.3.16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level and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MLD.</w:t>
      </w:r>
    </w:p>
    <w:sectPr w:rsidR="000F1693" w:rsidSect="006D466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8C6E" w14:textId="77777777" w:rsidR="008D7C4C" w:rsidRDefault="008D7C4C">
      <w:pPr>
        <w:spacing w:after="0" w:line="240" w:lineRule="auto"/>
      </w:pPr>
      <w:r>
        <w:separator/>
      </w:r>
    </w:p>
  </w:endnote>
  <w:endnote w:type="continuationSeparator" w:id="0">
    <w:p w14:paraId="1E99C92E" w14:textId="77777777" w:rsidR="008D7C4C" w:rsidRDefault="008D7C4C">
      <w:pPr>
        <w:spacing w:after="0" w:line="240" w:lineRule="auto"/>
      </w:pPr>
      <w:r>
        <w:continuationSeparator/>
      </w:r>
    </w:p>
  </w:endnote>
  <w:endnote w:type="continuationNotice" w:id="1">
    <w:p w14:paraId="6324F23E" w14:textId="77777777" w:rsidR="008D7C4C" w:rsidRDefault="008D7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21FB" w14:textId="77777777" w:rsidR="008D7C4C" w:rsidRDefault="008D7C4C">
      <w:pPr>
        <w:spacing w:after="0" w:line="240" w:lineRule="auto"/>
      </w:pPr>
      <w:r>
        <w:separator/>
      </w:r>
    </w:p>
  </w:footnote>
  <w:footnote w:type="continuationSeparator" w:id="0">
    <w:p w14:paraId="422C5E70" w14:textId="77777777" w:rsidR="008D7C4C" w:rsidRDefault="008D7C4C">
      <w:pPr>
        <w:spacing w:after="0" w:line="240" w:lineRule="auto"/>
      </w:pPr>
      <w:r>
        <w:continuationSeparator/>
      </w:r>
    </w:p>
  </w:footnote>
  <w:footnote w:type="continuationNotice" w:id="1">
    <w:p w14:paraId="33F5EBAA" w14:textId="77777777" w:rsidR="008D7C4C" w:rsidRDefault="008D7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D6CA01B" w:rsidR="00BF026D" w:rsidRPr="002D636E" w:rsidRDefault="0012624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96842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3E587E2" w:rsidR="00BF026D" w:rsidRPr="00DE6B44" w:rsidRDefault="0012624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July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96842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7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4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11"/>
  </w:num>
  <w:num w:numId="29">
    <w:abstractNumId w:val="6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D48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FBF"/>
    <w:rsid w:val="000F7760"/>
    <w:rsid w:val="000F7CEF"/>
    <w:rsid w:val="000F7D1E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11A"/>
    <w:rsid w:val="00185156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5ED"/>
    <w:rsid w:val="00271B12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653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B13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511C"/>
    <w:rsid w:val="00D4559E"/>
    <w:rsid w:val="00D457AE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7</Pages>
  <Words>2780</Words>
  <Characters>14468</Characters>
  <Application>Microsoft Office Word</Application>
  <DocSecurity>0</DocSecurity>
  <Lines>120</Lines>
  <Paragraphs>34</Paragraphs>
  <ScaleCrop>false</ScaleCrop>
  <Company/>
  <LinksUpToDate>false</LinksUpToDate>
  <CharactersWithSpaces>17214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475</cp:revision>
  <dcterms:created xsi:type="dcterms:W3CDTF">2021-07-15T18:32:00Z</dcterms:created>
  <dcterms:modified xsi:type="dcterms:W3CDTF">2021-07-25T18:14:00Z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