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62C8908E" w:rsidR="00A353D7" w:rsidRPr="00CC2C3C" w:rsidRDefault="000D777C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CC3</w:t>
            </w:r>
            <w:r w:rsidR="001320AA">
              <w:rPr>
                <w:b w:val="0"/>
              </w:rPr>
              <w:t>6</w:t>
            </w:r>
            <w:r>
              <w:rPr>
                <w:b w:val="0"/>
              </w:rPr>
              <w:t xml:space="preserve"> </w:t>
            </w:r>
            <w:r w:rsidR="00C62602" w:rsidRPr="00F22431">
              <w:rPr>
                <w:b w:val="0"/>
              </w:rPr>
              <w:t xml:space="preserve">Resolution for </w:t>
            </w:r>
            <w:r w:rsidR="00E365E3">
              <w:rPr>
                <w:b w:val="0"/>
              </w:rPr>
              <w:t>CID</w:t>
            </w:r>
            <w:r>
              <w:rPr>
                <w:b w:val="0"/>
              </w:rPr>
              <w:t>s</w:t>
            </w:r>
            <w:r w:rsidR="00E365E3">
              <w:rPr>
                <w:b w:val="0"/>
              </w:rPr>
              <w:t xml:space="preserve"> </w:t>
            </w:r>
            <w:r w:rsidR="001320AA">
              <w:rPr>
                <w:b w:val="0"/>
              </w:rPr>
              <w:t>r</w:t>
            </w:r>
            <w:r>
              <w:rPr>
                <w:b w:val="0"/>
              </w:rPr>
              <w:t xml:space="preserve">elated to </w:t>
            </w:r>
            <w:r w:rsidR="008A27F7">
              <w:rPr>
                <w:b w:val="0"/>
              </w:rPr>
              <w:t>MLO Power-save</w:t>
            </w:r>
            <w:r w:rsidR="005C4BD2">
              <w:rPr>
                <w:b w:val="0"/>
              </w:rPr>
              <w:t xml:space="preserve"> – Part 1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1555FB18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79323C">
              <w:rPr>
                <w:b w:val="0"/>
                <w:sz w:val="20"/>
              </w:rPr>
              <w:t>July</w:t>
            </w:r>
            <w:r>
              <w:rPr>
                <w:b w:val="0"/>
                <w:sz w:val="20"/>
              </w:rPr>
              <w:t xml:space="preserve"> </w:t>
            </w:r>
            <w:r w:rsidR="0079323C">
              <w:rPr>
                <w:b w:val="0"/>
                <w:sz w:val="20"/>
              </w:rPr>
              <w:t>16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E006F9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26241" w:rsidRPr="00CC2C3C" w14:paraId="19B9B8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10B7DA77" w14:textId="3BD1D70C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7844B7EE" w14:textId="0659733C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</w:t>
            </w:r>
          </w:p>
        </w:tc>
        <w:tc>
          <w:tcPr>
            <w:tcW w:w="2175" w:type="dxa"/>
            <w:vAlign w:val="center"/>
          </w:tcPr>
          <w:p w14:paraId="7F512835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65B613A8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126241" w:rsidRPr="00CC2C3C" w14:paraId="10D59904" w14:textId="77777777" w:rsidTr="00E547CE">
        <w:trPr>
          <w:jc w:val="center"/>
        </w:trPr>
        <w:tc>
          <w:tcPr>
            <w:tcW w:w="1705" w:type="dxa"/>
            <w:vAlign w:val="center"/>
          </w:tcPr>
          <w:p w14:paraId="5B85B9BF" w14:textId="524CCD0B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Merge/>
            <w:vAlign w:val="center"/>
          </w:tcPr>
          <w:p w14:paraId="3433B040" w14:textId="77777777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DFD5540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BC5576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6276835" w14:textId="5F8FAEC3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1F4D4BB8" w14:textId="77777777" w:rsidTr="004C0D53">
        <w:trPr>
          <w:jc w:val="center"/>
        </w:trPr>
        <w:tc>
          <w:tcPr>
            <w:tcW w:w="1705" w:type="dxa"/>
            <w:vAlign w:val="center"/>
          </w:tcPr>
          <w:p w14:paraId="50F7D6F7" w14:textId="77777777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4EFE9919" w14:textId="351F79EB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</w:tcPr>
          <w:p w14:paraId="184425FB" w14:textId="77777777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5679240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126241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26C80B3F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59BAB3D0" w14:textId="13950816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5A0E57A8" w14:textId="26CE0BAD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0680660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7F6F11AA" w14:textId="77777777" w:rsidTr="00E547CE">
        <w:trPr>
          <w:jc w:val="center"/>
        </w:trPr>
        <w:tc>
          <w:tcPr>
            <w:tcW w:w="1705" w:type="dxa"/>
            <w:vAlign w:val="center"/>
          </w:tcPr>
          <w:p w14:paraId="0B03292B" w14:textId="0D84CE2E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Merge/>
            <w:vAlign w:val="center"/>
          </w:tcPr>
          <w:p w14:paraId="134F01DC" w14:textId="5763F40E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90700FA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CBD6F87" w14:textId="77777777" w:rsidR="00126241" w:rsidRPr="00BF7A2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A6C7FCA" w14:textId="31C93E95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67D5F356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3B253" w14:textId="34867C6C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Merge/>
            <w:vAlign w:val="center"/>
          </w:tcPr>
          <w:p w14:paraId="7E7CE12E" w14:textId="3096A28A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17D7A969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126241" w:rsidRPr="00BF7A2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1072AC54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5AC206C8" w14:textId="77777777" w:rsidTr="00E547CE">
        <w:trPr>
          <w:jc w:val="center"/>
        </w:trPr>
        <w:tc>
          <w:tcPr>
            <w:tcW w:w="1705" w:type="dxa"/>
            <w:vAlign w:val="center"/>
          </w:tcPr>
          <w:p w14:paraId="4FDB5AA4" w14:textId="630DA555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Abdel Karim</w:t>
            </w:r>
          </w:p>
        </w:tc>
        <w:tc>
          <w:tcPr>
            <w:tcW w:w="1695" w:type="dxa"/>
            <w:vMerge/>
            <w:vAlign w:val="center"/>
          </w:tcPr>
          <w:p w14:paraId="2D312C28" w14:textId="77777777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277C78F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82F884C" w14:textId="77777777" w:rsidR="00126241" w:rsidRPr="00BF7A2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28CB329" w14:textId="77777777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155C2" w:rsidRPr="00CC2C3C" w14:paraId="76AD9055" w14:textId="77777777" w:rsidTr="00E547CE">
        <w:trPr>
          <w:jc w:val="center"/>
        </w:trPr>
        <w:tc>
          <w:tcPr>
            <w:tcW w:w="1705" w:type="dxa"/>
            <w:vAlign w:val="center"/>
          </w:tcPr>
          <w:p w14:paraId="6C5719D9" w14:textId="141BE76B" w:rsidR="00C155C2" w:rsidRDefault="00C155C2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Tomo Adachi</w:t>
            </w:r>
          </w:p>
        </w:tc>
        <w:tc>
          <w:tcPr>
            <w:tcW w:w="1695" w:type="dxa"/>
            <w:vAlign w:val="center"/>
          </w:tcPr>
          <w:p w14:paraId="6487831B" w14:textId="5F8A80A3" w:rsidR="00C155C2" w:rsidRDefault="00C155C2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Toshiba</w:t>
            </w:r>
          </w:p>
        </w:tc>
        <w:tc>
          <w:tcPr>
            <w:tcW w:w="2175" w:type="dxa"/>
          </w:tcPr>
          <w:p w14:paraId="3DBD8497" w14:textId="77777777" w:rsidR="00C155C2" w:rsidRPr="000A26E7" w:rsidRDefault="00C155C2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A947045" w14:textId="77777777" w:rsidR="00C155C2" w:rsidRPr="00BF7A21" w:rsidRDefault="00C155C2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BA3D19F" w14:textId="77777777" w:rsidR="00C155C2" w:rsidRDefault="00C155C2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155C2" w:rsidRPr="00CC2C3C" w14:paraId="7AD82573" w14:textId="77777777" w:rsidTr="00E547CE">
        <w:trPr>
          <w:jc w:val="center"/>
        </w:trPr>
        <w:tc>
          <w:tcPr>
            <w:tcW w:w="1705" w:type="dxa"/>
            <w:vAlign w:val="center"/>
          </w:tcPr>
          <w:p w14:paraId="5107EDFF" w14:textId="75FEE1CA" w:rsidR="00C155C2" w:rsidRDefault="00C155C2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Insun</w:t>
            </w:r>
          </w:p>
        </w:tc>
        <w:tc>
          <w:tcPr>
            <w:tcW w:w="1695" w:type="dxa"/>
            <w:vAlign w:val="center"/>
          </w:tcPr>
          <w:p w14:paraId="38423371" w14:textId="0BEAD7BE" w:rsidR="00C155C2" w:rsidRDefault="00C155C2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LGE</w:t>
            </w:r>
          </w:p>
        </w:tc>
        <w:tc>
          <w:tcPr>
            <w:tcW w:w="2175" w:type="dxa"/>
          </w:tcPr>
          <w:p w14:paraId="5EBC4DCA" w14:textId="77777777" w:rsidR="00C155C2" w:rsidRPr="000A26E7" w:rsidRDefault="00C155C2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901331E" w14:textId="77777777" w:rsidR="00C155C2" w:rsidRPr="00BF7A21" w:rsidRDefault="00C155C2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E1305F4" w14:textId="77777777" w:rsidR="00C155C2" w:rsidRDefault="00C155C2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3D0DB5" w:rsidRPr="00CC2C3C" w14:paraId="2C266EB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BECF5EE" w14:textId="6CECA574" w:rsidR="003D0DB5" w:rsidRDefault="003D0DB5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D0DB5">
              <w:rPr>
                <w:b w:val="0"/>
                <w:sz w:val="18"/>
                <w:szCs w:val="18"/>
                <w:lang w:eastAsia="ko-KR"/>
              </w:rPr>
              <w:t>Rubayet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Shafin</w:t>
            </w:r>
          </w:p>
        </w:tc>
        <w:tc>
          <w:tcPr>
            <w:tcW w:w="1695" w:type="dxa"/>
            <w:vAlign w:val="center"/>
          </w:tcPr>
          <w:p w14:paraId="6CA37A35" w14:textId="7D648CAC" w:rsidR="003D0DB5" w:rsidRDefault="003D0DB5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2175" w:type="dxa"/>
          </w:tcPr>
          <w:p w14:paraId="56943FC9" w14:textId="77777777" w:rsidR="003D0DB5" w:rsidRPr="000A26E7" w:rsidRDefault="003D0DB5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5FD7AA" w14:textId="77777777" w:rsidR="003D0DB5" w:rsidRPr="00BF7A21" w:rsidRDefault="003D0DB5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7E15FD6" w14:textId="77777777" w:rsidR="003D0DB5" w:rsidRDefault="003D0DB5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5F5120BC" w:rsidR="00532160" w:rsidRDefault="00467E8A" w:rsidP="004C6CD4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following</w:t>
      </w:r>
      <w:r w:rsidR="00607318">
        <w:rPr>
          <w:rFonts w:cs="Times New Roman"/>
          <w:sz w:val="18"/>
          <w:szCs w:val="18"/>
          <w:lang w:eastAsia="ko-KR"/>
        </w:rPr>
        <w:t xml:space="preserve"> </w:t>
      </w:r>
      <w:r w:rsidR="00257356">
        <w:rPr>
          <w:rFonts w:cs="Times New Roman"/>
          <w:color w:val="FF0000"/>
          <w:sz w:val="18"/>
          <w:szCs w:val="18"/>
          <w:lang w:eastAsia="ko-KR"/>
        </w:rPr>
        <w:t>26</w:t>
      </w:r>
      <w:r w:rsidR="00B50785">
        <w:rPr>
          <w:rFonts w:cs="Times New Roman"/>
          <w:sz w:val="18"/>
          <w:szCs w:val="18"/>
          <w:lang w:eastAsia="ko-KR"/>
        </w:rPr>
        <w:t xml:space="preserve"> </w:t>
      </w:r>
      <w:r>
        <w:rPr>
          <w:rFonts w:cs="Times New Roman"/>
          <w:sz w:val="18"/>
          <w:szCs w:val="18"/>
          <w:lang w:eastAsia="ko-KR"/>
        </w:rPr>
        <w:t xml:space="preserve">CID </w:t>
      </w:r>
      <w:r w:rsidRPr="00D140D7">
        <w:rPr>
          <w:rFonts w:cs="Times New Roman"/>
          <w:sz w:val="18"/>
          <w:szCs w:val="18"/>
          <w:lang w:eastAsia="ko-KR"/>
        </w:rPr>
        <w:t>received for TG</w:t>
      </w:r>
      <w:r w:rsidR="00EB5BC1">
        <w:rPr>
          <w:rFonts w:cs="Times New Roman"/>
          <w:sz w:val="18"/>
          <w:szCs w:val="18"/>
          <w:lang w:eastAsia="ko-KR"/>
        </w:rPr>
        <w:t>be CC</w:t>
      </w:r>
      <w:r w:rsidR="00C46986">
        <w:rPr>
          <w:rFonts w:cs="Times New Roman"/>
          <w:sz w:val="18"/>
          <w:szCs w:val="18"/>
          <w:lang w:eastAsia="ko-KR"/>
        </w:rPr>
        <w:t>3</w:t>
      </w:r>
      <w:r w:rsidR="00B50785">
        <w:rPr>
          <w:rFonts w:cs="Times New Roman"/>
          <w:sz w:val="18"/>
          <w:szCs w:val="18"/>
          <w:lang w:eastAsia="ko-KR"/>
        </w:rPr>
        <w:t>6</w:t>
      </w:r>
      <w:r>
        <w:rPr>
          <w:rFonts w:cs="Times New Roman"/>
          <w:sz w:val="18"/>
          <w:szCs w:val="18"/>
          <w:lang w:eastAsia="ko-KR"/>
        </w:rPr>
        <w:t>:</w:t>
      </w:r>
      <w:bookmarkEnd w:id="0"/>
    </w:p>
    <w:p w14:paraId="10506DB6" w14:textId="6C6E29AB" w:rsidR="00257356" w:rsidRDefault="00257356" w:rsidP="004C6CD4">
      <w:pPr>
        <w:suppressAutoHyphens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257356">
        <w:rPr>
          <w:rFonts w:ascii="Times New Roman" w:eastAsia="Malgun Gothic" w:hAnsi="Times New Roman" w:cs="Times New Roman"/>
          <w:sz w:val="18"/>
          <w:szCs w:val="20"/>
          <w:lang w:val="en-GB"/>
        </w:rPr>
        <w:t>4465, 6210, 6300, 5259, 4466, 5260, 8342, 7725, 6211, 4386, 6134, 4387, 4467, 6302, 7415, 6301, 7416, 6212, 7061, 4067, 4388, 7417, 4114, 6735, 4468, 7419</w:t>
      </w: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9C1B79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9C1B79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t>Revisions:</w:t>
      </w:r>
    </w:p>
    <w:p w14:paraId="7838625F" w14:textId="7CF7C24A" w:rsidR="00034CE8" w:rsidRDefault="0067472C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47E5798F" w14:textId="49D6FBCF" w:rsidR="00C155C2" w:rsidRDefault="00C155C2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1: Updated based on feedback from various members listed as co-authors</w:t>
      </w:r>
      <w:r w:rsidR="001A31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(tagged as </w:t>
      </w:r>
      <w:r w:rsidR="001A31CE" w:rsidRPr="00D86AA7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  <w:t>[#1]</w:t>
      </w:r>
      <w:r w:rsidR="001A31CE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173A95F7" w14:textId="7C741A20" w:rsidR="001344C7" w:rsidRDefault="001344C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170"/>
        <w:gridCol w:w="990"/>
        <w:gridCol w:w="720"/>
        <w:gridCol w:w="2610"/>
        <w:gridCol w:w="2430"/>
        <w:gridCol w:w="2430"/>
      </w:tblGrid>
      <w:tr w:rsidR="00EE4BBB" w:rsidRPr="007E587A" w14:paraId="31FE4390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53091D53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990" w:type="dxa"/>
            <w:shd w:val="clear" w:color="auto" w:fill="BFBFBF" w:themeFill="background1" w:themeFillShade="BF"/>
            <w:noWrap/>
            <w:vAlign w:val="center"/>
          </w:tcPr>
          <w:p w14:paraId="1FB6D444" w14:textId="66A1EACA" w:rsidR="001344C7" w:rsidRPr="007E587A" w:rsidRDefault="002A59F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43FA09BF" w14:textId="14760878" w:rsidR="001344C7" w:rsidRPr="007E587A" w:rsidRDefault="002A59F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261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43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704F20" w:rsidRPr="008B0293" w14:paraId="3F6B6B81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91BF477" w14:textId="79AA5A9B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4465</w:t>
            </w:r>
          </w:p>
        </w:tc>
        <w:tc>
          <w:tcPr>
            <w:tcW w:w="1170" w:type="dxa"/>
          </w:tcPr>
          <w:p w14:paraId="307E3ED7" w14:textId="1762E120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Arik Klein</w:t>
            </w:r>
          </w:p>
        </w:tc>
        <w:tc>
          <w:tcPr>
            <w:tcW w:w="990" w:type="dxa"/>
            <w:shd w:val="clear" w:color="auto" w:fill="auto"/>
            <w:noWrap/>
          </w:tcPr>
          <w:p w14:paraId="763D8E20" w14:textId="476342FE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35.3.10.1</w:t>
            </w:r>
          </w:p>
        </w:tc>
        <w:tc>
          <w:tcPr>
            <w:tcW w:w="720" w:type="dxa"/>
          </w:tcPr>
          <w:p w14:paraId="32826187" w14:textId="460DF738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265.53</w:t>
            </w:r>
          </w:p>
        </w:tc>
        <w:tc>
          <w:tcPr>
            <w:tcW w:w="2610" w:type="dxa"/>
            <w:shd w:val="clear" w:color="auto" w:fill="auto"/>
            <w:noWrap/>
          </w:tcPr>
          <w:p w14:paraId="4EE45447" w14:textId="20D1FD3B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Use unified terminology: STA affiliated with non-AP MLD rather than "STA of a non-AP MLD"</w:t>
            </w:r>
          </w:p>
        </w:tc>
        <w:tc>
          <w:tcPr>
            <w:tcW w:w="2430" w:type="dxa"/>
            <w:shd w:val="clear" w:color="auto" w:fill="auto"/>
            <w:noWrap/>
          </w:tcPr>
          <w:p w14:paraId="288218A3" w14:textId="32EC8AC3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Revise the sentence as follows: " Each STA *affiliated with* a non-AP MLD that is operating on an enabled link..."</w:t>
            </w:r>
          </w:p>
        </w:tc>
        <w:tc>
          <w:tcPr>
            <w:tcW w:w="2430" w:type="dxa"/>
            <w:shd w:val="clear" w:color="auto" w:fill="auto"/>
          </w:tcPr>
          <w:p w14:paraId="08930F3C" w14:textId="77777777" w:rsidR="00704F20" w:rsidRDefault="008D474E" w:rsidP="00704F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1177BFF1" w14:textId="40A3ACAF" w:rsidR="001C2FD8" w:rsidRDefault="00222D1B" w:rsidP="00704F2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1C2FD8" w:rsidRPr="00222D1B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</w:t>
            </w:r>
            <w:r w:rsidR="000C14A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text was updated to </w:t>
            </w:r>
            <w:r w:rsidR="002F1404">
              <w:rPr>
                <w:rFonts w:ascii="Times New Roman" w:hAnsi="Times New Roman" w:cs="Times New Roman"/>
                <w:bCs/>
                <w:sz w:val="16"/>
                <w:szCs w:val="16"/>
              </w:rPr>
              <w:t>align with the rest of the spec. ‘STA of a non-AP MLD’ is replaced with ‘STA affiliated with a non-AP MLD’</w:t>
            </w:r>
          </w:p>
          <w:p w14:paraId="7F3263C0" w14:textId="77777777" w:rsidR="00222D1B" w:rsidRPr="00222D1B" w:rsidRDefault="00222D1B" w:rsidP="00704F2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1F7EDD3" w14:textId="00DF827A" w:rsidR="00222D1B" w:rsidRDefault="00222D1B" w:rsidP="00704F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editor, please make change as shown in doc 11-21/</w:t>
            </w:r>
            <w:r w:rsidR="008A12D4">
              <w:rPr>
                <w:rFonts w:ascii="Times New Roman" w:hAnsi="Times New Roman" w:cs="Times New Roman"/>
                <w:b/>
                <w:sz w:val="16"/>
                <w:szCs w:val="16"/>
              </w:rPr>
              <w:t>1172r1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4465</w:t>
            </w:r>
          </w:p>
        </w:tc>
      </w:tr>
      <w:tr w:rsidR="00704F20" w:rsidRPr="008B0293" w14:paraId="31DB1B84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0614E096" w14:textId="37943BDF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6210</w:t>
            </w:r>
          </w:p>
        </w:tc>
        <w:tc>
          <w:tcPr>
            <w:tcW w:w="1170" w:type="dxa"/>
          </w:tcPr>
          <w:p w14:paraId="69F89349" w14:textId="4CC9BC78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Michael Montemurro</w:t>
            </w:r>
          </w:p>
        </w:tc>
        <w:tc>
          <w:tcPr>
            <w:tcW w:w="990" w:type="dxa"/>
            <w:shd w:val="clear" w:color="auto" w:fill="auto"/>
            <w:noWrap/>
          </w:tcPr>
          <w:p w14:paraId="00374B96" w14:textId="725014FE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35.3.10.1</w:t>
            </w:r>
          </w:p>
        </w:tc>
        <w:tc>
          <w:tcPr>
            <w:tcW w:w="720" w:type="dxa"/>
          </w:tcPr>
          <w:p w14:paraId="645B7AD4" w14:textId="05424678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265.53</w:t>
            </w:r>
          </w:p>
        </w:tc>
        <w:tc>
          <w:tcPr>
            <w:tcW w:w="2610" w:type="dxa"/>
            <w:shd w:val="clear" w:color="auto" w:fill="auto"/>
            <w:noWrap/>
          </w:tcPr>
          <w:p w14:paraId="2483FFD8" w14:textId="5A96162D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Presumably a "STA of a non-AP MLD" is a STA affiliated with a non-AP MLD.</w:t>
            </w:r>
          </w:p>
        </w:tc>
        <w:tc>
          <w:tcPr>
            <w:tcW w:w="2430" w:type="dxa"/>
            <w:shd w:val="clear" w:color="auto" w:fill="auto"/>
            <w:noWrap/>
          </w:tcPr>
          <w:p w14:paraId="76FAC7C0" w14:textId="4ADD991C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Change "STA of a non-AP MLD" to "STA affiliated with a non-AP MLD"</w:t>
            </w:r>
          </w:p>
        </w:tc>
        <w:tc>
          <w:tcPr>
            <w:tcW w:w="2430" w:type="dxa"/>
            <w:shd w:val="clear" w:color="auto" w:fill="auto"/>
          </w:tcPr>
          <w:p w14:paraId="225BD417" w14:textId="37FECDBD" w:rsidR="00222D1B" w:rsidRDefault="00222D1B" w:rsidP="00222D1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4527A3A0" w14:textId="77777777" w:rsidR="004D6AC2" w:rsidRDefault="004D6AC2" w:rsidP="00222D1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C3327DB" w14:textId="0C050789" w:rsidR="00222D1B" w:rsidRPr="00222D1B" w:rsidRDefault="004D6AC2" w:rsidP="00222D1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2D1B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text was updated to align with the rest of the spec. ‘STA of a non-AP MLD’ is replaced with ‘STA affiliated with a non-AP MLD’</w:t>
            </w:r>
          </w:p>
          <w:p w14:paraId="1CC4A71C" w14:textId="77777777" w:rsidR="004D6AC2" w:rsidRDefault="004D6AC2" w:rsidP="00222D1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DCDF921" w14:textId="3C00C8FF" w:rsidR="00704F20" w:rsidRDefault="00222D1B" w:rsidP="00222D1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editor, please make change as shown in doc 11-21/</w:t>
            </w:r>
            <w:r w:rsidR="008A12D4">
              <w:rPr>
                <w:rFonts w:ascii="Times New Roman" w:hAnsi="Times New Roman" w:cs="Times New Roman"/>
                <w:b/>
                <w:sz w:val="16"/>
                <w:szCs w:val="16"/>
              </w:rPr>
              <w:t>1172r1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4465</w:t>
            </w:r>
          </w:p>
        </w:tc>
      </w:tr>
      <w:tr w:rsidR="00704F20" w:rsidRPr="008B0293" w14:paraId="4D19D520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189E6270" w14:textId="32479C11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6300</w:t>
            </w:r>
          </w:p>
        </w:tc>
        <w:tc>
          <w:tcPr>
            <w:tcW w:w="1170" w:type="dxa"/>
          </w:tcPr>
          <w:p w14:paraId="0F331784" w14:textId="003B0A4D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Ming Gan</w:t>
            </w:r>
          </w:p>
        </w:tc>
        <w:tc>
          <w:tcPr>
            <w:tcW w:w="990" w:type="dxa"/>
            <w:shd w:val="clear" w:color="auto" w:fill="auto"/>
            <w:noWrap/>
          </w:tcPr>
          <w:p w14:paraId="3619D89A" w14:textId="7406E271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35.3.10.1</w:t>
            </w:r>
          </w:p>
        </w:tc>
        <w:tc>
          <w:tcPr>
            <w:tcW w:w="720" w:type="dxa"/>
          </w:tcPr>
          <w:p w14:paraId="189767E3" w14:textId="472A0B47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265.53</w:t>
            </w:r>
          </w:p>
        </w:tc>
        <w:tc>
          <w:tcPr>
            <w:tcW w:w="2610" w:type="dxa"/>
            <w:shd w:val="clear" w:color="auto" w:fill="auto"/>
            <w:noWrap/>
          </w:tcPr>
          <w:p w14:paraId="03791E13" w14:textId="32FF7F2E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Please change "of" to "affiliated with"</w:t>
            </w:r>
          </w:p>
        </w:tc>
        <w:tc>
          <w:tcPr>
            <w:tcW w:w="2430" w:type="dxa"/>
            <w:shd w:val="clear" w:color="auto" w:fill="auto"/>
            <w:noWrap/>
          </w:tcPr>
          <w:p w14:paraId="588371A1" w14:textId="0EBEE021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the comment</w:t>
            </w:r>
          </w:p>
        </w:tc>
        <w:tc>
          <w:tcPr>
            <w:tcW w:w="2430" w:type="dxa"/>
            <w:shd w:val="clear" w:color="auto" w:fill="auto"/>
          </w:tcPr>
          <w:p w14:paraId="447A0C9B" w14:textId="77777777" w:rsidR="00222D1B" w:rsidRDefault="00222D1B" w:rsidP="00222D1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270E59DF" w14:textId="2DBB5DD4" w:rsidR="00222D1B" w:rsidRDefault="00222D1B" w:rsidP="00222D1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4D6AC2" w:rsidRPr="00222D1B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</w:t>
            </w:r>
            <w:r w:rsidR="004D6A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text was updated to align with the rest of the spec. ‘STA of a non-AP MLD’ is replaced with ‘STA affiliated with a non-AP MLD’</w:t>
            </w:r>
          </w:p>
          <w:p w14:paraId="080B68FB" w14:textId="77777777" w:rsidR="004D6AC2" w:rsidRPr="00222D1B" w:rsidRDefault="004D6AC2" w:rsidP="00222D1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5AB0634" w14:textId="75AC2BFE" w:rsidR="00704F20" w:rsidRDefault="00222D1B" w:rsidP="00222D1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editor, please make change as shown in doc 11-21/</w:t>
            </w:r>
            <w:r w:rsidR="008A12D4">
              <w:rPr>
                <w:rFonts w:ascii="Times New Roman" w:hAnsi="Times New Roman" w:cs="Times New Roman"/>
                <w:b/>
                <w:sz w:val="16"/>
                <w:szCs w:val="16"/>
              </w:rPr>
              <w:t>1172r1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4465</w:t>
            </w:r>
          </w:p>
        </w:tc>
      </w:tr>
      <w:tr w:rsidR="00704F20" w:rsidRPr="008B0293" w14:paraId="3DE4C92A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2EBBA34" w14:textId="40895B95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5259</w:t>
            </w:r>
          </w:p>
        </w:tc>
        <w:tc>
          <w:tcPr>
            <w:tcW w:w="1170" w:type="dxa"/>
          </w:tcPr>
          <w:p w14:paraId="3853427F" w14:textId="708B47AE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Insun Jang</w:t>
            </w:r>
          </w:p>
        </w:tc>
        <w:tc>
          <w:tcPr>
            <w:tcW w:w="990" w:type="dxa"/>
            <w:shd w:val="clear" w:color="auto" w:fill="auto"/>
            <w:noWrap/>
          </w:tcPr>
          <w:p w14:paraId="6D2AC14D" w14:textId="2A49D546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35.3.10.1</w:t>
            </w:r>
          </w:p>
        </w:tc>
        <w:tc>
          <w:tcPr>
            <w:tcW w:w="720" w:type="dxa"/>
          </w:tcPr>
          <w:p w14:paraId="1C468589" w14:textId="6D87AA08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265.56</w:t>
            </w:r>
          </w:p>
        </w:tc>
        <w:tc>
          <w:tcPr>
            <w:tcW w:w="2610" w:type="dxa"/>
            <w:shd w:val="clear" w:color="auto" w:fill="auto"/>
            <w:noWrap/>
          </w:tcPr>
          <w:p w14:paraId="587D953C" w14:textId="0892D950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We need to add the active mode case for exchanging frames</w:t>
            </w:r>
          </w:p>
        </w:tc>
        <w:tc>
          <w:tcPr>
            <w:tcW w:w="2430" w:type="dxa"/>
            <w:shd w:val="clear" w:color="auto" w:fill="auto"/>
            <w:noWrap/>
          </w:tcPr>
          <w:p w14:paraId="64D30F0A" w14:textId="04A794D4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the comment</w:t>
            </w:r>
          </w:p>
        </w:tc>
        <w:tc>
          <w:tcPr>
            <w:tcW w:w="2430" w:type="dxa"/>
            <w:shd w:val="clear" w:color="auto" w:fill="auto"/>
          </w:tcPr>
          <w:p w14:paraId="6981C2A3" w14:textId="77777777" w:rsidR="001D57DC" w:rsidRDefault="001D57DC" w:rsidP="001D57D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Rejected</w:t>
            </w:r>
          </w:p>
          <w:p w14:paraId="3214E922" w14:textId="77777777" w:rsidR="001D57DC" w:rsidRDefault="001D57DC" w:rsidP="001D57D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FF4D039" w14:textId="3F44369A" w:rsidR="00704F20" w:rsidRDefault="001D57DC" w:rsidP="00845C0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6B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Per baseline spec,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 non-AP STA </w:t>
            </w:r>
            <w:r w:rsidR="00845C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can exchange frames when it is in awake state (applies to both Power-Save mode and Active mode).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Please see </w:t>
            </w:r>
            <w:r w:rsidR="000C6786">
              <w:rPr>
                <w:rFonts w:ascii="Times New Roman" w:hAnsi="Times New Roman" w:cs="Times New Roman"/>
                <w:bCs/>
                <w:sz w:val="16"/>
                <w:szCs w:val="16"/>
              </w:rPr>
              <w:t>11ax D8.0 P313</w:t>
            </w:r>
            <w:r w:rsidR="007C13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paragraph stating line 50.</w:t>
            </w:r>
            <w:r w:rsidR="00845C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B32EA">
              <w:rPr>
                <w:rFonts w:ascii="Times New Roman" w:hAnsi="Times New Roman" w:cs="Times New Roman"/>
                <w:bCs/>
                <w:sz w:val="16"/>
                <w:szCs w:val="16"/>
              </w:rPr>
              <w:t>The cited sentence is sufficient</w:t>
            </w:r>
            <w:r w:rsidR="00E129F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 covers </w:t>
            </w:r>
            <w:r w:rsidR="00EA4D92">
              <w:rPr>
                <w:rFonts w:ascii="Times New Roman" w:hAnsi="Times New Roman" w:cs="Times New Roman"/>
                <w:bCs/>
                <w:sz w:val="16"/>
                <w:szCs w:val="16"/>
              </w:rPr>
              <w:t>both power-save modes</w:t>
            </w:r>
            <w:r w:rsidR="00AB32E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34009" w:rsidRPr="008B0293" w14:paraId="1A7C0459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0763D041" w14:textId="77777777" w:rsidR="00C34009" w:rsidRPr="00807A39" w:rsidRDefault="00C34009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4466</w:t>
            </w:r>
          </w:p>
        </w:tc>
        <w:tc>
          <w:tcPr>
            <w:tcW w:w="1170" w:type="dxa"/>
          </w:tcPr>
          <w:p w14:paraId="1B38F7A7" w14:textId="77777777" w:rsidR="00C34009" w:rsidRPr="00807A39" w:rsidRDefault="00C34009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Arik Klein</w:t>
            </w:r>
          </w:p>
        </w:tc>
        <w:tc>
          <w:tcPr>
            <w:tcW w:w="990" w:type="dxa"/>
            <w:shd w:val="clear" w:color="auto" w:fill="auto"/>
            <w:noWrap/>
          </w:tcPr>
          <w:p w14:paraId="73817152" w14:textId="77777777" w:rsidR="00C34009" w:rsidRPr="00807A39" w:rsidRDefault="00C34009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35.3.10.1</w:t>
            </w:r>
          </w:p>
        </w:tc>
        <w:tc>
          <w:tcPr>
            <w:tcW w:w="720" w:type="dxa"/>
          </w:tcPr>
          <w:p w14:paraId="47E544B5" w14:textId="77777777" w:rsidR="00C34009" w:rsidRPr="00807A39" w:rsidRDefault="00C34009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265.55</w:t>
            </w:r>
          </w:p>
        </w:tc>
        <w:tc>
          <w:tcPr>
            <w:tcW w:w="2610" w:type="dxa"/>
            <w:shd w:val="clear" w:color="auto" w:fill="auto"/>
            <w:noWrap/>
          </w:tcPr>
          <w:p w14:paraId="4189BF93" w14:textId="77777777" w:rsidR="00C34009" w:rsidRPr="00807A39" w:rsidRDefault="00C34009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 xml:space="preserve">Need to clarify that the following sentence is correct when the non-AP STA is in PS mode and in awake state "Frame exchanges on an enabled link are </w:t>
            </w:r>
            <w:r w:rsidRPr="00807A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possible when the STA of the non-AP MLD operating on that link is in the awake state"</w:t>
            </w:r>
          </w:p>
        </w:tc>
        <w:tc>
          <w:tcPr>
            <w:tcW w:w="2430" w:type="dxa"/>
            <w:shd w:val="clear" w:color="auto" w:fill="auto"/>
            <w:noWrap/>
          </w:tcPr>
          <w:p w14:paraId="5C8752DA" w14:textId="77777777" w:rsidR="00C34009" w:rsidRPr="00807A39" w:rsidRDefault="00C34009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Consider revising the sentence as follows:" Frame exchanges on an enabled link are possible when the STA of the non-AP MLD operating on </w:t>
            </w:r>
            <w:r w:rsidRPr="00807A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that link is in the awake state *of Power Save mode* "</w:t>
            </w:r>
          </w:p>
        </w:tc>
        <w:tc>
          <w:tcPr>
            <w:tcW w:w="2430" w:type="dxa"/>
            <w:shd w:val="clear" w:color="auto" w:fill="auto"/>
          </w:tcPr>
          <w:p w14:paraId="4E8256FA" w14:textId="77777777" w:rsidR="00C34009" w:rsidRDefault="00C34009" w:rsidP="00776DD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Rejected</w:t>
            </w:r>
          </w:p>
          <w:p w14:paraId="794F903B" w14:textId="77777777" w:rsidR="00C34009" w:rsidRDefault="00C34009" w:rsidP="00776DD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C5D1859" w14:textId="05DAEBE5" w:rsidR="00C34009" w:rsidRPr="004D6B67" w:rsidRDefault="00F6226E" w:rsidP="00776DD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6B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Per baseline spec,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 non-AP STA can exchange frames when it is in awake state (applies to both Power-Save mode and Active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mode). Please see 11ax D8.0 P313 paragraph stating line 50. The cited sentence is sufficient and </w:t>
            </w:r>
            <w:r w:rsidR="00EA4D92">
              <w:rPr>
                <w:rFonts w:ascii="Times New Roman" w:hAnsi="Times New Roman" w:cs="Times New Roman"/>
                <w:bCs/>
                <w:sz w:val="16"/>
                <w:szCs w:val="16"/>
              </w:rPr>
              <w:t>covers both power-save modes.</w:t>
            </w:r>
          </w:p>
        </w:tc>
      </w:tr>
      <w:tr w:rsidR="004E1665" w:rsidRPr="008B0293" w14:paraId="571FCCEB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300E8AE4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5260</w:t>
            </w:r>
          </w:p>
        </w:tc>
        <w:tc>
          <w:tcPr>
            <w:tcW w:w="1170" w:type="dxa"/>
          </w:tcPr>
          <w:p w14:paraId="38F327DE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Insun Jang</w:t>
            </w:r>
          </w:p>
        </w:tc>
        <w:tc>
          <w:tcPr>
            <w:tcW w:w="990" w:type="dxa"/>
            <w:shd w:val="clear" w:color="auto" w:fill="auto"/>
            <w:noWrap/>
          </w:tcPr>
          <w:p w14:paraId="634D3DB9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35.3.10.1</w:t>
            </w:r>
          </w:p>
        </w:tc>
        <w:tc>
          <w:tcPr>
            <w:tcW w:w="720" w:type="dxa"/>
          </w:tcPr>
          <w:p w14:paraId="2545C663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265.64</w:t>
            </w:r>
          </w:p>
        </w:tc>
        <w:tc>
          <w:tcPr>
            <w:tcW w:w="2610" w:type="dxa"/>
            <w:shd w:val="clear" w:color="auto" w:fill="auto"/>
            <w:noWrap/>
          </w:tcPr>
          <w:p w14:paraId="00D89830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Please specify PM = 1, e.g., the value of power management subfileld is 1</w:t>
            </w:r>
          </w:p>
        </w:tc>
        <w:tc>
          <w:tcPr>
            <w:tcW w:w="2430" w:type="dxa"/>
            <w:shd w:val="clear" w:color="auto" w:fill="auto"/>
            <w:noWrap/>
          </w:tcPr>
          <w:p w14:paraId="10532336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the comment</w:t>
            </w:r>
          </w:p>
        </w:tc>
        <w:tc>
          <w:tcPr>
            <w:tcW w:w="2430" w:type="dxa"/>
            <w:shd w:val="clear" w:color="auto" w:fill="auto"/>
          </w:tcPr>
          <w:p w14:paraId="4CA9540E" w14:textId="77777777" w:rsidR="004E1665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5C252038" w14:textId="77777777" w:rsidR="00AC264D" w:rsidRDefault="00AC264D" w:rsidP="00776DD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Agree in principle. The text was updated to clarify that the Power Management subfield in Frame Control field is set to 1 or 0.</w:t>
            </w:r>
          </w:p>
          <w:p w14:paraId="3B3E3D51" w14:textId="77777777" w:rsidR="00AC264D" w:rsidRDefault="00AC264D" w:rsidP="00776DD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07A83D1" w14:textId="259CB135" w:rsidR="00AC264D" w:rsidRPr="00AC264D" w:rsidRDefault="00AC264D" w:rsidP="00776DD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editor, please make change as shown in doc 11-21/</w:t>
            </w:r>
            <w:r w:rsidR="008A12D4">
              <w:rPr>
                <w:rFonts w:ascii="Times New Roman" w:hAnsi="Times New Roman" w:cs="Times New Roman"/>
                <w:b/>
                <w:sz w:val="16"/>
                <w:szCs w:val="16"/>
              </w:rPr>
              <w:t>1172r1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5260</w:t>
            </w:r>
          </w:p>
        </w:tc>
      </w:tr>
      <w:tr w:rsidR="004E1665" w:rsidRPr="008B0293" w14:paraId="0A975CAB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7A052963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8342</w:t>
            </w:r>
          </w:p>
        </w:tc>
        <w:tc>
          <w:tcPr>
            <w:tcW w:w="1170" w:type="dxa"/>
          </w:tcPr>
          <w:p w14:paraId="3311A8E3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Zhiqiang Han</w:t>
            </w:r>
          </w:p>
        </w:tc>
        <w:tc>
          <w:tcPr>
            <w:tcW w:w="990" w:type="dxa"/>
            <w:shd w:val="clear" w:color="auto" w:fill="auto"/>
            <w:noWrap/>
          </w:tcPr>
          <w:p w14:paraId="4788D1EC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35.3.10.1</w:t>
            </w:r>
          </w:p>
        </w:tc>
        <w:tc>
          <w:tcPr>
            <w:tcW w:w="720" w:type="dxa"/>
          </w:tcPr>
          <w:p w14:paraId="66EA332F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265.65</w:t>
            </w:r>
          </w:p>
        </w:tc>
        <w:tc>
          <w:tcPr>
            <w:tcW w:w="2610" w:type="dxa"/>
            <w:shd w:val="clear" w:color="auto" w:fill="auto"/>
            <w:noWrap/>
          </w:tcPr>
          <w:p w14:paraId="41BA73DB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Change "non-AP MLD" to "the non-AP MLD"</w:t>
            </w:r>
          </w:p>
        </w:tc>
        <w:tc>
          <w:tcPr>
            <w:tcW w:w="2430" w:type="dxa"/>
            <w:shd w:val="clear" w:color="auto" w:fill="auto"/>
            <w:noWrap/>
          </w:tcPr>
          <w:p w14:paraId="28FB73F9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comment.</w:t>
            </w:r>
          </w:p>
        </w:tc>
        <w:tc>
          <w:tcPr>
            <w:tcW w:w="2430" w:type="dxa"/>
            <w:shd w:val="clear" w:color="auto" w:fill="auto"/>
          </w:tcPr>
          <w:p w14:paraId="519CE203" w14:textId="1EE6E327" w:rsidR="00E72B4E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</w:tc>
      </w:tr>
      <w:tr w:rsidR="004E1665" w:rsidRPr="008B0293" w14:paraId="67226443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6BCABBD9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7725</w:t>
            </w:r>
          </w:p>
        </w:tc>
        <w:tc>
          <w:tcPr>
            <w:tcW w:w="1170" w:type="dxa"/>
          </w:tcPr>
          <w:p w14:paraId="5B9568B8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Xiaofei Wang</w:t>
            </w:r>
          </w:p>
        </w:tc>
        <w:tc>
          <w:tcPr>
            <w:tcW w:w="990" w:type="dxa"/>
            <w:shd w:val="clear" w:color="auto" w:fill="auto"/>
            <w:noWrap/>
          </w:tcPr>
          <w:p w14:paraId="0DDF4279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35.3.10.1</w:t>
            </w:r>
          </w:p>
        </w:tc>
        <w:tc>
          <w:tcPr>
            <w:tcW w:w="720" w:type="dxa"/>
          </w:tcPr>
          <w:p w14:paraId="4905D773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266.01</w:t>
            </w:r>
          </w:p>
        </w:tc>
        <w:tc>
          <w:tcPr>
            <w:tcW w:w="2610" w:type="dxa"/>
            <w:shd w:val="clear" w:color="auto" w:fill="auto"/>
            <w:noWrap/>
          </w:tcPr>
          <w:p w14:paraId="0027392A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"a little later" is not correct, change to "a little while later"</w:t>
            </w:r>
          </w:p>
        </w:tc>
        <w:tc>
          <w:tcPr>
            <w:tcW w:w="2430" w:type="dxa"/>
            <w:shd w:val="clear" w:color="auto" w:fill="auto"/>
            <w:noWrap/>
          </w:tcPr>
          <w:p w14:paraId="7BC8A053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comment</w:t>
            </w:r>
          </w:p>
        </w:tc>
        <w:tc>
          <w:tcPr>
            <w:tcW w:w="2430" w:type="dxa"/>
            <w:shd w:val="clear" w:color="auto" w:fill="auto"/>
          </w:tcPr>
          <w:p w14:paraId="79D02F34" w14:textId="78F350E6" w:rsidR="004E1665" w:rsidRDefault="00D32B4A" w:rsidP="00776DD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6EF3BB88" w14:textId="77777777" w:rsidR="001C258B" w:rsidRDefault="001C258B" w:rsidP="00776DD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8FC8693" w14:textId="149EF420" w:rsidR="006700F0" w:rsidRPr="00000D9B" w:rsidRDefault="006700F0" w:rsidP="006700F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0D9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in principle although used alternative terms, namely </w:t>
            </w:r>
            <w:r w:rsidRPr="00000D9B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“After a period of time, …”</w:t>
            </w:r>
          </w:p>
          <w:p w14:paraId="7AC36B9C" w14:textId="77777777" w:rsidR="006700F0" w:rsidRDefault="006700F0" w:rsidP="006700F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ABB8677" w14:textId="4B325C62" w:rsidR="001C258B" w:rsidRDefault="006700F0" w:rsidP="006700F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editor, accepted change is shown in doc 11-21/</w:t>
            </w:r>
            <w:r w:rsidR="008A12D4">
              <w:rPr>
                <w:rFonts w:ascii="Times New Roman" w:hAnsi="Times New Roman" w:cs="Times New Roman"/>
                <w:b/>
                <w:sz w:val="16"/>
                <w:szCs w:val="16"/>
              </w:rPr>
              <w:t>1172r1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7725</w:t>
            </w:r>
          </w:p>
        </w:tc>
      </w:tr>
      <w:tr w:rsidR="00CC78E7" w:rsidRPr="008B0293" w14:paraId="6350857C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294FB78" w14:textId="77777777" w:rsidR="00CC78E7" w:rsidRPr="00807A39" w:rsidRDefault="00CC78E7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6211</w:t>
            </w:r>
          </w:p>
        </w:tc>
        <w:tc>
          <w:tcPr>
            <w:tcW w:w="1170" w:type="dxa"/>
          </w:tcPr>
          <w:p w14:paraId="68801511" w14:textId="77777777" w:rsidR="00CC78E7" w:rsidRPr="00807A39" w:rsidRDefault="00CC78E7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Michael Montemurro</w:t>
            </w:r>
          </w:p>
        </w:tc>
        <w:tc>
          <w:tcPr>
            <w:tcW w:w="990" w:type="dxa"/>
            <w:shd w:val="clear" w:color="auto" w:fill="auto"/>
            <w:noWrap/>
          </w:tcPr>
          <w:p w14:paraId="14B50B4A" w14:textId="77777777" w:rsidR="00CC78E7" w:rsidRPr="00807A39" w:rsidRDefault="00CC78E7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35.3.10.1</w:t>
            </w:r>
          </w:p>
        </w:tc>
        <w:tc>
          <w:tcPr>
            <w:tcW w:w="720" w:type="dxa"/>
          </w:tcPr>
          <w:p w14:paraId="007ECEC2" w14:textId="77777777" w:rsidR="00CC78E7" w:rsidRPr="00807A39" w:rsidRDefault="00CC78E7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266.03</w:t>
            </w:r>
          </w:p>
        </w:tc>
        <w:tc>
          <w:tcPr>
            <w:tcW w:w="2610" w:type="dxa"/>
            <w:shd w:val="clear" w:color="auto" w:fill="auto"/>
            <w:noWrap/>
          </w:tcPr>
          <w:p w14:paraId="1BCE96C9" w14:textId="77777777" w:rsidR="00CC78E7" w:rsidRPr="00807A39" w:rsidRDefault="00CC78E7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Presumably transmitting a frame really means transmitting a trigger frame.</w:t>
            </w:r>
          </w:p>
        </w:tc>
        <w:tc>
          <w:tcPr>
            <w:tcW w:w="2430" w:type="dxa"/>
            <w:shd w:val="clear" w:color="auto" w:fill="auto"/>
            <w:noWrap/>
          </w:tcPr>
          <w:p w14:paraId="5F7B5A3C" w14:textId="77777777" w:rsidR="00CC78E7" w:rsidRPr="00807A39" w:rsidRDefault="00CC78E7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Change "transmitting a frame" to "transmitting a trigger frame"</w:t>
            </w:r>
          </w:p>
        </w:tc>
        <w:tc>
          <w:tcPr>
            <w:tcW w:w="2430" w:type="dxa"/>
            <w:shd w:val="clear" w:color="auto" w:fill="auto"/>
          </w:tcPr>
          <w:p w14:paraId="1E8CDF7F" w14:textId="77777777" w:rsidR="00210A03" w:rsidRDefault="00210A03" w:rsidP="00210A03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1D66BD57" w14:textId="18632DB9" w:rsidR="00210A03" w:rsidRDefault="00210A03" w:rsidP="00210A03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Agree in principle. The text was updated to clarify that the non-AP STA operating on </w:t>
            </w:r>
            <w:r w:rsidR="004740A0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link transmits a PS-Poll or U-APSD trigger frame</w:t>
            </w:r>
            <w:r w:rsidR="005F1C9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to indicate awake state</w:t>
            </w:r>
            <w:r w:rsidR="004740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to the corresponding AP on the link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097A80E9" w14:textId="77777777" w:rsidR="00210A03" w:rsidRDefault="00210A03" w:rsidP="00210A03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A41A480" w14:textId="6A407B50" w:rsidR="00CC78E7" w:rsidRDefault="00210A03" w:rsidP="00210A03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editor, please make change as shown in doc 11-21/</w:t>
            </w:r>
            <w:r w:rsidR="008A12D4">
              <w:rPr>
                <w:rFonts w:ascii="Times New Roman" w:hAnsi="Times New Roman" w:cs="Times New Roman"/>
                <w:b/>
                <w:sz w:val="16"/>
                <w:szCs w:val="16"/>
              </w:rPr>
              <w:t>1172r1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</w:t>
            </w:r>
            <w:r w:rsidR="004740A0">
              <w:rPr>
                <w:rFonts w:ascii="Times New Roman" w:hAnsi="Times New Roman" w:cs="Times New Roman"/>
                <w:b/>
                <w:sz w:val="16"/>
                <w:szCs w:val="16"/>
              </w:rPr>
              <w:t>6211</w:t>
            </w:r>
          </w:p>
        </w:tc>
      </w:tr>
      <w:tr w:rsidR="00704F20" w:rsidRPr="008B0293" w14:paraId="7C6B9EE7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67EEF39A" w14:textId="2C05366C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4386</w:t>
            </w:r>
          </w:p>
        </w:tc>
        <w:tc>
          <w:tcPr>
            <w:tcW w:w="1170" w:type="dxa"/>
          </w:tcPr>
          <w:p w14:paraId="550445A5" w14:textId="5F05A9EB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Arik Klein</w:t>
            </w:r>
          </w:p>
        </w:tc>
        <w:tc>
          <w:tcPr>
            <w:tcW w:w="990" w:type="dxa"/>
            <w:shd w:val="clear" w:color="auto" w:fill="auto"/>
            <w:noWrap/>
          </w:tcPr>
          <w:p w14:paraId="1FF0AE99" w14:textId="775490A8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35.3.10.1</w:t>
            </w:r>
          </w:p>
        </w:tc>
        <w:tc>
          <w:tcPr>
            <w:tcW w:w="720" w:type="dxa"/>
          </w:tcPr>
          <w:p w14:paraId="6F66ED62" w14:textId="023E79A4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265.60</w:t>
            </w:r>
          </w:p>
        </w:tc>
        <w:tc>
          <w:tcPr>
            <w:tcW w:w="2610" w:type="dxa"/>
            <w:shd w:val="clear" w:color="auto" w:fill="auto"/>
            <w:noWrap/>
          </w:tcPr>
          <w:p w14:paraId="5AADC595" w14:textId="31CD3EC1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Please specify in the description that the Figure 35-7 illustrates the power save operation for each STA affiliated with a non-AP MLD in the UL direction during multi link operation (no DL frame are included in the illustration)</w:t>
            </w:r>
          </w:p>
        </w:tc>
        <w:tc>
          <w:tcPr>
            <w:tcW w:w="2430" w:type="dxa"/>
            <w:shd w:val="clear" w:color="auto" w:fill="auto"/>
            <w:noWrap/>
          </w:tcPr>
          <w:p w14:paraId="5781BE11" w14:textId="29ED321B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Revise the sentence as follows:" Figure 35-7 illustrates the power save operation for each STA affiliated with a non-AP MLD *in the UL direction* during multi-link operation"</w:t>
            </w:r>
          </w:p>
        </w:tc>
        <w:tc>
          <w:tcPr>
            <w:tcW w:w="2430" w:type="dxa"/>
            <w:shd w:val="clear" w:color="auto" w:fill="auto"/>
          </w:tcPr>
          <w:p w14:paraId="3BFAF40E" w14:textId="2571865E" w:rsidR="004E1665" w:rsidRDefault="004E1665" w:rsidP="00704F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0F3C905B" w14:textId="217A9C1F" w:rsidR="00537F1B" w:rsidRDefault="00537F1B" w:rsidP="00704F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7C4196A" w14:textId="620D93D2" w:rsidR="00537F1B" w:rsidRDefault="00537F1B" w:rsidP="00704F2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illustration and the text </w:t>
            </w:r>
            <w:r w:rsidR="00B96408">
              <w:rPr>
                <w:rFonts w:ascii="Times New Roman" w:hAnsi="Times New Roman" w:cs="Times New Roman"/>
                <w:bCs/>
                <w:sz w:val="16"/>
                <w:szCs w:val="16"/>
              </w:rPr>
              <w:t>were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updated to clarify that the</w:t>
            </w:r>
            <w:r w:rsidR="006317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power-save operation affect</w:t>
            </w:r>
            <w:r w:rsidR="006317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 both UL and DL (frame exchange </w:t>
            </w:r>
            <w:r w:rsidR="00B35E58">
              <w:rPr>
                <w:rFonts w:ascii="Times New Roman" w:hAnsi="Times New Roman" w:cs="Times New Roman"/>
                <w:bCs/>
                <w:sz w:val="16"/>
                <w:szCs w:val="16"/>
              </w:rPr>
              <w:t>implies both directions).</w:t>
            </w:r>
          </w:p>
          <w:p w14:paraId="260FF5CD" w14:textId="4D558CCB" w:rsidR="00B35E58" w:rsidRDefault="00B35E58" w:rsidP="00704F2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7658352" w14:textId="6FE45B07" w:rsidR="00537F1B" w:rsidRPr="00537F1B" w:rsidRDefault="00B35E58" w:rsidP="00B35E5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editor, please make change as shown in doc 11-21/</w:t>
            </w:r>
            <w:r w:rsidR="008A12D4">
              <w:rPr>
                <w:rFonts w:ascii="Times New Roman" w:hAnsi="Times New Roman" w:cs="Times New Roman"/>
                <w:b/>
                <w:sz w:val="16"/>
                <w:szCs w:val="16"/>
              </w:rPr>
              <w:t>1172r1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4386</w:t>
            </w:r>
          </w:p>
        </w:tc>
      </w:tr>
      <w:tr w:rsidR="00704F20" w:rsidRPr="008B0293" w14:paraId="3274CCDE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B97768A" w14:textId="0045CC86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6134</w:t>
            </w:r>
          </w:p>
        </w:tc>
        <w:tc>
          <w:tcPr>
            <w:tcW w:w="1170" w:type="dxa"/>
          </w:tcPr>
          <w:p w14:paraId="6CAB50B1" w14:textId="10C3CE94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Mark RISON</w:t>
            </w:r>
          </w:p>
        </w:tc>
        <w:tc>
          <w:tcPr>
            <w:tcW w:w="990" w:type="dxa"/>
            <w:shd w:val="clear" w:color="auto" w:fill="auto"/>
            <w:noWrap/>
          </w:tcPr>
          <w:p w14:paraId="034377DD" w14:textId="42D8C973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35.3.10.1</w:t>
            </w:r>
          </w:p>
        </w:tc>
        <w:tc>
          <w:tcPr>
            <w:tcW w:w="720" w:type="dxa"/>
          </w:tcPr>
          <w:p w14:paraId="4E59F994" w14:textId="11B52624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266.08</w:t>
            </w:r>
          </w:p>
        </w:tc>
        <w:tc>
          <w:tcPr>
            <w:tcW w:w="2610" w:type="dxa"/>
            <w:shd w:val="clear" w:color="auto" w:fill="auto"/>
            <w:noWrap/>
          </w:tcPr>
          <w:p w14:paraId="6CC8879E" w14:textId="6D84E534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Why would STA 1 spontaneously wake up to send a PS-Poll in Figure 35-7?</w:t>
            </w:r>
          </w:p>
        </w:tc>
        <w:tc>
          <w:tcPr>
            <w:tcW w:w="2430" w:type="dxa"/>
            <w:shd w:val="clear" w:color="auto" w:fill="auto"/>
            <w:noWrap/>
          </w:tcPr>
          <w:p w14:paraId="6407BBF8" w14:textId="1E59E997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Clarify</w:t>
            </w:r>
          </w:p>
        </w:tc>
        <w:tc>
          <w:tcPr>
            <w:tcW w:w="2430" w:type="dxa"/>
            <w:shd w:val="clear" w:color="auto" w:fill="auto"/>
          </w:tcPr>
          <w:p w14:paraId="423E4258" w14:textId="77777777" w:rsidR="00704F20" w:rsidRDefault="0059139D" w:rsidP="00704F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07D53669" w14:textId="1492F1A6" w:rsidR="00B96408" w:rsidRPr="008B21AD" w:rsidRDefault="00B96408" w:rsidP="00704F2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44D1F81" w14:textId="7CC72D58" w:rsidR="008B21AD" w:rsidRPr="008B21AD" w:rsidRDefault="008B21AD" w:rsidP="00704F2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21A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description text and </w:t>
            </w:r>
            <w:r w:rsidR="00B01EB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Figure 35-10 was updated to explain that the AP </w:t>
            </w:r>
            <w:r w:rsidR="00A95A2E">
              <w:rPr>
                <w:rFonts w:ascii="Times New Roman" w:hAnsi="Times New Roman" w:cs="Times New Roman"/>
                <w:bCs/>
                <w:sz w:val="16"/>
                <w:szCs w:val="16"/>
              </w:rPr>
              <w:t>affiliated with the AP MLD indicates that there is traffic for TID mapped to link 1. Therefore, STA 1 affiliated with non-AP MLD transmits a PS-Poll frame to indicate awake state to the AP so that it can receive DL frames on link 1.</w:t>
            </w:r>
          </w:p>
          <w:p w14:paraId="69023407" w14:textId="77777777" w:rsidR="008B21AD" w:rsidRPr="008B21AD" w:rsidRDefault="008B21AD" w:rsidP="00704F2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7C317CD" w14:textId="57E5C9D4" w:rsidR="00B96408" w:rsidRPr="00B96408" w:rsidRDefault="00B96408" w:rsidP="00704F2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TGbe editor, please make change as shown in doc 11-21/</w:t>
            </w:r>
            <w:r w:rsidR="008A12D4">
              <w:rPr>
                <w:rFonts w:ascii="Times New Roman" w:hAnsi="Times New Roman" w:cs="Times New Roman"/>
                <w:b/>
                <w:sz w:val="16"/>
                <w:szCs w:val="16"/>
              </w:rPr>
              <w:t>1172r1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6134</w:t>
            </w:r>
          </w:p>
        </w:tc>
      </w:tr>
      <w:tr w:rsidR="00704F20" w:rsidRPr="008B0293" w14:paraId="3CE776D5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25DDFB9" w14:textId="7A62F655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4387</w:t>
            </w:r>
          </w:p>
        </w:tc>
        <w:tc>
          <w:tcPr>
            <w:tcW w:w="1170" w:type="dxa"/>
          </w:tcPr>
          <w:p w14:paraId="265C99A5" w14:textId="419108B9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Arik Klein</w:t>
            </w:r>
          </w:p>
        </w:tc>
        <w:tc>
          <w:tcPr>
            <w:tcW w:w="990" w:type="dxa"/>
            <w:shd w:val="clear" w:color="auto" w:fill="auto"/>
            <w:noWrap/>
          </w:tcPr>
          <w:p w14:paraId="497F15D3" w14:textId="74088622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35.3.10.1</w:t>
            </w:r>
          </w:p>
        </w:tc>
        <w:tc>
          <w:tcPr>
            <w:tcW w:w="720" w:type="dxa"/>
          </w:tcPr>
          <w:p w14:paraId="2B75130D" w14:textId="060EB9E5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266.09</w:t>
            </w:r>
          </w:p>
        </w:tc>
        <w:tc>
          <w:tcPr>
            <w:tcW w:w="2610" w:type="dxa"/>
            <w:shd w:val="clear" w:color="auto" w:fill="auto"/>
            <w:noWrap/>
          </w:tcPr>
          <w:p w14:paraId="45689391" w14:textId="7DFE3D43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Please add a caption / designation for the  Power Save mode on Link 1, which includes the portions of Doze states and the portion of the Awake state.</w:t>
            </w:r>
          </w:p>
        </w:tc>
        <w:tc>
          <w:tcPr>
            <w:tcW w:w="2430" w:type="dxa"/>
            <w:shd w:val="clear" w:color="auto" w:fill="auto"/>
            <w:noWrap/>
          </w:tcPr>
          <w:p w14:paraId="57F20435" w14:textId="1D812096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comment</w:t>
            </w:r>
          </w:p>
        </w:tc>
        <w:tc>
          <w:tcPr>
            <w:tcW w:w="2430" w:type="dxa"/>
            <w:shd w:val="clear" w:color="auto" w:fill="auto"/>
          </w:tcPr>
          <w:p w14:paraId="28ADEAB4" w14:textId="77777777" w:rsidR="00A75B74" w:rsidRDefault="000D12F0" w:rsidP="00704F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4C2E6120" w14:textId="77777777" w:rsidR="00A75B74" w:rsidRDefault="00A75B74" w:rsidP="00704F2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47C7820" w14:textId="77777777" w:rsidR="00A75B74" w:rsidRDefault="00A75B74" w:rsidP="00704F2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figure was updated to mark the instances when the </w:t>
            </w:r>
            <w:r w:rsidR="002326D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respective non-AP STAs on each link are in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Power-Save Mode</w:t>
            </w:r>
          </w:p>
          <w:p w14:paraId="542F0F2F" w14:textId="77777777" w:rsidR="002326DD" w:rsidRDefault="002326DD" w:rsidP="00704F2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A98399F" w14:textId="3D97CCD6" w:rsidR="002326DD" w:rsidRPr="00A75B74" w:rsidRDefault="002326DD" w:rsidP="00704F2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editor, please make change as shown in doc 11-21/</w:t>
            </w:r>
            <w:r w:rsidR="008A12D4">
              <w:rPr>
                <w:rFonts w:ascii="Times New Roman" w:hAnsi="Times New Roman" w:cs="Times New Roman"/>
                <w:b/>
                <w:sz w:val="16"/>
                <w:szCs w:val="16"/>
              </w:rPr>
              <w:t>1172r1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4387</w:t>
            </w:r>
          </w:p>
        </w:tc>
      </w:tr>
      <w:tr w:rsidR="00704F20" w:rsidRPr="008B0293" w14:paraId="42510628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64C839E8" w14:textId="7DCBEE09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4467</w:t>
            </w:r>
          </w:p>
        </w:tc>
        <w:tc>
          <w:tcPr>
            <w:tcW w:w="1170" w:type="dxa"/>
          </w:tcPr>
          <w:p w14:paraId="70627476" w14:textId="1377BD6B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Arik Klein</w:t>
            </w:r>
          </w:p>
        </w:tc>
        <w:tc>
          <w:tcPr>
            <w:tcW w:w="990" w:type="dxa"/>
            <w:shd w:val="clear" w:color="auto" w:fill="auto"/>
            <w:noWrap/>
          </w:tcPr>
          <w:p w14:paraId="0C1AC463" w14:textId="73AA65F2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35.3.10.2</w:t>
            </w:r>
          </w:p>
        </w:tc>
        <w:tc>
          <w:tcPr>
            <w:tcW w:w="720" w:type="dxa"/>
          </w:tcPr>
          <w:p w14:paraId="79ECC4A1" w14:textId="6B15D7F8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266.27</w:t>
            </w:r>
          </w:p>
        </w:tc>
        <w:tc>
          <w:tcPr>
            <w:tcW w:w="2610" w:type="dxa"/>
            <w:shd w:val="clear" w:color="auto" w:fill="auto"/>
            <w:noWrap/>
          </w:tcPr>
          <w:p w14:paraId="0B405D50" w14:textId="400B2407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typo - add "s" to the word "links" in the following sentence "...by monitoring Beacon frames on one or more enabled *link*."</w:t>
            </w:r>
          </w:p>
        </w:tc>
        <w:tc>
          <w:tcPr>
            <w:tcW w:w="2430" w:type="dxa"/>
            <w:shd w:val="clear" w:color="auto" w:fill="auto"/>
            <w:noWrap/>
          </w:tcPr>
          <w:p w14:paraId="3F486D40" w14:textId="0671FFC8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comment</w:t>
            </w:r>
          </w:p>
        </w:tc>
        <w:tc>
          <w:tcPr>
            <w:tcW w:w="2430" w:type="dxa"/>
            <w:shd w:val="clear" w:color="auto" w:fill="auto"/>
          </w:tcPr>
          <w:p w14:paraId="58940A03" w14:textId="06DA3380" w:rsidR="00704F20" w:rsidRDefault="002B1273" w:rsidP="002B1273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</w:tc>
      </w:tr>
      <w:tr w:rsidR="00704F20" w:rsidRPr="008B0293" w14:paraId="5E4EE90C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51D9618" w14:textId="5E6E49F6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6302</w:t>
            </w:r>
          </w:p>
        </w:tc>
        <w:tc>
          <w:tcPr>
            <w:tcW w:w="1170" w:type="dxa"/>
          </w:tcPr>
          <w:p w14:paraId="6B1409BB" w14:textId="481845F2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Ming Gan</w:t>
            </w:r>
          </w:p>
        </w:tc>
        <w:tc>
          <w:tcPr>
            <w:tcW w:w="990" w:type="dxa"/>
            <w:shd w:val="clear" w:color="auto" w:fill="auto"/>
            <w:noWrap/>
          </w:tcPr>
          <w:p w14:paraId="7AC6442A" w14:textId="66403E1D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35.3.10.2</w:t>
            </w:r>
          </w:p>
        </w:tc>
        <w:tc>
          <w:tcPr>
            <w:tcW w:w="720" w:type="dxa"/>
          </w:tcPr>
          <w:p w14:paraId="2331FB91" w14:textId="499BB946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266.28</w:t>
            </w:r>
          </w:p>
        </w:tc>
        <w:tc>
          <w:tcPr>
            <w:tcW w:w="2610" w:type="dxa"/>
            <w:shd w:val="clear" w:color="auto" w:fill="auto"/>
            <w:noWrap/>
          </w:tcPr>
          <w:p w14:paraId="4F8CAA57" w14:textId="761F8AFE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Please change "link" to "links"</w:t>
            </w:r>
          </w:p>
        </w:tc>
        <w:tc>
          <w:tcPr>
            <w:tcW w:w="2430" w:type="dxa"/>
            <w:shd w:val="clear" w:color="auto" w:fill="auto"/>
            <w:noWrap/>
          </w:tcPr>
          <w:p w14:paraId="626F9C14" w14:textId="332426F0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the comment</w:t>
            </w:r>
          </w:p>
        </w:tc>
        <w:tc>
          <w:tcPr>
            <w:tcW w:w="2430" w:type="dxa"/>
            <w:shd w:val="clear" w:color="auto" w:fill="auto"/>
          </w:tcPr>
          <w:p w14:paraId="6EC38840" w14:textId="191431EA" w:rsidR="00704F20" w:rsidRDefault="002B1273" w:rsidP="002B1273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</w:tc>
      </w:tr>
      <w:tr w:rsidR="00704F20" w:rsidRPr="008B0293" w14:paraId="61A8137E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5DFB21B" w14:textId="2B32B295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7415</w:t>
            </w:r>
          </w:p>
        </w:tc>
        <w:tc>
          <w:tcPr>
            <w:tcW w:w="1170" w:type="dxa"/>
          </w:tcPr>
          <w:p w14:paraId="31C0A142" w14:textId="52F9C17D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SunHee Baek</w:t>
            </w:r>
          </w:p>
        </w:tc>
        <w:tc>
          <w:tcPr>
            <w:tcW w:w="990" w:type="dxa"/>
            <w:shd w:val="clear" w:color="auto" w:fill="auto"/>
            <w:noWrap/>
          </w:tcPr>
          <w:p w14:paraId="45F72696" w14:textId="5280BD90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35.3.10.2</w:t>
            </w:r>
          </w:p>
        </w:tc>
        <w:tc>
          <w:tcPr>
            <w:tcW w:w="720" w:type="dxa"/>
          </w:tcPr>
          <w:p w14:paraId="35901884" w14:textId="2FF51F65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266.29</w:t>
            </w:r>
          </w:p>
        </w:tc>
        <w:tc>
          <w:tcPr>
            <w:tcW w:w="2610" w:type="dxa"/>
            <w:shd w:val="clear" w:color="auto" w:fill="auto"/>
            <w:noWrap/>
          </w:tcPr>
          <w:p w14:paraId="7409597D" w14:textId="69C2369D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Change "one or more APs of the AP MLD" to "one or more APs affiliated with AP MLD".</w:t>
            </w:r>
          </w:p>
        </w:tc>
        <w:tc>
          <w:tcPr>
            <w:tcW w:w="2430" w:type="dxa"/>
            <w:shd w:val="clear" w:color="auto" w:fill="auto"/>
            <w:noWrap/>
          </w:tcPr>
          <w:p w14:paraId="25BB12F0" w14:textId="5AB60577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comment.</w:t>
            </w:r>
          </w:p>
        </w:tc>
        <w:tc>
          <w:tcPr>
            <w:tcW w:w="2430" w:type="dxa"/>
            <w:shd w:val="clear" w:color="auto" w:fill="auto"/>
          </w:tcPr>
          <w:p w14:paraId="14D244DA" w14:textId="15A17FE8" w:rsidR="006F4BDA" w:rsidRDefault="00BB61D2" w:rsidP="00704F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</w:tc>
      </w:tr>
      <w:tr w:rsidR="006F4BDA" w:rsidRPr="008B0293" w14:paraId="6F6E269E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86B75F6" w14:textId="77777777" w:rsidR="006F4BDA" w:rsidRPr="00807A39" w:rsidRDefault="006F4BDA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6301</w:t>
            </w:r>
          </w:p>
        </w:tc>
        <w:tc>
          <w:tcPr>
            <w:tcW w:w="1170" w:type="dxa"/>
          </w:tcPr>
          <w:p w14:paraId="3D992181" w14:textId="77777777" w:rsidR="006F4BDA" w:rsidRPr="00807A39" w:rsidRDefault="006F4BDA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Ming Gan</w:t>
            </w:r>
          </w:p>
        </w:tc>
        <w:tc>
          <w:tcPr>
            <w:tcW w:w="990" w:type="dxa"/>
            <w:shd w:val="clear" w:color="auto" w:fill="auto"/>
            <w:noWrap/>
          </w:tcPr>
          <w:p w14:paraId="36A7221D" w14:textId="77777777" w:rsidR="006F4BDA" w:rsidRPr="00807A39" w:rsidRDefault="006F4BDA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35.3.10.2</w:t>
            </w:r>
          </w:p>
        </w:tc>
        <w:tc>
          <w:tcPr>
            <w:tcW w:w="720" w:type="dxa"/>
          </w:tcPr>
          <w:p w14:paraId="44D47A9E" w14:textId="77777777" w:rsidR="006F4BDA" w:rsidRPr="00807A39" w:rsidRDefault="006F4BDA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266.29</w:t>
            </w:r>
          </w:p>
        </w:tc>
        <w:tc>
          <w:tcPr>
            <w:tcW w:w="2610" w:type="dxa"/>
            <w:shd w:val="clear" w:color="auto" w:fill="auto"/>
            <w:noWrap/>
          </w:tcPr>
          <w:p w14:paraId="2670CF33" w14:textId="77777777" w:rsidR="006F4BDA" w:rsidRPr="00807A39" w:rsidRDefault="006F4BDA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Please change "of" to "affiliated with"</w:t>
            </w:r>
          </w:p>
        </w:tc>
        <w:tc>
          <w:tcPr>
            <w:tcW w:w="2430" w:type="dxa"/>
            <w:shd w:val="clear" w:color="auto" w:fill="auto"/>
            <w:noWrap/>
          </w:tcPr>
          <w:p w14:paraId="50C99C29" w14:textId="77777777" w:rsidR="006F4BDA" w:rsidRPr="00807A39" w:rsidRDefault="006F4BDA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the comment</w:t>
            </w:r>
          </w:p>
        </w:tc>
        <w:tc>
          <w:tcPr>
            <w:tcW w:w="2430" w:type="dxa"/>
            <w:shd w:val="clear" w:color="auto" w:fill="auto"/>
          </w:tcPr>
          <w:p w14:paraId="6178B96B" w14:textId="1989E288" w:rsidR="006F4BDA" w:rsidRDefault="006F4BDA" w:rsidP="006F4BD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</w:tc>
      </w:tr>
      <w:tr w:rsidR="009318EC" w:rsidRPr="008B0293" w14:paraId="67043122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3ADED88F" w14:textId="77777777" w:rsidR="009318EC" w:rsidRPr="00807A39" w:rsidRDefault="009318EC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7416</w:t>
            </w:r>
          </w:p>
        </w:tc>
        <w:tc>
          <w:tcPr>
            <w:tcW w:w="1170" w:type="dxa"/>
          </w:tcPr>
          <w:p w14:paraId="1226AFAC" w14:textId="77777777" w:rsidR="009318EC" w:rsidRPr="00807A39" w:rsidRDefault="009318EC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SunHee Baek</w:t>
            </w:r>
          </w:p>
        </w:tc>
        <w:tc>
          <w:tcPr>
            <w:tcW w:w="990" w:type="dxa"/>
            <w:shd w:val="clear" w:color="auto" w:fill="auto"/>
            <w:noWrap/>
          </w:tcPr>
          <w:p w14:paraId="712E19D8" w14:textId="77777777" w:rsidR="009318EC" w:rsidRPr="00807A39" w:rsidRDefault="009318EC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35.3.10.2</w:t>
            </w:r>
          </w:p>
        </w:tc>
        <w:tc>
          <w:tcPr>
            <w:tcW w:w="720" w:type="dxa"/>
          </w:tcPr>
          <w:p w14:paraId="10A274CC" w14:textId="77777777" w:rsidR="009318EC" w:rsidRPr="00807A39" w:rsidRDefault="009318EC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266.30</w:t>
            </w:r>
          </w:p>
        </w:tc>
        <w:tc>
          <w:tcPr>
            <w:tcW w:w="2610" w:type="dxa"/>
            <w:shd w:val="clear" w:color="auto" w:fill="auto"/>
            <w:noWrap/>
          </w:tcPr>
          <w:p w14:paraId="43677D5E" w14:textId="77777777" w:rsidR="009318EC" w:rsidRPr="00807A39" w:rsidRDefault="009318EC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Change "the other STA(s) of the non-AP MLD" to "the other STA(s) affiliated with non-AP MLD".</w:t>
            </w:r>
          </w:p>
        </w:tc>
        <w:tc>
          <w:tcPr>
            <w:tcW w:w="2430" w:type="dxa"/>
            <w:shd w:val="clear" w:color="auto" w:fill="auto"/>
            <w:noWrap/>
          </w:tcPr>
          <w:p w14:paraId="74414F05" w14:textId="77777777" w:rsidR="009318EC" w:rsidRPr="00807A39" w:rsidRDefault="009318EC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comment.</w:t>
            </w:r>
          </w:p>
        </w:tc>
        <w:tc>
          <w:tcPr>
            <w:tcW w:w="2430" w:type="dxa"/>
            <w:shd w:val="clear" w:color="auto" w:fill="auto"/>
          </w:tcPr>
          <w:p w14:paraId="088164C9" w14:textId="093342AE" w:rsidR="009318EC" w:rsidRDefault="009318EC" w:rsidP="00776DD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</w:tc>
      </w:tr>
      <w:tr w:rsidR="00C36804" w:rsidRPr="008B0293" w14:paraId="57E286A1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2D35704" w14:textId="77777777" w:rsidR="00C36804" w:rsidRPr="00807A39" w:rsidRDefault="00C36804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6212</w:t>
            </w:r>
          </w:p>
        </w:tc>
        <w:tc>
          <w:tcPr>
            <w:tcW w:w="1170" w:type="dxa"/>
          </w:tcPr>
          <w:p w14:paraId="20BE0321" w14:textId="77777777" w:rsidR="00C36804" w:rsidRPr="00807A39" w:rsidRDefault="00C36804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Michael Montemurro</w:t>
            </w:r>
          </w:p>
        </w:tc>
        <w:tc>
          <w:tcPr>
            <w:tcW w:w="990" w:type="dxa"/>
            <w:shd w:val="clear" w:color="auto" w:fill="auto"/>
            <w:noWrap/>
          </w:tcPr>
          <w:p w14:paraId="348AD830" w14:textId="77777777" w:rsidR="00C36804" w:rsidRPr="00807A39" w:rsidRDefault="00C36804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35.3.10.2</w:t>
            </w:r>
          </w:p>
        </w:tc>
        <w:tc>
          <w:tcPr>
            <w:tcW w:w="720" w:type="dxa"/>
          </w:tcPr>
          <w:p w14:paraId="4D94830D" w14:textId="77777777" w:rsidR="00C36804" w:rsidRPr="00807A39" w:rsidRDefault="00C36804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366.28</w:t>
            </w:r>
          </w:p>
        </w:tc>
        <w:tc>
          <w:tcPr>
            <w:tcW w:w="2610" w:type="dxa"/>
            <w:shd w:val="clear" w:color="auto" w:fill="auto"/>
            <w:noWrap/>
          </w:tcPr>
          <w:p w14:paraId="55746CDA" w14:textId="77777777" w:rsidR="00C36804" w:rsidRPr="00807A39" w:rsidRDefault="00C36804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Presumably this sentence refers to STAs and APs affiliated with an AP MLD</w:t>
            </w:r>
          </w:p>
        </w:tc>
        <w:tc>
          <w:tcPr>
            <w:tcW w:w="2430" w:type="dxa"/>
            <w:shd w:val="clear" w:color="auto" w:fill="auto"/>
            <w:noWrap/>
          </w:tcPr>
          <w:p w14:paraId="6E80CCF2" w14:textId="77777777" w:rsidR="00C36804" w:rsidRPr="00807A39" w:rsidRDefault="00C36804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Change "With these mechanisms, a non-AP MLD can receive basic information about the AP MLD and one or more APs of the AP MLD on a single link while the other STA(s) of the non-AP MLD are in doze state."</w:t>
            </w:r>
            <w:r w:rsidRPr="00807A39">
              <w:rPr>
                <w:rFonts w:ascii="Times New Roman" w:hAnsi="Times New Roman" w:cs="Times New Roman"/>
                <w:sz w:val="18"/>
                <w:szCs w:val="18"/>
              </w:rPr>
              <w:br/>
              <w:t>to</w:t>
            </w:r>
            <w:r w:rsidRPr="00807A39">
              <w:rPr>
                <w:rFonts w:ascii="Times New Roman" w:hAnsi="Times New Roman" w:cs="Times New Roman"/>
                <w:sz w:val="18"/>
                <w:szCs w:val="18"/>
              </w:rPr>
              <w:br/>
              <w:t>"With these mechanisms, a non-AP MLD can receive basic information about the AP MLD and one or more APs affiliated with the AP MLD on a single link while the other STA(s) affiliated with the non-AP MLD are in doze state.</w:t>
            </w:r>
          </w:p>
        </w:tc>
        <w:tc>
          <w:tcPr>
            <w:tcW w:w="2430" w:type="dxa"/>
            <w:shd w:val="clear" w:color="auto" w:fill="auto"/>
          </w:tcPr>
          <w:p w14:paraId="5E435361" w14:textId="38D3B90D" w:rsidR="00AD0B57" w:rsidRDefault="00C36804" w:rsidP="00776DD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</w:tc>
      </w:tr>
      <w:tr w:rsidR="00704F20" w:rsidRPr="008B0293" w14:paraId="282F3F7B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8DFAED2" w14:textId="34DE89B3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7061</w:t>
            </w:r>
          </w:p>
        </w:tc>
        <w:tc>
          <w:tcPr>
            <w:tcW w:w="1170" w:type="dxa"/>
          </w:tcPr>
          <w:p w14:paraId="284276AC" w14:textId="58556F18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Sigurd Schelstraete</w:t>
            </w:r>
          </w:p>
        </w:tc>
        <w:tc>
          <w:tcPr>
            <w:tcW w:w="990" w:type="dxa"/>
            <w:shd w:val="clear" w:color="auto" w:fill="auto"/>
            <w:noWrap/>
          </w:tcPr>
          <w:p w14:paraId="18CF69CC" w14:textId="6093DF1B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35.3.10.3</w:t>
            </w:r>
          </w:p>
        </w:tc>
        <w:tc>
          <w:tcPr>
            <w:tcW w:w="720" w:type="dxa"/>
          </w:tcPr>
          <w:p w14:paraId="681A6B42" w14:textId="23E30486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266.50</w:t>
            </w:r>
          </w:p>
        </w:tc>
        <w:tc>
          <w:tcPr>
            <w:tcW w:w="2610" w:type="dxa"/>
            <w:shd w:val="clear" w:color="auto" w:fill="auto"/>
            <w:noWrap/>
          </w:tcPr>
          <w:p w14:paraId="5891AD00" w14:textId="573149DE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"At least one STA affiliated with a non-AP MLD may send at least one keepalive frame (...) if the non-AP MLD wants to avoid getting disassociated". Shouldn't that be "must send"?</w:t>
            </w:r>
          </w:p>
        </w:tc>
        <w:tc>
          <w:tcPr>
            <w:tcW w:w="2430" w:type="dxa"/>
            <w:shd w:val="clear" w:color="auto" w:fill="auto"/>
            <w:noWrap/>
          </w:tcPr>
          <w:p w14:paraId="67A6B3A9" w14:textId="18EBA48A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Clarify</w:t>
            </w:r>
          </w:p>
        </w:tc>
        <w:tc>
          <w:tcPr>
            <w:tcW w:w="2430" w:type="dxa"/>
            <w:shd w:val="clear" w:color="auto" w:fill="auto"/>
          </w:tcPr>
          <w:p w14:paraId="10B44001" w14:textId="282F3F1A" w:rsidR="00870791" w:rsidRDefault="00000D9B" w:rsidP="00870791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66A069EF" w14:textId="77777777" w:rsidR="00000D9B" w:rsidRDefault="00000D9B" w:rsidP="00000D9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30CF0EF" w14:textId="111848A7" w:rsidR="00000D9B" w:rsidRPr="00C17D4C" w:rsidRDefault="00000D9B" w:rsidP="00000D9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7D4C">
              <w:rPr>
                <w:rFonts w:ascii="Times New Roman" w:hAnsi="Times New Roman" w:cs="Times New Roman"/>
                <w:bCs/>
                <w:sz w:val="16"/>
                <w:szCs w:val="16"/>
              </w:rPr>
              <w:t>Agree in principle. Normative “shall” verb is used.</w:t>
            </w:r>
            <w:r w:rsidR="00C17D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If a non-AP MLD intends to avoid disassociation is required to send at least one frame </w:t>
            </w:r>
            <w:r w:rsidR="008502CF">
              <w:rPr>
                <w:rFonts w:ascii="Times New Roman" w:hAnsi="Times New Roman" w:cs="Times New Roman"/>
                <w:bCs/>
                <w:sz w:val="16"/>
                <w:szCs w:val="16"/>
              </w:rPr>
              <w:t>on one of the link it has setup with the AP MLD</w:t>
            </w:r>
          </w:p>
          <w:p w14:paraId="1283C503" w14:textId="77777777" w:rsidR="00000D9B" w:rsidRDefault="00000D9B" w:rsidP="00000D9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147525C" w14:textId="48C27E0C" w:rsidR="00704F20" w:rsidRDefault="00000D9B" w:rsidP="00000D9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editor, accepted change is shown in doc 11-21/</w:t>
            </w:r>
            <w:r w:rsidR="008A12D4">
              <w:rPr>
                <w:rFonts w:ascii="Times New Roman" w:hAnsi="Times New Roman" w:cs="Times New Roman"/>
                <w:b/>
                <w:sz w:val="16"/>
                <w:szCs w:val="16"/>
              </w:rPr>
              <w:t>1172r1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7061</w:t>
            </w:r>
          </w:p>
        </w:tc>
      </w:tr>
      <w:tr w:rsidR="004A52CC" w:rsidRPr="008B0293" w14:paraId="082D3591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38846B86" w14:textId="77777777" w:rsidR="004A52CC" w:rsidRPr="00807A39" w:rsidRDefault="004A52CC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4067</w:t>
            </w:r>
          </w:p>
        </w:tc>
        <w:tc>
          <w:tcPr>
            <w:tcW w:w="1170" w:type="dxa"/>
          </w:tcPr>
          <w:p w14:paraId="4B1DB3F8" w14:textId="77777777" w:rsidR="004A52CC" w:rsidRPr="00807A39" w:rsidRDefault="004A52CC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Abhishek Patil</w:t>
            </w:r>
          </w:p>
        </w:tc>
        <w:tc>
          <w:tcPr>
            <w:tcW w:w="990" w:type="dxa"/>
            <w:shd w:val="clear" w:color="auto" w:fill="auto"/>
            <w:noWrap/>
          </w:tcPr>
          <w:p w14:paraId="4D8E0516" w14:textId="77777777" w:rsidR="004A52CC" w:rsidRPr="00807A39" w:rsidRDefault="004A52CC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35.3.10.3</w:t>
            </w:r>
          </w:p>
        </w:tc>
        <w:tc>
          <w:tcPr>
            <w:tcW w:w="720" w:type="dxa"/>
          </w:tcPr>
          <w:p w14:paraId="5C660E95" w14:textId="77777777" w:rsidR="004A52CC" w:rsidRPr="00807A39" w:rsidRDefault="004A52CC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266.59</w:t>
            </w:r>
          </w:p>
        </w:tc>
        <w:tc>
          <w:tcPr>
            <w:tcW w:w="2610" w:type="dxa"/>
            <w:shd w:val="clear" w:color="auto" w:fill="auto"/>
            <w:noWrap/>
          </w:tcPr>
          <w:p w14:paraId="524A520E" w14:textId="77777777" w:rsidR="004A52CC" w:rsidRPr="00807A39" w:rsidRDefault="004A52CC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The frame exchanges would occur on an 'enabled link'</w:t>
            </w:r>
          </w:p>
        </w:tc>
        <w:tc>
          <w:tcPr>
            <w:tcW w:w="2430" w:type="dxa"/>
            <w:shd w:val="clear" w:color="auto" w:fill="auto"/>
            <w:noWrap/>
          </w:tcPr>
          <w:p w14:paraId="083ABA75" w14:textId="77777777" w:rsidR="004A52CC" w:rsidRPr="00807A39" w:rsidRDefault="004A52CC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Replace the term 'setup link' with 'enabled link'.</w:t>
            </w:r>
          </w:p>
        </w:tc>
        <w:tc>
          <w:tcPr>
            <w:tcW w:w="2430" w:type="dxa"/>
            <w:shd w:val="clear" w:color="auto" w:fill="auto"/>
          </w:tcPr>
          <w:p w14:paraId="500FC609" w14:textId="4ED9E98C" w:rsidR="004A52CC" w:rsidRDefault="004A52CC" w:rsidP="004A52C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</w:tc>
      </w:tr>
      <w:tr w:rsidR="00704F20" w:rsidRPr="008B0293" w14:paraId="4444AD4F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3C74EC9E" w14:textId="23140246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4388</w:t>
            </w:r>
          </w:p>
        </w:tc>
        <w:tc>
          <w:tcPr>
            <w:tcW w:w="1170" w:type="dxa"/>
          </w:tcPr>
          <w:p w14:paraId="6CA62E8E" w14:textId="51A7FD7D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Arik Klein</w:t>
            </w:r>
          </w:p>
        </w:tc>
        <w:tc>
          <w:tcPr>
            <w:tcW w:w="990" w:type="dxa"/>
            <w:shd w:val="clear" w:color="auto" w:fill="auto"/>
            <w:noWrap/>
          </w:tcPr>
          <w:p w14:paraId="3E54F087" w14:textId="34B477E2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35.3.10.3</w:t>
            </w:r>
          </w:p>
        </w:tc>
        <w:tc>
          <w:tcPr>
            <w:tcW w:w="720" w:type="dxa"/>
          </w:tcPr>
          <w:p w14:paraId="5B9C3718" w14:textId="0A67D9EB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266.57</w:t>
            </w:r>
          </w:p>
        </w:tc>
        <w:tc>
          <w:tcPr>
            <w:tcW w:w="2610" w:type="dxa"/>
            <w:shd w:val="clear" w:color="auto" w:fill="auto"/>
            <w:noWrap/>
          </w:tcPr>
          <w:p w14:paraId="12FA7B93" w14:textId="4D1FC46B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Replace the "setup link" with "enabled link", since frame exchange  is allowed only on enabled links, as defined in section 35.3.6.1.1</w:t>
            </w:r>
          </w:p>
        </w:tc>
        <w:tc>
          <w:tcPr>
            <w:tcW w:w="2430" w:type="dxa"/>
            <w:shd w:val="clear" w:color="auto" w:fill="auto"/>
            <w:noWrap/>
          </w:tcPr>
          <w:p w14:paraId="2E636070" w14:textId="56BF119D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The revised sentence shall be: " A non-AP MLD is considered inactive if the AP MLD has not received a Data frame, PS-Poll frame, or Management frame</w:t>
            </w:r>
            <w:r w:rsidRPr="00807A39">
              <w:rPr>
                <w:rFonts w:ascii="Times New Roman" w:hAnsi="Times New Roman" w:cs="Times New Roman"/>
                <w:sz w:val="18"/>
                <w:szCs w:val="18"/>
              </w:rPr>
              <w:br/>
              <w:t>(protected or unprotected as specified in this paragraph) of a frame exchange sequence initiated by the non-AP MLD on any *enabled* link for a time period greater than or equal to the time specified by the Max Idle Period subfield</w:t>
            </w:r>
          </w:p>
        </w:tc>
        <w:tc>
          <w:tcPr>
            <w:tcW w:w="2430" w:type="dxa"/>
            <w:shd w:val="clear" w:color="auto" w:fill="auto"/>
          </w:tcPr>
          <w:p w14:paraId="1F5EE7FA" w14:textId="77777777" w:rsidR="00704F20" w:rsidRDefault="00966B09" w:rsidP="00704F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7E13E2CE" w14:textId="77777777" w:rsidR="0083697E" w:rsidRDefault="0083697E" w:rsidP="00704F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5777EB5" w14:textId="582436E9" w:rsidR="0083697E" w:rsidRDefault="0083697E" w:rsidP="00704F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editor, please make change as shown in doc 11-21/</w:t>
            </w:r>
            <w:r w:rsidR="008A12D4">
              <w:rPr>
                <w:rFonts w:ascii="Times New Roman" w:hAnsi="Times New Roman" w:cs="Times New Roman"/>
                <w:b/>
                <w:sz w:val="16"/>
                <w:szCs w:val="16"/>
              </w:rPr>
              <w:t>1172r1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4067</w:t>
            </w:r>
          </w:p>
        </w:tc>
      </w:tr>
      <w:tr w:rsidR="005F5D79" w:rsidRPr="008B0293" w14:paraId="1DCF6F20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27D9EDE" w14:textId="77777777" w:rsidR="005F5D79" w:rsidRPr="00807A39" w:rsidRDefault="005F5D79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7417</w:t>
            </w:r>
          </w:p>
        </w:tc>
        <w:tc>
          <w:tcPr>
            <w:tcW w:w="1170" w:type="dxa"/>
          </w:tcPr>
          <w:p w14:paraId="68447832" w14:textId="77777777" w:rsidR="005F5D79" w:rsidRPr="00807A39" w:rsidRDefault="005F5D79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SunHee Baek</w:t>
            </w:r>
          </w:p>
        </w:tc>
        <w:tc>
          <w:tcPr>
            <w:tcW w:w="990" w:type="dxa"/>
            <w:shd w:val="clear" w:color="auto" w:fill="auto"/>
            <w:noWrap/>
          </w:tcPr>
          <w:p w14:paraId="25C4164B" w14:textId="77777777" w:rsidR="005F5D79" w:rsidRPr="00807A39" w:rsidRDefault="005F5D79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35.3.10.3</w:t>
            </w:r>
          </w:p>
        </w:tc>
        <w:tc>
          <w:tcPr>
            <w:tcW w:w="720" w:type="dxa"/>
          </w:tcPr>
          <w:p w14:paraId="6E9805F2" w14:textId="77777777" w:rsidR="005F5D79" w:rsidRPr="00807A39" w:rsidRDefault="005F5D79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266.64</w:t>
            </w:r>
          </w:p>
        </w:tc>
        <w:tc>
          <w:tcPr>
            <w:tcW w:w="2610" w:type="dxa"/>
            <w:shd w:val="clear" w:color="auto" w:fill="auto"/>
            <w:noWrap/>
          </w:tcPr>
          <w:p w14:paraId="592918C9" w14:textId="77777777" w:rsidR="005F5D79" w:rsidRPr="00807A39" w:rsidRDefault="005F5D79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The two conditions described by front and last "if" parts need to make one "if" part because the AP MLD may disassociate the non-AP MLD when two conditions of if sentences are satisfied.</w:t>
            </w:r>
          </w:p>
        </w:tc>
        <w:tc>
          <w:tcPr>
            <w:tcW w:w="2430" w:type="dxa"/>
            <w:shd w:val="clear" w:color="auto" w:fill="auto"/>
            <w:noWrap/>
          </w:tcPr>
          <w:p w14:paraId="18A8CB3C" w14:textId="77777777" w:rsidR="005F5D79" w:rsidRPr="00807A39" w:rsidRDefault="005F5D79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Change to "If the Idle Options subfield allows unprotected or protected keepalive frames and no protected or unprotected frames are received from any STA affiliated with the non-AP MLD for a duration of BSS MAX Idle Period, then the AP MLD may disassociate the non-AP MLD."</w:t>
            </w:r>
          </w:p>
        </w:tc>
        <w:tc>
          <w:tcPr>
            <w:tcW w:w="2430" w:type="dxa"/>
            <w:shd w:val="clear" w:color="auto" w:fill="auto"/>
          </w:tcPr>
          <w:p w14:paraId="2C32D85B" w14:textId="77777777" w:rsidR="005F5D79" w:rsidRDefault="005F5D79" w:rsidP="00776DD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5899E4AE" w14:textId="77777777" w:rsidR="00D45D95" w:rsidRDefault="00D45D95" w:rsidP="00776DD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4B0DEFB" w14:textId="77777777" w:rsidR="00D45D95" w:rsidRDefault="003F51BE" w:rsidP="00776DD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existing text was clear enough. However, </w:t>
            </w:r>
            <w:r w:rsidR="00A55E4F">
              <w:rPr>
                <w:rFonts w:ascii="Times New Roman" w:hAnsi="Times New Roman" w:cs="Times New Roman"/>
                <w:bCs/>
                <w:sz w:val="16"/>
                <w:szCs w:val="16"/>
              </w:rPr>
              <w:t>in order to remove any ambiguity (as pointed by the comment), t</w:t>
            </w:r>
            <w:r w:rsidR="00D45D9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he two sentences related to AP MLD disassociating a non-AP MLD due to inactivity were updated to clarify </w:t>
            </w:r>
            <w:r w:rsidR="00A55E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that </w:t>
            </w:r>
            <w:r w:rsidR="00D45D9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two conditions </w:t>
            </w:r>
            <w:r w:rsidR="008F0A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need to be </w:t>
            </w:r>
            <w:r w:rsidR="00D45D9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satisfied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together (i.e., ‘and’)</w:t>
            </w:r>
            <w:r w:rsidR="008F0AE4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4D2523AF" w14:textId="77777777" w:rsidR="008F0AE4" w:rsidRDefault="008F0AE4" w:rsidP="00776DD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E898C13" w14:textId="4EB84B61" w:rsidR="008F0AE4" w:rsidRPr="00D45D95" w:rsidRDefault="008F0AE4" w:rsidP="00776DD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editor, please make change as shown in doc 11-21/</w:t>
            </w:r>
            <w:r w:rsidR="008A12D4">
              <w:rPr>
                <w:rFonts w:ascii="Times New Roman" w:hAnsi="Times New Roman" w:cs="Times New Roman"/>
                <w:b/>
                <w:sz w:val="16"/>
                <w:szCs w:val="16"/>
              </w:rPr>
              <w:t>1172r1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7417</w:t>
            </w:r>
          </w:p>
        </w:tc>
      </w:tr>
      <w:tr w:rsidR="008C12D3" w:rsidRPr="008B0293" w14:paraId="33BCBDC1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4E34523" w14:textId="77777777" w:rsidR="008C12D3" w:rsidRPr="00807A39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3C92">
              <w:rPr>
                <w:rFonts w:ascii="Times New Roman" w:hAnsi="Times New Roman" w:cs="Times New Roman"/>
                <w:sz w:val="18"/>
                <w:szCs w:val="18"/>
              </w:rPr>
              <w:t>4114</w:t>
            </w:r>
          </w:p>
        </w:tc>
        <w:tc>
          <w:tcPr>
            <w:tcW w:w="1170" w:type="dxa"/>
          </w:tcPr>
          <w:p w14:paraId="2DE02CC7" w14:textId="77777777" w:rsidR="008C12D3" w:rsidRPr="00807A39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3C92">
              <w:rPr>
                <w:rFonts w:ascii="Times New Roman" w:hAnsi="Times New Roman" w:cs="Times New Roman"/>
                <w:sz w:val="18"/>
                <w:szCs w:val="18"/>
              </w:rPr>
              <w:t>Abhishek Patil</w:t>
            </w:r>
          </w:p>
        </w:tc>
        <w:tc>
          <w:tcPr>
            <w:tcW w:w="990" w:type="dxa"/>
            <w:shd w:val="clear" w:color="auto" w:fill="auto"/>
            <w:noWrap/>
          </w:tcPr>
          <w:p w14:paraId="0C2298B3" w14:textId="77777777" w:rsidR="008C12D3" w:rsidRPr="00807A39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3C92">
              <w:rPr>
                <w:rFonts w:ascii="Times New Roman" w:hAnsi="Times New Roman" w:cs="Times New Roman"/>
                <w:sz w:val="18"/>
                <w:szCs w:val="18"/>
              </w:rPr>
              <w:t>35.3.10.5</w:t>
            </w:r>
          </w:p>
        </w:tc>
        <w:tc>
          <w:tcPr>
            <w:tcW w:w="720" w:type="dxa"/>
          </w:tcPr>
          <w:p w14:paraId="2648CCAB" w14:textId="77777777" w:rsidR="008C12D3" w:rsidRPr="00807A39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3C92">
              <w:rPr>
                <w:rFonts w:ascii="Times New Roman" w:hAnsi="Times New Roman" w:cs="Times New Roman"/>
                <w:sz w:val="18"/>
                <w:szCs w:val="18"/>
              </w:rPr>
              <w:t>269.12</w:t>
            </w:r>
          </w:p>
        </w:tc>
        <w:tc>
          <w:tcPr>
            <w:tcW w:w="2610" w:type="dxa"/>
            <w:shd w:val="clear" w:color="auto" w:fill="auto"/>
            <w:noWrap/>
          </w:tcPr>
          <w:p w14:paraId="51E07417" w14:textId="77777777" w:rsidR="008C12D3" w:rsidRPr="00807A39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3C92">
              <w:rPr>
                <w:rFonts w:ascii="Times New Roman" w:hAnsi="Times New Roman" w:cs="Times New Roman"/>
                <w:sz w:val="18"/>
                <w:szCs w:val="18"/>
              </w:rPr>
              <w:t>Merge this sentence with the first paragraph.</w:t>
            </w:r>
          </w:p>
        </w:tc>
        <w:tc>
          <w:tcPr>
            <w:tcW w:w="2430" w:type="dxa"/>
            <w:shd w:val="clear" w:color="auto" w:fill="auto"/>
            <w:noWrap/>
          </w:tcPr>
          <w:p w14:paraId="2AD28A7F" w14:textId="77777777" w:rsidR="008C12D3" w:rsidRPr="00807A39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3C92">
              <w:rPr>
                <w:rFonts w:ascii="Times New Roman" w:hAnsi="Times New Roman" w:cs="Times New Roman"/>
                <w:sz w:val="18"/>
                <w:szCs w:val="18"/>
              </w:rPr>
              <w:t>Add this sentence as the last sentence of the paragraph starting "An MLD that implements ..."</w:t>
            </w:r>
          </w:p>
        </w:tc>
        <w:tc>
          <w:tcPr>
            <w:tcW w:w="2430" w:type="dxa"/>
            <w:shd w:val="clear" w:color="auto" w:fill="auto"/>
          </w:tcPr>
          <w:p w14:paraId="6A17F271" w14:textId="00F9FF8E" w:rsidR="003E548C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</w:tc>
      </w:tr>
      <w:tr w:rsidR="008C12D3" w:rsidRPr="008B0293" w14:paraId="658478C1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6E4E9FA2" w14:textId="77777777" w:rsidR="008C12D3" w:rsidRPr="00807A39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6735</w:t>
            </w:r>
          </w:p>
        </w:tc>
        <w:tc>
          <w:tcPr>
            <w:tcW w:w="1170" w:type="dxa"/>
          </w:tcPr>
          <w:p w14:paraId="594EFFDD" w14:textId="77777777" w:rsidR="008C12D3" w:rsidRPr="00807A39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Rojan Chitrakar</w:t>
            </w:r>
          </w:p>
        </w:tc>
        <w:tc>
          <w:tcPr>
            <w:tcW w:w="990" w:type="dxa"/>
            <w:shd w:val="clear" w:color="auto" w:fill="auto"/>
            <w:noWrap/>
          </w:tcPr>
          <w:p w14:paraId="46BA9E6C" w14:textId="77777777" w:rsidR="008C12D3" w:rsidRPr="00807A39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35.3.10.5</w:t>
            </w:r>
          </w:p>
        </w:tc>
        <w:tc>
          <w:tcPr>
            <w:tcW w:w="720" w:type="dxa"/>
          </w:tcPr>
          <w:p w14:paraId="005C669C" w14:textId="77777777" w:rsidR="008C12D3" w:rsidRPr="00807A39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269.12</w:t>
            </w:r>
          </w:p>
        </w:tc>
        <w:tc>
          <w:tcPr>
            <w:tcW w:w="2610" w:type="dxa"/>
            <w:shd w:val="clear" w:color="auto" w:fill="auto"/>
            <w:noWrap/>
          </w:tcPr>
          <w:p w14:paraId="73D92C2F" w14:textId="77777777" w:rsidR="008C12D3" w:rsidRPr="00807A39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Combine this with the first paragraph.</w:t>
            </w:r>
          </w:p>
        </w:tc>
        <w:tc>
          <w:tcPr>
            <w:tcW w:w="2430" w:type="dxa"/>
            <w:shd w:val="clear" w:color="auto" w:fill="auto"/>
            <w:noWrap/>
          </w:tcPr>
          <w:p w14:paraId="6D810C25" w14:textId="77777777" w:rsidR="008C12D3" w:rsidRPr="00807A39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per comment</w:t>
            </w:r>
          </w:p>
        </w:tc>
        <w:tc>
          <w:tcPr>
            <w:tcW w:w="2430" w:type="dxa"/>
            <w:shd w:val="clear" w:color="auto" w:fill="auto"/>
          </w:tcPr>
          <w:p w14:paraId="3667CEC8" w14:textId="476A71C6" w:rsidR="00D837FA" w:rsidRDefault="008C12D3" w:rsidP="00D837F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  <w:p w14:paraId="0ABBE673" w14:textId="407F3B10" w:rsidR="003E548C" w:rsidRDefault="003E548C" w:rsidP="003E548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4F20" w:rsidRPr="008B0293" w14:paraId="648D21AD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6C3D57C" w14:textId="07161CF0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4468</w:t>
            </w:r>
          </w:p>
        </w:tc>
        <w:tc>
          <w:tcPr>
            <w:tcW w:w="1170" w:type="dxa"/>
          </w:tcPr>
          <w:p w14:paraId="31E1DD99" w14:textId="7660D589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Arik Klein</w:t>
            </w:r>
          </w:p>
        </w:tc>
        <w:tc>
          <w:tcPr>
            <w:tcW w:w="990" w:type="dxa"/>
            <w:shd w:val="clear" w:color="auto" w:fill="auto"/>
            <w:noWrap/>
          </w:tcPr>
          <w:p w14:paraId="40FF1178" w14:textId="7BECEB5E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35.3.10.3</w:t>
            </w:r>
          </w:p>
        </w:tc>
        <w:tc>
          <w:tcPr>
            <w:tcW w:w="720" w:type="dxa"/>
          </w:tcPr>
          <w:p w14:paraId="144E0F19" w14:textId="4B0E6611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266.63</w:t>
            </w:r>
          </w:p>
        </w:tc>
        <w:tc>
          <w:tcPr>
            <w:tcW w:w="2610" w:type="dxa"/>
            <w:shd w:val="clear" w:color="auto" w:fill="auto"/>
            <w:noWrap/>
          </w:tcPr>
          <w:p w14:paraId="11A5F825" w14:textId="026E69D4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Use unified terminology: replace "STA of non-AP MLD" with "STA affiliated with non-AP MLD"</w:t>
            </w:r>
          </w:p>
        </w:tc>
        <w:tc>
          <w:tcPr>
            <w:tcW w:w="2430" w:type="dxa"/>
            <w:shd w:val="clear" w:color="auto" w:fill="auto"/>
            <w:noWrap/>
          </w:tcPr>
          <w:p w14:paraId="272D508D" w14:textId="60DEA0B6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comment</w:t>
            </w:r>
          </w:p>
        </w:tc>
        <w:tc>
          <w:tcPr>
            <w:tcW w:w="2430" w:type="dxa"/>
            <w:shd w:val="clear" w:color="auto" w:fill="auto"/>
          </w:tcPr>
          <w:p w14:paraId="1077F20A" w14:textId="6F59F52C" w:rsidR="0028684B" w:rsidRDefault="00DD6866" w:rsidP="00704F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</w:tc>
      </w:tr>
      <w:tr w:rsidR="00704F20" w:rsidRPr="008B0293" w14:paraId="36E9F005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035DF7DF" w14:textId="5C75A558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7419</w:t>
            </w:r>
          </w:p>
        </w:tc>
        <w:tc>
          <w:tcPr>
            <w:tcW w:w="1170" w:type="dxa"/>
          </w:tcPr>
          <w:p w14:paraId="46FAE660" w14:textId="28550D8B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SunHee Baek</w:t>
            </w:r>
          </w:p>
        </w:tc>
        <w:tc>
          <w:tcPr>
            <w:tcW w:w="990" w:type="dxa"/>
            <w:shd w:val="clear" w:color="auto" w:fill="auto"/>
            <w:noWrap/>
          </w:tcPr>
          <w:p w14:paraId="2264CBD7" w14:textId="61F5488A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35.3.10.5</w:t>
            </w:r>
          </w:p>
        </w:tc>
        <w:tc>
          <w:tcPr>
            <w:tcW w:w="720" w:type="dxa"/>
          </w:tcPr>
          <w:p w14:paraId="0FECBE37" w14:textId="19ECB512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269.15</w:t>
            </w:r>
          </w:p>
        </w:tc>
        <w:tc>
          <w:tcPr>
            <w:tcW w:w="2610" w:type="dxa"/>
            <w:shd w:val="clear" w:color="auto" w:fill="auto"/>
            <w:noWrap/>
          </w:tcPr>
          <w:p w14:paraId="084A05EC" w14:textId="28EB2C56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Change "a STA of non-AP MLD" to "a STA affiliated with non-AP MLD" to match subject of the sentence.</w:t>
            </w:r>
          </w:p>
        </w:tc>
        <w:tc>
          <w:tcPr>
            <w:tcW w:w="2430" w:type="dxa"/>
            <w:shd w:val="clear" w:color="auto" w:fill="auto"/>
            <w:noWrap/>
          </w:tcPr>
          <w:p w14:paraId="1AD1DC38" w14:textId="6110ACF1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comment</w:t>
            </w:r>
          </w:p>
        </w:tc>
        <w:tc>
          <w:tcPr>
            <w:tcW w:w="2430" w:type="dxa"/>
            <w:shd w:val="clear" w:color="auto" w:fill="auto"/>
          </w:tcPr>
          <w:p w14:paraId="08182957" w14:textId="4FCD156A" w:rsidR="00D837FA" w:rsidRDefault="002C5703" w:rsidP="00D837F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  <w:p w14:paraId="7FFA0DA2" w14:textId="585AE63E" w:rsidR="0028684B" w:rsidRDefault="0028684B" w:rsidP="00704F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54B6BE41" w14:textId="77777777" w:rsidR="0048311B" w:rsidRDefault="0048311B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w w:val="0"/>
          <w:sz w:val="20"/>
          <w:szCs w:val="20"/>
        </w:rPr>
        <w:br w:type="page"/>
      </w:r>
    </w:p>
    <w:p w14:paraId="493BC392" w14:textId="77777777" w:rsidR="00A07F07" w:rsidRDefault="00A07F07" w:rsidP="00A07F07">
      <w:pPr>
        <w:pStyle w:val="T"/>
        <w:spacing w:after="0" w:line="240" w:lineRule="auto"/>
        <w:rPr>
          <w:b/>
          <w:i/>
          <w:iCs/>
        </w:rPr>
      </w:pPr>
      <w:r>
        <w:rPr>
          <w:b/>
          <w:i/>
          <w:iCs/>
          <w:highlight w:val="yellow"/>
        </w:rPr>
        <w:lastRenderedPageBreak/>
        <w:t xml:space="preserve">TGbe editor: The baseline for this document is 11be </w:t>
      </w:r>
      <w:r w:rsidRPr="00DD7D43">
        <w:rPr>
          <w:b/>
          <w:i/>
          <w:iCs/>
          <w:highlight w:val="yellow"/>
        </w:rPr>
        <w:t>D</w:t>
      </w:r>
      <w:r>
        <w:rPr>
          <w:b/>
          <w:i/>
          <w:iCs/>
          <w:highlight w:val="yellow"/>
        </w:rPr>
        <w:t>1.01</w:t>
      </w:r>
    </w:p>
    <w:p w14:paraId="15F1F370" w14:textId="77777777" w:rsidR="00A07F07" w:rsidRPr="00A07F07" w:rsidRDefault="00A07F07" w:rsidP="00A07F07">
      <w:pPr>
        <w:widowControl w:val="0"/>
        <w:tabs>
          <w:tab w:val="left" w:pos="842"/>
        </w:tabs>
        <w:kinsoku w:val="0"/>
        <w:overflowPunct w:val="0"/>
        <w:autoSpaceDE w:val="0"/>
        <w:autoSpaceDN w:val="0"/>
        <w:adjustRightInd w:val="0"/>
        <w:spacing w:before="93"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FDD1013" w14:textId="4E044C5A" w:rsidR="00B346F8" w:rsidRDefault="00B346F8" w:rsidP="00B346F8">
      <w:pPr>
        <w:pStyle w:val="ListParagraph"/>
        <w:widowControl w:val="0"/>
        <w:numPr>
          <w:ilvl w:val="2"/>
          <w:numId w:val="37"/>
        </w:numPr>
        <w:tabs>
          <w:tab w:val="left" w:pos="842"/>
        </w:tabs>
        <w:kinsoku w:val="0"/>
        <w:overflowPunct w:val="0"/>
        <w:autoSpaceDE w:val="0"/>
        <w:autoSpaceDN w:val="0"/>
        <w:adjustRightInd w:val="0"/>
        <w:spacing w:before="93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346F8">
        <w:rPr>
          <w:rFonts w:ascii="Arial" w:hAnsi="Arial" w:cs="Arial"/>
          <w:b/>
          <w:bCs/>
          <w:sz w:val="20"/>
          <w:szCs w:val="20"/>
        </w:rPr>
        <w:t>Multi-link</w:t>
      </w:r>
      <w:r w:rsidRPr="00B346F8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B346F8">
        <w:rPr>
          <w:rFonts w:ascii="Arial" w:hAnsi="Arial" w:cs="Arial"/>
          <w:b/>
          <w:bCs/>
          <w:sz w:val="20"/>
          <w:szCs w:val="20"/>
        </w:rPr>
        <w:t>power</w:t>
      </w:r>
      <w:r w:rsidRPr="00B346F8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B346F8">
        <w:rPr>
          <w:rFonts w:ascii="Arial" w:hAnsi="Arial" w:cs="Arial"/>
          <w:b/>
          <w:bCs/>
          <w:sz w:val="20"/>
          <w:szCs w:val="20"/>
        </w:rPr>
        <w:t>management</w:t>
      </w:r>
    </w:p>
    <w:p w14:paraId="3F7F4055" w14:textId="77777777" w:rsidR="00B346F8" w:rsidRPr="00B346F8" w:rsidRDefault="00B346F8" w:rsidP="00B346F8">
      <w:pPr>
        <w:pStyle w:val="ListParagraph"/>
        <w:widowControl w:val="0"/>
        <w:tabs>
          <w:tab w:val="left" w:pos="842"/>
        </w:tabs>
        <w:kinsoku w:val="0"/>
        <w:overflowPunct w:val="0"/>
        <w:autoSpaceDE w:val="0"/>
        <w:autoSpaceDN w:val="0"/>
        <w:adjustRightInd w:val="0"/>
        <w:spacing w:before="93" w:after="0" w:line="240" w:lineRule="auto"/>
        <w:ind w:left="1008"/>
        <w:rPr>
          <w:rFonts w:ascii="Arial" w:hAnsi="Arial" w:cs="Arial"/>
          <w:b/>
          <w:bCs/>
          <w:sz w:val="20"/>
          <w:szCs w:val="20"/>
        </w:rPr>
      </w:pPr>
    </w:p>
    <w:p w14:paraId="0FC6EC63" w14:textId="77777777" w:rsidR="00B346F8" w:rsidRDefault="00B346F8" w:rsidP="00B346F8">
      <w:pPr>
        <w:pStyle w:val="ListParagraph"/>
        <w:widowControl w:val="0"/>
        <w:numPr>
          <w:ilvl w:val="3"/>
          <w:numId w:val="37"/>
        </w:numPr>
        <w:tabs>
          <w:tab w:val="left" w:pos="1009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b/>
          <w:bCs/>
          <w:sz w:val="20"/>
          <w:szCs w:val="20"/>
        </w:rPr>
      </w:pPr>
      <w:bookmarkStart w:id="1" w:name="35.3.11.1_General"/>
      <w:bookmarkEnd w:id="1"/>
      <w:r>
        <w:rPr>
          <w:rFonts w:ascii="Arial" w:hAnsi="Arial" w:cs="Arial"/>
          <w:b/>
          <w:bCs/>
          <w:sz w:val="20"/>
          <w:szCs w:val="20"/>
        </w:rPr>
        <w:t>General</w:t>
      </w:r>
    </w:p>
    <w:p w14:paraId="524B4712" w14:textId="78D62645" w:rsidR="00C778BF" w:rsidRDefault="00C778BF" w:rsidP="00C778BF">
      <w:pPr>
        <w:pStyle w:val="T"/>
        <w:spacing w:after="0" w:line="240" w:lineRule="auto"/>
        <w:rPr>
          <w:rFonts w:ascii="Arial" w:hAnsi="Arial" w:cs="Arial"/>
          <w:b/>
          <w:bCs/>
        </w:rPr>
      </w:pPr>
      <w:r w:rsidRPr="00391D9E">
        <w:rPr>
          <w:b/>
          <w:i/>
          <w:iCs/>
          <w:highlight w:val="yellow"/>
        </w:rPr>
        <w:t xml:space="preserve">TGbe editor: Please update </w:t>
      </w:r>
      <w:r>
        <w:rPr>
          <w:b/>
          <w:i/>
          <w:iCs/>
          <w:highlight w:val="yellow"/>
        </w:rPr>
        <w:t>the paragraph</w:t>
      </w:r>
      <w:r w:rsidR="005523CD">
        <w:rPr>
          <w:b/>
          <w:i/>
          <w:iCs/>
          <w:highlight w:val="yellow"/>
        </w:rPr>
        <w:t xml:space="preserve">s in this subclause </w:t>
      </w:r>
      <w:r w:rsidRPr="00391D9E">
        <w:rPr>
          <w:b/>
          <w:i/>
          <w:iCs/>
          <w:highlight w:val="yellow"/>
        </w:rPr>
        <w:t>as shown belo</w:t>
      </w:r>
      <w:r>
        <w:rPr>
          <w:b/>
          <w:i/>
          <w:iCs/>
          <w:highlight w:val="yellow"/>
        </w:rPr>
        <w:t>w</w:t>
      </w:r>
      <w:r w:rsidR="006240C5">
        <w:rPr>
          <w:b/>
          <w:i/>
          <w:iCs/>
          <w:highlight w:val="yellow"/>
        </w:rPr>
        <w:t>:</w:t>
      </w:r>
      <w:r>
        <w:rPr>
          <w:b/>
          <w:i/>
          <w:iCs/>
          <w:highlight w:val="yellow"/>
        </w:rPr>
        <w:t xml:space="preserve"> </w:t>
      </w:r>
    </w:p>
    <w:p w14:paraId="67A7B31A" w14:textId="77777777" w:rsidR="00C778BF" w:rsidRDefault="00C778BF" w:rsidP="00B346F8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20" w:right="11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AAD3CF4" w14:textId="7F2E66F4" w:rsidR="00B346F8" w:rsidRDefault="00326BAA" w:rsidP="003B3B4F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1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6BAA">
        <w:rPr>
          <w:rFonts w:ascii="Times New Roman" w:eastAsia="Times New Roman" w:hAnsi="Times New Roman" w:cs="Times New Roman"/>
          <w:sz w:val="20"/>
          <w:szCs w:val="20"/>
        </w:rPr>
        <w:t xml:space="preserve">Each STA </w:t>
      </w:r>
      <w:r w:rsidR="000C1339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[4465]</w:t>
      </w:r>
      <w:del w:id="2" w:author="Abhishek Patil" w:date="2021-07-16T20:28:00Z">
        <w:r w:rsidRPr="00326BAA" w:rsidDel="00132CF5">
          <w:rPr>
            <w:rFonts w:ascii="Times New Roman" w:eastAsia="Times New Roman" w:hAnsi="Times New Roman" w:cs="Times New Roman"/>
            <w:sz w:val="20"/>
            <w:szCs w:val="20"/>
          </w:rPr>
          <w:delText xml:space="preserve">of </w:delText>
        </w:r>
      </w:del>
      <w:ins w:id="3" w:author="Abhishek Patil" w:date="2021-07-16T20:28:00Z">
        <w:r w:rsidR="00132CF5">
          <w:rPr>
            <w:rFonts w:ascii="Times New Roman" w:eastAsia="Times New Roman" w:hAnsi="Times New Roman" w:cs="Times New Roman"/>
            <w:sz w:val="20"/>
            <w:szCs w:val="20"/>
          </w:rPr>
          <w:t>affiliated with</w:t>
        </w:r>
        <w:r w:rsidR="00132CF5" w:rsidRPr="00326BAA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Pr="00326BAA">
        <w:rPr>
          <w:rFonts w:ascii="Times New Roman" w:eastAsia="Times New Roman" w:hAnsi="Times New Roman" w:cs="Times New Roman"/>
          <w:sz w:val="20"/>
          <w:szCs w:val="20"/>
        </w:rPr>
        <w:t>a non-AP MLD that is operating on an enabled link shall maintain its own power management</w:t>
      </w:r>
      <w:r w:rsidRPr="00326BAA"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mode</w:t>
      </w:r>
      <w:r w:rsidRPr="00326BA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326BA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power</w:t>
      </w:r>
      <w:r w:rsidRPr="00326BA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states</w:t>
      </w:r>
      <w:r w:rsidRPr="00326BA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326BA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defined</w:t>
      </w:r>
      <w:r w:rsidRPr="00326BA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326BA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11.2</w:t>
      </w:r>
      <w:r w:rsidRPr="00326BA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(Power</w:t>
      </w:r>
      <w:r w:rsidRPr="00326BA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management)</w:t>
      </w:r>
      <w:r w:rsidRPr="00326BA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326BA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10.47</w:t>
      </w:r>
      <w:r w:rsidRPr="00326BA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(Target</w:t>
      </w:r>
      <w:r w:rsidRPr="00326BA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wake</w:t>
      </w:r>
      <w:r w:rsidRPr="00326BA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time</w:t>
      </w:r>
      <w:r w:rsidRPr="00326BA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(TWT)).</w:t>
      </w:r>
      <w:r w:rsidRPr="00326BA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Fram</w:t>
      </w:r>
      <w:r w:rsidR="00BF6843">
        <w:rPr>
          <w:rFonts w:ascii="Times New Roman" w:eastAsia="Times New Roman" w:hAnsi="Times New Roman" w:cs="Times New Roman"/>
          <w:sz w:val="20"/>
          <w:szCs w:val="20"/>
        </w:rPr>
        <w:t xml:space="preserve">e exchanges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326BA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326BA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enabled</w:t>
      </w:r>
      <w:r w:rsidRPr="00326BA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link</w:t>
      </w:r>
      <w:r w:rsidRPr="00326BA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326BA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possible</w:t>
      </w:r>
      <w:r w:rsidRPr="00326BA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when</w:t>
      </w:r>
      <w:r w:rsidRPr="00326BA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326BA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326BA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ins w:id="4" w:author="Abhishek Patil" w:date="2021-07-18T22:53:00Z">
        <w:r w:rsidR="00742E00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>affiliated with</w:t>
        </w:r>
        <w:r w:rsidR="00742E00" w:rsidRPr="00326BAA" w:rsidDel="00742E00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del w:id="5" w:author="Abhishek Patil" w:date="2021-07-18T22:53:00Z">
        <w:r w:rsidRPr="00326BAA" w:rsidDel="00742E00">
          <w:rPr>
            <w:rFonts w:ascii="Times New Roman" w:eastAsia="Times New Roman" w:hAnsi="Times New Roman" w:cs="Times New Roman"/>
            <w:sz w:val="20"/>
            <w:szCs w:val="20"/>
          </w:rPr>
          <w:delText>of</w:delText>
        </w:r>
      </w:del>
      <w:r w:rsidR="00652D2D" w:rsidRPr="00652D2D">
        <w:rPr>
          <w:rFonts w:ascii="Times New Roman" w:eastAsia="Times New Roman" w:hAnsi="Times New Roman" w:cs="Times New Roman"/>
          <w:sz w:val="16"/>
          <w:szCs w:val="16"/>
          <w:highlight w:val="yellow"/>
        </w:rPr>
        <w:t>[4465]</w:t>
      </w:r>
      <w:r w:rsidRPr="00326BA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326BA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non-AP</w:t>
      </w:r>
      <w:r w:rsidRPr="00326BA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MLD</w:t>
      </w:r>
      <w:r w:rsidRPr="00326BA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operating</w:t>
      </w:r>
      <w:r w:rsidRPr="00326BA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326BA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326BA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link</w:t>
      </w:r>
      <w:r w:rsidRPr="00326BA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326BA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326BA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5D19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awake</w:t>
      </w:r>
      <w:r w:rsidRPr="00326BA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state</w:t>
      </w:r>
      <w:r w:rsidRPr="00326BA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(see</w:t>
      </w:r>
      <w:r w:rsidRPr="00326BA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11.2.3</w:t>
      </w:r>
      <w:r w:rsidRPr="00326BA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(Power</w:t>
      </w:r>
      <w:r w:rsidRPr="00326BA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management</w:t>
      </w:r>
      <w:r w:rsidRPr="00326BA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326BA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a non-DMG</w:t>
      </w:r>
      <w:r w:rsidRPr="00326BA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infrastructure</w:t>
      </w:r>
      <w:r w:rsidRPr="00326BA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network))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1D164351" w14:textId="77777777" w:rsidR="00B346F8" w:rsidRDefault="00B346F8" w:rsidP="00B346F8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20" w:right="116"/>
        <w:jc w:val="both"/>
        <w:rPr>
          <w:rFonts w:ascii="Times New Roman" w:eastAsia="Times New Roman" w:hAnsi="Times New Roman" w:cs="Times New Roman"/>
          <w:color w:val="208A20"/>
          <w:sz w:val="20"/>
          <w:szCs w:val="20"/>
        </w:rPr>
      </w:pPr>
    </w:p>
    <w:p w14:paraId="199B7538" w14:textId="77D74453" w:rsidR="00AE7E89" w:rsidRDefault="004C45DD" w:rsidP="003B3B4F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1" w:after="0" w:line="250" w:lineRule="auto"/>
        <w:ind w:right="115"/>
        <w:jc w:val="both"/>
        <w:rPr>
          <w:ins w:id="6" w:author="Abhishek Patil" w:date="2021-07-18T23:00:00Z"/>
          <w:rFonts w:ascii="Times New Roman" w:eastAsia="Times New Roman" w:hAnsi="Times New Roman" w:cs="Times New Roman"/>
          <w:color w:val="000000"/>
          <w:sz w:val="20"/>
          <w:szCs w:val="20"/>
        </w:rPr>
      </w:pPr>
      <w:hyperlink w:anchor="bookmark29" w:history="1">
        <w:r w:rsidR="00326BAA" w:rsidRPr="00326BA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Figure 35-</w:t>
        </w:r>
        <w:r w:rsidR="001E094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10</w:t>
        </w:r>
        <w:r w:rsidR="00326BAA" w:rsidRPr="00326BA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(Each STA affiliated with a non-AP MLD maintains its own power state)</w:t>
        </w:r>
      </w:hyperlink>
      <w:r w:rsidR="00326BAA" w:rsidRPr="00326BA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illustrates</w:t>
      </w:r>
      <w:r w:rsidR="00326BAA" w:rsidRPr="00326BAA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="00326BAA" w:rsidRPr="00326BA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power</w:t>
      </w:r>
      <w:r w:rsidR="00326BAA" w:rsidRPr="00326BA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save</w:t>
      </w:r>
      <w:r w:rsidR="00326BAA" w:rsidRPr="00326BA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operation</w:t>
      </w:r>
      <w:r w:rsidR="00326BAA" w:rsidRPr="00326BA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for</w:t>
      </w:r>
      <w:r w:rsidR="00326BAA" w:rsidRPr="00326BA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each</w:t>
      </w:r>
      <w:r w:rsidR="00326BAA" w:rsidRPr="00326BA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STA</w:t>
      </w:r>
      <w:r w:rsidR="00326BAA" w:rsidRPr="00326BA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affiliated</w:t>
      </w:r>
      <w:r w:rsidR="00326BAA" w:rsidRPr="00326BA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with</w:t>
      </w:r>
      <w:r w:rsidR="00326BAA" w:rsidRPr="00326BA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="00326BAA" w:rsidRPr="00326BA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non-AP</w:t>
      </w:r>
      <w:r w:rsidR="00326BAA" w:rsidRPr="00326BA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MLD</w:t>
      </w:r>
      <w:r w:rsidR="00326BAA" w:rsidRPr="00326BA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during</w:t>
      </w:r>
      <w:r w:rsidR="00326BAA" w:rsidRPr="00326BA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multi-link</w:t>
      </w:r>
      <w:r w:rsidR="00326BAA" w:rsidRPr="00326BA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operation.</w:t>
      </w:r>
      <w:r w:rsidR="00326BAA" w:rsidRPr="00326BAA">
        <w:rPr>
          <w:rFonts w:ascii="Times New Roman" w:eastAsia="Times New Roman" w:hAnsi="Times New Roman" w:cs="Times New Roman"/>
          <w:color w:val="000000"/>
          <w:spacing w:val="-48"/>
          <w:sz w:val="20"/>
          <w:szCs w:val="20"/>
        </w:rPr>
        <w:t xml:space="preserve"> </w:t>
      </w:r>
      <w:r w:rsidR="00845DAA">
        <w:rPr>
          <w:rFonts w:ascii="Times New Roman" w:eastAsia="Times New Roman" w:hAnsi="Times New Roman" w:cs="Times New Roman"/>
          <w:color w:val="000000"/>
          <w:spacing w:val="-48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As depicted in the figure, during the initial portion of the illustration, both STAs affiliated with the non-AP</w:t>
      </w:r>
      <w:r w:rsidR="00326BAA" w:rsidRPr="00326BA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MLD</w:t>
      </w:r>
      <w:r w:rsidR="00326BAA"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are</w:t>
      </w:r>
      <w:r w:rsidR="00326BAA"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 w:rsidR="00326BAA"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active</w:t>
      </w:r>
      <w:r w:rsidR="00326BAA"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mode</w:t>
      </w:r>
      <w:r w:rsidR="00326BAA"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r w:rsidR="00326BAA"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ins w:id="7" w:author="Abhishek Patil" w:date="2021-07-18T14:02:00Z">
        <w:r w:rsidR="006527C9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are </w:t>
        </w:r>
      </w:ins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involved</w:t>
      </w:r>
      <w:r w:rsidR="00326BAA"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 w:rsidR="00326BAA"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frame</w:t>
      </w:r>
      <w:r w:rsidR="00326BAA"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exchange</w:t>
      </w:r>
      <w:ins w:id="8" w:author="Abhishek Patil" w:date="2021-07-18T14:02:00Z">
        <w:r w:rsidR="006527C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(UL/DL)</w:t>
        </w:r>
      </w:ins>
      <w:ins w:id="9" w:author="Abhishek Patil" w:date="2021-07-18T15:42:00Z">
        <w:r w:rsidR="00A71C9B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with the respective AP</w:t>
        </w:r>
      </w:ins>
      <w:ins w:id="10" w:author="Abhishek Patil" w:date="2021-07-20T23:40:00Z">
        <w:r w:rsidR="009F1C9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</w:t>
        </w:r>
      </w:ins>
      <w:ins w:id="11" w:author="Abhishek Patil" w:date="2021-07-18T15:42:00Z">
        <w:r w:rsidR="00A71C9B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on the link</w:t>
        </w:r>
      </w:ins>
      <w:ins w:id="12" w:author="Abhishek Patil" w:date="2021-07-20T23:40:00Z">
        <w:r w:rsidR="003F6EDB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</w:t>
        </w:r>
      </w:ins>
      <w:r w:rsidR="00D057F6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D057F6">
        <w:rPr>
          <w:rFonts w:ascii="Times New Roman" w:eastAsia="Times New Roman" w:hAnsi="Times New Roman" w:cs="Times New Roman"/>
          <w:sz w:val="16"/>
          <w:szCs w:val="16"/>
          <w:highlight w:val="yellow"/>
        </w:rPr>
        <w:t>4386</w:t>
      </w:r>
      <w:r w:rsidR="00D057F6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]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326BAA" w:rsidRPr="00326BA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EA5816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EA5816">
        <w:rPr>
          <w:rFonts w:ascii="Times New Roman" w:eastAsia="Times New Roman" w:hAnsi="Times New Roman" w:cs="Times New Roman"/>
          <w:sz w:val="16"/>
          <w:szCs w:val="16"/>
          <w:highlight w:val="yellow"/>
        </w:rPr>
        <w:t>5260</w:t>
      </w:r>
      <w:r w:rsidR="00EA5816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]</w:t>
      </w:r>
      <w:ins w:id="13" w:author="Abhishek Patil" w:date="2021-07-18T14:04:00Z">
        <w:r w:rsidR="002C0A0B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Each STA affiliated with the non-AP MLD </w:t>
        </w:r>
      </w:ins>
      <w:ins w:id="14" w:author="Abhishek Patil" w:date="2021-07-19T19:49:00Z">
        <w:r w:rsidR="00D63AC3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>indicates that it is in</w:t>
        </w:r>
      </w:ins>
      <w:ins w:id="15" w:author="Abhishek Patil" w:date="2021-07-18T14:04:00Z">
        <w:r w:rsidR="002C0A0B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 w:rsidR="00411B5F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active mode by setting </w:t>
        </w:r>
      </w:ins>
      <w:ins w:id="16" w:author="Abhishek Patil" w:date="2021-07-19T19:50:00Z">
        <w:r w:rsidR="00D51927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to 0 </w:t>
        </w:r>
      </w:ins>
      <w:ins w:id="17" w:author="Abhishek Patil" w:date="2021-07-18T14:04:00Z">
        <w:r w:rsidR="00411B5F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the Power Management </w:t>
        </w:r>
      </w:ins>
      <w:ins w:id="18" w:author="Abhishek Patil" w:date="2021-07-18T14:14:00Z">
        <w:r w:rsidR="00EA5816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>subfield</w:t>
        </w:r>
      </w:ins>
      <w:ins w:id="19" w:author="Abhishek Patil" w:date="2021-07-18T14:05:00Z">
        <w:r w:rsidR="00411B5F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</w:ins>
      <w:ins w:id="20" w:author="Abhishek Patil" w:date="2021-07-18T14:14:00Z">
        <w:r w:rsidR="006618B4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>(</w:t>
        </w:r>
      </w:ins>
      <w:ins w:id="21" w:author="Abhishek Patil" w:date="2021-07-19T19:50:00Z">
        <w:r w:rsidR="00D51927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namely </w:t>
        </w:r>
      </w:ins>
      <w:ins w:id="22" w:author="Abhishek Patil" w:date="2021-07-18T14:14:00Z">
        <w:r w:rsidR="006618B4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>PM bit</w:t>
        </w:r>
      </w:ins>
      <w:ins w:id="23" w:author="Abhishek Patil" w:date="2021-07-19T19:50:00Z">
        <w:r w:rsidR="00D51927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in the figure</w:t>
        </w:r>
      </w:ins>
      <w:ins w:id="24" w:author="Abhishek Patil" w:date="2021-07-18T14:14:00Z">
        <w:r w:rsidR="006618B4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) </w:t>
        </w:r>
      </w:ins>
      <w:ins w:id="25" w:author="Abhishek Patil" w:date="2021-07-18T14:05:00Z">
        <w:r w:rsidR="00411B5F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in the Frame Control </w:t>
        </w:r>
        <w:r w:rsidR="0015207A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>field</w:t>
        </w:r>
      </w:ins>
      <w:ins w:id="26" w:author="Abhishek Patil" w:date="2021-07-19T19:50:00Z">
        <w:r w:rsidR="00D51927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of a transmitted frame</w:t>
        </w:r>
      </w:ins>
      <w:ins w:id="27" w:author="Abhishek Patil" w:date="2021-07-18T14:05:00Z">
        <w:r w:rsidR="0015207A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. </w:t>
        </w:r>
      </w:ins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At</w:t>
      </w:r>
      <w:r w:rsidR="00326BAA" w:rsidRPr="00326BA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some</w:t>
      </w:r>
      <w:r w:rsidR="00326BAA"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point</w:t>
      </w:r>
      <w:r w:rsidR="00326BAA"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 w:rsidR="00326BAA" w:rsidRPr="00326BA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time,</w:t>
      </w:r>
      <w:r w:rsidR="00326BAA"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STA</w:t>
      </w:r>
      <w:r w:rsidR="00326BAA"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326BAA"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affiliated</w:t>
      </w:r>
      <w:r w:rsidR="00326BAA"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with</w:t>
      </w:r>
      <w:ins w:id="28" w:author="Abhishek Patil" w:date="2021-07-16T20:32:00Z">
        <w:r w:rsidR="007D4BD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the</w:t>
        </w:r>
      </w:ins>
      <w:r w:rsidR="008E502B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8E502B">
        <w:rPr>
          <w:rFonts w:ascii="Times New Roman" w:eastAsia="Times New Roman" w:hAnsi="Times New Roman" w:cs="Times New Roman"/>
          <w:sz w:val="16"/>
          <w:szCs w:val="16"/>
          <w:highlight w:val="yellow"/>
        </w:rPr>
        <w:t>83</w:t>
      </w:r>
      <w:r w:rsidR="00E72B4E">
        <w:rPr>
          <w:rFonts w:ascii="Times New Roman" w:eastAsia="Times New Roman" w:hAnsi="Times New Roman" w:cs="Times New Roman"/>
          <w:sz w:val="16"/>
          <w:szCs w:val="16"/>
          <w:highlight w:val="yellow"/>
        </w:rPr>
        <w:t>42</w:t>
      </w:r>
      <w:r w:rsidR="008E502B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]</w:t>
      </w:r>
      <w:r w:rsidR="00326BAA"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non-</w:t>
      </w:r>
      <w:r w:rsidR="00326BAA" w:rsidRPr="00326BAA">
        <w:rPr>
          <w:rFonts w:ascii="Times New Roman" w:eastAsia="Times New Roman" w:hAnsi="Times New Roman" w:cs="Times New Roman"/>
          <w:color w:val="000000"/>
          <w:spacing w:val="-48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AP MLD operating on </w:t>
      </w:r>
      <w:r w:rsidR="008C1C35" w:rsidRPr="00D86AA7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  <w:t>[#1]</w:t>
      </w:r>
      <w:del w:id="29" w:author="Abhishek Patil" w:date="2021-07-20T23:40:00Z">
        <w:r w:rsidR="00326BAA" w:rsidRPr="00326BAA" w:rsidDel="0038672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link </w:delText>
        </w:r>
      </w:del>
      <w:ins w:id="30" w:author="Abhishek Patil" w:date="2021-07-20T23:40:00Z">
        <w:r w:rsidR="0038672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L</w:t>
        </w:r>
        <w:r w:rsidR="0038672F" w:rsidRPr="00326BA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ink </w:t>
        </w:r>
      </w:ins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 </w:t>
      </w:r>
      <w:del w:id="31" w:author="Abhishek Patil" w:date="2021-07-19T19:50:00Z">
        <w:r w:rsidR="00326BAA" w:rsidRPr="00326BAA" w:rsidDel="00F6455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signals </w:delText>
        </w:r>
      </w:del>
      <w:ins w:id="32" w:author="Abhishek Patil" w:date="2021-07-19T19:50:00Z">
        <w:r w:rsidR="00F6455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indicates</w:t>
        </w:r>
        <w:r w:rsidR="00F64553" w:rsidRPr="00326BA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 AP 2 that it </w:t>
      </w:r>
      <w:r w:rsidR="00D86AA7" w:rsidRPr="00D86AA7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  <w:t>[#1]</w:t>
      </w:r>
      <w:del w:id="33" w:author="Abhishek Patil" w:date="2021-07-20T14:26:00Z">
        <w:r w:rsidR="00326BAA" w:rsidRPr="00326BAA" w:rsidDel="006F26D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has entered</w:delText>
        </w:r>
      </w:del>
      <w:ins w:id="34" w:author="Abhishek Patil" w:date="2021-07-20T14:26:00Z">
        <w:r w:rsidR="006F26D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is entering</w:t>
        </w:r>
      </w:ins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power save mode (i.e., </w:t>
      </w:r>
      <w:r w:rsidR="006618B4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6618B4">
        <w:rPr>
          <w:rFonts w:ascii="Times New Roman" w:eastAsia="Times New Roman" w:hAnsi="Times New Roman" w:cs="Times New Roman"/>
          <w:sz w:val="16"/>
          <w:szCs w:val="16"/>
          <w:highlight w:val="yellow"/>
        </w:rPr>
        <w:t>5260</w:t>
      </w:r>
      <w:r w:rsidR="006618B4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]</w:t>
      </w:r>
      <w:ins w:id="35" w:author="Abhishek Patil" w:date="2021-07-18T14:05:00Z">
        <w:r w:rsidR="00525EA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sets </w:t>
        </w:r>
      </w:ins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PM </w:t>
      </w:r>
      <w:ins w:id="36" w:author="Abhishek Patil" w:date="2021-07-18T14:06:00Z">
        <w:r w:rsidR="00525EA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bit </w:t>
        </w:r>
      </w:ins>
      <w:del w:id="37" w:author="Abhishek Patil" w:date="2021-07-18T14:05:00Z">
        <w:r w:rsidR="00326BAA" w:rsidRPr="00326BAA" w:rsidDel="00525EA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= </w:delText>
        </w:r>
      </w:del>
      <w:ins w:id="38" w:author="Abhishek Patil" w:date="2021-07-18T14:05:00Z">
        <w:r w:rsidR="00525EA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to</w:t>
        </w:r>
        <w:r w:rsidR="00525EAD" w:rsidRPr="00326BA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1) and</w:t>
      </w:r>
      <w:r w:rsidR="00326BAA" w:rsidRPr="00326BA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transitions to doze state. </w:t>
      </w:r>
      <w:del w:id="39" w:author="Abhishek Patil" w:date="2021-07-19T19:50:00Z">
        <w:r w:rsidR="00326BAA" w:rsidRPr="00326BAA" w:rsidDel="00F6455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It </w:delText>
        </w:r>
      </w:del>
      <w:ins w:id="40" w:author="Abhishek Patil" w:date="2021-07-19T19:50:00Z">
        <w:r w:rsidR="00F6455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STA 2</w:t>
        </w:r>
        <w:r w:rsidR="00F64553" w:rsidRPr="00326BA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remains in doze state for the rest of the illustration. </w:t>
      </w:r>
      <w:r w:rsidR="00015234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015234">
        <w:rPr>
          <w:rFonts w:ascii="Times New Roman" w:eastAsia="Times New Roman" w:hAnsi="Times New Roman" w:cs="Times New Roman"/>
          <w:sz w:val="16"/>
          <w:szCs w:val="16"/>
          <w:highlight w:val="yellow"/>
        </w:rPr>
        <w:t>7725</w:t>
      </w:r>
      <w:r w:rsidR="00015234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]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ins w:id="41" w:author="Abhishek Patil" w:date="2021-07-19T19:43:00Z">
        <w:r w:rsidR="007D421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fter a </w:t>
        </w:r>
        <w:r w:rsidR="0001523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period of time</w:t>
        </w:r>
      </w:ins>
      <w:del w:id="42" w:author="Abhishek Patil" w:date="2021-07-19T19:43:00Z">
        <w:r w:rsidR="00326BAA" w:rsidRPr="00326BAA" w:rsidDel="0001523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 little later</w:delText>
        </w:r>
      </w:del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, STA 1 enters</w:t>
      </w:r>
      <w:r w:rsidR="00326BAA" w:rsidRPr="00326BA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power save mode (i.e., </w:t>
      </w:r>
      <w:r w:rsidR="006618B4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6618B4">
        <w:rPr>
          <w:rFonts w:ascii="Times New Roman" w:eastAsia="Times New Roman" w:hAnsi="Times New Roman" w:cs="Times New Roman"/>
          <w:sz w:val="16"/>
          <w:szCs w:val="16"/>
          <w:highlight w:val="yellow"/>
        </w:rPr>
        <w:t>5260</w:t>
      </w:r>
      <w:r w:rsidR="006618B4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]</w:t>
      </w:r>
      <w:del w:id="43" w:author="Abhishek Patil" w:date="2021-07-18T14:06:00Z">
        <w:r w:rsidR="00326BAA" w:rsidRPr="00326BAA" w:rsidDel="004C6D6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signals </w:delText>
        </w:r>
      </w:del>
      <w:ins w:id="44" w:author="Abhishek Patil" w:date="2021-07-18T14:06:00Z">
        <w:r w:rsidR="004C6D6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sets</w:t>
        </w:r>
        <w:r w:rsidR="004C6D63" w:rsidRPr="00326BA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PM</w:t>
      </w:r>
      <w:ins w:id="45" w:author="Abhishek Patil" w:date="2021-07-18T14:06:00Z">
        <w:r w:rsidR="004C6D6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bit to</w:t>
        </w:r>
      </w:ins>
      <w:del w:id="46" w:author="Abhishek Patil" w:date="2021-07-18T14:06:00Z">
        <w:r w:rsidR="00326BAA" w:rsidRPr="00326BAA" w:rsidDel="004C6D6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 =</w:delText>
        </w:r>
      </w:del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1). While operating in </w:t>
      </w:r>
      <w:del w:id="47" w:author="Abhishek Patil" w:date="2021-07-18T22:56:00Z">
        <w:r w:rsidR="00326BAA" w:rsidRPr="00326BAA" w:rsidDel="00B212E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this </w:delText>
        </w:r>
      </w:del>
      <w:ins w:id="48" w:author="Abhishek Patil" w:date="2021-07-18T22:56:00Z">
        <w:r w:rsidR="00B212E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power-save</w:t>
        </w:r>
        <w:r w:rsidR="00B212E7" w:rsidRPr="00326BA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mode, </w:t>
      </w:r>
      <w:del w:id="49" w:author="Abhishek Patil" w:date="2021-07-18T22:56:00Z">
        <w:r w:rsidR="00326BAA" w:rsidRPr="00326BAA" w:rsidDel="00B212E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it </w:delText>
        </w:r>
      </w:del>
      <w:ins w:id="50" w:author="Abhishek Patil" w:date="2021-07-18T22:56:00Z">
        <w:r w:rsidR="00B212E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STA 1</w:t>
        </w:r>
      </w:ins>
      <w:ins w:id="51" w:author="Abhishek Patil" w:date="2021-07-20T23:45:00Z">
        <w:r w:rsidR="003D401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, </w:t>
        </w:r>
      </w:ins>
      <w:r w:rsidR="00F979B4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F979B4">
        <w:rPr>
          <w:rFonts w:ascii="Times New Roman" w:eastAsia="Times New Roman" w:hAnsi="Times New Roman" w:cs="Times New Roman"/>
          <w:sz w:val="16"/>
          <w:szCs w:val="16"/>
          <w:highlight w:val="yellow"/>
        </w:rPr>
        <w:t>6134</w:t>
      </w:r>
      <w:r w:rsidR="00F979B4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]</w:t>
      </w:r>
      <w:ins w:id="52" w:author="Abhishek Patil" w:date="2021-07-20T23:45:00Z">
        <w:r w:rsidR="003D401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upon receiving a Beacon frame transmitted by AP 1 indicating that AP MLD has BUs belonging to TID(s) mapped to Link 1</w:t>
        </w:r>
        <w:r w:rsidR="00F979B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,</w:t>
        </w:r>
      </w:ins>
      <w:ins w:id="53" w:author="Abhishek Patil" w:date="2021-07-18T22:56:00Z">
        <w:r w:rsidR="00B212E7" w:rsidRPr="00326BA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del w:id="54" w:author="Abhishek Patil" w:date="2021-07-19T19:51:00Z">
        <w:r w:rsidR="00326BAA" w:rsidRPr="00326BAA" w:rsidDel="006545A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signals </w:delText>
        </w:r>
      </w:del>
      <w:ins w:id="55" w:author="Abhishek Patil" w:date="2021-07-19T19:51:00Z">
        <w:r w:rsidR="006545A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indicates</w:t>
        </w:r>
        <w:r w:rsidR="006545A7" w:rsidRPr="00326BA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56" w:author="Abhishek Patil" w:date="2021-07-19T19:52:00Z">
        <w:r w:rsidR="00B93330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to AP 1 that it </w:t>
        </w:r>
      </w:ins>
      <w:ins w:id="57" w:author="Abhishek Patil" w:date="2021-07-20T23:43:00Z">
        <w:r w:rsidR="00AA387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has transitioned </w:t>
        </w:r>
      </w:ins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awake state </w:t>
      </w:r>
      <w:del w:id="58" w:author="Abhishek Patil" w:date="2021-07-19T19:52:00Z">
        <w:r w:rsidR="00326BAA" w:rsidRPr="00326BAA" w:rsidDel="00B93330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to AP 1 </w:delText>
        </w:r>
      </w:del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by</w:t>
      </w:r>
      <w:r w:rsidR="00326BAA" w:rsidRPr="00326BA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transmitting a </w:t>
      </w:r>
      <w:r w:rsidR="004740A0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4740A0">
        <w:rPr>
          <w:rFonts w:ascii="Times New Roman" w:eastAsia="Times New Roman" w:hAnsi="Times New Roman" w:cs="Times New Roman"/>
          <w:sz w:val="16"/>
          <w:szCs w:val="16"/>
          <w:highlight w:val="yellow"/>
        </w:rPr>
        <w:t>6211</w:t>
      </w:r>
      <w:r w:rsidR="004740A0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]</w:t>
      </w:r>
      <w:ins w:id="59" w:author="Abhishek Patil" w:date="2021-07-17T16:26:00Z">
        <w:r w:rsidR="0014102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P</w:t>
        </w:r>
      </w:ins>
      <w:ins w:id="60" w:author="Abhishek Patil" w:date="2021-07-18T13:59:00Z">
        <w:r w:rsidR="00C74606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</w:t>
        </w:r>
      </w:ins>
      <w:ins w:id="61" w:author="Abhishek Patil" w:date="2021-07-17T16:26:00Z">
        <w:r w:rsidR="0014102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-Poll or U-APSD </w:t>
        </w:r>
      </w:ins>
      <w:ins w:id="62" w:author="Abhishek Patil" w:date="2021-07-16T20:33:00Z">
        <w:r w:rsidR="00E2273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trigger </w:t>
        </w:r>
      </w:ins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frame </w:t>
      </w:r>
      <w:r w:rsidR="006C0654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6C0654">
        <w:rPr>
          <w:rFonts w:ascii="Times New Roman" w:eastAsia="Times New Roman" w:hAnsi="Times New Roman" w:cs="Times New Roman"/>
          <w:sz w:val="16"/>
          <w:szCs w:val="16"/>
          <w:highlight w:val="yellow"/>
        </w:rPr>
        <w:t>6211</w:t>
      </w:r>
      <w:r w:rsidR="006C0654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]</w:t>
      </w:r>
      <w:del w:id="63" w:author="Abhishek Patil" w:date="2021-07-17T16:26:00Z">
        <w:r w:rsidR="00326BAA" w:rsidRPr="00326BAA" w:rsidDel="0014102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(such as PS-Poll frame) </w:delText>
        </w:r>
      </w:del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on </w:t>
      </w:r>
      <w:r w:rsidR="008C1C35" w:rsidRPr="00D86AA7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  <w:t>[#1]</w:t>
      </w:r>
      <w:del w:id="64" w:author="Abhishek Patil" w:date="2021-07-20T23:40:00Z">
        <w:r w:rsidR="00326BAA" w:rsidRPr="00326BAA" w:rsidDel="0038672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link </w:delText>
        </w:r>
      </w:del>
      <w:ins w:id="65" w:author="Abhishek Patil" w:date="2021-07-20T23:40:00Z">
        <w:r w:rsidR="0038672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L</w:t>
        </w:r>
        <w:r w:rsidR="0038672F" w:rsidRPr="00326BA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ink </w:t>
        </w:r>
      </w:ins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1. STA 1 participates in frame exchange</w:t>
      </w:r>
      <w:ins w:id="66" w:author="Abhishek Patil" w:date="2021-07-18T14:07:00Z">
        <w:r w:rsidR="00C74250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(UL/DL)</w:t>
        </w:r>
      </w:ins>
      <w:r w:rsidR="00BD1177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BD1177">
        <w:rPr>
          <w:rFonts w:ascii="Times New Roman" w:eastAsia="Times New Roman" w:hAnsi="Times New Roman" w:cs="Times New Roman"/>
          <w:sz w:val="16"/>
          <w:szCs w:val="16"/>
          <w:highlight w:val="yellow"/>
        </w:rPr>
        <w:t>4386</w:t>
      </w:r>
      <w:r w:rsidR="00BD1177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]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with AP 1</w:t>
      </w:r>
      <w:r w:rsidR="00326BAA" w:rsidRPr="00326BA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while</w:t>
      </w:r>
      <w:r w:rsidR="00326BAA" w:rsidRPr="00326BA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in awake state.</w:t>
      </w:r>
    </w:p>
    <w:p w14:paraId="61BABC9F" w14:textId="1035BE67" w:rsidR="00795A53" w:rsidRPr="00795A53" w:rsidRDefault="00795A53" w:rsidP="00795A53">
      <w:pPr>
        <w:pStyle w:val="T"/>
        <w:spacing w:after="0" w:line="240" w:lineRule="auto"/>
        <w:rPr>
          <w:b/>
          <w:i/>
          <w:iCs/>
          <w:highlight w:val="yellow"/>
        </w:rPr>
      </w:pPr>
      <w:bookmarkStart w:id="67" w:name="_bookmark29"/>
      <w:bookmarkStart w:id="68" w:name="35.3.11.2_Basic_BSS_operation"/>
      <w:bookmarkEnd w:id="67"/>
      <w:bookmarkEnd w:id="68"/>
      <w:r w:rsidRPr="00391D9E">
        <w:rPr>
          <w:b/>
          <w:i/>
          <w:iCs/>
          <w:highlight w:val="yellow"/>
        </w:rPr>
        <w:t xml:space="preserve">TGbe editor: Please update </w:t>
      </w:r>
      <w:r>
        <w:rPr>
          <w:b/>
          <w:i/>
          <w:iCs/>
          <w:highlight w:val="yellow"/>
        </w:rPr>
        <w:t>Figure 35-10</w:t>
      </w:r>
      <w:r w:rsidRPr="00391D9E">
        <w:rPr>
          <w:b/>
          <w:i/>
          <w:iCs/>
          <w:highlight w:val="yellow"/>
        </w:rPr>
        <w:t xml:space="preserve"> as shown belo</w:t>
      </w:r>
      <w:r>
        <w:rPr>
          <w:b/>
          <w:i/>
          <w:iCs/>
          <w:highlight w:val="yellow"/>
        </w:rPr>
        <w:t>w:</w:t>
      </w:r>
    </w:p>
    <w:p w14:paraId="610F1BE8" w14:textId="405E8592" w:rsidR="002263CB" w:rsidRPr="00326BAA" w:rsidRDefault="002263CB" w:rsidP="002263C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9" w:lineRule="auto"/>
        <w:ind w:left="119" w:right="11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263CB">
        <w:rPr>
          <w:noProof/>
        </w:rPr>
        <w:drawing>
          <wp:inline distT="0" distB="0" distL="0" distR="0" wp14:anchorId="2FBD1271" wp14:editId="08138EF1">
            <wp:extent cx="5943600" cy="227820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5247E" w14:textId="22C311A0" w:rsidR="00A07F07" w:rsidRPr="00CD3391" w:rsidRDefault="00326BAA" w:rsidP="00CD3391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ind w:left="175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326BAA">
        <w:rPr>
          <w:rFonts w:ascii="Arial" w:eastAsia="Times New Roman" w:hAnsi="Arial" w:cs="Arial"/>
          <w:b/>
          <w:bCs/>
          <w:sz w:val="20"/>
          <w:szCs w:val="20"/>
        </w:rPr>
        <w:t>Figure</w:t>
      </w:r>
      <w:r w:rsidRPr="00326BAA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35-</w:t>
      </w:r>
      <w:r w:rsidR="00CB5944">
        <w:rPr>
          <w:rFonts w:ascii="Arial" w:eastAsia="Times New Roman" w:hAnsi="Arial" w:cs="Arial"/>
          <w:b/>
          <w:bCs/>
          <w:sz w:val="20"/>
          <w:szCs w:val="20"/>
        </w:rPr>
        <w:t>10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—Each</w:t>
      </w:r>
      <w:r w:rsidRPr="00326BAA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STA</w:t>
      </w:r>
      <w:r w:rsidRPr="00326BAA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affiliated</w:t>
      </w:r>
      <w:r w:rsidRPr="00326BAA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with</w:t>
      </w:r>
      <w:r w:rsidRPr="00326BAA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326BAA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non-AP</w:t>
      </w:r>
      <w:r w:rsidRPr="00326BAA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MLD</w:t>
      </w:r>
      <w:r w:rsidRPr="00326BAA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maintains</w:t>
      </w:r>
      <w:r w:rsidRPr="00326BAA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its</w:t>
      </w:r>
      <w:r w:rsidRPr="00326BAA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own</w:t>
      </w:r>
      <w:r w:rsidRPr="00326BAA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power</w:t>
      </w:r>
      <w:r w:rsidRPr="00326BAA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state</w:t>
      </w:r>
      <w:r w:rsidR="00FD20DA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FD20DA">
        <w:rPr>
          <w:rFonts w:ascii="Times New Roman" w:eastAsia="Times New Roman" w:hAnsi="Times New Roman" w:cs="Times New Roman"/>
          <w:sz w:val="16"/>
          <w:szCs w:val="16"/>
          <w:highlight w:val="yellow"/>
        </w:rPr>
        <w:t>4386</w:t>
      </w:r>
      <w:r w:rsidR="00B96408">
        <w:rPr>
          <w:rFonts w:ascii="Times New Roman" w:eastAsia="Times New Roman" w:hAnsi="Times New Roman" w:cs="Times New Roman"/>
          <w:sz w:val="16"/>
          <w:szCs w:val="16"/>
          <w:highlight w:val="yellow"/>
        </w:rPr>
        <w:t>, 6134</w:t>
      </w:r>
      <w:r w:rsidR="0059793B">
        <w:rPr>
          <w:rFonts w:ascii="Times New Roman" w:eastAsia="Times New Roman" w:hAnsi="Times New Roman" w:cs="Times New Roman"/>
          <w:sz w:val="16"/>
          <w:szCs w:val="16"/>
          <w:highlight w:val="yellow"/>
        </w:rPr>
        <w:t>, 4387</w:t>
      </w:r>
      <w:r w:rsidR="00FD20DA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]</w:t>
      </w:r>
    </w:p>
    <w:p w14:paraId="68D73C2C" w14:textId="77777777" w:rsidR="00CD3391" w:rsidRPr="00326BAA" w:rsidRDefault="00CD3391" w:rsidP="003B3B4F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Arial" w:eastAsia="Times New Roman" w:hAnsi="Arial" w:cs="Arial"/>
          <w:b/>
          <w:bCs/>
          <w:color w:val="208A20"/>
          <w:sz w:val="20"/>
          <w:szCs w:val="20"/>
        </w:rPr>
      </w:pPr>
    </w:p>
    <w:p w14:paraId="15F4EAC3" w14:textId="010F5CDD" w:rsidR="00B346F8" w:rsidRPr="00B346F8" w:rsidRDefault="00326BAA" w:rsidP="00776DDA">
      <w:pPr>
        <w:widowControl w:val="0"/>
        <w:numPr>
          <w:ilvl w:val="3"/>
          <w:numId w:val="37"/>
        </w:numPr>
        <w:tabs>
          <w:tab w:val="left" w:pos="1010"/>
        </w:tabs>
        <w:kinsoku w:val="0"/>
        <w:overflowPunct w:val="0"/>
        <w:autoSpaceDE w:val="0"/>
        <w:autoSpaceDN w:val="0"/>
        <w:adjustRightInd w:val="0"/>
        <w:spacing w:before="9" w:after="0" w:line="240" w:lineRule="auto"/>
        <w:ind w:left="1009" w:hanging="890"/>
        <w:rPr>
          <w:rFonts w:ascii="Arial" w:eastAsia="Times New Roman" w:hAnsi="Arial" w:cs="Arial"/>
          <w:b/>
          <w:bCs/>
          <w:sz w:val="21"/>
          <w:szCs w:val="21"/>
        </w:rPr>
      </w:pPr>
      <w:r w:rsidRPr="00326BAA">
        <w:rPr>
          <w:rFonts w:ascii="Arial" w:eastAsia="Times New Roman" w:hAnsi="Arial" w:cs="Arial"/>
          <w:b/>
          <w:bCs/>
          <w:sz w:val="20"/>
          <w:szCs w:val="20"/>
        </w:rPr>
        <w:t>Basic</w:t>
      </w:r>
      <w:r w:rsidRPr="00326BAA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BSS</w:t>
      </w:r>
      <w:r w:rsidRPr="00326BAA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operation</w:t>
      </w:r>
    </w:p>
    <w:p w14:paraId="14D669E2" w14:textId="0A36E71C" w:rsidR="006240C5" w:rsidRDefault="006240C5" w:rsidP="006240C5">
      <w:pPr>
        <w:pStyle w:val="T"/>
        <w:spacing w:after="0" w:line="240" w:lineRule="auto"/>
        <w:rPr>
          <w:rFonts w:ascii="Arial" w:hAnsi="Arial" w:cs="Arial"/>
          <w:b/>
          <w:bCs/>
        </w:rPr>
      </w:pPr>
      <w:r w:rsidRPr="00391D9E">
        <w:rPr>
          <w:b/>
          <w:i/>
          <w:iCs/>
          <w:highlight w:val="yellow"/>
        </w:rPr>
        <w:t xml:space="preserve">TGbe editor: Please update </w:t>
      </w:r>
      <w:r>
        <w:rPr>
          <w:b/>
          <w:i/>
          <w:iCs/>
          <w:highlight w:val="yellow"/>
        </w:rPr>
        <w:t xml:space="preserve">the first paragraph in this subclause </w:t>
      </w:r>
      <w:r w:rsidRPr="00391D9E">
        <w:rPr>
          <w:b/>
          <w:i/>
          <w:iCs/>
          <w:highlight w:val="yellow"/>
        </w:rPr>
        <w:t>as shown belo</w:t>
      </w:r>
      <w:r>
        <w:rPr>
          <w:b/>
          <w:i/>
          <w:iCs/>
          <w:highlight w:val="yellow"/>
        </w:rPr>
        <w:t xml:space="preserve">w: </w:t>
      </w:r>
    </w:p>
    <w:p w14:paraId="01F6470C" w14:textId="77777777" w:rsidR="006240C5" w:rsidRDefault="006240C5" w:rsidP="00326BAA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19" w:right="1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04FEF50" w14:textId="107B1D13" w:rsidR="00326BAA" w:rsidRPr="00326BAA" w:rsidRDefault="00326BAA" w:rsidP="003B3B4F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5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326BA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non-AP</w:t>
      </w:r>
      <w:r w:rsidRPr="00326BA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MLD</w:t>
      </w:r>
      <w:r w:rsidRPr="00326BA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shall</w:t>
      </w:r>
      <w:r w:rsidRPr="00326BA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be</w:t>
      </w:r>
      <w:r w:rsidRPr="00326BA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able</w:t>
      </w:r>
      <w:r w:rsidRPr="00326BA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r w:rsidRPr="00326BA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perform</w:t>
      </w:r>
      <w:r w:rsidRPr="00326BA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basic</w:t>
      </w:r>
      <w:r w:rsidRPr="00326BA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operations</w:t>
      </w:r>
      <w:r w:rsidRPr="00326BA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(such</w:t>
      </w:r>
      <w:r w:rsidRPr="00326BA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as</w:t>
      </w:r>
      <w:r w:rsidRPr="00326BA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receiving</w:t>
      </w:r>
      <w:r w:rsidRPr="00326BA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326BA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traffic</w:t>
      </w:r>
      <w:r w:rsidRPr="00326BA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indication,</w:t>
      </w:r>
      <w:r w:rsidRPr="00326BA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time</w:t>
      </w:r>
      <w:r w:rsidR="005D19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synchronization, receiving BSS parameter updates) by monitoring Beacon frames on one or more enabled</w:t>
      </w:r>
      <w:r w:rsidRPr="00326BA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link</w:t>
      </w:r>
      <w:ins w:id="69" w:author="Abhishek Patil" w:date="2021-07-16T20:35:00Z">
        <w:r w:rsidR="00375172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</w:t>
        </w:r>
      </w:ins>
      <w:r w:rsidR="002B1273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2B1273">
        <w:rPr>
          <w:rFonts w:ascii="Times New Roman" w:eastAsia="Times New Roman" w:hAnsi="Times New Roman" w:cs="Times New Roman"/>
          <w:sz w:val="16"/>
          <w:szCs w:val="16"/>
          <w:highlight w:val="yellow"/>
        </w:rPr>
        <w:t>4467]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This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is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addition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r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mechanisms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such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as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individual</w:t>
      </w:r>
      <w:r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TWT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agreement.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With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these</w:t>
      </w:r>
      <w:r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mechanisms</w:t>
      </w:r>
      <w:r w:rsidR="000222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326BAA">
        <w:rPr>
          <w:rFonts w:ascii="Times New Roman" w:eastAsia="Times New Roman" w:hAnsi="Times New Roman" w:cs="Times New Roman"/>
          <w:color w:val="000000"/>
          <w:spacing w:val="-48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326BA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non-AP</w:t>
      </w:r>
      <w:r w:rsidRPr="00326BA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MLD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can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receive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basic</w:t>
      </w:r>
      <w:r w:rsidRPr="00326BA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information</w:t>
      </w:r>
      <w:r w:rsidRPr="00326BA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about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Pr="00326BA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AP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MLD</w:t>
      </w:r>
      <w:r w:rsidRPr="00326BA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del w:id="70" w:author="Abhishek Patil" w:date="2021-07-20T14:27:00Z">
        <w:r w:rsidRPr="00326BAA" w:rsidDel="00F4073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one</w:delText>
        </w:r>
        <w:r w:rsidRPr="00326BAA" w:rsidDel="00F4073C"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delText xml:space="preserve"> </w:delText>
        </w:r>
        <w:r w:rsidRPr="00326BAA" w:rsidDel="00F4073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or</w:delText>
        </w:r>
        <w:r w:rsidRPr="00326BAA" w:rsidDel="00F4073C"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delText xml:space="preserve"> </w:delText>
        </w:r>
        <w:r w:rsidRPr="00326BAA" w:rsidDel="00F4073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more</w:delText>
        </w:r>
      </w:del>
      <w:ins w:id="71" w:author="Abhishek Patil" w:date="2021-07-20T14:27:00Z">
        <w:r w:rsidR="00F4073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all the</w:t>
        </w:r>
      </w:ins>
      <w:r w:rsidR="00F4073C" w:rsidRPr="00D86AA7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  <w:t>[#1]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APs</w:t>
      </w:r>
      <w:r w:rsidRPr="00326BA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="004B5EEC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4B5EEC">
        <w:rPr>
          <w:rFonts w:ascii="Times New Roman" w:eastAsia="Times New Roman" w:hAnsi="Times New Roman" w:cs="Times New Roman"/>
          <w:sz w:val="16"/>
          <w:szCs w:val="16"/>
          <w:highlight w:val="yellow"/>
        </w:rPr>
        <w:t>7415]</w:t>
      </w:r>
      <w:del w:id="72" w:author="Abhishek Patil" w:date="2021-07-17T15:35:00Z">
        <w:r w:rsidRPr="00326BAA" w:rsidDel="00B34BE2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of</w:delText>
        </w:r>
        <w:r w:rsidRPr="00326BAA" w:rsidDel="00B34BE2"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delText xml:space="preserve"> </w:delText>
        </w:r>
      </w:del>
      <w:ins w:id="73" w:author="Abhishek Patil" w:date="2021-07-17T15:35:00Z">
        <w:r w:rsidR="00B34BE2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affiliated with</w:t>
        </w:r>
        <w:r w:rsidR="00B34BE2" w:rsidRPr="00326BAA"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</w:ins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Pr="00326BA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AP</w:t>
      </w:r>
      <w:r w:rsidRPr="00326BA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MLD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on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246E2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a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single</w:t>
      </w:r>
      <w:r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link while</w:t>
      </w:r>
      <w:r w:rsidRPr="00326BA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Pr="00326BA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other</w:t>
      </w:r>
      <w:r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STA(s) </w:t>
      </w:r>
      <w:r w:rsidR="00BB69E3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BB69E3">
        <w:rPr>
          <w:rFonts w:ascii="Times New Roman" w:eastAsia="Times New Roman" w:hAnsi="Times New Roman" w:cs="Times New Roman"/>
          <w:sz w:val="16"/>
          <w:szCs w:val="16"/>
          <w:highlight w:val="yellow"/>
        </w:rPr>
        <w:t>7416]</w:t>
      </w:r>
      <w:del w:id="74" w:author="Abhishek Patil" w:date="2021-07-17T15:35:00Z">
        <w:r w:rsidRPr="00326BAA" w:rsidDel="00246E2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of</w:delText>
        </w:r>
        <w:r w:rsidRPr="00326BAA" w:rsidDel="00246E29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delText xml:space="preserve"> </w:delText>
        </w:r>
      </w:del>
      <w:ins w:id="75" w:author="Abhishek Patil" w:date="2021-07-17T15:35:00Z">
        <w:r w:rsidR="00246E2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affiliated with</w:t>
        </w:r>
        <w:r w:rsidR="00246E29" w:rsidRPr="00326BAA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</w:ins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the non-AP</w:t>
      </w:r>
      <w:r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MLD are</w:t>
      </w:r>
      <w:r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in doze state.</w:t>
      </w:r>
    </w:p>
    <w:p w14:paraId="1D52FC55" w14:textId="77777777" w:rsidR="00B346F8" w:rsidRDefault="00B346F8" w:rsidP="00326BAA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20" w:right="1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25C8911" w14:textId="77777777" w:rsidR="000F1693" w:rsidRPr="000F1693" w:rsidRDefault="000F1693" w:rsidP="000F1693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32" w:lineRule="auto"/>
        <w:ind w:left="119" w:right="1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63C94F8" w14:textId="2DDAE43A" w:rsidR="000F1693" w:rsidRPr="00B346F8" w:rsidRDefault="000F1693" w:rsidP="00776DDA">
      <w:pPr>
        <w:widowControl w:val="0"/>
        <w:numPr>
          <w:ilvl w:val="3"/>
          <w:numId w:val="37"/>
        </w:numPr>
        <w:tabs>
          <w:tab w:val="left" w:pos="1011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left="1010" w:hanging="891"/>
        <w:outlineLvl w:val="1"/>
        <w:rPr>
          <w:rFonts w:ascii="Arial" w:eastAsia="Times New Roman" w:hAnsi="Arial" w:cs="Arial"/>
          <w:b/>
          <w:bCs/>
          <w:sz w:val="21"/>
          <w:szCs w:val="21"/>
        </w:rPr>
      </w:pPr>
      <w:bookmarkStart w:id="76" w:name="35.3.11.3_MLD_max_idle_period_management"/>
      <w:bookmarkEnd w:id="76"/>
      <w:r w:rsidRPr="000F1693">
        <w:rPr>
          <w:rFonts w:ascii="Arial" w:eastAsia="Times New Roman" w:hAnsi="Arial" w:cs="Arial"/>
          <w:b/>
          <w:bCs/>
          <w:sz w:val="20"/>
          <w:szCs w:val="20"/>
        </w:rPr>
        <w:t>MLD</w:t>
      </w:r>
      <w:r w:rsidRPr="000F1693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0F1693">
        <w:rPr>
          <w:rFonts w:ascii="Arial" w:eastAsia="Times New Roman" w:hAnsi="Arial" w:cs="Arial"/>
          <w:b/>
          <w:bCs/>
          <w:sz w:val="20"/>
          <w:szCs w:val="20"/>
        </w:rPr>
        <w:t>max</w:t>
      </w:r>
      <w:r w:rsidRPr="000F1693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0F1693">
        <w:rPr>
          <w:rFonts w:ascii="Arial" w:eastAsia="Times New Roman" w:hAnsi="Arial" w:cs="Arial"/>
          <w:b/>
          <w:bCs/>
          <w:sz w:val="20"/>
          <w:szCs w:val="20"/>
        </w:rPr>
        <w:t>idle</w:t>
      </w:r>
      <w:r w:rsidRPr="000F1693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0F1693">
        <w:rPr>
          <w:rFonts w:ascii="Arial" w:eastAsia="Times New Roman" w:hAnsi="Arial" w:cs="Arial"/>
          <w:b/>
          <w:bCs/>
          <w:sz w:val="20"/>
          <w:szCs w:val="20"/>
        </w:rPr>
        <w:t>period</w:t>
      </w:r>
      <w:r w:rsidRPr="000F1693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0F1693">
        <w:rPr>
          <w:rFonts w:ascii="Arial" w:eastAsia="Times New Roman" w:hAnsi="Arial" w:cs="Arial"/>
          <w:b/>
          <w:bCs/>
          <w:sz w:val="20"/>
          <w:szCs w:val="20"/>
        </w:rPr>
        <w:t>management</w:t>
      </w:r>
    </w:p>
    <w:p w14:paraId="466D1832" w14:textId="6BEBA4D2" w:rsidR="0074422E" w:rsidRDefault="0074422E" w:rsidP="0074422E">
      <w:pPr>
        <w:pStyle w:val="T"/>
        <w:spacing w:after="0" w:line="240" w:lineRule="auto"/>
        <w:rPr>
          <w:rFonts w:ascii="Arial" w:hAnsi="Arial" w:cs="Arial"/>
          <w:b/>
          <w:bCs/>
        </w:rPr>
      </w:pPr>
      <w:r w:rsidRPr="00391D9E">
        <w:rPr>
          <w:b/>
          <w:i/>
          <w:iCs/>
          <w:highlight w:val="yellow"/>
        </w:rPr>
        <w:t xml:space="preserve">TGbe editor: Please update </w:t>
      </w:r>
      <w:r>
        <w:rPr>
          <w:b/>
          <w:i/>
          <w:iCs/>
          <w:highlight w:val="yellow"/>
        </w:rPr>
        <w:t xml:space="preserve">the second and third paragraphs in this subclause </w:t>
      </w:r>
      <w:r w:rsidRPr="00391D9E">
        <w:rPr>
          <w:b/>
          <w:i/>
          <w:iCs/>
          <w:highlight w:val="yellow"/>
        </w:rPr>
        <w:t>as shown belo</w:t>
      </w:r>
      <w:r>
        <w:rPr>
          <w:b/>
          <w:i/>
          <w:iCs/>
          <w:highlight w:val="yellow"/>
        </w:rPr>
        <w:t xml:space="preserve">w: </w:t>
      </w:r>
    </w:p>
    <w:p w14:paraId="7C9E3A9A" w14:textId="77777777" w:rsidR="00B346F8" w:rsidRPr="000F1693" w:rsidRDefault="00B346F8" w:rsidP="00B346F8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20" w:right="11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23C1E1C2" w14:textId="1E136FF2" w:rsidR="000F1693" w:rsidRDefault="000F1693" w:rsidP="003B3B4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9" w:lineRule="auto"/>
        <w:ind w:right="1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At</w:t>
      </w:r>
      <w:r w:rsidRPr="000F1693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least</w:t>
      </w:r>
      <w:r w:rsidRPr="000F169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one</w:t>
      </w:r>
      <w:r w:rsidRPr="000F169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STA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affiliated</w:t>
      </w:r>
      <w:r w:rsidRPr="000F1693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with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0F169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non-AP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MLD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="00587CEF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587CEF">
        <w:rPr>
          <w:rFonts w:ascii="Times New Roman" w:eastAsia="Times New Roman" w:hAnsi="Times New Roman" w:cs="Times New Roman"/>
          <w:sz w:val="16"/>
          <w:szCs w:val="16"/>
          <w:highlight w:val="yellow"/>
        </w:rPr>
        <w:t>7061]</w:t>
      </w:r>
      <w:del w:id="77" w:author="Abhishek Patil" w:date="2021-07-17T15:43:00Z">
        <w:r w:rsidRPr="000F1693" w:rsidDel="00A9128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may</w:delText>
        </w:r>
        <w:r w:rsidRPr="000F1693" w:rsidDel="00A91285">
          <w:rPr>
            <w:rFonts w:ascii="Times New Roman" w:eastAsia="Times New Roman" w:hAnsi="Times New Roman" w:cs="Times New Roman"/>
            <w:color w:val="000000"/>
            <w:spacing w:val="-7"/>
            <w:sz w:val="20"/>
            <w:szCs w:val="20"/>
          </w:rPr>
          <w:delText xml:space="preserve"> </w:delText>
        </w:r>
      </w:del>
      <w:ins w:id="78" w:author="Abhishek Patil" w:date="2021-07-19T19:47:00Z">
        <w:r w:rsidR="00E557C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shall</w:t>
        </w:r>
      </w:ins>
      <w:ins w:id="79" w:author="Abhishek Patil" w:date="2021-07-17T15:43:00Z">
        <w:r w:rsidR="00A91285" w:rsidRPr="000F1693">
          <w:rPr>
            <w:rFonts w:ascii="Times New Roman" w:eastAsia="Times New Roman" w:hAnsi="Times New Roman" w:cs="Times New Roman"/>
            <w:color w:val="000000"/>
            <w:spacing w:val="-7"/>
            <w:sz w:val="20"/>
            <w:szCs w:val="20"/>
          </w:rPr>
          <w:t xml:space="preserve"> </w:t>
        </w:r>
      </w:ins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send</w:t>
      </w:r>
      <w:r w:rsidRPr="000F169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at</w:t>
      </w:r>
      <w:r w:rsidRPr="000F169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least</w:t>
      </w:r>
      <w:r w:rsidRPr="000F169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one</w:t>
      </w:r>
      <w:r w:rsidRPr="000F169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keepalive</w:t>
      </w:r>
      <w:r w:rsidRPr="000F169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frame</w:t>
      </w:r>
      <w:r w:rsidRPr="000F169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(such</w:t>
      </w:r>
      <w:r w:rsidR="004874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Data</w:t>
      </w:r>
      <w:r w:rsidRPr="000F169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frame,</w:t>
      </w:r>
      <w:r w:rsidRPr="000F169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PS-Poll</w:t>
      </w:r>
      <w:r w:rsidRPr="000F169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frame,</w:t>
      </w:r>
      <w:r w:rsidRPr="000F169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or</w:t>
      </w:r>
      <w:r w:rsidRPr="000F169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Management</w:t>
      </w:r>
      <w:r w:rsidRPr="000F169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frame)</w:t>
      </w:r>
      <w:r w:rsidRPr="000F169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per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BSS</w:t>
      </w:r>
      <w:r w:rsidRPr="000F169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Max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Idle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Period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if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non-AP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MLD</w:t>
      </w:r>
      <w:r w:rsidRPr="000F169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130051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130051">
        <w:rPr>
          <w:rFonts w:ascii="Times New Roman" w:eastAsia="Times New Roman" w:hAnsi="Times New Roman" w:cs="Times New Roman"/>
          <w:sz w:val="16"/>
          <w:szCs w:val="16"/>
          <w:highlight w:val="yellow"/>
        </w:rPr>
        <w:t>7061]</w:t>
      </w:r>
      <w:del w:id="80" w:author="Abhishek Patil" w:date="2021-07-19T19:47:00Z">
        <w:r w:rsidRPr="000F1693" w:rsidDel="00E557C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wants</w:delText>
        </w:r>
        <w:r w:rsidRPr="000F1693" w:rsidDel="00E557C9">
          <w:rPr>
            <w:rFonts w:ascii="Times New Roman" w:eastAsia="Times New Roman" w:hAnsi="Times New Roman" w:cs="Times New Roman"/>
            <w:color w:val="000000"/>
            <w:spacing w:val="-5"/>
            <w:sz w:val="20"/>
            <w:szCs w:val="20"/>
          </w:rPr>
          <w:delText xml:space="preserve"> </w:delText>
        </w:r>
      </w:del>
      <w:ins w:id="81" w:author="Abhishek Patil" w:date="2021-07-19T19:47:00Z">
        <w:r w:rsidR="00E557C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intends</w:t>
        </w:r>
        <w:r w:rsidR="00E557C9" w:rsidRPr="000F1693">
          <w:rPr>
            <w:rFonts w:ascii="Times New Roman" w:eastAsia="Times New Roman" w:hAnsi="Times New Roman" w:cs="Times New Roman"/>
            <w:color w:val="000000"/>
            <w:spacing w:val="-5"/>
            <w:sz w:val="20"/>
            <w:szCs w:val="20"/>
          </w:rPr>
          <w:t xml:space="preserve"> </w:t>
        </w:r>
      </w:ins>
      <w:r w:rsidR="009B64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avoid getting disassociated from the AP MLD due to nonreceipt of frames. A keepalive frame shall be</w:t>
      </w:r>
      <w:r w:rsidRPr="000F169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protected</w:t>
      </w:r>
      <w:r w:rsidRPr="000F169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or unprotected as</w:t>
      </w:r>
      <w:r w:rsidRPr="000F169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indicated in</w:t>
      </w:r>
      <w:r w:rsidRPr="000F169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the Idle Options subfield.</w:t>
      </w:r>
    </w:p>
    <w:p w14:paraId="38AAB588" w14:textId="77777777" w:rsidR="00B346F8" w:rsidRPr="000F1693" w:rsidRDefault="00B346F8" w:rsidP="00B346F8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9" w:lineRule="auto"/>
        <w:ind w:left="120" w:right="116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D512D40" w14:textId="3ADEA09F" w:rsidR="00EE602B" w:rsidRDefault="000F1693" w:rsidP="003B3B4F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116"/>
        <w:jc w:val="both"/>
        <w:rPr>
          <w:ins w:id="82" w:author="Abhishek Patil" w:date="2021-07-17T16:11:00Z"/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non-AP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MLD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is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considered</w:t>
      </w:r>
      <w:r w:rsidRPr="000F169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inactive</w:t>
      </w:r>
      <w:r w:rsidRPr="000F1693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if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Pr="000F1693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AP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MLD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has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not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received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Data</w:t>
      </w:r>
      <w:r w:rsidRPr="000F169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frame,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PS-Poll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frame</w:t>
      </w:r>
      <w:r w:rsidR="00280B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or Management frame (protected or</w:t>
      </w:r>
      <w:r w:rsidRPr="000F169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unprotected as specified in this</w:t>
      </w:r>
      <w:r w:rsidRPr="000F169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paragraph) or a frame exchange</w:t>
      </w:r>
      <w:r w:rsidRPr="000F169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sequence initiated by the non-AP MLD on any </w:t>
      </w:r>
      <w:r w:rsidR="002B66A6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2B66A6">
        <w:rPr>
          <w:rFonts w:ascii="Times New Roman" w:eastAsia="Times New Roman" w:hAnsi="Times New Roman" w:cs="Times New Roman"/>
          <w:sz w:val="16"/>
          <w:szCs w:val="16"/>
          <w:highlight w:val="yellow"/>
        </w:rPr>
        <w:t>4067]</w:t>
      </w:r>
      <w:del w:id="83" w:author="Abhishek Patil" w:date="2021-07-17T15:46:00Z">
        <w:r w:rsidRPr="000F1693" w:rsidDel="003C3D5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setup </w:delText>
        </w:r>
      </w:del>
      <w:ins w:id="84" w:author="Abhishek Patil" w:date="2021-07-17T15:46:00Z">
        <w:r w:rsidR="003C3D5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enabled</w:t>
        </w:r>
        <w:r w:rsidR="003C3D54"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link for a time period greater than or equal to the time</w:t>
      </w:r>
      <w:r w:rsidRPr="000F169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specified by the Max Idle Period subfield of the BSS Max Idle Period element.</w:t>
      </w:r>
      <w:r w:rsidR="00355CE4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355CE4">
        <w:rPr>
          <w:rFonts w:ascii="Times New Roman" w:eastAsia="Times New Roman" w:hAnsi="Times New Roman" w:cs="Times New Roman"/>
          <w:sz w:val="16"/>
          <w:szCs w:val="16"/>
          <w:highlight w:val="yellow"/>
        </w:rPr>
        <w:t>7417]</w:t>
      </w:r>
      <w:del w:id="85" w:author="Abhishek Patil" w:date="2021-07-17T16:15:00Z">
        <w:r w:rsidRPr="000F1693" w:rsidDel="003331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 If</w:delText>
        </w:r>
      </w:del>
      <w:del w:id="86" w:author="Abhishek Patil" w:date="2021-07-17T16:14:00Z"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 the Idle Options subfield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1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of the BSS Max Idle Period element requires protected keepalive frames</w:delText>
        </w:r>
      </w:del>
      <w:del w:id="87" w:author="Abhishek Patil" w:date="2021-07-17T16:15:00Z">
        <w:r w:rsidRPr="000F1693" w:rsidDel="003331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, then the AP ML</w:delText>
        </w:r>
        <w:r w:rsidR="0021526A" w:rsidDel="003331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D </w:delText>
        </w:r>
        <w:r w:rsidRPr="000F1693" w:rsidDel="003331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may disassociate the non-AP MLD</w:delText>
        </w:r>
      </w:del>
      <w:del w:id="88" w:author="Abhishek Patil" w:date="2021-07-17T16:14:00Z"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 if no protected frames are received from any STA </w:delText>
        </w:r>
      </w:del>
      <w:del w:id="89" w:author="Abhishek Patil" w:date="2021-07-17T15:47:00Z">
        <w:r w:rsidRPr="000F1693" w:rsidDel="00FA3CC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of </w:delText>
        </w:r>
      </w:del>
      <w:del w:id="90" w:author="Abhishek Patil" w:date="2021-07-17T16:14:00Z"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the non-AP MLD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1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for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7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duration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of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BSS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7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Max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Idle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Period</w:delText>
        </w:r>
      </w:del>
      <w:del w:id="91" w:author="Abhishek Patil" w:date="2021-07-17T16:15:00Z">
        <w:r w:rsidRPr="000F1693" w:rsidDel="003331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.</w:delText>
        </w:r>
        <w:r w:rsidRPr="000F1693" w:rsidDel="003331D8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delText xml:space="preserve"> </w:delText>
        </w:r>
        <w:r w:rsidRPr="000F1693" w:rsidDel="003331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If</w:delText>
        </w:r>
      </w:del>
      <w:del w:id="92" w:author="Abhishek Patil" w:date="2021-07-17T16:14:00Z">
        <w:r w:rsidRPr="000F1693" w:rsidDel="001B2E6A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the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7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Idle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Options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7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subfield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allows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unprotected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7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or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protected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keepalive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48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frames</w:delText>
        </w:r>
      </w:del>
      <w:del w:id="93" w:author="Abhishek Patil" w:date="2021-07-17T16:15:00Z">
        <w:r w:rsidRPr="000F1693" w:rsidDel="003331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, then the AP MLD may disassociate the non-AP MLD if</w:delText>
        </w:r>
      </w:del>
      <w:del w:id="94" w:author="Abhishek Patil" w:date="2021-07-17T16:14:00Z"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 no protected or unprotected</w:delText>
        </w:r>
        <w:r w:rsidR="0008430D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 f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rames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are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received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from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any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STA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delText xml:space="preserve"> </w:delText>
        </w:r>
      </w:del>
      <w:del w:id="95" w:author="Abhishek Patil" w:date="2021-07-17T15:52:00Z">
        <w:r w:rsidRPr="000F1693" w:rsidDel="0008430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of</w:delText>
        </w:r>
        <w:r w:rsidRPr="000F1693" w:rsidDel="0008430D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delText xml:space="preserve"> </w:delText>
        </w:r>
      </w:del>
      <w:del w:id="96" w:author="Abhishek Patil" w:date="2021-07-17T16:14:00Z"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the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non-AP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MLD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for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duration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of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BSS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Max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Idle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Period</w:delText>
        </w:r>
      </w:del>
      <w:del w:id="97" w:author="Abhishek Patil" w:date="2021-07-17T16:15:00Z">
        <w:r w:rsidRPr="000F1693" w:rsidDel="003331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.</w:delText>
        </w:r>
      </w:del>
      <w:r w:rsidR="003331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ins w:id="98" w:author="Abhishek Patil" w:date="2021-07-17T16:11:00Z">
        <w:r w:rsidR="00EE602B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An AP MLD may disassociate </w:t>
        </w:r>
      </w:ins>
      <w:ins w:id="99" w:author="Abhishek Patil" w:date="2021-07-17T16:15:00Z">
        <w:r w:rsidR="006778C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</w:t>
        </w:r>
      </w:ins>
      <w:ins w:id="100" w:author="Abhishek Patil" w:date="2021-07-17T16:11:00Z">
        <w:r w:rsidR="00EE602B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non-AP MLD if</w:t>
        </w:r>
        <w:r w:rsidR="0054069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:</w:t>
        </w:r>
      </w:ins>
    </w:p>
    <w:p w14:paraId="03D7FD3C" w14:textId="372E2F18" w:rsidR="0054069F" w:rsidRDefault="001B2E6A" w:rsidP="003B3B4F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50" w:lineRule="auto"/>
        <w:ind w:left="360" w:right="115"/>
        <w:jc w:val="both"/>
        <w:rPr>
          <w:ins w:id="101" w:author="Abhishek Patil" w:date="2021-07-17T16:14:00Z"/>
          <w:rFonts w:ascii="Times New Roman" w:eastAsia="Times New Roman" w:hAnsi="Times New Roman" w:cs="Times New Roman"/>
          <w:color w:val="000000"/>
          <w:sz w:val="20"/>
          <w:szCs w:val="20"/>
        </w:rPr>
      </w:pPr>
      <w:ins w:id="102" w:author="Abhishek Patil" w:date="2021-07-17T16:14:00Z"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the Idle Options subfield</w:t>
        </w:r>
        <w:r w:rsidRPr="000F1693">
          <w:rPr>
            <w:rFonts w:ascii="Times New Roman" w:eastAsia="Times New Roman" w:hAnsi="Times New Roman" w:cs="Times New Roman"/>
            <w:color w:val="000000"/>
            <w:spacing w:val="1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of the BSS Max Idle Period element requires protected keepalive frames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and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no protected frames are received from any STA 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affiliated with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the non-AP MLD</w:t>
        </w:r>
        <w:r w:rsidRPr="000F1693">
          <w:rPr>
            <w:rFonts w:ascii="Times New Roman" w:eastAsia="Times New Roman" w:hAnsi="Times New Roman" w:cs="Times New Roman"/>
            <w:color w:val="000000"/>
            <w:spacing w:val="1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for</w:t>
        </w:r>
        <w:r w:rsidRPr="000F1693">
          <w:rPr>
            <w:rFonts w:ascii="Times New Roman" w:eastAsia="Times New Roman" w:hAnsi="Times New Roman" w:cs="Times New Roman"/>
            <w:color w:val="000000"/>
            <w:spacing w:val="-7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</w:t>
        </w:r>
        <w:r w:rsidRPr="000F1693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duration</w:t>
        </w:r>
        <w:r w:rsidRPr="000F1693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of</w:t>
        </w:r>
        <w:r w:rsidRPr="000F1693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BSS</w:t>
        </w:r>
        <w:r w:rsidRPr="000F1693">
          <w:rPr>
            <w:rFonts w:ascii="Times New Roman" w:eastAsia="Times New Roman" w:hAnsi="Times New Roman" w:cs="Times New Roman"/>
            <w:color w:val="000000"/>
            <w:spacing w:val="-7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Max</w:t>
        </w:r>
        <w:r w:rsidRPr="000F1693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Idle</w:t>
        </w:r>
        <w:r w:rsidRPr="000F1693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Period</w:t>
        </w:r>
        <w:r w:rsidR="003331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.</w:t>
        </w:r>
      </w:ins>
    </w:p>
    <w:p w14:paraId="35B442DA" w14:textId="50F5636E" w:rsidR="001B2E6A" w:rsidRPr="006778C3" w:rsidRDefault="001B2E6A" w:rsidP="003B3B4F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50" w:lineRule="auto"/>
        <w:ind w:left="360" w:right="1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ins w:id="103" w:author="Abhishek Patil" w:date="2021-07-17T16:14:00Z"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the</w:t>
        </w:r>
        <w:r w:rsidRPr="000F1693">
          <w:rPr>
            <w:rFonts w:ascii="Times New Roman" w:eastAsia="Times New Roman" w:hAnsi="Times New Roman" w:cs="Times New Roman"/>
            <w:color w:val="000000"/>
            <w:spacing w:val="-7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Idle</w:t>
        </w:r>
        <w:r w:rsidRPr="000F1693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Options</w:t>
        </w:r>
        <w:r w:rsidRPr="000F1693">
          <w:rPr>
            <w:rFonts w:ascii="Times New Roman" w:eastAsia="Times New Roman" w:hAnsi="Times New Roman" w:cs="Times New Roman"/>
            <w:color w:val="000000"/>
            <w:spacing w:val="-7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subfield</w:t>
        </w:r>
        <w:r w:rsidRPr="000F1693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allows</w:t>
        </w:r>
        <w:r w:rsidRPr="000F1693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unprotected</w:t>
        </w:r>
        <w:r w:rsidRPr="000F1693">
          <w:rPr>
            <w:rFonts w:ascii="Times New Roman" w:eastAsia="Times New Roman" w:hAnsi="Times New Roman" w:cs="Times New Roman"/>
            <w:color w:val="000000"/>
            <w:spacing w:val="-7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or</w:t>
        </w:r>
        <w:r w:rsidRPr="000F1693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protected</w:t>
        </w:r>
        <w:r w:rsidRPr="000F1693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keepalive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f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rames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and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no protected or unprotected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f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rames</w:t>
        </w:r>
        <w:r w:rsidRPr="000F169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are</w:t>
        </w:r>
        <w:r w:rsidRPr="000F1693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received</w:t>
        </w:r>
        <w:r w:rsidRPr="000F1693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from</w:t>
        </w:r>
        <w:r w:rsidRPr="000F1693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any</w:t>
        </w:r>
        <w:r w:rsidRPr="000F1693"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STA</w:t>
        </w:r>
        <w:r w:rsidRPr="000F169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affiliated with</w:t>
        </w:r>
        <w:r w:rsidRPr="000F1693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the</w:t>
        </w:r>
        <w:r w:rsidRPr="000F1693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non-AP</w:t>
        </w:r>
        <w:r w:rsidRPr="000F1693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MLD</w:t>
        </w:r>
        <w:r w:rsidRPr="000F169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for</w:t>
        </w:r>
        <w:r w:rsidRPr="000F169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</w:t>
        </w:r>
        <w:r w:rsidRPr="000F1693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duration</w:t>
        </w:r>
        <w:r w:rsidRPr="000F1693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of</w:t>
        </w:r>
        <w:r w:rsidRPr="000F169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BSS</w:t>
        </w:r>
        <w:r w:rsidRPr="000F1693"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Max</w:t>
        </w:r>
        <w:r w:rsidRPr="000F169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Idle</w:t>
        </w:r>
        <w:r w:rsidRPr="000F1693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Period</w:t>
        </w:r>
        <w:r w:rsidR="003331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.</w:t>
        </w:r>
      </w:ins>
    </w:p>
    <w:p w14:paraId="74A28819" w14:textId="77777777" w:rsidR="00706EFE" w:rsidRPr="00706EFE" w:rsidRDefault="00706EFE" w:rsidP="00706EFE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20" w:right="11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A4C0BB7" w14:textId="77777777" w:rsidR="00706EFE" w:rsidRPr="00706EFE" w:rsidRDefault="00706EFE" w:rsidP="00706EF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726A1CDB" w14:textId="77777777" w:rsidR="00706EFE" w:rsidRPr="00706EFE" w:rsidRDefault="00706EFE" w:rsidP="00706EFE">
      <w:pPr>
        <w:widowControl w:val="0"/>
        <w:numPr>
          <w:ilvl w:val="3"/>
          <w:numId w:val="37"/>
        </w:numPr>
        <w:tabs>
          <w:tab w:val="left" w:pos="10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11" w:hanging="892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bookmarkStart w:id="104" w:name="35.3.11.5_WNM_sleep_mode_in_multi-link_o"/>
      <w:bookmarkEnd w:id="104"/>
      <w:r w:rsidRPr="00706EFE">
        <w:rPr>
          <w:rFonts w:ascii="Arial" w:eastAsia="Times New Roman" w:hAnsi="Arial" w:cs="Arial"/>
          <w:b/>
          <w:bCs/>
          <w:sz w:val="20"/>
          <w:szCs w:val="20"/>
        </w:rPr>
        <w:t>WNM</w:t>
      </w:r>
      <w:r w:rsidRPr="00706EFE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706EFE">
        <w:rPr>
          <w:rFonts w:ascii="Arial" w:eastAsia="Times New Roman" w:hAnsi="Arial" w:cs="Arial"/>
          <w:b/>
          <w:bCs/>
          <w:sz w:val="20"/>
          <w:szCs w:val="20"/>
        </w:rPr>
        <w:t>sleep</w:t>
      </w:r>
      <w:r w:rsidRPr="00706EFE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706EFE">
        <w:rPr>
          <w:rFonts w:ascii="Arial" w:eastAsia="Times New Roman" w:hAnsi="Arial" w:cs="Arial"/>
          <w:b/>
          <w:bCs/>
          <w:sz w:val="20"/>
          <w:szCs w:val="20"/>
        </w:rPr>
        <w:t>mode</w:t>
      </w:r>
      <w:r w:rsidRPr="00706EFE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706EFE">
        <w:rPr>
          <w:rFonts w:ascii="Arial" w:eastAsia="Times New Roman" w:hAnsi="Arial" w:cs="Arial"/>
          <w:b/>
          <w:bCs/>
          <w:sz w:val="20"/>
          <w:szCs w:val="20"/>
        </w:rPr>
        <w:t>in</w:t>
      </w:r>
      <w:r w:rsidRPr="00706EFE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706EFE">
        <w:rPr>
          <w:rFonts w:ascii="Arial" w:eastAsia="Times New Roman" w:hAnsi="Arial" w:cs="Arial"/>
          <w:b/>
          <w:bCs/>
          <w:sz w:val="20"/>
          <w:szCs w:val="20"/>
        </w:rPr>
        <w:t>multi-link</w:t>
      </w:r>
      <w:r w:rsidRPr="00706EFE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706EFE">
        <w:rPr>
          <w:rFonts w:ascii="Arial" w:eastAsia="Times New Roman" w:hAnsi="Arial" w:cs="Arial"/>
          <w:b/>
          <w:bCs/>
          <w:sz w:val="20"/>
          <w:szCs w:val="20"/>
        </w:rPr>
        <w:t>operation</w:t>
      </w:r>
    </w:p>
    <w:p w14:paraId="6CC4A64B" w14:textId="6A6C3CF5" w:rsidR="0074422E" w:rsidRDefault="0074422E" w:rsidP="0074422E">
      <w:pPr>
        <w:pStyle w:val="T"/>
        <w:spacing w:after="0" w:line="240" w:lineRule="auto"/>
        <w:rPr>
          <w:rFonts w:ascii="Arial" w:hAnsi="Arial" w:cs="Arial"/>
          <w:b/>
          <w:bCs/>
        </w:rPr>
      </w:pPr>
      <w:r w:rsidRPr="00391D9E">
        <w:rPr>
          <w:b/>
          <w:i/>
          <w:iCs/>
          <w:highlight w:val="yellow"/>
        </w:rPr>
        <w:t xml:space="preserve">TGbe editor: Please update </w:t>
      </w:r>
      <w:r>
        <w:rPr>
          <w:b/>
          <w:i/>
          <w:iCs/>
          <w:highlight w:val="yellow"/>
        </w:rPr>
        <w:t>the paragraphs in this subclause as</w:t>
      </w:r>
      <w:r w:rsidRPr="00391D9E">
        <w:rPr>
          <w:b/>
          <w:i/>
          <w:iCs/>
          <w:highlight w:val="yellow"/>
        </w:rPr>
        <w:t xml:space="preserve"> shown belo</w:t>
      </w:r>
      <w:r>
        <w:rPr>
          <w:b/>
          <w:i/>
          <w:iCs/>
          <w:highlight w:val="yellow"/>
        </w:rPr>
        <w:t xml:space="preserve">w: </w:t>
      </w:r>
    </w:p>
    <w:p w14:paraId="76B89CF2" w14:textId="77777777" w:rsidR="0074422E" w:rsidRDefault="0074422E" w:rsidP="0010162B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6192773" w14:textId="4C790C51" w:rsidR="00706EFE" w:rsidRPr="00706EFE" w:rsidRDefault="00706EFE" w:rsidP="003B3B4F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6EFE">
        <w:rPr>
          <w:rFonts w:ascii="Times New Roman" w:eastAsia="Times New Roman" w:hAnsi="Times New Roman" w:cs="Times New Roman"/>
          <w:sz w:val="20"/>
          <w:szCs w:val="20"/>
        </w:rPr>
        <w:t>An MLD that implements WNM sleep mode shall indicate its capability by setting the WNM Sleep Mode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field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in the</w:t>
      </w:r>
      <w:r w:rsidRPr="00706E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Extended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Capabilities element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706E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transmitted by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its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affiliated STAs.</w:t>
      </w:r>
      <w:ins w:id="105" w:author="Abhishek Patil" w:date="2021-07-17T16:18:00Z"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All</w:t>
        </w:r>
        <w:r w:rsidRPr="00706EFE">
          <w:rPr>
            <w:rFonts w:ascii="Times New Roman" w:eastAsia="Times New Roman" w:hAnsi="Times New Roman" w:cs="Times New Roman"/>
            <w:color w:val="000000"/>
            <w:spacing w:val="-5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STAs</w:t>
        </w:r>
        <w:r w:rsidRPr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affiliated</w:t>
        </w:r>
        <w:r w:rsidRPr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with</w:t>
        </w:r>
        <w:r w:rsidRPr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an</w:t>
        </w:r>
        <w:r w:rsidRPr="00706EFE">
          <w:rPr>
            <w:rFonts w:ascii="Times New Roman" w:eastAsia="Times New Roman" w:hAnsi="Times New Roman" w:cs="Times New Roman"/>
            <w:color w:val="000000"/>
            <w:spacing w:val="-5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MLD</w:t>
        </w:r>
        <w:r w:rsidRPr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shall</w:t>
        </w:r>
        <w:r w:rsidRPr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advertise</w:t>
        </w:r>
        <w:r w:rsidRPr="00706EFE">
          <w:rPr>
            <w:rFonts w:ascii="Times New Roman" w:eastAsia="Times New Roman" w:hAnsi="Times New Roman" w:cs="Times New Roman"/>
            <w:color w:val="000000"/>
            <w:spacing w:val="-5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the</w:t>
        </w:r>
        <w:r w:rsidRPr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same</w:t>
        </w:r>
        <w:r w:rsidRPr="00706EFE">
          <w:rPr>
            <w:rFonts w:ascii="Times New Roman" w:eastAsia="Times New Roman" w:hAnsi="Times New Roman" w:cs="Times New Roman"/>
            <w:color w:val="000000"/>
            <w:spacing w:val="-5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WNM</w:t>
        </w:r>
        <w:r w:rsidRPr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Sleep</w:t>
        </w:r>
        <w:r w:rsidRPr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Mode</w:t>
        </w:r>
        <w:r w:rsidRPr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capability.</w:t>
        </w:r>
      </w:ins>
      <w:r w:rsidR="004B52B5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4B52B5">
        <w:rPr>
          <w:rFonts w:ascii="Times New Roman" w:eastAsia="Times New Roman" w:hAnsi="Times New Roman" w:cs="Times New Roman"/>
          <w:sz w:val="16"/>
          <w:szCs w:val="16"/>
          <w:highlight w:val="yellow"/>
        </w:rPr>
        <w:t>4114]</w:t>
      </w:r>
    </w:p>
    <w:p w14:paraId="1E0B3887" w14:textId="77777777" w:rsidR="00706EFE" w:rsidRPr="00706EFE" w:rsidRDefault="00706EFE" w:rsidP="0010162B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18C42BE" w14:textId="53EE3E07" w:rsidR="00706EFE" w:rsidRPr="00706EFE" w:rsidRDefault="00706EFE" w:rsidP="003B3B4F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6EF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06EFE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706EFE">
        <w:rPr>
          <w:rFonts w:ascii="Times New Roman" w:eastAsia="Times New Roman" w:hAnsi="Times New Roman" w:cs="Times New Roman"/>
          <w:spacing w:val="77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affiliated</w:t>
      </w:r>
      <w:r w:rsidRPr="00706EFE">
        <w:rPr>
          <w:rFonts w:ascii="Times New Roman" w:eastAsia="Times New Roman" w:hAnsi="Times New Roman" w:cs="Times New Roman"/>
          <w:spacing w:val="78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706EFE">
        <w:rPr>
          <w:rFonts w:ascii="Times New Roman" w:eastAsia="Times New Roman" w:hAnsi="Times New Roman" w:cs="Times New Roman"/>
          <w:spacing w:val="79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06EFE">
        <w:rPr>
          <w:rFonts w:ascii="Times New Roman" w:eastAsia="Times New Roman" w:hAnsi="Times New Roman" w:cs="Times New Roman"/>
          <w:spacing w:val="78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non-AP</w:t>
      </w:r>
      <w:r w:rsidRPr="00706EFE">
        <w:rPr>
          <w:rFonts w:ascii="Times New Roman" w:eastAsia="Times New Roman" w:hAnsi="Times New Roman" w:cs="Times New Roman"/>
          <w:spacing w:val="77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MLD</w:t>
      </w:r>
      <w:r w:rsidRPr="00706EFE">
        <w:rPr>
          <w:rFonts w:ascii="Times New Roman" w:eastAsia="Times New Roman" w:hAnsi="Times New Roman" w:cs="Times New Roman"/>
          <w:spacing w:val="78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706EFE">
        <w:rPr>
          <w:rFonts w:ascii="Times New Roman" w:eastAsia="Times New Roman" w:hAnsi="Times New Roman" w:cs="Times New Roman"/>
          <w:spacing w:val="78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transmit</w:t>
      </w:r>
      <w:r w:rsidRPr="00706EFE">
        <w:rPr>
          <w:rFonts w:ascii="Times New Roman" w:eastAsia="Times New Roman" w:hAnsi="Times New Roman" w:cs="Times New Roman"/>
          <w:spacing w:val="79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06EFE">
        <w:rPr>
          <w:rFonts w:ascii="Times New Roman" w:eastAsia="Times New Roman" w:hAnsi="Times New Roman" w:cs="Times New Roman"/>
          <w:spacing w:val="78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WNM</w:t>
      </w:r>
      <w:r w:rsidRPr="00706EFE">
        <w:rPr>
          <w:rFonts w:ascii="Times New Roman" w:eastAsia="Times New Roman" w:hAnsi="Times New Roman" w:cs="Times New Roman"/>
          <w:spacing w:val="77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Sleep</w:t>
      </w:r>
      <w:r w:rsidRPr="00706EFE">
        <w:rPr>
          <w:rFonts w:ascii="Times New Roman" w:eastAsia="Times New Roman" w:hAnsi="Times New Roman" w:cs="Times New Roman"/>
          <w:spacing w:val="78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Mode</w:t>
      </w:r>
      <w:r w:rsidRPr="00706EFE">
        <w:rPr>
          <w:rFonts w:ascii="Times New Roman" w:eastAsia="Times New Roman" w:hAnsi="Times New Roman" w:cs="Times New Roman"/>
          <w:spacing w:val="78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Request</w:t>
      </w:r>
      <w:r w:rsidRPr="00706EFE">
        <w:rPr>
          <w:rFonts w:ascii="Times New Roman" w:eastAsia="Times New Roman" w:hAnsi="Times New Roman" w:cs="Times New Roman"/>
          <w:spacing w:val="78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706EFE">
        <w:rPr>
          <w:rFonts w:ascii="Times New Roman" w:eastAsia="Times New Roman" w:hAnsi="Times New Roman" w:cs="Times New Roman"/>
          <w:spacing w:val="78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(see</w:t>
      </w:r>
      <w:r w:rsidR="001410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9.6.13.19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(WNM</w:t>
      </w:r>
      <w:r w:rsidRPr="00706EFE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Sleep</w:t>
      </w:r>
      <w:r w:rsidRPr="00706EFE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Mode</w:t>
      </w:r>
      <w:r w:rsidRPr="00706EFE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Request</w:t>
      </w:r>
      <w:r w:rsidRPr="00706EFE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706EFE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format))</w:t>
      </w:r>
      <w:r w:rsidRPr="00706EFE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706EFE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706EFE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706EFE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affiliated</w:t>
      </w:r>
      <w:r w:rsidRPr="00706EFE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706EFE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706EFE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706EFE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MLD</w:t>
      </w:r>
      <w:r w:rsidRPr="00706EFE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706EFE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ha</w:t>
      </w:r>
      <w:r w:rsidR="00C30D1B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indicated</w:t>
      </w:r>
      <w:r w:rsidRPr="00706E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support for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WNM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sleep mode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capability.</w:t>
      </w:r>
    </w:p>
    <w:p w14:paraId="7CE918C9" w14:textId="77777777" w:rsidR="00706EFE" w:rsidRPr="00706EFE" w:rsidRDefault="00706EFE" w:rsidP="0010162B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1568C5D8" w14:textId="55F06DAE" w:rsidR="00706EFE" w:rsidRPr="00706EFE" w:rsidDel="00706EFE" w:rsidRDefault="004B52B5" w:rsidP="003B3B4F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del w:id="106" w:author="Abhishek Patil" w:date="2021-07-17T16:18:00Z"/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>
        <w:rPr>
          <w:rFonts w:ascii="Times New Roman" w:eastAsia="Times New Roman" w:hAnsi="Times New Roman" w:cs="Times New Roman"/>
          <w:sz w:val="16"/>
          <w:szCs w:val="16"/>
          <w:highlight w:val="yellow"/>
        </w:rPr>
        <w:t>4114]</w:t>
      </w:r>
      <w:del w:id="107" w:author="Abhishek Patil" w:date="2021-07-17T16:18:00Z"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All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5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STAs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affiliated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with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an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5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MLD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shall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advertise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5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the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same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5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WNM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Sleep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Mode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capability.</w:delText>
        </w:r>
      </w:del>
    </w:p>
    <w:p w14:paraId="6F7AA0FE" w14:textId="77777777" w:rsidR="00706EFE" w:rsidRPr="00706EFE" w:rsidRDefault="00706EFE" w:rsidP="0010162B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E7F32F3" w14:textId="737F4305" w:rsidR="00706EFE" w:rsidRPr="00706EFE" w:rsidRDefault="00706EFE" w:rsidP="003B3B4F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9" w:lineRule="auto"/>
        <w:ind w:right="1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6E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 AP affiliated with an </w:t>
      </w:r>
      <w:ins w:id="108" w:author="Abhishek Patil" w:date="2021-07-18T22:52:00Z">
        <w:r w:rsidR="00B2274B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AP </w:t>
        </w:r>
      </w:ins>
      <w:r w:rsidRPr="00706EFE">
        <w:rPr>
          <w:rFonts w:ascii="Times New Roman" w:eastAsia="Times New Roman" w:hAnsi="Times New Roman" w:cs="Times New Roman"/>
          <w:color w:val="000000"/>
          <w:sz w:val="20"/>
          <w:szCs w:val="20"/>
        </w:rPr>
        <w:t>MLD shall send a WNM Sleep Mode Response frame in response to a</w:t>
      </w:r>
      <w:r w:rsidRPr="00706EF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WNM Sleep Mode Request frame received from a STA </w:t>
      </w:r>
      <w:r w:rsidR="00675D76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675D76">
        <w:rPr>
          <w:rFonts w:ascii="Times New Roman" w:eastAsia="Times New Roman" w:hAnsi="Times New Roman" w:cs="Times New Roman"/>
          <w:sz w:val="16"/>
          <w:szCs w:val="16"/>
          <w:highlight w:val="yellow"/>
        </w:rPr>
        <w:t>4468]</w:t>
      </w:r>
      <w:del w:id="109" w:author="Abhishek Patil" w:date="2021-07-17T16:18:00Z">
        <w:r w:rsidRPr="00706EFE" w:rsidDel="008E46B2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of </w:delText>
        </w:r>
      </w:del>
      <w:ins w:id="110" w:author="Abhishek Patil" w:date="2021-07-17T16:18:00Z">
        <w:r w:rsidR="008E46B2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affiliated with</w:t>
        </w:r>
        <w:r w:rsidR="008E46B2"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Pr="00706E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non-AP MLD. An AP affiliated with an </w:t>
      </w:r>
      <w:ins w:id="111" w:author="Abhishek Patil" w:date="2021-07-18T22:52:00Z">
        <w:r w:rsidR="00B2274B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AP </w:t>
        </w:r>
      </w:ins>
      <w:r w:rsidRPr="00706EFE">
        <w:rPr>
          <w:rFonts w:ascii="Times New Roman" w:eastAsia="Times New Roman" w:hAnsi="Times New Roman" w:cs="Times New Roman"/>
          <w:color w:val="000000"/>
          <w:sz w:val="20"/>
          <w:szCs w:val="20"/>
        </w:rPr>
        <w:t>MLD</w:t>
      </w:r>
      <w:r w:rsidRPr="00706EF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color w:val="000000"/>
          <w:sz w:val="20"/>
          <w:szCs w:val="20"/>
        </w:rPr>
        <w:t>may send this frame without solicitation upon the AP MLD’s deletion of all traffic filter sets established</w:t>
      </w:r>
      <w:r w:rsidRPr="00706EF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color w:val="000000"/>
          <w:sz w:val="20"/>
          <w:szCs w:val="20"/>
        </w:rPr>
        <w:t>according to the traffic filtering agreement between the AP MLD and the non-AP MLD (see 9.6.13.20</w:t>
      </w:r>
      <w:r w:rsidRPr="00706EF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color w:val="000000"/>
          <w:sz w:val="20"/>
          <w:szCs w:val="20"/>
        </w:rPr>
        <w:t>(WNM</w:t>
      </w:r>
      <w:r w:rsidRPr="00706EF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color w:val="000000"/>
          <w:sz w:val="20"/>
          <w:szCs w:val="20"/>
        </w:rPr>
        <w:t>Sleep</w:t>
      </w:r>
      <w:r w:rsidRPr="00706EF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color w:val="000000"/>
          <w:sz w:val="20"/>
          <w:szCs w:val="20"/>
        </w:rPr>
        <w:t>Mode Response frame format)).</w:t>
      </w:r>
    </w:p>
    <w:p w14:paraId="00D265BB" w14:textId="77777777" w:rsidR="00706EFE" w:rsidRPr="00706EFE" w:rsidRDefault="00706EFE" w:rsidP="0010162B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7A15506" w14:textId="76F2B709" w:rsidR="000F1693" w:rsidRDefault="00706EFE" w:rsidP="003B3B4F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9" w:lineRule="auto"/>
        <w:ind w:right="117"/>
        <w:jc w:val="both"/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 w:rsidRPr="00706EFE">
        <w:rPr>
          <w:rFonts w:ascii="Times New Roman" w:eastAsia="Times New Roman" w:hAnsi="Times New Roman" w:cs="Times New Roman"/>
          <w:sz w:val="20"/>
          <w:szCs w:val="20"/>
        </w:rPr>
        <w:t>The WNM sleep state is maintained at the MLD level and WNM sleep mode procedures defined in 11.2.3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(Power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management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non-DMG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infrastructure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network)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11.2.3.16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(WNM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sleep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mode)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performed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MLD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level and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apply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to all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STAs</w:t>
      </w:r>
      <w:r w:rsidRPr="00706E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affiliated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with the</w:t>
      </w:r>
      <w:r w:rsidRPr="00706E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MLD.</w:t>
      </w:r>
    </w:p>
    <w:sectPr w:rsidR="000F1693" w:rsidSect="006D4666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3AA53" w14:textId="77777777" w:rsidR="00BC033F" w:rsidRDefault="00BC033F">
      <w:pPr>
        <w:spacing w:after="0" w:line="240" w:lineRule="auto"/>
      </w:pPr>
      <w:r>
        <w:separator/>
      </w:r>
    </w:p>
  </w:endnote>
  <w:endnote w:type="continuationSeparator" w:id="0">
    <w:p w14:paraId="0D1E0D70" w14:textId="77777777" w:rsidR="00BC033F" w:rsidRDefault="00BC033F">
      <w:pPr>
        <w:spacing w:after="0" w:line="240" w:lineRule="auto"/>
      </w:pPr>
      <w:r>
        <w:continuationSeparator/>
      </w:r>
    </w:p>
  </w:endnote>
  <w:endnote w:type="continuationNotice" w:id="1">
    <w:p w14:paraId="0411E18E" w14:textId="77777777" w:rsidR="00BC033F" w:rsidRDefault="00BC03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45F82" w14:textId="7E6C22B9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12624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D4B50" w14:textId="5CB5B54F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12624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3D9E2" w14:textId="77777777" w:rsidR="00BC033F" w:rsidRDefault="00BC033F">
      <w:pPr>
        <w:spacing w:after="0" w:line="240" w:lineRule="auto"/>
      </w:pPr>
      <w:r>
        <w:separator/>
      </w:r>
    </w:p>
  </w:footnote>
  <w:footnote w:type="continuationSeparator" w:id="0">
    <w:p w14:paraId="51FDA1E9" w14:textId="77777777" w:rsidR="00BC033F" w:rsidRDefault="00BC033F">
      <w:pPr>
        <w:spacing w:after="0" w:line="240" w:lineRule="auto"/>
      </w:pPr>
      <w:r>
        <w:continuationSeparator/>
      </w:r>
    </w:p>
  </w:footnote>
  <w:footnote w:type="continuationNotice" w:id="1">
    <w:p w14:paraId="51F97F10" w14:textId="77777777" w:rsidR="00BC033F" w:rsidRDefault="00BC03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0B44E3E0" w:rsidR="00BF026D" w:rsidRPr="002D636E" w:rsidRDefault="00126241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July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21/117</w:t>
    </w:r>
    <w:r w:rsidR="008A27F7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8A12D4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254E3E6B" w:rsidR="00BF026D" w:rsidRPr="00DE6B44" w:rsidRDefault="00126241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 xml:space="preserve">July </w:t>
    </w:r>
    <w:r w:rsidR="00BF026D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670742">
      <w:rPr>
        <w:rFonts w:ascii="Times New Roman" w:eastAsia="Malgun Gothic" w:hAnsi="Times New Roman" w:cs="Times New Roman"/>
        <w:b/>
        <w:sz w:val="28"/>
        <w:szCs w:val="20"/>
      </w:rPr>
      <w:t>1</w:t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CD7DDC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670742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117</w:t>
    </w:r>
    <w:r w:rsidR="008A27F7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8A12D4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2" w15:restartNumberingAfterBreak="0">
    <w:nsid w:val="0000040F"/>
    <w:multiLevelType w:val="multilevel"/>
    <w:tmpl w:val="00000892"/>
    <w:lvl w:ilvl="0">
      <w:start w:val="35"/>
      <w:numFmt w:val="decimal"/>
      <w:lvlText w:val="%1"/>
      <w:lvlJc w:val="left"/>
      <w:pPr>
        <w:ind w:left="732" w:hanging="613"/>
      </w:pPr>
    </w:lvl>
    <w:lvl w:ilvl="1">
      <w:start w:val="3"/>
      <w:numFmt w:val="decimal"/>
      <w:lvlText w:val="%1.%2"/>
      <w:lvlJc w:val="left"/>
      <w:pPr>
        <w:ind w:left="732" w:hanging="613"/>
      </w:pPr>
    </w:lvl>
    <w:lvl w:ilvl="2">
      <w:start w:val="8"/>
      <w:numFmt w:val="decimal"/>
      <w:lvlText w:val="%1.%2.%3"/>
      <w:lvlJc w:val="left"/>
      <w:pPr>
        <w:ind w:left="732" w:hanging="61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980" w:hanging="281"/>
      </w:pPr>
    </w:lvl>
    <w:lvl w:ilvl="6">
      <w:numFmt w:val="bullet"/>
      <w:lvlText w:val="•"/>
      <w:lvlJc w:val="left"/>
      <w:pPr>
        <w:ind w:left="4960" w:hanging="281"/>
      </w:pPr>
    </w:lvl>
    <w:lvl w:ilvl="7">
      <w:numFmt w:val="bullet"/>
      <w:lvlText w:val="•"/>
      <w:lvlJc w:val="left"/>
      <w:pPr>
        <w:ind w:left="5940" w:hanging="281"/>
      </w:pPr>
    </w:lvl>
    <w:lvl w:ilvl="8">
      <w:numFmt w:val="bullet"/>
      <w:lvlText w:val="•"/>
      <w:lvlJc w:val="left"/>
      <w:pPr>
        <w:ind w:left="6920" w:hanging="281"/>
      </w:pPr>
    </w:lvl>
  </w:abstractNum>
  <w:abstractNum w:abstractNumId="3" w15:restartNumberingAfterBreak="0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008" w:hanging="889"/>
      </w:pPr>
    </w:lvl>
    <w:lvl w:ilvl="1">
      <w:start w:val="3"/>
      <w:numFmt w:val="decimal"/>
      <w:lvlText w:val="%1.%2"/>
      <w:lvlJc w:val="left"/>
      <w:pPr>
        <w:ind w:left="1008" w:hanging="889"/>
      </w:pPr>
    </w:lvl>
    <w:lvl w:ilvl="2">
      <w:start w:val="11"/>
      <w:numFmt w:val="decimal"/>
      <w:lvlText w:val="%1.%2.%3"/>
      <w:lvlJc w:val="left"/>
      <w:pPr>
        <w:ind w:left="1008" w:hanging="889"/>
      </w:pPr>
    </w:lvl>
    <w:lvl w:ilvl="3">
      <w:start w:val="1"/>
      <w:numFmt w:val="decimal"/>
      <w:lvlText w:val="%1.%2.%3.%4"/>
      <w:lvlJc w:val="left"/>
      <w:pPr>
        <w:ind w:left="100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89"/>
      </w:pPr>
    </w:lvl>
    <w:lvl w:ilvl="5">
      <w:numFmt w:val="bullet"/>
      <w:lvlText w:val="•"/>
      <w:lvlJc w:val="left"/>
      <w:pPr>
        <w:ind w:left="4940" w:hanging="889"/>
      </w:pPr>
    </w:lvl>
    <w:lvl w:ilvl="6">
      <w:numFmt w:val="bullet"/>
      <w:lvlText w:val="•"/>
      <w:lvlJc w:val="left"/>
      <w:pPr>
        <w:ind w:left="5728" w:hanging="889"/>
      </w:pPr>
    </w:lvl>
    <w:lvl w:ilvl="7">
      <w:numFmt w:val="bullet"/>
      <w:lvlText w:val="•"/>
      <w:lvlJc w:val="left"/>
      <w:pPr>
        <w:ind w:left="6516" w:hanging="889"/>
      </w:pPr>
    </w:lvl>
    <w:lvl w:ilvl="8">
      <w:numFmt w:val="bullet"/>
      <w:lvlText w:val="•"/>
      <w:lvlJc w:val="left"/>
      <w:pPr>
        <w:ind w:left="7304" w:hanging="889"/>
      </w:pPr>
    </w:lvl>
  </w:abstractNum>
  <w:abstractNum w:abstractNumId="4" w15:restartNumberingAfterBreak="0">
    <w:nsid w:val="0000042C"/>
    <w:multiLevelType w:val="multilevel"/>
    <w:tmpl w:val="000008AF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2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42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5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" w15:restartNumberingAfterBreak="0">
    <w:nsid w:val="0000048A"/>
    <w:multiLevelType w:val="hybridMultilevel"/>
    <w:tmpl w:val="0000090D"/>
    <w:lvl w:ilvl="0" w:tplc="8FA89ACA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 w:tplc="D390B60C">
      <w:numFmt w:val="bullet"/>
      <w:lvlText w:val="•"/>
      <w:lvlJc w:val="left"/>
      <w:pPr>
        <w:ind w:left="1628" w:hanging="554"/>
      </w:pPr>
    </w:lvl>
    <w:lvl w:ilvl="2" w:tplc="6A6C0A42">
      <w:numFmt w:val="bullet"/>
      <w:lvlText w:val="•"/>
      <w:lvlJc w:val="left"/>
      <w:pPr>
        <w:ind w:left="2496" w:hanging="554"/>
      </w:pPr>
    </w:lvl>
    <w:lvl w:ilvl="3" w:tplc="D55CAAF0">
      <w:numFmt w:val="bullet"/>
      <w:lvlText w:val="•"/>
      <w:lvlJc w:val="left"/>
      <w:pPr>
        <w:ind w:left="3364" w:hanging="554"/>
      </w:pPr>
    </w:lvl>
    <w:lvl w:ilvl="4" w:tplc="31E0D854">
      <w:numFmt w:val="bullet"/>
      <w:lvlText w:val="•"/>
      <w:lvlJc w:val="left"/>
      <w:pPr>
        <w:ind w:left="4232" w:hanging="554"/>
      </w:pPr>
    </w:lvl>
    <w:lvl w:ilvl="5" w:tplc="B23084E4">
      <w:numFmt w:val="bullet"/>
      <w:lvlText w:val="•"/>
      <w:lvlJc w:val="left"/>
      <w:pPr>
        <w:ind w:left="5100" w:hanging="554"/>
      </w:pPr>
    </w:lvl>
    <w:lvl w:ilvl="6" w:tplc="89645FE6">
      <w:numFmt w:val="bullet"/>
      <w:lvlText w:val="•"/>
      <w:lvlJc w:val="left"/>
      <w:pPr>
        <w:ind w:left="5968" w:hanging="554"/>
      </w:pPr>
    </w:lvl>
    <w:lvl w:ilvl="7" w:tplc="83721B5E">
      <w:numFmt w:val="bullet"/>
      <w:lvlText w:val="•"/>
      <w:lvlJc w:val="left"/>
      <w:pPr>
        <w:ind w:left="6836" w:hanging="554"/>
      </w:pPr>
    </w:lvl>
    <w:lvl w:ilvl="8" w:tplc="48400B08">
      <w:numFmt w:val="bullet"/>
      <w:lvlText w:val="•"/>
      <w:lvlJc w:val="left"/>
      <w:pPr>
        <w:ind w:left="7704" w:hanging="554"/>
      </w:pPr>
    </w:lvl>
  </w:abstractNum>
  <w:abstractNum w:abstractNumId="7" w15:restartNumberingAfterBreak="0">
    <w:nsid w:val="068A1201"/>
    <w:multiLevelType w:val="hybridMultilevel"/>
    <w:tmpl w:val="AE6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83BCB"/>
    <w:multiLevelType w:val="hybridMultilevel"/>
    <w:tmpl w:val="1F1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E3A1D"/>
    <w:multiLevelType w:val="hybridMultilevel"/>
    <w:tmpl w:val="7D92BC02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CB5CFA"/>
    <w:multiLevelType w:val="hybridMultilevel"/>
    <w:tmpl w:val="FEE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4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9"/>
  </w:num>
  <w:num w:numId="28">
    <w:abstractNumId w:val="11"/>
  </w:num>
  <w:num w:numId="29">
    <w:abstractNumId w:val="6"/>
  </w:num>
  <w:num w:numId="30">
    <w:abstractNumId w:val="5"/>
  </w:num>
  <w:num w:numId="31">
    <w:abstractNumId w:val="13"/>
  </w:num>
  <w:num w:numId="32">
    <w:abstractNumId w:val="7"/>
  </w:num>
  <w:num w:numId="33">
    <w:abstractNumId w:val="8"/>
  </w:num>
  <w:num w:numId="34">
    <w:abstractNumId w:val="15"/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61"/>
    <w:rsid w:val="0001100D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B87"/>
    <w:rsid w:val="00015D87"/>
    <w:rsid w:val="000164BA"/>
    <w:rsid w:val="000169EF"/>
    <w:rsid w:val="0001765A"/>
    <w:rsid w:val="00017A85"/>
    <w:rsid w:val="00017C2B"/>
    <w:rsid w:val="00020579"/>
    <w:rsid w:val="0002058A"/>
    <w:rsid w:val="0002066B"/>
    <w:rsid w:val="00020C64"/>
    <w:rsid w:val="00020DC3"/>
    <w:rsid w:val="00020EFB"/>
    <w:rsid w:val="0002104D"/>
    <w:rsid w:val="00021B93"/>
    <w:rsid w:val="00021DBE"/>
    <w:rsid w:val="00022209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C71"/>
    <w:rsid w:val="00023D4D"/>
    <w:rsid w:val="00024ABC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3003F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5125"/>
    <w:rsid w:val="00035235"/>
    <w:rsid w:val="000353CF"/>
    <w:rsid w:val="00035573"/>
    <w:rsid w:val="000355E5"/>
    <w:rsid w:val="000358EF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A16"/>
    <w:rsid w:val="00062C23"/>
    <w:rsid w:val="00062EA1"/>
    <w:rsid w:val="00063139"/>
    <w:rsid w:val="0006337F"/>
    <w:rsid w:val="0006361F"/>
    <w:rsid w:val="0006369A"/>
    <w:rsid w:val="00063F61"/>
    <w:rsid w:val="00063F77"/>
    <w:rsid w:val="000642BF"/>
    <w:rsid w:val="000646C9"/>
    <w:rsid w:val="00064B9E"/>
    <w:rsid w:val="00064EB1"/>
    <w:rsid w:val="00064F6E"/>
    <w:rsid w:val="0006523F"/>
    <w:rsid w:val="00065739"/>
    <w:rsid w:val="00065954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64"/>
    <w:rsid w:val="00072C8D"/>
    <w:rsid w:val="00072D2E"/>
    <w:rsid w:val="00073065"/>
    <w:rsid w:val="00073074"/>
    <w:rsid w:val="0007328E"/>
    <w:rsid w:val="00073658"/>
    <w:rsid w:val="000740AE"/>
    <w:rsid w:val="00074761"/>
    <w:rsid w:val="00074968"/>
    <w:rsid w:val="0007496C"/>
    <w:rsid w:val="00074A84"/>
    <w:rsid w:val="000750A6"/>
    <w:rsid w:val="000752FF"/>
    <w:rsid w:val="000753E8"/>
    <w:rsid w:val="000754CA"/>
    <w:rsid w:val="00075991"/>
    <w:rsid w:val="0007630E"/>
    <w:rsid w:val="0007648D"/>
    <w:rsid w:val="00076855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10B1"/>
    <w:rsid w:val="00081606"/>
    <w:rsid w:val="00081AD0"/>
    <w:rsid w:val="00081D53"/>
    <w:rsid w:val="00081E0F"/>
    <w:rsid w:val="0008200B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566E"/>
    <w:rsid w:val="00086127"/>
    <w:rsid w:val="00086779"/>
    <w:rsid w:val="00086A2F"/>
    <w:rsid w:val="00086F24"/>
    <w:rsid w:val="00086F31"/>
    <w:rsid w:val="000870A1"/>
    <w:rsid w:val="00087766"/>
    <w:rsid w:val="00087874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F16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0857"/>
    <w:rsid w:val="000B09BF"/>
    <w:rsid w:val="000B10B8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D6C"/>
    <w:rsid w:val="000C00ED"/>
    <w:rsid w:val="000C030D"/>
    <w:rsid w:val="000C045A"/>
    <w:rsid w:val="000C066C"/>
    <w:rsid w:val="000C0A65"/>
    <w:rsid w:val="000C0C77"/>
    <w:rsid w:val="000C0D90"/>
    <w:rsid w:val="000C126F"/>
    <w:rsid w:val="000C1339"/>
    <w:rsid w:val="000C14AD"/>
    <w:rsid w:val="000C1B3F"/>
    <w:rsid w:val="000C1C76"/>
    <w:rsid w:val="000C20F5"/>
    <w:rsid w:val="000C21DD"/>
    <w:rsid w:val="000C26C5"/>
    <w:rsid w:val="000C28DE"/>
    <w:rsid w:val="000C2E2D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6786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FC"/>
    <w:rsid w:val="000D0D4C"/>
    <w:rsid w:val="000D0FE2"/>
    <w:rsid w:val="000D120A"/>
    <w:rsid w:val="000D1281"/>
    <w:rsid w:val="000D12F0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B8F"/>
    <w:rsid w:val="000D3B91"/>
    <w:rsid w:val="000D41D4"/>
    <w:rsid w:val="000D455E"/>
    <w:rsid w:val="000D45A9"/>
    <w:rsid w:val="000D487F"/>
    <w:rsid w:val="000D4CA3"/>
    <w:rsid w:val="000D4D31"/>
    <w:rsid w:val="000D4F07"/>
    <w:rsid w:val="000D50B4"/>
    <w:rsid w:val="000D533F"/>
    <w:rsid w:val="000D5342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887"/>
    <w:rsid w:val="000E588B"/>
    <w:rsid w:val="000E5CC7"/>
    <w:rsid w:val="000E5E88"/>
    <w:rsid w:val="000E5F88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D1D"/>
    <w:rsid w:val="000F522E"/>
    <w:rsid w:val="000F542A"/>
    <w:rsid w:val="000F589B"/>
    <w:rsid w:val="000F5E7C"/>
    <w:rsid w:val="000F5E96"/>
    <w:rsid w:val="000F6420"/>
    <w:rsid w:val="000F6922"/>
    <w:rsid w:val="000F69F4"/>
    <w:rsid w:val="000F6FBF"/>
    <w:rsid w:val="000F7760"/>
    <w:rsid w:val="000F7CEF"/>
    <w:rsid w:val="000F7D1E"/>
    <w:rsid w:val="001012BD"/>
    <w:rsid w:val="001012D5"/>
    <w:rsid w:val="001012F7"/>
    <w:rsid w:val="001015AD"/>
    <w:rsid w:val="0010162B"/>
    <w:rsid w:val="00101AC8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5C6"/>
    <w:rsid w:val="001105D0"/>
    <w:rsid w:val="0011067D"/>
    <w:rsid w:val="00111191"/>
    <w:rsid w:val="001113EF"/>
    <w:rsid w:val="001119AA"/>
    <w:rsid w:val="00111B43"/>
    <w:rsid w:val="00111C94"/>
    <w:rsid w:val="001121D5"/>
    <w:rsid w:val="001129CC"/>
    <w:rsid w:val="00112C71"/>
    <w:rsid w:val="00112D64"/>
    <w:rsid w:val="00112F5F"/>
    <w:rsid w:val="00112F6B"/>
    <w:rsid w:val="001139CC"/>
    <w:rsid w:val="00114D06"/>
    <w:rsid w:val="00115A92"/>
    <w:rsid w:val="00115CBD"/>
    <w:rsid w:val="001169AA"/>
    <w:rsid w:val="00116A31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241"/>
    <w:rsid w:val="00126337"/>
    <w:rsid w:val="0012678B"/>
    <w:rsid w:val="001275AD"/>
    <w:rsid w:val="00127FB3"/>
    <w:rsid w:val="00130051"/>
    <w:rsid w:val="0013020C"/>
    <w:rsid w:val="001303B7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860"/>
    <w:rsid w:val="00135119"/>
    <w:rsid w:val="00135268"/>
    <w:rsid w:val="00135286"/>
    <w:rsid w:val="0013555C"/>
    <w:rsid w:val="001358D9"/>
    <w:rsid w:val="00135B45"/>
    <w:rsid w:val="00135D70"/>
    <w:rsid w:val="00135EA7"/>
    <w:rsid w:val="0013604E"/>
    <w:rsid w:val="0013641C"/>
    <w:rsid w:val="00136F3D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0B"/>
    <w:rsid w:val="00146C4D"/>
    <w:rsid w:val="001471A7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5B05"/>
    <w:rsid w:val="001560F6"/>
    <w:rsid w:val="0015752F"/>
    <w:rsid w:val="001576A3"/>
    <w:rsid w:val="00157DBC"/>
    <w:rsid w:val="00157E3B"/>
    <w:rsid w:val="0016007D"/>
    <w:rsid w:val="00160249"/>
    <w:rsid w:val="001603D5"/>
    <w:rsid w:val="001607DC"/>
    <w:rsid w:val="00160B6B"/>
    <w:rsid w:val="00160BC6"/>
    <w:rsid w:val="00161259"/>
    <w:rsid w:val="0016156F"/>
    <w:rsid w:val="00161C7D"/>
    <w:rsid w:val="00161D3A"/>
    <w:rsid w:val="00162076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229"/>
    <w:rsid w:val="0017136C"/>
    <w:rsid w:val="001713AD"/>
    <w:rsid w:val="00171499"/>
    <w:rsid w:val="00171AD6"/>
    <w:rsid w:val="0017215D"/>
    <w:rsid w:val="00172276"/>
    <w:rsid w:val="00172740"/>
    <w:rsid w:val="00172F7C"/>
    <w:rsid w:val="0017367D"/>
    <w:rsid w:val="00173AA4"/>
    <w:rsid w:val="00173CF0"/>
    <w:rsid w:val="00174426"/>
    <w:rsid w:val="00174FA8"/>
    <w:rsid w:val="001751B1"/>
    <w:rsid w:val="001753C9"/>
    <w:rsid w:val="001753D2"/>
    <w:rsid w:val="00176D17"/>
    <w:rsid w:val="00176E00"/>
    <w:rsid w:val="001779F4"/>
    <w:rsid w:val="00177CF8"/>
    <w:rsid w:val="00180038"/>
    <w:rsid w:val="0018012D"/>
    <w:rsid w:val="0018083C"/>
    <w:rsid w:val="001809BE"/>
    <w:rsid w:val="00180D0A"/>
    <w:rsid w:val="001812BC"/>
    <w:rsid w:val="00181BA4"/>
    <w:rsid w:val="00182973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511A"/>
    <w:rsid w:val="0018612C"/>
    <w:rsid w:val="00186D8C"/>
    <w:rsid w:val="0018762F"/>
    <w:rsid w:val="00187D57"/>
    <w:rsid w:val="001901F0"/>
    <w:rsid w:val="001902FA"/>
    <w:rsid w:val="001905E8"/>
    <w:rsid w:val="00191016"/>
    <w:rsid w:val="00191019"/>
    <w:rsid w:val="0019104C"/>
    <w:rsid w:val="0019169A"/>
    <w:rsid w:val="00191A15"/>
    <w:rsid w:val="0019228E"/>
    <w:rsid w:val="00192341"/>
    <w:rsid w:val="0019239A"/>
    <w:rsid w:val="0019256F"/>
    <w:rsid w:val="0019258E"/>
    <w:rsid w:val="00192AE6"/>
    <w:rsid w:val="00192C78"/>
    <w:rsid w:val="00192D38"/>
    <w:rsid w:val="00192DD9"/>
    <w:rsid w:val="00192EAD"/>
    <w:rsid w:val="001931D2"/>
    <w:rsid w:val="001932DA"/>
    <w:rsid w:val="0019379E"/>
    <w:rsid w:val="00193C8C"/>
    <w:rsid w:val="00193CE4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8C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C2C"/>
    <w:rsid w:val="001A31CE"/>
    <w:rsid w:val="001A331F"/>
    <w:rsid w:val="001A3C13"/>
    <w:rsid w:val="001A3FDA"/>
    <w:rsid w:val="001A434A"/>
    <w:rsid w:val="001A4797"/>
    <w:rsid w:val="001A4868"/>
    <w:rsid w:val="001A4B4E"/>
    <w:rsid w:val="001A54F6"/>
    <w:rsid w:val="001A5DA1"/>
    <w:rsid w:val="001A5ECD"/>
    <w:rsid w:val="001A5FAD"/>
    <w:rsid w:val="001A6140"/>
    <w:rsid w:val="001A62E6"/>
    <w:rsid w:val="001A6365"/>
    <w:rsid w:val="001A6785"/>
    <w:rsid w:val="001A7163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6A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359"/>
    <w:rsid w:val="001B63A3"/>
    <w:rsid w:val="001B641F"/>
    <w:rsid w:val="001B650B"/>
    <w:rsid w:val="001B6A7A"/>
    <w:rsid w:val="001B6A8A"/>
    <w:rsid w:val="001B6B5C"/>
    <w:rsid w:val="001B6F18"/>
    <w:rsid w:val="001B7034"/>
    <w:rsid w:val="001B720C"/>
    <w:rsid w:val="001B738D"/>
    <w:rsid w:val="001B7B1C"/>
    <w:rsid w:val="001B7E14"/>
    <w:rsid w:val="001C002F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B5F"/>
    <w:rsid w:val="001C442D"/>
    <w:rsid w:val="001C4FF5"/>
    <w:rsid w:val="001C51FA"/>
    <w:rsid w:val="001C5231"/>
    <w:rsid w:val="001C55F0"/>
    <w:rsid w:val="001C5637"/>
    <w:rsid w:val="001C5E51"/>
    <w:rsid w:val="001C619A"/>
    <w:rsid w:val="001C699E"/>
    <w:rsid w:val="001C6AAE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BF9"/>
    <w:rsid w:val="001D50B7"/>
    <w:rsid w:val="001D57DC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4255"/>
    <w:rsid w:val="001F443E"/>
    <w:rsid w:val="001F4610"/>
    <w:rsid w:val="001F4982"/>
    <w:rsid w:val="001F4E0B"/>
    <w:rsid w:val="001F4E7D"/>
    <w:rsid w:val="001F5787"/>
    <w:rsid w:val="001F5E7A"/>
    <w:rsid w:val="001F6B05"/>
    <w:rsid w:val="001F6D13"/>
    <w:rsid w:val="001F6D2B"/>
    <w:rsid w:val="001F6FA0"/>
    <w:rsid w:val="001F70AB"/>
    <w:rsid w:val="001F74DA"/>
    <w:rsid w:val="001F78AF"/>
    <w:rsid w:val="0020010A"/>
    <w:rsid w:val="00200136"/>
    <w:rsid w:val="00200563"/>
    <w:rsid w:val="002005D5"/>
    <w:rsid w:val="002008D5"/>
    <w:rsid w:val="0020091E"/>
    <w:rsid w:val="00201328"/>
    <w:rsid w:val="00201757"/>
    <w:rsid w:val="00201EC4"/>
    <w:rsid w:val="0020337A"/>
    <w:rsid w:val="002048D9"/>
    <w:rsid w:val="00204DB0"/>
    <w:rsid w:val="00205097"/>
    <w:rsid w:val="002050A2"/>
    <w:rsid w:val="0020528D"/>
    <w:rsid w:val="00205CD0"/>
    <w:rsid w:val="00205E73"/>
    <w:rsid w:val="00205EF2"/>
    <w:rsid w:val="002061BE"/>
    <w:rsid w:val="00206490"/>
    <w:rsid w:val="00206575"/>
    <w:rsid w:val="00206E4B"/>
    <w:rsid w:val="00207025"/>
    <w:rsid w:val="002078BF"/>
    <w:rsid w:val="002079A0"/>
    <w:rsid w:val="00210230"/>
    <w:rsid w:val="002103BB"/>
    <w:rsid w:val="002104BB"/>
    <w:rsid w:val="002107B5"/>
    <w:rsid w:val="00210A03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26A"/>
    <w:rsid w:val="002153D6"/>
    <w:rsid w:val="00215A3A"/>
    <w:rsid w:val="002162FE"/>
    <w:rsid w:val="00216B95"/>
    <w:rsid w:val="00216B98"/>
    <w:rsid w:val="00217BE5"/>
    <w:rsid w:val="002204E1"/>
    <w:rsid w:val="00220574"/>
    <w:rsid w:val="0022063D"/>
    <w:rsid w:val="00220B6D"/>
    <w:rsid w:val="00220BFD"/>
    <w:rsid w:val="002212F0"/>
    <w:rsid w:val="00221492"/>
    <w:rsid w:val="0022261B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F20"/>
    <w:rsid w:val="0023222A"/>
    <w:rsid w:val="00232588"/>
    <w:rsid w:val="002326DD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1D"/>
    <w:rsid w:val="00234A7A"/>
    <w:rsid w:val="00234DDA"/>
    <w:rsid w:val="002352AB"/>
    <w:rsid w:val="002353F1"/>
    <w:rsid w:val="00235B6C"/>
    <w:rsid w:val="002360E3"/>
    <w:rsid w:val="00236212"/>
    <w:rsid w:val="00236650"/>
    <w:rsid w:val="00236AF9"/>
    <w:rsid w:val="00236B8D"/>
    <w:rsid w:val="00236FA9"/>
    <w:rsid w:val="00237234"/>
    <w:rsid w:val="0023744E"/>
    <w:rsid w:val="0023758F"/>
    <w:rsid w:val="002378C3"/>
    <w:rsid w:val="00237BB7"/>
    <w:rsid w:val="00237E6D"/>
    <w:rsid w:val="00240874"/>
    <w:rsid w:val="002409C6"/>
    <w:rsid w:val="00240A39"/>
    <w:rsid w:val="00240F91"/>
    <w:rsid w:val="00240FAB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850"/>
    <w:rsid w:val="00250BD0"/>
    <w:rsid w:val="00250C71"/>
    <w:rsid w:val="002516E2"/>
    <w:rsid w:val="002517B6"/>
    <w:rsid w:val="002518AE"/>
    <w:rsid w:val="0025198E"/>
    <w:rsid w:val="00251B72"/>
    <w:rsid w:val="00251B8C"/>
    <w:rsid w:val="00251FFD"/>
    <w:rsid w:val="00252C32"/>
    <w:rsid w:val="00252FAA"/>
    <w:rsid w:val="0025320D"/>
    <w:rsid w:val="00253222"/>
    <w:rsid w:val="00253308"/>
    <w:rsid w:val="00253464"/>
    <w:rsid w:val="00253A60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E26"/>
    <w:rsid w:val="002565AC"/>
    <w:rsid w:val="00256638"/>
    <w:rsid w:val="002566D3"/>
    <w:rsid w:val="00256C07"/>
    <w:rsid w:val="00256E56"/>
    <w:rsid w:val="00257356"/>
    <w:rsid w:val="00257BE1"/>
    <w:rsid w:val="00260388"/>
    <w:rsid w:val="002603D5"/>
    <w:rsid w:val="00260567"/>
    <w:rsid w:val="0026086D"/>
    <w:rsid w:val="00260ADB"/>
    <w:rsid w:val="0026104E"/>
    <w:rsid w:val="002610BD"/>
    <w:rsid w:val="0026125D"/>
    <w:rsid w:val="00261645"/>
    <w:rsid w:val="002616E3"/>
    <w:rsid w:val="00262BBF"/>
    <w:rsid w:val="002636E4"/>
    <w:rsid w:val="0026380B"/>
    <w:rsid w:val="002638A1"/>
    <w:rsid w:val="00263A7C"/>
    <w:rsid w:val="00263D7A"/>
    <w:rsid w:val="0026411D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2B1"/>
    <w:rsid w:val="002664C9"/>
    <w:rsid w:val="00266C0E"/>
    <w:rsid w:val="00266E4D"/>
    <w:rsid w:val="00267AE6"/>
    <w:rsid w:val="00270152"/>
    <w:rsid w:val="00270370"/>
    <w:rsid w:val="00270BA1"/>
    <w:rsid w:val="002710A0"/>
    <w:rsid w:val="00271548"/>
    <w:rsid w:val="002715ED"/>
    <w:rsid w:val="00271B12"/>
    <w:rsid w:val="00272438"/>
    <w:rsid w:val="002724F9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6F0"/>
    <w:rsid w:val="00274851"/>
    <w:rsid w:val="0027502F"/>
    <w:rsid w:val="0027515D"/>
    <w:rsid w:val="00275233"/>
    <w:rsid w:val="00275393"/>
    <w:rsid w:val="002755F4"/>
    <w:rsid w:val="0027572F"/>
    <w:rsid w:val="00275787"/>
    <w:rsid w:val="00275D3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7C1"/>
    <w:rsid w:val="00277A80"/>
    <w:rsid w:val="00277CE3"/>
    <w:rsid w:val="00277D8A"/>
    <w:rsid w:val="00280809"/>
    <w:rsid w:val="00280B2E"/>
    <w:rsid w:val="00280B55"/>
    <w:rsid w:val="00280BB3"/>
    <w:rsid w:val="00280C62"/>
    <w:rsid w:val="0028199D"/>
    <w:rsid w:val="00281A45"/>
    <w:rsid w:val="002820BE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FAB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7CF"/>
    <w:rsid w:val="00292CBC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612"/>
    <w:rsid w:val="002A0E94"/>
    <w:rsid w:val="002A1183"/>
    <w:rsid w:val="002A27A1"/>
    <w:rsid w:val="002A2A44"/>
    <w:rsid w:val="002A2AB2"/>
    <w:rsid w:val="002A2CFC"/>
    <w:rsid w:val="002A3970"/>
    <w:rsid w:val="002A3A53"/>
    <w:rsid w:val="002A3F92"/>
    <w:rsid w:val="002A4FC1"/>
    <w:rsid w:val="002A5306"/>
    <w:rsid w:val="002A530C"/>
    <w:rsid w:val="002A5395"/>
    <w:rsid w:val="002A59FE"/>
    <w:rsid w:val="002A5E18"/>
    <w:rsid w:val="002A6025"/>
    <w:rsid w:val="002A68EF"/>
    <w:rsid w:val="002A7603"/>
    <w:rsid w:val="002A7A63"/>
    <w:rsid w:val="002A7B60"/>
    <w:rsid w:val="002B0303"/>
    <w:rsid w:val="002B071E"/>
    <w:rsid w:val="002B082A"/>
    <w:rsid w:val="002B1117"/>
    <w:rsid w:val="002B1273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720C"/>
    <w:rsid w:val="002B737C"/>
    <w:rsid w:val="002B78F1"/>
    <w:rsid w:val="002B7D70"/>
    <w:rsid w:val="002C0009"/>
    <w:rsid w:val="002C00EA"/>
    <w:rsid w:val="002C068F"/>
    <w:rsid w:val="002C0A0B"/>
    <w:rsid w:val="002C0B0B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A05"/>
    <w:rsid w:val="002C4CF8"/>
    <w:rsid w:val="002C4DD6"/>
    <w:rsid w:val="002C50CF"/>
    <w:rsid w:val="002C5367"/>
    <w:rsid w:val="002C56AE"/>
    <w:rsid w:val="002C5703"/>
    <w:rsid w:val="002C5E92"/>
    <w:rsid w:val="002C632F"/>
    <w:rsid w:val="002C64B6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ED1"/>
    <w:rsid w:val="002D32AE"/>
    <w:rsid w:val="002D3834"/>
    <w:rsid w:val="002D39C8"/>
    <w:rsid w:val="002D3E6A"/>
    <w:rsid w:val="002D3F20"/>
    <w:rsid w:val="002D3FFC"/>
    <w:rsid w:val="002D44D8"/>
    <w:rsid w:val="002D491F"/>
    <w:rsid w:val="002D49C2"/>
    <w:rsid w:val="002D4BA3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C4F"/>
    <w:rsid w:val="002E2CAF"/>
    <w:rsid w:val="002E2F12"/>
    <w:rsid w:val="002E2FC0"/>
    <w:rsid w:val="002E330F"/>
    <w:rsid w:val="002E36E4"/>
    <w:rsid w:val="002E3731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355"/>
    <w:rsid w:val="002E571B"/>
    <w:rsid w:val="002E5744"/>
    <w:rsid w:val="002E5974"/>
    <w:rsid w:val="002E5FE1"/>
    <w:rsid w:val="002E6444"/>
    <w:rsid w:val="002E6794"/>
    <w:rsid w:val="002E6A7B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404"/>
    <w:rsid w:val="002F15A2"/>
    <w:rsid w:val="002F1797"/>
    <w:rsid w:val="002F1863"/>
    <w:rsid w:val="002F1A62"/>
    <w:rsid w:val="002F2202"/>
    <w:rsid w:val="002F232D"/>
    <w:rsid w:val="002F2502"/>
    <w:rsid w:val="002F2FD5"/>
    <w:rsid w:val="002F304F"/>
    <w:rsid w:val="002F382D"/>
    <w:rsid w:val="002F3ABB"/>
    <w:rsid w:val="002F3D0A"/>
    <w:rsid w:val="002F3D84"/>
    <w:rsid w:val="002F3D9A"/>
    <w:rsid w:val="002F4048"/>
    <w:rsid w:val="002F464A"/>
    <w:rsid w:val="002F4A4D"/>
    <w:rsid w:val="002F4BC3"/>
    <w:rsid w:val="002F4D07"/>
    <w:rsid w:val="002F5267"/>
    <w:rsid w:val="002F5615"/>
    <w:rsid w:val="002F56BB"/>
    <w:rsid w:val="002F57B2"/>
    <w:rsid w:val="002F58A7"/>
    <w:rsid w:val="002F5CA5"/>
    <w:rsid w:val="002F5F59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A97"/>
    <w:rsid w:val="00320E28"/>
    <w:rsid w:val="00320EEB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6BAA"/>
    <w:rsid w:val="0032702B"/>
    <w:rsid w:val="003278A9"/>
    <w:rsid w:val="00327AC5"/>
    <w:rsid w:val="0033052D"/>
    <w:rsid w:val="00330BB7"/>
    <w:rsid w:val="00330BF4"/>
    <w:rsid w:val="00330C03"/>
    <w:rsid w:val="00330F12"/>
    <w:rsid w:val="003313A1"/>
    <w:rsid w:val="00331DB5"/>
    <w:rsid w:val="00332168"/>
    <w:rsid w:val="003327FF"/>
    <w:rsid w:val="00332FAD"/>
    <w:rsid w:val="00333105"/>
    <w:rsid w:val="003331D8"/>
    <w:rsid w:val="00333AA1"/>
    <w:rsid w:val="00333B54"/>
    <w:rsid w:val="00333B8C"/>
    <w:rsid w:val="00334118"/>
    <w:rsid w:val="00334135"/>
    <w:rsid w:val="003347A9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61F1"/>
    <w:rsid w:val="00346576"/>
    <w:rsid w:val="00346614"/>
    <w:rsid w:val="003466B5"/>
    <w:rsid w:val="00346CAD"/>
    <w:rsid w:val="003474B4"/>
    <w:rsid w:val="003477AD"/>
    <w:rsid w:val="0035031E"/>
    <w:rsid w:val="0035059B"/>
    <w:rsid w:val="00350634"/>
    <w:rsid w:val="0035074D"/>
    <w:rsid w:val="00350867"/>
    <w:rsid w:val="00351052"/>
    <w:rsid w:val="0035116C"/>
    <w:rsid w:val="003512EF"/>
    <w:rsid w:val="003516A3"/>
    <w:rsid w:val="00351A74"/>
    <w:rsid w:val="00351ABE"/>
    <w:rsid w:val="00351E0F"/>
    <w:rsid w:val="0035265C"/>
    <w:rsid w:val="00352DEC"/>
    <w:rsid w:val="00352FD1"/>
    <w:rsid w:val="00352FF0"/>
    <w:rsid w:val="00353114"/>
    <w:rsid w:val="00353662"/>
    <w:rsid w:val="00353A56"/>
    <w:rsid w:val="00353A6B"/>
    <w:rsid w:val="00353FA3"/>
    <w:rsid w:val="0035482E"/>
    <w:rsid w:val="00354981"/>
    <w:rsid w:val="00355202"/>
    <w:rsid w:val="0035584B"/>
    <w:rsid w:val="00355C0D"/>
    <w:rsid w:val="00355CE4"/>
    <w:rsid w:val="00355F3C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12CB"/>
    <w:rsid w:val="003613AB"/>
    <w:rsid w:val="003618E9"/>
    <w:rsid w:val="00361B52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8E4"/>
    <w:rsid w:val="00367CBF"/>
    <w:rsid w:val="00367D39"/>
    <w:rsid w:val="00367E3A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C"/>
    <w:rsid w:val="003742E2"/>
    <w:rsid w:val="0037455F"/>
    <w:rsid w:val="00374716"/>
    <w:rsid w:val="003747DD"/>
    <w:rsid w:val="00374969"/>
    <w:rsid w:val="003749D0"/>
    <w:rsid w:val="00374C9F"/>
    <w:rsid w:val="00375172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9CC"/>
    <w:rsid w:val="00381EC5"/>
    <w:rsid w:val="003824E2"/>
    <w:rsid w:val="0038286A"/>
    <w:rsid w:val="00382B05"/>
    <w:rsid w:val="0038334D"/>
    <w:rsid w:val="003834BE"/>
    <w:rsid w:val="00383966"/>
    <w:rsid w:val="00383A9C"/>
    <w:rsid w:val="00383ABF"/>
    <w:rsid w:val="00383AFD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672F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73F"/>
    <w:rsid w:val="00391BCE"/>
    <w:rsid w:val="00391BEA"/>
    <w:rsid w:val="00391D9E"/>
    <w:rsid w:val="003928F9"/>
    <w:rsid w:val="00392972"/>
    <w:rsid w:val="00392A1B"/>
    <w:rsid w:val="00392B70"/>
    <w:rsid w:val="003936BF"/>
    <w:rsid w:val="00393F55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B95"/>
    <w:rsid w:val="00397D4E"/>
    <w:rsid w:val="00397E09"/>
    <w:rsid w:val="00397E14"/>
    <w:rsid w:val="003A0051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B4D"/>
    <w:rsid w:val="003A2BEC"/>
    <w:rsid w:val="003A2C8A"/>
    <w:rsid w:val="003A2D4B"/>
    <w:rsid w:val="003A3154"/>
    <w:rsid w:val="003A3411"/>
    <w:rsid w:val="003A3443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2C1"/>
    <w:rsid w:val="003A7473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3B4F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E90"/>
    <w:rsid w:val="003B6C0D"/>
    <w:rsid w:val="003B6DC6"/>
    <w:rsid w:val="003B7117"/>
    <w:rsid w:val="003B7215"/>
    <w:rsid w:val="003B7262"/>
    <w:rsid w:val="003C020D"/>
    <w:rsid w:val="003C07DD"/>
    <w:rsid w:val="003C0FF5"/>
    <w:rsid w:val="003C1549"/>
    <w:rsid w:val="003C17F0"/>
    <w:rsid w:val="003C18E4"/>
    <w:rsid w:val="003C1BF8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A4F"/>
    <w:rsid w:val="003C4BF2"/>
    <w:rsid w:val="003C506B"/>
    <w:rsid w:val="003C55BA"/>
    <w:rsid w:val="003C5BF2"/>
    <w:rsid w:val="003C5CBB"/>
    <w:rsid w:val="003C5D55"/>
    <w:rsid w:val="003C602D"/>
    <w:rsid w:val="003C6699"/>
    <w:rsid w:val="003C67AC"/>
    <w:rsid w:val="003C6813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3F6"/>
    <w:rsid w:val="003D17DD"/>
    <w:rsid w:val="003D1F5B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302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43C"/>
    <w:rsid w:val="003E2812"/>
    <w:rsid w:val="003E293C"/>
    <w:rsid w:val="003E33FC"/>
    <w:rsid w:val="003E3939"/>
    <w:rsid w:val="003E3B8C"/>
    <w:rsid w:val="003E4017"/>
    <w:rsid w:val="003E45C8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F6B"/>
    <w:rsid w:val="003F1464"/>
    <w:rsid w:val="003F1653"/>
    <w:rsid w:val="003F1713"/>
    <w:rsid w:val="003F18FC"/>
    <w:rsid w:val="003F19E0"/>
    <w:rsid w:val="003F1BCD"/>
    <w:rsid w:val="003F1D1B"/>
    <w:rsid w:val="003F1DEE"/>
    <w:rsid w:val="003F1E39"/>
    <w:rsid w:val="003F25DD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53D7"/>
    <w:rsid w:val="004055C2"/>
    <w:rsid w:val="00405C3C"/>
    <w:rsid w:val="00406202"/>
    <w:rsid w:val="00406761"/>
    <w:rsid w:val="00406A42"/>
    <w:rsid w:val="00407028"/>
    <w:rsid w:val="0040714B"/>
    <w:rsid w:val="00407196"/>
    <w:rsid w:val="004071A5"/>
    <w:rsid w:val="00407921"/>
    <w:rsid w:val="00407A46"/>
    <w:rsid w:val="00407ADD"/>
    <w:rsid w:val="0041026F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E3"/>
    <w:rsid w:val="00412B22"/>
    <w:rsid w:val="00412F1D"/>
    <w:rsid w:val="0041311A"/>
    <w:rsid w:val="004133B2"/>
    <w:rsid w:val="00414904"/>
    <w:rsid w:val="00414938"/>
    <w:rsid w:val="00414D79"/>
    <w:rsid w:val="00414DB7"/>
    <w:rsid w:val="00414F13"/>
    <w:rsid w:val="004152B5"/>
    <w:rsid w:val="00415B17"/>
    <w:rsid w:val="00415D62"/>
    <w:rsid w:val="004165DD"/>
    <w:rsid w:val="00416DE2"/>
    <w:rsid w:val="00416FBF"/>
    <w:rsid w:val="004173CD"/>
    <w:rsid w:val="00417DAA"/>
    <w:rsid w:val="0042011C"/>
    <w:rsid w:val="00420602"/>
    <w:rsid w:val="0042086D"/>
    <w:rsid w:val="00420B0B"/>
    <w:rsid w:val="00420DA6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627F"/>
    <w:rsid w:val="00426322"/>
    <w:rsid w:val="00426880"/>
    <w:rsid w:val="00426F9D"/>
    <w:rsid w:val="0042711A"/>
    <w:rsid w:val="00427387"/>
    <w:rsid w:val="00427408"/>
    <w:rsid w:val="00427780"/>
    <w:rsid w:val="004308CB"/>
    <w:rsid w:val="00430A7C"/>
    <w:rsid w:val="00430B5D"/>
    <w:rsid w:val="00430D19"/>
    <w:rsid w:val="00430D46"/>
    <w:rsid w:val="004315FB"/>
    <w:rsid w:val="00431A25"/>
    <w:rsid w:val="00431DAA"/>
    <w:rsid w:val="00431F8A"/>
    <w:rsid w:val="00432650"/>
    <w:rsid w:val="00432DA9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37C35"/>
    <w:rsid w:val="004404B8"/>
    <w:rsid w:val="00440C66"/>
    <w:rsid w:val="0044109F"/>
    <w:rsid w:val="00441321"/>
    <w:rsid w:val="00441436"/>
    <w:rsid w:val="00441A8C"/>
    <w:rsid w:val="00441D98"/>
    <w:rsid w:val="00441EE7"/>
    <w:rsid w:val="00441F22"/>
    <w:rsid w:val="00442102"/>
    <w:rsid w:val="004428E9"/>
    <w:rsid w:val="00442A34"/>
    <w:rsid w:val="00442F31"/>
    <w:rsid w:val="00443080"/>
    <w:rsid w:val="00443904"/>
    <w:rsid w:val="00443B55"/>
    <w:rsid w:val="00443E8C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BEA"/>
    <w:rsid w:val="00452C66"/>
    <w:rsid w:val="00453613"/>
    <w:rsid w:val="00453FCE"/>
    <w:rsid w:val="004543C2"/>
    <w:rsid w:val="0045475B"/>
    <w:rsid w:val="0045477B"/>
    <w:rsid w:val="00454C15"/>
    <w:rsid w:val="004553B0"/>
    <w:rsid w:val="0045627D"/>
    <w:rsid w:val="004566A1"/>
    <w:rsid w:val="004573B9"/>
    <w:rsid w:val="00457499"/>
    <w:rsid w:val="00457E97"/>
    <w:rsid w:val="00457FE9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2E40"/>
    <w:rsid w:val="00463276"/>
    <w:rsid w:val="00463CBB"/>
    <w:rsid w:val="00464360"/>
    <w:rsid w:val="004643F9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E64"/>
    <w:rsid w:val="00471F87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384"/>
    <w:rsid w:val="00476A1A"/>
    <w:rsid w:val="00476B67"/>
    <w:rsid w:val="00476EFC"/>
    <w:rsid w:val="00477055"/>
    <w:rsid w:val="00477138"/>
    <w:rsid w:val="004779DF"/>
    <w:rsid w:val="00477B2C"/>
    <w:rsid w:val="00480113"/>
    <w:rsid w:val="00480279"/>
    <w:rsid w:val="00480E8E"/>
    <w:rsid w:val="004816DA"/>
    <w:rsid w:val="00481952"/>
    <w:rsid w:val="00482097"/>
    <w:rsid w:val="00482134"/>
    <w:rsid w:val="004826AC"/>
    <w:rsid w:val="00482A50"/>
    <w:rsid w:val="00482DEC"/>
    <w:rsid w:val="0048305D"/>
    <w:rsid w:val="0048311B"/>
    <w:rsid w:val="00483125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C11"/>
    <w:rsid w:val="00485C33"/>
    <w:rsid w:val="00485FA0"/>
    <w:rsid w:val="00485FBA"/>
    <w:rsid w:val="004860E1"/>
    <w:rsid w:val="004865EB"/>
    <w:rsid w:val="00486818"/>
    <w:rsid w:val="00487297"/>
    <w:rsid w:val="0048744E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E44"/>
    <w:rsid w:val="00491EA0"/>
    <w:rsid w:val="00491F16"/>
    <w:rsid w:val="004920E2"/>
    <w:rsid w:val="004920E6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5C4"/>
    <w:rsid w:val="00493BD9"/>
    <w:rsid w:val="00494700"/>
    <w:rsid w:val="00494A63"/>
    <w:rsid w:val="004951DC"/>
    <w:rsid w:val="00495625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1EA"/>
    <w:rsid w:val="004A52CC"/>
    <w:rsid w:val="004A5740"/>
    <w:rsid w:val="004A5E8D"/>
    <w:rsid w:val="004A6558"/>
    <w:rsid w:val="004A6830"/>
    <w:rsid w:val="004A719C"/>
    <w:rsid w:val="004A71E7"/>
    <w:rsid w:val="004A72BC"/>
    <w:rsid w:val="004A7382"/>
    <w:rsid w:val="004A73A1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D42"/>
    <w:rsid w:val="004B5EEC"/>
    <w:rsid w:val="004B69BF"/>
    <w:rsid w:val="004B6E6F"/>
    <w:rsid w:val="004B6EE6"/>
    <w:rsid w:val="004B6FF5"/>
    <w:rsid w:val="004B732C"/>
    <w:rsid w:val="004B75C2"/>
    <w:rsid w:val="004B7F18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5DD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1035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E004F"/>
    <w:rsid w:val="004E0506"/>
    <w:rsid w:val="004E0688"/>
    <w:rsid w:val="004E0CA3"/>
    <w:rsid w:val="004E0ECE"/>
    <w:rsid w:val="004E1279"/>
    <w:rsid w:val="004E14A9"/>
    <w:rsid w:val="004E1665"/>
    <w:rsid w:val="004E1680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9B8"/>
    <w:rsid w:val="004F2B1F"/>
    <w:rsid w:val="004F3889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949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60C4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D75"/>
    <w:rsid w:val="00512849"/>
    <w:rsid w:val="00512A80"/>
    <w:rsid w:val="00512AB9"/>
    <w:rsid w:val="00512BD3"/>
    <w:rsid w:val="00512E6B"/>
    <w:rsid w:val="00512F7C"/>
    <w:rsid w:val="00512FAD"/>
    <w:rsid w:val="0051360C"/>
    <w:rsid w:val="0051367C"/>
    <w:rsid w:val="005139C5"/>
    <w:rsid w:val="00513FAB"/>
    <w:rsid w:val="005148C7"/>
    <w:rsid w:val="00514FE0"/>
    <w:rsid w:val="005152B6"/>
    <w:rsid w:val="005152FC"/>
    <w:rsid w:val="00515650"/>
    <w:rsid w:val="005157F5"/>
    <w:rsid w:val="00515F5C"/>
    <w:rsid w:val="00516500"/>
    <w:rsid w:val="005165BF"/>
    <w:rsid w:val="00516851"/>
    <w:rsid w:val="00516E88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9FB"/>
    <w:rsid w:val="00521A3F"/>
    <w:rsid w:val="00521C02"/>
    <w:rsid w:val="00521EAC"/>
    <w:rsid w:val="005220AD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A6"/>
    <w:rsid w:val="005244F8"/>
    <w:rsid w:val="00524B07"/>
    <w:rsid w:val="00524B7D"/>
    <w:rsid w:val="00525428"/>
    <w:rsid w:val="005255A8"/>
    <w:rsid w:val="005255B6"/>
    <w:rsid w:val="0052585E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82D"/>
    <w:rsid w:val="00541859"/>
    <w:rsid w:val="0054196A"/>
    <w:rsid w:val="00541EBB"/>
    <w:rsid w:val="005421D7"/>
    <w:rsid w:val="005421F5"/>
    <w:rsid w:val="0054295A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AC1"/>
    <w:rsid w:val="00570E3E"/>
    <w:rsid w:val="00570E40"/>
    <w:rsid w:val="0057102A"/>
    <w:rsid w:val="005710FA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FF2"/>
    <w:rsid w:val="00576926"/>
    <w:rsid w:val="00576F58"/>
    <w:rsid w:val="00577246"/>
    <w:rsid w:val="00577490"/>
    <w:rsid w:val="005775E4"/>
    <w:rsid w:val="0057766F"/>
    <w:rsid w:val="005776F7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20E0"/>
    <w:rsid w:val="00582200"/>
    <w:rsid w:val="00582373"/>
    <w:rsid w:val="00582421"/>
    <w:rsid w:val="005828D1"/>
    <w:rsid w:val="0058303A"/>
    <w:rsid w:val="005836F1"/>
    <w:rsid w:val="0058375F"/>
    <w:rsid w:val="00583944"/>
    <w:rsid w:val="005839EA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579"/>
    <w:rsid w:val="005865CA"/>
    <w:rsid w:val="00586738"/>
    <w:rsid w:val="00586771"/>
    <w:rsid w:val="005867DA"/>
    <w:rsid w:val="00587781"/>
    <w:rsid w:val="00587A13"/>
    <w:rsid w:val="00587A62"/>
    <w:rsid w:val="00587CEF"/>
    <w:rsid w:val="0059013E"/>
    <w:rsid w:val="005910EB"/>
    <w:rsid w:val="0059139D"/>
    <w:rsid w:val="00591441"/>
    <w:rsid w:val="0059144E"/>
    <w:rsid w:val="00591465"/>
    <w:rsid w:val="00591558"/>
    <w:rsid w:val="00591580"/>
    <w:rsid w:val="00591BB5"/>
    <w:rsid w:val="00591C30"/>
    <w:rsid w:val="00592446"/>
    <w:rsid w:val="00592FC6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C3"/>
    <w:rsid w:val="005A36C3"/>
    <w:rsid w:val="005A3A84"/>
    <w:rsid w:val="005A407A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ABF"/>
    <w:rsid w:val="005B00BE"/>
    <w:rsid w:val="005B0156"/>
    <w:rsid w:val="005B02F3"/>
    <w:rsid w:val="005B05B4"/>
    <w:rsid w:val="005B08F3"/>
    <w:rsid w:val="005B09E4"/>
    <w:rsid w:val="005B0C0C"/>
    <w:rsid w:val="005B0DE2"/>
    <w:rsid w:val="005B14F2"/>
    <w:rsid w:val="005B1604"/>
    <w:rsid w:val="005B166E"/>
    <w:rsid w:val="005B2308"/>
    <w:rsid w:val="005B2498"/>
    <w:rsid w:val="005B280B"/>
    <w:rsid w:val="005B2D2F"/>
    <w:rsid w:val="005B34A3"/>
    <w:rsid w:val="005B38A1"/>
    <w:rsid w:val="005B39AE"/>
    <w:rsid w:val="005B3A88"/>
    <w:rsid w:val="005B3BDB"/>
    <w:rsid w:val="005B3E73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0FAC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702B"/>
    <w:rsid w:val="005C7238"/>
    <w:rsid w:val="005C7364"/>
    <w:rsid w:val="005C75A6"/>
    <w:rsid w:val="005C767A"/>
    <w:rsid w:val="005C79FD"/>
    <w:rsid w:val="005D0268"/>
    <w:rsid w:val="005D0418"/>
    <w:rsid w:val="005D0621"/>
    <w:rsid w:val="005D0B12"/>
    <w:rsid w:val="005D0C84"/>
    <w:rsid w:val="005D0CA9"/>
    <w:rsid w:val="005D14F4"/>
    <w:rsid w:val="005D194D"/>
    <w:rsid w:val="005D1BAE"/>
    <w:rsid w:val="005D1BF8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D7E"/>
    <w:rsid w:val="005E2735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D7A"/>
    <w:rsid w:val="005E7E78"/>
    <w:rsid w:val="005E7E88"/>
    <w:rsid w:val="005F01A7"/>
    <w:rsid w:val="005F0B73"/>
    <w:rsid w:val="005F0EF4"/>
    <w:rsid w:val="005F1023"/>
    <w:rsid w:val="005F1781"/>
    <w:rsid w:val="005F19E6"/>
    <w:rsid w:val="005F1C99"/>
    <w:rsid w:val="005F1F49"/>
    <w:rsid w:val="005F1FA1"/>
    <w:rsid w:val="005F216E"/>
    <w:rsid w:val="005F228E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893"/>
    <w:rsid w:val="005F4952"/>
    <w:rsid w:val="005F4A5D"/>
    <w:rsid w:val="005F525B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A46"/>
    <w:rsid w:val="00601C20"/>
    <w:rsid w:val="00601DDF"/>
    <w:rsid w:val="0060228C"/>
    <w:rsid w:val="00602616"/>
    <w:rsid w:val="00602FEC"/>
    <w:rsid w:val="00603109"/>
    <w:rsid w:val="006033AC"/>
    <w:rsid w:val="00603AE6"/>
    <w:rsid w:val="00603E46"/>
    <w:rsid w:val="00604A7A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3E4"/>
    <w:rsid w:val="006106EB"/>
    <w:rsid w:val="006112CB"/>
    <w:rsid w:val="0061143D"/>
    <w:rsid w:val="00611ACA"/>
    <w:rsid w:val="00611BD5"/>
    <w:rsid w:val="00611D86"/>
    <w:rsid w:val="00611FB6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9DC"/>
    <w:rsid w:val="00615A76"/>
    <w:rsid w:val="00616227"/>
    <w:rsid w:val="00616720"/>
    <w:rsid w:val="006169DE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CF"/>
    <w:rsid w:val="006225F3"/>
    <w:rsid w:val="00622661"/>
    <w:rsid w:val="006228DC"/>
    <w:rsid w:val="006228E2"/>
    <w:rsid w:val="00622D72"/>
    <w:rsid w:val="0062307E"/>
    <w:rsid w:val="00623DC9"/>
    <w:rsid w:val="006240C5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D17"/>
    <w:rsid w:val="00633E7A"/>
    <w:rsid w:val="00634020"/>
    <w:rsid w:val="006341EC"/>
    <w:rsid w:val="00634817"/>
    <w:rsid w:val="00634F66"/>
    <w:rsid w:val="006354D7"/>
    <w:rsid w:val="0063597E"/>
    <w:rsid w:val="00635B9B"/>
    <w:rsid w:val="00635C20"/>
    <w:rsid w:val="006364C0"/>
    <w:rsid w:val="00636B8A"/>
    <w:rsid w:val="00636D1D"/>
    <w:rsid w:val="006377EC"/>
    <w:rsid w:val="00637810"/>
    <w:rsid w:val="00637C08"/>
    <w:rsid w:val="006403F4"/>
    <w:rsid w:val="00640817"/>
    <w:rsid w:val="006418B6"/>
    <w:rsid w:val="00641922"/>
    <w:rsid w:val="00642AA9"/>
    <w:rsid w:val="00642EC2"/>
    <w:rsid w:val="006438C6"/>
    <w:rsid w:val="006439F5"/>
    <w:rsid w:val="00643A97"/>
    <w:rsid w:val="00643F9D"/>
    <w:rsid w:val="00644B31"/>
    <w:rsid w:val="00644FE2"/>
    <w:rsid w:val="006454B4"/>
    <w:rsid w:val="00645AC7"/>
    <w:rsid w:val="00645D68"/>
    <w:rsid w:val="00645DAB"/>
    <w:rsid w:val="00645E6B"/>
    <w:rsid w:val="0064662B"/>
    <w:rsid w:val="0064682B"/>
    <w:rsid w:val="00647CF5"/>
    <w:rsid w:val="00647E4D"/>
    <w:rsid w:val="00647F60"/>
    <w:rsid w:val="00647FCC"/>
    <w:rsid w:val="006500C3"/>
    <w:rsid w:val="00650870"/>
    <w:rsid w:val="00650879"/>
    <w:rsid w:val="00650919"/>
    <w:rsid w:val="00650984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D2D"/>
    <w:rsid w:val="00652FB0"/>
    <w:rsid w:val="00653017"/>
    <w:rsid w:val="006532AF"/>
    <w:rsid w:val="006536F4"/>
    <w:rsid w:val="00653B41"/>
    <w:rsid w:val="00653C9F"/>
    <w:rsid w:val="00654009"/>
    <w:rsid w:val="006543F4"/>
    <w:rsid w:val="006545A7"/>
    <w:rsid w:val="00654780"/>
    <w:rsid w:val="00654849"/>
    <w:rsid w:val="00654AAC"/>
    <w:rsid w:val="00654BC1"/>
    <w:rsid w:val="00654F09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8B4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938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C59"/>
    <w:rsid w:val="0067501C"/>
    <w:rsid w:val="00675173"/>
    <w:rsid w:val="0067534F"/>
    <w:rsid w:val="006757B1"/>
    <w:rsid w:val="00675B13"/>
    <w:rsid w:val="00675D76"/>
    <w:rsid w:val="00675EC9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806"/>
    <w:rsid w:val="00680A59"/>
    <w:rsid w:val="00680BC1"/>
    <w:rsid w:val="00681FCA"/>
    <w:rsid w:val="006825D4"/>
    <w:rsid w:val="00682A4A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AFD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BAE"/>
    <w:rsid w:val="006A00C9"/>
    <w:rsid w:val="006A05A9"/>
    <w:rsid w:val="006A082B"/>
    <w:rsid w:val="006A087E"/>
    <w:rsid w:val="006A0C84"/>
    <w:rsid w:val="006A0CA6"/>
    <w:rsid w:val="006A0DD7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CE1"/>
    <w:rsid w:val="006A5510"/>
    <w:rsid w:val="006A57DA"/>
    <w:rsid w:val="006A62CA"/>
    <w:rsid w:val="006A6574"/>
    <w:rsid w:val="006A6F57"/>
    <w:rsid w:val="006A7269"/>
    <w:rsid w:val="006A74B7"/>
    <w:rsid w:val="006A74CD"/>
    <w:rsid w:val="006A75FA"/>
    <w:rsid w:val="006A76B3"/>
    <w:rsid w:val="006A77AE"/>
    <w:rsid w:val="006A7BAE"/>
    <w:rsid w:val="006A7C61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2704"/>
    <w:rsid w:val="006B326E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7BA"/>
    <w:rsid w:val="006C29FD"/>
    <w:rsid w:val="006C2B5E"/>
    <w:rsid w:val="006C2CCE"/>
    <w:rsid w:val="006C3122"/>
    <w:rsid w:val="006C36A6"/>
    <w:rsid w:val="006C3AE9"/>
    <w:rsid w:val="006C3B17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941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061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E0322"/>
    <w:rsid w:val="006E0678"/>
    <w:rsid w:val="006E0807"/>
    <w:rsid w:val="006E0941"/>
    <w:rsid w:val="006E0970"/>
    <w:rsid w:val="006E09D4"/>
    <w:rsid w:val="006E0B0F"/>
    <w:rsid w:val="006E0F66"/>
    <w:rsid w:val="006E178E"/>
    <w:rsid w:val="006E1AEF"/>
    <w:rsid w:val="006E2126"/>
    <w:rsid w:val="006E2207"/>
    <w:rsid w:val="006E2230"/>
    <w:rsid w:val="006E2316"/>
    <w:rsid w:val="006E251F"/>
    <w:rsid w:val="006E279A"/>
    <w:rsid w:val="006E2E9B"/>
    <w:rsid w:val="006E2F1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99A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6D9"/>
    <w:rsid w:val="006F2799"/>
    <w:rsid w:val="006F2E5F"/>
    <w:rsid w:val="006F331D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562"/>
    <w:rsid w:val="007055B9"/>
    <w:rsid w:val="0070583A"/>
    <w:rsid w:val="00705B27"/>
    <w:rsid w:val="00705B70"/>
    <w:rsid w:val="00706171"/>
    <w:rsid w:val="00706594"/>
    <w:rsid w:val="0070661F"/>
    <w:rsid w:val="007069E0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972"/>
    <w:rsid w:val="00713B31"/>
    <w:rsid w:val="00713BF4"/>
    <w:rsid w:val="00713C49"/>
    <w:rsid w:val="00713C77"/>
    <w:rsid w:val="00713F35"/>
    <w:rsid w:val="0071404B"/>
    <w:rsid w:val="007141E5"/>
    <w:rsid w:val="007146E3"/>
    <w:rsid w:val="0071508A"/>
    <w:rsid w:val="007152FA"/>
    <w:rsid w:val="00715366"/>
    <w:rsid w:val="00715424"/>
    <w:rsid w:val="007155F2"/>
    <w:rsid w:val="00715CF7"/>
    <w:rsid w:val="00715E7B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2012B"/>
    <w:rsid w:val="007201C1"/>
    <w:rsid w:val="007202B0"/>
    <w:rsid w:val="00720344"/>
    <w:rsid w:val="007204F7"/>
    <w:rsid w:val="007205A9"/>
    <w:rsid w:val="0072090D"/>
    <w:rsid w:val="00720A17"/>
    <w:rsid w:val="00720B8E"/>
    <w:rsid w:val="007221FD"/>
    <w:rsid w:val="007223F1"/>
    <w:rsid w:val="00722AEC"/>
    <w:rsid w:val="00722D75"/>
    <w:rsid w:val="00723A7A"/>
    <w:rsid w:val="00723AD7"/>
    <w:rsid w:val="00723CBA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D07"/>
    <w:rsid w:val="00750D4A"/>
    <w:rsid w:val="007511C6"/>
    <w:rsid w:val="007516A6"/>
    <w:rsid w:val="00751774"/>
    <w:rsid w:val="007517B3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5176"/>
    <w:rsid w:val="00755BEB"/>
    <w:rsid w:val="00755D84"/>
    <w:rsid w:val="00755E38"/>
    <w:rsid w:val="0075603E"/>
    <w:rsid w:val="00756043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122C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2B7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DDA"/>
    <w:rsid w:val="00776E79"/>
    <w:rsid w:val="00776E91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1499"/>
    <w:rsid w:val="007815BD"/>
    <w:rsid w:val="00781A6C"/>
    <w:rsid w:val="007822D7"/>
    <w:rsid w:val="00782303"/>
    <w:rsid w:val="0078240C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90669"/>
    <w:rsid w:val="0079068A"/>
    <w:rsid w:val="00790950"/>
    <w:rsid w:val="00790B16"/>
    <w:rsid w:val="00790CAD"/>
    <w:rsid w:val="00791125"/>
    <w:rsid w:val="007911DD"/>
    <w:rsid w:val="007913EC"/>
    <w:rsid w:val="00791635"/>
    <w:rsid w:val="00791756"/>
    <w:rsid w:val="00791D5B"/>
    <w:rsid w:val="00791F99"/>
    <w:rsid w:val="007920BA"/>
    <w:rsid w:val="00792372"/>
    <w:rsid w:val="00792872"/>
    <w:rsid w:val="00792AB5"/>
    <w:rsid w:val="00792E27"/>
    <w:rsid w:val="00792FFB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A53"/>
    <w:rsid w:val="00795E70"/>
    <w:rsid w:val="0079617F"/>
    <w:rsid w:val="00796564"/>
    <w:rsid w:val="00796C9D"/>
    <w:rsid w:val="00797037"/>
    <w:rsid w:val="00797351"/>
    <w:rsid w:val="007974FB"/>
    <w:rsid w:val="007978B6"/>
    <w:rsid w:val="00797E73"/>
    <w:rsid w:val="007A01BB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3012"/>
    <w:rsid w:val="007A31F9"/>
    <w:rsid w:val="007A3312"/>
    <w:rsid w:val="007A3391"/>
    <w:rsid w:val="007A3417"/>
    <w:rsid w:val="007A3A95"/>
    <w:rsid w:val="007A3B95"/>
    <w:rsid w:val="007A3C2D"/>
    <w:rsid w:val="007A3F78"/>
    <w:rsid w:val="007A4053"/>
    <w:rsid w:val="007A44AB"/>
    <w:rsid w:val="007A4B38"/>
    <w:rsid w:val="007A4F3E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35F"/>
    <w:rsid w:val="007B2411"/>
    <w:rsid w:val="007B247D"/>
    <w:rsid w:val="007B271A"/>
    <w:rsid w:val="007B2B08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872"/>
    <w:rsid w:val="007B589D"/>
    <w:rsid w:val="007B59B2"/>
    <w:rsid w:val="007B66C9"/>
    <w:rsid w:val="007B67A8"/>
    <w:rsid w:val="007B6F19"/>
    <w:rsid w:val="007B70A7"/>
    <w:rsid w:val="007B7170"/>
    <w:rsid w:val="007B7667"/>
    <w:rsid w:val="007B78F6"/>
    <w:rsid w:val="007B7A6C"/>
    <w:rsid w:val="007B7E09"/>
    <w:rsid w:val="007B7FEC"/>
    <w:rsid w:val="007C0015"/>
    <w:rsid w:val="007C030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8FE"/>
    <w:rsid w:val="007C2C9B"/>
    <w:rsid w:val="007C2DF9"/>
    <w:rsid w:val="007C2E59"/>
    <w:rsid w:val="007C315C"/>
    <w:rsid w:val="007C3316"/>
    <w:rsid w:val="007C344B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2015"/>
    <w:rsid w:val="007D24A0"/>
    <w:rsid w:val="007D26E8"/>
    <w:rsid w:val="007D2A69"/>
    <w:rsid w:val="007D36F2"/>
    <w:rsid w:val="007D38DD"/>
    <w:rsid w:val="007D3CB1"/>
    <w:rsid w:val="007D4214"/>
    <w:rsid w:val="007D422E"/>
    <w:rsid w:val="007D433A"/>
    <w:rsid w:val="007D487A"/>
    <w:rsid w:val="007D4BDE"/>
    <w:rsid w:val="007D4C7E"/>
    <w:rsid w:val="007D4D46"/>
    <w:rsid w:val="007D510D"/>
    <w:rsid w:val="007D5695"/>
    <w:rsid w:val="007D56AD"/>
    <w:rsid w:val="007D5F5F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7C2"/>
    <w:rsid w:val="007E5862"/>
    <w:rsid w:val="007E587A"/>
    <w:rsid w:val="007E6037"/>
    <w:rsid w:val="007E6C69"/>
    <w:rsid w:val="007E6E49"/>
    <w:rsid w:val="007E7377"/>
    <w:rsid w:val="007E74DA"/>
    <w:rsid w:val="007E7863"/>
    <w:rsid w:val="007E7BF2"/>
    <w:rsid w:val="007F0C07"/>
    <w:rsid w:val="007F0E3D"/>
    <w:rsid w:val="007F0F24"/>
    <w:rsid w:val="007F182B"/>
    <w:rsid w:val="007F1833"/>
    <w:rsid w:val="007F1DBB"/>
    <w:rsid w:val="007F23D7"/>
    <w:rsid w:val="007F273D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7E2"/>
    <w:rsid w:val="007F4BBF"/>
    <w:rsid w:val="007F4EA6"/>
    <w:rsid w:val="007F4F61"/>
    <w:rsid w:val="007F52FE"/>
    <w:rsid w:val="007F5725"/>
    <w:rsid w:val="007F57B8"/>
    <w:rsid w:val="007F61F7"/>
    <w:rsid w:val="007F6528"/>
    <w:rsid w:val="007F742B"/>
    <w:rsid w:val="007F7992"/>
    <w:rsid w:val="007F7B5B"/>
    <w:rsid w:val="00800436"/>
    <w:rsid w:val="008004B1"/>
    <w:rsid w:val="0080090D"/>
    <w:rsid w:val="0080119F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573"/>
    <w:rsid w:val="00805A35"/>
    <w:rsid w:val="00805C50"/>
    <w:rsid w:val="00805EB4"/>
    <w:rsid w:val="0080603C"/>
    <w:rsid w:val="00806458"/>
    <w:rsid w:val="00806932"/>
    <w:rsid w:val="00806B32"/>
    <w:rsid w:val="00806D68"/>
    <w:rsid w:val="00806D7C"/>
    <w:rsid w:val="00807A39"/>
    <w:rsid w:val="00807B25"/>
    <w:rsid w:val="00810237"/>
    <w:rsid w:val="00810273"/>
    <w:rsid w:val="008106C0"/>
    <w:rsid w:val="00810728"/>
    <w:rsid w:val="00810739"/>
    <w:rsid w:val="0081084C"/>
    <w:rsid w:val="00810C91"/>
    <w:rsid w:val="00810D65"/>
    <w:rsid w:val="008116A1"/>
    <w:rsid w:val="00811B43"/>
    <w:rsid w:val="00811F97"/>
    <w:rsid w:val="008125AF"/>
    <w:rsid w:val="0081267F"/>
    <w:rsid w:val="00812D6C"/>
    <w:rsid w:val="00812ED8"/>
    <w:rsid w:val="0081392E"/>
    <w:rsid w:val="00813B4D"/>
    <w:rsid w:val="008143C0"/>
    <w:rsid w:val="0081512A"/>
    <w:rsid w:val="00815A9B"/>
    <w:rsid w:val="00815F3E"/>
    <w:rsid w:val="00816437"/>
    <w:rsid w:val="008165C7"/>
    <w:rsid w:val="00816970"/>
    <w:rsid w:val="00816D78"/>
    <w:rsid w:val="00816F68"/>
    <w:rsid w:val="00817053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1CB9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4C3"/>
    <w:rsid w:val="00825533"/>
    <w:rsid w:val="0082582A"/>
    <w:rsid w:val="00825A89"/>
    <w:rsid w:val="0082604A"/>
    <w:rsid w:val="0082617E"/>
    <w:rsid w:val="008264BA"/>
    <w:rsid w:val="0082650F"/>
    <w:rsid w:val="00826755"/>
    <w:rsid w:val="00827C1E"/>
    <w:rsid w:val="00827DD2"/>
    <w:rsid w:val="00827E8F"/>
    <w:rsid w:val="00830557"/>
    <w:rsid w:val="008306EB"/>
    <w:rsid w:val="00830808"/>
    <w:rsid w:val="00830E20"/>
    <w:rsid w:val="00830FC7"/>
    <w:rsid w:val="0083195A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70E"/>
    <w:rsid w:val="00836904"/>
    <w:rsid w:val="0083697E"/>
    <w:rsid w:val="00836A39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B16"/>
    <w:rsid w:val="00841DD6"/>
    <w:rsid w:val="00842B1E"/>
    <w:rsid w:val="00842CFC"/>
    <w:rsid w:val="00842D7D"/>
    <w:rsid w:val="00842E54"/>
    <w:rsid w:val="0084317C"/>
    <w:rsid w:val="0084359C"/>
    <w:rsid w:val="00843A01"/>
    <w:rsid w:val="0084405A"/>
    <w:rsid w:val="00844391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FED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A45"/>
    <w:rsid w:val="00873A60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EE7"/>
    <w:rsid w:val="00875F9D"/>
    <w:rsid w:val="00876356"/>
    <w:rsid w:val="0087691A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AA1"/>
    <w:rsid w:val="00881FE3"/>
    <w:rsid w:val="00882142"/>
    <w:rsid w:val="0088219A"/>
    <w:rsid w:val="0088242D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B0A"/>
    <w:rsid w:val="00884C2D"/>
    <w:rsid w:val="00884DC7"/>
    <w:rsid w:val="0088533B"/>
    <w:rsid w:val="00885342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482A"/>
    <w:rsid w:val="00894C27"/>
    <w:rsid w:val="00894DE2"/>
    <w:rsid w:val="00895D9A"/>
    <w:rsid w:val="00895E3C"/>
    <w:rsid w:val="00895EB3"/>
    <w:rsid w:val="00896574"/>
    <w:rsid w:val="0089663F"/>
    <w:rsid w:val="0089665D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32C"/>
    <w:rsid w:val="008A3B15"/>
    <w:rsid w:val="008A3BAC"/>
    <w:rsid w:val="008A43EE"/>
    <w:rsid w:val="008A4814"/>
    <w:rsid w:val="008A4C44"/>
    <w:rsid w:val="008A547C"/>
    <w:rsid w:val="008A5B46"/>
    <w:rsid w:val="008A5D47"/>
    <w:rsid w:val="008A5F35"/>
    <w:rsid w:val="008A7207"/>
    <w:rsid w:val="008B00A6"/>
    <w:rsid w:val="008B0148"/>
    <w:rsid w:val="008B0293"/>
    <w:rsid w:val="008B037C"/>
    <w:rsid w:val="008B03B1"/>
    <w:rsid w:val="008B073A"/>
    <w:rsid w:val="008B0F9D"/>
    <w:rsid w:val="008B1761"/>
    <w:rsid w:val="008B1D70"/>
    <w:rsid w:val="008B21AD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A46"/>
    <w:rsid w:val="008B4AA1"/>
    <w:rsid w:val="008B4B30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7480"/>
    <w:rsid w:val="008B761C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2241"/>
    <w:rsid w:val="008C380D"/>
    <w:rsid w:val="008C38C0"/>
    <w:rsid w:val="008C3E20"/>
    <w:rsid w:val="008C48A7"/>
    <w:rsid w:val="008C490E"/>
    <w:rsid w:val="008C4ED6"/>
    <w:rsid w:val="008C4FC5"/>
    <w:rsid w:val="008C5DAB"/>
    <w:rsid w:val="008C6BC8"/>
    <w:rsid w:val="008C72BF"/>
    <w:rsid w:val="008C7865"/>
    <w:rsid w:val="008C7ACB"/>
    <w:rsid w:val="008C7EA1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94A"/>
    <w:rsid w:val="008D7E22"/>
    <w:rsid w:val="008E08C3"/>
    <w:rsid w:val="008E0A3E"/>
    <w:rsid w:val="008E0A41"/>
    <w:rsid w:val="008E0E46"/>
    <w:rsid w:val="008E1669"/>
    <w:rsid w:val="008E19B9"/>
    <w:rsid w:val="008E1AD8"/>
    <w:rsid w:val="008E1CFE"/>
    <w:rsid w:val="008E1E01"/>
    <w:rsid w:val="008E1F83"/>
    <w:rsid w:val="008E2169"/>
    <w:rsid w:val="008E451E"/>
    <w:rsid w:val="008E46B2"/>
    <w:rsid w:val="008E49DD"/>
    <w:rsid w:val="008E4D2D"/>
    <w:rsid w:val="008E4ED4"/>
    <w:rsid w:val="008E502B"/>
    <w:rsid w:val="008E50D3"/>
    <w:rsid w:val="008E51DB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E"/>
    <w:rsid w:val="008E77E9"/>
    <w:rsid w:val="008E7D13"/>
    <w:rsid w:val="008F0009"/>
    <w:rsid w:val="008F0309"/>
    <w:rsid w:val="008F08D7"/>
    <w:rsid w:val="008F0AE4"/>
    <w:rsid w:val="008F0BBF"/>
    <w:rsid w:val="008F0F76"/>
    <w:rsid w:val="008F0F99"/>
    <w:rsid w:val="008F15F3"/>
    <w:rsid w:val="008F1C3F"/>
    <w:rsid w:val="008F25ED"/>
    <w:rsid w:val="008F26D1"/>
    <w:rsid w:val="008F2775"/>
    <w:rsid w:val="008F2BC4"/>
    <w:rsid w:val="008F2EBD"/>
    <w:rsid w:val="008F315E"/>
    <w:rsid w:val="008F392E"/>
    <w:rsid w:val="008F40C1"/>
    <w:rsid w:val="008F4149"/>
    <w:rsid w:val="008F4379"/>
    <w:rsid w:val="008F45FA"/>
    <w:rsid w:val="008F4C01"/>
    <w:rsid w:val="008F52ED"/>
    <w:rsid w:val="008F59C0"/>
    <w:rsid w:val="008F5A85"/>
    <w:rsid w:val="008F5CDB"/>
    <w:rsid w:val="008F5F22"/>
    <w:rsid w:val="008F679B"/>
    <w:rsid w:val="008F68C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C77"/>
    <w:rsid w:val="00901360"/>
    <w:rsid w:val="0090199A"/>
    <w:rsid w:val="00901DB5"/>
    <w:rsid w:val="0090242B"/>
    <w:rsid w:val="0090327D"/>
    <w:rsid w:val="0090400D"/>
    <w:rsid w:val="009046A0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79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BC3"/>
    <w:rsid w:val="009156E5"/>
    <w:rsid w:val="00915A2E"/>
    <w:rsid w:val="00916054"/>
    <w:rsid w:val="00916301"/>
    <w:rsid w:val="009164A4"/>
    <w:rsid w:val="00916676"/>
    <w:rsid w:val="009166C5"/>
    <w:rsid w:val="00916C93"/>
    <w:rsid w:val="00916E52"/>
    <w:rsid w:val="00916F8A"/>
    <w:rsid w:val="00917867"/>
    <w:rsid w:val="00917E91"/>
    <w:rsid w:val="009207FD"/>
    <w:rsid w:val="00920AF4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34"/>
    <w:rsid w:val="00923F9C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80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3F3"/>
    <w:rsid w:val="00933DC3"/>
    <w:rsid w:val="00934ED0"/>
    <w:rsid w:val="00935238"/>
    <w:rsid w:val="009353D7"/>
    <w:rsid w:val="00935749"/>
    <w:rsid w:val="009359C5"/>
    <w:rsid w:val="00935B29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DD"/>
    <w:rsid w:val="0094446D"/>
    <w:rsid w:val="009445E4"/>
    <w:rsid w:val="00944847"/>
    <w:rsid w:val="00945169"/>
    <w:rsid w:val="00945378"/>
    <w:rsid w:val="00945623"/>
    <w:rsid w:val="00945917"/>
    <w:rsid w:val="00945A0F"/>
    <w:rsid w:val="009460E4"/>
    <w:rsid w:val="0094743D"/>
    <w:rsid w:val="00947539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1290"/>
    <w:rsid w:val="0095197A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EE3"/>
    <w:rsid w:val="009573E7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D4F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D0"/>
    <w:rsid w:val="00966B09"/>
    <w:rsid w:val="00966DE9"/>
    <w:rsid w:val="009670E3"/>
    <w:rsid w:val="009673AD"/>
    <w:rsid w:val="009676D1"/>
    <w:rsid w:val="00967943"/>
    <w:rsid w:val="00970723"/>
    <w:rsid w:val="00970779"/>
    <w:rsid w:val="00971013"/>
    <w:rsid w:val="00971083"/>
    <w:rsid w:val="009710D5"/>
    <w:rsid w:val="00971155"/>
    <w:rsid w:val="00971372"/>
    <w:rsid w:val="009719CC"/>
    <w:rsid w:val="009719F6"/>
    <w:rsid w:val="00971D70"/>
    <w:rsid w:val="00971F18"/>
    <w:rsid w:val="009727C3"/>
    <w:rsid w:val="00972986"/>
    <w:rsid w:val="00972B54"/>
    <w:rsid w:val="00972BD5"/>
    <w:rsid w:val="00972DAB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EC9"/>
    <w:rsid w:val="0098019C"/>
    <w:rsid w:val="00980657"/>
    <w:rsid w:val="00980A01"/>
    <w:rsid w:val="0098110B"/>
    <w:rsid w:val="009813D0"/>
    <w:rsid w:val="009814CE"/>
    <w:rsid w:val="00981610"/>
    <w:rsid w:val="009816A1"/>
    <w:rsid w:val="00981741"/>
    <w:rsid w:val="009819BB"/>
    <w:rsid w:val="00981A47"/>
    <w:rsid w:val="0098260E"/>
    <w:rsid w:val="00982610"/>
    <w:rsid w:val="0098274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BF4"/>
    <w:rsid w:val="00987C92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55CA"/>
    <w:rsid w:val="009957EC"/>
    <w:rsid w:val="00995BAF"/>
    <w:rsid w:val="00995F7D"/>
    <w:rsid w:val="0099613A"/>
    <w:rsid w:val="009962C0"/>
    <w:rsid w:val="009964CD"/>
    <w:rsid w:val="00996A96"/>
    <w:rsid w:val="00996B43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A4"/>
    <w:rsid w:val="009B784E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565"/>
    <w:rsid w:val="009C489D"/>
    <w:rsid w:val="009C4BB5"/>
    <w:rsid w:val="009C50BE"/>
    <w:rsid w:val="009C5372"/>
    <w:rsid w:val="009C537E"/>
    <w:rsid w:val="009C636C"/>
    <w:rsid w:val="009C6440"/>
    <w:rsid w:val="009C6568"/>
    <w:rsid w:val="009C66F2"/>
    <w:rsid w:val="009C67DE"/>
    <w:rsid w:val="009C725E"/>
    <w:rsid w:val="009C72CE"/>
    <w:rsid w:val="009C7374"/>
    <w:rsid w:val="009C78EC"/>
    <w:rsid w:val="009C792B"/>
    <w:rsid w:val="009C7DD2"/>
    <w:rsid w:val="009C7E5E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943"/>
    <w:rsid w:val="009D2BCE"/>
    <w:rsid w:val="009D2D28"/>
    <w:rsid w:val="009D3034"/>
    <w:rsid w:val="009D30F6"/>
    <w:rsid w:val="009D32B3"/>
    <w:rsid w:val="009D363D"/>
    <w:rsid w:val="009D3D8E"/>
    <w:rsid w:val="009D4083"/>
    <w:rsid w:val="009D44D4"/>
    <w:rsid w:val="009D45CD"/>
    <w:rsid w:val="009D4FBD"/>
    <w:rsid w:val="009D4FE7"/>
    <w:rsid w:val="009D54C2"/>
    <w:rsid w:val="009D54FE"/>
    <w:rsid w:val="009D5C5C"/>
    <w:rsid w:val="009D5C9A"/>
    <w:rsid w:val="009D6DB3"/>
    <w:rsid w:val="009D7102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1216"/>
    <w:rsid w:val="009E1707"/>
    <w:rsid w:val="009E1849"/>
    <w:rsid w:val="009E18E0"/>
    <w:rsid w:val="009E1EF1"/>
    <w:rsid w:val="009E2473"/>
    <w:rsid w:val="009E2CFB"/>
    <w:rsid w:val="009E31DD"/>
    <w:rsid w:val="009E340B"/>
    <w:rsid w:val="009E3879"/>
    <w:rsid w:val="009E3C00"/>
    <w:rsid w:val="009E4597"/>
    <w:rsid w:val="009E49AC"/>
    <w:rsid w:val="009E4C35"/>
    <w:rsid w:val="009E53EA"/>
    <w:rsid w:val="009E542D"/>
    <w:rsid w:val="009E5A06"/>
    <w:rsid w:val="009E62E2"/>
    <w:rsid w:val="009E62EA"/>
    <w:rsid w:val="009E6858"/>
    <w:rsid w:val="009F0194"/>
    <w:rsid w:val="009F0459"/>
    <w:rsid w:val="009F053F"/>
    <w:rsid w:val="009F096A"/>
    <w:rsid w:val="009F0A37"/>
    <w:rsid w:val="009F0CF9"/>
    <w:rsid w:val="009F0E97"/>
    <w:rsid w:val="009F10AB"/>
    <w:rsid w:val="009F1C9A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46B2"/>
    <w:rsid w:val="009F4954"/>
    <w:rsid w:val="009F4B87"/>
    <w:rsid w:val="009F4C5D"/>
    <w:rsid w:val="009F4C74"/>
    <w:rsid w:val="009F5CA5"/>
    <w:rsid w:val="009F625D"/>
    <w:rsid w:val="009F6497"/>
    <w:rsid w:val="009F6C5C"/>
    <w:rsid w:val="009F6E1D"/>
    <w:rsid w:val="009F7173"/>
    <w:rsid w:val="009F74D2"/>
    <w:rsid w:val="009F79DD"/>
    <w:rsid w:val="009F7F96"/>
    <w:rsid w:val="009F7FE3"/>
    <w:rsid w:val="00A001E0"/>
    <w:rsid w:val="00A00A6E"/>
    <w:rsid w:val="00A00D27"/>
    <w:rsid w:val="00A010D5"/>
    <w:rsid w:val="00A010F0"/>
    <w:rsid w:val="00A014BC"/>
    <w:rsid w:val="00A01701"/>
    <w:rsid w:val="00A0170A"/>
    <w:rsid w:val="00A01DAF"/>
    <w:rsid w:val="00A01F3E"/>
    <w:rsid w:val="00A02A87"/>
    <w:rsid w:val="00A02B6B"/>
    <w:rsid w:val="00A03309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07F07"/>
    <w:rsid w:val="00A10302"/>
    <w:rsid w:val="00A10FB8"/>
    <w:rsid w:val="00A1100C"/>
    <w:rsid w:val="00A11254"/>
    <w:rsid w:val="00A1136F"/>
    <w:rsid w:val="00A11772"/>
    <w:rsid w:val="00A11EAF"/>
    <w:rsid w:val="00A12722"/>
    <w:rsid w:val="00A1275F"/>
    <w:rsid w:val="00A12886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34E"/>
    <w:rsid w:val="00A15923"/>
    <w:rsid w:val="00A15BEB"/>
    <w:rsid w:val="00A15CA2"/>
    <w:rsid w:val="00A1619C"/>
    <w:rsid w:val="00A16A45"/>
    <w:rsid w:val="00A16BCB"/>
    <w:rsid w:val="00A16EBD"/>
    <w:rsid w:val="00A175DB"/>
    <w:rsid w:val="00A1778C"/>
    <w:rsid w:val="00A1790F"/>
    <w:rsid w:val="00A207BC"/>
    <w:rsid w:val="00A20A56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20F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D7A"/>
    <w:rsid w:val="00A32FAF"/>
    <w:rsid w:val="00A33572"/>
    <w:rsid w:val="00A3370A"/>
    <w:rsid w:val="00A339D3"/>
    <w:rsid w:val="00A33AB5"/>
    <w:rsid w:val="00A33FF2"/>
    <w:rsid w:val="00A34F6F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7"/>
    <w:rsid w:val="00A37469"/>
    <w:rsid w:val="00A37B1E"/>
    <w:rsid w:val="00A37B26"/>
    <w:rsid w:val="00A37EB4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5F1"/>
    <w:rsid w:val="00A4366B"/>
    <w:rsid w:val="00A43716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908"/>
    <w:rsid w:val="00A519C2"/>
    <w:rsid w:val="00A51AB4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8D"/>
    <w:rsid w:val="00A55CBA"/>
    <w:rsid w:val="00A55E4F"/>
    <w:rsid w:val="00A55F0B"/>
    <w:rsid w:val="00A564F1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B1C"/>
    <w:rsid w:val="00A70D5C"/>
    <w:rsid w:val="00A70F77"/>
    <w:rsid w:val="00A7133C"/>
    <w:rsid w:val="00A71357"/>
    <w:rsid w:val="00A71496"/>
    <w:rsid w:val="00A71913"/>
    <w:rsid w:val="00A71C9B"/>
    <w:rsid w:val="00A71F64"/>
    <w:rsid w:val="00A723CD"/>
    <w:rsid w:val="00A72689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74D"/>
    <w:rsid w:val="00A75889"/>
    <w:rsid w:val="00A75B3C"/>
    <w:rsid w:val="00A75B74"/>
    <w:rsid w:val="00A75D09"/>
    <w:rsid w:val="00A75DDC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3EC"/>
    <w:rsid w:val="00A81776"/>
    <w:rsid w:val="00A81DA9"/>
    <w:rsid w:val="00A8268D"/>
    <w:rsid w:val="00A8298B"/>
    <w:rsid w:val="00A829A5"/>
    <w:rsid w:val="00A82E30"/>
    <w:rsid w:val="00A8309D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606E"/>
    <w:rsid w:val="00A96352"/>
    <w:rsid w:val="00A963A7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1018"/>
    <w:rsid w:val="00AA107F"/>
    <w:rsid w:val="00AA1552"/>
    <w:rsid w:val="00AA16EF"/>
    <w:rsid w:val="00AA17F6"/>
    <w:rsid w:val="00AA18BD"/>
    <w:rsid w:val="00AA1903"/>
    <w:rsid w:val="00AA23EE"/>
    <w:rsid w:val="00AA2DBB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A70"/>
    <w:rsid w:val="00AA5C45"/>
    <w:rsid w:val="00AA60B9"/>
    <w:rsid w:val="00AA6168"/>
    <w:rsid w:val="00AA62F9"/>
    <w:rsid w:val="00AA649F"/>
    <w:rsid w:val="00AA6740"/>
    <w:rsid w:val="00AA6FC4"/>
    <w:rsid w:val="00AA7175"/>
    <w:rsid w:val="00AA7D9A"/>
    <w:rsid w:val="00AA7FA3"/>
    <w:rsid w:val="00AB014C"/>
    <w:rsid w:val="00AB024E"/>
    <w:rsid w:val="00AB0665"/>
    <w:rsid w:val="00AB0F82"/>
    <w:rsid w:val="00AB10F4"/>
    <w:rsid w:val="00AB140C"/>
    <w:rsid w:val="00AB1432"/>
    <w:rsid w:val="00AB1B5E"/>
    <w:rsid w:val="00AB1E06"/>
    <w:rsid w:val="00AB2259"/>
    <w:rsid w:val="00AB31BD"/>
    <w:rsid w:val="00AB32EA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1409"/>
    <w:rsid w:val="00AC1688"/>
    <w:rsid w:val="00AC17BC"/>
    <w:rsid w:val="00AC1817"/>
    <w:rsid w:val="00AC1DAD"/>
    <w:rsid w:val="00AC2187"/>
    <w:rsid w:val="00AC25EE"/>
    <w:rsid w:val="00AC264D"/>
    <w:rsid w:val="00AC288D"/>
    <w:rsid w:val="00AC2F7F"/>
    <w:rsid w:val="00AC3195"/>
    <w:rsid w:val="00AC324A"/>
    <w:rsid w:val="00AC4172"/>
    <w:rsid w:val="00AC4A2C"/>
    <w:rsid w:val="00AC4BA3"/>
    <w:rsid w:val="00AC4CFB"/>
    <w:rsid w:val="00AC4F85"/>
    <w:rsid w:val="00AC52B5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A4C"/>
    <w:rsid w:val="00AD0B57"/>
    <w:rsid w:val="00AD0DC5"/>
    <w:rsid w:val="00AD0EAA"/>
    <w:rsid w:val="00AD16E5"/>
    <w:rsid w:val="00AD1716"/>
    <w:rsid w:val="00AD19F1"/>
    <w:rsid w:val="00AD1E6C"/>
    <w:rsid w:val="00AD20B4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3F6"/>
    <w:rsid w:val="00AE0870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35B0"/>
    <w:rsid w:val="00AF3C52"/>
    <w:rsid w:val="00AF44E4"/>
    <w:rsid w:val="00AF44F4"/>
    <w:rsid w:val="00AF4A12"/>
    <w:rsid w:val="00AF4BB2"/>
    <w:rsid w:val="00AF4CE5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517"/>
    <w:rsid w:val="00B016AC"/>
    <w:rsid w:val="00B019C1"/>
    <w:rsid w:val="00B01B77"/>
    <w:rsid w:val="00B01EBD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D28"/>
    <w:rsid w:val="00B07645"/>
    <w:rsid w:val="00B077CD"/>
    <w:rsid w:val="00B07D16"/>
    <w:rsid w:val="00B07D1A"/>
    <w:rsid w:val="00B10161"/>
    <w:rsid w:val="00B104AC"/>
    <w:rsid w:val="00B1088E"/>
    <w:rsid w:val="00B1091D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514"/>
    <w:rsid w:val="00B1309A"/>
    <w:rsid w:val="00B1318D"/>
    <w:rsid w:val="00B1345C"/>
    <w:rsid w:val="00B1355D"/>
    <w:rsid w:val="00B13796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52A"/>
    <w:rsid w:val="00B20D83"/>
    <w:rsid w:val="00B20FD7"/>
    <w:rsid w:val="00B212E7"/>
    <w:rsid w:val="00B2193A"/>
    <w:rsid w:val="00B21B6B"/>
    <w:rsid w:val="00B21F0C"/>
    <w:rsid w:val="00B2221D"/>
    <w:rsid w:val="00B2224F"/>
    <w:rsid w:val="00B222FA"/>
    <w:rsid w:val="00B22422"/>
    <w:rsid w:val="00B2274B"/>
    <w:rsid w:val="00B22A8B"/>
    <w:rsid w:val="00B22D2A"/>
    <w:rsid w:val="00B22DE2"/>
    <w:rsid w:val="00B233E9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37C"/>
    <w:rsid w:val="00B30616"/>
    <w:rsid w:val="00B3089E"/>
    <w:rsid w:val="00B30AF9"/>
    <w:rsid w:val="00B30DD5"/>
    <w:rsid w:val="00B3111E"/>
    <w:rsid w:val="00B31567"/>
    <w:rsid w:val="00B316C5"/>
    <w:rsid w:val="00B318B1"/>
    <w:rsid w:val="00B31A3B"/>
    <w:rsid w:val="00B32297"/>
    <w:rsid w:val="00B3233B"/>
    <w:rsid w:val="00B32401"/>
    <w:rsid w:val="00B325DF"/>
    <w:rsid w:val="00B3292F"/>
    <w:rsid w:val="00B32EF0"/>
    <w:rsid w:val="00B33109"/>
    <w:rsid w:val="00B3398F"/>
    <w:rsid w:val="00B33FFC"/>
    <w:rsid w:val="00B34485"/>
    <w:rsid w:val="00B346F8"/>
    <w:rsid w:val="00B34BE2"/>
    <w:rsid w:val="00B355F7"/>
    <w:rsid w:val="00B35859"/>
    <w:rsid w:val="00B35A5C"/>
    <w:rsid w:val="00B35E58"/>
    <w:rsid w:val="00B35EFA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738"/>
    <w:rsid w:val="00B51BCB"/>
    <w:rsid w:val="00B51D3C"/>
    <w:rsid w:val="00B51E67"/>
    <w:rsid w:val="00B51F9E"/>
    <w:rsid w:val="00B52078"/>
    <w:rsid w:val="00B522AC"/>
    <w:rsid w:val="00B523FC"/>
    <w:rsid w:val="00B52684"/>
    <w:rsid w:val="00B52B18"/>
    <w:rsid w:val="00B52D7E"/>
    <w:rsid w:val="00B5331E"/>
    <w:rsid w:val="00B53888"/>
    <w:rsid w:val="00B53C26"/>
    <w:rsid w:val="00B53EA5"/>
    <w:rsid w:val="00B546A5"/>
    <w:rsid w:val="00B547BB"/>
    <w:rsid w:val="00B54BA6"/>
    <w:rsid w:val="00B54E4A"/>
    <w:rsid w:val="00B55612"/>
    <w:rsid w:val="00B558BE"/>
    <w:rsid w:val="00B55BB6"/>
    <w:rsid w:val="00B55FEE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52B"/>
    <w:rsid w:val="00B63A35"/>
    <w:rsid w:val="00B64CB6"/>
    <w:rsid w:val="00B65653"/>
    <w:rsid w:val="00B65679"/>
    <w:rsid w:val="00B65E55"/>
    <w:rsid w:val="00B66226"/>
    <w:rsid w:val="00B6638B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A48"/>
    <w:rsid w:val="00B73E0D"/>
    <w:rsid w:val="00B74605"/>
    <w:rsid w:val="00B74BB6"/>
    <w:rsid w:val="00B74C44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BA"/>
    <w:rsid w:val="00B85765"/>
    <w:rsid w:val="00B85979"/>
    <w:rsid w:val="00B85E24"/>
    <w:rsid w:val="00B860C7"/>
    <w:rsid w:val="00B86477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330"/>
    <w:rsid w:val="00B9345D"/>
    <w:rsid w:val="00B93635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F8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856"/>
    <w:rsid w:val="00BA6C78"/>
    <w:rsid w:val="00BA6E51"/>
    <w:rsid w:val="00BA70D0"/>
    <w:rsid w:val="00BA77E9"/>
    <w:rsid w:val="00BA78F1"/>
    <w:rsid w:val="00BA7B13"/>
    <w:rsid w:val="00BB000B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AC3"/>
    <w:rsid w:val="00BB5222"/>
    <w:rsid w:val="00BB5353"/>
    <w:rsid w:val="00BB5736"/>
    <w:rsid w:val="00BB59B1"/>
    <w:rsid w:val="00BB5EE8"/>
    <w:rsid w:val="00BB6008"/>
    <w:rsid w:val="00BB6148"/>
    <w:rsid w:val="00BB61D2"/>
    <w:rsid w:val="00BB64F2"/>
    <w:rsid w:val="00BB69E3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215"/>
    <w:rsid w:val="00BC033F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AF2"/>
    <w:rsid w:val="00BC2C2A"/>
    <w:rsid w:val="00BC2DFD"/>
    <w:rsid w:val="00BC2FC7"/>
    <w:rsid w:val="00BC2FD2"/>
    <w:rsid w:val="00BC3A87"/>
    <w:rsid w:val="00BC3C64"/>
    <w:rsid w:val="00BC3CC7"/>
    <w:rsid w:val="00BC43C6"/>
    <w:rsid w:val="00BC4561"/>
    <w:rsid w:val="00BC4EDC"/>
    <w:rsid w:val="00BC4F19"/>
    <w:rsid w:val="00BC5148"/>
    <w:rsid w:val="00BC51E1"/>
    <w:rsid w:val="00BC55B3"/>
    <w:rsid w:val="00BC55B4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177"/>
    <w:rsid w:val="00BD151D"/>
    <w:rsid w:val="00BD162E"/>
    <w:rsid w:val="00BD178B"/>
    <w:rsid w:val="00BD17E2"/>
    <w:rsid w:val="00BD1809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A34"/>
    <w:rsid w:val="00C00BA8"/>
    <w:rsid w:val="00C00CA2"/>
    <w:rsid w:val="00C00CB2"/>
    <w:rsid w:val="00C01111"/>
    <w:rsid w:val="00C01728"/>
    <w:rsid w:val="00C019C2"/>
    <w:rsid w:val="00C01A37"/>
    <w:rsid w:val="00C01C63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1E9"/>
    <w:rsid w:val="00C0625D"/>
    <w:rsid w:val="00C06BB9"/>
    <w:rsid w:val="00C0728D"/>
    <w:rsid w:val="00C072EA"/>
    <w:rsid w:val="00C073E8"/>
    <w:rsid w:val="00C07760"/>
    <w:rsid w:val="00C07812"/>
    <w:rsid w:val="00C0795D"/>
    <w:rsid w:val="00C07AB0"/>
    <w:rsid w:val="00C1000A"/>
    <w:rsid w:val="00C10613"/>
    <w:rsid w:val="00C10793"/>
    <w:rsid w:val="00C10B19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60F5"/>
    <w:rsid w:val="00C178DC"/>
    <w:rsid w:val="00C1798B"/>
    <w:rsid w:val="00C17D4C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2C9F"/>
    <w:rsid w:val="00C22E64"/>
    <w:rsid w:val="00C233DB"/>
    <w:rsid w:val="00C23A33"/>
    <w:rsid w:val="00C23C4C"/>
    <w:rsid w:val="00C23EFF"/>
    <w:rsid w:val="00C24966"/>
    <w:rsid w:val="00C24FDF"/>
    <w:rsid w:val="00C252FB"/>
    <w:rsid w:val="00C256E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33C"/>
    <w:rsid w:val="00C32590"/>
    <w:rsid w:val="00C327D6"/>
    <w:rsid w:val="00C32A22"/>
    <w:rsid w:val="00C32A93"/>
    <w:rsid w:val="00C32F25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743C"/>
    <w:rsid w:val="00C3746A"/>
    <w:rsid w:val="00C37D4E"/>
    <w:rsid w:val="00C37DE9"/>
    <w:rsid w:val="00C402CF"/>
    <w:rsid w:val="00C405B9"/>
    <w:rsid w:val="00C4063B"/>
    <w:rsid w:val="00C4074C"/>
    <w:rsid w:val="00C409C4"/>
    <w:rsid w:val="00C40A33"/>
    <w:rsid w:val="00C41257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A6"/>
    <w:rsid w:val="00C479CF"/>
    <w:rsid w:val="00C479FF"/>
    <w:rsid w:val="00C47A0F"/>
    <w:rsid w:val="00C47B11"/>
    <w:rsid w:val="00C5044B"/>
    <w:rsid w:val="00C50814"/>
    <w:rsid w:val="00C508B2"/>
    <w:rsid w:val="00C50AF1"/>
    <w:rsid w:val="00C5100E"/>
    <w:rsid w:val="00C51125"/>
    <w:rsid w:val="00C51138"/>
    <w:rsid w:val="00C517BD"/>
    <w:rsid w:val="00C51881"/>
    <w:rsid w:val="00C51B4B"/>
    <w:rsid w:val="00C51B7F"/>
    <w:rsid w:val="00C524D2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E8"/>
    <w:rsid w:val="00C54492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D32"/>
    <w:rsid w:val="00C60DEE"/>
    <w:rsid w:val="00C61037"/>
    <w:rsid w:val="00C6106B"/>
    <w:rsid w:val="00C61129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53"/>
    <w:rsid w:val="00C6633B"/>
    <w:rsid w:val="00C66744"/>
    <w:rsid w:val="00C667D9"/>
    <w:rsid w:val="00C6694A"/>
    <w:rsid w:val="00C669F9"/>
    <w:rsid w:val="00C66CB0"/>
    <w:rsid w:val="00C66ED4"/>
    <w:rsid w:val="00C70391"/>
    <w:rsid w:val="00C70E22"/>
    <w:rsid w:val="00C710CC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250"/>
    <w:rsid w:val="00C74385"/>
    <w:rsid w:val="00C74539"/>
    <w:rsid w:val="00C74606"/>
    <w:rsid w:val="00C7476A"/>
    <w:rsid w:val="00C74925"/>
    <w:rsid w:val="00C74A2E"/>
    <w:rsid w:val="00C74DB9"/>
    <w:rsid w:val="00C74E68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D9C"/>
    <w:rsid w:val="00C86FBB"/>
    <w:rsid w:val="00C86FD7"/>
    <w:rsid w:val="00C8712E"/>
    <w:rsid w:val="00C87147"/>
    <w:rsid w:val="00C87D59"/>
    <w:rsid w:val="00C904F1"/>
    <w:rsid w:val="00C9089F"/>
    <w:rsid w:val="00C9090F"/>
    <w:rsid w:val="00C90C9B"/>
    <w:rsid w:val="00C9143E"/>
    <w:rsid w:val="00C9144F"/>
    <w:rsid w:val="00C91B48"/>
    <w:rsid w:val="00C92171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3AF"/>
    <w:rsid w:val="00CA03B6"/>
    <w:rsid w:val="00CA0BAE"/>
    <w:rsid w:val="00CA0CDA"/>
    <w:rsid w:val="00CA0CFF"/>
    <w:rsid w:val="00CA0E4D"/>
    <w:rsid w:val="00CA11D2"/>
    <w:rsid w:val="00CA1A59"/>
    <w:rsid w:val="00CA214A"/>
    <w:rsid w:val="00CA233E"/>
    <w:rsid w:val="00CA27E9"/>
    <w:rsid w:val="00CA3466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B064B"/>
    <w:rsid w:val="00CB06A5"/>
    <w:rsid w:val="00CB06DF"/>
    <w:rsid w:val="00CB08CB"/>
    <w:rsid w:val="00CB0FBA"/>
    <w:rsid w:val="00CB0FDA"/>
    <w:rsid w:val="00CB1009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603B"/>
    <w:rsid w:val="00CB6068"/>
    <w:rsid w:val="00CB63A2"/>
    <w:rsid w:val="00CB63FF"/>
    <w:rsid w:val="00CB661B"/>
    <w:rsid w:val="00CB6631"/>
    <w:rsid w:val="00CB6A3A"/>
    <w:rsid w:val="00CB6BA1"/>
    <w:rsid w:val="00CB6D20"/>
    <w:rsid w:val="00CB6D87"/>
    <w:rsid w:val="00CB71ED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EEF"/>
    <w:rsid w:val="00CC533F"/>
    <w:rsid w:val="00CC5BCB"/>
    <w:rsid w:val="00CC5DCB"/>
    <w:rsid w:val="00CC63B1"/>
    <w:rsid w:val="00CC6424"/>
    <w:rsid w:val="00CC6C56"/>
    <w:rsid w:val="00CC6FC0"/>
    <w:rsid w:val="00CC7263"/>
    <w:rsid w:val="00CC78E7"/>
    <w:rsid w:val="00CC798B"/>
    <w:rsid w:val="00CC7C8E"/>
    <w:rsid w:val="00CC7CE1"/>
    <w:rsid w:val="00CD00D8"/>
    <w:rsid w:val="00CD0616"/>
    <w:rsid w:val="00CD06D9"/>
    <w:rsid w:val="00CD1262"/>
    <w:rsid w:val="00CD128C"/>
    <w:rsid w:val="00CD2344"/>
    <w:rsid w:val="00CD2403"/>
    <w:rsid w:val="00CD27F6"/>
    <w:rsid w:val="00CD2B0B"/>
    <w:rsid w:val="00CD2D7C"/>
    <w:rsid w:val="00CD337C"/>
    <w:rsid w:val="00CD3391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70AE"/>
    <w:rsid w:val="00CD7175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42D5"/>
    <w:rsid w:val="00CE43ED"/>
    <w:rsid w:val="00CE4483"/>
    <w:rsid w:val="00CE4893"/>
    <w:rsid w:val="00CE4B4F"/>
    <w:rsid w:val="00CE4BD5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1E7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F9E"/>
    <w:rsid w:val="00D01B02"/>
    <w:rsid w:val="00D01F6F"/>
    <w:rsid w:val="00D020EC"/>
    <w:rsid w:val="00D021A7"/>
    <w:rsid w:val="00D02D6F"/>
    <w:rsid w:val="00D02E78"/>
    <w:rsid w:val="00D03069"/>
    <w:rsid w:val="00D0308C"/>
    <w:rsid w:val="00D03407"/>
    <w:rsid w:val="00D03A80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CCB"/>
    <w:rsid w:val="00D11F14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DFD"/>
    <w:rsid w:val="00D171C2"/>
    <w:rsid w:val="00D1780A"/>
    <w:rsid w:val="00D17C37"/>
    <w:rsid w:val="00D17D66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D6C"/>
    <w:rsid w:val="00D23315"/>
    <w:rsid w:val="00D235FE"/>
    <w:rsid w:val="00D23969"/>
    <w:rsid w:val="00D23E3D"/>
    <w:rsid w:val="00D24065"/>
    <w:rsid w:val="00D24704"/>
    <w:rsid w:val="00D24803"/>
    <w:rsid w:val="00D24835"/>
    <w:rsid w:val="00D24B2A"/>
    <w:rsid w:val="00D24E0F"/>
    <w:rsid w:val="00D24E27"/>
    <w:rsid w:val="00D251C7"/>
    <w:rsid w:val="00D253C8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B98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AED"/>
    <w:rsid w:val="00D4113F"/>
    <w:rsid w:val="00D414BF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425"/>
    <w:rsid w:val="00D447FB"/>
    <w:rsid w:val="00D4511C"/>
    <w:rsid w:val="00D4559E"/>
    <w:rsid w:val="00D457AE"/>
    <w:rsid w:val="00D45CB2"/>
    <w:rsid w:val="00D45D95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503"/>
    <w:rsid w:val="00D506EB"/>
    <w:rsid w:val="00D50A7C"/>
    <w:rsid w:val="00D50F45"/>
    <w:rsid w:val="00D512CC"/>
    <w:rsid w:val="00D513D9"/>
    <w:rsid w:val="00D515C0"/>
    <w:rsid w:val="00D5184C"/>
    <w:rsid w:val="00D51927"/>
    <w:rsid w:val="00D519AD"/>
    <w:rsid w:val="00D51C3A"/>
    <w:rsid w:val="00D51CFE"/>
    <w:rsid w:val="00D51D49"/>
    <w:rsid w:val="00D51EEC"/>
    <w:rsid w:val="00D5245B"/>
    <w:rsid w:val="00D52D63"/>
    <w:rsid w:val="00D5306A"/>
    <w:rsid w:val="00D533B3"/>
    <w:rsid w:val="00D53533"/>
    <w:rsid w:val="00D536B0"/>
    <w:rsid w:val="00D53C20"/>
    <w:rsid w:val="00D53D66"/>
    <w:rsid w:val="00D53FA3"/>
    <w:rsid w:val="00D53FB5"/>
    <w:rsid w:val="00D53FC5"/>
    <w:rsid w:val="00D541A6"/>
    <w:rsid w:val="00D554A9"/>
    <w:rsid w:val="00D55531"/>
    <w:rsid w:val="00D55543"/>
    <w:rsid w:val="00D55D43"/>
    <w:rsid w:val="00D561AF"/>
    <w:rsid w:val="00D56319"/>
    <w:rsid w:val="00D5644B"/>
    <w:rsid w:val="00D56484"/>
    <w:rsid w:val="00D56F91"/>
    <w:rsid w:val="00D574A7"/>
    <w:rsid w:val="00D57A96"/>
    <w:rsid w:val="00D57D2C"/>
    <w:rsid w:val="00D57D61"/>
    <w:rsid w:val="00D57DDA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9B5"/>
    <w:rsid w:val="00D63AC3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5271"/>
    <w:rsid w:val="00D7563F"/>
    <w:rsid w:val="00D7579A"/>
    <w:rsid w:val="00D7589C"/>
    <w:rsid w:val="00D75C90"/>
    <w:rsid w:val="00D75FA0"/>
    <w:rsid w:val="00D7640E"/>
    <w:rsid w:val="00D76A09"/>
    <w:rsid w:val="00D76ADD"/>
    <w:rsid w:val="00D76B34"/>
    <w:rsid w:val="00D77208"/>
    <w:rsid w:val="00D778C0"/>
    <w:rsid w:val="00D7794B"/>
    <w:rsid w:val="00D77B57"/>
    <w:rsid w:val="00D77BD1"/>
    <w:rsid w:val="00D806F9"/>
    <w:rsid w:val="00D807EF"/>
    <w:rsid w:val="00D80873"/>
    <w:rsid w:val="00D809E2"/>
    <w:rsid w:val="00D80AAF"/>
    <w:rsid w:val="00D81516"/>
    <w:rsid w:val="00D81595"/>
    <w:rsid w:val="00D815E5"/>
    <w:rsid w:val="00D81BF2"/>
    <w:rsid w:val="00D81D5B"/>
    <w:rsid w:val="00D81E85"/>
    <w:rsid w:val="00D81FD8"/>
    <w:rsid w:val="00D82006"/>
    <w:rsid w:val="00D8245C"/>
    <w:rsid w:val="00D82B55"/>
    <w:rsid w:val="00D82E51"/>
    <w:rsid w:val="00D82F92"/>
    <w:rsid w:val="00D831BF"/>
    <w:rsid w:val="00D832D6"/>
    <w:rsid w:val="00D83666"/>
    <w:rsid w:val="00D837FA"/>
    <w:rsid w:val="00D8429C"/>
    <w:rsid w:val="00D8434A"/>
    <w:rsid w:val="00D845C4"/>
    <w:rsid w:val="00D8492B"/>
    <w:rsid w:val="00D849BA"/>
    <w:rsid w:val="00D84FC5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D97"/>
    <w:rsid w:val="00D87EBA"/>
    <w:rsid w:val="00D9050E"/>
    <w:rsid w:val="00D9069A"/>
    <w:rsid w:val="00D90B53"/>
    <w:rsid w:val="00D90E1B"/>
    <w:rsid w:val="00D90FC7"/>
    <w:rsid w:val="00D91668"/>
    <w:rsid w:val="00D9181F"/>
    <w:rsid w:val="00D92017"/>
    <w:rsid w:val="00D9204A"/>
    <w:rsid w:val="00D92D9E"/>
    <w:rsid w:val="00D92E20"/>
    <w:rsid w:val="00D92EBA"/>
    <w:rsid w:val="00D937A8"/>
    <w:rsid w:val="00D9385E"/>
    <w:rsid w:val="00D94114"/>
    <w:rsid w:val="00D94207"/>
    <w:rsid w:val="00D9497B"/>
    <w:rsid w:val="00D95136"/>
    <w:rsid w:val="00D952F4"/>
    <w:rsid w:val="00D95341"/>
    <w:rsid w:val="00D95A57"/>
    <w:rsid w:val="00D95BFF"/>
    <w:rsid w:val="00D95FB1"/>
    <w:rsid w:val="00D961F3"/>
    <w:rsid w:val="00D96452"/>
    <w:rsid w:val="00D96DB9"/>
    <w:rsid w:val="00D96E41"/>
    <w:rsid w:val="00D973FB"/>
    <w:rsid w:val="00D97522"/>
    <w:rsid w:val="00D97A79"/>
    <w:rsid w:val="00D97AD7"/>
    <w:rsid w:val="00DA0238"/>
    <w:rsid w:val="00DA04EA"/>
    <w:rsid w:val="00DA07FD"/>
    <w:rsid w:val="00DA09A1"/>
    <w:rsid w:val="00DA0BFE"/>
    <w:rsid w:val="00DA0DD7"/>
    <w:rsid w:val="00DA0E02"/>
    <w:rsid w:val="00DA132F"/>
    <w:rsid w:val="00DA25C1"/>
    <w:rsid w:val="00DA2654"/>
    <w:rsid w:val="00DA27EA"/>
    <w:rsid w:val="00DA2F2F"/>
    <w:rsid w:val="00DA3B7D"/>
    <w:rsid w:val="00DA3C25"/>
    <w:rsid w:val="00DA482D"/>
    <w:rsid w:val="00DA4B62"/>
    <w:rsid w:val="00DA54AB"/>
    <w:rsid w:val="00DA54C0"/>
    <w:rsid w:val="00DA5BE8"/>
    <w:rsid w:val="00DA5C3B"/>
    <w:rsid w:val="00DA5C8D"/>
    <w:rsid w:val="00DA6578"/>
    <w:rsid w:val="00DA69BA"/>
    <w:rsid w:val="00DA6B89"/>
    <w:rsid w:val="00DA6EA2"/>
    <w:rsid w:val="00DA6F40"/>
    <w:rsid w:val="00DA76A1"/>
    <w:rsid w:val="00DA790E"/>
    <w:rsid w:val="00DA7BC1"/>
    <w:rsid w:val="00DB014C"/>
    <w:rsid w:val="00DB0222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573"/>
    <w:rsid w:val="00DB75AA"/>
    <w:rsid w:val="00DB762E"/>
    <w:rsid w:val="00DB785E"/>
    <w:rsid w:val="00DB7A65"/>
    <w:rsid w:val="00DB7CD6"/>
    <w:rsid w:val="00DB7DD6"/>
    <w:rsid w:val="00DB7E4B"/>
    <w:rsid w:val="00DB7ECA"/>
    <w:rsid w:val="00DC046F"/>
    <w:rsid w:val="00DC05F4"/>
    <w:rsid w:val="00DC13DF"/>
    <w:rsid w:val="00DC172E"/>
    <w:rsid w:val="00DC1815"/>
    <w:rsid w:val="00DC192E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D0193"/>
    <w:rsid w:val="00DD068E"/>
    <w:rsid w:val="00DD0E00"/>
    <w:rsid w:val="00DD1271"/>
    <w:rsid w:val="00DD1EAA"/>
    <w:rsid w:val="00DD2B16"/>
    <w:rsid w:val="00DD2C03"/>
    <w:rsid w:val="00DD2FCE"/>
    <w:rsid w:val="00DD31E4"/>
    <w:rsid w:val="00DD3747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866"/>
    <w:rsid w:val="00DD6B1E"/>
    <w:rsid w:val="00DD6BCB"/>
    <w:rsid w:val="00DD70C5"/>
    <w:rsid w:val="00DD71E8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3251"/>
    <w:rsid w:val="00DE3954"/>
    <w:rsid w:val="00DE3B32"/>
    <w:rsid w:val="00DE3F03"/>
    <w:rsid w:val="00DE4719"/>
    <w:rsid w:val="00DE4C12"/>
    <w:rsid w:val="00DE4E7F"/>
    <w:rsid w:val="00DE52CA"/>
    <w:rsid w:val="00DE541F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E7E35"/>
    <w:rsid w:val="00DF078A"/>
    <w:rsid w:val="00DF0B6B"/>
    <w:rsid w:val="00DF1074"/>
    <w:rsid w:val="00DF10DD"/>
    <w:rsid w:val="00DF1398"/>
    <w:rsid w:val="00DF15E7"/>
    <w:rsid w:val="00DF1E3A"/>
    <w:rsid w:val="00DF2AE4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34C4"/>
    <w:rsid w:val="00E041E6"/>
    <w:rsid w:val="00E04244"/>
    <w:rsid w:val="00E042DB"/>
    <w:rsid w:val="00E04393"/>
    <w:rsid w:val="00E0458B"/>
    <w:rsid w:val="00E045D3"/>
    <w:rsid w:val="00E049A1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9F8"/>
    <w:rsid w:val="00E12AC4"/>
    <w:rsid w:val="00E12E4A"/>
    <w:rsid w:val="00E13BFA"/>
    <w:rsid w:val="00E13ED5"/>
    <w:rsid w:val="00E13FDB"/>
    <w:rsid w:val="00E1403D"/>
    <w:rsid w:val="00E14278"/>
    <w:rsid w:val="00E14487"/>
    <w:rsid w:val="00E145DF"/>
    <w:rsid w:val="00E14836"/>
    <w:rsid w:val="00E14ACD"/>
    <w:rsid w:val="00E14BFC"/>
    <w:rsid w:val="00E1518A"/>
    <w:rsid w:val="00E152BB"/>
    <w:rsid w:val="00E153FB"/>
    <w:rsid w:val="00E168B1"/>
    <w:rsid w:val="00E16D6A"/>
    <w:rsid w:val="00E173DB"/>
    <w:rsid w:val="00E1797A"/>
    <w:rsid w:val="00E200A4"/>
    <w:rsid w:val="00E202D0"/>
    <w:rsid w:val="00E20682"/>
    <w:rsid w:val="00E2089E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733"/>
    <w:rsid w:val="00E237F0"/>
    <w:rsid w:val="00E24253"/>
    <w:rsid w:val="00E24966"/>
    <w:rsid w:val="00E24B2B"/>
    <w:rsid w:val="00E2530E"/>
    <w:rsid w:val="00E25420"/>
    <w:rsid w:val="00E254D2"/>
    <w:rsid w:val="00E2560D"/>
    <w:rsid w:val="00E258B3"/>
    <w:rsid w:val="00E25D72"/>
    <w:rsid w:val="00E25DDB"/>
    <w:rsid w:val="00E2649F"/>
    <w:rsid w:val="00E269B7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268"/>
    <w:rsid w:val="00E3463A"/>
    <w:rsid w:val="00E34724"/>
    <w:rsid w:val="00E34910"/>
    <w:rsid w:val="00E34934"/>
    <w:rsid w:val="00E34FE1"/>
    <w:rsid w:val="00E35BA4"/>
    <w:rsid w:val="00E35BE2"/>
    <w:rsid w:val="00E360B8"/>
    <w:rsid w:val="00E36313"/>
    <w:rsid w:val="00E365E3"/>
    <w:rsid w:val="00E367DB"/>
    <w:rsid w:val="00E36A3C"/>
    <w:rsid w:val="00E36C0F"/>
    <w:rsid w:val="00E36FEA"/>
    <w:rsid w:val="00E370D1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72C"/>
    <w:rsid w:val="00E42728"/>
    <w:rsid w:val="00E42799"/>
    <w:rsid w:val="00E430BA"/>
    <w:rsid w:val="00E43106"/>
    <w:rsid w:val="00E43112"/>
    <w:rsid w:val="00E435E8"/>
    <w:rsid w:val="00E43843"/>
    <w:rsid w:val="00E43972"/>
    <w:rsid w:val="00E43AEB"/>
    <w:rsid w:val="00E43BC7"/>
    <w:rsid w:val="00E4504A"/>
    <w:rsid w:val="00E455D3"/>
    <w:rsid w:val="00E457A9"/>
    <w:rsid w:val="00E459B4"/>
    <w:rsid w:val="00E45C1B"/>
    <w:rsid w:val="00E45C1C"/>
    <w:rsid w:val="00E45CC0"/>
    <w:rsid w:val="00E46374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D35"/>
    <w:rsid w:val="00E5001A"/>
    <w:rsid w:val="00E50075"/>
    <w:rsid w:val="00E5028E"/>
    <w:rsid w:val="00E50467"/>
    <w:rsid w:val="00E504CC"/>
    <w:rsid w:val="00E50EE4"/>
    <w:rsid w:val="00E511C1"/>
    <w:rsid w:val="00E512F9"/>
    <w:rsid w:val="00E519D7"/>
    <w:rsid w:val="00E519E1"/>
    <w:rsid w:val="00E51EEA"/>
    <w:rsid w:val="00E5219B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AB9"/>
    <w:rsid w:val="00E57E35"/>
    <w:rsid w:val="00E57FB9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A90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FAC"/>
    <w:rsid w:val="00E720F4"/>
    <w:rsid w:val="00E72473"/>
    <w:rsid w:val="00E7277F"/>
    <w:rsid w:val="00E72B4E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80341"/>
    <w:rsid w:val="00E806DA"/>
    <w:rsid w:val="00E80789"/>
    <w:rsid w:val="00E808CD"/>
    <w:rsid w:val="00E808EE"/>
    <w:rsid w:val="00E809B0"/>
    <w:rsid w:val="00E80A98"/>
    <w:rsid w:val="00E80B37"/>
    <w:rsid w:val="00E80B8E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DE2"/>
    <w:rsid w:val="00E912F0"/>
    <w:rsid w:val="00E91504"/>
    <w:rsid w:val="00E9151E"/>
    <w:rsid w:val="00E91C9D"/>
    <w:rsid w:val="00E92027"/>
    <w:rsid w:val="00E920EA"/>
    <w:rsid w:val="00E92397"/>
    <w:rsid w:val="00E92ADD"/>
    <w:rsid w:val="00E92E21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0CCA"/>
    <w:rsid w:val="00EA10E5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4D92"/>
    <w:rsid w:val="00EA566A"/>
    <w:rsid w:val="00EA56E7"/>
    <w:rsid w:val="00EA5816"/>
    <w:rsid w:val="00EA5EA5"/>
    <w:rsid w:val="00EA634E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473"/>
    <w:rsid w:val="00EB18CD"/>
    <w:rsid w:val="00EB2DD2"/>
    <w:rsid w:val="00EB2F4D"/>
    <w:rsid w:val="00EB2F5B"/>
    <w:rsid w:val="00EB31E0"/>
    <w:rsid w:val="00EB3C79"/>
    <w:rsid w:val="00EB3CA7"/>
    <w:rsid w:val="00EB3E16"/>
    <w:rsid w:val="00EB4087"/>
    <w:rsid w:val="00EB42CC"/>
    <w:rsid w:val="00EB4892"/>
    <w:rsid w:val="00EB48EA"/>
    <w:rsid w:val="00EB4AF7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C8F"/>
    <w:rsid w:val="00EC5078"/>
    <w:rsid w:val="00EC5121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602B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815"/>
    <w:rsid w:val="00EF0959"/>
    <w:rsid w:val="00EF0FB9"/>
    <w:rsid w:val="00EF1ACE"/>
    <w:rsid w:val="00EF1C1D"/>
    <w:rsid w:val="00EF1E58"/>
    <w:rsid w:val="00EF1EFC"/>
    <w:rsid w:val="00EF1F5D"/>
    <w:rsid w:val="00EF2241"/>
    <w:rsid w:val="00EF2438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DA"/>
    <w:rsid w:val="00EF6181"/>
    <w:rsid w:val="00EF6542"/>
    <w:rsid w:val="00EF658A"/>
    <w:rsid w:val="00EF69EA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C61"/>
    <w:rsid w:val="00F01E90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27A"/>
    <w:rsid w:val="00F042E6"/>
    <w:rsid w:val="00F04B12"/>
    <w:rsid w:val="00F04C3D"/>
    <w:rsid w:val="00F0543B"/>
    <w:rsid w:val="00F05B40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65B1"/>
    <w:rsid w:val="00F17840"/>
    <w:rsid w:val="00F1788B"/>
    <w:rsid w:val="00F179AE"/>
    <w:rsid w:val="00F17D71"/>
    <w:rsid w:val="00F203A2"/>
    <w:rsid w:val="00F20D5E"/>
    <w:rsid w:val="00F20E89"/>
    <w:rsid w:val="00F21012"/>
    <w:rsid w:val="00F21828"/>
    <w:rsid w:val="00F218D5"/>
    <w:rsid w:val="00F219E3"/>
    <w:rsid w:val="00F222B0"/>
    <w:rsid w:val="00F22431"/>
    <w:rsid w:val="00F231A9"/>
    <w:rsid w:val="00F232A1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E5E"/>
    <w:rsid w:val="00F267A5"/>
    <w:rsid w:val="00F267B4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33"/>
    <w:rsid w:val="00F4073C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213B"/>
    <w:rsid w:val="00F4214D"/>
    <w:rsid w:val="00F42219"/>
    <w:rsid w:val="00F42275"/>
    <w:rsid w:val="00F425AB"/>
    <w:rsid w:val="00F42676"/>
    <w:rsid w:val="00F42896"/>
    <w:rsid w:val="00F42A02"/>
    <w:rsid w:val="00F42B5A"/>
    <w:rsid w:val="00F42E29"/>
    <w:rsid w:val="00F42EB4"/>
    <w:rsid w:val="00F42FB7"/>
    <w:rsid w:val="00F4301A"/>
    <w:rsid w:val="00F430CF"/>
    <w:rsid w:val="00F432E2"/>
    <w:rsid w:val="00F433E5"/>
    <w:rsid w:val="00F43B0A"/>
    <w:rsid w:val="00F4411F"/>
    <w:rsid w:val="00F44547"/>
    <w:rsid w:val="00F4495B"/>
    <w:rsid w:val="00F44D1B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AE"/>
    <w:rsid w:val="00F5495E"/>
    <w:rsid w:val="00F54969"/>
    <w:rsid w:val="00F54E14"/>
    <w:rsid w:val="00F55182"/>
    <w:rsid w:val="00F5558E"/>
    <w:rsid w:val="00F55A33"/>
    <w:rsid w:val="00F56061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1EC"/>
    <w:rsid w:val="00F615C2"/>
    <w:rsid w:val="00F618BD"/>
    <w:rsid w:val="00F6196E"/>
    <w:rsid w:val="00F61AC2"/>
    <w:rsid w:val="00F61C1C"/>
    <w:rsid w:val="00F61E75"/>
    <w:rsid w:val="00F6207B"/>
    <w:rsid w:val="00F6226E"/>
    <w:rsid w:val="00F63039"/>
    <w:rsid w:val="00F632BE"/>
    <w:rsid w:val="00F637EB"/>
    <w:rsid w:val="00F639E6"/>
    <w:rsid w:val="00F64553"/>
    <w:rsid w:val="00F64833"/>
    <w:rsid w:val="00F64B52"/>
    <w:rsid w:val="00F65AB5"/>
    <w:rsid w:val="00F65EE6"/>
    <w:rsid w:val="00F66088"/>
    <w:rsid w:val="00F6626C"/>
    <w:rsid w:val="00F66415"/>
    <w:rsid w:val="00F66460"/>
    <w:rsid w:val="00F6653F"/>
    <w:rsid w:val="00F667C6"/>
    <w:rsid w:val="00F66DD5"/>
    <w:rsid w:val="00F66DEC"/>
    <w:rsid w:val="00F67624"/>
    <w:rsid w:val="00F67A08"/>
    <w:rsid w:val="00F67D77"/>
    <w:rsid w:val="00F67F9E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535"/>
    <w:rsid w:val="00F766CF"/>
    <w:rsid w:val="00F76BED"/>
    <w:rsid w:val="00F771A6"/>
    <w:rsid w:val="00F773AD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813"/>
    <w:rsid w:val="00F82D34"/>
    <w:rsid w:val="00F83BE9"/>
    <w:rsid w:val="00F83D3D"/>
    <w:rsid w:val="00F840CB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F30"/>
    <w:rsid w:val="00F97188"/>
    <w:rsid w:val="00F973E2"/>
    <w:rsid w:val="00F979B4"/>
    <w:rsid w:val="00F979EC"/>
    <w:rsid w:val="00F97D96"/>
    <w:rsid w:val="00FA051B"/>
    <w:rsid w:val="00FA074C"/>
    <w:rsid w:val="00FA082B"/>
    <w:rsid w:val="00FA0831"/>
    <w:rsid w:val="00FA0F79"/>
    <w:rsid w:val="00FA11F0"/>
    <w:rsid w:val="00FA15AF"/>
    <w:rsid w:val="00FA1B9E"/>
    <w:rsid w:val="00FA26FE"/>
    <w:rsid w:val="00FA2802"/>
    <w:rsid w:val="00FA2CC4"/>
    <w:rsid w:val="00FA2F25"/>
    <w:rsid w:val="00FA3081"/>
    <w:rsid w:val="00FA365F"/>
    <w:rsid w:val="00FA37FF"/>
    <w:rsid w:val="00FA3872"/>
    <w:rsid w:val="00FA3BA4"/>
    <w:rsid w:val="00FA3CCF"/>
    <w:rsid w:val="00FA404E"/>
    <w:rsid w:val="00FA4131"/>
    <w:rsid w:val="00FA451C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F3F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B57"/>
    <w:rsid w:val="00FB408B"/>
    <w:rsid w:val="00FB4172"/>
    <w:rsid w:val="00FB45F4"/>
    <w:rsid w:val="00FB4B3E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B35"/>
    <w:rsid w:val="00FB6C9E"/>
    <w:rsid w:val="00FB707C"/>
    <w:rsid w:val="00FB715B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1AC"/>
    <w:rsid w:val="00FC2F2D"/>
    <w:rsid w:val="00FC3125"/>
    <w:rsid w:val="00FC3178"/>
    <w:rsid w:val="00FC325C"/>
    <w:rsid w:val="00FC3A62"/>
    <w:rsid w:val="00FC3C01"/>
    <w:rsid w:val="00FC3F5E"/>
    <w:rsid w:val="00FC4503"/>
    <w:rsid w:val="00FC4946"/>
    <w:rsid w:val="00FC4973"/>
    <w:rsid w:val="00FC4FF1"/>
    <w:rsid w:val="00FC5072"/>
    <w:rsid w:val="00FC5168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D9F"/>
    <w:rsid w:val="00FC7E01"/>
    <w:rsid w:val="00FD021B"/>
    <w:rsid w:val="00FD0644"/>
    <w:rsid w:val="00FD09CF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626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550D"/>
    <w:rsid w:val="00FE5EDE"/>
    <w:rsid w:val="00FE61B4"/>
    <w:rsid w:val="00FE631D"/>
    <w:rsid w:val="00FE63AC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D68"/>
    <w:rsid w:val="00FF0FA5"/>
    <w:rsid w:val="00FF1295"/>
    <w:rsid w:val="00FF1884"/>
    <w:rsid w:val="00FF1A5C"/>
    <w:rsid w:val="00FF1BFB"/>
    <w:rsid w:val="00FF20BA"/>
    <w:rsid w:val="00FF219D"/>
    <w:rsid w:val="00FF25DF"/>
    <w:rsid w:val="00FF2B00"/>
    <w:rsid w:val="00FF35E1"/>
    <w:rsid w:val="00FF36A4"/>
    <w:rsid w:val="00FF37CE"/>
    <w:rsid w:val="00FF42AC"/>
    <w:rsid w:val="00FF4518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A670B22"/>
  <w14:defaultImageDpi w14:val="0"/>
  <w15:docId w15:val="{1B2942E5-44F2-47A0-AEE7-38D7D495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9E"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7</Pages>
  <Words>2508</Words>
  <Characters>14296</Characters>
  <Application>Microsoft Office Word</Application>
  <DocSecurity>0</DocSecurity>
  <Lines>119</Lines>
  <Paragraphs>33</Paragraphs>
  <ScaleCrop>false</ScaleCrop>
  <Company/>
  <LinksUpToDate>false</LinksUpToDate>
  <CharactersWithSpaces>16771</CharactersWithSpaces>
  <SharedDoc>false</SharedDoc>
  <HLinks>
    <vt:vector size="6" baseType="variant">
      <vt:variant>
        <vt:i4>3604512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443</cp:revision>
  <dcterms:created xsi:type="dcterms:W3CDTF">2021-07-15T18:32:00Z</dcterms:created>
  <dcterms:modified xsi:type="dcterms:W3CDTF">2021-07-21T06:59:00Z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