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37267A" w:rsidRDefault="00CA09B2">
      <w:pPr>
        <w:pStyle w:val="T1"/>
        <w:pBdr>
          <w:bottom w:val="single" w:sz="6" w:space="0" w:color="auto"/>
        </w:pBdr>
        <w:spacing w:after="240"/>
        <w:rPr>
          <w:rFonts w:ascii="Arial" w:hAnsi="Arial" w:cs="Arial"/>
        </w:rPr>
      </w:pPr>
      <w:r w:rsidRPr="0037267A">
        <w:rPr>
          <w:rFonts w:ascii="Arial" w:hAnsi="Arial" w:cs="Arial"/>
        </w:rPr>
        <w:t>IEEE P802.11</w:t>
      </w:r>
      <w:r w:rsidRPr="0037267A">
        <w:rPr>
          <w:rFonts w:ascii="Arial" w:hAnsi="Arial" w:cs="Arial"/>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395"/>
        <w:gridCol w:w="2493"/>
      </w:tblGrid>
      <w:tr w:rsidR="00CA09B2" w:rsidRPr="0037267A" w:rsidTr="00830556">
        <w:trPr>
          <w:trHeight w:val="485"/>
          <w:jc w:val="center"/>
        </w:trPr>
        <w:tc>
          <w:tcPr>
            <w:tcW w:w="9576" w:type="dxa"/>
            <w:gridSpan w:val="5"/>
            <w:vAlign w:val="center"/>
          </w:tcPr>
          <w:p w:rsidR="00440017" w:rsidRPr="0037267A" w:rsidRDefault="00B462F0" w:rsidP="00B462F0">
            <w:pPr>
              <w:pStyle w:val="T2"/>
              <w:rPr>
                <w:rFonts w:ascii="Arial" w:hAnsi="Arial" w:cs="Arial"/>
                <w:lang w:eastAsia="zh-CN"/>
              </w:rPr>
            </w:pPr>
            <w:r w:rsidRPr="0037267A">
              <w:rPr>
                <w:rFonts w:ascii="Arial" w:hAnsi="Arial" w:cs="Arial"/>
                <w:lang w:eastAsia="zh-CN"/>
              </w:rPr>
              <w:t>CC36 CR for HE Variant User Info field</w:t>
            </w:r>
          </w:p>
        </w:tc>
      </w:tr>
      <w:tr w:rsidR="00CA09B2" w:rsidRPr="0037267A" w:rsidTr="00830556">
        <w:trPr>
          <w:trHeight w:val="359"/>
          <w:jc w:val="center"/>
        </w:trPr>
        <w:tc>
          <w:tcPr>
            <w:tcW w:w="9576" w:type="dxa"/>
            <w:gridSpan w:val="5"/>
            <w:vAlign w:val="center"/>
          </w:tcPr>
          <w:p w:rsidR="00CA09B2" w:rsidRPr="0037267A" w:rsidRDefault="00CA09B2" w:rsidP="00C9304D">
            <w:pPr>
              <w:pStyle w:val="T2"/>
              <w:ind w:left="0"/>
              <w:rPr>
                <w:rFonts w:ascii="Arial" w:hAnsi="Arial" w:cs="Arial"/>
                <w:sz w:val="22"/>
                <w:lang w:eastAsia="zh-CN"/>
              </w:rPr>
            </w:pPr>
            <w:r w:rsidRPr="0037267A">
              <w:rPr>
                <w:rFonts w:ascii="Arial" w:hAnsi="Arial" w:cs="Arial"/>
                <w:sz w:val="22"/>
              </w:rPr>
              <w:t>Date:</w:t>
            </w:r>
            <w:r w:rsidRPr="0037267A">
              <w:rPr>
                <w:rFonts w:ascii="Arial" w:hAnsi="Arial" w:cs="Arial"/>
                <w:b w:val="0"/>
                <w:sz w:val="22"/>
              </w:rPr>
              <w:t xml:space="preserve">  </w:t>
            </w:r>
            <w:r w:rsidR="002D1106" w:rsidRPr="0037267A">
              <w:rPr>
                <w:rFonts w:ascii="Arial" w:hAnsi="Arial" w:cs="Arial"/>
                <w:b w:val="0"/>
                <w:sz w:val="22"/>
              </w:rPr>
              <w:t>20</w:t>
            </w:r>
            <w:r w:rsidR="004F1F52" w:rsidRPr="0037267A">
              <w:rPr>
                <w:rFonts w:ascii="Arial" w:hAnsi="Arial" w:cs="Arial"/>
                <w:b w:val="0"/>
                <w:sz w:val="22"/>
              </w:rPr>
              <w:t>2</w:t>
            </w:r>
            <w:r w:rsidR="0031229E" w:rsidRPr="0037267A">
              <w:rPr>
                <w:rFonts w:ascii="Arial" w:hAnsi="Arial" w:cs="Arial"/>
                <w:b w:val="0"/>
                <w:sz w:val="22"/>
              </w:rPr>
              <w:t>1</w:t>
            </w:r>
            <w:r w:rsidR="004F1F52" w:rsidRPr="0037267A">
              <w:rPr>
                <w:rFonts w:ascii="Arial" w:hAnsi="Arial" w:cs="Arial"/>
                <w:b w:val="0"/>
                <w:sz w:val="22"/>
              </w:rPr>
              <w:t>.0</w:t>
            </w:r>
            <w:r w:rsidR="008E67AA">
              <w:rPr>
                <w:rFonts w:ascii="Arial" w:hAnsi="Arial" w:cs="Arial"/>
                <w:b w:val="0"/>
                <w:sz w:val="22"/>
              </w:rPr>
              <w:t>7.1</w:t>
            </w:r>
            <w:r w:rsidR="00C9304D">
              <w:rPr>
                <w:rFonts w:ascii="Arial" w:hAnsi="Arial" w:cs="Arial"/>
                <w:b w:val="0"/>
                <w:sz w:val="22"/>
              </w:rPr>
              <w:t>5</w:t>
            </w:r>
          </w:p>
        </w:tc>
      </w:tr>
      <w:tr w:rsidR="00CA09B2" w:rsidRPr="0037267A" w:rsidTr="00830556">
        <w:trPr>
          <w:cantSplit/>
          <w:jc w:val="center"/>
        </w:trPr>
        <w:tc>
          <w:tcPr>
            <w:tcW w:w="9576" w:type="dxa"/>
            <w:gridSpan w:val="5"/>
            <w:vAlign w:val="center"/>
          </w:tcPr>
          <w:p w:rsidR="00CA09B2" w:rsidRPr="0037267A" w:rsidRDefault="00CA09B2">
            <w:pPr>
              <w:pStyle w:val="T2"/>
              <w:spacing w:after="0"/>
              <w:ind w:left="0" w:right="0"/>
              <w:jc w:val="left"/>
              <w:rPr>
                <w:rFonts w:ascii="Arial" w:hAnsi="Arial" w:cs="Arial"/>
                <w:sz w:val="20"/>
              </w:rPr>
            </w:pPr>
            <w:r w:rsidRPr="0037267A">
              <w:rPr>
                <w:rFonts w:ascii="Arial" w:hAnsi="Arial" w:cs="Arial"/>
                <w:sz w:val="20"/>
              </w:rPr>
              <w:t>Author(s):</w:t>
            </w:r>
          </w:p>
        </w:tc>
      </w:tr>
      <w:tr w:rsidR="00CA09B2" w:rsidRPr="0037267A" w:rsidTr="00830556">
        <w:trPr>
          <w:jc w:val="center"/>
        </w:trPr>
        <w:tc>
          <w:tcPr>
            <w:tcW w:w="1638"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Name</w:t>
            </w:r>
          </w:p>
        </w:tc>
        <w:tc>
          <w:tcPr>
            <w:tcW w:w="1440"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Company</w:t>
            </w:r>
          </w:p>
        </w:tc>
        <w:tc>
          <w:tcPr>
            <w:tcW w:w="2610"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Address</w:t>
            </w:r>
          </w:p>
        </w:tc>
        <w:tc>
          <w:tcPr>
            <w:tcW w:w="1395"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Phone</w:t>
            </w:r>
          </w:p>
        </w:tc>
        <w:tc>
          <w:tcPr>
            <w:tcW w:w="2493"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email</w:t>
            </w:r>
          </w:p>
        </w:tc>
      </w:tr>
      <w:tr w:rsidR="00830556" w:rsidRPr="0037267A" w:rsidTr="00830556">
        <w:trPr>
          <w:jc w:val="center"/>
        </w:trPr>
        <w:tc>
          <w:tcPr>
            <w:tcW w:w="1638" w:type="dxa"/>
            <w:vAlign w:val="center"/>
          </w:tcPr>
          <w:p w:rsidR="00830556" w:rsidRPr="0037267A" w:rsidRDefault="00830556"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Mengshi Hu</w:t>
            </w:r>
          </w:p>
        </w:tc>
        <w:tc>
          <w:tcPr>
            <w:tcW w:w="1440" w:type="dxa"/>
            <w:vMerge w:val="restart"/>
            <w:vAlign w:val="center"/>
          </w:tcPr>
          <w:p w:rsidR="00830556" w:rsidRPr="0037267A" w:rsidRDefault="00830556" w:rsidP="00830556">
            <w:pPr>
              <w:pStyle w:val="T2"/>
              <w:spacing w:after="0"/>
              <w:ind w:left="0" w:right="0"/>
              <w:rPr>
                <w:rFonts w:ascii="Arial" w:hAnsi="Arial" w:cs="Arial"/>
                <w:b w:val="0"/>
                <w:sz w:val="20"/>
                <w:lang w:eastAsia="zh-CN"/>
              </w:rPr>
            </w:pPr>
            <w:r w:rsidRPr="0037267A">
              <w:rPr>
                <w:rFonts w:ascii="Arial" w:hAnsi="Arial" w:cs="Arial"/>
                <w:b w:val="0"/>
                <w:sz w:val="20"/>
                <w:lang w:eastAsia="zh-CN"/>
              </w:rPr>
              <w:t>Huawei Technologies</w:t>
            </w:r>
          </w:p>
        </w:tc>
        <w:tc>
          <w:tcPr>
            <w:tcW w:w="2610" w:type="dxa"/>
            <w:vAlign w:val="center"/>
          </w:tcPr>
          <w:p w:rsidR="00830556" w:rsidRPr="0037267A" w:rsidRDefault="00830556" w:rsidP="008A57CF">
            <w:pPr>
              <w:pStyle w:val="T2"/>
              <w:spacing w:after="0"/>
              <w:ind w:left="0" w:right="0"/>
              <w:rPr>
                <w:rFonts w:ascii="Arial" w:hAnsi="Arial" w:cs="Arial"/>
                <w:b w:val="0"/>
                <w:sz w:val="20"/>
                <w:lang w:eastAsia="zh-CN"/>
              </w:rPr>
            </w:pPr>
            <w:r w:rsidRPr="0037267A">
              <w:rPr>
                <w:rFonts w:ascii="Arial" w:hAnsi="Arial" w:cs="Arial"/>
                <w:b w:val="0"/>
                <w:sz w:val="20"/>
                <w:lang w:eastAsia="zh-CN"/>
              </w:rPr>
              <w:t xml:space="preserve">F3-6-A118, Huawei Base, </w:t>
            </w:r>
            <w:proofErr w:type="spellStart"/>
            <w:r w:rsidRPr="0037267A">
              <w:rPr>
                <w:rFonts w:ascii="Arial" w:hAnsi="Arial" w:cs="Arial"/>
                <w:b w:val="0"/>
                <w:sz w:val="20"/>
                <w:lang w:eastAsia="zh-CN"/>
              </w:rPr>
              <w:t>Bantian</w:t>
            </w:r>
            <w:proofErr w:type="spellEnd"/>
            <w:r w:rsidRPr="0037267A">
              <w:rPr>
                <w:rFonts w:ascii="Arial" w:hAnsi="Arial" w:cs="Arial"/>
                <w:b w:val="0"/>
                <w:sz w:val="20"/>
                <w:lang w:eastAsia="zh-CN"/>
              </w:rPr>
              <w:t xml:space="preserve">, </w:t>
            </w:r>
            <w:proofErr w:type="spellStart"/>
            <w:r w:rsidRPr="0037267A">
              <w:rPr>
                <w:rFonts w:ascii="Arial" w:hAnsi="Arial" w:cs="Arial"/>
                <w:b w:val="0"/>
                <w:sz w:val="20"/>
                <w:lang w:eastAsia="zh-CN"/>
              </w:rPr>
              <w:t>Longgang</w:t>
            </w:r>
            <w:proofErr w:type="spellEnd"/>
            <w:r w:rsidRPr="0037267A">
              <w:rPr>
                <w:rFonts w:ascii="Arial" w:hAnsi="Arial" w:cs="Arial"/>
                <w:b w:val="0"/>
                <w:sz w:val="20"/>
                <w:lang w:eastAsia="zh-CN"/>
              </w:rPr>
              <w:t>, Shenzhen, Guangdong, China, 518129</w:t>
            </w:r>
          </w:p>
        </w:tc>
        <w:tc>
          <w:tcPr>
            <w:tcW w:w="1395" w:type="dxa"/>
            <w:vAlign w:val="center"/>
          </w:tcPr>
          <w:p w:rsidR="00830556" w:rsidRPr="0037267A" w:rsidRDefault="00830556" w:rsidP="008148D5">
            <w:pPr>
              <w:pStyle w:val="T2"/>
              <w:spacing w:after="0"/>
              <w:ind w:left="0" w:right="0"/>
              <w:rPr>
                <w:rFonts w:ascii="Arial" w:hAnsi="Arial" w:cs="Arial"/>
                <w:b w:val="0"/>
                <w:sz w:val="20"/>
                <w:lang w:eastAsia="zh-CN"/>
              </w:rPr>
            </w:pPr>
          </w:p>
        </w:tc>
        <w:tc>
          <w:tcPr>
            <w:tcW w:w="2493" w:type="dxa"/>
            <w:vAlign w:val="center"/>
          </w:tcPr>
          <w:p w:rsidR="00830556" w:rsidRPr="0037267A" w:rsidRDefault="00830556" w:rsidP="008148D5">
            <w:pPr>
              <w:pStyle w:val="T2"/>
              <w:spacing w:after="0"/>
              <w:ind w:left="0" w:right="0"/>
              <w:rPr>
                <w:rFonts w:ascii="Arial" w:hAnsi="Arial" w:cs="Arial"/>
                <w:b w:val="0"/>
                <w:sz w:val="20"/>
                <w:lang w:eastAsia="zh-CN"/>
              </w:rPr>
            </w:pPr>
            <w:r w:rsidRPr="0037267A">
              <w:rPr>
                <w:rFonts w:ascii="Arial" w:hAnsi="Arial" w:cs="Arial"/>
                <w:b w:val="0"/>
                <w:sz w:val="20"/>
                <w:lang w:eastAsia="zh-CN"/>
              </w:rPr>
              <w:t>humengshi@huawei.com</w:t>
            </w:r>
          </w:p>
        </w:tc>
      </w:tr>
      <w:tr w:rsidR="00830556" w:rsidRPr="0037267A" w:rsidTr="00830556">
        <w:trPr>
          <w:jc w:val="center"/>
        </w:trPr>
        <w:tc>
          <w:tcPr>
            <w:tcW w:w="1638" w:type="dxa"/>
            <w:vAlign w:val="center"/>
          </w:tcPr>
          <w:p w:rsidR="00830556" w:rsidRPr="0037267A" w:rsidRDefault="00830556"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Ross Yu</w:t>
            </w:r>
          </w:p>
        </w:tc>
        <w:tc>
          <w:tcPr>
            <w:tcW w:w="1440" w:type="dxa"/>
            <w:vMerge/>
            <w:vAlign w:val="center"/>
          </w:tcPr>
          <w:p w:rsidR="00830556" w:rsidRPr="0037267A" w:rsidRDefault="00830556" w:rsidP="00DF54BE">
            <w:pPr>
              <w:pStyle w:val="T2"/>
              <w:spacing w:after="0"/>
              <w:ind w:left="0" w:right="0"/>
              <w:rPr>
                <w:rFonts w:ascii="Arial" w:hAnsi="Arial" w:cs="Arial"/>
                <w:b w:val="0"/>
                <w:sz w:val="20"/>
                <w:lang w:eastAsia="zh-CN"/>
              </w:rPr>
            </w:pPr>
          </w:p>
        </w:tc>
        <w:tc>
          <w:tcPr>
            <w:tcW w:w="2610" w:type="dxa"/>
            <w:vAlign w:val="center"/>
          </w:tcPr>
          <w:p w:rsidR="00830556" w:rsidRPr="0037267A" w:rsidRDefault="00830556" w:rsidP="00DF54BE">
            <w:pPr>
              <w:pStyle w:val="T2"/>
              <w:spacing w:after="0"/>
              <w:ind w:left="0" w:right="0"/>
              <w:rPr>
                <w:rFonts w:ascii="Arial" w:hAnsi="Arial" w:cs="Arial"/>
                <w:b w:val="0"/>
                <w:sz w:val="20"/>
                <w:lang w:eastAsia="zh-CN"/>
              </w:rPr>
            </w:pPr>
          </w:p>
        </w:tc>
        <w:tc>
          <w:tcPr>
            <w:tcW w:w="1395" w:type="dxa"/>
            <w:vAlign w:val="center"/>
          </w:tcPr>
          <w:p w:rsidR="00830556" w:rsidRPr="0037267A" w:rsidRDefault="00830556" w:rsidP="008148D5">
            <w:pPr>
              <w:pStyle w:val="T2"/>
              <w:spacing w:after="0"/>
              <w:ind w:left="0" w:right="0"/>
              <w:rPr>
                <w:rFonts w:ascii="Arial" w:hAnsi="Arial" w:cs="Arial"/>
                <w:b w:val="0"/>
                <w:sz w:val="20"/>
              </w:rPr>
            </w:pPr>
          </w:p>
        </w:tc>
        <w:tc>
          <w:tcPr>
            <w:tcW w:w="2493" w:type="dxa"/>
            <w:vAlign w:val="center"/>
          </w:tcPr>
          <w:p w:rsidR="00830556" w:rsidRPr="0037267A" w:rsidRDefault="00830556" w:rsidP="00C31449">
            <w:pPr>
              <w:pStyle w:val="T2"/>
              <w:spacing w:after="0"/>
              <w:ind w:left="0" w:right="0"/>
              <w:rPr>
                <w:rFonts w:ascii="Arial" w:hAnsi="Arial" w:cs="Arial"/>
                <w:b w:val="0"/>
                <w:sz w:val="16"/>
                <w:lang w:eastAsia="zh-CN"/>
              </w:rPr>
            </w:pPr>
          </w:p>
        </w:tc>
      </w:tr>
      <w:tr w:rsidR="00830556" w:rsidRPr="0037267A" w:rsidTr="00830556">
        <w:trPr>
          <w:jc w:val="center"/>
        </w:trPr>
        <w:tc>
          <w:tcPr>
            <w:tcW w:w="1638" w:type="dxa"/>
            <w:vAlign w:val="center"/>
          </w:tcPr>
          <w:p w:rsidR="00830556" w:rsidRPr="0037267A" w:rsidRDefault="00830556" w:rsidP="00DF54BE">
            <w:pPr>
              <w:pStyle w:val="T2"/>
              <w:spacing w:after="0"/>
              <w:ind w:left="0" w:right="0"/>
              <w:rPr>
                <w:rFonts w:ascii="Arial" w:hAnsi="Arial" w:cs="Arial"/>
                <w:b w:val="0"/>
                <w:sz w:val="20"/>
                <w:lang w:eastAsia="zh-CN"/>
              </w:rPr>
            </w:pPr>
            <w:r>
              <w:rPr>
                <w:rFonts w:ascii="Arial" w:hAnsi="Arial" w:cs="Arial" w:hint="eastAsia"/>
                <w:b w:val="0"/>
                <w:sz w:val="20"/>
                <w:lang w:eastAsia="zh-CN"/>
              </w:rPr>
              <w:t>Ming</w:t>
            </w:r>
            <w:r>
              <w:rPr>
                <w:rFonts w:ascii="Arial" w:hAnsi="Arial" w:cs="Arial"/>
                <w:b w:val="0"/>
                <w:sz w:val="20"/>
                <w:lang w:eastAsia="zh-CN"/>
              </w:rPr>
              <w:t xml:space="preserve"> Gan</w:t>
            </w:r>
          </w:p>
        </w:tc>
        <w:tc>
          <w:tcPr>
            <w:tcW w:w="1440" w:type="dxa"/>
            <w:vMerge/>
            <w:vAlign w:val="center"/>
          </w:tcPr>
          <w:p w:rsidR="00830556" w:rsidRPr="0037267A" w:rsidRDefault="00830556" w:rsidP="00DF54BE">
            <w:pPr>
              <w:pStyle w:val="T2"/>
              <w:spacing w:after="0"/>
              <w:ind w:left="0" w:right="0"/>
              <w:rPr>
                <w:rFonts w:ascii="Arial" w:hAnsi="Arial" w:cs="Arial"/>
                <w:b w:val="0"/>
                <w:sz w:val="20"/>
                <w:lang w:eastAsia="zh-CN"/>
              </w:rPr>
            </w:pPr>
          </w:p>
        </w:tc>
        <w:tc>
          <w:tcPr>
            <w:tcW w:w="2610" w:type="dxa"/>
            <w:vAlign w:val="center"/>
          </w:tcPr>
          <w:p w:rsidR="00830556" w:rsidRPr="0037267A" w:rsidRDefault="00830556" w:rsidP="00DF54BE">
            <w:pPr>
              <w:pStyle w:val="T2"/>
              <w:spacing w:after="0"/>
              <w:ind w:left="0" w:right="0"/>
              <w:rPr>
                <w:rFonts w:ascii="Arial" w:hAnsi="Arial" w:cs="Arial"/>
                <w:b w:val="0"/>
                <w:sz w:val="20"/>
                <w:lang w:eastAsia="zh-CN"/>
              </w:rPr>
            </w:pPr>
          </w:p>
        </w:tc>
        <w:tc>
          <w:tcPr>
            <w:tcW w:w="1395" w:type="dxa"/>
            <w:vAlign w:val="center"/>
          </w:tcPr>
          <w:p w:rsidR="00830556" w:rsidRPr="0037267A" w:rsidRDefault="00830556" w:rsidP="008148D5">
            <w:pPr>
              <w:pStyle w:val="T2"/>
              <w:spacing w:after="0"/>
              <w:ind w:left="0" w:right="0"/>
              <w:rPr>
                <w:rFonts w:ascii="Arial" w:hAnsi="Arial" w:cs="Arial"/>
                <w:b w:val="0"/>
                <w:sz w:val="20"/>
              </w:rPr>
            </w:pPr>
          </w:p>
        </w:tc>
        <w:tc>
          <w:tcPr>
            <w:tcW w:w="2493" w:type="dxa"/>
            <w:vAlign w:val="center"/>
          </w:tcPr>
          <w:p w:rsidR="00830556" w:rsidRPr="0037267A" w:rsidRDefault="00830556" w:rsidP="00C31449">
            <w:pPr>
              <w:pStyle w:val="T2"/>
              <w:spacing w:after="0"/>
              <w:ind w:left="0" w:right="0"/>
              <w:rPr>
                <w:rFonts w:ascii="Arial" w:hAnsi="Arial" w:cs="Arial"/>
                <w:b w:val="0"/>
                <w:sz w:val="16"/>
                <w:lang w:eastAsia="zh-CN"/>
              </w:rPr>
            </w:pPr>
          </w:p>
        </w:tc>
      </w:tr>
      <w:tr w:rsidR="00830556" w:rsidRPr="0037267A" w:rsidTr="00830556">
        <w:trPr>
          <w:jc w:val="center"/>
        </w:trPr>
        <w:tc>
          <w:tcPr>
            <w:tcW w:w="1638" w:type="dxa"/>
            <w:vAlign w:val="center"/>
          </w:tcPr>
          <w:p w:rsidR="00830556" w:rsidRPr="0037267A" w:rsidRDefault="00830556" w:rsidP="00830556">
            <w:pPr>
              <w:pStyle w:val="T2"/>
              <w:spacing w:after="0"/>
              <w:ind w:left="0" w:right="0"/>
              <w:rPr>
                <w:rFonts w:ascii="Arial" w:hAnsi="Arial" w:cs="Arial"/>
                <w:b w:val="0"/>
                <w:sz w:val="20"/>
                <w:lang w:eastAsia="zh-CN"/>
              </w:rPr>
            </w:pPr>
            <w:r w:rsidRPr="00830556">
              <w:rPr>
                <w:rFonts w:ascii="Arial" w:hAnsi="Arial" w:cs="Arial"/>
                <w:b w:val="0"/>
                <w:sz w:val="20"/>
                <w:lang w:eastAsia="zh-CN"/>
              </w:rPr>
              <w:t>Steve Shellhammer</w:t>
            </w:r>
          </w:p>
        </w:tc>
        <w:tc>
          <w:tcPr>
            <w:tcW w:w="1440" w:type="dxa"/>
            <w:vMerge w:val="restart"/>
            <w:vAlign w:val="center"/>
          </w:tcPr>
          <w:p w:rsidR="00830556" w:rsidRPr="0037267A" w:rsidRDefault="00830556" w:rsidP="00830556">
            <w:pPr>
              <w:pStyle w:val="T2"/>
              <w:spacing w:after="0"/>
              <w:ind w:left="0" w:right="0"/>
              <w:rPr>
                <w:rFonts w:ascii="Arial" w:hAnsi="Arial" w:cs="Arial"/>
                <w:b w:val="0"/>
                <w:sz w:val="20"/>
                <w:lang w:eastAsia="zh-CN"/>
              </w:rPr>
            </w:pPr>
            <w:r>
              <w:rPr>
                <w:rFonts w:asciiTheme="minorHAnsi" w:hAnsiTheme="minorHAnsi" w:cstheme="minorHAnsi"/>
                <w:b w:val="0"/>
                <w:sz w:val="22"/>
                <w:szCs w:val="22"/>
                <w:lang w:eastAsia="ko-KR"/>
              </w:rPr>
              <w:t>Qualcomm</w:t>
            </w:r>
          </w:p>
        </w:tc>
        <w:tc>
          <w:tcPr>
            <w:tcW w:w="2610" w:type="dxa"/>
            <w:vAlign w:val="center"/>
          </w:tcPr>
          <w:p w:rsidR="00830556" w:rsidRPr="0037267A" w:rsidRDefault="00830556" w:rsidP="00830556">
            <w:pPr>
              <w:pStyle w:val="T2"/>
              <w:spacing w:after="0"/>
              <w:ind w:left="0" w:right="0"/>
              <w:rPr>
                <w:rFonts w:ascii="Arial" w:hAnsi="Arial" w:cs="Arial"/>
                <w:b w:val="0"/>
                <w:sz w:val="20"/>
                <w:lang w:eastAsia="zh-CN"/>
              </w:rPr>
            </w:pPr>
          </w:p>
        </w:tc>
        <w:tc>
          <w:tcPr>
            <w:tcW w:w="1395" w:type="dxa"/>
            <w:vAlign w:val="center"/>
          </w:tcPr>
          <w:p w:rsidR="00830556" w:rsidRPr="0037267A" w:rsidRDefault="00830556" w:rsidP="00830556">
            <w:pPr>
              <w:pStyle w:val="T2"/>
              <w:spacing w:after="0"/>
              <w:ind w:left="0" w:right="0"/>
              <w:rPr>
                <w:rFonts w:ascii="Arial" w:hAnsi="Arial" w:cs="Arial"/>
                <w:b w:val="0"/>
                <w:sz w:val="20"/>
              </w:rPr>
            </w:pPr>
          </w:p>
        </w:tc>
        <w:tc>
          <w:tcPr>
            <w:tcW w:w="2493" w:type="dxa"/>
            <w:vAlign w:val="center"/>
          </w:tcPr>
          <w:p w:rsidR="00830556" w:rsidRPr="003458BA" w:rsidRDefault="00830556" w:rsidP="00830556">
            <w:pPr>
              <w:pStyle w:val="T2"/>
              <w:spacing w:after="0"/>
              <w:ind w:left="0" w:right="0"/>
              <w:jc w:val="left"/>
              <w:rPr>
                <w:rFonts w:ascii="Arial" w:hAnsi="Arial" w:cs="Arial"/>
                <w:b w:val="0"/>
                <w:sz w:val="20"/>
                <w:lang w:eastAsia="zh-CN"/>
              </w:rPr>
            </w:pPr>
            <w:r w:rsidRPr="003458BA">
              <w:rPr>
                <w:rFonts w:ascii="Arial" w:hAnsi="Arial" w:cs="Arial"/>
                <w:b w:val="0"/>
                <w:sz w:val="20"/>
                <w:lang w:eastAsia="zh-CN"/>
              </w:rPr>
              <w:t>shellhammer@ieee.org</w:t>
            </w:r>
          </w:p>
        </w:tc>
      </w:tr>
      <w:tr w:rsidR="00830556" w:rsidRPr="0037267A" w:rsidTr="00830556">
        <w:trPr>
          <w:jc w:val="center"/>
        </w:trPr>
        <w:tc>
          <w:tcPr>
            <w:tcW w:w="1638" w:type="dxa"/>
            <w:vAlign w:val="center"/>
          </w:tcPr>
          <w:p w:rsidR="00830556" w:rsidRPr="0037267A" w:rsidRDefault="00830556" w:rsidP="00830556">
            <w:pPr>
              <w:pStyle w:val="T2"/>
              <w:spacing w:after="0"/>
              <w:ind w:left="0" w:right="0"/>
              <w:rPr>
                <w:rFonts w:ascii="Arial" w:hAnsi="Arial" w:cs="Arial"/>
                <w:b w:val="0"/>
                <w:sz w:val="20"/>
                <w:lang w:eastAsia="zh-CN"/>
              </w:rPr>
            </w:pPr>
            <w:r w:rsidRPr="00830556">
              <w:rPr>
                <w:rFonts w:ascii="Arial" w:hAnsi="Arial" w:cs="Arial"/>
                <w:b w:val="0"/>
                <w:sz w:val="20"/>
                <w:lang w:eastAsia="zh-CN"/>
              </w:rPr>
              <w:t>Yanjun Sun</w:t>
            </w:r>
          </w:p>
        </w:tc>
        <w:tc>
          <w:tcPr>
            <w:tcW w:w="1440" w:type="dxa"/>
            <w:vMerge/>
            <w:vAlign w:val="center"/>
          </w:tcPr>
          <w:p w:rsidR="00830556" w:rsidRPr="0037267A" w:rsidRDefault="00830556" w:rsidP="00830556">
            <w:pPr>
              <w:pStyle w:val="T2"/>
              <w:spacing w:after="0"/>
              <w:ind w:left="0" w:right="0"/>
              <w:rPr>
                <w:rFonts w:ascii="Arial" w:hAnsi="Arial" w:cs="Arial"/>
                <w:b w:val="0"/>
                <w:sz w:val="20"/>
                <w:lang w:eastAsia="zh-CN"/>
              </w:rPr>
            </w:pPr>
          </w:p>
        </w:tc>
        <w:tc>
          <w:tcPr>
            <w:tcW w:w="2610" w:type="dxa"/>
            <w:vAlign w:val="center"/>
          </w:tcPr>
          <w:p w:rsidR="00830556" w:rsidRPr="0037267A" w:rsidRDefault="00830556" w:rsidP="00830556">
            <w:pPr>
              <w:pStyle w:val="T2"/>
              <w:spacing w:after="0"/>
              <w:ind w:left="0" w:right="0"/>
              <w:rPr>
                <w:rFonts w:ascii="Arial" w:hAnsi="Arial" w:cs="Arial"/>
                <w:b w:val="0"/>
                <w:sz w:val="20"/>
                <w:lang w:eastAsia="zh-CN"/>
              </w:rPr>
            </w:pPr>
          </w:p>
        </w:tc>
        <w:tc>
          <w:tcPr>
            <w:tcW w:w="1395" w:type="dxa"/>
            <w:vAlign w:val="center"/>
          </w:tcPr>
          <w:p w:rsidR="00830556" w:rsidRPr="0037267A" w:rsidRDefault="00830556" w:rsidP="00830556">
            <w:pPr>
              <w:pStyle w:val="T2"/>
              <w:spacing w:after="0"/>
              <w:ind w:left="0" w:right="0"/>
              <w:rPr>
                <w:rFonts w:ascii="Arial" w:hAnsi="Arial" w:cs="Arial"/>
                <w:b w:val="0"/>
                <w:sz w:val="20"/>
              </w:rPr>
            </w:pPr>
          </w:p>
        </w:tc>
        <w:tc>
          <w:tcPr>
            <w:tcW w:w="2493" w:type="dxa"/>
            <w:vAlign w:val="center"/>
          </w:tcPr>
          <w:p w:rsidR="00830556" w:rsidRPr="003458BA" w:rsidRDefault="00830556" w:rsidP="00830556">
            <w:pPr>
              <w:pStyle w:val="T2"/>
              <w:spacing w:after="0"/>
              <w:ind w:left="0" w:right="0"/>
              <w:rPr>
                <w:rFonts w:ascii="Arial" w:hAnsi="Arial" w:cs="Arial"/>
                <w:b w:val="0"/>
                <w:sz w:val="20"/>
                <w:lang w:eastAsia="zh-CN"/>
              </w:rPr>
            </w:pPr>
            <w:r w:rsidRPr="003458BA">
              <w:rPr>
                <w:rFonts w:ascii="Arial" w:hAnsi="Arial" w:cs="Arial"/>
                <w:b w:val="0"/>
                <w:sz w:val="20"/>
                <w:lang w:eastAsia="zh-CN"/>
              </w:rPr>
              <w:t>yanjuns@qti.qualcomm.com</w:t>
            </w:r>
          </w:p>
        </w:tc>
      </w:tr>
    </w:tbl>
    <w:p w:rsidR="00CA09B2" w:rsidRPr="0037267A" w:rsidRDefault="00C13ADE">
      <w:pPr>
        <w:pStyle w:val="T1"/>
        <w:spacing w:after="120"/>
        <w:rPr>
          <w:rFonts w:ascii="Arial" w:hAnsi="Arial" w:cs="Arial"/>
          <w:sz w:val="32"/>
          <w:u w:val="single"/>
        </w:rPr>
      </w:pPr>
      <w:r w:rsidRPr="0037267A">
        <w:rPr>
          <w:rFonts w:ascii="Arial" w:hAnsi="Arial" w:cs="Arial"/>
          <w:noProof/>
          <w:sz w:val="32"/>
          <w:u w:val="single"/>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44" w:rsidRDefault="00A61644">
                            <w:pPr>
                              <w:pStyle w:val="T1"/>
                              <w:spacing w:after="120"/>
                            </w:pPr>
                            <w:r>
                              <w:t>Abstract</w:t>
                            </w:r>
                          </w:p>
                          <w:p w:rsidR="00A61644" w:rsidRPr="001A38C2" w:rsidRDefault="00A61644" w:rsidP="00222EB5">
                            <w:r w:rsidRPr="001A38C2">
                              <w:t xml:space="preserve">This submission contains proposed </w:t>
                            </w:r>
                            <w:r w:rsidR="006E6BFB">
                              <w:t>9</w:t>
                            </w:r>
                            <w:r>
                              <w:t xml:space="preserve"> </w:t>
                            </w:r>
                            <w:r w:rsidRPr="001A38C2">
                              <w:t xml:space="preserve">comment resolutions </w:t>
                            </w:r>
                            <w:r>
                              <w:t xml:space="preserve">for the </w:t>
                            </w:r>
                            <w:r w:rsidRPr="001A38C2">
                              <w:t xml:space="preserve">comments </w:t>
                            </w:r>
                            <w:r>
                              <w:rPr>
                                <w:rFonts w:hint="eastAsia"/>
                                <w:lang w:eastAsia="zh-CN"/>
                              </w:rPr>
                              <w:t xml:space="preserve">on </w:t>
                            </w:r>
                            <w:r>
                              <w:rPr>
                                <w:lang w:eastAsia="zh-CN"/>
                              </w:rPr>
                              <w:t>P802.11be D1.0</w:t>
                            </w:r>
                            <w:r w:rsidRPr="001A38C2">
                              <w:t>.</w:t>
                            </w:r>
                          </w:p>
                          <w:p w:rsidR="00A61644" w:rsidRPr="00CC639B" w:rsidRDefault="00A61644" w:rsidP="00222EB5"/>
                          <w:p w:rsidR="00A61644" w:rsidRDefault="001672C1" w:rsidP="005A241C">
                            <w:r>
                              <w:t>9</w:t>
                            </w:r>
                            <w:r w:rsidR="00A61644">
                              <w:t xml:space="preserve"> CIDs are listed here:</w:t>
                            </w:r>
                          </w:p>
                          <w:p w:rsidR="00A61644" w:rsidRDefault="00A61644" w:rsidP="00150E17">
                            <w:pPr>
                              <w:rPr>
                                <w:lang w:eastAsia="zh-CN"/>
                              </w:rPr>
                            </w:pPr>
                            <w:r>
                              <w:rPr>
                                <w:lang w:eastAsia="zh-CN"/>
                              </w:rPr>
                              <w:t xml:space="preserve">CIDs in </w:t>
                            </w:r>
                            <w:bookmarkStart w:id="0" w:name="OLE_LINK42"/>
                            <w:bookmarkStart w:id="1" w:name="OLE_LINK43"/>
                            <w:r>
                              <w:rPr>
                                <w:rFonts w:hint="eastAsia"/>
                                <w:lang w:eastAsia="zh-CN"/>
                              </w:rPr>
                              <w:t>9</w:t>
                            </w:r>
                            <w:r>
                              <w:rPr>
                                <w:lang w:eastAsia="zh-CN"/>
                              </w:rPr>
                              <w:t>.3.1.22.1.2.1</w:t>
                            </w:r>
                            <w:bookmarkEnd w:id="0"/>
                            <w:bookmarkEnd w:id="1"/>
                            <w:r>
                              <w:rPr>
                                <w:lang w:eastAsia="zh-CN"/>
                              </w:rPr>
                              <w:t xml:space="preserve"> HE Variant User Info field (</w:t>
                            </w:r>
                            <w:r w:rsidRPr="00E72099">
                              <w:rPr>
                                <w:color w:val="0070C0"/>
                                <w:lang w:eastAsia="zh-CN"/>
                              </w:rPr>
                              <w:t>CIDs 4324, 4344, 4345, 4346, 4584</w:t>
                            </w:r>
                            <w:r>
                              <w:rPr>
                                <w:lang w:eastAsia="zh-CN"/>
                              </w:rPr>
                              <w:t>)</w:t>
                            </w:r>
                          </w:p>
                          <w:p w:rsidR="00A61644" w:rsidRDefault="00A61644" w:rsidP="00E72099">
                            <w:pPr>
                              <w:jc w:val="both"/>
                              <w:rPr>
                                <w:lang w:eastAsia="zh-CN"/>
                              </w:rPr>
                            </w:pPr>
                            <w:r>
                              <w:rPr>
                                <w:lang w:eastAsia="zh-CN"/>
                              </w:rPr>
                              <w:t>CIDs in 9.3.1.22.1.2.3 (</w:t>
                            </w:r>
                            <w:r w:rsidRPr="00E72099">
                              <w:rPr>
                                <w:color w:val="0070C0"/>
                                <w:lang w:eastAsia="zh-CN"/>
                              </w:rPr>
                              <w:t>CIDs 7899, 7900, 7901, 7903</w:t>
                            </w:r>
                            <w:r>
                              <w:rPr>
                                <w:lang w:eastAsia="zh-CN"/>
                              </w:rPr>
                              <w:t xml:space="preserve">) </w:t>
                            </w:r>
                          </w:p>
                          <w:p w:rsidR="00A61644" w:rsidRDefault="00A61644" w:rsidP="00E72099">
                            <w:pPr>
                              <w:jc w:val="both"/>
                              <w:rPr>
                                <w:lang w:eastAsia="zh-CN"/>
                              </w:rPr>
                            </w:pPr>
                          </w:p>
                          <w:p w:rsidR="00A61644" w:rsidRDefault="00A61644" w:rsidP="00E72099">
                            <w:pPr>
                              <w:jc w:val="both"/>
                              <w:rPr>
                                <w:lang w:eastAsia="zh-CN"/>
                              </w:rPr>
                            </w:pPr>
                            <w:r>
                              <w:rPr>
                                <w:lang w:eastAsia="zh-CN"/>
                              </w:rPr>
                              <w:t xml:space="preserve">Note: The comments related to 9.3.1.22.1.2.3 are also resolved in this submission. Actually there is no this </w:t>
                            </w:r>
                            <w:proofErr w:type="spellStart"/>
                            <w:r>
                              <w:rPr>
                                <w:lang w:eastAsia="zh-CN"/>
                              </w:rPr>
                              <w:t>subclause</w:t>
                            </w:r>
                            <w:proofErr w:type="spellEnd"/>
                            <w:r>
                              <w:rPr>
                                <w:lang w:eastAsia="zh-CN"/>
                              </w:rPr>
                              <w:t xml:space="preserve"> number in 11be, and </w:t>
                            </w:r>
                            <w:r>
                              <w:rPr>
                                <w:rFonts w:hint="eastAsia"/>
                                <w:lang w:eastAsia="zh-CN"/>
                              </w:rPr>
                              <w:t>this</w:t>
                            </w:r>
                            <w:r>
                              <w:rPr>
                                <w:lang w:eastAsia="zh-CN"/>
                              </w:rPr>
                              <w:t xml:space="preserve"> </w:t>
                            </w:r>
                            <w:proofErr w:type="spellStart"/>
                            <w:r>
                              <w:rPr>
                                <w:lang w:eastAsia="zh-CN"/>
                              </w:rPr>
                              <w:t>subclause</w:t>
                            </w:r>
                            <w:proofErr w:type="spellEnd"/>
                            <w:r>
                              <w:rPr>
                                <w:lang w:eastAsia="zh-CN"/>
                              </w:rPr>
                              <w:t xml:space="preserve"> number was created and suggested by the </w:t>
                            </w:r>
                            <w:proofErr w:type="spellStart"/>
                            <w:r>
                              <w:rPr>
                                <w:lang w:eastAsia="zh-CN"/>
                              </w:rPr>
                              <w:t>commentor</w:t>
                            </w:r>
                            <w:proofErr w:type="spellEnd"/>
                            <w:r>
                              <w:rPr>
                                <w:lang w:eastAsia="zh-CN"/>
                              </w:rPr>
                              <w:t xml:space="preserve"> for the </w:t>
                            </w:r>
                            <w:proofErr w:type="spellStart"/>
                            <w:r>
                              <w:rPr>
                                <w:lang w:eastAsia="zh-CN"/>
                              </w:rPr>
                              <w:t>subclause</w:t>
                            </w:r>
                            <w:proofErr w:type="spellEnd"/>
                            <w:r>
                              <w:rPr>
                                <w:lang w:eastAsia="zh-CN"/>
                              </w:rPr>
                              <w:t xml:space="preserve"> Special User Info field. </w:t>
                            </w:r>
                          </w:p>
                          <w:p w:rsidR="00A61644" w:rsidRPr="00130A26" w:rsidRDefault="00A61644" w:rsidP="0039064F">
                            <w:pPr>
                              <w:rPr>
                                <w:lang w:eastAsia="zh-CN"/>
                              </w:rPr>
                            </w:pPr>
                          </w:p>
                          <w:p w:rsidR="00A61644" w:rsidRPr="00DA0799" w:rsidRDefault="004C6FB3" w:rsidP="00222EB5">
                            <w:pPr>
                              <w:jc w:val="both"/>
                              <w:rPr>
                                <w:lang w:eastAsia="zh-CN"/>
                              </w:rPr>
                            </w:pPr>
                            <w:r>
                              <w:rPr>
                                <w:rFonts w:hint="eastAsia"/>
                                <w:lang w:eastAsia="zh-CN"/>
                              </w:rPr>
                              <w:t>(</w:t>
                            </w:r>
                            <w:r w:rsidR="004353C4">
                              <w:rPr>
                                <w:lang w:eastAsia="zh-CN"/>
                              </w:rPr>
                              <w:t xml:space="preserve">Note: </w:t>
                            </w:r>
                            <w:r>
                              <w:rPr>
                                <w:lang w:eastAsia="zh-CN"/>
                              </w:rPr>
                              <w:t>CID 790</w:t>
                            </w:r>
                            <w:r w:rsidR="004353C4">
                              <w:rPr>
                                <w:lang w:eastAsia="zh-CN"/>
                              </w:rPr>
                              <w:t>2</w:t>
                            </w:r>
                            <w:r w:rsidR="009651F9">
                              <w:rPr>
                                <w:lang w:eastAsia="zh-CN"/>
                              </w:rPr>
                              <w:t xml:space="preserve"> in 9.3.1.22.1.2.3</w:t>
                            </w:r>
                            <w:r>
                              <w:rPr>
                                <w:lang w:eastAsia="zh-CN"/>
                              </w:rPr>
                              <w:t xml:space="preserve"> is related to CID</w:t>
                            </w:r>
                            <w:r w:rsidR="009651F9">
                              <w:rPr>
                                <w:lang w:eastAsia="zh-CN"/>
                              </w:rPr>
                              <w:t>s</w:t>
                            </w:r>
                            <w:r>
                              <w:rPr>
                                <w:lang w:eastAsia="zh-CN"/>
                              </w:rPr>
                              <w:t xml:space="preserve"> 8075, 4883, 7035</w:t>
                            </w:r>
                            <w:r w:rsidR="009651F9">
                              <w:rPr>
                                <w:lang w:eastAsia="zh-CN"/>
                              </w:rPr>
                              <w:t xml:space="preserve"> in other </w:t>
                            </w:r>
                            <w:proofErr w:type="spellStart"/>
                            <w:r w:rsidR="009651F9">
                              <w:rPr>
                                <w:lang w:eastAsia="zh-CN"/>
                              </w:rPr>
                              <w:t>subclauses</w:t>
                            </w:r>
                            <w:proofErr w:type="spellEnd"/>
                            <w:r>
                              <w:rPr>
                                <w:lang w:eastAsia="zh-CN"/>
                              </w:rPr>
                              <w:t>,</w:t>
                            </w:r>
                            <w:r w:rsidR="009651F9">
                              <w:rPr>
                                <w:lang w:eastAsia="zh-CN"/>
                              </w:rPr>
                              <w:t xml:space="preserve"> and</w:t>
                            </w:r>
                            <w:r>
                              <w:rPr>
                                <w:lang w:eastAsia="zh-CN"/>
                              </w:rPr>
                              <w:t xml:space="preserve"> will not be discussed in this </w:t>
                            </w:r>
                            <w:r w:rsidR="009651F9">
                              <w:rPr>
                                <w:lang w:eastAsia="zh-CN"/>
                              </w:rPr>
                              <w:t>CR document</w:t>
                            </w:r>
                            <w:r>
                              <w:rPr>
                                <w:rFonts w:hint="eastAsia"/>
                                <w:lang w:eastAsia="zh-CN"/>
                              </w:rPr>
                              <w:t>)</w:t>
                            </w:r>
                          </w:p>
                          <w:p w:rsidR="00A61644" w:rsidRDefault="00A61644" w:rsidP="004C0088">
                            <w:pPr>
                              <w:jc w:val="both"/>
                              <w:rPr>
                                <w:szCs w:val="22"/>
                                <w:lang w:eastAsia="zh-CN"/>
                              </w:rPr>
                            </w:pPr>
                          </w:p>
                          <w:p w:rsidR="00A61644" w:rsidRDefault="00A61644" w:rsidP="00837294">
                            <w:pPr>
                              <w:jc w:val="both"/>
                              <w:rPr>
                                <w:szCs w:val="22"/>
                              </w:rPr>
                            </w:pPr>
                          </w:p>
                          <w:p w:rsidR="00A61644" w:rsidRDefault="00A61644" w:rsidP="00837294">
                            <w:pPr>
                              <w:jc w:val="both"/>
                              <w:rPr>
                                <w:szCs w:val="22"/>
                              </w:rPr>
                            </w:pPr>
                          </w:p>
                          <w:p w:rsidR="00A61644" w:rsidRPr="001A38C2" w:rsidRDefault="00A6164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rsidR="00A61644" w:rsidRDefault="00A61644">
                      <w:pPr>
                        <w:pStyle w:val="T1"/>
                        <w:spacing w:after="120"/>
                      </w:pPr>
                      <w:r>
                        <w:t>Abstract</w:t>
                      </w:r>
                    </w:p>
                    <w:p w:rsidR="00A61644" w:rsidRPr="001A38C2" w:rsidRDefault="00A61644" w:rsidP="00222EB5">
                      <w:r w:rsidRPr="001A38C2">
                        <w:t xml:space="preserve">This submission contains proposed </w:t>
                      </w:r>
                      <w:r w:rsidR="006E6BFB">
                        <w:t>9</w:t>
                      </w:r>
                      <w:r>
                        <w:t xml:space="preserve"> </w:t>
                      </w:r>
                      <w:r w:rsidRPr="001A38C2">
                        <w:t xml:space="preserve">comment resolutions </w:t>
                      </w:r>
                      <w:r>
                        <w:t xml:space="preserve">for the </w:t>
                      </w:r>
                      <w:r w:rsidRPr="001A38C2">
                        <w:t xml:space="preserve">comments </w:t>
                      </w:r>
                      <w:r>
                        <w:rPr>
                          <w:rFonts w:hint="eastAsia"/>
                          <w:lang w:eastAsia="zh-CN"/>
                        </w:rPr>
                        <w:t xml:space="preserve">on </w:t>
                      </w:r>
                      <w:r>
                        <w:rPr>
                          <w:lang w:eastAsia="zh-CN"/>
                        </w:rPr>
                        <w:t>P802.11be D1.0</w:t>
                      </w:r>
                      <w:r w:rsidRPr="001A38C2">
                        <w:t>.</w:t>
                      </w:r>
                    </w:p>
                    <w:p w:rsidR="00A61644" w:rsidRPr="00CC639B" w:rsidRDefault="00A61644" w:rsidP="00222EB5"/>
                    <w:p w:rsidR="00A61644" w:rsidRDefault="001672C1" w:rsidP="005A241C">
                      <w:r>
                        <w:t>9</w:t>
                      </w:r>
                      <w:r w:rsidR="00A61644">
                        <w:t xml:space="preserve"> CIDs are listed here:</w:t>
                      </w:r>
                    </w:p>
                    <w:p w:rsidR="00A61644" w:rsidRDefault="00A61644" w:rsidP="00150E17">
                      <w:pPr>
                        <w:rPr>
                          <w:lang w:eastAsia="zh-CN"/>
                        </w:rPr>
                      </w:pPr>
                      <w:r>
                        <w:rPr>
                          <w:lang w:eastAsia="zh-CN"/>
                        </w:rPr>
                        <w:t xml:space="preserve">CIDs in </w:t>
                      </w:r>
                      <w:bookmarkStart w:id="2" w:name="OLE_LINK42"/>
                      <w:bookmarkStart w:id="3" w:name="OLE_LINK43"/>
                      <w:r>
                        <w:rPr>
                          <w:rFonts w:hint="eastAsia"/>
                          <w:lang w:eastAsia="zh-CN"/>
                        </w:rPr>
                        <w:t>9</w:t>
                      </w:r>
                      <w:r>
                        <w:rPr>
                          <w:lang w:eastAsia="zh-CN"/>
                        </w:rPr>
                        <w:t>.3.1.22.1.2.1</w:t>
                      </w:r>
                      <w:bookmarkEnd w:id="2"/>
                      <w:bookmarkEnd w:id="3"/>
                      <w:r>
                        <w:rPr>
                          <w:lang w:eastAsia="zh-CN"/>
                        </w:rPr>
                        <w:t xml:space="preserve"> HE Variant User Info field (</w:t>
                      </w:r>
                      <w:r w:rsidRPr="00E72099">
                        <w:rPr>
                          <w:color w:val="0070C0"/>
                          <w:lang w:eastAsia="zh-CN"/>
                        </w:rPr>
                        <w:t>CIDs 4324, 4344, 4345, 4346, 4584</w:t>
                      </w:r>
                      <w:r>
                        <w:rPr>
                          <w:lang w:eastAsia="zh-CN"/>
                        </w:rPr>
                        <w:t>)</w:t>
                      </w:r>
                    </w:p>
                    <w:p w:rsidR="00A61644" w:rsidRDefault="00A61644" w:rsidP="00E72099">
                      <w:pPr>
                        <w:jc w:val="both"/>
                        <w:rPr>
                          <w:lang w:eastAsia="zh-CN"/>
                        </w:rPr>
                      </w:pPr>
                      <w:r>
                        <w:rPr>
                          <w:lang w:eastAsia="zh-CN"/>
                        </w:rPr>
                        <w:t>CIDs in 9.3.1.22.1.2.3 (</w:t>
                      </w:r>
                      <w:r w:rsidRPr="00E72099">
                        <w:rPr>
                          <w:color w:val="0070C0"/>
                          <w:lang w:eastAsia="zh-CN"/>
                        </w:rPr>
                        <w:t>CIDs 7899, 7900, 7901, 7903</w:t>
                      </w:r>
                      <w:r>
                        <w:rPr>
                          <w:lang w:eastAsia="zh-CN"/>
                        </w:rPr>
                        <w:t xml:space="preserve">) </w:t>
                      </w:r>
                    </w:p>
                    <w:p w:rsidR="00A61644" w:rsidRDefault="00A61644" w:rsidP="00E72099">
                      <w:pPr>
                        <w:jc w:val="both"/>
                        <w:rPr>
                          <w:lang w:eastAsia="zh-CN"/>
                        </w:rPr>
                      </w:pPr>
                    </w:p>
                    <w:p w:rsidR="00A61644" w:rsidRDefault="00A61644" w:rsidP="00E72099">
                      <w:pPr>
                        <w:jc w:val="both"/>
                        <w:rPr>
                          <w:lang w:eastAsia="zh-CN"/>
                        </w:rPr>
                      </w:pPr>
                      <w:r>
                        <w:rPr>
                          <w:lang w:eastAsia="zh-CN"/>
                        </w:rPr>
                        <w:t xml:space="preserve">Note: The comments related to 9.3.1.22.1.2.3 are also resolved in this submission. Actually there is no this </w:t>
                      </w:r>
                      <w:proofErr w:type="spellStart"/>
                      <w:r>
                        <w:rPr>
                          <w:lang w:eastAsia="zh-CN"/>
                        </w:rPr>
                        <w:t>subclause</w:t>
                      </w:r>
                      <w:proofErr w:type="spellEnd"/>
                      <w:r>
                        <w:rPr>
                          <w:lang w:eastAsia="zh-CN"/>
                        </w:rPr>
                        <w:t xml:space="preserve"> number in 11be, and </w:t>
                      </w:r>
                      <w:r>
                        <w:rPr>
                          <w:rFonts w:hint="eastAsia"/>
                          <w:lang w:eastAsia="zh-CN"/>
                        </w:rPr>
                        <w:t>this</w:t>
                      </w:r>
                      <w:r>
                        <w:rPr>
                          <w:lang w:eastAsia="zh-CN"/>
                        </w:rPr>
                        <w:t xml:space="preserve"> </w:t>
                      </w:r>
                      <w:proofErr w:type="spellStart"/>
                      <w:r>
                        <w:rPr>
                          <w:lang w:eastAsia="zh-CN"/>
                        </w:rPr>
                        <w:t>subclause</w:t>
                      </w:r>
                      <w:proofErr w:type="spellEnd"/>
                      <w:r>
                        <w:rPr>
                          <w:lang w:eastAsia="zh-CN"/>
                        </w:rPr>
                        <w:t xml:space="preserve"> number was created and suggested by the </w:t>
                      </w:r>
                      <w:proofErr w:type="spellStart"/>
                      <w:r>
                        <w:rPr>
                          <w:lang w:eastAsia="zh-CN"/>
                        </w:rPr>
                        <w:t>commentor</w:t>
                      </w:r>
                      <w:proofErr w:type="spellEnd"/>
                      <w:r>
                        <w:rPr>
                          <w:lang w:eastAsia="zh-CN"/>
                        </w:rPr>
                        <w:t xml:space="preserve"> for the </w:t>
                      </w:r>
                      <w:proofErr w:type="spellStart"/>
                      <w:r>
                        <w:rPr>
                          <w:lang w:eastAsia="zh-CN"/>
                        </w:rPr>
                        <w:t>subclause</w:t>
                      </w:r>
                      <w:proofErr w:type="spellEnd"/>
                      <w:r>
                        <w:rPr>
                          <w:lang w:eastAsia="zh-CN"/>
                        </w:rPr>
                        <w:t xml:space="preserve"> Special User Info field. </w:t>
                      </w:r>
                    </w:p>
                    <w:p w:rsidR="00A61644" w:rsidRPr="00130A26" w:rsidRDefault="00A61644" w:rsidP="0039064F">
                      <w:pPr>
                        <w:rPr>
                          <w:lang w:eastAsia="zh-CN"/>
                        </w:rPr>
                      </w:pPr>
                    </w:p>
                    <w:p w:rsidR="00A61644" w:rsidRPr="00DA0799" w:rsidRDefault="004C6FB3" w:rsidP="00222EB5">
                      <w:pPr>
                        <w:jc w:val="both"/>
                        <w:rPr>
                          <w:lang w:eastAsia="zh-CN"/>
                        </w:rPr>
                      </w:pPr>
                      <w:r>
                        <w:rPr>
                          <w:rFonts w:hint="eastAsia"/>
                          <w:lang w:eastAsia="zh-CN"/>
                        </w:rPr>
                        <w:t>(</w:t>
                      </w:r>
                      <w:r w:rsidR="004353C4">
                        <w:rPr>
                          <w:lang w:eastAsia="zh-CN"/>
                        </w:rPr>
                        <w:t xml:space="preserve">Note: </w:t>
                      </w:r>
                      <w:r>
                        <w:rPr>
                          <w:lang w:eastAsia="zh-CN"/>
                        </w:rPr>
                        <w:t>CID 790</w:t>
                      </w:r>
                      <w:r w:rsidR="004353C4">
                        <w:rPr>
                          <w:lang w:eastAsia="zh-CN"/>
                        </w:rPr>
                        <w:t>2</w:t>
                      </w:r>
                      <w:r w:rsidR="009651F9">
                        <w:rPr>
                          <w:lang w:eastAsia="zh-CN"/>
                        </w:rPr>
                        <w:t xml:space="preserve"> in 9.3.1.22.1.2.3</w:t>
                      </w:r>
                      <w:r>
                        <w:rPr>
                          <w:lang w:eastAsia="zh-CN"/>
                        </w:rPr>
                        <w:t xml:space="preserve"> is related to CID</w:t>
                      </w:r>
                      <w:r w:rsidR="009651F9">
                        <w:rPr>
                          <w:lang w:eastAsia="zh-CN"/>
                        </w:rPr>
                        <w:t>s</w:t>
                      </w:r>
                      <w:r>
                        <w:rPr>
                          <w:lang w:eastAsia="zh-CN"/>
                        </w:rPr>
                        <w:t xml:space="preserve"> 8075, 4883, 7035</w:t>
                      </w:r>
                      <w:r w:rsidR="009651F9">
                        <w:rPr>
                          <w:lang w:eastAsia="zh-CN"/>
                        </w:rPr>
                        <w:t xml:space="preserve"> in other </w:t>
                      </w:r>
                      <w:proofErr w:type="spellStart"/>
                      <w:r w:rsidR="009651F9">
                        <w:rPr>
                          <w:lang w:eastAsia="zh-CN"/>
                        </w:rPr>
                        <w:t>subclauses</w:t>
                      </w:r>
                      <w:proofErr w:type="spellEnd"/>
                      <w:r>
                        <w:rPr>
                          <w:lang w:eastAsia="zh-CN"/>
                        </w:rPr>
                        <w:t>,</w:t>
                      </w:r>
                      <w:r w:rsidR="009651F9">
                        <w:rPr>
                          <w:lang w:eastAsia="zh-CN"/>
                        </w:rPr>
                        <w:t xml:space="preserve"> and</w:t>
                      </w:r>
                      <w:r>
                        <w:rPr>
                          <w:lang w:eastAsia="zh-CN"/>
                        </w:rPr>
                        <w:t xml:space="preserve"> will not be discussed in this </w:t>
                      </w:r>
                      <w:r w:rsidR="009651F9">
                        <w:rPr>
                          <w:lang w:eastAsia="zh-CN"/>
                        </w:rPr>
                        <w:t>CR document</w:t>
                      </w:r>
                      <w:r>
                        <w:rPr>
                          <w:rFonts w:hint="eastAsia"/>
                          <w:lang w:eastAsia="zh-CN"/>
                        </w:rPr>
                        <w:t>)</w:t>
                      </w:r>
                    </w:p>
                    <w:p w:rsidR="00A61644" w:rsidRDefault="00A61644" w:rsidP="004C0088">
                      <w:pPr>
                        <w:jc w:val="both"/>
                        <w:rPr>
                          <w:szCs w:val="22"/>
                          <w:lang w:eastAsia="zh-CN"/>
                        </w:rPr>
                      </w:pPr>
                    </w:p>
                    <w:p w:rsidR="00A61644" w:rsidRDefault="00A61644" w:rsidP="00837294">
                      <w:pPr>
                        <w:jc w:val="both"/>
                        <w:rPr>
                          <w:szCs w:val="22"/>
                        </w:rPr>
                      </w:pPr>
                    </w:p>
                    <w:p w:rsidR="00A61644" w:rsidRDefault="00A61644" w:rsidP="00837294">
                      <w:pPr>
                        <w:jc w:val="both"/>
                        <w:rPr>
                          <w:szCs w:val="22"/>
                        </w:rPr>
                      </w:pPr>
                    </w:p>
                    <w:p w:rsidR="00A61644" w:rsidRPr="001A38C2" w:rsidRDefault="00A61644" w:rsidP="00723C85">
                      <w:pPr>
                        <w:rPr>
                          <w:szCs w:val="22"/>
                        </w:rPr>
                      </w:pPr>
                    </w:p>
                  </w:txbxContent>
                </v:textbox>
              </v:shape>
            </w:pict>
          </mc:Fallback>
        </mc:AlternateContent>
      </w:r>
    </w:p>
    <w:p w:rsidR="00713533" w:rsidRPr="0037267A" w:rsidRDefault="00CA09B2" w:rsidP="001568A8">
      <w:pPr>
        <w:pStyle w:val="1"/>
        <w:rPr>
          <w:rFonts w:cs="Arial"/>
        </w:rPr>
      </w:pPr>
      <w:r w:rsidRPr="0037267A">
        <w:rPr>
          <w:rFonts w:cs="Arial"/>
        </w:rPr>
        <w:br w:type="page"/>
      </w:r>
      <w:r w:rsidR="00713533" w:rsidRPr="0037267A">
        <w:rPr>
          <w:rFonts w:cs="Arial"/>
        </w:rPr>
        <w:lastRenderedPageBreak/>
        <w:t>Revision Notes</w:t>
      </w:r>
    </w:p>
    <w:p w:rsidR="00713533" w:rsidRPr="0037267A" w:rsidRDefault="00713533" w:rsidP="0071353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37267A" w:rsidTr="005B22B3">
        <w:tc>
          <w:tcPr>
            <w:tcW w:w="2088" w:type="dxa"/>
          </w:tcPr>
          <w:p w:rsidR="008D042A" w:rsidRPr="0037267A" w:rsidRDefault="008D042A" w:rsidP="00713533">
            <w:pPr>
              <w:rPr>
                <w:rFonts w:ascii="Arial" w:hAnsi="Arial" w:cs="Arial"/>
                <w:sz w:val="20"/>
              </w:rPr>
            </w:pPr>
            <w:r w:rsidRPr="0037267A">
              <w:rPr>
                <w:rFonts w:ascii="Arial" w:hAnsi="Arial" w:cs="Arial"/>
                <w:sz w:val="20"/>
              </w:rPr>
              <w:t>R0</w:t>
            </w:r>
          </w:p>
        </w:tc>
        <w:tc>
          <w:tcPr>
            <w:tcW w:w="7488" w:type="dxa"/>
          </w:tcPr>
          <w:p w:rsidR="008D042A" w:rsidRPr="0037267A" w:rsidRDefault="008D042A" w:rsidP="00713533">
            <w:pPr>
              <w:rPr>
                <w:rFonts w:ascii="Arial" w:hAnsi="Arial" w:cs="Arial"/>
                <w:sz w:val="20"/>
              </w:rPr>
            </w:pPr>
            <w:r w:rsidRPr="0037267A">
              <w:rPr>
                <w:rFonts w:ascii="Arial" w:hAnsi="Arial" w:cs="Arial"/>
                <w:sz w:val="20"/>
              </w:rPr>
              <w:t>Initial revision</w:t>
            </w:r>
          </w:p>
        </w:tc>
      </w:tr>
      <w:tr w:rsidR="008D042A" w:rsidRPr="0037267A" w:rsidTr="005B22B3">
        <w:tc>
          <w:tcPr>
            <w:tcW w:w="2088" w:type="dxa"/>
          </w:tcPr>
          <w:p w:rsidR="008D042A" w:rsidRPr="0037267A" w:rsidRDefault="0008669C" w:rsidP="00481F07">
            <w:pPr>
              <w:tabs>
                <w:tab w:val="right" w:pos="1872"/>
              </w:tabs>
              <w:rPr>
                <w:rFonts w:ascii="Arial" w:hAnsi="Arial" w:cs="Arial"/>
                <w:sz w:val="20"/>
                <w:lang w:eastAsia="zh-CN"/>
              </w:rPr>
            </w:pPr>
            <w:r>
              <w:rPr>
                <w:rFonts w:ascii="Arial" w:hAnsi="Arial" w:cs="Arial" w:hint="eastAsia"/>
                <w:sz w:val="20"/>
                <w:lang w:eastAsia="zh-CN"/>
              </w:rPr>
              <w:t>R</w:t>
            </w:r>
            <w:r>
              <w:rPr>
                <w:rFonts w:ascii="Arial" w:hAnsi="Arial" w:cs="Arial"/>
                <w:sz w:val="20"/>
                <w:lang w:eastAsia="zh-CN"/>
              </w:rPr>
              <w:t>1</w:t>
            </w:r>
          </w:p>
        </w:tc>
        <w:tc>
          <w:tcPr>
            <w:tcW w:w="7488" w:type="dxa"/>
          </w:tcPr>
          <w:p w:rsidR="008D042A" w:rsidRPr="0037267A" w:rsidRDefault="0008669C" w:rsidP="006C1292">
            <w:pPr>
              <w:rPr>
                <w:rFonts w:ascii="Arial" w:hAnsi="Arial" w:cs="Arial"/>
                <w:sz w:val="20"/>
                <w:lang w:eastAsia="zh-CN"/>
              </w:rPr>
            </w:pPr>
            <w:r>
              <w:rPr>
                <w:rFonts w:ascii="Arial" w:hAnsi="Arial" w:cs="Arial"/>
                <w:sz w:val="20"/>
                <w:lang w:eastAsia="zh-CN"/>
              </w:rPr>
              <w:t>Update for CID 4584</w:t>
            </w:r>
          </w:p>
        </w:tc>
      </w:tr>
      <w:tr w:rsidR="0023149A" w:rsidRPr="0037267A" w:rsidTr="005B22B3">
        <w:tc>
          <w:tcPr>
            <w:tcW w:w="2088" w:type="dxa"/>
          </w:tcPr>
          <w:p w:rsidR="0023149A" w:rsidRPr="0037267A" w:rsidRDefault="0023149A" w:rsidP="00481F07">
            <w:pPr>
              <w:tabs>
                <w:tab w:val="right" w:pos="1872"/>
              </w:tabs>
              <w:rPr>
                <w:rFonts w:ascii="Arial" w:hAnsi="Arial" w:cs="Arial"/>
                <w:sz w:val="20"/>
              </w:rPr>
            </w:pPr>
          </w:p>
        </w:tc>
        <w:tc>
          <w:tcPr>
            <w:tcW w:w="7488" w:type="dxa"/>
          </w:tcPr>
          <w:p w:rsidR="0023149A" w:rsidRPr="0037267A" w:rsidRDefault="0023149A" w:rsidP="00713533">
            <w:pPr>
              <w:rPr>
                <w:rFonts w:ascii="Arial" w:hAnsi="Arial" w:cs="Arial"/>
                <w:sz w:val="20"/>
              </w:rPr>
            </w:pPr>
          </w:p>
        </w:tc>
      </w:tr>
      <w:tr w:rsidR="004C57C7" w:rsidRPr="0037267A" w:rsidTr="005B22B3">
        <w:tc>
          <w:tcPr>
            <w:tcW w:w="2088" w:type="dxa"/>
          </w:tcPr>
          <w:p w:rsidR="004C57C7" w:rsidRPr="0037267A" w:rsidRDefault="004C57C7" w:rsidP="00481F07">
            <w:pPr>
              <w:tabs>
                <w:tab w:val="right" w:pos="1872"/>
              </w:tabs>
              <w:rPr>
                <w:rFonts w:ascii="Arial" w:hAnsi="Arial" w:cs="Arial"/>
                <w:sz w:val="20"/>
              </w:rPr>
            </w:pPr>
          </w:p>
        </w:tc>
        <w:tc>
          <w:tcPr>
            <w:tcW w:w="7488" w:type="dxa"/>
          </w:tcPr>
          <w:p w:rsidR="004C57C7" w:rsidRPr="0037267A" w:rsidRDefault="004C57C7" w:rsidP="00713533">
            <w:pPr>
              <w:rPr>
                <w:rFonts w:ascii="Arial" w:hAnsi="Arial" w:cs="Arial"/>
                <w:sz w:val="20"/>
              </w:rPr>
            </w:pPr>
          </w:p>
        </w:tc>
      </w:tr>
      <w:tr w:rsidR="00C51823" w:rsidRPr="0037267A" w:rsidTr="005B22B3">
        <w:tc>
          <w:tcPr>
            <w:tcW w:w="2088" w:type="dxa"/>
          </w:tcPr>
          <w:p w:rsidR="00C51823" w:rsidRPr="0037267A" w:rsidRDefault="00C51823" w:rsidP="00481F07">
            <w:pPr>
              <w:tabs>
                <w:tab w:val="right" w:pos="1872"/>
              </w:tabs>
              <w:rPr>
                <w:rFonts w:ascii="Arial" w:hAnsi="Arial" w:cs="Arial"/>
                <w:sz w:val="20"/>
              </w:rPr>
            </w:pPr>
          </w:p>
        </w:tc>
        <w:tc>
          <w:tcPr>
            <w:tcW w:w="7488" w:type="dxa"/>
          </w:tcPr>
          <w:p w:rsidR="00C51823" w:rsidRPr="0037267A" w:rsidRDefault="00C51823" w:rsidP="00713533">
            <w:pPr>
              <w:rPr>
                <w:rFonts w:ascii="Arial" w:hAnsi="Arial" w:cs="Arial"/>
                <w:sz w:val="20"/>
              </w:rPr>
            </w:pPr>
          </w:p>
        </w:tc>
      </w:tr>
      <w:tr w:rsidR="00054B8A" w:rsidRPr="0037267A" w:rsidTr="005B22B3">
        <w:tc>
          <w:tcPr>
            <w:tcW w:w="2088" w:type="dxa"/>
          </w:tcPr>
          <w:p w:rsidR="00054B8A" w:rsidRPr="0037267A" w:rsidRDefault="00054B8A" w:rsidP="00481F07">
            <w:pPr>
              <w:tabs>
                <w:tab w:val="right" w:pos="1872"/>
              </w:tabs>
              <w:rPr>
                <w:rFonts w:ascii="Arial" w:hAnsi="Arial" w:cs="Arial"/>
                <w:sz w:val="20"/>
              </w:rPr>
            </w:pPr>
          </w:p>
        </w:tc>
        <w:tc>
          <w:tcPr>
            <w:tcW w:w="7488" w:type="dxa"/>
          </w:tcPr>
          <w:p w:rsidR="00054B8A" w:rsidRPr="0037267A" w:rsidRDefault="00054B8A" w:rsidP="00713533">
            <w:pPr>
              <w:rPr>
                <w:rFonts w:ascii="Arial" w:hAnsi="Arial" w:cs="Arial"/>
                <w:sz w:val="20"/>
              </w:rPr>
            </w:pPr>
          </w:p>
        </w:tc>
      </w:tr>
    </w:tbl>
    <w:p w:rsidR="007407DC" w:rsidRPr="0037267A" w:rsidRDefault="007407DC" w:rsidP="00713533">
      <w:pPr>
        <w:rPr>
          <w:rFonts w:ascii="Arial" w:hAnsi="Arial" w:cs="Arial"/>
          <w:sz w:val="20"/>
        </w:rPr>
      </w:pPr>
    </w:p>
    <w:p w:rsidR="0012587B" w:rsidRPr="0037267A" w:rsidRDefault="0012587B" w:rsidP="00713533">
      <w:pPr>
        <w:rPr>
          <w:rFonts w:ascii="Arial" w:hAnsi="Arial" w:cs="Arial"/>
          <w:sz w:val="20"/>
        </w:rPr>
      </w:pPr>
    </w:p>
    <w:p w:rsidR="0012587B" w:rsidRPr="0037267A" w:rsidRDefault="0012587B" w:rsidP="0012587B">
      <w:pPr>
        <w:pStyle w:val="2"/>
        <w:rPr>
          <w:rFonts w:cs="Arial"/>
          <w:lang w:eastAsia="zh-CN"/>
        </w:rPr>
      </w:pPr>
      <w:r w:rsidRPr="0037267A">
        <w:rPr>
          <w:rFonts w:cs="Arial"/>
        </w:rPr>
        <w:t xml:space="preserve">CID </w:t>
      </w:r>
      <w:r w:rsidR="000941F1" w:rsidRPr="0037267A">
        <w:rPr>
          <w:rFonts w:cs="Arial"/>
          <w:lang w:eastAsia="zh-CN"/>
        </w:rPr>
        <w:t>4324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2587B" w:rsidRPr="0037267A" w:rsidTr="00037F47">
        <w:trPr>
          <w:trHeight w:val="734"/>
        </w:trPr>
        <w:tc>
          <w:tcPr>
            <w:tcW w:w="837" w:type="dxa"/>
            <w:shd w:val="clear" w:color="auto" w:fill="auto"/>
            <w:hideMark/>
          </w:tcPr>
          <w:p w:rsidR="0012587B" w:rsidRPr="0037267A" w:rsidRDefault="0012587B"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12587B" w:rsidRPr="0037267A" w:rsidRDefault="0012587B"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Resolution</w:t>
            </w:r>
          </w:p>
        </w:tc>
      </w:tr>
      <w:tr w:rsidR="0012587B" w:rsidRPr="0037267A" w:rsidTr="00037F47">
        <w:trPr>
          <w:trHeight w:val="1302"/>
        </w:trPr>
        <w:tc>
          <w:tcPr>
            <w:tcW w:w="837" w:type="dxa"/>
            <w:shd w:val="clear" w:color="auto" w:fill="auto"/>
          </w:tcPr>
          <w:p w:rsidR="0012587B" w:rsidRPr="0037267A" w:rsidRDefault="0012587B" w:rsidP="00037F47">
            <w:pPr>
              <w:jc w:val="right"/>
              <w:rPr>
                <w:rFonts w:ascii="Arial" w:hAnsi="Arial" w:cs="Arial"/>
                <w:sz w:val="20"/>
                <w:lang w:val="en-US" w:eastAsia="zh-CN"/>
              </w:rPr>
            </w:pPr>
            <w:r w:rsidRPr="0037267A">
              <w:rPr>
                <w:rFonts w:ascii="Arial" w:hAnsi="Arial" w:cs="Arial"/>
                <w:sz w:val="20"/>
                <w:lang w:val="en-US" w:eastAsia="zh-CN"/>
              </w:rPr>
              <w:t>91.01</w:t>
            </w:r>
          </w:p>
        </w:tc>
        <w:tc>
          <w:tcPr>
            <w:tcW w:w="948" w:type="dxa"/>
            <w:shd w:val="clear" w:color="auto" w:fill="auto"/>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12587B" w:rsidRPr="0037267A" w:rsidRDefault="000941F1" w:rsidP="00037F47">
            <w:pPr>
              <w:rPr>
                <w:rFonts w:ascii="Arial" w:hAnsi="Arial" w:cs="Arial"/>
                <w:sz w:val="20"/>
              </w:rPr>
            </w:pPr>
            <w:r w:rsidRPr="0037267A">
              <w:rPr>
                <w:rFonts w:ascii="Arial" w:hAnsi="Arial" w:cs="Arial"/>
                <w:sz w:val="20"/>
                <w:lang w:val="en-US" w:eastAsia="zh-CN"/>
              </w:rPr>
              <w:t xml:space="preserve">Need to replace "Trigger frame variants" with "Trigger frame types" in the </w:t>
            </w:r>
            <w:proofErr w:type="spellStart"/>
            <w:r w:rsidRPr="0037267A">
              <w:rPr>
                <w:rFonts w:ascii="Arial" w:hAnsi="Arial" w:cs="Arial"/>
                <w:sz w:val="20"/>
                <w:lang w:val="en-US" w:eastAsia="zh-CN"/>
              </w:rPr>
              <w:t>sentence:"The</w:t>
            </w:r>
            <w:proofErr w:type="spellEnd"/>
            <w:r w:rsidRPr="0037267A">
              <w:rPr>
                <w:rFonts w:ascii="Arial" w:hAnsi="Arial" w:cs="Arial"/>
                <w:sz w:val="20"/>
                <w:lang w:val="en-US" w:eastAsia="zh-CN"/>
              </w:rPr>
              <w:t xml:space="preserve"> HE variant User Info field is defined in Figure 9-64d (HE variant User Info field format) for all Trigger frame variants except the NFRP Trigger frame"</w:t>
            </w:r>
          </w:p>
        </w:tc>
        <w:tc>
          <w:tcPr>
            <w:tcW w:w="1778" w:type="dxa"/>
            <w:shd w:val="clear" w:color="auto" w:fill="auto"/>
          </w:tcPr>
          <w:p w:rsidR="0012587B" w:rsidRPr="0037267A" w:rsidRDefault="000941F1" w:rsidP="00037F47">
            <w:pPr>
              <w:rPr>
                <w:rFonts w:ascii="Arial" w:hAnsi="Arial" w:cs="Arial"/>
                <w:sz w:val="20"/>
                <w:lang w:val="en-US"/>
              </w:rPr>
            </w:pPr>
            <w:r w:rsidRPr="0037267A">
              <w:rPr>
                <w:rFonts w:ascii="Arial" w:hAnsi="Arial" w:cs="Arial"/>
                <w:sz w:val="20"/>
                <w:lang w:val="en-US" w:eastAsia="zh-CN"/>
              </w:rPr>
              <w:t>As in comment</w:t>
            </w:r>
          </w:p>
        </w:tc>
        <w:tc>
          <w:tcPr>
            <w:tcW w:w="2923" w:type="dxa"/>
            <w:shd w:val="clear" w:color="auto" w:fill="auto"/>
          </w:tcPr>
          <w:p w:rsidR="0012587B" w:rsidRDefault="008C1E53" w:rsidP="00037F47">
            <w:pPr>
              <w:rPr>
                <w:rFonts w:ascii="Arial" w:hAnsi="Arial" w:cs="Arial"/>
                <w:sz w:val="20"/>
              </w:rPr>
            </w:pPr>
            <w:r>
              <w:rPr>
                <w:rFonts w:ascii="Arial" w:hAnsi="Arial" w:cs="Arial"/>
                <w:sz w:val="20"/>
              </w:rPr>
              <w:t>R</w:t>
            </w:r>
            <w:r w:rsidR="00FC070D">
              <w:rPr>
                <w:rFonts w:ascii="Arial" w:hAnsi="Arial" w:cs="Arial"/>
                <w:sz w:val="20"/>
              </w:rPr>
              <w:t>EJECTED</w:t>
            </w:r>
          </w:p>
          <w:p w:rsidR="008C1E53" w:rsidRDefault="008C1E53" w:rsidP="00037F47">
            <w:pPr>
              <w:rPr>
                <w:rFonts w:ascii="Arial" w:hAnsi="Arial" w:cs="Arial"/>
                <w:sz w:val="20"/>
              </w:rPr>
            </w:pPr>
          </w:p>
          <w:p w:rsidR="008C1E53" w:rsidRPr="0037267A" w:rsidRDefault="008C1E53" w:rsidP="00173329">
            <w:pPr>
              <w:rPr>
                <w:rFonts w:ascii="Arial" w:hAnsi="Arial" w:cs="Arial"/>
                <w:sz w:val="20"/>
              </w:rPr>
            </w:pPr>
            <w:r>
              <w:rPr>
                <w:rFonts w:ascii="Arial" w:hAnsi="Arial" w:cs="Arial"/>
                <w:sz w:val="20"/>
              </w:rPr>
              <w:t>In 11ax</w:t>
            </w:r>
            <w:r w:rsidR="00726924">
              <w:rPr>
                <w:rFonts w:ascii="Arial" w:hAnsi="Arial" w:cs="Arial"/>
                <w:sz w:val="20"/>
              </w:rPr>
              <w:t xml:space="preserve"> spec</w:t>
            </w:r>
            <w:r>
              <w:rPr>
                <w:rFonts w:ascii="Arial" w:hAnsi="Arial" w:cs="Arial"/>
                <w:sz w:val="20"/>
              </w:rPr>
              <w:t>, the “trigger frame variants” is also used. No need to change.</w:t>
            </w:r>
            <w:r w:rsidR="00C25D20">
              <w:rPr>
                <w:rFonts w:ascii="Arial" w:hAnsi="Arial" w:cs="Arial"/>
                <w:sz w:val="20"/>
              </w:rPr>
              <w:t xml:space="preserve"> </w:t>
            </w:r>
            <w:r w:rsidR="001F0DE3">
              <w:rPr>
                <w:rFonts w:ascii="Arial" w:hAnsi="Arial" w:cs="Arial"/>
                <w:sz w:val="20"/>
              </w:rPr>
              <w:t>(</w:t>
            </w:r>
            <w:r w:rsidR="00C25D20">
              <w:rPr>
                <w:rFonts w:ascii="Arial" w:hAnsi="Arial" w:cs="Arial"/>
                <w:sz w:val="20"/>
              </w:rPr>
              <w:t>Trigger Type = Trigger frame variant</w:t>
            </w:r>
            <w:r w:rsidR="001F0DE3">
              <w:rPr>
                <w:rFonts w:ascii="Arial" w:hAnsi="Arial" w:cs="Arial"/>
                <w:sz w:val="20"/>
              </w:rPr>
              <w:t>)</w:t>
            </w:r>
          </w:p>
        </w:tc>
      </w:tr>
    </w:tbl>
    <w:p w:rsidR="0012587B" w:rsidRPr="0037267A" w:rsidRDefault="0012587B" w:rsidP="0012587B">
      <w:pPr>
        <w:rPr>
          <w:rFonts w:ascii="Arial" w:hAnsi="Arial" w:cs="Arial"/>
          <w:sz w:val="20"/>
        </w:rPr>
      </w:pPr>
    </w:p>
    <w:p w:rsidR="0012587B" w:rsidRPr="0037267A" w:rsidRDefault="0012587B" w:rsidP="0012587B">
      <w:pPr>
        <w:rPr>
          <w:rFonts w:ascii="Arial" w:hAnsi="Arial" w:cs="Arial"/>
          <w:sz w:val="20"/>
          <w:lang w:eastAsia="zh-CN"/>
        </w:rPr>
      </w:pPr>
      <w:r w:rsidRPr="0037267A">
        <w:rPr>
          <w:rFonts w:ascii="Arial" w:hAnsi="Arial" w:cs="Arial"/>
          <w:sz w:val="20"/>
          <w:lang w:eastAsia="zh-CN"/>
        </w:rPr>
        <w:t xml:space="preserve">Discussion: </w:t>
      </w:r>
      <w:bookmarkStart w:id="2" w:name="OLE_LINK40"/>
      <w:r w:rsidR="008C1E53">
        <w:rPr>
          <w:rFonts w:ascii="Arial" w:hAnsi="Arial" w:cs="Arial"/>
          <w:sz w:val="20"/>
          <w:lang w:eastAsia="zh-CN"/>
        </w:rPr>
        <w:t>Either</w:t>
      </w:r>
      <w:bookmarkEnd w:id="2"/>
      <w:r w:rsidR="008C1E53">
        <w:rPr>
          <w:rFonts w:ascii="Arial" w:hAnsi="Arial" w:cs="Arial"/>
          <w:sz w:val="20"/>
          <w:lang w:eastAsia="zh-CN"/>
        </w:rPr>
        <w:t xml:space="preserve"> Trigger Type or Trigger frame variant is fine. Thus there is no need to change.</w:t>
      </w:r>
    </w:p>
    <w:p w:rsidR="0012587B" w:rsidRPr="0037267A" w:rsidRDefault="008C1E53" w:rsidP="008C1E53">
      <w:pPr>
        <w:jc w:val="center"/>
        <w:rPr>
          <w:rFonts w:ascii="Arial" w:hAnsi="Arial" w:cs="Arial"/>
          <w:noProof/>
          <w:lang w:val="en-US" w:eastAsia="zh-CN"/>
        </w:rPr>
      </w:pPr>
      <w:r>
        <w:rPr>
          <w:rFonts w:ascii="Arial" w:hAnsi="Arial" w:cs="Arial"/>
          <w:noProof/>
          <w:lang w:val="en-US" w:eastAsia="zh-CN"/>
        </w:rPr>
        <w:drawing>
          <wp:inline distT="0" distB="0" distL="0" distR="0">
            <wp:extent cx="3140520" cy="2506134"/>
            <wp:effectExtent l="0" t="0" r="317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D4D8E2.tmp"/>
                    <pic:cNvPicPr/>
                  </pic:nvPicPr>
                  <pic:blipFill>
                    <a:blip r:embed="rId8">
                      <a:extLst>
                        <a:ext uri="{28A0092B-C50C-407E-A947-70E740481C1C}">
                          <a14:useLocalDpi xmlns:a14="http://schemas.microsoft.com/office/drawing/2010/main" val="0"/>
                        </a:ext>
                      </a:extLst>
                    </a:blip>
                    <a:stretch>
                      <a:fillRect/>
                    </a:stretch>
                  </pic:blipFill>
                  <pic:spPr>
                    <a:xfrm>
                      <a:off x="0" y="0"/>
                      <a:ext cx="3161638" cy="2522986"/>
                    </a:xfrm>
                    <a:prstGeom prst="rect">
                      <a:avLst/>
                    </a:prstGeom>
                  </pic:spPr>
                </pic:pic>
              </a:graphicData>
            </a:graphic>
          </wp:inline>
        </w:drawing>
      </w:r>
    </w:p>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0941F1" w:rsidRPr="0037267A" w:rsidRDefault="000941F1" w:rsidP="000941F1">
      <w:pPr>
        <w:pStyle w:val="2"/>
        <w:rPr>
          <w:rFonts w:cs="Arial"/>
          <w:lang w:eastAsia="zh-CN"/>
        </w:rPr>
      </w:pPr>
      <w:bookmarkStart w:id="3" w:name="OLE_LINK1"/>
      <w:r w:rsidRPr="0037267A">
        <w:rPr>
          <w:rFonts w:cs="Arial"/>
        </w:rPr>
        <w:lastRenderedPageBreak/>
        <w:t xml:space="preserve">CID </w:t>
      </w:r>
      <w:r w:rsidRPr="0037267A">
        <w:rPr>
          <w:rFonts w:cs="Arial"/>
          <w:lang w:eastAsia="zh-CN"/>
        </w:rPr>
        <w:t>4344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0941F1" w:rsidP="000941F1">
            <w:pPr>
              <w:jc w:val="right"/>
              <w:rPr>
                <w:rFonts w:ascii="Arial" w:hAnsi="Arial" w:cs="Arial"/>
                <w:sz w:val="20"/>
                <w:lang w:val="en-US" w:eastAsia="zh-CN"/>
              </w:rPr>
            </w:pPr>
            <w:r w:rsidRPr="0037267A">
              <w:rPr>
                <w:rFonts w:ascii="Arial" w:hAnsi="Arial" w:cs="Arial"/>
                <w:sz w:val="20"/>
                <w:lang w:val="en-US" w:eastAsia="zh-CN"/>
              </w:rPr>
              <w:t>93.64</w:t>
            </w:r>
          </w:p>
        </w:tc>
        <w:tc>
          <w:tcPr>
            <w:tcW w:w="948" w:type="dxa"/>
            <w:shd w:val="clear" w:color="auto" w:fill="auto"/>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0941F1" w:rsidRPr="0037267A" w:rsidRDefault="000941F1" w:rsidP="00037F47">
            <w:pPr>
              <w:rPr>
                <w:rFonts w:ascii="Arial" w:hAnsi="Arial" w:cs="Arial"/>
                <w:sz w:val="20"/>
              </w:rPr>
            </w:pPr>
            <w:r w:rsidRPr="0037267A">
              <w:rPr>
                <w:rFonts w:ascii="Arial" w:hAnsi="Arial" w:cs="Arial"/>
                <w:sz w:val="20"/>
                <w:lang w:val="en-US" w:eastAsia="zh-CN"/>
              </w:rPr>
              <w:t xml:space="preserve">Replace the "set to" with "encoded to the value of" in the following </w:t>
            </w:r>
            <w:proofErr w:type="spellStart"/>
            <w:r w:rsidRPr="0037267A">
              <w:rPr>
                <w:rFonts w:ascii="Arial" w:hAnsi="Arial" w:cs="Arial"/>
                <w:sz w:val="20"/>
                <w:lang w:val="en-US" w:eastAsia="zh-CN"/>
              </w:rPr>
              <w:t>sentence:"The</w:t>
            </w:r>
            <w:proofErr w:type="spellEnd"/>
            <w:r w:rsidRPr="0037267A">
              <w:rPr>
                <w:rFonts w:ascii="Arial" w:hAnsi="Arial" w:cs="Arial"/>
                <w:sz w:val="20"/>
                <w:lang w:val="en-US" w:eastAsia="zh-CN"/>
              </w:rPr>
              <w:t xml:space="preserve"> Starting Spatial Stream subfield indicates the starting spatial stream and is set to the starting spatial stream minus 1 ..."</w:t>
            </w:r>
          </w:p>
        </w:tc>
        <w:tc>
          <w:tcPr>
            <w:tcW w:w="1778" w:type="dxa"/>
            <w:shd w:val="clear" w:color="auto" w:fill="auto"/>
          </w:tcPr>
          <w:p w:rsidR="000941F1" w:rsidRPr="0037267A" w:rsidRDefault="000941F1" w:rsidP="00037F47">
            <w:pPr>
              <w:rPr>
                <w:rFonts w:ascii="Arial" w:hAnsi="Arial" w:cs="Arial"/>
                <w:sz w:val="20"/>
                <w:lang w:val="en-US"/>
              </w:rPr>
            </w:pPr>
            <w:r w:rsidRPr="0037267A">
              <w:rPr>
                <w:rFonts w:ascii="Arial" w:hAnsi="Arial" w:cs="Arial"/>
                <w:sz w:val="20"/>
                <w:lang w:val="en-US" w:eastAsia="zh-CN"/>
              </w:rPr>
              <w:t>As in comment</w:t>
            </w:r>
          </w:p>
        </w:tc>
        <w:tc>
          <w:tcPr>
            <w:tcW w:w="2923" w:type="dxa"/>
            <w:shd w:val="clear" w:color="auto" w:fill="auto"/>
          </w:tcPr>
          <w:p w:rsidR="000941F1" w:rsidRDefault="00726924" w:rsidP="00037F47">
            <w:pPr>
              <w:rPr>
                <w:rFonts w:ascii="Arial" w:hAnsi="Arial" w:cs="Arial"/>
                <w:sz w:val="20"/>
              </w:rPr>
            </w:pPr>
            <w:r>
              <w:rPr>
                <w:rFonts w:ascii="Arial" w:hAnsi="Arial" w:cs="Arial"/>
                <w:sz w:val="20"/>
              </w:rPr>
              <w:t>REJECTED</w:t>
            </w:r>
          </w:p>
          <w:p w:rsidR="00B05C30" w:rsidRDefault="00B05C30" w:rsidP="00037F47">
            <w:pPr>
              <w:rPr>
                <w:rFonts w:ascii="Arial" w:hAnsi="Arial" w:cs="Arial"/>
                <w:sz w:val="20"/>
              </w:rPr>
            </w:pPr>
          </w:p>
          <w:p w:rsidR="00B05C30" w:rsidRPr="0037267A" w:rsidRDefault="00726924" w:rsidP="00726924">
            <w:pPr>
              <w:rPr>
                <w:rFonts w:ascii="Arial" w:hAnsi="Arial" w:cs="Arial"/>
                <w:sz w:val="20"/>
              </w:rPr>
            </w:pPr>
            <w:r w:rsidRPr="003458BA">
              <w:rPr>
                <w:rFonts w:ascii="Arial" w:hAnsi="Arial" w:cs="Arial"/>
                <w:sz w:val="20"/>
                <w:lang w:eastAsia="zh-CN"/>
              </w:rPr>
              <w:t>“</w:t>
            </w:r>
            <w:proofErr w:type="gramStart"/>
            <w:r w:rsidRPr="003458BA">
              <w:rPr>
                <w:rFonts w:ascii="Arial" w:hAnsi="Arial" w:cs="Arial"/>
                <w:sz w:val="20"/>
                <w:lang w:eastAsia="zh-CN"/>
              </w:rPr>
              <w:t>set</w:t>
            </w:r>
            <w:proofErr w:type="gramEnd"/>
            <w:r w:rsidRPr="003458BA">
              <w:rPr>
                <w:rFonts w:ascii="Arial" w:hAnsi="Arial" w:cs="Arial"/>
                <w:sz w:val="20"/>
                <w:lang w:eastAsia="zh-CN"/>
              </w:rPr>
              <w:t xml:space="preserve"> to” has been used throughout the </w:t>
            </w:r>
            <w:proofErr w:type="spellStart"/>
            <w:r w:rsidRPr="003458BA">
              <w:rPr>
                <w:rFonts w:ascii="Arial" w:hAnsi="Arial" w:cs="Arial"/>
                <w:sz w:val="20"/>
                <w:lang w:eastAsia="zh-CN"/>
              </w:rPr>
              <w:t>Revme</w:t>
            </w:r>
            <w:proofErr w:type="spellEnd"/>
            <w:r w:rsidRPr="003458BA">
              <w:rPr>
                <w:rFonts w:ascii="Arial" w:hAnsi="Arial" w:cs="Arial"/>
                <w:sz w:val="20"/>
                <w:lang w:eastAsia="zh-CN"/>
              </w:rPr>
              <w:t xml:space="preserve"> and 11ax spec text. From consistency perspective, the existing text looks better, unless we want to have a global updates</w:t>
            </w:r>
          </w:p>
        </w:tc>
      </w:tr>
    </w:tbl>
    <w:p w:rsidR="000941F1" w:rsidRPr="0037267A" w:rsidRDefault="000941F1" w:rsidP="000941F1">
      <w:pPr>
        <w:rPr>
          <w:rFonts w:ascii="Arial" w:hAnsi="Arial" w:cs="Arial"/>
          <w:sz w:val="20"/>
        </w:rPr>
      </w:pPr>
    </w:p>
    <w:p w:rsidR="000941F1" w:rsidRPr="0037267A" w:rsidRDefault="000941F1" w:rsidP="000941F1">
      <w:pPr>
        <w:rPr>
          <w:rFonts w:ascii="Arial" w:hAnsi="Arial" w:cs="Arial"/>
          <w:sz w:val="20"/>
          <w:lang w:eastAsia="zh-CN"/>
        </w:rPr>
      </w:pPr>
      <w:r w:rsidRPr="0037267A">
        <w:rPr>
          <w:rFonts w:ascii="Arial" w:hAnsi="Arial" w:cs="Arial"/>
          <w:sz w:val="20"/>
          <w:lang w:eastAsia="zh-CN"/>
        </w:rPr>
        <w:t xml:space="preserve">Discussion: </w:t>
      </w:r>
    </w:p>
    <w:bookmarkEnd w:id="3"/>
    <w:p w:rsidR="000941F1" w:rsidRPr="0037267A" w:rsidRDefault="00726924" w:rsidP="000941F1">
      <w:pPr>
        <w:rPr>
          <w:rFonts w:ascii="Arial" w:hAnsi="Arial" w:cs="Arial"/>
          <w:noProof/>
          <w:lang w:val="en-US" w:eastAsia="zh-CN"/>
        </w:rPr>
      </w:pPr>
      <w:r>
        <w:rPr>
          <w:rFonts w:ascii="Arial" w:hAnsi="Arial" w:cs="Arial"/>
          <w:noProof/>
          <w:lang w:val="en-US" w:eastAsia="zh-CN"/>
        </w:rPr>
        <w:drawing>
          <wp:inline distT="0" distB="0" distL="0" distR="0">
            <wp:extent cx="5486400" cy="449580"/>
            <wp:effectExtent l="19050" t="19050" r="19050" b="26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F89DC1.tmp"/>
                    <pic:cNvPicPr/>
                  </pic:nvPicPr>
                  <pic:blipFill>
                    <a:blip r:embed="rId9">
                      <a:extLst>
                        <a:ext uri="{28A0092B-C50C-407E-A947-70E740481C1C}">
                          <a14:useLocalDpi xmlns:a14="http://schemas.microsoft.com/office/drawing/2010/main" val="0"/>
                        </a:ext>
                      </a:extLst>
                    </a:blip>
                    <a:stretch>
                      <a:fillRect/>
                    </a:stretch>
                  </pic:blipFill>
                  <pic:spPr>
                    <a:xfrm>
                      <a:off x="0" y="0"/>
                      <a:ext cx="5493394" cy="450153"/>
                    </a:xfrm>
                    <a:prstGeom prst="rect">
                      <a:avLst/>
                    </a:prstGeom>
                    <a:ln>
                      <a:solidFill>
                        <a:schemeClr val="tx1"/>
                      </a:solidFill>
                    </a:ln>
                  </pic:spPr>
                </pic:pic>
              </a:graphicData>
            </a:graphic>
          </wp:inline>
        </w:drawing>
      </w:r>
    </w:p>
    <w:p w:rsidR="000941F1" w:rsidRPr="0037267A" w:rsidRDefault="000941F1" w:rsidP="000941F1">
      <w:pPr>
        <w:rPr>
          <w:rFonts w:ascii="Arial" w:hAnsi="Arial" w:cs="Arial"/>
          <w:sz w:val="20"/>
        </w:rPr>
      </w:pPr>
    </w:p>
    <w:p w:rsidR="000941F1" w:rsidRPr="0037267A" w:rsidRDefault="000941F1" w:rsidP="000941F1">
      <w:pPr>
        <w:pStyle w:val="2"/>
        <w:rPr>
          <w:rFonts w:cs="Arial"/>
          <w:lang w:eastAsia="zh-CN"/>
        </w:rPr>
      </w:pPr>
      <w:bookmarkStart w:id="4" w:name="OLE_LINK2"/>
      <w:bookmarkStart w:id="5" w:name="OLE_LINK7"/>
      <w:r w:rsidRPr="0037267A">
        <w:rPr>
          <w:rFonts w:cs="Arial"/>
        </w:rPr>
        <w:t xml:space="preserve">CID </w:t>
      </w:r>
      <w:r w:rsidRPr="0037267A">
        <w:rPr>
          <w:rFonts w:cs="Arial"/>
          <w:lang w:eastAsia="zh-CN"/>
        </w:rPr>
        <w:t>4345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0941F1" w:rsidP="000941F1">
            <w:pPr>
              <w:jc w:val="right"/>
              <w:rPr>
                <w:rFonts w:ascii="Arial" w:hAnsi="Arial" w:cs="Arial"/>
                <w:sz w:val="20"/>
                <w:lang w:val="en-US" w:eastAsia="zh-CN"/>
              </w:rPr>
            </w:pPr>
            <w:r w:rsidRPr="0037267A">
              <w:rPr>
                <w:rFonts w:ascii="Arial" w:hAnsi="Arial" w:cs="Arial"/>
                <w:sz w:val="20"/>
                <w:lang w:val="en-US" w:eastAsia="zh-CN"/>
              </w:rPr>
              <w:t>94.01</w:t>
            </w:r>
          </w:p>
        </w:tc>
        <w:tc>
          <w:tcPr>
            <w:tcW w:w="948" w:type="dxa"/>
            <w:shd w:val="clear" w:color="auto" w:fill="auto"/>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0941F1" w:rsidRPr="0037267A" w:rsidRDefault="000941F1" w:rsidP="00037F47">
            <w:pPr>
              <w:rPr>
                <w:rFonts w:ascii="Arial" w:hAnsi="Arial" w:cs="Arial"/>
                <w:sz w:val="20"/>
              </w:rPr>
            </w:pPr>
            <w:r w:rsidRPr="0037267A">
              <w:rPr>
                <w:rFonts w:ascii="Arial" w:hAnsi="Arial" w:cs="Arial"/>
                <w:sz w:val="20"/>
                <w:lang w:val="en-US" w:eastAsia="zh-CN"/>
              </w:rPr>
              <w:t>Replace the "set to" with "encoded to the value of" in the following sentence:" The Number Of Spatial Streams subfield indicates the number of spatial streams, and is set to the number of spatial streams minus 1..."</w:t>
            </w:r>
          </w:p>
        </w:tc>
        <w:tc>
          <w:tcPr>
            <w:tcW w:w="1778" w:type="dxa"/>
            <w:shd w:val="clear" w:color="auto" w:fill="auto"/>
          </w:tcPr>
          <w:p w:rsidR="000941F1" w:rsidRPr="0037267A" w:rsidRDefault="000941F1" w:rsidP="00037F47">
            <w:pPr>
              <w:rPr>
                <w:rFonts w:ascii="Arial" w:hAnsi="Arial" w:cs="Arial"/>
                <w:sz w:val="20"/>
                <w:lang w:val="en-US"/>
              </w:rPr>
            </w:pPr>
            <w:r w:rsidRPr="0037267A">
              <w:rPr>
                <w:rFonts w:ascii="Arial" w:hAnsi="Arial" w:cs="Arial"/>
                <w:sz w:val="20"/>
                <w:lang w:val="en-US" w:eastAsia="zh-CN"/>
              </w:rPr>
              <w:t>As in comment</w:t>
            </w:r>
          </w:p>
        </w:tc>
        <w:tc>
          <w:tcPr>
            <w:tcW w:w="2923" w:type="dxa"/>
            <w:shd w:val="clear" w:color="auto" w:fill="auto"/>
          </w:tcPr>
          <w:p w:rsidR="00726924" w:rsidRDefault="00726924" w:rsidP="00726924">
            <w:pPr>
              <w:rPr>
                <w:rFonts w:ascii="Arial" w:hAnsi="Arial" w:cs="Arial"/>
                <w:sz w:val="20"/>
              </w:rPr>
            </w:pPr>
            <w:r>
              <w:rPr>
                <w:rFonts w:ascii="Arial" w:hAnsi="Arial" w:cs="Arial"/>
                <w:sz w:val="20"/>
              </w:rPr>
              <w:t>REJECTED</w:t>
            </w:r>
          </w:p>
          <w:p w:rsidR="000941F1" w:rsidRDefault="000941F1" w:rsidP="00037F47">
            <w:pPr>
              <w:rPr>
                <w:rFonts w:ascii="Arial" w:hAnsi="Arial" w:cs="Arial"/>
                <w:sz w:val="20"/>
              </w:rPr>
            </w:pPr>
          </w:p>
          <w:p w:rsidR="00B05C30" w:rsidRPr="0037267A" w:rsidRDefault="00726924" w:rsidP="00037F47">
            <w:pPr>
              <w:rPr>
                <w:rFonts w:ascii="Arial" w:hAnsi="Arial" w:cs="Arial"/>
                <w:sz w:val="20"/>
              </w:rPr>
            </w:pPr>
            <w:r w:rsidRPr="003458BA">
              <w:rPr>
                <w:rFonts w:ascii="Arial" w:hAnsi="Arial" w:cs="Arial"/>
                <w:sz w:val="20"/>
                <w:lang w:eastAsia="zh-CN"/>
              </w:rPr>
              <w:t>“</w:t>
            </w:r>
            <w:proofErr w:type="gramStart"/>
            <w:r w:rsidRPr="003458BA">
              <w:rPr>
                <w:rFonts w:ascii="Arial" w:hAnsi="Arial" w:cs="Arial"/>
                <w:sz w:val="20"/>
                <w:lang w:eastAsia="zh-CN"/>
              </w:rPr>
              <w:t>set</w:t>
            </w:r>
            <w:proofErr w:type="gramEnd"/>
            <w:r w:rsidRPr="003458BA">
              <w:rPr>
                <w:rFonts w:ascii="Arial" w:hAnsi="Arial" w:cs="Arial"/>
                <w:sz w:val="20"/>
                <w:lang w:eastAsia="zh-CN"/>
              </w:rPr>
              <w:t xml:space="preserve"> to” has been used throughout the </w:t>
            </w:r>
            <w:proofErr w:type="spellStart"/>
            <w:r w:rsidRPr="003458BA">
              <w:rPr>
                <w:rFonts w:ascii="Arial" w:hAnsi="Arial" w:cs="Arial"/>
                <w:sz w:val="20"/>
                <w:lang w:eastAsia="zh-CN"/>
              </w:rPr>
              <w:t>Revme</w:t>
            </w:r>
            <w:proofErr w:type="spellEnd"/>
            <w:r w:rsidRPr="003458BA">
              <w:rPr>
                <w:rFonts w:ascii="Arial" w:hAnsi="Arial" w:cs="Arial"/>
                <w:sz w:val="20"/>
                <w:lang w:eastAsia="zh-CN"/>
              </w:rPr>
              <w:t xml:space="preserve"> and 11ax spec text. From consistency perspective, the existing text looks better, unless we want to have a global updates</w:t>
            </w:r>
          </w:p>
        </w:tc>
      </w:tr>
      <w:bookmarkEnd w:id="4"/>
      <w:bookmarkEnd w:id="5"/>
    </w:tbl>
    <w:p w:rsidR="000941F1" w:rsidRPr="0037267A" w:rsidRDefault="000941F1" w:rsidP="000941F1">
      <w:pPr>
        <w:rPr>
          <w:rFonts w:ascii="Arial" w:hAnsi="Arial" w:cs="Arial"/>
          <w:sz w:val="20"/>
        </w:rPr>
      </w:pPr>
    </w:p>
    <w:p w:rsidR="00100438" w:rsidRPr="0037267A" w:rsidRDefault="00100438" w:rsidP="00100438">
      <w:pPr>
        <w:rPr>
          <w:rFonts w:ascii="Arial" w:hAnsi="Arial" w:cs="Arial"/>
          <w:sz w:val="20"/>
          <w:lang w:eastAsia="zh-CN"/>
        </w:rPr>
      </w:pPr>
      <w:bookmarkStart w:id="6" w:name="OLE_LINK3"/>
      <w:r w:rsidRPr="0037267A">
        <w:rPr>
          <w:rFonts w:ascii="Arial" w:hAnsi="Arial" w:cs="Arial"/>
          <w:sz w:val="20"/>
          <w:lang w:eastAsia="zh-CN"/>
        </w:rPr>
        <w:t xml:space="preserve">Discussion: </w:t>
      </w:r>
    </w:p>
    <w:bookmarkEnd w:id="6"/>
    <w:p w:rsidR="0012587B" w:rsidRPr="0037267A" w:rsidRDefault="00100438" w:rsidP="000941F1">
      <w:pPr>
        <w:rPr>
          <w:rFonts w:ascii="Arial" w:hAnsi="Arial" w:cs="Arial"/>
          <w:sz w:val="20"/>
        </w:rPr>
      </w:pPr>
      <w:r>
        <w:rPr>
          <w:rFonts w:ascii="Arial" w:hAnsi="Arial" w:cs="Arial"/>
          <w:noProof/>
          <w:sz w:val="20"/>
          <w:lang w:val="en-US" w:eastAsia="zh-CN"/>
        </w:rPr>
        <w:drawing>
          <wp:inline distT="0" distB="0" distL="0" distR="0">
            <wp:extent cx="5486400" cy="403225"/>
            <wp:effectExtent l="19050" t="19050" r="19050"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F8308D.tmp"/>
                    <pic:cNvPicPr/>
                  </pic:nvPicPr>
                  <pic:blipFill>
                    <a:blip r:embed="rId10">
                      <a:extLst>
                        <a:ext uri="{28A0092B-C50C-407E-A947-70E740481C1C}">
                          <a14:useLocalDpi xmlns:a14="http://schemas.microsoft.com/office/drawing/2010/main" val="0"/>
                        </a:ext>
                      </a:extLst>
                    </a:blip>
                    <a:stretch>
                      <a:fillRect/>
                    </a:stretch>
                  </pic:blipFill>
                  <pic:spPr>
                    <a:xfrm>
                      <a:off x="0" y="0"/>
                      <a:ext cx="5490523" cy="403528"/>
                    </a:xfrm>
                    <a:prstGeom prst="rect">
                      <a:avLst/>
                    </a:prstGeom>
                    <a:ln>
                      <a:solidFill>
                        <a:schemeClr val="tx1"/>
                      </a:solidFill>
                    </a:ln>
                  </pic:spPr>
                </pic:pic>
              </a:graphicData>
            </a:graphic>
          </wp:inline>
        </w:drawing>
      </w:r>
    </w:p>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0941F1" w:rsidRPr="0037267A" w:rsidRDefault="000941F1" w:rsidP="000941F1">
      <w:pPr>
        <w:pStyle w:val="2"/>
        <w:rPr>
          <w:rFonts w:cs="Arial"/>
          <w:lang w:eastAsia="zh-CN"/>
        </w:rPr>
      </w:pPr>
      <w:bookmarkStart w:id="7" w:name="OLE_LINK8"/>
      <w:bookmarkStart w:id="8" w:name="OLE_LINK9"/>
      <w:r w:rsidRPr="0037267A">
        <w:rPr>
          <w:rFonts w:cs="Arial"/>
        </w:rPr>
        <w:t xml:space="preserve">CID </w:t>
      </w:r>
      <w:r w:rsidRPr="0037267A">
        <w:rPr>
          <w:rFonts w:cs="Arial"/>
          <w:lang w:eastAsia="zh-CN"/>
        </w:rPr>
        <w:t>4346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0941F1" w:rsidP="000941F1">
            <w:pPr>
              <w:jc w:val="right"/>
              <w:rPr>
                <w:rFonts w:ascii="Arial" w:hAnsi="Arial" w:cs="Arial"/>
                <w:sz w:val="20"/>
                <w:lang w:val="en-US" w:eastAsia="zh-CN"/>
              </w:rPr>
            </w:pPr>
            <w:r w:rsidRPr="0037267A">
              <w:rPr>
                <w:rFonts w:ascii="Arial" w:hAnsi="Arial" w:cs="Arial"/>
                <w:sz w:val="20"/>
                <w:lang w:val="en-US" w:eastAsia="zh-CN"/>
              </w:rPr>
              <w:lastRenderedPageBreak/>
              <w:t>94.20</w:t>
            </w:r>
          </w:p>
        </w:tc>
        <w:tc>
          <w:tcPr>
            <w:tcW w:w="948" w:type="dxa"/>
            <w:shd w:val="clear" w:color="auto" w:fill="auto"/>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0941F1" w:rsidRPr="0037267A" w:rsidRDefault="000941F1" w:rsidP="00037F47">
            <w:pPr>
              <w:rPr>
                <w:rFonts w:ascii="Arial" w:hAnsi="Arial" w:cs="Arial"/>
                <w:sz w:val="20"/>
              </w:rPr>
            </w:pPr>
            <w:r w:rsidRPr="0037267A">
              <w:rPr>
                <w:rFonts w:ascii="Arial" w:hAnsi="Arial" w:cs="Arial"/>
                <w:sz w:val="20"/>
                <w:lang w:val="en-US" w:eastAsia="zh-CN"/>
              </w:rPr>
              <w:t>Replace the "is equal to" with "is encoded to the value of" in the following sentence:" The Number Of RA-RU subfield indicates the number of contiguous RUs allocated for UORA. The value of the Number Of RA-RU subfield is equal to the number of contiguous RA-RUs minus 1"</w:t>
            </w:r>
          </w:p>
        </w:tc>
        <w:tc>
          <w:tcPr>
            <w:tcW w:w="1778" w:type="dxa"/>
            <w:shd w:val="clear" w:color="auto" w:fill="auto"/>
          </w:tcPr>
          <w:p w:rsidR="000941F1" w:rsidRPr="0037267A" w:rsidRDefault="000941F1" w:rsidP="00037F47">
            <w:pPr>
              <w:rPr>
                <w:rFonts w:ascii="Arial" w:hAnsi="Arial" w:cs="Arial"/>
                <w:sz w:val="20"/>
                <w:lang w:val="en-US"/>
              </w:rPr>
            </w:pPr>
            <w:r w:rsidRPr="0037267A">
              <w:rPr>
                <w:rFonts w:ascii="Arial" w:hAnsi="Arial" w:cs="Arial"/>
                <w:sz w:val="20"/>
                <w:lang w:val="en-US" w:eastAsia="zh-CN"/>
              </w:rPr>
              <w:t>As in comment</w:t>
            </w:r>
          </w:p>
        </w:tc>
        <w:tc>
          <w:tcPr>
            <w:tcW w:w="2923" w:type="dxa"/>
            <w:shd w:val="clear" w:color="auto" w:fill="auto"/>
          </w:tcPr>
          <w:p w:rsidR="00726924" w:rsidRDefault="00726924" w:rsidP="00726924">
            <w:pPr>
              <w:rPr>
                <w:rFonts w:ascii="Arial" w:hAnsi="Arial" w:cs="Arial"/>
                <w:sz w:val="20"/>
              </w:rPr>
            </w:pPr>
            <w:r>
              <w:rPr>
                <w:rFonts w:ascii="Arial" w:hAnsi="Arial" w:cs="Arial"/>
                <w:sz w:val="20"/>
              </w:rPr>
              <w:t>REJECTED</w:t>
            </w:r>
          </w:p>
          <w:p w:rsidR="000941F1" w:rsidRDefault="000941F1" w:rsidP="00037F47">
            <w:pPr>
              <w:rPr>
                <w:rFonts w:ascii="Arial" w:hAnsi="Arial" w:cs="Arial"/>
                <w:sz w:val="20"/>
              </w:rPr>
            </w:pPr>
          </w:p>
          <w:p w:rsidR="00726924" w:rsidRPr="0037267A" w:rsidRDefault="00726924" w:rsidP="00726924">
            <w:pPr>
              <w:rPr>
                <w:rFonts w:ascii="Arial" w:hAnsi="Arial" w:cs="Arial"/>
                <w:sz w:val="20"/>
              </w:rPr>
            </w:pPr>
            <w:r w:rsidRPr="003458BA">
              <w:rPr>
                <w:rFonts w:ascii="Arial" w:hAnsi="Arial" w:cs="Arial"/>
                <w:sz w:val="20"/>
                <w:lang w:eastAsia="zh-CN"/>
              </w:rPr>
              <w:t>“</w:t>
            </w:r>
            <w:proofErr w:type="gramStart"/>
            <w:r w:rsidRPr="003458BA">
              <w:rPr>
                <w:rFonts w:ascii="Arial" w:hAnsi="Arial" w:cs="Arial"/>
                <w:sz w:val="20"/>
                <w:lang w:eastAsia="zh-CN"/>
              </w:rPr>
              <w:t>is</w:t>
            </w:r>
            <w:proofErr w:type="gramEnd"/>
            <w:r w:rsidRPr="003458BA">
              <w:rPr>
                <w:rFonts w:ascii="Arial" w:hAnsi="Arial" w:cs="Arial"/>
                <w:sz w:val="20"/>
                <w:lang w:eastAsia="zh-CN"/>
              </w:rPr>
              <w:t xml:space="preserve"> equal to” has been used throughout the </w:t>
            </w:r>
            <w:proofErr w:type="spellStart"/>
            <w:r w:rsidRPr="003458BA">
              <w:rPr>
                <w:rFonts w:ascii="Arial" w:hAnsi="Arial" w:cs="Arial"/>
                <w:sz w:val="20"/>
                <w:lang w:eastAsia="zh-CN"/>
              </w:rPr>
              <w:t>Revme</w:t>
            </w:r>
            <w:proofErr w:type="spellEnd"/>
            <w:r w:rsidRPr="003458BA">
              <w:rPr>
                <w:rFonts w:ascii="Arial" w:hAnsi="Arial" w:cs="Arial"/>
                <w:sz w:val="20"/>
                <w:lang w:eastAsia="zh-CN"/>
              </w:rPr>
              <w:t xml:space="preserve"> and 11ax spec text. From consistency perspective, the existing text looks better, unless we want to have a global updates</w:t>
            </w:r>
          </w:p>
        </w:tc>
      </w:tr>
      <w:bookmarkEnd w:id="7"/>
      <w:bookmarkEnd w:id="8"/>
    </w:tbl>
    <w:p w:rsidR="0012587B" w:rsidRDefault="0012587B" w:rsidP="00713533">
      <w:pPr>
        <w:rPr>
          <w:rFonts w:ascii="Arial" w:hAnsi="Arial" w:cs="Arial"/>
          <w:sz w:val="20"/>
        </w:rPr>
      </w:pPr>
    </w:p>
    <w:p w:rsidR="00100438" w:rsidRPr="0037267A" w:rsidRDefault="00100438" w:rsidP="00713533">
      <w:pPr>
        <w:rPr>
          <w:rFonts w:ascii="Arial" w:hAnsi="Arial" w:cs="Arial"/>
          <w:sz w:val="20"/>
          <w:lang w:eastAsia="zh-CN"/>
        </w:rPr>
      </w:pPr>
      <w:r w:rsidRPr="0037267A">
        <w:rPr>
          <w:rFonts w:ascii="Arial" w:hAnsi="Arial" w:cs="Arial"/>
          <w:sz w:val="20"/>
          <w:lang w:eastAsia="zh-CN"/>
        </w:rPr>
        <w:t xml:space="preserve">Discussion: </w:t>
      </w:r>
    </w:p>
    <w:p w:rsidR="0012587B" w:rsidRPr="0037267A" w:rsidRDefault="00100438" w:rsidP="00713533">
      <w:pPr>
        <w:rPr>
          <w:rFonts w:ascii="Arial" w:hAnsi="Arial" w:cs="Arial"/>
          <w:sz w:val="20"/>
        </w:rPr>
      </w:pPr>
      <w:r>
        <w:rPr>
          <w:rFonts w:ascii="Arial" w:hAnsi="Arial" w:cs="Arial"/>
          <w:noProof/>
          <w:sz w:val="20"/>
          <w:lang w:val="en-US" w:eastAsia="zh-CN"/>
        </w:rPr>
        <w:drawing>
          <wp:inline distT="0" distB="0" distL="0" distR="0" wp14:anchorId="290B7533" wp14:editId="379BF0D5">
            <wp:extent cx="5748655" cy="501002"/>
            <wp:effectExtent l="19050" t="19050" r="4445"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F87E5F.tmp"/>
                    <pic:cNvPicPr/>
                  </pic:nvPicPr>
                  <pic:blipFill>
                    <a:blip r:embed="rId11">
                      <a:extLst>
                        <a:ext uri="{28A0092B-C50C-407E-A947-70E740481C1C}">
                          <a14:useLocalDpi xmlns:a14="http://schemas.microsoft.com/office/drawing/2010/main" val="0"/>
                        </a:ext>
                      </a:extLst>
                    </a:blip>
                    <a:stretch>
                      <a:fillRect/>
                    </a:stretch>
                  </pic:blipFill>
                  <pic:spPr>
                    <a:xfrm>
                      <a:off x="0" y="0"/>
                      <a:ext cx="6219595" cy="542045"/>
                    </a:xfrm>
                    <a:prstGeom prst="rect">
                      <a:avLst/>
                    </a:prstGeom>
                    <a:ln>
                      <a:solidFill>
                        <a:schemeClr val="tx1"/>
                      </a:solidFill>
                    </a:ln>
                  </pic:spPr>
                </pic:pic>
              </a:graphicData>
            </a:graphic>
          </wp:inline>
        </w:drawing>
      </w:r>
    </w:p>
    <w:p w:rsidR="000941F1" w:rsidRPr="0037267A" w:rsidRDefault="000941F1" w:rsidP="000941F1">
      <w:pPr>
        <w:pStyle w:val="2"/>
        <w:rPr>
          <w:rFonts w:cs="Arial"/>
          <w:lang w:eastAsia="zh-CN"/>
        </w:rPr>
      </w:pPr>
      <w:bookmarkStart w:id="9" w:name="OLE_LINK10"/>
      <w:bookmarkStart w:id="10" w:name="OLE_LINK19"/>
      <w:r w:rsidRPr="0037267A">
        <w:rPr>
          <w:rFonts w:cs="Arial"/>
        </w:rPr>
        <w:t xml:space="preserve">CID </w:t>
      </w:r>
      <w:r w:rsidRPr="0037267A">
        <w:rPr>
          <w:rFonts w:cs="Arial"/>
          <w:lang w:eastAsia="zh-CN"/>
        </w:rPr>
        <w:t>4584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0941F1" w:rsidP="008A5DCC">
            <w:pPr>
              <w:jc w:val="right"/>
              <w:rPr>
                <w:rFonts w:ascii="Arial" w:hAnsi="Arial" w:cs="Arial"/>
                <w:sz w:val="20"/>
                <w:lang w:val="en-US" w:eastAsia="zh-CN"/>
              </w:rPr>
            </w:pPr>
            <w:r w:rsidRPr="0037267A">
              <w:rPr>
                <w:rFonts w:ascii="Arial" w:hAnsi="Arial" w:cs="Arial"/>
                <w:sz w:val="20"/>
                <w:lang w:val="en-US" w:eastAsia="zh-CN"/>
              </w:rPr>
              <w:t>9</w:t>
            </w:r>
            <w:r w:rsidR="008A5DCC">
              <w:rPr>
                <w:rFonts w:ascii="Arial" w:hAnsi="Arial" w:cs="Arial"/>
                <w:sz w:val="20"/>
                <w:lang w:val="en-US" w:eastAsia="zh-CN"/>
              </w:rPr>
              <w:t>1</w:t>
            </w:r>
            <w:r w:rsidRPr="0037267A">
              <w:rPr>
                <w:rFonts w:ascii="Arial" w:hAnsi="Arial" w:cs="Arial"/>
                <w:sz w:val="20"/>
                <w:lang w:val="en-US" w:eastAsia="zh-CN"/>
              </w:rPr>
              <w:t>.20</w:t>
            </w:r>
          </w:p>
        </w:tc>
        <w:tc>
          <w:tcPr>
            <w:tcW w:w="948" w:type="dxa"/>
            <w:shd w:val="clear" w:color="auto" w:fill="auto"/>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0941F1" w:rsidRPr="0037267A" w:rsidRDefault="000941F1" w:rsidP="00037F47">
            <w:pPr>
              <w:rPr>
                <w:rFonts w:ascii="Arial" w:hAnsi="Arial" w:cs="Arial"/>
                <w:sz w:val="20"/>
              </w:rPr>
            </w:pPr>
            <w:r w:rsidRPr="0037267A">
              <w:rPr>
                <w:rFonts w:ascii="Arial" w:hAnsi="Arial" w:cs="Arial"/>
                <w:sz w:val="20"/>
                <w:lang w:val="en-US" w:eastAsia="zh-CN"/>
              </w:rPr>
              <w:t xml:space="preserve">According to Table 9-29g1, an HE variant of User Info can have presence of special user info field </w:t>
            </w:r>
            <w:proofErr w:type="spellStart"/>
            <w:r w:rsidRPr="0037267A">
              <w:rPr>
                <w:rFonts w:ascii="Arial" w:hAnsi="Arial" w:cs="Arial"/>
                <w:sz w:val="20"/>
                <w:lang w:val="en-US" w:eastAsia="zh-CN"/>
              </w:rPr>
              <w:t>whoes</w:t>
            </w:r>
            <w:proofErr w:type="spellEnd"/>
            <w:r w:rsidRPr="0037267A">
              <w:rPr>
                <w:rFonts w:ascii="Arial" w:hAnsi="Arial" w:cs="Arial"/>
                <w:sz w:val="20"/>
                <w:lang w:val="en-US" w:eastAsia="zh-CN"/>
              </w:rPr>
              <w:t xml:space="preserve"> AID subfield is 2007. While there is no related description on AID 2007 in </w:t>
            </w:r>
            <w:proofErr w:type="spellStart"/>
            <w:r w:rsidRPr="0037267A">
              <w:rPr>
                <w:rFonts w:ascii="Arial" w:hAnsi="Arial" w:cs="Arial"/>
                <w:sz w:val="20"/>
                <w:lang w:val="en-US" w:eastAsia="zh-CN"/>
              </w:rPr>
              <w:t>subclause</w:t>
            </w:r>
            <w:proofErr w:type="spellEnd"/>
            <w:r w:rsidRPr="0037267A">
              <w:rPr>
                <w:rFonts w:ascii="Arial" w:hAnsi="Arial" w:cs="Arial"/>
                <w:sz w:val="20"/>
                <w:lang w:val="en-US" w:eastAsia="zh-CN"/>
              </w:rPr>
              <w:t xml:space="preserve"> 9.3.1.22.1.2.1 HE variant User Info field</w:t>
            </w:r>
          </w:p>
        </w:tc>
        <w:tc>
          <w:tcPr>
            <w:tcW w:w="1778" w:type="dxa"/>
            <w:shd w:val="clear" w:color="auto" w:fill="auto"/>
          </w:tcPr>
          <w:p w:rsidR="000941F1" w:rsidRPr="0037267A" w:rsidRDefault="000941F1" w:rsidP="000941F1">
            <w:pPr>
              <w:rPr>
                <w:rFonts w:ascii="Arial" w:hAnsi="Arial" w:cs="Arial"/>
                <w:sz w:val="20"/>
                <w:lang w:val="en-US" w:eastAsia="zh-CN"/>
              </w:rPr>
            </w:pPr>
            <w:bookmarkStart w:id="11" w:name="OLE_LINK41"/>
            <w:r w:rsidRPr="0037267A">
              <w:rPr>
                <w:rFonts w:ascii="Arial" w:hAnsi="Arial" w:cs="Arial"/>
                <w:sz w:val="20"/>
                <w:lang w:val="en-US" w:eastAsia="zh-CN"/>
              </w:rPr>
              <w:t>Add a note after Table 9-29h--AID12 subfield encoding for the special AID 2007 as follows</w:t>
            </w:r>
          </w:p>
          <w:p w:rsidR="000941F1" w:rsidRPr="0037267A" w:rsidRDefault="000941F1" w:rsidP="000941F1">
            <w:pPr>
              <w:rPr>
                <w:rFonts w:ascii="Arial" w:hAnsi="Arial" w:cs="Arial"/>
                <w:sz w:val="20"/>
                <w:lang w:val="en-US"/>
              </w:rPr>
            </w:pPr>
            <w:r w:rsidRPr="0037267A">
              <w:rPr>
                <w:rFonts w:ascii="Arial" w:hAnsi="Arial" w:cs="Arial"/>
                <w:sz w:val="20"/>
                <w:lang w:val="en-US" w:eastAsia="zh-CN"/>
              </w:rPr>
              <w:t>"If the AID12 subfield is 2007 and the Trigger frame containing this User Info field is generated by an EHT AP and the B55 of Common Info field equals 0, then the remaining fields of the User Info field are defined in 9.3.1.22.1.3 (Special User Info field)."</w:t>
            </w:r>
            <w:bookmarkEnd w:id="11"/>
          </w:p>
        </w:tc>
        <w:tc>
          <w:tcPr>
            <w:tcW w:w="2923" w:type="dxa"/>
            <w:shd w:val="clear" w:color="auto" w:fill="auto"/>
          </w:tcPr>
          <w:p w:rsidR="000941F1" w:rsidRDefault="00987323" w:rsidP="00037F47">
            <w:pPr>
              <w:rPr>
                <w:rFonts w:ascii="Arial" w:hAnsi="Arial" w:cs="Arial"/>
                <w:sz w:val="20"/>
              </w:rPr>
            </w:pPr>
            <w:r>
              <w:rPr>
                <w:rFonts w:ascii="Arial" w:hAnsi="Arial" w:cs="Arial"/>
                <w:sz w:val="20"/>
              </w:rPr>
              <w:t>REVISED</w:t>
            </w:r>
          </w:p>
          <w:p w:rsidR="00987323" w:rsidRDefault="00987323" w:rsidP="00037F47">
            <w:pPr>
              <w:rPr>
                <w:rFonts w:ascii="Arial" w:hAnsi="Arial" w:cs="Arial"/>
                <w:sz w:val="20"/>
              </w:rPr>
            </w:pPr>
          </w:p>
          <w:p w:rsidR="00987323" w:rsidRDefault="00734095" w:rsidP="00037F47">
            <w:pPr>
              <w:rPr>
                <w:rFonts w:ascii="Arial" w:hAnsi="Arial" w:cs="Arial"/>
                <w:sz w:val="20"/>
                <w:lang w:eastAsia="zh-CN"/>
              </w:rPr>
            </w:pPr>
            <w:r>
              <w:rPr>
                <w:rFonts w:ascii="Arial" w:hAnsi="Arial" w:cs="Arial" w:hint="eastAsia"/>
                <w:sz w:val="20"/>
                <w:lang w:eastAsia="zh-CN"/>
              </w:rPr>
              <w:t>A</w:t>
            </w:r>
            <w:r>
              <w:rPr>
                <w:rFonts w:ascii="Arial" w:hAnsi="Arial" w:cs="Arial"/>
                <w:sz w:val="20"/>
                <w:lang w:eastAsia="zh-CN"/>
              </w:rPr>
              <w:t xml:space="preserve">dd the description on </w:t>
            </w:r>
            <w:r w:rsidR="00A24BB2">
              <w:rPr>
                <w:rFonts w:ascii="Arial" w:hAnsi="Arial" w:cs="Arial"/>
                <w:sz w:val="20"/>
                <w:lang w:eastAsia="zh-CN"/>
              </w:rPr>
              <w:t>AID 2007</w:t>
            </w:r>
            <w:r w:rsidR="0017391C">
              <w:rPr>
                <w:rFonts w:ascii="Arial" w:hAnsi="Arial" w:cs="Arial"/>
                <w:sz w:val="20"/>
                <w:lang w:eastAsia="zh-CN"/>
              </w:rPr>
              <w:t xml:space="preserve"> in </w:t>
            </w:r>
            <w:r w:rsidR="00631D6B">
              <w:rPr>
                <w:rFonts w:ascii="Arial" w:hAnsi="Arial" w:cs="Arial"/>
                <w:sz w:val="20"/>
                <w:lang w:eastAsia="zh-CN"/>
              </w:rPr>
              <w:t xml:space="preserve">the </w:t>
            </w:r>
            <w:proofErr w:type="spellStart"/>
            <w:r w:rsidR="0017391C">
              <w:rPr>
                <w:rFonts w:ascii="Arial" w:hAnsi="Arial" w:cs="Arial"/>
                <w:sz w:val="20"/>
                <w:lang w:eastAsia="zh-CN"/>
              </w:rPr>
              <w:t>subclause</w:t>
            </w:r>
            <w:proofErr w:type="spellEnd"/>
            <w:r w:rsidR="00631D6B">
              <w:rPr>
                <w:rFonts w:ascii="Arial" w:hAnsi="Arial" w:cs="Arial"/>
                <w:sz w:val="20"/>
                <w:lang w:eastAsia="zh-CN"/>
              </w:rPr>
              <w:t xml:space="preserve"> HE variant User Info field</w:t>
            </w:r>
            <w:r w:rsidR="00A24BB2">
              <w:rPr>
                <w:rFonts w:ascii="Arial" w:hAnsi="Arial" w:cs="Arial"/>
                <w:sz w:val="20"/>
                <w:lang w:eastAsia="zh-CN"/>
              </w:rPr>
              <w:t xml:space="preserve"> </w:t>
            </w:r>
            <w:r w:rsidR="00635E5D">
              <w:rPr>
                <w:rFonts w:ascii="Arial" w:hAnsi="Arial" w:cs="Arial"/>
                <w:sz w:val="20"/>
                <w:lang w:eastAsia="zh-CN"/>
              </w:rPr>
              <w:t>when</w:t>
            </w:r>
            <w:r w:rsidR="00A24BB2">
              <w:rPr>
                <w:rFonts w:ascii="Arial" w:hAnsi="Arial" w:cs="Arial"/>
                <w:sz w:val="20"/>
                <w:lang w:eastAsia="zh-CN"/>
              </w:rPr>
              <w:t xml:space="preserve"> the </w:t>
            </w:r>
            <w:r w:rsidR="00635E5D">
              <w:rPr>
                <w:rFonts w:ascii="Arial" w:hAnsi="Arial" w:cs="Arial"/>
                <w:sz w:val="20"/>
                <w:lang w:eastAsia="zh-CN"/>
              </w:rPr>
              <w:t>Special User Info field is also sent</w:t>
            </w:r>
            <w:r w:rsidR="00A24BB2">
              <w:rPr>
                <w:rFonts w:ascii="Arial" w:hAnsi="Arial" w:cs="Arial"/>
                <w:sz w:val="20"/>
                <w:lang w:eastAsia="zh-CN"/>
              </w:rPr>
              <w:t>.</w:t>
            </w:r>
            <w:r w:rsidR="00404FAC">
              <w:rPr>
                <w:rFonts w:ascii="Arial" w:hAnsi="Arial" w:cs="Arial"/>
                <w:sz w:val="20"/>
                <w:lang w:eastAsia="zh-CN"/>
              </w:rPr>
              <w:t xml:space="preserve"> In this case, Special User Info field </w:t>
            </w:r>
            <w:proofErr w:type="spellStart"/>
            <w:r w:rsidR="00404FAC">
              <w:rPr>
                <w:rFonts w:ascii="Arial" w:hAnsi="Arial" w:cs="Arial"/>
                <w:sz w:val="20"/>
                <w:lang w:eastAsia="zh-CN"/>
              </w:rPr>
              <w:t>exsits</w:t>
            </w:r>
            <w:proofErr w:type="spellEnd"/>
            <w:r w:rsidR="00404FAC">
              <w:rPr>
                <w:rFonts w:ascii="Arial" w:hAnsi="Arial" w:cs="Arial"/>
                <w:sz w:val="20"/>
                <w:lang w:eastAsia="zh-CN"/>
              </w:rPr>
              <w:t xml:space="preserve"> and the corresponding AID is 2007.</w:t>
            </w:r>
            <w:r w:rsidR="00635E5D">
              <w:rPr>
                <w:rFonts w:ascii="Arial" w:hAnsi="Arial" w:cs="Arial"/>
                <w:sz w:val="20"/>
                <w:lang w:eastAsia="zh-CN"/>
              </w:rPr>
              <w:t xml:space="preserve"> Thus this User Info field is Special User Info field instead of an HE variant User Info field.</w:t>
            </w:r>
          </w:p>
          <w:p w:rsidR="00734095" w:rsidRDefault="00734095" w:rsidP="00037F47">
            <w:pPr>
              <w:rPr>
                <w:rFonts w:ascii="Arial" w:hAnsi="Arial" w:cs="Arial"/>
                <w:sz w:val="20"/>
              </w:rPr>
            </w:pPr>
          </w:p>
          <w:p w:rsidR="00987323" w:rsidRPr="0037267A" w:rsidRDefault="008868C4" w:rsidP="00987323">
            <w:pPr>
              <w:rPr>
                <w:rFonts w:ascii="Arial" w:hAnsi="Arial" w:cs="Arial"/>
                <w:sz w:val="20"/>
              </w:rPr>
            </w:pPr>
            <w:r>
              <w:rPr>
                <w:rFonts w:ascii="Arial" w:hAnsi="Arial" w:cs="Arial"/>
                <w:sz w:val="20"/>
                <w:highlight w:val="yellow"/>
              </w:rPr>
              <w:t>Instruction</w:t>
            </w:r>
            <w:r w:rsidR="00C2463B">
              <w:rPr>
                <w:rFonts w:ascii="Arial" w:hAnsi="Arial" w:cs="Arial"/>
                <w:sz w:val="20"/>
                <w:highlight w:val="yellow"/>
              </w:rPr>
              <w:t>s</w:t>
            </w:r>
            <w:r w:rsidR="00987323" w:rsidRPr="0037267A">
              <w:rPr>
                <w:rFonts w:ascii="Arial" w:hAnsi="Arial" w:cs="Arial"/>
                <w:sz w:val="20"/>
                <w:highlight w:val="yellow"/>
              </w:rPr>
              <w:t xml:space="preserve"> to the Editor:</w:t>
            </w:r>
            <w:r w:rsidR="00987323" w:rsidRPr="0037267A">
              <w:rPr>
                <w:rFonts w:ascii="Arial" w:hAnsi="Arial" w:cs="Arial"/>
                <w:sz w:val="20"/>
              </w:rPr>
              <w:t xml:space="preserve">  </w:t>
            </w:r>
          </w:p>
          <w:p w:rsidR="00987323" w:rsidRPr="0037267A" w:rsidRDefault="00987323" w:rsidP="00987323">
            <w:pPr>
              <w:rPr>
                <w:rFonts w:ascii="Arial" w:hAnsi="Arial" w:cs="Arial"/>
                <w:sz w:val="20"/>
                <w:lang w:eastAsia="zh-CN"/>
              </w:rPr>
            </w:pPr>
            <w:r w:rsidRPr="0037267A">
              <w:rPr>
                <w:rFonts w:ascii="Arial" w:hAnsi="Arial" w:cs="Arial"/>
                <w:sz w:val="20"/>
                <w:highlight w:val="yellow"/>
                <w:lang w:eastAsia="zh-CN"/>
              </w:rPr>
              <w:t xml:space="preserve">Please make the changes as follows to Page </w:t>
            </w:r>
            <w:r w:rsidR="008E153B">
              <w:rPr>
                <w:rFonts w:ascii="Arial" w:hAnsi="Arial" w:cs="Arial"/>
                <w:sz w:val="20"/>
                <w:highlight w:val="yellow"/>
                <w:lang w:eastAsia="zh-CN"/>
              </w:rPr>
              <w:t>91</w:t>
            </w:r>
            <w:r w:rsidRPr="0037267A">
              <w:rPr>
                <w:rFonts w:ascii="Arial" w:hAnsi="Arial" w:cs="Arial"/>
                <w:sz w:val="20"/>
                <w:highlight w:val="yellow"/>
                <w:lang w:eastAsia="zh-CN"/>
              </w:rPr>
              <w:t>, L</w:t>
            </w:r>
            <w:r w:rsidR="008E153B">
              <w:rPr>
                <w:rFonts w:ascii="Arial" w:hAnsi="Arial" w:cs="Arial"/>
                <w:sz w:val="20"/>
                <w:highlight w:val="yellow"/>
                <w:lang w:eastAsia="zh-CN"/>
              </w:rPr>
              <w:t>40</w:t>
            </w:r>
            <w:r w:rsidRPr="0037267A">
              <w:rPr>
                <w:rFonts w:ascii="Arial" w:hAnsi="Arial" w:cs="Arial"/>
                <w:sz w:val="20"/>
                <w:highlight w:val="yellow"/>
                <w:lang w:eastAsia="zh-CN"/>
              </w:rPr>
              <w:t xml:space="preserve"> of P802.11be D1.0 or Page </w:t>
            </w:r>
            <w:r w:rsidR="00413AA3">
              <w:rPr>
                <w:rFonts w:ascii="Arial" w:hAnsi="Arial" w:cs="Arial"/>
                <w:sz w:val="20"/>
                <w:highlight w:val="yellow"/>
                <w:lang w:eastAsia="zh-CN"/>
              </w:rPr>
              <w:t>9</w:t>
            </w:r>
            <w:r w:rsidR="007F38A1">
              <w:rPr>
                <w:rFonts w:ascii="Arial" w:hAnsi="Arial" w:cs="Arial"/>
                <w:sz w:val="20"/>
                <w:highlight w:val="yellow"/>
                <w:lang w:eastAsia="zh-CN"/>
              </w:rPr>
              <w:t>4</w:t>
            </w:r>
            <w:r w:rsidRPr="0037267A">
              <w:rPr>
                <w:rFonts w:ascii="Arial" w:hAnsi="Arial" w:cs="Arial"/>
                <w:sz w:val="20"/>
                <w:highlight w:val="yellow"/>
                <w:lang w:eastAsia="zh-CN"/>
              </w:rPr>
              <w:t>, L</w:t>
            </w:r>
            <w:r w:rsidR="007F38A1">
              <w:rPr>
                <w:rFonts w:ascii="Arial" w:hAnsi="Arial" w:cs="Arial"/>
                <w:sz w:val="20"/>
                <w:highlight w:val="yellow"/>
                <w:lang w:eastAsia="zh-CN"/>
              </w:rPr>
              <w:t>23</w:t>
            </w:r>
            <w:r w:rsidRPr="0037267A">
              <w:rPr>
                <w:rFonts w:ascii="Arial" w:hAnsi="Arial" w:cs="Arial"/>
                <w:sz w:val="20"/>
                <w:highlight w:val="yellow"/>
                <w:lang w:eastAsia="zh-CN"/>
              </w:rPr>
              <w:t xml:space="preserve"> of P802.11be D1.01:</w:t>
            </w:r>
            <w:r w:rsidRPr="0037267A">
              <w:rPr>
                <w:rFonts w:ascii="Arial" w:hAnsi="Arial" w:cs="Arial"/>
                <w:sz w:val="20"/>
                <w:lang w:eastAsia="zh-CN"/>
              </w:rPr>
              <w:t xml:space="preserve"> </w:t>
            </w:r>
          </w:p>
          <w:p w:rsidR="00987323" w:rsidRPr="00987323" w:rsidRDefault="00987323" w:rsidP="00037F47">
            <w:pPr>
              <w:rPr>
                <w:rFonts w:ascii="Arial" w:hAnsi="Arial" w:cs="Arial"/>
                <w:sz w:val="20"/>
                <w:lang w:eastAsia="zh-CN"/>
              </w:rPr>
            </w:pPr>
            <w:r>
              <w:rPr>
                <w:rFonts w:ascii="Arial" w:hAnsi="Arial" w:cs="Arial" w:hint="eastAsia"/>
                <w:sz w:val="20"/>
                <w:lang w:eastAsia="zh-CN"/>
              </w:rPr>
              <w:t>A</w:t>
            </w:r>
            <w:r>
              <w:rPr>
                <w:rFonts w:ascii="Arial" w:hAnsi="Arial" w:cs="Arial"/>
                <w:sz w:val="20"/>
                <w:lang w:eastAsia="zh-CN"/>
              </w:rPr>
              <w:t xml:space="preserve">dd the following </w:t>
            </w:r>
            <w:r w:rsidR="00734095">
              <w:rPr>
                <w:rFonts w:ascii="Arial" w:hAnsi="Arial" w:cs="Arial"/>
                <w:sz w:val="20"/>
                <w:lang w:eastAsia="zh-CN"/>
              </w:rPr>
              <w:t>Note</w:t>
            </w:r>
            <w:r>
              <w:rPr>
                <w:rFonts w:ascii="Arial" w:hAnsi="Arial" w:cs="Arial"/>
                <w:sz w:val="20"/>
                <w:lang w:eastAsia="zh-CN"/>
              </w:rPr>
              <w:t>:</w:t>
            </w:r>
          </w:p>
          <w:p w:rsidR="00987323" w:rsidRDefault="00987323" w:rsidP="00037F47">
            <w:pPr>
              <w:rPr>
                <w:rFonts w:ascii="Arial" w:hAnsi="Arial" w:cs="Arial"/>
                <w:sz w:val="20"/>
              </w:rPr>
            </w:pPr>
          </w:p>
          <w:p w:rsidR="00987323" w:rsidRPr="00E369DF" w:rsidRDefault="00734095" w:rsidP="00987323">
            <w:pPr>
              <w:rPr>
                <w:ins w:id="12" w:author="humengshi" w:date="2021-07-12T15:29:00Z"/>
                <w:rFonts w:ascii="Arial" w:hAnsi="Arial" w:cs="Arial"/>
                <w:sz w:val="20"/>
                <w:highlight w:val="cyan"/>
                <w:lang w:val="en-US" w:eastAsia="zh-CN"/>
              </w:rPr>
            </w:pPr>
            <w:bookmarkStart w:id="13" w:name="OLE_LINK6"/>
            <w:r>
              <w:rPr>
                <w:rFonts w:ascii="Arial" w:hAnsi="Arial" w:cs="Arial"/>
                <w:sz w:val="20"/>
                <w:highlight w:val="cyan"/>
                <w:lang w:eastAsia="zh-CN"/>
              </w:rPr>
              <w:t>N</w:t>
            </w:r>
            <w:r w:rsidR="0017391C">
              <w:rPr>
                <w:rFonts w:ascii="Arial" w:hAnsi="Arial" w:cs="Arial"/>
                <w:sz w:val="20"/>
                <w:highlight w:val="cyan"/>
                <w:lang w:eastAsia="zh-CN"/>
              </w:rPr>
              <w:t>OTE</w:t>
            </w:r>
            <w:r>
              <w:rPr>
                <w:rFonts w:ascii="Arial" w:hAnsi="Arial" w:cs="Arial"/>
                <w:sz w:val="20"/>
                <w:highlight w:val="cyan"/>
                <w:lang w:eastAsia="zh-CN"/>
              </w:rPr>
              <w:t xml:space="preserve">: </w:t>
            </w:r>
            <w:r w:rsidR="00987323" w:rsidRPr="00384716">
              <w:rPr>
                <w:rFonts w:ascii="Arial" w:hAnsi="Arial" w:cs="Arial"/>
                <w:sz w:val="20"/>
                <w:highlight w:val="cyan"/>
                <w:lang w:val="en-US" w:eastAsia="zh-CN"/>
              </w:rPr>
              <w:t xml:space="preserve">If the </w:t>
            </w:r>
            <w:bookmarkStart w:id="14" w:name="OLE_LINK14"/>
            <w:bookmarkStart w:id="15" w:name="OLE_LINK15"/>
            <w:bookmarkStart w:id="16" w:name="OLE_LINK16"/>
            <w:bookmarkStart w:id="17" w:name="OLE_LINK17"/>
            <w:r w:rsidR="00987323" w:rsidRPr="00384716">
              <w:rPr>
                <w:rFonts w:ascii="Arial" w:hAnsi="Arial" w:cs="Arial"/>
                <w:sz w:val="20"/>
                <w:highlight w:val="cyan"/>
                <w:lang w:val="en-US" w:eastAsia="zh-CN"/>
              </w:rPr>
              <w:t>AID12</w:t>
            </w:r>
            <w:bookmarkEnd w:id="14"/>
            <w:bookmarkEnd w:id="15"/>
            <w:bookmarkEnd w:id="16"/>
            <w:bookmarkEnd w:id="17"/>
            <w:r w:rsidR="00987323" w:rsidRPr="00384716">
              <w:rPr>
                <w:rFonts w:ascii="Arial" w:hAnsi="Arial" w:cs="Arial"/>
                <w:sz w:val="20"/>
                <w:highlight w:val="cyan"/>
                <w:lang w:val="en-US" w:eastAsia="zh-CN"/>
              </w:rPr>
              <w:t xml:space="preserve"> subfield is 2007</w:t>
            </w:r>
            <w:r w:rsidR="00BF5092">
              <w:rPr>
                <w:rFonts w:ascii="Arial" w:hAnsi="Arial" w:cs="Arial"/>
                <w:sz w:val="20"/>
                <w:highlight w:val="cyan"/>
                <w:lang w:val="en-US" w:eastAsia="zh-CN"/>
              </w:rPr>
              <w:t xml:space="preserve">, </w:t>
            </w:r>
            <w:r w:rsidR="008A7BF0">
              <w:rPr>
                <w:rFonts w:ascii="Arial" w:hAnsi="Arial" w:cs="Arial"/>
                <w:sz w:val="20"/>
                <w:highlight w:val="cyan"/>
                <w:lang w:val="en-US" w:eastAsia="zh-CN"/>
              </w:rPr>
              <w:t xml:space="preserve">and </w:t>
            </w:r>
            <w:bookmarkStart w:id="18" w:name="OLE_LINK4"/>
            <w:bookmarkStart w:id="19" w:name="OLE_LINK5"/>
            <w:r w:rsidR="00987323" w:rsidRPr="00384716">
              <w:rPr>
                <w:rFonts w:ascii="Arial" w:hAnsi="Arial" w:cs="Arial"/>
                <w:sz w:val="20"/>
                <w:highlight w:val="cyan"/>
                <w:lang w:val="en-US" w:eastAsia="zh-CN"/>
              </w:rPr>
              <w:t>the Trigger frame containing this User Info field</w:t>
            </w:r>
            <w:r w:rsidR="00384716" w:rsidRPr="00E369DF">
              <w:rPr>
                <w:rFonts w:ascii="Arial" w:hAnsi="Arial" w:cs="Arial"/>
                <w:sz w:val="20"/>
                <w:highlight w:val="cyan"/>
                <w:lang w:val="en-US" w:eastAsia="zh-CN"/>
              </w:rPr>
              <w:t xml:space="preserve"> as the first User Info field in the User Info List</w:t>
            </w:r>
            <w:r w:rsidR="00384716" w:rsidRPr="00384716">
              <w:rPr>
                <w:rFonts w:ascii="Arial" w:hAnsi="Arial" w:cs="Arial"/>
                <w:sz w:val="20"/>
                <w:highlight w:val="cyan"/>
                <w:lang w:val="en-US" w:eastAsia="zh-CN"/>
              </w:rPr>
              <w:t xml:space="preserve"> is </w:t>
            </w:r>
            <w:r w:rsidR="00987323" w:rsidRPr="00987323">
              <w:rPr>
                <w:rFonts w:ascii="Arial" w:hAnsi="Arial" w:cs="Arial"/>
                <w:sz w:val="20"/>
                <w:highlight w:val="cyan"/>
                <w:lang w:val="en-US" w:eastAsia="zh-CN"/>
              </w:rPr>
              <w:t>generated by an EHT AP</w:t>
            </w:r>
            <w:bookmarkEnd w:id="18"/>
            <w:bookmarkEnd w:id="19"/>
            <w:r w:rsidR="00987323" w:rsidRPr="00987323">
              <w:rPr>
                <w:rFonts w:ascii="Arial" w:hAnsi="Arial" w:cs="Arial"/>
                <w:sz w:val="20"/>
                <w:highlight w:val="cyan"/>
                <w:lang w:val="en-US" w:eastAsia="zh-CN"/>
              </w:rPr>
              <w:t xml:space="preserve">, </w:t>
            </w:r>
            <w:r w:rsidR="00BF5092">
              <w:rPr>
                <w:rFonts w:ascii="Arial" w:hAnsi="Arial" w:cs="Arial"/>
                <w:sz w:val="20"/>
                <w:highlight w:val="cyan"/>
                <w:lang w:val="en-US" w:eastAsia="zh-CN"/>
              </w:rPr>
              <w:t xml:space="preserve">and the B55 of the Common Info field equals 0, </w:t>
            </w:r>
            <w:r w:rsidR="009C6B54">
              <w:rPr>
                <w:rFonts w:ascii="Arial" w:hAnsi="Arial" w:cs="Arial"/>
                <w:sz w:val="20"/>
                <w:highlight w:val="cyan"/>
                <w:lang w:val="en-US" w:eastAsia="zh-CN"/>
              </w:rPr>
              <w:t>then this</w:t>
            </w:r>
            <w:r w:rsidR="00987323" w:rsidRPr="00987323">
              <w:rPr>
                <w:rFonts w:ascii="Arial" w:hAnsi="Arial" w:cs="Arial"/>
                <w:sz w:val="20"/>
                <w:highlight w:val="cyan"/>
                <w:lang w:val="en-US" w:eastAsia="zh-CN"/>
              </w:rPr>
              <w:t xml:space="preserve"> User Info field</w:t>
            </w:r>
            <w:r w:rsidR="005869B7">
              <w:rPr>
                <w:rFonts w:ascii="Arial" w:hAnsi="Arial" w:cs="Arial"/>
                <w:sz w:val="20"/>
                <w:highlight w:val="cyan"/>
                <w:lang w:val="en-US" w:eastAsia="zh-CN"/>
              </w:rPr>
              <w:t xml:space="preserve"> is not an HE </w:t>
            </w:r>
            <w:r w:rsidR="0058419F">
              <w:rPr>
                <w:rFonts w:ascii="Arial" w:hAnsi="Arial" w:cs="Arial"/>
                <w:sz w:val="20"/>
                <w:highlight w:val="cyan"/>
                <w:lang w:val="en-US" w:eastAsia="zh-CN"/>
              </w:rPr>
              <w:t xml:space="preserve">or EHT </w:t>
            </w:r>
            <w:r w:rsidR="005869B7">
              <w:rPr>
                <w:rFonts w:ascii="Arial" w:hAnsi="Arial" w:cs="Arial"/>
                <w:sz w:val="20"/>
                <w:highlight w:val="cyan"/>
                <w:lang w:val="en-US" w:eastAsia="zh-CN"/>
              </w:rPr>
              <w:t xml:space="preserve">variant and </w:t>
            </w:r>
            <w:r w:rsidR="00AA60DE">
              <w:rPr>
                <w:rFonts w:ascii="Arial" w:hAnsi="Arial" w:cs="Arial"/>
                <w:sz w:val="20"/>
                <w:highlight w:val="cyan"/>
                <w:lang w:val="en-US" w:eastAsia="zh-CN"/>
              </w:rPr>
              <w:lastRenderedPageBreak/>
              <w:t>is</w:t>
            </w:r>
            <w:r w:rsidR="00987323" w:rsidRPr="00987323">
              <w:rPr>
                <w:rFonts w:ascii="Arial" w:hAnsi="Arial" w:cs="Arial"/>
                <w:sz w:val="20"/>
                <w:highlight w:val="cyan"/>
                <w:lang w:val="en-US" w:eastAsia="zh-CN"/>
              </w:rPr>
              <w:t xml:space="preserve"> defined in </w:t>
            </w:r>
            <w:bookmarkStart w:id="20" w:name="OLE_LINK44"/>
            <w:bookmarkStart w:id="21" w:name="OLE_LINK45"/>
            <w:bookmarkStart w:id="22" w:name="OLE_LINK46"/>
            <w:bookmarkStart w:id="23" w:name="OLE_LINK47"/>
            <w:r w:rsidR="00987323" w:rsidRPr="00987323">
              <w:rPr>
                <w:rFonts w:ascii="Arial" w:hAnsi="Arial" w:cs="Arial"/>
                <w:sz w:val="20"/>
                <w:highlight w:val="cyan"/>
                <w:lang w:val="en-US" w:eastAsia="zh-CN"/>
              </w:rPr>
              <w:t>9.3.1.22.1.</w:t>
            </w:r>
            <w:del w:id="24" w:author="humengshi" w:date="2021-07-12T15:29:00Z">
              <w:r w:rsidR="00987323" w:rsidRPr="00987323" w:rsidDel="00987323">
                <w:rPr>
                  <w:rFonts w:ascii="Arial" w:hAnsi="Arial" w:cs="Arial"/>
                  <w:sz w:val="20"/>
                  <w:highlight w:val="cyan"/>
                  <w:lang w:val="en-US" w:eastAsia="zh-CN"/>
                </w:rPr>
                <w:delText xml:space="preserve">3 </w:delText>
              </w:r>
            </w:del>
            <w:ins w:id="25" w:author="humengshi" w:date="2021-07-12T15:29:00Z">
              <w:r w:rsidR="00987323" w:rsidRPr="00987323">
                <w:rPr>
                  <w:rFonts w:ascii="Arial" w:hAnsi="Arial" w:cs="Arial"/>
                  <w:sz w:val="20"/>
                  <w:highlight w:val="cyan"/>
                  <w:lang w:val="en-US" w:eastAsia="zh-CN"/>
                </w:rPr>
                <w:t xml:space="preserve">2.3 </w:t>
              </w:r>
            </w:ins>
            <w:r w:rsidR="00987323" w:rsidRPr="00987323">
              <w:rPr>
                <w:rFonts w:ascii="Arial" w:hAnsi="Arial" w:cs="Arial"/>
                <w:sz w:val="20"/>
                <w:highlight w:val="cyan"/>
                <w:lang w:val="en-US" w:eastAsia="zh-CN"/>
              </w:rPr>
              <w:t>(Special User Info field).</w:t>
            </w:r>
          </w:p>
          <w:bookmarkEnd w:id="13"/>
          <w:bookmarkEnd w:id="20"/>
          <w:bookmarkEnd w:id="21"/>
          <w:bookmarkEnd w:id="22"/>
          <w:bookmarkEnd w:id="23"/>
          <w:p w:rsidR="00987323" w:rsidRDefault="00987323" w:rsidP="00987323">
            <w:pPr>
              <w:rPr>
                <w:ins w:id="26" w:author="humengshi" w:date="2021-07-12T15:29:00Z"/>
                <w:rFonts w:ascii="Arial" w:hAnsi="Arial" w:cs="Arial"/>
                <w:sz w:val="20"/>
                <w:lang w:val="en-US" w:eastAsia="zh-CN"/>
              </w:rPr>
            </w:pPr>
          </w:p>
          <w:p w:rsidR="00987323" w:rsidRPr="009F2D42" w:rsidRDefault="00987323" w:rsidP="00987323">
            <w:pPr>
              <w:rPr>
                <w:rFonts w:ascii="Arial" w:hAnsi="Arial" w:cs="Arial"/>
                <w:sz w:val="20"/>
                <w:lang w:eastAsia="zh-CN"/>
              </w:rPr>
            </w:pPr>
          </w:p>
        </w:tc>
      </w:tr>
    </w:tbl>
    <w:bookmarkEnd w:id="9"/>
    <w:bookmarkEnd w:id="10"/>
    <w:p w:rsidR="0012587B" w:rsidRDefault="005D373C" w:rsidP="00713533">
      <w:pPr>
        <w:rPr>
          <w:rFonts w:ascii="Arial" w:hAnsi="Arial" w:cs="Arial"/>
          <w:sz w:val="20"/>
          <w:lang w:eastAsia="zh-CN"/>
        </w:rPr>
      </w:pPr>
      <w:r>
        <w:rPr>
          <w:rFonts w:ascii="Arial" w:hAnsi="Arial" w:cs="Arial" w:hint="eastAsia"/>
          <w:sz w:val="20"/>
          <w:lang w:eastAsia="zh-CN"/>
        </w:rPr>
        <w:lastRenderedPageBreak/>
        <w:t>D</w:t>
      </w:r>
      <w:r>
        <w:rPr>
          <w:rFonts w:ascii="Arial" w:hAnsi="Arial" w:cs="Arial"/>
          <w:sz w:val="20"/>
          <w:lang w:eastAsia="zh-CN"/>
        </w:rPr>
        <w:t xml:space="preserve">iscussion: </w:t>
      </w:r>
    </w:p>
    <w:p w:rsidR="005D373C" w:rsidRDefault="005D373C" w:rsidP="00713533">
      <w:pPr>
        <w:rPr>
          <w:rFonts w:ascii="Arial" w:hAnsi="Arial" w:cs="Arial"/>
          <w:sz w:val="20"/>
          <w:lang w:eastAsia="zh-CN"/>
        </w:rPr>
      </w:pPr>
      <w:bookmarkStart w:id="27" w:name="OLE_LINK12"/>
      <w:bookmarkStart w:id="28" w:name="OLE_LINK13"/>
      <w:r>
        <w:rPr>
          <w:rFonts w:ascii="Arial" w:hAnsi="Arial" w:cs="Arial"/>
          <w:sz w:val="20"/>
          <w:lang w:eastAsia="zh-CN"/>
        </w:rPr>
        <w:t>Note</w:t>
      </w:r>
      <w:r w:rsidR="00631D6B">
        <w:rPr>
          <w:rFonts w:ascii="Arial" w:hAnsi="Arial" w:cs="Arial"/>
          <w:sz w:val="20"/>
          <w:lang w:eastAsia="zh-CN"/>
        </w:rPr>
        <w:t xml:space="preserve"> 1</w:t>
      </w:r>
      <w:r>
        <w:rPr>
          <w:rFonts w:ascii="Arial" w:hAnsi="Arial" w:cs="Arial"/>
          <w:sz w:val="20"/>
          <w:lang w:eastAsia="zh-CN"/>
        </w:rPr>
        <w:t xml:space="preserve">: </w:t>
      </w:r>
      <w:bookmarkEnd w:id="27"/>
      <w:bookmarkEnd w:id="28"/>
      <w:r>
        <w:rPr>
          <w:rFonts w:ascii="Arial" w:hAnsi="Arial" w:cs="Arial"/>
          <w:sz w:val="20"/>
          <w:lang w:eastAsia="zh-CN"/>
        </w:rPr>
        <w:t xml:space="preserve">In CID 7899, the </w:t>
      </w:r>
      <w:proofErr w:type="spellStart"/>
      <w:r>
        <w:rPr>
          <w:rFonts w:ascii="Arial" w:hAnsi="Arial" w:cs="Arial"/>
          <w:sz w:val="20"/>
          <w:lang w:eastAsia="zh-CN"/>
        </w:rPr>
        <w:t>subclause</w:t>
      </w:r>
      <w:proofErr w:type="spellEnd"/>
      <w:r>
        <w:rPr>
          <w:rFonts w:ascii="Arial" w:hAnsi="Arial" w:cs="Arial"/>
          <w:sz w:val="20"/>
          <w:lang w:eastAsia="zh-CN"/>
        </w:rPr>
        <w:t xml:space="preserve"> number is changed from 9.2.1.22.1.3 to 9.2.1.22.1.2.3</w:t>
      </w:r>
      <w:r w:rsidR="00621BD3">
        <w:rPr>
          <w:rFonts w:ascii="Arial" w:hAnsi="Arial" w:cs="Arial"/>
          <w:sz w:val="20"/>
          <w:lang w:eastAsia="zh-CN"/>
        </w:rPr>
        <w:t>.</w:t>
      </w:r>
    </w:p>
    <w:p w:rsidR="00734095" w:rsidRPr="0037267A" w:rsidRDefault="00734095" w:rsidP="004B6002">
      <w:pPr>
        <w:jc w:val="center"/>
        <w:rPr>
          <w:rFonts w:ascii="Arial" w:hAnsi="Arial" w:cs="Arial"/>
          <w:sz w:val="20"/>
          <w:lang w:eastAsia="zh-CN"/>
        </w:rPr>
      </w:pPr>
      <w:r>
        <w:rPr>
          <w:rFonts w:ascii="Arial" w:hAnsi="Arial" w:cs="Arial"/>
          <w:noProof/>
          <w:sz w:val="20"/>
          <w:lang w:val="en-US" w:eastAsia="zh-CN"/>
        </w:rPr>
        <w:drawing>
          <wp:inline distT="0" distB="0" distL="0" distR="0">
            <wp:extent cx="4451927" cy="1907969"/>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F8EF58.tmp"/>
                    <pic:cNvPicPr/>
                  </pic:nvPicPr>
                  <pic:blipFill>
                    <a:blip r:embed="rId12">
                      <a:extLst>
                        <a:ext uri="{28A0092B-C50C-407E-A947-70E740481C1C}">
                          <a14:useLocalDpi xmlns:a14="http://schemas.microsoft.com/office/drawing/2010/main" val="0"/>
                        </a:ext>
                      </a:extLst>
                    </a:blip>
                    <a:stretch>
                      <a:fillRect/>
                    </a:stretch>
                  </pic:blipFill>
                  <pic:spPr>
                    <a:xfrm>
                      <a:off x="0" y="0"/>
                      <a:ext cx="4456056" cy="1909738"/>
                    </a:xfrm>
                    <a:prstGeom prst="rect">
                      <a:avLst/>
                    </a:prstGeom>
                  </pic:spPr>
                </pic:pic>
              </a:graphicData>
            </a:graphic>
          </wp:inline>
        </w:drawing>
      </w:r>
    </w:p>
    <w:p w:rsidR="0012587B" w:rsidRDefault="00D54A8D" w:rsidP="00713533">
      <w:pPr>
        <w:rPr>
          <w:rFonts w:ascii="Arial" w:hAnsi="Arial" w:cs="Arial"/>
          <w:sz w:val="20"/>
        </w:rPr>
      </w:pPr>
      <w:r>
        <w:rPr>
          <w:rFonts w:ascii="Arial" w:hAnsi="Arial" w:cs="Arial"/>
          <w:noProof/>
          <w:sz w:val="20"/>
          <w:lang w:val="en-US" w:eastAsia="zh-CN"/>
        </w:rPr>
        <w:drawing>
          <wp:inline distT="0" distB="0" distL="0" distR="0">
            <wp:extent cx="5437601" cy="1828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F8E455.tmp"/>
                    <pic:cNvPicPr/>
                  </pic:nvPicPr>
                  <pic:blipFill>
                    <a:blip r:embed="rId13">
                      <a:extLst>
                        <a:ext uri="{28A0092B-C50C-407E-A947-70E740481C1C}">
                          <a14:useLocalDpi xmlns:a14="http://schemas.microsoft.com/office/drawing/2010/main" val="0"/>
                        </a:ext>
                      </a:extLst>
                    </a:blip>
                    <a:stretch>
                      <a:fillRect/>
                    </a:stretch>
                  </pic:blipFill>
                  <pic:spPr>
                    <a:xfrm>
                      <a:off x="0" y="0"/>
                      <a:ext cx="5462490" cy="1837171"/>
                    </a:xfrm>
                    <a:prstGeom prst="rect">
                      <a:avLst/>
                    </a:prstGeom>
                  </pic:spPr>
                </pic:pic>
              </a:graphicData>
            </a:graphic>
          </wp:inline>
        </w:drawing>
      </w:r>
    </w:p>
    <w:p w:rsidR="00734095" w:rsidRPr="0037267A" w:rsidRDefault="00734095" w:rsidP="00713533">
      <w:pPr>
        <w:rPr>
          <w:rFonts w:ascii="Arial" w:hAnsi="Arial" w:cs="Arial"/>
          <w:sz w:val="20"/>
        </w:rPr>
      </w:pPr>
    </w:p>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0941F1" w:rsidRPr="0037267A" w:rsidRDefault="000941F1" w:rsidP="000941F1">
      <w:pPr>
        <w:pStyle w:val="2"/>
        <w:rPr>
          <w:rFonts w:cs="Arial"/>
          <w:lang w:eastAsia="zh-CN"/>
        </w:rPr>
      </w:pPr>
      <w:r w:rsidRPr="0037267A">
        <w:rPr>
          <w:rFonts w:cs="Arial"/>
        </w:rPr>
        <w:t xml:space="preserve">CID </w:t>
      </w:r>
      <w:r w:rsidR="00161D05" w:rsidRPr="0037267A">
        <w:rPr>
          <w:rFonts w:cs="Arial"/>
          <w:lang w:eastAsia="zh-CN"/>
        </w:rPr>
        <w:t>7899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377C66" w:rsidRPr="0037267A" w:rsidTr="00037F47">
        <w:trPr>
          <w:trHeight w:val="1302"/>
        </w:trPr>
        <w:tc>
          <w:tcPr>
            <w:tcW w:w="837" w:type="dxa"/>
            <w:shd w:val="clear" w:color="auto" w:fill="auto"/>
          </w:tcPr>
          <w:p w:rsidR="00377C66" w:rsidRPr="0037267A" w:rsidRDefault="00377C66" w:rsidP="00377C66">
            <w:pPr>
              <w:rPr>
                <w:rFonts w:ascii="Arial" w:hAnsi="Arial" w:cs="Arial"/>
              </w:rPr>
            </w:pPr>
            <w:r w:rsidRPr="0037267A">
              <w:rPr>
                <w:rFonts w:ascii="Arial" w:hAnsi="Arial" w:cs="Arial"/>
              </w:rPr>
              <w:t>101.32</w:t>
            </w:r>
          </w:p>
        </w:tc>
        <w:tc>
          <w:tcPr>
            <w:tcW w:w="948" w:type="dxa"/>
            <w:shd w:val="clear" w:color="auto" w:fill="auto"/>
          </w:tcPr>
          <w:p w:rsidR="00377C66" w:rsidRPr="0037267A" w:rsidRDefault="00377C66" w:rsidP="00377C66">
            <w:pPr>
              <w:rPr>
                <w:rFonts w:ascii="Arial" w:hAnsi="Arial" w:cs="Arial"/>
              </w:rPr>
            </w:pPr>
            <w:r w:rsidRPr="0037267A">
              <w:rPr>
                <w:rFonts w:ascii="Arial" w:hAnsi="Arial" w:cs="Arial"/>
              </w:rPr>
              <w:t>9.3.1.22.1.2.3</w:t>
            </w:r>
          </w:p>
        </w:tc>
        <w:tc>
          <w:tcPr>
            <w:tcW w:w="2058" w:type="dxa"/>
            <w:shd w:val="clear" w:color="auto" w:fill="auto"/>
          </w:tcPr>
          <w:p w:rsidR="00377C66" w:rsidRPr="0037267A" w:rsidRDefault="00377C66" w:rsidP="00377C66">
            <w:pPr>
              <w:rPr>
                <w:rFonts w:ascii="Arial" w:hAnsi="Arial" w:cs="Arial"/>
                <w:sz w:val="20"/>
              </w:rPr>
            </w:pPr>
            <w:r w:rsidRPr="004D6233">
              <w:rPr>
                <w:rFonts w:ascii="Arial" w:hAnsi="Arial" w:cs="Arial"/>
                <w:sz w:val="20"/>
                <w:lang w:val="en-US" w:eastAsia="zh-CN"/>
              </w:rPr>
              <w:t xml:space="preserve">It is not clear whether the Special User Info field is included in the User Info List field because the </w:t>
            </w:r>
            <w:proofErr w:type="spellStart"/>
            <w:r w:rsidRPr="004D6233">
              <w:rPr>
                <w:rFonts w:ascii="Arial" w:hAnsi="Arial" w:cs="Arial"/>
                <w:sz w:val="20"/>
                <w:lang w:val="en-US" w:eastAsia="zh-CN"/>
              </w:rPr>
              <w:t>subclause</w:t>
            </w:r>
            <w:proofErr w:type="spellEnd"/>
            <w:r w:rsidRPr="004D6233">
              <w:rPr>
                <w:rFonts w:ascii="Arial" w:hAnsi="Arial" w:cs="Arial"/>
                <w:sz w:val="20"/>
                <w:lang w:val="en-US" w:eastAsia="zh-CN"/>
              </w:rPr>
              <w:t xml:space="preserve"> 9.3.1.22.1.3 is not included in the </w:t>
            </w:r>
            <w:proofErr w:type="spellStart"/>
            <w:r w:rsidRPr="004D6233">
              <w:rPr>
                <w:rFonts w:ascii="Arial" w:hAnsi="Arial" w:cs="Arial"/>
                <w:sz w:val="20"/>
                <w:lang w:val="en-US" w:eastAsia="zh-CN"/>
              </w:rPr>
              <w:t>subclause</w:t>
            </w:r>
            <w:proofErr w:type="spellEnd"/>
            <w:r w:rsidRPr="004D6233">
              <w:rPr>
                <w:rFonts w:ascii="Arial" w:hAnsi="Arial" w:cs="Arial"/>
                <w:sz w:val="20"/>
                <w:lang w:val="en-US" w:eastAsia="zh-CN"/>
              </w:rPr>
              <w:t xml:space="preserve"> 9.3.1.22.1.2 (User Info List field) but it looks as a User Info field in the User Info List field in the Trigger frame format.</w:t>
            </w:r>
          </w:p>
        </w:tc>
        <w:tc>
          <w:tcPr>
            <w:tcW w:w="1778" w:type="dxa"/>
            <w:shd w:val="clear" w:color="auto" w:fill="auto"/>
          </w:tcPr>
          <w:p w:rsidR="00377C66" w:rsidRPr="0037267A" w:rsidRDefault="00377C66" w:rsidP="00377C66">
            <w:pPr>
              <w:rPr>
                <w:rFonts w:ascii="Arial" w:hAnsi="Arial" w:cs="Arial"/>
                <w:sz w:val="20"/>
                <w:lang w:val="en-US"/>
              </w:rPr>
            </w:pPr>
            <w:r w:rsidRPr="0037267A">
              <w:rPr>
                <w:rFonts w:ascii="Arial" w:hAnsi="Arial" w:cs="Arial"/>
                <w:sz w:val="20"/>
                <w:lang w:val="en-US" w:eastAsia="zh-CN"/>
              </w:rPr>
              <w:t xml:space="preserve">Change the </w:t>
            </w:r>
            <w:proofErr w:type="spellStart"/>
            <w:r w:rsidRPr="0037267A">
              <w:rPr>
                <w:rFonts w:ascii="Arial" w:hAnsi="Arial" w:cs="Arial"/>
                <w:sz w:val="20"/>
                <w:lang w:val="en-US" w:eastAsia="zh-CN"/>
              </w:rPr>
              <w:t>subclause</w:t>
            </w:r>
            <w:proofErr w:type="spellEnd"/>
            <w:r w:rsidRPr="0037267A">
              <w:rPr>
                <w:rFonts w:ascii="Arial" w:hAnsi="Arial" w:cs="Arial"/>
                <w:sz w:val="20"/>
                <w:lang w:val="en-US" w:eastAsia="zh-CN"/>
              </w:rPr>
              <w:t xml:space="preserve"> 9.2.1.22.1.3 to 9.2.1.22.1.2.3 so that it is under the 9.2.1.22.1.2 (User Info List field). Alternatively, it may be included in 9.2.1.22.1.2.2 (EHT variant User Info field).</w:t>
            </w:r>
          </w:p>
        </w:tc>
        <w:tc>
          <w:tcPr>
            <w:tcW w:w="2923" w:type="dxa"/>
            <w:shd w:val="clear" w:color="auto" w:fill="auto"/>
          </w:tcPr>
          <w:p w:rsidR="00377C66" w:rsidRPr="0037267A" w:rsidRDefault="00377C66" w:rsidP="00377C66">
            <w:pPr>
              <w:rPr>
                <w:rFonts w:ascii="Arial" w:hAnsi="Arial" w:cs="Arial"/>
                <w:sz w:val="20"/>
              </w:rPr>
            </w:pPr>
            <w:r w:rsidRPr="0037267A">
              <w:rPr>
                <w:rFonts w:ascii="Arial" w:hAnsi="Arial" w:cs="Arial"/>
                <w:sz w:val="20"/>
              </w:rPr>
              <w:t>REVISED</w:t>
            </w:r>
          </w:p>
          <w:p w:rsidR="00377C66" w:rsidRPr="0037267A" w:rsidRDefault="00377C66" w:rsidP="00377C66">
            <w:pPr>
              <w:rPr>
                <w:rFonts w:ascii="Arial" w:hAnsi="Arial" w:cs="Arial"/>
                <w:sz w:val="20"/>
              </w:rPr>
            </w:pPr>
          </w:p>
          <w:p w:rsidR="003259CB" w:rsidRPr="0037267A" w:rsidRDefault="003259CB" w:rsidP="003259CB">
            <w:pPr>
              <w:rPr>
                <w:rFonts w:ascii="Arial" w:hAnsi="Arial" w:cs="Arial"/>
                <w:sz w:val="20"/>
                <w:lang w:eastAsia="zh-CN"/>
              </w:rPr>
            </w:pPr>
            <w:r w:rsidRPr="0037267A">
              <w:rPr>
                <w:rFonts w:ascii="Arial" w:hAnsi="Arial" w:cs="Arial"/>
                <w:sz w:val="20"/>
                <w:lang w:eastAsia="zh-CN"/>
              </w:rPr>
              <w:t xml:space="preserve">It's better to change the </w:t>
            </w:r>
            <w:proofErr w:type="spellStart"/>
            <w:r w:rsidRPr="0037267A">
              <w:rPr>
                <w:rFonts w:ascii="Arial" w:hAnsi="Arial" w:cs="Arial"/>
                <w:sz w:val="20"/>
                <w:lang w:eastAsia="zh-CN"/>
              </w:rPr>
              <w:t>subclause</w:t>
            </w:r>
            <w:proofErr w:type="spellEnd"/>
            <w:r w:rsidR="00514FB7" w:rsidRPr="0037267A">
              <w:rPr>
                <w:rFonts w:ascii="Arial" w:hAnsi="Arial" w:cs="Arial"/>
                <w:sz w:val="20"/>
                <w:lang w:eastAsia="zh-CN"/>
              </w:rPr>
              <w:t xml:space="preserve"> number from </w:t>
            </w:r>
            <w:r w:rsidRPr="0037267A">
              <w:rPr>
                <w:rFonts w:ascii="Arial" w:hAnsi="Arial" w:cs="Arial"/>
                <w:sz w:val="20"/>
                <w:lang w:val="en-US" w:eastAsia="zh-CN"/>
              </w:rPr>
              <w:t>9</w:t>
            </w:r>
            <w:r w:rsidRPr="0037267A">
              <w:rPr>
                <w:rFonts w:ascii="Arial" w:hAnsi="Arial" w:cs="Arial"/>
                <w:sz w:val="20"/>
                <w:lang w:eastAsia="zh-CN"/>
              </w:rPr>
              <w:t>.2.1.22.1.3 to 9.2.1.22.1.2.3, because the Special User Info field also belongs to the User Info List field.</w:t>
            </w:r>
          </w:p>
          <w:p w:rsidR="003259CB" w:rsidRPr="0037267A" w:rsidRDefault="003259CB" w:rsidP="003259CB">
            <w:pPr>
              <w:rPr>
                <w:rFonts w:ascii="Arial" w:hAnsi="Arial" w:cs="Arial"/>
                <w:sz w:val="20"/>
              </w:rPr>
            </w:pPr>
          </w:p>
          <w:p w:rsidR="00377C66" w:rsidRPr="0037267A" w:rsidRDefault="00C2463B" w:rsidP="003259CB">
            <w:pPr>
              <w:rPr>
                <w:rFonts w:ascii="Arial" w:hAnsi="Arial" w:cs="Arial"/>
                <w:sz w:val="20"/>
              </w:rPr>
            </w:pPr>
            <w:r>
              <w:rPr>
                <w:rFonts w:ascii="Arial" w:hAnsi="Arial" w:cs="Arial"/>
                <w:sz w:val="20"/>
                <w:highlight w:val="yellow"/>
              </w:rPr>
              <w:t>Instructions</w:t>
            </w:r>
            <w:r w:rsidR="00377C66" w:rsidRPr="0037267A">
              <w:rPr>
                <w:rFonts w:ascii="Arial" w:hAnsi="Arial" w:cs="Arial"/>
                <w:sz w:val="20"/>
                <w:highlight w:val="yellow"/>
              </w:rPr>
              <w:t xml:space="preserve"> to the Editor:</w:t>
            </w:r>
            <w:r w:rsidR="00377C66" w:rsidRPr="0037267A">
              <w:rPr>
                <w:rFonts w:ascii="Arial" w:hAnsi="Arial" w:cs="Arial"/>
                <w:sz w:val="20"/>
              </w:rPr>
              <w:t xml:space="preserve">  </w:t>
            </w:r>
          </w:p>
          <w:p w:rsidR="00955480" w:rsidRPr="0037267A" w:rsidRDefault="007C65A6" w:rsidP="00955480">
            <w:pPr>
              <w:rPr>
                <w:rFonts w:ascii="Arial" w:hAnsi="Arial" w:cs="Arial"/>
                <w:sz w:val="20"/>
                <w:lang w:eastAsia="zh-CN"/>
              </w:rPr>
            </w:pPr>
            <w:r w:rsidRPr="0037267A">
              <w:rPr>
                <w:rFonts w:ascii="Arial" w:hAnsi="Arial" w:cs="Arial"/>
                <w:sz w:val="20"/>
                <w:highlight w:val="yellow"/>
                <w:lang w:eastAsia="zh-CN"/>
              </w:rPr>
              <w:t>P</w:t>
            </w:r>
            <w:r w:rsidR="00955480" w:rsidRPr="0037267A">
              <w:rPr>
                <w:rFonts w:ascii="Arial" w:hAnsi="Arial" w:cs="Arial"/>
                <w:sz w:val="20"/>
                <w:highlight w:val="yellow"/>
                <w:lang w:eastAsia="zh-CN"/>
              </w:rPr>
              <w:t>lease make the changes as follows to Page 101, L32 of P802.11be D1.0 or Page 105, L32 of P802.11be D1.01:</w:t>
            </w:r>
            <w:r w:rsidR="00955480" w:rsidRPr="0037267A">
              <w:rPr>
                <w:rFonts w:ascii="Arial" w:hAnsi="Arial" w:cs="Arial"/>
                <w:sz w:val="20"/>
                <w:lang w:eastAsia="zh-CN"/>
              </w:rPr>
              <w:t xml:space="preserve"> </w:t>
            </w:r>
          </w:p>
          <w:p w:rsidR="00CC4303" w:rsidRPr="0037267A" w:rsidRDefault="00CC4303" w:rsidP="003259CB">
            <w:pPr>
              <w:rPr>
                <w:rFonts w:ascii="Arial" w:hAnsi="Arial" w:cs="Arial"/>
                <w:sz w:val="20"/>
                <w:lang w:val="en-US" w:eastAsia="zh-CN"/>
              </w:rPr>
            </w:pPr>
            <w:r w:rsidRPr="0037267A">
              <w:rPr>
                <w:rFonts w:ascii="Arial" w:hAnsi="Arial" w:cs="Arial"/>
                <w:sz w:val="20"/>
                <w:highlight w:val="cyan"/>
                <w:lang w:val="en-US" w:eastAsia="zh-CN"/>
              </w:rPr>
              <w:t xml:space="preserve">Change the </w:t>
            </w:r>
            <w:proofErr w:type="spellStart"/>
            <w:r w:rsidRPr="0037267A">
              <w:rPr>
                <w:rFonts w:ascii="Arial" w:hAnsi="Arial" w:cs="Arial"/>
                <w:sz w:val="20"/>
                <w:highlight w:val="cyan"/>
                <w:lang w:val="en-US" w:eastAsia="zh-CN"/>
              </w:rPr>
              <w:t>subclause</w:t>
            </w:r>
            <w:proofErr w:type="spellEnd"/>
            <w:r w:rsidR="000B14A4" w:rsidRPr="0037267A">
              <w:rPr>
                <w:rFonts w:ascii="Arial" w:hAnsi="Arial" w:cs="Arial"/>
                <w:sz w:val="20"/>
                <w:highlight w:val="cyan"/>
                <w:lang w:val="en-US" w:eastAsia="zh-CN"/>
              </w:rPr>
              <w:t xml:space="preserve"> number from</w:t>
            </w:r>
            <w:r w:rsidRPr="0037267A">
              <w:rPr>
                <w:rFonts w:ascii="Arial" w:hAnsi="Arial" w:cs="Arial"/>
                <w:sz w:val="20"/>
                <w:highlight w:val="cyan"/>
                <w:lang w:val="en-US" w:eastAsia="zh-CN"/>
              </w:rPr>
              <w:t xml:space="preserve"> 9.2.1.22.1.3 to 9.2.1.22.1.2.3.</w:t>
            </w:r>
          </w:p>
        </w:tc>
      </w:tr>
    </w:tbl>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4C4AF7" w:rsidRPr="0037267A" w:rsidRDefault="004C4AF7" w:rsidP="00713533">
      <w:pPr>
        <w:rPr>
          <w:rFonts w:ascii="Arial" w:hAnsi="Arial" w:cs="Arial"/>
          <w:sz w:val="20"/>
          <w:lang w:eastAsia="zh-CN"/>
        </w:rPr>
      </w:pPr>
      <w:r w:rsidRPr="0037267A">
        <w:rPr>
          <w:rFonts w:ascii="Arial" w:hAnsi="Arial" w:cs="Arial"/>
          <w:sz w:val="20"/>
          <w:lang w:eastAsia="zh-CN"/>
        </w:rPr>
        <w:t>Discussion:</w:t>
      </w:r>
    </w:p>
    <w:p w:rsidR="003259CB" w:rsidRPr="0037267A" w:rsidRDefault="003259CB" w:rsidP="00713533">
      <w:pPr>
        <w:rPr>
          <w:rFonts w:ascii="Arial" w:hAnsi="Arial" w:cs="Arial"/>
          <w:sz w:val="20"/>
          <w:lang w:eastAsia="zh-CN"/>
        </w:rPr>
      </w:pPr>
    </w:p>
    <w:p w:rsidR="004C4AF7" w:rsidRPr="0037267A" w:rsidRDefault="004C4AF7" w:rsidP="00713533">
      <w:pPr>
        <w:rPr>
          <w:rFonts w:ascii="Arial" w:hAnsi="Arial" w:cs="Arial"/>
          <w:sz w:val="20"/>
          <w:lang w:eastAsia="zh-CN"/>
        </w:rPr>
      </w:pPr>
      <w:r w:rsidRPr="0037267A">
        <w:rPr>
          <w:rFonts w:ascii="Arial" w:hAnsi="Arial" w:cs="Arial"/>
          <w:sz w:val="20"/>
          <w:lang w:eastAsia="zh-CN"/>
        </w:rPr>
        <w:t>9.3.1.22 Trigger frame format</w:t>
      </w:r>
    </w:p>
    <w:p w:rsidR="004C4AF7" w:rsidRPr="0037267A" w:rsidRDefault="004C4AF7" w:rsidP="00140F34">
      <w:pPr>
        <w:ind w:firstLineChars="150" w:firstLine="300"/>
        <w:rPr>
          <w:rFonts w:ascii="Arial" w:hAnsi="Arial" w:cs="Arial"/>
          <w:sz w:val="20"/>
          <w:lang w:eastAsia="zh-CN"/>
        </w:rPr>
      </w:pPr>
      <w:r w:rsidRPr="0037267A">
        <w:rPr>
          <w:rFonts w:ascii="Arial" w:hAnsi="Arial" w:cs="Arial"/>
          <w:sz w:val="20"/>
          <w:lang w:eastAsia="zh-CN"/>
        </w:rPr>
        <w:t>9.3.1.22.1 General</w:t>
      </w:r>
    </w:p>
    <w:p w:rsidR="00050F20" w:rsidRPr="0037267A" w:rsidRDefault="00050F20" w:rsidP="00140F34">
      <w:pPr>
        <w:ind w:firstLineChars="300" w:firstLine="600"/>
        <w:rPr>
          <w:rFonts w:ascii="Arial" w:hAnsi="Arial" w:cs="Arial"/>
          <w:sz w:val="20"/>
          <w:lang w:eastAsia="zh-CN"/>
        </w:rPr>
      </w:pPr>
      <w:r w:rsidRPr="0037267A">
        <w:rPr>
          <w:rFonts w:ascii="Arial" w:hAnsi="Arial" w:cs="Arial"/>
          <w:sz w:val="20"/>
          <w:lang w:eastAsia="zh-CN"/>
        </w:rPr>
        <w:t>9.3.1.22.1.1 Common Info field</w:t>
      </w:r>
    </w:p>
    <w:p w:rsidR="00050F20" w:rsidRPr="0037267A" w:rsidRDefault="00050F20" w:rsidP="00140F34">
      <w:pPr>
        <w:ind w:firstLineChars="300" w:firstLine="600"/>
        <w:rPr>
          <w:rFonts w:ascii="Arial" w:hAnsi="Arial" w:cs="Arial"/>
          <w:sz w:val="20"/>
          <w:lang w:eastAsia="zh-CN"/>
        </w:rPr>
      </w:pPr>
      <w:r w:rsidRPr="0037267A">
        <w:rPr>
          <w:rFonts w:ascii="Arial" w:hAnsi="Arial" w:cs="Arial"/>
          <w:sz w:val="20"/>
          <w:lang w:eastAsia="zh-CN"/>
        </w:rPr>
        <w:t>9.3.1.22.1.2 User Info List field</w:t>
      </w:r>
    </w:p>
    <w:p w:rsidR="004C4AF7" w:rsidRPr="0037267A" w:rsidRDefault="004C4AF7" w:rsidP="00E90A76">
      <w:pPr>
        <w:ind w:firstLineChars="450" w:firstLine="900"/>
        <w:rPr>
          <w:rFonts w:ascii="Arial" w:hAnsi="Arial" w:cs="Arial"/>
          <w:sz w:val="20"/>
          <w:lang w:eastAsia="zh-CN"/>
        </w:rPr>
      </w:pPr>
      <w:r w:rsidRPr="0037267A">
        <w:rPr>
          <w:rFonts w:ascii="Arial" w:hAnsi="Arial" w:cs="Arial"/>
          <w:sz w:val="20"/>
          <w:lang w:eastAsia="zh-CN"/>
        </w:rPr>
        <w:t>9.3.1.22.</w:t>
      </w:r>
      <w:r w:rsidR="00E90A76" w:rsidRPr="0037267A">
        <w:rPr>
          <w:rFonts w:ascii="Arial" w:hAnsi="Arial" w:cs="Arial"/>
          <w:sz w:val="20"/>
          <w:lang w:eastAsia="zh-CN"/>
        </w:rPr>
        <w:t>1.2.1 HE variant User Info field</w:t>
      </w:r>
    </w:p>
    <w:p w:rsidR="00CC3A15" w:rsidRPr="0037267A" w:rsidRDefault="00E90A76" w:rsidP="00CC3A15">
      <w:pPr>
        <w:ind w:firstLineChars="450" w:firstLine="900"/>
        <w:rPr>
          <w:rFonts w:ascii="Arial" w:hAnsi="Arial" w:cs="Arial"/>
          <w:sz w:val="20"/>
          <w:lang w:eastAsia="zh-CN"/>
        </w:rPr>
      </w:pPr>
      <w:r w:rsidRPr="0037267A">
        <w:rPr>
          <w:rFonts w:ascii="Arial" w:hAnsi="Arial" w:cs="Arial"/>
          <w:sz w:val="20"/>
          <w:lang w:eastAsia="zh-CN"/>
        </w:rPr>
        <w:t>9.3.1.22.1.2.2</w:t>
      </w:r>
      <w:r w:rsidR="00CC3A15" w:rsidRPr="0037267A">
        <w:rPr>
          <w:rFonts w:ascii="Arial" w:hAnsi="Arial" w:cs="Arial"/>
          <w:sz w:val="20"/>
          <w:lang w:eastAsia="zh-CN"/>
        </w:rPr>
        <w:t xml:space="preserve"> EHT variant User Info field</w:t>
      </w:r>
    </w:p>
    <w:p w:rsidR="00CC3A15" w:rsidRPr="0037267A" w:rsidRDefault="00CC3A15" w:rsidP="00CC3A15">
      <w:pPr>
        <w:ind w:firstLineChars="300" w:firstLine="600"/>
        <w:rPr>
          <w:rFonts w:ascii="Arial" w:hAnsi="Arial" w:cs="Arial"/>
          <w:color w:val="FF0000"/>
          <w:sz w:val="20"/>
          <w:lang w:eastAsia="zh-CN"/>
        </w:rPr>
      </w:pPr>
      <w:r w:rsidRPr="0037267A">
        <w:rPr>
          <w:rFonts w:ascii="Arial" w:hAnsi="Arial" w:cs="Arial"/>
          <w:color w:val="FF0000"/>
          <w:sz w:val="20"/>
          <w:lang w:eastAsia="zh-CN"/>
        </w:rPr>
        <w:t>9.3.1.22.1.3 Special User Info field</w:t>
      </w:r>
    </w:p>
    <w:p w:rsidR="00CC3A15" w:rsidRPr="0037267A" w:rsidRDefault="00CC3A15" w:rsidP="00CC3A15">
      <w:pPr>
        <w:ind w:firstLineChars="300" w:firstLine="600"/>
        <w:rPr>
          <w:rFonts w:ascii="Arial" w:hAnsi="Arial" w:cs="Arial"/>
          <w:sz w:val="20"/>
          <w:lang w:eastAsia="zh-CN"/>
        </w:rPr>
      </w:pPr>
      <w:r w:rsidRPr="0037267A">
        <w:rPr>
          <w:rFonts w:ascii="Arial" w:hAnsi="Arial" w:cs="Arial"/>
          <w:sz w:val="20"/>
          <w:lang w:eastAsia="zh-CN"/>
        </w:rPr>
        <w:t>9.3.1.22.1.4 Padding field</w:t>
      </w:r>
    </w:p>
    <w:p w:rsidR="00CC3A15" w:rsidRPr="0037267A" w:rsidRDefault="00CC3A15" w:rsidP="00CC3A15">
      <w:pPr>
        <w:ind w:firstLineChars="300" w:firstLine="600"/>
        <w:rPr>
          <w:rFonts w:ascii="Arial" w:hAnsi="Arial" w:cs="Arial"/>
          <w:sz w:val="20"/>
          <w:lang w:eastAsia="zh-CN"/>
        </w:rPr>
      </w:pPr>
      <w:r w:rsidRPr="0037267A">
        <w:rPr>
          <w:rFonts w:ascii="Arial" w:hAnsi="Arial" w:cs="Arial"/>
          <w:sz w:val="20"/>
          <w:lang w:eastAsia="zh-CN"/>
        </w:rPr>
        <w:t>9.3.1.22.5 MU-RTS Trigger frame format</w:t>
      </w:r>
    </w:p>
    <w:p w:rsidR="004C4AF7" w:rsidRPr="0037267A" w:rsidRDefault="004C4AF7" w:rsidP="00713533">
      <w:pPr>
        <w:rPr>
          <w:rFonts w:ascii="Arial" w:hAnsi="Arial" w:cs="Arial"/>
          <w:sz w:val="20"/>
        </w:rPr>
      </w:pPr>
    </w:p>
    <w:p w:rsidR="004C4AF7" w:rsidRPr="0037267A" w:rsidRDefault="004C4AF7" w:rsidP="00713533">
      <w:pPr>
        <w:rPr>
          <w:rFonts w:ascii="Arial" w:hAnsi="Arial" w:cs="Arial"/>
          <w:sz w:val="20"/>
        </w:rPr>
      </w:pPr>
    </w:p>
    <w:p w:rsidR="004C4AF7" w:rsidRPr="0037267A" w:rsidRDefault="004C4AF7" w:rsidP="00713533">
      <w:pPr>
        <w:rPr>
          <w:rFonts w:ascii="Arial" w:hAnsi="Arial" w:cs="Arial"/>
          <w:sz w:val="20"/>
        </w:rPr>
      </w:pPr>
    </w:p>
    <w:p w:rsidR="004C4AF7" w:rsidRPr="0037267A" w:rsidRDefault="004C4AF7" w:rsidP="00713533">
      <w:pPr>
        <w:rPr>
          <w:rFonts w:ascii="Arial" w:hAnsi="Arial" w:cs="Arial"/>
          <w:sz w:val="20"/>
        </w:rPr>
      </w:pPr>
    </w:p>
    <w:p w:rsidR="00161D05" w:rsidRPr="0037267A" w:rsidRDefault="00161D05" w:rsidP="00161D05">
      <w:pPr>
        <w:pStyle w:val="2"/>
        <w:rPr>
          <w:rFonts w:cs="Arial"/>
          <w:lang w:eastAsia="zh-CN"/>
        </w:rPr>
      </w:pPr>
      <w:r w:rsidRPr="0037267A">
        <w:rPr>
          <w:rFonts w:cs="Arial"/>
        </w:rPr>
        <w:t xml:space="preserve">CID </w:t>
      </w:r>
      <w:r w:rsidRPr="0037267A">
        <w:rPr>
          <w:rFonts w:cs="Arial"/>
          <w:lang w:eastAsia="zh-CN"/>
        </w:rPr>
        <w:t>7900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61D05" w:rsidRPr="0037267A" w:rsidTr="00A61644">
        <w:trPr>
          <w:trHeight w:val="734"/>
        </w:trPr>
        <w:tc>
          <w:tcPr>
            <w:tcW w:w="837" w:type="dxa"/>
            <w:shd w:val="clear" w:color="auto" w:fill="auto"/>
            <w:hideMark/>
          </w:tcPr>
          <w:p w:rsidR="00161D05" w:rsidRPr="0037267A" w:rsidRDefault="00161D05" w:rsidP="00A61644">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161D05" w:rsidRPr="0037267A" w:rsidRDefault="00161D05" w:rsidP="00A61644">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Resolution</w:t>
            </w:r>
          </w:p>
        </w:tc>
      </w:tr>
      <w:tr w:rsidR="00161D05" w:rsidRPr="0037267A" w:rsidTr="00A61644">
        <w:trPr>
          <w:trHeight w:val="1302"/>
        </w:trPr>
        <w:tc>
          <w:tcPr>
            <w:tcW w:w="837" w:type="dxa"/>
            <w:shd w:val="clear" w:color="auto" w:fill="auto"/>
          </w:tcPr>
          <w:p w:rsidR="00161D05" w:rsidRPr="0037267A" w:rsidRDefault="00377C66" w:rsidP="00A61644">
            <w:pPr>
              <w:jc w:val="right"/>
              <w:rPr>
                <w:rFonts w:ascii="Arial" w:hAnsi="Arial" w:cs="Arial"/>
                <w:sz w:val="20"/>
                <w:lang w:val="en-US" w:eastAsia="zh-CN"/>
              </w:rPr>
            </w:pPr>
            <w:r w:rsidRPr="0037267A">
              <w:rPr>
                <w:rFonts w:ascii="Arial" w:hAnsi="Arial" w:cs="Arial"/>
                <w:sz w:val="20"/>
                <w:lang w:val="en-US" w:eastAsia="zh-CN"/>
              </w:rPr>
              <w:t>101.32</w:t>
            </w:r>
          </w:p>
        </w:tc>
        <w:tc>
          <w:tcPr>
            <w:tcW w:w="948" w:type="dxa"/>
            <w:shd w:val="clear" w:color="auto" w:fill="auto"/>
          </w:tcPr>
          <w:p w:rsidR="00161D05" w:rsidRPr="0037267A" w:rsidRDefault="00850AE9" w:rsidP="00A61644">
            <w:pPr>
              <w:rPr>
                <w:rFonts w:ascii="Arial" w:hAnsi="Arial" w:cs="Arial"/>
                <w:sz w:val="20"/>
                <w:lang w:val="en-US" w:eastAsia="zh-CN"/>
              </w:rPr>
            </w:pPr>
            <w:r w:rsidRPr="0037267A">
              <w:rPr>
                <w:rFonts w:ascii="Arial" w:hAnsi="Arial" w:cs="Arial"/>
              </w:rPr>
              <w:t>9.3.1.22.1.2.3</w:t>
            </w:r>
          </w:p>
        </w:tc>
        <w:tc>
          <w:tcPr>
            <w:tcW w:w="2058" w:type="dxa"/>
            <w:shd w:val="clear" w:color="auto" w:fill="auto"/>
          </w:tcPr>
          <w:p w:rsidR="00161D05" w:rsidRPr="0037267A" w:rsidRDefault="00850AE9" w:rsidP="00A61644">
            <w:pPr>
              <w:rPr>
                <w:rFonts w:ascii="Arial" w:hAnsi="Arial" w:cs="Arial"/>
                <w:sz w:val="20"/>
              </w:rPr>
            </w:pPr>
            <w:r w:rsidRPr="0037267A">
              <w:rPr>
                <w:rFonts w:ascii="Arial" w:hAnsi="Arial" w:cs="Arial"/>
                <w:sz w:val="20"/>
                <w:lang w:val="en-US" w:eastAsia="zh-CN"/>
              </w:rPr>
              <w:t xml:space="preserve">The terminology "Special User Info" may be </w:t>
            </w:r>
            <w:proofErr w:type="spellStart"/>
            <w:r w:rsidRPr="0037267A">
              <w:rPr>
                <w:rFonts w:ascii="Arial" w:hAnsi="Arial" w:cs="Arial"/>
                <w:sz w:val="20"/>
                <w:lang w:val="en-US" w:eastAsia="zh-CN"/>
              </w:rPr>
              <w:t>cofusing</w:t>
            </w:r>
            <w:proofErr w:type="spellEnd"/>
            <w:r w:rsidRPr="0037267A">
              <w:rPr>
                <w:rFonts w:ascii="Arial" w:hAnsi="Arial" w:cs="Arial"/>
                <w:sz w:val="20"/>
                <w:lang w:val="en-US" w:eastAsia="zh-CN"/>
              </w:rPr>
              <w:t xml:space="preserve"> because it includes no user-specific information but common information. It is desired to rename it or explain the difference from normal User Info fields.</w:t>
            </w:r>
          </w:p>
        </w:tc>
        <w:tc>
          <w:tcPr>
            <w:tcW w:w="1778" w:type="dxa"/>
            <w:shd w:val="clear" w:color="auto" w:fill="auto"/>
          </w:tcPr>
          <w:p w:rsidR="00161D05" w:rsidRPr="0037267A" w:rsidRDefault="00850AE9" w:rsidP="00A61644">
            <w:pPr>
              <w:rPr>
                <w:rFonts w:ascii="Arial" w:hAnsi="Arial" w:cs="Arial"/>
                <w:sz w:val="20"/>
                <w:lang w:val="en-US"/>
              </w:rPr>
            </w:pPr>
            <w:r w:rsidRPr="0037267A">
              <w:rPr>
                <w:rFonts w:ascii="Arial" w:hAnsi="Arial" w:cs="Arial"/>
                <w:sz w:val="20"/>
                <w:lang w:val="en-US" w:eastAsia="zh-CN"/>
              </w:rPr>
              <w:t xml:space="preserve">Rename "Special User Info field" to "Extended Common Info field" while clarifying that the field is a kind of User Info field in the User Info List field. Alternatively, add the </w:t>
            </w:r>
            <w:proofErr w:type="spellStart"/>
            <w:r w:rsidRPr="0037267A">
              <w:rPr>
                <w:rFonts w:ascii="Arial" w:hAnsi="Arial" w:cs="Arial"/>
                <w:sz w:val="20"/>
                <w:lang w:val="en-US" w:eastAsia="zh-CN"/>
              </w:rPr>
              <w:t>sentense</w:t>
            </w:r>
            <w:proofErr w:type="spellEnd"/>
            <w:r w:rsidRPr="0037267A">
              <w:rPr>
                <w:rFonts w:ascii="Arial" w:hAnsi="Arial" w:cs="Arial"/>
                <w:sz w:val="20"/>
                <w:lang w:val="en-US" w:eastAsia="zh-CN"/>
              </w:rPr>
              <w:t xml:space="preserve"> "The Special User Info field is a User Info field which doesn't carry user-specific information but carries extended common information not provided in the Common Info field." or the like at the top of the </w:t>
            </w:r>
            <w:proofErr w:type="spellStart"/>
            <w:r w:rsidRPr="0037267A">
              <w:rPr>
                <w:rFonts w:ascii="Arial" w:hAnsi="Arial" w:cs="Arial"/>
                <w:sz w:val="20"/>
                <w:lang w:val="en-US" w:eastAsia="zh-CN"/>
              </w:rPr>
              <w:t>subclause</w:t>
            </w:r>
            <w:proofErr w:type="spellEnd"/>
            <w:r w:rsidRPr="0037267A">
              <w:rPr>
                <w:rFonts w:ascii="Arial" w:hAnsi="Arial" w:cs="Arial"/>
                <w:sz w:val="20"/>
                <w:lang w:val="en-US" w:eastAsia="zh-CN"/>
              </w:rPr>
              <w:t>.</w:t>
            </w:r>
          </w:p>
        </w:tc>
        <w:tc>
          <w:tcPr>
            <w:tcW w:w="2923" w:type="dxa"/>
            <w:shd w:val="clear" w:color="auto" w:fill="auto"/>
          </w:tcPr>
          <w:p w:rsidR="00161D05" w:rsidRPr="0037267A" w:rsidRDefault="00161D05" w:rsidP="00A61644">
            <w:pPr>
              <w:rPr>
                <w:rFonts w:ascii="Arial" w:hAnsi="Arial" w:cs="Arial"/>
                <w:sz w:val="20"/>
              </w:rPr>
            </w:pPr>
            <w:r w:rsidRPr="0037267A">
              <w:rPr>
                <w:rFonts w:ascii="Arial" w:hAnsi="Arial" w:cs="Arial"/>
                <w:sz w:val="20"/>
              </w:rPr>
              <w:t>REVISED</w:t>
            </w:r>
          </w:p>
          <w:p w:rsidR="00161D05" w:rsidRPr="0037267A" w:rsidRDefault="00161D05" w:rsidP="00A61644">
            <w:pPr>
              <w:rPr>
                <w:rFonts w:ascii="Arial" w:hAnsi="Arial" w:cs="Arial"/>
                <w:sz w:val="20"/>
              </w:rPr>
            </w:pPr>
          </w:p>
          <w:p w:rsidR="007C65A6" w:rsidRPr="0037267A" w:rsidRDefault="007C65A6" w:rsidP="00A61644">
            <w:pPr>
              <w:rPr>
                <w:rFonts w:ascii="Arial" w:hAnsi="Arial" w:cs="Arial"/>
                <w:sz w:val="20"/>
                <w:lang w:eastAsia="zh-CN"/>
              </w:rPr>
            </w:pPr>
            <w:r w:rsidRPr="0037267A">
              <w:rPr>
                <w:rFonts w:ascii="Arial" w:hAnsi="Arial" w:cs="Arial"/>
                <w:sz w:val="20"/>
                <w:lang w:eastAsia="zh-CN"/>
              </w:rPr>
              <w:t>It’s better to add some clarifications about the Special User field.</w:t>
            </w:r>
          </w:p>
          <w:p w:rsidR="007C65A6" w:rsidRPr="0037267A" w:rsidRDefault="007C65A6" w:rsidP="00A61644">
            <w:pPr>
              <w:rPr>
                <w:rFonts w:ascii="Arial" w:hAnsi="Arial" w:cs="Arial"/>
                <w:sz w:val="20"/>
              </w:rPr>
            </w:pPr>
          </w:p>
          <w:p w:rsidR="007C65A6" w:rsidRPr="0037267A" w:rsidRDefault="00C2463B" w:rsidP="007C65A6">
            <w:pPr>
              <w:rPr>
                <w:rFonts w:ascii="Arial" w:hAnsi="Arial" w:cs="Arial"/>
                <w:sz w:val="20"/>
              </w:rPr>
            </w:pPr>
            <w:r>
              <w:rPr>
                <w:rFonts w:ascii="Arial" w:hAnsi="Arial" w:cs="Arial"/>
                <w:sz w:val="20"/>
                <w:highlight w:val="yellow"/>
              </w:rPr>
              <w:t>Instructions</w:t>
            </w:r>
            <w:r w:rsidR="007C65A6" w:rsidRPr="0037267A">
              <w:rPr>
                <w:rFonts w:ascii="Arial" w:hAnsi="Arial" w:cs="Arial"/>
                <w:sz w:val="20"/>
                <w:highlight w:val="yellow"/>
              </w:rPr>
              <w:t xml:space="preserve"> to the Editor:</w:t>
            </w:r>
            <w:r w:rsidR="007C65A6" w:rsidRPr="0037267A">
              <w:rPr>
                <w:rFonts w:ascii="Arial" w:hAnsi="Arial" w:cs="Arial"/>
                <w:sz w:val="20"/>
              </w:rPr>
              <w:t xml:space="preserve">  </w:t>
            </w:r>
          </w:p>
          <w:p w:rsidR="007C65A6" w:rsidRDefault="007C65A6" w:rsidP="007C65A6">
            <w:pPr>
              <w:rPr>
                <w:rFonts w:ascii="Arial" w:hAnsi="Arial" w:cs="Arial"/>
                <w:sz w:val="20"/>
                <w:lang w:eastAsia="zh-CN"/>
              </w:rPr>
            </w:pPr>
            <w:r w:rsidRPr="0037267A">
              <w:rPr>
                <w:rFonts w:ascii="Arial" w:hAnsi="Arial" w:cs="Arial"/>
                <w:sz w:val="20"/>
                <w:highlight w:val="yellow"/>
                <w:lang w:eastAsia="zh-CN"/>
              </w:rPr>
              <w:t>Please make the changes as follows to Page 101, L36 of P802.11be D1.0 or Page 105, L36 of P802.11be D1.01:</w:t>
            </w:r>
            <w:r w:rsidRPr="0037267A">
              <w:rPr>
                <w:rFonts w:ascii="Arial" w:hAnsi="Arial" w:cs="Arial"/>
                <w:sz w:val="20"/>
                <w:lang w:eastAsia="zh-CN"/>
              </w:rPr>
              <w:t xml:space="preserve"> </w:t>
            </w:r>
          </w:p>
          <w:p w:rsidR="00444007" w:rsidRPr="0037267A" w:rsidRDefault="00444007" w:rsidP="007C65A6">
            <w:pPr>
              <w:rPr>
                <w:rFonts w:ascii="Arial" w:hAnsi="Arial" w:cs="Arial"/>
                <w:sz w:val="20"/>
                <w:lang w:eastAsia="zh-CN"/>
              </w:rPr>
            </w:pPr>
            <w:r>
              <w:rPr>
                <w:rFonts w:ascii="Arial" w:hAnsi="Arial" w:cs="Arial"/>
                <w:sz w:val="20"/>
                <w:lang w:eastAsia="zh-CN"/>
              </w:rPr>
              <w:t>Add the following sentence:</w:t>
            </w:r>
          </w:p>
          <w:p w:rsidR="00161D05" w:rsidRPr="0037267A" w:rsidRDefault="008E153B" w:rsidP="00A024EF">
            <w:pPr>
              <w:rPr>
                <w:rFonts w:ascii="Arial" w:hAnsi="Arial" w:cs="Arial"/>
                <w:sz w:val="20"/>
              </w:rPr>
            </w:pPr>
            <w:r>
              <w:rPr>
                <w:rFonts w:ascii="Arial" w:hAnsi="Arial" w:cs="Arial"/>
                <w:sz w:val="20"/>
                <w:highlight w:val="cyan"/>
                <w:lang w:val="en-US" w:eastAsia="zh-CN"/>
              </w:rPr>
              <w:t>“</w:t>
            </w:r>
            <w:r w:rsidR="007C65A6" w:rsidRPr="0037267A">
              <w:rPr>
                <w:rFonts w:ascii="Arial" w:hAnsi="Arial" w:cs="Arial"/>
                <w:sz w:val="20"/>
                <w:highlight w:val="cyan"/>
                <w:lang w:val="en-US" w:eastAsia="zh-CN"/>
              </w:rPr>
              <w:t xml:space="preserve">The Special User Info field is a User Info field </w:t>
            </w:r>
            <w:r w:rsidR="00A024EF">
              <w:rPr>
                <w:rFonts w:ascii="Arial" w:hAnsi="Arial" w:cs="Arial"/>
                <w:sz w:val="20"/>
                <w:highlight w:val="cyan"/>
                <w:lang w:val="en-US" w:eastAsia="zh-CN"/>
              </w:rPr>
              <w:t>that does not</w:t>
            </w:r>
            <w:r w:rsidR="007C65A6" w:rsidRPr="0037267A">
              <w:rPr>
                <w:rFonts w:ascii="Arial" w:hAnsi="Arial" w:cs="Arial"/>
                <w:sz w:val="20"/>
                <w:highlight w:val="cyan"/>
                <w:lang w:val="en-US" w:eastAsia="zh-CN"/>
              </w:rPr>
              <w:t xml:space="preserve"> carry </w:t>
            </w:r>
            <w:bookmarkStart w:id="29" w:name="OLE_LINK35"/>
            <w:bookmarkStart w:id="30" w:name="OLE_LINK36"/>
            <w:bookmarkStart w:id="31" w:name="OLE_LINK37"/>
            <w:r w:rsidR="00B14993">
              <w:rPr>
                <w:rFonts w:ascii="Arial" w:hAnsi="Arial" w:cs="Arial"/>
                <w:sz w:val="20"/>
                <w:highlight w:val="cyan"/>
                <w:lang w:val="en-US" w:eastAsia="zh-CN"/>
              </w:rPr>
              <w:t xml:space="preserve">the </w:t>
            </w:r>
            <w:r w:rsidR="007C65A6" w:rsidRPr="0037267A">
              <w:rPr>
                <w:rFonts w:ascii="Arial" w:hAnsi="Arial" w:cs="Arial"/>
                <w:sz w:val="20"/>
                <w:highlight w:val="cyan"/>
                <w:lang w:val="en-US" w:eastAsia="zh-CN"/>
              </w:rPr>
              <w:t>user-specific</w:t>
            </w:r>
            <w:bookmarkEnd w:id="29"/>
            <w:bookmarkEnd w:id="30"/>
            <w:bookmarkEnd w:id="31"/>
            <w:r w:rsidR="00A024EF">
              <w:rPr>
                <w:rFonts w:ascii="Arial" w:hAnsi="Arial" w:cs="Arial"/>
                <w:sz w:val="20"/>
                <w:highlight w:val="cyan"/>
                <w:lang w:val="en-US" w:eastAsia="zh-CN"/>
              </w:rPr>
              <w:t xml:space="preserve"> </w:t>
            </w:r>
            <w:r w:rsidR="007C65A6" w:rsidRPr="0037267A">
              <w:rPr>
                <w:rFonts w:ascii="Arial" w:hAnsi="Arial" w:cs="Arial"/>
                <w:sz w:val="20"/>
                <w:highlight w:val="cyan"/>
                <w:lang w:val="en-US" w:eastAsia="zh-CN"/>
              </w:rPr>
              <w:t xml:space="preserve">information but carries </w:t>
            </w:r>
            <w:r w:rsidR="00B14993">
              <w:rPr>
                <w:rFonts w:ascii="Arial" w:hAnsi="Arial" w:cs="Arial"/>
                <w:sz w:val="20"/>
                <w:highlight w:val="cyan"/>
                <w:lang w:val="en-US" w:eastAsia="zh-CN"/>
              </w:rPr>
              <w:t xml:space="preserve">the </w:t>
            </w:r>
            <w:r w:rsidR="007C65A6" w:rsidRPr="0037267A">
              <w:rPr>
                <w:rFonts w:ascii="Arial" w:hAnsi="Arial" w:cs="Arial"/>
                <w:sz w:val="20"/>
                <w:highlight w:val="cyan"/>
                <w:lang w:val="en-US" w:eastAsia="zh-CN"/>
              </w:rPr>
              <w:t>extended common information not provided in the Common Info field.</w:t>
            </w:r>
            <w:r>
              <w:rPr>
                <w:rFonts w:ascii="Arial" w:hAnsi="Arial" w:cs="Arial"/>
                <w:sz w:val="20"/>
                <w:lang w:val="en-US" w:eastAsia="zh-CN"/>
              </w:rPr>
              <w:t>”</w:t>
            </w:r>
          </w:p>
        </w:tc>
      </w:tr>
    </w:tbl>
    <w:p w:rsidR="0012587B" w:rsidRPr="0037267A" w:rsidRDefault="0012587B" w:rsidP="00713533">
      <w:pPr>
        <w:rPr>
          <w:rFonts w:ascii="Arial" w:hAnsi="Arial" w:cs="Arial"/>
          <w:sz w:val="20"/>
          <w:lang w:val="en-US" w:eastAsia="zh-CN"/>
        </w:rPr>
      </w:pPr>
    </w:p>
    <w:p w:rsidR="003A1C71" w:rsidRPr="0037267A" w:rsidRDefault="003A1C71" w:rsidP="00713533">
      <w:pPr>
        <w:rPr>
          <w:rFonts w:ascii="Arial" w:hAnsi="Arial" w:cs="Arial"/>
          <w:sz w:val="20"/>
          <w:lang w:eastAsia="zh-CN"/>
        </w:rPr>
      </w:pPr>
    </w:p>
    <w:p w:rsidR="00161D05" w:rsidRPr="0037267A" w:rsidRDefault="00161D05" w:rsidP="00161D05">
      <w:pPr>
        <w:pStyle w:val="2"/>
        <w:rPr>
          <w:rFonts w:cs="Arial"/>
          <w:lang w:eastAsia="zh-CN"/>
        </w:rPr>
      </w:pPr>
      <w:r w:rsidRPr="0037267A">
        <w:rPr>
          <w:rFonts w:cs="Arial"/>
        </w:rPr>
        <w:t xml:space="preserve">CID </w:t>
      </w:r>
      <w:r w:rsidRPr="0037267A">
        <w:rPr>
          <w:rFonts w:cs="Arial"/>
          <w:lang w:eastAsia="zh-CN"/>
        </w:rPr>
        <w:t>7901</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61D05" w:rsidRPr="0037267A" w:rsidTr="00A61644">
        <w:trPr>
          <w:trHeight w:val="734"/>
        </w:trPr>
        <w:tc>
          <w:tcPr>
            <w:tcW w:w="837" w:type="dxa"/>
            <w:shd w:val="clear" w:color="auto" w:fill="auto"/>
            <w:hideMark/>
          </w:tcPr>
          <w:p w:rsidR="00161D05" w:rsidRPr="0037267A" w:rsidRDefault="00161D05" w:rsidP="00A61644">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161D05" w:rsidRPr="0037267A" w:rsidRDefault="00161D05" w:rsidP="00A61644">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Resolution</w:t>
            </w:r>
          </w:p>
        </w:tc>
      </w:tr>
      <w:tr w:rsidR="00161D05" w:rsidRPr="0037267A" w:rsidTr="00A61644">
        <w:trPr>
          <w:trHeight w:val="1302"/>
        </w:trPr>
        <w:tc>
          <w:tcPr>
            <w:tcW w:w="837" w:type="dxa"/>
            <w:shd w:val="clear" w:color="auto" w:fill="auto"/>
          </w:tcPr>
          <w:p w:rsidR="00161D05" w:rsidRPr="0037267A" w:rsidRDefault="008C14CE" w:rsidP="00A61644">
            <w:pPr>
              <w:jc w:val="right"/>
              <w:rPr>
                <w:rFonts w:ascii="Arial" w:hAnsi="Arial" w:cs="Arial"/>
                <w:sz w:val="20"/>
                <w:lang w:val="en-US" w:eastAsia="zh-CN"/>
              </w:rPr>
            </w:pPr>
            <w:r w:rsidRPr="0037267A">
              <w:rPr>
                <w:rFonts w:ascii="Arial" w:hAnsi="Arial" w:cs="Arial"/>
                <w:sz w:val="20"/>
                <w:lang w:val="en-US" w:eastAsia="zh-CN"/>
              </w:rPr>
              <w:lastRenderedPageBreak/>
              <w:t>101.32</w:t>
            </w:r>
          </w:p>
        </w:tc>
        <w:tc>
          <w:tcPr>
            <w:tcW w:w="948" w:type="dxa"/>
            <w:shd w:val="clear" w:color="auto" w:fill="auto"/>
          </w:tcPr>
          <w:p w:rsidR="00161D05" w:rsidRPr="0037267A" w:rsidRDefault="00850AE9" w:rsidP="00A61644">
            <w:pPr>
              <w:rPr>
                <w:rFonts w:ascii="Arial" w:hAnsi="Arial" w:cs="Arial"/>
                <w:sz w:val="20"/>
                <w:lang w:val="en-US" w:eastAsia="zh-CN"/>
              </w:rPr>
            </w:pPr>
            <w:r w:rsidRPr="0037267A">
              <w:rPr>
                <w:rFonts w:ascii="Arial" w:hAnsi="Arial" w:cs="Arial"/>
              </w:rPr>
              <w:t>9.3.1.22.1.2.3</w:t>
            </w:r>
          </w:p>
        </w:tc>
        <w:tc>
          <w:tcPr>
            <w:tcW w:w="2058" w:type="dxa"/>
            <w:shd w:val="clear" w:color="auto" w:fill="auto"/>
          </w:tcPr>
          <w:p w:rsidR="00161D05" w:rsidRPr="0037267A" w:rsidRDefault="00850AE9" w:rsidP="00A61644">
            <w:pPr>
              <w:rPr>
                <w:rFonts w:ascii="Arial" w:hAnsi="Arial" w:cs="Arial"/>
                <w:sz w:val="20"/>
              </w:rPr>
            </w:pPr>
            <w:r w:rsidRPr="0037267A">
              <w:rPr>
                <w:rFonts w:ascii="Arial" w:hAnsi="Arial" w:cs="Arial"/>
                <w:sz w:val="20"/>
                <w:lang w:val="en-US" w:eastAsia="zh-CN"/>
              </w:rPr>
              <w:t xml:space="preserve">It is desirable to have a general description of the Special User Info field at first in the </w:t>
            </w:r>
            <w:proofErr w:type="spellStart"/>
            <w:r w:rsidRPr="0037267A">
              <w:rPr>
                <w:rFonts w:ascii="Arial" w:hAnsi="Arial" w:cs="Arial"/>
                <w:sz w:val="20"/>
                <w:lang w:val="en-US" w:eastAsia="zh-CN"/>
              </w:rPr>
              <w:t>subclause</w:t>
            </w:r>
            <w:proofErr w:type="spellEnd"/>
            <w:r w:rsidRPr="0037267A">
              <w:rPr>
                <w:rFonts w:ascii="Arial" w:hAnsi="Arial" w:cs="Arial"/>
                <w:sz w:val="20"/>
                <w:lang w:val="en-US" w:eastAsia="zh-CN"/>
              </w:rPr>
              <w:t>.</w:t>
            </w:r>
          </w:p>
        </w:tc>
        <w:tc>
          <w:tcPr>
            <w:tcW w:w="1778" w:type="dxa"/>
            <w:shd w:val="clear" w:color="auto" w:fill="auto"/>
          </w:tcPr>
          <w:p w:rsidR="00850AE9" w:rsidRPr="0037267A" w:rsidRDefault="00850AE9" w:rsidP="00850AE9">
            <w:pPr>
              <w:rPr>
                <w:rFonts w:ascii="Arial" w:hAnsi="Arial" w:cs="Arial"/>
                <w:sz w:val="20"/>
                <w:lang w:val="en-US" w:eastAsia="zh-CN"/>
              </w:rPr>
            </w:pPr>
            <w:r w:rsidRPr="0037267A">
              <w:rPr>
                <w:rFonts w:ascii="Arial" w:hAnsi="Arial" w:cs="Arial"/>
                <w:sz w:val="20"/>
                <w:lang w:val="en-US" w:eastAsia="zh-CN"/>
              </w:rPr>
              <w:t xml:space="preserve">Insert the following </w:t>
            </w:r>
            <w:proofErr w:type="spellStart"/>
            <w:r w:rsidRPr="0037267A">
              <w:rPr>
                <w:rFonts w:ascii="Arial" w:hAnsi="Arial" w:cs="Arial"/>
                <w:sz w:val="20"/>
                <w:lang w:val="en-US" w:eastAsia="zh-CN"/>
              </w:rPr>
              <w:t>sentense</w:t>
            </w:r>
            <w:proofErr w:type="spellEnd"/>
            <w:r w:rsidRPr="0037267A">
              <w:rPr>
                <w:rFonts w:ascii="Arial" w:hAnsi="Arial" w:cs="Arial"/>
                <w:sz w:val="20"/>
                <w:lang w:val="en-US" w:eastAsia="zh-CN"/>
              </w:rPr>
              <w:t xml:space="preserve"> or the like:</w:t>
            </w:r>
          </w:p>
          <w:p w:rsidR="00161D05" w:rsidRPr="0037267A" w:rsidRDefault="00850AE9" w:rsidP="00850AE9">
            <w:pPr>
              <w:rPr>
                <w:rFonts w:ascii="Arial" w:hAnsi="Arial" w:cs="Arial"/>
                <w:sz w:val="20"/>
                <w:lang w:val="en-US"/>
              </w:rPr>
            </w:pPr>
            <w:r w:rsidRPr="0037267A">
              <w:rPr>
                <w:rFonts w:ascii="Arial" w:hAnsi="Arial" w:cs="Arial"/>
                <w:sz w:val="20"/>
                <w:lang w:val="en-US" w:eastAsia="zh-CN"/>
              </w:rPr>
              <w:t>"The Special User Info field is a User Info field which doesn't carry user-specific information but carries extended common information not provided in the Common Info field."</w:t>
            </w:r>
          </w:p>
        </w:tc>
        <w:tc>
          <w:tcPr>
            <w:tcW w:w="2923" w:type="dxa"/>
            <w:shd w:val="clear" w:color="auto" w:fill="auto"/>
          </w:tcPr>
          <w:p w:rsidR="00161D05" w:rsidRPr="00DB3CF9" w:rsidRDefault="00161D05" w:rsidP="00A61644">
            <w:pPr>
              <w:rPr>
                <w:rFonts w:ascii="Arial" w:hAnsi="Arial" w:cs="Arial"/>
                <w:sz w:val="20"/>
              </w:rPr>
            </w:pPr>
            <w:r w:rsidRPr="00DB3CF9">
              <w:rPr>
                <w:rFonts w:ascii="Arial" w:hAnsi="Arial" w:cs="Arial"/>
                <w:sz w:val="20"/>
              </w:rPr>
              <w:t>REVISED</w:t>
            </w:r>
          </w:p>
          <w:p w:rsidR="00161D05" w:rsidRPr="00DB3CF9" w:rsidRDefault="00161D05" w:rsidP="00A61644">
            <w:pPr>
              <w:rPr>
                <w:rFonts w:ascii="Arial" w:hAnsi="Arial" w:cs="Arial"/>
                <w:sz w:val="20"/>
              </w:rPr>
            </w:pPr>
          </w:p>
          <w:p w:rsidR="0037267A" w:rsidRPr="00DB3CF9" w:rsidRDefault="00C2463B" w:rsidP="0037267A">
            <w:pPr>
              <w:shd w:val="clear" w:color="auto" w:fill="FFFF00"/>
              <w:rPr>
                <w:rFonts w:ascii="Arial" w:hAnsi="Arial" w:cs="Arial"/>
                <w:sz w:val="20"/>
              </w:rPr>
            </w:pPr>
            <w:r>
              <w:rPr>
                <w:rFonts w:ascii="Arial" w:hAnsi="Arial" w:cs="Arial"/>
                <w:sz w:val="20"/>
                <w:highlight w:val="yellow"/>
              </w:rPr>
              <w:t>Instructions</w:t>
            </w:r>
            <w:r w:rsidR="0037267A" w:rsidRPr="00DB3CF9">
              <w:rPr>
                <w:rFonts w:ascii="Arial" w:hAnsi="Arial" w:cs="Arial"/>
                <w:sz w:val="20"/>
              </w:rPr>
              <w:t xml:space="preserve"> to the Editor: </w:t>
            </w:r>
          </w:p>
          <w:p w:rsidR="0037267A" w:rsidRPr="00DB3CF9" w:rsidRDefault="0037267A" w:rsidP="0037267A">
            <w:pPr>
              <w:shd w:val="clear" w:color="auto" w:fill="FFFF00"/>
              <w:rPr>
                <w:rFonts w:ascii="Arial" w:hAnsi="Arial" w:cs="Arial"/>
                <w:sz w:val="20"/>
                <w:lang w:eastAsia="zh-CN"/>
              </w:rPr>
            </w:pPr>
            <w:r w:rsidRPr="00DB3CF9">
              <w:rPr>
                <w:rFonts w:ascii="Arial" w:hAnsi="Arial" w:cs="Arial"/>
                <w:sz w:val="20"/>
              </w:rPr>
              <w:t>The resolutions for CIDs 7900 and 7901 are the same.</w:t>
            </w:r>
            <w:r w:rsidRPr="00DB3CF9">
              <w:rPr>
                <w:rFonts w:ascii="Arial" w:hAnsi="Arial" w:cs="Arial"/>
                <w:sz w:val="20"/>
                <w:lang w:eastAsia="zh-CN"/>
              </w:rPr>
              <w:t xml:space="preserve"> </w:t>
            </w:r>
          </w:p>
          <w:p w:rsidR="00161D05" w:rsidRPr="00DB3CF9" w:rsidRDefault="00444007" w:rsidP="00A61644">
            <w:pPr>
              <w:rPr>
                <w:rFonts w:ascii="Arial" w:hAnsi="Arial" w:cs="Arial"/>
                <w:sz w:val="20"/>
                <w:lang w:eastAsia="zh-CN"/>
              </w:rPr>
            </w:pPr>
            <w:r>
              <w:rPr>
                <w:rFonts w:ascii="Arial" w:hAnsi="Arial" w:cs="Arial" w:hint="eastAsia"/>
                <w:sz w:val="20"/>
                <w:lang w:eastAsia="zh-CN"/>
              </w:rPr>
              <w:t>S</w:t>
            </w:r>
            <w:r>
              <w:rPr>
                <w:rFonts w:ascii="Arial" w:hAnsi="Arial" w:cs="Arial"/>
                <w:sz w:val="20"/>
                <w:lang w:eastAsia="zh-CN"/>
              </w:rPr>
              <w:t>ee 7900</w:t>
            </w:r>
          </w:p>
        </w:tc>
      </w:tr>
    </w:tbl>
    <w:p w:rsidR="00161D05" w:rsidRPr="0037267A" w:rsidRDefault="00161D05" w:rsidP="00713533">
      <w:pPr>
        <w:rPr>
          <w:rFonts w:ascii="Arial" w:hAnsi="Arial" w:cs="Arial"/>
          <w:sz w:val="20"/>
          <w:lang w:val="en-US" w:eastAsia="zh-CN"/>
        </w:rPr>
      </w:pPr>
    </w:p>
    <w:p w:rsidR="00161D05" w:rsidRDefault="00161D05" w:rsidP="00713533">
      <w:pPr>
        <w:rPr>
          <w:ins w:id="32" w:author="humengshi" w:date="2021-07-12T13:56:00Z"/>
          <w:rFonts w:ascii="Arial" w:hAnsi="Arial" w:cs="Arial"/>
          <w:sz w:val="20"/>
          <w:lang w:val="en-US" w:eastAsia="zh-CN"/>
        </w:rPr>
      </w:pPr>
    </w:p>
    <w:p w:rsidR="00985175" w:rsidRPr="0037267A" w:rsidRDefault="00985175" w:rsidP="00713533">
      <w:pPr>
        <w:rPr>
          <w:rFonts w:ascii="Arial" w:hAnsi="Arial" w:cs="Arial"/>
          <w:sz w:val="20"/>
          <w:lang w:val="en-US" w:eastAsia="zh-CN"/>
        </w:rPr>
      </w:pPr>
    </w:p>
    <w:p w:rsidR="00161D05" w:rsidRPr="0037267A" w:rsidRDefault="00161D05" w:rsidP="00161D05">
      <w:pPr>
        <w:pStyle w:val="2"/>
        <w:rPr>
          <w:rFonts w:cs="Arial"/>
          <w:lang w:eastAsia="zh-CN"/>
        </w:rPr>
      </w:pPr>
      <w:r w:rsidRPr="0037267A">
        <w:rPr>
          <w:rFonts w:cs="Arial"/>
        </w:rPr>
        <w:t xml:space="preserve">CID </w:t>
      </w:r>
      <w:r w:rsidRPr="0037267A">
        <w:rPr>
          <w:rFonts w:cs="Arial"/>
          <w:lang w:eastAsia="zh-CN"/>
        </w:rPr>
        <w:t>7903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61D05" w:rsidRPr="0037267A" w:rsidTr="00A61644">
        <w:trPr>
          <w:trHeight w:val="734"/>
        </w:trPr>
        <w:tc>
          <w:tcPr>
            <w:tcW w:w="837" w:type="dxa"/>
            <w:shd w:val="clear" w:color="auto" w:fill="auto"/>
            <w:hideMark/>
          </w:tcPr>
          <w:p w:rsidR="00161D05" w:rsidRPr="0037267A" w:rsidRDefault="00161D05" w:rsidP="00A61644">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161D05" w:rsidRPr="0037267A" w:rsidRDefault="00161D05" w:rsidP="00A61644">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Resolution</w:t>
            </w:r>
          </w:p>
        </w:tc>
      </w:tr>
      <w:tr w:rsidR="00161D05" w:rsidRPr="0037267A" w:rsidTr="00A61644">
        <w:trPr>
          <w:trHeight w:val="1302"/>
        </w:trPr>
        <w:tc>
          <w:tcPr>
            <w:tcW w:w="837" w:type="dxa"/>
            <w:shd w:val="clear" w:color="auto" w:fill="auto"/>
          </w:tcPr>
          <w:p w:rsidR="00161D05" w:rsidRPr="0037267A" w:rsidRDefault="008C14CE" w:rsidP="00A61644">
            <w:pPr>
              <w:jc w:val="right"/>
              <w:rPr>
                <w:rFonts w:ascii="Arial" w:hAnsi="Arial" w:cs="Arial"/>
                <w:sz w:val="20"/>
                <w:lang w:val="en-US" w:eastAsia="zh-CN"/>
              </w:rPr>
            </w:pPr>
            <w:r w:rsidRPr="0037267A">
              <w:rPr>
                <w:rFonts w:ascii="Arial" w:hAnsi="Arial" w:cs="Arial"/>
                <w:sz w:val="20"/>
                <w:lang w:val="en-US" w:eastAsia="zh-CN"/>
              </w:rPr>
              <w:t>101.32</w:t>
            </w:r>
          </w:p>
        </w:tc>
        <w:tc>
          <w:tcPr>
            <w:tcW w:w="948" w:type="dxa"/>
            <w:shd w:val="clear" w:color="auto" w:fill="auto"/>
          </w:tcPr>
          <w:p w:rsidR="00161D05" w:rsidRPr="0037267A" w:rsidRDefault="00850AE9" w:rsidP="00A61644">
            <w:pPr>
              <w:rPr>
                <w:rFonts w:ascii="Arial" w:hAnsi="Arial" w:cs="Arial"/>
                <w:sz w:val="20"/>
                <w:lang w:val="en-US" w:eastAsia="zh-CN"/>
              </w:rPr>
            </w:pPr>
            <w:r w:rsidRPr="0037267A">
              <w:rPr>
                <w:rFonts w:ascii="Arial" w:hAnsi="Arial" w:cs="Arial"/>
              </w:rPr>
              <w:t>9.3.1.22.1.2.3</w:t>
            </w:r>
          </w:p>
        </w:tc>
        <w:tc>
          <w:tcPr>
            <w:tcW w:w="2058" w:type="dxa"/>
            <w:shd w:val="clear" w:color="auto" w:fill="auto"/>
          </w:tcPr>
          <w:p w:rsidR="00161D05" w:rsidRPr="0037267A" w:rsidRDefault="00850AE9" w:rsidP="00A61644">
            <w:pPr>
              <w:rPr>
                <w:rFonts w:ascii="Arial" w:hAnsi="Arial" w:cs="Arial"/>
                <w:sz w:val="20"/>
              </w:rPr>
            </w:pPr>
            <w:r w:rsidRPr="0037267A">
              <w:rPr>
                <w:rFonts w:ascii="Arial" w:hAnsi="Arial" w:cs="Arial"/>
                <w:sz w:val="20"/>
                <w:lang w:val="en-US" w:eastAsia="zh-CN"/>
              </w:rPr>
              <w:t xml:space="preserve">The rules for Special User Info is not clear. It is clear that the Special User Info field exists when the Trigger frame includes one or more EHT variant User Info, but is the </w:t>
            </w:r>
            <w:bookmarkStart w:id="33" w:name="OLE_LINK30"/>
            <w:bookmarkStart w:id="34" w:name="OLE_LINK31"/>
            <w:r w:rsidRPr="0037267A">
              <w:rPr>
                <w:rFonts w:ascii="Arial" w:hAnsi="Arial" w:cs="Arial"/>
                <w:sz w:val="20"/>
                <w:lang w:val="en-US" w:eastAsia="zh-CN"/>
              </w:rPr>
              <w:t>converse</w:t>
            </w:r>
            <w:bookmarkEnd w:id="33"/>
            <w:bookmarkEnd w:id="34"/>
            <w:r w:rsidRPr="0037267A">
              <w:rPr>
                <w:rFonts w:ascii="Arial" w:hAnsi="Arial" w:cs="Arial"/>
                <w:sz w:val="20"/>
                <w:lang w:val="en-US" w:eastAsia="zh-CN"/>
              </w:rPr>
              <w:t xml:space="preserve"> true? Is it allowed that the Trigger frame doesn't include any other EHT variant User Info fields but includes a (useless) </w:t>
            </w:r>
            <w:proofErr w:type="spellStart"/>
            <w:r w:rsidRPr="0037267A">
              <w:rPr>
                <w:rFonts w:ascii="Arial" w:hAnsi="Arial" w:cs="Arial"/>
                <w:sz w:val="20"/>
                <w:lang w:val="en-US" w:eastAsia="zh-CN"/>
              </w:rPr>
              <w:t>Speial</w:t>
            </w:r>
            <w:proofErr w:type="spellEnd"/>
            <w:r w:rsidRPr="0037267A">
              <w:rPr>
                <w:rFonts w:ascii="Arial" w:hAnsi="Arial" w:cs="Arial"/>
                <w:sz w:val="20"/>
                <w:lang w:val="en-US" w:eastAsia="zh-CN"/>
              </w:rPr>
              <w:t xml:space="preserve"> User Info field? It is simpler and </w:t>
            </w:r>
            <w:proofErr w:type="spellStart"/>
            <w:r w:rsidRPr="0037267A">
              <w:rPr>
                <w:rFonts w:ascii="Arial" w:hAnsi="Arial" w:cs="Arial"/>
                <w:sz w:val="20"/>
                <w:lang w:val="en-US" w:eastAsia="zh-CN"/>
              </w:rPr>
              <w:t>benefitial</w:t>
            </w:r>
            <w:proofErr w:type="spellEnd"/>
            <w:r w:rsidRPr="0037267A">
              <w:rPr>
                <w:rFonts w:ascii="Arial" w:hAnsi="Arial" w:cs="Arial"/>
                <w:sz w:val="20"/>
                <w:lang w:val="en-US" w:eastAsia="zh-CN"/>
              </w:rPr>
              <w:t xml:space="preserve"> to non-AP STAs to make clear that one or more EHT variant User Info (which is not a Special User Info) exists when the Trigger frame includes a Special User Info field. By this rule, the receiving non-AP STA knows the </w:t>
            </w:r>
            <w:proofErr w:type="spellStart"/>
            <w:r w:rsidRPr="0037267A">
              <w:rPr>
                <w:rFonts w:ascii="Arial" w:hAnsi="Arial" w:cs="Arial"/>
                <w:sz w:val="20"/>
                <w:lang w:val="en-US" w:eastAsia="zh-CN"/>
              </w:rPr>
              <w:t>presense</w:t>
            </w:r>
            <w:proofErr w:type="spellEnd"/>
            <w:r w:rsidRPr="0037267A">
              <w:rPr>
                <w:rFonts w:ascii="Arial" w:hAnsi="Arial" w:cs="Arial"/>
                <w:sz w:val="20"/>
                <w:lang w:val="en-US" w:eastAsia="zh-CN"/>
              </w:rPr>
              <w:t xml:space="preserve"> of an EHT variant User Info </w:t>
            </w:r>
            <w:r w:rsidRPr="0037267A">
              <w:rPr>
                <w:rFonts w:ascii="Arial" w:hAnsi="Arial" w:cs="Arial"/>
                <w:sz w:val="20"/>
                <w:lang w:val="en-US" w:eastAsia="zh-CN"/>
              </w:rPr>
              <w:lastRenderedPageBreak/>
              <w:t>fields by the Special User Info Field Present subfield in the Common field.</w:t>
            </w:r>
          </w:p>
        </w:tc>
        <w:tc>
          <w:tcPr>
            <w:tcW w:w="1778" w:type="dxa"/>
            <w:shd w:val="clear" w:color="auto" w:fill="auto"/>
          </w:tcPr>
          <w:p w:rsidR="00850AE9" w:rsidRPr="0037267A" w:rsidRDefault="00850AE9" w:rsidP="00850AE9">
            <w:pPr>
              <w:rPr>
                <w:rFonts w:ascii="Arial" w:hAnsi="Arial" w:cs="Arial"/>
                <w:sz w:val="20"/>
                <w:lang w:val="en-US" w:eastAsia="zh-CN"/>
              </w:rPr>
            </w:pPr>
            <w:r w:rsidRPr="0037267A">
              <w:rPr>
                <w:rFonts w:ascii="Arial" w:hAnsi="Arial" w:cs="Arial"/>
                <w:sz w:val="20"/>
                <w:lang w:val="en-US" w:eastAsia="zh-CN"/>
              </w:rPr>
              <w:lastRenderedPageBreak/>
              <w:t xml:space="preserve">In 9.3.1.22.1.3 (Special User Info field), add the following </w:t>
            </w:r>
            <w:proofErr w:type="spellStart"/>
            <w:r w:rsidRPr="0037267A">
              <w:rPr>
                <w:rFonts w:ascii="Arial" w:hAnsi="Arial" w:cs="Arial"/>
                <w:sz w:val="20"/>
                <w:lang w:val="en-US" w:eastAsia="zh-CN"/>
              </w:rPr>
              <w:t>sentense</w:t>
            </w:r>
            <w:proofErr w:type="spellEnd"/>
            <w:r w:rsidRPr="0037267A">
              <w:rPr>
                <w:rFonts w:ascii="Arial" w:hAnsi="Arial" w:cs="Arial"/>
                <w:sz w:val="20"/>
                <w:lang w:val="en-US" w:eastAsia="zh-CN"/>
              </w:rPr>
              <w:t xml:space="preserve"> or the like:</w:t>
            </w:r>
          </w:p>
          <w:p w:rsidR="00161D05" w:rsidRPr="0037267A" w:rsidRDefault="00850AE9" w:rsidP="00850AE9">
            <w:pPr>
              <w:rPr>
                <w:rFonts w:ascii="Arial" w:hAnsi="Arial" w:cs="Arial"/>
                <w:sz w:val="20"/>
                <w:lang w:val="en-US"/>
              </w:rPr>
            </w:pPr>
            <w:r w:rsidRPr="0037267A">
              <w:rPr>
                <w:rFonts w:ascii="Arial" w:hAnsi="Arial" w:cs="Arial"/>
                <w:sz w:val="20"/>
                <w:lang w:val="en-US" w:eastAsia="zh-CN"/>
              </w:rPr>
              <w:t>"</w:t>
            </w:r>
            <w:bookmarkStart w:id="35" w:name="OLE_LINK32"/>
            <w:bookmarkStart w:id="36" w:name="OLE_LINK33"/>
            <w:bookmarkStart w:id="37" w:name="OLE_LINK34"/>
            <w:r w:rsidRPr="0037267A">
              <w:rPr>
                <w:rFonts w:ascii="Arial" w:hAnsi="Arial" w:cs="Arial"/>
                <w:sz w:val="20"/>
                <w:lang w:val="en-US" w:eastAsia="zh-CN"/>
              </w:rPr>
              <w:t>The Special User Info field shall not be included in the Trigger frame unless the Trigger frame includes one or more EHT variant User Info fields</w:t>
            </w:r>
            <w:bookmarkEnd w:id="35"/>
            <w:bookmarkEnd w:id="36"/>
            <w:bookmarkEnd w:id="37"/>
            <w:r w:rsidRPr="0037267A">
              <w:rPr>
                <w:rFonts w:ascii="Arial" w:hAnsi="Arial" w:cs="Arial"/>
                <w:sz w:val="20"/>
                <w:lang w:val="en-US" w:eastAsia="zh-CN"/>
              </w:rPr>
              <w:t>."</w:t>
            </w:r>
          </w:p>
        </w:tc>
        <w:tc>
          <w:tcPr>
            <w:tcW w:w="2923" w:type="dxa"/>
            <w:shd w:val="clear" w:color="auto" w:fill="auto"/>
          </w:tcPr>
          <w:p w:rsidR="00161D05" w:rsidRPr="0037267A" w:rsidRDefault="00161D05" w:rsidP="00A61644">
            <w:pPr>
              <w:rPr>
                <w:rFonts w:ascii="Arial" w:hAnsi="Arial" w:cs="Arial"/>
                <w:sz w:val="20"/>
              </w:rPr>
            </w:pPr>
            <w:r w:rsidRPr="0037267A">
              <w:rPr>
                <w:rFonts w:ascii="Arial" w:hAnsi="Arial" w:cs="Arial"/>
                <w:sz w:val="20"/>
              </w:rPr>
              <w:t>REVISED</w:t>
            </w:r>
          </w:p>
          <w:p w:rsidR="00161D05" w:rsidRPr="0037267A" w:rsidRDefault="00161D05" w:rsidP="00A61644">
            <w:pPr>
              <w:rPr>
                <w:rFonts w:ascii="Arial" w:hAnsi="Arial" w:cs="Arial"/>
                <w:sz w:val="20"/>
              </w:rPr>
            </w:pPr>
          </w:p>
          <w:p w:rsidR="00161D05" w:rsidRDefault="00880EC8" w:rsidP="00880EC8">
            <w:pPr>
              <w:rPr>
                <w:rFonts w:ascii="Arial" w:hAnsi="Arial" w:cs="Arial"/>
                <w:sz w:val="20"/>
              </w:rPr>
            </w:pPr>
            <w:r>
              <w:rPr>
                <w:rFonts w:ascii="Arial" w:hAnsi="Arial" w:cs="Arial"/>
                <w:sz w:val="20"/>
              </w:rPr>
              <w:t>It’s clearer to have the proposed change.</w:t>
            </w:r>
          </w:p>
          <w:p w:rsidR="00880EC8" w:rsidRDefault="00880EC8" w:rsidP="00880EC8">
            <w:pPr>
              <w:rPr>
                <w:rFonts w:ascii="Arial" w:hAnsi="Arial" w:cs="Arial"/>
                <w:sz w:val="20"/>
              </w:rPr>
            </w:pPr>
          </w:p>
          <w:p w:rsidR="00880EC8" w:rsidRPr="0037267A" w:rsidRDefault="00C2463B" w:rsidP="00880EC8">
            <w:pPr>
              <w:rPr>
                <w:rFonts w:ascii="Arial" w:hAnsi="Arial" w:cs="Arial"/>
                <w:sz w:val="20"/>
              </w:rPr>
            </w:pPr>
            <w:r>
              <w:rPr>
                <w:rFonts w:ascii="Arial" w:hAnsi="Arial" w:cs="Arial"/>
                <w:sz w:val="20"/>
                <w:highlight w:val="yellow"/>
              </w:rPr>
              <w:t>Instructions</w:t>
            </w:r>
            <w:r w:rsidR="00880EC8" w:rsidRPr="0037267A">
              <w:rPr>
                <w:rFonts w:ascii="Arial" w:hAnsi="Arial" w:cs="Arial"/>
                <w:sz w:val="20"/>
                <w:highlight w:val="yellow"/>
              </w:rPr>
              <w:t xml:space="preserve"> to the Editor:</w:t>
            </w:r>
            <w:r w:rsidR="00880EC8" w:rsidRPr="0037267A">
              <w:rPr>
                <w:rFonts w:ascii="Arial" w:hAnsi="Arial" w:cs="Arial"/>
                <w:sz w:val="20"/>
              </w:rPr>
              <w:t xml:space="preserve">  </w:t>
            </w:r>
          </w:p>
          <w:p w:rsidR="00880EC8" w:rsidRPr="0037267A" w:rsidRDefault="00880EC8" w:rsidP="00880EC8">
            <w:pPr>
              <w:rPr>
                <w:rFonts w:ascii="Arial" w:hAnsi="Arial" w:cs="Arial"/>
                <w:sz w:val="20"/>
                <w:lang w:eastAsia="zh-CN"/>
              </w:rPr>
            </w:pPr>
            <w:r w:rsidRPr="0037267A">
              <w:rPr>
                <w:rFonts w:ascii="Arial" w:hAnsi="Arial" w:cs="Arial"/>
                <w:sz w:val="20"/>
                <w:highlight w:val="yellow"/>
                <w:lang w:eastAsia="zh-CN"/>
              </w:rPr>
              <w:t>Please make the changes as follows to Page 101, L</w:t>
            </w:r>
            <w:r w:rsidR="008C068C">
              <w:rPr>
                <w:rFonts w:ascii="Arial" w:hAnsi="Arial" w:cs="Arial"/>
                <w:sz w:val="20"/>
                <w:highlight w:val="yellow"/>
                <w:lang w:eastAsia="zh-CN"/>
              </w:rPr>
              <w:t>50</w:t>
            </w:r>
            <w:r w:rsidRPr="0037267A">
              <w:rPr>
                <w:rFonts w:ascii="Arial" w:hAnsi="Arial" w:cs="Arial"/>
                <w:sz w:val="20"/>
                <w:highlight w:val="yellow"/>
                <w:lang w:eastAsia="zh-CN"/>
              </w:rPr>
              <w:t xml:space="preserve"> of P802.11be D1.0 or Page 105, L</w:t>
            </w:r>
            <w:r w:rsidR="008C068C">
              <w:rPr>
                <w:rFonts w:ascii="Arial" w:hAnsi="Arial" w:cs="Arial"/>
                <w:sz w:val="20"/>
                <w:highlight w:val="yellow"/>
                <w:lang w:eastAsia="zh-CN"/>
              </w:rPr>
              <w:t>50</w:t>
            </w:r>
            <w:r w:rsidRPr="0037267A">
              <w:rPr>
                <w:rFonts w:ascii="Arial" w:hAnsi="Arial" w:cs="Arial"/>
                <w:sz w:val="20"/>
                <w:highlight w:val="yellow"/>
                <w:lang w:eastAsia="zh-CN"/>
              </w:rPr>
              <w:t xml:space="preserve"> of P802.11be D1.01:</w:t>
            </w:r>
            <w:r w:rsidRPr="0037267A">
              <w:rPr>
                <w:rFonts w:ascii="Arial" w:hAnsi="Arial" w:cs="Arial"/>
                <w:sz w:val="20"/>
                <w:lang w:eastAsia="zh-CN"/>
              </w:rPr>
              <w:t xml:space="preserve"> </w:t>
            </w:r>
          </w:p>
          <w:p w:rsidR="00880EC8" w:rsidRDefault="008C068C" w:rsidP="00880EC8">
            <w:pPr>
              <w:rPr>
                <w:rFonts w:ascii="Arial" w:hAnsi="Arial" w:cs="Arial"/>
                <w:sz w:val="20"/>
                <w:lang w:val="en-US" w:eastAsia="zh-CN"/>
              </w:rPr>
            </w:pPr>
            <w:r>
              <w:rPr>
                <w:rFonts w:ascii="Arial" w:hAnsi="Arial" w:cs="Arial"/>
                <w:sz w:val="20"/>
                <w:lang w:val="en-US" w:eastAsia="zh-CN"/>
              </w:rPr>
              <w:t>Add a N</w:t>
            </w:r>
            <w:r w:rsidR="00517B88">
              <w:rPr>
                <w:rFonts w:ascii="Arial" w:hAnsi="Arial" w:cs="Arial"/>
                <w:sz w:val="20"/>
                <w:lang w:val="en-US" w:eastAsia="zh-CN"/>
              </w:rPr>
              <w:t>OTE</w:t>
            </w:r>
            <w:r>
              <w:rPr>
                <w:rFonts w:ascii="Arial" w:hAnsi="Arial" w:cs="Arial"/>
                <w:sz w:val="20"/>
                <w:lang w:val="en-US" w:eastAsia="zh-CN"/>
              </w:rPr>
              <w:t xml:space="preserve"> 3:</w:t>
            </w:r>
          </w:p>
          <w:p w:rsidR="008C068C" w:rsidRPr="0037267A" w:rsidRDefault="008C068C" w:rsidP="00C2463B">
            <w:pPr>
              <w:rPr>
                <w:rFonts w:ascii="Arial" w:hAnsi="Arial" w:cs="Arial"/>
                <w:sz w:val="20"/>
              </w:rPr>
            </w:pPr>
            <w:r w:rsidRPr="008C068C">
              <w:rPr>
                <w:rFonts w:ascii="Arial" w:hAnsi="Arial" w:cs="Arial"/>
                <w:sz w:val="20"/>
                <w:highlight w:val="cyan"/>
                <w:lang w:val="en-US" w:eastAsia="zh-CN"/>
              </w:rPr>
              <w:t>N</w:t>
            </w:r>
            <w:r w:rsidR="00517B88">
              <w:rPr>
                <w:rFonts w:ascii="Arial" w:hAnsi="Arial" w:cs="Arial"/>
                <w:sz w:val="20"/>
                <w:highlight w:val="cyan"/>
                <w:lang w:val="en-US" w:eastAsia="zh-CN"/>
              </w:rPr>
              <w:t>OTE</w:t>
            </w:r>
            <w:r w:rsidRPr="008C068C">
              <w:rPr>
                <w:rFonts w:ascii="Arial" w:hAnsi="Arial" w:cs="Arial"/>
                <w:sz w:val="20"/>
                <w:highlight w:val="cyan"/>
                <w:lang w:val="en-US" w:eastAsia="zh-CN"/>
              </w:rPr>
              <w:t xml:space="preserve"> 3</w:t>
            </w:r>
            <w:r w:rsidRPr="008C068C">
              <w:rPr>
                <w:rFonts w:ascii="Arial" w:hAnsi="Arial" w:cs="Arial" w:hint="eastAsia"/>
                <w:sz w:val="20"/>
                <w:highlight w:val="cyan"/>
                <w:lang w:val="en-US" w:eastAsia="zh-CN"/>
              </w:rPr>
              <w:t>-</w:t>
            </w:r>
            <w:r w:rsidRPr="008C068C">
              <w:rPr>
                <w:rFonts w:ascii="Arial" w:hAnsi="Arial" w:cs="Arial"/>
                <w:sz w:val="20"/>
                <w:highlight w:val="cyan"/>
                <w:lang w:val="en-US" w:eastAsia="zh-CN"/>
              </w:rPr>
              <w:t xml:space="preserve"> The Special User Info field </w:t>
            </w:r>
            <w:r w:rsidR="00C2463B">
              <w:rPr>
                <w:rFonts w:ascii="Arial" w:hAnsi="Arial" w:cs="Arial"/>
                <w:sz w:val="20"/>
                <w:highlight w:val="cyan"/>
                <w:lang w:val="en-US" w:eastAsia="zh-CN"/>
              </w:rPr>
              <w:t>is not</w:t>
            </w:r>
            <w:r w:rsidRPr="008C068C">
              <w:rPr>
                <w:rFonts w:ascii="Arial" w:hAnsi="Arial" w:cs="Arial"/>
                <w:sz w:val="20"/>
                <w:highlight w:val="cyan"/>
                <w:lang w:val="en-US" w:eastAsia="zh-CN"/>
              </w:rPr>
              <w:t xml:space="preserve"> included in the Trigger frame unless the Trigger frame includes one or more EHT variant User Info fields.</w:t>
            </w:r>
          </w:p>
        </w:tc>
      </w:tr>
    </w:tbl>
    <w:p w:rsidR="00161D05" w:rsidRPr="0037267A" w:rsidRDefault="00161D05" w:rsidP="00713533">
      <w:pPr>
        <w:rPr>
          <w:rFonts w:ascii="Arial" w:hAnsi="Arial" w:cs="Arial"/>
          <w:sz w:val="20"/>
          <w:lang w:val="en-US" w:eastAsia="zh-CN"/>
        </w:rPr>
      </w:pPr>
    </w:p>
    <w:sectPr w:rsidR="00161D05" w:rsidRPr="0037267A">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B10" w:rsidRDefault="000B4B10">
      <w:r>
        <w:separator/>
      </w:r>
    </w:p>
  </w:endnote>
  <w:endnote w:type="continuationSeparator" w:id="0">
    <w:p w:rsidR="000B4B10" w:rsidRDefault="000B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3B" w:rsidRDefault="00C2463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44" w:rsidRDefault="00386DB2">
    <w:pPr>
      <w:pStyle w:val="a3"/>
      <w:tabs>
        <w:tab w:val="clear" w:pos="6480"/>
        <w:tab w:val="center" w:pos="4680"/>
        <w:tab w:val="right" w:pos="9360"/>
      </w:tabs>
    </w:pPr>
    <w:fldSimple w:instr=" SUBJECT  \* MERGEFORMAT ">
      <w:r w:rsidR="00A61644">
        <w:t>Submission</w:t>
      </w:r>
    </w:fldSimple>
    <w:r w:rsidR="00A61644">
      <w:tab/>
      <w:t xml:space="preserve">page </w:t>
    </w:r>
    <w:r w:rsidR="00A61644">
      <w:fldChar w:fldCharType="begin"/>
    </w:r>
    <w:r w:rsidR="00A61644">
      <w:instrText xml:space="preserve">page </w:instrText>
    </w:r>
    <w:r w:rsidR="00A61644">
      <w:fldChar w:fldCharType="separate"/>
    </w:r>
    <w:r w:rsidR="00C2463B">
      <w:rPr>
        <w:noProof/>
      </w:rPr>
      <w:t>1</w:t>
    </w:r>
    <w:r w:rsidR="00A61644">
      <w:fldChar w:fldCharType="end"/>
    </w:r>
    <w:r w:rsidR="00A61644">
      <w:tab/>
    </w:r>
    <w:r w:rsidR="00C75822">
      <w:rPr>
        <w:lang w:eastAsia="zh-CN"/>
      </w:rPr>
      <w:fldChar w:fldCharType="begin"/>
    </w:r>
    <w:r w:rsidR="00C75822">
      <w:rPr>
        <w:lang w:eastAsia="zh-CN"/>
      </w:rPr>
      <w:instrText xml:space="preserve"> COMMENTS  \* MERGEFORMAT </w:instrText>
    </w:r>
    <w:r w:rsidR="00C75822">
      <w:rPr>
        <w:lang w:eastAsia="zh-CN"/>
      </w:rPr>
      <w:fldChar w:fldCharType="separate"/>
    </w:r>
    <w:proofErr w:type="spellStart"/>
    <w:r w:rsidR="00A61644">
      <w:rPr>
        <w:lang w:eastAsia="zh-CN"/>
      </w:rPr>
      <w:t>Mengshi</w:t>
    </w:r>
    <w:proofErr w:type="spellEnd"/>
    <w:r w:rsidR="00A61644">
      <w:rPr>
        <w:lang w:eastAsia="zh-CN"/>
      </w:rPr>
      <w:t xml:space="preserve"> Hu</w:t>
    </w:r>
    <w:r w:rsidR="00A61644">
      <w:t xml:space="preserve"> (</w:t>
    </w:r>
    <w:r w:rsidR="00A61644">
      <w:rPr>
        <w:rFonts w:hint="eastAsia"/>
        <w:lang w:eastAsia="zh-CN"/>
      </w:rPr>
      <w:t>Huawei</w:t>
    </w:r>
    <w:r w:rsidR="00A61644">
      <w:t>)</w:t>
    </w:r>
    <w:r w:rsidR="00C75822">
      <w:fldChar w:fldCharType="end"/>
    </w:r>
  </w:p>
  <w:p w:rsidR="00A61644" w:rsidRDefault="00A616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3B" w:rsidRDefault="00C246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B10" w:rsidRDefault="000B4B10">
      <w:r>
        <w:separator/>
      </w:r>
    </w:p>
  </w:footnote>
  <w:footnote w:type="continuationSeparator" w:id="0">
    <w:p w:rsidR="000B4B10" w:rsidRDefault="000B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3B" w:rsidRDefault="00C246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44" w:rsidRDefault="00A61644">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21</w:t>
    </w:r>
    <w:r>
      <w:tab/>
    </w:r>
    <w:r>
      <w:tab/>
    </w:r>
    <w:r w:rsidR="00386DB2">
      <w:fldChar w:fldCharType="begin"/>
    </w:r>
    <w:r w:rsidR="00386DB2">
      <w:instrText xml:space="preserve"> TITLE  \* MERGEFORMAT </w:instrText>
    </w:r>
    <w:r w:rsidR="00386DB2">
      <w:fldChar w:fldCharType="separate"/>
    </w:r>
    <w:r>
      <w:t>doc.</w:t>
    </w:r>
    <w:r>
      <w:t>: IEEE 802.11-</w:t>
    </w:r>
    <w:r>
      <w:rPr>
        <w:lang w:eastAsia="zh-CN"/>
      </w:rPr>
      <w:t>21</w:t>
    </w:r>
    <w:r>
      <w:t>/</w:t>
    </w:r>
    <w:r w:rsidRPr="0073406E">
      <w:t xml:space="preserve"> </w:t>
    </w:r>
    <w:r w:rsidR="00EB362A">
      <w:rPr>
        <w:lang w:eastAsia="zh-CN"/>
      </w:rPr>
      <w:t>1169</w:t>
    </w:r>
    <w:r>
      <w:rPr>
        <w:rFonts w:hint="eastAsia"/>
        <w:lang w:eastAsia="zh-CN"/>
      </w:rPr>
      <w:t>r</w:t>
    </w:r>
    <w:r w:rsidR="00386DB2">
      <w:rPr>
        <w:lang w:eastAsia="zh-CN"/>
      </w:rPr>
      <w:fldChar w:fldCharType="end"/>
    </w:r>
    <w:r w:rsidR="00C2463B">
      <w:t>2</w:t>
    </w:r>
    <w:bookmarkStart w:id="38" w:name="_GoBack"/>
    <w:bookmarkEnd w:id="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3B" w:rsidRDefault="00C246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62B"/>
    <w:rsid w:val="00004963"/>
    <w:rsid w:val="00004A27"/>
    <w:rsid w:val="00004F0B"/>
    <w:rsid w:val="00005014"/>
    <w:rsid w:val="000051ED"/>
    <w:rsid w:val="0000534C"/>
    <w:rsid w:val="00005AB2"/>
    <w:rsid w:val="000066D6"/>
    <w:rsid w:val="000074CF"/>
    <w:rsid w:val="000074F0"/>
    <w:rsid w:val="0000759D"/>
    <w:rsid w:val="00007C84"/>
    <w:rsid w:val="00010264"/>
    <w:rsid w:val="0001032A"/>
    <w:rsid w:val="0001072D"/>
    <w:rsid w:val="0001086C"/>
    <w:rsid w:val="00010E01"/>
    <w:rsid w:val="00010E0D"/>
    <w:rsid w:val="00010E21"/>
    <w:rsid w:val="00012C79"/>
    <w:rsid w:val="00013561"/>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0B77"/>
    <w:rsid w:val="000313E8"/>
    <w:rsid w:val="0003181C"/>
    <w:rsid w:val="000325C6"/>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37F47"/>
    <w:rsid w:val="00040D2F"/>
    <w:rsid w:val="00041279"/>
    <w:rsid w:val="000413C1"/>
    <w:rsid w:val="00041E4A"/>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FD4"/>
    <w:rsid w:val="000500EA"/>
    <w:rsid w:val="0005029E"/>
    <w:rsid w:val="00050804"/>
    <w:rsid w:val="00050A3E"/>
    <w:rsid w:val="00050C3F"/>
    <w:rsid w:val="00050C70"/>
    <w:rsid w:val="00050E1E"/>
    <w:rsid w:val="00050F20"/>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6940"/>
    <w:rsid w:val="00066F1B"/>
    <w:rsid w:val="000677F7"/>
    <w:rsid w:val="00067BB6"/>
    <w:rsid w:val="00070EF4"/>
    <w:rsid w:val="000717D6"/>
    <w:rsid w:val="000718A0"/>
    <w:rsid w:val="000719F6"/>
    <w:rsid w:val="00073DC1"/>
    <w:rsid w:val="00074AA4"/>
    <w:rsid w:val="00075260"/>
    <w:rsid w:val="000755B0"/>
    <w:rsid w:val="0007584E"/>
    <w:rsid w:val="00075DAA"/>
    <w:rsid w:val="00075EC6"/>
    <w:rsid w:val="00076076"/>
    <w:rsid w:val="0007633A"/>
    <w:rsid w:val="000767A8"/>
    <w:rsid w:val="000768C1"/>
    <w:rsid w:val="00077016"/>
    <w:rsid w:val="000770AC"/>
    <w:rsid w:val="000817C1"/>
    <w:rsid w:val="000817C5"/>
    <w:rsid w:val="00081B1E"/>
    <w:rsid w:val="00082355"/>
    <w:rsid w:val="0008241D"/>
    <w:rsid w:val="000830FF"/>
    <w:rsid w:val="0008400E"/>
    <w:rsid w:val="000840B9"/>
    <w:rsid w:val="00084169"/>
    <w:rsid w:val="00084520"/>
    <w:rsid w:val="000847F8"/>
    <w:rsid w:val="000851B0"/>
    <w:rsid w:val="00085533"/>
    <w:rsid w:val="00085CF2"/>
    <w:rsid w:val="0008669C"/>
    <w:rsid w:val="00086AA2"/>
    <w:rsid w:val="00086E6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1F1"/>
    <w:rsid w:val="000943EB"/>
    <w:rsid w:val="00094DD7"/>
    <w:rsid w:val="00094DF6"/>
    <w:rsid w:val="0009674E"/>
    <w:rsid w:val="0009674F"/>
    <w:rsid w:val="00096942"/>
    <w:rsid w:val="00096B23"/>
    <w:rsid w:val="000970FB"/>
    <w:rsid w:val="000976D9"/>
    <w:rsid w:val="000976F4"/>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DCF"/>
    <w:rsid w:val="000A4F8B"/>
    <w:rsid w:val="000A5895"/>
    <w:rsid w:val="000A614D"/>
    <w:rsid w:val="000A7134"/>
    <w:rsid w:val="000A7176"/>
    <w:rsid w:val="000A7267"/>
    <w:rsid w:val="000A756E"/>
    <w:rsid w:val="000A7BBD"/>
    <w:rsid w:val="000A7C2D"/>
    <w:rsid w:val="000A7CDC"/>
    <w:rsid w:val="000B04CE"/>
    <w:rsid w:val="000B14A4"/>
    <w:rsid w:val="000B1D21"/>
    <w:rsid w:val="000B3614"/>
    <w:rsid w:val="000B3A80"/>
    <w:rsid w:val="000B4607"/>
    <w:rsid w:val="000B4B10"/>
    <w:rsid w:val="000B567F"/>
    <w:rsid w:val="000B5BA8"/>
    <w:rsid w:val="000B5DD6"/>
    <w:rsid w:val="000B5E9C"/>
    <w:rsid w:val="000B5FAD"/>
    <w:rsid w:val="000B615A"/>
    <w:rsid w:val="000B6EBA"/>
    <w:rsid w:val="000B7995"/>
    <w:rsid w:val="000C0B5C"/>
    <w:rsid w:val="000C0F8F"/>
    <w:rsid w:val="000C11AD"/>
    <w:rsid w:val="000C1FD2"/>
    <w:rsid w:val="000C2565"/>
    <w:rsid w:val="000C2AF7"/>
    <w:rsid w:val="000C2E53"/>
    <w:rsid w:val="000C376C"/>
    <w:rsid w:val="000C395F"/>
    <w:rsid w:val="000C6AC5"/>
    <w:rsid w:val="000C6EB0"/>
    <w:rsid w:val="000C7186"/>
    <w:rsid w:val="000C7875"/>
    <w:rsid w:val="000C7B08"/>
    <w:rsid w:val="000D0513"/>
    <w:rsid w:val="000D0939"/>
    <w:rsid w:val="000D1217"/>
    <w:rsid w:val="000D17F0"/>
    <w:rsid w:val="000D1831"/>
    <w:rsid w:val="000D3629"/>
    <w:rsid w:val="000D45E8"/>
    <w:rsid w:val="000D477C"/>
    <w:rsid w:val="000D501B"/>
    <w:rsid w:val="000D65D3"/>
    <w:rsid w:val="000D6A08"/>
    <w:rsid w:val="000D6D07"/>
    <w:rsid w:val="000D6D5A"/>
    <w:rsid w:val="000D75EC"/>
    <w:rsid w:val="000D787B"/>
    <w:rsid w:val="000D7C88"/>
    <w:rsid w:val="000E046E"/>
    <w:rsid w:val="000E0985"/>
    <w:rsid w:val="000E0FE4"/>
    <w:rsid w:val="000E1681"/>
    <w:rsid w:val="000E2444"/>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435B"/>
    <w:rsid w:val="000F44C9"/>
    <w:rsid w:val="000F4CD1"/>
    <w:rsid w:val="000F5101"/>
    <w:rsid w:val="000F5C30"/>
    <w:rsid w:val="000F5F2A"/>
    <w:rsid w:val="000F628A"/>
    <w:rsid w:val="000F6834"/>
    <w:rsid w:val="000F6F7D"/>
    <w:rsid w:val="00100291"/>
    <w:rsid w:val="001003F5"/>
    <w:rsid w:val="00100438"/>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BE1"/>
    <w:rsid w:val="00114C30"/>
    <w:rsid w:val="00115889"/>
    <w:rsid w:val="00115E4A"/>
    <w:rsid w:val="00116066"/>
    <w:rsid w:val="001163CF"/>
    <w:rsid w:val="00116865"/>
    <w:rsid w:val="00116EC6"/>
    <w:rsid w:val="00117377"/>
    <w:rsid w:val="00117382"/>
    <w:rsid w:val="00120627"/>
    <w:rsid w:val="00120AF5"/>
    <w:rsid w:val="001212E2"/>
    <w:rsid w:val="00121307"/>
    <w:rsid w:val="00121DAF"/>
    <w:rsid w:val="00121E5E"/>
    <w:rsid w:val="00121FCD"/>
    <w:rsid w:val="001242CD"/>
    <w:rsid w:val="001248A7"/>
    <w:rsid w:val="00124EF7"/>
    <w:rsid w:val="0012587B"/>
    <w:rsid w:val="00125F07"/>
    <w:rsid w:val="0012637C"/>
    <w:rsid w:val="00127342"/>
    <w:rsid w:val="0012738E"/>
    <w:rsid w:val="00127787"/>
    <w:rsid w:val="00130541"/>
    <w:rsid w:val="00130A26"/>
    <w:rsid w:val="00130D56"/>
    <w:rsid w:val="00131308"/>
    <w:rsid w:val="001313AC"/>
    <w:rsid w:val="00131912"/>
    <w:rsid w:val="00131B91"/>
    <w:rsid w:val="00133007"/>
    <w:rsid w:val="001332F0"/>
    <w:rsid w:val="001333B5"/>
    <w:rsid w:val="001333F5"/>
    <w:rsid w:val="00133957"/>
    <w:rsid w:val="00133DAE"/>
    <w:rsid w:val="00134E31"/>
    <w:rsid w:val="00135319"/>
    <w:rsid w:val="0013535D"/>
    <w:rsid w:val="001356CB"/>
    <w:rsid w:val="00135702"/>
    <w:rsid w:val="00135B91"/>
    <w:rsid w:val="00135D65"/>
    <w:rsid w:val="0013677F"/>
    <w:rsid w:val="00136C35"/>
    <w:rsid w:val="00137536"/>
    <w:rsid w:val="00137C0E"/>
    <w:rsid w:val="001400BB"/>
    <w:rsid w:val="0014045E"/>
    <w:rsid w:val="00140671"/>
    <w:rsid w:val="00140F34"/>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50C02"/>
    <w:rsid w:val="00150E17"/>
    <w:rsid w:val="0015107B"/>
    <w:rsid w:val="001525E6"/>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197F"/>
    <w:rsid w:val="001619C7"/>
    <w:rsid w:val="00161D05"/>
    <w:rsid w:val="001625D1"/>
    <w:rsid w:val="001628F6"/>
    <w:rsid w:val="0016290D"/>
    <w:rsid w:val="00164866"/>
    <w:rsid w:val="00164DF5"/>
    <w:rsid w:val="00164E48"/>
    <w:rsid w:val="0016523F"/>
    <w:rsid w:val="001653B9"/>
    <w:rsid w:val="001653CB"/>
    <w:rsid w:val="00165A11"/>
    <w:rsid w:val="00165DEC"/>
    <w:rsid w:val="0016605C"/>
    <w:rsid w:val="00166331"/>
    <w:rsid w:val="00166F5D"/>
    <w:rsid w:val="0016702E"/>
    <w:rsid w:val="001672C1"/>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329"/>
    <w:rsid w:val="0017391C"/>
    <w:rsid w:val="00173EB3"/>
    <w:rsid w:val="001740AC"/>
    <w:rsid w:val="0017422D"/>
    <w:rsid w:val="001750D2"/>
    <w:rsid w:val="001750FB"/>
    <w:rsid w:val="0017575F"/>
    <w:rsid w:val="00176053"/>
    <w:rsid w:val="001761AC"/>
    <w:rsid w:val="001761F2"/>
    <w:rsid w:val="0017678E"/>
    <w:rsid w:val="00176C6C"/>
    <w:rsid w:val="001778D1"/>
    <w:rsid w:val="00177EAE"/>
    <w:rsid w:val="00177F0A"/>
    <w:rsid w:val="001800CC"/>
    <w:rsid w:val="0018031E"/>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B3A"/>
    <w:rsid w:val="001B09AD"/>
    <w:rsid w:val="001B13FD"/>
    <w:rsid w:val="001B1A08"/>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30D1"/>
    <w:rsid w:val="001C33A3"/>
    <w:rsid w:val="001C3455"/>
    <w:rsid w:val="001C392B"/>
    <w:rsid w:val="001C3EB1"/>
    <w:rsid w:val="001C40DD"/>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206A"/>
    <w:rsid w:val="001E232C"/>
    <w:rsid w:val="001E23D6"/>
    <w:rsid w:val="001E2CF5"/>
    <w:rsid w:val="001E330C"/>
    <w:rsid w:val="001E37EB"/>
    <w:rsid w:val="001E391E"/>
    <w:rsid w:val="001E3A6E"/>
    <w:rsid w:val="001E417B"/>
    <w:rsid w:val="001E47D8"/>
    <w:rsid w:val="001E4CA9"/>
    <w:rsid w:val="001E51EE"/>
    <w:rsid w:val="001E5CB6"/>
    <w:rsid w:val="001E5D76"/>
    <w:rsid w:val="001E5F06"/>
    <w:rsid w:val="001E60A4"/>
    <w:rsid w:val="001E6B69"/>
    <w:rsid w:val="001E6EAF"/>
    <w:rsid w:val="001E71F9"/>
    <w:rsid w:val="001E7B9C"/>
    <w:rsid w:val="001F0598"/>
    <w:rsid w:val="001F0BAB"/>
    <w:rsid w:val="001F0DE3"/>
    <w:rsid w:val="001F153D"/>
    <w:rsid w:val="001F1EC6"/>
    <w:rsid w:val="001F1FA9"/>
    <w:rsid w:val="001F2B8F"/>
    <w:rsid w:val="001F3CB5"/>
    <w:rsid w:val="001F3D87"/>
    <w:rsid w:val="001F4406"/>
    <w:rsid w:val="001F5064"/>
    <w:rsid w:val="001F52AE"/>
    <w:rsid w:val="001F57A7"/>
    <w:rsid w:val="001F5B20"/>
    <w:rsid w:val="001F671B"/>
    <w:rsid w:val="001F6B59"/>
    <w:rsid w:val="001F7709"/>
    <w:rsid w:val="001F7A3D"/>
    <w:rsid w:val="001F7AD1"/>
    <w:rsid w:val="00200EC6"/>
    <w:rsid w:val="00201601"/>
    <w:rsid w:val="002017D1"/>
    <w:rsid w:val="002018CD"/>
    <w:rsid w:val="00201C8F"/>
    <w:rsid w:val="00203154"/>
    <w:rsid w:val="002034F4"/>
    <w:rsid w:val="00203E5A"/>
    <w:rsid w:val="00203EAB"/>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25"/>
    <w:rsid w:val="00216A56"/>
    <w:rsid w:val="002174D7"/>
    <w:rsid w:val="00217B3D"/>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E9D"/>
    <w:rsid w:val="00246050"/>
    <w:rsid w:val="002469D3"/>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EC4"/>
    <w:rsid w:val="002560F4"/>
    <w:rsid w:val="002564B0"/>
    <w:rsid w:val="00256BA6"/>
    <w:rsid w:val="002578F2"/>
    <w:rsid w:val="002600C7"/>
    <w:rsid w:val="0026092A"/>
    <w:rsid w:val="002609A5"/>
    <w:rsid w:val="00260A1F"/>
    <w:rsid w:val="002613E4"/>
    <w:rsid w:val="002622FB"/>
    <w:rsid w:val="002626E6"/>
    <w:rsid w:val="00262D2B"/>
    <w:rsid w:val="00263136"/>
    <w:rsid w:val="002643A8"/>
    <w:rsid w:val="00265058"/>
    <w:rsid w:val="002652D5"/>
    <w:rsid w:val="00265B8F"/>
    <w:rsid w:val="00265C88"/>
    <w:rsid w:val="00266092"/>
    <w:rsid w:val="002665EA"/>
    <w:rsid w:val="00266684"/>
    <w:rsid w:val="00266F4F"/>
    <w:rsid w:val="00267582"/>
    <w:rsid w:val="00270966"/>
    <w:rsid w:val="00270DB2"/>
    <w:rsid w:val="00270FCB"/>
    <w:rsid w:val="002715A6"/>
    <w:rsid w:val="0027161C"/>
    <w:rsid w:val="00271FCB"/>
    <w:rsid w:val="002726D8"/>
    <w:rsid w:val="0027294B"/>
    <w:rsid w:val="002729D3"/>
    <w:rsid w:val="00273989"/>
    <w:rsid w:val="00273A8E"/>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2F6"/>
    <w:rsid w:val="00286303"/>
    <w:rsid w:val="00287164"/>
    <w:rsid w:val="00287542"/>
    <w:rsid w:val="0028774A"/>
    <w:rsid w:val="002907B8"/>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11"/>
    <w:rsid w:val="002A0358"/>
    <w:rsid w:val="002A0A60"/>
    <w:rsid w:val="002A0D57"/>
    <w:rsid w:val="002A1AF0"/>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6DE"/>
    <w:rsid w:val="002B1AFA"/>
    <w:rsid w:val="002B1F83"/>
    <w:rsid w:val="002B2158"/>
    <w:rsid w:val="002B22F8"/>
    <w:rsid w:val="002B2B79"/>
    <w:rsid w:val="002B334E"/>
    <w:rsid w:val="002B3702"/>
    <w:rsid w:val="002B420F"/>
    <w:rsid w:val="002B4AB2"/>
    <w:rsid w:val="002B658D"/>
    <w:rsid w:val="002B668E"/>
    <w:rsid w:val="002B6C9C"/>
    <w:rsid w:val="002B703B"/>
    <w:rsid w:val="002B737E"/>
    <w:rsid w:val="002B76CB"/>
    <w:rsid w:val="002C0317"/>
    <w:rsid w:val="002C0D6D"/>
    <w:rsid w:val="002C16AE"/>
    <w:rsid w:val="002C1741"/>
    <w:rsid w:val="002C196C"/>
    <w:rsid w:val="002C1A75"/>
    <w:rsid w:val="002C1E91"/>
    <w:rsid w:val="002C2041"/>
    <w:rsid w:val="002C25B6"/>
    <w:rsid w:val="002C2880"/>
    <w:rsid w:val="002C2EF3"/>
    <w:rsid w:val="002C38BD"/>
    <w:rsid w:val="002C4037"/>
    <w:rsid w:val="002C46D0"/>
    <w:rsid w:val="002C4900"/>
    <w:rsid w:val="002C511F"/>
    <w:rsid w:val="002C60C3"/>
    <w:rsid w:val="002C6455"/>
    <w:rsid w:val="002C661F"/>
    <w:rsid w:val="002C6C9E"/>
    <w:rsid w:val="002C7074"/>
    <w:rsid w:val="002C760D"/>
    <w:rsid w:val="002C7BB5"/>
    <w:rsid w:val="002C7E27"/>
    <w:rsid w:val="002D0A46"/>
    <w:rsid w:val="002D1106"/>
    <w:rsid w:val="002D139F"/>
    <w:rsid w:val="002D16C7"/>
    <w:rsid w:val="002D1CB4"/>
    <w:rsid w:val="002D27DB"/>
    <w:rsid w:val="002D34EA"/>
    <w:rsid w:val="002D3A88"/>
    <w:rsid w:val="002D3E1E"/>
    <w:rsid w:val="002D3E83"/>
    <w:rsid w:val="002D4423"/>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FF"/>
    <w:rsid w:val="002F0552"/>
    <w:rsid w:val="002F08BA"/>
    <w:rsid w:val="002F1BBA"/>
    <w:rsid w:val="002F20E5"/>
    <w:rsid w:val="002F246E"/>
    <w:rsid w:val="002F2601"/>
    <w:rsid w:val="002F28DB"/>
    <w:rsid w:val="002F2C90"/>
    <w:rsid w:val="002F2E35"/>
    <w:rsid w:val="002F2F41"/>
    <w:rsid w:val="002F349D"/>
    <w:rsid w:val="002F36F0"/>
    <w:rsid w:val="002F3F6D"/>
    <w:rsid w:val="002F405C"/>
    <w:rsid w:val="002F4DA4"/>
    <w:rsid w:val="002F667B"/>
    <w:rsid w:val="002F6D5B"/>
    <w:rsid w:val="002F7170"/>
    <w:rsid w:val="002F788A"/>
    <w:rsid w:val="002F7A31"/>
    <w:rsid w:val="0030021F"/>
    <w:rsid w:val="003014B4"/>
    <w:rsid w:val="00301C9F"/>
    <w:rsid w:val="003024BD"/>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1E26"/>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3108"/>
    <w:rsid w:val="003233B2"/>
    <w:rsid w:val="003235CE"/>
    <w:rsid w:val="003257AB"/>
    <w:rsid w:val="003259C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74D9"/>
    <w:rsid w:val="00337B2C"/>
    <w:rsid w:val="00340404"/>
    <w:rsid w:val="0034094D"/>
    <w:rsid w:val="00340DDD"/>
    <w:rsid w:val="00340F5C"/>
    <w:rsid w:val="003410EF"/>
    <w:rsid w:val="00341986"/>
    <w:rsid w:val="00341EA7"/>
    <w:rsid w:val="00342429"/>
    <w:rsid w:val="003432B0"/>
    <w:rsid w:val="0034355D"/>
    <w:rsid w:val="00343912"/>
    <w:rsid w:val="00343FBB"/>
    <w:rsid w:val="0034419C"/>
    <w:rsid w:val="00344AF1"/>
    <w:rsid w:val="00344EDA"/>
    <w:rsid w:val="0034514E"/>
    <w:rsid w:val="0034576B"/>
    <w:rsid w:val="003458BA"/>
    <w:rsid w:val="00346053"/>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4789"/>
    <w:rsid w:val="00354E70"/>
    <w:rsid w:val="003555B3"/>
    <w:rsid w:val="00356A47"/>
    <w:rsid w:val="00357183"/>
    <w:rsid w:val="00357A25"/>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67A"/>
    <w:rsid w:val="00372D81"/>
    <w:rsid w:val="003732CC"/>
    <w:rsid w:val="00373A69"/>
    <w:rsid w:val="00374CD2"/>
    <w:rsid w:val="00374DBA"/>
    <w:rsid w:val="003752B2"/>
    <w:rsid w:val="00375C78"/>
    <w:rsid w:val="00376353"/>
    <w:rsid w:val="00376ED6"/>
    <w:rsid w:val="00377C66"/>
    <w:rsid w:val="00380899"/>
    <w:rsid w:val="00380E2C"/>
    <w:rsid w:val="00381536"/>
    <w:rsid w:val="00381B7D"/>
    <w:rsid w:val="00381C56"/>
    <w:rsid w:val="0038211D"/>
    <w:rsid w:val="0038285C"/>
    <w:rsid w:val="003836AB"/>
    <w:rsid w:val="00383A6C"/>
    <w:rsid w:val="00383CC3"/>
    <w:rsid w:val="00383D94"/>
    <w:rsid w:val="0038439E"/>
    <w:rsid w:val="003844E8"/>
    <w:rsid w:val="00384716"/>
    <w:rsid w:val="00384BE6"/>
    <w:rsid w:val="00384EF5"/>
    <w:rsid w:val="00385A20"/>
    <w:rsid w:val="0038630E"/>
    <w:rsid w:val="003866EA"/>
    <w:rsid w:val="00386DB2"/>
    <w:rsid w:val="00386E42"/>
    <w:rsid w:val="0038718F"/>
    <w:rsid w:val="003874A8"/>
    <w:rsid w:val="0039064F"/>
    <w:rsid w:val="00390880"/>
    <w:rsid w:val="00390904"/>
    <w:rsid w:val="00390C95"/>
    <w:rsid w:val="003912AF"/>
    <w:rsid w:val="00391985"/>
    <w:rsid w:val="00391C34"/>
    <w:rsid w:val="003920EE"/>
    <w:rsid w:val="00392302"/>
    <w:rsid w:val="0039234C"/>
    <w:rsid w:val="00392A94"/>
    <w:rsid w:val="00392FCC"/>
    <w:rsid w:val="00393A1E"/>
    <w:rsid w:val="00394278"/>
    <w:rsid w:val="00394E25"/>
    <w:rsid w:val="00395735"/>
    <w:rsid w:val="00395DF4"/>
    <w:rsid w:val="00395F4C"/>
    <w:rsid w:val="003976B9"/>
    <w:rsid w:val="003977EF"/>
    <w:rsid w:val="003A0047"/>
    <w:rsid w:val="003A00EF"/>
    <w:rsid w:val="003A0167"/>
    <w:rsid w:val="003A09EA"/>
    <w:rsid w:val="003A15C6"/>
    <w:rsid w:val="003A1C71"/>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1D5"/>
    <w:rsid w:val="003B244C"/>
    <w:rsid w:val="003B3E7F"/>
    <w:rsid w:val="003B3EA3"/>
    <w:rsid w:val="003B4289"/>
    <w:rsid w:val="003B4DB9"/>
    <w:rsid w:val="003B500E"/>
    <w:rsid w:val="003B5062"/>
    <w:rsid w:val="003B58D8"/>
    <w:rsid w:val="003B5948"/>
    <w:rsid w:val="003B6D88"/>
    <w:rsid w:val="003B6EE2"/>
    <w:rsid w:val="003B727C"/>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50FE"/>
    <w:rsid w:val="003C5C50"/>
    <w:rsid w:val="003C5C94"/>
    <w:rsid w:val="003C614F"/>
    <w:rsid w:val="003C6359"/>
    <w:rsid w:val="003C7222"/>
    <w:rsid w:val="003C7DF2"/>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78E"/>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40043F"/>
    <w:rsid w:val="00400715"/>
    <w:rsid w:val="0040088B"/>
    <w:rsid w:val="00400982"/>
    <w:rsid w:val="00400AFF"/>
    <w:rsid w:val="004020E4"/>
    <w:rsid w:val="00403445"/>
    <w:rsid w:val="0040360B"/>
    <w:rsid w:val="00404075"/>
    <w:rsid w:val="004048EB"/>
    <w:rsid w:val="00404BBA"/>
    <w:rsid w:val="00404FAC"/>
    <w:rsid w:val="00405174"/>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AA3"/>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FA0"/>
    <w:rsid w:val="0042544C"/>
    <w:rsid w:val="0042648A"/>
    <w:rsid w:val="00426E31"/>
    <w:rsid w:val="00427230"/>
    <w:rsid w:val="00430B83"/>
    <w:rsid w:val="00430BF9"/>
    <w:rsid w:val="00431549"/>
    <w:rsid w:val="004318CC"/>
    <w:rsid w:val="004319CB"/>
    <w:rsid w:val="00432113"/>
    <w:rsid w:val="00432232"/>
    <w:rsid w:val="00433D10"/>
    <w:rsid w:val="004352F2"/>
    <w:rsid w:val="004353C4"/>
    <w:rsid w:val="00435ADB"/>
    <w:rsid w:val="004367FD"/>
    <w:rsid w:val="004369ED"/>
    <w:rsid w:val="00437789"/>
    <w:rsid w:val="00437C35"/>
    <w:rsid w:val="00437FA4"/>
    <w:rsid w:val="00440017"/>
    <w:rsid w:val="0044032D"/>
    <w:rsid w:val="00440D66"/>
    <w:rsid w:val="00441A94"/>
    <w:rsid w:val="00442037"/>
    <w:rsid w:val="0044270B"/>
    <w:rsid w:val="00442B9A"/>
    <w:rsid w:val="00442D46"/>
    <w:rsid w:val="0044314A"/>
    <w:rsid w:val="00443456"/>
    <w:rsid w:val="00443778"/>
    <w:rsid w:val="00443869"/>
    <w:rsid w:val="004439AB"/>
    <w:rsid w:val="00444007"/>
    <w:rsid w:val="00444736"/>
    <w:rsid w:val="0044495E"/>
    <w:rsid w:val="004451BC"/>
    <w:rsid w:val="0044535D"/>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A9B"/>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1FC4"/>
    <w:rsid w:val="004623E3"/>
    <w:rsid w:val="00462707"/>
    <w:rsid w:val="00462FF4"/>
    <w:rsid w:val="004630FC"/>
    <w:rsid w:val="00463370"/>
    <w:rsid w:val="004633AB"/>
    <w:rsid w:val="00463685"/>
    <w:rsid w:val="00463CE2"/>
    <w:rsid w:val="00464A5C"/>
    <w:rsid w:val="00464FF5"/>
    <w:rsid w:val="004651CF"/>
    <w:rsid w:val="0046538D"/>
    <w:rsid w:val="0046555A"/>
    <w:rsid w:val="0046575D"/>
    <w:rsid w:val="00465985"/>
    <w:rsid w:val="00465A44"/>
    <w:rsid w:val="00465AB9"/>
    <w:rsid w:val="00466077"/>
    <w:rsid w:val="00467501"/>
    <w:rsid w:val="00467E44"/>
    <w:rsid w:val="00467E8A"/>
    <w:rsid w:val="0047069D"/>
    <w:rsid w:val="00471054"/>
    <w:rsid w:val="004710DB"/>
    <w:rsid w:val="00471300"/>
    <w:rsid w:val="0047206E"/>
    <w:rsid w:val="00472B9D"/>
    <w:rsid w:val="00472C1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502E"/>
    <w:rsid w:val="00495967"/>
    <w:rsid w:val="00496740"/>
    <w:rsid w:val="00496A18"/>
    <w:rsid w:val="00496F86"/>
    <w:rsid w:val="0049736F"/>
    <w:rsid w:val="00497596"/>
    <w:rsid w:val="004975B0"/>
    <w:rsid w:val="00497FBA"/>
    <w:rsid w:val="004A06D2"/>
    <w:rsid w:val="004A0FA6"/>
    <w:rsid w:val="004A162C"/>
    <w:rsid w:val="004A191B"/>
    <w:rsid w:val="004A235D"/>
    <w:rsid w:val="004A25EC"/>
    <w:rsid w:val="004A329A"/>
    <w:rsid w:val="004A396A"/>
    <w:rsid w:val="004A3AE6"/>
    <w:rsid w:val="004A3C4E"/>
    <w:rsid w:val="004A48BD"/>
    <w:rsid w:val="004A54BB"/>
    <w:rsid w:val="004A5B67"/>
    <w:rsid w:val="004A5B74"/>
    <w:rsid w:val="004A60B3"/>
    <w:rsid w:val="004A6164"/>
    <w:rsid w:val="004A63E3"/>
    <w:rsid w:val="004A64B2"/>
    <w:rsid w:val="004A65DE"/>
    <w:rsid w:val="004A660E"/>
    <w:rsid w:val="004A667C"/>
    <w:rsid w:val="004A6F9B"/>
    <w:rsid w:val="004A74A4"/>
    <w:rsid w:val="004B02BA"/>
    <w:rsid w:val="004B1287"/>
    <w:rsid w:val="004B147A"/>
    <w:rsid w:val="004B2126"/>
    <w:rsid w:val="004B451A"/>
    <w:rsid w:val="004B4BE9"/>
    <w:rsid w:val="004B5267"/>
    <w:rsid w:val="004B5A69"/>
    <w:rsid w:val="004B6002"/>
    <w:rsid w:val="004B6A13"/>
    <w:rsid w:val="004B7AF3"/>
    <w:rsid w:val="004B7BE9"/>
    <w:rsid w:val="004B7FAF"/>
    <w:rsid w:val="004C0088"/>
    <w:rsid w:val="004C1179"/>
    <w:rsid w:val="004C11C4"/>
    <w:rsid w:val="004C1332"/>
    <w:rsid w:val="004C21E1"/>
    <w:rsid w:val="004C29F7"/>
    <w:rsid w:val="004C30AA"/>
    <w:rsid w:val="004C39EC"/>
    <w:rsid w:val="004C48AD"/>
    <w:rsid w:val="004C4AF7"/>
    <w:rsid w:val="004C50B4"/>
    <w:rsid w:val="004C5304"/>
    <w:rsid w:val="004C57C7"/>
    <w:rsid w:val="004C5A9E"/>
    <w:rsid w:val="004C6ACC"/>
    <w:rsid w:val="004C6CE2"/>
    <w:rsid w:val="004C6FB3"/>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233"/>
    <w:rsid w:val="004D6494"/>
    <w:rsid w:val="004D6694"/>
    <w:rsid w:val="004D68FE"/>
    <w:rsid w:val="004D69EB"/>
    <w:rsid w:val="004D6BAE"/>
    <w:rsid w:val="004D713E"/>
    <w:rsid w:val="004D77CD"/>
    <w:rsid w:val="004E05CE"/>
    <w:rsid w:val="004E26DB"/>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FAE"/>
    <w:rsid w:val="004E6400"/>
    <w:rsid w:val="004E66A1"/>
    <w:rsid w:val="004E6C5F"/>
    <w:rsid w:val="004E7120"/>
    <w:rsid w:val="004E72FF"/>
    <w:rsid w:val="004E761B"/>
    <w:rsid w:val="004E7993"/>
    <w:rsid w:val="004E7D14"/>
    <w:rsid w:val="004E7DEC"/>
    <w:rsid w:val="004E7E0B"/>
    <w:rsid w:val="004F0BCD"/>
    <w:rsid w:val="004F0EDC"/>
    <w:rsid w:val="004F1444"/>
    <w:rsid w:val="004F1F52"/>
    <w:rsid w:val="004F1F82"/>
    <w:rsid w:val="004F27FF"/>
    <w:rsid w:val="004F2B49"/>
    <w:rsid w:val="004F2E57"/>
    <w:rsid w:val="004F33F5"/>
    <w:rsid w:val="004F3438"/>
    <w:rsid w:val="004F4221"/>
    <w:rsid w:val="004F43E3"/>
    <w:rsid w:val="004F4995"/>
    <w:rsid w:val="004F4EFB"/>
    <w:rsid w:val="004F5985"/>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AB0"/>
    <w:rsid w:val="00507BD7"/>
    <w:rsid w:val="00510B81"/>
    <w:rsid w:val="00511AA7"/>
    <w:rsid w:val="005125B5"/>
    <w:rsid w:val="00512DC1"/>
    <w:rsid w:val="00514FB7"/>
    <w:rsid w:val="005154AE"/>
    <w:rsid w:val="00516D71"/>
    <w:rsid w:val="0051732F"/>
    <w:rsid w:val="0051757D"/>
    <w:rsid w:val="00517B88"/>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702A"/>
    <w:rsid w:val="00527BCA"/>
    <w:rsid w:val="005309EE"/>
    <w:rsid w:val="00531726"/>
    <w:rsid w:val="00531B04"/>
    <w:rsid w:val="00532949"/>
    <w:rsid w:val="00532B26"/>
    <w:rsid w:val="00532DD3"/>
    <w:rsid w:val="00532ED9"/>
    <w:rsid w:val="00532F78"/>
    <w:rsid w:val="00533A3E"/>
    <w:rsid w:val="00533FF3"/>
    <w:rsid w:val="00534D25"/>
    <w:rsid w:val="0053535C"/>
    <w:rsid w:val="005353C5"/>
    <w:rsid w:val="005353FE"/>
    <w:rsid w:val="00535B75"/>
    <w:rsid w:val="0053620B"/>
    <w:rsid w:val="00537AC9"/>
    <w:rsid w:val="00537C16"/>
    <w:rsid w:val="0054134E"/>
    <w:rsid w:val="0054178A"/>
    <w:rsid w:val="00542103"/>
    <w:rsid w:val="0054218B"/>
    <w:rsid w:val="00543C72"/>
    <w:rsid w:val="00543EC1"/>
    <w:rsid w:val="0054544F"/>
    <w:rsid w:val="0054761E"/>
    <w:rsid w:val="00547B82"/>
    <w:rsid w:val="005506C6"/>
    <w:rsid w:val="00550FD3"/>
    <w:rsid w:val="005516EA"/>
    <w:rsid w:val="005518AA"/>
    <w:rsid w:val="00551F09"/>
    <w:rsid w:val="00552915"/>
    <w:rsid w:val="00552BEA"/>
    <w:rsid w:val="00553427"/>
    <w:rsid w:val="00553E4F"/>
    <w:rsid w:val="00554363"/>
    <w:rsid w:val="0055499C"/>
    <w:rsid w:val="00554CEF"/>
    <w:rsid w:val="0055510E"/>
    <w:rsid w:val="00555276"/>
    <w:rsid w:val="00555699"/>
    <w:rsid w:val="005556EF"/>
    <w:rsid w:val="00555A98"/>
    <w:rsid w:val="00555C37"/>
    <w:rsid w:val="005560D9"/>
    <w:rsid w:val="00556346"/>
    <w:rsid w:val="00556449"/>
    <w:rsid w:val="0055754D"/>
    <w:rsid w:val="005577E6"/>
    <w:rsid w:val="00560D8F"/>
    <w:rsid w:val="00561283"/>
    <w:rsid w:val="0056176F"/>
    <w:rsid w:val="00561AD5"/>
    <w:rsid w:val="005624EE"/>
    <w:rsid w:val="005625B9"/>
    <w:rsid w:val="00562C90"/>
    <w:rsid w:val="00562DE5"/>
    <w:rsid w:val="00563994"/>
    <w:rsid w:val="00563B47"/>
    <w:rsid w:val="00564314"/>
    <w:rsid w:val="00564498"/>
    <w:rsid w:val="00564B40"/>
    <w:rsid w:val="00564D26"/>
    <w:rsid w:val="00565881"/>
    <w:rsid w:val="0056588F"/>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842"/>
    <w:rsid w:val="005748DA"/>
    <w:rsid w:val="0057530C"/>
    <w:rsid w:val="00575A78"/>
    <w:rsid w:val="00575EFA"/>
    <w:rsid w:val="00575FB6"/>
    <w:rsid w:val="0057643C"/>
    <w:rsid w:val="00576C56"/>
    <w:rsid w:val="0057759F"/>
    <w:rsid w:val="005805C1"/>
    <w:rsid w:val="005808DF"/>
    <w:rsid w:val="00580D07"/>
    <w:rsid w:val="0058148F"/>
    <w:rsid w:val="00581656"/>
    <w:rsid w:val="00581F7A"/>
    <w:rsid w:val="005821AB"/>
    <w:rsid w:val="0058230D"/>
    <w:rsid w:val="00583011"/>
    <w:rsid w:val="0058419F"/>
    <w:rsid w:val="00584513"/>
    <w:rsid w:val="00585654"/>
    <w:rsid w:val="0058666A"/>
    <w:rsid w:val="0058696E"/>
    <w:rsid w:val="005869B7"/>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597"/>
    <w:rsid w:val="005A184C"/>
    <w:rsid w:val="005A1DA2"/>
    <w:rsid w:val="005A2225"/>
    <w:rsid w:val="005A2311"/>
    <w:rsid w:val="005A241C"/>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5EC4"/>
    <w:rsid w:val="005B63A6"/>
    <w:rsid w:val="005B680F"/>
    <w:rsid w:val="005B6C19"/>
    <w:rsid w:val="005B7309"/>
    <w:rsid w:val="005B773F"/>
    <w:rsid w:val="005B7955"/>
    <w:rsid w:val="005C0D63"/>
    <w:rsid w:val="005C157D"/>
    <w:rsid w:val="005C23C6"/>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8EF"/>
    <w:rsid w:val="005C6DDB"/>
    <w:rsid w:val="005C72EC"/>
    <w:rsid w:val="005C74D6"/>
    <w:rsid w:val="005C7680"/>
    <w:rsid w:val="005D004A"/>
    <w:rsid w:val="005D0209"/>
    <w:rsid w:val="005D0928"/>
    <w:rsid w:val="005D0BFE"/>
    <w:rsid w:val="005D0C74"/>
    <w:rsid w:val="005D0F6E"/>
    <w:rsid w:val="005D186D"/>
    <w:rsid w:val="005D1B21"/>
    <w:rsid w:val="005D24B3"/>
    <w:rsid w:val="005D2571"/>
    <w:rsid w:val="005D2D55"/>
    <w:rsid w:val="005D2EC8"/>
    <w:rsid w:val="005D373C"/>
    <w:rsid w:val="005D3F11"/>
    <w:rsid w:val="005D6AEE"/>
    <w:rsid w:val="005D6DD3"/>
    <w:rsid w:val="005D6EE5"/>
    <w:rsid w:val="005D7200"/>
    <w:rsid w:val="005D72BE"/>
    <w:rsid w:val="005D7E09"/>
    <w:rsid w:val="005D7F28"/>
    <w:rsid w:val="005E114A"/>
    <w:rsid w:val="005E1269"/>
    <w:rsid w:val="005E1764"/>
    <w:rsid w:val="005E1951"/>
    <w:rsid w:val="005E1E96"/>
    <w:rsid w:val="005E223B"/>
    <w:rsid w:val="005E23D8"/>
    <w:rsid w:val="005E4492"/>
    <w:rsid w:val="005E44FF"/>
    <w:rsid w:val="005E4A21"/>
    <w:rsid w:val="005E4DDD"/>
    <w:rsid w:val="005E5B40"/>
    <w:rsid w:val="005E62CE"/>
    <w:rsid w:val="005E71F9"/>
    <w:rsid w:val="005E73E4"/>
    <w:rsid w:val="005E7579"/>
    <w:rsid w:val="005E7B17"/>
    <w:rsid w:val="005F07F4"/>
    <w:rsid w:val="005F133D"/>
    <w:rsid w:val="005F1423"/>
    <w:rsid w:val="005F1849"/>
    <w:rsid w:val="005F1EE8"/>
    <w:rsid w:val="005F2423"/>
    <w:rsid w:val="005F24AB"/>
    <w:rsid w:val="005F2A03"/>
    <w:rsid w:val="005F2EFB"/>
    <w:rsid w:val="005F361C"/>
    <w:rsid w:val="005F3A5C"/>
    <w:rsid w:val="005F3C9C"/>
    <w:rsid w:val="005F43D6"/>
    <w:rsid w:val="005F5385"/>
    <w:rsid w:val="005F5687"/>
    <w:rsid w:val="005F5A10"/>
    <w:rsid w:val="005F620F"/>
    <w:rsid w:val="005F6F65"/>
    <w:rsid w:val="005F701B"/>
    <w:rsid w:val="005F7C58"/>
    <w:rsid w:val="005F7E7C"/>
    <w:rsid w:val="00601426"/>
    <w:rsid w:val="0060187D"/>
    <w:rsid w:val="00602212"/>
    <w:rsid w:val="00602248"/>
    <w:rsid w:val="0060272C"/>
    <w:rsid w:val="006033CE"/>
    <w:rsid w:val="00603405"/>
    <w:rsid w:val="006036D8"/>
    <w:rsid w:val="00604491"/>
    <w:rsid w:val="006050A6"/>
    <w:rsid w:val="006053D1"/>
    <w:rsid w:val="006054EF"/>
    <w:rsid w:val="00605669"/>
    <w:rsid w:val="0060571D"/>
    <w:rsid w:val="00605830"/>
    <w:rsid w:val="00606355"/>
    <w:rsid w:val="00606625"/>
    <w:rsid w:val="00606EDD"/>
    <w:rsid w:val="0060738F"/>
    <w:rsid w:val="00607825"/>
    <w:rsid w:val="00607F9B"/>
    <w:rsid w:val="00610739"/>
    <w:rsid w:val="00610D7C"/>
    <w:rsid w:val="00610D91"/>
    <w:rsid w:val="00611350"/>
    <w:rsid w:val="00612003"/>
    <w:rsid w:val="00613744"/>
    <w:rsid w:val="00613938"/>
    <w:rsid w:val="00613F2A"/>
    <w:rsid w:val="00614607"/>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1BD3"/>
    <w:rsid w:val="006225A7"/>
    <w:rsid w:val="006225D6"/>
    <w:rsid w:val="00622623"/>
    <w:rsid w:val="00622860"/>
    <w:rsid w:val="006229AA"/>
    <w:rsid w:val="00622B52"/>
    <w:rsid w:val="00622BAF"/>
    <w:rsid w:val="006232AA"/>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19F7"/>
    <w:rsid w:val="00631D6B"/>
    <w:rsid w:val="00632176"/>
    <w:rsid w:val="00632278"/>
    <w:rsid w:val="006326F2"/>
    <w:rsid w:val="0063354D"/>
    <w:rsid w:val="006336EE"/>
    <w:rsid w:val="0063458D"/>
    <w:rsid w:val="00634685"/>
    <w:rsid w:val="00634812"/>
    <w:rsid w:val="00634CC9"/>
    <w:rsid w:val="00635E5D"/>
    <w:rsid w:val="00636147"/>
    <w:rsid w:val="00636F18"/>
    <w:rsid w:val="006371ED"/>
    <w:rsid w:val="00637F8C"/>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BE"/>
    <w:rsid w:val="00660866"/>
    <w:rsid w:val="006616DC"/>
    <w:rsid w:val="00661E83"/>
    <w:rsid w:val="00662405"/>
    <w:rsid w:val="00662871"/>
    <w:rsid w:val="00662F08"/>
    <w:rsid w:val="00663286"/>
    <w:rsid w:val="006635B2"/>
    <w:rsid w:val="006637D7"/>
    <w:rsid w:val="00663C70"/>
    <w:rsid w:val="00664890"/>
    <w:rsid w:val="00665280"/>
    <w:rsid w:val="00665669"/>
    <w:rsid w:val="0066569C"/>
    <w:rsid w:val="00665A99"/>
    <w:rsid w:val="00665D03"/>
    <w:rsid w:val="00665FBE"/>
    <w:rsid w:val="00666625"/>
    <w:rsid w:val="00666AA2"/>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B14"/>
    <w:rsid w:val="006815DD"/>
    <w:rsid w:val="00681681"/>
    <w:rsid w:val="006818B1"/>
    <w:rsid w:val="00683B81"/>
    <w:rsid w:val="006849D4"/>
    <w:rsid w:val="006854DA"/>
    <w:rsid w:val="00685DA8"/>
    <w:rsid w:val="00686038"/>
    <w:rsid w:val="006876AA"/>
    <w:rsid w:val="00690875"/>
    <w:rsid w:val="00690D53"/>
    <w:rsid w:val="00691186"/>
    <w:rsid w:val="00691430"/>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D01"/>
    <w:rsid w:val="006A13AF"/>
    <w:rsid w:val="006A14AD"/>
    <w:rsid w:val="006A28A4"/>
    <w:rsid w:val="006A29B3"/>
    <w:rsid w:val="006A2B26"/>
    <w:rsid w:val="006A3AF1"/>
    <w:rsid w:val="006A44CD"/>
    <w:rsid w:val="006A48E4"/>
    <w:rsid w:val="006A4D6B"/>
    <w:rsid w:val="006A5931"/>
    <w:rsid w:val="006A656C"/>
    <w:rsid w:val="006A6571"/>
    <w:rsid w:val="006B000A"/>
    <w:rsid w:val="006B0537"/>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15B"/>
    <w:rsid w:val="006C74DA"/>
    <w:rsid w:val="006C7AD1"/>
    <w:rsid w:val="006C7C07"/>
    <w:rsid w:val="006C7E82"/>
    <w:rsid w:val="006D0C2E"/>
    <w:rsid w:val="006D19C9"/>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BFB"/>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52B4"/>
    <w:rsid w:val="006F564E"/>
    <w:rsid w:val="006F59BB"/>
    <w:rsid w:val="006F5B76"/>
    <w:rsid w:val="006F62C4"/>
    <w:rsid w:val="006F6B0E"/>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2E9"/>
    <w:rsid w:val="007064B7"/>
    <w:rsid w:val="00706B05"/>
    <w:rsid w:val="00706BCB"/>
    <w:rsid w:val="00706E16"/>
    <w:rsid w:val="0070727C"/>
    <w:rsid w:val="007077DF"/>
    <w:rsid w:val="007078D9"/>
    <w:rsid w:val="007109AC"/>
    <w:rsid w:val="007109FC"/>
    <w:rsid w:val="00710C2D"/>
    <w:rsid w:val="00710D6B"/>
    <w:rsid w:val="007115B2"/>
    <w:rsid w:val="007121EA"/>
    <w:rsid w:val="00713533"/>
    <w:rsid w:val="00713C9B"/>
    <w:rsid w:val="00713FFD"/>
    <w:rsid w:val="0071403C"/>
    <w:rsid w:val="007144CC"/>
    <w:rsid w:val="00715668"/>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2AB6"/>
    <w:rsid w:val="00722C69"/>
    <w:rsid w:val="007234AE"/>
    <w:rsid w:val="007234BB"/>
    <w:rsid w:val="0072362B"/>
    <w:rsid w:val="00723C85"/>
    <w:rsid w:val="00723E1C"/>
    <w:rsid w:val="0072428B"/>
    <w:rsid w:val="0072441D"/>
    <w:rsid w:val="007248EA"/>
    <w:rsid w:val="00724C82"/>
    <w:rsid w:val="0072534A"/>
    <w:rsid w:val="00725F8A"/>
    <w:rsid w:val="00725FCF"/>
    <w:rsid w:val="00726924"/>
    <w:rsid w:val="00726A8B"/>
    <w:rsid w:val="00726EC6"/>
    <w:rsid w:val="00727145"/>
    <w:rsid w:val="0072759F"/>
    <w:rsid w:val="00727C43"/>
    <w:rsid w:val="00730775"/>
    <w:rsid w:val="00730AC1"/>
    <w:rsid w:val="00730B9F"/>
    <w:rsid w:val="00730F82"/>
    <w:rsid w:val="0073189A"/>
    <w:rsid w:val="00731D99"/>
    <w:rsid w:val="00731EDA"/>
    <w:rsid w:val="00731F24"/>
    <w:rsid w:val="00732682"/>
    <w:rsid w:val="00732D82"/>
    <w:rsid w:val="00733340"/>
    <w:rsid w:val="0073339E"/>
    <w:rsid w:val="0073365B"/>
    <w:rsid w:val="00733758"/>
    <w:rsid w:val="0073406E"/>
    <w:rsid w:val="00734095"/>
    <w:rsid w:val="00734925"/>
    <w:rsid w:val="00734AEB"/>
    <w:rsid w:val="0073522B"/>
    <w:rsid w:val="00735373"/>
    <w:rsid w:val="00735659"/>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2D8"/>
    <w:rsid w:val="007465FB"/>
    <w:rsid w:val="00747A06"/>
    <w:rsid w:val="00751D96"/>
    <w:rsid w:val="00751FB2"/>
    <w:rsid w:val="007529C6"/>
    <w:rsid w:val="00752A16"/>
    <w:rsid w:val="00753685"/>
    <w:rsid w:val="00754A0B"/>
    <w:rsid w:val="007551B2"/>
    <w:rsid w:val="00755607"/>
    <w:rsid w:val="00755B4E"/>
    <w:rsid w:val="007563DD"/>
    <w:rsid w:val="007564EA"/>
    <w:rsid w:val="0075663E"/>
    <w:rsid w:val="00757344"/>
    <w:rsid w:val="0075744B"/>
    <w:rsid w:val="00757633"/>
    <w:rsid w:val="007576AC"/>
    <w:rsid w:val="00757793"/>
    <w:rsid w:val="00760CAA"/>
    <w:rsid w:val="00761A67"/>
    <w:rsid w:val="0076227A"/>
    <w:rsid w:val="007622E5"/>
    <w:rsid w:val="00762332"/>
    <w:rsid w:val="00762AA4"/>
    <w:rsid w:val="0076399E"/>
    <w:rsid w:val="00763F9F"/>
    <w:rsid w:val="00764471"/>
    <w:rsid w:val="007646D8"/>
    <w:rsid w:val="00764BAB"/>
    <w:rsid w:val="007658DF"/>
    <w:rsid w:val="00765A74"/>
    <w:rsid w:val="00766D79"/>
    <w:rsid w:val="00767173"/>
    <w:rsid w:val="007676F2"/>
    <w:rsid w:val="00767D3D"/>
    <w:rsid w:val="00770572"/>
    <w:rsid w:val="00770589"/>
    <w:rsid w:val="007709FA"/>
    <w:rsid w:val="00771A91"/>
    <w:rsid w:val="00771F27"/>
    <w:rsid w:val="00772059"/>
    <w:rsid w:val="00772149"/>
    <w:rsid w:val="007727C3"/>
    <w:rsid w:val="00772BA9"/>
    <w:rsid w:val="007732C1"/>
    <w:rsid w:val="00773389"/>
    <w:rsid w:val="007734B2"/>
    <w:rsid w:val="00773E90"/>
    <w:rsid w:val="00774510"/>
    <w:rsid w:val="00774E34"/>
    <w:rsid w:val="007753E3"/>
    <w:rsid w:val="00775E00"/>
    <w:rsid w:val="00776960"/>
    <w:rsid w:val="00777975"/>
    <w:rsid w:val="007809E1"/>
    <w:rsid w:val="0078128B"/>
    <w:rsid w:val="00781496"/>
    <w:rsid w:val="007827E8"/>
    <w:rsid w:val="007827EB"/>
    <w:rsid w:val="007831DC"/>
    <w:rsid w:val="007831E9"/>
    <w:rsid w:val="00783AA9"/>
    <w:rsid w:val="007842ED"/>
    <w:rsid w:val="00784B9B"/>
    <w:rsid w:val="00784CAC"/>
    <w:rsid w:val="00785C72"/>
    <w:rsid w:val="00785D92"/>
    <w:rsid w:val="007860E0"/>
    <w:rsid w:val="00786479"/>
    <w:rsid w:val="0078713E"/>
    <w:rsid w:val="00787F55"/>
    <w:rsid w:val="00790F9C"/>
    <w:rsid w:val="007912FC"/>
    <w:rsid w:val="00791538"/>
    <w:rsid w:val="007917C4"/>
    <w:rsid w:val="007920FE"/>
    <w:rsid w:val="00792251"/>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D3B"/>
    <w:rsid w:val="007A3F8B"/>
    <w:rsid w:val="007A4828"/>
    <w:rsid w:val="007A59C2"/>
    <w:rsid w:val="007A7573"/>
    <w:rsid w:val="007A79DA"/>
    <w:rsid w:val="007B0141"/>
    <w:rsid w:val="007B03BB"/>
    <w:rsid w:val="007B047D"/>
    <w:rsid w:val="007B0847"/>
    <w:rsid w:val="007B0B62"/>
    <w:rsid w:val="007B0B96"/>
    <w:rsid w:val="007B122A"/>
    <w:rsid w:val="007B169F"/>
    <w:rsid w:val="007B2245"/>
    <w:rsid w:val="007B2E9E"/>
    <w:rsid w:val="007B3016"/>
    <w:rsid w:val="007B3250"/>
    <w:rsid w:val="007B33F0"/>
    <w:rsid w:val="007B3871"/>
    <w:rsid w:val="007B3C97"/>
    <w:rsid w:val="007B40CC"/>
    <w:rsid w:val="007B423E"/>
    <w:rsid w:val="007B4302"/>
    <w:rsid w:val="007B4451"/>
    <w:rsid w:val="007B52FE"/>
    <w:rsid w:val="007B573D"/>
    <w:rsid w:val="007B59C0"/>
    <w:rsid w:val="007B620C"/>
    <w:rsid w:val="007B6296"/>
    <w:rsid w:val="007B6836"/>
    <w:rsid w:val="007B6A2D"/>
    <w:rsid w:val="007B6EED"/>
    <w:rsid w:val="007C0972"/>
    <w:rsid w:val="007C1168"/>
    <w:rsid w:val="007C1311"/>
    <w:rsid w:val="007C16BD"/>
    <w:rsid w:val="007C2989"/>
    <w:rsid w:val="007C2FD9"/>
    <w:rsid w:val="007C4D29"/>
    <w:rsid w:val="007C513F"/>
    <w:rsid w:val="007C6349"/>
    <w:rsid w:val="007C65A6"/>
    <w:rsid w:val="007C66FF"/>
    <w:rsid w:val="007C6EA2"/>
    <w:rsid w:val="007C7438"/>
    <w:rsid w:val="007C7694"/>
    <w:rsid w:val="007C771E"/>
    <w:rsid w:val="007C7863"/>
    <w:rsid w:val="007D022F"/>
    <w:rsid w:val="007D0671"/>
    <w:rsid w:val="007D07F0"/>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12CD"/>
    <w:rsid w:val="007E131D"/>
    <w:rsid w:val="007E1B5D"/>
    <w:rsid w:val="007E1DBE"/>
    <w:rsid w:val="007E2466"/>
    <w:rsid w:val="007E2E11"/>
    <w:rsid w:val="007E3292"/>
    <w:rsid w:val="007E3576"/>
    <w:rsid w:val="007E4246"/>
    <w:rsid w:val="007E42F7"/>
    <w:rsid w:val="007E54B1"/>
    <w:rsid w:val="007E58A7"/>
    <w:rsid w:val="007E64AE"/>
    <w:rsid w:val="007E704F"/>
    <w:rsid w:val="007E7237"/>
    <w:rsid w:val="007E7336"/>
    <w:rsid w:val="007E735C"/>
    <w:rsid w:val="007F043E"/>
    <w:rsid w:val="007F07D6"/>
    <w:rsid w:val="007F131A"/>
    <w:rsid w:val="007F2332"/>
    <w:rsid w:val="007F2957"/>
    <w:rsid w:val="007F32A8"/>
    <w:rsid w:val="007F38A1"/>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116C"/>
    <w:rsid w:val="0081163E"/>
    <w:rsid w:val="00811790"/>
    <w:rsid w:val="0081242A"/>
    <w:rsid w:val="008126A5"/>
    <w:rsid w:val="008127B1"/>
    <w:rsid w:val="00812A59"/>
    <w:rsid w:val="00812AF8"/>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17992"/>
    <w:rsid w:val="008204DA"/>
    <w:rsid w:val="00820A72"/>
    <w:rsid w:val="0082172C"/>
    <w:rsid w:val="00821859"/>
    <w:rsid w:val="00822900"/>
    <w:rsid w:val="00822D49"/>
    <w:rsid w:val="0082355B"/>
    <w:rsid w:val="008236A7"/>
    <w:rsid w:val="00823A85"/>
    <w:rsid w:val="0082477F"/>
    <w:rsid w:val="00824FEC"/>
    <w:rsid w:val="00825140"/>
    <w:rsid w:val="00825818"/>
    <w:rsid w:val="00826668"/>
    <w:rsid w:val="00826ADF"/>
    <w:rsid w:val="00826C2D"/>
    <w:rsid w:val="00827489"/>
    <w:rsid w:val="0082765D"/>
    <w:rsid w:val="00830556"/>
    <w:rsid w:val="00830E3D"/>
    <w:rsid w:val="00831604"/>
    <w:rsid w:val="008322F5"/>
    <w:rsid w:val="0083243E"/>
    <w:rsid w:val="00832CE1"/>
    <w:rsid w:val="0083310E"/>
    <w:rsid w:val="00833253"/>
    <w:rsid w:val="008333C0"/>
    <w:rsid w:val="0083345B"/>
    <w:rsid w:val="00833CE0"/>
    <w:rsid w:val="0083524C"/>
    <w:rsid w:val="008353DD"/>
    <w:rsid w:val="00835C78"/>
    <w:rsid w:val="0083675F"/>
    <w:rsid w:val="00836C74"/>
    <w:rsid w:val="00837167"/>
    <w:rsid w:val="00837294"/>
    <w:rsid w:val="00837552"/>
    <w:rsid w:val="008375B2"/>
    <w:rsid w:val="0083792E"/>
    <w:rsid w:val="00837CCE"/>
    <w:rsid w:val="00840412"/>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D8A"/>
    <w:rsid w:val="008464F8"/>
    <w:rsid w:val="008471C0"/>
    <w:rsid w:val="00850303"/>
    <w:rsid w:val="00850A2F"/>
    <w:rsid w:val="00850AE9"/>
    <w:rsid w:val="008520BD"/>
    <w:rsid w:val="008524FC"/>
    <w:rsid w:val="00852D71"/>
    <w:rsid w:val="00854272"/>
    <w:rsid w:val="0085500F"/>
    <w:rsid w:val="00855277"/>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B7F"/>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8"/>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8D"/>
    <w:rsid w:val="008868C4"/>
    <w:rsid w:val="00886CE2"/>
    <w:rsid w:val="00887667"/>
    <w:rsid w:val="00890087"/>
    <w:rsid w:val="0089090D"/>
    <w:rsid w:val="00891B05"/>
    <w:rsid w:val="00891BAC"/>
    <w:rsid w:val="00891CF3"/>
    <w:rsid w:val="00893A5E"/>
    <w:rsid w:val="00893C7B"/>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57CF"/>
    <w:rsid w:val="008A5940"/>
    <w:rsid w:val="008A5D61"/>
    <w:rsid w:val="008A5DCC"/>
    <w:rsid w:val="008A5F44"/>
    <w:rsid w:val="008A6485"/>
    <w:rsid w:val="008A690E"/>
    <w:rsid w:val="008A7BF0"/>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4E"/>
    <w:rsid w:val="008B67A3"/>
    <w:rsid w:val="008B7B61"/>
    <w:rsid w:val="008B7CD5"/>
    <w:rsid w:val="008B7E95"/>
    <w:rsid w:val="008C0280"/>
    <w:rsid w:val="008C068C"/>
    <w:rsid w:val="008C086A"/>
    <w:rsid w:val="008C13A0"/>
    <w:rsid w:val="008C14CE"/>
    <w:rsid w:val="008C16DD"/>
    <w:rsid w:val="008C1BFB"/>
    <w:rsid w:val="008C1E53"/>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ACC"/>
    <w:rsid w:val="008D6BD4"/>
    <w:rsid w:val="008D74D7"/>
    <w:rsid w:val="008E133B"/>
    <w:rsid w:val="008E153B"/>
    <w:rsid w:val="008E1A85"/>
    <w:rsid w:val="008E1D33"/>
    <w:rsid w:val="008E1FFA"/>
    <w:rsid w:val="008E23C2"/>
    <w:rsid w:val="008E27BB"/>
    <w:rsid w:val="008E2A81"/>
    <w:rsid w:val="008E32D6"/>
    <w:rsid w:val="008E3A6B"/>
    <w:rsid w:val="008E42D5"/>
    <w:rsid w:val="008E4B27"/>
    <w:rsid w:val="008E4FE0"/>
    <w:rsid w:val="008E6344"/>
    <w:rsid w:val="008E663D"/>
    <w:rsid w:val="008E67AA"/>
    <w:rsid w:val="008E6AEB"/>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6E08"/>
    <w:rsid w:val="00900388"/>
    <w:rsid w:val="00901653"/>
    <w:rsid w:val="0090190B"/>
    <w:rsid w:val="00901E13"/>
    <w:rsid w:val="0090307C"/>
    <w:rsid w:val="009033DA"/>
    <w:rsid w:val="00903A41"/>
    <w:rsid w:val="00903BF2"/>
    <w:rsid w:val="00903C37"/>
    <w:rsid w:val="009043D8"/>
    <w:rsid w:val="009045A0"/>
    <w:rsid w:val="009052EA"/>
    <w:rsid w:val="009054A2"/>
    <w:rsid w:val="009063B1"/>
    <w:rsid w:val="00906908"/>
    <w:rsid w:val="009073CB"/>
    <w:rsid w:val="009079AF"/>
    <w:rsid w:val="00907DB4"/>
    <w:rsid w:val="00907FB8"/>
    <w:rsid w:val="0091008F"/>
    <w:rsid w:val="009108F8"/>
    <w:rsid w:val="00910FDA"/>
    <w:rsid w:val="00911BA0"/>
    <w:rsid w:val="00911C0C"/>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0D"/>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2FF2"/>
    <w:rsid w:val="009335F4"/>
    <w:rsid w:val="00933A75"/>
    <w:rsid w:val="00933B65"/>
    <w:rsid w:val="00933D7B"/>
    <w:rsid w:val="009342BA"/>
    <w:rsid w:val="00934A5F"/>
    <w:rsid w:val="00934CD9"/>
    <w:rsid w:val="00934E7C"/>
    <w:rsid w:val="00936157"/>
    <w:rsid w:val="009362AF"/>
    <w:rsid w:val="009366E5"/>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480"/>
    <w:rsid w:val="00955D5F"/>
    <w:rsid w:val="00956D7F"/>
    <w:rsid w:val="009570A7"/>
    <w:rsid w:val="009570DE"/>
    <w:rsid w:val="0095746C"/>
    <w:rsid w:val="00960251"/>
    <w:rsid w:val="009607AF"/>
    <w:rsid w:val="00960C23"/>
    <w:rsid w:val="00960C91"/>
    <w:rsid w:val="009621F6"/>
    <w:rsid w:val="00962304"/>
    <w:rsid w:val="009625A7"/>
    <w:rsid w:val="0096417D"/>
    <w:rsid w:val="00964D54"/>
    <w:rsid w:val="009651F9"/>
    <w:rsid w:val="00965652"/>
    <w:rsid w:val="00965FAE"/>
    <w:rsid w:val="009661E8"/>
    <w:rsid w:val="00966208"/>
    <w:rsid w:val="009664D7"/>
    <w:rsid w:val="00966DE6"/>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09BE"/>
    <w:rsid w:val="009819A0"/>
    <w:rsid w:val="00981CAB"/>
    <w:rsid w:val="00981FCF"/>
    <w:rsid w:val="009822D7"/>
    <w:rsid w:val="0098231B"/>
    <w:rsid w:val="00982490"/>
    <w:rsid w:val="0098275F"/>
    <w:rsid w:val="00982859"/>
    <w:rsid w:val="00982DA5"/>
    <w:rsid w:val="00983300"/>
    <w:rsid w:val="009833B7"/>
    <w:rsid w:val="009838E9"/>
    <w:rsid w:val="00983FAB"/>
    <w:rsid w:val="0098463F"/>
    <w:rsid w:val="009847A3"/>
    <w:rsid w:val="009849FE"/>
    <w:rsid w:val="00984AB7"/>
    <w:rsid w:val="00985175"/>
    <w:rsid w:val="0098526E"/>
    <w:rsid w:val="009861BC"/>
    <w:rsid w:val="00986246"/>
    <w:rsid w:val="00986B27"/>
    <w:rsid w:val="00987323"/>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768"/>
    <w:rsid w:val="009A52FE"/>
    <w:rsid w:val="009A5BEA"/>
    <w:rsid w:val="009A6283"/>
    <w:rsid w:val="009A6D57"/>
    <w:rsid w:val="009A6F36"/>
    <w:rsid w:val="009A71AA"/>
    <w:rsid w:val="009A738E"/>
    <w:rsid w:val="009A7C5F"/>
    <w:rsid w:val="009A7CDD"/>
    <w:rsid w:val="009B1194"/>
    <w:rsid w:val="009B1967"/>
    <w:rsid w:val="009B1D7A"/>
    <w:rsid w:val="009B2185"/>
    <w:rsid w:val="009B324D"/>
    <w:rsid w:val="009B3FC0"/>
    <w:rsid w:val="009B496C"/>
    <w:rsid w:val="009B4E42"/>
    <w:rsid w:val="009B509F"/>
    <w:rsid w:val="009B55A8"/>
    <w:rsid w:val="009B59EE"/>
    <w:rsid w:val="009B5A37"/>
    <w:rsid w:val="009B5E1A"/>
    <w:rsid w:val="009B5E81"/>
    <w:rsid w:val="009B6440"/>
    <w:rsid w:val="009B728B"/>
    <w:rsid w:val="009B747B"/>
    <w:rsid w:val="009B7C0F"/>
    <w:rsid w:val="009C0017"/>
    <w:rsid w:val="009C1326"/>
    <w:rsid w:val="009C1416"/>
    <w:rsid w:val="009C1F3F"/>
    <w:rsid w:val="009C2597"/>
    <w:rsid w:val="009C2D22"/>
    <w:rsid w:val="009C34C8"/>
    <w:rsid w:val="009C3601"/>
    <w:rsid w:val="009C3DCC"/>
    <w:rsid w:val="009C43F9"/>
    <w:rsid w:val="009C4ECA"/>
    <w:rsid w:val="009C4F2F"/>
    <w:rsid w:val="009C50C3"/>
    <w:rsid w:val="009C5255"/>
    <w:rsid w:val="009C57DC"/>
    <w:rsid w:val="009C5CCC"/>
    <w:rsid w:val="009C6B54"/>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D7E39"/>
    <w:rsid w:val="009E0D27"/>
    <w:rsid w:val="009E0EA5"/>
    <w:rsid w:val="009E1025"/>
    <w:rsid w:val="009E1561"/>
    <w:rsid w:val="009E1764"/>
    <w:rsid w:val="009E32D8"/>
    <w:rsid w:val="009E3594"/>
    <w:rsid w:val="009E38C7"/>
    <w:rsid w:val="009E3A55"/>
    <w:rsid w:val="009E45CB"/>
    <w:rsid w:val="009E462E"/>
    <w:rsid w:val="009E47D7"/>
    <w:rsid w:val="009E4F47"/>
    <w:rsid w:val="009E4FC6"/>
    <w:rsid w:val="009E5431"/>
    <w:rsid w:val="009E54E2"/>
    <w:rsid w:val="009E5C00"/>
    <w:rsid w:val="009E66D7"/>
    <w:rsid w:val="009E770C"/>
    <w:rsid w:val="009E7DB5"/>
    <w:rsid w:val="009F0CFC"/>
    <w:rsid w:val="009F23A7"/>
    <w:rsid w:val="009F2D42"/>
    <w:rsid w:val="009F2EC3"/>
    <w:rsid w:val="009F3E49"/>
    <w:rsid w:val="009F40E9"/>
    <w:rsid w:val="009F4EF1"/>
    <w:rsid w:val="009F5E2D"/>
    <w:rsid w:val="009F6231"/>
    <w:rsid w:val="009F6304"/>
    <w:rsid w:val="009F6678"/>
    <w:rsid w:val="009F75DA"/>
    <w:rsid w:val="009F7DAB"/>
    <w:rsid w:val="00A00DBE"/>
    <w:rsid w:val="00A00EF1"/>
    <w:rsid w:val="00A00FFD"/>
    <w:rsid w:val="00A01830"/>
    <w:rsid w:val="00A02002"/>
    <w:rsid w:val="00A024EF"/>
    <w:rsid w:val="00A053C9"/>
    <w:rsid w:val="00A057B7"/>
    <w:rsid w:val="00A05D39"/>
    <w:rsid w:val="00A0616F"/>
    <w:rsid w:val="00A06289"/>
    <w:rsid w:val="00A06309"/>
    <w:rsid w:val="00A063D5"/>
    <w:rsid w:val="00A0652C"/>
    <w:rsid w:val="00A069EB"/>
    <w:rsid w:val="00A07B1B"/>
    <w:rsid w:val="00A07B88"/>
    <w:rsid w:val="00A111D8"/>
    <w:rsid w:val="00A11503"/>
    <w:rsid w:val="00A124F2"/>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BB2"/>
    <w:rsid w:val="00A24D9A"/>
    <w:rsid w:val="00A256CE"/>
    <w:rsid w:val="00A25ABE"/>
    <w:rsid w:val="00A25EDD"/>
    <w:rsid w:val="00A266F1"/>
    <w:rsid w:val="00A27803"/>
    <w:rsid w:val="00A30333"/>
    <w:rsid w:val="00A30A94"/>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C7B"/>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5BD"/>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E1B"/>
    <w:rsid w:val="00A561AE"/>
    <w:rsid w:val="00A56BAD"/>
    <w:rsid w:val="00A5736C"/>
    <w:rsid w:val="00A574EE"/>
    <w:rsid w:val="00A57766"/>
    <w:rsid w:val="00A60638"/>
    <w:rsid w:val="00A6152F"/>
    <w:rsid w:val="00A6164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7274"/>
    <w:rsid w:val="00A67630"/>
    <w:rsid w:val="00A706D6"/>
    <w:rsid w:val="00A7079B"/>
    <w:rsid w:val="00A70EAD"/>
    <w:rsid w:val="00A71BB3"/>
    <w:rsid w:val="00A72150"/>
    <w:rsid w:val="00A72261"/>
    <w:rsid w:val="00A72DE4"/>
    <w:rsid w:val="00A72EB6"/>
    <w:rsid w:val="00A74FF1"/>
    <w:rsid w:val="00A7515A"/>
    <w:rsid w:val="00A752C6"/>
    <w:rsid w:val="00A76499"/>
    <w:rsid w:val="00A76B22"/>
    <w:rsid w:val="00A76DF1"/>
    <w:rsid w:val="00A817BD"/>
    <w:rsid w:val="00A82901"/>
    <w:rsid w:val="00A82A8E"/>
    <w:rsid w:val="00A82E03"/>
    <w:rsid w:val="00A830CC"/>
    <w:rsid w:val="00A83338"/>
    <w:rsid w:val="00A83779"/>
    <w:rsid w:val="00A84A93"/>
    <w:rsid w:val="00A84CD9"/>
    <w:rsid w:val="00A84EBE"/>
    <w:rsid w:val="00A8615C"/>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6132"/>
    <w:rsid w:val="00A96EB9"/>
    <w:rsid w:val="00A97725"/>
    <w:rsid w:val="00A97FA9"/>
    <w:rsid w:val="00AA034F"/>
    <w:rsid w:val="00AA0784"/>
    <w:rsid w:val="00AA0991"/>
    <w:rsid w:val="00AA0C0E"/>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0DE"/>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4EB9"/>
    <w:rsid w:val="00AB5098"/>
    <w:rsid w:val="00AB59B8"/>
    <w:rsid w:val="00AB686F"/>
    <w:rsid w:val="00AB6C12"/>
    <w:rsid w:val="00AB6D2B"/>
    <w:rsid w:val="00AB7A80"/>
    <w:rsid w:val="00AB7E9D"/>
    <w:rsid w:val="00AC0C6D"/>
    <w:rsid w:val="00AC198D"/>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6202"/>
    <w:rsid w:val="00AD6B7A"/>
    <w:rsid w:val="00AD6F77"/>
    <w:rsid w:val="00AD77DB"/>
    <w:rsid w:val="00AE0869"/>
    <w:rsid w:val="00AE0F23"/>
    <w:rsid w:val="00AE105C"/>
    <w:rsid w:val="00AE2C47"/>
    <w:rsid w:val="00AE2EFE"/>
    <w:rsid w:val="00AE3302"/>
    <w:rsid w:val="00AE34F0"/>
    <w:rsid w:val="00AE499C"/>
    <w:rsid w:val="00AE4B38"/>
    <w:rsid w:val="00AE4B84"/>
    <w:rsid w:val="00AE59E4"/>
    <w:rsid w:val="00AE5B80"/>
    <w:rsid w:val="00AE639E"/>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C30"/>
    <w:rsid w:val="00B05F36"/>
    <w:rsid w:val="00B05F77"/>
    <w:rsid w:val="00B101B0"/>
    <w:rsid w:val="00B116EE"/>
    <w:rsid w:val="00B11937"/>
    <w:rsid w:val="00B11AD4"/>
    <w:rsid w:val="00B11F0F"/>
    <w:rsid w:val="00B12013"/>
    <w:rsid w:val="00B1243B"/>
    <w:rsid w:val="00B1291C"/>
    <w:rsid w:val="00B1293D"/>
    <w:rsid w:val="00B1343C"/>
    <w:rsid w:val="00B136B7"/>
    <w:rsid w:val="00B139E3"/>
    <w:rsid w:val="00B14186"/>
    <w:rsid w:val="00B14993"/>
    <w:rsid w:val="00B156A2"/>
    <w:rsid w:val="00B16068"/>
    <w:rsid w:val="00B16CA7"/>
    <w:rsid w:val="00B16E73"/>
    <w:rsid w:val="00B17997"/>
    <w:rsid w:val="00B179AA"/>
    <w:rsid w:val="00B20092"/>
    <w:rsid w:val="00B20B8A"/>
    <w:rsid w:val="00B21585"/>
    <w:rsid w:val="00B21BF9"/>
    <w:rsid w:val="00B21CD2"/>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B40"/>
    <w:rsid w:val="00B32636"/>
    <w:rsid w:val="00B32785"/>
    <w:rsid w:val="00B328E9"/>
    <w:rsid w:val="00B32CC0"/>
    <w:rsid w:val="00B33DAC"/>
    <w:rsid w:val="00B33EF5"/>
    <w:rsid w:val="00B3431E"/>
    <w:rsid w:val="00B344F9"/>
    <w:rsid w:val="00B34909"/>
    <w:rsid w:val="00B349DE"/>
    <w:rsid w:val="00B34CB2"/>
    <w:rsid w:val="00B34FF2"/>
    <w:rsid w:val="00B35C79"/>
    <w:rsid w:val="00B35D82"/>
    <w:rsid w:val="00B362FC"/>
    <w:rsid w:val="00B36E83"/>
    <w:rsid w:val="00B373AD"/>
    <w:rsid w:val="00B377D4"/>
    <w:rsid w:val="00B37CE5"/>
    <w:rsid w:val="00B37DA8"/>
    <w:rsid w:val="00B41A7D"/>
    <w:rsid w:val="00B41DF6"/>
    <w:rsid w:val="00B42DD3"/>
    <w:rsid w:val="00B42E68"/>
    <w:rsid w:val="00B43417"/>
    <w:rsid w:val="00B46089"/>
    <w:rsid w:val="00B462F0"/>
    <w:rsid w:val="00B46A29"/>
    <w:rsid w:val="00B470DB"/>
    <w:rsid w:val="00B4757A"/>
    <w:rsid w:val="00B475E0"/>
    <w:rsid w:val="00B47606"/>
    <w:rsid w:val="00B4784B"/>
    <w:rsid w:val="00B47A2E"/>
    <w:rsid w:val="00B50714"/>
    <w:rsid w:val="00B50925"/>
    <w:rsid w:val="00B50EE5"/>
    <w:rsid w:val="00B5179C"/>
    <w:rsid w:val="00B51AA6"/>
    <w:rsid w:val="00B52F0C"/>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B8B"/>
    <w:rsid w:val="00B61208"/>
    <w:rsid w:val="00B61D0F"/>
    <w:rsid w:val="00B6240B"/>
    <w:rsid w:val="00B62512"/>
    <w:rsid w:val="00B63618"/>
    <w:rsid w:val="00B63A9C"/>
    <w:rsid w:val="00B63B2E"/>
    <w:rsid w:val="00B63C66"/>
    <w:rsid w:val="00B64DD7"/>
    <w:rsid w:val="00B6510F"/>
    <w:rsid w:val="00B6511F"/>
    <w:rsid w:val="00B6520E"/>
    <w:rsid w:val="00B65971"/>
    <w:rsid w:val="00B6600E"/>
    <w:rsid w:val="00B66D51"/>
    <w:rsid w:val="00B66DC3"/>
    <w:rsid w:val="00B66EDC"/>
    <w:rsid w:val="00B67435"/>
    <w:rsid w:val="00B67F59"/>
    <w:rsid w:val="00B70598"/>
    <w:rsid w:val="00B70711"/>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41D"/>
    <w:rsid w:val="00B75C47"/>
    <w:rsid w:val="00B75E87"/>
    <w:rsid w:val="00B76425"/>
    <w:rsid w:val="00B76BEE"/>
    <w:rsid w:val="00B7736A"/>
    <w:rsid w:val="00B774C7"/>
    <w:rsid w:val="00B779E6"/>
    <w:rsid w:val="00B77C3F"/>
    <w:rsid w:val="00B77FE9"/>
    <w:rsid w:val="00B80368"/>
    <w:rsid w:val="00B81120"/>
    <w:rsid w:val="00B8183F"/>
    <w:rsid w:val="00B81A08"/>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4007"/>
    <w:rsid w:val="00BB43AB"/>
    <w:rsid w:val="00BB46CA"/>
    <w:rsid w:val="00BB4D75"/>
    <w:rsid w:val="00BB5620"/>
    <w:rsid w:val="00BB5D89"/>
    <w:rsid w:val="00BB6748"/>
    <w:rsid w:val="00BB68A1"/>
    <w:rsid w:val="00BB6C5D"/>
    <w:rsid w:val="00BB7959"/>
    <w:rsid w:val="00BB7B21"/>
    <w:rsid w:val="00BC0BAE"/>
    <w:rsid w:val="00BC0F8A"/>
    <w:rsid w:val="00BC176C"/>
    <w:rsid w:val="00BC1DD6"/>
    <w:rsid w:val="00BC232F"/>
    <w:rsid w:val="00BC2615"/>
    <w:rsid w:val="00BC3E13"/>
    <w:rsid w:val="00BC3F3E"/>
    <w:rsid w:val="00BC41CE"/>
    <w:rsid w:val="00BC4A60"/>
    <w:rsid w:val="00BC4ACB"/>
    <w:rsid w:val="00BC5679"/>
    <w:rsid w:val="00BC68B1"/>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8AD"/>
    <w:rsid w:val="00BE68C2"/>
    <w:rsid w:val="00BE6ED9"/>
    <w:rsid w:val="00BE70A5"/>
    <w:rsid w:val="00BE718E"/>
    <w:rsid w:val="00BE762C"/>
    <w:rsid w:val="00BE79F6"/>
    <w:rsid w:val="00BE7A70"/>
    <w:rsid w:val="00BF07EA"/>
    <w:rsid w:val="00BF0B21"/>
    <w:rsid w:val="00BF1349"/>
    <w:rsid w:val="00BF27AD"/>
    <w:rsid w:val="00BF36C2"/>
    <w:rsid w:val="00BF3EB7"/>
    <w:rsid w:val="00BF4C21"/>
    <w:rsid w:val="00BF5092"/>
    <w:rsid w:val="00BF5C48"/>
    <w:rsid w:val="00BF6016"/>
    <w:rsid w:val="00BF6355"/>
    <w:rsid w:val="00BF700E"/>
    <w:rsid w:val="00C00468"/>
    <w:rsid w:val="00C0093B"/>
    <w:rsid w:val="00C00A2D"/>
    <w:rsid w:val="00C00C82"/>
    <w:rsid w:val="00C01114"/>
    <w:rsid w:val="00C01806"/>
    <w:rsid w:val="00C01A48"/>
    <w:rsid w:val="00C01AEF"/>
    <w:rsid w:val="00C02D87"/>
    <w:rsid w:val="00C03284"/>
    <w:rsid w:val="00C0427A"/>
    <w:rsid w:val="00C0456C"/>
    <w:rsid w:val="00C04C7D"/>
    <w:rsid w:val="00C050AE"/>
    <w:rsid w:val="00C05297"/>
    <w:rsid w:val="00C068DA"/>
    <w:rsid w:val="00C105DB"/>
    <w:rsid w:val="00C1116B"/>
    <w:rsid w:val="00C1310A"/>
    <w:rsid w:val="00C134EB"/>
    <w:rsid w:val="00C13905"/>
    <w:rsid w:val="00C13ADE"/>
    <w:rsid w:val="00C13C04"/>
    <w:rsid w:val="00C142FB"/>
    <w:rsid w:val="00C149DB"/>
    <w:rsid w:val="00C14DB8"/>
    <w:rsid w:val="00C156F7"/>
    <w:rsid w:val="00C158B1"/>
    <w:rsid w:val="00C159FB"/>
    <w:rsid w:val="00C15EDC"/>
    <w:rsid w:val="00C16BE8"/>
    <w:rsid w:val="00C17028"/>
    <w:rsid w:val="00C172A1"/>
    <w:rsid w:val="00C1759B"/>
    <w:rsid w:val="00C17925"/>
    <w:rsid w:val="00C2015B"/>
    <w:rsid w:val="00C2145B"/>
    <w:rsid w:val="00C21BF1"/>
    <w:rsid w:val="00C22B9D"/>
    <w:rsid w:val="00C22E2F"/>
    <w:rsid w:val="00C22E60"/>
    <w:rsid w:val="00C22F5F"/>
    <w:rsid w:val="00C23036"/>
    <w:rsid w:val="00C237DA"/>
    <w:rsid w:val="00C23AE9"/>
    <w:rsid w:val="00C2463B"/>
    <w:rsid w:val="00C248A6"/>
    <w:rsid w:val="00C24D98"/>
    <w:rsid w:val="00C24EF4"/>
    <w:rsid w:val="00C250EA"/>
    <w:rsid w:val="00C25D20"/>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A4"/>
    <w:rsid w:val="00C45C65"/>
    <w:rsid w:val="00C46E00"/>
    <w:rsid w:val="00C470BB"/>
    <w:rsid w:val="00C47282"/>
    <w:rsid w:val="00C47649"/>
    <w:rsid w:val="00C47B3F"/>
    <w:rsid w:val="00C50483"/>
    <w:rsid w:val="00C51207"/>
    <w:rsid w:val="00C51823"/>
    <w:rsid w:val="00C52166"/>
    <w:rsid w:val="00C5260B"/>
    <w:rsid w:val="00C52D44"/>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91F"/>
    <w:rsid w:val="00C6213D"/>
    <w:rsid w:val="00C6295B"/>
    <w:rsid w:val="00C62E39"/>
    <w:rsid w:val="00C630AF"/>
    <w:rsid w:val="00C6317F"/>
    <w:rsid w:val="00C635C3"/>
    <w:rsid w:val="00C637CA"/>
    <w:rsid w:val="00C63E5C"/>
    <w:rsid w:val="00C6421E"/>
    <w:rsid w:val="00C64A42"/>
    <w:rsid w:val="00C64A55"/>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DD0"/>
    <w:rsid w:val="00C73270"/>
    <w:rsid w:val="00C7336F"/>
    <w:rsid w:val="00C735F3"/>
    <w:rsid w:val="00C7375D"/>
    <w:rsid w:val="00C73774"/>
    <w:rsid w:val="00C7380B"/>
    <w:rsid w:val="00C73FFA"/>
    <w:rsid w:val="00C740ED"/>
    <w:rsid w:val="00C75822"/>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04D"/>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E29"/>
    <w:rsid w:val="00CB0062"/>
    <w:rsid w:val="00CB028E"/>
    <w:rsid w:val="00CB0681"/>
    <w:rsid w:val="00CB0728"/>
    <w:rsid w:val="00CB10A0"/>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38BE"/>
    <w:rsid w:val="00CC3A15"/>
    <w:rsid w:val="00CC3C59"/>
    <w:rsid w:val="00CC40DC"/>
    <w:rsid w:val="00CC4303"/>
    <w:rsid w:val="00CC49D7"/>
    <w:rsid w:val="00CC4DD0"/>
    <w:rsid w:val="00CC5BDC"/>
    <w:rsid w:val="00CC5DE6"/>
    <w:rsid w:val="00CC5E68"/>
    <w:rsid w:val="00CC6251"/>
    <w:rsid w:val="00CC757E"/>
    <w:rsid w:val="00CC7581"/>
    <w:rsid w:val="00CC78A4"/>
    <w:rsid w:val="00CD1341"/>
    <w:rsid w:val="00CD1C9E"/>
    <w:rsid w:val="00CD1DDE"/>
    <w:rsid w:val="00CD2095"/>
    <w:rsid w:val="00CD2509"/>
    <w:rsid w:val="00CD2604"/>
    <w:rsid w:val="00CD28E7"/>
    <w:rsid w:val="00CD2E0B"/>
    <w:rsid w:val="00CD2F0B"/>
    <w:rsid w:val="00CD3093"/>
    <w:rsid w:val="00CD325A"/>
    <w:rsid w:val="00CD397E"/>
    <w:rsid w:val="00CD3B84"/>
    <w:rsid w:val="00CD42E7"/>
    <w:rsid w:val="00CD49E4"/>
    <w:rsid w:val="00CD59A0"/>
    <w:rsid w:val="00CD5E3E"/>
    <w:rsid w:val="00CD67D6"/>
    <w:rsid w:val="00CD6D5F"/>
    <w:rsid w:val="00CD7359"/>
    <w:rsid w:val="00CD739B"/>
    <w:rsid w:val="00CE01F5"/>
    <w:rsid w:val="00CE0DE1"/>
    <w:rsid w:val="00CE2441"/>
    <w:rsid w:val="00CE4637"/>
    <w:rsid w:val="00CE53E6"/>
    <w:rsid w:val="00CE5E91"/>
    <w:rsid w:val="00CE6877"/>
    <w:rsid w:val="00CE6CDA"/>
    <w:rsid w:val="00CF0071"/>
    <w:rsid w:val="00CF022B"/>
    <w:rsid w:val="00CF0E08"/>
    <w:rsid w:val="00CF1534"/>
    <w:rsid w:val="00CF15C1"/>
    <w:rsid w:val="00CF26D9"/>
    <w:rsid w:val="00CF27B9"/>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520"/>
    <w:rsid w:val="00D06BF9"/>
    <w:rsid w:val="00D07AD8"/>
    <w:rsid w:val="00D07B27"/>
    <w:rsid w:val="00D07B5F"/>
    <w:rsid w:val="00D07F44"/>
    <w:rsid w:val="00D1089D"/>
    <w:rsid w:val="00D108F7"/>
    <w:rsid w:val="00D10CC1"/>
    <w:rsid w:val="00D11E6E"/>
    <w:rsid w:val="00D13352"/>
    <w:rsid w:val="00D140C5"/>
    <w:rsid w:val="00D14888"/>
    <w:rsid w:val="00D14C76"/>
    <w:rsid w:val="00D14EC6"/>
    <w:rsid w:val="00D15997"/>
    <w:rsid w:val="00D15E0F"/>
    <w:rsid w:val="00D15E2F"/>
    <w:rsid w:val="00D1639C"/>
    <w:rsid w:val="00D16ED7"/>
    <w:rsid w:val="00D175EC"/>
    <w:rsid w:val="00D20ABB"/>
    <w:rsid w:val="00D210DA"/>
    <w:rsid w:val="00D21216"/>
    <w:rsid w:val="00D219DE"/>
    <w:rsid w:val="00D22741"/>
    <w:rsid w:val="00D23522"/>
    <w:rsid w:val="00D24199"/>
    <w:rsid w:val="00D24341"/>
    <w:rsid w:val="00D248F8"/>
    <w:rsid w:val="00D24E2E"/>
    <w:rsid w:val="00D25CB2"/>
    <w:rsid w:val="00D25D29"/>
    <w:rsid w:val="00D2628E"/>
    <w:rsid w:val="00D266C1"/>
    <w:rsid w:val="00D26BE5"/>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F24"/>
    <w:rsid w:val="00D34045"/>
    <w:rsid w:val="00D343E0"/>
    <w:rsid w:val="00D34A1E"/>
    <w:rsid w:val="00D34C09"/>
    <w:rsid w:val="00D351F6"/>
    <w:rsid w:val="00D3547A"/>
    <w:rsid w:val="00D354F7"/>
    <w:rsid w:val="00D364A2"/>
    <w:rsid w:val="00D365FB"/>
    <w:rsid w:val="00D369F1"/>
    <w:rsid w:val="00D36D37"/>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1D5D"/>
    <w:rsid w:val="00D51F25"/>
    <w:rsid w:val="00D5273E"/>
    <w:rsid w:val="00D53370"/>
    <w:rsid w:val="00D534D3"/>
    <w:rsid w:val="00D53AF8"/>
    <w:rsid w:val="00D54578"/>
    <w:rsid w:val="00D54726"/>
    <w:rsid w:val="00D54A8D"/>
    <w:rsid w:val="00D552F0"/>
    <w:rsid w:val="00D555A9"/>
    <w:rsid w:val="00D555FF"/>
    <w:rsid w:val="00D5578F"/>
    <w:rsid w:val="00D56CC9"/>
    <w:rsid w:val="00D56FF2"/>
    <w:rsid w:val="00D57BB3"/>
    <w:rsid w:val="00D601D9"/>
    <w:rsid w:val="00D60E3E"/>
    <w:rsid w:val="00D613F1"/>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B87"/>
    <w:rsid w:val="00D8146F"/>
    <w:rsid w:val="00D81998"/>
    <w:rsid w:val="00D81D38"/>
    <w:rsid w:val="00D82930"/>
    <w:rsid w:val="00D834EF"/>
    <w:rsid w:val="00D8375E"/>
    <w:rsid w:val="00D84972"/>
    <w:rsid w:val="00D84D4F"/>
    <w:rsid w:val="00D85C50"/>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F55"/>
    <w:rsid w:val="00DA0799"/>
    <w:rsid w:val="00DA0A3F"/>
    <w:rsid w:val="00DA0A59"/>
    <w:rsid w:val="00DA1112"/>
    <w:rsid w:val="00DA1272"/>
    <w:rsid w:val="00DA1282"/>
    <w:rsid w:val="00DA1F61"/>
    <w:rsid w:val="00DA2F46"/>
    <w:rsid w:val="00DA2F89"/>
    <w:rsid w:val="00DA31CB"/>
    <w:rsid w:val="00DA380F"/>
    <w:rsid w:val="00DA3822"/>
    <w:rsid w:val="00DA3C37"/>
    <w:rsid w:val="00DA3CFF"/>
    <w:rsid w:val="00DA4176"/>
    <w:rsid w:val="00DA462F"/>
    <w:rsid w:val="00DA465A"/>
    <w:rsid w:val="00DA4C67"/>
    <w:rsid w:val="00DA4F2F"/>
    <w:rsid w:val="00DA535D"/>
    <w:rsid w:val="00DA5441"/>
    <w:rsid w:val="00DA5C30"/>
    <w:rsid w:val="00DA5FFA"/>
    <w:rsid w:val="00DA619C"/>
    <w:rsid w:val="00DA620A"/>
    <w:rsid w:val="00DA676E"/>
    <w:rsid w:val="00DA784E"/>
    <w:rsid w:val="00DA786D"/>
    <w:rsid w:val="00DA7AC8"/>
    <w:rsid w:val="00DA7D4C"/>
    <w:rsid w:val="00DB0F05"/>
    <w:rsid w:val="00DB0F57"/>
    <w:rsid w:val="00DB13A8"/>
    <w:rsid w:val="00DB1E0A"/>
    <w:rsid w:val="00DB1E33"/>
    <w:rsid w:val="00DB1E91"/>
    <w:rsid w:val="00DB1EA4"/>
    <w:rsid w:val="00DB2246"/>
    <w:rsid w:val="00DB2605"/>
    <w:rsid w:val="00DB2FE9"/>
    <w:rsid w:val="00DB303C"/>
    <w:rsid w:val="00DB305C"/>
    <w:rsid w:val="00DB31FC"/>
    <w:rsid w:val="00DB39E1"/>
    <w:rsid w:val="00DB3CF9"/>
    <w:rsid w:val="00DB3D6A"/>
    <w:rsid w:val="00DB485F"/>
    <w:rsid w:val="00DB4B1B"/>
    <w:rsid w:val="00DB4E3F"/>
    <w:rsid w:val="00DB596A"/>
    <w:rsid w:val="00DB69CE"/>
    <w:rsid w:val="00DB757E"/>
    <w:rsid w:val="00DB7927"/>
    <w:rsid w:val="00DB7997"/>
    <w:rsid w:val="00DC016B"/>
    <w:rsid w:val="00DC0695"/>
    <w:rsid w:val="00DC173E"/>
    <w:rsid w:val="00DC197A"/>
    <w:rsid w:val="00DC1B51"/>
    <w:rsid w:val="00DC1B6D"/>
    <w:rsid w:val="00DC1DB7"/>
    <w:rsid w:val="00DC2401"/>
    <w:rsid w:val="00DC2A88"/>
    <w:rsid w:val="00DC2C7F"/>
    <w:rsid w:val="00DC3088"/>
    <w:rsid w:val="00DC367F"/>
    <w:rsid w:val="00DC36AA"/>
    <w:rsid w:val="00DC3AA6"/>
    <w:rsid w:val="00DC5057"/>
    <w:rsid w:val="00DC5318"/>
    <w:rsid w:val="00DC55F7"/>
    <w:rsid w:val="00DC5600"/>
    <w:rsid w:val="00DC5E38"/>
    <w:rsid w:val="00DC5E48"/>
    <w:rsid w:val="00DC6436"/>
    <w:rsid w:val="00DC6E08"/>
    <w:rsid w:val="00DC709E"/>
    <w:rsid w:val="00DC70E2"/>
    <w:rsid w:val="00DC7A9D"/>
    <w:rsid w:val="00DD0D68"/>
    <w:rsid w:val="00DD12D7"/>
    <w:rsid w:val="00DD1851"/>
    <w:rsid w:val="00DD19A5"/>
    <w:rsid w:val="00DD210B"/>
    <w:rsid w:val="00DD2A1B"/>
    <w:rsid w:val="00DD2BAD"/>
    <w:rsid w:val="00DD2C08"/>
    <w:rsid w:val="00DD2E8C"/>
    <w:rsid w:val="00DD38B7"/>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E14"/>
    <w:rsid w:val="00DF0055"/>
    <w:rsid w:val="00DF03F8"/>
    <w:rsid w:val="00DF1211"/>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1230"/>
    <w:rsid w:val="00E31312"/>
    <w:rsid w:val="00E31901"/>
    <w:rsid w:val="00E31AA6"/>
    <w:rsid w:val="00E3232D"/>
    <w:rsid w:val="00E3267B"/>
    <w:rsid w:val="00E32D73"/>
    <w:rsid w:val="00E32E24"/>
    <w:rsid w:val="00E33217"/>
    <w:rsid w:val="00E34740"/>
    <w:rsid w:val="00E34B9C"/>
    <w:rsid w:val="00E35140"/>
    <w:rsid w:val="00E35312"/>
    <w:rsid w:val="00E3532E"/>
    <w:rsid w:val="00E3534F"/>
    <w:rsid w:val="00E35388"/>
    <w:rsid w:val="00E355E9"/>
    <w:rsid w:val="00E35611"/>
    <w:rsid w:val="00E357B7"/>
    <w:rsid w:val="00E357C6"/>
    <w:rsid w:val="00E359FC"/>
    <w:rsid w:val="00E35ACA"/>
    <w:rsid w:val="00E35BF1"/>
    <w:rsid w:val="00E36035"/>
    <w:rsid w:val="00E36460"/>
    <w:rsid w:val="00E369DF"/>
    <w:rsid w:val="00E36BB6"/>
    <w:rsid w:val="00E403CE"/>
    <w:rsid w:val="00E408FA"/>
    <w:rsid w:val="00E40C84"/>
    <w:rsid w:val="00E41145"/>
    <w:rsid w:val="00E41162"/>
    <w:rsid w:val="00E41997"/>
    <w:rsid w:val="00E41D3A"/>
    <w:rsid w:val="00E424E7"/>
    <w:rsid w:val="00E43C26"/>
    <w:rsid w:val="00E44139"/>
    <w:rsid w:val="00E44499"/>
    <w:rsid w:val="00E44B87"/>
    <w:rsid w:val="00E44CDC"/>
    <w:rsid w:val="00E45D76"/>
    <w:rsid w:val="00E465D4"/>
    <w:rsid w:val="00E46DB6"/>
    <w:rsid w:val="00E46FD6"/>
    <w:rsid w:val="00E473B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A5E"/>
    <w:rsid w:val="00E5609D"/>
    <w:rsid w:val="00E560FB"/>
    <w:rsid w:val="00E5625E"/>
    <w:rsid w:val="00E56548"/>
    <w:rsid w:val="00E569BB"/>
    <w:rsid w:val="00E607DD"/>
    <w:rsid w:val="00E6125F"/>
    <w:rsid w:val="00E615C8"/>
    <w:rsid w:val="00E616AC"/>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099"/>
    <w:rsid w:val="00E72E2F"/>
    <w:rsid w:val="00E735C3"/>
    <w:rsid w:val="00E73883"/>
    <w:rsid w:val="00E742E9"/>
    <w:rsid w:val="00E743A2"/>
    <w:rsid w:val="00E7510D"/>
    <w:rsid w:val="00E75D4E"/>
    <w:rsid w:val="00E76262"/>
    <w:rsid w:val="00E76302"/>
    <w:rsid w:val="00E7679B"/>
    <w:rsid w:val="00E7768A"/>
    <w:rsid w:val="00E777F5"/>
    <w:rsid w:val="00E77AE2"/>
    <w:rsid w:val="00E80D16"/>
    <w:rsid w:val="00E80D8B"/>
    <w:rsid w:val="00E81499"/>
    <w:rsid w:val="00E82021"/>
    <w:rsid w:val="00E8236A"/>
    <w:rsid w:val="00E824AB"/>
    <w:rsid w:val="00E834FF"/>
    <w:rsid w:val="00E84429"/>
    <w:rsid w:val="00E84C09"/>
    <w:rsid w:val="00E84FF8"/>
    <w:rsid w:val="00E85247"/>
    <w:rsid w:val="00E8561A"/>
    <w:rsid w:val="00E85A18"/>
    <w:rsid w:val="00E85A8A"/>
    <w:rsid w:val="00E86318"/>
    <w:rsid w:val="00E870A2"/>
    <w:rsid w:val="00E87549"/>
    <w:rsid w:val="00E87A93"/>
    <w:rsid w:val="00E87E83"/>
    <w:rsid w:val="00E90235"/>
    <w:rsid w:val="00E903F2"/>
    <w:rsid w:val="00E90A76"/>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8FC"/>
    <w:rsid w:val="00E95D43"/>
    <w:rsid w:val="00E960F5"/>
    <w:rsid w:val="00E96459"/>
    <w:rsid w:val="00E9687B"/>
    <w:rsid w:val="00E96BF1"/>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A6F"/>
    <w:rsid w:val="00EA7751"/>
    <w:rsid w:val="00EA7AC5"/>
    <w:rsid w:val="00EB04AD"/>
    <w:rsid w:val="00EB0555"/>
    <w:rsid w:val="00EB136C"/>
    <w:rsid w:val="00EB14EF"/>
    <w:rsid w:val="00EB1E5E"/>
    <w:rsid w:val="00EB32AC"/>
    <w:rsid w:val="00EB34A8"/>
    <w:rsid w:val="00EB34F9"/>
    <w:rsid w:val="00EB362A"/>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CF8"/>
    <w:rsid w:val="00EC4DD7"/>
    <w:rsid w:val="00EC4F5C"/>
    <w:rsid w:val="00EC51F8"/>
    <w:rsid w:val="00EC5FB8"/>
    <w:rsid w:val="00EC6831"/>
    <w:rsid w:val="00EC6AA6"/>
    <w:rsid w:val="00EC70D4"/>
    <w:rsid w:val="00EC795C"/>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176"/>
    <w:rsid w:val="00F23920"/>
    <w:rsid w:val="00F245AB"/>
    <w:rsid w:val="00F248EC"/>
    <w:rsid w:val="00F24994"/>
    <w:rsid w:val="00F24EAE"/>
    <w:rsid w:val="00F25F0E"/>
    <w:rsid w:val="00F25F60"/>
    <w:rsid w:val="00F26053"/>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FD"/>
    <w:rsid w:val="00F336BE"/>
    <w:rsid w:val="00F343CE"/>
    <w:rsid w:val="00F34D4E"/>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18B7"/>
    <w:rsid w:val="00F62975"/>
    <w:rsid w:val="00F62AA6"/>
    <w:rsid w:val="00F63DD0"/>
    <w:rsid w:val="00F63EB1"/>
    <w:rsid w:val="00F6417A"/>
    <w:rsid w:val="00F6447B"/>
    <w:rsid w:val="00F652E0"/>
    <w:rsid w:val="00F6531A"/>
    <w:rsid w:val="00F6582B"/>
    <w:rsid w:val="00F65B6A"/>
    <w:rsid w:val="00F663FB"/>
    <w:rsid w:val="00F666E3"/>
    <w:rsid w:val="00F6722B"/>
    <w:rsid w:val="00F6747F"/>
    <w:rsid w:val="00F676CB"/>
    <w:rsid w:val="00F707F8"/>
    <w:rsid w:val="00F70BC2"/>
    <w:rsid w:val="00F712CB"/>
    <w:rsid w:val="00F7221E"/>
    <w:rsid w:val="00F72414"/>
    <w:rsid w:val="00F727BE"/>
    <w:rsid w:val="00F72E7A"/>
    <w:rsid w:val="00F732BB"/>
    <w:rsid w:val="00F73851"/>
    <w:rsid w:val="00F73BBE"/>
    <w:rsid w:val="00F74242"/>
    <w:rsid w:val="00F76B5C"/>
    <w:rsid w:val="00F77128"/>
    <w:rsid w:val="00F777B4"/>
    <w:rsid w:val="00F82163"/>
    <w:rsid w:val="00F823E3"/>
    <w:rsid w:val="00F82404"/>
    <w:rsid w:val="00F8263F"/>
    <w:rsid w:val="00F82AF3"/>
    <w:rsid w:val="00F83526"/>
    <w:rsid w:val="00F83FF5"/>
    <w:rsid w:val="00F84560"/>
    <w:rsid w:val="00F845CD"/>
    <w:rsid w:val="00F8504D"/>
    <w:rsid w:val="00F856A6"/>
    <w:rsid w:val="00F85939"/>
    <w:rsid w:val="00F86569"/>
    <w:rsid w:val="00F866A0"/>
    <w:rsid w:val="00F866DD"/>
    <w:rsid w:val="00F869CC"/>
    <w:rsid w:val="00F869E4"/>
    <w:rsid w:val="00F86B34"/>
    <w:rsid w:val="00F87548"/>
    <w:rsid w:val="00F87820"/>
    <w:rsid w:val="00F90080"/>
    <w:rsid w:val="00F90251"/>
    <w:rsid w:val="00F90A64"/>
    <w:rsid w:val="00F918A0"/>
    <w:rsid w:val="00F918C9"/>
    <w:rsid w:val="00F91E93"/>
    <w:rsid w:val="00F92561"/>
    <w:rsid w:val="00F92FDB"/>
    <w:rsid w:val="00F93E22"/>
    <w:rsid w:val="00F95378"/>
    <w:rsid w:val="00F961E7"/>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D0D"/>
    <w:rsid w:val="00FB34FB"/>
    <w:rsid w:val="00FB4CA0"/>
    <w:rsid w:val="00FB5246"/>
    <w:rsid w:val="00FB53A2"/>
    <w:rsid w:val="00FB5725"/>
    <w:rsid w:val="00FB5942"/>
    <w:rsid w:val="00FB5A66"/>
    <w:rsid w:val="00FB5B3D"/>
    <w:rsid w:val="00FB704B"/>
    <w:rsid w:val="00FC01AC"/>
    <w:rsid w:val="00FC070D"/>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F92"/>
    <w:rsid w:val="00FD7252"/>
    <w:rsid w:val="00FD755B"/>
    <w:rsid w:val="00FD7818"/>
    <w:rsid w:val="00FD7BC8"/>
    <w:rsid w:val="00FD7DD6"/>
    <w:rsid w:val="00FD7FBD"/>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C65"/>
    <w:rsid w:val="00FE6D76"/>
    <w:rsid w:val="00FE6FDF"/>
    <w:rsid w:val="00FE786C"/>
    <w:rsid w:val="00FE7E37"/>
    <w:rsid w:val="00FF04A3"/>
    <w:rsid w:val="00FF0C4B"/>
    <w:rsid w:val="00FF1076"/>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922B01-571C-424D-B88D-F009B967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character" w:customStyle="1" w:styleId="SC16323717">
    <w:name w:val="SC.16.323717"/>
    <w:uiPriority w:val="99"/>
    <w:rsid w:val="00D33F2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42956672">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914395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1575614">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93488080">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067490">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tmp"/><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2939B06-676A-4679-8291-B6EFEADF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502</TotalTime>
  <Pages>8</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Ross Jian Yu</dc:creator>
  <cp:keywords>November 2012</cp:keywords>
  <cp:lastModifiedBy>humengshi</cp:lastModifiedBy>
  <cp:revision>87</cp:revision>
  <dcterms:created xsi:type="dcterms:W3CDTF">2021-07-12T06:27:00Z</dcterms:created>
  <dcterms:modified xsi:type="dcterms:W3CDTF">2021-07-28T15:09:00Z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(3)rbTO7zpccxjykM71YtaM3mOBk01/GkfQHQ9iVuWiKh38p+1GCw0g19JS+z7Zd7fESpzJxRfo
fu/qacOOe1TELkOXjB/ACIkSenhfsmDU5RqtCC74vIDcGZCUcCF3VowUhs8L8WLw8qVq/cWy
XXLejMPTMy9EEEE8APkTDR6vx1EBo5ueFk4LnAsXxfqQ+bLSYswjHxOx33xmo91l1xsBTMxQ
+yJMgr6suJPk08y0lV</vt:lpwstr>
  </property>
  <property fmtid="{D5CDD505-2E9C-101B-9397-08002B2CF9AE}" pid="4" name="_2015_ms_pID_725343_00">
    <vt:lpwstr>_2015_ms_pID_725343</vt:lpwstr>
  </property>
  <property fmtid="{D5CDD505-2E9C-101B-9397-08002B2CF9AE}" pid="5" name="_2015_ms_pID_7253431">
    <vt:lpwstr>O+nzhqQRVDM9hK8coYGgDjzwhlBSWZSj8/Da2iRJ8VginWn/uu2W+1
53FHdsQdrRL6a7mNRxofM9ek46ic7oWYH3634uXHbDnKM6ap0MQR6WTZVv7MZQBG4CxO+Gv0
5z9R4gRcBlmR/vf+tmu1YAQMXkMaYt+K2PDSXf5r0Oat2d775Jj1yVLIwYrXmTh3o0Ew/N96
8g3EteduQJqgqcPpQcQThZFGObYv50rG9N/U</vt:lpwstr>
  </property>
  <property fmtid="{D5CDD505-2E9C-101B-9397-08002B2CF9AE}" pid="6" name="_2015_ms_pID_7253431_00">
    <vt:lpwstr>_2015_ms_pID_7253431</vt:lpwstr>
  </property>
  <property fmtid="{D5CDD505-2E9C-101B-9397-08002B2CF9AE}" pid="7" name="_2015_ms_pID_7253432">
    <vt:lpwstr>WTrUMie+4i0E96sAHtL1IUA=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1626399789</vt:lpwstr>
  </property>
</Properties>
</file>