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B257" w14:textId="77777777" w:rsidR="007328A9" w:rsidRPr="007328A9" w:rsidRDefault="007328A9" w:rsidP="007328A9">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7328A9" w:rsidRPr="007328A9" w14:paraId="0F48A7A9" w14:textId="77777777" w:rsidTr="00583C46">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800"/>
              <w:gridCol w:w="2250"/>
              <w:gridCol w:w="895"/>
              <w:gridCol w:w="3065"/>
            </w:tblGrid>
            <w:tr w:rsidR="007328A9" w:rsidRPr="007328A9" w14:paraId="56B7D149" w14:textId="77777777" w:rsidTr="00583C46">
              <w:trPr>
                <w:trHeight w:val="485"/>
                <w:jc w:val="center"/>
              </w:trPr>
              <w:tc>
                <w:tcPr>
                  <w:tcW w:w="9495" w:type="dxa"/>
                  <w:gridSpan w:val="5"/>
                  <w:vAlign w:val="center"/>
                </w:tcPr>
                <w:p w14:paraId="7A63837A" w14:textId="0C570D97" w:rsidR="007328A9" w:rsidRPr="007328A9" w:rsidRDefault="007328A9" w:rsidP="007328A9">
                  <w:pPr>
                    <w:spacing w:after="240"/>
                    <w:ind w:left="720" w:right="720"/>
                    <w:jc w:val="center"/>
                    <w:rPr>
                      <w:b/>
                      <w:sz w:val="28"/>
                    </w:rPr>
                  </w:pPr>
                  <w:r w:rsidRPr="007328A9">
                    <w:rPr>
                      <w:b/>
                      <w:sz w:val="28"/>
                      <w:lang w:eastAsia="ko-KR"/>
                    </w:rPr>
                    <w:t>CC36 CR on EHT PHY Introduction-</w:t>
                  </w:r>
                  <w:r w:rsidR="003D4349">
                    <w:rPr>
                      <w:b/>
                      <w:sz w:val="28"/>
                      <w:lang w:eastAsia="ko-KR"/>
                    </w:rPr>
                    <w:t>part 2</w:t>
                  </w:r>
                </w:p>
              </w:tc>
            </w:tr>
            <w:tr w:rsidR="007328A9" w:rsidRPr="007328A9" w14:paraId="36F343BB" w14:textId="77777777" w:rsidTr="00583C46">
              <w:trPr>
                <w:trHeight w:val="359"/>
                <w:jc w:val="center"/>
              </w:trPr>
              <w:tc>
                <w:tcPr>
                  <w:tcW w:w="9495" w:type="dxa"/>
                  <w:gridSpan w:val="5"/>
                  <w:vAlign w:val="center"/>
                </w:tcPr>
                <w:p w14:paraId="64E4C1FF" w14:textId="77777777" w:rsidR="007328A9" w:rsidRPr="007328A9" w:rsidRDefault="007328A9" w:rsidP="007328A9">
                  <w:pPr>
                    <w:spacing w:after="240"/>
                    <w:ind w:right="720"/>
                    <w:jc w:val="center"/>
                    <w:rPr>
                      <w:sz w:val="20"/>
                    </w:rPr>
                  </w:pPr>
                  <w:r w:rsidRPr="007328A9">
                    <w:rPr>
                      <w:b/>
                      <w:sz w:val="20"/>
                    </w:rPr>
                    <w:t>Date:</w:t>
                  </w:r>
                  <w:r w:rsidRPr="007328A9">
                    <w:rPr>
                      <w:sz w:val="20"/>
                    </w:rPr>
                    <w:t xml:space="preserve">  2021</w:t>
                  </w:r>
                  <w:r w:rsidRPr="007328A9">
                    <w:rPr>
                      <w:sz w:val="20"/>
                      <w:lang w:eastAsia="ko-KR"/>
                    </w:rPr>
                    <w:t>-07-14</w:t>
                  </w:r>
                </w:p>
              </w:tc>
            </w:tr>
            <w:tr w:rsidR="007328A9" w:rsidRPr="007328A9" w14:paraId="430D2D31" w14:textId="77777777" w:rsidTr="00583C46">
              <w:trPr>
                <w:cantSplit/>
                <w:jc w:val="center"/>
              </w:trPr>
              <w:tc>
                <w:tcPr>
                  <w:tcW w:w="9495" w:type="dxa"/>
                  <w:gridSpan w:val="5"/>
                  <w:vAlign w:val="center"/>
                </w:tcPr>
                <w:p w14:paraId="2D7A2C95" w14:textId="77777777" w:rsidR="007328A9" w:rsidRPr="007328A9" w:rsidRDefault="007328A9" w:rsidP="007328A9">
                  <w:pPr>
                    <w:rPr>
                      <w:b/>
                      <w:sz w:val="20"/>
                    </w:rPr>
                  </w:pPr>
                  <w:r w:rsidRPr="007328A9">
                    <w:rPr>
                      <w:b/>
                      <w:sz w:val="20"/>
                    </w:rPr>
                    <w:t>Author(s):</w:t>
                  </w:r>
                </w:p>
              </w:tc>
            </w:tr>
            <w:tr w:rsidR="007328A9" w:rsidRPr="007328A9" w14:paraId="0489E81C" w14:textId="77777777" w:rsidTr="00583C46">
              <w:trPr>
                <w:jc w:val="center"/>
              </w:trPr>
              <w:tc>
                <w:tcPr>
                  <w:tcW w:w="1485" w:type="dxa"/>
                  <w:vAlign w:val="center"/>
                </w:tcPr>
                <w:p w14:paraId="6B8B7B34" w14:textId="77777777" w:rsidR="007328A9" w:rsidRPr="007328A9" w:rsidRDefault="007328A9" w:rsidP="007328A9">
                  <w:pPr>
                    <w:rPr>
                      <w:b/>
                      <w:sz w:val="20"/>
                    </w:rPr>
                  </w:pPr>
                  <w:r w:rsidRPr="007328A9">
                    <w:rPr>
                      <w:b/>
                      <w:sz w:val="20"/>
                    </w:rPr>
                    <w:t>Name</w:t>
                  </w:r>
                </w:p>
              </w:tc>
              <w:tc>
                <w:tcPr>
                  <w:tcW w:w="1800" w:type="dxa"/>
                  <w:vAlign w:val="center"/>
                </w:tcPr>
                <w:p w14:paraId="610261E4" w14:textId="77777777" w:rsidR="007328A9" w:rsidRPr="007328A9" w:rsidRDefault="007328A9" w:rsidP="007328A9">
                  <w:pPr>
                    <w:rPr>
                      <w:b/>
                      <w:sz w:val="20"/>
                    </w:rPr>
                  </w:pPr>
                  <w:r w:rsidRPr="007328A9">
                    <w:rPr>
                      <w:b/>
                      <w:sz w:val="20"/>
                    </w:rPr>
                    <w:t>Affiliation</w:t>
                  </w:r>
                </w:p>
              </w:tc>
              <w:tc>
                <w:tcPr>
                  <w:tcW w:w="2250" w:type="dxa"/>
                  <w:vAlign w:val="center"/>
                </w:tcPr>
                <w:p w14:paraId="3372462A" w14:textId="77777777" w:rsidR="007328A9" w:rsidRPr="007328A9" w:rsidRDefault="007328A9" w:rsidP="007328A9">
                  <w:pPr>
                    <w:rPr>
                      <w:b/>
                      <w:sz w:val="20"/>
                    </w:rPr>
                  </w:pPr>
                  <w:r w:rsidRPr="007328A9">
                    <w:rPr>
                      <w:b/>
                      <w:sz w:val="20"/>
                    </w:rPr>
                    <w:t>Address</w:t>
                  </w:r>
                </w:p>
              </w:tc>
              <w:tc>
                <w:tcPr>
                  <w:tcW w:w="895" w:type="dxa"/>
                  <w:vAlign w:val="center"/>
                </w:tcPr>
                <w:p w14:paraId="41FA8709" w14:textId="77777777" w:rsidR="007328A9" w:rsidRPr="007328A9" w:rsidRDefault="007328A9" w:rsidP="007328A9">
                  <w:pPr>
                    <w:rPr>
                      <w:b/>
                      <w:sz w:val="20"/>
                    </w:rPr>
                  </w:pPr>
                  <w:r w:rsidRPr="007328A9">
                    <w:rPr>
                      <w:b/>
                      <w:sz w:val="20"/>
                    </w:rPr>
                    <w:t>Phone</w:t>
                  </w:r>
                </w:p>
              </w:tc>
              <w:tc>
                <w:tcPr>
                  <w:tcW w:w="3065" w:type="dxa"/>
                  <w:vAlign w:val="center"/>
                </w:tcPr>
                <w:p w14:paraId="431B2C93" w14:textId="77777777" w:rsidR="007328A9" w:rsidRPr="007328A9" w:rsidRDefault="007328A9" w:rsidP="007328A9">
                  <w:pPr>
                    <w:rPr>
                      <w:b/>
                      <w:sz w:val="20"/>
                    </w:rPr>
                  </w:pPr>
                  <w:r w:rsidRPr="007328A9">
                    <w:rPr>
                      <w:b/>
                      <w:sz w:val="20"/>
                    </w:rPr>
                    <w:t>email</w:t>
                  </w:r>
                </w:p>
              </w:tc>
            </w:tr>
            <w:tr w:rsidR="007328A9" w:rsidRPr="007328A9" w14:paraId="1F494397" w14:textId="77777777" w:rsidTr="00583C46">
              <w:trPr>
                <w:trHeight w:val="359"/>
                <w:jc w:val="center"/>
              </w:trPr>
              <w:tc>
                <w:tcPr>
                  <w:tcW w:w="1485" w:type="dxa"/>
                  <w:vAlign w:val="center"/>
                </w:tcPr>
                <w:p w14:paraId="399A3272" w14:textId="77777777" w:rsidR="007328A9" w:rsidRPr="007328A9" w:rsidRDefault="007328A9" w:rsidP="007328A9">
                  <w:pPr>
                    <w:rPr>
                      <w:szCs w:val="18"/>
                      <w:lang w:eastAsia="ko-KR"/>
                    </w:rPr>
                  </w:pPr>
                  <w:r w:rsidRPr="007328A9">
                    <w:rPr>
                      <w:szCs w:val="18"/>
                      <w:lang w:eastAsia="ko-KR"/>
                    </w:rPr>
                    <w:t>Kanke Wu</w:t>
                  </w:r>
                </w:p>
              </w:tc>
              <w:tc>
                <w:tcPr>
                  <w:tcW w:w="1800" w:type="dxa"/>
                  <w:vMerge w:val="restart"/>
                  <w:vAlign w:val="center"/>
                </w:tcPr>
                <w:p w14:paraId="6B8E02B3" w14:textId="77777777" w:rsidR="007328A9" w:rsidRPr="007328A9" w:rsidRDefault="007328A9" w:rsidP="007328A9">
                  <w:pPr>
                    <w:rPr>
                      <w:szCs w:val="18"/>
                      <w:lang w:eastAsia="ko-KR"/>
                    </w:rPr>
                  </w:pPr>
                  <w:r w:rsidRPr="007328A9">
                    <w:rPr>
                      <w:sz w:val="20"/>
                    </w:rPr>
                    <w:t>Qualcomm, Inc.</w:t>
                  </w:r>
                </w:p>
              </w:tc>
              <w:tc>
                <w:tcPr>
                  <w:tcW w:w="2250" w:type="dxa"/>
                  <w:vMerge w:val="restart"/>
                  <w:vAlign w:val="center"/>
                </w:tcPr>
                <w:p w14:paraId="420A6B36" w14:textId="77777777" w:rsidR="007328A9" w:rsidRPr="007328A9" w:rsidRDefault="007328A9" w:rsidP="007328A9">
                  <w:pPr>
                    <w:rPr>
                      <w:szCs w:val="18"/>
                      <w:lang w:eastAsia="ko-KR"/>
                    </w:rPr>
                  </w:pPr>
                  <w:r w:rsidRPr="007328A9">
                    <w:t xml:space="preserve">5775 </w:t>
                  </w:r>
                  <w:proofErr w:type="spellStart"/>
                  <w:r w:rsidRPr="007328A9">
                    <w:t>Morehouse</w:t>
                  </w:r>
                  <w:proofErr w:type="spellEnd"/>
                  <w:r w:rsidRPr="007328A9">
                    <w:t xml:space="preserve"> </w:t>
                  </w:r>
                  <w:proofErr w:type="spellStart"/>
                  <w:r w:rsidRPr="007328A9">
                    <w:t>Dr.</w:t>
                  </w:r>
                  <w:proofErr w:type="spellEnd"/>
                  <w:r w:rsidRPr="007328A9">
                    <w:br/>
                    <w:t>San Diego, CA 92121</w:t>
                  </w:r>
                </w:p>
              </w:tc>
              <w:tc>
                <w:tcPr>
                  <w:tcW w:w="895" w:type="dxa"/>
                  <w:vMerge w:val="restart"/>
                  <w:vAlign w:val="center"/>
                </w:tcPr>
                <w:p w14:paraId="24BFDCE5" w14:textId="77777777" w:rsidR="007328A9" w:rsidRPr="007328A9" w:rsidRDefault="007328A9" w:rsidP="007328A9">
                  <w:pPr>
                    <w:rPr>
                      <w:szCs w:val="18"/>
                      <w:lang w:eastAsia="ko-KR"/>
                    </w:rPr>
                  </w:pPr>
                </w:p>
              </w:tc>
              <w:tc>
                <w:tcPr>
                  <w:tcW w:w="3065" w:type="dxa"/>
                  <w:vMerge w:val="restart"/>
                  <w:vAlign w:val="center"/>
                </w:tcPr>
                <w:p w14:paraId="6F8A14B4" w14:textId="77777777" w:rsidR="007328A9" w:rsidRPr="007328A9" w:rsidRDefault="007328A9" w:rsidP="007328A9">
                  <w:pPr>
                    <w:rPr>
                      <w:szCs w:val="18"/>
                      <w:lang w:eastAsia="ko-KR"/>
                    </w:rPr>
                  </w:pPr>
                  <w:r w:rsidRPr="007328A9">
                    <w:rPr>
                      <w:szCs w:val="18"/>
                      <w:lang w:eastAsia="ko-KR"/>
                    </w:rPr>
                    <w:t>kankew@qti.qualcomm.com</w:t>
                  </w:r>
                </w:p>
              </w:tc>
            </w:tr>
            <w:tr w:rsidR="007328A9" w:rsidRPr="007328A9" w14:paraId="1ADFDB6E" w14:textId="77777777" w:rsidTr="00583C46">
              <w:trPr>
                <w:trHeight w:val="359"/>
                <w:jc w:val="center"/>
              </w:trPr>
              <w:tc>
                <w:tcPr>
                  <w:tcW w:w="1485" w:type="dxa"/>
                  <w:vAlign w:val="center"/>
                </w:tcPr>
                <w:p w14:paraId="58B2B79E" w14:textId="77777777" w:rsidR="007328A9" w:rsidRPr="007328A9" w:rsidRDefault="007328A9" w:rsidP="007328A9">
                  <w:pPr>
                    <w:rPr>
                      <w:szCs w:val="18"/>
                      <w:lang w:eastAsia="ko-KR"/>
                    </w:rPr>
                  </w:pPr>
                  <w:r w:rsidRPr="007328A9">
                    <w:rPr>
                      <w:szCs w:val="18"/>
                      <w:lang w:eastAsia="ko-KR"/>
                    </w:rPr>
                    <w:t>Bin Tian</w:t>
                  </w:r>
                </w:p>
              </w:tc>
              <w:tc>
                <w:tcPr>
                  <w:tcW w:w="1800" w:type="dxa"/>
                  <w:vMerge/>
                  <w:vAlign w:val="center"/>
                </w:tcPr>
                <w:p w14:paraId="5B3B1857" w14:textId="77777777" w:rsidR="007328A9" w:rsidRPr="007328A9" w:rsidRDefault="007328A9" w:rsidP="007328A9">
                  <w:pPr>
                    <w:rPr>
                      <w:szCs w:val="18"/>
                      <w:lang w:eastAsia="ko-KR"/>
                    </w:rPr>
                  </w:pPr>
                </w:p>
              </w:tc>
              <w:tc>
                <w:tcPr>
                  <w:tcW w:w="2250" w:type="dxa"/>
                  <w:vMerge/>
                  <w:vAlign w:val="center"/>
                </w:tcPr>
                <w:p w14:paraId="0521A9AF" w14:textId="77777777" w:rsidR="007328A9" w:rsidRPr="007328A9" w:rsidRDefault="007328A9" w:rsidP="007328A9">
                  <w:pPr>
                    <w:rPr>
                      <w:szCs w:val="18"/>
                      <w:lang w:eastAsia="ko-KR"/>
                    </w:rPr>
                  </w:pPr>
                </w:p>
              </w:tc>
              <w:tc>
                <w:tcPr>
                  <w:tcW w:w="895" w:type="dxa"/>
                  <w:vMerge/>
                  <w:vAlign w:val="center"/>
                </w:tcPr>
                <w:p w14:paraId="77775D83" w14:textId="77777777" w:rsidR="007328A9" w:rsidRPr="007328A9" w:rsidRDefault="007328A9" w:rsidP="007328A9">
                  <w:pPr>
                    <w:rPr>
                      <w:szCs w:val="18"/>
                      <w:lang w:eastAsia="ko-KR"/>
                    </w:rPr>
                  </w:pPr>
                </w:p>
              </w:tc>
              <w:tc>
                <w:tcPr>
                  <w:tcW w:w="3065" w:type="dxa"/>
                  <w:vMerge/>
                  <w:vAlign w:val="center"/>
                </w:tcPr>
                <w:p w14:paraId="394B5A9C" w14:textId="77777777" w:rsidR="007328A9" w:rsidRPr="007328A9" w:rsidRDefault="007328A9" w:rsidP="007328A9">
                  <w:pPr>
                    <w:rPr>
                      <w:szCs w:val="18"/>
                      <w:lang w:eastAsia="ko-KR"/>
                    </w:rPr>
                  </w:pPr>
                </w:p>
              </w:tc>
            </w:tr>
          </w:tbl>
          <w:p w14:paraId="18F1CCC0" w14:textId="77777777" w:rsidR="007328A9" w:rsidRPr="007328A9" w:rsidRDefault="007328A9" w:rsidP="007328A9">
            <w:pPr>
              <w:spacing w:after="240"/>
              <w:ind w:left="720" w:right="720"/>
              <w:jc w:val="center"/>
              <w:rPr>
                <w:b/>
                <w:sz w:val="28"/>
              </w:rPr>
            </w:pPr>
          </w:p>
        </w:tc>
      </w:tr>
    </w:tbl>
    <w:p w14:paraId="7154C3ED" w14:textId="77777777" w:rsidR="007328A9" w:rsidRPr="007328A9" w:rsidRDefault="007328A9" w:rsidP="007328A9">
      <w:pPr>
        <w:spacing w:after="120"/>
        <w:jc w:val="center"/>
        <w:rPr>
          <w:b/>
          <w:sz w:val="22"/>
        </w:rPr>
      </w:pPr>
    </w:p>
    <w:p w14:paraId="5BED4A84" w14:textId="77777777" w:rsidR="007328A9" w:rsidRPr="007328A9" w:rsidRDefault="007328A9" w:rsidP="007328A9">
      <w:pPr>
        <w:spacing w:after="120"/>
        <w:jc w:val="center"/>
        <w:rPr>
          <w:b/>
          <w:sz w:val="22"/>
        </w:rPr>
      </w:pPr>
    </w:p>
    <w:p w14:paraId="395087B0" w14:textId="77777777" w:rsidR="007328A9" w:rsidRPr="007328A9" w:rsidRDefault="007328A9" w:rsidP="007328A9">
      <w:pPr>
        <w:spacing w:after="120"/>
        <w:jc w:val="center"/>
        <w:rPr>
          <w:b/>
          <w:sz w:val="28"/>
        </w:rPr>
      </w:pPr>
      <w:r w:rsidRPr="007328A9">
        <w:rPr>
          <w:b/>
          <w:sz w:val="28"/>
        </w:rPr>
        <w:t>Abstract</w:t>
      </w:r>
    </w:p>
    <w:p w14:paraId="61724DB1" w14:textId="77777777" w:rsidR="007328A9" w:rsidRPr="007328A9" w:rsidRDefault="007328A9" w:rsidP="007328A9">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comments from CC36 in P802.11be D1.0:</w:t>
      </w:r>
    </w:p>
    <w:p w14:paraId="1F081254" w14:textId="77777777" w:rsidR="00135E66" w:rsidRDefault="0084531C" w:rsidP="007328A9">
      <w:pPr>
        <w:jc w:val="both"/>
        <w:rPr>
          <w:sz w:val="20"/>
          <w:lang w:eastAsia="ko-KR"/>
        </w:rPr>
      </w:pPr>
      <w:r>
        <w:rPr>
          <w:sz w:val="20"/>
          <w:lang w:eastAsia="ko-KR"/>
        </w:rPr>
        <w:t xml:space="preserve">7637, 7320, 5454, 5872, 7955, 7960, 7101, 7102, 7961, 8082, </w:t>
      </w:r>
    </w:p>
    <w:p w14:paraId="791B6892" w14:textId="5575B0AF" w:rsidR="007328A9" w:rsidRPr="007328A9" w:rsidRDefault="0084531C" w:rsidP="007328A9">
      <w:pPr>
        <w:jc w:val="both"/>
        <w:rPr>
          <w:sz w:val="20"/>
          <w:lang w:eastAsia="ko-KR"/>
        </w:rPr>
      </w:pPr>
      <w:r>
        <w:rPr>
          <w:sz w:val="20"/>
          <w:lang w:eastAsia="ko-KR"/>
        </w:rPr>
        <w:t xml:space="preserve">7110, 7972, 4520, 7965, 7103, 7641, 7099, 7104, </w:t>
      </w:r>
      <w:r w:rsidR="00135E66">
        <w:rPr>
          <w:sz w:val="20"/>
          <w:lang w:eastAsia="ko-KR"/>
        </w:rPr>
        <w:t>7963, 5089</w:t>
      </w:r>
    </w:p>
    <w:p w14:paraId="6C72DF19" w14:textId="77777777" w:rsidR="007328A9" w:rsidRPr="007328A9" w:rsidRDefault="007328A9" w:rsidP="007328A9">
      <w:pPr>
        <w:jc w:val="both"/>
        <w:rPr>
          <w:sz w:val="20"/>
          <w:lang w:eastAsia="ko-KR"/>
        </w:rPr>
      </w:pPr>
    </w:p>
    <w:p w14:paraId="0DE5C210" w14:textId="77777777" w:rsidR="007328A9" w:rsidRPr="007328A9" w:rsidRDefault="007328A9" w:rsidP="007328A9"/>
    <w:p w14:paraId="42529C94" w14:textId="77777777" w:rsidR="007328A9" w:rsidRPr="007328A9" w:rsidRDefault="007328A9" w:rsidP="007328A9"/>
    <w:p w14:paraId="764DBF84" w14:textId="77777777" w:rsidR="007328A9" w:rsidRPr="007328A9" w:rsidRDefault="007328A9" w:rsidP="007328A9"/>
    <w:p w14:paraId="1FB91E6C" w14:textId="77777777" w:rsidR="007328A9" w:rsidRPr="007328A9" w:rsidRDefault="007328A9" w:rsidP="007328A9"/>
    <w:p w14:paraId="1BD0C544" w14:textId="77777777" w:rsidR="007328A9" w:rsidRPr="007328A9" w:rsidRDefault="007328A9" w:rsidP="007328A9">
      <w:pPr>
        <w:rPr>
          <w:b/>
          <w:sz w:val="22"/>
        </w:rPr>
      </w:pPr>
      <w:r w:rsidRPr="007328A9">
        <w:rPr>
          <w:b/>
          <w:sz w:val="22"/>
        </w:rPr>
        <w:t>Revision History:</w:t>
      </w:r>
    </w:p>
    <w:p w14:paraId="332C85BD" w14:textId="77777777" w:rsidR="007328A9" w:rsidRPr="007328A9" w:rsidRDefault="007328A9" w:rsidP="007328A9"/>
    <w:p w14:paraId="4E137ACD" w14:textId="77777777" w:rsidR="007328A9" w:rsidRPr="007328A9" w:rsidRDefault="007328A9" w:rsidP="007328A9">
      <w:r w:rsidRPr="007328A9">
        <w:t>R0: Initial version.</w:t>
      </w:r>
    </w:p>
    <w:p w14:paraId="5C5AEDD3" w14:textId="77777777" w:rsidR="007328A9" w:rsidRPr="007328A9" w:rsidRDefault="007328A9" w:rsidP="007328A9">
      <w:pPr>
        <w:rPr>
          <w:lang w:eastAsia="ko-KR"/>
        </w:rPr>
      </w:pPr>
    </w:p>
    <w:p w14:paraId="2762B250" w14:textId="77777777" w:rsidR="007328A9" w:rsidRPr="007328A9" w:rsidRDefault="007328A9" w:rsidP="007328A9"/>
    <w:p w14:paraId="105F67CE" w14:textId="77777777" w:rsidR="007328A9" w:rsidRPr="007328A9" w:rsidRDefault="007328A9" w:rsidP="007328A9">
      <w:r w:rsidRPr="007328A9">
        <w:br w:type="page"/>
      </w:r>
    </w:p>
    <w:p w14:paraId="026246C8" w14:textId="4DF23361" w:rsidR="00093840" w:rsidRDefault="00093840" w:rsidP="00093840">
      <w:pPr>
        <w:pStyle w:val="Heading1"/>
      </w:pPr>
      <w:r>
        <w:lastRenderedPageBreak/>
        <w:t>CID 7637,</w:t>
      </w:r>
      <w:r w:rsidR="00201D2F">
        <w:t xml:space="preserve"> </w:t>
      </w:r>
      <w:r>
        <w:t>7320</w:t>
      </w:r>
    </w:p>
    <w:p w14:paraId="0F421AE2" w14:textId="77777777" w:rsidR="00093840" w:rsidRPr="00BD24F9" w:rsidRDefault="00093840" w:rsidP="00093840"/>
    <w:tbl>
      <w:tblPr>
        <w:tblStyle w:val="TableGrid"/>
        <w:tblW w:w="9833" w:type="dxa"/>
        <w:tblLook w:val="04A0" w:firstRow="1" w:lastRow="0" w:firstColumn="1" w:lastColumn="0" w:noHBand="0" w:noVBand="1"/>
      </w:tblPr>
      <w:tblGrid>
        <w:gridCol w:w="662"/>
        <w:gridCol w:w="872"/>
        <w:gridCol w:w="1161"/>
        <w:gridCol w:w="2160"/>
        <w:gridCol w:w="1530"/>
        <w:gridCol w:w="3448"/>
      </w:tblGrid>
      <w:tr w:rsidR="00093840" w:rsidRPr="009522BD" w14:paraId="51ED7C71" w14:textId="77777777" w:rsidTr="00093840">
        <w:trPr>
          <w:trHeight w:val="258"/>
        </w:trPr>
        <w:tc>
          <w:tcPr>
            <w:tcW w:w="662" w:type="dxa"/>
            <w:hideMark/>
          </w:tcPr>
          <w:p w14:paraId="760E1ABB" w14:textId="77777777" w:rsidR="00093840" w:rsidRPr="009522BD" w:rsidRDefault="0009384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624657B" w14:textId="77777777" w:rsidR="00093840" w:rsidRPr="009522BD" w:rsidRDefault="0009384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D55E8BE" w14:textId="77777777" w:rsidR="00093840" w:rsidRPr="009522BD" w:rsidRDefault="00093840"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33CE7852" w14:textId="77777777" w:rsidR="00093840" w:rsidRPr="009522BD" w:rsidRDefault="0009384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30" w:type="dxa"/>
            <w:hideMark/>
          </w:tcPr>
          <w:p w14:paraId="12EABD94" w14:textId="77777777" w:rsidR="00093840" w:rsidRPr="009522BD" w:rsidRDefault="0009384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448" w:type="dxa"/>
          </w:tcPr>
          <w:p w14:paraId="52779DCC" w14:textId="77777777" w:rsidR="00093840" w:rsidRPr="009522BD" w:rsidRDefault="00093840"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93840" w:rsidRPr="001E0FDC" w14:paraId="5261B01E" w14:textId="77777777" w:rsidTr="00093840">
        <w:trPr>
          <w:trHeight w:val="258"/>
        </w:trPr>
        <w:tc>
          <w:tcPr>
            <w:tcW w:w="662" w:type="dxa"/>
          </w:tcPr>
          <w:p w14:paraId="1ECBD305" w14:textId="51D8618B" w:rsidR="00093840" w:rsidRDefault="00093840" w:rsidP="00583C46">
            <w:pPr>
              <w:rPr>
                <w:rFonts w:ascii="Arial" w:eastAsia="Times New Roman" w:hAnsi="Arial" w:cs="Arial"/>
                <w:bCs/>
                <w:sz w:val="20"/>
                <w:lang w:val="en-US" w:eastAsia="ko-KR"/>
              </w:rPr>
            </w:pPr>
            <w:r>
              <w:rPr>
                <w:rFonts w:ascii="Arial" w:eastAsia="Times New Roman" w:hAnsi="Arial" w:cs="Arial"/>
                <w:bCs/>
                <w:sz w:val="20"/>
                <w:lang w:val="en-US" w:eastAsia="ko-KR"/>
              </w:rPr>
              <w:t>7637</w:t>
            </w:r>
          </w:p>
        </w:tc>
        <w:tc>
          <w:tcPr>
            <w:tcW w:w="872" w:type="dxa"/>
          </w:tcPr>
          <w:p w14:paraId="0C6B23BD" w14:textId="77777777" w:rsidR="00093840" w:rsidRPr="004C3B9A" w:rsidRDefault="00093840"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546B0A0" w14:textId="3B8FEF3F" w:rsidR="00093840" w:rsidRPr="004C3B9A" w:rsidRDefault="00093840" w:rsidP="00583C46">
            <w:pPr>
              <w:rPr>
                <w:rFonts w:ascii="Arial" w:hAnsi="Arial" w:cs="Arial"/>
                <w:sz w:val="20"/>
                <w:lang w:val="en-US" w:eastAsia="ko-KR"/>
              </w:rPr>
            </w:pPr>
            <w:r w:rsidRPr="00093840">
              <w:rPr>
                <w:rFonts w:ascii="Arial" w:hAnsi="Arial" w:cs="Arial"/>
                <w:sz w:val="20"/>
                <w:lang w:val="en-US" w:eastAsia="ko-KR"/>
              </w:rPr>
              <w:t>311.49</w:t>
            </w:r>
          </w:p>
        </w:tc>
        <w:tc>
          <w:tcPr>
            <w:tcW w:w="2160" w:type="dxa"/>
          </w:tcPr>
          <w:p w14:paraId="03F2AEFD" w14:textId="5485CBE7" w:rsidR="00093840" w:rsidRDefault="00093840" w:rsidP="00583C46">
            <w:pPr>
              <w:rPr>
                <w:rFonts w:ascii="Arial" w:hAnsi="Arial" w:cs="Arial"/>
                <w:sz w:val="20"/>
              </w:rPr>
            </w:pPr>
            <w:r w:rsidRPr="00093840">
              <w:rPr>
                <w:rFonts w:ascii="Arial" w:hAnsi="Arial" w:cs="Arial"/>
                <w:sz w:val="20"/>
              </w:rPr>
              <w:t>There are three different ways for EHT DUP. EHT DUP, EHT duplicate, EHT duplication. Looks like in legacy, non-HT DUP has been changed to non-HT duplicate PPDU, and use DUP only as a parameter (e.g. in TXVECTOR). Please use one way to describe EHT DUP/duplicate.</w:t>
            </w:r>
          </w:p>
        </w:tc>
        <w:tc>
          <w:tcPr>
            <w:tcW w:w="1530" w:type="dxa"/>
          </w:tcPr>
          <w:p w14:paraId="102FD09E" w14:textId="57FD9AFE" w:rsidR="00093840" w:rsidRDefault="00093840" w:rsidP="00583C46">
            <w:pPr>
              <w:rPr>
                <w:rFonts w:ascii="Arial" w:hAnsi="Arial" w:cs="Arial"/>
                <w:sz w:val="20"/>
              </w:rPr>
            </w:pPr>
            <w:r w:rsidRPr="00093840">
              <w:rPr>
                <w:rFonts w:ascii="Arial" w:hAnsi="Arial" w:cs="Arial"/>
                <w:sz w:val="20"/>
              </w:rPr>
              <w:t>As in comment</w:t>
            </w:r>
          </w:p>
        </w:tc>
        <w:tc>
          <w:tcPr>
            <w:tcW w:w="3448" w:type="dxa"/>
          </w:tcPr>
          <w:p w14:paraId="04FD95A5" w14:textId="379C076B" w:rsidR="00093840" w:rsidRDefault="00093840" w:rsidP="00583C46">
            <w:pPr>
              <w:rPr>
                <w:rFonts w:ascii="Arial" w:hAnsi="Arial" w:cs="Arial"/>
                <w:sz w:val="20"/>
              </w:rPr>
            </w:pPr>
            <w:r>
              <w:rPr>
                <w:rFonts w:ascii="Arial" w:hAnsi="Arial" w:cs="Arial"/>
                <w:sz w:val="20"/>
              </w:rPr>
              <w:t>REVISED.</w:t>
            </w:r>
          </w:p>
          <w:p w14:paraId="556874BD" w14:textId="77777777" w:rsidR="00093840" w:rsidRDefault="00093840" w:rsidP="00583C46">
            <w:pPr>
              <w:rPr>
                <w:rFonts w:ascii="Arial" w:hAnsi="Arial" w:cs="Arial"/>
                <w:sz w:val="20"/>
              </w:rPr>
            </w:pPr>
          </w:p>
          <w:p w14:paraId="57F44258" w14:textId="77777777" w:rsidR="00093840" w:rsidRDefault="00093840" w:rsidP="00583C46">
            <w:pPr>
              <w:rPr>
                <w:rFonts w:ascii="Arial" w:hAnsi="Arial" w:cs="Arial"/>
                <w:sz w:val="20"/>
              </w:rPr>
            </w:pPr>
            <w:r>
              <w:rPr>
                <w:rFonts w:ascii="Arial" w:hAnsi="Arial" w:cs="Arial"/>
                <w:sz w:val="20"/>
              </w:rPr>
              <w:t>Agree with the commenter to unify the notation.</w:t>
            </w:r>
          </w:p>
          <w:p w14:paraId="7D1EE064" w14:textId="045F1D4B" w:rsidR="00093840" w:rsidRDefault="00093840" w:rsidP="00583C46">
            <w:pPr>
              <w:rPr>
                <w:rFonts w:ascii="Arial" w:hAnsi="Arial" w:cs="Arial"/>
                <w:sz w:val="20"/>
              </w:rPr>
            </w:pPr>
            <w:r>
              <w:rPr>
                <w:rFonts w:ascii="Arial" w:hAnsi="Arial" w:cs="Arial"/>
                <w:sz w:val="20"/>
              </w:rPr>
              <w:t>Since EHT DUP is not the same a non-HT DUP and is already defined in Clause 3.4 (See next CID), we will use “EHT DUP”.</w:t>
            </w:r>
          </w:p>
          <w:p w14:paraId="4FF37201" w14:textId="49696D33" w:rsidR="00093840" w:rsidRDefault="00093840" w:rsidP="00583C46">
            <w:pPr>
              <w:rPr>
                <w:rFonts w:ascii="Arial" w:hAnsi="Arial" w:cs="Arial"/>
                <w:sz w:val="20"/>
              </w:rPr>
            </w:pPr>
          </w:p>
          <w:p w14:paraId="6C8F1963" w14:textId="35E5BF67" w:rsidR="00093840" w:rsidRPr="00093840" w:rsidRDefault="00093840" w:rsidP="00583C46">
            <w:pPr>
              <w:rPr>
                <w:rFonts w:ascii="Arial" w:hAnsi="Arial" w:cs="Arial"/>
                <w:sz w:val="20"/>
                <w:highlight w:val="yellow"/>
              </w:rPr>
            </w:pPr>
            <w:r w:rsidRPr="00093840">
              <w:rPr>
                <w:rFonts w:ascii="Arial" w:hAnsi="Arial" w:cs="Arial"/>
                <w:sz w:val="20"/>
                <w:highlight w:val="yellow"/>
              </w:rPr>
              <w:t>Note to the editor:</w:t>
            </w:r>
          </w:p>
          <w:p w14:paraId="060D96E0" w14:textId="47AD800E" w:rsidR="00093840" w:rsidRPr="001E0FDC" w:rsidRDefault="00093840" w:rsidP="00583C46">
            <w:pPr>
              <w:rPr>
                <w:rFonts w:ascii="Arial" w:hAnsi="Arial" w:cs="Arial"/>
                <w:sz w:val="20"/>
              </w:rPr>
            </w:pPr>
            <w:r w:rsidRPr="00093840">
              <w:rPr>
                <w:rFonts w:ascii="Arial" w:hAnsi="Arial" w:cs="Arial"/>
                <w:sz w:val="20"/>
              </w:rPr>
              <w:t xml:space="preserve">The corresponding section has been rewritten in 11/21-1166r0 to reflect this. </w:t>
            </w:r>
            <w:r w:rsidR="00C47DEC">
              <w:rPr>
                <w:rFonts w:ascii="Arial" w:hAnsi="Arial" w:cs="Arial"/>
                <w:sz w:val="20"/>
              </w:rPr>
              <w:t xml:space="preserve">In addition, please </w:t>
            </w:r>
            <w:r w:rsidR="00981185">
              <w:rPr>
                <w:rFonts w:ascii="Arial" w:hAnsi="Arial" w:cs="Arial"/>
                <w:sz w:val="20"/>
              </w:rPr>
              <w:t xml:space="preserve">replace “EHT duplicate” by “EHT DUP” at </w:t>
            </w:r>
            <w:r w:rsidR="003564CF">
              <w:rPr>
                <w:rFonts w:ascii="Arial" w:hAnsi="Arial" w:cs="Arial"/>
                <w:sz w:val="20"/>
              </w:rPr>
              <w:t>P</w:t>
            </w:r>
            <w:r w:rsidR="004C2739">
              <w:rPr>
                <w:rFonts w:ascii="Arial" w:hAnsi="Arial" w:cs="Arial"/>
                <w:sz w:val="20"/>
              </w:rPr>
              <w:t>19L30,</w:t>
            </w:r>
            <w:r w:rsidR="00946DD8">
              <w:rPr>
                <w:rFonts w:ascii="Arial" w:hAnsi="Arial" w:cs="Arial"/>
                <w:sz w:val="20"/>
              </w:rPr>
              <w:t xml:space="preserve"> </w:t>
            </w:r>
            <w:r w:rsidR="00981185">
              <w:rPr>
                <w:rFonts w:ascii="Arial" w:hAnsi="Arial" w:cs="Arial"/>
                <w:sz w:val="20"/>
              </w:rPr>
              <w:t>P360L42</w:t>
            </w:r>
            <w:r w:rsidR="00241A0E">
              <w:rPr>
                <w:rFonts w:ascii="Arial" w:hAnsi="Arial" w:cs="Arial"/>
                <w:sz w:val="20"/>
              </w:rPr>
              <w:t>, P396L58</w:t>
            </w:r>
            <w:r w:rsidR="004C2739">
              <w:rPr>
                <w:rFonts w:ascii="Arial" w:hAnsi="Arial" w:cs="Arial"/>
                <w:sz w:val="20"/>
              </w:rPr>
              <w:t xml:space="preserve"> in D1.01</w:t>
            </w:r>
          </w:p>
        </w:tc>
      </w:tr>
      <w:tr w:rsidR="00093840" w:rsidRPr="001E0FDC" w14:paraId="4E695800" w14:textId="77777777" w:rsidTr="00093840">
        <w:trPr>
          <w:trHeight w:val="258"/>
        </w:trPr>
        <w:tc>
          <w:tcPr>
            <w:tcW w:w="662" w:type="dxa"/>
          </w:tcPr>
          <w:p w14:paraId="5BF7AB8D" w14:textId="19C92FE0" w:rsidR="00093840" w:rsidRDefault="00093840" w:rsidP="00583C46">
            <w:pPr>
              <w:rPr>
                <w:rFonts w:ascii="Arial" w:eastAsia="Times New Roman" w:hAnsi="Arial" w:cs="Arial"/>
                <w:bCs/>
                <w:sz w:val="20"/>
                <w:lang w:val="en-US" w:eastAsia="ko-KR"/>
              </w:rPr>
            </w:pPr>
            <w:r>
              <w:rPr>
                <w:rFonts w:ascii="Arial" w:eastAsia="Times New Roman" w:hAnsi="Arial" w:cs="Arial"/>
                <w:bCs/>
                <w:sz w:val="20"/>
                <w:lang w:val="en-US" w:eastAsia="ko-KR"/>
              </w:rPr>
              <w:t>7320</w:t>
            </w:r>
          </w:p>
        </w:tc>
        <w:tc>
          <w:tcPr>
            <w:tcW w:w="872" w:type="dxa"/>
          </w:tcPr>
          <w:p w14:paraId="477D32DD" w14:textId="4D379252" w:rsidR="00093840" w:rsidRDefault="00093840" w:rsidP="00583C46">
            <w:pPr>
              <w:rPr>
                <w:rFonts w:ascii="Arial" w:hAnsi="Arial" w:cs="Arial"/>
                <w:sz w:val="20"/>
                <w:lang w:val="en-US" w:eastAsia="ko-KR"/>
              </w:rPr>
            </w:pPr>
            <w:r w:rsidRPr="00093840">
              <w:rPr>
                <w:rFonts w:ascii="Arial" w:hAnsi="Arial" w:cs="Arial"/>
                <w:sz w:val="20"/>
                <w:lang w:val="en-US" w:eastAsia="ko-KR"/>
              </w:rPr>
              <w:t>36.1.1</w:t>
            </w:r>
          </w:p>
        </w:tc>
        <w:tc>
          <w:tcPr>
            <w:tcW w:w="1161" w:type="dxa"/>
          </w:tcPr>
          <w:p w14:paraId="29151EAE" w14:textId="3B738860" w:rsidR="00093840" w:rsidRPr="00093840" w:rsidRDefault="00093840" w:rsidP="00583C46">
            <w:pPr>
              <w:rPr>
                <w:rFonts w:ascii="Arial" w:hAnsi="Arial" w:cs="Arial"/>
                <w:sz w:val="20"/>
                <w:lang w:val="en-US" w:eastAsia="ko-KR"/>
              </w:rPr>
            </w:pPr>
            <w:r w:rsidRPr="00093840">
              <w:rPr>
                <w:rFonts w:ascii="Arial" w:hAnsi="Arial" w:cs="Arial"/>
                <w:sz w:val="20"/>
                <w:lang w:val="en-US" w:eastAsia="ko-KR"/>
              </w:rPr>
              <w:t>312.05</w:t>
            </w:r>
          </w:p>
        </w:tc>
        <w:tc>
          <w:tcPr>
            <w:tcW w:w="2160" w:type="dxa"/>
          </w:tcPr>
          <w:p w14:paraId="2A46BD3F" w14:textId="45734768" w:rsidR="00093840" w:rsidRPr="00093840" w:rsidRDefault="00093840" w:rsidP="00583C46">
            <w:pPr>
              <w:rPr>
                <w:rFonts w:ascii="Arial" w:hAnsi="Arial" w:cs="Arial"/>
                <w:sz w:val="20"/>
              </w:rPr>
            </w:pPr>
            <w:r w:rsidRPr="00093840">
              <w:rPr>
                <w:rFonts w:ascii="Arial" w:hAnsi="Arial" w:cs="Arial"/>
                <w:sz w:val="20"/>
              </w:rPr>
              <w:t>EHT DUP mode is listed in Clause 3.4 and on p. 311. Hence replace "ETH duplicate mode" with "ETH DUP mode".</w:t>
            </w:r>
          </w:p>
        </w:tc>
        <w:tc>
          <w:tcPr>
            <w:tcW w:w="1530" w:type="dxa"/>
          </w:tcPr>
          <w:p w14:paraId="76D6F106" w14:textId="777590DE" w:rsidR="00093840" w:rsidRPr="00093840" w:rsidRDefault="00093840" w:rsidP="00583C46">
            <w:pPr>
              <w:rPr>
                <w:rFonts w:ascii="Arial" w:hAnsi="Arial" w:cs="Arial"/>
                <w:sz w:val="20"/>
              </w:rPr>
            </w:pPr>
            <w:r w:rsidRPr="00093840">
              <w:rPr>
                <w:rFonts w:ascii="Arial" w:hAnsi="Arial" w:cs="Arial"/>
                <w:sz w:val="20"/>
              </w:rPr>
              <w:t>as in comment</w:t>
            </w:r>
          </w:p>
        </w:tc>
        <w:tc>
          <w:tcPr>
            <w:tcW w:w="3448" w:type="dxa"/>
          </w:tcPr>
          <w:p w14:paraId="69F4B6F9" w14:textId="77777777" w:rsidR="00093840" w:rsidRDefault="00093840" w:rsidP="00583C46">
            <w:pPr>
              <w:rPr>
                <w:rFonts w:ascii="Arial" w:hAnsi="Arial" w:cs="Arial"/>
                <w:sz w:val="20"/>
              </w:rPr>
            </w:pPr>
            <w:r>
              <w:rPr>
                <w:rFonts w:ascii="Arial" w:hAnsi="Arial" w:cs="Arial"/>
                <w:sz w:val="20"/>
              </w:rPr>
              <w:t>REVISED.</w:t>
            </w:r>
          </w:p>
          <w:p w14:paraId="15C9095E" w14:textId="77777777" w:rsidR="00093840" w:rsidRDefault="00093840" w:rsidP="00583C46">
            <w:pPr>
              <w:rPr>
                <w:rFonts w:ascii="Arial" w:hAnsi="Arial" w:cs="Arial"/>
                <w:sz w:val="20"/>
              </w:rPr>
            </w:pPr>
          </w:p>
          <w:p w14:paraId="2621824B" w14:textId="77777777" w:rsidR="00093840" w:rsidRDefault="00093840" w:rsidP="00583C46">
            <w:pPr>
              <w:rPr>
                <w:rFonts w:ascii="Arial" w:hAnsi="Arial" w:cs="Arial"/>
                <w:sz w:val="20"/>
              </w:rPr>
            </w:pPr>
            <w:r>
              <w:rPr>
                <w:rFonts w:ascii="Arial" w:hAnsi="Arial" w:cs="Arial"/>
                <w:sz w:val="20"/>
              </w:rPr>
              <w:t xml:space="preserve">Agree with the commenter to use EHT DUP. </w:t>
            </w:r>
          </w:p>
          <w:p w14:paraId="09570DBA" w14:textId="77777777" w:rsidR="00093840" w:rsidRPr="00093840" w:rsidRDefault="00093840" w:rsidP="00093840">
            <w:pPr>
              <w:rPr>
                <w:rFonts w:ascii="Arial" w:hAnsi="Arial" w:cs="Arial"/>
                <w:sz w:val="20"/>
                <w:highlight w:val="yellow"/>
              </w:rPr>
            </w:pPr>
            <w:r w:rsidRPr="00093840">
              <w:rPr>
                <w:rFonts w:ascii="Arial" w:hAnsi="Arial" w:cs="Arial"/>
                <w:sz w:val="20"/>
                <w:highlight w:val="yellow"/>
              </w:rPr>
              <w:t>Note to the editor:</w:t>
            </w:r>
          </w:p>
          <w:p w14:paraId="2EE97CE6" w14:textId="0F7B07A4" w:rsidR="00093840" w:rsidRDefault="004C2739" w:rsidP="00093840">
            <w:pPr>
              <w:rPr>
                <w:rFonts w:ascii="Arial" w:hAnsi="Arial" w:cs="Arial"/>
                <w:sz w:val="20"/>
              </w:rPr>
            </w:pPr>
            <w:r>
              <w:rPr>
                <w:rFonts w:ascii="Arial" w:hAnsi="Arial" w:cs="Arial"/>
                <w:sz w:val="20"/>
              </w:rPr>
              <w:t xml:space="preserve">The </w:t>
            </w:r>
            <w:r w:rsidR="002F7A55">
              <w:rPr>
                <w:rFonts w:ascii="Arial" w:hAnsi="Arial" w:cs="Arial"/>
                <w:sz w:val="20"/>
              </w:rPr>
              <w:t>changes needed for this CID is the same as CID 7637</w:t>
            </w:r>
            <w:r w:rsidR="00093840" w:rsidRPr="00093840">
              <w:rPr>
                <w:rFonts w:ascii="Arial" w:hAnsi="Arial" w:cs="Arial"/>
                <w:sz w:val="20"/>
              </w:rPr>
              <w:t>.</w:t>
            </w:r>
          </w:p>
        </w:tc>
      </w:tr>
    </w:tbl>
    <w:p w14:paraId="08AE5734" w14:textId="77777777" w:rsidR="00093840" w:rsidRPr="00BD24F9" w:rsidRDefault="00093840" w:rsidP="00093840">
      <w:pPr>
        <w:rPr>
          <w:sz w:val="20"/>
        </w:rPr>
      </w:pPr>
    </w:p>
    <w:p w14:paraId="7BCD132A" w14:textId="77777777" w:rsidR="00093840" w:rsidRDefault="00093840" w:rsidP="00093840"/>
    <w:p w14:paraId="5C68DA69" w14:textId="77777777" w:rsidR="00DE5614" w:rsidRDefault="00DE5614" w:rsidP="00DE5614">
      <w:pPr>
        <w:pStyle w:val="Heading1"/>
      </w:pPr>
      <w:r>
        <w:t>CID 5454</w:t>
      </w:r>
    </w:p>
    <w:p w14:paraId="3D8FDED6" w14:textId="77777777" w:rsidR="00DE5614" w:rsidRPr="00BD24F9" w:rsidRDefault="00DE5614" w:rsidP="00DE5614"/>
    <w:tbl>
      <w:tblPr>
        <w:tblStyle w:val="TableGrid"/>
        <w:tblW w:w="9833" w:type="dxa"/>
        <w:tblLook w:val="04A0" w:firstRow="1" w:lastRow="0" w:firstColumn="1" w:lastColumn="0" w:noHBand="0" w:noVBand="1"/>
      </w:tblPr>
      <w:tblGrid>
        <w:gridCol w:w="662"/>
        <w:gridCol w:w="872"/>
        <w:gridCol w:w="1161"/>
        <w:gridCol w:w="2160"/>
        <w:gridCol w:w="2430"/>
        <w:gridCol w:w="2548"/>
      </w:tblGrid>
      <w:tr w:rsidR="00DE5614" w:rsidRPr="009522BD" w14:paraId="0D1F5EA1" w14:textId="77777777" w:rsidTr="00583C46">
        <w:trPr>
          <w:trHeight w:val="258"/>
        </w:trPr>
        <w:tc>
          <w:tcPr>
            <w:tcW w:w="662" w:type="dxa"/>
            <w:hideMark/>
          </w:tcPr>
          <w:p w14:paraId="536498C6" w14:textId="77777777" w:rsidR="00DE5614" w:rsidRPr="009522BD" w:rsidRDefault="00DE561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545C662" w14:textId="77777777" w:rsidR="00DE5614" w:rsidRPr="009522BD" w:rsidRDefault="00DE561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0D8915D" w14:textId="77777777" w:rsidR="00DE5614" w:rsidRPr="009522BD" w:rsidRDefault="00DE5614"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3F4D8EFA" w14:textId="77777777" w:rsidR="00DE5614" w:rsidRPr="009522BD" w:rsidRDefault="00DE561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1D72DFC5" w14:textId="77777777" w:rsidR="00DE5614" w:rsidRPr="009522BD" w:rsidRDefault="00DE561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5AFF3EF7" w14:textId="77777777" w:rsidR="00DE5614" w:rsidRPr="009522BD" w:rsidRDefault="00DE5614"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E5614" w:rsidRPr="001E0FDC" w14:paraId="6B7CA52F" w14:textId="77777777" w:rsidTr="00583C46">
        <w:trPr>
          <w:trHeight w:val="258"/>
        </w:trPr>
        <w:tc>
          <w:tcPr>
            <w:tcW w:w="662" w:type="dxa"/>
          </w:tcPr>
          <w:p w14:paraId="077DF240" w14:textId="77777777" w:rsidR="00DE5614" w:rsidRDefault="00DE5614" w:rsidP="00583C46">
            <w:pPr>
              <w:rPr>
                <w:rFonts w:ascii="Arial" w:eastAsia="Times New Roman" w:hAnsi="Arial" w:cs="Arial"/>
                <w:bCs/>
                <w:sz w:val="20"/>
                <w:lang w:val="en-US" w:eastAsia="ko-KR"/>
              </w:rPr>
            </w:pPr>
            <w:r>
              <w:rPr>
                <w:rFonts w:ascii="Arial" w:eastAsia="Times New Roman" w:hAnsi="Arial" w:cs="Arial"/>
                <w:bCs/>
                <w:sz w:val="20"/>
                <w:lang w:val="en-US" w:eastAsia="ko-KR"/>
              </w:rPr>
              <w:t>5454</w:t>
            </w:r>
          </w:p>
        </w:tc>
        <w:tc>
          <w:tcPr>
            <w:tcW w:w="872" w:type="dxa"/>
          </w:tcPr>
          <w:p w14:paraId="05C337BA" w14:textId="77777777" w:rsidR="00DE5614" w:rsidRPr="004C3B9A" w:rsidRDefault="00DE5614" w:rsidP="00583C46">
            <w:pPr>
              <w:rPr>
                <w:rFonts w:ascii="Arial" w:hAnsi="Arial" w:cs="Arial"/>
                <w:sz w:val="20"/>
                <w:lang w:val="en-US" w:eastAsia="ko-KR"/>
              </w:rPr>
            </w:pPr>
            <w:r>
              <w:rPr>
                <w:rFonts w:ascii="Arial" w:hAnsi="Arial" w:cs="Arial"/>
                <w:sz w:val="20"/>
                <w:lang w:val="en-US" w:eastAsia="ko-KR"/>
              </w:rPr>
              <w:t>36.1.1</w:t>
            </w:r>
          </w:p>
        </w:tc>
        <w:tc>
          <w:tcPr>
            <w:tcW w:w="1161" w:type="dxa"/>
          </w:tcPr>
          <w:p w14:paraId="2D3D9012" w14:textId="77777777" w:rsidR="00DE5614" w:rsidRPr="004C3B9A" w:rsidRDefault="00DE5614" w:rsidP="00583C46">
            <w:pPr>
              <w:rPr>
                <w:rFonts w:ascii="Arial" w:hAnsi="Arial" w:cs="Arial"/>
                <w:sz w:val="20"/>
                <w:lang w:val="en-US" w:eastAsia="ko-KR"/>
              </w:rPr>
            </w:pPr>
            <w:r>
              <w:rPr>
                <w:rFonts w:ascii="Arial" w:hAnsi="Arial" w:cs="Arial"/>
                <w:sz w:val="20"/>
                <w:lang w:val="en-US" w:eastAsia="ko-KR"/>
              </w:rPr>
              <w:t>312.9</w:t>
            </w:r>
          </w:p>
        </w:tc>
        <w:tc>
          <w:tcPr>
            <w:tcW w:w="2160" w:type="dxa"/>
          </w:tcPr>
          <w:p w14:paraId="2DCCD08A" w14:textId="77777777" w:rsidR="00DE5614" w:rsidRDefault="00DE5614" w:rsidP="00583C46">
            <w:pPr>
              <w:rPr>
                <w:rFonts w:ascii="Arial" w:hAnsi="Arial" w:cs="Arial"/>
                <w:sz w:val="20"/>
              </w:rPr>
            </w:pPr>
            <w:r w:rsidRPr="007F2A05">
              <w:rPr>
                <w:rFonts w:ascii="Arial" w:hAnsi="Arial" w:cs="Arial"/>
                <w:sz w:val="20"/>
              </w:rPr>
              <w:t>non-OFDMA EHT MU PPDU doesn't exist.</w:t>
            </w:r>
            <w:r>
              <w:rPr>
                <w:rFonts w:ascii="Arial" w:hAnsi="Arial" w:cs="Arial"/>
                <w:sz w:val="20"/>
              </w:rPr>
              <w:t xml:space="preserve"> </w:t>
            </w:r>
            <w:r w:rsidRPr="007F2A05">
              <w:rPr>
                <w:rFonts w:ascii="Arial" w:hAnsi="Arial" w:cs="Arial"/>
                <w:sz w:val="20"/>
              </w:rPr>
              <w:t>Check other places also</w:t>
            </w:r>
          </w:p>
        </w:tc>
        <w:tc>
          <w:tcPr>
            <w:tcW w:w="2430" w:type="dxa"/>
          </w:tcPr>
          <w:p w14:paraId="25691B58" w14:textId="77777777" w:rsidR="00DE5614" w:rsidRDefault="00DE5614" w:rsidP="00583C46">
            <w:pPr>
              <w:rPr>
                <w:rFonts w:ascii="Arial" w:hAnsi="Arial" w:cs="Arial"/>
                <w:sz w:val="20"/>
              </w:rPr>
            </w:pPr>
            <w:r w:rsidRPr="007F2A05">
              <w:rPr>
                <w:rFonts w:ascii="Arial" w:hAnsi="Arial" w:cs="Arial"/>
                <w:sz w:val="20"/>
              </w:rPr>
              <w:t>Change to "Single user non-OFDMA transmission and reception with an EHT MU PPDU"</w:t>
            </w:r>
          </w:p>
        </w:tc>
        <w:tc>
          <w:tcPr>
            <w:tcW w:w="2548" w:type="dxa"/>
          </w:tcPr>
          <w:p w14:paraId="4C4AD74F" w14:textId="77777777" w:rsidR="00DE5614" w:rsidRDefault="00DE5614" w:rsidP="00583C46">
            <w:pPr>
              <w:rPr>
                <w:rFonts w:ascii="Arial" w:hAnsi="Arial" w:cs="Arial"/>
                <w:sz w:val="20"/>
              </w:rPr>
            </w:pPr>
            <w:r>
              <w:rPr>
                <w:rFonts w:ascii="Arial" w:hAnsi="Arial" w:cs="Arial"/>
                <w:sz w:val="20"/>
              </w:rPr>
              <w:t>REVISED.</w:t>
            </w:r>
          </w:p>
          <w:p w14:paraId="6E32D175" w14:textId="77777777" w:rsidR="00DE5614" w:rsidRDefault="00DE5614" w:rsidP="00583C46">
            <w:pPr>
              <w:rPr>
                <w:rFonts w:ascii="Arial" w:hAnsi="Arial" w:cs="Arial"/>
                <w:sz w:val="20"/>
              </w:rPr>
            </w:pPr>
          </w:p>
          <w:p w14:paraId="2E9A5497" w14:textId="46DE34FB" w:rsidR="00DE5614" w:rsidRDefault="00DE5614" w:rsidP="00583C46">
            <w:pPr>
              <w:rPr>
                <w:rFonts w:ascii="Arial" w:hAnsi="Arial" w:cs="Arial"/>
                <w:sz w:val="20"/>
              </w:rPr>
            </w:pPr>
            <w:r>
              <w:rPr>
                <w:rFonts w:ascii="Arial" w:hAnsi="Arial" w:cs="Arial"/>
                <w:sz w:val="20"/>
              </w:rPr>
              <w:t>Agree with the commenter’s suggestion in the change to the current text.</w:t>
            </w:r>
          </w:p>
          <w:p w14:paraId="3CA09332" w14:textId="77777777" w:rsidR="00DE5614" w:rsidRDefault="00DE5614" w:rsidP="00583C46">
            <w:pPr>
              <w:rPr>
                <w:rFonts w:ascii="Arial" w:hAnsi="Arial" w:cs="Arial"/>
                <w:sz w:val="20"/>
              </w:rPr>
            </w:pPr>
            <w:r>
              <w:rPr>
                <w:rFonts w:ascii="Arial" w:hAnsi="Arial" w:cs="Arial"/>
                <w:sz w:val="20"/>
              </w:rPr>
              <w:t xml:space="preserve">Moreover, the non-OFDMA EHT PPDU definition in Clause 3 also need to be updated to be more accurate. </w:t>
            </w:r>
          </w:p>
          <w:p w14:paraId="773BB170" w14:textId="14F6F250" w:rsidR="00DE5614" w:rsidRPr="00093840" w:rsidRDefault="00DE5614" w:rsidP="00DE5614">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71ABEBA9" w14:textId="54BCE986" w:rsidR="00DE5614" w:rsidRPr="001E0FDC" w:rsidRDefault="00DE5614" w:rsidP="00583C46">
            <w:pPr>
              <w:rPr>
                <w:rFonts w:ascii="Arial" w:hAnsi="Arial" w:cs="Arial"/>
                <w:sz w:val="20"/>
              </w:rPr>
            </w:pPr>
            <w:r>
              <w:rPr>
                <w:rFonts w:ascii="Arial" w:hAnsi="Arial" w:cs="Arial"/>
                <w:sz w:val="20"/>
              </w:rPr>
              <w:t>Please apply the changes indicated in 11/21-1167r0</w:t>
            </w:r>
          </w:p>
        </w:tc>
      </w:tr>
    </w:tbl>
    <w:p w14:paraId="6C82B1A6" w14:textId="77777777" w:rsidR="00DE5614" w:rsidRDefault="00DE5614" w:rsidP="00DE5614">
      <w:pPr>
        <w:jc w:val="both"/>
        <w:rPr>
          <w:sz w:val="22"/>
          <w:szCs w:val="22"/>
        </w:rPr>
      </w:pPr>
    </w:p>
    <w:p w14:paraId="11FD4362" w14:textId="3EF2FE7A" w:rsidR="00DE5614" w:rsidRDefault="00DE5614" w:rsidP="00DE5614">
      <w:pPr>
        <w:jc w:val="both"/>
        <w:rPr>
          <w:sz w:val="22"/>
          <w:szCs w:val="22"/>
        </w:rPr>
      </w:pPr>
      <w:r>
        <w:rPr>
          <w:sz w:val="22"/>
          <w:szCs w:val="22"/>
        </w:rPr>
        <w:t>D1.01 P334 L9</w:t>
      </w:r>
    </w:p>
    <w:tbl>
      <w:tblPr>
        <w:tblStyle w:val="TableGrid"/>
        <w:tblW w:w="0" w:type="auto"/>
        <w:tblLook w:val="04A0" w:firstRow="1" w:lastRow="0" w:firstColumn="1" w:lastColumn="0" w:noHBand="0" w:noVBand="1"/>
      </w:tblPr>
      <w:tblGrid>
        <w:gridCol w:w="9350"/>
      </w:tblGrid>
      <w:tr w:rsidR="00DE5614" w14:paraId="3E55DED5" w14:textId="77777777" w:rsidTr="00DE5614">
        <w:tc>
          <w:tcPr>
            <w:tcW w:w="9350" w:type="dxa"/>
          </w:tcPr>
          <w:p w14:paraId="510F4D86" w14:textId="49D25915" w:rsidR="00DE5614" w:rsidRDefault="00DE5614" w:rsidP="00583C46">
            <w:pPr>
              <w:jc w:val="both"/>
              <w:rPr>
                <w:sz w:val="22"/>
                <w:szCs w:val="22"/>
              </w:rPr>
            </w:pPr>
            <w:r>
              <w:rPr>
                <w:noProof/>
              </w:rPr>
              <w:drawing>
                <wp:inline distT="0" distB="0" distL="0" distR="0" wp14:anchorId="25B06089" wp14:editId="7A741C71">
                  <wp:extent cx="5943600" cy="473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3075"/>
                          </a:xfrm>
                          <a:prstGeom prst="rect">
                            <a:avLst/>
                          </a:prstGeom>
                        </pic:spPr>
                      </pic:pic>
                    </a:graphicData>
                  </a:graphic>
                </wp:inline>
              </w:drawing>
            </w:r>
          </w:p>
          <w:p w14:paraId="531DEE90" w14:textId="77777777" w:rsidR="00DE5614" w:rsidRDefault="00DE5614" w:rsidP="00583C46">
            <w:pPr>
              <w:jc w:val="both"/>
              <w:rPr>
                <w:sz w:val="22"/>
                <w:szCs w:val="22"/>
              </w:rPr>
            </w:pPr>
          </w:p>
        </w:tc>
      </w:tr>
    </w:tbl>
    <w:p w14:paraId="7584032B" w14:textId="4D8C78EC" w:rsidR="00DE5614" w:rsidRDefault="00DE5614" w:rsidP="00DE5614">
      <w:pPr>
        <w:jc w:val="both"/>
        <w:rPr>
          <w:sz w:val="22"/>
          <w:szCs w:val="22"/>
          <w:highlight w:val="yellow"/>
        </w:rPr>
      </w:pPr>
      <w:r w:rsidRPr="009B36A9">
        <w:rPr>
          <w:sz w:val="22"/>
          <w:szCs w:val="22"/>
          <w:highlight w:val="yellow"/>
        </w:rPr>
        <w:lastRenderedPageBreak/>
        <w:t>Instructions to the editor</w:t>
      </w:r>
      <w:r>
        <w:rPr>
          <w:sz w:val="22"/>
          <w:szCs w:val="22"/>
          <w:highlight w:val="yellow"/>
        </w:rPr>
        <w:t xml:space="preserve"> for CID 5454</w:t>
      </w:r>
      <w:r w:rsidRPr="009B36A9">
        <w:rPr>
          <w:sz w:val="22"/>
          <w:szCs w:val="22"/>
          <w:highlight w:val="yellow"/>
        </w:rPr>
        <w:t xml:space="preserve">: </w:t>
      </w:r>
      <w:r>
        <w:rPr>
          <w:sz w:val="22"/>
          <w:szCs w:val="22"/>
          <w:highlight w:val="yellow"/>
        </w:rPr>
        <w:t>Please update the bullet at P334L9 to:</w:t>
      </w:r>
    </w:p>
    <w:p w14:paraId="2107E109" w14:textId="52295C61" w:rsidR="00DE5614" w:rsidRDefault="00DE5614" w:rsidP="00DE5614">
      <w:pPr>
        <w:jc w:val="both"/>
        <w:rPr>
          <w:sz w:val="22"/>
          <w:szCs w:val="22"/>
          <w:highlight w:val="yellow"/>
        </w:rPr>
      </w:pPr>
      <w:r w:rsidRPr="00DE5614">
        <w:rPr>
          <w:sz w:val="22"/>
          <w:szCs w:val="22"/>
        </w:rPr>
        <w:t xml:space="preserve">—(#1980)Single user </w:t>
      </w:r>
      <w:ins w:id="0" w:author="Kanke Wu" w:date="2021-07-15T11:33:00Z">
        <w:r>
          <w:rPr>
            <w:sz w:val="22"/>
            <w:szCs w:val="22"/>
          </w:rPr>
          <w:t xml:space="preserve">non-OFDMA </w:t>
        </w:r>
      </w:ins>
      <w:r w:rsidRPr="00DE5614">
        <w:rPr>
          <w:sz w:val="22"/>
          <w:szCs w:val="22"/>
        </w:rPr>
        <w:t xml:space="preserve">transmission and reception </w:t>
      </w:r>
      <w:r w:rsidR="003530D7">
        <w:rPr>
          <w:sz w:val="22"/>
          <w:szCs w:val="22"/>
        </w:rPr>
        <w:t>of</w:t>
      </w:r>
      <w:del w:id="1" w:author="Kanke Wu" w:date="2021-07-15T11:33:00Z">
        <w:r w:rsidRPr="00DE5614" w:rsidDel="00DE5614">
          <w:rPr>
            <w:sz w:val="22"/>
            <w:szCs w:val="22"/>
          </w:rPr>
          <w:delText>of a non-OFDMA</w:delText>
        </w:r>
      </w:del>
      <w:ins w:id="2" w:author="Kanke Wu" w:date="2021-07-15T11:34:00Z">
        <w:r>
          <w:rPr>
            <w:sz w:val="22"/>
            <w:szCs w:val="22"/>
          </w:rPr>
          <w:t xml:space="preserve"> an </w:t>
        </w:r>
      </w:ins>
      <w:r w:rsidRPr="00DE5614">
        <w:rPr>
          <w:sz w:val="22"/>
          <w:szCs w:val="22"/>
        </w:rPr>
        <w:t>EHT MU PPDU.</w:t>
      </w:r>
    </w:p>
    <w:p w14:paraId="506D7F99" w14:textId="77777777" w:rsidR="00DE5614" w:rsidRDefault="00DE5614" w:rsidP="00DE5614">
      <w:pPr>
        <w:jc w:val="both"/>
        <w:rPr>
          <w:sz w:val="22"/>
          <w:szCs w:val="22"/>
        </w:rPr>
      </w:pPr>
    </w:p>
    <w:p w14:paraId="13C4F06B" w14:textId="77777777" w:rsidR="00DE5614" w:rsidRDefault="00DE5614" w:rsidP="00DE5614">
      <w:pPr>
        <w:jc w:val="both"/>
        <w:rPr>
          <w:sz w:val="22"/>
          <w:szCs w:val="22"/>
        </w:rPr>
      </w:pPr>
      <w:r>
        <w:rPr>
          <w:sz w:val="22"/>
          <w:szCs w:val="22"/>
        </w:rPr>
        <w:t>D1.01 P43 L1</w:t>
      </w:r>
    </w:p>
    <w:p w14:paraId="0547F890" w14:textId="77777777" w:rsidR="00DE5614" w:rsidRPr="001E0FDC" w:rsidRDefault="00DE5614" w:rsidP="00DE5614">
      <w:pPr>
        <w:jc w:val="both"/>
        <w:rPr>
          <w:b/>
          <w:bCs/>
          <w:sz w:val="22"/>
          <w:szCs w:val="22"/>
        </w:rPr>
      </w:pPr>
    </w:p>
    <w:tbl>
      <w:tblPr>
        <w:tblStyle w:val="TableGrid"/>
        <w:tblW w:w="0" w:type="auto"/>
        <w:tblLook w:val="04A0" w:firstRow="1" w:lastRow="0" w:firstColumn="1" w:lastColumn="0" w:noHBand="0" w:noVBand="1"/>
      </w:tblPr>
      <w:tblGrid>
        <w:gridCol w:w="9350"/>
      </w:tblGrid>
      <w:tr w:rsidR="00DE5614" w14:paraId="282D3382" w14:textId="77777777" w:rsidTr="00583C46">
        <w:tc>
          <w:tcPr>
            <w:tcW w:w="9854" w:type="dxa"/>
          </w:tcPr>
          <w:p w14:paraId="35176EED" w14:textId="77777777" w:rsidR="00DE5614" w:rsidRDefault="00DE5614" w:rsidP="00583C46">
            <w:pPr>
              <w:jc w:val="both"/>
              <w:rPr>
                <w:sz w:val="22"/>
                <w:szCs w:val="22"/>
              </w:rPr>
            </w:pPr>
          </w:p>
          <w:p w14:paraId="5F073FEE" w14:textId="77777777" w:rsidR="00DE5614" w:rsidRDefault="00DE5614" w:rsidP="00583C46">
            <w:pPr>
              <w:jc w:val="both"/>
              <w:rPr>
                <w:sz w:val="22"/>
                <w:szCs w:val="22"/>
              </w:rPr>
            </w:pPr>
            <w:r>
              <w:rPr>
                <w:noProof/>
              </w:rPr>
              <w:drawing>
                <wp:inline distT="0" distB="0" distL="0" distR="0" wp14:anchorId="36056258" wp14:editId="079A8DEF">
                  <wp:extent cx="6263640" cy="584835"/>
                  <wp:effectExtent l="0" t="0" r="381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3640" cy="584835"/>
                          </a:xfrm>
                          <a:prstGeom prst="rect">
                            <a:avLst/>
                          </a:prstGeom>
                        </pic:spPr>
                      </pic:pic>
                    </a:graphicData>
                  </a:graphic>
                </wp:inline>
              </w:drawing>
            </w:r>
          </w:p>
          <w:p w14:paraId="342C7264" w14:textId="77777777" w:rsidR="00DE5614" w:rsidRDefault="00DE5614" w:rsidP="00583C46">
            <w:pPr>
              <w:jc w:val="both"/>
              <w:rPr>
                <w:sz w:val="22"/>
                <w:szCs w:val="22"/>
              </w:rPr>
            </w:pPr>
          </w:p>
        </w:tc>
      </w:tr>
    </w:tbl>
    <w:p w14:paraId="691DB926" w14:textId="7EF6D156" w:rsidR="00DE5614" w:rsidRDefault="00DE5614" w:rsidP="00DE5614">
      <w:pPr>
        <w:jc w:val="both"/>
        <w:rPr>
          <w:sz w:val="22"/>
          <w:szCs w:val="22"/>
          <w:highlight w:val="yellow"/>
        </w:rPr>
      </w:pPr>
      <w:r w:rsidRPr="009B36A9">
        <w:rPr>
          <w:sz w:val="22"/>
          <w:szCs w:val="22"/>
          <w:highlight w:val="yellow"/>
        </w:rPr>
        <w:t>Instructions to the editor</w:t>
      </w:r>
      <w:r>
        <w:rPr>
          <w:sz w:val="22"/>
          <w:szCs w:val="22"/>
          <w:highlight w:val="yellow"/>
        </w:rPr>
        <w:t xml:space="preserve"> for CID5454</w:t>
      </w:r>
      <w:r w:rsidRPr="009B36A9">
        <w:rPr>
          <w:sz w:val="22"/>
          <w:szCs w:val="22"/>
          <w:highlight w:val="yellow"/>
        </w:rPr>
        <w:t>:</w:t>
      </w:r>
      <w:r>
        <w:rPr>
          <w:sz w:val="22"/>
          <w:szCs w:val="22"/>
          <w:highlight w:val="yellow"/>
        </w:rPr>
        <w:t xml:space="preserve"> </w:t>
      </w:r>
      <w:r w:rsidRPr="009B36A9">
        <w:rPr>
          <w:sz w:val="22"/>
          <w:szCs w:val="22"/>
          <w:highlight w:val="yellow"/>
        </w:rPr>
        <w:t xml:space="preserve"> </w:t>
      </w:r>
      <w:r>
        <w:rPr>
          <w:sz w:val="22"/>
          <w:szCs w:val="22"/>
          <w:highlight w:val="yellow"/>
        </w:rPr>
        <w:t>Please update the above definition for non-OFDMA EHT PPDU to:</w:t>
      </w:r>
    </w:p>
    <w:p w14:paraId="3341222C" w14:textId="65302E07" w:rsidR="00DE5614" w:rsidRDefault="00DE5614" w:rsidP="00DE5614">
      <w:pPr>
        <w:jc w:val="both"/>
        <w:rPr>
          <w:sz w:val="22"/>
          <w:szCs w:val="22"/>
          <w:highlight w:val="yellow"/>
        </w:rPr>
      </w:pPr>
      <w:r w:rsidRPr="00DE5614">
        <w:rPr>
          <w:b/>
          <w:bCs/>
          <w:sz w:val="22"/>
          <w:szCs w:val="22"/>
        </w:rPr>
        <w:t xml:space="preserve">(#1081)non-orthogonal frequency division multiple access (non-OFDMA) extremely high throughput (EHT) physical layer (PHY) protocol data unit (PPDU): </w:t>
      </w:r>
      <w:r w:rsidRPr="00DE5614">
        <w:rPr>
          <w:sz w:val="22"/>
          <w:szCs w:val="22"/>
        </w:rPr>
        <w:t>An EHT PPDU which consists of a single resource unit (RU) or a single multiple resource unit (MRU)</w:t>
      </w:r>
      <w:ins w:id="3" w:author="Kanke Wu" w:date="2021-07-15T11:35:00Z">
        <w:r>
          <w:rPr>
            <w:sz w:val="22"/>
            <w:szCs w:val="22"/>
          </w:rPr>
          <w:t xml:space="preserve"> that occupies all the non-punctured 20MHz channel</w:t>
        </w:r>
      </w:ins>
      <w:ins w:id="4" w:author="Kanke Wu" w:date="2021-07-15T11:36:00Z">
        <w:r>
          <w:rPr>
            <w:sz w:val="22"/>
            <w:szCs w:val="22"/>
          </w:rPr>
          <w:t>s within the PPDU bandwidth</w:t>
        </w:r>
      </w:ins>
      <w:r w:rsidRPr="00DE5614">
        <w:rPr>
          <w:sz w:val="22"/>
          <w:szCs w:val="22"/>
        </w:rPr>
        <w:t>.</w:t>
      </w:r>
    </w:p>
    <w:p w14:paraId="0717C5A1" w14:textId="77777777" w:rsidR="00DE5614" w:rsidRDefault="00DE5614" w:rsidP="00DE5614"/>
    <w:p w14:paraId="0AC86145" w14:textId="19F18044" w:rsidR="004B53C2" w:rsidRDefault="00D7435A" w:rsidP="00DF6A2B">
      <w:pPr>
        <w:pStyle w:val="Heading1"/>
      </w:pPr>
      <w:r>
        <w:t xml:space="preserve">CID </w:t>
      </w:r>
      <w:r w:rsidR="004B53C2">
        <w:t>5872</w:t>
      </w:r>
    </w:p>
    <w:p w14:paraId="44485A03" w14:textId="77777777" w:rsidR="004B53C2" w:rsidRPr="00BD24F9" w:rsidRDefault="004B53C2" w:rsidP="004B53C2"/>
    <w:tbl>
      <w:tblPr>
        <w:tblStyle w:val="TableGrid"/>
        <w:tblW w:w="9833" w:type="dxa"/>
        <w:tblLook w:val="04A0" w:firstRow="1" w:lastRow="0" w:firstColumn="1" w:lastColumn="0" w:noHBand="0" w:noVBand="1"/>
      </w:tblPr>
      <w:tblGrid>
        <w:gridCol w:w="662"/>
        <w:gridCol w:w="872"/>
        <w:gridCol w:w="1161"/>
        <w:gridCol w:w="2790"/>
        <w:gridCol w:w="1800"/>
        <w:gridCol w:w="2548"/>
      </w:tblGrid>
      <w:tr w:rsidR="004B53C2" w:rsidRPr="009522BD" w14:paraId="753D13CE" w14:textId="77777777" w:rsidTr="00583C46">
        <w:trPr>
          <w:trHeight w:val="258"/>
        </w:trPr>
        <w:tc>
          <w:tcPr>
            <w:tcW w:w="662" w:type="dxa"/>
            <w:hideMark/>
          </w:tcPr>
          <w:p w14:paraId="26B2014A" w14:textId="77777777" w:rsidR="004B53C2" w:rsidRPr="009522BD" w:rsidRDefault="004B53C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5E84E19" w14:textId="77777777" w:rsidR="004B53C2" w:rsidRPr="009522BD" w:rsidRDefault="004B53C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C08E33C" w14:textId="77777777" w:rsidR="004B53C2" w:rsidRPr="009522BD" w:rsidRDefault="004B53C2"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790" w:type="dxa"/>
            <w:hideMark/>
          </w:tcPr>
          <w:p w14:paraId="4C023995" w14:textId="77777777" w:rsidR="004B53C2" w:rsidRPr="009522BD" w:rsidRDefault="004B53C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00" w:type="dxa"/>
            <w:hideMark/>
          </w:tcPr>
          <w:p w14:paraId="0C67D93B" w14:textId="77777777" w:rsidR="004B53C2" w:rsidRPr="009522BD" w:rsidRDefault="004B53C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07056695" w14:textId="77777777" w:rsidR="004B53C2" w:rsidRPr="009522BD" w:rsidRDefault="004B53C2"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B53C2" w:rsidRPr="001E0FDC" w14:paraId="1033236A" w14:textId="77777777" w:rsidTr="00583C46">
        <w:trPr>
          <w:trHeight w:val="258"/>
        </w:trPr>
        <w:tc>
          <w:tcPr>
            <w:tcW w:w="662" w:type="dxa"/>
          </w:tcPr>
          <w:p w14:paraId="432DB016" w14:textId="080A1261" w:rsidR="004B53C2" w:rsidRDefault="00E60B46" w:rsidP="00583C46">
            <w:pPr>
              <w:rPr>
                <w:rFonts w:ascii="Arial" w:eastAsia="Times New Roman" w:hAnsi="Arial" w:cs="Arial"/>
                <w:bCs/>
                <w:sz w:val="20"/>
                <w:lang w:val="en-US" w:eastAsia="ko-KR"/>
              </w:rPr>
            </w:pPr>
            <w:r w:rsidRPr="00E60B46">
              <w:rPr>
                <w:rFonts w:ascii="Arial" w:eastAsia="Times New Roman" w:hAnsi="Arial" w:cs="Arial"/>
                <w:bCs/>
                <w:sz w:val="20"/>
                <w:lang w:val="en-US" w:eastAsia="ko-KR"/>
              </w:rPr>
              <w:t>5872</w:t>
            </w:r>
          </w:p>
        </w:tc>
        <w:tc>
          <w:tcPr>
            <w:tcW w:w="872" w:type="dxa"/>
          </w:tcPr>
          <w:p w14:paraId="4AC90559" w14:textId="77777777" w:rsidR="004B53C2" w:rsidRPr="004C3B9A" w:rsidRDefault="004B53C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1CDEFA81" w14:textId="5136F69B" w:rsidR="004B53C2" w:rsidRPr="004C3B9A" w:rsidRDefault="00E60B46" w:rsidP="00583C46">
            <w:pPr>
              <w:rPr>
                <w:rFonts w:ascii="Arial" w:hAnsi="Arial" w:cs="Arial"/>
                <w:sz w:val="20"/>
                <w:lang w:val="en-US" w:eastAsia="ko-KR"/>
              </w:rPr>
            </w:pPr>
            <w:r w:rsidRPr="00E60B46">
              <w:rPr>
                <w:rFonts w:ascii="Arial" w:hAnsi="Arial" w:cs="Arial"/>
                <w:sz w:val="20"/>
                <w:lang w:val="en-US" w:eastAsia="ko-KR"/>
              </w:rPr>
              <w:t>312.37</w:t>
            </w:r>
          </w:p>
        </w:tc>
        <w:tc>
          <w:tcPr>
            <w:tcW w:w="2790" w:type="dxa"/>
          </w:tcPr>
          <w:p w14:paraId="04CB7389" w14:textId="77777777" w:rsidR="00E60B46" w:rsidRPr="00E60B46" w:rsidRDefault="00E60B46" w:rsidP="00E60B46">
            <w:pPr>
              <w:rPr>
                <w:rFonts w:ascii="Arial" w:hAnsi="Arial" w:cs="Arial"/>
                <w:sz w:val="20"/>
              </w:rPr>
            </w:pPr>
            <w:r w:rsidRPr="00E60B46">
              <w:rPr>
                <w:rFonts w:ascii="Arial" w:hAnsi="Arial" w:cs="Arial"/>
                <w:sz w:val="20"/>
              </w:rPr>
              <w:t>Both two terms, "20 MHz-only STA" and "20 MHz-only non-AP STA", have been used in 11be/D1.0 many times. Does it mean the term "20 MHz-only STA" refers to either a "20MHz-only AP STA" or a "20MHz-only non-AP STA"? That is, 11be also supports "20MHz-only AP STA"?</w:t>
            </w:r>
          </w:p>
          <w:p w14:paraId="313CF22B" w14:textId="0C1C1488" w:rsidR="004B53C2" w:rsidRDefault="00E60B46" w:rsidP="00E60B46">
            <w:pPr>
              <w:rPr>
                <w:rFonts w:ascii="Arial" w:hAnsi="Arial" w:cs="Arial"/>
                <w:sz w:val="20"/>
              </w:rPr>
            </w:pPr>
            <w:r w:rsidRPr="00E60B46">
              <w:rPr>
                <w:rFonts w:ascii="Arial" w:hAnsi="Arial" w:cs="Arial"/>
                <w:sz w:val="20"/>
              </w:rPr>
              <w:t>However, there seems no text / description about "20MHz-only AP STA".</w:t>
            </w:r>
          </w:p>
        </w:tc>
        <w:tc>
          <w:tcPr>
            <w:tcW w:w="1800" w:type="dxa"/>
          </w:tcPr>
          <w:p w14:paraId="0A232428" w14:textId="68C6C32A" w:rsidR="004B53C2" w:rsidRDefault="00E60B46" w:rsidP="00583C46">
            <w:pPr>
              <w:rPr>
                <w:rFonts w:ascii="Arial" w:hAnsi="Arial" w:cs="Arial"/>
                <w:sz w:val="20"/>
              </w:rPr>
            </w:pPr>
            <w:r w:rsidRPr="00E60B46">
              <w:rPr>
                <w:rFonts w:ascii="Arial" w:hAnsi="Arial" w:cs="Arial"/>
                <w:sz w:val="20"/>
              </w:rPr>
              <w:t xml:space="preserve">Please clarify if 11be supports "20MHz-only AP STA". If not, then change "20 MHz-only STA" to "20 MHz-only non-AP STA" </w:t>
            </w:r>
            <w:proofErr w:type="spellStart"/>
            <w:r w:rsidRPr="00E60B46">
              <w:rPr>
                <w:rFonts w:ascii="Arial" w:hAnsi="Arial" w:cs="Arial"/>
                <w:sz w:val="20"/>
              </w:rPr>
              <w:t>thoughout</w:t>
            </w:r>
            <w:proofErr w:type="spellEnd"/>
            <w:r w:rsidRPr="00E60B46">
              <w:rPr>
                <w:rFonts w:ascii="Arial" w:hAnsi="Arial" w:cs="Arial"/>
                <w:sz w:val="20"/>
              </w:rPr>
              <w:t xml:space="preserve"> the spec.</w:t>
            </w:r>
          </w:p>
        </w:tc>
        <w:tc>
          <w:tcPr>
            <w:tcW w:w="2548" w:type="dxa"/>
          </w:tcPr>
          <w:p w14:paraId="66CF9CEE" w14:textId="77777777" w:rsidR="004B53C2" w:rsidRDefault="004B53C2" w:rsidP="00583C46">
            <w:pPr>
              <w:rPr>
                <w:rFonts w:ascii="Arial" w:hAnsi="Arial" w:cs="Arial"/>
                <w:sz w:val="20"/>
              </w:rPr>
            </w:pPr>
            <w:r>
              <w:rPr>
                <w:rFonts w:ascii="Arial" w:hAnsi="Arial" w:cs="Arial"/>
                <w:sz w:val="20"/>
              </w:rPr>
              <w:t xml:space="preserve"> </w:t>
            </w:r>
            <w:r w:rsidR="005E43F0">
              <w:rPr>
                <w:rFonts w:ascii="Arial" w:hAnsi="Arial" w:cs="Arial"/>
                <w:sz w:val="20"/>
              </w:rPr>
              <w:t>REVISED.</w:t>
            </w:r>
          </w:p>
          <w:p w14:paraId="1699DC50" w14:textId="77777777" w:rsidR="005E43F0" w:rsidRDefault="005E43F0" w:rsidP="00583C46">
            <w:pPr>
              <w:rPr>
                <w:rFonts w:ascii="Arial" w:hAnsi="Arial" w:cs="Arial"/>
                <w:sz w:val="20"/>
              </w:rPr>
            </w:pPr>
          </w:p>
          <w:p w14:paraId="2FBFE792" w14:textId="77777777" w:rsidR="005E43F0" w:rsidRDefault="00882B8C" w:rsidP="00583C46">
            <w:pPr>
              <w:rPr>
                <w:rFonts w:ascii="Arial" w:hAnsi="Arial" w:cs="Arial"/>
                <w:sz w:val="20"/>
              </w:rPr>
            </w:pPr>
            <w:r>
              <w:rPr>
                <w:rFonts w:ascii="Arial" w:hAnsi="Arial" w:cs="Arial"/>
                <w:sz w:val="20"/>
              </w:rPr>
              <w:t xml:space="preserve">11be supports 20 MHz-only non-AP STA. </w:t>
            </w:r>
            <w:r w:rsidR="00373EC2">
              <w:rPr>
                <w:rFonts w:ascii="Arial" w:hAnsi="Arial" w:cs="Arial"/>
                <w:sz w:val="20"/>
              </w:rPr>
              <w:t>There’s no definition of 20 MHz-only AP STA.</w:t>
            </w:r>
          </w:p>
          <w:p w14:paraId="1F6F1F24" w14:textId="77777777" w:rsidR="009E41C3" w:rsidRDefault="009E41C3" w:rsidP="00583C46">
            <w:pPr>
              <w:rPr>
                <w:rFonts w:ascii="Arial" w:hAnsi="Arial" w:cs="Arial"/>
                <w:sz w:val="20"/>
              </w:rPr>
            </w:pPr>
          </w:p>
          <w:p w14:paraId="7DC6BA09" w14:textId="77777777" w:rsidR="009E41C3" w:rsidRDefault="009E41C3" w:rsidP="00583C46">
            <w:pPr>
              <w:rPr>
                <w:rFonts w:ascii="Arial" w:hAnsi="Arial" w:cs="Arial"/>
                <w:sz w:val="20"/>
              </w:rPr>
            </w:pPr>
            <w:r w:rsidRPr="00287C27">
              <w:rPr>
                <w:rFonts w:ascii="Arial" w:hAnsi="Arial" w:cs="Arial"/>
                <w:sz w:val="20"/>
                <w:highlight w:val="yellow"/>
              </w:rPr>
              <w:t>Instruction to the editor:</w:t>
            </w:r>
          </w:p>
          <w:p w14:paraId="29071812" w14:textId="0483BA2E" w:rsidR="00ED102B" w:rsidRPr="001E0FDC" w:rsidRDefault="009E41C3" w:rsidP="00DC04FB">
            <w:pPr>
              <w:rPr>
                <w:rFonts w:ascii="Arial" w:hAnsi="Arial" w:cs="Arial"/>
                <w:sz w:val="20"/>
              </w:rPr>
            </w:pPr>
            <w:r>
              <w:rPr>
                <w:rFonts w:ascii="Arial" w:hAnsi="Arial" w:cs="Arial"/>
                <w:sz w:val="20"/>
              </w:rPr>
              <w:t xml:space="preserve">Please replace “20 MHz-only STA” with “20 MHz-only non-AP STA” </w:t>
            </w:r>
            <w:r w:rsidR="00DC04FB">
              <w:rPr>
                <w:rFonts w:ascii="Arial" w:hAnsi="Arial" w:cs="Arial"/>
                <w:sz w:val="20"/>
              </w:rPr>
              <w:t>in the spec.</w:t>
            </w:r>
          </w:p>
        </w:tc>
      </w:tr>
    </w:tbl>
    <w:p w14:paraId="58BB29F5" w14:textId="65E53636" w:rsidR="004B53C2" w:rsidRDefault="004B53C2" w:rsidP="004B53C2">
      <w:pPr>
        <w:jc w:val="both"/>
        <w:rPr>
          <w:sz w:val="22"/>
          <w:szCs w:val="22"/>
        </w:rPr>
      </w:pPr>
    </w:p>
    <w:p w14:paraId="56580501" w14:textId="1D55F034" w:rsidR="00F27271" w:rsidRPr="00BD24F9" w:rsidRDefault="00F27271" w:rsidP="00F27271">
      <w:pPr>
        <w:pStyle w:val="Heading1"/>
      </w:pPr>
      <w:r>
        <w:t>CID 7955</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767124" w:rsidRPr="009522BD" w14:paraId="07BF3ECF" w14:textId="77777777" w:rsidTr="00767124">
        <w:trPr>
          <w:trHeight w:val="258"/>
        </w:trPr>
        <w:tc>
          <w:tcPr>
            <w:tcW w:w="662" w:type="dxa"/>
            <w:hideMark/>
          </w:tcPr>
          <w:p w14:paraId="282BE089" w14:textId="77777777" w:rsidR="00767124" w:rsidRPr="009522BD" w:rsidRDefault="0076712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651A463" w14:textId="77777777" w:rsidR="00767124" w:rsidRPr="009522BD" w:rsidRDefault="0076712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51C41C7" w14:textId="77777777" w:rsidR="00767124" w:rsidRPr="009522BD" w:rsidRDefault="00767124"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58146B00" w14:textId="77777777" w:rsidR="00767124" w:rsidRPr="009522BD" w:rsidRDefault="0076712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2259B4A5" w14:textId="77777777" w:rsidR="00767124" w:rsidRPr="009522BD" w:rsidRDefault="0076712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6673E904" w14:textId="77777777" w:rsidR="00767124" w:rsidRPr="009522BD" w:rsidRDefault="00767124"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77A13" w:rsidRPr="001E0FDC" w14:paraId="276C8C95" w14:textId="77777777" w:rsidTr="00583C46">
        <w:trPr>
          <w:trHeight w:val="258"/>
        </w:trPr>
        <w:tc>
          <w:tcPr>
            <w:tcW w:w="662" w:type="dxa"/>
          </w:tcPr>
          <w:p w14:paraId="3C13BDEA" w14:textId="77777777" w:rsidR="00A77A13" w:rsidRDefault="00A77A13" w:rsidP="00A77A13">
            <w:pPr>
              <w:rPr>
                <w:rFonts w:ascii="Arial" w:eastAsia="Times New Roman" w:hAnsi="Arial" w:cs="Arial"/>
                <w:bCs/>
                <w:sz w:val="20"/>
                <w:lang w:val="en-US" w:eastAsia="ko-KR"/>
              </w:rPr>
            </w:pPr>
            <w:r>
              <w:rPr>
                <w:rFonts w:ascii="Arial" w:eastAsia="Times New Roman" w:hAnsi="Arial" w:cs="Arial"/>
                <w:bCs/>
                <w:sz w:val="20"/>
                <w:lang w:val="en-US" w:eastAsia="ko-KR"/>
              </w:rPr>
              <w:t>7955</w:t>
            </w:r>
          </w:p>
        </w:tc>
        <w:tc>
          <w:tcPr>
            <w:tcW w:w="872" w:type="dxa"/>
          </w:tcPr>
          <w:p w14:paraId="5C6983D0" w14:textId="77777777" w:rsidR="00A77A13" w:rsidRDefault="00A77A13" w:rsidP="00A77A13">
            <w:pPr>
              <w:rPr>
                <w:rFonts w:ascii="Arial" w:hAnsi="Arial" w:cs="Arial"/>
                <w:sz w:val="20"/>
                <w:lang w:val="en-US" w:eastAsia="ko-KR"/>
              </w:rPr>
            </w:pPr>
            <w:r>
              <w:rPr>
                <w:rFonts w:ascii="Arial" w:hAnsi="Arial" w:cs="Arial"/>
                <w:sz w:val="20"/>
                <w:lang w:val="en-US" w:eastAsia="ko-KR"/>
              </w:rPr>
              <w:t>36.1.1</w:t>
            </w:r>
          </w:p>
        </w:tc>
        <w:tc>
          <w:tcPr>
            <w:tcW w:w="1161" w:type="dxa"/>
          </w:tcPr>
          <w:p w14:paraId="56F2992E" w14:textId="77777777" w:rsidR="00A77A13" w:rsidRDefault="00A77A13" w:rsidP="00A77A13">
            <w:pPr>
              <w:rPr>
                <w:rFonts w:ascii="Arial" w:hAnsi="Arial" w:cs="Arial"/>
                <w:sz w:val="20"/>
                <w:lang w:val="en-US" w:eastAsia="ko-KR"/>
              </w:rPr>
            </w:pPr>
            <w:r>
              <w:rPr>
                <w:rFonts w:ascii="Arial" w:hAnsi="Arial" w:cs="Arial"/>
                <w:sz w:val="20"/>
                <w:lang w:val="en-US" w:eastAsia="ko-KR"/>
              </w:rPr>
              <w:t>313.02</w:t>
            </w:r>
          </w:p>
        </w:tc>
        <w:tc>
          <w:tcPr>
            <w:tcW w:w="2160" w:type="dxa"/>
          </w:tcPr>
          <w:p w14:paraId="33EB52A7" w14:textId="77777777" w:rsidR="00A77A13" w:rsidRPr="00A064A2" w:rsidRDefault="00A77A13" w:rsidP="00A77A13">
            <w:pPr>
              <w:rPr>
                <w:rFonts w:ascii="Arial" w:hAnsi="Arial" w:cs="Arial"/>
                <w:sz w:val="20"/>
              </w:rPr>
            </w:pPr>
            <w:r w:rsidRPr="00A064A2">
              <w:rPr>
                <w:rFonts w:ascii="Arial" w:hAnsi="Arial" w:cs="Arial"/>
                <w:sz w:val="20"/>
              </w:rPr>
              <w:t>MCS 14 is supported only in EHT MU PPDUs</w:t>
            </w:r>
          </w:p>
        </w:tc>
        <w:tc>
          <w:tcPr>
            <w:tcW w:w="2430" w:type="dxa"/>
          </w:tcPr>
          <w:p w14:paraId="65CE9B72" w14:textId="77777777" w:rsidR="00A77A13" w:rsidRPr="00812546" w:rsidRDefault="00A77A13" w:rsidP="00A77A13">
            <w:pPr>
              <w:rPr>
                <w:rFonts w:ascii="Arial" w:hAnsi="Arial" w:cs="Arial"/>
                <w:sz w:val="20"/>
              </w:rPr>
            </w:pPr>
            <w:r w:rsidRPr="00812546">
              <w:rPr>
                <w:rFonts w:ascii="Arial" w:hAnsi="Arial" w:cs="Arial"/>
                <w:sz w:val="20"/>
              </w:rPr>
              <w:t>Change</w:t>
            </w:r>
          </w:p>
          <w:p w14:paraId="422E48E5" w14:textId="77777777" w:rsidR="00A77A13" w:rsidRPr="00812546" w:rsidRDefault="00A77A13" w:rsidP="00A77A13">
            <w:pPr>
              <w:rPr>
                <w:rFonts w:ascii="Arial" w:hAnsi="Arial" w:cs="Arial"/>
                <w:sz w:val="20"/>
              </w:rPr>
            </w:pPr>
          </w:p>
          <w:p w14:paraId="04AF42ED" w14:textId="77777777" w:rsidR="00A77A13" w:rsidRPr="00812546" w:rsidRDefault="00A77A13" w:rsidP="00A77A13">
            <w:pPr>
              <w:rPr>
                <w:rFonts w:ascii="Arial" w:hAnsi="Arial" w:cs="Arial"/>
                <w:sz w:val="20"/>
              </w:rPr>
            </w:pPr>
            <w:r w:rsidRPr="00812546">
              <w:rPr>
                <w:rFonts w:ascii="Arial" w:hAnsi="Arial" w:cs="Arial"/>
                <w:sz w:val="20"/>
              </w:rPr>
              <w:t>"320 MHz PPDUs"</w:t>
            </w:r>
          </w:p>
          <w:p w14:paraId="52A72762" w14:textId="77777777" w:rsidR="00A77A13" w:rsidRPr="00812546" w:rsidRDefault="00A77A13" w:rsidP="00A77A13">
            <w:pPr>
              <w:rPr>
                <w:rFonts w:ascii="Arial" w:hAnsi="Arial" w:cs="Arial"/>
                <w:sz w:val="20"/>
              </w:rPr>
            </w:pPr>
          </w:p>
          <w:p w14:paraId="719EB7A9" w14:textId="77777777" w:rsidR="00A77A13" w:rsidRPr="00812546" w:rsidRDefault="00A77A13" w:rsidP="00A77A13">
            <w:pPr>
              <w:rPr>
                <w:rFonts w:ascii="Arial" w:hAnsi="Arial" w:cs="Arial"/>
                <w:sz w:val="20"/>
              </w:rPr>
            </w:pPr>
            <w:r w:rsidRPr="00812546">
              <w:rPr>
                <w:rFonts w:ascii="Arial" w:hAnsi="Arial" w:cs="Arial"/>
                <w:sz w:val="20"/>
              </w:rPr>
              <w:t>to</w:t>
            </w:r>
          </w:p>
          <w:p w14:paraId="70F8BF29" w14:textId="77777777" w:rsidR="00A77A13" w:rsidRPr="00812546" w:rsidRDefault="00A77A13" w:rsidP="00A77A13">
            <w:pPr>
              <w:rPr>
                <w:rFonts w:ascii="Arial" w:hAnsi="Arial" w:cs="Arial"/>
                <w:sz w:val="20"/>
              </w:rPr>
            </w:pPr>
          </w:p>
          <w:p w14:paraId="11CA6FF9" w14:textId="77777777" w:rsidR="00A77A13" w:rsidRPr="00A064A2" w:rsidRDefault="00A77A13" w:rsidP="00A77A13">
            <w:r w:rsidRPr="00812546">
              <w:rPr>
                <w:rFonts w:ascii="Arial" w:hAnsi="Arial" w:cs="Arial"/>
                <w:sz w:val="20"/>
              </w:rPr>
              <w:t>"320 MHz EHT MU PPDUs"</w:t>
            </w:r>
          </w:p>
        </w:tc>
        <w:tc>
          <w:tcPr>
            <w:tcW w:w="2548" w:type="dxa"/>
          </w:tcPr>
          <w:p w14:paraId="1E366279" w14:textId="728C3A7A" w:rsidR="00A77A13" w:rsidRDefault="00B04C44" w:rsidP="00A77A13">
            <w:pPr>
              <w:rPr>
                <w:rFonts w:ascii="Arial" w:hAnsi="Arial" w:cs="Arial"/>
                <w:sz w:val="20"/>
              </w:rPr>
            </w:pPr>
            <w:r>
              <w:rPr>
                <w:rFonts w:ascii="Arial" w:hAnsi="Arial" w:cs="Arial"/>
                <w:sz w:val="20"/>
              </w:rPr>
              <w:t>ACCEPTED</w:t>
            </w:r>
          </w:p>
        </w:tc>
      </w:tr>
    </w:tbl>
    <w:p w14:paraId="40EBE486" w14:textId="42D058F9" w:rsidR="00DC04FB" w:rsidRDefault="00DC04FB" w:rsidP="00DC04FB">
      <w:pPr>
        <w:pStyle w:val="Heading1"/>
      </w:pPr>
      <w:r>
        <w:lastRenderedPageBreak/>
        <w:t>CID 7960</w:t>
      </w:r>
      <w:r w:rsidR="007D1D4C">
        <w:t>,</w:t>
      </w:r>
      <w:r w:rsidR="00201D2F">
        <w:t xml:space="preserve"> </w:t>
      </w:r>
      <w:r w:rsidR="007D1D4C">
        <w:t>7101</w:t>
      </w:r>
    </w:p>
    <w:p w14:paraId="34AACC7C" w14:textId="77777777" w:rsidR="00DC04FB" w:rsidRPr="00BD24F9" w:rsidRDefault="00DC04FB" w:rsidP="00DC04FB"/>
    <w:tbl>
      <w:tblPr>
        <w:tblStyle w:val="TableGrid"/>
        <w:tblW w:w="9833" w:type="dxa"/>
        <w:tblLook w:val="04A0" w:firstRow="1" w:lastRow="0" w:firstColumn="1" w:lastColumn="0" w:noHBand="0" w:noVBand="1"/>
      </w:tblPr>
      <w:tblGrid>
        <w:gridCol w:w="662"/>
        <w:gridCol w:w="872"/>
        <w:gridCol w:w="1161"/>
        <w:gridCol w:w="2160"/>
        <w:gridCol w:w="2430"/>
        <w:gridCol w:w="2548"/>
      </w:tblGrid>
      <w:tr w:rsidR="00DC04FB" w:rsidRPr="009522BD" w14:paraId="6C9E0416" w14:textId="77777777" w:rsidTr="00583C46">
        <w:trPr>
          <w:trHeight w:val="258"/>
        </w:trPr>
        <w:tc>
          <w:tcPr>
            <w:tcW w:w="662" w:type="dxa"/>
            <w:hideMark/>
          </w:tcPr>
          <w:p w14:paraId="177388CA" w14:textId="77777777" w:rsidR="00DC04FB" w:rsidRPr="009522BD" w:rsidRDefault="00DC04FB"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6537BC2" w14:textId="77777777" w:rsidR="00DC04FB" w:rsidRPr="009522BD" w:rsidRDefault="00DC04FB"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BBF9B2B" w14:textId="77777777" w:rsidR="00DC04FB" w:rsidRPr="009522BD" w:rsidRDefault="00DC04FB"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50B0845B" w14:textId="77777777" w:rsidR="00DC04FB" w:rsidRPr="009522BD" w:rsidRDefault="00DC04FB"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1ED278B1" w14:textId="77777777" w:rsidR="00DC04FB" w:rsidRPr="009522BD" w:rsidRDefault="00DC04FB"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0B6CEBC8" w14:textId="77777777" w:rsidR="00DC04FB" w:rsidRPr="009522BD" w:rsidRDefault="00DC04FB"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C04FB" w:rsidRPr="001E0FDC" w14:paraId="69DB8050" w14:textId="77777777" w:rsidTr="00583C46">
        <w:trPr>
          <w:trHeight w:val="258"/>
        </w:trPr>
        <w:tc>
          <w:tcPr>
            <w:tcW w:w="662" w:type="dxa"/>
          </w:tcPr>
          <w:p w14:paraId="050FB52F" w14:textId="3D693E6F" w:rsidR="00DC04FB" w:rsidRDefault="00DC04FB" w:rsidP="00583C46">
            <w:pPr>
              <w:rPr>
                <w:rFonts w:ascii="Arial" w:eastAsia="Times New Roman" w:hAnsi="Arial" w:cs="Arial"/>
                <w:bCs/>
                <w:sz w:val="20"/>
                <w:lang w:val="en-US" w:eastAsia="ko-KR"/>
              </w:rPr>
            </w:pPr>
            <w:r>
              <w:rPr>
                <w:rFonts w:ascii="Arial" w:eastAsia="Times New Roman" w:hAnsi="Arial" w:cs="Arial"/>
                <w:bCs/>
                <w:sz w:val="20"/>
                <w:lang w:val="en-US" w:eastAsia="ko-KR"/>
              </w:rPr>
              <w:t>7960</w:t>
            </w:r>
          </w:p>
        </w:tc>
        <w:tc>
          <w:tcPr>
            <w:tcW w:w="872" w:type="dxa"/>
          </w:tcPr>
          <w:p w14:paraId="46A682D9" w14:textId="77777777" w:rsidR="00DC04FB" w:rsidRPr="004C3B9A" w:rsidRDefault="00DC04FB" w:rsidP="00583C46">
            <w:pPr>
              <w:rPr>
                <w:rFonts w:ascii="Arial" w:hAnsi="Arial" w:cs="Arial"/>
                <w:sz w:val="20"/>
                <w:lang w:val="en-US" w:eastAsia="ko-KR"/>
              </w:rPr>
            </w:pPr>
            <w:r>
              <w:rPr>
                <w:rFonts w:ascii="Arial" w:hAnsi="Arial" w:cs="Arial"/>
                <w:sz w:val="20"/>
                <w:lang w:val="en-US" w:eastAsia="ko-KR"/>
              </w:rPr>
              <w:t>36.1.1</w:t>
            </w:r>
          </w:p>
        </w:tc>
        <w:tc>
          <w:tcPr>
            <w:tcW w:w="1161" w:type="dxa"/>
          </w:tcPr>
          <w:p w14:paraId="7CF69033" w14:textId="4512F579" w:rsidR="00DC04FB" w:rsidRPr="004C3B9A" w:rsidRDefault="00DC04FB" w:rsidP="00583C46">
            <w:pPr>
              <w:rPr>
                <w:rFonts w:ascii="Arial" w:hAnsi="Arial" w:cs="Arial"/>
                <w:sz w:val="20"/>
                <w:lang w:val="en-US" w:eastAsia="ko-KR"/>
              </w:rPr>
            </w:pPr>
            <w:r>
              <w:rPr>
                <w:rFonts w:ascii="Arial" w:hAnsi="Arial" w:cs="Arial"/>
                <w:sz w:val="20"/>
                <w:lang w:val="en-US" w:eastAsia="ko-KR"/>
              </w:rPr>
              <w:t>313.27</w:t>
            </w:r>
          </w:p>
        </w:tc>
        <w:tc>
          <w:tcPr>
            <w:tcW w:w="2160" w:type="dxa"/>
          </w:tcPr>
          <w:p w14:paraId="1A06FEC6" w14:textId="123309A6" w:rsidR="00DC04FB" w:rsidRDefault="00DC04FB" w:rsidP="00583C46">
            <w:pPr>
              <w:rPr>
                <w:rFonts w:ascii="Arial" w:hAnsi="Arial" w:cs="Arial"/>
                <w:sz w:val="20"/>
              </w:rPr>
            </w:pPr>
            <w:r w:rsidRPr="00DC04FB">
              <w:rPr>
                <w:rFonts w:ascii="Arial" w:hAnsi="Arial" w:cs="Arial"/>
                <w:sz w:val="20"/>
              </w:rPr>
              <w:t xml:space="preserve">There are no non-OFDMA PPDUs with BW less than 20 </w:t>
            </w:r>
            <w:proofErr w:type="spellStart"/>
            <w:r w:rsidRPr="00DC04FB">
              <w:rPr>
                <w:rFonts w:ascii="Arial" w:hAnsi="Arial" w:cs="Arial"/>
                <w:sz w:val="20"/>
              </w:rPr>
              <w:t>MHz.</w:t>
            </w:r>
            <w:proofErr w:type="spellEnd"/>
            <w:r w:rsidRPr="00DC04FB">
              <w:rPr>
                <w:rFonts w:ascii="Arial" w:hAnsi="Arial" w:cs="Arial"/>
                <w:sz w:val="20"/>
              </w:rPr>
              <w:t xml:space="preserve">  Hence, the RU/MRU size for non-OFDMA is always greater than or equal to RU242.</w:t>
            </w:r>
          </w:p>
        </w:tc>
        <w:tc>
          <w:tcPr>
            <w:tcW w:w="2430" w:type="dxa"/>
          </w:tcPr>
          <w:p w14:paraId="363BC405" w14:textId="77777777" w:rsidR="00DC04FB" w:rsidRPr="00DC04FB" w:rsidRDefault="00DC04FB" w:rsidP="00DC04FB">
            <w:pPr>
              <w:rPr>
                <w:rFonts w:ascii="Arial" w:hAnsi="Arial" w:cs="Arial"/>
                <w:sz w:val="20"/>
              </w:rPr>
            </w:pPr>
            <w:r w:rsidRPr="00DC04FB">
              <w:rPr>
                <w:rFonts w:ascii="Arial" w:hAnsi="Arial" w:cs="Arial"/>
                <w:sz w:val="20"/>
              </w:rPr>
              <w:t>Change</w:t>
            </w:r>
          </w:p>
          <w:p w14:paraId="2DDBBF32" w14:textId="77777777" w:rsidR="00DC04FB" w:rsidRPr="00DC04FB" w:rsidRDefault="00DC04FB" w:rsidP="00DC04FB">
            <w:pPr>
              <w:rPr>
                <w:rFonts w:ascii="Arial" w:hAnsi="Arial" w:cs="Arial"/>
                <w:sz w:val="20"/>
              </w:rPr>
            </w:pPr>
          </w:p>
          <w:p w14:paraId="6242B0A9" w14:textId="77777777" w:rsidR="00DC04FB" w:rsidRPr="00DC04FB" w:rsidRDefault="00DC04FB" w:rsidP="00DC04FB">
            <w:pPr>
              <w:rPr>
                <w:rFonts w:ascii="Arial" w:hAnsi="Arial" w:cs="Arial"/>
                <w:sz w:val="20"/>
              </w:rPr>
            </w:pPr>
            <w:r w:rsidRPr="00DC04FB">
              <w:rPr>
                <w:rFonts w:ascii="Arial" w:hAnsi="Arial" w:cs="Arial"/>
                <w:sz w:val="20"/>
              </w:rPr>
              <w:t xml:space="preserve">"Reception of non-OFDMA EHT TB PPDU utilizing MU-MIMO (UL MU-MIMO) on an RU or MRU of size larger than or equal to 242 </w:t>
            </w:r>
            <w:proofErr w:type="spellStart"/>
            <w:r w:rsidRPr="00DC04FB">
              <w:rPr>
                <w:rFonts w:ascii="Arial" w:hAnsi="Arial" w:cs="Arial"/>
                <w:sz w:val="20"/>
              </w:rPr>
              <w:t>tones</w:t>
            </w:r>
            <w:proofErr w:type="spellEnd"/>
            <w:r w:rsidRPr="00DC04FB">
              <w:rPr>
                <w:rFonts w:ascii="Arial" w:hAnsi="Arial" w:cs="Arial"/>
                <w:sz w:val="20"/>
              </w:rPr>
              <w:t xml:space="preserve"> in supported bandwidth if the AP"</w:t>
            </w:r>
          </w:p>
          <w:p w14:paraId="338038E2" w14:textId="77777777" w:rsidR="00DC04FB" w:rsidRPr="00DC04FB" w:rsidRDefault="00DC04FB" w:rsidP="00DC04FB">
            <w:pPr>
              <w:rPr>
                <w:rFonts w:ascii="Arial" w:hAnsi="Arial" w:cs="Arial"/>
                <w:sz w:val="20"/>
              </w:rPr>
            </w:pPr>
          </w:p>
          <w:p w14:paraId="591308BF" w14:textId="77777777" w:rsidR="00DC04FB" w:rsidRPr="00DC04FB" w:rsidRDefault="00DC04FB" w:rsidP="00DC04FB">
            <w:pPr>
              <w:rPr>
                <w:rFonts w:ascii="Arial" w:hAnsi="Arial" w:cs="Arial"/>
                <w:sz w:val="20"/>
              </w:rPr>
            </w:pPr>
            <w:r w:rsidRPr="00DC04FB">
              <w:rPr>
                <w:rFonts w:ascii="Arial" w:hAnsi="Arial" w:cs="Arial"/>
                <w:sz w:val="20"/>
              </w:rPr>
              <w:t>to</w:t>
            </w:r>
          </w:p>
          <w:p w14:paraId="4A436EA3" w14:textId="77777777" w:rsidR="00DC04FB" w:rsidRPr="00DC04FB" w:rsidRDefault="00DC04FB" w:rsidP="00DC04FB">
            <w:pPr>
              <w:rPr>
                <w:rFonts w:ascii="Arial" w:hAnsi="Arial" w:cs="Arial"/>
                <w:sz w:val="20"/>
              </w:rPr>
            </w:pPr>
          </w:p>
          <w:p w14:paraId="1968AA5A" w14:textId="17F84898" w:rsidR="00DC04FB" w:rsidRDefault="00DC04FB" w:rsidP="00DC04FB">
            <w:pPr>
              <w:rPr>
                <w:rFonts w:ascii="Arial" w:hAnsi="Arial" w:cs="Arial"/>
                <w:sz w:val="20"/>
              </w:rPr>
            </w:pPr>
            <w:r w:rsidRPr="00DC04FB">
              <w:rPr>
                <w:rFonts w:ascii="Arial" w:hAnsi="Arial" w:cs="Arial"/>
                <w:sz w:val="20"/>
              </w:rPr>
              <w:t>"Reception of a non-OFDMA EHT TB PPDU utilizing MU-MIMO (UL MU-MIMO) if the AP"</w:t>
            </w:r>
          </w:p>
        </w:tc>
        <w:tc>
          <w:tcPr>
            <w:tcW w:w="2548" w:type="dxa"/>
          </w:tcPr>
          <w:p w14:paraId="5F5C0FEA" w14:textId="52A2EA7C" w:rsidR="00DC04FB" w:rsidRPr="001E0FDC" w:rsidRDefault="00DC04FB" w:rsidP="00583C46">
            <w:pPr>
              <w:rPr>
                <w:rFonts w:ascii="Arial" w:hAnsi="Arial" w:cs="Arial"/>
                <w:sz w:val="20"/>
              </w:rPr>
            </w:pPr>
            <w:r>
              <w:rPr>
                <w:rFonts w:ascii="Arial" w:hAnsi="Arial" w:cs="Arial"/>
                <w:sz w:val="20"/>
              </w:rPr>
              <w:t xml:space="preserve"> </w:t>
            </w:r>
            <w:r w:rsidR="007D1D4C">
              <w:rPr>
                <w:rFonts w:ascii="Arial" w:hAnsi="Arial" w:cs="Arial"/>
                <w:sz w:val="20"/>
              </w:rPr>
              <w:t>ACCEPTED.</w:t>
            </w:r>
          </w:p>
        </w:tc>
      </w:tr>
      <w:tr w:rsidR="00DC04FB" w:rsidRPr="001E0FDC" w14:paraId="0949BCD3" w14:textId="77777777" w:rsidTr="00583C46">
        <w:trPr>
          <w:trHeight w:val="258"/>
        </w:trPr>
        <w:tc>
          <w:tcPr>
            <w:tcW w:w="662" w:type="dxa"/>
          </w:tcPr>
          <w:p w14:paraId="589287C9" w14:textId="12826433" w:rsidR="00DC04FB" w:rsidRDefault="00DC04FB" w:rsidP="00583C46">
            <w:pPr>
              <w:rPr>
                <w:rFonts w:ascii="Arial" w:eastAsia="Times New Roman" w:hAnsi="Arial" w:cs="Arial"/>
                <w:bCs/>
                <w:sz w:val="20"/>
                <w:lang w:val="en-US" w:eastAsia="ko-KR"/>
              </w:rPr>
            </w:pPr>
            <w:r>
              <w:rPr>
                <w:rFonts w:ascii="Arial" w:eastAsia="Times New Roman" w:hAnsi="Arial" w:cs="Arial"/>
                <w:bCs/>
                <w:sz w:val="20"/>
                <w:lang w:val="en-US" w:eastAsia="ko-KR"/>
              </w:rPr>
              <w:t>7101</w:t>
            </w:r>
          </w:p>
        </w:tc>
        <w:tc>
          <w:tcPr>
            <w:tcW w:w="872" w:type="dxa"/>
          </w:tcPr>
          <w:p w14:paraId="087016F8" w14:textId="5480AA41" w:rsidR="00DC04FB" w:rsidRDefault="00DC04FB" w:rsidP="00583C46">
            <w:pPr>
              <w:rPr>
                <w:rFonts w:ascii="Arial" w:hAnsi="Arial" w:cs="Arial"/>
                <w:sz w:val="20"/>
                <w:lang w:val="en-US" w:eastAsia="ko-KR"/>
              </w:rPr>
            </w:pPr>
            <w:r>
              <w:rPr>
                <w:rFonts w:ascii="Arial" w:hAnsi="Arial" w:cs="Arial"/>
                <w:sz w:val="20"/>
                <w:lang w:val="en-US" w:eastAsia="ko-KR"/>
              </w:rPr>
              <w:t>36.1.1</w:t>
            </w:r>
          </w:p>
        </w:tc>
        <w:tc>
          <w:tcPr>
            <w:tcW w:w="1161" w:type="dxa"/>
          </w:tcPr>
          <w:p w14:paraId="4F2DDF9D" w14:textId="4C1C97BC" w:rsidR="00DC04FB" w:rsidRDefault="00DC04FB" w:rsidP="00583C46">
            <w:pPr>
              <w:rPr>
                <w:rFonts w:ascii="Arial" w:hAnsi="Arial" w:cs="Arial"/>
                <w:sz w:val="20"/>
                <w:lang w:val="en-US" w:eastAsia="ko-KR"/>
              </w:rPr>
            </w:pPr>
            <w:r w:rsidRPr="00DC04FB">
              <w:rPr>
                <w:rFonts w:ascii="Arial" w:hAnsi="Arial" w:cs="Arial"/>
                <w:sz w:val="20"/>
                <w:lang w:val="en-US" w:eastAsia="ko-KR"/>
              </w:rPr>
              <w:t>313.29</w:t>
            </w:r>
          </w:p>
        </w:tc>
        <w:tc>
          <w:tcPr>
            <w:tcW w:w="2160" w:type="dxa"/>
          </w:tcPr>
          <w:p w14:paraId="2DE87ABB" w14:textId="3FB77B01" w:rsidR="00DC04FB" w:rsidRPr="00DC04FB" w:rsidRDefault="00DC04FB" w:rsidP="00583C46">
            <w:pPr>
              <w:rPr>
                <w:rFonts w:ascii="Arial" w:hAnsi="Arial" w:cs="Arial"/>
                <w:sz w:val="20"/>
              </w:rPr>
            </w:pPr>
            <w:r w:rsidRPr="00DC04FB">
              <w:rPr>
                <w:rFonts w:ascii="Arial" w:hAnsi="Arial" w:cs="Arial"/>
                <w:sz w:val="20"/>
              </w:rPr>
              <w:t>For clarity, replace "an RU or MRU" with "a single RU or MRU"</w:t>
            </w:r>
          </w:p>
        </w:tc>
        <w:tc>
          <w:tcPr>
            <w:tcW w:w="2430" w:type="dxa"/>
          </w:tcPr>
          <w:p w14:paraId="4AB9129A" w14:textId="46EED36A" w:rsidR="00DC04FB" w:rsidRPr="00DC04FB" w:rsidRDefault="00DC04FB" w:rsidP="00DC04FB">
            <w:pPr>
              <w:rPr>
                <w:rFonts w:ascii="Arial" w:hAnsi="Arial" w:cs="Arial"/>
                <w:sz w:val="20"/>
              </w:rPr>
            </w:pPr>
            <w:r w:rsidRPr="00DC04FB">
              <w:rPr>
                <w:rFonts w:ascii="Arial" w:hAnsi="Arial" w:cs="Arial"/>
                <w:sz w:val="20"/>
              </w:rPr>
              <w:t>See comment</w:t>
            </w:r>
          </w:p>
        </w:tc>
        <w:tc>
          <w:tcPr>
            <w:tcW w:w="2548" w:type="dxa"/>
          </w:tcPr>
          <w:p w14:paraId="2BCD9CD7" w14:textId="77777777" w:rsidR="00DC04FB" w:rsidRDefault="007D1D4C" w:rsidP="00583C46">
            <w:pPr>
              <w:rPr>
                <w:rFonts w:ascii="Arial" w:hAnsi="Arial" w:cs="Arial"/>
                <w:sz w:val="20"/>
              </w:rPr>
            </w:pPr>
            <w:r>
              <w:rPr>
                <w:rFonts w:ascii="Arial" w:hAnsi="Arial" w:cs="Arial"/>
                <w:sz w:val="20"/>
              </w:rPr>
              <w:t>REVISED.</w:t>
            </w:r>
          </w:p>
          <w:p w14:paraId="0F821C3A" w14:textId="5ED616D3" w:rsidR="007D1D4C" w:rsidRDefault="007D1D4C" w:rsidP="00583C46">
            <w:pPr>
              <w:rPr>
                <w:rFonts w:ascii="Arial" w:hAnsi="Arial" w:cs="Arial"/>
                <w:sz w:val="20"/>
              </w:rPr>
            </w:pPr>
            <w:r>
              <w:rPr>
                <w:rFonts w:ascii="Arial" w:hAnsi="Arial" w:cs="Arial"/>
                <w:sz w:val="20"/>
              </w:rPr>
              <w:t xml:space="preserve">The required changes </w:t>
            </w:r>
            <w:r w:rsidR="00D91A1A">
              <w:rPr>
                <w:rFonts w:ascii="Arial" w:hAnsi="Arial" w:cs="Arial"/>
                <w:sz w:val="20"/>
              </w:rPr>
              <w:t>are</w:t>
            </w:r>
            <w:r>
              <w:rPr>
                <w:rFonts w:ascii="Arial" w:hAnsi="Arial" w:cs="Arial"/>
                <w:sz w:val="20"/>
              </w:rPr>
              <w:t xml:space="preserve"> no longer needed after applying changes required for CID 7960.</w:t>
            </w:r>
          </w:p>
          <w:p w14:paraId="4FE72A8D" w14:textId="77777777" w:rsidR="007D1D4C" w:rsidRPr="00093840" w:rsidRDefault="007D1D4C" w:rsidP="007D1D4C">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390B8067" w14:textId="4D168BBC" w:rsidR="007D1D4C" w:rsidRDefault="007D1D4C" w:rsidP="00583C46">
            <w:pPr>
              <w:rPr>
                <w:rFonts w:ascii="Arial" w:hAnsi="Arial" w:cs="Arial"/>
                <w:sz w:val="20"/>
              </w:rPr>
            </w:pPr>
            <w:r>
              <w:rPr>
                <w:rFonts w:ascii="Arial" w:hAnsi="Arial" w:cs="Arial"/>
                <w:sz w:val="20"/>
              </w:rPr>
              <w:t>The changes required for this CID is identical to CID 7960.</w:t>
            </w:r>
          </w:p>
        </w:tc>
      </w:tr>
    </w:tbl>
    <w:p w14:paraId="37D13999" w14:textId="7CDC212F" w:rsidR="00DC04FB" w:rsidRDefault="00DC04FB" w:rsidP="00DC04FB">
      <w:pPr>
        <w:jc w:val="both"/>
        <w:rPr>
          <w:sz w:val="22"/>
          <w:szCs w:val="22"/>
        </w:rPr>
      </w:pPr>
      <w:r>
        <w:rPr>
          <w:b/>
          <w:sz w:val="28"/>
          <w:szCs w:val="22"/>
          <w:u w:val="single"/>
        </w:rPr>
        <w:t>Background</w:t>
      </w:r>
    </w:p>
    <w:p w14:paraId="1585C97D" w14:textId="1428F6AE" w:rsidR="00DC04FB" w:rsidRPr="001E0FDC" w:rsidRDefault="00DC04FB" w:rsidP="00DC04FB">
      <w:pPr>
        <w:jc w:val="both"/>
        <w:rPr>
          <w:b/>
          <w:bCs/>
          <w:sz w:val="22"/>
          <w:szCs w:val="22"/>
        </w:rPr>
      </w:pPr>
      <w:r>
        <w:rPr>
          <w:sz w:val="22"/>
          <w:szCs w:val="22"/>
        </w:rPr>
        <w:t>D1.01 P335 L27-30</w:t>
      </w:r>
    </w:p>
    <w:tbl>
      <w:tblPr>
        <w:tblStyle w:val="TableGrid"/>
        <w:tblW w:w="0" w:type="auto"/>
        <w:tblLook w:val="04A0" w:firstRow="1" w:lastRow="0" w:firstColumn="1" w:lastColumn="0" w:noHBand="0" w:noVBand="1"/>
      </w:tblPr>
      <w:tblGrid>
        <w:gridCol w:w="9350"/>
      </w:tblGrid>
      <w:tr w:rsidR="00DC04FB" w14:paraId="4D1A02DE" w14:textId="77777777" w:rsidTr="007D1D4C">
        <w:tc>
          <w:tcPr>
            <w:tcW w:w="9350" w:type="dxa"/>
          </w:tcPr>
          <w:p w14:paraId="3740D437" w14:textId="618242A2" w:rsidR="00DC04FB" w:rsidRDefault="00DC04FB" w:rsidP="00583C46">
            <w:pPr>
              <w:jc w:val="both"/>
              <w:rPr>
                <w:sz w:val="22"/>
                <w:szCs w:val="22"/>
              </w:rPr>
            </w:pPr>
            <w:r>
              <w:rPr>
                <w:noProof/>
              </w:rPr>
              <w:drawing>
                <wp:inline distT="0" distB="0" distL="0" distR="0" wp14:anchorId="3869CCD5" wp14:editId="4DE3D4C8">
                  <wp:extent cx="5943600" cy="5454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45465"/>
                          </a:xfrm>
                          <a:prstGeom prst="rect">
                            <a:avLst/>
                          </a:prstGeom>
                        </pic:spPr>
                      </pic:pic>
                    </a:graphicData>
                  </a:graphic>
                </wp:inline>
              </w:drawing>
            </w:r>
          </w:p>
        </w:tc>
      </w:tr>
    </w:tbl>
    <w:p w14:paraId="768067DF" w14:textId="5FF13021" w:rsidR="007D1D4C" w:rsidRDefault="007D1D4C" w:rsidP="007D1D4C">
      <w:pPr>
        <w:pStyle w:val="Heading1"/>
      </w:pPr>
      <w:r>
        <w:t>CID 7102</w:t>
      </w:r>
      <w:r w:rsidR="00D91A1A">
        <w:t>,</w:t>
      </w:r>
      <w:r w:rsidR="00201D2F">
        <w:t xml:space="preserve"> </w:t>
      </w:r>
      <w:r w:rsidR="00D91A1A">
        <w:t>7961,</w:t>
      </w:r>
      <w:r w:rsidR="00201D2F">
        <w:t xml:space="preserve"> </w:t>
      </w:r>
      <w:r w:rsidR="00D91A1A">
        <w:t>8082</w:t>
      </w:r>
    </w:p>
    <w:p w14:paraId="371DDDDC" w14:textId="77777777" w:rsidR="007D1D4C" w:rsidRPr="00BD24F9" w:rsidRDefault="007D1D4C" w:rsidP="007D1D4C"/>
    <w:tbl>
      <w:tblPr>
        <w:tblStyle w:val="TableGrid"/>
        <w:tblW w:w="9833" w:type="dxa"/>
        <w:tblLook w:val="04A0" w:firstRow="1" w:lastRow="0" w:firstColumn="1" w:lastColumn="0" w:noHBand="0" w:noVBand="1"/>
      </w:tblPr>
      <w:tblGrid>
        <w:gridCol w:w="662"/>
        <w:gridCol w:w="872"/>
        <w:gridCol w:w="1161"/>
        <w:gridCol w:w="3420"/>
        <w:gridCol w:w="1170"/>
        <w:gridCol w:w="2548"/>
      </w:tblGrid>
      <w:tr w:rsidR="007D1D4C" w:rsidRPr="009522BD" w14:paraId="659DAF6E" w14:textId="77777777" w:rsidTr="007D1D4C">
        <w:trPr>
          <w:trHeight w:val="258"/>
        </w:trPr>
        <w:tc>
          <w:tcPr>
            <w:tcW w:w="662" w:type="dxa"/>
            <w:hideMark/>
          </w:tcPr>
          <w:p w14:paraId="0FD5008A" w14:textId="77777777" w:rsidR="007D1D4C" w:rsidRPr="009522BD" w:rsidRDefault="007D1D4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98269C6" w14:textId="77777777" w:rsidR="007D1D4C" w:rsidRPr="009522BD" w:rsidRDefault="007D1D4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B20C140" w14:textId="77777777" w:rsidR="007D1D4C" w:rsidRPr="009522BD" w:rsidRDefault="007D1D4C"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420" w:type="dxa"/>
            <w:hideMark/>
          </w:tcPr>
          <w:p w14:paraId="52A27284" w14:textId="77777777" w:rsidR="007D1D4C" w:rsidRPr="009522BD" w:rsidRDefault="007D1D4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170" w:type="dxa"/>
            <w:hideMark/>
          </w:tcPr>
          <w:p w14:paraId="3D10099F" w14:textId="77777777" w:rsidR="007D1D4C" w:rsidRPr="009522BD" w:rsidRDefault="007D1D4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2B4DE02C" w14:textId="77777777" w:rsidR="007D1D4C" w:rsidRPr="009522BD" w:rsidRDefault="007D1D4C"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D1D4C" w:rsidRPr="001E0FDC" w14:paraId="104923C0" w14:textId="77777777" w:rsidTr="007D1D4C">
        <w:trPr>
          <w:trHeight w:val="258"/>
        </w:trPr>
        <w:tc>
          <w:tcPr>
            <w:tcW w:w="662" w:type="dxa"/>
          </w:tcPr>
          <w:p w14:paraId="6D5FF8AF" w14:textId="0333DBA6" w:rsidR="007D1D4C" w:rsidRDefault="007D1D4C" w:rsidP="00583C46">
            <w:pPr>
              <w:rPr>
                <w:rFonts w:ascii="Arial" w:eastAsia="Times New Roman" w:hAnsi="Arial" w:cs="Arial"/>
                <w:bCs/>
                <w:sz w:val="20"/>
                <w:lang w:val="en-US" w:eastAsia="ko-KR"/>
              </w:rPr>
            </w:pPr>
            <w:r>
              <w:rPr>
                <w:rFonts w:ascii="Arial" w:eastAsia="Times New Roman" w:hAnsi="Arial" w:cs="Arial"/>
                <w:bCs/>
                <w:sz w:val="20"/>
                <w:lang w:val="en-US" w:eastAsia="ko-KR"/>
              </w:rPr>
              <w:t>7102</w:t>
            </w:r>
          </w:p>
        </w:tc>
        <w:tc>
          <w:tcPr>
            <w:tcW w:w="872" w:type="dxa"/>
          </w:tcPr>
          <w:p w14:paraId="15D436BB" w14:textId="77777777" w:rsidR="007D1D4C" w:rsidRPr="004C3B9A" w:rsidRDefault="007D1D4C"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9445FCE" w14:textId="3BB033DA" w:rsidR="007D1D4C" w:rsidRPr="004C3B9A" w:rsidRDefault="007D1D4C" w:rsidP="00583C46">
            <w:pPr>
              <w:rPr>
                <w:rFonts w:ascii="Arial" w:hAnsi="Arial" w:cs="Arial"/>
                <w:sz w:val="20"/>
                <w:lang w:val="en-US" w:eastAsia="ko-KR"/>
              </w:rPr>
            </w:pPr>
            <w:r w:rsidRPr="007D1D4C">
              <w:rPr>
                <w:rFonts w:ascii="Arial" w:hAnsi="Arial" w:cs="Arial"/>
                <w:sz w:val="20"/>
                <w:lang w:val="en-US" w:eastAsia="ko-KR"/>
              </w:rPr>
              <w:t>313.31</w:t>
            </w:r>
          </w:p>
        </w:tc>
        <w:tc>
          <w:tcPr>
            <w:tcW w:w="3420" w:type="dxa"/>
          </w:tcPr>
          <w:p w14:paraId="1F1C1A56" w14:textId="127E29D8" w:rsidR="007D1D4C" w:rsidRDefault="007D1D4C" w:rsidP="00583C46">
            <w:pPr>
              <w:rPr>
                <w:rFonts w:ascii="Arial" w:hAnsi="Arial" w:cs="Arial"/>
                <w:sz w:val="20"/>
              </w:rPr>
            </w:pPr>
            <w:r w:rsidRPr="007D1D4C">
              <w:rPr>
                <w:rFonts w:ascii="Arial" w:hAnsi="Arial" w:cs="Arial"/>
                <w:sz w:val="20"/>
              </w:rPr>
              <w:t>Bullet "Single spatial stream EHT-MCSs 0 to 9 in all supported channel widths and RU sizes for EHT MU PPDUs (transmit) or EHT TB PPDUs (receive)." should already be covered by bullets "Single spatial stream EHT-MCSs 0 to 7 (transmit and receive) in all supported channel widths of EHT PPDU." and "EHT-MCSs 8 and 9 (transmit and receive) if the STA is not a 20 MHz-only non-AP STA." on page 312</w:t>
            </w:r>
          </w:p>
        </w:tc>
        <w:tc>
          <w:tcPr>
            <w:tcW w:w="1170" w:type="dxa"/>
          </w:tcPr>
          <w:p w14:paraId="142B0713" w14:textId="5737AFD2" w:rsidR="007D1D4C" w:rsidRDefault="007D1D4C" w:rsidP="00583C46">
            <w:pPr>
              <w:rPr>
                <w:rFonts w:ascii="Arial" w:hAnsi="Arial" w:cs="Arial"/>
                <w:sz w:val="20"/>
              </w:rPr>
            </w:pPr>
            <w:r w:rsidRPr="007D1D4C">
              <w:rPr>
                <w:rFonts w:ascii="Arial" w:hAnsi="Arial" w:cs="Arial"/>
                <w:sz w:val="20"/>
              </w:rPr>
              <w:t>Delete bullet</w:t>
            </w:r>
          </w:p>
        </w:tc>
        <w:tc>
          <w:tcPr>
            <w:tcW w:w="2548" w:type="dxa"/>
          </w:tcPr>
          <w:p w14:paraId="51BB0F5C" w14:textId="39C270EA" w:rsidR="007D1D4C" w:rsidRPr="001E0FDC" w:rsidRDefault="007D1D4C" w:rsidP="00583C46">
            <w:pPr>
              <w:rPr>
                <w:rFonts w:ascii="Arial" w:hAnsi="Arial" w:cs="Arial"/>
                <w:sz w:val="20"/>
              </w:rPr>
            </w:pPr>
            <w:r>
              <w:rPr>
                <w:rFonts w:ascii="Arial" w:hAnsi="Arial" w:cs="Arial"/>
                <w:sz w:val="20"/>
              </w:rPr>
              <w:t xml:space="preserve"> </w:t>
            </w:r>
            <w:r w:rsidR="00D91A1A">
              <w:rPr>
                <w:rFonts w:ascii="Arial" w:hAnsi="Arial" w:cs="Arial"/>
                <w:sz w:val="20"/>
              </w:rPr>
              <w:t>ACCEPTED.</w:t>
            </w:r>
          </w:p>
        </w:tc>
      </w:tr>
      <w:tr w:rsidR="007D1D4C" w:rsidRPr="001E0FDC" w14:paraId="60B960D1" w14:textId="77777777" w:rsidTr="007D1D4C">
        <w:trPr>
          <w:trHeight w:val="258"/>
        </w:trPr>
        <w:tc>
          <w:tcPr>
            <w:tcW w:w="662" w:type="dxa"/>
          </w:tcPr>
          <w:p w14:paraId="6876B64E" w14:textId="3AE015B4" w:rsidR="007D1D4C" w:rsidRDefault="007D1D4C" w:rsidP="00583C46">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7961</w:t>
            </w:r>
          </w:p>
        </w:tc>
        <w:tc>
          <w:tcPr>
            <w:tcW w:w="872" w:type="dxa"/>
          </w:tcPr>
          <w:p w14:paraId="2D3CB344" w14:textId="7E5CCCF8" w:rsidR="007D1D4C" w:rsidRDefault="007D1D4C"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CB604E2" w14:textId="3BA753FC" w:rsidR="007D1D4C" w:rsidRPr="007D1D4C" w:rsidRDefault="007D1D4C" w:rsidP="00583C46">
            <w:pPr>
              <w:rPr>
                <w:rFonts w:ascii="Arial" w:hAnsi="Arial" w:cs="Arial"/>
                <w:sz w:val="20"/>
                <w:lang w:val="en-US" w:eastAsia="ko-KR"/>
              </w:rPr>
            </w:pPr>
            <w:r w:rsidRPr="007D1D4C">
              <w:rPr>
                <w:rFonts w:ascii="Arial" w:hAnsi="Arial" w:cs="Arial"/>
                <w:sz w:val="20"/>
                <w:lang w:val="en-US" w:eastAsia="ko-KR"/>
              </w:rPr>
              <w:t>313.31</w:t>
            </w:r>
          </w:p>
        </w:tc>
        <w:tc>
          <w:tcPr>
            <w:tcW w:w="3420" w:type="dxa"/>
          </w:tcPr>
          <w:p w14:paraId="3DE60906" w14:textId="01B03063" w:rsidR="007D1D4C" w:rsidRPr="007D1D4C" w:rsidRDefault="007D1D4C" w:rsidP="00583C46">
            <w:pPr>
              <w:rPr>
                <w:rFonts w:ascii="Arial" w:hAnsi="Arial" w:cs="Arial"/>
                <w:sz w:val="20"/>
              </w:rPr>
            </w:pPr>
            <w:r w:rsidRPr="007D1D4C">
              <w:rPr>
                <w:rFonts w:ascii="Arial" w:hAnsi="Arial" w:cs="Arial"/>
                <w:sz w:val="20"/>
              </w:rPr>
              <w:t>MRU is missing</w:t>
            </w:r>
          </w:p>
        </w:tc>
        <w:tc>
          <w:tcPr>
            <w:tcW w:w="1170" w:type="dxa"/>
          </w:tcPr>
          <w:p w14:paraId="40149C68" w14:textId="77777777" w:rsidR="007D1D4C" w:rsidRPr="007D1D4C" w:rsidRDefault="007D1D4C" w:rsidP="007D1D4C">
            <w:pPr>
              <w:rPr>
                <w:rFonts w:ascii="Arial" w:hAnsi="Arial" w:cs="Arial"/>
                <w:sz w:val="20"/>
              </w:rPr>
            </w:pPr>
            <w:r w:rsidRPr="007D1D4C">
              <w:rPr>
                <w:rFonts w:ascii="Arial" w:hAnsi="Arial" w:cs="Arial"/>
                <w:sz w:val="20"/>
              </w:rPr>
              <w:t>Change</w:t>
            </w:r>
          </w:p>
          <w:p w14:paraId="71C12296" w14:textId="77777777" w:rsidR="007D1D4C" w:rsidRPr="007D1D4C" w:rsidRDefault="007D1D4C" w:rsidP="007D1D4C">
            <w:pPr>
              <w:rPr>
                <w:rFonts w:ascii="Arial" w:hAnsi="Arial" w:cs="Arial"/>
                <w:sz w:val="20"/>
              </w:rPr>
            </w:pPr>
          </w:p>
          <w:p w14:paraId="1958C869" w14:textId="77777777" w:rsidR="007D1D4C" w:rsidRPr="007D1D4C" w:rsidRDefault="007D1D4C" w:rsidP="007D1D4C">
            <w:pPr>
              <w:rPr>
                <w:rFonts w:ascii="Arial" w:hAnsi="Arial" w:cs="Arial"/>
                <w:sz w:val="20"/>
              </w:rPr>
            </w:pPr>
            <w:r w:rsidRPr="007D1D4C">
              <w:rPr>
                <w:rFonts w:ascii="Arial" w:hAnsi="Arial" w:cs="Arial"/>
                <w:sz w:val="20"/>
              </w:rPr>
              <w:t>"RU sizes"</w:t>
            </w:r>
          </w:p>
          <w:p w14:paraId="7E0D179E" w14:textId="77777777" w:rsidR="007D1D4C" w:rsidRPr="007D1D4C" w:rsidRDefault="007D1D4C" w:rsidP="007D1D4C">
            <w:pPr>
              <w:rPr>
                <w:rFonts w:ascii="Arial" w:hAnsi="Arial" w:cs="Arial"/>
                <w:sz w:val="20"/>
              </w:rPr>
            </w:pPr>
          </w:p>
          <w:p w14:paraId="5750006F" w14:textId="77777777" w:rsidR="007D1D4C" w:rsidRPr="007D1D4C" w:rsidRDefault="007D1D4C" w:rsidP="007D1D4C">
            <w:pPr>
              <w:rPr>
                <w:rFonts w:ascii="Arial" w:hAnsi="Arial" w:cs="Arial"/>
                <w:sz w:val="20"/>
              </w:rPr>
            </w:pPr>
            <w:r w:rsidRPr="007D1D4C">
              <w:rPr>
                <w:rFonts w:ascii="Arial" w:hAnsi="Arial" w:cs="Arial"/>
                <w:sz w:val="20"/>
              </w:rPr>
              <w:t>to</w:t>
            </w:r>
          </w:p>
          <w:p w14:paraId="332D7BDD" w14:textId="77777777" w:rsidR="007D1D4C" w:rsidRPr="007D1D4C" w:rsidRDefault="007D1D4C" w:rsidP="007D1D4C">
            <w:pPr>
              <w:rPr>
                <w:rFonts w:ascii="Arial" w:hAnsi="Arial" w:cs="Arial"/>
                <w:sz w:val="20"/>
              </w:rPr>
            </w:pPr>
          </w:p>
          <w:p w14:paraId="3CF50A7D" w14:textId="72F5A972" w:rsidR="007D1D4C" w:rsidRPr="007D1D4C" w:rsidRDefault="007D1D4C" w:rsidP="007D1D4C">
            <w:pPr>
              <w:rPr>
                <w:rFonts w:ascii="Arial" w:hAnsi="Arial" w:cs="Arial"/>
                <w:sz w:val="20"/>
              </w:rPr>
            </w:pPr>
            <w:r w:rsidRPr="007D1D4C">
              <w:rPr>
                <w:rFonts w:ascii="Arial" w:hAnsi="Arial" w:cs="Arial"/>
                <w:sz w:val="20"/>
              </w:rPr>
              <w:t>"RU and MRU sizes</w:t>
            </w:r>
          </w:p>
        </w:tc>
        <w:tc>
          <w:tcPr>
            <w:tcW w:w="2548" w:type="dxa"/>
          </w:tcPr>
          <w:p w14:paraId="432D2D9E" w14:textId="77777777" w:rsidR="00D91A1A" w:rsidRDefault="00D91A1A" w:rsidP="00D91A1A">
            <w:pPr>
              <w:rPr>
                <w:rFonts w:ascii="Arial" w:hAnsi="Arial" w:cs="Arial"/>
                <w:sz w:val="20"/>
              </w:rPr>
            </w:pPr>
            <w:r>
              <w:rPr>
                <w:rFonts w:ascii="Arial" w:hAnsi="Arial" w:cs="Arial"/>
                <w:sz w:val="20"/>
              </w:rPr>
              <w:t>REVISED.</w:t>
            </w:r>
          </w:p>
          <w:p w14:paraId="373BDD77" w14:textId="7126A115" w:rsidR="00D91A1A" w:rsidRDefault="00D91A1A" w:rsidP="00D91A1A">
            <w:pPr>
              <w:rPr>
                <w:rFonts w:ascii="Arial" w:hAnsi="Arial" w:cs="Arial"/>
                <w:sz w:val="20"/>
              </w:rPr>
            </w:pPr>
            <w:r>
              <w:rPr>
                <w:rFonts w:ascii="Arial" w:hAnsi="Arial" w:cs="Arial"/>
                <w:sz w:val="20"/>
              </w:rPr>
              <w:t>The required changes are no longer needed after applying changes required for CID 7102.</w:t>
            </w:r>
          </w:p>
          <w:p w14:paraId="0EABFA9F" w14:textId="77777777" w:rsidR="00D91A1A" w:rsidRPr="00093840" w:rsidRDefault="00D91A1A" w:rsidP="00D91A1A">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1FA0390D" w14:textId="388C168A" w:rsidR="00D91A1A" w:rsidRDefault="00D91A1A" w:rsidP="00D91A1A">
            <w:pPr>
              <w:rPr>
                <w:rFonts w:ascii="Arial" w:hAnsi="Arial" w:cs="Arial"/>
                <w:sz w:val="20"/>
              </w:rPr>
            </w:pPr>
            <w:r>
              <w:rPr>
                <w:rFonts w:ascii="Arial" w:hAnsi="Arial" w:cs="Arial"/>
                <w:sz w:val="20"/>
              </w:rPr>
              <w:t>The changes required for this CID is identical to CID 7102.</w:t>
            </w:r>
          </w:p>
        </w:tc>
      </w:tr>
      <w:tr w:rsidR="007D1D4C" w:rsidRPr="001E0FDC" w14:paraId="64C2C255" w14:textId="77777777" w:rsidTr="007D1D4C">
        <w:trPr>
          <w:trHeight w:val="258"/>
        </w:trPr>
        <w:tc>
          <w:tcPr>
            <w:tcW w:w="662" w:type="dxa"/>
          </w:tcPr>
          <w:p w14:paraId="09CA25D1" w14:textId="3CA1101E" w:rsidR="007D1D4C" w:rsidRDefault="007D1D4C" w:rsidP="00583C46">
            <w:pPr>
              <w:rPr>
                <w:rFonts w:ascii="Arial" w:eastAsia="Times New Roman" w:hAnsi="Arial" w:cs="Arial"/>
                <w:bCs/>
                <w:sz w:val="20"/>
                <w:lang w:val="en-US" w:eastAsia="ko-KR"/>
              </w:rPr>
            </w:pPr>
            <w:r>
              <w:rPr>
                <w:rFonts w:ascii="Arial" w:eastAsia="Times New Roman" w:hAnsi="Arial" w:cs="Arial"/>
                <w:bCs/>
                <w:sz w:val="20"/>
                <w:lang w:val="en-US" w:eastAsia="ko-KR"/>
              </w:rPr>
              <w:t>8082</w:t>
            </w:r>
          </w:p>
        </w:tc>
        <w:tc>
          <w:tcPr>
            <w:tcW w:w="872" w:type="dxa"/>
          </w:tcPr>
          <w:p w14:paraId="2B196CD0" w14:textId="6C847978" w:rsidR="007D1D4C" w:rsidRDefault="007D1D4C"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9702FA6" w14:textId="295D1907" w:rsidR="007D1D4C" w:rsidRPr="007D1D4C" w:rsidRDefault="007D1D4C" w:rsidP="00583C46">
            <w:pPr>
              <w:rPr>
                <w:rFonts w:ascii="Arial" w:hAnsi="Arial" w:cs="Arial"/>
                <w:sz w:val="20"/>
                <w:lang w:val="en-US" w:eastAsia="ko-KR"/>
              </w:rPr>
            </w:pPr>
            <w:r w:rsidRPr="007D1D4C">
              <w:rPr>
                <w:rFonts w:ascii="Arial" w:hAnsi="Arial" w:cs="Arial"/>
                <w:sz w:val="20"/>
                <w:lang w:val="en-US" w:eastAsia="ko-KR"/>
              </w:rPr>
              <w:t>313.31</w:t>
            </w:r>
          </w:p>
        </w:tc>
        <w:tc>
          <w:tcPr>
            <w:tcW w:w="3420" w:type="dxa"/>
          </w:tcPr>
          <w:p w14:paraId="2FE09CBE" w14:textId="59BA8A66" w:rsidR="007D1D4C" w:rsidRPr="007D1D4C" w:rsidRDefault="007D1D4C" w:rsidP="00583C46">
            <w:pPr>
              <w:rPr>
                <w:rFonts w:ascii="Arial" w:hAnsi="Arial" w:cs="Arial"/>
                <w:sz w:val="20"/>
              </w:rPr>
            </w:pPr>
            <w:r w:rsidRPr="007D1D4C">
              <w:rPr>
                <w:rFonts w:ascii="Arial" w:hAnsi="Arial" w:cs="Arial"/>
                <w:sz w:val="20"/>
              </w:rPr>
              <w:t>add "and MRU" after RU</w:t>
            </w:r>
          </w:p>
        </w:tc>
        <w:tc>
          <w:tcPr>
            <w:tcW w:w="1170" w:type="dxa"/>
          </w:tcPr>
          <w:p w14:paraId="56E9E9A8" w14:textId="61D30A99" w:rsidR="007D1D4C" w:rsidRPr="007D1D4C" w:rsidRDefault="007D1D4C" w:rsidP="007D1D4C">
            <w:pPr>
              <w:rPr>
                <w:rFonts w:ascii="Arial" w:hAnsi="Arial" w:cs="Arial"/>
                <w:sz w:val="20"/>
              </w:rPr>
            </w:pPr>
            <w:r w:rsidRPr="007D1D4C">
              <w:rPr>
                <w:rFonts w:ascii="Arial" w:hAnsi="Arial" w:cs="Arial"/>
                <w:sz w:val="20"/>
              </w:rPr>
              <w:t>as in comment</w:t>
            </w:r>
          </w:p>
        </w:tc>
        <w:tc>
          <w:tcPr>
            <w:tcW w:w="2548" w:type="dxa"/>
          </w:tcPr>
          <w:p w14:paraId="65C7AD4A" w14:textId="77777777" w:rsidR="00D91A1A" w:rsidRDefault="00D91A1A" w:rsidP="00D91A1A">
            <w:pPr>
              <w:rPr>
                <w:rFonts w:ascii="Arial" w:hAnsi="Arial" w:cs="Arial"/>
                <w:sz w:val="20"/>
              </w:rPr>
            </w:pPr>
            <w:r>
              <w:rPr>
                <w:rFonts w:ascii="Arial" w:hAnsi="Arial" w:cs="Arial"/>
                <w:sz w:val="20"/>
              </w:rPr>
              <w:t>REVISED.</w:t>
            </w:r>
          </w:p>
          <w:p w14:paraId="384FCAEC" w14:textId="091BB8D4" w:rsidR="00D91A1A" w:rsidRDefault="00D91A1A" w:rsidP="00D91A1A">
            <w:pPr>
              <w:rPr>
                <w:rFonts w:ascii="Arial" w:hAnsi="Arial" w:cs="Arial"/>
                <w:sz w:val="20"/>
              </w:rPr>
            </w:pPr>
            <w:r>
              <w:rPr>
                <w:rFonts w:ascii="Arial" w:hAnsi="Arial" w:cs="Arial"/>
                <w:sz w:val="20"/>
              </w:rPr>
              <w:t>The required changes are no longer needed after applying changes required for CID 7102.</w:t>
            </w:r>
          </w:p>
          <w:p w14:paraId="68288DCF" w14:textId="77777777" w:rsidR="00D91A1A" w:rsidRPr="00093840" w:rsidRDefault="00D91A1A" w:rsidP="00D91A1A">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66B5BA8E" w14:textId="4D1E6638" w:rsidR="007D1D4C" w:rsidRDefault="00D91A1A" w:rsidP="00D91A1A">
            <w:pPr>
              <w:rPr>
                <w:rFonts w:ascii="Arial" w:hAnsi="Arial" w:cs="Arial"/>
                <w:sz w:val="20"/>
              </w:rPr>
            </w:pPr>
            <w:r>
              <w:rPr>
                <w:rFonts w:ascii="Arial" w:hAnsi="Arial" w:cs="Arial"/>
                <w:sz w:val="20"/>
              </w:rPr>
              <w:t>The changes required for this CID is identical to CID 7102.</w:t>
            </w:r>
          </w:p>
        </w:tc>
      </w:tr>
    </w:tbl>
    <w:p w14:paraId="0925F2CD" w14:textId="77777777" w:rsidR="007D1D4C" w:rsidRDefault="007D1D4C" w:rsidP="007D1D4C">
      <w:pPr>
        <w:jc w:val="both"/>
        <w:rPr>
          <w:sz w:val="22"/>
          <w:szCs w:val="22"/>
        </w:rPr>
      </w:pPr>
    </w:p>
    <w:p w14:paraId="0FE06769" w14:textId="77777777" w:rsidR="007D1D4C" w:rsidRDefault="007D1D4C" w:rsidP="007D1D4C">
      <w:pPr>
        <w:jc w:val="both"/>
        <w:rPr>
          <w:sz w:val="22"/>
          <w:szCs w:val="22"/>
        </w:rPr>
      </w:pPr>
      <w:r>
        <w:rPr>
          <w:b/>
          <w:sz w:val="28"/>
          <w:szCs w:val="22"/>
          <w:u w:val="single"/>
        </w:rPr>
        <w:t>Background</w:t>
      </w:r>
    </w:p>
    <w:p w14:paraId="2472C098" w14:textId="3F8D81A5" w:rsidR="007D1D4C" w:rsidRPr="007D1D4C" w:rsidRDefault="007D1D4C" w:rsidP="007D1D4C">
      <w:pPr>
        <w:jc w:val="both"/>
        <w:rPr>
          <w:sz w:val="22"/>
          <w:szCs w:val="22"/>
        </w:rPr>
      </w:pPr>
    </w:p>
    <w:tbl>
      <w:tblPr>
        <w:tblStyle w:val="TableGrid"/>
        <w:tblW w:w="0" w:type="auto"/>
        <w:tblLook w:val="04A0" w:firstRow="1" w:lastRow="0" w:firstColumn="1" w:lastColumn="0" w:noHBand="0" w:noVBand="1"/>
      </w:tblPr>
      <w:tblGrid>
        <w:gridCol w:w="9350"/>
      </w:tblGrid>
      <w:tr w:rsidR="007D1D4C" w14:paraId="17A19A6D" w14:textId="77777777" w:rsidTr="00583C46">
        <w:tc>
          <w:tcPr>
            <w:tcW w:w="9854" w:type="dxa"/>
          </w:tcPr>
          <w:p w14:paraId="6153440F" w14:textId="72EE724B" w:rsidR="007D1D4C" w:rsidRDefault="007D1D4C" w:rsidP="00583C46">
            <w:pPr>
              <w:jc w:val="both"/>
              <w:rPr>
                <w:sz w:val="22"/>
                <w:szCs w:val="22"/>
              </w:rPr>
            </w:pPr>
            <w:r>
              <w:rPr>
                <w:sz w:val="22"/>
                <w:szCs w:val="22"/>
              </w:rPr>
              <w:t>D1.01 P335</w:t>
            </w:r>
          </w:p>
          <w:p w14:paraId="5266E02B" w14:textId="0B78896B" w:rsidR="007D1D4C" w:rsidRDefault="007D1D4C" w:rsidP="00583C46">
            <w:pPr>
              <w:jc w:val="both"/>
              <w:rPr>
                <w:sz w:val="22"/>
                <w:szCs w:val="22"/>
              </w:rPr>
            </w:pPr>
            <w:r>
              <w:rPr>
                <w:noProof/>
              </w:rPr>
              <w:drawing>
                <wp:inline distT="0" distB="0" distL="0" distR="0" wp14:anchorId="5A1ACF54" wp14:editId="56D9EC7F">
                  <wp:extent cx="2927350" cy="228105"/>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84956" cy="232594"/>
                          </a:xfrm>
                          <a:prstGeom prst="rect">
                            <a:avLst/>
                          </a:prstGeom>
                        </pic:spPr>
                      </pic:pic>
                    </a:graphicData>
                  </a:graphic>
                </wp:inline>
              </w:drawing>
            </w:r>
          </w:p>
          <w:p w14:paraId="2A3C8159" w14:textId="4DFC7603" w:rsidR="007D1D4C" w:rsidRDefault="007D1D4C" w:rsidP="00583C46">
            <w:pPr>
              <w:jc w:val="both"/>
              <w:rPr>
                <w:sz w:val="22"/>
                <w:szCs w:val="22"/>
              </w:rPr>
            </w:pPr>
            <w:r>
              <w:rPr>
                <w:noProof/>
              </w:rPr>
              <w:drawing>
                <wp:inline distT="0" distB="0" distL="0" distR="0" wp14:anchorId="69482B9A" wp14:editId="10BD9CF9">
                  <wp:extent cx="5943600" cy="419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9100"/>
                          </a:xfrm>
                          <a:prstGeom prst="rect">
                            <a:avLst/>
                          </a:prstGeom>
                        </pic:spPr>
                      </pic:pic>
                    </a:graphicData>
                  </a:graphic>
                </wp:inline>
              </w:drawing>
            </w:r>
          </w:p>
          <w:p w14:paraId="151D9B25" w14:textId="77777777" w:rsidR="007D1D4C" w:rsidRDefault="007D1D4C" w:rsidP="00583C46">
            <w:pPr>
              <w:jc w:val="both"/>
              <w:rPr>
                <w:sz w:val="22"/>
                <w:szCs w:val="22"/>
              </w:rPr>
            </w:pPr>
            <w:r>
              <w:rPr>
                <w:sz w:val="22"/>
                <w:szCs w:val="22"/>
              </w:rPr>
              <w:t>In the earlier section at P334</w:t>
            </w:r>
          </w:p>
          <w:p w14:paraId="7DDB78B0" w14:textId="77777777" w:rsidR="007D1D4C" w:rsidRDefault="007D1D4C" w:rsidP="00583C46">
            <w:pPr>
              <w:jc w:val="both"/>
              <w:rPr>
                <w:sz w:val="22"/>
                <w:szCs w:val="22"/>
              </w:rPr>
            </w:pPr>
            <w:r>
              <w:rPr>
                <w:noProof/>
              </w:rPr>
              <w:drawing>
                <wp:inline distT="0" distB="0" distL="0" distR="0" wp14:anchorId="56142123" wp14:editId="0801E11E">
                  <wp:extent cx="3486150" cy="239819"/>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2280" cy="247120"/>
                          </a:xfrm>
                          <a:prstGeom prst="rect">
                            <a:avLst/>
                          </a:prstGeom>
                        </pic:spPr>
                      </pic:pic>
                    </a:graphicData>
                  </a:graphic>
                </wp:inline>
              </w:drawing>
            </w:r>
          </w:p>
          <w:p w14:paraId="4FB2C0F7" w14:textId="0130E197" w:rsidR="007D1D4C" w:rsidRDefault="007D1D4C" w:rsidP="00583C46">
            <w:pPr>
              <w:jc w:val="both"/>
              <w:rPr>
                <w:sz w:val="22"/>
                <w:szCs w:val="22"/>
              </w:rPr>
            </w:pPr>
            <w:r>
              <w:rPr>
                <w:noProof/>
              </w:rPr>
              <w:drawing>
                <wp:inline distT="0" distB="0" distL="0" distR="0" wp14:anchorId="4B4B1381" wp14:editId="29712CD0">
                  <wp:extent cx="5949950" cy="6299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81970" cy="633347"/>
                          </a:xfrm>
                          <a:prstGeom prst="rect">
                            <a:avLst/>
                          </a:prstGeom>
                        </pic:spPr>
                      </pic:pic>
                    </a:graphicData>
                  </a:graphic>
                </wp:inline>
              </w:drawing>
            </w:r>
          </w:p>
        </w:tc>
      </w:tr>
    </w:tbl>
    <w:p w14:paraId="79ECE406" w14:textId="3CFF300F" w:rsidR="00DC04FB" w:rsidRDefault="00DC04FB" w:rsidP="00DC04FB">
      <w:pPr>
        <w:jc w:val="both"/>
        <w:rPr>
          <w:sz w:val="22"/>
          <w:szCs w:val="22"/>
          <w:highlight w:val="yellow"/>
        </w:rPr>
      </w:pPr>
    </w:p>
    <w:p w14:paraId="58288782" w14:textId="061B674B" w:rsidR="00D91A1A" w:rsidRDefault="00D91A1A" w:rsidP="00D91A1A">
      <w:pPr>
        <w:pStyle w:val="Heading1"/>
      </w:pPr>
      <w:r>
        <w:t xml:space="preserve">CID </w:t>
      </w:r>
      <w:r w:rsidR="00F61848">
        <w:t xml:space="preserve">7110, </w:t>
      </w:r>
      <w:r>
        <w:t>7972</w:t>
      </w:r>
    </w:p>
    <w:p w14:paraId="25E36D41" w14:textId="77777777" w:rsidR="00D91A1A" w:rsidRPr="00BD24F9" w:rsidRDefault="00D91A1A" w:rsidP="00D91A1A"/>
    <w:tbl>
      <w:tblPr>
        <w:tblStyle w:val="TableGrid"/>
        <w:tblW w:w="9833" w:type="dxa"/>
        <w:tblLook w:val="04A0" w:firstRow="1" w:lastRow="0" w:firstColumn="1" w:lastColumn="0" w:noHBand="0" w:noVBand="1"/>
      </w:tblPr>
      <w:tblGrid>
        <w:gridCol w:w="662"/>
        <w:gridCol w:w="872"/>
        <w:gridCol w:w="1161"/>
        <w:gridCol w:w="2160"/>
        <w:gridCol w:w="2430"/>
        <w:gridCol w:w="2548"/>
      </w:tblGrid>
      <w:tr w:rsidR="00D91A1A" w:rsidRPr="009522BD" w14:paraId="6AC99A28" w14:textId="77777777" w:rsidTr="00583C46">
        <w:trPr>
          <w:trHeight w:val="258"/>
        </w:trPr>
        <w:tc>
          <w:tcPr>
            <w:tcW w:w="662" w:type="dxa"/>
            <w:hideMark/>
          </w:tcPr>
          <w:p w14:paraId="20E32717" w14:textId="77777777" w:rsidR="00D91A1A" w:rsidRPr="009522BD" w:rsidRDefault="00D91A1A"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55F53FA" w14:textId="77777777" w:rsidR="00D91A1A" w:rsidRPr="009522BD" w:rsidRDefault="00D91A1A"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525879E" w14:textId="77777777" w:rsidR="00D91A1A" w:rsidRPr="009522BD" w:rsidRDefault="00D91A1A"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3BD0A485" w14:textId="77777777" w:rsidR="00D91A1A" w:rsidRPr="009522BD" w:rsidRDefault="00D91A1A"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4E44605A" w14:textId="77777777" w:rsidR="00D91A1A" w:rsidRPr="009522BD" w:rsidRDefault="00D91A1A"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03134F6" w14:textId="77777777" w:rsidR="00D91A1A" w:rsidRPr="009522BD" w:rsidRDefault="00D91A1A"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91A1A" w:rsidRPr="009522BD" w14:paraId="2AB5E083" w14:textId="77777777" w:rsidTr="00583C46">
        <w:trPr>
          <w:trHeight w:val="258"/>
        </w:trPr>
        <w:tc>
          <w:tcPr>
            <w:tcW w:w="662" w:type="dxa"/>
          </w:tcPr>
          <w:p w14:paraId="622AE3CC" w14:textId="52C19036" w:rsidR="00D91A1A" w:rsidRPr="00D91A1A" w:rsidRDefault="00D91A1A" w:rsidP="00D91A1A">
            <w:pPr>
              <w:rPr>
                <w:rFonts w:ascii="Arial" w:eastAsia="Times New Roman" w:hAnsi="Arial" w:cs="Arial"/>
                <w:sz w:val="20"/>
                <w:lang w:val="en-US" w:eastAsia="ko-KR"/>
              </w:rPr>
            </w:pPr>
            <w:r w:rsidRPr="00D91A1A">
              <w:rPr>
                <w:rFonts w:ascii="Arial" w:eastAsia="Times New Roman" w:hAnsi="Arial" w:cs="Arial"/>
                <w:sz w:val="20"/>
                <w:lang w:val="en-US" w:eastAsia="ko-KR"/>
              </w:rPr>
              <w:t>7110</w:t>
            </w:r>
          </w:p>
        </w:tc>
        <w:tc>
          <w:tcPr>
            <w:tcW w:w="872" w:type="dxa"/>
          </w:tcPr>
          <w:p w14:paraId="2271F289" w14:textId="1E1421C9" w:rsidR="00D91A1A" w:rsidRPr="00D91A1A" w:rsidRDefault="00D91A1A" w:rsidP="00D91A1A">
            <w:pPr>
              <w:rPr>
                <w:rFonts w:ascii="Arial" w:eastAsia="Times New Roman" w:hAnsi="Arial" w:cs="Arial"/>
                <w:sz w:val="20"/>
                <w:lang w:val="en-US" w:eastAsia="ko-KR"/>
              </w:rPr>
            </w:pPr>
            <w:r w:rsidRPr="00D91A1A">
              <w:rPr>
                <w:rFonts w:ascii="Arial" w:hAnsi="Arial" w:cs="Arial"/>
                <w:sz w:val="20"/>
                <w:lang w:val="en-US" w:eastAsia="ko-KR"/>
              </w:rPr>
              <w:t>36.1.1</w:t>
            </w:r>
          </w:p>
        </w:tc>
        <w:tc>
          <w:tcPr>
            <w:tcW w:w="1161" w:type="dxa"/>
          </w:tcPr>
          <w:p w14:paraId="08723B0E" w14:textId="6482D0B2" w:rsidR="00D91A1A" w:rsidRPr="00D91A1A" w:rsidRDefault="00D91A1A" w:rsidP="00D91A1A">
            <w:pPr>
              <w:rPr>
                <w:rFonts w:ascii="Arial" w:eastAsia="Times New Roman" w:hAnsi="Arial" w:cs="Arial"/>
                <w:sz w:val="20"/>
                <w:lang w:val="en-US" w:eastAsia="ko-KR"/>
              </w:rPr>
            </w:pPr>
            <w:r w:rsidRPr="00D91A1A">
              <w:rPr>
                <w:rFonts w:ascii="Arial" w:eastAsia="Times New Roman" w:hAnsi="Arial" w:cs="Arial"/>
                <w:sz w:val="20"/>
                <w:lang w:val="en-US" w:eastAsia="ko-KR"/>
              </w:rPr>
              <w:t>314.55</w:t>
            </w:r>
          </w:p>
        </w:tc>
        <w:tc>
          <w:tcPr>
            <w:tcW w:w="2160" w:type="dxa"/>
          </w:tcPr>
          <w:p w14:paraId="21502DED" w14:textId="60C4BB7E" w:rsidR="00D91A1A" w:rsidRPr="00D91A1A" w:rsidRDefault="00D91A1A" w:rsidP="00D91A1A">
            <w:pPr>
              <w:rPr>
                <w:rFonts w:ascii="Arial" w:eastAsia="Times New Roman" w:hAnsi="Arial" w:cs="Arial"/>
                <w:sz w:val="20"/>
                <w:lang w:val="en-US" w:eastAsia="ko-KR"/>
              </w:rPr>
            </w:pPr>
            <w:r w:rsidRPr="00D91A1A">
              <w:rPr>
                <w:rFonts w:ascii="Arial" w:eastAsia="Times New Roman" w:hAnsi="Arial" w:cs="Arial"/>
                <w:sz w:val="20"/>
                <w:lang w:val="en-US" w:eastAsia="ko-KR"/>
              </w:rPr>
              <w:t xml:space="preserve">Bullet "Single spatial stream EHT-MCSs 0 to 9 in all supported channel widths and RU and MRU sizes if the non-AP EHT STA is not a 20 MHz-only non-AP EHT STA" should already be covered by bullets "Single spatial stream EHT-MCSs 0 to 7 (transmit and receive) in all supported channel widths of </w:t>
            </w:r>
            <w:r w:rsidRPr="00D91A1A">
              <w:rPr>
                <w:rFonts w:ascii="Arial" w:eastAsia="Times New Roman" w:hAnsi="Arial" w:cs="Arial"/>
                <w:sz w:val="20"/>
                <w:lang w:val="en-US" w:eastAsia="ko-KR"/>
              </w:rPr>
              <w:lastRenderedPageBreak/>
              <w:t>EHT PPDU." and "EHT-MCSs 8 and 9 (transmit and receive) if the STA is not a 20 MHz-only non-AP STA." on page 312</w:t>
            </w:r>
          </w:p>
        </w:tc>
        <w:tc>
          <w:tcPr>
            <w:tcW w:w="2430" w:type="dxa"/>
          </w:tcPr>
          <w:p w14:paraId="1BFEAC86" w14:textId="7670415C" w:rsidR="00D91A1A" w:rsidRPr="00D91A1A" w:rsidRDefault="00D91A1A" w:rsidP="00D91A1A">
            <w:pPr>
              <w:rPr>
                <w:rFonts w:ascii="Arial" w:eastAsia="Times New Roman" w:hAnsi="Arial" w:cs="Arial"/>
                <w:sz w:val="20"/>
                <w:lang w:val="en-US" w:eastAsia="ko-KR"/>
              </w:rPr>
            </w:pPr>
            <w:r w:rsidRPr="00D91A1A">
              <w:rPr>
                <w:rFonts w:ascii="Arial" w:eastAsia="Times New Roman" w:hAnsi="Arial" w:cs="Arial"/>
                <w:sz w:val="20"/>
                <w:lang w:val="en-US" w:eastAsia="ko-KR"/>
              </w:rPr>
              <w:lastRenderedPageBreak/>
              <w:t>Delete "Single spatial stream EHT-MCSs 0 to 9 in all supported channel widths and RU and MRU sizes if the non-AP EHT STA is not a 20 MHz-only non-AP EHT STA"</w:t>
            </w:r>
          </w:p>
        </w:tc>
        <w:tc>
          <w:tcPr>
            <w:tcW w:w="2548" w:type="dxa"/>
          </w:tcPr>
          <w:p w14:paraId="142D58D7" w14:textId="11BEC1DA" w:rsidR="00D91A1A" w:rsidRPr="00D91A1A" w:rsidRDefault="00F61848" w:rsidP="00D91A1A">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D91A1A" w:rsidRPr="001E0FDC" w14:paraId="5003CED4" w14:textId="77777777" w:rsidTr="00583C46">
        <w:trPr>
          <w:trHeight w:val="258"/>
        </w:trPr>
        <w:tc>
          <w:tcPr>
            <w:tcW w:w="662" w:type="dxa"/>
          </w:tcPr>
          <w:p w14:paraId="532BD3BC" w14:textId="22A1AB42" w:rsidR="00D91A1A" w:rsidRPr="00D91A1A" w:rsidRDefault="00D91A1A" w:rsidP="00D91A1A">
            <w:pPr>
              <w:rPr>
                <w:rFonts w:ascii="Arial" w:eastAsia="Times New Roman" w:hAnsi="Arial" w:cs="Arial"/>
                <w:sz w:val="20"/>
                <w:lang w:val="en-US" w:eastAsia="ko-KR"/>
              </w:rPr>
            </w:pPr>
            <w:r w:rsidRPr="00D91A1A">
              <w:rPr>
                <w:rFonts w:ascii="Arial" w:eastAsia="Times New Roman" w:hAnsi="Arial" w:cs="Arial"/>
                <w:sz w:val="20"/>
                <w:lang w:val="en-US" w:eastAsia="ko-KR"/>
              </w:rPr>
              <w:t>7972</w:t>
            </w:r>
          </w:p>
        </w:tc>
        <w:tc>
          <w:tcPr>
            <w:tcW w:w="872" w:type="dxa"/>
          </w:tcPr>
          <w:p w14:paraId="5366C004" w14:textId="77777777" w:rsidR="00D91A1A" w:rsidRPr="00D91A1A" w:rsidRDefault="00D91A1A" w:rsidP="00D91A1A">
            <w:pPr>
              <w:rPr>
                <w:rFonts w:ascii="Arial" w:hAnsi="Arial" w:cs="Arial"/>
                <w:sz w:val="20"/>
                <w:lang w:val="en-US" w:eastAsia="ko-KR"/>
              </w:rPr>
            </w:pPr>
            <w:r w:rsidRPr="00D91A1A">
              <w:rPr>
                <w:rFonts w:ascii="Arial" w:hAnsi="Arial" w:cs="Arial"/>
                <w:sz w:val="20"/>
                <w:lang w:val="en-US" w:eastAsia="ko-KR"/>
              </w:rPr>
              <w:t>36.1.1</w:t>
            </w:r>
          </w:p>
        </w:tc>
        <w:tc>
          <w:tcPr>
            <w:tcW w:w="1161" w:type="dxa"/>
          </w:tcPr>
          <w:p w14:paraId="27E148CC" w14:textId="6E4D0D6A" w:rsidR="00D91A1A" w:rsidRPr="00D91A1A" w:rsidRDefault="00D91A1A" w:rsidP="00D91A1A">
            <w:pPr>
              <w:rPr>
                <w:rFonts w:ascii="Arial" w:hAnsi="Arial" w:cs="Arial"/>
                <w:sz w:val="20"/>
                <w:lang w:val="en-US" w:eastAsia="ko-KR"/>
              </w:rPr>
            </w:pPr>
            <w:r w:rsidRPr="00D91A1A">
              <w:rPr>
                <w:rFonts w:ascii="Arial" w:hAnsi="Arial" w:cs="Arial"/>
                <w:sz w:val="20"/>
                <w:lang w:val="en-US" w:eastAsia="ko-KR"/>
              </w:rPr>
              <w:t>314.55</w:t>
            </w:r>
          </w:p>
        </w:tc>
        <w:tc>
          <w:tcPr>
            <w:tcW w:w="2160" w:type="dxa"/>
          </w:tcPr>
          <w:p w14:paraId="08B290CE" w14:textId="41D469D1" w:rsidR="00D91A1A" w:rsidRPr="00D91A1A" w:rsidRDefault="00D91A1A" w:rsidP="00D91A1A">
            <w:pPr>
              <w:rPr>
                <w:rFonts w:ascii="Arial" w:hAnsi="Arial" w:cs="Arial"/>
                <w:sz w:val="20"/>
              </w:rPr>
            </w:pPr>
            <w:r w:rsidRPr="00D91A1A">
              <w:rPr>
                <w:rFonts w:ascii="Arial" w:hAnsi="Arial" w:cs="Arial"/>
                <w:sz w:val="20"/>
              </w:rPr>
              <w:t>This is redundant to P312L30-33.</w:t>
            </w:r>
          </w:p>
        </w:tc>
        <w:tc>
          <w:tcPr>
            <w:tcW w:w="2430" w:type="dxa"/>
          </w:tcPr>
          <w:p w14:paraId="4569E862" w14:textId="7B31BFAC" w:rsidR="00D91A1A" w:rsidRPr="00D91A1A" w:rsidRDefault="00D91A1A" w:rsidP="00D91A1A">
            <w:pPr>
              <w:rPr>
                <w:rFonts w:ascii="Arial" w:hAnsi="Arial" w:cs="Arial"/>
                <w:sz w:val="20"/>
              </w:rPr>
            </w:pPr>
            <w:r w:rsidRPr="00D91A1A">
              <w:rPr>
                <w:rFonts w:ascii="Arial" w:hAnsi="Arial" w:cs="Arial"/>
                <w:sz w:val="20"/>
              </w:rPr>
              <w:t>Delete the two bullets starting at P314L55 ("... EHT-MCSs 0 to 9 ...") and P314L58 ("... EHT-MCSs 0 to 7 ...")</w:t>
            </w:r>
          </w:p>
        </w:tc>
        <w:tc>
          <w:tcPr>
            <w:tcW w:w="2548" w:type="dxa"/>
          </w:tcPr>
          <w:p w14:paraId="0B04BE43" w14:textId="232ACC78" w:rsidR="00D91A1A" w:rsidRPr="00D91A1A" w:rsidRDefault="00D91A1A" w:rsidP="00D91A1A">
            <w:pPr>
              <w:rPr>
                <w:rFonts w:ascii="Arial" w:hAnsi="Arial" w:cs="Arial"/>
                <w:sz w:val="20"/>
              </w:rPr>
            </w:pPr>
            <w:r w:rsidRPr="00D91A1A">
              <w:rPr>
                <w:rFonts w:ascii="Arial" w:hAnsi="Arial" w:cs="Arial"/>
                <w:sz w:val="20"/>
              </w:rPr>
              <w:t xml:space="preserve"> </w:t>
            </w:r>
            <w:r w:rsidR="00F61848">
              <w:rPr>
                <w:rFonts w:ascii="Arial" w:hAnsi="Arial" w:cs="Arial"/>
                <w:sz w:val="20"/>
              </w:rPr>
              <w:t>ACCEPTED.</w:t>
            </w:r>
          </w:p>
        </w:tc>
      </w:tr>
    </w:tbl>
    <w:p w14:paraId="3D228796" w14:textId="77777777" w:rsidR="00D91A1A" w:rsidRPr="00BD24F9" w:rsidRDefault="00D91A1A" w:rsidP="00D91A1A">
      <w:pPr>
        <w:rPr>
          <w:sz w:val="20"/>
        </w:rPr>
      </w:pPr>
    </w:p>
    <w:p w14:paraId="70B866E5" w14:textId="77777777" w:rsidR="00D91A1A" w:rsidRDefault="00D91A1A" w:rsidP="00D91A1A">
      <w:pPr>
        <w:jc w:val="both"/>
        <w:rPr>
          <w:sz w:val="22"/>
          <w:szCs w:val="22"/>
        </w:rPr>
      </w:pPr>
    </w:p>
    <w:p w14:paraId="6E13981F" w14:textId="09DEA2A7" w:rsidR="00D91A1A" w:rsidRPr="00F61848" w:rsidRDefault="00D91A1A" w:rsidP="00D91A1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91A1A" w14:paraId="26FC3349" w14:textId="77777777" w:rsidTr="00F61848">
        <w:tc>
          <w:tcPr>
            <w:tcW w:w="9350" w:type="dxa"/>
          </w:tcPr>
          <w:p w14:paraId="00BFC27E" w14:textId="18ABA7A8" w:rsidR="00D91A1A" w:rsidRDefault="00D91A1A" w:rsidP="00583C46">
            <w:pPr>
              <w:jc w:val="both"/>
              <w:rPr>
                <w:sz w:val="22"/>
                <w:szCs w:val="22"/>
              </w:rPr>
            </w:pPr>
            <w:r>
              <w:rPr>
                <w:sz w:val="22"/>
                <w:szCs w:val="22"/>
              </w:rPr>
              <w:t>D1.01 P336</w:t>
            </w:r>
          </w:p>
          <w:p w14:paraId="57951E89" w14:textId="3A063F0B" w:rsidR="00D91A1A" w:rsidRDefault="00D91A1A" w:rsidP="00583C46">
            <w:pPr>
              <w:jc w:val="both"/>
              <w:rPr>
                <w:sz w:val="22"/>
                <w:szCs w:val="22"/>
              </w:rPr>
            </w:pPr>
            <w:r>
              <w:rPr>
                <w:noProof/>
              </w:rPr>
              <w:drawing>
                <wp:inline distT="0" distB="0" distL="0" distR="0" wp14:anchorId="06506E1E" wp14:editId="0AD19546">
                  <wp:extent cx="3435350" cy="2328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0107" cy="238553"/>
                          </a:xfrm>
                          <a:prstGeom prst="rect">
                            <a:avLst/>
                          </a:prstGeom>
                        </pic:spPr>
                      </pic:pic>
                    </a:graphicData>
                  </a:graphic>
                </wp:inline>
              </w:drawing>
            </w:r>
          </w:p>
          <w:p w14:paraId="1CAD5BB8" w14:textId="33489103" w:rsidR="00D91A1A" w:rsidRDefault="00D91A1A" w:rsidP="00583C46">
            <w:pPr>
              <w:jc w:val="both"/>
              <w:rPr>
                <w:sz w:val="22"/>
                <w:szCs w:val="22"/>
              </w:rPr>
            </w:pPr>
            <w:r>
              <w:rPr>
                <w:noProof/>
              </w:rPr>
              <w:drawing>
                <wp:inline distT="0" distB="0" distL="0" distR="0" wp14:anchorId="01EFEE65" wp14:editId="6C99450C">
                  <wp:extent cx="5943600" cy="787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87400"/>
                          </a:xfrm>
                          <a:prstGeom prst="rect">
                            <a:avLst/>
                          </a:prstGeom>
                        </pic:spPr>
                      </pic:pic>
                    </a:graphicData>
                  </a:graphic>
                </wp:inline>
              </w:drawing>
            </w:r>
          </w:p>
          <w:p w14:paraId="3B94BC77" w14:textId="77777777" w:rsidR="00D91A1A" w:rsidRDefault="00D91A1A" w:rsidP="00D91A1A">
            <w:pPr>
              <w:jc w:val="both"/>
              <w:rPr>
                <w:sz w:val="22"/>
                <w:szCs w:val="22"/>
              </w:rPr>
            </w:pPr>
            <w:r>
              <w:rPr>
                <w:sz w:val="22"/>
                <w:szCs w:val="22"/>
              </w:rPr>
              <w:t>In the earlier section at P334</w:t>
            </w:r>
          </w:p>
          <w:p w14:paraId="540EEC15" w14:textId="77777777" w:rsidR="00D91A1A" w:rsidRDefault="00D91A1A" w:rsidP="00D91A1A">
            <w:pPr>
              <w:jc w:val="both"/>
              <w:rPr>
                <w:sz w:val="22"/>
                <w:szCs w:val="22"/>
              </w:rPr>
            </w:pPr>
            <w:r>
              <w:rPr>
                <w:noProof/>
              </w:rPr>
              <w:drawing>
                <wp:inline distT="0" distB="0" distL="0" distR="0" wp14:anchorId="5B83CD13" wp14:editId="6A5F3DDF">
                  <wp:extent cx="3486150" cy="23981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2280" cy="247120"/>
                          </a:xfrm>
                          <a:prstGeom prst="rect">
                            <a:avLst/>
                          </a:prstGeom>
                        </pic:spPr>
                      </pic:pic>
                    </a:graphicData>
                  </a:graphic>
                </wp:inline>
              </w:drawing>
            </w:r>
          </w:p>
          <w:p w14:paraId="0EC1418B" w14:textId="2D6C0E1D" w:rsidR="00D91A1A" w:rsidRDefault="00D91A1A" w:rsidP="00583C46">
            <w:pPr>
              <w:jc w:val="both"/>
              <w:rPr>
                <w:sz w:val="22"/>
                <w:szCs w:val="22"/>
              </w:rPr>
            </w:pPr>
            <w:r>
              <w:rPr>
                <w:noProof/>
              </w:rPr>
              <w:drawing>
                <wp:inline distT="0" distB="0" distL="0" distR="0" wp14:anchorId="25663B44" wp14:editId="5DFC532D">
                  <wp:extent cx="5949950" cy="6299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81970" cy="633347"/>
                          </a:xfrm>
                          <a:prstGeom prst="rect">
                            <a:avLst/>
                          </a:prstGeom>
                        </pic:spPr>
                      </pic:pic>
                    </a:graphicData>
                  </a:graphic>
                </wp:inline>
              </w:drawing>
            </w:r>
          </w:p>
        </w:tc>
      </w:tr>
    </w:tbl>
    <w:p w14:paraId="0AC09DEE" w14:textId="03F0C169" w:rsidR="00F61848" w:rsidRDefault="00F61848" w:rsidP="00F61848">
      <w:pPr>
        <w:pStyle w:val="Heading1"/>
      </w:pPr>
      <w:r>
        <w:t>CID 4520</w:t>
      </w:r>
      <w:r w:rsidR="004D74B4">
        <w:t>,</w:t>
      </w:r>
      <w:r w:rsidR="003B3153">
        <w:t xml:space="preserve"> </w:t>
      </w:r>
      <w:r w:rsidR="004D74B4">
        <w:t>7965</w:t>
      </w:r>
    </w:p>
    <w:p w14:paraId="1A777AA5" w14:textId="77777777" w:rsidR="00F61848" w:rsidRPr="00BD24F9" w:rsidRDefault="00F61848" w:rsidP="00F61848"/>
    <w:tbl>
      <w:tblPr>
        <w:tblStyle w:val="TableGrid"/>
        <w:tblW w:w="9833" w:type="dxa"/>
        <w:tblLook w:val="04A0" w:firstRow="1" w:lastRow="0" w:firstColumn="1" w:lastColumn="0" w:noHBand="0" w:noVBand="1"/>
      </w:tblPr>
      <w:tblGrid>
        <w:gridCol w:w="662"/>
        <w:gridCol w:w="872"/>
        <w:gridCol w:w="1161"/>
        <w:gridCol w:w="2880"/>
        <w:gridCol w:w="1710"/>
        <w:gridCol w:w="2548"/>
      </w:tblGrid>
      <w:tr w:rsidR="00F61848" w:rsidRPr="009522BD" w14:paraId="639D35BD" w14:textId="77777777" w:rsidTr="00F61848">
        <w:trPr>
          <w:trHeight w:val="258"/>
        </w:trPr>
        <w:tc>
          <w:tcPr>
            <w:tcW w:w="662" w:type="dxa"/>
            <w:hideMark/>
          </w:tcPr>
          <w:p w14:paraId="74A8D4D8" w14:textId="77777777" w:rsidR="00F61848" w:rsidRPr="009522BD" w:rsidRDefault="00F61848"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BFA588F" w14:textId="77777777" w:rsidR="00F61848" w:rsidRPr="009522BD" w:rsidRDefault="00F61848"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E24239E" w14:textId="77777777" w:rsidR="00F61848" w:rsidRPr="009522BD" w:rsidRDefault="00F61848"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80" w:type="dxa"/>
            <w:hideMark/>
          </w:tcPr>
          <w:p w14:paraId="6B772AAE" w14:textId="77777777" w:rsidR="00F61848" w:rsidRPr="009522BD" w:rsidRDefault="00F61848"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55AD3D96" w14:textId="77777777" w:rsidR="00F61848" w:rsidRPr="009522BD" w:rsidRDefault="00F61848"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72207E61" w14:textId="77777777" w:rsidR="00F61848" w:rsidRPr="009522BD" w:rsidRDefault="00F61848"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61848" w:rsidRPr="001E0FDC" w14:paraId="50DAE00D" w14:textId="77777777" w:rsidTr="00F61848">
        <w:trPr>
          <w:trHeight w:val="258"/>
        </w:trPr>
        <w:tc>
          <w:tcPr>
            <w:tcW w:w="662" w:type="dxa"/>
          </w:tcPr>
          <w:p w14:paraId="21238015" w14:textId="3E3580E4" w:rsidR="00F61848" w:rsidRDefault="00F61848" w:rsidP="00583C46">
            <w:pPr>
              <w:rPr>
                <w:rFonts w:ascii="Arial" w:eastAsia="Times New Roman" w:hAnsi="Arial" w:cs="Arial"/>
                <w:bCs/>
                <w:sz w:val="20"/>
                <w:lang w:val="en-US" w:eastAsia="ko-KR"/>
              </w:rPr>
            </w:pPr>
            <w:r>
              <w:rPr>
                <w:rFonts w:ascii="Arial" w:eastAsia="Times New Roman" w:hAnsi="Arial" w:cs="Arial"/>
                <w:bCs/>
                <w:sz w:val="20"/>
                <w:lang w:val="en-US" w:eastAsia="ko-KR"/>
              </w:rPr>
              <w:t>4520</w:t>
            </w:r>
          </w:p>
        </w:tc>
        <w:tc>
          <w:tcPr>
            <w:tcW w:w="872" w:type="dxa"/>
          </w:tcPr>
          <w:p w14:paraId="69F57919" w14:textId="77777777" w:rsidR="00F61848" w:rsidRPr="004C3B9A" w:rsidRDefault="00F61848"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9339B43" w14:textId="33F13419" w:rsidR="00F61848" w:rsidRPr="004C3B9A" w:rsidRDefault="00F61848" w:rsidP="00583C46">
            <w:pPr>
              <w:rPr>
                <w:rFonts w:ascii="Arial" w:hAnsi="Arial" w:cs="Arial"/>
                <w:sz w:val="20"/>
                <w:lang w:val="en-US" w:eastAsia="ko-KR"/>
              </w:rPr>
            </w:pPr>
            <w:r w:rsidRPr="00F61848">
              <w:rPr>
                <w:rFonts w:ascii="Arial" w:hAnsi="Arial" w:cs="Arial"/>
                <w:sz w:val="20"/>
                <w:lang w:val="en-US" w:eastAsia="ko-KR"/>
              </w:rPr>
              <w:t>313.56</w:t>
            </w:r>
          </w:p>
        </w:tc>
        <w:tc>
          <w:tcPr>
            <w:tcW w:w="2880" w:type="dxa"/>
          </w:tcPr>
          <w:p w14:paraId="1BD81164" w14:textId="7E0F5FC6" w:rsidR="00F61848" w:rsidRDefault="00F61848" w:rsidP="00583C46">
            <w:pPr>
              <w:rPr>
                <w:rFonts w:ascii="Arial" w:hAnsi="Arial" w:cs="Arial"/>
                <w:sz w:val="20"/>
              </w:rPr>
            </w:pPr>
            <w:r w:rsidRPr="00F61848">
              <w:rPr>
                <w:rFonts w:ascii="Arial" w:hAnsi="Arial" w:cs="Arial"/>
                <w:sz w:val="20"/>
              </w:rPr>
              <w:t xml:space="preserve">"All RU and MRU sizes and locations applicable to 40 MHz channel width in the 2.4 GHz band if 40 MHz channel width is supported in the 2.4 GHz band (transmit and receive)".  Move this to STA may support paragraph since 40MHz support in 2.4GHz is optional and this applies to both AP and STA. Change text to something like "40 MHz channel width in the 2.4 GHz band (transmit and receive). If 40 MHz channel width in the 2.4 GHz band is supported then all RU and MRU sizes and locations applicable to 40 MHz channel width are supported".  </w:t>
            </w:r>
            <w:r w:rsidRPr="00F61848">
              <w:rPr>
                <w:rFonts w:ascii="Arial" w:hAnsi="Arial" w:cs="Arial"/>
                <w:sz w:val="20"/>
              </w:rPr>
              <w:lastRenderedPageBreak/>
              <w:t>Remove the corresponding bullet for non-AP may paragraph in P315L33</w:t>
            </w:r>
          </w:p>
        </w:tc>
        <w:tc>
          <w:tcPr>
            <w:tcW w:w="1710" w:type="dxa"/>
          </w:tcPr>
          <w:p w14:paraId="4B1FD7B5" w14:textId="08C51E1C" w:rsidR="00F61848" w:rsidRDefault="00F61848" w:rsidP="00583C46">
            <w:pPr>
              <w:rPr>
                <w:rFonts w:ascii="Arial" w:hAnsi="Arial" w:cs="Arial"/>
                <w:sz w:val="20"/>
              </w:rPr>
            </w:pPr>
            <w:r>
              <w:rPr>
                <w:rFonts w:ascii="Arial" w:hAnsi="Arial" w:cs="Arial"/>
                <w:sz w:val="20"/>
              </w:rPr>
              <w:lastRenderedPageBreak/>
              <w:t>a</w:t>
            </w:r>
            <w:r w:rsidRPr="00F61848">
              <w:rPr>
                <w:rFonts w:ascii="Arial" w:hAnsi="Arial" w:cs="Arial"/>
                <w:sz w:val="20"/>
              </w:rPr>
              <w:t>s in the comment.</w:t>
            </w:r>
          </w:p>
        </w:tc>
        <w:tc>
          <w:tcPr>
            <w:tcW w:w="2548" w:type="dxa"/>
          </w:tcPr>
          <w:p w14:paraId="7AF50EA7" w14:textId="3FCF909D" w:rsidR="00F61848" w:rsidRDefault="0075120E" w:rsidP="00583C46">
            <w:pPr>
              <w:rPr>
                <w:rFonts w:ascii="Arial" w:hAnsi="Arial" w:cs="Arial"/>
                <w:sz w:val="20"/>
              </w:rPr>
            </w:pPr>
            <w:r>
              <w:rPr>
                <w:rFonts w:ascii="Arial" w:hAnsi="Arial" w:cs="Arial"/>
                <w:sz w:val="20"/>
              </w:rPr>
              <w:t>REVISED.</w:t>
            </w:r>
          </w:p>
          <w:p w14:paraId="3552FC60" w14:textId="77777777" w:rsidR="0075120E" w:rsidRDefault="0075120E" w:rsidP="00583C46">
            <w:pPr>
              <w:rPr>
                <w:rFonts w:ascii="Arial" w:hAnsi="Arial" w:cs="Arial"/>
                <w:sz w:val="20"/>
              </w:rPr>
            </w:pPr>
          </w:p>
          <w:p w14:paraId="2D305278" w14:textId="77777777" w:rsidR="0075120E" w:rsidRDefault="0075120E" w:rsidP="00583C46">
            <w:pPr>
              <w:rPr>
                <w:rFonts w:ascii="Arial" w:hAnsi="Arial" w:cs="Arial"/>
                <w:sz w:val="20"/>
              </w:rPr>
            </w:pPr>
            <w:r>
              <w:rPr>
                <w:rFonts w:ascii="Arial" w:hAnsi="Arial" w:cs="Arial"/>
                <w:sz w:val="20"/>
              </w:rPr>
              <w:t>Agree with the commenter. 40MHz in 2.4 GHz is optional for both AP and non-AP STA.</w:t>
            </w:r>
          </w:p>
          <w:p w14:paraId="5D949791" w14:textId="77777777" w:rsidR="0075120E" w:rsidRDefault="0075120E" w:rsidP="00583C46">
            <w:pPr>
              <w:rPr>
                <w:rFonts w:ascii="Arial" w:hAnsi="Arial" w:cs="Arial"/>
                <w:sz w:val="20"/>
              </w:rPr>
            </w:pPr>
          </w:p>
          <w:p w14:paraId="36918D8E" w14:textId="77777777" w:rsidR="0075120E" w:rsidRDefault="0075120E" w:rsidP="00583C46">
            <w:pPr>
              <w:rPr>
                <w:rFonts w:ascii="Arial" w:hAnsi="Arial" w:cs="Arial"/>
                <w:sz w:val="20"/>
              </w:rPr>
            </w:pPr>
            <w:r>
              <w:rPr>
                <w:rFonts w:ascii="Arial" w:hAnsi="Arial" w:cs="Arial"/>
                <w:sz w:val="20"/>
              </w:rPr>
              <w:t xml:space="preserve">In addition, 160MHz in the 5 GHz band and 320MHz in the 6 GHz band are also optional for both AP and STA. </w:t>
            </w:r>
          </w:p>
          <w:p w14:paraId="6718056D" w14:textId="77777777" w:rsidR="0075120E" w:rsidRDefault="0075120E" w:rsidP="00583C46">
            <w:pPr>
              <w:rPr>
                <w:rFonts w:ascii="Arial" w:hAnsi="Arial" w:cs="Arial"/>
                <w:sz w:val="20"/>
              </w:rPr>
            </w:pPr>
            <w:r>
              <w:rPr>
                <w:rFonts w:ascii="Arial" w:hAnsi="Arial" w:cs="Arial"/>
                <w:sz w:val="20"/>
              </w:rPr>
              <w:t>160MHz in the 6 GHz band is only optional for non-AP STA and mandatory for AP.</w:t>
            </w:r>
          </w:p>
          <w:p w14:paraId="63AC6328" w14:textId="01B39635" w:rsidR="0075120E" w:rsidRDefault="0075120E" w:rsidP="00583C46">
            <w:pPr>
              <w:rPr>
                <w:rFonts w:ascii="Arial" w:hAnsi="Arial" w:cs="Arial"/>
                <w:sz w:val="20"/>
              </w:rPr>
            </w:pPr>
            <w:r>
              <w:rPr>
                <w:rFonts w:ascii="Arial" w:hAnsi="Arial" w:cs="Arial"/>
                <w:sz w:val="20"/>
              </w:rPr>
              <w:t>The related section is updated to reflect this.</w:t>
            </w:r>
          </w:p>
          <w:p w14:paraId="61960DD3" w14:textId="77777777" w:rsidR="004D74B4" w:rsidRDefault="004D74B4" w:rsidP="00583C46">
            <w:pPr>
              <w:rPr>
                <w:rFonts w:ascii="Arial" w:hAnsi="Arial" w:cs="Arial"/>
                <w:sz w:val="20"/>
              </w:rPr>
            </w:pPr>
          </w:p>
          <w:p w14:paraId="6764E699" w14:textId="77777777" w:rsidR="0075120E" w:rsidRPr="00093840" w:rsidRDefault="0075120E" w:rsidP="0075120E">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1FA3254E" w14:textId="24EF5918" w:rsidR="0075120E" w:rsidRPr="001E0FDC" w:rsidRDefault="0075120E" w:rsidP="0075120E">
            <w:pPr>
              <w:rPr>
                <w:rFonts w:ascii="Arial" w:hAnsi="Arial" w:cs="Arial"/>
                <w:sz w:val="20"/>
              </w:rPr>
            </w:pPr>
            <w:r>
              <w:rPr>
                <w:rFonts w:ascii="Arial" w:hAnsi="Arial" w:cs="Arial"/>
                <w:sz w:val="20"/>
              </w:rPr>
              <w:lastRenderedPageBreak/>
              <w:t>Please apply the changes indicated in 11/21-1167r0</w:t>
            </w:r>
          </w:p>
        </w:tc>
      </w:tr>
      <w:tr w:rsidR="00F61848" w:rsidRPr="001E0FDC" w14:paraId="5B3D1283" w14:textId="77777777" w:rsidTr="00F61848">
        <w:trPr>
          <w:trHeight w:val="258"/>
        </w:trPr>
        <w:tc>
          <w:tcPr>
            <w:tcW w:w="662" w:type="dxa"/>
          </w:tcPr>
          <w:p w14:paraId="24800A9A" w14:textId="3B459A6C" w:rsidR="00F61848" w:rsidRDefault="00F61848" w:rsidP="00583C46">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7965</w:t>
            </w:r>
          </w:p>
        </w:tc>
        <w:tc>
          <w:tcPr>
            <w:tcW w:w="872" w:type="dxa"/>
          </w:tcPr>
          <w:p w14:paraId="5F2385BE" w14:textId="77777777" w:rsidR="00F61848" w:rsidRDefault="00F61848" w:rsidP="00583C46">
            <w:pPr>
              <w:rPr>
                <w:rFonts w:ascii="Arial" w:hAnsi="Arial" w:cs="Arial"/>
                <w:sz w:val="20"/>
                <w:lang w:val="en-US" w:eastAsia="ko-KR"/>
              </w:rPr>
            </w:pPr>
          </w:p>
        </w:tc>
        <w:tc>
          <w:tcPr>
            <w:tcW w:w="1161" w:type="dxa"/>
          </w:tcPr>
          <w:p w14:paraId="70CEB505" w14:textId="739583E6" w:rsidR="00F61848" w:rsidRPr="00F61848" w:rsidRDefault="00F61848" w:rsidP="00583C46">
            <w:pPr>
              <w:rPr>
                <w:rFonts w:ascii="Arial" w:hAnsi="Arial" w:cs="Arial"/>
                <w:sz w:val="20"/>
                <w:lang w:val="en-US" w:eastAsia="ko-KR"/>
              </w:rPr>
            </w:pPr>
            <w:r w:rsidRPr="00F61848">
              <w:rPr>
                <w:rFonts w:ascii="Arial" w:hAnsi="Arial" w:cs="Arial"/>
                <w:sz w:val="20"/>
                <w:lang w:val="en-US" w:eastAsia="ko-KR"/>
              </w:rPr>
              <w:t>313.56</w:t>
            </w:r>
          </w:p>
        </w:tc>
        <w:tc>
          <w:tcPr>
            <w:tcW w:w="2880" w:type="dxa"/>
          </w:tcPr>
          <w:p w14:paraId="6ABE70C3" w14:textId="77777777" w:rsidR="00F61848" w:rsidRPr="00F61848" w:rsidRDefault="00F61848" w:rsidP="00F61848">
            <w:pPr>
              <w:rPr>
                <w:rFonts w:ascii="Arial" w:hAnsi="Arial" w:cs="Arial"/>
                <w:sz w:val="20"/>
              </w:rPr>
            </w:pPr>
            <w:r w:rsidRPr="00F61848">
              <w:rPr>
                <w:rFonts w:ascii="Arial" w:hAnsi="Arial" w:cs="Arial"/>
                <w:sz w:val="20"/>
              </w:rPr>
              <w:t>Why are we explicitly stating that RU/MRU in 40 MHz PPDUs are conditional mandatory if 40 MHz is supported in 2.4 GHz, but not explicitly stating that RU/MRU in 160 MHz are conditional mandatory if 160 MHz is supported in 5 GHz?</w:t>
            </w:r>
          </w:p>
          <w:p w14:paraId="26F8DA95" w14:textId="77777777" w:rsidR="00F61848" w:rsidRPr="00F61848" w:rsidRDefault="00F61848" w:rsidP="00F61848">
            <w:pPr>
              <w:rPr>
                <w:rFonts w:ascii="Arial" w:hAnsi="Arial" w:cs="Arial"/>
                <w:sz w:val="20"/>
              </w:rPr>
            </w:pPr>
            <w:r w:rsidRPr="00F61848">
              <w:rPr>
                <w:rFonts w:ascii="Arial" w:hAnsi="Arial" w:cs="Arial"/>
                <w:sz w:val="20"/>
              </w:rPr>
              <w:t>Similarly for 320 MHz in the 6 GHz.</w:t>
            </w:r>
          </w:p>
          <w:p w14:paraId="33E655A1" w14:textId="77777777" w:rsidR="00F61848" w:rsidRPr="00F61848" w:rsidRDefault="00F61848" w:rsidP="00F61848">
            <w:pPr>
              <w:rPr>
                <w:rFonts w:ascii="Arial" w:hAnsi="Arial" w:cs="Arial"/>
                <w:sz w:val="20"/>
              </w:rPr>
            </w:pPr>
          </w:p>
          <w:p w14:paraId="45036957" w14:textId="266FD09D" w:rsidR="00F61848" w:rsidRPr="00F61848" w:rsidRDefault="00F61848" w:rsidP="00F61848">
            <w:pPr>
              <w:rPr>
                <w:rFonts w:ascii="Arial" w:hAnsi="Arial" w:cs="Arial"/>
                <w:sz w:val="20"/>
              </w:rPr>
            </w:pPr>
            <w:r w:rsidRPr="00F61848">
              <w:rPr>
                <w:rFonts w:ascii="Arial" w:hAnsi="Arial" w:cs="Arial"/>
                <w:sz w:val="20"/>
              </w:rPr>
              <w:t>Be consistent - either state all of them, or do not state them at all (seems pretty obvious, so don't see need to explicitly state).</w:t>
            </w:r>
          </w:p>
        </w:tc>
        <w:tc>
          <w:tcPr>
            <w:tcW w:w="1710" w:type="dxa"/>
          </w:tcPr>
          <w:p w14:paraId="2EED176E" w14:textId="5851573E" w:rsidR="00F61848" w:rsidRDefault="00F61848" w:rsidP="00583C46">
            <w:pPr>
              <w:rPr>
                <w:rFonts w:ascii="Arial" w:hAnsi="Arial" w:cs="Arial"/>
                <w:sz w:val="20"/>
              </w:rPr>
            </w:pPr>
            <w:r w:rsidRPr="00F61848">
              <w:rPr>
                <w:rFonts w:ascii="Arial" w:hAnsi="Arial" w:cs="Arial"/>
                <w:sz w:val="20"/>
              </w:rPr>
              <w:t>Delete the bullet starting at P313L56 ("All RU and MRU...")</w:t>
            </w:r>
          </w:p>
        </w:tc>
        <w:tc>
          <w:tcPr>
            <w:tcW w:w="2548" w:type="dxa"/>
          </w:tcPr>
          <w:p w14:paraId="22A2ED6E" w14:textId="77777777" w:rsidR="00F61848" w:rsidRDefault="0075120E" w:rsidP="00583C46">
            <w:pPr>
              <w:rPr>
                <w:rFonts w:ascii="Arial" w:hAnsi="Arial" w:cs="Arial"/>
                <w:sz w:val="20"/>
              </w:rPr>
            </w:pPr>
            <w:r>
              <w:rPr>
                <w:rFonts w:ascii="Arial" w:hAnsi="Arial" w:cs="Arial"/>
                <w:sz w:val="20"/>
              </w:rPr>
              <w:t>REVISED.</w:t>
            </w:r>
          </w:p>
          <w:p w14:paraId="1CC6C69D" w14:textId="77777777" w:rsidR="0075120E" w:rsidRDefault="0075120E" w:rsidP="00583C46">
            <w:pPr>
              <w:rPr>
                <w:rFonts w:ascii="Arial" w:hAnsi="Arial" w:cs="Arial"/>
                <w:sz w:val="20"/>
              </w:rPr>
            </w:pPr>
          </w:p>
          <w:p w14:paraId="3F8C7A8B" w14:textId="77777777" w:rsidR="0075120E" w:rsidRDefault="0075120E" w:rsidP="00583C46">
            <w:pPr>
              <w:rPr>
                <w:rFonts w:ascii="Arial" w:hAnsi="Arial" w:cs="Arial"/>
                <w:sz w:val="20"/>
              </w:rPr>
            </w:pPr>
            <w:r>
              <w:rPr>
                <w:rFonts w:ascii="Arial" w:hAnsi="Arial" w:cs="Arial"/>
                <w:sz w:val="20"/>
              </w:rPr>
              <w:t>40MHz support in the 2.4 GHz band</w:t>
            </w:r>
            <w:r w:rsidR="004D74B4">
              <w:rPr>
                <w:rFonts w:ascii="Arial" w:hAnsi="Arial" w:cs="Arial"/>
                <w:sz w:val="20"/>
              </w:rPr>
              <w:t xml:space="preserve"> should be optional support for both AP and STA. The bullet should be removed from “AP shall support section”. And corresponding requirement is added to “EHT STA may support” section.</w:t>
            </w:r>
          </w:p>
          <w:p w14:paraId="2199C17B" w14:textId="77777777" w:rsidR="004D74B4" w:rsidRDefault="004D74B4" w:rsidP="00583C46">
            <w:pPr>
              <w:rPr>
                <w:rFonts w:ascii="Arial" w:hAnsi="Arial" w:cs="Arial"/>
                <w:sz w:val="20"/>
              </w:rPr>
            </w:pPr>
          </w:p>
          <w:p w14:paraId="22A03DF6" w14:textId="77777777" w:rsidR="004D74B4" w:rsidRPr="00093840" w:rsidRDefault="004D74B4" w:rsidP="004D74B4">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58A8B538" w14:textId="7875DBA2" w:rsidR="004D74B4" w:rsidRDefault="004D74B4" w:rsidP="004D74B4">
            <w:pPr>
              <w:rPr>
                <w:rFonts w:ascii="Arial" w:hAnsi="Arial" w:cs="Arial"/>
                <w:sz w:val="20"/>
              </w:rPr>
            </w:pPr>
            <w:r>
              <w:rPr>
                <w:rFonts w:ascii="Arial" w:hAnsi="Arial" w:cs="Arial"/>
                <w:sz w:val="20"/>
              </w:rPr>
              <w:t>Please apply the changes indicated in 11/21-1167r0</w:t>
            </w:r>
          </w:p>
        </w:tc>
      </w:tr>
    </w:tbl>
    <w:p w14:paraId="77D22DD5" w14:textId="77777777" w:rsidR="00F61848" w:rsidRPr="00BD24F9" w:rsidRDefault="00F61848" w:rsidP="00F61848">
      <w:pPr>
        <w:rPr>
          <w:sz w:val="20"/>
        </w:rPr>
      </w:pPr>
    </w:p>
    <w:p w14:paraId="55353FC9" w14:textId="77777777" w:rsidR="00F61848" w:rsidRDefault="00F61848" w:rsidP="00F61848">
      <w:pPr>
        <w:jc w:val="both"/>
        <w:rPr>
          <w:sz w:val="22"/>
          <w:szCs w:val="22"/>
        </w:rPr>
      </w:pPr>
    </w:p>
    <w:p w14:paraId="76DCE226" w14:textId="77777777" w:rsidR="00F61848" w:rsidRDefault="00F61848" w:rsidP="00F61848">
      <w:pPr>
        <w:jc w:val="both"/>
        <w:rPr>
          <w:sz w:val="22"/>
          <w:szCs w:val="22"/>
        </w:rPr>
      </w:pPr>
      <w:r>
        <w:rPr>
          <w:b/>
          <w:sz w:val="28"/>
          <w:szCs w:val="22"/>
          <w:u w:val="single"/>
        </w:rPr>
        <w:t>Background</w:t>
      </w:r>
    </w:p>
    <w:p w14:paraId="4FA577AC" w14:textId="77777777" w:rsidR="00F61848" w:rsidRPr="001E0FDC" w:rsidRDefault="00F61848" w:rsidP="00F61848">
      <w:pPr>
        <w:jc w:val="both"/>
        <w:rPr>
          <w:b/>
          <w:bCs/>
          <w:sz w:val="22"/>
          <w:szCs w:val="22"/>
        </w:rPr>
      </w:pPr>
    </w:p>
    <w:tbl>
      <w:tblPr>
        <w:tblStyle w:val="TableGrid"/>
        <w:tblW w:w="0" w:type="auto"/>
        <w:tblLook w:val="04A0" w:firstRow="1" w:lastRow="0" w:firstColumn="1" w:lastColumn="0" w:noHBand="0" w:noVBand="1"/>
      </w:tblPr>
      <w:tblGrid>
        <w:gridCol w:w="9350"/>
      </w:tblGrid>
      <w:tr w:rsidR="00F61848" w14:paraId="1DD85DCF" w14:textId="77777777" w:rsidTr="00583C46">
        <w:tc>
          <w:tcPr>
            <w:tcW w:w="9854" w:type="dxa"/>
          </w:tcPr>
          <w:p w14:paraId="19ECD016" w14:textId="5470C50F" w:rsidR="00F61848" w:rsidRDefault="0075120E" w:rsidP="00583C46">
            <w:pPr>
              <w:jc w:val="both"/>
              <w:rPr>
                <w:sz w:val="22"/>
                <w:szCs w:val="22"/>
              </w:rPr>
            </w:pPr>
            <w:r>
              <w:rPr>
                <w:sz w:val="22"/>
                <w:szCs w:val="22"/>
              </w:rPr>
              <w:t>D1.01 P335</w:t>
            </w:r>
          </w:p>
          <w:p w14:paraId="2CF7A439" w14:textId="64140703" w:rsidR="00F61848" w:rsidRDefault="0075120E" w:rsidP="00583C46">
            <w:pPr>
              <w:jc w:val="both"/>
              <w:rPr>
                <w:sz w:val="22"/>
                <w:szCs w:val="22"/>
              </w:rPr>
            </w:pPr>
            <w:r>
              <w:rPr>
                <w:noProof/>
              </w:rPr>
              <w:drawing>
                <wp:inline distT="0" distB="0" distL="0" distR="0" wp14:anchorId="6F5DEAE2" wp14:editId="0108D66B">
                  <wp:extent cx="5943600" cy="2025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2565"/>
                          </a:xfrm>
                          <a:prstGeom prst="rect">
                            <a:avLst/>
                          </a:prstGeom>
                        </pic:spPr>
                      </pic:pic>
                    </a:graphicData>
                  </a:graphic>
                </wp:inline>
              </w:drawing>
            </w:r>
          </w:p>
          <w:p w14:paraId="39252D70" w14:textId="77777777" w:rsidR="00F61848" w:rsidRDefault="0075120E" w:rsidP="00583C46">
            <w:pPr>
              <w:jc w:val="both"/>
              <w:rPr>
                <w:sz w:val="22"/>
                <w:szCs w:val="22"/>
              </w:rPr>
            </w:pPr>
            <w:r>
              <w:rPr>
                <w:noProof/>
              </w:rPr>
              <w:drawing>
                <wp:inline distT="0" distB="0" distL="0" distR="0" wp14:anchorId="25B84AF8" wp14:editId="2A20C604">
                  <wp:extent cx="5943600" cy="445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45770"/>
                          </a:xfrm>
                          <a:prstGeom prst="rect">
                            <a:avLst/>
                          </a:prstGeom>
                        </pic:spPr>
                      </pic:pic>
                    </a:graphicData>
                  </a:graphic>
                </wp:inline>
              </w:drawing>
            </w:r>
          </w:p>
          <w:p w14:paraId="4F2152DC" w14:textId="689AA5A2" w:rsidR="0075120E" w:rsidRDefault="0075120E" w:rsidP="00583C46">
            <w:pPr>
              <w:jc w:val="both"/>
              <w:rPr>
                <w:sz w:val="22"/>
                <w:szCs w:val="22"/>
              </w:rPr>
            </w:pPr>
            <w:r>
              <w:rPr>
                <w:sz w:val="22"/>
                <w:szCs w:val="22"/>
              </w:rPr>
              <w:t>On Page 336 The AP optional support section:</w:t>
            </w:r>
          </w:p>
          <w:p w14:paraId="3F0758D7" w14:textId="77777777" w:rsidR="0075120E" w:rsidRDefault="0075120E" w:rsidP="00583C46">
            <w:pPr>
              <w:jc w:val="both"/>
              <w:rPr>
                <w:sz w:val="22"/>
                <w:szCs w:val="22"/>
              </w:rPr>
            </w:pPr>
            <w:r>
              <w:rPr>
                <w:noProof/>
              </w:rPr>
              <w:drawing>
                <wp:inline distT="0" distB="0" distL="0" distR="0" wp14:anchorId="37D6B3A8" wp14:editId="42B70388">
                  <wp:extent cx="5943600" cy="18903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890395"/>
                          </a:xfrm>
                          <a:prstGeom prst="rect">
                            <a:avLst/>
                          </a:prstGeom>
                        </pic:spPr>
                      </pic:pic>
                    </a:graphicData>
                  </a:graphic>
                </wp:inline>
              </w:drawing>
            </w:r>
          </w:p>
          <w:p w14:paraId="485693D6" w14:textId="77777777" w:rsidR="0075120E" w:rsidRDefault="0075120E" w:rsidP="00583C46">
            <w:pPr>
              <w:jc w:val="both"/>
              <w:rPr>
                <w:sz w:val="22"/>
                <w:szCs w:val="22"/>
              </w:rPr>
            </w:pPr>
            <w:r>
              <w:rPr>
                <w:sz w:val="22"/>
                <w:szCs w:val="22"/>
              </w:rPr>
              <w:t>On Page 337, non-AP STA optional support section:</w:t>
            </w:r>
          </w:p>
          <w:p w14:paraId="3363FC72" w14:textId="495BD97F" w:rsidR="0075120E" w:rsidRDefault="0075120E" w:rsidP="00583C46">
            <w:pPr>
              <w:jc w:val="both"/>
              <w:rPr>
                <w:sz w:val="22"/>
                <w:szCs w:val="22"/>
              </w:rPr>
            </w:pPr>
            <w:r>
              <w:rPr>
                <w:noProof/>
              </w:rPr>
              <w:drawing>
                <wp:inline distT="0" distB="0" distL="0" distR="0" wp14:anchorId="63B3AAFC" wp14:editId="7EB37B2E">
                  <wp:extent cx="5943600" cy="13277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27785"/>
                          </a:xfrm>
                          <a:prstGeom prst="rect">
                            <a:avLst/>
                          </a:prstGeom>
                        </pic:spPr>
                      </pic:pic>
                    </a:graphicData>
                  </a:graphic>
                </wp:inline>
              </w:drawing>
            </w:r>
          </w:p>
        </w:tc>
      </w:tr>
    </w:tbl>
    <w:p w14:paraId="3F6F3791" w14:textId="77777777" w:rsidR="004D74B4" w:rsidRDefault="00F61848" w:rsidP="00F61848">
      <w:pPr>
        <w:jc w:val="both"/>
        <w:rPr>
          <w:sz w:val="22"/>
          <w:szCs w:val="22"/>
          <w:highlight w:val="yellow"/>
        </w:rPr>
      </w:pPr>
      <w:r w:rsidRPr="009B36A9">
        <w:rPr>
          <w:sz w:val="22"/>
          <w:szCs w:val="22"/>
          <w:highlight w:val="yellow"/>
        </w:rPr>
        <w:t>Instructions to the editor</w:t>
      </w:r>
      <w:r w:rsidR="004D74B4">
        <w:rPr>
          <w:sz w:val="22"/>
          <w:szCs w:val="22"/>
          <w:highlight w:val="yellow"/>
        </w:rPr>
        <w:t xml:space="preserve"> for CIDs 4520, 7965</w:t>
      </w:r>
      <w:r w:rsidRPr="009B36A9">
        <w:rPr>
          <w:sz w:val="22"/>
          <w:szCs w:val="22"/>
          <w:highlight w:val="yellow"/>
        </w:rPr>
        <w:t xml:space="preserve">: </w:t>
      </w:r>
    </w:p>
    <w:p w14:paraId="1093911D" w14:textId="76B2CCDD" w:rsidR="00F61848" w:rsidRDefault="00F61848" w:rsidP="00F61848">
      <w:pPr>
        <w:jc w:val="both"/>
        <w:rPr>
          <w:sz w:val="22"/>
          <w:szCs w:val="22"/>
          <w:highlight w:val="yellow"/>
        </w:rPr>
      </w:pPr>
      <w:r>
        <w:rPr>
          <w:sz w:val="22"/>
          <w:szCs w:val="22"/>
          <w:highlight w:val="yellow"/>
        </w:rPr>
        <w:lastRenderedPageBreak/>
        <w:t xml:space="preserve">Please </w:t>
      </w:r>
      <w:r w:rsidR="004D74B4">
        <w:rPr>
          <w:sz w:val="22"/>
          <w:szCs w:val="22"/>
          <w:highlight w:val="yellow"/>
        </w:rPr>
        <w:t>remove the following bullet at P335L56</w:t>
      </w:r>
      <w:r w:rsidR="00DB0100">
        <w:rPr>
          <w:sz w:val="22"/>
          <w:szCs w:val="22"/>
          <w:highlight w:val="yellow"/>
        </w:rPr>
        <w:t>, EHT AP shall support</w:t>
      </w:r>
      <w:r w:rsidR="004D74B4">
        <w:rPr>
          <w:sz w:val="22"/>
          <w:szCs w:val="22"/>
          <w:highlight w:val="yellow"/>
        </w:rPr>
        <w:t>:</w:t>
      </w:r>
    </w:p>
    <w:p w14:paraId="0832C0E2" w14:textId="3909EA5A" w:rsidR="00F61848" w:rsidRDefault="004D74B4" w:rsidP="00F61848">
      <w:pPr>
        <w:jc w:val="both"/>
        <w:rPr>
          <w:sz w:val="22"/>
          <w:szCs w:val="22"/>
          <w:highlight w:val="yellow"/>
        </w:rPr>
      </w:pPr>
      <w:del w:id="5" w:author="Kanke Wu" w:date="2021-07-15T14:14:00Z">
        <w:r w:rsidRPr="004D74B4" w:rsidDel="004D74B4">
          <w:rPr>
            <w:sz w:val="22"/>
            <w:szCs w:val="22"/>
          </w:rPr>
          <w:delText>—All RU and MRU sizes and locations applicable to 40 MHz channel width in the 2.4 GHz band if 40 MHz channel width is supported in the 2.4 GHz band (transmit and receive).</w:delText>
        </w:r>
      </w:del>
    </w:p>
    <w:p w14:paraId="2C7D88CE" w14:textId="03814588" w:rsidR="004D74B4" w:rsidRDefault="004D74B4" w:rsidP="00F61848">
      <w:pPr>
        <w:jc w:val="both"/>
        <w:rPr>
          <w:sz w:val="22"/>
          <w:szCs w:val="22"/>
          <w:highlight w:val="yellow"/>
        </w:rPr>
      </w:pPr>
      <w:r>
        <w:rPr>
          <w:sz w:val="22"/>
          <w:szCs w:val="22"/>
          <w:highlight w:val="yellow"/>
        </w:rPr>
        <w:t>Please remove the following bullets at P336 L12-15</w:t>
      </w:r>
      <w:r w:rsidR="00DB0100">
        <w:rPr>
          <w:sz w:val="22"/>
          <w:szCs w:val="22"/>
          <w:highlight w:val="yellow"/>
        </w:rPr>
        <w:t xml:space="preserve">, </w:t>
      </w:r>
      <w:r w:rsidR="00211302">
        <w:rPr>
          <w:sz w:val="22"/>
          <w:szCs w:val="22"/>
          <w:highlight w:val="yellow"/>
        </w:rPr>
        <w:t>EHT AP may support</w:t>
      </w:r>
      <w:r>
        <w:rPr>
          <w:sz w:val="22"/>
          <w:szCs w:val="22"/>
          <w:highlight w:val="yellow"/>
        </w:rPr>
        <w:t>:</w:t>
      </w:r>
    </w:p>
    <w:p w14:paraId="40A2FF80" w14:textId="0B801E7E" w:rsidR="004D74B4" w:rsidRPr="004D74B4" w:rsidDel="004D74B4" w:rsidRDefault="004D74B4" w:rsidP="004D74B4">
      <w:pPr>
        <w:jc w:val="both"/>
        <w:rPr>
          <w:del w:id="6" w:author="Kanke Wu" w:date="2021-07-15T14:17:00Z"/>
          <w:sz w:val="22"/>
          <w:szCs w:val="22"/>
        </w:rPr>
      </w:pPr>
      <w:del w:id="7" w:author="Kanke Wu" w:date="2021-07-15T14:17:00Z">
        <w:r w:rsidRPr="004D74B4" w:rsidDel="004D74B4">
          <w:rPr>
            <w:sz w:val="22"/>
            <w:szCs w:val="22"/>
          </w:rPr>
          <w:delText>—40 MHz channel width in the 2.4 GHz band (transmit and receive).</w:delText>
        </w:r>
      </w:del>
    </w:p>
    <w:p w14:paraId="4830A831" w14:textId="4D1E6F73" w:rsidR="004D74B4" w:rsidRPr="004D74B4" w:rsidDel="004D74B4" w:rsidRDefault="004D74B4" w:rsidP="004D74B4">
      <w:pPr>
        <w:jc w:val="both"/>
        <w:rPr>
          <w:del w:id="8" w:author="Kanke Wu" w:date="2021-07-15T14:17:00Z"/>
          <w:sz w:val="22"/>
          <w:szCs w:val="22"/>
        </w:rPr>
      </w:pPr>
      <w:del w:id="9" w:author="Kanke Wu" w:date="2021-07-15T14:17:00Z">
        <w:r w:rsidRPr="004D74B4" w:rsidDel="004D74B4">
          <w:rPr>
            <w:sz w:val="22"/>
            <w:szCs w:val="22"/>
          </w:rPr>
          <w:delText>—160 MHz channel width in the 5 GHz band (transmit and receive).</w:delText>
        </w:r>
      </w:del>
    </w:p>
    <w:p w14:paraId="0A1CCC5C" w14:textId="402F6C62" w:rsidR="004D74B4" w:rsidDel="004D74B4" w:rsidRDefault="004D74B4" w:rsidP="004D74B4">
      <w:pPr>
        <w:jc w:val="both"/>
        <w:rPr>
          <w:del w:id="10" w:author="Kanke Wu" w:date="2021-07-15T14:17:00Z"/>
          <w:sz w:val="22"/>
          <w:szCs w:val="22"/>
          <w:highlight w:val="yellow"/>
        </w:rPr>
      </w:pPr>
      <w:del w:id="11" w:author="Kanke Wu" w:date="2021-07-15T14:17:00Z">
        <w:r w:rsidRPr="004D74B4" w:rsidDel="004D74B4">
          <w:rPr>
            <w:sz w:val="22"/>
            <w:szCs w:val="22"/>
          </w:rPr>
          <w:delText>—320 MHz channel width in the 6 GHz band (transmit and receive).</w:delText>
        </w:r>
      </w:del>
    </w:p>
    <w:p w14:paraId="2D1CCF49" w14:textId="5F646212" w:rsidR="004D74B4" w:rsidRDefault="004D74B4" w:rsidP="00F61848">
      <w:pPr>
        <w:jc w:val="both"/>
        <w:rPr>
          <w:sz w:val="22"/>
          <w:szCs w:val="22"/>
          <w:highlight w:val="yellow"/>
        </w:rPr>
      </w:pPr>
      <w:r>
        <w:rPr>
          <w:sz w:val="22"/>
          <w:szCs w:val="22"/>
          <w:highlight w:val="yellow"/>
        </w:rPr>
        <w:t>Please remove the bullets at P337 L33-35 and L39-41 and modify the bullet at L37-38</w:t>
      </w:r>
      <w:r w:rsidR="00211302">
        <w:rPr>
          <w:sz w:val="22"/>
          <w:szCs w:val="22"/>
          <w:highlight w:val="yellow"/>
        </w:rPr>
        <w:t>, in non-AP STA may support,</w:t>
      </w:r>
      <w:r>
        <w:rPr>
          <w:sz w:val="22"/>
          <w:szCs w:val="22"/>
          <w:highlight w:val="yellow"/>
        </w:rPr>
        <w:t xml:space="preserve"> as following:</w:t>
      </w:r>
    </w:p>
    <w:p w14:paraId="4810AC40" w14:textId="04FC6248" w:rsidR="004D74B4" w:rsidRPr="004D74B4" w:rsidDel="004D74B4" w:rsidRDefault="004D74B4" w:rsidP="004D74B4">
      <w:pPr>
        <w:jc w:val="both"/>
        <w:rPr>
          <w:del w:id="12" w:author="Kanke Wu" w:date="2021-07-15T14:17:00Z"/>
          <w:sz w:val="22"/>
          <w:szCs w:val="22"/>
        </w:rPr>
      </w:pPr>
      <w:bookmarkStart w:id="13" w:name="_Hlk77251110"/>
      <w:del w:id="14" w:author="Kanke Wu" w:date="2021-07-15T14:17:00Z">
        <w:r w:rsidRPr="004D74B4" w:rsidDel="004D74B4">
          <w:rPr>
            <w:sz w:val="22"/>
            <w:szCs w:val="22"/>
          </w:rPr>
          <w:delText>—40 MHz channel width in the 2.4 GHz band (transmit and receive). If 40 MHz channel width in the 2.4 GHz band is supported then all RU and MRU sizes and locations applicable to 40 MHz channel width are supported(#2986).</w:delText>
        </w:r>
      </w:del>
    </w:p>
    <w:p w14:paraId="42ACE2D4" w14:textId="77777777" w:rsidR="004D74B4" w:rsidRPr="004D74B4" w:rsidRDefault="004D74B4" w:rsidP="004D74B4">
      <w:pPr>
        <w:jc w:val="both"/>
        <w:rPr>
          <w:sz w:val="22"/>
          <w:szCs w:val="22"/>
        </w:rPr>
      </w:pPr>
      <w:r w:rsidRPr="004D74B4">
        <w:rPr>
          <w:sz w:val="22"/>
          <w:szCs w:val="22"/>
        </w:rPr>
        <w:t xml:space="preserve">—160 MHz channel width and RU and MRU size larger than 996 </w:t>
      </w:r>
      <w:proofErr w:type="spellStart"/>
      <w:r w:rsidRPr="004D74B4">
        <w:rPr>
          <w:sz w:val="22"/>
          <w:szCs w:val="22"/>
        </w:rPr>
        <w:t>tones</w:t>
      </w:r>
      <w:proofErr w:type="spellEnd"/>
      <w:r w:rsidRPr="004D74B4">
        <w:rPr>
          <w:sz w:val="22"/>
          <w:szCs w:val="22"/>
        </w:rPr>
        <w:t xml:space="preserve"> in the </w:t>
      </w:r>
      <w:del w:id="15" w:author="Kanke Wu" w:date="2021-07-15T14:20:00Z">
        <w:r w:rsidRPr="004D74B4" w:rsidDel="004D74B4">
          <w:rPr>
            <w:sz w:val="22"/>
            <w:szCs w:val="22"/>
          </w:rPr>
          <w:delText xml:space="preserve">5 GHz and </w:delText>
        </w:r>
      </w:del>
      <w:r w:rsidRPr="004D74B4">
        <w:rPr>
          <w:sz w:val="22"/>
          <w:szCs w:val="22"/>
        </w:rPr>
        <w:t>6 GHz bands (transmit and receive)(#2986).</w:t>
      </w:r>
    </w:p>
    <w:p w14:paraId="175B5B94" w14:textId="4A430498" w:rsidR="004D74B4" w:rsidDel="004D74B4" w:rsidRDefault="004D74B4" w:rsidP="004D74B4">
      <w:pPr>
        <w:jc w:val="both"/>
        <w:rPr>
          <w:del w:id="16" w:author="Kanke Wu" w:date="2021-07-15T14:17:00Z"/>
          <w:sz w:val="22"/>
          <w:szCs w:val="22"/>
          <w:highlight w:val="yellow"/>
        </w:rPr>
      </w:pPr>
      <w:del w:id="17" w:author="Kanke Wu" w:date="2021-07-15T14:17:00Z">
        <w:r w:rsidRPr="004D74B4" w:rsidDel="004D74B4">
          <w:rPr>
            <w:sz w:val="22"/>
            <w:szCs w:val="22"/>
          </w:rPr>
          <w:delText>—320 MHz channel width and RU and MRU size larger than 996 tones in the 6 GHz bands (transmit and receive).</w:delText>
        </w:r>
      </w:del>
    </w:p>
    <w:bookmarkEnd w:id="13"/>
    <w:p w14:paraId="71D6DE9D" w14:textId="27B97645" w:rsidR="004D74B4" w:rsidRDefault="004D74B4" w:rsidP="00F61848">
      <w:pPr>
        <w:jc w:val="both"/>
        <w:rPr>
          <w:sz w:val="22"/>
          <w:szCs w:val="22"/>
          <w:highlight w:val="yellow"/>
        </w:rPr>
      </w:pPr>
      <w:r>
        <w:rPr>
          <w:sz w:val="22"/>
          <w:szCs w:val="22"/>
          <w:highlight w:val="yellow"/>
        </w:rPr>
        <w:t>Please insert the following bullets at P335 L14</w:t>
      </w:r>
      <w:r w:rsidR="00883A17">
        <w:rPr>
          <w:sz w:val="22"/>
          <w:szCs w:val="22"/>
          <w:highlight w:val="yellow"/>
        </w:rPr>
        <w:t>, EHT STA may support</w:t>
      </w:r>
      <w:r>
        <w:rPr>
          <w:sz w:val="22"/>
          <w:szCs w:val="22"/>
          <w:highlight w:val="yellow"/>
        </w:rPr>
        <w:t>:</w:t>
      </w:r>
    </w:p>
    <w:p w14:paraId="4739A7C0" w14:textId="2F56DFF7" w:rsidR="004D74B4" w:rsidRPr="004D74B4" w:rsidRDefault="004D74B4" w:rsidP="004D74B4">
      <w:pPr>
        <w:jc w:val="both"/>
        <w:rPr>
          <w:rFonts w:ascii="Arial" w:hAnsi="Arial" w:cs="Arial"/>
          <w:sz w:val="20"/>
        </w:rPr>
      </w:pPr>
      <w:r w:rsidRPr="004D74B4">
        <w:rPr>
          <w:rFonts w:ascii="Arial" w:hAnsi="Arial" w:cs="Arial"/>
          <w:sz w:val="20"/>
        </w:rPr>
        <w:t xml:space="preserve">—40 MHz channel width </w:t>
      </w:r>
      <w:r w:rsidR="002532F8">
        <w:rPr>
          <w:rFonts w:ascii="Arial" w:hAnsi="Arial" w:cs="Arial"/>
          <w:sz w:val="20"/>
        </w:rPr>
        <w:t xml:space="preserve">and RU and MRU size larger than 242-tones </w:t>
      </w:r>
      <w:r w:rsidRPr="004D74B4">
        <w:rPr>
          <w:rFonts w:ascii="Arial" w:hAnsi="Arial" w:cs="Arial"/>
          <w:sz w:val="20"/>
        </w:rPr>
        <w:t>in the 2.4 GHz band</w:t>
      </w:r>
      <w:r w:rsidR="002532F8">
        <w:rPr>
          <w:rFonts w:ascii="Arial" w:hAnsi="Arial" w:cs="Arial"/>
          <w:sz w:val="20"/>
        </w:rPr>
        <w:t>s (transmit and receive).</w:t>
      </w:r>
    </w:p>
    <w:p w14:paraId="09E550BD" w14:textId="0E767A4A" w:rsidR="004D74B4" w:rsidRPr="004D74B4" w:rsidRDefault="004D74B4" w:rsidP="004D74B4">
      <w:pPr>
        <w:jc w:val="both"/>
        <w:rPr>
          <w:rFonts w:ascii="Arial" w:hAnsi="Arial" w:cs="Arial"/>
          <w:sz w:val="20"/>
        </w:rPr>
      </w:pPr>
      <w:r w:rsidRPr="004D74B4">
        <w:rPr>
          <w:rFonts w:ascii="Arial" w:hAnsi="Arial" w:cs="Arial"/>
          <w:sz w:val="20"/>
        </w:rPr>
        <w:t>—160 MHz channel width and RU and MRU size larger than 996</w:t>
      </w:r>
      <w:r w:rsidR="002532F8">
        <w:rPr>
          <w:rFonts w:ascii="Arial" w:hAnsi="Arial" w:cs="Arial"/>
          <w:sz w:val="20"/>
        </w:rPr>
        <w:t>-</w:t>
      </w:r>
      <w:proofErr w:type="spellStart"/>
      <w:r w:rsidRPr="004D74B4">
        <w:rPr>
          <w:rFonts w:ascii="Arial" w:hAnsi="Arial" w:cs="Arial"/>
          <w:sz w:val="20"/>
        </w:rPr>
        <w:t>tones</w:t>
      </w:r>
      <w:proofErr w:type="spellEnd"/>
      <w:r w:rsidRPr="004D74B4">
        <w:rPr>
          <w:rFonts w:ascii="Arial" w:hAnsi="Arial" w:cs="Arial"/>
          <w:sz w:val="20"/>
        </w:rPr>
        <w:t xml:space="preserve"> in the 5 GHz bands (transmit and receive).</w:t>
      </w:r>
    </w:p>
    <w:p w14:paraId="6AC086F3" w14:textId="5303D068" w:rsidR="004D74B4" w:rsidRDefault="004D74B4" w:rsidP="004D74B4">
      <w:pPr>
        <w:jc w:val="both"/>
        <w:rPr>
          <w:rFonts w:ascii="Arial" w:hAnsi="Arial" w:cs="Arial"/>
          <w:sz w:val="20"/>
        </w:rPr>
      </w:pPr>
      <w:r w:rsidRPr="004D74B4">
        <w:rPr>
          <w:rFonts w:ascii="Arial" w:hAnsi="Arial" w:cs="Arial"/>
          <w:sz w:val="20"/>
        </w:rPr>
        <w:t>—320 MHz channel width and RU and MRU size larger than 996</w:t>
      </w:r>
      <w:r w:rsidR="002532F8">
        <w:rPr>
          <w:rFonts w:ascii="Arial" w:hAnsi="Arial" w:cs="Arial"/>
          <w:sz w:val="20"/>
        </w:rPr>
        <w:t>-</w:t>
      </w:r>
      <w:proofErr w:type="spellStart"/>
      <w:r w:rsidRPr="004D74B4">
        <w:rPr>
          <w:rFonts w:ascii="Arial" w:hAnsi="Arial" w:cs="Arial"/>
          <w:sz w:val="20"/>
        </w:rPr>
        <w:t>tones</w:t>
      </w:r>
      <w:proofErr w:type="spellEnd"/>
      <w:r w:rsidRPr="004D74B4">
        <w:rPr>
          <w:rFonts w:ascii="Arial" w:hAnsi="Arial" w:cs="Arial"/>
          <w:sz w:val="20"/>
        </w:rPr>
        <w:t xml:space="preserve"> in the 6 GHz bands (transmit and receive).</w:t>
      </w:r>
    </w:p>
    <w:p w14:paraId="2FB2662B" w14:textId="18894DE7" w:rsidR="004D74B4" w:rsidRDefault="004D74B4" w:rsidP="004D74B4">
      <w:pPr>
        <w:pStyle w:val="Heading1"/>
      </w:pPr>
      <w:r>
        <w:t>CID 7103</w:t>
      </w:r>
      <w:r w:rsidR="00F92097">
        <w:t xml:space="preserve">, 7641, </w:t>
      </w:r>
      <w:r w:rsidR="00E00C60">
        <w:t xml:space="preserve">7099, </w:t>
      </w:r>
      <w:r w:rsidR="00F92097">
        <w:t>7104, 7963</w:t>
      </w:r>
    </w:p>
    <w:p w14:paraId="6A063C76" w14:textId="77777777" w:rsidR="004D74B4" w:rsidRPr="00BD24F9" w:rsidRDefault="004D74B4" w:rsidP="004D74B4"/>
    <w:tbl>
      <w:tblPr>
        <w:tblStyle w:val="TableGrid"/>
        <w:tblW w:w="9833" w:type="dxa"/>
        <w:tblLook w:val="04A0" w:firstRow="1" w:lastRow="0" w:firstColumn="1" w:lastColumn="0" w:noHBand="0" w:noVBand="1"/>
      </w:tblPr>
      <w:tblGrid>
        <w:gridCol w:w="661"/>
        <w:gridCol w:w="872"/>
        <w:gridCol w:w="1161"/>
        <w:gridCol w:w="2356"/>
        <w:gridCol w:w="2348"/>
        <w:gridCol w:w="2435"/>
      </w:tblGrid>
      <w:tr w:rsidR="009417EC" w:rsidRPr="009522BD" w14:paraId="2A5E84D9" w14:textId="77777777" w:rsidTr="00F92097">
        <w:trPr>
          <w:trHeight w:val="258"/>
        </w:trPr>
        <w:tc>
          <w:tcPr>
            <w:tcW w:w="662" w:type="dxa"/>
            <w:hideMark/>
          </w:tcPr>
          <w:p w14:paraId="0C4A6797" w14:textId="77777777" w:rsidR="004D74B4" w:rsidRPr="009522BD" w:rsidRDefault="004D74B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D74D4D7" w14:textId="77777777" w:rsidR="004D74B4" w:rsidRPr="009522BD" w:rsidRDefault="004D74B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91" w:type="dxa"/>
            <w:hideMark/>
          </w:tcPr>
          <w:p w14:paraId="2615EC70" w14:textId="77777777" w:rsidR="004D74B4" w:rsidRPr="009522BD" w:rsidRDefault="004D74B4"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430" w:type="dxa"/>
            <w:hideMark/>
          </w:tcPr>
          <w:p w14:paraId="321C3E3C" w14:textId="77777777" w:rsidR="004D74B4" w:rsidRPr="009522BD" w:rsidRDefault="004D74B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008C4A75" w14:textId="77777777" w:rsidR="004D74B4" w:rsidRPr="009522BD" w:rsidRDefault="004D74B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211128FF" w14:textId="77777777" w:rsidR="004D74B4" w:rsidRPr="009522BD" w:rsidRDefault="004D74B4"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417EC" w:rsidRPr="001E0FDC" w14:paraId="05034B0B" w14:textId="77777777" w:rsidTr="00F92097">
        <w:trPr>
          <w:trHeight w:val="258"/>
        </w:trPr>
        <w:tc>
          <w:tcPr>
            <w:tcW w:w="662" w:type="dxa"/>
          </w:tcPr>
          <w:p w14:paraId="071B3F61" w14:textId="6B3E5937" w:rsidR="004D74B4" w:rsidRDefault="004D74B4" w:rsidP="00583C46">
            <w:pPr>
              <w:rPr>
                <w:rFonts w:ascii="Arial" w:eastAsia="Times New Roman" w:hAnsi="Arial" w:cs="Arial"/>
                <w:bCs/>
                <w:sz w:val="20"/>
                <w:lang w:val="en-US" w:eastAsia="ko-KR"/>
              </w:rPr>
            </w:pPr>
            <w:r>
              <w:rPr>
                <w:rFonts w:ascii="Arial" w:eastAsia="Times New Roman" w:hAnsi="Arial" w:cs="Arial"/>
                <w:bCs/>
                <w:sz w:val="20"/>
                <w:lang w:val="en-US" w:eastAsia="ko-KR"/>
              </w:rPr>
              <w:t>7103</w:t>
            </w:r>
          </w:p>
        </w:tc>
        <w:tc>
          <w:tcPr>
            <w:tcW w:w="872" w:type="dxa"/>
          </w:tcPr>
          <w:p w14:paraId="3B5B3375" w14:textId="77777777" w:rsidR="004D74B4" w:rsidRPr="004C3B9A" w:rsidRDefault="004D74B4" w:rsidP="00583C46">
            <w:pPr>
              <w:rPr>
                <w:rFonts w:ascii="Arial" w:hAnsi="Arial" w:cs="Arial"/>
                <w:sz w:val="20"/>
                <w:lang w:val="en-US" w:eastAsia="ko-KR"/>
              </w:rPr>
            </w:pPr>
            <w:r>
              <w:rPr>
                <w:rFonts w:ascii="Arial" w:hAnsi="Arial" w:cs="Arial"/>
                <w:sz w:val="20"/>
                <w:lang w:val="en-US" w:eastAsia="ko-KR"/>
              </w:rPr>
              <w:t>36.1.1</w:t>
            </w:r>
          </w:p>
        </w:tc>
        <w:tc>
          <w:tcPr>
            <w:tcW w:w="891" w:type="dxa"/>
          </w:tcPr>
          <w:p w14:paraId="34D1EF13" w14:textId="3AF32BE5" w:rsidR="004D74B4" w:rsidRPr="004C3B9A" w:rsidRDefault="004D74B4" w:rsidP="00583C46">
            <w:pPr>
              <w:rPr>
                <w:rFonts w:ascii="Arial" w:hAnsi="Arial" w:cs="Arial"/>
                <w:sz w:val="20"/>
                <w:lang w:val="en-US" w:eastAsia="ko-KR"/>
              </w:rPr>
            </w:pPr>
            <w:r w:rsidRPr="004D74B4">
              <w:rPr>
                <w:rFonts w:ascii="Arial" w:hAnsi="Arial" w:cs="Arial"/>
                <w:sz w:val="20"/>
                <w:lang w:val="en-US" w:eastAsia="ko-KR"/>
              </w:rPr>
              <w:t>313.58</w:t>
            </w:r>
          </w:p>
        </w:tc>
        <w:tc>
          <w:tcPr>
            <w:tcW w:w="2430" w:type="dxa"/>
          </w:tcPr>
          <w:p w14:paraId="74CD8CB5" w14:textId="7C9060D2" w:rsidR="004D74B4" w:rsidRDefault="004D74B4" w:rsidP="00583C46">
            <w:pPr>
              <w:rPr>
                <w:rFonts w:ascii="Arial" w:hAnsi="Arial" w:cs="Arial"/>
                <w:sz w:val="20"/>
              </w:rPr>
            </w:pPr>
            <w:r w:rsidRPr="004D74B4">
              <w:rPr>
                <w:rFonts w:ascii="Arial" w:hAnsi="Arial" w:cs="Arial"/>
                <w:sz w:val="20"/>
              </w:rPr>
              <w:t>Bullet "Transmission and reception of a non-OFDMA EHT MU PPDU with any preamble puncturing pattern needed to support mandatory MRU for non-OFDMA as specified in 36.3.2.2.3 (Large size MRUs(#2025))" is exactly identical to bullet on page 312, line 55.</w:t>
            </w:r>
          </w:p>
        </w:tc>
        <w:tc>
          <w:tcPr>
            <w:tcW w:w="2430" w:type="dxa"/>
          </w:tcPr>
          <w:p w14:paraId="15504E2F" w14:textId="7DA25B6A" w:rsidR="004D74B4" w:rsidRDefault="004D74B4" w:rsidP="00583C46">
            <w:pPr>
              <w:rPr>
                <w:rFonts w:ascii="Arial" w:hAnsi="Arial" w:cs="Arial"/>
                <w:sz w:val="20"/>
              </w:rPr>
            </w:pPr>
            <w:r w:rsidRPr="004D74B4">
              <w:rPr>
                <w:rFonts w:ascii="Arial" w:hAnsi="Arial" w:cs="Arial"/>
                <w:sz w:val="20"/>
              </w:rPr>
              <w:t>Delete bullet</w:t>
            </w:r>
          </w:p>
          <w:p w14:paraId="16E8D99D" w14:textId="77777777" w:rsidR="004D74B4" w:rsidRPr="004D74B4" w:rsidRDefault="004D74B4" w:rsidP="004D74B4">
            <w:pPr>
              <w:rPr>
                <w:rFonts w:ascii="Arial" w:hAnsi="Arial" w:cs="Arial"/>
                <w:sz w:val="20"/>
              </w:rPr>
            </w:pPr>
          </w:p>
          <w:p w14:paraId="25543619" w14:textId="77777777" w:rsidR="004D74B4" w:rsidRDefault="004D74B4" w:rsidP="004D74B4">
            <w:pPr>
              <w:rPr>
                <w:rFonts w:ascii="Arial" w:hAnsi="Arial" w:cs="Arial"/>
                <w:sz w:val="20"/>
              </w:rPr>
            </w:pPr>
          </w:p>
          <w:p w14:paraId="0C9BEFAC" w14:textId="7DF118E0" w:rsidR="004D74B4" w:rsidRPr="004D74B4" w:rsidRDefault="004D74B4" w:rsidP="004D74B4">
            <w:pPr>
              <w:jc w:val="center"/>
              <w:rPr>
                <w:rFonts w:ascii="Arial" w:hAnsi="Arial" w:cs="Arial"/>
                <w:sz w:val="20"/>
              </w:rPr>
            </w:pPr>
          </w:p>
        </w:tc>
        <w:tc>
          <w:tcPr>
            <w:tcW w:w="2548" w:type="dxa"/>
          </w:tcPr>
          <w:p w14:paraId="52BDF059" w14:textId="77777777" w:rsidR="007960B9" w:rsidRDefault="007960B9" w:rsidP="00583C46">
            <w:pPr>
              <w:rPr>
                <w:rFonts w:ascii="Arial" w:hAnsi="Arial" w:cs="Arial"/>
                <w:sz w:val="20"/>
              </w:rPr>
            </w:pPr>
            <w:r>
              <w:rPr>
                <w:rFonts w:ascii="Arial" w:hAnsi="Arial" w:cs="Arial"/>
                <w:sz w:val="20"/>
              </w:rPr>
              <w:t>ACCEPT.</w:t>
            </w:r>
          </w:p>
          <w:p w14:paraId="55464CF6" w14:textId="0FCFA0E0" w:rsidR="004D74B4" w:rsidRPr="001E0FDC" w:rsidRDefault="004D74B4" w:rsidP="00583C46">
            <w:pPr>
              <w:rPr>
                <w:rFonts w:ascii="Arial" w:hAnsi="Arial" w:cs="Arial"/>
                <w:sz w:val="20"/>
              </w:rPr>
            </w:pPr>
            <w:r>
              <w:rPr>
                <w:rFonts w:ascii="Arial" w:hAnsi="Arial" w:cs="Arial"/>
                <w:sz w:val="20"/>
              </w:rPr>
              <w:t xml:space="preserve"> </w:t>
            </w:r>
          </w:p>
        </w:tc>
      </w:tr>
      <w:tr w:rsidR="004D74B4" w:rsidRPr="001E0FDC" w14:paraId="76BC1660" w14:textId="77777777" w:rsidTr="00F92097">
        <w:trPr>
          <w:trHeight w:val="258"/>
        </w:trPr>
        <w:tc>
          <w:tcPr>
            <w:tcW w:w="662" w:type="dxa"/>
          </w:tcPr>
          <w:p w14:paraId="08681553" w14:textId="1F6F1AAA" w:rsidR="004D74B4" w:rsidRDefault="004D74B4" w:rsidP="00583C46">
            <w:pPr>
              <w:rPr>
                <w:rFonts w:ascii="Arial" w:eastAsia="Times New Roman" w:hAnsi="Arial" w:cs="Arial"/>
                <w:bCs/>
                <w:sz w:val="20"/>
                <w:lang w:val="en-US" w:eastAsia="ko-KR"/>
              </w:rPr>
            </w:pPr>
            <w:r>
              <w:rPr>
                <w:rFonts w:ascii="Arial" w:eastAsia="Times New Roman" w:hAnsi="Arial" w:cs="Arial"/>
                <w:bCs/>
                <w:sz w:val="20"/>
                <w:lang w:val="en-US" w:eastAsia="ko-KR"/>
              </w:rPr>
              <w:t>7641</w:t>
            </w:r>
          </w:p>
        </w:tc>
        <w:tc>
          <w:tcPr>
            <w:tcW w:w="872" w:type="dxa"/>
          </w:tcPr>
          <w:p w14:paraId="1C06D6B0" w14:textId="61E19B34" w:rsidR="004D74B4" w:rsidRDefault="004D74B4" w:rsidP="00583C46">
            <w:pPr>
              <w:rPr>
                <w:rFonts w:ascii="Arial" w:hAnsi="Arial" w:cs="Arial"/>
                <w:sz w:val="20"/>
                <w:lang w:val="en-US" w:eastAsia="ko-KR"/>
              </w:rPr>
            </w:pPr>
            <w:r>
              <w:rPr>
                <w:rFonts w:ascii="Arial" w:hAnsi="Arial" w:cs="Arial"/>
                <w:sz w:val="20"/>
                <w:lang w:val="en-US" w:eastAsia="ko-KR"/>
              </w:rPr>
              <w:t>36.1.1</w:t>
            </w:r>
          </w:p>
        </w:tc>
        <w:tc>
          <w:tcPr>
            <w:tcW w:w="891" w:type="dxa"/>
          </w:tcPr>
          <w:p w14:paraId="4D66E6FE" w14:textId="715252CE" w:rsidR="004D74B4" w:rsidRPr="004D74B4" w:rsidRDefault="004D74B4" w:rsidP="00583C46">
            <w:pPr>
              <w:rPr>
                <w:rFonts w:ascii="Arial" w:hAnsi="Arial" w:cs="Arial"/>
                <w:sz w:val="20"/>
                <w:lang w:val="en-US" w:eastAsia="ko-KR"/>
              </w:rPr>
            </w:pPr>
            <w:r>
              <w:rPr>
                <w:rFonts w:ascii="Arial" w:hAnsi="Arial" w:cs="Arial"/>
                <w:sz w:val="20"/>
                <w:lang w:val="en-US" w:eastAsia="ko-KR"/>
              </w:rPr>
              <w:t>313.58</w:t>
            </w:r>
          </w:p>
        </w:tc>
        <w:tc>
          <w:tcPr>
            <w:tcW w:w="2430" w:type="dxa"/>
          </w:tcPr>
          <w:p w14:paraId="7FB87BEE" w14:textId="5476DCCE" w:rsidR="004D74B4" w:rsidRPr="004D74B4" w:rsidRDefault="004D74B4" w:rsidP="00583C46">
            <w:pPr>
              <w:rPr>
                <w:rFonts w:ascii="Arial" w:hAnsi="Arial" w:cs="Arial"/>
                <w:sz w:val="20"/>
              </w:rPr>
            </w:pPr>
            <w:r w:rsidRPr="004D74B4">
              <w:rPr>
                <w:rFonts w:ascii="Arial" w:hAnsi="Arial" w:cs="Arial"/>
                <w:sz w:val="20"/>
              </w:rPr>
              <w:t xml:space="preserve">Duplicated. P312L55 "Transmission and reception of a non-OFDMA EHT MU PPDU with any preamble puncturing pattern needed to support mandatory MRU for non-OFDMA as specified in 36.3.2.2.3 (Large size MRUs(#2025))" and </w:t>
            </w:r>
            <w:r w:rsidRPr="004D74B4">
              <w:rPr>
                <w:rFonts w:ascii="Arial" w:hAnsi="Arial" w:cs="Arial"/>
                <w:sz w:val="20"/>
              </w:rPr>
              <w:lastRenderedPageBreak/>
              <w:t>P313L58 "Transmission and reception of a non-OFDMA EHT MU PPDU with any preamble puncturing pattern needed to support mandatory MRU for non-OFDMA as specified in 36.3.2.2.3 (Large size MRUs(#2025))."</w:t>
            </w:r>
          </w:p>
        </w:tc>
        <w:tc>
          <w:tcPr>
            <w:tcW w:w="2430" w:type="dxa"/>
          </w:tcPr>
          <w:p w14:paraId="63775B9C" w14:textId="6EB98F5D" w:rsidR="004D74B4" w:rsidRPr="004D74B4" w:rsidRDefault="004D74B4" w:rsidP="00583C46">
            <w:pPr>
              <w:rPr>
                <w:rFonts w:ascii="Arial" w:hAnsi="Arial" w:cs="Arial"/>
                <w:sz w:val="20"/>
              </w:rPr>
            </w:pPr>
            <w:r w:rsidRPr="004D74B4">
              <w:rPr>
                <w:rFonts w:ascii="Arial" w:hAnsi="Arial" w:cs="Arial"/>
                <w:sz w:val="20"/>
              </w:rPr>
              <w:lastRenderedPageBreak/>
              <w:t>Delete sentence in P313L59-61</w:t>
            </w:r>
          </w:p>
        </w:tc>
        <w:tc>
          <w:tcPr>
            <w:tcW w:w="2548" w:type="dxa"/>
          </w:tcPr>
          <w:p w14:paraId="5A161C81" w14:textId="77777777" w:rsidR="007960B9" w:rsidRDefault="007960B9" w:rsidP="007960B9">
            <w:pPr>
              <w:rPr>
                <w:rFonts w:ascii="Arial" w:hAnsi="Arial" w:cs="Arial"/>
                <w:sz w:val="20"/>
              </w:rPr>
            </w:pPr>
            <w:r>
              <w:rPr>
                <w:rFonts w:ascii="Arial" w:hAnsi="Arial" w:cs="Arial"/>
                <w:sz w:val="20"/>
              </w:rPr>
              <w:t>ACCEPT.</w:t>
            </w:r>
          </w:p>
          <w:p w14:paraId="75025D24" w14:textId="77777777" w:rsidR="004D74B4" w:rsidRDefault="004D74B4" w:rsidP="00583C46">
            <w:pPr>
              <w:rPr>
                <w:rFonts w:ascii="Arial" w:hAnsi="Arial" w:cs="Arial"/>
                <w:sz w:val="20"/>
              </w:rPr>
            </w:pPr>
          </w:p>
        </w:tc>
      </w:tr>
      <w:tr w:rsidR="00601481" w:rsidRPr="001E0FDC" w14:paraId="1382C6D1" w14:textId="77777777" w:rsidTr="00F92097">
        <w:trPr>
          <w:trHeight w:val="258"/>
        </w:trPr>
        <w:tc>
          <w:tcPr>
            <w:tcW w:w="662" w:type="dxa"/>
          </w:tcPr>
          <w:p w14:paraId="299FA896" w14:textId="12074F6B" w:rsidR="00601481" w:rsidRDefault="00601481" w:rsidP="00583C46">
            <w:pPr>
              <w:rPr>
                <w:rFonts w:ascii="Arial" w:eastAsia="Times New Roman" w:hAnsi="Arial" w:cs="Arial"/>
                <w:bCs/>
                <w:sz w:val="20"/>
                <w:lang w:val="en-US" w:eastAsia="ko-KR"/>
              </w:rPr>
            </w:pPr>
            <w:r>
              <w:rPr>
                <w:rFonts w:ascii="Arial" w:eastAsia="Times New Roman" w:hAnsi="Arial" w:cs="Arial"/>
                <w:bCs/>
                <w:sz w:val="20"/>
                <w:lang w:val="en-US" w:eastAsia="ko-KR"/>
              </w:rPr>
              <w:t>7099</w:t>
            </w:r>
          </w:p>
        </w:tc>
        <w:tc>
          <w:tcPr>
            <w:tcW w:w="872" w:type="dxa"/>
          </w:tcPr>
          <w:p w14:paraId="6D134793" w14:textId="1F11F7D7" w:rsidR="00601481" w:rsidRDefault="00601481" w:rsidP="00583C46">
            <w:pPr>
              <w:rPr>
                <w:rFonts w:ascii="Arial" w:hAnsi="Arial" w:cs="Arial"/>
                <w:sz w:val="20"/>
                <w:lang w:val="en-US" w:eastAsia="ko-KR"/>
              </w:rPr>
            </w:pPr>
            <w:r>
              <w:rPr>
                <w:rFonts w:ascii="Arial" w:hAnsi="Arial" w:cs="Arial"/>
                <w:sz w:val="20"/>
                <w:lang w:val="en-US" w:eastAsia="ko-KR"/>
              </w:rPr>
              <w:t>36.1.1</w:t>
            </w:r>
          </w:p>
        </w:tc>
        <w:tc>
          <w:tcPr>
            <w:tcW w:w="891" w:type="dxa"/>
          </w:tcPr>
          <w:p w14:paraId="17ADBE60" w14:textId="6D225E1D" w:rsidR="00601481" w:rsidRPr="004D74B4" w:rsidRDefault="00601481" w:rsidP="00583C46">
            <w:pPr>
              <w:rPr>
                <w:rFonts w:ascii="Arial" w:hAnsi="Arial" w:cs="Arial"/>
                <w:sz w:val="20"/>
                <w:lang w:val="en-US" w:eastAsia="ko-KR"/>
              </w:rPr>
            </w:pPr>
            <w:r>
              <w:rPr>
                <w:rFonts w:ascii="Arial" w:hAnsi="Arial" w:cs="Arial"/>
                <w:sz w:val="20"/>
                <w:lang w:val="en-US" w:eastAsia="ko-KR"/>
              </w:rPr>
              <w:t>312.55</w:t>
            </w:r>
          </w:p>
        </w:tc>
        <w:tc>
          <w:tcPr>
            <w:tcW w:w="2430" w:type="dxa"/>
          </w:tcPr>
          <w:p w14:paraId="7F6D38F8" w14:textId="1C54801B" w:rsidR="00601481" w:rsidRPr="00F92097" w:rsidRDefault="00E00C60" w:rsidP="00583C46">
            <w:pPr>
              <w:rPr>
                <w:rFonts w:ascii="Arial" w:hAnsi="Arial" w:cs="Arial"/>
                <w:sz w:val="20"/>
              </w:rPr>
            </w:pPr>
            <w:r w:rsidRPr="00E00C60">
              <w:rPr>
                <w:rFonts w:ascii="Arial" w:hAnsi="Arial" w:cs="Arial"/>
                <w:sz w:val="20"/>
              </w:rPr>
              <w:t>unclear language. What does "any preamble puncturing pattern needed to support mandatory MRU for non-OFDMA". Please clarify.</w:t>
            </w:r>
          </w:p>
        </w:tc>
        <w:tc>
          <w:tcPr>
            <w:tcW w:w="2430" w:type="dxa"/>
          </w:tcPr>
          <w:p w14:paraId="1C2F88F8" w14:textId="52324137" w:rsidR="00601481" w:rsidRPr="00F92097" w:rsidRDefault="00E00C60" w:rsidP="00583C46">
            <w:pPr>
              <w:rPr>
                <w:rFonts w:ascii="Arial" w:hAnsi="Arial" w:cs="Arial"/>
                <w:sz w:val="20"/>
              </w:rPr>
            </w:pPr>
            <w:r w:rsidRPr="00E00C60">
              <w:rPr>
                <w:rFonts w:ascii="Arial" w:hAnsi="Arial" w:cs="Arial"/>
                <w:sz w:val="20"/>
              </w:rPr>
              <w:t>See comment</w:t>
            </w:r>
          </w:p>
        </w:tc>
        <w:tc>
          <w:tcPr>
            <w:tcW w:w="2548" w:type="dxa"/>
          </w:tcPr>
          <w:p w14:paraId="0C47342B" w14:textId="77777777" w:rsidR="00E00C60" w:rsidRDefault="00E00C60" w:rsidP="00E00C60">
            <w:pPr>
              <w:rPr>
                <w:rFonts w:ascii="Arial" w:hAnsi="Arial" w:cs="Arial"/>
                <w:sz w:val="20"/>
              </w:rPr>
            </w:pPr>
            <w:r>
              <w:rPr>
                <w:rFonts w:ascii="Arial" w:hAnsi="Arial" w:cs="Arial"/>
                <w:sz w:val="20"/>
              </w:rPr>
              <w:t>REVISED.</w:t>
            </w:r>
          </w:p>
          <w:p w14:paraId="22A8FA90" w14:textId="77777777" w:rsidR="00E00C60" w:rsidRDefault="00E00C60" w:rsidP="00E00C60">
            <w:pPr>
              <w:rPr>
                <w:rFonts w:ascii="Arial" w:hAnsi="Arial" w:cs="Arial"/>
                <w:sz w:val="20"/>
              </w:rPr>
            </w:pPr>
          </w:p>
          <w:p w14:paraId="47A12ED8" w14:textId="08B74022" w:rsidR="00E00C60" w:rsidRDefault="00E00C60" w:rsidP="00E00C60">
            <w:pPr>
              <w:rPr>
                <w:rFonts w:ascii="Arial" w:hAnsi="Arial" w:cs="Arial"/>
                <w:sz w:val="20"/>
              </w:rPr>
            </w:pPr>
            <w:r>
              <w:rPr>
                <w:rFonts w:ascii="Arial" w:hAnsi="Arial" w:cs="Arial"/>
                <w:sz w:val="20"/>
              </w:rPr>
              <w:t xml:space="preserve">Agree with the commenter. The sentence is rewritten </w:t>
            </w:r>
            <w:r w:rsidR="00883A17">
              <w:rPr>
                <w:rFonts w:ascii="Arial" w:hAnsi="Arial" w:cs="Arial"/>
                <w:sz w:val="20"/>
              </w:rPr>
              <w:t>to clarify</w:t>
            </w:r>
            <w:r>
              <w:rPr>
                <w:rFonts w:ascii="Arial" w:hAnsi="Arial" w:cs="Arial"/>
                <w:sz w:val="20"/>
              </w:rPr>
              <w:t xml:space="preserve"> supported patterns.</w:t>
            </w:r>
          </w:p>
          <w:p w14:paraId="0D8EE7B8" w14:textId="77777777" w:rsidR="00E00C60" w:rsidRDefault="00E00C60" w:rsidP="00E00C60">
            <w:pPr>
              <w:rPr>
                <w:rFonts w:ascii="Arial" w:hAnsi="Arial" w:cs="Arial"/>
                <w:sz w:val="20"/>
              </w:rPr>
            </w:pPr>
          </w:p>
          <w:p w14:paraId="3E5C29C1" w14:textId="77777777" w:rsidR="00E00C60" w:rsidRPr="00093840" w:rsidRDefault="00E00C60" w:rsidP="00E00C60">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66A643C5" w14:textId="70BA9585" w:rsidR="00601481" w:rsidRDefault="00E00C60" w:rsidP="00E00C60">
            <w:pPr>
              <w:rPr>
                <w:rFonts w:ascii="Arial" w:hAnsi="Arial" w:cs="Arial"/>
                <w:sz w:val="20"/>
              </w:rPr>
            </w:pPr>
            <w:r>
              <w:rPr>
                <w:rFonts w:ascii="Arial" w:hAnsi="Arial" w:cs="Arial"/>
                <w:sz w:val="20"/>
              </w:rPr>
              <w:t>Please apply the changes indicated in 11/21-1167r0</w:t>
            </w:r>
          </w:p>
        </w:tc>
      </w:tr>
      <w:tr w:rsidR="004D74B4" w:rsidRPr="001E0FDC" w14:paraId="58D878EC" w14:textId="77777777" w:rsidTr="00F92097">
        <w:trPr>
          <w:trHeight w:val="258"/>
        </w:trPr>
        <w:tc>
          <w:tcPr>
            <w:tcW w:w="662" w:type="dxa"/>
          </w:tcPr>
          <w:p w14:paraId="267A6588" w14:textId="4ACAE7FA" w:rsidR="004D74B4" w:rsidRDefault="004D74B4" w:rsidP="00583C46">
            <w:pPr>
              <w:rPr>
                <w:rFonts w:ascii="Arial" w:eastAsia="Times New Roman" w:hAnsi="Arial" w:cs="Arial"/>
                <w:bCs/>
                <w:sz w:val="20"/>
                <w:lang w:val="en-US" w:eastAsia="ko-KR"/>
              </w:rPr>
            </w:pPr>
            <w:r>
              <w:rPr>
                <w:rFonts w:ascii="Arial" w:eastAsia="Times New Roman" w:hAnsi="Arial" w:cs="Arial"/>
                <w:bCs/>
                <w:sz w:val="20"/>
                <w:lang w:val="en-US" w:eastAsia="ko-KR"/>
              </w:rPr>
              <w:t>7104</w:t>
            </w:r>
          </w:p>
        </w:tc>
        <w:tc>
          <w:tcPr>
            <w:tcW w:w="872" w:type="dxa"/>
          </w:tcPr>
          <w:p w14:paraId="4095D3BE" w14:textId="193B8019" w:rsidR="004D74B4" w:rsidRDefault="004D74B4" w:rsidP="00583C46">
            <w:pPr>
              <w:rPr>
                <w:rFonts w:ascii="Arial" w:hAnsi="Arial" w:cs="Arial"/>
                <w:sz w:val="20"/>
                <w:lang w:val="en-US" w:eastAsia="ko-KR"/>
              </w:rPr>
            </w:pPr>
            <w:r>
              <w:rPr>
                <w:rFonts w:ascii="Arial" w:hAnsi="Arial" w:cs="Arial"/>
                <w:sz w:val="20"/>
                <w:lang w:val="en-US" w:eastAsia="ko-KR"/>
              </w:rPr>
              <w:t>36.1.1</w:t>
            </w:r>
          </w:p>
        </w:tc>
        <w:tc>
          <w:tcPr>
            <w:tcW w:w="891" w:type="dxa"/>
          </w:tcPr>
          <w:p w14:paraId="4EE908D9" w14:textId="274750F8" w:rsidR="004D74B4" w:rsidRDefault="004D74B4" w:rsidP="00583C46">
            <w:pPr>
              <w:rPr>
                <w:rFonts w:ascii="Arial" w:hAnsi="Arial" w:cs="Arial"/>
                <w:sz w:val="20"/>
                <w:lang w:val="en-US" w:eastAsia="ko-KR"/>
              </w:rPr>
            </w:pPr>
            <w:r w:rsidRPr="004D74B4">
              <w:rPr>
                <w:rFonts w:ascii="Arial" w:hAnsi="Arial" w:cs="Arial"/>
                <w:sz w:val="20"/>
                <w:lang w:val="en-US" w:eastAsia="ko-KR"/>
              </w:rPr>
              <w:t>313.62</w:t>
            </w:r>
          </w:p>
        </w:tc>
        <w:tc>
          <w:tcPr>
            <w:tcW w:w="2430" w:type="dxa"/>
          </w:tcPr>
          <w:p w14:paraId="5D054B17" w14:textId="6B3FB7EA" w:rsidR="004D74B4" w:rsidRPr="004D74B4" w:rsidRDefault="00F92097" w:rsidP="00583C46">
            <w:pPr>
              <w:rPr>
                <w:rFonts w:ascii="Arial" w:hAnsi="Arial" w:cs="Arial"/>
                <w:sz w:val="20"/>
              </w:rPr>
            </w:pPr>
            <w:r w:rsidRPr="00F92097">
              <w:rPr>
                <w:rFonts w:ascii="Arial" w:hAnsi="Arial" w:cs="Arial"/>
                <w:sz w:val="20"/>
              </w:rPr>
              <w:t>unclear language. What does "any preamble puncturing pattern needed to support mandatory MRU for non-OFDMA". Please clarify.</w:t>
            </w:r>
          </w:p>
        </w:tc>
        <w:tc>
          <w:tcPr>
            <w:tcW w:w="2430" w:type="dxa"/>
          </w:tcPr>
          <w:p w14:paraId="2F1E9E87" w14:textId="5E9EDBCE" w:rsidR="004D74B4" w:rsidRPr="004D74B4" w:rsidRDefault="00F92097" w:rsidP="00583C46">
            <w:pPr>
              <w:rPr>
                <w:rFonts w:ascii="Arial" w:hAnsi="Arial" w:cs="Arial"/>
                <w:sz w:val="20"/>
              </w:rPr>
            </w:pPr>
            <w:r w:rsidRPr="00F92097">
              <w:rPr>
                <w:rFonts w:ascii="Arial" w:hAnsi="Arial" w:cs="Arial"/>
                <w:sz w:val="20"/>
              </w:rPr>
              <w:t>See comment</w:t>
            </w:r>
          </w:p>
        </w:tc>
        <w:tc>
          <w:tcPr>
            <w:tcW w:w="2548" w:type="dxa"/>
          </w:tcPr>
          <w:p w14:paraId="177A145B" w14:textId="77777777" w:rsidR="004D74B4" w:rsidRDefault="009417EC" w:rsidP="00583C46">
            <w:pPr>
              <w:rPr>
                <w:rFonts w:ascii="Arial" w:hAnsi="Arial" w:cs="Arial"/>
                <w:sz w:val="20"/>
              </w:rPr>
            </w:pPr>
            <w:r>
              <w:rPr>
                <w:rFonts w:ascii="Arial" w:hAnsi="Arial" w:cs="Arial"/>
                <w:sz w:val="20"/>
              </w:rPr>
              <w:t>REVISED.</w:t>
            </w:r>
          </w:p>
          <w:p w14:paraId="5AF42A55" w14:textId="1608813E" w:rsidR="009417EC" w:rsidRDefault="009417EC" w:rsidP="00583C46">
            <w:pPr>
              <w:rPr>
                <w:rFonts w:ascii="Arial" w:hAnsi="Arial" w:cs="Arial"/>
                <w:sz w:val="20"/>
              </w:rPr>
            </w:pPr>
          </w:p>
          <w:p w14:paraId="453D7C2F" w14:textId="7570E67F" w:rsidR="009417EC" w:rsidRDefault="009417EC" w:rsidP="00583C46">
            <w:pPr>
              <w:rPr>
                <w:rFonts w:ascii="Arial" w:hAnsi="Arial" w:cs="Arial"/>
                <w:sz w:val="20"/>
              </w:rPr>
            </w:pPr>
            <w:r>
              <w:rPr>
                <w:rFonts w:ascii="Arial" w:hAnsi="Arial" w:cs="Arial"/>
                <w:sz w:val="20"/>
              </w:rPr>
              <w:t xml:space="preserve">Agree with the commenter. </w:t>
            </w:r>
            <w:r w:rsidR="000F7B11">
              <w:rPr>
                <w:rFonts w:ascii="Arial" w:hAnsi="Arial" w:cs="Arial"/>
                <w:sz w:val="20"/>
              </w:rPr>
              <w:t xml:space="preserve">The sentence is rewritten </w:t>
            </w:r>
            <w:r w:rsidR="00883A17">
              <w:rPr>
                <w:rFonts w:ascii="Arial" w:hAnsi="Arial" w:cs="Arial"/>
                <w:sz w:val="20"/>
              </w:rPr>
              <w:t>to clarify</w:t>
            </w:r>
            <w:r w:rsidR="000F7B11">
              <w:rPr>
                <w:rFonts w:ascii="Arial" w:hAnsi="Arial" w:cs="Arial"/>
                <w:sz w:val="20"/>
              </w:rPr>
              <w:t xml:space="preserve"> supported patterns.</w:t>
            </w:r>
          </w:p>
          <w:p w14:paraId="11621C15" w14:textId="77777777" w:rsidR="000F7B11" w:rsidRDefault="000F7B11" w:rsidP="00583C46">
            <w:pPr>
              <w:rPr>
                <w:rFonts w:ascii="Arial" w:hAnsi="Arial" w:cs="Arial"/>
                <w:sz w:val="20"/>
              </w:rPr>
            </w:pPr>
          </w:p>
          <w:p w14:paraId="62D1F602" w14:textId="77777777" w:rsidR="009417EC" w:rsidRPr="00093840" w:rsidRDefault="009417EC" w:rsidP="009417EC">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44B46D78" w14:textId="2BD789E3" w:rsidR="009417EC" w:rsidRDefault="009417EC" w:rsidP="009417EC">
            <w:pPr>
              <w:rPr>
                <w:rFonts w:ascii="Arial" w:hAnsi="Arial" w:cs="Arial"/>
                <w:sz w:val="20"/>
              </w:rPr>
            </w:pPr>
            <w:r>
              <w:rPr>
                <w:rFonts w:ascii="Arial" w:hAnsi="Arial" w:cs="Arial"/>
                <w:sz w:val="20"/>
              </w:rPr>
              <w:t>Please apply the changes indicated in 11/21-1167r0</w:t>
            </w:r>
          </w:p>
        </w:tc>
      </w:tr>
      <w:tr w:rsidR="00F92097" w:rsidRPr="001E0FDC" w14:paraId="16D44A03" w14:textId="77777777" w:rsidTr="00F92097">
        <w:trPr>
          <w:trHeight w:val="258"/>
        </w:trPr>
        <w:tc>
          <w:tcPr>
            <w:tcW w:w="662" w:type="dxa"/>
          </w:tcPr>
          <w:p w14:paraId="1B098339" w14:textId="1082F0FE" w:rsidR="00F92097" w:rsidRDefault="00F92097" w:rsidP="00583C46">
            <w:pPr>
              <w:rPr>
                <w:rFonts w:ascii="Arial" w:eastAsia="Times New Roman" w:hAnsi="Arial" w:cs="Arial"/>
                <w:bCs/>
                <w:sz w:val="20"/>
                <w:lang w:val="en-US" w:eastAsia="ko-KR"/>
              </w:rPr>
            </w:pPr>
            <w:r>
              <w:rPr>
                <w:rFonts w:ascii="Arial" w:eastAsia="Times New Roman" w:hAnsi="Arial" w:cs="Arial"/>
                <w:bCs/>
                <w:sz w:val="20"/>
                <w:lang w:val="en-US" w:eastAsia="ko-KR"/>
              </w:rPr>
              <w:t>7963</w:t>
            </w:r>
          </w:p>
        </w:tc>
        <w:tc>
          <w:tcPr>
            <w:tcW w:w="872" w:type="dxa"/>
          </w:tcPr>
          <w:p w14:paraId="56FBD196" w14:textId="214BF773" w:rsidR="00F92097" w:rsidRDefault="00F92097" w:rsidP="00583C46">
            <w:pPr>
              <w:rPr>
                <w:rFonts w:ascii="Arial" w:hAnsi="Arial" w:cs="Arial"/>
                <w:sz w:val="20"/>
                <w:lang w:val="en-US" w:eastAsia="ko-KR"/>
              </w:rPr>
            </w:pPr>
            <w:r>
              <w:rPr>
                <w:rFonts w:ascii="Arial" w:hAnsi="Arial" w:cs="Arial"/>
                <w:sz w:val="20"/>
                <w:lang w:val="en-US" w:eastAsia="ko-KR"/>
              </w:rPr>
              <w:t>36.1.1</w:t>
            </w:r>
          </w:p>
        </w:tc>
        <w:tc>
          <w:tcPr>
            <w:tcW w:w="891" w:type="dxa"/>
          </w:tcPr>
          <w:p w14:paraId="15A443F5" w14:textId="53B98AD0" w:rsidR="00F92097" w:rsidRPr="004D74B4" w:rsidRDefault="00F92097" w:rsidP="00583C46">
            <w:pPr>
              <w:rPr>
                <w:rFonts w:ascii="Arial" w:hAnsi="Arial" w:cs="Arial"/>
                <w:sz w:val="20"/>
                <w:lang w:val="en-US" w:eastAsia="ko-KR"/>
              </w:rPr>
            </w:pPr>
            <w:r w:rsidRPr="00F92097">
              <w:rPr>
                <w:rFonts w:ascii="Arial" w:hAnsi="Arial" w:cs="Arial"/>
                <w:sz w:val="20"/>
                <w:lang w:val="en-US" w:eastAsia="ko-KR"/>
              </w:rPr>
              <w:t>313.59</w:t>
            </w:r>
          </w:p>
        </w:tc>
        <w:tc>
          <w:tcPr>
            <w:tcW w:w="2430" w:type="dxa"/>
          </w:tcPr>
          <w:p w14:paraId="22E3B8F9" w14:textId="77777777" w:rsidR="00F92097" w:rsidRPr="00F92097" w:rsidRDefault="00F92097" w:rsidP="00F92097">
            <w:pPr>
              <w:rPr>
                <w:rFonts w:ascii="Arial" w:hAnsi="Arial" w:cs="Arial"/>
                <w:sz w:val="20"/>
              </w:rPr>
            </w:pPr>
            <w:r w:rsidRPr="00F92097">
              <w:rPr>
                <w:rFonts w:ascii="Arial" w:hAnsi="Arial" w:cs="Arial"/>
                <w:sz w:val="20"/>
              </w:rPr>
              <w:t>"preamble puncturing pattern needed to support mandatory MRU"</w:t>
            </w:r>
          </w:p>
          <w:p w14:paraId="153BDD82" w14:textId="77777777" w:rsidR="00F92097" w:rsidRPr="00F92097" w:rsidRDefault="00F92097" w:rsidP="00F92097">
            <w:pPr>
              <w:rPr>
                <w:rFonts w:ascii="Arial" w:hAnsi="Arial" w:cs="Arial"/>
                <w:sz w:val="20"/>
              </w:rPr>
            </w:pPr>
            <w:r w:rsidRPr="00F92097">
              <w:rPr>
                <w:rFonts w:ascii="Arial" w:hAnsi="Arial" w:cs="Arial"/>
                <w:sz w:val="20"/>
              </w:rPr>
              <w:t>This is not easy to read.</w:t>
            </w:r>
          </w:p>
          <w:p w14:paraId="34AD8EC8" w14:textId="77777777" w:rsidR="00F92097" w:rsidRPr="00F92097" w:rsidRDefault="00F92097" w:rsidP="00F92097">
            <w:pPr>
              <w:rPr>
                <w:rFonts w:ascii="Arial" w:hAnsi="Arial" w:cs="Arial"/>
                <w:sz w:val="20"/>
              </w:rPr>
            </w:pPr>
          </w:p>
          <w:p w14:paraId="59CFC706" w14:textId="014B5E3C" w:rsidR="00F92097" w:rsidRPr="00F92097" w:rsidRDefault="00F92097" w:rsidP="00F92097">
            <w:pPr>
              <w:rPr>
                <w:rFonts w:ascii="Arial" w:hAnsi="Arial" w:cs="Arial"/>
                <w:sz w:val="20"/>
              </w:rPr>
            </w:pPr>
            <w:r w:rsidRPr="00F92097">
              <w:rPr>
                <w:rFonts w:ascii="Arial" w:hAnsi="Arial" w:cs="Arial"/>
                <w:sz w:val="20"/>
              </w:rPr>
              <w:t>Rather, just refer to Table 36-30 which lists all the puncturing patterns for non-OFDMA.</w:t>
            </w:r>
          </w:p>
        </w:tc>
        <w:tc>
          <w:tcPr>
            <w:tcW w:w="2430" w:type="dxa"/>
          </w:tcPr>
          <w:p w14:paraId="041D11B4" w14:textId="77777777" w:rsidR="00F92097" w:rsidRPr="00F92097" w:rsidRDefault="00F92097" w:rsidP="00F92097">
            <w:pPr>
              <w:rPr>
                <w:rFonts w:ascii="Arial" w:hAnsi="Arial" w:cs="Arial"/>
                <w:sz w:val="20"/>
              </w:rPr>
            </w:pPr>
            <w:r w:rsidRPr="00F92097">
              <w:rPr>
                <w:rFonts w:ascii="Arial" w:hAnsi="Arial" w:cs="Arial"/>
                <w:sz w:val="20"/>
              </w:rPr>
              <w:t>Change P313L59 from</w:t>
            </w:r>
          </w:p>
          <w:p w14:paraId="6A3CCF00" w14:textId="77777777" w:rsidR="00F92097" w:rsidRPr="00F92097" w:rsidRDefault="00F92097" w:rsidP="00F92097">
            <w:pPr>
              <w:rPr>
                <w:rFonts w:ascii="Arial" w:hAnsi="Arial" w:cs="Arial"/>
                <w:sz w:val="20"/>
              </w:rPr>
            </w:pPr>
            <w:r w:rsidRPr="00F92097">
              <w:rPr>
                <w:rFonts w:ascii="Arial" w:hAnsi="Arial" w:cs="Arial"/>
                <w:sz w:val="20"/>
              </w:rPr>
              <w:t>"any preamble puncturing pattern needed to support mandatory MRU for non-OFDMA as specified in 36.3.2.2.3."</w:t>
            </w:r>
          </w:p>
          <w:p w14:paraId="39DE1E13" w14:textId="77777777" w:rsidR="00F92097" w:rsidRPr="00F92097" w:rsidRDefault="00F92097" w:rsidP="00F92097">
            <w:pPr>
              <w:rPr>
                <w:rFonts w:ascii="Arial" w:hAnsi="Arial" w:cs="Arial"/>
                <w:sz w:val="20"/>
              </w:rPr>
            </w:pPr>
            <w:r w:rsidRPr="00F92097">
              <w:rPr>
                <w:rFonts w:ascii="Arial" w:hAnsi="Arial" w:cs="Arial"/>
                <w:sz w:val="20"/>
              </w:rPr>
              <w:t>to</w:t>
            </w:r>
          </w:p>
          <w:p w14:paraId="19348809" w14:textId="77777777" w:rsidR="00F92097" w:rsidRPr="00F92097" w:rsidRDefault="00F92097" w:rsidP="00F92097">
            <w:pPr>
              <w:rPr>
                <w:rFonts w:ascii="Arial" w:hAnsi="Arial" w:cs="Arial"/>
                <w:sz w:val="20"/>
              </w:rPr>
            </w:pPr>
            <w:r w:rsidRPr="00F92097">
              <w:rPr>
                <w:rFonts w:ascii="Arial" w:hAnsi="Arial" w:cs="Arial"/>
                <w:sz w:val="20"/>
              </w:rPr>
              <w:t>"any preamble puncturing pattern listed in Table 36-30 for the PPDU bandwidth supported by the AP."</w:t>
            </w:r>
          </w:p>
          <w:p w14:paraId="0F537F8A" w14:textId="77777777" w:rsidR="00F92097" w:rsidRPr="00F92097" w:rsidRDefault="00F92097" w:rsidP="00F92097">
            <w:pPr>
              <w:rPr>
                <w:rFonts w:ascii="Arial" w:hAnsi="Arial" w:cs="Arial"/>
                <w:sz w:val="20"/>
              </w:rPr>
            </w:pPr>
          </w:p>
          <w:p w14:paraId="11508270" w14:textId="77777777" w:rsidR="00F92097" w:rsidRPr="00F92097" w:rsidRDefault="00F92097" w:rsidP="00F92097">
            <w:pPr>
              <w:rPr>
                <w:rFonts w:ascii="Arial" w:hAnsi="Arial" w:cs="Arial"/>
                <w:sz w:val="20"/>
              </w:rPr>
            </w:pPr>
            <w:r w:rsidRPr="00F92097">
              <w:rPr>
                <w:rFonts w:ascii="Arial" w:hAnsi="Arial" w:cs="Arial"/>
                <w:sz w:val="20"/>
              </w:rPr>
              <w:t>Change P313L63 from</w:t>
            </w:r>
          </w:p>
          <w:p w14:paraId="58A8CA18" w14:textId="77777777" w:rsidR="00F92097" w:rsidRPr="00F92097" w:rsidRDefault="00F92097" w:rsidP="00F92097">
            <w:pPr>
              <w:rPr>
                <w:rFonts w:ascii="Arial" w:hAnsi="Arial" w:cs="Arial"/>
                <w:sz w:val="20"/>
              </w:rPr>
            </w:pPr>
            <w:r w:rsidRPr="00F92097">
              <w:rPr>
                <w:rFonts w:ascii="Arial" w:hAnsi="Arial" w:cs="Arial"/>
                <w:sz w:val="20"/>
              </w:rPr>
              <w:t>"any preamble puncturing pattern needed to support mandatory MRU for non-OFDMA as specified in 36.3.2.2.3."</w:t>
            </w:r>
          </w:p>
          <w:p w14:paraId="5E5DD887" w14:textId="77777777" w:rsidR="00F92097" w:rsidRPr="00F92097" w:rsidRDefault="00F92097" w:rsidP="00F92097">
            <w:pPr>
              <w:rPr>
                <w:rFonts w:ascii="Arial" w:hAnsi="Arial" w:cs="Arial"/>
                <w:sz w:val="20"/>
              </w:rPr>
            </w:pPr>
            <w:r w:rsidRPr="00F92097">
              <w:rPr>
                <w:rFonts w:ascii="Arial" w:hAnsi="Arial" w:cs="Arial"/>
                <w:sz w:val="20"/>
              </w:rPr>
              <w:lastRenderedPageBreak/>
              <w:t>to</w:t>
            </w:r>
          </w:p>
          <w:p w14:paraId="51489CC4" w14:textId="77777777" w:rsidR="00F92097" w:rsidRPr="00F92097" w:rsidRDefault="00F92097" w:rsidP="00F92097">
            <w:pPr>
              <w:rPr>
                <w:rFonts w:ascii="Arial" w:hAnsi="Arial" w:cs="Arial"/>
                <w:sz w:val="20"/>
              </w:rPr>
            </w:pPr>
            <w:r w:rsidRPr="00F92097">
              <w:rPr>
                <w:rFonts w:ascii="Arial" w:hAnsi="Arial" w:cs="Arial"/>
                <w:sz w:val="20"/>
              </w:rPr>
              <w:t>"any valid preamble puncturing pattern supported by non-OFDMA transmissions."</w:t>
            </w:r>
          </w:p>
          <w:p w14:paraId="69B2F05B" w14:textId="77777777" w:rsidR="00F92097" w:rsidRPr="00F92097" w:rsidRDefault="00F92097" w:rsidP="00F92097">
            <w:pPr>
              <w:rPr>
                <w:rFonts w:ascii="Arial" w:hAnsi="Arial" w:cs="Arial"/>
                <w:sz w:val="20"/>
              </w:rPr>
            </w:pPr>
          </w:p>
          <w:p w14:paraId="10BBB525" w14:textId="77777777" w:rsidR="00F92097" w:rsidRPr="00F92097" w:rsidRDefault="00F92097" w:rsidP="00F92097">
            <w:pPr>
              <w:rPr>
                <w:rFonts w:ascii="Arial" w:hAnsi="Arial" w:cs="Arial"/>
                <w:sz w:val="20"/>
              </w:rPr>
            </w:pPr>
            <w:r w:rsidRPr="00F92097">
              <w:rPr>
                <w:rFonts w:ascii="Arial" w:hAnsi="Arial" w:cs="Arial"/>
                <w:sz w:val="20"/>
              </w:rPr>
              <w:t>Change P314L19 from</w:t>
            </w:r>
          </w:p>
          <w:p w14:paraId="0C20F701" w14:textId="77777777" w:rsidR="00F92097" w:rsidRPr="00F92097" w:rsidRDefault="00F92097" w:rsidP="00F92097">
            <w:pPr>
              <w:rPr>
                <w:rFonts w:ascii="Arial" w:hAnsi="Arial" w:cs="Arial"/>
                <w:sz w:val="20"/>
              </w:rPr>
            </w:pPr>
            <w:r w:rsidRPr="00F92097">
              <w:rPr>
                <w:rFonts w:ascii="Arial" w:hAnsi="Arial" w:cs="Arial"/>
                <w:sz w:val="20"/>
              </w:rPr>
              <w:t>"any preamble puncturing pattern as specified in 36.3.12.11 but excluding any pattern needed to support mandatory MRU for non-OFDMA as specified in 36.3.2.2.3."</w:t>
            </w:r>
          </w:p>
          <w:p w14:paraId="67B09B6E" w14:textId="77777777" w:rsidR="00F92097" w:rsidRPr="00F92097" w:rsidRDefault="00F92097" w:rsidP="00F92097">
            <w:pPr>
              <w:rPr>
                <w:rFonts w:ascii="Arial" w:hAnsi="Arial" w:cs="Arial"/>
                <w:sz w:val="20"/>
              </w:rPr>
            </w:pPr>
            <w:r w:rsidRPr="00F92097">
              <w:rPr>
                <w:rFonts w:ascii="Arial" w:hAnsi="Arial" w:cs="Arial"/>
                <w:sz w:val="20"/>
              </w:rPr>
              <w:t>to</w:t>
            </w:r>
          </w:p>
          <w:p w14:paraId="131313CA" w14:textId="7D47C265" w:rsidR="00F92097" w:rsidRPr="00F92097" w:rsidRDefault="00F92097" w:rsidP="00F92097">
            <w:pPr>
              <w:rPr>
                <w:rFonts w:ascii="Arial" w:hAnsi="Arial" w:cs="Arial"/>
                <w:sz w:val="20"/>
              </w:rPr>
            </w:pPr>
            <w:r w:rsidRPr="00F92097">
              <w:rPr>
                <w:rFonts w:ascii="Arial" w:hAnsi="Arial" w:cs="Arial"/>
                <w:sz w:val="20"/>
              </w:rPr>
              <w:t>"any valid preamble puncturing pattern for an OFDMA transmission (see 36.3.12.11.2), excluding the preamble puncturing patterns supported by non-OFDMA transmissions."</w:t>
            </w:r>
          </w:p>
        </w:tc>
        <w:tc>
          <w:tcPr>
            <w:tcW w:w="2548" w:type="dxa"/>
          </w:tcPr>
          <w:p w14:paraId="3DFE6037" w14:textId="77777777" w:rsidR="00F92097" w:rsidRDefault="007960B9" w:rsidP="00583C46">
            <w:pPr>
              <w:rPr>
                <w:rFonts w:ascii="Arial" w:hAnsi="Arial" w:cs="Arial"/>
                <w:sz w:val="20"/>
              </w:rPr>
            </w:pPr>
            <w:r>
              <w:rPr>
                <w:rFonts w:ascii="Arial" w:hAnsi="Arial" w:cs="Arial"/>
                <w:sz w:val="20"/>
              </w:rPr>
              <w:lastRenderedPageBreak/>
              <w:t>REVISED.</w:t>
            </w:r>
          </w:p>
          <w:p w14:paraId="2D3220F4" w14:textId="77777777" w:rsidR="007960B9" w:rsidRDefault="007960B9" w:rsidP="00583C46">
            <w:pPr>
              <w:rPr>
                <w:rFonts w:ascii="Arial" w:hAnsi="Arial" w:cs="Arial"/>
                <w:sz w:val="20"/>
              </w:rPr>
            </w:pPr>
          </w:p>
          <w:p w14:paraId="03F0A68C" w14:textId="77777777" w:rsidR="007960B9" w:rsidRDefault="007960B9" w:rsidP="00583C46">
            <w:pPr>
              <w:rPr>
                <w:rFonts w:ascii="Arial" w:hAnsi="Arial" w:cs="Arial"/>
                <w:sz w:val="20"/>
              </w:rPr>
            </w:pPr>
            <w:r>
              <w:rPr>
                <w:rFonts w:ascii="Arial" w:hAnsi="Arial" w:cs="Arial"/>
                <w:sz w:val="20"/>
              </w:rPr>
              <w:t>Agree with the commenter</w:t>
            </w:r>
            <w:r w:rsidR="009417EC">
              <w:rPr>
                <w:rFonts w:ascii="Arial" w:hAnsi="Arial" w:cs="Arial"/>
                <w:sz w:val="20"/>
              </w:rPr>
              <w:t>’s proposed change.</w:t>
            </w:r>
          </w:p>
          <w:p w14:paraId="2B6E5834" w14:textId="7656AC54" w:rsidR="009417EC" w:rsidRDefault="009417EC" w:rsidP="00583C46">
            <w:pPr>
              <w:rPr>
                <w:rFonts w:ascii="Arial" w:hAnsi="Arial" w:cs="Arial"/>
                <w:sz w:val="20"/>
              </w:rPr>
            </w:pPr>
            <w:r>
              <w:rPr>
                <w:rFonts w:ascii="Arial" w:hAnsi="Arial" w:cs="Arial"/>
                <w:sz w:val="20"/>
              </w:rPr>
              <w:t xml:space="preserve">The bullet at </w:t>
            </w:r>
            <w:r w:rsidRPr="00F92097">
              <w:rPr>
                <w:rFonts w:ascii="Arial" w:hAnsi="Arial" w:cs="Arial"/>
                <w:sz w:val="20"/>
              </w:rPr>
              <w:t>P313L59</w:t>
            </w:r>
            <w:r>
              <w:rPr>
                <w:rFonts w:ascii="Arial" w:hAnsi="Arial" w:cs="Arial"/>
                <w:sz w:val="20"/>
              </w:rPr>
              <w:t xml:space="preserve"> is deleted since it is duplicated information.</w:t>
            </w:r>
          </w:p>
          <w:p w14:paraId="761E089A" w14:textId="7499B70F" w:rsidR="002960D7" w:rsidRDefault="002960D7" w:rsidP="00583C46">
            <w:pPr>
              <w:rPr>
                <w:rFonts w:ascii="Arial" w:hAnsi="Arial" w:cs="Arial"/>
                <w:sz w:val="20"/>
              </w:rPr>
            </w:pPr>
            <w:r>
              <w:rPr>
                <w:rFonts w:ascii="Arial" w:hAnsi="Arial" w:cs="Arial"/>
                <w:sz w:val="20"/>
              </w:rPr>
              <w:t>In addition, need to add a bullet in non-AP STA shall support section</w:t>
            </w:r>
            <w:r w:rsidR="003C2028">
              <w:rPr>
                <w:rFonts w:ascii="Arial" w:hAnsi="Arial" w:cs="Arial"/>
                <w:sz w:val="20"/>
              </w:rPr>
              <w:t xml:space="preserve"> to  state requirement for punctured OFDMA support requirement.</w:t>
            </w:r>
          </w:p>
          <w:p w14:paraId="23190766" w14:textId="77777777" w:rsidR="009417EC" w:rsidRDefault="009417EC" w:rsidP="00583C46">
            <w:pPr>
              <w:rPr>
                <w:rFonts w:ascii="Arial" w:hAnsi="Arial" w:cs="Arial"/>
                <w:sz w:val="20"/>
              </w:rPr>
            </w:pPr>
          </w:p>
          <w:p w14:paraId="123D9A6A" w14:textId="77777777" w:rsidR="009417EC" w:rsidRPr="00093840" w:rsidRDefault="009417EC" w:rsidP="009417EC">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5DEAE15B" w14:textId="60599D7C" w:rsidR="009417EC" w:rsidRDefault="009417EC" w:rsidP="009417EC">
            <w:pPr>
              <w:rPr>
                <w:rFonts w:ascii="Arial" w:hAnsi="Arial" w:cs="Arial"/>
                <w:sz w:val="20"/>
              </w:rPr>
            </w:pPr>
            <w:r>
              <w:rPr>
                <w:rFonts w:ascii="Arial" w:hAnsi="Arial" w:cs="Arial"/>
                <w:sz w:val="20"/>
              </w:rPr>
              <w:t>Please apply the changes indicated in 11/21-1167r0</w:t>
            </w:r>
          </w:p>
        </w:tc>
      </w:tr>
    </w:tbl>
    <w:p w14:paraId="6A629805" w14:textId="77777777" w:rsidR="004D74B4" w:rsidRPr="00BD24F9" w:rsidRDefault="004D74B4" w:rsidP="004D74B4">
      <w:pPr>
        <w:rPr>
          <w:sz w:val="20"/>
        </w:rPr>
      </w:pPr>
    </w:p>
    <w:p w14:paraId="636EEC67" w14:textId="77777777" w:rsidR="004D74B4" w:rsidRDefault="004D74B4" w:rsidP="004D74B4">
      <w:pPr>
        <w:jc w:val="both"/>
        <w:rPr>
          <w:sz w:val="22"/>
          <w:szCs w:val="22"/>
        </w:rPr>
      </w:pPr>
    </w:p>
    <w:p w14:paraId="6B746795" w14:textId="1DFC9C27" w:rsidR="004D74B4" w:rsidRPr="00F92097" w:rsidRDefault="004D74B4" w:rsidP="004D74B4">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4D74B4" w14:paraId="1AE01EAB" w14:textId="77777777" w:rsidTr="00583C46">
        <w:tc>
          <w:tcPr>
            <w:tcW w:w="9854" w:type="dxa"/>
          </w:tcPr>
          <w:p w14:paraId="78774695" w14:textId="77185CDE" w:rsidR="00F92097" w:rsidRDefault="00F92097" w:rsidP="00583C46">
            <w:pPr>
              <w:jc w:val="both"/>
              <w:rPr>
                <w:sz w:val="22"/>
                <w:szCs w:val="22"/>
              </w:rPr>
            </w:pPr>
            <w:r>
              <w:rPr>
                <w:sz w:val="22"/>
                <w:szCs w:val="22"/>
              </w:rPr>
              <w:t>At D 1.01 P334</w:t>
            </w:r>
          </w:p>
          <w:p w14:paraId="779CB57E" w14:textId="77777777" w:rsidR="00F92097" w:rsidRDefault="00F92097" w:rsidP="00583C46">
            <w:pPr>
              <w:jc w:val="both"/>
              <w:rPr>
                <w:sz w:val="22"/>
                <w:szCs w:val="22"/>
              </w:rPr>
            </w:pPr>
            <w:r>
              <w:rPr>
                <w:noProof/>
              </w:rPr>
              <w:drawing>
                <wp:inline distT="0" distB="0" distL="0" distR="0" wp14:anchorId="724B8760" wp14:editId="5695575F">
                  <wp:extent cx="5943600" cy="160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60020"/>
                          </a:xfrm>
                          <a:prstGeom prst="rect">
                            <a:avLst/>
                          </a:prstGeom>
                        </pic:spPr>
                      </pic:pic>
                    </a:graphicData>
                  </a:graphic>
                </wp:inline>
              </w:drawing>
            </w:r>
          </w:p>
          <w:p w14:paraId="0372F984" w14:textId="08D9A7EB" w:rsidR="00F92097" w:rsidRDefault="00F92097" w:rsidP="00583C46">
            <w:pPr>
              <w:jc w:val="both"/>
              <w:rPr>
                <w:sz w:val="22"/>
                <w:szCs w:val="22"/>
              </w:rPr>
            </w:pPr>
            <w:r>
              <w:rPr>
                <w:noProof/>
              </w:rPr>
              <w:drawing>
                <wp:inline distT="0" distB="0" distL="0" distR="0" wp14:anchorId="210B8DE8" wp14:editId="534FC536">
                  <wp:extent cx="5943600" cy="5035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503555"/>
                          </a:xfrm>
                          <a:prstGeom prst="rect">
                            <a:avLst/>
                          </a:prstGeom>
                        </pic:spPr>
                      </pic:pic>
                    </a:graphicData>
                  </a:graphic>
                </wp:inline>
              </w:drawing>
            </w:r>
          </w:p>
          <w:p w14:paraId="0369374E" w14:textId="1A2E63C7" w:rsidR="009417EC" w:rsidRDefault="009417EC" w:rsidP="009417EC">
            <w:pPr>
              <w:jc w:val="both"/>
              <w:rPr>
                <w:sz w:val="22"/>
                <w:szCs w:val="22"/>
              </w:rPr>
            </w:pPr>
            <w:r>
              <w:rPr>
                <w:sz w:val="22"/>
                <w:szCs w:val="22"/>
              </w:rPr>
              <w:t>At D 1.01 P335</w:t>
            </w:r>
          </w:p>
          <w:p w14:paraId="767B5A9D" w14:textId="77777777" w:rsidR="009417EC" w:rsidRDefault="009417EC" w:rsidP="009417EC">
            <w:pPr>
              <w:jc w:val="both"/>
              <w:rPr>
                <w:sz w:val="22"/>
                <w:szCs w:val="22"/>
              </w:rPr>
            </w:pPr>
            <w:r>
              <w:rPr>
                <w:noProof/>
              </w:rPr>
              <w:drawing>
                <wp:inline distT="0" distB="0" distL="0" distR="0" wp14:anchorId="1F7A6476" wp14:editId="356CCA20">
                  <wp:extent cx="5943600" cy="1720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72085"/>
                          </a:xfrm>
                          <a:prstGeom prst="rect">
                            <a:avLst/>
                          </a:prstGeom>
                        </pic:spPr>
                      </pic:pic>
                    </a:graphicData>
                  </a:graphic>
                </wp:inline>
              </w:drawing>
            </w:r>
          </w:p>
          <w:p w14:paraId="75502A79" w14:textId="77777777" w:rsidR="009417EC" w:rsidRDefault="009417EC" w:rsidP="009417EC">
            <w:pPr>
              <w:jc w:val="both"/>
              <w:rPr>
                <w:sz w:val="22"/>
                <w:szCs w:val="22"/>
              </w:rPr>
            </w:pPr>
            <w:r>
              <w:rPr>
                <w:noProof/>
              </w:rPr>
              <w:drawing>
                <wp:inline distT="0" distB="0" distL="0" distR="0" wp14:anchorId="2992FD80" wp14:editId="0713E31B">
                  <wp:extent cx="5943600" cy="8458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845820"/>
                          </a:xfrm>
                          <a:prstGeom prst="rect">
                            <a:avLst/>
                          </a:prstGeom>
                        </pic:spPr>
                      </pic:pic>
                    </a:graphicData>
                  </a:graphic>
                </wp:inline>
              </w:drawing>
            </w:r>
          </w:p>
          <w:p w14:paraId="12DA097B" w14:textId="255830A5" w:rsidR="00A23968" w:rsidRDefault="00A23968" w:rsidP="00583C46">
            <w:pPr>
              <w:jc w:val="both"/>
              <w:rPr>
                <w:sz w:val="22"/>
                <w:szCs w:val="22"/>
              </w:rPr>
            </w:pPr>
            <w:r>
              <w:rPr>
                <w:sz w:val="22"/>
                <w:szCs w:val="22"/>
              </w:rPr>
              <w:t>At D 1.01 P336</w:t>
            </w:r>
          </w:p>
          <w:p w14:paraId="434EF180" w14:textId="3DE9DE89" w:rsidR="00A23968" w:rsidRDefault="00A23968" w:rsidP="00583C46">
            <w:pPr>
              <w:jc w:val="both"/>
              <w:rPr>
                <w:sz w:val="22"/>
                <w:szCs w:val="22"/>
              </w:rPr>
            </w:pPr>
            <w:r>
              <w:rPr>
                <w:noProof/>
              </w:rPr>
              <w:drawing>
                <wp:inline distT="0" distB="0" distL="0" distR="0" wp14:anchorId="500B0955" wp14:editId="5271DA5E">
                  <wp:extent cx="5943600" cy="200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00025"/>
                          </a:xfrm>
                          <a:prstGeom prst="rect">
                            <a:avLst/>
                          </a:prstGeom>
                        </pic:spPr>
                      </pic:pic>
                    </a:graphicData>
                  </a:graphic>
                </wp:inline>
              </w:drawing>
            </w:r>
          </w:p>
          <w:p w14:paraId="12809358" w14:textId="47997C1E" w:rsidR="00A23968" w:rsidRDefault="00A23968" w:rsidP="00583C46">
            <w:pPr>
              <w:jc w:val="both"/>
              <w:rPr>
                <w:sz w:val="22"/>
                <w:szCs w:val="22"/>
              </w:rPr>
            </w:pPr>
            <w:r>
              <w:rPr>
                <w:noProof/>
              </w:rPr>
              <w:drawing>
                <wp:inline distT="0" distB="0" distL="0" distR="0" wp14:anchorId="663B6B08" wp14:editId="1085ED79">
                  <wp:extent cx="5943600" cy="635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635000"/>
                          </a:xfrm>
                          <a:prstGeom prst="rect">
                            <a:avLst/>
                          </a:prstGeom>
                        </pic:spPr>
                      </pic:pic>
                    </a:graphicData>
                  </a:graphic>
                </wp:inline>
              </w:drawing>
            </w:r>
          </w:p>
          <w:p w14:paraId="1D993DAF" w14:textId="51AA6F67" w:rsidR="00F92097" w:rsidRDefault="007960B9" w:rsidP="00583C46">
            <w:pPr>
              <w:jc w:val="both"/>
              <w:rPr>
                <w:sz w:val="22"/>
                <w:szCs w:val="22"/>
              </w:rPr>
            </w:pPr>
            <w:r>
              <w:rPr>
                <w:sz w:val="22"/>
                <w:szCs w:val="22"/>
              </w:rPr>
              <w:t>No corresponding text was found in the EHT non-AP STA related part.</w:t>
            </w:r>
          </w:p>
        </w:tc>
      </w:tr>
    </w:tbl>
    <w:p w14:paraId="23055386" w14:textId="4AC4086A" w:rsidR="004D74B4" w:rsidRDefault="004D74B4" w:rsidP="004D74B4">
      <w:pPr>
        <w:jc w:val="both"/>
        <w:rPr>
          <w:sz w:val="22"/>
          <w:szCs w:val="22"/>
          <w:highlight w:val="yellow"/>
        </w:rPr>
      </w:pPr>
      <w:r w:rsidRPr="009B36A9">
        <w:rPr>
          <w:sz w:val="22"/>
          <w:szCs w:val="22"/>
          <w:highlight w:val="yellow"/>
        </w:rPr>
        <w:t>Instructions to the editor</w:t>
      </w:r>
      <w:r w:rsidR="000F7B11">
        <w:rPr>
          <w:sz w:val="22"/>
          <w:szCs w:val="22"/>
          <w:highlight w:val="yellow"/>
        </w:rPr>
        <w:t xml:space="preserve"> for CIDs 7104, 7963</w:t>
      </w:r>
      <w:r w:rsidRPr="009B36A9">
        <w:rPr>
          <w:sz w:val="22"/>
          <w:szCs w:val="22"/>
          <w:highlight w:val="yellow"/>
        </w:rPr>
        <w:t xml:space="preserve">: </w:t>
      </w:r>
    </w:p>
    <w:p w14:paraId="5D83A1A6" w14:textId="4810B3C2" w:rsidR="000F7B11" w:rsidRDefault="000F7B11" w:rsidP="004D74B4">
      <w:pPr>
        <w:jc w:val="both"/>
        <w:rPr>
          <w:sz w:val="22"/>
          <w:szCs w:val="22"/>
          <w:highlight w:val="yellow"/>
        </w:rPr>
      </w:pPr>
      <w:r>
        <w:rPr>
          <w:sz w:val="22"/>
          <w:szCs w:val="22"/>
          <w:highlight w:val="yellow"/>
        </w:rPr>
        <w:t>Please make the following changes to the bullet at P334 L55</w:t>
      </w:r>
      <w:r w:rsidR="003C2028">
        <w:rPr>
          <w:sz w:val="22"/>
          <w:szCs w:val="22"/>
          <w:highlight w:val="yellow"/>
        </w:rPr>
        <w:t>,</w:t>
      </w:r>
      <w:r w:rsidR="002C44F5">
        <w:rPr>
          <w:sz w:val="22"/>
          <w:szCs w:val="22"/>
          <w:highlight w:val="yellow"/>
        </w:rPr>
        <w:t xml:space="preserve"> EHT STA shall support</w:t>
      </w:r>
      <w:r>
        <w:rPr>
          <w:sz w:val="22"/>
          <w:szCs w:val="22"/>
          <w:highlight w:val="yellow"/>
        </w:rPr>
        <w:t>:</w:t>
      </w:r>
    </w:p>
    <w:p w14:paraId="45B318F2" w14:textId="1216924B" w:rsidR="000F7B11" w:rsidRDefault="000F7B11" w:rsidP="004D74B4">
      <w:pPr>
        <w:jc w:val="both"/>
        <w:rPr>
          <w:sz w:val="22"/>
          <w:szCs w:val="22"/>
        </w:rPr>
      </w:pPr>
      <w:r w:rsidRPr="000F7B11">
        <w:rPr>
          <w:sz w:val="22"/>
          <w:szCs w:val="22"/>
        </w:rPr>
        <w:t xml:space="preserve">—Transmission and reception of a non-OFDMA EHT MU PPDU with any preamble puncturing pattern </w:t>
      </w:r>
      <w:ins w:id="18" w:author="Kanke Wu" w:date="2021-07-15T15:10:00Z">
        <w:r>
          <w:rPr>
            <w:sz w:val="22"/>
            <w:szCs w:val="22"/>
          </w:rPr>
          <w:t>listed in Table 36-30 (</w:t>
        </w:r>
        <w:r w:rsidRPr="000F7B11">
          <w:rPr>
            <w:sz w:val="22"/>
            <w:szCs w:val="22"/>
          </w:rPr>
          <w:t>5-bit punctured channel indication for the non-OFDMA case in an EHT MU PPDU</w:t>
        </w:r>
        <w:r>
          <w:rPr>
            <w:sz w:val="22"/>
            <w:szCs w:val="22"/>
          </w:rPr>
          <w:t xml:space="preserve">) </w:t>
        </w:r>
        <w:r>
          <w:rPr>
            <w:sz w:val="22"/>
            <w:szCs w:val="22"/>
          </w:rPr>
          <w:lastRenderedPageBreak/>
          <w:t>for the PPDU bandwidth supported by the STA.</w:t>
        </w:r>
      </w:ins>
      <w:del w:id="19" w:author="Kanke Wu" w:date="2021-07-15T15:11:00Z">
        <w:r w:rsidRPr="000F7B11" w:rsidDel="000F7B11">
          <w:rPr>
            <w:sz w:val="22"/>
            <w:szCs w:val="22"/>
          </w:rPr>
          <w:delText>needed to support mandatory MRU for non-OFDMA as specified in 36.3.2.2.3 (Large size MRUs(#2025))(#2776).</w:delText>
        </w:r>
      </w:del>
    </w:p>
    <w:p w14:paraId="68D80920" w14:textId="42E2ED63" w:rsidR="000F7B11" w:rsidRDefault="000F7B11" w:rsidP="004D74B4">
      <w:pPr>
        <w:jc w:val="both"/>
        <w:rPr>
          <w:sz w:val="22"/>
          <w:szCs w:val="22"/>
        </w:rPr>
      </w:pPr>
    </w:p>
    <w:p w14:paraId="293211A8" w14:textId="76D79F54" w:rsidR="000F7B11" w:rsidRDefault="000F7B11" w:rsidP="004D74B4">
      <w:pPr>
        <w:jc w:val="both"/>
        <w:rPr>
          <w:sz w:val="22"/>
          <w:szCs w:val="22"/>
          <w:highlight w:val="yellow"/>
        </w:rPr>
      </w:pPr>
      <w:r>
        <w:rPr>
          <w:sz w:val="22"/>
          <w:szCs w:val="22"/>
          <w:highlight w:val="yellow"/>
        </w:rPr>
        <w:t>Please make the following changes to the bullet at P335L63</w:t>
      </w:r>
      <w:r w:rsidR="00A91764">
        <w:rPr>
          <w:sz w:val="22"/>
          <w:szCs w:val="22"/>
          <w:highlight w:val="yellow"/>
        </w:rPr>
        <w:t>,</w:t>
      </w:r>
      <w:r w:rsidR="002C44F5">
        <w:rPr>
          <w:sz w:val="22"/>
          <w:szCs w:val="22"/>
          <w:highlight w:val="yellow"/>
        </w:rPr>
        <w:t xml:space="preserve"> EHT AP shall support</w:t>
      </w:r>
      <w:r>
        <w:rPr>
          <w:sz w:val="22"/>
          <w:szCs w:val="22"/>
          <w:highlight w:val="yellow"/>
        </w:rPr>
        <w:t xml:space="preserve">: </w:t>
      </w:r>
    </w:p>
    <w:p w14:paraId="2BE7A758" w14:textId="04299B60" w:rsidR="000F7B11" w:rsidRDefault="000F7B11" w:rsidP="004D74B4">
      <w:pPr>
        <w:jc w:val="both"/>
        <w:rPr>
          <w:sz w:val="22"/>
          <w:szCs w:val="22"/>
        </w:rPr>
      </w:pPr>
      <w:r w:rsidRPr="000F7B11">
        <w:rPr>
          <w:sz w:val="22"/>
          <w:szCs w:val="22"/>
        </w:rPr>
        <w:t xml:space="preserve">—Transmission of an OFDMA EHT MU PPDU with any preamble puncturing pattern </w:t>
      </w:r>
      <w:ins w:id="20" w:author="Kanke Wu" w:date="2021-07-15T15:14:00Z">
        <w:r>
          <w:rPr>
            <w:sz w:val="22"/>
            <w:szCs w:val="22"/>
          </w:rPr>
          <w:t>listed in Table 36-30 (</w:t>
        </w:r>
        <w:r w:rsidRPr="000F7B11">
          <w:rPr>
            <w:sz w:val="22"/>
            <w:szCs w:val="22"/>
          </w:rPr>
          <w:t>5-bit punctured channel indication for the non-OFDMA case in an EHT MU PPDU</w:t>
        </w:r>
        <w:r>
          <w:rPr>
            <w:sz w:val="22"/>
            <w:szCs w:val="22"/>
          </w:rPr>
          <w:t>) for the PPDU bandwidth supported by the AP.</w:t>
        </w:r>
      </w:ins>
      <w:del w:id="21" w:author="Kanke Wu" w:date="2021-07-15T15:15:00Z">
        <w:r w:rsidRPr="000F7B11" w:rsidDel="000F7B11">
          <w:rPr>
            <w:sz w:val="22"/>
            <w:szCs w:val="22"/>
          </w:rPr>
          <w:delText>needed to support mandatory MRU for non-OFDMA as specified in 36.3.2.2.3 (Large size MRUs(#2025)).</w:delText>
        </w:r>
      </w:del>
    </w:p>
    <w:p w14:paraId="23E3ED5A" w14:textId="77777777" w:rsidR="000F7B11" w:rsidRDefault="000F7B11" w:rsidP="004D74B4">
      <w:pPr>
        <w:jc w:val="both"/>
        <w:rPr>
          <w:sz w:val="22"/>
          <w:szCs w:val="22"/>
          <w:highlight w:val="yellow"/>
        </w:rPr>
      </w:pPr>
    </w:p>
    <w:p w14:paraId="7CEB9345" w14:textId="20633F32" w:rsidR="000F7B11" w:rsidRDefault="000F7B11" w:rsidP="000F7B11">
      <w:pPr>
        <w:jc w:val="both"/>
        <w:rPr>
          <w:sz w:val="22"/>
          <w:szCs w:val="22"/>
          <w:highlight w:val="yellow"/>
        </w:rPr>
      </w:pPr>
      <w:r>
        <w:rPr>
          <w:sz w:val="22"/>
          <w:szCs w:val="22"/>
          <w:highlight w:val="yellow"/>
        </w:rPr>
        <w:t>Please make the following changes to the bullet at P336L19</w:t>
      </w:r>
      <w:r w:rsidR="00836431">
        <w:rPr>
          <w:sz w:val="22"/>
          <w:szCs w:val="22"/>
          <w:highlight w:val="yellow"/>
        </w:rPr>
        <w:t>,</w:t>
      </w:r>
      <w:r w:rsidR="002C44F5">
        <w:rPr>
          <w:sz w:val="22"/>
          <w:szCs w:val="22"/>
          <w:highlight w:val="yellow"/>
        </w:rPr>
        <w:t xml:space="preserve"> EHT AP may support</w:t>
      </w:r>
      <w:r>
        <w:rPr>
          <w:sz w:val="22"/>
          <w:szCs w:val="22"/>
          <w:highlight w:val="yellow"/>
        </w:rPr>
        <w:t xml:space="preserve">: </w:t>
      </w:r>
    </w:p>
    <w:p w14:paraId="111312D6" w14:textId="1A7C153E" w:rsidR="000F7B11" w:rsidRDefault="000F7B11" w:rsidP="000F7B11">
      <w:pPr>
        <w:rPr>
          <w:rFonts w:ascii="Arial" w:hAnsi="Arial" w:cs="Arial"/>
          <w:sz w:val="20"/>
        </w:rPr>
      </w:pPr>
      <w:r w:rsidRPr="000F7B11">
        <w:rPr>
          <w:rFonts w:ascii="Arial" w:hAnsi="Arial" w:cs="Arial"/>
          <w:sz w:val="20"/>
        </w:rPr>
        <w:t xml:space="preserve">—Transmission of an OFDMA EHT MU PPDU with any preamble puncturing pattern </w:t>
      </w:r>
      <w:ins w:id="22" w:author="Kanke Wu" w:date="2021-07-15T15:17:00Z">
        <w:r w:rsidR="00FD5FDC">
          <w:rPr>
            <w:rFonts w:ascii="Arial" w:hAnsi="Arial" w:cs="Arial"/>
            <w:sz w:val="20"/>
          </w:rPr>
          <w:t>as specified in</w:t>
        </w:r>
      </w:ins>
      <w:ins w:id="23" w:author="Kanke Wu" w:date="2021-07-15T15:16:00Z">
        <w:r>
          <w:rPr>
            <w:rFonts w:ascii="Arial" w:hAnsi="Arial" w:cs="Arial"/>
            <w:sz w:val="20"/>
          </w:rPr>
          <w:t xml:space="preserve"> 36.3.12.11.2</w:t>
        </w:r>
      </w:ins>
      <w:ins w:id="24" w:author="Kanke Wu" w:date="2021-07-15T15:17:00Z">
        <w:r w:rsidR="00FD5FDC">
          <w:rPr>
            <w:rFonts w:ascii="Arial" w:hAnsi="Arial" w:cs="Arial"/>
            <w:sz w:val="20"/>
          </w:rPr>
          <w:t xml:space="preserve"> (</w:t>
        </w:r>
      </w:ins>
      <w:ins w:id="25" w:author="Kanke Wu" w:date="2021-07-15T15:19:00Z">
        <w:r w:rsidR="00FD5FDC" w:rsidRPr="00FD5FDC">
          <w:rPr>
            <w:rFonts w:ascii="Arial" w:hAnsi="Arial" w:cs="Arial"/>
            <w:sz w:val="20"/>
          </w:rPr>
          <w:t>Preamble puncturing for PPDUs in an OFDMA transmission</w:t>
        </w:r>
      </w:ins>
      <w:ins w:id="26" w:author="Kanke Wu" w:date="2021-07-15T15:17:00Z">
        <w:r w:rsidR="00FD5FDC">
          <w:rPr>
            <w:rFonts w:ascii="Arial" w:hAnsi="Arial" w:cs="Arial"/>
            <w:sz w:val="20"/>
          </w:rPr>
          <w:t>), excluding th</w:t>
        </w:r>
      </w:ins>
      <w:ins w:id="27" w:author="Kanke Wu" w:date="2021-07-16T16:24:00Z">
        <w:r w:rsidR="003D2560">
          <w:rPr>
            <w:rFonts w:ascii="Arial" w:hAnsi="Arial" w:cs="Arial"/>
            <w:sz w:val="20"/>
          </w:rPr>
          <w:t>ose</w:t>
        </w:r>
      </w:ins>
      <w:ins w:id="28" w:author="Kanke Wu" w:date="2021-07-15T15:17:00Z">
        <w:r w:rsidR="00FD5FDC">
          <w:rPr>
            <w:rFonts w:ascii="Arial" w:hAnsi="Arial" w:cs="Arial"/>
            <w:sz w:val="20"/>
          </w:rPr>
          <w:t xml:space="preserve"> preamble puncturing patterns </w:t>
        </w:r>
      </w:ins>
      <w:ins w:id="29" w:author="Kanke Wu" w:date="2021-07-15T15:14:00Z">
        <w:r w:rsidR="004C3A76">
          <w:rPr>
            <w:sz w:val="22"/>
            <w:szCs w:val="22"/>
          </w:rPr>
          <w:t>listed in Table 36-30 (</w:t>
        </w:r>
        <w:r w:rsidR="004C3A76" w:rsidRPr="000F7B11">
          <w:rPr>
            <w:sz w:val="22"/>
            <w:szCs w:val="22"/>
          </w:rPr>
          <w:t>5-bit punctured channel indication for the non-OFDMA case in an EHT MU PPDU</w:t>
        </w:r>
        <w:r w:rsidR="004C3A76">
          <w:rPr>
            <w:sz w:val="22"/>
            <w:szCs w:val="22"/>
          </w:rPr>
          <w:t xml:space="preserve">) </w:t>
        </w:r>
      </w:ins>
      <w:r w:rsidR="004C3A76">
        <w:rPr>
          <w:rFonts w:ascii="Arial" w:hAnsi="Arial" w:cs="Arial"/>
          <w:sz w:val="20"/>
        </w:rPr>
        <w:t>.</w:t>
      </w:r>
      <w:ins w:id="30" w:author="Kanke Wu" w:date="2021-07-15T15:17:00Z">
        <w:r w:rsidR="00FD5FDC">
          <w:rPr>
            <w:rFonts w:ascii="Arial" w:hAnsi="Arial" w:cs="Arial"/>
            <w:sz w:val="20"/>
          </w:rPr>
          <w:t xml:space="preserve"> </w:t>
        </w:r>
      </w:ins>
      <w:del w:id="31" w:author="Kanke Wu" w:date="2021-07-15T15:19:00Z">
        <w:r w:rsidRPr="000F7B11" w:rsidDel="00FD5FDC">
          <w:rPr>
            <w:rFonts w:ascii="Arial" w:hAnsi="Arial" w:cs="Arial"/>
            <w:sz w:val="20"/>
          </w:rPr>
          <w:delText>as specified in 36.3.12.11 (EHT preamble of preamble punctured EHT MU PPDU(#1952)) but excluding any pattern needed to support mandatory MRU for non-OFDMA as specified in 36.3.2.2.3 (Large size MRUs(#2025)).</w:delText>
        </w:r>
      </w:del>
    </w:p>
    <w:p w14:paraId="2547A838" w14:textId="490D24C4" w:rsidR="00836431" w:rsidRDefault="00836431" w:rsidP="000F7B11">
      <w:pPr>
        <w:rPr>
          <w:rFonts w:ascii="Arial" w:hAnsi="Arial" w:cs="Arial"/>
          <w:sz w:val="20"/>
        </w:rPr>
      </w:pPr>
    </w:p>
    <w:p w14:paraId="700D9815" w14:textId="7DEE2D88" w:rsidR="00836431" w:rsidRDefault="00836431" w:rsidP="00836431">
      <w:pPr>
        <w:jc w:val="both"/>
        <w:rPr>
          <w:sz w:val="22"/>
          <w:szCs w:val="22"/>
          <w:highlight w:val="yellow"/>
        </w:rPr>
      </w:pPr>
      <w:r>
        <w:rPr>
          <w:sz w:val="22"/>
          <w:szCs w:val="22"/>
          <w:highlight w:val="yellow"/>
        </w:rPr>
        <w:t xml:space="preserve">Please </w:t>
      </w:r>
      <w:r>
        <w:rPr>
          <w:sz w:val="22"/>
          <w:szCs w:val="22"/>
          <w:highlight w:val="yellow"/>
        </w:rPr>
        <w:t>insert</w:t>
      </w:r>
      <w:r>
        <w:rPr>
          <w:sz w:val="22"/>
          <w:szCs w:val="22"/>
          <w:highlight w:val="yellow"/>
        </w:rPr>
        <w:t xml:space="preserve"> the following bullet at P33</w:t>
      </w:r>
      <w:r w:rsidR="00292DE9">
        <w:rPr>
          <w:sz w:val="22"/>
          <w:szCs w:val="22"/>
          <w:highlight w:val="yellow"/>
        </w:rPr>
        <w:t>7</w:t>
      </w:r>
      <w:r>
        <w:rPr>
          <w:sz w:val="22"/>
          <w:szCs w:val="22"/>
          <w:highlight w:val="yellow"/>
        </w:rPr>
        <w:t>L</w:t>
      </w:r>
      <w:r w:rsidR="00292DE9">
        <w:rPr>
          <w:sz w:val="22"/>
          <w:szCs w:val="22"/>
          <w:highlight w:val="yellow"/>
        </w:rPr>
        <w:t>30</w:t>
      </w:r>
      <w:r>
        <w:rPr>
          <w:sz w:val="22"/>
          <w:szCs w:val="22"/>
          <w:highlight w:val="yellow"/>
        </w:rPr>
        <w:t xml:space="preserve">, </w:t>
      </w:r>
      <w:r w:rsidR="00292DE9">
        <w:rPr>
          <w:sz w:val="22"/>
          <w:szCs w:val="22"/>
          <w:highlight w:val="yellow"/>
        </w:rPr>
        <w:t xml:space="preserve">non-AP </w:t>
      </w:r>
      <w:r>
        <w:rPr>
          <w:sz w:val="22"/>
          <w:szCs w:val="22"/>
          <w:highlight w:val="yellow"/>
        </w:rPr>
        <w:t xml:space="preserve">EHT </w:t>
      </w:r>
      <w:r w:rsidR="00292DE9">
        <w:rPr>
          <w:sz w:val="22"/>
          <w:szCs w:val="22"/>
          <w:highlight w:val="yellow"/>
        </w:rPr>
        <w:t xml:space="preserve">shall </w:t>
      </w:r>
      <w:r>
        <w:rPr>
          <w:sz w:val="22"/>
          <w:szCs w:val="22"/>
          <w:highlight w:val="yellow"/>
        </w:rPr>
        <w:t xml:space="preserve">support: </w:t>
      </w:r>
    </w:p>
    <w:p w14:paraId="1848446E" w14:textId="2C2A5E86" w:rsidR="00836431" w:rsidRPr="00F92097" w:rsidRDefault="00292DE9" w:rsidP="000F7B11">
      <w:pPr>
        <w:rPr>
          <w:rFonts w:ascii="Arial" w:hAnsi="Arial" w:cs="Arial"/>
          <w:sz w:val="20"/>
        </w:rPr>
      </w:pPr>
      <w:r w:rsidRPr="00292DE9">
        <w:rPr>
          <w:rFonts w:ascii="Arial" w:hAnsi="Arial" w:cs="Arial"/>
          <w:sz w:val="20"/>
        </w:rPr>
        <w:t>—Transmission of an OFDMA EHT MU PPDU with any preamble puncturing pattern as specified in 36.3.12.11.2 (Preamble puncturing for PPDUs in an OFDMA transmission</w:t>
      </w:r>
      <w:r w:rsidR="00411CFF">
        <w:rPr>
          <w:rFonts w:ascii="Arial" w:hAnsi="Arial" w:cs="Arial"/>
          <w:sz w:val="20"/>
        </w:rPr>
        <w:t>)</w:t>
      </w:r>
      <w:r w:rsidRPr="00292DE9">
        <w:rPr>
          <w:rFonts w:ascii="Arial" w:hAnsi="Arial" w:cs="Arial"/>
          <w:sz w:val="20"/>
        </w:rPr>
        <w:t>.</w:t>
      </w:r>
    </w:p>
    <w:p w14:paraId="4751A33A" w14:textId="73F1665E" w:rsidR="00FD5FDC" w:rsidRDefault="00FD5FDC" w:rsidP="00FD5FDC">
      <w:pPr>
        <w:pStyle w:val="Heading1"/>
      </w:pPr>
      <w:r>
        <w:t>CID 5089</w:t>
      </w:r>
    </w:p>
    <w:p w14:paraId="21EFCB6D" w14:textId="77777777" w:rsidR="00FD5FDC" w:rsidRPr="00BD24F9" w:rsidRDefault="00FD5FDC" w:rsidP="00FD5FDC"/>
    <w:tbl>
      <w:tblPr>
        <w:tblStyle w:val="TableGrid"/>
        <w:tblW w:w="9833" w:type="dxa"/>
        <w:tblLook w:val="04A0" w:firstRow="1" w:lastRow="0" w:firstColumn="1" w:lastColumn="0" w:noHBand="0" w:noVBand="1"/>
      </w:tblPr>
      <w:tblGrid>
        <w:gridCol w:w="662"/>
        <w:gridCol w:w="872"/>
        <w:gridCol w:w="1161"/>
        <w:gridCol w:w="2160"/>
        <w:gridCol w:w="2430"/>
        <w:gridCol w:w="2548"/>
      </w:tblGrid>
      <w:tr w:rsidR="00FD5FDC" w:rsidRPr="009522BD" w14:paraId="250515F5" w14:textId="77777777" w:rsidTr="00583C46">
        <w:trPr>
          <w:trHeight w:val="258"/>
        </w:trPr>
        <w:tc>
          <w:tcPr>
            <w:tcW w:w="662" w:type="dxa"/>
            <w:hideMark/>
          </w:tcPr>
          <w:p w14:paraId="075BE8E5" w14:textId="77777777" w:rsidR="00FD5FDC" w:rsidRPr="009522BD" w:rsidRDefault="00FD5FD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C0259ED" w14:textId="77777777" w:rsidR="00FD5FDC" w:rsidRPr="009522BD" w:rsidRDefault="00FD5FD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140D6E7" w14:textId="77777777" w:rsidR="00FD5FDC" w:rsidRPr="009522BD" w:rsidRDefault="00FD5FDC"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1F8134DC" w14:textId="77777777" w:rsidR="00FD5FDC" w:rsidRPr="009522BD" w:rsidRDefault="00FD5FD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3AD5A6B3" w14:textId="77777777" w:rsidR="00FD5FDC" w:rsidRPr="009522BD" w:rsidRDefault="00FD5FD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1690582" w14:textId="77777777" w:rsidR="00FD5FDC" w:rsidRPr="009522BD" w:rsidRDefault="00FD5FDC"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D5FDC" w:rsidRPr="001E0FDC" w14:paraId="31715156" w14:textId="77777777" w:rsidTr="00583C46">
        <w:trPr>
          <w:trHeight w:val="258"/>
        </w:trPr>
        <w:tc>
          <w:tcPr>
            <w:tcW w:w="662" w:type="dxa"/>
          </w:tcPr>
          <w:p w14:paraId="4F2827A7" w14:textId="4AE84ED3" w:rsidR="00FD5FDC" w:rsidRDefault="00FD5FDC" w:rsidP="00583C46">
            <w:pPr>
              <w:rPr>
                <w:rFonts w:ascii="Arial" w:eastAsia="Times New Roman" w:hAnsi="Arial" w:cs="Arial"/>
                <w:bCs/>
                <w:sz w:val="20"/>
                <w:lang w:val="en-US" w:eastAsia="ko-KR"/>
              </w:rPr>
            </w:pPr>
            <w:r>
              <w:rPr>
                <w:rFonts w:ascii="Arial" w:eastAsia="Times New Roman" w:hAnsi="Arial" w:cs="Arial"/>
                <w:bCs/>
                <w:sz w:val="20"/>
                <w:lang w:val="en-US" w:eastAsia="ko-KR"/>
              </w:rPr>
              <w:t>5089</w:t>
            </w:r>
          </w:p>
        </w:tc>
        <w:tc>
          <w:tcPr>
            <w:tcW w:w="872" w:type="dxa"/>
          </w:tcPr>
          <w:p w14:paraId="52860EBA" w14:textId="77777777" w:rsidR="00FD5FDC" w:rsidRPr="004C3B9A" w:rsidRDefault="00FD5FDC" w:rsidP="00583C46">
            <w:pPr>
              <w:rPr>
                <w:rFonts w:ascii="Arial" w:hAnsi="Arial" w:cs="Arial"/>
                <w:sz w:val="20"/>
                <w:lang w:val="en-US" w:eastAsia="ko-KR"/>
              </w:rPr>
            </w:pPr>
            <w:r>
              <w:rPr>
                <w:rFonts w:ascii="Arial" w:hAnsi="Arial" w:cs="Arial"/>
                <w:sz w:val="20"/>
                <w:lang w:val="en-US" w:eastAsia="ko-KR"/>
              </w:rPr>
              <w:t>36.1.1</w:t>
            </w:r>
          </w:p>
        </w:tc>
        <w:tc>
          <w:tcPr>
            <w:tcW w:w="1161" w:type="dxa"/>
          </w:tcPr>
          <w:p w14:paraId="7BEFE656" w14:textId="180FA994" w:rsidR="00FD5FDC" w:rsidRPr="004C3B9A" w:rsidRDefault="00FD5FDC" w:rsidP="00583C46">
            <w:pPr>
              <w:rPr>
                <w:rFonts w:ascii="Arial" w:hAnsi="Arial" w:cs="Arial"/>
                <w:sz w:val="20"/>
                <w:lang w:val="en-US" w:eastAsia="ko-KR"/>
              </w:rPr>
            </w:pPr>
            <w:r w:rsidRPr="00FD5FDC">
              <w:rPr>
                <w:rFonts w:ascii="Arial" w:hAnsi="Arial" w:cs="Arial"/>
                <w:sz w:val="20"/>
                <w:lang w:val="en-US" w:eastAsia="ko-KR"/>
              </w:rPr>
              <w:t>314.04</w:t>
            </w:r>
          </w:p>
        </w:tc>
        <w:tc>
          <w:tcPr>
            <w:tcW w:w="2160" w:type="dxa"/>
          </w:tcPr>
          <w:p w14:paraId="3D64593E" w14:textId="4294BE32" w:rsidR="00FD5FDC" w:rsidRDefault="00FD5FDC" w:rsidP="00583C46">
            <w:pPr>
              <w:rPr>
                <w:rFonts w:ascii="Arial" w:hAnsi="Arial" w:cs="Arial"/>
                <w:sz w:val="20"/>
              </w:rPr>
            </w:pPr>
            <w:r w:rsidRPr="00FD5FDC">
              <w:rPr>
                <w:rFonts w:ascii="Arial" w:hAnsi="Arial" w:cs="Arial"/>
                <w:sz w:val="20"/>
              </w:rPr>
              <w:t>Word is missing</w:t>
            </w:r>
          </w:p>
        </w:tc>
        <w:tc>
          <w:tcPr>
            <w:tcW w:w="2430" w:type="dxa"/>
          </w:tcPr>
          <w:p w14:paraId="4DC07DDC" w14:textId="2B9E52D2" w:rsidR="00FD5FDC" w:rsidRDefault="00FD5FDC" w:rsidP="00FD5FDC">
            <w:pPr>
              <w:jc w:val="center"/>
              <w:rPr>
                <w:rFonts w:ascii="Arial" w:hAnsi="Arial" w:cs="Arial"/>
                <w:sz w:val="20"/>
              </w:rPr>
            </w:pPr>
            <w:r w:rsidRPr="00FD5FDC">
              <w:rPr>
                <w:rFonts w:ascii="Arial" w:hAnsi="Arial" w:cs="Arial"/>
                <w:sz w:val="20"/>
              </w:rPr>
              <w:t>Change to entire PPDU</w:t>
            </w:r>
          </w:p>
        </w:tc>
        <w:tc>
          <w:tcPr>
            <w:tcW w:w="2548" w:type="dxa"/>
          </w:tcPr>
          <w:p w14:paraId="6CA92EB2" w14:textId="6FCEF19E" w:rsidR="00FD5FDC" w:rsidRPr="001E0FDC" w:rsidRDefault="00FD5FDC" w:rsidP="00583C46">
            <w:pPr>
              <w:rPr>
                <w:rFonts w:ascii="Arial" w:hAnsi="Arial" w:cs="Arial"/>
                <w:sz w:val="20"/>
              </w:rPr>
            </w:pPr>
            <w:r>
              <w:rPr>
                <w:rFonts w:ascii="Arial" w:hAnsi="Arial" w:cs="Arial"/>
                <w:sz w:val="20"/>
              </w:rPr>
              <w:t xml:space="preserve"> ACCEPTED</w:t>
            </w:r>
          </w:p>
        </w:tc>
      </w:tr>
    </w:tbl>
    <w:p w14:paraId="2B2128A3" w14:textId="77777777" w:rsidR="00FD5FDC" w:rsidRDefault="00FD5FDC" w:rsidP="00FD5FDC">
      <w:pPr>
        <w:jc w:val="both"/>
        <w:rPr>
          <w:sz w:val="22"/>
          <w:szCs w:val="22"/>
        </w:rPr>
      </w:pPr>
    </w:p>
    <w:p w14:paraId="3220B461" w14:textId="77777777" w:rsidR="00FD5FDC" w:rsidRDefault="00FD5FDC" w:rsidP="00FD5FDC">
      <w:pPr>
        <w:jc w:val="both"/>
        <w:rPr>
          <w:sz w:val="22"/>
          <w:szCs w:val="22"/>
        </w:rPr>
      </w:pPr>
      <w:r>
        <w:rPr>
          <w:b/>
          <w:sz w:val="28"/>
          <w:szCs w:val="22"/>
          <w:u w:val="single"/>
        </w:rPr>
        <w:t>Background</w:t>
      </w:r>
    </w:p>
    <w:p w14:paraId="2CFEAEB1" w14:textId="77777777" w:rsidR="00FD5FDC" w:rsidRPr="001E0FDC" w:rsidRDefault="00FD5FDC" w:rsidP="00FD5FDC">
      <w:pPr>
        <w:jc w:val="both"/>
        <w:rPr>
          <w:b/>
          <w:bCs/>
          <w:sz w:val="22"/>
          <w:szCs w:val="22"/>
        </w:rPr>
      </w:pPr>
    </w:p>
    <w:tbl>
      <w:tblPr>
        <w:tblStyle w:val="TableGrid"/>
        <w:tblW w:w="0" w:type="auto"/>
        <w:tblLook w:val="04A0" w:firstRow="1" w:lastRow="0" w:firstColumn="1" w:lastColumn="0" w:noHBand="0" w:noVBand="1"/>
      </w:tblPr>
      <w:tblGrid>
        <w:gridCol w:w="9350"/>
      </w:tblGrid>
      <w:tr w:rsidR="00FD5FDC" w14:paraId="79BA0300" w14:textId="77777777" w:rsidTr="00FD5FDC">
        <w:tc>
          <w:tcPr>
            <w:tcW w:w="9350" w:type="dxa"/>
          </w:tcPr>
          <w:p w14:paraId="41807BC4" w14:textId="7DD8333B" w:rsidR="00FD5FDC" w:rsidRDefault="00FD5FDC" w:rsidP="00583C46">
            <w:pPr>
              <w:jc w:val="both"/>
              <w:rPr>
                <w:sz w:val="22"/>
                <w:szCs w:val="22"/>
              </w:rPr>
            </w:pPr>
            <w:r>
              <w:rPr>
                <w:sz w:val="22"/>
                <w:szCs w:val="22"/>
              </w:rPr>
              <w:t>D1.01 P336</w:t>
            </w:r>
          </w:p>
          <w:p w14:paraId="4AAD69A0" w14:textId="76840EA5" w:rsidR="00FD5FDC" w:rsidRDefault="00FD5FDC" w:rsidP="00583C46">
            <w:pPr>
              <w:jc w:val="both"/>
              <w:rPr>
                <w:sz w:val="22"/>
                <w:szCs w:val="22"/>
              </w:rPr>
            </w:pPr>
            <w:r>
              <w:rPr>
                <w:noProof/>
              </w:rPr>
              <w:drawing>
                <wp:inline distT="0" distB="0" distL="0" distR="0" wp14:anchorId="214F937C" wp14:editId="04D9B9CB">
                  <wp:extent cx="5943600" cy="57594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575945"/>
                          </a:xfrm>
                          <a:prstGeom prst="rect">
                            <a:avLst/>
                          </a:prstGeom>
                        </pic:spPr>
                      </pic:pic>
                    </a:graphicData>
                  </a:graphic>
                </wp:inline>
              </w:drawing>
            </w:r>
          </w:p>
        </w:tc>
      </w:tr>
    </w:tbl>
    <w:p w14:paraId="0B3B70C7" w14:textId="77777777" w:rsidR="00093840" w:rsidRDefault="00093840" w:rsidP="0084531C">
      <w:pPr>
        <w:pStyle w:val="Heading1"/>
      </w:pPr>
    </w:p>
    <w:sectPr w:rsidR="00093840">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FAA9" w14:textId="77777777" w:rsidR="00480DED" w:rsidRDefault="00480DED" w:rsidP="007328A9">
      <w:r>
        <w:separator/>
      </w:r>
    </w:p>
  </w:endnote>
  <w:endnote w:type="continuationSeparator" w:id="0">
    <w:p w14:paraId="336D09E3" w14:textId="77777777" w:rsidR="00480DED" w:rsidRDefault="00480DED" w:rsidP="0073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92FF" w14:textId="77777777" w:rsidR="007328A9" w:rsidRPr="007328A9" w:rsidRDefault="007328A9"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3482F829" w14:textId="77777777" w:rsidR="007328A9" w:rsidRPr="007328A9" w:rsidRDefault="007328A9" w:rsidP="007328A9"/>
  <w:p w14:paraId="790BC0C0" w14:textId="77777777" w:rsidR="007328A9" w:rsidRDefault="007328A9" w:rsidP="0073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F400" w14:textId="77777777" w:rsidR="00480DED" w:rsidRDefault="00480DED" w:rsidP="007328A9">
      <w:r>
        <w:separator/>
      </w:r>
    </w:p>
  </w:footnote>
  <w:footnote w:type="continuationSeparator" w:id="0">
    <w:p w14:paraId="7B337D2D" w14:textId="77777777" w:rsidR="00480DED" w:rsidRDefault="00480DED" w:rsidP="0073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CF18" w14:textId="3AB2A09D" w:rsidR="00093840" w:rsidRPr="007328A9" w:rsidRDefault="007328A9" w:rsidP="007328A9">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Pr="007328A9">
      <w:rPr>
        <w:b/>
        <w:sz w:val="28"/>
      </w:rPr>
      <w:t>July 2021</w:t>
    </w:r>
    <w:r w:rsidRPr="007328A9">
      <w:rPr>
        <w:b/>
        <w:sz w:val="28"/>
      </w:rPr>
      <w:fldChar w:fldCharType="end"/>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802.11-21/</w:t>
    </w:r>
    <w:r w:rsidRPr="007328A9">
      <w:rPr>
        <w:b/>
        <w:sz w:val="28"/>
      </w:rPr>
      <w:fldChar w:fldCharType="end"/>
    </w:r>
    <w:r w:rsidR="00093840">
      <w:rPr>
        <w:b/>
        <w:sz w:val="28"/>
      </w:rPr>
      <w:t>1167r0</w:t>
    </w:r>
  </w:p>
  <w:p w14:paraId="0D85EAFD" w14:textId="77777777" w:rsidR="007328A9" w:rsidRDefault="007328A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A9"/>
    <w:rsid w:val="000743C4"/>
    <w:rsid w:val="00077DCC"/>
    <w:rsid w:val="000859D4"/>
    <w:rsid w:val="00093840"/>
    <w:rsid w:val="0009401E"/>
    <w:rsid w:val="00095749"/>
    <w:rsid w:val="000C3A35"/>
    <w:rsid w:val="000C5FAD"/>
    <w:rsid w:val="000D33B5"/>
    <w:rsid w:val="000F7B11"/>
    <w:rsid w:val="0013535E"/>
    <w:rsid w:val="00135E66"/>
    <w:rsid w:val="00146F6C"/>
    <w:rsid w:val="0015416B"/>
    <w:rsid w:val="00201D2F"/>
    <w:rsid w:val="0020259D"/>
    <w:rsid w:val="00211302"/>
    <w:rsid w:val="00241A0E"/>
    <w:rsid w:val="002532F8"/>
    <w:rsid w:val="00262D1C"/>
    <w:rsid w:val="00280EB4"/>
    <w:rsid w:val="00287C27"/>
    <w:rsid w:val="00292DE9"/>
    <w:rsid w:val="002960D7"/>
    <w:rsid w:val="002C44F5"/>
    <w:rsid w:val="002F7A55"/>
    <w:rsid w:val="0033385D"/>
    <w:rsid w:val="003508D7"/>
    <w:rsid w:val="003530D7"/>
    <w:rsid w:val="003564CF"/>
    <w:rsid w:val="00373EC2"/>
    <w:rsid w:val="0038565D"/>
    <w:rsid w:val="003A2477"/>
    <w:rsid w:val="003B3153"/>
    <w:rsid w:val="003C2028"/>
    <w:rsid w:val="003D2560"/>
    <w:rsid w:val="003D42DD"/>
    <w:rsid w:val="003D4349"/>
    <w:rsid w:val="004103AB"/>
    <w:rsid w:val="00411CFF"/>
    <w:rsid w:val="004410DD"/>
    <w:rsid w:val="00453BE9"/>
    <w:rsid w:val="00467649"/>
    <w:rsid w:val="00480DED"/>
    <w:rsid w:val="00494331"/>
    <w:rsid w:val="004B01A2"/>
    <w:rsid w:val="004B53C2"/>
    <w:rsid w:val="004C2739"/>
    <w:rsid w:val="004C3A76"/>
    <w:rsid w:val="004D74B4"/>
    <w:rsid w:val="004F587E"/>
    <w:rsid w:val="00520ED6"/>
    <w:rsid w:val="005229DF"/>
    <w:rsid w:val="005267CC"/>
    <w:rsid w:val="00545D7E"/>
    <w:rsid w:val="00565327"/>
    <w:rsid w:val="005763D8"/>
    <w:rsid w:val="005E43F0"/>
    <w:rsid w:val="005F4010"/>
    <w:rsid w:val="00601481"/>
    <w:rsid w:val="00653B26"/>
    <w:rsid w:val="006F07C3"/>
    <w:rsid w:val="007328A9"/>
    <w:rsid w:val="0075120E"/>
    <w:rsid w:val="00767124"/>
    <w:rsid w:val="007960B9"/>
    <w:rsid w:val="007A1BB5"/>
    <w:rsid w:val="007D00A4"/>
    <w:rsid w:val="007D12C6"/>
    <w:rsid w:val="007D1D4C"/>
    <w:rsid w:val="007E609E"/>
    <w:rsid w:val="0080572C"/>
    <w:rsid w:val="00812546"/>
    <w:rsid w:val="00836431"/>
    <w:rsid w:val="00842CBF"/>
    <w:rsid w:val="0084531C"/>
    <w:rsid w:val="00882B8C"/>
    <w:rsid w:val="00883A17"/>
    <w:rsid w:val="008C6CB5"/>
    <w:rsid w:val="008D023F"/>
    <w:rsid w:val="008D7EC7"/>
    <w:rsid w:val="00926D53"/>
    <w:rsid w:val="0093321D"/>
    <w:rsid w:val="009364BC"/>
    <w:rsid w:val="009417EC"/>
    <w:rsid w:val="00946DD8"/>
    <w:rsid w:val="00981185"/>
    <w:rsid w:val="009C2E8B"/>
    <w:rsid w:val="009C5920"/>
    <w:rsid w:val="009E41C3"/>
    <w:rsid w:val="00A064A2"/>
    <w:rsid w:val="00A23968"/>
    <w:rsid w:val="00A77A13"/>
    <w:rsid w:val="00A91764"/>
    <w:rsid w:val="00B00C8F"/>
    <w:rsid w:val="00B04C44"/>
    <w:rsid w:val="00B22022"/>
    <w:rsid w:val="00B32C6C"/>
    <w:rsid w:val="00B473BC"/>
    <w:rsid w:val="00B47E92"/>
    <w:rsid w:val="00B5466A"/>
    <w:rsid w:val="00B60607"/>
    <w:rsid w:val="00B84BDC"/>
    <w:rsid w:val="00B93626"/>
    <w:rsid w:val="00BA57B7"/>
    <w:rsid w:val="00BB757C"/>
    <w:rsid w:val="00BE0154"/>
    <w:rsid w:val="00C05C38"/>
    <w:rsid w:val="00C430F4"/>
    <w:rsid w:val="00C47DEC"/>
    <w:rsid w:val="00C53AB2"/>
    <w:rsid w:val="00C76A23"/>
    <w:rsid w:val="00C92F9D"/>
    <w:rsid w:val="00CC74FE"/>
    <w:rsid w:val="00D106A3"/>
    <w:rsid w:val="00D1325B"/>
    <w:rsid w:val="00D15C60"/>
    <w:rsid w:val="00D604B8"/>
    <w:rsid w:val="00D725DE"/>
    <w:rsid w:val="00D73742"/>
    <w:rsid w:val="00D7435A"/>
    <w:rsid w:val="00D91A1A"/>
    <w:rsid w:val="00DA476F"/>
    <w:rsid w:val="00DB0100"/>
    <w:rsid w:val="00DB3D42"/>
    <w:rsid w:val="00DC04FB"/>
    <w:rsid w:val="00DE5614"/>
    <w:rsid w:val="00DF6A2B"/>
    <w:rsid w:val="00E00C60"/>
    <w:rsid w:val="00E06BF9"/>
    <w:rsid w:val="00E332CD"/>
    <w:rsid w:val="00E60B46"/>
    <w:rsid w:val="00E70C80"/>
    <w:rsid w:val="00E858AB"/>
    <w:rsid w:val="00ED102B"/>
    <w:rsid w:val="00ED1250"/>
    <w:rsid w:val="00EE1AC6"/>
    <w:rsid w:val="00F27271"/>
    <w:rsid w:val="00F61848"/>
    <w:rsid w:val="00F90EFA"/>
    <w:rsid w:val="00F92097"/>
    <w:rsid w:val="00F9235F"/>
    <w:rsid w:val="00FD5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0645"/>
  <w15:chartTrackingRefBased/>
  <w15:docId w15:val="{F42BDCD5-7BDC-43D0-86D5-B4973257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11"/>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7328A9"/>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8A9"/>
    <w:rPr>
      <w:rFonts w:ascii="Arial" w:eastAsia="Malgun Gothic" w:hAnsi="Arial" w:cs="Times New Roman"/>
      <w:b/>
      <w:sz w:val="32"/>
      <w:szCs w:val="20"/>
      <w:u w:val="single"/>
      <w:lang w:val="en-GB" w:eastAsia="en-US"/>
    </w:rPr>
  </w:style>
  <w:style w:type="table" w:styleId="TableGrid">
    <w:name w:val="Table Grid"/>
    <w:basedOn w:val="TableNormal"/>
    <w:rsid w:val="007328A9"/>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28A9"/>
    <w:pPr>
      <w:tabs>
        <w:tab w:val="center" w:pos="4680"/>
        <w:tab w:val="right" w:pos="9360"/>
      </w:tabs>
    </w:pPr>
  </w:style>
  <w:style w:type="character" w:customStyle="1" w:styleId="HeaderChar">
    <w:name w:val="Header Char"/>
    <w:basedOn w:val="DefaultParagraphFont"/>
    <w:link w:val="Header"/>
    <w:uiPriority w:val="99"/>
    <w:rsid w:val="007328A9"/>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7328A9"/>
    <w:pPr>
      <w:tabs>
        <w:tab w:val="center" w:pos="4680"/>
        <w:tab w:val="right" w:pos="9360"/>
      </w:tabs>
    </w:pPr>
  </w:style>
  <w:style w:type="character" w:customStyle="1" w:styleId="FooterChar">
    <w:name w:val="Footer Char"/>
    <w:basedOn w:val="DefaultParagraphFont"/>
    <w:link w:val="Footer"/>
    <w:uiPriority w:val="99"/>
    <w:rsid w:val="007328A9"/>
    <w:rPr>
      <w:rFonts w:ascii="Times New Roman" w:eastAsia="Malgun Gothic" w:hAnsi="Times New Roman" w:cs="Times New Roman"/>
      <w:sz w:val="18"/>
      <w:szCs w:val="20"/>
      <w:lang w:val="en-GB" w:eastAsia="en-US"/>
    </w:rPr>
  </w:style>
  <w:style w:type="character" w:styleId="CommentReference">
    <w:name w:val="annotation reference"/>
    <w:basedOn w:val="DefaultParagraphFont"/>
    <w:uiPriority w:val="99"/>
    <w:semiHidden/>
    <w:unhideWhenUsed/>
    <w:rsid w:val="00093840"/>
    <w:rPr>
      <w:sz w:val="16"/>
      <w:szCs w:val="16"/>
    </w:rPr>
  </w:style>
  <w:style w:type="paragraph" w:styleId="CommentText">
    <w:name w:val="annotation text"/>
    <w:basedOn w:val="Normal"/>
    <w:link w:val="CommentTextChar"/>
    <w:uiPriority w:val="99"/>
    <w:semiHidden/>
    <w:unhideWhenUsed/>
    <w:rsid w:val="00093840"/>
    <w:rPr>
      <w:sz w:val="20"/>
    </w:rPr>
  </w:style>
  <w:style w:type="character" w:customStyle="1" w:styleId="CommentTextChar">
    <w:name w:val="Comment Text Char"/>
    <w:basedOn w:val="DefaultParagraphFont"/>
    <w:link w:val="CommentText"/>
    <w:uiPriority w:val="99"/>
    <w:semiHidden/>
    <w:rsid w:val="00093840"/>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93840"/>
    <w:rPr>
      <w:b/>
      <w:bCs/>
    </w:rPr>
  </w:style>
  <w:style w:type="character" w:customStyle="1" w:styleId="CommentSubjectChar">
    <w:name w:val="Comment Subject Char"/>
    <w:basedOn w:val="CommentTextChar"/>
    <w:link w:val="CommentSubject"/>
    <w:uiPriority w:val="99"/>
    <w:semiHidden/>
    <w:rsid w:val="00093840"/>
    <w:rPr>
      <w:rFonts w:ascii="Times New Roman" w:eastAsia="Malgun Gothic"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F60E-3B31-4B8C-8C8D-ECE870EA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11</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109</cp:revision>
  <dcterms:created xsi:type="dcterms:W3CDTF">2021-07-14T22:16:00Z</dcterms:created>
  <dcterms:modified xsi:type="dcterms:W3CDTF">2021-07-20T21:47:00Z</dcterms:modified>
</cp:coreProperties>
</file>