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F648" w14:textId="77777777" w:rsidR="005C4484" w:rsidRPr="00CD4C78" w:rsidRDefault="005C4484" w:rsidP="005C448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5C4484" w14:paraId="7A694F6A" w14:textId="77777777" w:rsidTr="00583C46">
        <w:trPr>
          <w:trHeight w:val="485"/>
          <w:jc w:val="center"/>
        </w:trPr>
        <w:tc>
          <w:tcPr>
            <w:tcW w:w="9576" w:type="dxa"/>
            <w:vAlign w:val="center"/>
          </w:tcPr>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1800"/>
              <w:gridCol w:w="2250"/>
              <w:gridCol w:w="895"/>
              <w:gridCol w:w="3065"/>
            </w:tblGrid>
            <w:tr w:rsidR="005C4484" w:rsidRPr="00CD4C78" w14:paraId="4586DBB0" w14:textId="77777777" w:rsidTr="00644261">
              <w:trPr>
                <w:trHeight w:val="485"/>
                <w:jc w:val="center"/>
              </w:trPr>
              <w:tc>
                <w:tcPr>
                  <w:tcW w:w="9495" w:type="dxa"/>
                  <w:gridSpan w:val="5"/>
                  <w:vAlign w:val="center"/>
                </w:tcPr>
                <w:p w14:paraId="1DF11A33" w14:textId="74FC0B5F" w:rsidR="005C4484" w:rsidRPr="00CD4C78" w:rsidRDefault="005C4484" w:rsidP="00583C46">
                  <w:pPr>
                    <w:pStyle w:val="T2"/>
                  </w:pPr>
                  <w:r>
                    <w:rPr>
                      <w:lang w:eastAsia="ko-KR"/>
                    </w:rPr>
                    <w:t xml:space="preserve">CC36 CR on </w:t>
                  </w:r>
                  <w:r w:rsidR="00644261">
                    <w:rPr>
                      <w:lang w:eastAsia="ko-KR"/>
                    </w:rPr>
                    <w:t>EHT PHY Introduction</w:t>
                  </w:r>
                  <w:r w:rsidR="00FA59ED">
                    <w:rPr>
                      <w:lang w:eastAsia="ko-KR"/>
                    </w:rPr>
                    <w:t>-1</w:t>
                  </w:r>
                </w:p>
              </w:tc>
            </w:tr>
            <w:tr w:rsidR="005C4484" w:rsidRPr="00CD4C78" w14:paraId="547482DB" w14:textId="77777777" w:rsidTr="00644261">
              <w:trPr>
                <w:trHeight w:val="359"/>
                <w:jc w:val="center"/>
              </w:trPr>
              <w:tc>
                <w:tcPr>
                  <w:tcW w:w="9495" w:type="dxa"/>
                  <w:gridSpan w:val="5"/>
                  <w:vAlign w:val="center"/>
                </w:tcPr>
                <w:p w14:paraId="61A6BB83" w14:textId="48CCE250" w:rsidR="005C4484" w:rsidRPr="00CD4C78" w:rsidRDefault="005C4484" w:rsidP="00583C46">
                  <w:pPr>
                    <w:pStyle w:val="T2"/>
                    <w:ind w:left="0"/>
                    <w:rPr>
                      <w:b w:val="0"/>
                      <w:sz w:val="20"/>
                    </w:rPr>
                  </w:pPr>
                  <w:r w:rsidRPr="00CD4C78">
                    <w:rPr>
                      <w:sz w:val="20"/>
                    </w:rPr>
                    <w:t>Date:</w:t>
                  </w:r>
                  <w:r w:rsidRPr="00CD4C78">
                    <w:rPr>
                      <w:b w:val="0"/>
                      <w:sz w:val="20"/>
                    </w:rPr>
                    <w:t xml:space="preserve">  20</w:t>
                  </w:r>
                  <w:r>
                    <w:rPr>
                      <w:b w:val="0"/>
                      <w:sz w:val="20"/>
                    </w:rPr>
                    <w:t>21</w:t>
                  </w:r>
                  <w:r>
                    <w:rPr>
                      <w:b w:val="0"/>
                      <w:sz w:val="20"/>
                      <w:lang w:eastAsia="ko-KR"/>
                    </w:rPr>
                    <w:t>-07-1</w:t>
                  </w:r>
                  <w:r w:rsidR="00644261">
                    <w:rPr>
                      <w:b w:val="0"/>
                      <w:sz w:val="20"/>
                      <w:lang w:eastAsia="ko-KR"/>
                    </w:rPr>
                    <w:t>4</w:t>
                  </w:r>
                </w:p>
              </w:tc>
            </w:tr>
            <w:tr w:rsidR="005C4484" w:rsidRPr="00CD4C78" w14:paraId="138C2B9A" w14:textId="77777777" w:rsidTr="00644261">
              <w:trPr>
                <w:cantSplit/>
                <w:jc w:val="center"/>
              </w:trPr>
              <w:tc>
                <w:tcPr>
                  <w:tcW w:w="9495" w:type="dxa"/>
                  <w:gridSpan w:val="5"/>
                  <w:vAlign w:val="center"/>
                </w:tcPr>
                <w:p w14:paraId="14CCE57A" w14:textId="77777777" w:rsidR="005C4484" w:rsidRPr="00CD4C78" w:rsidRDefault="005C4484" w:rsidP="00583C46">
                  <w:pPr>
                    <w:pStyle w:val="T2"/>
                    <w:spacing w:after="0"/>
                    <w:ind w:left="0" w:right="0"/>
                    <w:jc w:val="left"/>
                    <w:rPr>
                      <w:sz w:val="20"/>
                    </w:rPr>
                  </w:pPr>
                  <w:r w:rsidRPr="00CD4C78">
                    <w:rPr>
                      <w:sz w:val="20"/>
                    </w:rPr>
                    <w:t>Author(s):</w:t>
                  </w:r>
                </w:p>
              </w:tc>
            </w:tr>
            <w:tr w:rsidR="005C4484" w:rsidRPr="00CD4C78" w14:paraId="1D993CB4" w14:textId="77777777" w:rsidTr="00644261">
              <w:trPr>
                <w:jc w:val="center"/>
              </w:trPr>
              <w:tc>
                <w:tcPr>
                  <w:tcW w:w="1485" w:type="dxa"/>
                  <w:vAlign w:val="center"/>
                </w:tcPr>
                <w:p w14:paraId="037161DB" w14:textId="77777777" w:rsidR="005C4484" w:rsidRPr="00CD4C78" w:rsidRDefault="005C4484" w:rsidP="00583C46">
                  <w:pPr>
                    <w:pStyle w:val="T2"/>
                    <w:spacing w:after="0"/>
                    <w:ind w:left="0" w:right="0"/>
                    <w:jc w:val="left"/>
                    <w:rPr>
                      <w:sz w:val="20"/>
                    </w:rPr>
                  </w:pPr>
                  <w:r w:rsidRPr="00CD4C78">
                    <w:rPr>
                      <w:sz w:val="20"/>
                    </w:rPr>
                    <w:t>Name</w:t>
                  </w:r>
                </w:p>
              </w:tc>
              <w:tc>
                <w:tcPr>
                  <w:tcW w:w="1800" w:type="dxa"/>
                  <w:vAlign w:val="center"/>
                </w:tcPr>
                <w:p w14:paraId="2FC3B6CC" w14:textId="77777777" w:rsidR="005C4484" w:rsidRPr="00CD4C78" w:rsidRDefault="005C4484" w:rsidP="00583C46">
                  <w:pPr>
                    <w:pStyle w:val="T2"/>
                    <w:spacing w:after="0"/>
                    <w:ind w:left="0" w:right="0"/>
                    <w:jc w:val="left"/>
                    <w:rPr>
                      <w:sz w:val="20"/>
                    </w:rPr>
                  </w:pPr>
                  <w:r w:rsidRPr="00CD4C78">
                    <w:rPr>
                      <w:sz w:val="20"/>
                    </w:rPr>
                    <w:t>Affiliation</w:t>
                  </w:r>
                </w:p>
              </w:tc>
              <w:tc>
                <w:tcPr>
                  <w:tcW w:w="2250" w:type="dxa"/>
                  <w:vAlign w:val="center"/>
                </w:tcPr>
                <w:p w14:paraId="02487858" w14:textId="77777777" w:rsidR="005C4484" w:rsidRPr="00CD4C78" w:rsidRDefault="005C4484" w:rsidP="00583C46">
                  <w:pPr>
                    <w:pStyle w:val="T2"/>
                    <w:spacing w:after="0"/>
                    <w:ind w:left="0" w:right="0"/>
                    <w:jc w:val="left"/>
                    <w:rPr>
                      <w:sz w:val="20"/>
                    </w:rPr>
                  </w:pPr>
                  <w:r w:rsidRPr="00CD4C78">
                    <w:rPr>
                      <w:sz w:val="20"/>
                    </w:rPr>
                    <w:t>Address</w:t>
                  </w:r>
                </w:p>
              </w:tc>
              <w:tc>
                <w:tcPr>
                  <w:tcW w:w="895" w:type="dxa"/>
                  <w:vAlign w:val="center"/>
                </w:tcPr>
                <w:p w14:paraId="313D7F58" w14:textId="77777777" w:rsidR="005C4484" w:rsidRPr="00CD4C78" w:rsidRDefault="005C4484" w:rsidP="00583C46">
                  <w:pPr>
                    <w:pStyle w:val="T2"/>
                    <w:spacing w:after="0"/>
                    <w:ind w:left="0" w:right="0"/>
                    <w:jc w:val="left"/>
                    <w:rPr>
                      <w:sz w:val="20"/>
                    </w:rPr>
                  </w:pPr>
                  <w:r w:rsidRPr="00CD4C78">
                    <w:rPr>
                      <w:sz w:val="20"/>
                    </w:rPr>
                    <w:t>Phone</w:t>
                  </w:r>
                </w:p>
              </w:tc>
              <w:tc>
                <w:tcPr>
                  <w:tcW w:w="3065" w:type="dxa"/>
                  <w:vAlign w:val="center"/>
                </w:tcPr>
                <w:p w14:paraId="1F4B0F5E" w14:textId="77777777" w:rsidR="005C4484" w:rsidRPr="00CD4C78" w:rsidRDefault="005C4484" w:rsidP="00583C46">
                  <w:pPr>
                    <w:pStyle w:val="T2"/>
                    <w:spacing w:after="0"/>
                    <w:ind w:left="0" w:right="0"/>
                    <w:jc w:val="left"/>
                    <w:rPr>
                      <w:sz w:val="20"/>
                    </w:rPr>
                  </w:pPr>
                  <w:r w:rsidRPr="00CD4C78">
                    <w:rPr>
                      <w:sz w:val="20"/>
                    </w:rPr>
                    <w:t>email</w:t>
                  </w:r>
                </w:p>
              </w:tc>
            </w:tr>
            <w:tr w:rsidR="00B64B60" w:rsidRPr="00CD4C78" w14:paraId="79871DEA" w14:textId="77777777" w:rsidTr="00644261">
              <w:trPr>
                <w:trHeight w:val="359"/>
                <w:jc w:val="center"/>
              </w:trPr>
              <w:tc>
                <w:tcPr>
                  <w:tcW w:w="1485" w:type="dxa"/>
                  <w:vAlign w:val="center"/>
                </w:tcPr>
                <w:p w14:paraId="1ABA77AC" w14:textId="3BAD7A44" w:rsidR="00B64B60" w:rsidRDefault="00B64B60" w:rsidP="00644261">
                  <w:pPr>
                    <w:pStyle w:val="T2"/>
                    <w:spacing w:after="0"/>
                    <w:ind w:left="0" w:right="0"/>
                    <w:jc w:val="left"/>
                    <w:rPr>
                      <w:b w:val="0"/>
                      <w:sz w:val="18"/>
                      <w:szCs w:val="18"/>
                      <w:lang w:eastAsia="ko-KR"/>
                    </w:rPr>
                  </w:pPr>
                  <w:r>
                    <w:rPr>
                      <w:b w:val="0"/>
                      <w:sz w:val="18"/>
                      <w:szCs w:val="18"/>
                      <w:lang w:eastAsia="ko-KR"/>
                    </w:rPr>
                    <w:t>Kanke Wu</w:t>
                  </w:r>
                </w:p>
              </w:tc>
              <w:tc>
                <w:tcPr>
                  <w:tcW w:w="1800" w:type="dxa"/>
                  <w:vMerge w:val="restart"/>
                  <w:vAlign w:val="center"/>
                </w:tcPr>
                <w:p w14:paraId="7E8DB063" w14:textId="003FF266" w:rsidR="00B64B60" w:rsidRDefault="00B64B60" w:rsidP="00644261">
                  <w:pPr>
                    <w:pStyle w:val="T2"/>
                    <w:spacing w:after="0"/>
                    <w:ind w:left="0" w:right="0"/>
                    <w:jc w:val="left"/>
                    <w:rPr>
                      <w:b w:val="0"/>
                      <w:sz w:val="18"/>
                      <w:szCs w:val="18"/>
                      <w:lang w:eastAsia="ko-KR"/>
                    </w:rPr>
                  </w:pPr>
                  <w:r w:rsidRPr="00414100">
                    <w:rPr>
                      <w:b w:val="0"/>
                      <w:sz w:val="20"/>
                    </w:rPr>
                    <w:t>Qualcomm, Inc.</w:t>
                  </w:r>
                </w:p>
              </w:tc>
              <w:tc>
                <w:tcPr>
                  <w:tcW w:w="2250" w:type="dxa"/>
                  <w:vMerge w:val="restart"/>
                  <w:vAlign w:val="center"/>
                </w:tcPr>
                <w:p w14:paraId="1CB4BAEE" w14:textId="74B83992" w:rsidR="00B64B60" w:rsidRPr="00CD4C78" w:rsidRDefault="00B64B60" w:rsidP="00644261">
                  <w:pPr>
                    <w:pStyle w:val="T2"/>
                    <w:spacing w:after="0"/>
                    <w:ind w:left="0" w:right="0"/>
                    <w:jc w:val="left"/>
                    <w:rPr>
                      <w:b w:val="0"/>
                      <w:sz w:val="18"/>
                      <w:szCs w:val="18"/>
                      <w:lang w:eastAsia="ko-KR"/>
                    </w:rPr>
                  </w:pPr>
                  <w:r w:rsidRPr="00414100">
                    <w:rPr>
                      <w:b w:val="0"/>
                      <w:sz w:val="18"/>
                    </w:rPr>
                    <w:t xml:space="preserve">5775 </w:t>
                  </w:r>
                  <w:proofErr w:type="spellStart"/>
                  <w:r w:rsidRPr="00414100">
                    <w:rPr>
                      <w:b w:val="0"/>
                      <w:sz w:val="18"/>
                    </w:rPr>
                    <w:t>Morehouse</w:t>
                  </w:r>
                  <w:proofErr w:type="spellEnd"/>
                  <w:r w:rsidRPr="00414100">
                    <w:rPr>
                      <w:b w:val="0"/>
                      <w:sz w:val="18"/>
                    </w:rPr>
                    <w:t xml:space="preserve"> </w:t>
                  </w:r>
                  <w:proofErr w:type="spellStart"/>
                  <w:r w:rsidRPr="00414100">
                    <w:rPr>
                      <w:b w:val="0"/>
                      <w:sz w:val="18"/>
                    </w:rPr>
                    <w:t>Dr.</w:t>
                  </w:r>
                  <w:proofErr w:type="spellEnd"/>
                  <w:r w:rsidRPr="00414100">
                    <w:rPr>
                      <w:b w:val="0"/>
                      <w:sz w:val="18"/>
                    </w:rPr>
                    <w:br/>
                    <w:t>San Diego, CA 92121</w:t>
                  </w:r>
                </w:p>
              </w:tc>
              <w:tc>
                <w:tcPr>
                  <w:tcW w:w="895" w:type="dxa"/>
                  <w:vMerge w:val="restart"/>
                  <w:vAlign w:val="center"/>
                </w:tcPr>
                <w:p w14:paraId="5C7404C4" w14:textId="77777777" w:rsidR="00B64B60" w:rsidRPr="00CD4C78" w:rsidRDefault="00B64B60" w:rsidP="00644261">
                  <w:pPr>
                    <w:pStyle w:val="T2"/>
                    <w:spacing w:after="0"/>
                    <w:ind w:left="0" w:right="0"/>
                    <w:jc w:val="left"/>
                    <w:rPr>
                      <w:b w:val="0"/>
                      <w:sz w:val="18"/>
                      <w:szCs w:val="18"/>
                      <w:lang w:eastAsia="ko-KR"/>
                    </w:rPr>
                  </w:pPr>
                </w:p>
              </w:tc>
              <w:tc>
                <w:tcPr>
                  <w:tcW w:w="3065" w:type="dxa"/>
                  <w:vAlign w:val="center"/>
                </w:tcPr>
                <w:p w14:paraId="69E7B7E8" w14:textId="58AFABC4" w:rsidR="00B64B60" w:rsidRPr="00CD4C78" w:rsidRDefault="00B64B60" w:rsidP="00644261">
                  <w:pPr>
                    <w:pStyle w:val="T2"/>
                    <w:spacing w:after="0"/>
                    <w:ind w:left="0" w:right="0"/>
                    <w:jc w:val="left"/>
                    <w:rPr>
                      <w:b w:val="0"/>
                      <w:sz w:val="18"/>
                      <w:szCs w:val="18"/>
                      <w:lang w:eastAsia="ko-KR"/>
                    </w:rPr>
                  </w:pPr>
                  <w:r>
                    <w:rPr>
                      <w:b w:val="0"/>
                      <w:sz w:val="18"/>
                      <w:szCs w:val="18"/>
                      <w:lang w:eastAsia="ko-KR"/>
                    </w:rPr>
                    <w:t>kankew@qti.qualcomm.com</w:t>
                  </w:r>
                </w:p>
              </w:tc>
            </w:tr>
            <w:tr w:rsidR="00B64B60" w:rsidRPr="00CD4C78" w14:paraId="61FA64E5" w14:textId="77777777" w:rsidTr="00644261">
              <w:trPr>
                <w:trHeight w:val="359"/>
                <w:jc w:val="center"/>
              </w:trPr>
              <w:tc>
                <w:tcPr>
                  <w:tcW w:w="1485" w:type="dxa"/>
                  <w:vAlign w:val="center"/>
                </w:tcPr>
                <w:p w14:paraId="4F9383A8" w14:textId="608B2242" w:rsidR="00B64B60" w:rsidRPr="00CD4C78" w:rsidRDefault="00B64B60" w:rsidP="00644261">
                  <w:pPr>
                    <w:pStyle w:val="T2"/>
                    <w:spacing w:after="0"/>
                    <w:ind w:left="0" w:right="0"/>
                    <w:jc w:val="left"/>
                    <w:rPr>
                      <w:b w:val="0"/>
                      <w:sz w:val="18"/>
                      <w:szCs w:val="18"/>
                      <w:lang w:eastAsia="ko-KR"/>
                    </w:rPr>
                  </w:pPr>
                  <w:r>
                    <w:rPr>
                      <w:b w:val="0"/>
                      <w:sz w:val="18"/>
                      <w:szCs w:val="18"/>
                      <w:lang w:eastAsia="ko-KR"/>
                    </w:rPr>
                    <w:t>Bin Tian</w:t>
                  </w:r>
                </w:p>
              </w:tc>
              <w:tc>
                <w:tcPr>
                  <w:tcW w:w="1800" w:type="dxa"/>
                  <w:vMerge/>
                  <w:vAlign w:val="center"/>
                </w:tcPr>
                <w:p w14:paraId="692EA25D" w14:textId="32F9ACCC" w:rsidR="00B64B60" w:rsidRPr="00CD4C78" w:rsidRDefault="00B64B60" w:rsidP="00644261">
                  <w:pPr>
                    <w:pStyle w:val="T2"/>
                    <w:spacing w:after="0"/>
                    <w:ind w:left="0" w:right="0"/>
                    <w:jc w:val="left"/>
                    <w:rPr>
                      <w:b w:val="0"/>
                      <w:sz w:val="18"/>
                      <w:szCs w:val="18"/>
                      <w:lang w:eastAsia="ko-KR"/>
                    </w:rPr>
                  </w:pPr>
                </w:p>
              </w:tc>
              <w:tc>
                <w:tcPr>
                  <w:tcW w:w="2250" w:type="dxa"/>
                  <w:vMerge/>
                  <w:vAlign w:val="center"/>
                </w:tcPr>
                <w:p w14:paraId="3D17BDED" w14:textId="77777777" w:rsidR="00B64B60" w:rsidRPr="00CD4C78" w:rsidRDefault="00B64B60" w:rsidP="00644261">
                  <w:pPr>
                    <w:pStyle w:val="T2"/>
                    <w:spacing w:after="0"/>
                    <w:ind w:left="0" w:right="0"/>
                    <w:jc w:val="left"/>
                    <w:rPr>
                      <w:b w:val="0"/>
                      <w:sz w:val="18"/>
                      <w:szCs w:val="18"/>
                      <w:lang w:eastAsia="ko-KR"/>
                    </w:rPr>
                  </w:pPr>
                </w:p>
              </w:tc>
              <w:tc>
                <w:tcPr>
                  <w:tcW w:w="895" w:type="dxa"/>
                  <w:vMerge/>
                  <w:vAlign w:val="center"/>
                </w:tcPr>
                <w:p w14:paraId="52DDF567" w14:textId="77777777" w:rsidR="00B64B60" w:rsidRPr="00CD4C78" w:rsidRDefault="00B64B60" w:rsidP="00644261">
                  <w:pPr>
                    <w:pStyle w:val="T2"/>
                    <w:spacing w:after="0"/>
                    <w:ind w:left="0" w:right="0"/>
                    <w:jc w:val="left"/>
                    <w:rPr>
                      <w:b w:val="0"/>
                      <w:sz w:val="18"/>
                      <w:szCs w:val="18"/>
                      <w:lang w:eastAsia="ko-KR"/>
                    </w:rPr>
                  </w:pPr>
                </w:p>
              </w:tc>
              <w:tc>
                <w:tcPr>
                  <w:tcW w:w="3065" w:type="dxa"/>
                  <w:vAlign w:val="center"/>
                </w:tcPr>
                <w:p w14:paraId="281C5520" w14:textId="77777777" w:rsidR="00B64B60" w:rsidRPr="00CD4C78" w:rsidRDefault="00B64B60" w:rsidP="00644261">
                  <w:pPr>
                    <w:pStyle w:val="T2"/>
                    <w:spacing w:after="0"/>
                    <w:ind w:left="0" w:right="0"/>
                    <w:jc w:val="left"/>
                    <w:rPr>
                      <w:b w:val="0"/>
                      <w:sz w:val="18"/>
                      <w:szCs w:val="18"/>
                      <w:lang w:eastAsia="ko-KR"/>
                    </w:rPr>
                  </w:pPr>
                </w:p>
              </w:tc>
            </w:tr>
            <w:tr w:rsidR="00B64B60" w:rsidRPr="00CD4C78" w14:paraId="7A14E73D" w14:textId="77777777" w:rsidTr="00644261">
              <w:trPr>
                <w:trHeight w:val="359"/>
                <w:jc w:val="center"/>
              </w:trPr>
              <w:tc>
                <w:tcPr>
                  <w:tcW w:w="1485" w:type="dxa"/>
                  <w:vAlign w:val="center"/>
                </w:tcPr>
                <w:p w14:paraId="3C73C656" w14:textId="66D06826" w:rsidR="00B64B60" w:rsidRDefault="00B64B60" w:rsidP="00644261">
                  <w:pPr>
                    <w:pStyle w:val="T2"/>
                    <w:spacing w:after="0"/>
                    <w:ind w:left="0" w:right="0"/>
                    <w:jc w:val="left"/>
                    <w:rPr>
                      <w:b w:val="0"/>
                      <w:sz w:val="18"/>
                      <w:szCs w:val="18"/>
                      <w:lang w:eastAsia="ko-KR"/>
                    </w:rPr>
                  </w:pPr>
                  <w:r>
                    <w:rPr>
                      <w:b w:val="0"/>
                      <w:sz w:val="18"/>
                      <w:szCs w:val="18"/>
                      <w:lang w:eastAsia="ko-KR"/>
                    </w:rPr>
                    <w:t>Youhan Kim</w:t>
                  </w:r>
                </w:p>
              </w:tc>
              <w:tc>
                <w:tcPr>
                  <w:tcW w:w="1800" w:type="dxa"/>
                  <w:vMerge/>
                  <w:vAlign w:val="center"/>
                </w:tcPr>
                <w:p w14:paraId="408CA16A" w14:textId="77777777" w:rsidR="00B64B60" w:rsidRPr="00CD4C78" w:rsidRDefault="00B64B60" w:rsidP="00644261">
                  <w:pPr>
                    <w:pStyle w:val="T2"/>
                    <w:spacing w:after="0"/>
                    <w:ind w:left="0" w:right="0"/>
                    <w:jc w:val="left"/>
                    <w:rPr>
                      <w:b w:val="0"/>
                      <w:sz w:val="18"/>
                      <w:szCs w:val="18"/>
                      <w:lang w:eastAsia="ko-KR"/>
                    </w:rPr>
                  </w:pPr>
                </w:p>
              </w:tc>
              <w:tc>
                <w:tcPr>
                  <w:tcW w:w="2250" w:type="dxa"/>
                  <w:vMerge/>
                  <w:vAlign w:val="center"/>
                </w:tcPr>
                <w:p w14:paraId="6E1946FB" w14:textId="77777777" w:rsidR="00B64B60" w:rsidRPr="00CD4C78" w:rsidRDefault="00B64B60" w:rsidP="00644261">
                  <w:pPr>
                    <w:pStyle w:val="T2"/>
                    <w:spacing w:after="0"/>
                    <w:ind w:left="0" w:right="0"/>
                    <w:jc w:val="left"/>
                    <w:rPr>
                      <w:b w:val="0"/>
                      <w:sz w:val="18"/>
                      <w:szCs w:val="18"/>
                      <w:lang w:eastAsia="ko-KR"/>
                    </w:rPr>
                  </w:pPr>
                </w:p>
              </w:tc>
              <w:tc>
                <w:tcPr>
                  <w:tcW w:w="895" w:type="dxa"/>
                  <w:vMerge/>
                  <w:vAlign w:val="center"/>
                </w:tcPr>
                <w:p w14:paraId="5AC50577" w14:textId="77777777" w:rsidR="00B64B60" w:rsidRPr="00CD4C78" w:rsidRDefault="00B64B60" w:rsidP="00644261">
                  <w:pPr>
                    <w:pStyle w:val="T2"/>
                    <w:spacing w:after="0"/>
                    <w:ind w:left="0" w:right="0"/>
                    <w:jc w:val="left"/>
                    <w:rPr>
                      <w:b w:val="0"/>
                      <w:sz w:val="18"/>
                      <w:szCs w:val="18"/>
                      <w:lang w:eastAsia="ko-KR"/>
                    </w:rPr>
                  </w:pPr>
                </w:p>
              </w:tc>
              <w:tc>
                <w:tcPr>
                  <w:tcW w:w="3065" w:type="dxa"/>
                  <w:vAlign w:val="center"/>
                </w:tcPr>
                <w:p w14:paraId="536F90DA" w14:textId="77777777" w:rsidR="00B64B60" w:rsidRPr="00CD4C78" w:rsidRDefault="00B64B60" w:rsidP="00644261">
                  <w:pPr>
                    <w:pStyle w:val="T2"/>
                    <w:spacing w:after="0"/>
                    <w:ind w:left="0" w:right="0"/>
                    <w:jc w:val="left"/>
                    <w:rPr>
                      <w:b w:val="0"/>
                      <w:sz w:val="18"/>
                      <w:szCs w:val="18"/>
                      <w:lang w:eastAsia="ko-KR"/>
                    </w:rPr>
                  </w:pPr>
                </w:p>
              </w:tc>
            </w:tr>
          </w:tbl>
          <w:p w14:paraId="5B80E1F5" w14:textId="77777777" w:rsidR="005C4484" w:rsidRDefault="005C4484" w:rsidP="00583C46">
            <w:pPr>
              <w:pStyle w:val="T2"/>
            </w:pPr>
          </w:p>
        </w:tc>
      </w:tr>
    </w:tbl>
    <w:p w14:paraId="3518866D" w14:textId="77777777" w:rsidR="005C4484" w:rsidRPr="00CD4C78" w:rsidRDefault="005C4484" w:rsidP="005C4484">
      <w:pPr>
        <w:pStyle w:val="T1"/>
        <w:spacing w:after="120"/>
        <w:rPr>
          <w:sz w:val="22"/>
        </w:rPr>
      </w:pPr>
    </w:p>
    <w:p w14:paraId="08E9D340" w14:textId="77777777" w:rsidR="005C4484" w:rsidRPr="00CD4C78" w:rsidRDefault="005C4484" w:rsidP="005C4484">
      <w:pPr>
        <w:pStyle w:val="T1"/>
        <w:spacing w:after="120"/>
        <w:rPr>
          <w:sz w:val="22"/>
        </w:rPr>
      </w:pPr>
    </w:p>
    <w:p w14:paraId="0D59F4F3" w14:textId="77777777" w:rsidR="005C4484" w:rsidRPr="00CD4C78" w:rsidRDefault="005C4484" w:rsidP="005C4484">
      <w:pPr>
        <w:pStyle w:val="T1"/>
        <w:spacing w:after="120"/>
      </w:pPr>
      <w:r w:rsidRPr="00CD4C78">
        <w:t>Abstract</w:t>
      </w:r>
    </w:p>
    <w:p w14:paraId="4F16D8AE" w14:textId="77777777" w:rsidR="005C4484" w:rsidRDefault="005C4484" w:rsidP="005C448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the following </w:t>
      </w:r>
      <w:r w:rsidRPr="00DE157B">
        <w:rPr>
          <w:sz w:val="20"/>
          <w:lang w:eastAsia="ko-KR"/>
        </w:rPr>
        <w:t>co</w:t>
      </w:r>
      <w:r>
        <w:rPr>
          <w:sz w:val="20"/>
          <w:lang w:eastAsia="ko-KR"/>
        </w:rPr>
        <w:t>mments from CC36 in P802.11be D1.0:</w:t>
      </w:r>
    </w:p>
    <w:p w14:paraId="3A837336" w14:textId="77777777" w:rsidR="005C4484" w:rsidRDefault="005C4484" w:rsidP="005C4484">
      <w:pPr>
        <w:jc w:val="both"/>
        <w:rPr>
          <w:sz w:val="20"/>
          <w:lang w:eastAsia="ko-KR"/>
        </w:rPr>
      </w:pPr>
    </w:p>
    <w:p w14:paraId="2F72523F" w14:textId="021B0B77" w:rsidR="009F5E67" w:rsidRDefault="00BA79EE" w:rsidP="005C4484">
      <w:pPr>
        <w:jc w:val="both"/>
        <w:rPr>
          <w:sz w:val="20"/>
          <w:lang w:eastAsia="ko-KR"/>
        </w:rPr>
      </w:pPr>
      <w:r>
        <w:rPr>
          <w:sz w:val="20"/>
          <w:lang w:eastAsia="ko-KR"/>
        </w:rPr>
        <w:t>690</w:t>
      </w:r>
      <w:r w:rsidR="00F45ADB">
        <w:rPr>
          <w:sz w:val="20"/>
          <w:lang w:eastAsia="ko-KR"/>
        </w:rPr>
        <w:t>9</w:t>
      </w:r>
      <w:r>
        <w:rPr>
          <w:sz w:val="20"/>
          <w:lang w:eastAsia="ko-KR"/>
        </w:rPr>
        <w:t>, 6910, 7949, 7094, 7096, 7948, 4894,</w:t>
      </w:r>
      <w:r w:rsidR="00644261">
        <w:rPr>
          <w:sz w:val="20"/>
          <w:lang w:eastAsia="ko-KR"/>
        </w:rPr>
        <w:t xml:space="preserve"> </w:t>
      </w:r>
      <w:r>
        <w:rPr>
          <w:sz w:val="20"/>
          <w:lang w:eastAsia="ko-KR"/>
        </w:rPr>
        <w:t>5086,</w:t>
      </w:r>
      <w:r w:rsidR="00644261">
        <w:rPr>
          <w:sz w:val="20"/>
          <w:lang w:eastAsia="ko-KR"/>
        </w:rPr>
        <w:t xml:space="preserve"> </w:t>
      </w:r>
      <w:r>
        <w:rPr>
          <w:sz w:val="20"/>
          <w:lang w:eastAsia="ko-KR"/>
        </w:rPr>
        <w:t>5087,</w:t>
      </w:r>
      <w:r w:rsidR="00644261">
        <w:rPr>
          <w:sz w:val="20"/>
          <w:lang w:eastAsia="ko-KR"/>
        </w:rPr>
        <w:t xml:space="preserve"> </w:t>
      </w:r>
      <w:r>
        <w:rPr>
          <w:sz w:val="20"/>
          <w:lang w:eastAsia="ko-KR"/>
        </w:rPr>
        <w:t>5088,</w:t>
      </w:r>
      <w:r w:rsidR="00644261">
        <w:rPr>
          <w:sz w:val="20"/>
          <w:lang w:eastAsia="ko-KR"/>
        </w:rPr>
        <w:t xml:space="preserve"> </w:t>
      </w:r>
    </w:p>
    <w:p w14:paraId="0C7BC034" w14:textId="77777777" w:rsidR="00625C7C" w:rsidRDefault="00BA79EE" w:rsidP="005C4484">
      <w:pPr>
        <w:jc w:val="both"/>
        <w:rPr>
          <w:sz w:val="20"/>
          <w:lang w:eastAsia="ko-KR"/>
        </w:rPr>
      </w:pPr>
      <w:r>
        <w:rPr>
          <w:sz w:val="20"/>
          <w:lang w:eastAsia="ko-KR"/>
        </w:rPr>
        <w:t>7097,</w:t>
      </w:r>
      <w:r w:rsidR="00644261">
        <w:rPr>
          <w:sz w:val="20"/>
          <w:lang w:eastAsia="ko-KR"/>
        </w:rPr>
        <w:t xml:space="preserve"> </w:t>
      </w:r>
      <w:r>
        <w:rPr>
          <w:sz w:val="20"/>
          <w:lang w:eastAsia="ko-KR"/>
        </w:rPr>
        <w:t>7638,</w:t>
      </w:r>
      <w:r w:rsidR="00644261">
        <w:rPr>
          <w:sz w:val="20"/>
          <w:lang w:eastAsia="ko-KR"/>
        </w:rPr>
        <w:t xml:space="preserve"> </w:t>
      </w:r>
      <w:r>
        <w:rPr>
          <w:sz w:val="20"/>
          <w:lang w:eastAsia="ko-KR"/>
        </w:rPr>
        <w:t>7803,</w:t>
      </w:r>
      <w:r w:rsidR="00644261">
        <w:rPr>
          <w:sz w:val="20"/>
          <w:lang w:eastAsia="ko-KR"/>
        </w:rPr>
        <w:t xml:space="preserve"> </w:t>
      </w:r>
      <w:r>
        <w:rPr>
          <w:sz w:val="20"/>
          <w:lang w:eastAsia="ko-KR"/>
        </w:rPr>
        <w:t>7804,</w:t>
      </w:r>
      <w:r w:rsidR="00644261">
        <w:rPr>
          <w:sz w:val="20"/>
          <w:lang w:eastAsia="ko-KR"/>
        </w:rPr>
        <w:t xml:space="preserve"> </w:t>
      </w:r>
      <w:r w:rsidR="00625C7C">
        <w:rPr>
          <w:sz w:val="20"/>
          <w:lang w:eastAsia="ko-KR"/>
        </w:rPr>
        <w:t xml:space="preserve">7953, 7954, 5713, </w:t>
      </w:r>
      <w:r>
        <w:rPr>
          <w:sz w:val="20"/>
          <w:lang w:eastAsia="ko-KR"/>
        </w:rPr>
        <w:t>5723,</w:t>
      </w:r>
      <w:r w:rsidR="00644261">
        <w:rPr>
          <w:sz w:val="20"/>
          <w:lang w:eastAsia="ko-KR"/>
        </w:rPr>
        <w:t xml:space="preserve"> </w:t>
      </w:r>
      <w:r>
        <w:rPr>
          <w:sz w:val="20"/>
          <w:lang w:eastAsia="ko-KR"/>
        </w:rPr>
        <w:t>7952,</w:t>
      </w:r>
      <w:r w:rsidR="00644261">
        <w:rPr>
          <w:sz w:val="20"/>
          <w:lang w:eastAsia="ko-KR"/>
        </w:rPr>
        <w:t xml:space="preserve"> </w:t>
      </w:r>
      <w:r w:rsidR="005A1CF4">
        <w:rPr>
          <w:sz w:val="20"/>
          <w:lang w:eastAsia="ko-KR"/>
        </w:rPr>
        <w:t xml:space="preserve">7098, </w:t>
      </w:r>
    </w:p>
    <w:p w14:paraId="11A0FE9A" w14:textId="77777777" w:rsidR="00625C7C" w:rsidRDefault="00BA79EE" w:rsidP="005C4484">
      <w:pPr>
        <w:jc w:val="both"/>
        <w:rPr>
          <w:sz w:val="20"/>
          <w:lang w:eastAsia="ko-KR"/>
        </w:rPr>
      </w:pPr>
      <w:r>
        <w:rPr>
          <w:sz w:val="20"/>
          <w:lang w:eastAsia="ko-KR"/>
        </w:rPr>
        <w:t>6916,</w:t>
      </w:r>
      <w:r w:rsidR="00644261">
        <w:rPr>
          <w:sz w:val="20"/>
          <w:lang w:eastAsia="ko-KR"/>
        </w:rPr>
        <w:t xml:space="preserve"> </w:t>
      </w:r>
      <w:r>
        <w:rPr>
          <w:sz w:val="20"/>
          <w:lang w:eastAsia="ko-KR"/>
        </w:rPr>
        <w:t>7360,</w:t>
      </w:r>
      <w:r w:rsidR="00644261">
        <w:rPr>
          <w:sz w:val="20"/>
          <w:lang w:eastAsia="ko-KR"/>
        </w:rPr>
        <w:t xml:space="preserve"> </w:t>
      </w:r>
      <w:r>
        <w:rPr>
          <w:sz w:val="20"/>
          <w:lang w:eastAsia="ko-KR"/>
        </w:rPr>
        <w:t>7361</w:t>
      </w:r>
      <w:r w:rsidR="00644261">
        <w:rPr>
          <w:sz w:val="20"/>
          <w:lang w:eastAsia="ko-KR"/>
        </w:rPr>
        <w:t>,</w:t>
      </w:r>
      <w:r w:rsidR="00625C7C">
        <w:rPr>
          <w:sz w:val="20"/>
          <w:lang w:eastAsia="ko-KR"/>
        </w:rPr>
        <w:t xml:space="preserve"> </w:t>
      </w:r>
      <w:r>
        <w:rPr>
          <w:sz w:val="20"/>
          <w:lang w:eastAsia="ko-KR"/>
        </w:rPr>
        <w:t>7362</w:t>
      </w:r>
      <w:r w:rsidR="00644261">
        <w:rPr>
          <w:sz w:val="20"/>
          <w:lang w:eastAsia="ko-KR"/>
        </w:rPr>
        <w:t xml:space="preserve">, </w:t>
      </w:r>
      <w:r>
        <w:rPr>
          <w:sz w:val="20"/>
          <w:lang w:eastAsia="ko-KR"/>
        </w:rPr>
        <w:t>7363</w:t>
      </w:r>
      <w:r w:rsidR="00644261">
        <w:rPr>
          <w:sz w:val="20"/>
          <w:lang w:eastAsia="ko-KR"/>
        </w:rPr>
        <w:t xml:space="preserve">, </w:t>
      </w:r>
      <w:r w:rsidR="005A1CF4">
        <w:rPr>
          <w:sz w:val="20"/>
          <w:lang w:eastAsia="ko-KR"/>
        </w:rPr>
        <w:t xml:space="preserve">7639, </w:t>
      </w:r>
      <w:r w:rsidR="005C4EC4">
        <w:rPr>
          <w:sz w:val="20"/>
          <w:lang w:eastAsia="ko-KR"/>
        </w:rPr>
        <w:t xml:space="preserve">7951, 5679, </w:t>
      </w:r>
      <w:r w:rsidR="00644261">
        <w:rPr>
          <w:sz w:val="20"/>
          <w:lang w:eastAsia="ko-KR"/>
        </w:rPr>
        <w:t xml:space="preserve">7640, 8081, </w:t>
      </w:r>
    </w:p>
    <w:p w14:paraId="5FE7BCF3" w14:textId="7EC61F05" w:rsidR="005C4484" w:rsidRDefault="00644261" w:rsidP="005C4484">
      <w:pPr>
        <w:jc w:val="both"/>
        <w:rPr>
          <w:sz w:val="20"/>
          <w:lang w:eastAsia="ko-KR"/>
        </w:rPr>
      </w:pPr>
      <w:r>
        <w:rPr>
          <w:sz w:val="20"/>
          <w:lang w:eastAsia="ko-KR"/>
        </w:rPr>
        <w:t>7957</w:t>
      </w:r>
      <w:r w:rsidR="00FA59ED">
        <w:rPr>
          <w:sz w:val="20"/>
          <w:lang w:eastAsia="ko-KR"/>
        </w:rPr>
        <w:t>, 7636</w:t>
      </w:r>
    </w:p>
    <w:p w14:paraId="5848AA6A" w14:textId="77777777" w:rsidR="005C4484" w:rsidRDefault="005C4484" w:rsidP="005C4484">
      <w:pPr>
        <w:jc w:val="both"/>
        <w:rPr>
          <w:sz w:val="20"/>
          <w:lang w:eastAsia="ko-KR"/>
        </w:rPr>
      </w:pPr>
    </w:p>
    <w:p w14:paraId="76BE932D" w14:textId="77777777" w:rsidR="005C4484" w:rsidRDefault="005C4484" w:rsidP="005C4484"/>
    <w:p w14:paraId="08210A0E" w14:textId="48EA717A" w:rsidR="005C4484" w:rsidRDefault="005C4484" w:rsidP="005C4484"/>
    <w:p w14:paraId="768B735B" w14:textId="77777777" w:rsidR="005C4484" w:rsidRDefault="005C4484" w:rsidP="005C4484"/>
    <w:p w14:paraId="5ED553B5" w14:textId="77777777" w:rsidR="005C4484" w:rsidRDefault="005C4484" w:rsidP="005C4484"/>
    <w:p w14:paraId="38F92517" w14:textId="77777777" w:rsidR="005C4484" w:rsidRPr="00EF05A7" w:rsidRDefault="005C4484" w:rsidP="005C4484">
      <w:pPr>
        <w:rPr>
          <w:b/>
          <w:sz w:val="22"/>
        </w:rPr>
      </w:pPr>
      <w:r w:rsidRPr="00EF05A7">
        <w:rPr>
          <w:b/>
          <w:sz w:val="22"/>
        </w:rPr>
        <w:t>Revision History:</w:t>
      </w:r>
    </w:p>
    <w:p w14:paraId="4910B121" w14:textId="77777777" w:rsidR="005C4484" w:rsidRPr="00CD4C78" w:rsidRDefault="005C4484" w:rsidP="005C4484"/>
    <w:p w14:paraId="20682DA9" w14:textId="77777777" w:rsidR="005C4484" w:rsidRDefault="005C4484" w:rsidP="005C4484">
      <w:r>
        <w:t>R0: Initial version.</w:t>
      </w:r>
    </w:p>
    <w:p w14:paraId="4736701C" w14:textId="77777777" w:rsidR="005C4484" w:rsidRDefault="005C4484" w:rsidP="005C4484">
      <w:pPr>
        <w:rPr>
          <w:lang w:eastAsia="ko-KR"/>
        </w:rPr>
      </w:pPr>
    </w:p>
    <w:p w14:paraId="0E77C05C" w14:textId="77777777" w:rsidR="005C4484" w:rsidRPr="00CD4C78" w:rsidRDefault="005C4484" w:rsidP="005C4484"/>
    <w:p w14:paraId="231B4943" w14:textId="77777777" w:rsidR="005C4484" w:rsidRPr="00CD4C78" w:rsidRDefault="005C4484" w:rsidP="005C4484">
      <w:r w:rsidRPr="00CD4C78">
        <w:br w:type="page"/>
      </w:r>
    </w:p>
    <w:p w14:paraId="65129B47" w14:textId="77777777" w:rsidR="00BD24F9" w:rsidRDefault="00BD24F9" w:rsidP="00BD24F9">
      <w:pPr>
        <w:pStyle w:val="Heading1"/>
      </w:pPr>
      <w:r>
        <w:lastRenderedPageBreak/>
        <w:t>CID 6909</w:t>
      </w:r>
    </w:p>
    <w:p w14:paraId="15DBDEB1" w14:textId="77777777" w:rsidR="00BD24F9" w:rsidRPr="00BD24F9" w:rsidRDefault="00BD24F9" w:rsidP="00BD24F9"/>
    <w:tbl>
      <w:tblPr>
        <w:tblStyle w:val="TableGrid"/>
        <w:tblW w:w="9833" w:type="dxa"/>
        <w:tblLook w:val="04A0" w:firstRow="1" w:lastRow="0" w:firstColumn="1" w:lastColumn="0" w:noHBand="0" w:noVBand="1"/>
      </w:tblPr>
      <w:tblGrid>
        <w:gridCol w:w="661"/>
        <w:gridCol w:w="872"/>
        <w:gridCol w:w="1161"/>
        <w:gridCol w:w="2038"/>
        <w:gridCol w:w="1539"/>
        <w:gridCol w:w="3562"/>
      </w:tblGrid>
      <w:tr w:rsidR="00BD24F9" w:rsidRPr="009522BD" w14:paraId="692C0F5D" w14:textId="77777777" w:rsidTr="00740968">
        <w:trPr>
          <w:trHeight w:val="258"/>
        </w:trPr>
        <w:tc>
          <w:tcPr>
            <w:tcW w:w="661" w:type="dxa"/>
            <w:hideMark/>
          </w:tcPr>
          <w:p w14:paraId="2EFAF55B" w14:textId="77777777" w:rsidR="00BD24F9" w:rsidRPr="009522BD" w:rsidRDefault="00BD24F9"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CA381B7" w14:textId="77777777" w:rsidR="00BD24F9" w:rsidRPr="009522BD" w:rsidRDefault="00BD24F9"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7B44BA1" w14:textId="77777777" w:rsidR="00BD24F9" w:rsidRPr="009522BD" w:rsidRDefault="00BD24F9"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38" w:type="dxa"/>
            <w:hideMark/>
          </w:tcPr>
          <w:p w14:paraId="3AC64CF6" w14:textId="77777777" w:rsidR="00BD24F9" w:rsidRPr="009522BD" w:rsidRDefault="00BD24F9"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539" w:type="dxa"/>
            <w:hideMark/>
          </w:tcPr>
          <w:p w14:paraId="64833B4D" w14:textId="77777777" w:rsidR="00BD24F9" w:rsidRPr="009522BD" w:rsidRDefault="00BD24F9"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562" w:type="dxa"/>
          </w:tcPr>
          <w:p w14:paraId="1986F32F" w14:textId="77777777" w:rsidR="00BD24F9" w:rsidRPr="009522BD" w:rsidRDefault="00BD24F9"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D24F9" w:rsidRPr="001E0FDC" w14:paraId="513444AC" w14:textId="77777777" w:rsidTr="00740968">
        <w:trPr>
          <w:trHeight w:val="258"/>
        </w:trPr>
        <w:tc>
          <w:tcPr>
            <w:tcW w:w="661" w:type="dxa"/>
          </w:tcPr>
          <w:p w14:paraId="5A5652F4" w14:textId="77777777" w:rsidR="00BD24F9" w:rsidRDefault="00BD24F9" w:rsidP="00583C46">
            <w:pPr>
              <w:rPr>
                <w:rFonts w:ascii="Arial" w:eastAsia="Times New Roman" w:hAnsi="Arial" w:cs="Arial"/>
                <w:bCs/>
                <w:sz w:val="20"/>
                <w:lang w:val="en-US" w:eastAsia="ko-KR"/>
              </w:rPr>
            </w:pPr>
            <w:r>
              <w:rPr>
                <w:rFonts w:ascii="Arial" w:eastAsia="Times New Roman" w:hAnsi="Arial" w:cs="Arial"/>
                <w:bCs/>
                <w:sz w:val="20"/>
                <w:lang w:val="en-US" w:eastAsia="ko-KR"/>
              </w:rPr>
              <w:t>6909</w:t>
            </w:r>
          </w:p>
        </w:tc>
        <w:tc>
          <w:tcPr>
            <w:tcW w:w="872" w:type="dxa"/>
          </w:tcPr>
          <w:p w14:paraId="3CB93142" w14:textId="77777777" w:rsidR="00BD24F9" w:rsidRPr="004C3B9A" w:rsidRDefault="00BD24F9" w:rsidP="00583C46">
            <w:pPr>
              <w:rPr>
                <w:rFonts w:ascii="Arial" w:hAnsi="Arial" w:cs="Arial"/>
                <w:sz w:val="20"/>
                <w:lang w:val="en-US" w:eastAsia="ko-KR"/>
              </w:rPr>
            </w:pPr>
            <w:r>
              <w:rPr>
                <w:rFonts w:ascii="Arial" w:hAnsi="Arial" w:cs="Arial"/>
                <w:sz w:val="20"/>
                <w:lang w:val="en-US" w:eastAsia="ko-KR"/>
              </w:rPr>
              <w:t>36.1.1</w:t>
            </w:r>
          </w:p>
        </w:tc>
        <w:tc>
          <w:tcPr>
            <w:tcW w:w="1161" w:type="dxa"/>
          </w:tcPr>
          <w:p w14:paraId="27A389EB" w14:textId="77777777" w:rsidR="00BD24F9" w:rsidRPr="004C3B9A" w:rsidRDefault="00BD24F9" w:rsidP="00583C46">
            <w:pPr>
              <w:rPr>
                <w:rFonts w:ascii="Arial" w:hAnsi="Arial" w:cs="Arial"/>
                <w:sz w:val="20"/>
                <w:lang w:val="en-US" w:eastAsia="ko-KR"/>
              </w:rPr>
            </w:pPr>
            <w:r>
              <w:rPr>
                <w:rFonts w:ascii="Arial" w:hAnsi="Arial" w:cs="Arial"/>
                <w:sz w:val="20"/>
                <w:lang w:val="en-US" w:eastAsia="ko-KR"/>
              </w:rPr>
              <w:t>311.58</w:t>
            </w:r>
          </w:p>
        </w:tc>
        <w:tc>
          <w:tcPr>
            <w:tcW w:w="2038" w:type="dxa"/>
          </w:tcPr>
          <w:p w14:paraId="47EEC726" w14:textId="77777777" w:rsidR="00BD24F9" w:rsidRDefault="00BD24F9" w:rsidP="00583C46">
            <w:pPr>
              <w:rPr>
                <w:rFonts w:ascii="Arial" w:hAnsi="Arial" w:cs="Arial"/>
                <w:sz w:val="20"/>
              </w:rPr>
            </w:pPr>
            <w:r w:rsidRPr="00BD24F9">
              <w:rPr>
                <w:rFonts w:ascii="Arial" w:hAnsi="Arial" w:cs="Arial"/>
                <w:sz w:val="20"/>
              </w:rPr>
              <w:t xml:space="preserve">It is better to use "symbol duration", rather "DFT period", </w:t>
            </w:r>
            <w:proofErr w:type="gramStart"/>
            <w:r w:rsidRPr="00BD24F9">
              <w:rPr>
                <w:rFonts w:ascii="Arial" w:hAnsi="Arial" w:cs="Arial"/>
                <w:sz w:val="20"/>
              </w:rPr>
              <w:t>similar to</w:t>
            </w:r>
            <w:proofErr w:type="gramEnd"/>
            <w:r w:rsidRPr="00BD24F9">
              <w:rPr>
                <w:rFonts w:ascii="Arial" w:hAnsi="Arial" w:cs="Arial"/>
                <w:sz w:val="20"/>
              </w:rPr>
              <w:t xml:space="preserve"> Line 55.</w:t>
            </w:r>
          </w:p>
        </w:tc>
        <w:tc>
          <w:tcPr>
            <w:tcW w:w="1539" w:type="dxa"/>
          </w:tcPr>
          <w:p w14:paraId="2E5AE149" w14:textId="18737665" w:rsidR="00BD24F9" w:rsidRDefault="00BD24F9" w:rsidP="00583C46">
            <w:pPr>
              <w:rPr>
                <w:rFonts w:ascii="Arial" w:hAnsi="Arial" w:cs="Arial"/>
                <w:sz w:val="20"/>
              </w:rPr>
            </w:pPr>
            <w:r w:rsidRPr="00BD24F9">
              <w:rPr>
                <w:rFonts w:ascii="Arial" w:hAnsi="Arial" w:cs="Arial"/>
                <w:sz w:val="20"/>
              </w:rPr>
              <w:t>As in comment</w:t>
            </w:r>
          </w:p>
        </w:tc>
        <w:tc>
          <w:tcPr>
            <w:tcW w:w="3562" w:type="dxa"/>
          </w:tcPr>
          <w:p w14:paraId="54C8A1E6" w14:textId="64880546" w:rsidR="00BD24F9" w:rsidRDefault="00FE110B" w:rsidP="00583C46">
            <w:pPr>
              <w:rPr>
                <w:rFonts w:ascii="Arial" w:hAnsi="Arial" w:cs="Arial"/>
                <w:sz w:val="20"/>
              </w:rPr>
            </w:pPr>
            <w:r>
              <w:rPr>
                <w:rFonts w:ascii="Arial" w:hAnsi="Arial" w:cs="Arial"/>
                <w:sz w:val="20"/>
              </w:rPr>
              <w:t>REVISED</w:t>
            </w:r>
            <w:r w:rsidR="00BD24F9">
              <w:rPr>
                <w:rFonts w:ascii="Arial" w:hAnsi="Arial" w:cs="Arial"/>
                <w:sz w:val="20"/>
              </w:rPr>
              <w:t>.</w:t>
            </w:r>
          </w:p>
          <w:p w14:paraId="38897CFF" w14:textId="77777777" w:rsidR="00BD24F9" w:rsidRDefault="00BD24F9" w:rsidP="00583C46">
            <w:pPr>
              <w:rPr>
                <w:rFonts w:ascii="Arial" w:hAnsi="Arial" w:cs="Arial"/>
                <w:sz w:val="20"/>
              </w:rPr>
            </w:pPr>
          </w:p>
          <w:p w14:paraId="7AE743FF" w14:textId="77777777" w:rsidR="00115F22" w:rsidRPr="00E445E7" w:rsidRDefault="00115F22" w:rsidP="00115F22">
            <w:pPr>
              <w:rPr>
                <w:rFonts w:ascii="Arial" w:hAnsi="Arial" w:cs="Arial"/>
                <w:sz w:val="20"/>
                <w:highlight w:val="yellow"/>
              </w:rPr>
            </w:pPr>
            <w:r w:rsidRPr="00E445E7">
              <w:rPr>
                <w:rFonts w:ascii="Arial" w:hAnsi="Arial" w:cs="Arial"/>
                <w:sz w:val="20"/>
                <w:highlight w:val="yellow"/>
              </w:rPr>
              <w:t>Instructions to the editor:</w:t>
            </w:r>
          </w:p>
          <w:p w14:paraId="2FF7D1B1" w14:textId="2F13E975" w:rsidR="00C87B87" w:rsidRPr="001E0FDC" w:rsidRDefault="00115F22" w:rsidP="00115F22">
            <w:pPr>
              <w:rPr>
                <w:rFonts w:ascii="Arial" w:hAnsi="Arial" w:cs="Arial"/>
                <w:sz w:val="20"/>
              </w:rPr>
            </w:pPr>
            <w:r w:rsidRPr="00115F22">
              <w:rPr>
                <w:rFonts w:ascii="Arial" w:hAnsi="Arial" w:cs="Arial"/>
                <w:sz w:val="20"/>
              </w:rPr>
              <w:t>Please make the changes as shown in 11/21-1166r0</w:t>
            </w:r>
          </w:p>
        </w:tc>
      </w:tr>
    </w:tbl>
    <w:p w14:paraId="65FA88C2" w14:textId="77777777" w:rsidR="00740968" w:rsidRDefault="00740968" w:rsidP="00740968">
      <w:pPr>
        <w:jc w:val="both"/>
        <w:rPr>
          <w:sz w:val="22"/>
          <w:szCs w:val="22"/>
        </w:rPr>
      </w:pPr>
      <w:r>
        <w:rPr>
          <w:b/>
          <w:sz w:val="28"/>
          <w:szCs w:val="22"/>
          <w:u w:val="single"/>
        </w:rPr>
        <w:t>Background</w:t>
      </w:r>
    </w:p>
    <w:p w14:paraId="575D7908" w14:textId="77777777" w:rsidR="00740968" w:rsidRDefault="00740968" w:rsidP="00740968">
      <w:pPr>
        <w:jc w:val="both"/>
        <w:rPr>
          <w:sz w:val="22"/>
          <w:szCs w:val="22"/>
        </w:rPr>
      </w:pPr>
    </w:p>
    <w:p w14:paraId="37F8F9BB" w14:textId="45F469E4" w:rsidR="00740968" w:rsidRDefault="00740968" w:rsidP="00740968">
      <w:pPr>
        <w:jc w:val="both"/>
        <w:rPr>
          <w:sz w:val="22"/>
          <w:szCs w:val="22"/>
        </w:rPr>
      </w:pPr>
      <w:r>
        <w:rPr>
          <w:sz w:val="22"/>
          <w:szCs w:val="22"/>
        </w:rPr>
        <w:t>D1.01 P333 L</w:t>
      </w:r>
      <w:r w:rsidR="00CA7753">
        <w:rPr>
          <w:sz w:val="22"/>
          <w:szCs w:val="22"/>
        </w:rPr>
        <w:t>58</w:t>
      </w:r>
    </w:p>
    <w:p w14:paraId="65913BE5" w14:textId="77777777" w:rsidR="00740968" w:rsidRPr="001E0FDC" w:rsidRDefault="00740968" w:rsidP="00740968">
      <w:pPr>
        <w:jc w:val="both"/>
        <w:rPr>
          <w:b/>
          <w:bCs/>
          <w:sz w:val="22"/>
          <w:szCs w:val="22"/>
        </w:rPr>
      </w:pPr>
      <w:r w:rsidRPr="001E0FDC">
        <w:rPr>
          <w:b/>
          <w:bCs/>
          <w:sz w:val="22"/>
          <w:szCs w:val="22"/>
        </w:rPr>
        <w:t>36.1 Introduction</w:t>
      </w:r>
    </w:p>
    <w:p w14:paraId="0FB3AC8A" w14:textId="77777777" w:rsidR="00740968" w:rsidRPr="001E0FDC" w:rsidRDefault="00740968" w:rsidP="00740968">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740968" w14:paraId="1F1E1360" w14:textId="77777777" w:rsidTr="00CA7753">
        <w:tc>
          <w:tcPr>
            <w:tcW w:w="9854" w:type="dxa"/>
          </w:tcPr>
          <w:p w14:paraId="7AEEF6A2" w14:textId="77777777" w:rsidR="00740968" w:rsidRDefault="00740968" w:rsidP="00583C46">
            <w:pPr>
              <w:jc w:val="both"/>
              <w:rPr>
                <w:sz w:val="22"/>
                <w:szCs w:val="22"/>
              </w:rPr>
            </w:pPr>
          </w:p>
          <w:p w14:paraId="3C789026" w14:textId="4F75898E" w:rsidR="00740968" w:rsidRDefault="00CA7753" w:rsidP="00583C46">
            <w:pPr>
              <w:jc w:val="both"/>
              <w:rPr>
                <w:sz w:val="22"/>
                <w:szCs w:val="22"/>
              </w:rPr>
            </w:pPr>
            <w:r>
              <w:rPr>
                <w:noProof/>
              </w:rPr>
              <w:drawing>
                <wp:inline distT="0" distB="0" distL="0" distR="0" wp14:anchorId="6B2AE513" wp14:editId="67A2F798">
                  <wp:extent cx="6263640" cy="37528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63640" cy="375285"/>
                          </a:xfrm>
                          <a:prstGeom prst="rect">
                            <a:avLst/>
                          </a:prstGeom>
                        </pic:spPr>
                      </pic:pic>
                    </a:graphicData>
                  </a:graphic>
                </wp:inline>
              </w:drawing>
            </w:r>
          </w:p>
          <w:p w14:paraId="783EDFD6" w14:textId="77777777" w:rsidR="00740968" w:rsidRDefault="00740968" w:rsidP="00583C46">
            <w:pPr>
              <w:jc w:val="both"/>
              <w:rPr>
                <w:sz w:val="22"/>
                <w:szCs w:val="22"/>
              </w:rPr>
            </w:pPr>
          </w:p>
        </w:tc>
      </w:tr>
    </w:tbl>
    <w:p w14:paraId="2D35085C" w14:textId="3339DFE1" w:rsidR="00CA7753" w:rsidRDefault="002809A1" w:rsidP="00CA7753">
      <w:pPr>
        <w:jc w:val="both"/>
        <w:rPr>
          <w:sz w:val="22"/>
          <w:szCs w:val="22"/>
          <w:highlight w:val="yellow"/>
        </w:rPr>
      </w:pPr>
      <w:r>
        <w:rPr>
          <w:sz w:val="22"/>
          <w:szCs w:val="22"/>
          <w:highlight w:val="yellow"/>
        </w:rPr>
        <w:t>I</w:t>
      </w:r>
      <w:r w:rsidR="00CA7753" w:rsidRPr="009B36A9">
        <w:rPr>
          <w:sz w:val="22"/>
          <w:szCs w:val="22"/>
          <w:highlight w:val="yellow"/>
        </w:rPr>
        <w:t>nstructions to the editor</w:t>
      </w:r>
      <w:r w:rsidR="00CA7753">
        <w:rPr>
          <w:sz w:val="22"/>
          <w:szCs w:val="22"/>
          <w:highlight w:val="yellow"/>
        </w:rPr>
        <w:t xml:space="preserve"> for CIDs 69</w:t>
      </w:r>
      <w:r>
        <w:rPr>
          <w:sz w:val="22"/>
          <w:szCs w:val="22"/>
          <w:highlight w:val="yellow"/>
        </w:rPr>
        <w:t>09</w:t>
      </w:r>
      <w:r w:rsidR="00CA7753" w:rsidRPr="009B36A9">
        <w:rPr>
          <w:sz w:val="22"/>
          <w:szCs w:val="22"/>
          <w:highlight w:val="yellow"/>
        </w:rPr>
        <w:t>: Please</w:t>
      </w:r>
      <w:r w:rsidR="00CA7753">
        <w:rPr>
          <w:sz w:val="22"/>
          <w:szCs w:val="22"/>
          <w:highlight w:val="yellow"/>
        </w:rPr>
        <w:t xml:space="preserve"> change the above sentence to:</w:t>
      </w:r>
    </w:p>
    <w:p w14:paraId="668E76A7" w14:textId="77777777" w:rsidR="00CA7753" w:rsidRDefault="00CA7753" w:rsidP="00CA7753">
      <w:pPr>
        <w:jc w:val="both"/>
        <w:rPr>
          <w:sz w:val="22"/>
          <w:szCs w:val="22"/>
          <w:highlight w:val="yellow"/>
        </w:rPr>
      </w:pPr>
    </w:p>
    <w:p w14:paraId="45501B53" w14:textId="6F3B7329" w:rsidR="00CA7753" w:rsidRPr="002809A1" w:rsidRDefault="002809A1" w:rsidP="002809A1">
      <w:pPr>
        <w:jc w:val="both"/>
        <w:rPr>
          <w:sz w:val="22"/>
          <w:szCs w:val="22"/>
        </w:rPr>
      </w:pPr>
      <w:r w:rsidRPr="002809A1">
        <w:rPr>
          <w:sz w:val="22"/>
          <w:szCs w:val="22"/>
        </w:rPr>
        <w:t>The EHT PHY supports a</w:t>
      </w:r>
      <w:r>
        <w:rPr>
          <w:sz w:val="22"/>
          <w:szCs w:val="22"/>
        </w:rPr>
        <w:t xml:space="preserve"> </w:t>
      </w:r>
      <w:r w:rsidRPr="00874D4D">
        <w:rPr>
          <w:strike/>
          <w:color w:val="C00000"/>
          <w:sz w:val="22"/>
          <w:szCs w:val="22"/>
        </w:rPr>
        <w:t>DFT period</w:t>
      </w:r>
      <w:r w:rsidRPr="00874D4D">
        <w:rPr>
          <w:color w:val="C00000"/>
          <w:sz w:val="22"/>
          <w:szCs w:val="22"/>
        </w:rPr>
        <w:t xml:space="preserve"> </w:t>
      </w:r>
      <w:r w:rsidRPr="00874D4D">
        <w:rPr>
          <w:color w:val="C00000"/>
          <w:sz w:val="22"/>
          <w:szCs w:val="22"/>
          <w:u w:val="single"/>
        </w:rPr>
        <w:t>symbol duration, excluding GI,</w:t>
      </w:r>
      <w:r w:rsidRPr="00874D4D">
        <w:rPr>
          <w:color w:val="C00000"/>
          <w:sz w:val="22"/>
          <w:szCs w:val="22"/>
        </w:rPr>
        <w:t xml:space="preserve"> </w:t>
      </w:r>
      <w:r w:rsidRPr="002809A1">
        <w:rPr>
          <w:sz w:val="22"/>
          <w:szCs w:val="22"/>
        </w:rPr>
        <w:t>of 3.2µs for the pre-EHT modulated fields and 12.8µs for the EHT modulated fields in an EHT PPDU.</w:t>
      </w:r>
    </w:p>
    <w:p w14:paraId="6A0326ED" w14:textId="3E5E5E30" w:rsidR="00C87B87" w:rsidRDefault="00C87B87" w:rsidP="00C87B87">
      <w:pPr>
        <w:pStyle w:val="Heading1"/>
      </w:pPr>
      <w:r>
        <w:t>CID 6910, 7949</w:t>
      </w:r>
    </w:p>
    <w:p w14:paraId="15F93FF2" w14:textId="77777777" w:rsidR="00C87B87" w:rsidRPr="00BD24F9" w:rsidRDefault="00C87B87" w:rsidP="00C87B87"/>
    <w:tbl>
      <w:tblPr>
        <w:tblStyle w:val="TableGrid"/>
        <w:tblW w:w="9833" w:type="dxa"/>
        <w:tblLook w:val="04A0" w:firstRow="1" w:lastRow="0" w:firstColumn="1" w:lastColumn="0" w:noHBand="0" w:noVBand="1"/>
      </w:tblPr>
      <w:tblGrid>
        <w:gridCol w:w="661"/>
        <w:gridCol w:w="872"/>
        <w:gridCol w:w="1161"/>
        <w:gridCol w:w="2038"/>
        <w:gridCol w:w="1539"/>
        <w:gridCol w:w="3562"/>
      </w:tblGrid>
      <w:tr w:rsidR="00C87B87" w:rsidRPr="009522BD" w14:paraId="3D493290" w14:textId="77777777" w:rsidTr="00E445E7">
        <w:trPr>
          <w:trHeight w:val="258"/>
        </w:trPr>
        <w:tc>
          <w:tcPr>
            <w:tcW w:w="661" w:type="dxa"/>
            <w:hideMark/>
          </w:tcPr>
          <w:p w14:paraId="1616E555" w14:textId="77777777" w:rsidR="00C87B87" w:rsidRPr="009522BD" w:rsidRDefault="00C87B8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768AD1F" w14:textId="77777777" w:rsidR="00C87B87" w:rsidRPr="009522BD" w:rsidRDefault="00C87B8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5C63D6D" w14:textId="77777777" w:rsidR="00C87B87" w:rsidRPr="009522BD" w:rsidRDefault="00C87B87"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38" w:type="dxa"/>
            <w:hideMark/>
          </w:tcPr>
          <w:p w14:paraId="312F5D29" w14:textId="77777777" w:rsidR="00C87B87" w:rsidRPr="009522BD" w:rsidRDefault="00C87B8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539" w:type="dxa"/>
            <w:hideMark/>
          </w:tcPr>
          <w:p w14:paraId="0115AA37" w14:textId="77777777" w:rsidR="00C87B87" w:rsidRPr="009522BD" w:rsidRDefault="00C87B8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562" w:type="dxa"/>
          </w:tcPr>
          <w:p w14:paraId="372FBBED" w14:textId="77777777" w:rsidR="00C87B87" w:rsidRPr="009522BD" w:rsidRDefault="00C87B87"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87B87" w:rsidRPr="001E0FDC" w14:paraId="162E7481" w14:textId="77777777" w:rsidTr="00E445E7">
        <w:trPr>
          <w:trHeight w:val="258"/>
        </w:trPr>
        <w:tc>
          <w:tcPr>
            <w:tcW w:w="661" w:type="dxa"/>
          </w:tcPr>
          <w:p w14:paraId="3C259DD9" w14:textId="787332D7" w:rsidR="00C87B87" w:rsidRDefault="00C87B87" w:rsidP="00583C46">
            <w:pPr>
              <w:rPr>
                <w:rFonts w:ascii="Arial" w:eastAsia="Times New Roman" w:hAnsi="Arial" w:cs="Arial"/>
                <w:bCs/>
                <w:sz w:val="20"/>
                <w:lang w:val="en-US" w:eastAsia="ko-KR"/>
              </w:rPr>
            </w:pPr>
            <w:r>
              <w:rPr>
                <w:rFonts w:ascii="Arial" w:eastAsia="Times New Roman" w:hAnsi="Arial" w:cs="Arial"/>
                <w:bCs/>
                <w:sz w:val="20"/>
                <w:lang w:val="en-US" w:eastAsia="ko-KR"/>
              </w:rPr>
              <w:t>6910</w:t>
            </w:r>
          </w:p>
        </w:tc>
        <w:tc>
          <w:tcPr>
            <w:tcW w:w="872" w:type="dxa"/>
          </w:tcPr>
          <w:p w14:paraId="0A255804" w14:textId="77777777" w:rsidR="00C87B87" w:rsidRPr="004C3B9A" w:rsidRDefault="00C87B87" w:rsidP="00583C46">
            <w:pPr>
              <w:rPr>
                <w:rFonts w:ascii="Arial" w:hAnsi="Arial" w:cs="Arial"/>
                <w:sz w:val="20"/>
                <w:lang w:val="en-US" w:eastAsia="ko-KR"/>
              </w:rPr>
            </w:pPr>
            <w:r>
              <w:rPr>
                <w:rFonts w:ascii="Arial" w:hAnsi="Arial" w:cs="Arial"/>
                <w:sz w:val="20"/>
                <w:lang w:val="en-US" w:eastAsia="ko-KR"/>
              </w:rPr>
              <w:t>36.1.1</w:t>
            </w:r>
          </w:p>
        </w:tc>
        <w:tc>
          <w:tcPr>
            <w:tcW w:w="1161" w:type="dxa"/>
          </w:tcPr>
          <w:p w14:paraId="55AE3E2F" w14:textId="0E3BF5B3" w:rsidR="00C87B87" w:rsidRPr="004C3B9A" w:rsidRDefault="00C87B87" w:rsidP="00583C46">
            <w:pPr>
              <w:rPr>
                <w:rFonts w:ascii="Arial" w:hAnsi="Arial" w:cs="Arial"/>
                <w:sz w:val="20"/>
                <w:lang w:val="en-US" w:eastAsia="ko-KR"/>
              </w:rPr>
            </w:pPr>
            <w:r>
              <w:rPr>
                <w:rFonts w:ascii="Arial" w:hAnsi="Arial" w:cs="Arial"/>
                <w:sz w:val="20"/>
                <w:lang w:val="en-US" w:eastAsia="ko-KR"/>
              </w:rPr>
              <w:t>311.62</w:t>
            </w:r>
          </w:p>
        </w:tc>
        <w:tc>
          <w:tcPr>
            <w:tcW w:w="2038" w:type="dxa"/>
          </w:tcPr>
          <w:p w14:paraId="18947BC6" w14:textId="4C152714" w:rsidR="00C87B87" w:rsidRDefault="009829B2" w:rsidP="00583C46">
            <w:pPr>
              <w:rPr>
                <w:rFonts w:ascii="Arial" w:hAnsi="Arial" w:cs="Arial"/>
                <w:sz w:val="20"/>
              </w:rPr>
            </w:pPr>
            <w:r w:rsidRPr="009829B2">
              <w:rPr>
                <w:rFonts w:ascii="Arial" w:hAnsi="Arial" w:cs="Arial"/>
                <w:sz w:val="20"/>
              </w:rPr>
              <w:t>"</w:t>
            </w:r>
            <w:proofErr w:type="gramStart"/>
            <w:r w:rsidRPr="009829B2">
              <w:rPr>
                <w:rFonts w:ascii="Arial" w:hAnsi="Arial" w:cs="Arial"/>
                <w:sz w:val="20"/>
              </w:rPr>
              <w:t>is</w:t>
            </w:r>
            <w:proofErr w:type="gramEnd"/>
            <w:r w:rsidRPr="009829B2">
              <w:rPr>
                <w:rFonts w:ascii="Arial" w:hAnsi="Arial" w:cs="Arial"/>
                <w:sz w:val="20"/>
              </w:rPr>
              <w:t xml:space="preserve"> the same as for the HE PHY" should be "is the same as the one for the HE PHY"</w:t>
            </w:r>
          </w:p>
        </w:tc>
        <w:tc>
          <w:tcPr>
            <w:tcW w:w="1539" w:type="dxa"/>
          </w:tcPr>
          <w:p w14:paraId="135D2796" w14:textId="2BAF5CA3" w:rsidR="00C87B87" w:rsidRDefault="009829B2" w:rsidP="00583C46">
            <w:pPr>
              <w:rPr>
                <w:rFonts w:ascii="Arial" w:hAnsi="Arial" w:cs="Arial"/>
                <w:sz w:val="20"/>
              </w:rPr>
            </w:pPr>
            <w:r w:rsidRPr="009829B2">
              <w:rPr>
                <w:rFonts w:ascii="Arial" w:hAnsi="Arial" w:cs="Arial"/>
                <w:sz w:val="20"/>
              </w:rPr>
              <w:t>As in comment</w:t>
            </w:r>
          </w:p>
        </w:tc>
        <w:tc>
          <w:tcPr>
            <w:tcW w:w="3562" w:type="dxa"/>
          </w:tcPr>
          <w:p w14:paraId="3C5715BC" w14:textId="77777777" w:rsidR="00C87B87" w:rsidRDefault="00E445E7" w:rsidP="00583C46">
            <w:pPr>
              <w:rPr>
                <w:rFonts w:ascii="Arial" w:hAnsi="Arial" w:cs="Arial"/>
                <w:sz w:val="20"/>
              </w:rPr>
            </w:pPr>
            <w:r>
              <w:rPr>
                <w:rFonts w:ascii="Arial" w:hAnsi="Arial" w:cs="Arial"/>
                <w:sz w:val="20"/>
              </w:rPr>
              <w:t>REVISED.</w:t>
            </w:r>
          </w:p>
          <w:p w14:paraId="66D76EB6" w14:textId="77777777" w:rsidR="00E445E7" w:rsidRDefault="00E445E7" w:rsidP="00583C46">
            <w:pPr>
              <w:rPr>
                <w:rFonts w:ascii="Arial" w:hAnsi="Arial" w:cs="Arial"/>
                <w:sz w:val="20"/>
              </w:rPr>
            </w:pPr>
          </w:p>
          <w:p w14:paraId="5E0D680F" w14:textId="77777777" w:rsidR="00E445E7" w:rsidRDefault="00E445E7" w:rsidP="00583C46">
            <w:pPr>
              <w:rPr>
                <w:rFonts w:ascii="Arial" w:hAnsi="Arial" w:cs="Arial"/>
                <w:sz w:val="20"/>
              </w:rPr>
            </w:pPr>
            <w:r>
              <w:rPr>
                <w:rFonts w:ascii="Arial" w:hAnsi="Arial" w:cs="Arial"/>
                <w:sz w:val="20"/>
              </w:rPr>
              <w:t xml:space="preserve">Agree with the commenter. Required change is applied together with resolution for CID 7949. </w:t>
            </w:r>
          </w:p>
          <w:p w14:paraId="07C31594" w14:textId="77777777" w:rsidR="00E445E7" w:rsidRDefault="00E445E7" w:rsidP="00583C46">
            <w:pPr>
              <w:rPr>
                <w:rFonts w:ascii="Arial" w:hAnsi="Arial" w:cs="Arial"/>
                <w:sz w:val="20"/>
              </w:rPr>
            </w:pPr>
          </w:p>
          <w:p w14:paraId="79599DEC" w14:textId="77777777" w:rsidR="00E445E7" w:rsidRPr="00E445E7" w:rsidRDefault="00E445E7" w:rsidP="00E445E7">
            <w:pPr>
              <w:rPr>
                <w:rFonts w:ascii="Arial" w:hAnsi="Arial" w:cs="Arial"/>
                <w:sz w:val="20"/>
                <w:highlight w:val="yellow"/>
              </w:rPr>
            </w:pPr>
            <w:r w:rsidRPr="00E445E7">
              <w:rPr>
                <w:rFonts w:ascii="Arial" w:hAnsi="Arial" w:cs="Arial"/>
                <w:sz w:val="20"/>
                <w:highlight w:val="yellow"/>
              </w:rPr>
              <w:t>Instructions to the editor:</w:t>
            </w:r>
          </w:p>
          <w:p w14:paraId="4844E5BE" w14:textId="79FF35D9" w:rsidR="00E445E7" w:rsidRPr="001E0FDC" w:rsidRDefault="00E445E7" w:rsidP="00E445E7">
            <w:pPr>
              <w:rPr>
                <w:rFonts w:ascii="Arial" w:hAnsi="Arial" w:cs="Arial"/>
                <w:sz w:val="20"/>
              </w:rPr>
            </w:pPr>
            <w:r w:rsidRPr="00115F22">
              <w:rPr>
                <w:rFonts w:ascii="Arial" w:hAnsi="Arial" w:cs="Arial"/>
                <w:sz w:val="20"/>
              </w:rPr>
              <w:t>Please make the changes as shown in 11/21-</w:t>
            </w:r>
            <w:r w:rsidR="00115F22" w:rsidRPr="00115F22">
              <w:rPr>
                <w:rFonts w:ascii="Arial" w:hAnsi="Arial" w:cs="Arial"/>
                <w:sz w:val="20"/>
              </w:rPr>
              <w:t>1166r0</w:t>
            </w:r>
          </w:p>
        </w:tc>
      </w:tr>
      <w:tr w:rsidR="00E445E7" w:rsidRPr="001E0FDC" w14:paraId="4C7F753D" w14:textId="77777777" w:rsidTr="00E445E7">
        <w:trPr>
          <w:trHeight w:val="258"/>
        </w:trPr>
        <w:tc>
          <w:tcPr>
            <w:tcW w:w="661" w:type="dxa"/>
          </w:tcPr>
          <w:p w14:paraId="2B700610" w14:textId="1BF86BC2" w:rsidR="00E445E7" w:rsidRDefault="00E445E7" w:rsidP="00583C46">
            <w:pPr>
              <w:rPr>
                <w:rFonts w:ascii="Arial" w:eastAsia="Times New Roman" w:hAnsi="Arial" w:cs="Arial"/>
                <w:bCs/>
                <w:sz w:val="20"/>
                <w:lang w:val="en-US" w:eastAsia="ko-KR"/>
              </w:rPr>
            </w:pPr>
            <w:r>
              <w:rPr>
                <w:rFonts w:ascii="Arial" w:eastAsia="Times New Roman" w:hAnsi="Arial" w:cs="Arial"/>
                <w:bCs/>
                <w:sz w:val="20"/>
                <w:lang w:val="en-US" w:eastAsia="ko-KR"/>
              </w:rPr>
              <w:t>7949</w:t>
            </w:r>
          </w:p>
        </w:tc>
        <w:tc>
          <w:tcPr>
            <w:tcW w:w="872" w:type="dxa"/>
          </w:tcPr>
          <w:p w14:paraId="03A562B7" w14:textId="6956202E" w:rsidR="00E445E7" w:rsidRDefault="00E445E7" w:rsidP="00583C46">
            <w:pPr>
              <w:rPr>
                <w:rFonts w:ascii="Arial" w:hAnsi="Arial" w:cs="Arial"/>
                <w:sz w:val="20"/>
                <w:lang w:val="en-US" w:eastAsia="ko-KR"/>
              </w:rPr>
            </w:pPr>
            <w:r>
              <w:rPr>
                <w:rFonts w:ascii="Arial" w:hAnsi="Arial" w:cs="Arial"/>
                <w:sz w:val="20"/>
                <w:lang w:val="en-US" w:eastAsia="ko-KR"/>
              </w:rPr>
              <w:t>36.1.1</w:t>
            </w:r>
          </w:p>
        </w:tc>
        <w:tc>
          <w:tcPr>
            <w:tcW w:w="1161" w:type="dxa"/>
          </w:tcPr>
          <w:p w14:paraId="7AC8C438" w14:textId="25C193E3" w:rsidR="00E445E7" w:rsidRDefault="00E445E7" w:rsidP="00583C46">
            <w:pPr>
              <w:rPr>
                <w:rFonts w:ascii="Arial" w:hAnsi="Arial" w:cs="Arial"/>
                <w:sz w:val="20"/>
                <w:lang w:val="en-US" w:eastAsia="ko-KR"/>
              </w:rPr>
            </w:pPr>
            <w:r>
              <w:rPr>
                <w:rFonts w:ascii="Arial" w:hAnsi="Arial" w:cs="Arial"/>
                <w:sz w:val="20"/>
                <w:lang w:val="en-US" w:eastAsia="ko-KR"/>
              </w:rPr>
              <w:t>311.62</w:t>
            </w:r>
          </w:p>
        </w:tc>
        <w:tc>
          <w:tcPr>
            <w:tcW w:w="2038" w:type="dxa"/>
          </w:tcPr>
          <w:p w14:paraId="031C8BF6" w14:textId="53654071" w:rsidR="00E445E7" w:rsidRPr="009829B2" w:rsidRDefault="00E445E7" w:rsidP="00583C46">
            <w:pPr>
              <w:rPr>
                <w:rFonts w:ascii="Arial" w:hAnsi="Arial" w:cs="Arial"/>
                <w:sz w:val="20"/>
              </w:rPr>
            </w:pPr>
            <w:r w:rsidRPr="00E445E7">
              <w:rPr>
                <w:rFonts w:ascii="Arial" w:hAnsi="Arial" w:cs="Arial"/>
                <w:sz w:val="20"/>
              </w:rPr>
              <w:t>"</w:t>
            </w:r>
            <w:proofErr w:type="gramStart"/>
            <w:r w:rsidRPr="00E445E7">
              <w:rPr>
                <w:rFonts w:ascii="Arial" w:hAnsi="Arial" w:cs="Arial"/>
                <w:sz w:val="20"/>
              </w:rPr>
              <w:t>which</w:t>
            </w:r>
            <w:proofErr w:type="gramEnd"/>
            <w:r w:rsidRPr="00E445E7">
              <w:rPr>
                <w:rFonts w:ascii="Arial" w:hAnsi="Arial" w:cs="Arial"/>
                <w:sz w:val="20"/>
              </w:rPr>
              <w:t xml:space="preserve"> is" is better than "and" here.</w:t>
            </w:r>
          </w:p>
        </w:tc>
        <w:tc>
          <w:tcPr>
            <w:tcW w:w="1539" w:type="dxa"/>
          </w:tcPr>
          <w:p w14:paraId="5EF9DC91" w14:textId="77777777" w:rsidR="00E445E7" w:rsidRPr="00E445E7" w:rsidRDefault="00E445E7" w:rsidP="00E445E7">
            <w:pPr>
              <w:rPr>
                <w:rFonts w:ascii="Arial" w:hAnsi="Arial" w:cs="Arial"/>
                <w:sz w:val="20"/>
              </w:rPr>
            </w:pPr>
            <w:r w:rsidRPr="00E445E7">
              <w:rPr>
                <w:rFonts w:ascii="Arial" w:hAnsi="Arial" w:cs="Arial"/>
                <w:sz w:val="20"/>
              </w:rPr>
              <w:t>Change</w:t>
            </w:r>
          </w:p>
          <w:p w14:paraId="328F7EB8" w14:textId="77777777" w:rsidR="00E445E7" w:rsidRPr="00E445E7" w:rsidRDefault="00E445E7" w:rsidP="00E445E7">
            <w:pPr>
              <w:rPr>
                <w:rFonts w:ascii="Arial" w:hAnsi="Arial" w:cs="Arial"/>
                <w:sz w:val="20"/>
              </w:rPr>
            </w:pPr>
          </w:p>
          <w:p w14:paraId="45FD1CBB" w14:textId="77777777" w:rsidR="00E445E7" w:rsidRPr="00E445E7" w:rsidRDefault="00E445E7" w:rsidP="00E445E7">
            <w:pPr>
              <w:rPr>
                <w:rFonts w:ascii="Arial" w:hAnsi="Arial" w:cs="Arial"/>
                <w:sz w:val="20"/>
              </w:rPr>
            </w:pPr>
            <w:r w:rsidRPr="00E445E7">
              <w:rPr>
                <w:rFonts w:ascii="Arial" w:hAnsi="Arial" w:cs="Arial"/>
                <w:sz w:val="20"/>
              </w:rPr>
              <w:t>"HE PHY and a quarter of"</w:t>
            </w:r>
          </w:p>
          <w:p w14:paraId="1A43FB24" w14:textId="77777777" w:rsidR="00E445E7" w:rsidRPr="00E445E7" w:rsidRDefault="00E445E7" w:rsidP="00E445E7">
            <w:pPr>
              <w:rPr>
                <w:rFonts w:ascii="Arial" w:hAnsi="Arial" w:cs="Arial"/>
                <w:sz w:val="20"/>
              </w:rPr>
            </w:pPr>
          </w:p>
          <w:p w14:paraId="3D065950" w14:textId="77777777" w:rsidR="00E445E7" w:rsidRPr="00E445E7" w:rsidRDefault="00E445E7" w:rsidP="00E445E7">
            <w:pPr>
              <w:rPr>
                <w:rFonts w:ascii="Arial" w:hAnsi="Arial" w:cs="Arial"/>
                <w:sz w:val="20"/>
              </w:rPr>
            </w:pPr>
            <w:r w:rsidRPr="00E445E7">
              <w:rPr>
                <w:rFonts w:ascii="Arial" w:hAnsi="Arial" w:cs="Arial"/>
                <w:sz w:val="20"/>
              </w:rPr>
              <w:t>to</w:t>
            </w:r>
          </w:p>
          <w:p w14:paraId="379D259C" w14:textId="77777777" w:rsidR="00E445E7" w:rsidRPr="00E445E7" w:rsidRDefault="00E445E7" w:rsidP="00E445E7">
            <w:pPr>
              <w:rPr>
                <w:rFonts w:ascii="Arial" w:hAnsi="Arial" w:cs="Arial"/>
                <w:sz w:val="20"/>
              </w:rPr>
            </w:pPr>
          </w:p>
          <w:p w14:paraId="79321A54" w14:textId="22B89975" w:rsidR="00E445E7" w:rsidRPr="009829B2" w:rsidRDefault="00E445E7" w:rsidP="00E445E7">
            <w:pPr>
              <w:rPr>
                <w:rFonts w:ascii="Arial" w:hAnsi="Arial" w:cs="Arial"/>
                <w:sz w:val="20"/>
              </w:rPr>
            </w:pPr>
            <w:r w:rsidRPr="00E445E7">
              <w:rPr>
                <w:rFonts w:ascii="Arial" w:hAnsi="Arial" w:cs="Arial"/>
                <w:sz w:val="20"/>
              </w:rPr>
              <w:t>"HE PHY which is a quarter of</w:t>
            </w:r>
          </w:p>
        </w:tc>
        <w:tc>
          <w:tcPr>
            <w:tcW w:w="3562" w:type="dxa"/>
          </w:tcPr>
          <w:p w14:paraId="3F4EDB70" w14:textId="77777777" w:rsidR="00E445E7" w:rsidRDefault="00E445E7" w:rsidP="00583C46">
            <w:pPr>
              <w:rPr>
                <w:rFonts w:ascii="Arial" w:hAnsi="Arial" w:cs="Arial"/>
                <w:sz w:val="20"/>
              </w:rPr>
            </w:pPr>
            <w:r>
              <w:rPr>
                <w:rFonts w:ascii="Arial" w:hAnsi="Arial" w:cs="Arial"/>
                <w:sz w:val="20"/>
              </w:rPr>
              <w:t>REVISED.</w:t>
            </w:r>
          </w:p>
          <w:p w14:paraId="2D6A0FA1" w14:textId="77777777" w:rsidR="00E445E7" w:rsidRDefault="00E445E7" w:rsidP="00583C46">
            <w:pPr>
              <w:rPr>
                <w:rFonts w:ascii="Arial" w:hAnsi="Arial" w:cs="Arial"/>
                <w:sz w:val="20"/>
              </w:rPr>
            </w:pPr>
          </w:p>
          <w:p w14:paraId="173371FC" w14:textId="77777777" w:rsidR="00E445E7" w:rsidRDefault="00E445E7" w:rsidP="00583C46">
            <w:pPr>
              <w:rPr>
                <w:rFonts w:ascii="Arial" w:hAnsi="Arial" w:cs="Arial"/>
                <w:sz w:val="20"/>
              </w:rPr>
            </w:pPr>
            <w:r>
              <w:rPr>
                <w:rFonts w:ascii="Arial" w:hAnsi="Arial" w:cs="Arial"/>
                <w:sz w:val="20"/>
              </w:rPr>
              <w:t>Agree with the commenter. Required change is applied together with resolution for CID 6910.</w:t>
            </w:r>
          </w:p>
          <w:p w14:paraId="7D840D54" w14:textId="77777777" w:rsidR="00E445E7" w:rsidRDefault="00E445E7" w:rsidP="00583C46">
            <w:pPr>
              <w:rPr>
                <w:rFonts w:ascii="Arial" w:hAnsi="Arial" w:cs="Arial"/>
                <w:sz w:val="20"/>
              </w:rPr>
            </w:pPr>
          </w:p>
          <w:p w14:paraId="608BA026" w14:textId="77777777" w:rsidR="00115F22" w:rsidRPr="00E445E7" w:rsidRDefault="00115F22" w:rsidP="00115F22">
            <w:pPr>
              <w:rPr>
                <w:rFonts w:ascii="Arial" w:hAnsi="Arial" w:cs="Arial"/>
                <w:sz w:val="20"/>
                <w:highlight w:val="yellow"/>
              </w:rPr>
            </w:pPr>
            <w:r w:rsidRPr="00E445E7">
              <w:rPr>
                <w:rFonts w:ascii="Arial" w:hAnsi="Arial" w:cs="Arial"/>
                <w:sz w:val="20"/>
                <w:highlight w:val="yellow"/>
              </w:rPr>
              <w:t>Instructions to the editor:</w:t>
            </w:r>
          </w:p>
          <w:p w14:paraId="1229110A" w14:textId="678BCD22" w:rsidR="00E445E7" w:rsidRPr="001E0FDC" w:rsidRDefault="00115F22" w:rsidP="00115F22">
            <w:pPr>
              <w:rPr>
                <w:rFonts w:ascii="Arial" w:hAnsi="Arial" w:cs="Arial"/>
                <w:sz w:val="20"/>
              </w:rPr>
            </w:pPr>
            <w:r w:rsidRPr="00115F22">
              <w:rPr>
                <w:rFonts w:ascii="Arial" w:hAnsi="Arial" w:cs="Arial"/>
                <w:sz w:val="20"/>
              </w:rPr>
              <w:t>Please make the changes as shown in 11/21-1166r0</w:t>
            </w:r>
          </w:p>
        </w:tc>
      </w:tr>
    </w:tbl>
    <w:p w14:paraId="7C3472CE" w14:textId="77777777" w:rsidR="00C87B87" w:rsidRDefault="00C87B87" w:rsidP="00C87B87">
      <w:pPr>
        <w:jc w:val="both"/>
        <w:rPr>
          <w:sz w:val="22"/>
          <w:szCs w:val="22"/>
        </w:rPr>
      </w:pPr>
    </w:p>
    <w:p w14:paraId="03253D5A" w14:textId="77777777" w:rsidR="00C87B87" w:rsidRDefault="00C87B87" w:rsidP="00C87B87">
      <w:pPr>
        <w:jc w:val="both"/>
        <w:rPr>
          <w:sz w:val="22"/>
          <w:szCs w:val="22"/>
        </w:rPr>
      </w:pPr>
      <w:r>
        <w:rPr>
          <w:b/>
          <w:sz w:val="28"/>
          <w:szCs w:val="22"/>
          <w:u w:val="single"/>
        </w:rPr>
        <w:t>Background</w:t>
      </w:r>
    </w:p>
    <w:p w14:paraId="46AF6A8E" w14:textId="77777777" w:rsidR="00C87B87" w:rsidRDefault="00C87B87" w:rsidP="00C87B87">
      <w:pPr>
        <w:jc w:val="both"/>
        <w:rPr>
          <w:sz w:val="22"/>
          <w:szCs w:val="22"/>
        </w:rPr>
      </w:pPr>
    </w:p>
    <w:p w14:paraId="5297A0A7" w14:textId="3012F63F" w:rsidR="00C87B87" w:rsidRDefault="00C87B87" w:rsidP="00C87B87">
      <w:pPr>
        <w:jc w:val="both"/>
        <w:rPr>
          <w:sz w:val="22"/>
          <w:szCs w:val="22"/>
        </w:rPr>
      </w:pPr>
      <w:r>
        <w:rPr>
          <w:sz w:val="22"/>
          <w:szCs w:val="22"/>
        </w:rPr>
        <w:t>D1.01 P333 L</w:t>
      </w:r>
      <w:r w:rsidR="00E445E7">
        <w:rPr>
          <w:sz w:val="22"/>
          <w:szCs w:val="22"/>
        </w:rPr>
        <w:t>62-64</w:t>
      </w:r>
    </w:p>
    <w:p w14:paraId="1DFB1A0F" w14:textId="77777777" w:rsidR="00C87B87" w:rsidRPr="001E0FDC" w:rsidRDefault="00C87B87" w:rsidP="00C87B87">
      <w:pPr>
        <w:jc w:val="both"/>
        <w:rPr>
          <w:b/>
          <w:bCs/>
          <w:sz w:val="22"/>
          <w:szCs w:val="22"/>
        </w:rPr>
      </w:pPr>
      <w:r w:rsidRPr="001E0FDC">
        <w:rPr>
          <w:b/>
          <w:bCs/>
          <w:sz w:val="22"/>
          <w:szCs w:val="22"/>
        </w:rPr>
        <w:t>36.1 Introduction</w:t>
      </w:r>
    </w:p>
    <w:p w14:paraId="452380CC" w14:textId="77777777" w:rsidR="00C87B87" w:rsidRPr="001E0FDC" w:rsidRDefault="00C87B87" w:rsidP="00C87B87">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C87B87" w14:paraId="3DB0E466" w14:textId="77777777" w:rsidTr="00583C46">
        <w:tc>
          <w:tcPr>
            <w:tcW w:w="10080" w:type="dxa"/>
          </w:tcPr>
          <w:p w14:paraId="7E10F9A8" w14:textId="77777777" w:rsidR="00C87B87" w:rsidRDefault="00C87B87" w:rsidP="00583C46">
            <w:pPr>
              <w:jc w:val="both"/>
              <w:rPr>
                <w:sz w:val="22"/>
                <w:szCs w:val="22"/>
              </w:rPr>
            </w:pPr>
          </w:p>
          <w:p w14:paraId="6C46A348" w14:textId="170190BC" w:rsidR="00C87B87" w:rsidRDefault="00E445E7" w:rsidP="00583C46">
            <w:pPr>
              <w:jc w:val="both"/>
              <w:rPr>
                <w:sz w:val="22"/>
                <w:szCs w:val="22"/>
              </w:rPr>
            </w:pPr>
            <w:r>
              <w:rPr>
                <w:noProof/>
              </w:rPr>
              <w:drawing>
                <wp:inline distT="0" distB="0" distL="0" distR="0" wp14:anchorId="321A335F" wp14:editId="32318A65">
                  <wp:extent cx="6263640" cy="433070"/>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63640" cy="433070"/>
                          </a:xfrm>
                          <a:prstGeom prst="rect">
                            <a:avLst/>
                          </a:prstGeom>
                        </pic:spPr>
                      </pic:pic>
                    </a:graphicData>
                  </a:graphic>
                </wp:inline>
              </w:drawing>
            </w:r>
          </w:p>
          <w:p w14:paraId="6CF2E7BB" w14:textId="77777777" w:rsidR="00C87B87" w:rsidRDefault="00C87B87" w:rsidP="00583C46">
            <w:pPr>
              <w:jc w:val="both"/>
              <w:rPr>
                <w:sz w:val="22"/>
                <w:szCs w:val="22"/>
              </w:rPr>
            </w:pPr>
          </w:p>
        </w:tc>
      </w:tr>
    </w:tbl>
    <w:p w14:paraId="3A33A30E" w14:textId="075ABA6A" w:rsidR="00C87B87" w:rsidRDefault="00C87B87" w:rsidP="005C4484">
      <w:pPr>
        <w:jc w:val="both"/>
        <w:rPr>
          <w:sz w:val="22"/>
          <w:szCs w:val="22"/>
        </w:rPr>
      </w:pPr>
    </w:p>
    <w:p w14:paraId="19F6734A" w14:textId="3420B88F" w:rsidR="00E445E7" w:rsidRDefault="00E445E7" w:rsidP="00E445E7">
      <w:pPr>
        <w:jc w:val="both"/>
        <w:rPr>
          <w:sz w:val="22"/>
          <w:szCs w:val="22"/>
          <w:highlight w:val="yellow"/>
        </w:rPr>
      </w:pPr>
      <w:r w:rsidRPr="009B36A9">
        <w:rPr>
          <w:sz w:val="22"/>
          <w:szCs w:val="22"/>
          <w:highlight w:val="yellow"/>
        </w:rPr>
        <w:t>Instructions to the editor</w:t>
      </w:r>
      <w:r w:rsidR="005C45B1">
        <w:rPr>
          <w:sz w:val="22"/>
          <w:szCs w:val="22"/>
          <w:highlight w:val="yellow"/>
        </w:rPr>
        <w:t xml:space="preserve"> for CIDs 6910,7949</w:t>
      </w:r>
      <w:r w:rsidRPr="009B36A9">
        <w:rPr>
          <w:sz w:val="22"/>
          <w:szCs w:val="22"/>
          <w:highlight w:val="yellow"/>
        </w:rPr>
        <w:t>: Please</w:t>
      </w:r>
      <w:r>
        <w:rPr>
          <w:sz w:val="22"/>
          <w:szCs w:val="22"/>
          <w:highlight w:val="yellow"/>
        </w:rPr>
        <w:t xml:space="preserve"> change the above sentence to:</w:t>
      </w:r>
    </w:p>
    <w:p w14:paraId="1F9AABA5" w14:textId="77777777" w:rsidR="00E445E7" w:rsidRDefault="00E445E7" w:rsidP="00E445E7">
      <w:pPr>
        <w:jc w:val="both"/>
        <w:rPr>
          <w:sz w:val="22"/>
          <w:szCs w:val="22"/>
          <w:highlight w:val="yellow"/>
        </w:rPr>
      </w:pPr>
    </w:p>
    <w:p w14:paraId="3EAE39E4" w14:textId="1D68B2D2" w:rsidR="00E445E7" w:rsidRDefault="00E445E7" w:rsidP="005C4484">
      <w:pPr>
        <w:jc w:val="both"/>
        <w:rPr>
          <w:sz w:val="22"/>
          <w:szCs w:val="22"/>
        </w:rPr>
      </w:pPr>
      <w:r w:rsidRPr="00E445E7">
        <w:rPr>
          <w:sz w:val="22"/>
          <w:szCs w:val="22"/>
        </w:rPr>
        <w:t xml:space="preserve">The EHT PHY data subcarrier frequency spacing is the same as </w:t>
      </w:r>
      <w:r w:rsidR="00115F22" w:rsidRPr="000578E1">
        <w:rPr>
          <w:strike/>
          <w:color w:val="C00000"/>
          <w:sz w:val="22"/>
          <w:szCs w:val="22"/>
        </w:rPr>
        <w:t>for</w:t>
      </w:r>
      <w:r w:rsidR="00115F22">
        <w:rPr>
          <w:sz w:val="22"/>
          <w:szCs w:val="22"/>
        </w:rPr>
        <w:t xml:space="preserve"> </w:t>
      </w:r>
      <w:r w:rsidRPr="00E445E7">
        <w:rPr>
          <w:sz w:val="22"/>
          <w:szCs w:val="22"/>
        </w:rPr>
        <w:t xml:space="preserve">the HE PHY </w:t>
      </w:r>
      <w:r w:rsidR="009F55D2" w:rsidRPr="000578E1">
        <w:rPr>
          <w:color w:val="C00000"/>
          <w:sz w:val="22"/>
          <w:szCs w:val="22"/>
          <w:u w:val="single"/>
        </w:rPr>
        <w:t xml:space="preserve">data </w:t>
      </w:r>
      <w:r w:rsidRPr="000578E1">
        <w:rPr>
          <w:color w:val="C00000"/>
          <w:sz w:val="22"/>
          <w:szCs w:val="22"/>
          <w:u w:val="single"/>
        </w:rPr>
        <w:t xml:space="preserve">subcarrier frequency </w:t>
      </w:r>
      <w:proofErr w:type="gramStart"/>
      <w:r w:rsidRPr="000578E1">
        <w:rPr>
          <w:color w:val="C00000"/>
          <w:sz w:val="22"/>
          <w:szCs w:val="22"/>
          <w:u w:val="single"/>
        </w:rPr>
        <w:t>spacing</w:t>
      </w:r>
      <w:proofErr w:type="gramEnd"/>
      <w:r w:rsidR="000578E1">
        <w:rPr>
          <w:color w:val="C00000"/>
          <w:sz w:val="22"/>
          <w:szCs w:val="22"/>
          <w:u w:val="single"/>
        </w:rPr>
        <w:t xml:space="preserve"> </w:t>
      </w:r>
      <w:r w:rsidR="000578E1" w:rsidRPr="000578E1">
        <w:rPr>
          <w:strike/>
          <w:color w:val="C00000"/>
          <w:sz w:val="22"/>
          <w:szCs w:val="22"/>
        </w:rPr>
        <w:t>and</w:t>
      </w:r>
      <w:r w:rsidRPr="000578E1">
        <w:rPr>
          <w:color w:val="C00000"/>
          <w:sz w:val="22"/>
          <w:szCs w:val="22"/>
        </w:rPr>
        <w:t xml:space="preserve"> </w:t>
      </w:r>
      <w:r w:rsidRPr="00A41E62">
        <w:rPr>
          <w:color w:val="C00000"/>
          <w:sz w:val="22"/>
          <w:szCs w:val="22"/>
          <w:u w:val="single"/>
        </w:rPr>
        <w:t>which is</w:t>
      </w:r>
      <w:r w:rsidRPr="00A41E62">
        <w:rPr>
          <w:color w:val="C00000"/>
          <w:sz w:val="22"/>
          <w:szCs w:val="22"/>
        </w:rPr>
        <w:t xml:space="preserve"> </w:t>
      </w:r>
      <w:r w:rsidRPr="00E445E7">
        <w:rPr>
          <w:sz w:val="22"/>
          <w:szCs w:val="22"/>
        </w:rPr>
        <w:t xml:space="preserve">a quarter of the VHT PHY and HT PHY </w:t>
      </w:r>
      <w:r w:rsidR="009F55D2" w:rsidRPr="00A41E62">
        <w:rPr>
          <w:color w:val="C00000"/>
          <w:sz w:val="22"/>
          <w:szCs w:val="22"/>
          <w:u w:val="single"/>
        </w:rPr>
        <w:t>data</w:t>
      </w:r>
      <w:r w:rsidR="009F55D2">
        <w:rPr>
          <w:sz w:val="22"/>
          <w:szCs w:val="22"/>
        </w:rPr>
        <w:t xml:space="preserve"> </w:t>
      </w:r>
      <w:r w:rsidRPr="00E445E7">
        <w:rPr>
          <w:sz w:val="22"/>
          <w:szCs w:val="22"/>
        </w:rPr>
        <w:t>subcarrier frequency spacing.</w:t>
      </w:r>
    </w:p>
    <w:p w14:paraId="1042DF02" w14:textId="5ABED840" w:rsidR="00E445E7" w:rsidRDefault="00E445E7" w:rsidP="00E445E7">
      <w:pPr>
        <w:pStyle w:val="Heading1"/>
      </w:pPr>
      <w:r>
        <w:lastRenderedPageBreak/>
        <w:t>CID 7094</w:t>
      </w:r>
    </w:p>
    <w:p w14:paraId="70720EF7" w14:textId="77777777" w:rsidR="00E445E7" w:rsidRPr="00BD24F9" w:rsidRDefault="00E445E7" w:rsidP="00E445E7"/>
    <w:tbl>
      <w:tblPr>
        <w:tblStyle w:val="TableGrid"/>
        <w:tblW w:w="9833" w:type="dxa"/>
        <w:tblLook w:val="04A0" w:firstRow="1" w:lastRow="0" w:firstColumn="1" w:lastColumn="0" w:noHBand="0" w:noVBand="1"/>
      </w:tblPr>
      <w:tblGrid>
        <w:gridCol w:w="661"/>
        <w:gridCol w:w="872"/>
        <w:gridCol w:w="1161"/>
        <w:gridCol w:w="2057"/>
        <w:gridCol w:w="1904"/>
        <w:gridCol w:w="3178"/>
      </w:tblGrid>
      <w:tr w:rsidR="00CE38C0" w:rsidRPr="009522BD" w14:paraId="726F25AA" w14:textId="77777777" w:rsidTr="00CE38C0">
        <w:trPr>
          <w:trHeight w:val="258"/>
        </w:trPr>
        <w:tc>
          <w:tcPr>
            <w:tcW w:w="661" w:type="dxa"/>
            <w:hideMark/>
          </w:tcPr>
          <w:p w14:paraId="62B50AC2"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66AA1CC"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3CDE979" w14:textId="77777777" w:rsidR="00E445E7" w:rsidRPr="009522BD" w:rsidRDefault="00E445E7"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57" w:type="dxa"/>
            <w:hideMark/>
          </w:tcPr>
          <w:p w14:paraId="1D82A30C"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04" w:type="dxa"/>
            <w:hideMark/>
          </w:tcPr>
          <w:p w14:paraId="37B5BFE7"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178" w:type="dxa"/>
          </w:tcPr>
          <w:p w14:paraId="528FD1C4" w14:textId="77777777" w:rsidR="00E445E7" w:rsidRPr="009522BD" w:rsidRDefault="00E445E7"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E38C0" w:rsidRPr="001E0FDC" w14:paraId="2363939A" w14:textId="77777777" w:rsidTr="00CE38C0">
        <w:trPr>
          <w:trHeight w:val="258"/>
        </w:trPr>
        <w:tc>
          <w:tcPr>
            <w:tcW w:w="661" w:type="dxa"/>
          </w:tcPr>
          <w:p w14:paraId="2D04E651" w14:textId="642A1CC0" w:rsidR="00E445E7" w:rsidRDefault="00E445E7" w:rsidP="00583C46">
            <w:pPr>
              <w:rPr>
                <w:rFonts w:ascii="Arial" w:eastAsia="Times New Roman" w:hAnsi="Arial" w:cs="Arial"/>
                <w:bCs/>
                <w:sz w:val="20"/>
                <w:lang w:val="en-US" w:eastAsia="ko-KR"/>
              </w:rPr>
            </w:pPr>
            <w:r>
              <w:rPr>
                <w:rFonts w:ascii="Arial" w:eastAsia="Times New Roman" w:hAnsi="Arial" w:cs="Arial"/>
                <w:bCs/>
                <w:sz w:val="20"/>
                <w:lang w:val="en-US" w:eastAsia="ko-KR"/>
              </w:rPr>
              <w:t>7094</w:t>
            </w:r>
          </w:p>
        </w:tc>
        <w:tc>
          <w:tcPr>
            <w:tcW w:w="872" w:type="dxa"/>
          </w:tcPr>
          <w:p w14:paraId="30047922" w14:textId="77777777" w:rsidR="00E445E7" w:rsidRPr="004C3B9A" w:rsidRDefault="00E445E7" w:rsidP="00583C46">
            <w:pPr>
              <w:rPr>
                <w:rFonts w:ascii="Arial" w:hAnsi="Arial" w:cs="Arial"/>
                <w:sz w:val="20"/>
                <w:lang w:val="en-US" w:eastAsia="ko-KR"/>
              </w:rPr>
            </w:pPr>
            <w:r>
              <w:rPr>
                <w:rFonts w:ascii="Arial" w:hAnsi="Arial" w:cs="Arial"/>
                <w:sz w:val="20"/>
                <w:lang w:val="en-US" w:eastAsia="ko-KR"/>
              </w:rPr>
              <w:t>36.1.1</w:t>
            </w:r>
          </w:p>
        </w:tc>
        <w:tc>
          <w:tcPr>
            <w:tcW w:w="1161" w:type="dxa"/>
          </w:tcPr>
          <w:p w14:paraId="36A7E0AC" w14:textId="1E02E3D6" w:rsidR="00E445E7" w:rsidRPr="004C3B9A" w:rsidRDefault="00E445E7" w:rsidP="00583C46">
            <w:pPr>
              <w:rPr>
                <w:rFonts w:ascii="Arial" w:hAnsi="Arial" w:cs="Arial"/>
                <w:sz w:val="20"/>
                <w:lang w:val="en-US" w:eastAsia="ko-KR"/>
              </w:rPr>
            </w:pPr>
            <w:r>
              <w:rPr>
                <w:rFonts w:ascii="Arial" w:hAnsi="Arial" w:cs="Arial"/>
                <w:sz w:val="20"/>
                <w:lang w:val="en-US" w:eastAsia="ko-KR"/>
              </w:rPr>
              <w:t>311.14</w:t>
            </w:r>
          </w:p>
        </w:tc>
        <w:tc>
          <w:tcPr>
            <w:tcW w:w="2057" w:type="dxa"/>
          </w:tcPr>
          <w:p w14:paraId="6162FFB9" w14:textId="25E4E0EB" w:rsidR="00E445E7" w:rsidRDefault="00E445E7" w:rsidP="00583C46">
            <w:pPr>
              <w:rPr>
                <w:rFonts w:ascii="Arial" w:hAnsi="Arial" w:cs="Arial"/>
                <w:sz w:val="20"/>
              </w:rPr>
            </w:pPr>
            <w:r w:rsidRPr="00E445E7">
              <w:rPr>
                <w:rFonts w:ascii="Arial" w:hAnsi="Arial" w:cs="Arial"/>
                <w:sz w:val="20"/>
              </w:rPr>
              <w:t xml:space="preserve">Change "which specifies mandatory support requirements of Clause 17" to "which </w:t>
            </w:r>
            <w:proofErr w:type="gramStart"/>
            <w:r w:rsidRPr="00E445E7">
              <w:rPr>
                <w:rFonts w:ascii="Arial" w:hAnsi="Arial" w:cs="Arial"/>
                <w:sz w:val="20"/>
              </w:rPr>
              <w:t>specifies  support</w:t>
            </w:r>
            <w:proofErr w:type="gramEnd"/>
            <w:r w:rsidRPr="00E445E7">
              <w:rPr>
                <w:rFonts w:ascii="Arial" w:hAnsi="Arial" w:cs="Arial"/>
                <w:sz w:val="20"/>
              </w:rPr>
              <w:t xml:space="preserve"> of the mandatory requirements of Clause 17"</w:t>
            </w:r>
          </w:p>
        </w:tc>
        <w:tc>
          <w:tcPr>
            <w:tcW w:w="1904" w:type="dxa"/>
          </w:tcPr>
          <w:p w14:paraId="2DF942DC" w14:textId="25BA2915" w:rsidR="00E445E7" w:rsidRDefault="00E445E7" w:rsidP="00583C46">
            <w:pPr>
              <w:rPr>
                <w:rFonts w:ascii="Arial" w:hAnsi="Arial" w:cs="Arial"/>
                <w:sz w:val="20"/>
              </w:rPr>
            </w:pPr>
            <w:r w:rsidRPr="00E445E7">
              <w:rPr>
                <w:rFonts w:ascii="Arial" w:hAnsi="Arial" w:cs="Arial"/>
                <w:sz w:val="20"/>
              </w:rPr>
              <w:t>See comment</w:t>
            </w:r>
          </w:p>
        </w:tc>
        <w:tc>
          <w:tcPr>
            <w:tcW w:w="3178" w:type="dxa"/>
          </w:tcPr>
          <w:p w14:paraId="3DBF2CAA" w14:textId="77777777" w:rsidR="00E445E7" w:rsidRDefault="00E445E7" w:rsidP="00583C46">
            <w:pPr>
              <w:rPr>
                <w:rFonts w:ascii="Arial" w:hAnsi="Arial" w:cs="Arial"/>
                <w:sz w:val="20"/>
              </w:rPr>
            </w:pPr>
            <w:r>
              <w:rPr>
                <w:rFonts w:ascii="Arial" w:hAnsi="Arial" w:cs="Arial"/>
                <w:sz w:val="20"/>
              </w:rPr>
              <w:t>ACCEPTED</w:t>
            </w:r>
            <w:r w:rsidR="00CE38C0">
              <w:rPr>
                <w:rFonts w:ascii="Arial" w:hAnsi="Arial" w:cs="Arial"/>
                <w:sz w:val="20"/>
              </w:rPr>
              <w:t>.</w:t>
            </w:r>
          </w:p>
          <w:p w14:paraId="1BB529B9" w14:textId="77777777" w:rsidR="00CE38C0" w:rsidRDefault="00CE38C0" w:rsidP="00583C46">
            <w:pPr>
              <w:rPr>
                <w:rFonts w:ascii="Arial" w:hAnsi="Arial" w:cs="Arial"/>
                <w:sz w:val="20"/>
              </w:rPr>
            </w:pPr>
          </w:p>
          <w:p w14:paraId="4E86C5EA" w14:textId="555A931D" w:rsidR="00CE38C0" w:rsidRPr="001E0FDC" w:rsidRDefault="00CE38C0" w:rsidP="00583C46">
            <w:pPr>
              <w:rPr>
                <w:rFonts w:ascii="Arial" w:hAnsi="Arial" w:cs="Arial"/>
                <w:sz w:val="20"/>
              </w:rPr>
            </w:pPr>
          </w:p>
        </w:tc>
      </w:tr>
    </w:tbl>
    <w:p w14:paraId="319CA59C" w14:textId="77777777" w:rsidR="00DA1A2E" w:rsidRDefault="00DA1A2E" w:rsidP="00DA1A2E">
      <w:pPr>
        <w:jc w:val="both"/>
        <w:rPr>
          <w:sz w:val="22"/>
          <w:szCs w:val="22"/>
        </w:rPr>
      </w:pPr>
      <w:r>
        <w:rPr>
          <w:b/>
          <w:sz w:val="28"/>
          <w:szCs w:val="22"/>
          <w:u w:val="single"/>
        </w:rPr>
        <w:t>Background</w:t>
      </w:r>
    </w:p>
    <w:p w14:paraId="618A1987" w14:textId="77777777" w:rsidR="00DA1A2E" w:rsidRDefault="00DA1A2E" w:rsidP="00DA1A2E">
      <w:pPr>
        <w:jc w:val="both"/>
        <w:rPr>
          <w:sz w:val="22"/>
          <w:szCs w:val="22"/>
        </w:rPr>
      </w:pPr>
    </w:p>
    <w:p w14:paraId="0A02314E" w14:textId="5259381E" w:rsidR="00DA1A2E" w:rsidRDefault="00DA1A2E" w:rsidP="00DA1A2E">
      <w:pPr>
        <w:jc w:val="both"/>
        <w:rPr>
          <w:sz w:val="22"/>
          <w:szCs w:val="22"/>
        </w:rPr>
      </w:pPr>
      <w:r>
        <w:rPr>
          <w:sz w:val="22"/>
          <w:szCs w:val="22"/>
        </w:rPr>
        <w:t>D1.01 P333 L</w:t>
      </w:r>
      <w:r w:rsidR="00673E2B">
        <w:rPr>
          <w:sz w:val="22"/>
          <w:szCs w:val="22"/>
        </w:rPr>
        <w:t>14</w:t>
      </w:r>
    </w:p>
    <w:p w14:paraId="112A27F9" w14:textId="77777777" w:rsidR="00DA1A2E" w:rsidRPr="001E0FDC" w:rsidRDefault="00DA1A2E" w:rsidP="00DA1A2E">
      <w:pPr>
        <w:jc w:val="both"/>
        <w:rPr>
          <w:b/>
          <w:bCs/>
          <w:sz w:val="22"/>
          <w:szCs w:val="22"/>
        </w:rPr>
      </w:pPr>
      <w:r w:rsidRPr="001E0FDC">
        <w:rPr>
          <w:b/>
          <w:bCs/>
          <w:sz w:val="22"/>
          <w:szCs w:val="22"/>
        </w:rPr>
        <w:t>36.1 Introduction</w:t>
      </w:r>
    </w:p>
    <w:p w14:paraId="194C3C7F" w14:textId="77777777" w:rsidR="00DA1A2E" w:rsidRPr="001E0FDC" w:rsidRDefault="00DA1A2E" w:rsidP="00DA1A2E">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DA1A2E" w14:paraId="5B810E9B" w14:textId="77777777" w:rsidTr="00583C46">
        <w:tc>
          <w:tcPr>
            <w:tcW w:w="10080" w:type="dxa"/>
          </w:tcPr>
          <w:p w14:paraId="1CB9A117" w14:textId="77777777" w:rsidR="00DA1A2E" w:rsidRDefault="00DA1A2E" w:rsidP="00583C46">
            <w:pPr>
              <w:jc w:val="both"/>
              <w:rPr>
                <w:sz w:val="22"/>
                <w:szCs w:val="22"/>
              </w:rPr>
            </w:pPr>
          </w:p>
          <w:p w14:paraId="1865B7BD" w14:textId="440F0702" w:rsidR="00DA1A2E" w:rsidRDefault="00673E2B" w:rsidP="00583C46">
            <w:pPr>
              <w:jc w:val="both"/>
              <w:rPr>
                <w:sz w:val="22"/>
                <w:szCs w:val="22"/>
              </w:rPr>
            </w:pPr>
            <w:r>
              <w:rPr>
                <w:noProof/>
              </w:rPr>
              <w:drawing>
                <wp:inline distT="0" distB="0" distL="0" distR="0" wp14:anchorId="0F8CAE92" wp14:editId="2311DE86">
                  <wp:extent cx="6263640" cy="75057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3640" cy="750570"/>
                          </a:xfrm>
                          <a:prstGeom prst="rect">
                            <a:avLst/>
                          </a:prstGeom>
                        </pic:spPr>
                      </pic:pic>
                    </a:graphicData>
                  </a:graphic>
                </wp:inline>
              </w:drawing>
            </w:r>
          </w:p>
          <w:p w14:paraId="114692F9" w14:textId="77777777" w:rsidR="00DA1A2E" w:rsidRDefault="00DA1A2E" w:rsidP="00583C46">
            <w:pPr>
              <w:jc w:val="both"/>
              <w:rPr>
                <w:sz w:val="22"/>
                <w:szCs w:val="22"/>
              </w:rPr>
            </w:pPr>
          </w:p>
        </w:tc>
      </w:tr>
    </w:tbl>
    <w:p w14:paraId="30C4DA43" w14:textId="0B923A87" w:rsidR="00E445E7" w:rsidRDefault="00E445E7" w:rsidP="00E445E7">
      <w:pPr>
        <w:pStyle w:val="Heading1"/>
      </w:pPr>
      <w:r>
        <w:t>CID 7096</w:t>
      </w:r>
    </w:p>
    <w:p w14:paraId="0AF5F883" w14:textId="77777777" w:rsidR="00E445E7" w:rsidRPr="00BD24F9" w:rsidRDefault="00E445E7" w:rsidP="00E445E7"/>
    <w:tbl>
      <w:tblPr>
        <w:tblStyle w:val="TableGrid"/>
        <w:tblW w:w="9833" w:type="dxa"/>
        <w:tblLook w:val="04A0" w:firstRow="1" w:lastRow="0" w:firstColumn="1" w:lastColumn="0" w:noHBand="0" w:noVBand="1"/>
      </w:tblPr>
      <w:tblGrid>
        <w:gridCol w:w="661"/>
        <w:gridCol w:w="872"/>
        <w:gridCol w:w="1161"/>
        <w:gridCol w:w="2037"/>
        <w:gridCol w:w="1924"/>
        <w:gridCol w:w="3178"/>
      </w:tblGrid>
      <w:tr w:rsidR="00E445E7" w:rsidRPr="009522BD" w14:paraId="09B8CAA3" w14:textId="77777777" w:rsidTr="00CE38C0">
        <w:trPr>
          <w:trHeight w:val="258"/>
        </w:trPr>
        <w:tc>
          <w:tcPr>
            <w:tcW w:w="661" w:type="dxa"/>
            <w:hideMark/>
          </w:tcPr>
          <w:p w14:paraId="194B6799"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CD22049"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42D8A35" w14:textId="77777777" w:rsidR="00E445E7" w:rsidRPr="009522BD" w:rsidRDefault="00E445E7"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37" w:type="dxa"/>
            <w:hideMark/>
          </w:tcPr>
          <w:p w14:paraId="021BC622"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24" w:type="dxa"/>
            <w:hideMark/>
          </w:tcPr>
          <w:p w14:paraId="7E8CC6A3"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178" w:type="dxa"/>
          </w:tcPr>
          <w:p w14:paraId="79AD5592" w14:textId="77777777" w:rsidR="00E445E7" w:rsidRPr="009522BD" w:rsidRDefault="00E445E7"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445E7" w:rsidRPr="001E0FDC" w14:paraId="08F9A60A" w14:textId="77777777" w:rsidTr="00CE38C0">
        <w:trPr>
          <w:trHeight w:val="258"/>
        </w:trPr>
        <w:tc>
          <w:tcPr>
            <w:tcW w:w="661" w:type="dxa"/>
          </w:tcPr>
          <w:p w14:paraId="114287CA" w14:textId="7E308760" w:rsidR="00E445E7" w:rsidRDefault="00E445E7" w:rsidP="00583C46">
            <w:pPr>
              <w:rPr>
                <w:rFonts w:ascii="Arial" w:eastAsia="Times New Roman" w:hAnsi="Arial" w:cs="Arial"/>
                <w:bCs/>
                <w:sz w:val="20"/>
                <w:lang w:val="en-US" w:eastAsia="ko-KR"/>
              </w:rPr>
            </w:pPr>
            <w:r>
              <w:rPr>
                <w:rFonts w:ascii="Arial" w:eastAsia="Times New Roman" w:hAnsi="Arial" w:cs="Arial"/>
                <w:bCs/>
                <w:sz w:val="20"/>
                <w:lang w:val="en-US" w:eastAsia="ko-KR"/>
              </w:rPr>
              <w:t>7096</w:t>
            </w:r>
          </w:p>
        </w:tc>
        <w:tc>
          <w:tcPr>
            <w:tcW w:w="872" w:type="dxa"/>
          </w:tcPr>
          <w:p w14:paraId="4060092E" w14:textId="77777777" w:rsidR="00E445E7" w:rsidRPr="004C3B9A" w:rsidRDefault="00E445E7" w:rsidP="00583C46">
            <w:pPr>
              <w:rPr>
                <w:rFonts w:ascii="Arial" w:hAnsi="Arial" w:cs="Arial"/>
                <w:sz w:val="20"/>
                <w:lang w:val="en-US" w:eastAsia="ko-KR"/>
              </w:rPr>
            </w:pPr>
            <w:r>
              <w:rPr>
                <w:rFonts w:ascii="Arial" w:hAnsi="Arial" w:cs="Arial"/>
                <w:sz w:val="20"/>
                <w:lang w:val="en-US" w:eastAsia="ko-KR"/>
              </w:rPr>
              <w:t>36.1.1</w:t>
            </w:r>
          </w:p>
        </w:tc>
        <w:tc>
          <w:tcPr>
            <w:tcW w:w="1161" w:type="dxa"/>
          </w:tcPr>
          <w:p w14:paraId="3F4CF769" w14:textId="2318626E" w:rsidR="00E445E7" w:rsidRPr="004C3B9A" w:rsidRDefault="00E445E7" w:rsidP="00583C46">
            <w:pPr>
              <w:rPr>
                <w:rFonts w:ascii="Arial" w:hAnsi="Arial" w:cs="Arial"/>
                <w:sz w:val="20"/>
                <w:lang w:val="en-US" w:eastAsia="ko-KR"/>
              </w:rPr>
            </w:pPr>
            <w:r>
              <w:rPr>
                <w:rFonts w:ascii="Arial" w:hAnsi="Arial" w:cs="Arial"/>
                <w:sz w:val="20"/>
                <w:lang w:val="en-US" w:eastAsia="ko-KR"/>
              </w:rPr>
              <w:t>311.45</w:t>
            </w:r>
          </w:p>
        </w:tc>
        <w:tc>
          <w:tcPr>
            <w:tcW w:w="2037" w:type="dxa"/>
          </w:tcPr>
          <w:p w14:paraId="06BC5ED9" w14:textId="7B9D00E4" w:rsidR="00E445E7" w:rsidRDefault="00E445E7" w:rsidP="00583C46">
            <w:pPr>
              <w:rPr>
                <w:rFonts w:ascii="Arial" w:hAnsi="Arial" w:cs="Arial"/>
                <w:sz w:val="20"/>
              </w:rPr>
            </w:pPr>
            <w:r w:rsidRPr="00E445E7">
              <w:rPr>
                <w:rFonts w:ascii="Arial" w:hAnsi="Arial" w:cs="Arial"/>
                <w:sz w:val="20"/>
              </w:rPr>
              <w:t xml:space="preserve">The acronym "MRU" should be spelled out when </w:t>
            </w:r>
            <w:proofErr w:type="gramStart"/>
            <w:r w:rsidRPr="00E445E7">
              <w:rPr>
                <w:rFonts w:ascii="Arial" w:hAnsi="Arial" w:cs="Arial"/>
                <w:sz w:val="20"/>
              </w:rPr>
              <w:t>it's</w:t>
            </w:r>
            <w:proofErr w:type="gramEnd"/>
            <w:r w:rsidRPr="00E445E7">
              <w:rPr>
                <w:rFonts w:ascii="Arial" w:hAnsi="Arial" w:cs="Arial"/>
                <w:sz w:val="20"/>
              </w:rPr>
              <w:t xml:space="preserve"> first used in this section.</w:t>
            </w:r>
          </w:p>
        </w:tc>
        <w:tc>
          <w:tcPr>
            <w:tcW w:w="1924" w:type="dxa"/>
          </w:tcPr>
          <w:p w14:paraId="038F6D4C" w14:textId="18887420" w:rsidR="00E445E7" w:rsidRDefault="00E445E7" w:rsidP="00583C46">
            <w:pPr>
              <w:rPr>
                <w:rFonts w:ascii="Arial" w:hAnsi="Arial" w:cs="Arial"/>
                <w:sz w:val="20"/>
              </w:rPr>
            </w:pPr>
            <w:r w:rsidRPr="00E445E7">
              <w:rPr>
                <w:rFonts w:ascii="Arial" w:hAnsi="Arial" w:cs="Arial"/>
                <w:sz w:val="20"/>
              </w:rPr>
              <w:t>Replace "MRU" with "Multiple Resource Unit (MRU)"</w:t>
            </w:r>
          </w:p>
        </w:tc>
        <w:tc>
          <w:tcPr>
            <w:tcW w:w="3178" w:type="dxa"/>
          </w:tcPr>
          <w:p w14:paraId="3060B482" w14:textId="13C2EA72" w:rsidR="00E445E7" w:rsidRPr="001E0FDC" w:rsidRDefault="00E445E7" w:rsidP="00583C46">
            <w:pPr>
              <w:rPr>
                <w:rFonts w:ascii="Arial" w:hAnsi="Arial" w:cs="Arial"/>
                <w:sz w:val="20"/>
              </w:rPr>
            </w:pPr>
            <w:r>
              <w:rPr>
                <w:rFonts w:ascii="Arial" w:hAnsi="Arial" w:cs="Arial"/>
                <w:sz w:val="20"/>
              </w:rPr>
              <w:t>ACCEPT</w:t>
            </w:r>
            <w:r w:rsidR="00CE38C0">
              <w:rPr>
                <w:rFonts w:ascii="Arial" w:hAnsi="Arial" w:cs="Arial"/>
                <w:sz w:val="20"/>
              </w:rPr>
              <w:t>ED</w:t>
            </w:r>
          </w:p>
        </w:tc>
      </w:tr>
    </w:tbl>
    <w:p w14:paraId="01DD7EB9" w14:textId="00565506" w:rsidR="00CE38C0" w:rsidRDefault="00CE38C0" w:rsidP="00CE38C0">
      <w:pPr>
        <w:pStyle w:val="Heading1"/>
      </w:pPr>
      <w:r>
        <w:t>CID 7948</w:t>
      </w:r>
    </w:p>
    <w:p w14:paraId="29532E57" w14:textId="77777777" w:rsidR="00CE38C0" w:rsidRPr="00BD24F9" w:rsidRDefault="00CE38C0" w:rsidP="00CE38C0"/>
    <w:tbl>
      <w:tblPr>
        <w:tblStyle w:val="TableGrid"/>
        <w:tblW w:w="9833" w:type="dxa"/>
        <w:tblLook w:val="04A0" w:firstRow="1" w:lastRow="0" w:firstColumn="1" w:lastColumn="0" w:noHBand="0" w:noVBand="1"/>
      </w:tblPr>
      <w:tblGrid>
        <w:gridCol w:w="661"/>
        <w:gridCol w:w="872"/>
        <w:gridCol w:w="1161"/>
        <w:gridCol w:w="2031"/>
        <w:gridCol w:w="1930"/>
        <w:gridCol w:w="3178"/>
      </w:tblGrid>
      <w:tr w:rsidR="00CE38C0" w:rsidRPr="009522BD" w14:paraId="2A8A6471" w14:textId="77777777" w:rsidTr="00CE38C0">
        <w:trPr>
          <w:trHeight w:val="258"/>
        </w:trPr>
        <w:tc>
          <w:tcPr>
            <w:tcW w:w="661" w:type="dxa"/>
            <w:hideMark/>
          </w:tcPr>
          <w:p w14:paraId="77257CBF" w14:textId="77777777" w:rsidR="00CE38C0" w:rsidRPr="009522BD" w:rsidRDefault="00CE38C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42FA49E" w14:textId="77777777" w:rsidR="00CE38C0" w:rsidRPr="009522BD" w:rsidRDefault="00CE38C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2CB3DB4" w14:textId="77777777" w:rsidR="00CE38C0" w:rsidRPr="009522BD" w:rsidRDefault="00CE38C0"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31" w:type="dxa"/>
            <w:hideMark/>
          </w:tcPr>
          <w:p w14:paraId="2A0B096B" w14:textId="77777777" w:rsidR="00CE38C0" w:rsidRPr="009522BD" w:rsidRDefault="00CE38C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30" w:type="dxa"/>
            <w:hideMark/>
          </w:tcPr>
          <w:p w14:paraId="04751E59" w14:textId="77777777" w:rsidR="00CE38C0" w:rsidRPr="009522BD" w:rsidRDefault="00CE38C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178" w:type="dxa"/>
          </w:tcPr>
          <w:p w14:paraId="1C19F2F5" w14:textId="77777777" w:rsidR="00CE38C0" w:rsidRPr="009522BD" w:rsidRDefault="00CE38C0"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E38C0" w:rsidRPr="001E0FDC" w14:paraId="6BE5F11D" w14:textId="77777777" w:rsidTr="00CE38C0">
        <w:trPr>
          <w:trHeight w:val="258"/>
        </w:trPr>
        <w:tc>
          <w:tcPr>
            <w:tcW w:w="661" w:type="dxa"/>
          </w:tcPr>
          <w:p w14:paraId="1A3C08D0" w14:textId="0CF2EB2D" w:rsidR="00CE38C0" w:rsidRDefault="00CE38C0" w:rsidP="00583C46">
            <w:pPr>
              <w:rPr>
                <w:rFonts w:ascii="Arial" w:eastAsia="Times New Roman" w:hAnsi="Arial" w:cs="Arial"/>
                <w:bCs/>
                <w:sz w:val="20"/>
                <w:lang w:val="en-US" w:eastAsia="ko-KR"/>
              </w:rPr>
            </w:pPr>
            <w:r>
              <w:rPr>
                <w:rFonts w:ascii="Arial" w:eastAsia="Times New Roman" w:hAnsi="Arial" w:cs="Arial"/>
                <w:bCs/>
                <w:sz w:val="20"/>
                <w:lang w:val="en-US" w:eastAsia="ko-KR"/>
              </w:rPr>
              <w:t>7948</w:t>
            </w:r>
          </w:p>
        </w:tc>
        <w:tc>
          <w:tcPr>
            <w:tcW w:w="872" w:type="dxa"/>
          </w:tcPr>
          <w:p w14:paraId="0C2ACB2A" w14:textId="77777777" w:rsidR="00CE38C0" w:rsidRPr="004C3B9A" w:rsidRDefault="00CE38C0" w:rsidP="00583C46">
            <w:pPr>
              <w:rPr>
                <w:rFonts w:ascii="Arial" w:hAnsi="Arial" w:cs="Arial"/>
                <w:sz w:val="20"/>
                <w:lang w:val="en-US" w:eastAsia="ko-KR"/>
              </w:rPr>
            </w:pPr>
            <w:r>
              <w:rPr>
                <w:rFonts w:ascii="Arial" w:hAnsi="Arial" w:cs="Arial"/>
                <w:sz w:val="20"/>
                <w:lang w:val="en-US" w:eastAsia="ko-KR"/>
              </w:rPr>
              <w:t>36.1.1</w:t>
            </w:r>
          </w:p>
        </w:tc>
        <w:tc>
          <w:tcPr>
            <w:tcW w:w="1161" w:type="dxa"/>
          </w:tcPr>
          <w:p w14:paraId="60C0B531" w14:textId="2BAC1B48" w:rsidR="00CE38C0" w:rsidRPr="004C3B9A" w:rsidRDefault="00CE38C0" w:rsidP="00583C46">
            <w:pPr>
              <w:rPr>
                <w:rFonts w:ascii="Arial" w:hAnsi="Arial" w:cs="Arial"/>
                <w:sz w:val="20"/>
                <w:lang w:val="en-US" w:eastAsia="ko-KR"/>
              </w:rPr>
            </w:pPr>
            <w:r>
              <w:rPr>
                <w:rFonts w:ascii="Arial" w:hAnsi="Arial" w:cs="Arial"/>
                <w:sz w:val="20"/>
                <w:lang w:val="en-US" w:eastAsia="ko-KR"/>
              </w:rPr>
              <w:t>311.22</w:t>
            </w:r>
          </w:p>
        </w:tc>
        <w:tc>
          <w:tcPr>
            <w:tcW w:w="2031" w:type="dxa"/>
          </w:tcPr>
          <w:p w14:paraId="5BF3F5B6" w14:textId="1D95ECA8" w:rsidR="00CE38C0" w:rsidRDefault="00CE38C0" w:rsidP="00583C46">
            <w:pPr>
              <w:rPr>
                <w:rFonts w:ascii="Arial" w:hAnsi="Arial" w:cs="Arial"/>
                <w:sz w:val="20"/>
              </w:rPr>
            </w:pPr>
            <w:r>
              <w:rPr>
                <w:rFonts w:ascii="Arial" w:hAnsi="Arial" w:cs="Arial"/>
                <w:sz w:val="20"/>
              </w:rPr>
              <w:t>Clause 17 is not supported in the 2.4 GHz band.</w:t>
            </w:r>
          </w:p>
        </w:tc>
        <w:tc>
          <w:tcPr>
            <w:tcW w:w="1930" w:type="dxa"/>
          </w:tcPr>
          <w:p w14:paraId="3B5041D1" w14:textId="77777777" w:rsidR="00CE38C0" w:rsidRPr="00CE38C0" w:rsidRDefault="00CE38C0" w:rsidP="00CE38C0">
            <w:pPr>
              <w:rPr>
                <w:rFonts w:ascii="Arial" w:hAnsi="Arial" w:cs="Arial"/>
                <w:sz w:val="20"/>
              </w:rPr>
            </w:pPr>
            <w:r w:rsidRPr="00CE38C0">
              <w:rPr>
                <w:rFonts w:ascii="Arial" w:hAnsi="Arial" w:cs="Arial"/>
                <w:sz w:val="20"/>
              </w:rPr>
              <w:t>change</w:t>
            </w:r>
          </w:p>
          <w:p w14:paraId="10F9BE6E" w14:textId="77777777" w:rsidR="00CE38C0" w:rsidRPr="00CE38C0" w:rsidRDefault="00CE38C0" w:rsidP="00CE38C0">
            <w:pPr>
              <w:rPr>
                <w:rFonts w:ascii="Arial" w:hAnsi="Arial" w:cs="Arial"/>
                <w:sz w:val="20"/>
              </w:rPr>
            </w:pPr>
          </w:p>
          <w:p w14:paraId="580B2AB9" w14:textId="77777777" w:rsidR="00CE38C0" w:rsidRPr="00CE38C0" w:rsidRDefault="00CE38C0" w:rsidP="00CE38C0">
            <w:pPr>
              <w:rPr>
                <w:rFonts w:ascii="Arial" w:hAnsi="Arial" w:cs="Arial"/>
                <w:sz w:val="20"/>
              </w:rPr>
            </w:pPr>
            <w:r w:rsidRPr="00CE38C0">
              <w:rPr>
                <w:rFonts w:ascii="Arial" w:hAnsi="Arial" w:cs="Arial"/>
                <w:sz w:val="20"/>
              </w:rPr>
              <w:t>"</w:t>
            </w:r>
            <w:proofErr w:type="gramStart"/>
            <w:r w:rsidRPr="00CE38C0">
              <w:rPr>
                <w:rFonts w:ascii="Arial" w:hAnsi="Arial" w:cs="Arial"/>
                <w:sz w:val="20"/>
              </w:rPr>
              <w:t>which</w:t>
            </w:r>
            <w:proofErr w:type="gramEnd"/>
            <w:r w:rsidRPr="00CE38C0">
              <w:rPr>
                <w:rFonts w:ascii="Arial" w:hAnsi="Arial" w:cs="Arial"/>
                <w:sz w:val="20"/>
              </w:rPr>
              <w:t xml:space="preserve"> is based on the OFDM PHY defined in Clause 17."</w:t>
            </w:r>
          </w:p>
          <w:p w14:paraId="3F72CDDA" w14:textId="77777777" w:rsidR="00CE38C0" w:rsidRPr="00CE38C0" w:rsidRDefault="00CE38C0" w:rsidP="00CE38C0">
            <w:pPr>
              <w:rPr>
                <w:rFonts w:ascii="Arial" w:hAnsi="Arial" w:cs="Arial"/>
                <w:sz w:val="20"/>
              </w:rPr>
            </w:pPr>
          </w:p>
          <w:p w14:paraId="32500B73" w14:textId="77777777" w:rsidR="00CE38C0" w:rsidRPr="00CE38C0" w:rsidRDefault="00CE38C0" w:rsidP="00CE38C0">
            <w:pPr>
              <w:rPr>
                <w:rFonts w:ascii="Arial" w:hAnsi="Arial" w:cs="Arial"/>
                <w:sz w:val="20"/>
              </w:rPr>
            </w:pPr>
            <w:r w:rsidRPr="00CE38C0">
              <w:rPr>
                <w:rFonts w:ascii="Arial" w:hAnsi="Arial" w:cs="Arial"/>
                <w:sz w:val="20"/>
              </w:rPr>
              <w:t>to</w:t>
            </w:r>
          </w:p>
          <w:p w14:paraId="43D3F9CB" w14:textId="77777777" w:rsidR="00CE38C0" w:rsidRPr="00CE38C0" w:rsidRDefault="00CE38C0" w:rsidP="00CE38C0">
            <w:pPr>
              <w:rPr>
                <w:rFonts w:ascii="Arial" w:hAnsi="Arial" w:cs="Arial"/>
                <w:sz w:val="20"/>
              </w:rPr>
            </w:pPr>
          </w:p>
          <w:p w14:paraId="392629F3" w14:textId="3622B15F" w:rsidR="00CE38C0" w:rsidRDefault="00CE38C0" w:rsidP="00CE38C0">
            <w:pPr>
              <w:rPr>
                <w:rFonts w:ascii="Arial" w:hAnsi="Arial" w:cs="Arial"/>
                <w:sz w:val="20"/>
              </w:rPr>
            </w:pPr>
            <w:r w:rsidRPr="00CE38C0">
              <w:rPr>
                <w:rFonts w:ascii="Arial" w:hAnsi="Arial" w:cs="Arial"/>
                <w:sz w:val="20"/>
              </w:rPr>
              <w:t>"</w:t>
            </w:r>
            <w:proofErr w:type="gramStart"/>
            <w:r w:rsidRPr="00CE38C0">
              <w:rPr>
                <w:rFonts w:ascii="Arial" w:hAnsi="Arial" w:cs="Arial"/>
                <w:sz w:val="20"/>
              </w:rPr>
              <w:t>which</w:t>
            </w:r>
            <w:proofErr w:type="gramEnd"/>
            <w:r w:rsidRPr="00CE38C0">
              <w:rPr>
                <w:rFonts w:ascii="Arial" w:hAnsi="Arial" w:cs="Arial"/>
                <w:sz w:val="20"/>
              </w:rPr>
              <w:t xml:space="preserve"> is based on the HR/DSSS PHY and ERP defined in Clause 16 and 18, respectively."</w:t>
            </w:r>
          </w:p>
        </w:tc>
        <w:tc>
          <w:tcPr>
            <w:tcW w:w="3178" w:type="dxa"/>
          </w:tcPr>
          <w:p w14:paraId="4684C67A" w14:textId="77777777" w:rsidR="00CE38C0" w:rsidRDefault="00CE38C0" w:rsidP="00583C46">
            <w:pPr>
              <w:rPr>
                <w:rFonts w:ascii="Arial" w:hAnsi="Arial" w:cs="Arial"/>
                <w:sz w:val="20"/>
              </w:rPr>
            </w:pPr>
            <w:r>
              <w:rPr>
                <w:rFonts w:ascii="Arial" w:hAnsi="Arial" w:cs="Arial"/>
                <w:sz w:val="20"/>
              </w:rPr>
              <w:t>REVISED.</w:t>
            </w:r>
          </w:p>
          <w:p w14:paraId="32716B5A" w14:textId="77777777" w:rsidR="00CE38C0" w:rsidRDefault="00CE38C0" w:rsidP="00583C46">
            <w:pPr>
              <w:rPr>
                <w:rFonts w:ascii="Arial" w:hAnsi="Arial" w:cs="Arial"/>
                <w:sz w:val="20"/>
              </w:rPr>
            </w:pPr>
          </w:p>
          <w:p w14:paraId="0FEE0DD4" w14:textId="77777777" w:rsidR="00CE38C0" w:rsidRDefault="00CE38C0" w:rsidP="00583C46">
            <w:pPr>
              <w:rPr>
                <w:rFonts w:ascii="Arial" w:hAnsi="Arial" w:cs="Arial"/>
                <w:sz w:val="20"/>
              </w:rPr>
            </w:pPr>
            <w:r>
              <w:rPr>
                <w:rFonts w:ascii="Arial" w:hAnsi="Arial" w:cs="Arial"/>
                <w:sz w:val="20"/>
              </w:rPr>
              <w:t>Agree with the commenter.</w:t>
            </w:r>
            <w:r w:rsidR="00A22BA5">
              <w:rPr>
                <w:rFonts w:ascii="Arial" w:hAnsi="Arial" w:cs="Arial"/>
                <w:sz w:val="20"/>
              </w:rPr>
              <w:t xml:space="preserve"> Modified language to include name of clause 16 and 18.</w:t>
            </w:r>
          </w:p>
          <w:p w14:paraId="7200DE36" w14:textId="77777777" w:rsidR="00A22BA5" w:rsidRDefault="00A22BA5" w:rsidP="00583C46">
            <w:pPr>
              <w:rPr>
                <w:rFonts w:ascii="Arial" w:hAnsi="Arial" w:cs="Arial"/>
                <w:sz w:val="20"/>
              </w:rPr>
            </w:pPr>
          </w:p>
          <w:p w14:paraId="1CB85C5B" w14:textId="77777777" w:rsidR="0028661C" w:rsidRPr="00E445E7" w:rsidRDefault="0028661C" w:rsidP="0028661C">
            <w:pPr>
              <w:rPr>
                <w:rFonts w:ascii="Arial" w:hAnsi="Arial" w:cs="Arial"/>
                <w:sz w:val="20"/>
                <w:highlight w:val="yellow"/>
              </w:rPr>
            </w:pPr>
            <w:r w:rsidRPr="00E445E7">
              <w:rPr>
                <w:rFonts w:ascii="Arial" w:hAnsi="Arial" w:cs="Arial"/>
                <w:sz w:val="20"/>
                <w:highlight w:val="yellow"/>
              </w:rPr>
              <w:t>Instructions to the editor:</w:t>
            </w:r>
          </w:p>
          <w:p w14:paraId="08241929" w14:textId="67BBD770" w:rsidR="00A22BA5" w:rsidRPr="001E0FDC" w:rsidRDefault="0028661C" w:rsidP="0028661C">
            <w:pPr>
              <w:rPr>
                <w:rFonts w:ascii="Arial" w:hAnsi="Arial" w:cs="Arial"/>
                <w:sz w:val="20"/>
              </w:rPr>
            </w:pPr>
            <w:r w:rsidRPr="00115F22">
              <w:rPr>
                <w:rFonts w:ascii="Arial" w:hAnsi="Arial" w:cs="Arial"/>
                <w:sz w:val="20"/>
              </w:rPr>
              <w:t>Please make the changes as shown in 11/21-1166r0</w:t>
            </w:r>
          </w:p>
        </w:tc>
      </w:tr>
    </w:tbl>
    <w:p w14:paraId="6F5FE0B7" w14:textId="77777777" w:rsidR="00CE38C0" w:rsidRPr="00BD24F9" w:rsidRDefault="00CE38C0" w:rsidP="00CE38C0">
      <w:pPr>
        <w:rPr>
          <w:sz w:val="20"/>
        </w:rPr>
      </w:pPr>
    </w:p>
    <w:p w14:paraId="4C3CBDFF" w14:textId="77777777" w:rsidR="00CE38C0" w:rsidRDefault="00CE38C0" w:rsidP="00CE38C0">
      <w:pPr>
        <w:jc w:val="both"/>
        <w:rPr>
          <w:sz w:val="22"/>
          <w:szCs w:val="22"/>
        </w:rPr>
      </w:pPr>
    </w:p>
    <w:p w14:paraId="5151C0AB" w14:textId="77777777" w:rsidR="00CE38C0" w:rsidRDefault="00CE38C0" w:rsidP="00CE38C0">
      <w:pPr>
        <w:jc w:val="both"/>
        <w:rPr>
          <w:sz w:val="22"/>
          <w:szCs w:val="22"/>
        </w:rPr>
      </w:pPr>
      <w:r>
        <w:rPr>
          <w:b/>
          <w:sz w:val="28"/>
          <w:szCs w:val="22"/>
          <w:u w:val="single"/>
        </w:rPr>
        <w:t>Background</w:t>
      </w:r>
    </w:p>
    <w:p w14:paraId="48594294" w14:textId="77777777" w:rsidR="00CE38C0" w:rsidRDefault="00CE38C0" w:rsidP="00CE38C0">
      <w:pPr>
        <w:jc w:val="both"/>
        <w:rPr>
          <w:sz w:val="22"/>
          <w:szCs w:val="22"/>
        </w:rPr>
      </w:pPr>
    </w:p>
    <w:p w14:paraId="235BF52B" w14:textId="5087EFE2" w:rsidR="00CE38C0" w:rsidRDefault="00CE38C0" w:rsidP="00CE38C0">
      <w:pPr>
        <w:jc w:val="both"/>
        <w:rPr>
          <w:sz w:val="22"/>
          <w:szCs w:val="22"/>
        </w:rPr>
      </w:pPr>
      <w:r>
        <w:rPr>
          <w:sz w:val="22"/>
          <w:szCs w:val="22"/>
        </w:rPr>
        <w:t>D1.01 P333 L</w:t>
      </w:r>
      <w:r w:rsidR="00A22BA5">
        <w:rPr>
          <w:sz w:val="22"/>
          <w:szCs w:val="22"/>
        </w:rPr>
        <w:t>22</w:t>
      </w:r>
    </w:p>
    <w:p w14:paraId="19D93E74" w14:textId="77777777" w:rsidR="00CE38C0" w:rsidRPr="001E0FDC" w:rsidRDefault="00CE38C0" w:rsidP="00CE38C0">
      <w:pPr>
        <w:jc w:val="both"/>
        <w:rPr>
          <w:b/>
          <w:bCs/>
          <w:sz w:val="22"/>
          <w:szCs w:val="22"/>
        </w:rPr>
      </w:pPr>
      <w:r w:rsidRPr="001E0FDC">
        <w:rPr>
          <w:b/>
          <w:bCs/>
          <w:sz w:val="22"/>
          <w:szCs w:val="22"/>
        </w:rPr>
        <w:t>36.1 Introduction</w:t>
      </w:r>
    </w:p>
    <w:p w14:paraId="3E3D94B9" w14:textId="77777777" w:rsidR="00CE38C0" w:rsidRPr="001E0FDC" w:rsidRDefault="00CE38C0" w:rsidP="00CE38C0">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CE38C0" w14:paraId="6B2F86BD" w14:textId="77777777" w:rsidTr="00A22BA5">
        <w:tc>
          <w:tcPr>
            <w:tcW w:w="9854" w:type="dxa"/>
          </w:tcPr>
          <w:p w14:paraId="5B7F59F8" w14:textId="77777777" w:rsidR="00CE38C0" w:rsidRDefault="00CE38C0" w:rsidP="00583C46">
            <w:pPr>
              <w:jc w:val="both"/>
              <w:rPr>
                <w:sz w:val="22"/>
                <w:szCs w:val="22"/>
              </w:rPr>
            </w:pPr>
          </w:p>
          <w:p w14:paraId="3FAB53FD" w14:textId="5C899F29" w:rsidR="00CE38C0" w:rsidRDefault="00A22BA5" w:rsidP="00583C46">
            <w:pPr>
              <w:jc w:val="both"/>
              <w:rPr>
                <w:sz w:val="22"/>
                <w:szCs w:val="22"/>
              </w:rPr>
            </w:pPr>
            <w:r>
              <w:rPr>
                <w:noProof/>
              </w:rPr>
              <w:drawing>
                <wp:inline distT="0" distB="0" distL="0" distR="0" wp14:anchorId="26ABE0FB" wp14:editId="2AE2C50B">
                  <wp:extent cx="6263640" cy="394335"/>
                  <wp:effectExtent l="0" t="0" r="381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63640" cy="394335"/>
                          </a:xfrm>
                          <a:prstGeom prst="rect">
                            <a:avLst/>
                          </a:prstGeom>
                        </pic:spPr>
                      </pic:pic>
                    </a:graphicData>
                  </a:graphic>
                </wp:inline>
              </w:drawing>
            </w:r>
          </w:p>
          <w:p w14:paraId="2AC1E308" w14:textId="77777777" w:rsidR="00CE38C0" w:rsidRDefault="00CE38C0" w:rsidP="00583C46">
            <w:pPr>
              <w:jc w:val="both"/>
              <w:rPr>
                <w:sz w:val="22"/>
                <w:szCs w:val="22"/>
              </w:rPr>
            </w:pPr>
          </w:p>
        </w:tc>
      </w:tr>
    </w:tbl>
    <w:p w14:paraId="4A499AD5" w14:textId="77777777" w:rsidR="00A22BA5" w:rsidRDefault="00A22BA5" w:rsidP="00A22BA5">
      <w:pPr>
        <w:jc w:val="both"/>
        <w:rPr>
          <w:sz w:val="22"/>
          <w:szCs w:val="22"/>
        </w:rPr>
      </w:pPr>
    </w:p>
    <w:p w14:paraId="04C5BFB0" w14:textId="7FE2E4A3" w:rsidR="00A22BA5" w:rsidRDefault="00A22BA5" w:rsidP="00A22BA5">
      <w:pPr>
        <w:jc w:val="both"/>
        <w:rPr>
          <w:sz w:val="22"/>
          <w:szCs w:val="22"/>
          <w:highlight w:val="yellow"/>
        </w:rPr>
      </w:pPr>
      <w:r w:rsidRPr="009B36A9">
        <w:rPr>
          <w:sz w:val="22"/>
          <w:szCs w:val="22"/>
          <w:highlight w:val="yellow"/>
        </w:rPr>
        <w:t>Instructions to the editor</w:t>
      </w:r>
      <w:r w:rsidR="00594F4D">
        <w:rPr>
          <w:sz w:val="22"/>
          <w:szCs w:val="22"/>
          <w:highlight w:val="yellow"/>
        </w:rPr>
        <w:t xml:space="preserve"> for CID 7948</w:t>
      </w:r>
      <w:r w:rsidRPr="009B36A9">
        <w:rPr>
          <w:sz w:val="22"/>
          <w:szCs w:val="22"/>
          <w:highlight w:val="yellow"/>
        </w:rPr>
        <w:t>: Please</w:t>
      </w:r>
      <w:r>
        <w:rPr>
          <w:sz w:val="22"/>
          <w:szCs w:val="22"/>
          <w:highlight w:val="yellow"/>
        </w:rPr>
        <w:t xml:space="preserve"> change the highlighted portion to:</w:t>
      </w:r>
    </w:p>
    <w:p w14:paraId="554E7876" w14:textId="6193EFEE" w:rsidR="00A22BA5" w:rsidRPr="00A22BA5" w:rsidRDefault="00A22BA5" w:rsidP="00A22BA5">
      <w:pPr>
        <w:jc w:val="both"/>
        <w:rPr>
          <w:sz w:val="22"/>
          <w:szCs w:val="22"/>
        </w:rPr>
      </w:pPr>
      <w:proofErr w:type="gramStart"/>
      <w:r w:rsidRPr="00A22BA5">
        <w:rPr>
          <w:sz w:val="22"/>
          <w:szCs w:val="22"/>
        </w:rPr>
        <w:t>…</w:t>
      </w:r>
      <w:r>
        <w:rPr>
          <w:sz w:val="22"/>
          <w:szCs w:val="22"/>
        </w:rPr>
        <w:t xml:space="preserve"> ,</w:t>
      </w:r>
      <w:proofErr w:type="gramEnd"/>
      <w:r>
        <w:rPr>
          <w:sz w:val="22"/>
          <w:szCs w:val="22"/>
        </w:rPr>
        <w:t xml:space="preserve"> which is based on the HR/DSSS PHY defined in Clause 16 (High rate direct sequence spread spectrum (HR/DSSS) PHY specification and ERP defined in Clause 18 (Extended Rate PHY</w:t>
      </w:r>
      <w:r>
        <w:t xml:space="preserve"> </w:t>
      </w:r>
      <w:r>
        <w:rPr>
          <w:sz w:val="22"/>
          <w:szCs w:val="22"/>
        </w:rPr>
        <w:t>(ERP) specification).</w:t>
      </w:r>
    </w:p>
    <w:p w14:paraId="2CDBD731" w14:textId="04016D38" w:rsidR="00A22BA5" w:rsidRDefault="00A22BA5" w:rsidP="00A22BA5">
      <w:pPr>
        <w:pStyle w:val="Heading1"/>
      </w:pPr>
      <w:r>
        <w:t>CID 4894,</w:t>
      </w:r>
      <w:r w:rsidR="00630614">
        <w:t xml:space="preserve"> </w:t>
      </w:r>
      <w:r>
        <w:t>5086,</w:t>
      </w:r>
      <w:r w:rsidR="00630614">
        <w:t xml:space="preserve"> </w:t>
      </w:r>
      <w:r w:rsidR="003C03FB">
        <w:t>5087,</w:t>
      </w:r>
      <w:r w:rsidR="00630614">
        <w:t xml:space="preserve"> </w:t>
      </w:r>
      <w:r>
        <w:t>5088,</w:t>
      </w:r>
      <w:r w:rsidR="00630614">
        <w:t xml:space="preserve"> </w:t>
      </w:r>
      <w:r>
        <w:t>7097,</w:t>
      </w:r>
      <w:r w:rsidR="00630614">
        <w:t xml:space="preserve"> </w:t>
      </w:r>
      <w:r>
        <w:t>7638,</w:t>
      </w:r>
      <w:r w:rsidR="00630614">
        <w:t xml:space="preserve"> </w:t>
      </w:r>
      <w:r>
        <w:t>7803,</w:t>
      </w:r>
      <w:r w:rsidR="00630614">
        <w:t xml:space="preserve"> </w:t>
      </w:r>
      <w:r>
        <w:t>7804</w:t>
      </w:r>
    </w:p>
    <w:p w14:paraId="08DB2E5F" w14:textId="77777777" w:rsidR="00A22BA5" w:rsidRPr="00BD24F9" w:rsidRDefault="00A22BA5" w:rsidP="00A22BA5"/>
    <w:tbl>
      <w:tblPr>
        <w:tblStyle w:val="TableGrid"/>
        <w:tblW w:w="9833" w:type="dxa"/>
        <w:tblLook w:val="04A0" w:firstRow="1" w:lastRow="0" w:firstColumn="1" w:lastColumn="0" w:noHBand="0" w:noVBand="1"/>
      </w:tblPr>
      <w:tblGrid>
        <w:gridCol w:w="661"/>
        <w:gridCol w:w="872"/>
        <w:gridCol w:w="1161"/>
        <w:gridCol w:w="2050"/>
        <w:gridCol w:w="1562"/>
        <w:gridCol w:w="3527"/>
      </w:tblGrid>
      <w:tr w:rsidR="00A22BA5" w:rsidRPr="009522BD" w14:paraId="501D97D1" w14:textId="77777777" w:rsidTr="00FE5BFF">
        <w:trPr>
          <w:trHeight w:val="258"/>
        </w:trPr>
        <w:tc>
          <w:tcPr>
            <w:tcW w:w="661" w:type="dxa"/>
            <w:hideMark/>
          </w:tcPr>
          <w:p w14:paraId="5B8EB57F" w14:textId="77777777" w:rsidR="00A22BA5" w:rsidRPr="009522BD" w:rsidRDefault="00A22BA5"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CD5B1D1" w14:textId="77777777" w:rsidR="00A22BA5" w:rsidRPr="009522BD" w:rsidRDefault="00A22BA5"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D1348E2" w14:textId="77777777" w:rsidR="00A22BA5" w:rsidRPr="009522BD" w:rsidRDefault="00A22BA5"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50" w:type="dxa"/>
            <w:hideMark/>
          </w:tcPr>
          <w:p w14:paraId="67DFFB83" w14:textId="77777777" w:rsidR="00A22BA5" w:rsidRPr="009522BD" w:rsidRDefault="00A22BA5"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562" w:type="dxa"/>
            <w:hideMark/>
          </w:tcPr>
          <w:p w14:paraId="16C0C2B5" w14:textId="77777777" w:rsidR="00A22BA5" w:rsidRPr="009522BD" w:rsidRDefault="00A22BA5"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527" w:type="dxa"/>
          </w:tcPr>
          <w:p w14:paraId="7BFA65BA" w14:textId="77777777" w:rsidR="00A22BA5" w:rsidRPr="009522BD" w:rsidRDefault="00A22BA5"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22BA5" w:rsidRPr="001E0FDC" w14:paraId="33327685" w14:textId="77777777" w:rsidTr="00FE5BFF">
        <w:trPr>
          <w:trHeight w:val="258"/>
        </w:trPr>
        <w:tc>
          <w:tcPr>
            <w:tcW w:w="661" w:type="dxa"/>
          </w:tcPr>
          <w:p w14:paraId="1A560186" w14:textId="782E37C0" w:rsidR="00A22BA5" w:rsidRDefault="00A22BA5" w:rsidP="00583C46">
            <w:pPr>
              <w:rPr>
                <w:rFonts w:ascii="Arial" w:eastAsia="Times New Roman" w:hAnsi="Arial" w:cs="Arial"/>
                <w:bCs/>
                <w:sz w:val="20"/>
                <w:lang w:val="en-US" w:eastAsia="ko-KR"/>
              </w:rPr>
            </w:pPr>
            <w:r>
              <w:rPr>
                <w:rFonts w:ascii="Arial" w:eastAsia="Times New Roman" w:hAnsi="Arial" w:cs="Arial"/>
                <w:bCs/>
                <w:sz w:val="20"/>
                <w:lang w:val="en-US" w:eastAsia="ko-KR"/>
              </w:rPr>
              <w:t>4894</w:t>
            </w:r>
          </w:p>
        </w:tc>
        <w:tc>
          <w:tcPr>
            <w:tcW w:w="872" w:type="dxa"/>
          </w:tcPr>
          <w:p w14:paraId="708527ED" w14:textId="77777777" w:rsidR="00A22BA5" w:rsidRPr="004C3B9A" w:rsidRDefault="00A22BA5" w:rsidP="00583C46">
            <w:pPr>
              <w:rPr>
                <w:rFonts w:ascii="Arial" w:hAnsi="Arial" w:cs="Arial"/>
                <w:sz w:val="20"/>
                <w:lang w:val="en-US" w:eastAsia="ko-KR"/>
              </w:rPr>
            </w:pPr>
            <w:r>
              <w:rPr>
                <w:rFonts w:ascii="Arial" w:hAnsi="Arial" w:cs="Arial"/>
                <w:sz w:val="20"/>
                <w:lang w:val="en-US" w:eastAsia="ko-KR"/>
              </w:rPr>
              <w:t>36.1.1</w:t>
            </w:r>
          </w:p>
        </w:tc>
        <w:tc>
          <w:tcPr>
            <w:tcW w:w="1161" w:type="dxa"/>
          </w:tcPr>
          <w:p w14:paraId="3F599C6B" w14:textId="01CCA0A3" w:rsidR="00A22BA5" w:rsidRPr="004C3B9A" w:rsidRDefault="00A22BA5" w:rsidP="00583C46">
            <w:pPr>
              <w:rPr>
                <w:rFonts w:ascii="Arial" w:hAnsi="Arial" w:cs="Arial"/>
                <w:sz w:val="20"/>
                <w:lang w:val="en-US" w:eastAsia="ko-KR"/>
              </w:rPr>
            </w:pPr>
            <w:r>
              <w:rPr>
                <w:rFonts w:ascii="Arial" w:hAnsi="Arial" w:cs="Arial"/>
                <w:sz w:val="20"/>
                <w:lang w:val="en-US" w:eastAsia="ko-KR"/>
              </w:rPr>
              <w:t>312.1</w:t>
            </w:r>
          </w:p>
        </w:tc>
        <w:tc>
          <w:tcPr>
            <w:tcW w:w="2050" w:type="dxa"/>
          </w:tcPr>
          <w:p w14:paraId="6BD28F4F" w14:textId="554D6210" w:rsidR="00A22BA5" w:rsidRDefault="00A22BA5" w:rsidP="00583C46">
            <w:pPr>
              <w:rPr>
                <w:rFonts w:ascii="Arial" w:hAnsi="Arial" w:cs="Arial"/>
                <w:sz w:val="20"/>
              </w:rPr>
            </w:pPr>
            <w:r w:rsidRPr="00A22BA5">
              <w:rPr>
                <w:rFonts w:ascii="Arial" w:hAnsi="Arial" w:cs="Arial"/>
                <w:sz w:val="20"/>
              </w:rPr>
              <w:t xml:space="preserve">Since it describes the modulations used in 11be, it seems to not </w:t>
            </w:r>
            <w:r w:rsidRPr="00A22BA5">
              <w:rPr>
                <w:rFonts w:ascii="Arial" w:hAnsi="Arial" w:cs="Arial"/>
                <w:sz w:val="20"/>
              </w:rPr>
              <w:lastRenderedPageBreak/>
              <w:t>need the MCS index in this paragraph. so, delete the MCS index</w:t>
            </w:r>
          </w:p>
        </w:tc>
        <w:tc>
          <w:tcPr>
            <w:tcW w:w="1562" w:type="dxa"/>
          </w:tcPr>
          <w:p w14:paraId="07D0ACC2" w14:textId="29CAB3DB" w:rsidR="00A22BA5" w:rsidRDefault="00A22BA5" w:rsidP="00583C46">
            <w:pPr>
              <w:rPr>
                <w:rFonts w:ascii="Arial" w:hAnsi="Arial" w:cs="Arial"/>
                <w:sz w:val="20"/>
              </w:rPr>
            </w:pPr>
            <w:r w:rsidRPr="00A22BA5">
              <w:rPr>
                <w:rFonts w:ascii="Arial" w:hAnsi="Arial" w:cs="Arial"/>
                <w:sz w:val="20"/>
              </w:rPr>
              <w:lastRenderedPageBreak/>
              <w:t>As in comment</w:t>
            </w:r>
          </w:p>
        </w:tc>
        <w:tc>
          <w:tcPr>
            <w:tcW w:w="3527" w:type="dxa"/>
          </w:tcPr>
          <w:p w14:paraId="42B0E3C4" w14:textId="577A57A6" w:rsidR="00A22BA5" w:rsidRDefault="003F434F" w:rsidP="00583C46">
            <w:pPr>
              <w:rPr>
                <w:rFonts w:ascii="Arial" w:hAnsi="Arial" w:cs="Arial"/>
                <w:sz w:val="20"/>
              </w:rPr>
            </w:pPr>
            <w:r>
              <w:rPr>
                <w:rFonts w:ascii="Arial" w:hAnsi="Arial" w:cs="Arial"/>
                <w:sz w:val="20"/>
              </w:rPr>
              <w:t>REVISED.</w:t>
            </w:r>
          </w:p>
          <w:p w14:paraId="0B815CA4" w14:textId="77777777" w:rsidR="003F434F" w:rsidRDefault="003F434F" w:rsidP="00583C46">
            <w:pPr>
              <w:rPr>
                <w:rFonts w:ascii="Arial" w:hAnsi="Arial" w:cs="Arial"/>
                <w:sz w:val="20"/>
              </w:rPr>
            </w:pPr>
          </w:p>
          <w:p w14:paraId="28F06AA6" w14:textId="77777777" w:rsidR="00A22BA5" w:rsidRDefault="00A22BA5" w:rsidP="00583C46">
            <w:pPr>
              <w:rPr>
                <w:rFonts w:ascii="Arial" w:hAnsi="Arial" w:cs="Arial"/>
                <w:sz w:val="20"/>
              </w:rPr>
            </w:pPr>
            <w:r w:rsidRPr="00A22BA5">
              <w:rPr>
                <w:rFonts w:ascii="Arial" w:hAnsi="Arial" w:cs="Arial"/>
                <w:sz w:val="20"/>
              </w:rPr>
              <w:lastRenderedPageBreak/>
              <w:t xml:space="preserve">DCM was not </w:t>
            </w:r>
            <w:r w:rsidR="003F434F" w:rsidRPr="00A22BA5">
              <w:rPr>
                <w:rFonts w:ascii="Arial" w:hAnsi="Arial" w:cs="Arial"/>
                <w:sz w:val="20"/>
              </w:rPr>
              <w:t>signalled</w:t>
            </w:r>
            <w:r w:rsidRPr="00A22BA5">
              <w:rPr>
                <w:rFonts w:ascii="Arial" w:hAnsi="Arial" w:cs="Arial"/>
                <w:sz w:val="20"/>
              </w:rPr>
              <w:t xml:space="preserve"> as a MCS in HE and DUP mode is newly introduced. It was suggested </w:t>
            </w:r>
            <w:r w:rsidR="003F434F">
              <w:rPr>
                <w:rFonts w:ascii="Arial" w:hAnsi="Arial" w:cs="Arial"/>
                <w:sz w:val="20"/>
              </w:rPr>
              <w:t xml:space="preserve">during 0.3 comment collection </w:t>
            </w:r>
            <w:r w:rsidRPr="00A22BA5">
              <w:rPr>
                <w:rFonts w:ascii="Arial" w:hAnsi="Arial" w:cs="Arial"/>
                <w:sz w:val="20"/>
              </w:rPr>
              <w:t>to specify th</w:t>
            </w:r>
            <w:r w:rsidR="003F434F">
              <w:rPr>
                <w:rFonts w:ascii="Arial" w:hAnsi="Arial" w:cs="Arial"/>
                <w:sz w:val="20"/>
              </w:rPr>
              <w:t>e newly introduced MCSs</w:t>
            </w:r>
            <w:r w:rsidRPr="00A22BA5">
              <w:rPr>
                <w:rFonts w:ascii="Arial" w:hAnsi="Arial" w:cs="Arial"/>
                <w:sz w:val="20"/>
              </w:rPr>
              <w:t xml:space="preserve"> when the</w:t>
            </w:r>
            <w:r w:rsidR="003F434F">
              <w:rPr>
                <w:rFonts w:ascii="Arial" w:hAnsi="Arial" w:cs="Arial"/>
                <w:sz w:val="20"/>
              </w:rPr>
              <w:t>y</w:t>
            </w:r>
            <w:r w:rsidRPr="00A22BA5">
              <w:rPr>
                <w:rFonts w:ascii="Arial" w:hAnsi="Arial" w:cs="Arial"/>
                <w:sz w:val="20"/>
              </w:rPr>
              <w:t xml:space="preserve"> are first </w:t>
            </w:r>
            <w:r w:rsidR="003F434F">
              <w:rPr>
                <w:rFonts w:ascii="Arial" w:hAnsi="Arial" w:cs="Arial"/>
                <w:sz w:val="20"/>
              </w:rPr>
              <w:t>mentioned. The MCS indices for 12-15 are kept and the sentence introducing MCS14 will be re-written to reflect other comments.</w:t>
            </w:r>
          </w:p>
          <w:p w14:paraId="412DF256" w14:textId="77777777" w:rsidR="006311A8" w:rsidRPr="00E445E7" w:rsidRDefault="006311A8" w:rsidP="006311A8">
            <w:pPr>
              <w:rPr>
                <w:rFonts w:ascii="Arial" w:hAnsi="Arial" w:cs="Arial"/>
                <w:sz w:val="20"/>
                <w:highlight w:val="yellow"/>
              </w:rPr>
            </w:pPr>
            <w:r w:rsidRPr="00E445E7">
              <w:rPr>
                <w:rFonts w:ascii="Arial" w:hAnsi="Arial" w:cs="Arial"/>
                <w:sz w:val="20"/>
                <w:highlight w:val="yellow"/>
              </w:rPr>
              <w:t>Instructions to the editor:</w:t>
            </w:r>
          </w:p>
          <w:p w14:paraId="6B80470C" w14:textId="1AB6B133" w:rsidR="003F434F" w:rsidRPr="001E0FDC" w:rsidRDefault="006311A8" w:rsidP="006311A8">
            <w:pPr>
              <w:rPr>
                <w:rFonts w:ascii="Arial" w:hAnsi="Arial" w:cs="Arial"/>
                <w:sz w:val="20"/>
              </w:rPr>
            </w:pPr>
            <w:r w:rsidRPr="00115F22">
              <w:rPr>
                <w:rFonts w:ascii="Arial" w:hAnsi="Arial" w:cs="Arial"/>
                <w:sz w:val="20"/>
              </w:rPr>
              <w:t>Please make the changes as shown in 11/21-1166r0</w:t>
            </w:r>
          </w:p>
        </w:tc>
      </w:tr>
      <w:tr w:rsidR="003F434F" w:rsidRPr="001E0FDC" w14:paraId="62BCB1AB" w14:textId="77777777" w:rsidTr="00FE5BFF">
        <w:trPr>
          <w:trHeight w:val="258"/>
        </w:trPr>
        <w:tc>
          <w:tcPr>
            <w:tcW w:w="661" w:type="dxa"/>
          </w:tcPr>
          <w:p w14:paraId="0C13480F" w14:textId="53606FFD" w:rsidR="003F434F" w:rsidRPr="00A22BA5" w:rsidRDefault="003F434F" w:rsidP="00583C46">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7097</w:t>
            </w:r>
          </w:p>
        </w:tc>
        <w:tc>
          <w:tcPr>
            <w:tcW w:w="872" w:type="dxa"/>
          </w:tcPr>
          <w:p w14:paraId="5AC0111C" w14:textId="3950939B" w:rsidR="003F434F" w:rsidRDefault="003F434F" w:rsidP="00583C46">
            <w:pPr>
              <w:rPr>
                <w:rFonts w:ascii="Arial" w:hAnsi="Arial" w:cs="Arial"/>
                <w:sz w:val="20"/>
                <w:lang w:val="en-US" w:eastAsia="ko-KR"/>
              </w:rPr>
            </w:pPr>
            <w:r>
              <w:rPr>
                <w:rFonts w:ascii="Arial" w:hAnsi="Arial" w:cs="Arial"/>
                <w:sz w:val="20"/>
                <w:lang w:val="en-US" w:eastAsia="ko-KR"/>
              </w:rPr>
              <w:t>36.1.1</w:t>
            </w:r>
          </w:p>
        </w:tc>
        <w:tc>
          <w:tcPr>
            <w:tcW w:w="1161" w:type="dxa"/>
          </w:tcPr>
          <w:p w14:paraId="155D38B7" w14:textId="4AF8A07E" w:rsidR="003F434F" w:rsidRDefault="003F434F" w:rsidP="00583C46">
            <w:pPr>
              <w:rPr>
                <w:rFonts w:ascii="Arial" w:hAnsi="Arial" w:cs="Arial"/>
                <w:sz w:val="20"/>
                <w:lang w:val="en-US" w:eastAsia="ko-KR"/>
              </w:rPr>
            </w:pPr>
            <w:r>
              <w:rPr>
                <w:rFonts w:ascii="Arial" w:hAnsi="Arial" w:cs="Arial"/>
                <w:sz w:val="20"/>
                <w:lang w:val="en-US" w:eastAsia="ko-KR"/>
              </w:rPr>
              <w:t>312.4</w:t>
            </w:r>
          </w:p>
        </w:tc>
        <w:tc>
          <w:tcPr>
            <w:tcW w:w="2050" w:type="dxa"/>
          </w:tcPr>
          <w:p w14:paraId="34557A48" w14:textId="799830CA" w:rsidR="003F434F" w:rsidRPr="003F434F" w:rsidRDefault="003F434F" w:rsidP="003F434F">
            <w:pPr>
              <w:rPr>
                <w:rFonts w:ascii="Arial" w:hAnsi="Arial" w:cs="Arial"/>
                <w:sz w:val="20"/>
              </w:rPr>
            </w:pPr>
            <w:r w:rsidRPr="003F434F">
              <w:rPr>
                <w:rFonts w:ascii="Arial" w:hAnsi="Arial" w:cs="Arial"/>
                <w:sz w:val="20"/>
              </w:rPr>
              <w:t>"The EHY PHY introduces EHT duplicate mode as EHT-MCS 14.". Already mentioned on page 311, line 49.</w:t>
            </w:r>
          </w:p>
        </w:tc>
        <w:tc>
          <w:tcPr>
            <w:tcW w:w="1562" w:type="dxa"/>
          </w:tcPr>
          <w:p w14:paraId="4E40DFAB" w14:textId="7F89B016" w:rsidR="003F434F" w:rsidRPr="003F434F" w:rsidRDefault="003F434F" w:rsidP="00583C46">
            <w:pPr>
              <w:rPr>
                <w:rFonts w:ascii="Arial" w:hAnsi="Arial" w:cs="Arial"/>
                <w:sz w:val="20"/>
              </w:rPr>
            </w:pPr>
            <w:r w:rsidRPr="003F434F">
              <w:rPr>
                <w:rFonts w:ascii="Arial" w:hAnsi="Arial" w:cs="Arial"/>
                <w:sz w:val="20"/>
              </w:rPr>
              <w:t>Remove "The EHY PHY introduces EHT duplicate mode as EHT-MCS 14."</w:t>
            </w:r>
          </w:p>
        </w:tc>
        <w:tc>
          <w:tcPr>
            <w:tcW w:w="3527" w:type="dxa"/>
          </w:tcPr>
          <w:p w14:paraId="2FA89264" w14:textId="77777777" w:rsidR="003F434F" w:rsidRDefault="003F434F" w:rsidP="00583C46">
            <w:pPr>
              <w:rPr>
                <w:rFonts w:ascii="Arial" w:hAnsi="Arial" w:cs="Arial"/>
                <w:sz w:val="20"/>
              </w:rPr>
            </w:pPr>
            <w:r>
              <w:rPr>
                <w:rFonts w:ascii="Arial" w:hAnsi="Arial" w:cs="Arial"/>
                <w:sz w:val="20"/>
              </w:rPr>
              <w:t>REVISED.</w:t>
            </w:r>
          </w:p>
          <w:p w14:paraId="6197749F" w14:textId="77777777" w:rsidR="003F434F" w:rsidRDefault="003F434F" w:rsidP="00583C46">
            <w:pPr>
              <w:rPr>
                <w:rFonts w:ascii="Arial" w:hAnsi="Arial" w:cs="Arial"/>
                <w:sz w:val="20"/>
              </w:rPr>
            </w:pPr>
          </w:p>
          <w:p w14:paraId="1C859BFB" w14:textId="77777777" w:rsidR="003F434F" w:rsidRDefault="003F434F" w:rsidP="00583C46">
            <w:pPr>
              <w:rPr>
                <w:rFonts w:ascii="Arial" w:hAnsi="Arial" w:cs="Arial"/>
                <w:sz w:val="20"/>
              </w:rPr>
            </w:pPr>
            <w:r>
              <w:rPr>
                <w:rFonts w:ascii="Arial" w:hAnsi="Arial" w:cs="Arial"/>
                <w:sz w:val="20"/>
              </w:rPr>
              <w:t>Agree with the commenter. The two paragraphs are rewritten</w:t>
            </w:r>
            <w:r w:rsidR="00796955">
              <w:rPr>
                <w:rFonts w:ascii="Arial" w:hAnsi="Arial" w:cs="Arial"/>
                <w:sz w:val="20"/>
              </w:rPr>
              <w:t xml:space="preserve"> to address several related CIDs.</w:t>
            </w:r>
          </w:p>
          <w:p w14:paraId="509DBCA8" w14:textId="77777777" w:rsidR="006311A8" w:rsidRPr="00E445E7" w:rsidRDefault="006311A8" w:rsidP="006311A8">
            <w:pPr>
              <w:rPr>
                <w:rFonts w:ascii="Arial" w:hAnsi="Arial" w:cs="Arial"/>
                <w:sz w:val="20"/>
                <w:highlight w:val="yellow"/>
              </w:rPr>
            </w:pPr>
            <w:r w:rsidRPr="00E445E7">
              <w:rPr>
                <w:rFonts w:ascii="Arial" w:hAnsi="Arial" w:cs="Arial"/>
                <w:sz w:val="20"/>
                <w:highlight w:val="yellow"/>
              </w:rPr>
              <w:t>Instructions to the editor:</w:t>
            </w:r>
          </w:p>
          <w:p w14:paraId="29D16FD9" w14:textId="4E5B57F7" w:rsidR="00796955" w:rsidRDefault="006311A8" w:rsidP="006311A8">
            <w:pPr>
              <w:rPr>
                <w:rFonts w:ascii="Arial" w:hAnsi="Arial" w:cs="Arial"/>
                <w:sz w:val="20"/>
              </w:rPr>
            </w:pPr>
            <w:r w:rsidRPr="00115F22">
              <w:rPr>
                <w:rFonts w:ascii="Arial" w:hAnsi="Arial" w:cs="Arial"/>
                <w:sz w:val="20"/>
              </w:rPr>
              <w:t>Please make the changes as shown in 11/21-1166r0</w:t>
            </w:r>
          </w:p>
        </w:tc>
      </w:tr>
      <w:tr w:rsidR="003F434F" w:rsidRPr="001E0FDC" w14:paraId="6F86C60B" w14:textId="77777777" w:rsidTr="00FE5BFF">
        <w:trPr>
          <w:trHeight w:val="258"/>
        </w:trPr>
        <w:tc>
          <w:tcPr>
            <w:tcW w:w="661" w:type="dxa"/>
          </w:tcPr>
          <w:p w14:paraId="7BFBBD32" w14:textId="2D9885E9" w:rsidR="003F434F" w:rsidRDefault="003F434F" w:rsidP="00583C46">
            <w:pPr>
              <w:rPr>
                <w:rFonts w:ascii="Arial" w:eastAsia="Times New Roman" w:hAnsi="Arial" w:cs="Arial"/>
                <w:bCs/>
                <w:sz w:val="20"/>
                <w:lang w:val="en-US" w:eastAsia="ko-KR"/>
              </w:rPr>
            </w:pPr>
            <w:r>
              <w:rPr>
                <w:rFonts w:ascii="Arial" w:eastAsia="Times New Roman" w:hAnsi="Arial" w:cs="Arial"/>
                <w:bCs/>
                <w:sz w:val="20"/>
                <w:lang w:val="en-US" w:eastAsia="ko-KR"/>
              </w:rPr>
              <w:t>7638</w:t>
            </w:r>
          </w:p>
        </w:tc>
        <w:tc>
          <w:tcPr>
            <w:tcW w:w="872" w:type="dxa"/>
          </w:tcPr>
          <w:p w14:paraId="03963143" w14:textId="3EB24F85" w:rsidR="003F434F" w:rsidRDefault="003F434F" w:rsidP="00583C46">
            <w:pPr>
              <w:rPr>
                <w:rFonts w:ascii="Arial" w:hAnsi="Arial" w:cs="Arial"/>
                <w:sz w:val="20"/>
                <w:lang w:val="en-US" w:eastAsia="ko-KR"/>
              </w:rPr>
            </w:pPr>
            <w:r>
              <w:rPr>
                <w:rFonts w:ascii="Arial" w:hAnsi="Arial" w:cs="Arial"/>
                <w:sz w:val="20"/>
                <w:lang w:val="en-US" w:eastAsia="ko-KR"/>
              </w:rPr>
              <w:t>36.1.1</w:t>
            </w:r>
          </w:p>
        </w:tc>
        <w:tc>
          <w:tcPr>
            <w:tcW w:w="1161" w:type="dxa"/>
          </w:tcPr>
          <w:p w14:paraId="33EC81D3" w14:textId="57FCF3B8" w:rsidR="003F434F" w:rsidRDefault="003F434F" w:rsidP="00583C46">
            <w:pPr>
              <w:rPr>
                <w:rFonts w:ascii="Arial" w:hAnsi="Arial" w:cs="Arial"/>
                <w:sz w:val="20"/>
                <w:lang w:val="en-US" w:eastAsia="ko-KR"/>
              </w:rPr>
            </w:pPr>
            <w:r>
              <w:rPr>
                <w:rFonts w:ascii="Arial" w:hAnsi="Arial" w:cs="Arial"/>
                <w:sz w:val="20"/>
                <w:lang w:val="en-US" w:eastAsia="ko-KR"/>
              </w:rPr>
              <w:t>311.49</w:t>
            </w:r>
          </w:p>
        </w:tc>
        <w:tc>
          <w:tcPr>
            <w:tcW w:w="2050" w:type="dxa"/>
          </w:tcPr>
          <w:p w14:paraId="133D551F" w14:textId="6BFF6287" w:rsidR="003F434F" w:rsidRPr="003F434F" w:rsidRDefault="003F434F" w:rsidP="003F434F">
            <w:pPr>
              <w:rPr>
                <w:rFonts w:ascii="Arial" w:hAnsi="Arial" w:cs="Arial"/>
                <w:sz w:val="20"/>
              </w:rPr>
            </w:pPr>
            <w:r w:rsidRPr="003F434F">
              <w:rPr>
                <w:rFonts w:ascii="Arial" w:hAnsi="Arial" w:cs="Arial"/>
                <w:sz w:val="20"/>
              </w:rPr>
              <w:t xml:space="preserve">Following two sentences seem duplicated. P311L49 "EHT DUP mode is </w:t>
            </w:r>
            <w:proofErr w:type="spellStart"/>
            <w:r w:rsidRPr="003F434F">
              <w:rPr>
                <w:rFonts w:ascii="Arial" w:hAnsi="Arial" w:cs="Arial"/>
                <w:sz w:val="20"/>
              </w:rPr>
              <w:t>signaled</w:t>
            </w:r>
            <w:proofErr w:type="spellEnd"/>
            <w:r w:rsidRPr="003F434F">
              <w:rPr>
                <w:rFonts w:ascii="Arial" w:hAnsi="Arial" w:cs="Arial"/>
                <w:sz w:val="20"/>
              </w:rPr>
              <w:t xml:space="preserve"> as EHT-MCS 14 with a single spatial stream." and P312L4 "The EHY PHY introduces EHT duplicate mode as EHT-MCS 14".</w:t>
            </w:r>
          </w:p>
        </w:tc>
        <w:tc>
          <w:tcPr>
            <w:tcW w:w="1562" w:type="dxa"/>
          </w:tcPr>
          <w:p w14:paraId="32F73518" w14:textId="3407E708" w:rsidR="003F434F" w:rsidRPr="003F434F" w:rsidRDefault="003F434F" w:rsidP="00583C46">
            <w:pPr>
              <w:rPr>
                <w:rFonts w:ascii="Arial" w:hAnsi="Arial" w:cs="Arial"/>
                <w:sz w:val="20"/>
              </w:rPr>
            </w:pPr>
            <w:r w:rsidRPr="003F434F">
              <w:rPr>
                <w:rFonts w:ascii="Arial" w:hAnsi="Arial" w:cs="Arial"/>
                <w:sz w:val="20"/>
              </w:rPr>
              <w:t>Please merge these two sentences.</w:t>
            </w:r>
          </w:p>
        </w:tc>
        <w:tc>
          <w:tcPr>
            <w:tcW w:w="3527" w:type="dxa"/>
          </w:tcPr>
          <w:p w14:paraId="56EC7D13" w14:textId="77777777" w:rsidR="00796955" w:rsidRDefault="00796955" w:rsidP="00796955">
            <w:pPr>
              <w:rPr>
                <w:rFonts w:ascii="Arial" w:hAnsi="Arial" w:cs="Arial"/>
                <w:sz w:val="20"/>
              </w:rPr>
            </w:pPr>
            <w:r>
              <w:rPr>
                <w:rFonts w:ascii="Arial" w:hAnsi="Arial" w:cs="Arial"/>
                <w:sz w:val="20"/>
              </w:rPr>
              <w:t>REVISED.</w:t>
            </w:r>
          </w:p>
          <w:p w14:paraId="49872E06" w14:textId="77777777" w:rsidR="00796955" w:rsidRDefault="00796955" w:rsidP="00796955">
            <w:pPr>
              <w:rPr>
                <w:rFonts w:ascii="Arial" w:hAnsi="Arial" w:cs="Arial"/>
                <w:sz w:val="20"/>
              </w:rPr>
            </w:pPr>
          </w:p>
          <w:p w14:paraId="0BC53C4B" w14:textId="77777777" w:rsidR="003F434F" w:rsidRDefault="00796955" w:rsidP="00796955">
            <w:pPr>
              <w:rPr>
                <w:rFonts w:ascii="Arial" w:hAnsi="Arial" w:cs="Arial"/>
                <w:sz w:val="20"/>
              </w:rPr>
            </w:pPr>
            <w:r>
              <w:rPr>
                <w:rFonts w:ascii="Arial" w:hAnsi="Arial" w:cs="Arial"/>
                <w:sz w:val="20"/>
              </w:rPr>
              <w:t>Agree with the commenter. The two paragraphs are rewritten to address several related CIDs.</w:t>
            </w:r>
          </w:p>
          <w:p w14:paraId="226E96AE" w14:textId="77777777" w:rsidR="00796955" w:rsidRDefault="00796955" w:rsidP="00796955">
            <w:pPr>
              <w:rPr>
                <w:rFonts w:ascii="Arial" w:hAnsi="Arial" w:cs="Arial"/>
                <w:sz w:val="20"/>
              </w:rPr>
            </w:pPr>
          </w:p>
          <w:p w14:paraId="4D53E4D9" w14:textId="77777777" w:rsidR="006311A8" w:rsidRPr="00E445E7" w:rsidRDefault="006311A8" w:rsidP="006311A8">
            <w:pPr>
              <w:rPr>
                <w:rFonts w:ascii="Arial" w:hAnsi="Arial" w:cs="Arial"/>
                <w:sz w:val="20"/>
                <w:highlight w:val="yellow"/>
              </w:rPr>
            </w:pPr>
            <w:r w:rsidRPr="00E445E7">
              <w:rPr>
                <w:rFonts w:ascii="Arial" w:hAnsi="Arial" w:cs="Arial"/>
                <w:sz w:val="20"/>
                <w:highlight w:val="yellow"/>
              </w:rPr>
              <w:t>Instructions to the editor:</w:t>
            </w:r>
          </w:p>
          <w:p w14:paraId="50BCA159" w14:textId="267F3718" w:rsidR="00796955" w:rsidRDefault="006311A8" w:rsidP="006311A8">
            <w:pPr>
              <w:rPr>
                <w:rFonts w:ascii="Arial" w:hAnsi="Arial" w:cs="Arial"/>
                <w:sz w:val="20"/>
              </w:rPr>
            </w:pPr>
            <w:r w:rsidRPr="00115F22">
              <w:rPr>
                <w:rFonts w:ascii="Arial" w:hAnsi="Arial" w:cs="Arial"/>
                <w:sz w:val="20"/>
              </w:rPr>
              <w:t>Please make the changes as shown in 11/21-1166r0</w:t>
            </w:r>
          </w:p>
        </w:tc>
      </w:tr>
      <w:tr w:rsidR="00FE5BFF" w:rsidRPr="001E0FDC" w14:paraId="6D4317D5" w14:textId="77777777" w:rsidTr="00FE5BFF">
        <w:trPr>
          <w:trHeight w:val="258"/>
        </w:trPr>
        <w:tc>
          <w:tcPr>
            <w:tcW w:w="661" w:type="dxa"/>
          </w:tcPr>
          <w:p w14:paraId="437AFE70" w14:textId="67B948AA" w:rsidR="00FE5BFF" w:rsidRDefault="00FE5BFF" w:rsidP="00FE5BFF">
            <w:pPr>
              <w:rPr>
                <w:rFonts w:ascii="Arial" w:eastAsia="Times New Roman" w:hAnsi="Arial" w:cs="Arial"/>
                <w:bCs/>
                <w:sz w:val="20"/>
                <w:lang w:val="en-US" w:eastAsia="ko-KR"/>
              </w:rPr>
            </w:pPr>
            <w:r>
              <w:rPr>
                <w:rFonts w:ascii="Arial" w:eastAsia="Times New Roman" w:hAnsi="Arial" w:cs="Arial"/>
                <w:bCs/>
                <w:sz w:val="20"/>
                <w:lang w:val="en-US" w:eastAsia="ko-KR"/>
              </w:rPr>
              <w:t>5087</w:t>
            </w:r>
          </w:p>
        </w:tc>
        <w:tc>
          <w:tcPr>
            <w:tcW w:w="872" w:type="dxa"/>
          </w:tcPr>
          <w:p w14:paraId="607FED05" w14:textId="4A259945" w:rsidR="00FE5BFF" w:rsidRDefault="00FE5BFF" w:rsidP="00FE5BFF">
            <w:pPr>
              <w:rPr>
                <w:rFonts w:ascii="Arial" w:hAnsi="Arial" w:cs="Arial"/>
                <w:sz w:val="20"/>
                <w:lang w:val="en-US" w:eastAsia="ko-KR"/>
              </w:rPr>
            </w:pPr>
            <w:r>
              <w:rPr>
                <w:rFonts w:ascii="Arial" w:hAnsi="Arial" w:cs="Arial"/>
                <w:sz w:val="20"/>
                <w:lang w:val="en-US" w:eastAsia="ko-KR"/>
              </w:rPr>
              <w:t>36.1.1</w:t>
            </w:r>
          </w:p>
        </w:tc>
        <w:tc>
          <w:tcPr>
            <w:tcW w:w="1161" w:type="dxa"/>
          </w:tcPr>
          <w:p w14:paraId="26B4CCF5" w14:textId="1F75BB0B" w:rsidR="00FE5BFF" w:rsidRDefault="00FE5BFF" w:rsidP="00FE5BFF">
            <w:pPr>
              <w:rPr>
                <w:rFonts w:ascii="Arial" w:hAnsi="Arial" w:cs="Arial"/>
                <w:sz w:val="20"/>
                <w:lang w:val="en-US" w:eastAsia="ko-KR"/>
              </w:rPr>
            </w:pPr>
            <w:r>
              <w:rPr>
                <w:rFonts w:ascii="Arial" w:hAnsi="Arial" w:cs="Arial"/>
                <w:sz w:val="20"/>
                <w:lang w:val="en-US" w:eastAsia="ko-KR"/>
              </w:rPr>
              <w:t>312.05</w:t>
            </w:r>
          </w:p>
        </w:tc>
        <w:tc>
          <w:tcPr>
            <w:tcW w:w="2050" w:type="dxa"/>
          </w:tcPr>
          <w:p w14:paraId="01279B50" w14:textId="029559B6" w:rsidR="00FE5BFF" w:rsidRPr="003F434F" w:rsidRDefault="00FE5BFF" w:rsidP="00FE5BFF">
            <w:pPr>
              <w:rPr>
                <w:rFonts w:ascii="Arial" w:hAnsi="Arial" w:cs="Arial"/>
                <w:sz w:val="20"/>
              </w:rPr>
            </w:pPr>
            <w:r w:rsidRPr="003C03FB">
              <w:rPr>
                <w:rFonts w:ascii="Arial" w:hAnsi="Arial" w:cs="Arial"/>
                <w:sz w:val="20"/>
              </w:rPr>
              <w:t xml:space="preserve">MCS14 </w:t>
            </w:r>
            <w:proofErr w:type="spellStart"/>
            <w:r w:rsidRPr="003C03FB">
              <w:rPr>
                <w:rFonts w:ascii="Arial" w:hAnsi="Arial" w:cs="Arial"/>
                <w:sz w:val="20"/>
              </w:rPr>
              <w:t>can not</w:t>
            </w:r>
            <w:proofErr w:type="spellEnd"/>
            <w:r w:rsidRPr="003C03FB">
              <w:rPr>
                <w:rFonts w:ascii="Arial" w:hAnsi="Arial" w:cs="Arial"/>
                <w:sz w:val="20"/>
              </w:rPr>
              <w:t xml:space="preserve"> be used with </w:t>
            </w:r>
            <w:r>
              <w:rPr>
                <w:rFonts w:ascii="Arial" w:hAnsi="Arial" w:cs="Arial"/>
                <w:sz w:val="20"/>
              </w:rPr>
              <w:t>c</w:t>
            </w:r>
            <w:r w:rsidRPr="003C03FB">
              <w:rPr>
                <w:rFonts w:ascii="Arial" w:hAnsi="Arial" w:cs="Arial"/>
                <w:sz w:val="20"/>
              </w:rPr>
              <w:t>onvolutional code</w:t>
            </w:r>
          </w:p>
        </w:tc>
        <w:tc>
          <w:tcPr>
            <w:tcW w:w="1562" w:type="dxa"/>
          </w:tcPr>
          <w:p w14:paraId="677E0A67" w14:textId="369F3DE3" w:rsidR="00FE5BFF" w:rsidRPr="003F434F" w:rsidRDefault="00FE5BFF" w:rsidP="00FE5BFF">
            <w:pPr>
              <w:rPr>
                <w:rFonts w:ascii="Arial" w:hAnsi="Arial" w:cs="Arial"/>
                <w:sz w:val="20"/>
              </w:rPr>
            </w:pPr>
            <w:r w:rsidRPr="003C03FB">
              <w:rPr>
                <w:rFonts w:ascii="Arial" w:hAnsi="Arial" w:cs="Arial"/>
                <w:sz w:val="20"/>
              </w:rPr>
              <w:t>Add a note that DUP mode is restricted for convolutional coding</w:t>
            </w:r>
          </w:p>
        </w:tc>
        <w:tc>
          <w:tcPr>
            <w:tcW w:w="3527" w:type="dxa"/>
          </w:tcPr>
          <w:p w14:paraId="6201539A" w14:textId="7C7C3EBC" w:rsidR="00FE5BFF" w:rsidRDefault="00FE5BFF" w:rsidP="00FE5BFF">
            <w:pPr>
              <w:rPr>
                <w:rFonts w:ascii="Arial" w:hAnsi="Arial" w:cs="Arial"/>
                <w:sz w:val="20"/>
              </w:rPr>
            </w:pPr>
            <w:r>
              <w:rPr>
                <w:rFonts w:ascii="Arial" w:hAnsi="Arial" w:cs="Arial"/>
                <w:sz w:val="20"/>
              </w:rPr>
              <w:t>REVISED.</w:t>
            </w:r>
          </w:p>
          <w:p w14:paraId="1EDB2C14" w14:textId="74953254" w:rsidR="00A55374" w:rsidRDefault="00FE5BFF" w:rsidP="00FE5BFF">
            <w:pPr>
              <w:rPr>
                <w:rFonts w:ascii="Arial" w:hAnsi="Arial" w:cs="Arial"/>
                <w:sz w:val="20"/>
              </w:rPr>
            </w:pPr>
            <w:r>
              <w:rPr>
                <w:rFonts w:ascii="Arial" w:hAnsi="Arial" w:cs="Arial"/>
                <w:sz w:val="20"/>
              </w:rPr>
              <w:t xml:space="preserve">Agree with commenter MCS14 can only use convolution code. </w:t>
            </w:r>
            <w:r w:rsidR="00A55374">
              <w:rPr>
                <w:rFonts w:ascii="Arial" w:hAnsi="Arial" w:cs="Arial"/>
                <w:sz w:val="20"/>
              </w:rPr>
              <w:t xml:space="preserve">In addition, MCS 14 and 15 are only used for non-MU-MIMO </w:t>
            </w:r>
            <w:r w:rsidR="00294FC2">
              <w:rPr>
                <w:rFonts w:ascii="Arial" w:hAnsi="Arial" w:cs="Arial"/>
                <w:sz w:val="20"/>
              </w:rPr>
              <w:t xml:space="preserve">cases. </w:t>
            </w:r>
            <w:r>
              <w:rPr>
                <w:rFonts w:ascii="Arial" w:hAnsi="Arial" w:cs="Arial"/>
                <w:sz w:val="20"/>
              </w:rPr>
              <w:t>The section is rewritten to reflect this.</w:t>
            </w:r>
          </w:p>
          <w:p w14:paraId="7CE59BBD" w14:textId="77777777" w:rsidR="00FE5BFF" w:rsidRPr="00E445E7" w:rsidRDefault="00FE5BFF" w:rsidP="00FE5BFF">
            <w:pPr>
              <w:rPr>
                <w:rFonts w:ascii="Arial" w:hAnsi="Arial" w:cs="Arial"/>
                <w:sz w:val="20"/>
                <w:highlight w:val="yellow"/>
              </w:rPr>
            </w:pPr>
            <w:r w:rsidRPr="00E445E7">
              <w:rPr>
                <w:rFonts w:ascii="Arial" w:hAnsi="Arial" w:cs="Arial"/>
                <w:sz w:val="20"/>
                <w:highlight w:val="yellow"/>
              </w:rPr>
              <w:t>Instructions to the editor:</w:t>
            </w:r>
          </w:p>
          <w:p w14:paraId="6961F00D" w14:textId="0F94A397" w:rsidR="00FE5BFF" w:rsidRDefault="00FE5BFF" w:rsidP="00FE5BFF">
            <w:pPr>
              <w:rPr>
                <w:rFonts w:ascii="Arial" w:hAnsi="Arial" w:cs="Arial"/>
                <w:sz w:val="20"/>
              </w:rPr>
            </w:pPr>
            <w:r w:rsidRPr="00115F22">
              <w:rPr>
                <w:rFonts w:ascii="Arial" w:hAnsi="Arial" w:cs="Arial"/>
                <w:sz w:val="20"/>
              </w:rPr>
              <w:t>Please make the changes as shown in 11/21-1166r0</w:t>
            </w:r>
          </w:p>
        </w:tc>
      </w:tr>
      <w:tr w:rsidR="003F434F" w:rsidRPr="001E0FDC" w14:paraId="38D03D94" w14:textId="77777777" w:rsidTr="00FE5BFF">
        <w:trPr>
          <w:trHeight w:val="258"/>
        </w:trPr>
        <w:tc>
          <w:tcPr>
            <w:tcW w:w="661" w:type="dxa"/>
          </w:tcPr>
          <w:p w14:paraId="1D358EDF" w14:textId="1C4C8771" w:rsidR="003F434F" w:rsidRDefault="003F434F" w:rsidP="00583C46">
            <w:pPr>
              <w:rPr>
                <w:rFonts w:ascii="Arial" w:eastAsia="Times New Roman" w:hAnsi="Arial" w:cs="Arial"/>
                <w:bCs/>
                <w:sz w:val="20"/>
                <w:lang w:val="en-US" w:eastAsia="ko-KR"/>
              </w:rPr>
            </w:pPr>
            <w:r>
              <w:rPr>
                <w:rFonts w:ascii="Arial" w:eastAsia="Times New Roman" w:hAnsi="Arial" w:cs="Arial"/>
                <w:bCs/>
                <w:sz w:val="20"/>
                <w:lang w:val="en-US" w:eastAsia="ko-KR"/>
              </w:rPr>
              <w:t>7803</w:t>
            </w:r>
          </w:p>
        </w:tc>
        <w:tc>
          <w:tcPr>
            <w:tcW w:w="872" w:type="dxa"/>
          </w:tcPr>
          <w:p w14:paraId="2AB6CFD7" w14:textId="3C304573" w:rsidR="003F434F" w:rsidRDefault="003F434F" w:rsidP="00583C46">
            <w:pPr>
              <w:rPr>
                <w:rFonts w:ascii="Arial" w:hAnsi="Arial" w:cs="Arial"/>
                <w:sz w:val="20"/>
                <w:lang w:val="en-US" w:eastAsia="ko-KR"/>
              </w:rPr>
            </w:pPr>
            <w:r>
              <w:rPr>
                <w:rFonts w:ascii="Arial" w:hAnsi="Arial" w:cs="Arial"/>
                <w:sz w:val="20"/>
                <w:lang w:val="en-US" w:eastAsia="ko-KR"/>
              </w:rPr>
              <w:t>36.1.1</w:t>
            </w:r>
          </w:p>
        </w:tc>
        <w:tc>
          <w:tcPr>
            <w:tcW w:w="1161" w:type="dxa"/>
          </w:tcPr>
          <w:p w14:paraId="425021E1" w14:textId="110E12F0" w:rsidR="003F434F" w:rsidRDefault="003F434F" w:rsidP="00583C46">
            <w:pPr>
              <w:rPr>
                <w:rFonts w:ascii="Arial" w:hAnsi="Arial" w:cs="Arial"/>
                <w:sz w:val="20"/>
                <w:lang w:val="en-US" w:eastAsia="ko-KR"/>
              </w:rPr>
            </w:pPr>
            <w:r>
              <w:rPr>
                <w:rFonts w:ascii="Arial" w:hAnsi="Arial" w:cs="Arial"/>
                <w:sz w:val="20"/>
                <w:lang w:val="en-US" w:eastAsia="ko-KR"/>
              </w:rPr>
              <w:t>312.4</w:t>
            </w:r>
          </w:p>
        </w:tc>
        <w:tc>
          <w:tcPr>
            <w:tcW w:w="2050" w:type="dxa"/>
          </w:tcPr>
          <w:p w14:paraId="1730861D" w14:textId="5CEB8744" w:rsidR="003F434F" w:rsidRPr="003F434F" w:rsidRDefault="003F434F" w:rsidP="003F434F">
            <w:pPr>
              <w:rPr>
                <w:rFonts w:ascii="Arial" w:hAnsi="Arial" w:cs="Arial"/>
                <w:sz w:val="20"/>
              </w:rPr>
            </w:pPr>
            <w:r w:rsidRPr="003F434F">
              <w:rPr>
                <w:rFonts w:ascii="Arial" w:hAnsi="Arial" w:cs="Arial"/>
                <w:sz w:val="20"/>
              </w:rPr>
              <w:t>Typo, 'EHY' should be 'EHT'</w:t>
            </w:r>
          </w:p>
        </w:tc>
        <w:tc>
          <w:tcPr>
            <w:tcW w:w="1562" w:type="dxa"/>
          </w:tcPr>
          <w:p w14:paraId="3B95C40D" w14:textId="3518AB61" w:rsidR="003F434F" w:rsidRPr="003F434F" w:rsidRDefault="003F434F" w:rsidP="00583C46">
            <w:pPr>
              <w:rPr>
                <w:rFonts w:ascii="Arial" w:hAnsi="Arial" w:cs="Arial"/>
                <w:sz w:val="20"/>
              </w:rPr>
            </w:pPr>
            <w:r w:rsidRPr="003F434F">
              <w:rPr>
                <w:rFonts w:ascii="Arial" w:hAnsi="Arial" w:cs="Arial"/>
                <w:sz w:val="20"/>
              </w:rPr>
              <w:t>As in comment</w:t>
            </w:r>
          </w:p>
        </w:tc>
        <w:tc>
          <w:tcPr>
            <w:tcW w:w="3527" w:type="dxa"/>
          </w:tcPr>
          <w:p w14:paraId="5F78261B" w14:textId="77777777" w:rsidR="00FE5BFF" w:rsidRDefault="00FE5BFF" w:rsidP="00FE5BFF">
            <w:pPr>
              <w:rPr>
                <w:rFonts w:ascii="Arial" w:hAnsi="Arial" w:cs="Arial"/>
                <w:sz w:val="20"/>
              </w:rPr>
            </w:pPr>
            <w:r>
              <w:rPr>
                <w:rFonts w:ascii="Arial" w:hAnsi="Arial" w:cs="Arial"/>
                <w:sz w:val="20"/>
              </w:rPr>
              <w:t>REVISED.</w:t>
            </w:r>
          </w:p>
          <w:p w14:paraId="1F5AB35A" w14:textId="26F85905" w:rsidR="00FE5BFF" w:rsidRDefault="00FE5BFF" w:rsidP="00FE5BFF">
            <w:pPr>
              <w:rPr>
                <w:rFonts w:ascii="Arial" w:hAnsi="Arial" w:cs="Arial"/>
                <w:sz w:val="20"/>
              </w:rPr>
            </w:pPr>
            <w:r>
              <w:rPr>
                <w:rFonts w:ascii="Arial" w:hAnsi="Arial" w:cs="Arial"/>
                <w:sz w:val="20"/>
              </w:rPr>
              <w:t xml:space="preserve">Agree with commenter. The new text should reflect this. </w:t>
            </w:r>
          </w:p>
          <w:p w14:paraId="48553031" w14:textId="77777777" w:rsidR="00FE5BFF" w:rsidRPr="00E445E7" w:rsidRDefault="00FE5BFF" w:rsidP="00FE5BFF">
            <w:pPr>
              <w:rPr>
                <w:rFonts w:ascii="Arial" w:hAnsi="Arial" w:cs="Arial"/>
                <w:sz w:val="20"/>
                <w:highlight w:val="yellow"/>
              </w:rPr>
            </w:pPr>
            <w:r w:rsidRPr="00E445E7">
              <w:rPr>
                <w:rFonts w:ascii="Arial" w:hAnsi="Arial" w:cs="Arial"/>
                <w:sz w:val="20"/>
                <w:highlight w:val="yellow"/>
              </w:rPr>
              <w:t>Instructions to the editor:</w:t>
            </w:r>
          </w:p>
          <w:p w14:paraId="7B8F056E" w14:textId="15DBF1DE" w:rsidR="003F434F" w:rsidRPr="003F434F" w:rsidRDefault="00FE5BFF" w:rsidP="00796955">
            <w:pPr>
              <w:rPr>
                <w:rFonts w:ascii="Arial" w:hAnsi="Arial" w:cs="Arial"/>
                <w:sz w:val="20"/>
              </w:rPr>
            </w:pPr>
            <w:r w:rsidRPr="00115F22">
              <w:rPr>
                <w:rFonts w:ascii="Arial" w:hAnsi="Arial" w:cs="Arial"/>
                <w:sz w:val="20"/>
              </w:rPr>
              <w:t>Please make the changes as shown in 11/21-1166r0</w:t>
            </w:r>
          </w:p>
        </w:tc>
      </w:tr>
      <w:tr w:rsidR="003F434F" w:rsidRPr="001E0FDC" w14:paraId="37735107" w14:textId="77777777" w:rsidTr="00FE5BFF">
        <w:trPr>
          <w:trHeight w:val="258"/>
        </w:trPr>
        <w:tc>
          <w:tcPr>
            <w:tcW w:w="661" w:type="dxa"/>
          </w:tcPr>
          <w:p w14:paraId="44500041" w14:textId="113B443A" w:rsidR="003F434F" w:rsidRDefault="003F434F" w:rsidP="00583C46">
            <w:pPr>
              <w:rPr>
                <w:rFonts w:ascii="Arial" w:eastAsia="Times New Roman" w:hAnsi="Arial" w:cs="Arial"/>
                <w:bCs/>
                <w:sz w:val="20"/>
                <w:lang w:val="en-US" w:eastAsia="ko-KR"/>
              </w:rPr>
            </w:pPr>
            <w:r>
              <w:rPr>
                <w:rFonts w:ascii="Arial" w:eastAsia="Times New Roman" w:hAnsi="Arial" w:cs="Arial"/>
                <w:bCs/>
                <w:sz w:val="20"/>
                <w:lang w:val="en-US" w:eastAsia="ko-KR"/>
              </w:rPr>
              <w:t>7804</w:t>
            </w:r>
          </w:p>
        </w:tc>
        <w:tc>
          <w:tcPr>
            <w:tcW w:w="872" w:type="dxa"/>
          </w:tcPr>
          <w:p w14:paraId="4C269474" w14:textId="071724A8" w:rsidR="003F434F" w:rsidRDefault="003F434F" w:rsidP="00583C46">
            <w:pPr>
              <w:rPr>
                <w:rFonts w:ascii="Arial" w:hAnsi="Arial" w:cs="Arial"/>
                <w:sz w:val="20"/>
                <w:lang w:val="en-US" w:eastAsia="ko-KR"/>
              </w:rPr>
            </w:pPr>
            <w:r>
              <w:rPr>
                <w:rFonts w:ascii="Arial" w:hAnsi="Arial" w:cs="Arial"/>
                <w:sz w:val="20"/>
                <w:lang w:val="en-US" w:eastAsia="ko-KR"/>
              </w:rPr>
              <w:t>36.1.</w:t>
            </w:r>
            <w:r w:rsidR="00F62A52">
              <w:rPr>
                <w:rFonts w:ascii="Arial" w:hAnsi="Arial" w:cs="Arial"/>
                <w:sz w:val="20"/>
                <w:lang w:val="en-US" w:eastAsia="ko-KR"/>
              </w:rPr>
              <w:t>1</w:t>
            </w:r>
          </w:p>
        </w:tc>
        <w:tc>
          <w:tcPr>
            <w:tcW w:w="1161" w:type="dxa"/>
          </w:tcPr>
          <w:p w14:paraId="7F1A13FB" w14:textId="2F3D135D" w:rsidR="003F434F" w:rsidRDefault="003F434F" w:rsidP="00583C46">
            <w:pPr>
              <w:rPr>
                <w:rFonts w:ascii="Arial" w:hAnsi="Arial" w:cs="Arial"/>
                <w:sz w:val="20"/>
                <w:lang w:val="en-US" w:eastAsia="ko-KR"/>
              </w:rPr>
            </w:pPr>
            <w:r>
              <w:rPr>
                <w:rFonts w:ascii="Arial" w:hAnsi="Arial" w:cs="Arial"/>
                <w:sz w:val="20"/>
                <w:lang w:val="en-US" w:eastAsia="ko-KR"/>
              </w:rPr>
              <w:t>311.49</w:t>
            </w:r>
          </w:p>
        </w:tc>
        <w:tc>
          <w:tcPr>
            <w:tcW w:w="2050" w:type="dxa"/>
          </w:tcPr>
          <w:p w14:paraId="267D8F54" w14:textId="41E20A50" w:rsidR="003F434F" w:rsidRPr="003F434F" w:rsidRDefault="003F434F" w:rsidP="003F434F">
            <w:pPr>
              <w:rPr>
                <w:rFonts w:ascii="Arial" w:hAnsi="Arial" w:cs="Arial"/>
                <w:sz w:val="20"/>
              </w:rPr>
            </w:pPr>
            <w:r w:rsidRPr="003F434F">
              <w:rPr>
                <w:rFonts w:ascii="Arial" w:hAnsi="Arial" w:cs="Arial"/>
                <w:sz w:val="20"/>
              </w:rPr>
              <w:t>Typo, 'EHY' should be 'EHT'</w:t>
            </w:r>
          </w:p>
        </w:tc>
        <w:tc>
          <w:tcPr>
            <w:tcW w:w="1562" w:type="dxa"/>
          </w:tcPr>
          <w:p w14:paraId="39F048D5" w14:textId="68017754" w:rsidR="003F434F" w:rsidRPr="003F434F" w:rsidRDefault="003F434F" w:rsidP="00583C46">
            <w:pPr>
              <w:rPr>
                <w:rFonts w:ascii="Arial" w:hAnsi="Arial" w:cs="Arial"/>
                <w:sz w:val="20"/>
              </w:rPr>
            </w:pPr>
            <w:r w:rsidRPr="003F434F">
              <w:rPr>
                <w:rFonts w:ascii="Arial" w:hAnsi="Arial" w:cs="Arial"/>
                <w:sz w:val="20"/>
              </w:rPr>
              <w:t>As in comment</w:t>
            </w:r>
          </w:p>
        </w:tc>
        <w:tc>
          <w:tcPr>
            <w:tcW w:w="3527" w:type="dxa"/>
          </w:tcPr>
          <w:p w14:paraId="1217CF1C" w14:textId="77777777" w:rsidR="00FE5BFF" w:rsidRDefault="00FE5BFF" w:rsidP="00FE5BFF">
            <w:pPr>
              <w:rPr>
                <w:rFonts w:ascii="Arial" w:hAnsi="Arial" w:cs="Arial"/>
                <w:sz w:val="20"/>
              </w:rPr>
            </w:pPr>
            <w:r>
              <w:rPr>
                <w:rFonts w:ascii="Arial" w:hAnsi="Arial" w:cs="Arial"/>
                <w:sz w:val="20"/>
              </w:rPr>
              <w:t>REVISED.</w:t>
            </w:r>
          </w:p>
          <w:p w14:paraId="36713007" w14:textId="77777777" w:rsidR="00FE5BFF" w:rsidRDefault="00FE5BFF" w:rsidP="00FE5BFF">
            <w:pPr>
              <w:rPr>
                <w:rFonts w:ascii="Arial" w:hAnsi="Arial" w:cs="Arial"/>
                <w:sz w:val="20"/>
              </w:rPr>
            </w:pPr>
            <w:r>
              <w:rPr>
                <w:rFonts w:ascii="Arial" w:hAnsi="Arial" w:cs="Arial"/>
                <w:sz w:val="20"/>
              </w:rPr>
              <w:t xml:space="preserve">Agree with commenter. The new text should reflect this. </w:t>
            </w:r>
          </w:p>
          <w:p w14:paraId="0CDC6175" w14:textId="77777777" w:rsidR="00FE5BFF" w:rsidRPr="00E445E7" w:rsidRDefault="00FE5BFF" w:rsidP="00FE5BFF">
            <w:pPr>
              <w:rPr>
                <w:rFonts w:ascii="Arial" w:hAnsi="Arial" w:cs="Arial"/>
                <w:sz w:val="20"/>
                <w:highlight w:val="yellow"/>
              </w:rPr>
            </w:pPr>
            <w:r w:rsidRPr="00E445E7">
              <w:rPr>
                <w:rFonts w:ascii="Arial" w:hAnsi="Arial" w:cs="Arial"/>
                <w:sz w:val="20"/>
                <w:highlight w:val="yellow"/>
              </w:rPr>
              <w:t>Instructions to the editor:</w:t>
            </w:r>
          </w:p>
          <w:p w14:paraId="5226D983" w14:textId="7D937993" w:rsidR="003F434F" w:rsidRPr="003F434F" w:rsidRDefault="00FE5BFF" w:rsidP="00FE5BFF">
            <w:pPr>
              <w:rPr>
                <w:rFonts w:ascii="Arial" w:hAnsi="Arial" w:cs="Arial"/>
                <w:sz w:val="20"/>
              </w:rPr>
            </w:pPr>
            <w:r w:rsidRPr="00115F22">
              <w:rPr>
                <w:rFonts w:ascii="Arial" w:hAnsi="Arial" w:cs="Arial"/>
                <w:sz w:val="20"/>
              </w:rPr>
              <w:t>Please make the changes as shown in 11/21-1166r0</w:t>
            </w:r>
          </w:p>
        </w:tc>
      </w:tr>
      <w:tr w:rsidR="00FE5BFF" w14:paraId="645024DB" w14:textId="77777777" w:rsidTr="00FE5BFF">
        <w:trPr>
          <w:trHeight w:val="258"/>
        </w:trPr>
        <w:tc>
          <w:tcPr>
            <w:tcW w:w="661" w:type="dxa"/>
          </w:tcPr>
          <w:p w14:paraId="7DE7807A" w14:textId="77777777" w:rsidR="00FE5BFF" w:rsidRDefault="00FE5BFF" w:rsidP="00583C46">
            <w:pPr>
              <w:rPr>
                <w:rFonts w:ascii="Arial" w:eastAsia="Times New Roman" w:hAnsi="Arial" w:cs="Arial"/>
                <w:bCs/>
                <w:sz w:val="20"/>
                <w:lang w:val="en-US" w:eastAsia="ko-KR"/>
              </w:rPr>
            </w:pPr>
            <w:r w:rsidRPr="00A22BA5">
              <w:rPr>
                <w:rFonts w:ascii="Arial" w:eastAsia="Times New Roman" w:hAnsi="Arial" w:cs="Arial"/>
                <w:bCs/>
                <w:sz w:val="20"/>
                <w:lang w:val="en-US" w:eastAsia="ko-KR"/>
              </w:rPr>
              <w:t>5086</w:t>
            </w:r>
          </w:p>
        </w:tc>
        <w:tc>
          <w:tcPr>
            <w:tcW w:w="872" w:type="dxa"/>
          </w:tcPr>
          <w:p w14:paraId="3538C71A" w14:textId="77777777" w:rsidR="00FE5BFF" w:rsidRDefault="00FE5BFF" w:rsidP="00583C46">
            <w:pPr>
              <w:rPr>
                <w:rFonts w:ascii="Arial" w:hAnsi="Arial" w:cs="Arial"/>
                <w:sz w:val="20"/>
                <w:lang w:val="en-US" w:eastAsia="ko-KR"/>
              </w:rPr>
            </w:pPr>
            <w:r>
              <w:rPr>
                <w:rFonts w:ascii="Arial" w:hAnsi="Arial" w:cs="Arial"/>
                <w:sz w:val="20"/>
                <w:lang w:val="en-US" w:eastAsia="ko-KR"/>
              </w:rPr>
              <w:t>36.1.1</w:t>
            </w:r>
          </w:p>
        </w:tc>
        <w:tc>
          <w:tcPr>
            <w:tcW w:w="1161" w:type="dxa"/>
          </w:tcPr>
          <w:p w14:paraId="5E3AF0CF" w14:textId="77777777" w:rsidR="00FE5BFF" w:rsidRDefault="00FE5BFF" w:rsidP="00583C46">
            <w:pPr>
              <w:rPr>
                <w:rFonts w:ascii="Arial" w:hAnsi="Arial" w:cs="Arial"/>
                <w:sz w:val="20"/>
                <w:lang w:val="en-US" w:eastAsia="ko-KR"/>
              </w:rPr>
            </w:pPr>
            <w:r>
              <w:rPr>
                <w:rFonts w:ascii="Arial" w:hAnsi="Arial" w:cs="Arial"/>
                <w:sz w:val="20"/>
                <w:lang w:val="en-US" w:eastAsia="ko-KR"/>
              </w:rPr>
              <w:t>311.49</w:t>
            </w:r>
          </w:p>
        </w:tc>
        <w:tc>
          <w:tcPr>
            <w:tcW w:w="2050" w:type="dxa"/>
          </w:tcPr>
          <w:p w14:paraId="1635102A" w14:textId="77777777" w:rsidR="00FE5BFF" w:rsidRPr="00A22BA5" w:rsidRDefault="00FE5BFF" w:rsidP="00583C46">
            <w:pPr>
              <w:rPr>
                <w:rFonts w:ascii="Arial" w:hAnsi="Arial" w:cs="Arial"/>
                <w:sz w:val="20"/>
              </w:rPr>
            </w:pPr>
            <w:r w:rsidRPr="00A22BA5">
              <w:rPr>
                <w:rFonts w:ascii="Arial" w:hAnsi="Arial" w:cs="Arial"/>
                <w:sz w:val="20"/>
              </w:rPr>
              <w:t>Typo EHY PHY</w:t>
            </w:r>
          </w:p>
        </w:tc>
        <w:tc>
          <w:tcPr>
            <w:tcW w:w="1562" w:type="dxa"/>
          </w:tcPr>
          <w:p w14:paraId="0CB9E25E" w14:textId="77777777" w:rsidR="00FE5BFF" w:rsidRPr="00A22BA5" w:rsidRDefault="00FE5BFF" w:rsidP="00583C46">
            <w:pPr>
              <w:rPr>
                <w:rFonts w:ascii="Arial" w:hAnsi="Arial" w:cs="Arial"/>
                <w:sz w:val="20"/>
              </w:rPr>
            </w:pPr>
            <w:r w:rsidRPr="00A22BA5">
              <w:rPr>
                <w:rFonts w:ascii="Arial" w:hAnsi="Arial" w:cs="Arial"/>
                <w:sz w:val="20"/>
              </w:rPr>
              <w:t>Change to EHT PHY</w:t>
            </w:r>
          </w:p>
        </w:tc>
        <w:tc>
          <w:tcPr>
            <w:tcW w:w="3527" w:type="dxa"/>
          </w:tcPr>
          <w:p w14:paraId="522DF216" w14:textId="77777777" w:rsidR="00FE5BFF" w:rsidRDefault="00FE5BFF" w:rsidP="00583C46">
            <w:pPr>
              <w:rPr>
                <w:rFonts w:ascii="Arial" w:hAnsi="Arial" w:cs="Arial"/>
                <w:sz w:val="20"/>
              </w:rPr>
            </w:pPr>
            <w:r>
              <w:rPr>
                <w:rFonts w:ascii="Arial" w:hAnsi="Arial" w:cs="Arial"/>
                <w:sz w:val="20"/>
              </w:rPr>
              <w:t>REVISED.</w:t>
            </w:r>
          </w:p>
          <w:p w14:paraId="47AD09D6" w14:textId="77777777" w:rsidR="00FE5BFF" w:rsidRDefault="00FE5BFF" w:rsidP="00583C46">
            <w:pPr>
              <w:rPr>
                <w:rFonts w:ascii="Arial" w:hAnsi="Arial" w:cs="Arial"/>
                <w:sz w:val="20"/>
              </w:rPr>
            </w:pPr>
            <w:r>
              <w:rPr>
                <w:rFonts w:ascii="Arial" w:hAnsi="Arial" w:cs="Arial"/>
                <w:sz w:val="20"/>
              </w:rPr>
              <w:t xml:space="preserve">Agree with commenter. The new text should reflect this. </w:t>
            </w:r>
          </w:p>
          <w:p w14:paraId="31DA9F80" w14:textId="77777777" w:rsidR="00FE5BFF" w:rsidRPr="00E445E7" w:rsidRDefault="00FE5BFF" w:rsidP="00FE5BFF">
            <w:pPr>
              <w:rPr>
                <w:rFonts w:ascii="Arial" w:hAnsi="Arial" w:cs="Arial"/>
                <w:sz w:val="20"/>
                <w:highlight w:val="yellow"/>
              </w:rPr>
            </w:pPr>
            <w:r w:rsidRPr="00E445E7">
              <w:rPr>
                <w:rFonts w:ascii="Arial" w:hAnsi="Arial" w:cs="Arial"/>
                <w:sz w:val="20"/>
                <w:highlight w:val="yellow"/>
              </w:rPr>
              <w:t>Instructions to the editor:</w:t>
            </w:r>
          </w:p>
          <w:p w14:paraId="545F3A65" w14:textId="2B25C0C7" w:rsidR="00FE5BFF" w:rsidRDefault="00FE5BFF" w:rsidP="00FE5BFF">
            <w:pPr>
              <w:rPr>
                <w:rFonts w:ascii="Arial" w:hAnsi="Arial" w:cs="Arial"/>
                <w:sz w:val="20"/>
              </w:rPr>
            </w:pPr>
            <w:r w:rsidRPr="00115F22">
              <w:rPr>
                <w:rFonts w:ascii="Arial" w:hAnsi="Arial" w:cs="Arial"/>
                <w:sz w:val="20"/>
              </w:rPr>
              <w:t>Please make the changes as shown in 11/21-1166r0</w:t>
            </w:r>
          </w:p>
        </w:tc>
      </w:tr>
      <w:tr w:rsidR="00FE5BFF" w14:paraId="730561F7" w14:textId="77777777" w:rsidTr="00FE5BFF">
        <w:trPr>
          <w:trHeight w:val="258"/>
        </w:trPr>
        <w:tc>
          <w:tcPr>
            <w:tcW w:w="661" w:type="dxa"/>
          </w:tcPr>
          <w:p w14:paraId="046F3489" w14:textId="77777777" w:rsidR="00FE5BFF" w:rsidRPr="00A22BA5" w:rsidRDefault="00FE5BFF" w:rsidP="00583C46">
            <w:pPr>
              <w:rPr>
                <w:rFonts w:ascii="Arial" w:eastAsia="Times New Roman" w:hAnsi="Arial" w:cs="Arial"/>
                <w:bCs/>
                <w:sz w:val="20"/>
                <w:lang w:val="en-US" w:eastAsia="ko-KR"/>
              </w:rPr>
            </w:pPr>
            <w:r w:rsidRPr="00A22BA5">
              <w:rPr>
                <w:rFonts w:ascii="Arial" w:eastAsia="Times New Roman" w:hAnsi="Arial" w:cs="Arial"/>
                <w:bCs/>
                <w:sz w:val="20"/>
                <w:lang w:val="en-US" w:eastAsia="ko-KR"/>
              </w:rPr>
              <w:t>5088</w:t>
            </w:r>
          </w:p>
        </w:tc>
        <w:tc>
          <w:tcPr>
            <w:tcW w:w="872" w:type="dxa"/>
          </w:tcPr>
          <w:p w14:paraId="393F2D08" w14:textId="77777777" w:rsidR="00FE5BFF" w:rsidRDefault="00FE5BFF" w:rsidP="00583C46">
            <w:pPr>
              <w:rPr>
                <w:rFonts w:ascii="Arial" w:hAnsi="Arial" w:cs="Arial"/>
                <w:sz w:val="20"/>
                <w:lang w:val="en-US" w:eastAsia="ko-KR"/>
              </w:rPr>
            </w:pPr>
            <w:r>
              <w:rPr>
                <w:rFonts w:ascii="Arial" w:hAnsi="Arial" w:cs="Arial"/>
                <w:sz w:val="20"/>
                <w:lang w:val="en-US" w:eastAsia="ko-KR"/>
              </w:rPr>
              <w:t>36.1.1</w:t>
            </w:r>
          </w:p>
        </w:tc>
        <w:tc>
          <w:tcPr>
            <w:tcW w:w="1161" w:type="dxa"/>
          </w:tcPr>
          <w:p w14:paraId="47AF6DC3" w14:textId="77777777" w:rsidR="00FE5BFF" w:rsidRDefault="00FE5BFF" w:rsidP="00583C46">
            <w:pPr>
              <w:rPr>
                <w:rFonts w:ascii="Arial" w:hAnsi="Arial" w:cs="Arial"/>
                <w:sz w:val="20"/>
                <w:lang w:val="en-US" w:eastAsia="ko-KR"/>
              </w:rPr>
            </w:pPr>
            <w:r>
              <w:rPr>
                <w:rFonts w:ascii="Arial" w:hAnsi="Arial" w:cs="Arial"/>
                <w:sz w:val="20"/>
                <w:lang w:val="en-US" w:eastAsia="ko-KR"/>
              </w:rPr>
              <w:t>312.5</w:t>
            </w:r>
          </w:p>
        </w:tc>
        <w:tc>
          <w:tcPr>
            <w:tcW w:w="2050" w:type="dxa"/>
          </w:tcPr>
          <w:p w14:paraId="3012B439" w14:textId="77777777" w:rsidR="00FE5BFF" w:rsidRPr="00A22BA5" w:rsidRDefault="00FE5BFF" w:rsidP="00583C46">
            <w:pPr>
              <w:rPr>
                <w:rFonts w:ascii="Arial" w:hAnsi="Arial" w:cs="Arial"/>
                <w:sz w:val="20"/>
              </w:rPr>
            </w:pPr>
            <w:r w:rsidRPr="003F434F">
              <w:rPr>
                <w:rFonts w:ascii="Arial" w:hAnsi="Arial" w:cs="Arial"/>
                <w:sz w:val="20"/>
              </w:rPr>
              <w:t>Typo EHY PHY</w:t>
            </w:r>
          </w:p>
        </w:tc>
        <w:tc>
          <w:tcPr>
            <w:tcW w:w="1562" w:type="dxa"/>
          </w:tcPr>
          <w:p w14:paraId="5898B523" w14:textId="77777777" w:rsidR="00FE5BFF" w:rsidRPr="00A22BA5" w:rsidRDefault="00FE5BFF" w:rsidP="00583C46">
            <w:pPr>
              <w:rPr>
                <w:rFonts w:ascii="Arial" w:hAnsi="Arial" w:cs="Arial"/>
                <w:sz w:val="20"/>
              </w:rPr>
            </w:pPr>
            <w:r w:rsidRPr="003F434F">
              <w:rPr>
                <w:rFonts w:ascii="Arial" w:hAnsi="Arial" w:cs="Arial"/>
                <w:sz w:val="20"/>
              </w:rPr>
              <w:t>Change to EHT PHY</w:t>
            </w:r>
          </w:p>
        </w:tc>
        <w:tc>
          <w:tcPr>
            <w:tcW w:w="3527" w:type="dxa"/>
          </w:tcPr>
          <w:p w14:paraId="30C03438" w14:textId="77777777" w:rsidR="00FE5BFF" w:rsidRDefault="00FE5BFF" w:rsidP="00FE5BFF">
            <w:pPr>
              <w:rPr>
                <w:rFonts w:ascii="Arial" w:hAnsi="Arial" w:cs="Arial"/>
                <w:sz w:val="20"/>
              </w:rPr>
            </w:pPr>
            <w:r>
              <w:rPr>
                <w:rFonts w:ascii="Arial" w:hAnsi="Arial" w:cs="Arial"/>
                <w:sz w:val="20"/>
              </w:rPr>
              <w:t>REVISED.</w:t>
            </w:r>
          </w:p>
          <w:p w14:paraId="58A01C7D" w14:textId="77777777" w:rsidR="00FE5BFF" w:rsidRDefault="00FE5BFF" w:rsidP="00FE5BFF">
            <w:pPr>
              <w:rPr>
                <w:rFonts w:ascii="Arial" w:hAnsi="Arial" w:cs="Arial"/>
                <w:sz w:val="20"/>
              </w:rPr>
            </w:pPr>
            <w:r>
              <w:rPr>
                <w:rFonts w:ascii="Arial" w:hAnsi="Arial" w:cs="Arial"/>
                <w:sz w:val="20"/>
              </w:rPr>
              <w:t xml:space="preserve">Agree with commenter. The new text should reflect this. </w:t>
            </w:r>
          </w:p>
          <w:p w14:paraId="1F7C5E64" w14:textId="77777777" w:rsidR="007529D2" w:rsidRPr="00E445E7" w:rsidRDefault="007529D2" w:rsidP="007529D2">
            <w:pPr>
              <w:rPr>
                <w:rFonts w:ascii="Arial" w:hAnsi="Arial" w:cs="Arial"/>
                <w:sz w:val="20"/>
                <w:highlight w:val="yellow"/>
              </w:rPr>
            </w:pPr>
            <w:r w:rsidRPr="00E445E7">
              <w:rPr>
                <w:rFonts w:ascii="Arial" w:hAnsi="Arial" w:cs="Arial"/>
                <w:sz w:val="20"/>
                <w:highlight w:val="yellow"/>
              </w:rPr>
              <w:t>Instructions to the editor:</w:t>
            </w:r>
          </w:p>
          <w:p w14:paraId="7D103D1C" w14:textId="013DF5F4" w:rsidR="00FE5BFF" w:rsidRDefault="007529D2" w:rsidP="007529D2">
            <w:pPr>
              <w:rPr>
                <w:rFonts w:ascii="Arial" w:hAnsi="Arial" w:cs="Arial"/>
                <w:sz w:val="20"/>
              </w:rPr>
            </w:pPr>
            <w:r w:rsidRPr="00115F22">
              <w:rPr>
                <w:rFonts w:ascii="Arial" w:hAnsi="Arial" w:cs="Arial"/>
                <w:sz w:val="20"/>
              </w:rPr>
              <w:t>Please make the changes as shown in 11/21-1166r0</w:t>
            </w:r>
          </w:p>
        </w:tc>
      </w:tr>
    </w:tbl>
    <w:p w14:paraId="31F99A2B" w14:textId="77777777" w:rsidR="00A22BA5" w:rsidRPr="00BD24F9" w:rsidRDefault="00A22BA5" w:rsidP="00A22BA5">
      <w:pPr>
        <w:rPr>
          <w:sz w:val="20"/>
        </w:rPr>
      </w:pPr>
    </w:p>
    <w:p w14:paraId="4F9C32E5" w14:textId="77777777" w:rsidR="00A22BA5" w:rsidRDefault="00A22BA5" w:rsidP="00A22BA5">
      <w:pPr>
        <w:jc w:val="both"/>
        <w:rPr>
          <w:sz w:val="22"/>
          <w:szCs w:val="22"/>
        </w:rPr>
      </w:pPr>
    </w:p>
    <w:p w14:paraId="36595BC6" w14:textId="77777777" w:rsidR="00A22BA5" w:rsidRDefault="00A22BA5" w:rsidP="00A22BA5">
      <w:pPr>
        <w:jc w:val="both"/>
        <w:rPr>
          <w:sz w:val="22"/>
          <w:szCs w:val="22"/>
        </w:rPr>
      </w:pPr>
      <w:r>
        <w:rPr>
          <w:b/>
          <w:sz w:val="28"/>
          <w:szCs w:val="22"/>
          <w:u w:val="single"/>
        </w:rPr>
        <w:t>Background</w:t>
      </w:r>
    </w:p>
    <w:p w14:paraId="1D2299F1" w14:textId="77777777" w:rsidR="00A22BA5" w:rsidRDefault="00A22BA5" w:rsidP="00A22BA5">
      <w:pPr>
        <w:jc w:val="both"/>
        <w:rPr>
          <w:sz w:val="22"/>
          <w:szCs w:val="22"/>
        </w:rPr>
      </w:pPr>
    </w:p>
    <w:p w14:paraId="53787250" w14:textId="5D698358" w:rsidR="00A22BA5" w:rsidRDefault="00A22BA5" w:rsidP="00A22BA5">
      <w:pPr>
        <w:jc w:val="both"/>
        <w:rPr>
          <w:sz w:val="22"/>
          <w:szCs w:val="22"/>
        </w:rPr>
      </w:pPr>
      <w:r>
        <w:rPr>
          <w:sz w:val="22"/>
          <w:szCs w:val="22"/>
        </w:rPr>
        <w:t>D1.01 P333 L</w:t>
      </w:r>
      <w:r w:rsidR="00796955">
        <w:rPr>
          <w:sz w:val="22"/>
          <w:szCs w:val="22"/>
        </w:rPr>
        <w:t>49</w:t>
      </w:r>
    </w:p>
    <w:p w14:paraId="4EC65701" w14:textId="77777777" w:rsidR="00A22BA5" w:rsidRPr="001E0FDC" w:rsidRDefault="00A22BA5" w:rsidP="00A22BA5">
      <w:pPr>
        <w:jc w:val="both"/>
        <w:rPr>
          <w:b/>
          <w:bCs/>
          <w:sz w:val="22"/>
          <w:szCs w:val="22"/>
        </w:rPr>
      </w:pPr>
      <w:r w:rsidRPr="001E0FDC">
        <w:rPr>
          <w:b/>
          <w:bCs/>
          <w:sz w:val="22"/>
          <w:szCs w:val="22"/>
        </w:rPr>
        <w:t>36.1 Introduction</w:t>
      </w:r>
    </w:p>
    <w:p w14:paraId="2A04A971" w14:textId="77777777" w:rsidR="00A22BA5" w:rsidRPr="001E0FDC" w:rsidRDefault="00A22BA5" w:rsidP="00A22BA5">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A22BA5" w14:paraId="1468C843" w14:textId="77777777" w:rsidTr="00796955">
        <w:tc>
          <w:tcPr>
            <w:tcW w:w="9854" w:type="dxa"/>
          </w:tcPr>
          <w:p w14:paraId="0FE512FE" w14:textId="77777777" w:rsidR="00A22BA5" w:rsidRDefault="00A22BA5" w:rsidP="00583C46">
            <w:pPr>
              <w:jc w:val="both"/>
              <w:rPr>
                <w:sz w:val="22"/>
                <w:szCs w:val="22"/>
              </w:rPr>
            </w:pPr>
          </w:p>
          <w:p w14:paraId="621663ED" w14:textId="23D027A9" w:rsidR="00A22BA5" w:rsidRDefault="00796955" w:rsidP="00583C46">
            <w:pPr>
              <w:jc w:val="both"/>
              <w:rPr>
                <w:sz w:val="22"/>
                <w:szCs w:val="22"/>
              </w:rPr>
            </w:pPr>
            <w:r>
              <w:rPr>
                <w:noProof/>
              </w:rPr>
              <w:drawing>
                <wp:inline distT="0" distB="0" distL="0" distR="0" wp14:anchorId="038E3938" wp14:editId="0235BD04">
                  <wp:extent cx="6263640" cy="379095"/>
                  <wp:effectExtent l="0" t="0" r="381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3640" cy="379095"/>
                          </a:xfrm>
                          <a:prstGeom prst="rect">
                            <a:avLst/>
                          </a:prstGeom>
                        </pic:spPr>
                      </pic:pic>
                    </a:graphicData>
                  </a:graphic>
                </wp:inline>
              </w:drawing>
            </w:r>
          </w:p>
          <w:p w14:paraId="10046A25" w14:textId="77777777" w:rsidR="00A22BA5" w:rsidRDefault="00A22BA5" w:rsidP="00583C46">
            <w:pPr>
              <w:jc w:val="both"/>
              <w:rPr>
                <w:sz w:val="22"/>
                <w:szCs w:val="22"/>
              </w:rPr>
            </w:pPr>
          </w:p>
        </w:tc>
      </w:tr>
    </w:tbl>
    <w:p w14:paraId="360AC1CC" w14:textId="0678A299" w:rsidR="00796955" w:rsidRDefault="00796955" w:rsidP="00796955">
      <w:pPr>
        <w:jc w:val="both"/>
        <w:rPr>
          <w:sz w:val="22"/>
          <w:szCs w:val="22"/>
        </w:rPr>
      </w:pPr>
      <w:r>
        <w:rPr>
          <w:sz w:val="22"/>
          <w:szCs w:val="22"/>
        </w:rPr>
        <w:t>D1.01 P334 L1</w:t>
      </w:r>
    </w:p>
    <w:tbl>
      <w:tblPr>
        <w:tblStyle w:val="TableGrid"/>
        <w:tblW w:w="0" w:type="auto"/>
        <w:tblLook w:val="04A0" w:firstRow="1" w:lastRow="0" w:firstColumn="1" w:lastColumn="0" w:noHBand="0" w:noVBand="1"/>
      </w:tblPr>
      <w:tblGrid>
        <w:gridCol w:w="9854"/>
      </w:tblGrid>
      <w:tr w:rsidR="00796955" w14:paraId="68741CCD" w14:textId="77777777" w:rsidTr="00583C46">
        <w:tc>
          <w:tcPr>
            <w:tcW w:w="9854" w:type="dxa"/>
          </w:tcPr>
          <w:p w14:paraId="1AB68E0C" w14:textId="543F4902" w:rsidR="00796955" w:rsidRDefault="00796955" w:rsidP="00583C46">
            <w:pPr>
              <w:jc w:val="both"/>
              <w:rPr>
                <w:sz w:val="22"/>
                <w:szCs w:val="22"/>
              </w:rPr>
            </w:pPr>
            <w:r>
              <w:rPr>
                <w:noProof/>
              </w:rPr>
              <w:drawing>
                <wp:inline distT="0" distB="0" distL="0" distR="0" wp14:anchorId="715B7541" wp14:editId="5CAE2BC8">
                  <wp:extent cx="6263640" cy="72898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728980"/>
                          </a:xfrm>
                          <a:prstGeom prst="rect">
                            <a:avLst/>
                          </a:prstGeom>
                        </pic:spPr>
                      </pic:pic>
                    </a:graphicData>
                  </a:graphic>
                </wp:inline>
              </w:drawing>
            </w:r>
          </w:p>
        </w:tc>
      </w:tr>
    </w:tbl>
    <w:p w14:paraId="30324ECE" w14:textId="77777777" w:rsidR="00796955" w:rsidRDefault="00796955" w:rsidP="00796955">
      <w:pPr>
        <w:jc w:val="both"/>
        <w:rPr>
          <w:sz w:val="22"/>
          <w:szCs w:val="22"/>
        </w:rPr>
      </w:pPr>
    </w:p>
    <w:p w14:paraId="15060DA1" w14:textId="401B232F" w:rsidR="00796955" w:rsidRDefault="00796955" w:rsidP="00796955">
      <w:pPr>
        <w:jc w:val="both"/>
        <w:rPr>
          <w:sz w:val="22"/>
          <w:szCs w:val="22"/>
          <w:highlight w:val="yellow"/>
        </w:rPr>
      </w:pPr>
      <w:r w:rsidRPr="009B36A9">
        <w:rPr>
          <w:sz w:val="22"/>
          <w:szCs w:val="22"/>
          <w:highlight w:val="yellow"/>
        </w:rPr>
        <w:t>Instructions to the editor</w:t>
      </w:r>
      <w:r w:rsidR="00492A81">
        <w:rPr>
          <w:sz w:val="22"/>
          <w:szCs w:val="22"/>
          <w:highlight w:val="yellow"/>
        </w:rPr>
        <w:t xml:space="preserve"> for CIDs 4894,5086,5087,5088,7097,7638,7803,7804</w:t>
      </w:r>
      <w:r w:rsidRPr="009B36A9">
        <w:rPr>
          <w:sz w:val="22"/>
          <w:szCs w:val="22"/>
          <w:highlight w:val="yellow"/>
        </w:rPr>
        <w:t>: Please</w:t>
      </w:r>
      <w:r>
        <w:rPr>
          <w:sz w:val="22"/>
          <w:szCs w:val="22"/>
          <w:highlight w:val="yellow"/>
        </w:rPr>
        <w:t xml:space="preserve"> remove the two paragraphs above and insert the following paragraphs at P334L1:</w:t>
      </w:r>
    </w:p>
    <w:p w14:paraId="5335E530" w14:textId="77777777" w:rsidR="00796955" w:rsidRDefault="00796955" w:rsidP="00796955">
      <w:pPr>
        <w:jc w:val="both"/>
        <w:rPr>
          <w:sz w:val="22"/>
          <w:szCs w:val="22"/>
        </w:rPr>
      </w:pPr>
    </w:p>
    <w:p w14:paraId="20550BFF" w14:textId="0D31EB2E" w:rsidR="00796955" w:rsidRDefault="00796955" w:rsidP="00796955">
      <w:pPr>
        <w:jc w:val="both"/>
        <w:rPr>
          <w:sz w:val="22"/>
          <w:szCs w:val="22"/>
        </w:rPr>
      </w:pPr>
      <w:r>
        <w:rPr>
          <w:sz w:val="22"/>
          <w:szCs w:val="22"/>
        </w:rPr>
        <w:t xml:space="preserve">The EHT PHY data subcarriers are modulated using BPSK, BPSK-DCM (EHT-MCS 15), QPSK, 16-QAM, 64-QAM, 256-QAM, 1024-QAM, and 4096-QAM (EHT-MCS 12 and 13). </w:t>
      </w:r>
      <w:r w:rsidR="00C27882">
        <w:rPr>
          <w:sz w:val="22"/>
          <w:szCs w:val="22"/>
        </w:rPr>
        <w:t>EHT-MCS 15 is only used in</w:t>
      </w:r>
      <w:r w:rsidR="00D45F70">
        <w:rPr>
          <w:sz w:val="22"/>
          <w:szCs w:val="22"/>
        </w:rPr>
        <w:t xml:space="preserve"> single spatial stream</w:t>
      </w:r>
      <w:r w:rsidR="00C27882">
        <w:rPr>
          <w:sz w:val="22"/>
          <w:szCs w:val="22"/>
        </w:rPr>
        <w:t xml:space="preserve"> non-MU</w:t>
      </w:r>
      <w:r w:rsidR="007529D2">
        <w:rPr>
          <w:sz w:val="22"/>
          <w:szCs w:val="22"/>
        </w:rPr>
        <w:t>-</w:t>
      </w:r>
      <w:r w:rsidR="00C27882">
        <w:rPr>
          <w:sz w:val="22"/>
          <w:szCs w:val="22"/>
        </w:rPr>
        <w:t xml:space="preserve">MIMO transmission. </w:t>
      </w:r>
      <w:r>
        <w:rPr>
          <w:sz w:val="22"/>
          <w:szCs w:val="22"/>
        </w:rPr>
        <w:t>The EHT PHY introduces EHT DUP mode for single user transmission</w:t>
      </w:r>
      <w:r w:rsidR="00FD4B61">
        <w:rPr>
          <w:sz w:val="22"/>
          <w:szCs w:val="22"/>
        </w:rPr>
        <w:t xml:space="preserve"> with single spatial stream</w:t>
      </w:r>
      <w:r>
        <w:rPr>
          <w:sz w:val="22"/>
          <w:szCs w:val="22"/>
        </w:rPr>
        <w:t xml:space="preserve"> </w:t>
      </w:r>
      <w:r w:rsidR="003C03FB">
        <w:rPr>
          <w:sz w:val="22"/>
          <w:szCs w:val="22"/>
        </w:rPr>
        <w:t xml:space="preserve">and LDPC coding </w:t>
      </w:r>
      <w:r>
        <w:rPr>
          <w:sz w:val="22"/>
          <w:szCs w:val="22"/>
        </w:rPr>
        <w:t xml:space="preserve">in the 6 GHz band as EHT-MCS 14. </w:t>
      </w:r>
      <w:r w:rsidRPr="00796955">
        <w:rPr>
          <w:sz w:val="22"/>
          <w:szCs w:val="22"/>
        </w:rPr>
        <w:t>FEC coding (convolutional or LDPC coding) is used with coding rates of 1/2, 2/3, 3/4, and 5/6.</w:t>
      </w:r>
    </w:p>
    <w:p w14:paraId="37F3799C" w14:textId="77777777" w:rsidR="00BC5C3C" w:rsidRPr="00BD24F9" w:rsidRDefault="00BC5C3C" w:rsidP="00BC5C3C">
      <w:pPr>
        <w:pStyle w:val="Heading1"/>
      </w:pPr>
      <w:r>
        <w:t>CID 7953,7954</w:t>
      </w:r>
    </w:p>
    <w:tbl>
      <w:tblPr>
        <w:tblStyle w:val="TableGrid"/>
        <w:tblW w:w="9833" w:type="dxa"/>
        <w:tblLook w:val="04A0" w:firstRow="1" w:lastRow="0" w:firstColumn="1" w:lastColumn="0" w:noHBand="0" w:noVBand="1"/>
      </w:tblPr>
      <w:tblGrid>
        <w:gridCol w:w="662"/>
        <w:gridCol w:w="872"/>
        <w:gridCol w:w="1161"/>
        <w:gridCol w:w="2160"/>
        <w:gridCol w:w="2430"/>
        <w:gridCol w:w="2548"/>
      </w:tblGrid>
      <w:tr w:rsidR="00BC5C3C" w:rsidRPr="009522BD" w14:paraId="30F40490" w14:textId="77777777" w:rsidTr="00FA3B17">
        <w:trPr>
          <w:trHeight w:val="258"/>
        </w:trPr>
        <w:tc>
          <w:tcPr>
            <w:tcW w:w="662" w:type="dxa"/>
            <w:hideMark/>
          </w:tcPr>
          <w:p w14:paraId="128D2420" w14:textId="77777777" w:rsidR="00BC5C3C" w:rsidRPr="009522BD" w:rsidRDefault="00BC5C3C"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BAF99EB" w14:textId="77777777" w:rsidR="00BC5C3C" w:rsidRPr="009522BD" w:rsidRDefault="00BC5C3C"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AB0B25A" w14:textId="77777777" w:rsidR="00BC5C3C" w:rsidRPr="009522BD" w:rsidRDefault="00BC5C3C"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57B6E256" w14:textId="77777777" w:rsidR="00BC5C3C" w:rsidRPr="009522BD" w:rsidRDefault="00BC5C3C"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1E15ED90" w14:textId="77777777" w:rsidR="00BC5C3C" w:rsidRPr="009522BD" w:rsidRDefault="00BC5C3C"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4A476B81" w14:textId="77777777" w:rsidR="00BC5C3C" w:rsidRPr="009522BD" w:rsidRDefault="00BC5C3C"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C5C3C" w:rsidRPr="009522BD" w14:paraId="130A4FDE" w14:textId="77777777" w:rsidTr="00FA3B17">
        <w:trPr>
          <w:trHeight w:val="258"/>
        </w:trPr>
        <w:tc>
          <w:tcPr>
            <w:tcW w:w="662" w:type="dxa"/>
          </w:tcPr>
          <w:p w14:paraId="1C5FD3D8" w14:textId="77777777" w:rsidR="00BC5C3C" w:rsidRPr="009522BD" w:rsidRDefault="00BC5C3C" w:rsidP="00FA3B17">
            <w:pPr>
              <w:rPr>
                <w:rFonts w:ascii="Arial" w:eastAsia="Times New Roman" w:hAnsi="Arial" w:cs="Arial"/>
                <w:b/>
                <w:bCs/>
                <w:sz w:val="20"/>
                <w:lang w:val="en-US" w:eastAsia="ko-KR"/>
              </w:rPr>
            </w:pPr>
            <w:r>
              <w:rPr>
                <w:rFonts w:ascii="Arial" w:eastAsia="Times New Roman" w:hAnsi="Arial" w:cs="Arial"/>
                <w:bCs/>
                <w:sz w:val="20"/>
                <w:lang w:val="en-US" w:eastAsia="ko-KR"/>
              </w:rPr>
              <w:t>7953</w:t>
            </w:r>
          </w:p>
        </w:tc>
        <w:tc>
          <w:tcPr>
            <w:tcW w:w="872" w:type="dxa"/>
          </w:tcPr>
          <w:p w14:paraId="234EBC8B" w14:textId="77777777" w:rsidR="00BC5C3C" w:rsidRPr="009522BD" w:rsidRDefault="00BC5C3C" w:rsidP="00FA3B17">
            <w:pPr>
              <w:rPr>
                <w:rFonts w:ascii="Arial" w:eastAsia="Times New Roman" w:hAnsi="Arial" w:cs="Arial"/>
                <w:b/>
                <w:bCs/>
                <w:sz w:val="20"/>
                <w:lang w:val="en-US" w:eastAsia="ko-KR"/>
              </w:rPr>
            </w:pPr>
            <w:r>
              <w:rPr>
                <w:rFonts w:ascii="Arial" w:hAnsi="Arial" w:cs="Arial"/>
                <w:sz w:val="20"/>
                <w:lang w:val="en-US" w:eastAsia="ko-KR"/>
              </w:rPr>
              <w:t>36.1.1</w:t>
            </w:r>
          </w:p>
        </w:tc>
        <w:tc>
          <w:tcPr>
            <w:tcW w:w="1161" w:type="dxa"/>
          </w:tcPr>
          <w:p w14:paraId="1EA3E761" w14:textId="77777777" w:rsidR="00BC5C3C" w:rsidRPr="009522BD" w:rsidRDefault="00BC5C3C" w:rsidP="00FA3B17">
            <w:pPr>
              <w:rPr>
                <w:rFonts w:ascii="Arial" w:eastAsia="Times New Roman" w:hAnsi="Arial" w:cs="Arial"/>
                <w:b/>
                <w:bCs/>
                <w:sz w:val="20"/>
                <w:lang w:val="en-US" w:eastAsia="ko-KR"/>
              </w:rPr>
            </w:pPr>
            <w:r>
              <w:rPr>
                <w:rFonts w:ascii="Arial" w:hAnsi="Arial" w:cs="Arial"/>
                <w:sz w:val="20"/>
                <w:lang w:val="en-US" w:eastAsia="ko-KR"/>
              </w:rPr>
              <w:t>312.34</w:t>
            </w:r>
          </w:p>
        </w:tc>
        <w:tc>
          <w:tcPr>
            <w:tcW w:w="2160" w:type="dxa"/>
          </w:tcPr>
          <w:p w14:paraId="10F047A3" w14:textId="77777777" w:rsidR="00BC5C3C" w:rsidRPr="0015416B" w:rsidRDefault="00BC5C3C" w:rsidP="00FA3B17">
            <w:pPr>
              <w:rPr>
                <w:rFonts w:ascii="Arial" w:hAnsi="Arial" w:cs="Arial"/>
                <w:sz w:val="20"/>
              </w:rPr>
            </w:pPr>
            <w:r w:rsidRPr="0015416B">
              <w:rPr>
                <w:rFonts w:ascii="Arial" w:hAnsi="Arial" w:cs="Arial"/>
                <w:sz w:val="20"/>
              </w:rPr>
              <w:t>EHT-MCS 15 is supported only with 1SS (see P388L38).</w:t>
            </w:r>
          </w:p>
          <w:p w14:paraId="6CF8F20F" w14:textId="77777777" w:rsidR="00BC5C3C" w:rsidRPr="009522BD" w:rsidRDefault="00BC5C3C" w:rsidP="00FA3B17">
            <w:pPr>
              <w:rPr>
                <w:rFonts w:ascii="Arial" w:eastAsia="Times New Roman" w:hAnsi="Arial" w:cs="Arial"/>
                <w:b/>
                <w:bCs/>
                <w:sz w:val="20"/>
                <w:lang w:val="en-US" w:eastAsia="ko-KR"/>
              </w:rPr>
            </w:pPr>
            <w:r w:rsidRPr="0015416B">
              <w:rPr>
                <w:rFonts w:ascii="Arial" w:hAnsi="Arial" w:cs="Arial"/>
                <w:sz w:val="20"/>
              </w:rPr>
              <w:t>Hence, it is not necessary (and perhaps even confusing) to say that only single spatial stream MCS15 is mandatory</w:t>
            </w:r>
          </w:p>
        </w:tc>
        <w:tc>
          <w:tcPr>
            <w:tcW w:w="2430" w:type="dxa"/>
          </w:tcPr>
          <w:p w14:paraId="256B0BFB" w14:textId="77777777" w:rsidR="00BC5C3C" w:rsidRPr="0015416B" w:rsidRDefault="00BC5C3C" w:rsidP="00FA3B17">
            <w:pPr>
              <w:rPr>
                <w:rFonts w:ascii="Arial" w:hAnsi="Arial" w:cs="Arial"/>
                <w:sz w:val="20"/>
              </w:rPr>
            </w:pPr>
            <w:r w:rsidRPr="0015416B">
              <w:rPr>
                <w:rFonts w:ascii="Arial" w:hAnsi="Arial" w:cs="Arial"/>
                <w:sz w:val="20"/>
              </w:rPr>
              <w:t>Change at P312L35, P313L5</w:t>
            </w:r>
          </w:p>
          <w:p w14:paraId="16B770A1" w14:textId="77777777" w:rsidR="00BC5C3C" w:rsidRPr="0015416B" w:rsidRDefault="00BC5C3C" w:rsidP="00FA3B17">
            <w:pPr>
              <w:rPr>
                <w:rFonts w:ascii="Arial" w:hAnsi="Arial" w:cs="Arial"/>
                <w:sz w:val="20"/>
              </w:rPr>
            </w:pPr>
          </w:p>
          <w:p w14:paraId="16689F2A" w14:textId="77777777" w:rsidR="00BC5C3C" w:rsidRPr="0015416B" w:rsidRDefault="00BC5C3C" w:rsidP="00FA3B17">
            <w:pPr>
              <w:rPr>
                <w:rFonts w:ascii="Arial" w:hAnsi="Arial" w:cs="Arial"/>
                <w:sz w:val="20"/>
              </w:rPr>
            </w:pPr>
            <w:r w:rsidRPr="0015416B">
              <w:rPr>
                <w:rFonts w:ascii="Arial" w:hAnsi="Arial" w:cs="Arial"/>
                <w:sz w:val="20"/>
              </w:rPr>
              <w:t>"Single spatial stream EHT-MCS 15"</w:t>
            </w:r>
          </w:p>
          <w:p w14:paraId="46AEDD75" w14:textId="77777777" w:rsidR="00BC5C3C" w:rsidRPr="0015416B" w:rsidRDefault="00BC5C3C" w:rsidP="00FA3B17">
            <w:pPr>
              <w:rPr>
                <w:rFonts w:ascii="Arial" w:hAnsi="Arial" w:cs="Arial"/>
                <w:sz w:val="20"/>
              </w:rPr>
            </w:pPr>
          </w:p>
          <w:p w14:paraId="3D72AB1E" w14:textId="77777777" w:rsidR="00BC5C3C" w:rsidRPr="0015416B" w:rsidRDefault="00BC5C3C" w:rsidP="00FA3B17">
            <w:pPr>
              <w:rPr>
                <w:rFonts w:ascii="Arial" w:hAnsi="Arial" w:cs="Arial"/>
                <w:sz w:val="20"/>
              </w:rPr>
            </w:pPr>
            <w:r w:rsidRPr="0015416B">
              <w:rPr>
                <w:rFonts w:ascii="Arial" w:hAnsi="Arial" w:cs="Arial"/>
                <w:sz w:val="20"/>
              </w:rPr>
              <w:t>to</w:t>
            </w:r>
          </w:p>
          <w:p w14:paraId="731B8107" w14:textId="77777777" w:rsidR="00BC5C3C" w:rsidRPr="0015416B" w:rsidRDefault="00BC5C3C" w:rsidP="00FA3B17">
            <w:pPr>
              <w:rPr>
                <w:rFonts w:ascii="Arial" w:hAnsi="Arial" w:cs="Arial"/>
                <w:sz w:val="20"/>
              </w:rPr>
            </w:pPr>
          </w:p>
          <w:p w14:paraId="0131CF4D" w14:textId="77777777" w:rsidR="00BC5C3C" w:rsidRPr="009522BD" w:rsidRDefault="00BC5C3C" w:rsidP="00FA3B17">
            <w:pPr>
              <w:rPr>
                <w:rFonts w:ascii="Arial" w:eastAsia="Times New Roman" w:hAnsi="Arial" w:cs="Arial"/>
                <w:b/>
                <w:bCs/>
                <w:sz w:val="20"/>
                <w:lang w:val="en-US" w:eastAsia="ko-KR"/>
              </w:rPr>
            </w:pPr>
            <w:r w:rsidRPr="0015416B">
              <w:rPr>
                <w:rFonts w:ascii="Arial" w:hAnsi="Arial" w:cs="Arial"/>
                <w:sz w:val="20"/>
              </w:rPr>
              <w:t>"EHT-MCS 15"</w:t>
            </w:r>
          </w:p>
        </w:tc>
        <w:tc>
          <w:tcPr>
            <w:tcW w:w="2548" w:type="dxa"/>
          </w:tcPr>
          <w:p w14:paraId="6EEA63DC" w14:textId="77777777" w:rsidR="00BC5C3C" w:rsidRPr="004B2EDE" w:rsidRDefault="00BC5C3C" w:rsidP="00FA3B17">
            <w:pPr>
              <w:rPr>
                <w:rFonts w:ascii="Arial" w:eastAsia="Times New Roman" w:hAnsi="Arial" w:cs="Arial"/>
                <w:sz w:val="20"/>
                <w:lang w:val="en-US" w:eastAsia="ko-KR"/>
              </w:rPr>
            </w:pPr>
            <w:r w:rsidRPr="004B2EDE">
              <w:rPr>
                <w:rFonts w:ascii="Arial" w:eastAsia="Times New Roman" w:hAnsi="Arial" w:cs="Arial"/>
                <w:sz w:val="20"/>
                <w:lang w:val="en-US" w:eastAsia="ko-KR"/>
              </w:rPr>
              <w:t>REVISED.</w:t>
            </w:r>
          </w:p>
          <w:p w14:paraId="3105D32E" w14:textId="2BEDF274" w:rsidR="00BC5C3C" w:rsidRDefault="00BC5C3C" w:rsidP="00FA3B17">
            <w:pPr>
              <w:rPr>
                <w:rFonts w:ascii="Arial" w:eastAsia="Times New Roman" w:hAnsi="Arial" w:cs="Arial"/>
                <w:sz w:val="20"/>
                <w:highlight w:val="yellow"/>
                <w:lang w:val="en-US" w:eastAsia="ko-KR"/>
              </w:rPr>
            </w:pPr>
          </w:p>
          <w:p w14:paraId="2D848BC2" w14:textId="77777777" w:rsidR="007529D2" w:rsidRDefault="004B2EDE" w:rsidP="00FA3B17">
            <w:pPr>
              <w:rPr>
                <w:rFonts w:ascii="Arial" w:eastAsia="Times New Roman" w:hAnsi="Arial" w:cs="Arial"/>
                <w:sz w:val="20"/>
                <w:lang w:val="en-US" w:eastAsia="ko-KR"/>
              </w:rPr>
            </w:pPr>
            <w:r w:rsidRPr="004B2EDE">
              <w:rPr>
                <w:rFonts w:ascii="Arial" w:eastAsia="Times New Roman" w:hAnsi="Arial" w:cs="Arial"/>
                <w:sz w:val="20"/>
                <w:lang w:val="en-US" w:eastAsia="ko-KR"/>
              </w:rPr>
              <w:t>T</w:t>
            </w:r>
            <w:r>
              <w:rPr>
                <w:rFonts w:ascii="Arial" w:eastAsia="Times New Roman" w:hAnsi="Arial" w:cs="Arial"/>
                <w:sz w:val="20"/>
                <w:lang w:val="en-US" w:eastAsia="ko-KR"/>
              </w:rPr>
              <w:t xml:space="preserve">he </w:t>
            </w:r>
            <w:r w:rsidR="006F25B1">
              <w:rPr>
                <w:rFonts w:ascii="Arial" w:eastAsia="Times New Roman" w:hAnsi="Arial" w:cs="Arial"/>
                <w:sz w:val="20"/>
                <w:lang w:val="en-US" w:eastAsia="ko-KR"/>
              </w:rPr>
              <w:t xml:space="preserve">rewritten </w:t>
            </w:r>
            <w:r>
              <w:rPr>
                <w:rFonts w:ascii="Arial" w:eastAsia="Times New Roman" w:hAnsi="Arial" w:cs="Arial"/>
                <w:sz w:val="20"/>
                <w:lang w:val="en-US" w:eastAsia="ko-KR"/>
              </w:rPr>
              <w:t xml:space="preserve">introduction </w:t>
            </w:r>
            <w:r w:rsidR="006F25B1">
              <w:rPr>
                <w:rFonts w:ascii="Arial" w:eastAsia="Times New Roman" w:hAnsi="Arial" w:cs="Arial"/>
                <w:sz w:val="20"/>
                <w:lang w:val="en-US" w:eastAsia="ko-KR"/>
              </w:rPr>
              <w:t xml:space="preserve">section </w:t>
            </w:r>
            <w:r>
              <w:rPr>
                <w:rFonts w:ascii="Arial" w:eastAsia="Times New Roman" w:hAnsi="Arial" w:cs="Arial"/>
                <w:sz w:val="20"/>
                <w:lang w:val="en-US" w:eastAsia="ko-KR"/>
              </w:rPr>
              <w:t>already</w:t>
            </w:r>
            <w:r w:rsidR="006F25B1">
              <w:rPr>
                <w:rFonts w:ascii="Arial" w:eastAsia="Times New Roman" w:hAnsi="Arial" w:cs="Arial"/>
                <w:sz w:val="20"/>
                <w:lang w:val="en-US" w:eastAsia="ko-KR"/>
              </w:rPr>
              <w:t xml:space="preserve"> mentioned MCS15 is only for </w:t>
            </w:r>
            <w:r w:rsidR="00BC5C3C" w:rsidRPr="004B2EDE">
              <w:rPr>
                <w:rFonts w:ascii="Arial" w:eastAsia="Times New Roman" w:hAnsi="Arial" w:cs="Arial"/>
                <w:sz w:val="20"/>
                <w:lang w:val="en-US" w:eastAsia="ko-KR"/>
              </w:rPr>
              <w:t>single spatial stream and non-MU-MIMO</w:t>
            </w:r>
            <w:r w:rsidR="007529D2">
              <w:rPr>
                <w:rFonts w:ascii="Arial" w:eastAsia="Times New Roman" w:hAnsi="Arial" w:cs="Arial"/>
                <w:sz w:val="20"/>
                <w:lang w:val="en-US" w:eastAsia="ko-KR"/>
              </w:rPr>
              <w:t>, so we remove both part from this line.</w:t>
            </w:r>
          </w:p>
          <w:p w14:paraId="41113A07" w14:textId="1317CB14" w:rsidR="007529D2" w:rsidRPr="00E445E7" w:rsidRDefault="007529D2" w:rsidP="007529D2">
            <w:pPr>
              <w:rPr>
                <w:rFonts w:ascii="Arial" w:hAnsi="Arial" w:cs="Arial"/>
                <w:sz w:val="20"/>
                <w:highlight w:val="yellow"/>
              </w:rPr>
            </w:pPr>
            <w:r w:rsidRPr="00E445E7">
              <w:rPr>
                <w:rFonts w:ascii="Arial" w:hAnsi="Arial" w:cs="Arial"/>
                <w:sz w:val="20"/>
                <w:highlight w:val="yellow"/>
              </w:rPr>
              <w:t>Instructions to the editor:</w:t>
            </w:r>
          </w:p>
          <w:p w14:paraId="47834C13" w14:textId="4CEBF4B6" w:rsidR="00BC5C3C" w:rsidRPr="00B60607" w:rsidRDefault="007529D2" w:rsidP="007529D2">
            <w:pPr>
              <w:rPr>
                <w:rFonts w:ascii="Arial" w:eastAsia="Times New Roman" w:hAnsi="Arial" w:cs="Arial"/>
                <w:sz w:val="20"/>
                <w:lang w:val="en-US" w:eastAsia="ko-KR"/>
              </w:rPr>
            </w:pPr>
            <w:r w:rsidRPr="00115F22">
              <w:rPr>
                <w:rFonts w:ascii="Arial" w:hAnsi="Arial" w:cs="Arial"/>
                <w:sz w:val="20"/>
              </w:rPr>
              <w:t>Please make the changes as shown in 11/21-1166r0</w:t>
            </w:r>
          </w:p>
        </w:tc>
      </w:tr>
      <w:tr w:rsidR="00BC5C3C" w:rsidRPr="001E0FDC" w14:paraId="3E20F831" w14:textId="77777777" w:rsidTr="00FA3B17">
        <w:trPr>
          <w:trHeight w:val="258"/>
        </w:trPr>
        <w:tc>
          <w:tcPr>
            <w:tcW w:w="662" w:type="dxa"/>
          </w:tcPr>
          <w:p w14:paraId="0DA6BEC2" w14:textId="77777777" w:rsidR="00BC5C3C" w:rsidRDefault="00BC5C3C" w:rsidP="00FA3B17">
            <w:pPr>
              <w:rPr>
                <w:rFonts w:ascii="Arial" w:eastAsia="Times New Roman" w:hAnsi="Arial" w:cs="Arial"/>
                <w:bCs/>
                <w:sz w:val="20"/>
                <w:lang w:val="en-US" w:eastAsia="ko-KR"/>
              </w:rPr>
            </w:pPr>
            <w:r>
              <w:rPr>
                <w:rFonts w:ascii="Arial" w:eastAsia="Times New Roman" w:hAnsi="Arial" w:cs="Arial"/>
                <w:bCs/>
                <w:sz w:val="20"/>
                <w:lang w:val="en-US" w:eastAsia="ko-KR"/>
              </w:rPr>
              <w:t>7954</w:t>
            </w:r>
          </w:p>
        </w:tc>
        <w:tc>
          <w:tcPr>
            <w:tcW w:w="872" w:type="dxa"/>
          </w:tcPr>
          <w:p w14:paraId="50F0DA6A" w14:textId="77777777" w:rsidR="00BC5C3C" w:rsidRDefault="00BC5C3C" w:rsidP="00FA3B17">
            <w:pPr>
              <w:rPr>
                <w:rFonts w:ascii="Arial" w:hAnsi="Arial" w:cs="Arial"/>
                <w:sz w:val="20"/>
                <w:lang w:val="en-US" w:eastAsia="ko-KR"/>
              </w:rPr>
            </w:pPr>
            <w:r>
              <w:rPr>
                <w:rFonts w:ascii="Arial" w:hAnsi="Arial" w:cs="Arial"/>
                <w:sz w:val="20"/>
                <w:lang w:val="en-US" w:eastAsia="ko-KR"/>
              </w:rPr>
              <w:t>36.1.1</w:t>
            </w:r>
          </w:p>
        </w:tc>
        <w:tc>
          <w:tcPr>
            <w:tcW w:w="1161" w:type="dxa"/>
          </w:tcPr>
          <w:p w14:paraId="42F7E85A" w14:textId="77777777" w:rsidR="00BC5C3C" w:rsidRDefault="00BC5C3C" w:rsidP="00FA3B17">
            <w:pPr>
              <w:rPr>
                <w:rFonts w:ascii="Arial" w:hAnsi="Arial" w:cs="Arial"/>
                <w:sz w:val="20"/>
                <w:lang w:val="en-US" w:eastAsia="ko-KR"/>
              </w:rPr>
            </w:pPr>
            <w:r>
              <w:rPr>
                <w:rFonts w:ascii="Arial" w:hAnsi="Arial" w:cs="Arial"/>
                <w:sz w:val="20"/>
                <w:lang w:val="en-US" w:eastAsia="ko-KR"/>
              </w:rPr>
              <w:t>313.01</w:t>
            </w:r>
          </w:p>
        </w:tc>
        <w:tc>
          <w:tcPr>
            <w:tcW w:w="2160" w:type="dxa"/>
          </w:tcPr>
          <w:p w14:paraId="3B99A85A" w14:textId="77777777" w:rsidR="00BC5C3C" w:rsidRPr="00A064A2" w:rsidRDefault="00BC5C3C" w:rsidP="00FA3B17">
            <w:pPr>
              <w:rPr>
                <w:rFonts w:ascii="Arial" w:hAnsi="Arial" w:cs="Arial"/>
                <w:sz w:val="20"/>
              </w:rPr>
            </w:pPr>
            <w:r w:rsidRPr="00A064A2">
              <w:rPr>
                <w:rFonts w:ascii="Arial" w:hAnsi="Arial" w:cs="Arial"/>
                <w:sz w:val="20"/>
              </w:rPr>
              <w:t>EHT-MCS 14 is supported only with 1SS (see P388L38).</w:t>
            </w:r>
          </w:p>
          <w:p w14:paraId="10DC4E81" w14:textId="77777777" w:rsidR="00BC5C3C" w:rsidRPr="0015416B" w:rsidRDefault="00BC5C3C" w:rsidP="00FA3B17">
            <w:pPr>
              <w:rPr>
                <w:rFonts w:ascii="Arial" w:hAnsi="Arial" w:cs="Arial"/>
                <w:sz w:val="20"/>
              </w:rPr>
            </w:pPr>
            <w:r w:rsidRPr="00A064A2">
              <w:rPr>
                <w:rFonts w:ascii="Arial" w:hAnsi="Arial" w:cs="Arial"/>
                <w:sz w:val="20"/>
              </w:rPr>
              <w:t>Hence, it is not necessary (and perhaps even confusing) to say that only single spatial stream MCS14 is optional</w:t>
            </w:r>
          </w:p>
        </w:tc>
        <w:tc>
          <w:tcPr>
            <w:tcW w:w="2430" w:type="dxa"/>
          </w:tcPr>
          <w:p w14:paraId="6EBC5B1D" w14:textId="77777777" w:rsidR="00BC5C3C" w:rsidRPr="00A064A2" w:rsidRDefault="00BC5C3C" w:rsidP="00FA3B17">
            <w:pPr>
              <w:rPr>
                <w:rFonts w:ascii="Arial" w:hAnsi="Arial" w:cs="Arial"/>
                <w:sz w:val="20"/>
              </w:rPr>
            </w:pPr>
            <w:r w:rsidRPr="00A064A2">
              <w:rPr>
                <w:rFonts w:ascii="Arial" w:hAnsi="Arial" w:cs="Arial"/>
                <w:sz w:val="20"/>
              </w:rPr>
              <w:t>Change at P313L1</w:t>
            </w:r>
          </w:p>
          <w:p w14:paraId="4B0066D7" w14:textId="77777777" w:rsidR="00BC5C3C" w:rsidRPr="00A064A2" w:rsidRDefault="00BC5C3C" w:rsidP="00FA3B17">
            <w:pPr>
              <w:rPr>
                <w:rFonts w:ascii="Arial" w:hAnsi="Arial" w:cs="Arial"/>
                <w:sz w:val="20"/>
              </w:rPr>
            </w:pPr>
          </w:p>
          <w:p w14:paraId="697610F5" w14:textId="77777777" w:rsidR="00BC5C3C" w:rsidRPr="00A064A2" w:rsidRDefault="00BC5C3C" w:rsidP="00FA3B17">
            <w:pPr>
              <w:rPr>
                <w:rFonts w:ascii="Arial" w:hAnsi="Arial" w:cs="Arial"/>
                <w:sz w:val="20"/>
              </w:rPr>
            </w:pPr>
            <w:r w:rsidRPr="00A064A2">
              <w:rPr>
                <w:rFonts w:ascii="Arial" w:hAnsi="Arial" w:cs="Arial"/>
                <w:sz w:val="20"/>
              </w:rPr>
              <w:t>"Single spatial stream EHT-MCS 14"</w:t>
            </w:r>
          </w:p>
          <w:p w14:paraId="71757273" w14:textId="77777777" w:rsidR="00BC5C3C" w:rsidRPr="00A064A2" w:rsidRDefault="00BC5C3C" w:rsidP="00FA3B17">
            <w:pPr>
              <w:rPr>
                <w:rFonts w:ascii="Arial" w:hAnsi="Arial" w:cs="Arial"/>
                <w:sz w:val="20"/>
              </w:rPr>
            </w:pPr>
          </w:p>
          <w:p w14:paraId="41B491C0" w14:textId="77777777" w:rsidR="00BC5C3C" w:rsidRPr="00A064A2" w:rsidRDefault="00BC5C3C" w:rsidP="00FA3B17">
            <w:pPr>
              <w:rPr>
                <w:rFonts w:ascii="Arial" w:hAnsi="Arial" w:cs="Arial"/>
                <w:sz w:val="20"/>
              </w:rPr>
            </w:pPr>
            <w:r w:rsidRPr="00A064A2">
              <w:rPr>
                <w:rFonts w:ascii="Arial" w:hAnsi="Arial" w:cs="Arial"/>
                <w:sz w:val="20"/>
              </w:rPr>
              <w:t>to</w:t>
            </w:r>
          </w:p>
          <w:p w14:paraId="474842D9" w14:textId="77777777" w:rsidR="00BC5C3C" w:rsidRPr="00A064A2" w:rsidRDefault="00BC5C3C" w:rsidP="00FA3B17">
            <w:pPr>
              <w:rPr>
                <w:rFonts w:ascii="Arial" w:hAnsi="Arial" w:cs="Arial"/>
                <w:sz w:val="20"/>
              </w:rPr>
            </w:pPr>
          </w:p>
          <w:p w14:paraId="3A395F57" w14:textId="77777777" w:rsidR="00BC5C3C" w:rsidRPr="0015416B" w:rsidRDefault="00BC5C3C" w:rsidP="00FA3B17">
            <w:pPr>
              <w:rPr>
                <w:rFonts w:ascii="Arial" w:hAnsi="Arial" w:cs="Arial"/>
                <w:sz w:val="20"/>
              </w:rPr>
            </w:pPr>
            <w:r w:rsidRPr="00A064A2">
              <w:rPr>
                <w:rFonts w:ascii="Arial" w:hAnsi="Arial" w:cs="Arial"/>
                <w:sz w:val="20"/>
              </w:rPr>
              <w:t>"EHT-MCS 14"</w:t>
            </w:r>
          </w:p>
        </w:tc>
        <w:tc>
          <w:tcPr>
            <w:tcW w:w="2548" w:type="dxa"/>
          </w:tcPr>
          <w:p w14:paraId="460B64A5" w14:textId="77777777" w:rsidR="00BC5C3C" w:rsidRDefault="00BC5C3C" w:rsidP="00FA3B17">
            <w:pPr>
              <w:rPr>
                <w:rFonts w:ascii="Arial" w:hAnsi="Arial" w:cs="Arial"/>
                <w:sz w:val="20"/>
              </w:rPr>
            </w:pPr>
            <w:r>
              <w:rPr>
                <w:rFonts w:ascii="Arial" w:eastAsia="Times New Roman" w:hAnsi="Arial" w:cs="Arial"/>
                <w:sz w:val="20"/>
                <w:lang w:val="en-US" w:eastAsia="ko-KR"/>
              </w:rPr>
              <w:t>ACCEPTED</w:t>
            </w:r>
          </w:p>
        </w:tc>
      </w:tr>
    </w:tbl>
    <w:p w14:paraId="11DE3902" w14:textId="77777777" w:rsidR="00BC5C3C" w:rsidRPr="000743C4" w:rsidRDefault="00BC5C3C" w:rsidP="00BC5C3C">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576"/>
      </w:tblGrid>
      <w:tr w:rsidR="00BC5C3C" w14:paraId="0F0A4C59" w14:textId="77777777" w:rsidTr="007529D2">
        <w:tc>
          <w:tcPr>
            <w:tcW w:w="9576" w:type="dxa"/>
          </w:tcPr>
          <w:p w14:paraId="153DC6F7" w14:textId="77777777" w:rsidR="00BC5C3C" w:rsidRDefault="00BC5C3C" w:rsidP="00FA3B17">
            <w:pPr>
              <w:jc w:val="both"/>
              <w:rPr>
                <w:sz w:val="22"/>
                <w:szCs w:val="22"/>
              </w:rPr>
            </w:pPr>
            <w:r>
              <w:rPr>
                <w:sz w:val="22"/>
                <w:szCs w:val="22"/>
              </w:rPr>
              <w:t>D1.01 P334 L34</w:t>
            </w:r>
          </w:p>
          <w:p w14:paraId="7E069EE9" w14:textId="77777777" w:rsidR="00BC5C3C" w:rsidRDefault="00BC5C3C" w:rsidP="00FA3B17">
            <w:pPr>
              <w:jc w:val="both"/>
              <w:rPr>
                <w:sz w:val="22"/>
                <w:szCs w:val="22"/>
              </w:rPr>
            </w:pPr>
            <w:r>
              <w:rPr>
                <w:noProof/>
              </w:rPr>
              <w:drawing>
                <wp:inline distT="0" distB="0" distL="0" distR="0" wp14:anchorId="191FAAC1" wp14:editId="6EE67F55">
                  <wp:extent cx="5943600" cy="1026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26795"/>
                          </a:xfrm>
                          <a:prstGeom prst="rect">
                            <a:avLst/>
                          </a:prstGeom>
                        </pic:spPr>
                      </pic:pic>
                    </a:graphicData>
                  </a:graphic>
                </wp:inline>
              </w:drawing>
            </w:r>
          </w:p>
          <w:p w14:paraId="5F0B3ECA" w14:textId="77777777" w:rsidR="00BC5C3C" w:rsidRDefault="00BC5C3C" w:rsidP="00FA3B17">
            <w:pPr>
              <w:jc w:val="both"/>
              <w:rPr>
                <w:sz w:val="22"/>
                <w:szCs w:val="22"/>
              </w:rPr>
            </w:pPr>
            <w:r>
              <w:rPr>
                <w:sz w:val="22"/>
                <w:szCs w:val="22"/>
              </w:rPr>
              <w:t>D1.01 P335 L1</w:t>
            </w:r>
          </w:p>
          <w:p w14:paraId="4D74A5D2" w14:textId="77777777" w:rsidR="00BC5C3C" w:rsidRDefault="00BC5C3C" w:rsidP="00FA3B17">
            <w:pPr>
              <w:jc w:val="both"/>
              <w:rPr>
                <w:sz w:val="22"/>
                <w:szCs w:val="22"/>
              </w:rPr>
            </w:pPr>
            <w:r>
              <w:rPr>
                <w:noProof/>
              </w:rPr>
              <w:drawing>
                <wp:inline distT="0" distB="0" distL="0" distR="0" wp14:anchorId="1BAFDC30" wp14:editId="449EDE1A">
                  <wp:extent cx="5943600" cy="6623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86105"/>
                          </a:xfrm>
                          <a:prstGeom prst="rect">
                            <a:avLst/>
                          </a:prstGeom>
                        </pic:spPr>
                      </pic:pic>
                    </a:graphicData>
                  </a:graphic>
                </wp:inline>
              </w:drawing>
            </w:r>
          </w:p>
        </w:tc>
      </w:tr>
    </w:tbl>
    <w:p w14:paraId="79A0D8AF" w14:textId="77777777" w:rsidR="007529D2" w:rsidRDefault="007529D2" w:rsidP="00796955">
      <w:pPr>
        <w:jc w:val="both"/>
        <w:rPr>
          <w:sz w:val="22"/>
          <w:szCs w:val="22"/>
          <w:highlight w:val="yellow"/>
        </w:rPr>
      </w:pPr>
      <w:r w:rsidRPr="009B36A9">
        <w:rPr>
          <w:sz w:val="22"/>
          <w:szCs w:val="22"/>
          <w:highlight w:val="yellow"/>
        </w:rPr>
        <w:t>Instructions to the editor</w:t>
      </w:r>
      <w:r>
        <w:rPr>
          <w:sz w:val="22"/>
          <w:szCs w:val="22"/>
          <w:highlight w:val="yellow"/>
        </w:rPr>
        <w:t xml:space="preserve"> for </w:t>
      </w:r>
      <w:r>
        <w:rPr>
          <w:sz w:val="22"/>
          <w:szCs w:val="22"/>
          <w:highlight w:val="yellow"/>
        </w:rPr>
        <w:t>CID 7953</w:t>
      </w:r>
      <w:r w:rsidRPr="009B36A9">
        <w:rPr>
          <w:sz w:val="22"/>
          <w:szCs w:val="22"/>
          <w:highlight w:val="yellow"/>
        </w:rPr>
        <w:t>: Please</w:t>
      </w:r>
      <w:r>
        <w:rPr>
          <w:sz w:val="22"/>
          <w:szCs w:val="22"/>
          <w:highlight w:val="yellow"/>
        </w:rPr>
        <w:t xml:space="preserve"> make the following changes to P334L34:</w:t>
      </w:r>
    </w:p>
    <w:p w14:paraId="50D73426" w14:textId="656CDB30" w:rsidR="006D7C7E" w:rsidRDefault="007529D2" w:rsidP="00796955">
      <w:pPr>
        <w:jc w:val="both"/>
        <w:rPr>
          <w:sz w:val="22"/>
          <w:szCs w:val="22"/>
        </w:rPr>
      </w:pPr>
      <w:r w:rsidRPr="005C18E3">
        <w:rPr>
          <w:sz w:val="22"/>
          <w:szCs w:val="22"/>
        </w:rPr>
        <w:t xml:space="preserve"> </w:t>
      </w:r>
      <w:proofErr w:type="gramStart"/>
      <w:r w:rsidR="005C18E3" w:rsidRPr="005C18E3">
        <w:rPr>
          <w:sz w:val="22"/>
          <w:szCs w:val="22"/>
        </w:rPr>
        <w:t>—(</w:t>
      </w:r>
      <w:proofErr w:type="gramEnd"/>
      <w:r w:rsidR="005C18E3" w:rsidRPr="005C18E3">
        <w:rPr>
          <w:sz w:val="22"/>
          <w:szCs w:val="22"/>
        </w:rPr>
        <w:t>#3089)(#3090)</w:t>
      </w:r>
      <w:del w:id="0" w:author="Kanke Wu" w:date="2021-07-20T13:58:00Z">
        <w:r w:rsidR="005C18E3" w:rsidRPr="005C18E3" w:rsidDel="005C18E3">
          <w:rPr>
            <w:sz w:val="22"/>
            <w:szCs w:val="22"/>
          </w:rPr>
          <w:delText>Single spatial stream</w:delText>
        </w:r>
      </w:del>
      <w:r w:rsidR="005C18E3" w:rsidRPr="005C18E3">
        <w:rPr>
          <w:sz w:val="22"/>
          <w:szCs w:val="22"/>
        </w:rPr>
        <w:t xml:space="preserve"> EHT-MCS 15 (transmit and receive) </w:t>
      </w:r>
      <w:del w:id="1" w:author="Kanke Wu" w:date="2021-07-20T13:58:00Z">
        <w:r w:rsidR="005C18E3" w:rsidRPr="005C18E3" w:rsidDel="002F3094">
          <w:rPr>
            <w:sz w:val="22"/>
            <w:szCs w:val="22"/>
          </w:rPr>
          <w:delText xml:space="preserve">in non-MU-MIMO transmission </w:delText>
        </w:r>
      </w:del>
      <w:r w:rsidR="005C18E3" w:rsidRPr="005C18E3">
        <w:rPr>
          <w:sz w:val="22"/>
          <w:szCs w:val="22"/>
        </w:rPr>
        <w:t>for</w:t>
      </w:r>
    </w:p>
    <w:p w14:paraId="70ABB6DE" w14:textId="77777777" w:rsidR="00203412" w:rsidRPr="00BD24F9" w:rsidRDefault="00203412" w:rsidP="00203412">
      <w:pPr>
        <w:pStyle w:val="Heading1"/>
      </w:pPr>
      <w:r>
        <w:t>CID 5713</w:t>
      </w:r>
    </w:p>
    <w:tbl>
      <w:tblPr>
        <w:tblStyle w:val="TableGrid"/>
        <w:tblW w:w="9833" w:type="dxa"/>
        <w:tblLook w:val="04A0" w:firstRow="1" w:lastRow="0" w:firstColumn="1" w:lastColumn="0" w:noHBand="0" w:noVBand="1"/>
      </w:tblPr>
      <w:tblGrid>
        <w:gridCol w:w="662"/>
        <w:gridCol w:w="872"/>
        <w:gridCol w:w="1161"/>
        <w:gridCol w:w="2160"/>
        <w:gridCol w:w="2430"/>
        <w:gridCol w:w="2548"/>
      </w:tblGrid>
      <w:tr w:rsidR="00203412" w:rsidRPr="009522BD" w14:paraId="6DC37EF5" w14:textId="77777777" w:rsidTr="00FA3B17">
        <w:trPr>
          <w:trHeight w:val="258"/>
        </w:trPr>
        <w:tc>
          <w:tcPr>
            <w:tcW w:w="662" w:type="dxa"/>
            <w:hideMark/>
          </w:tcPr>
          <w:p w14:paraId="0693512C" w14:textId="77777777" w:rsidR="00203412" w:rsidRPr="009522BD" w:rsidRDefault="00203412"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C9DC319" w14:textId="77777777" w:rsidR="00203412" w:rsidRPr="009522BD" w:rsidRDefault="00203412"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B52862D" w14:textId="77777777" w:rsidR="00203412" w:rsidRPr="009522BD" w:rsidRDefault="00203412" w:rsidP="00FA3B1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17F23C00" w14:textId="77777777" w:rsidR="00203412" w:rsidRPr="009522BD" w:rsidRDefault="00203412"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42F482B3" w14:textId="77777777" w:rsidR="00203412" w:rsidRPr="009522BD" w:rsidRDefault="00203412" w:rsidP="00FA3B1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3946D76F" w14:textId="77777777" w:rsidR="00203412" w:rsidRPr="009522BD" w:rsidRDefault="00203412" w:rsidP="00FA3B1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03412" w:rsidRPr="001E0FDC" w14:paraId="77ADBF87" w14:textId="77777777" w:rsidTr="00FA7C2E">
        <w:trPr>
          <w:trHeight w:val="2978"/>
        </w:trPr>
        <w:tc>
          <w:tcPr>
            <w:tcW w:w="662" w:type="dxa"/>
          </w:tcPr>
          <w:p w14:paraId="7FEA81B3" w14:textId="77777777" w:rsidR="00203412" w:rsidRDefault="00203412" w:rsidP="00FA3B17">
            <w:pPr>
              <w:rPr>
                <w:rFonts w:ascii="Arial" w:eastAsia="Times New Roman" w:hAnsi="Arial" w:cs="Arial"/>
                <w:bCs/>
                <w:sz w:val="20"/>
                <w:lang w:val="en-US" w:eastAsia="ko-KR"/>
              </w:rPr>
            </w:pPr>
            <w:r>
              <w:rPr>
                <w:rFonts w:ascii="Arial" w:eastAsia="Times New Roman" w:hAnsi="Arial" w:cs="Arial"/>
                <w:bCs/>
                <w:sz w:val="20"/>
                <w:lang w:val="en-US" w:eastAsia="ko-KR"/>
              </w:rPr>
              <w:t>5713</w:t>
            </w:r>
          </w:p>
        </w:tc>
        <w:tc>
          <w:tcPr>
            <w:tcW w:w="872" w:type="dxa"/>
          </w:tcPr>
          <w:p w14:paraId="627EA43D" w14:textId="77777777" w:rsidR="00203412" w:rsidRPr="004C3B9A" w:rsidRDefault="00203412" w:rsidP="00FA3B17">
            <w:pPr>
              <w:rPr>
                <w:rFonts w:ascii="Arial" w:hAnsi="Arial" w:cs="Arial"/>
                <w:sz w:val="20"/>
                <w:lang w:val="en-US" w:eastAsia="ko-KR"/>
              </w:rPr>
            </w:pPr>
            <w:r>
              <w:rPr>
                <w:rFonts w:ascii="Arial" w:hAnsi="Arial" w:cs="Arial"/>
                <w:sz w:val="20"/>
                <w:lang w:val="en-US" w:eastAsia="ko-KR"/>
              </w:rPr>
              <w:t>36.1.1</w:t>
            </w:r>
          </w:p>
        </w:tc>
        <w:tc>
          <w:tcPr>
            <w:tcW w:w="1161" w:type="dxa"/>
          </w:tcPr>
          <w:p w14:paraId="2F6FADE0" w14:textId="77777777" w:rsidR="00203412" w:rsidRPr="004C3B9A" w:rsidRDefault="00203412" w:rsidP="00FA3B17">
            <w:pPr>
              <w:rPr>
                <w:rFonts w:ascii="Arial" w:hAnsi="Arial" w:cs="Arial"/>
                <w:sz w:val="20"/>
                <w:lang w:val="en-US" w:eastAsia="ko-KR"/>
              </w:rPr>
            </w:pPr>
            <w:r>
              <w:rPr>
                <w:rFonts w:ascii="Arial" w:hAnsi="Arial" w:cs="Arial"/>
                <w:sz w:val="20"/>
                <w:lang w:val="en-US" w:eastAsia="ko-KR"/>
              </w:rPr>
              <w:t>313.05</w:t>
            </w:r>
          </w:p>
        </w:tc>
        <w:tc>
          <w:tcPr>
            <w:tcW w:w="2160" w:type="dxa"/>
          </w:tcPr>
          <w:p w14:paraId="6A6E2B8F" w14:textId="77777777" w:rsidR="00203412" w:rsidRDefault="00203412" w:rsidP="00FA3B17">
            <w:pPr>
              <w:rPr>
                <w:rFonts w:ascii="Arial" w:hAnsi="Arial" w:cs="Arial"/>
                <w:sz w:val="20"/>
              </w:rPr>
            </w:pPr>
            <w:r w:rsidRPr="0015416B">
              <w:rPr>
                <w:rFonts w:ascii="Arial" w:hAnsi="Arial" w:cs="Arial"/>
                <w:sz w:val="20"/>
              </w:rPr>
              <w:t>MCS15 is only applied to non-MU MIMO case based on motion146 SP335. Need to clarify it here</w:t>
            </w:r>
          </w:p>
        </w:tc>
        <w:tc>
          <w:tcPr>
            <w:tcW w:w="2430" w:type="dxa"/>
          </w:tcPr>
          <w:p w14:paraId="1F8A0E34" w14:textId="77777777" w:rsidR="00203412" w:rsidRDefault="00203412" w:rsidP="00FA3B17">
            <w:pPr>
              <w:rPr>
                <w:rFonts w:ascii="Arial" w:hAnsi="Arial" w:cs="Arial"/>
                <w:sz w:val="20"/>
              </w:rPr>
            </w:pPr>
            <w:r w:rsidRPr="0015416B">
              <w:rPr>
                <w:rFonts w:ascii="Arial" w:hAnsi="Arial" w:cs="Arial"/>
                <w:sz w:val="20"/>
              </w:rPr>
              <w:t>Change this bullet to: "Single spatial stream EHT-MCS 15 (transmit and received) in non-MU-MIMO transmission for 52+26-,106+26-, 484+242-,996+484-,996+484+242-, and 3x996-tone MRUs."</w:t>
            </w:r>
          </w:p>
        </w:tc>
        <w:tc>
          <w:tcPr>
            <w:tcW w:w="2548" w:type="dxa"/>
          </w:tcPr>
          <w:p w14:paraId="0E4FA108" w14:textId="77777777" w:rsidR="00203412" w:rsidRDefault="00203412" w:rsidP="00FA3B17">
            <w:pPr>
              <w:rPr>
                <w:rFonts w:ascii="Arial" w:hAnsi="Arial" w:cs="Arial"/>
                <w:sz w:val="20"/>
              </w:rPr>
            </w:pPr>
            <w:r>
              <w:rPr>
                <w:rFonts w:ascii="Arial" w:hAnsi="Arial" w:cs="Arial"/>
                <w:sz w:val="20"/>
              </w:rPr>
              <w:t>REVISED.</w:t>
            </w:r>
          </w:p>
          <w:p w14:paraId="1FE175F7" w14:textId="77777777" w:rsidR="00203412" w:rsidRDefault="00203412" w:rsidP="00FA3B17">
            <w:pPr>
              <w:rPr>
                <w:rFonts w:ascii="Arial" w:hAnsi="Arial" w:cs="Arial"/>
                <w:sz w:val="20"/>
              </w:rPr>
            </w:pPr>
          </w:p>
          <w:p w14:paraId="27775834" w14:textId="54AC357B" w:rsidR="00203412" w:rsidRDefault="002F3094" w:rsidP="00FA3B17">
            <w:pPr>
              <w:rPr>
                <w:rFonts w:ascii="Arial" w:hAnsi="Arial" w:cs="Arial"/>
                <w:sz w:val="20"/>
              </w:rPr>
            </w:pPr>
            <w:r>
              <w:rPr>
                <w:rFonts w:ascii="Arial" w:hAnsi="Arial" w:cs="Arial"/>
                <w:sz w:val="20"/>
              </w:rPr>
              <w:t>The rewritten introduction a</w:t>
            </w:r>
            <w:r w:rsidR="00203412" w:rsidRPr="002F3094">
              <w:rPr>
                <w:rFonts w:ascii="Arial" w:hAnsi="Arial" w:cs="Arial"/>
                <w:sz w:val="20"/>
              </w:rPr>
              <w:t xml:space="preserve">lready clarified </w:t>
            </w:r>
            <w:r>
              <w:rPr>
                <w:rFonts w:ascii="Arial" w:hAnsi="Arial" w:cs="Arial"/>
                <w:sz w:val="20"/>
              </w:rPr>
              <w:t>this, so no further change is needed for this section.</w:t>
            </w:r>
          </w:p>
          <w:p w14:paraId="6D8C986E" w14:textId="77777777" w:rsidR="002F3094" w:rsidRDefault="002F3094" w:rsidP="00FA3B17">
            <w:pPr>
              <w:rPr>
                <w:rFonts w:ascii="Arial" w:hAnsi="Arial" w:cs="Arial"/>
                <w:sz w:val="20"/>
              </w:rPr>
            </w:pPr>
          </w:p>
          <w:p w14:paraId="769B41D3" w14:textId="77777777" w:rsidR="002F3094" w:rsidRPr="00E445E7" w:rsidRDefault="002F3094" w:rsidP="002F3094">
            <w:pPr>
              <w:rPr>
                <w:rFonts w:ascii="Arial" w:hAnsi="Arial" w:cs="Arial"/>
                <w:sz w:val="20"/>
                <w:highlight w:val="yellow"/>
              </w:rPr>
            </w:pPr>
            <w:r w:rsidRPr="00E445E7">
              <w:rPr>
                <w:rFonts w:ascii="Arial" w:hAnsi="Arial" w:cs="Arial"/>
                <w:sz w:val="20"/>
                <w:highlight w:val="yellow"/>
              </w:rPr>
              <w:t>Instructions to the editor:</w:t>
            </w:r>
          </w:p>
          <w:p w14:paraId="659BCA9A" w14:textId="7F0B5410" w:rsidR="002F3094" w:rsidRDefault="002F3094" w:rsidP="002F3094">
            <w:pPr>
              <w:rPr>
                <w:rFonts w:ascii="Arial" w:hAnsi="Arial" w:cs="Arial"/>
                <w:sz w:val="20"/>
              </w:rPr>
            </w:pPr>
            <w:r>
              <w:rPr>
                <w:rFonts w:ascii="Arial" w:hAnsi="Arial" w:cs="Arial"/>
                <w:sz w:val="20"/>
              </w:rPr>
              <w:t xml:space="preserve">The required </w:t>
            </w:r>
            <w:proofErr w:type="gramStart"/>
            <w:r>
              <w:rPr>
                <w:rFonts w:ascii="Arial" w:hAnsi="Arial" w:cs="Arial"/>
                <w:sz w:val="20"/>
              </w:rPr>
              <w:t>changes</w:t>
            </w:r>
            <w:proofErr w:type="gramEnd"/>
            <w:r>
              <w:rPr>
                <w:rFonts w:ascii="Arial" w:hAnsi="Arial" w:cs="Arial"/>
                <w:sz w:val="20"/>
              </w:rPr>
              <w:t xml:space="preserve"> for this CID is already reflected by CID</w:t>
            </w:r>
            <w:r w:rsidR="00FA7C2E">
              <w:rPr>
                <w:rFonts w:ascii="Arial" w:hAnsi="Arial" w:cs="Arial"/>
                <w:sz w:val="20"/>
              </w:rPr>
              <w:t xml:space="preserve">s </w:t>
            </w:r>
            <w:r>
              <w:rPr>
                <w:rFonts w:ascii="Arial" w:hAnsi="Arial" w:cs="Arial"/>
                <w:sz w:val="20"/>
              </w:rPr>
              <w:t xml:space="preserve"> </w:t>
            </w:r>
            <w:r w:rsidR="00FA7C2E" w:rsidRPr="00FA7C2E">
              <w:rPr>
                <w:rFonts w:ascii="Arial" w:hAnsi="Arial" w:cs="Arial"/>
                <w:sz w:val="20"/>
              </w:rPr>
              <w:t>4894,</w:t>
            </w:r>
            <w:r w:rsidR="00FA7C2E">
              <w:rPr>
                <w:rFonts w:ascii="Arial" w:hAnsi="Arial" w:cs="Arial"/>
                <w:sz w:val="20"/>
              </w:rPr>
              <w:t xml:space="preserve"> </w:t>
            </w:r>
            <w:r w:rsidR="00FA7C2E" w:rsidRPr="00FA7C2E">
              <w:rPr>
                <w:rFonts w:ascii="Arial" w:hAnsi="Arial" w:cs="Arial"/>
                <w:sz w:val="20"/>
              </w:rPr>
              <w:t>5086,</w:t>
            </w:r>
            <w:r w:rsidR="00FA7C2E">
              <w:rPr>
                <w:rFonts w:ascii="Arial" w:hAnsi="Arial" w:cs="Arial"/>
                <w:sz w:val="20"/>
              </w:rPr>
              <w:t xml:space="preserve"> </w:t>
            </w:r>
            <w:r w:rsidR="00FA7C2E" w:rsidRPr="00FA7C2E">
              <w:rPr>
                <w:rFonts w:ascii="Arial" w:hAnsi="Arial" w:cs="Arial"/>
                <w:sz w:val="20"/>
              </w:rPr>
              <w:t>5087,</w:t>
            </w:r>
            <w:r w:rsidR="00FA7C2E">
              <w:rPr>
                <w:rFonts w:ascii="Arial" w:hAnsi="Arial" w:cs="Arial"/>
                <w:sz w:val="20"/>
              </w:rPr>
              <w:t xml:space="preserve"> </w:t>
            </w:r>
            <w:r w:rsidR="00FA7C2E" w:rsidRPr="00FA7C2E">
              <w:rPr>
                <w:rFonts w:ascii="Arial" w:hAnsi="Arial" w:cs="Arial"/>
                <w:sz w:val="20"/>
              </w:rPr>
              <w:t>5088,</w:t>
            </w:r>
            <w:r w:rsidR="00FA7C2E">
              <w:rPr>
                <w:rFonts w:ascii="Arial" w:hAnsi="Arial" w:cs="Arial"/>
                <w:sz w:val="20"/>
              </w:rPr>
              <w:t xml:space="preserve"> </w:t>
            </w:r>
            <w:r w:rsidR="00FA7C2E" w:rsidRPr="00FA7C2E">
              <w:rPr>
                <w:rFonts w:ascii="Arial" w:hAnsi="Arial" w:cs="Arial"/>
                <w:sz w:val="20"/>
              </w:rPr>
              <w:t>7097,</w:t>
            </w:r>
            <w:r w:rsidR="00FA7C2E">
              <w:rPr>
                <w:rFonts w:ascii="Arial" w:hAnsi="Arial" w:cs="Arial"/>
                <w:sz w:val="20"/>
              </w:rPr>
              <w:t xml:space="preserve"> </w:t>
            </w:r>
            <w:r w:rsidR="00FA7C2E" w:rsidRPr="00FA7C2E">
              <w:rPr>
                <w:rFonts w:ascii="Arial" w:hAnsi="Arial" w:cs="Arial"/>
                <w:sz w:val="20"/>
              </w:rPr>
              <w:t>7638,</w:t>
            </w:r>
            <w:r w:rsidR="00FA7C2E">
              <w:rPr>
                <w:rFonts w:ascii="Arial" w:hAnsi="Arial" w:cs="Arial"/>
                <w:sz w:val="20"/>
              </w:rPr>
              <w:t xml:space="preserve"> </w:t>
            </w:r>
            <w:r w:rsidR="00FA7C2E" w:rsidRPr="00FA7C2E">
              <w:rPr>
                <w:rFonts w:ascii="Arial" w:hAnsi="Arial" w:cs="Arial"/>
                <w:sz w:val="20"/>
              </w:rPr>
              <w:t>7803,</w:t>
            </w:r>
            <w:r w:rsidR="00FA7C2E">
              <w:rPr>
                <w:rFonts w:ascii="Arial" w:hAnsi="Arial" w:cs="Arial"/>
                <w:sz w:val="20"/>
              </w:rPr>
              <w:t xml:space="preserve"> </w:t>
            </w:r>
            <w:r w:rsidR="00FA7C2E" w:rsidRPr="00FA7C2E">
              <w:rPr>
                <w:rFonts w:ascii="Arial" w:hAnsi="Arial" w:cs="Arial"/>
                <w:sz w:val="20"/>
              </w:rPr>
              <w:t>7804</w:t>
            </w:r>
          </w:p>
          <w:p w14:paraId="51887946" w14:textId="77777777" w:rsidR="002F3094" w:rsidRDefault="002F3094" w:rsidP="00FA3B17">
            <w:pPr>
              <w:rPr>
                <w:rFonts w:ascii="Arial" w:hAnsi="Arial" w:cs="Arial"/>
                <w:sz w:val="20"/>
              </w:rPr>
            </w:pPr>
          </w:p>
          <w:p w14:paraId="287F83B5" w14:textId="77777777" w:rsidR="00203412" w:rsidRDefault="00203412" w:rsidP="00FA3B17">
            <w:pPr>
              <w:rPr>
                <w:rFonts w:ascii="Arial" w:hAnsi="Arial" w:cs="Arial"/>
                <w:sz w:val="20"/>
              </w:rPr>
            </w:pPr>
          </w:p>
          <w:p w14:paraId="3EEC6ECD" w14:textId="77777777" w:rsidR="00203412" w:rsidRPr="000859D4" w:rsidRDefault="00203412" w:rsidP="00FA3B17">
            <w:pPr>
              <w:rPr>
                <w:rFonts w:ascii="Arial" w:hAnsi="Arial" w:cs="Arial"/>
                <w:color w:val="FF0000"/>
                <w:sz w:val="20"/>
              </w:rPr>
            </w:pPr>
          </w:p>
          <w:p w14:paraId="0F638338" w14:textId="77777777" w:rsidR="00203412" w:rsidRPr="001E0FDC" w:rsidRDefault="00203412" w:rsidP="00FA3B17">
            <w:pPr>
              <w:rPr>
                <w:rFonts w:ascii="Arial" w:hAnsi="Arial" w:cs="Arial"/>
                <w:sz w:val="20"/>
              </w:rPr>
            </w:pPr>
            <w:r>
              <w:rPr>
                <w:rFonts w:ascii="Arial" w:hAnsi="Arial" w:cs="Arial"/>
                <w:sz w:val="20"/>
              </w:rPr>
              <w:t xml:space="preserve"> </w:t>
            </w:r>
          </w:p>
        </w:tc>
      </w:tr>
    </w:tbl>
    <w:p w14:paraId="5F99831F" w14:textId="77777777" w:rsidR="00203412" w:rsidRPr="000743C4" w:rsidRDefault="00203412" w:rsidP="00203412">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576"/>
      </w:tblGrid>
      <w:tr w:rsidR="00203412" w14:paraId="5E188B51" w14:textId="77777777" w:rsidTr="00FA3B17">
        <w:tc>
          <w:tcPr>
            <w:tcW w:w="9350" w:type="dxa"/>
          </w:tcPr>
          <w:p w14:paraId="1F481774" w14:textId="77777777" w:rsidR="00203412" w:rsidRDefault="00203412" w:rsidP="00FA3B17">
            <w:pPr>
              <w:jc w:val="both"/>
              <w:rPr>
                <w:sz w:val="22"/>
                <w:szCs w:val="22"/>
              </w:rPr>
            </w:pPr>
            <w:r>
              <w:rPr>
                <w:sz w:val="22"/>
                <w:szCs w:val="22"/>
              </w:rPr>
              <w:t>D1.01 P335 L5</w:t>
            </w:r>
          </w:p>
          <w:p w14:paraId="2BB872CA" w14:textId="77777777" w:rsidR="00203412" w:rsidRDefault="00203412" w:rsidP="00FA3B17">
            <w:pPr>
              <w:jc w:val="both"/>
              <w:rPr>
                <w:sz w:val="22"/>
                <w:szCs w:val="22"/>
              </w:rPr>
            </w:pPr>
            <w:r>
              <w:rPr>
                <w:noProof/>
              </w:rPr>
              <w:drawing>
                <wp:inline distT="0" distB="0" distL="0" distR="0" wp14:anchorId="6EA59DC1" wp14:editId="62A1F491">
                  <wp:extent cx="5943600" cy="5835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83565"/>
                          </a:xfrm>
                          <a:prstGeom prst="rect">
                            <a:avLst/>
                          </a:prstGeom>
                        </pic:spPr>
                      </pic:pic>
                    </a:graphicData>
                  </a:graphic>
                </wp:inline>
              </w:drawing>
            </w:r>
          </w:p>
        </w:tc>
      </w:tr>
    </w:tbl>
    <w:p w14:paraId="0012EA1B" w14:textId="77777777" w:rsidR="00203412" w:rsidRPr="00796955" w:rsidRDefault="00203412" w:rsidP="00796955">
      <w:pPr>
        <w:jc w:val="both"/>
        <w:rPr>
          <w:sz w:val="22"/>
          <w:szCs w:val="22"/>
        </w:rPr>
      </w:pPr>
    </w:p>
    <w:p w14:paraId="6E4B1DE5" w14:textId="18A09C6C" w:rsidR="00FD4B61" w:rsidRDefault="00FD4B61" w:rsidP="00FD4B61">
      <w:pPr>
        <w:pStyle w:val="Heading1"/>
      </w:pPr>
      <w:r>
        <w:lastRenderedPageBreak/>
        <w:t>CID 5723,</w:t>
      </w:r>
      <w:r w:rsidR="00630614">
        <w:t xml:space="preserve"> </w:t>
      </w:r>
      <w:r>
        <w:t>7952</w:t>
      </w:r>
      <w:r w:rsidR="00EB6EBD">
        <w:t>,</w:t>
      </w:r>
      <w:r w:rsidR="00630614">
        <w:t xml:space="preserve"> </w:t>
      </w:r>
      <w:r w:rsidR="00EB6EBD">
        <w:t>7098</w:t>
      </w:r>
    </w:p>
    <w:p w14:paraId="52C6C650" w14:textId="77777777" w:rsidR="00FD4B61" w:rsidRPr="00BD24F9" w:rsidRDefault="00FD4B61" w:rsidP="00FD4B61"/>
    <w:tbl>
      <w:tblPr>
        <w:tblStyle w:val="TableGrid"/>
        <w:tblW w:w="9833" w:type="dxa"/>
        <w:tblLook w:val="04A0" w:firstRow="1" w:lastRow="0" w:firstColumn="1" w:lastColumn="0" w:noHBand="0" w:noVBand="1"/>
      </w:tblPr>
      <w:tblGrid>
        <w:gridCol w:w="661"/>
        <w:gridCol w:w="872"/>
        <w:gridCol w:w="1161"/>
        <w:gridCol w:w="2037"/>
        <w:gridCol w:w="1539"/>
        <w:gridCol w:w="3563"/>
      </w:tblGrid>
      <w:tr w:rsidR="00FD4B61" w:rsidRPr="009522BD" w14:paraId="47D0FB74" w14:textId="77777777" w:rsidTr="00EB6EBD">
        <w:trPr>
          <w:trHeight w:val="258"/>
        </w:trPr>
        <w:tc>
          <w:tcPr>
            <w:tcW w:w="661" w:type="dxa"/>
            <w:hideMark/>
          </w:tcPr>
          <w:p w14:paraId="2EB2C919" w14:textId="77777777" w:rsidR="00FD4B61" w:rsidRPr="009522BD" w:rsidRDefault="00FD4B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1BD99C5A" w14:textId="77777777" w:rsidR="00FD4B61" w:rsidRPr="009522BD" w:rsidRDefault="00FD4B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64FDB20" w14:textId="77777777" w:rsidR="00FD4B61" w:rsidRPr="009522BD" w:rsidRDefault="00FD4B61"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37" w:type="dxa"/>
            <w:hideMark/>
          </w:tcPr>
          <w:p w14:paraId="40961778" w14:textId="77777777" w:rsidR="00FD4B61" w:rsidRPr="009522BD" w:rsidRDefault="00FD4B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539" w:type="dxa"/>
            <w:hideMark/>
          </w:tcPr>
          <w:p w14:paraId="590F1CF3" w14:textId="77777777" w:rsidR="00FD4B61" w:rsidRPr="009522BD" w:rsidRDefault="00FD4B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563" w:type="dxa"/>
          </w:tcPr>
          <w:p w14:paraId="33D6859F" w14:textId="77777777" w:rsidR="00FD4B61" w:rsidRPr="009522BD" w:rsidRDefault="00FD4B61"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D4B61" w:rsidRPr="001E0FDC" w14:paraId="63143744" w14:textId="77777777" w:rsidTr="00EB6EBD">
        <w:trPr>
          <w:trHeight w:val="258"/>
        </w:trPr>
        <w:tc>
          <w:tcPr>
            <w:tcW w:w="661" w:type="dxa"/>
          </w:tcPr>
          <w:p w14:paraId="374B710D" w14:textId="57A7BBC1" w:rsidR="00FD4B61" w:rsidRDefault="00FD4B61" w:rsidP="00583C46">
            <w:pPr>
              <w:rPr>
                <w:rFonts w:ascii="Arial" w:eastAsia="Times New Roman" w:hAnsi="Arial" w:cs="Arial"/>
                <w:bCs/>
                <w:sz w:val="20"/>
                <w:lang w:val="en-US" w:eastAsia="ko-KR"/>
              </w:rPr>
            </w:pPr>
            <w:r>
              <w:rPr>
                <w:rFonts w:ascii="Arial" w:eastAsia="Times New Roman" w:hAnsi="Arial" w:cs="Arial"/>
                <w:bCs/>
                <w:sz w:val="20"/>
                <w:lang w:val="en-US" w:eastAsia="ko-KR"/>
              </w:rPr>
              <w:t>5723</w:t>
            </w:r>
          </w:p>
        </w:tc>
        <w:tc>
          <w:tcPr>
            <w:tcW w:w="872" w:type="dxa"/>
          </w:tcPr>
          <w:p w14:paraId="643CC661" w14:textId="77777777" w:rsidR="00FD4B61" w:rsidRPr="004C3B9A" w:rsidRDefault="00FD4B61"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A935C18" w14:textId="0421F3CC" w:rsidR="00FD4B61" w:rsidRPr="004C3B9A" w:rsidRDefault="00FD4B61" w:rsidP="00583C46">
            <w:pPr>
              <w:rPr>
                <w:rFonts w:ascii="Arial" w:hAnsi="Arial" w:cs="Arial"/>
                <w:sz w:val="20"/>
                <w:lang w:val="en-US" w:eastAsia="ko-KR"/>
              </w:rPr>
            </w:pPr>
            <w:r>
              <w:rPr>
                <w:rFonts w:ascii="Arial" w:hAnsi="Arial" w:cs="Arial"/>
                <w:sz w:val="20"/>
                <w:lang w:val="en-US" w:eastAsia="ko-KR"/>
              </w:rPr>
              <w:t>312.32</w:t>
            </w:r>
          </w:p>
        </w:tc>
        <w:tc>
          <w:tcPr>
            <w:tcW w:w="2037" w:type="dxa"/>
          </w:tcPr>
          <w:p w14:paraId="5240CAED" w14:textId="185D4C29" w:rsidR="00FD4B61" w:rsidRDefault="00FD4B61" w:rsidP="00583C46">
            <w:pPr>
              <w:rPr>
                <w:rFonts w:ascii="Arial" w:hAnsi="Arial" w:cs="Arial"/>
                <w:sz w:val="20"/>
              </w:rPr>
            </w:pPr>
            <w:r w:rsidRPr="00FD4B61">
              <w:rPr>
                <w:rFonts w:ascii="Arial" w:hAnsi="Arial" w:cs="Arial"/>
                <w:sz w:val="20"/>
              </w:rPr>
              <w:t>EHT-MCSs 8 and 9 are only mandatory for single stream and STAs that are not 20MHz-only non-AP STA</w:t>
            </w:r>
          </w:p>
        </w:tc>
        <w:tc>
          <w:tcPr>
            <w:tcW w:w="1539" w:type="dxa"/>
          </w:tcPr>
          <w:p w14:paraId="1AB5C782" w14:textId="6055FA34" w:rsidR="00FD4B61" w:rsidRDefault="00FD4B61" w:rsidP="00583C46">
            <w:pPr>
              <w:rPr>
                <w:rFonts w:ascii="Arial" w:hAnsi="Arial" w:cs="Arial"/>
                <w:sz w:val="20"/>
              </w:rPr>
            </w:pPr>
            <w:r>
              <w:rPr>
                <w:rFonts w:ascii="Arial" w:hAnsi="Arial" w:cs="Arial"/>
                <w:sz w:val="20"/>
              </w:rPr>
              <w:t>C</w:t>
            </w:r>
            <w:r w:rsidRPr="00FD4B61">
              <w:rPr>
                <w:rFonts w:ascii="Arial" w:hAnsi="Arial" w:cs="Arial"/>
                <w:sz w:val="20"/>
              </w:rPr>
              <w:t>hange to: Single spatial stream EHT-MCSs 8 and 9 (transmit and receive) if the STA is not a 20 MHz-only non-AP STA.</w:t>
            </w:r>
          </w:p>
        </w:tc>
        <w:tc>
          <w:tcPr>
            <w:tcW w:w="3563" w:type="dxa"/>
          </w:tcPr>
          <w:p w14:paraId="0F794BFA" w14:textId="77777777" w:rsidR="00FD4B61" w:rsidRDefault="00DC1327" w:rsidP="00583C46">
            <w:pPr>
              <w:rPr>
                <w:rFonts w:ascii="Arial" w:hAnsi="Arial" w:cs="Arial"/>
                <w:sz w:val="20"/>
              </w:rPr>
            </w:pPr>
            <w:r>
              <w:rPr>
                <w:rFonts w:ascii="Arial" w:hAnsi="Arial" w:cs="Arial"/>
                <w:sz w:val="20"/>
              </w:rPr>
              <w:t>REVISED.</w:t>
            </w:r>
          </w:p>
          <w:p w14:paraId="15BB1F33" w14:textId="77777777" w:rsidR="00DC1327" w:rsidRDefault="00DC1327" w:rsidP="00583C46">
            <w:pPr>
              <w:rPr>
                <w:rFonts w:ascii="Arial" w:hAnsi="Arial" w:cs="Arial"/>
                <w:sz w:val="20"/>
              </w:rPr>
            </w:pPr>
          </w:p>
          <w:p w14:paraId="7AFDE740" w14:textId="77777777" w:rsidR="00DC1327" w:rsidRDefault="00DC1327" w:rsidP="00583C46">
            <w:pPr>
              <w:rPr>
                <w:rFonts w:ascii="Arial" w:hAnsi="Arial" w:cs="Arial"/>
                <w:sz w:val="20"/>
              </w:rPr>
            </w:pPr>
            <w:r>
              <w:rPr>
                <w:rFonts w:ascii="Arial" w:hAnsi="Arial" w:cs="Arial"/>
                <w:sz w:val="20"/>
              </w:rPr>
              <w:t xml:space="preserve">Agree with the commenter </w:t>
            </w:r>
            <w:r w:rsidR="00417FD6">
              <w:rPr>
                <w:rFonts w:ascii="Arial" w:hAnsi="Arial" w:cs="Arial"/>
                <w:sz w:val="20"/>
              </w:rPr>
              <w:t xml:space="preserve">to change “EHT-MCSs” to “Single spatial stream EHT-MCSs”. </w:t>
            </w:r>
          </w:p>
          <w:p w14:paraId="2B61C9E7" w14:textId="77777777" w:rsidR="00417FD6" w:rsidRDefault="00327233" w:rsidP="00583C46">
            <w:pPr>
              <w:rPr>
                <w:rFonts w:ascii="Arial" w:hAnsi="Arial" w:cs="Arial"/>
                <w:sz w:val="20"/>
              </w:rPr>
            </w:pPr>
            <w:r>
              <w:rPr>
                <w:rFonts w:ascii="Arial" w:hAnsi="Arial" w:cs="Arial"/>
                <w:sz w:val="20"/>
              </w:rPr>
              <w:t>The sentence is</w:t>
            </w:r>
            <w:r w:rsidR="008201F1">
              <w:rPr>
                <w:rFonts w:ascii="Arial" w:hAnsi="Arial" w:cs="Arial"/>
                <w:sz w:val="20"/>
              </w:rPr>
              <w:t xml:space="preserve"> also</w:t>
            </w:r>
            <w:r>
              <w:rPr>
                <w:rFonts w:ascii="Arial" w:hAnsi="Arial" w:cs="Arial"/>
                <w:sz w:val="20"/>
              </w:rPr>
              <w:t xml:space="preserve"> modified to be consistent with EHT-MCSs 0 to 7 related </w:t>
            </w:r>
            <w:r w:rsidR="008201F1">
              <w:rPr>
                <w:rFonts w:ascii="Arial" w:hAnsi="Arial" w:cs="Arial"/>
                <w:sz w:val="20"/>
              </w:rPr>
              <w:t>requirement.</w:t>
            </w:r>
          </w:p>
          <w:p w14:paraId="618B5B56" w14:textId="77777777" w:rsidR="008201F1" w:rsidRPr="00E445E7" w:rsidRDefault="008201F1" w:rsidP="008201F1">
            <w:pPr>
              <w:rPr>
                <w:rFonts w:ascii="Arial" w:hAnsi="Arial" w:cs="Arial"/>
                <w:sz w:val="20"/>
                <w:highlight w:val="yellow"/>
              </w:rPr>
            </w:pPr>
            <w:r w:rsidRPr="00E445E7">
              <w:rPr>
                <w:rFonts w:ascii="Arial" w:hAnsi="Arial" w:cs="Arial"/>
                <w:sz w:val="20"/>
                <w:highlight w:val="yellow"/>
              </w:rPr>
              <w:t>Instructions to the editor:</w:t>
            </w:r>
          </w:p>
          <w:p w14:paraId="4AB37ECC" w14:textId="3A3BE9D4" w:rsidR="008201F1" w:rsidRPr="001E0FDC" w:rsidRDefault="008201F1" w:rsidP="008201F1">
            <w:pPr>
              <w:rPr>
                <w:rFonts w:ascii="Arial" w:hAnsi="Arial" w:cs="Arial"/>
                <w:sz w:val="20"/>
              </w:rPr>
            </w:pPr>
            <w:r w:rsidRPr="00115F22">
              <w:rPr>
                <w:rFonts w:ascii="Arial" w:hAnsi="Arial" w:cs="Arial"/>
                <w:sz w:val="20"/>
              </w:rPr>
              <w:t>Please make the changes as shown in 11/21-1166r0</w:t>
            </w:r>
          </w:p>
        </w:tc>
      </w:tr>
      <w:tr w:rsidR="00FD4B61" w:rsidRPr="001E0FDC" w14:paraId="4F7B2219" w14:textId="77777777" w:rsidTr="00EB6EBD">
        <w:trPr>
          <w:trHeight w:val="258"/>
        </w:trPr>
        <w:tc>
          <w:tcPr>
            <w:tcW w:w="661" w:type="dxa"/>
          </w:tcPr>
          <w:p w14:paraId="43E62C06" w14:textId="510AB4F9" w:rsidR="00FD4B61" w:rsidRDefault="00FD4B61" w:rsidP="00583C46">
            <w:pPr>
              <w:rPr>
                <w:rFonts w:ascii="Arial" w:eastAsia="Times New Roman" w:hAnsi="Arial" w:cs="Arial"/>
                <w:bCs/>
                <w:sz w:val="20"/>
                <w:lang w:val="en-US" w:eastAsia="ko-KR"/>
              </w:rPr>
            </w:pPr>
            <w:r>
              <w:rPr>
                <w:rFonts w:ascii="Arial" w:eastAsia="Times New Roman" w:hAnsi="Arial" w:cs="Arial"/>
                <w:bCs/>
                <w:sz w:val="20"/>
                <w:lang w:val="en-US" w:eastAsia="ko-KR"/>
              </w:rPr>
              <w:t>7952</w:t>
            </w:r>
          </w:p>
        </w:tc>
        <w:tc>
          <w:tcPr>
            <w:tcW w:w="872" w:type="dxa"/>
          </w:tcPr>
          <w:p w14:paraId="7033B499" w14:textId="374580AA" w:rsidR="00FD4B61" w:rsidRDefault="00FD4B61"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AA44A4C" w14:textId="22008F2E" w:rsidR="00FD4B61" w:rsidRDefault="00FD4B61" w:rsidP="00583C46">
            <w:pPr>
              <w:rPr>
                <w:rFonts w:ascii="Arial" w:hAnsi="Arial" w:cs="Arial"/>
                <w:sz w:val="20"/>
                <w:lang w:val="en-US" w:eastAsia="ko-KR"/>
              </w:rPr>
            </w:pPr>
            <w:r>
              <w:rPr>
                <w:rFonts w:ascii="Arial" w:hAnsi="Arial" w:cs="Arial"/>
                <w:sz w:val="20"/>
                <w:lang w:val="en-US" w:eastAsia="ko-KR"/>
              </w:rPr>
              <w:t>312.32</w:t>
            </w:r>
          </w:p>
        </w:tc>
        <w:tc>
          <w:tcPr>
            <w:tcW w:w="2037" w:type="dxa"/>
          </w:tcPr>
          <w:p w14:paraId="5BC2EAB3" w14:textId="1F50C65B" w:rsidR="00FD4B61" w:rsidRPr="00FD4B61" w:rsidRDefault="00FD4B61" w:rsidP="00583C46">
            <w:pPr>
              <w:rPr>
                <w:rFonts w:ascii="Arial" w:hAnsi="Arial" w:cs="Arial"/>
                <w:sz w:val="20"/>
              </w:rPr>
            </w:pPr>
            <w:r w:rsidRPr="00FD4B61">
              <w:rPr>
                <w:rFonts w:ascii="Arial" w:hAnsi="Arial" w:cs="Arial"/>
                <w:sz w:val="20"/>
              </w:rPr>
              <w:t>Only single spatial stream is mandatory</w:t>
            </w:r>
          </w:p>
        </w:tc>
        <w:tc>
          <w:tcPr>
            <w:tcW w:w="1539" w:type="dxa"/>
          </w:tcPr>
          <w:p w14:paraId="6B4C9F03" w14:textId="77777777" w:rsidR="00FD4B61" w:rsidRPr="00FD4B61" w:rsidRDefault="00FD4B61" w:rsidP="00FD4B61">
            <w:pPr>
              <w:rPr>
                <w:rFonts w:ascii="Arial" w:hAnsi="Arial" w:cs="Arial"/>
                <w:sz w:val="20"/>
              </w:rPr>
            </w:pPr>
            <w:r w:rsidRPr="00FD4B61">
              <w:rPr>
                <w:rFonts w:ascii="Arial" w:hAnsi="Arial" w:cs="Arial"/>
                <w:sz w:val="20"/>
              </w:rPr>
              <w:t>Change</w:t>
            </w:r>
          </w:p>
          <w:p w14:paraId="757D3517" w14:textId="77777777" w:rsidR="00FD4B61" w:rsidRPr="00FD4B61" w:rsidRDefault="00FD4B61" w:rsidP="00FD4B61">
            <w:pPr>
              <w:rPr>
                <w:rFonts w:ascii="Arial" w:hAnsi="Arial" w:cs="Arial"/>
                <w:sz w:val="20"/>
              </w:rPr>
            </w:pPr>
          </w:p>
          <w:p w14:paraId="5F6AAF0F" w14:textId="77777777" w:rsidR="00FD4B61" w:rsidRPr="00FD4B61" w:rsidRDefault="00FD4B61" w:rsidP="00FD4B61">
            <w:pPr>
              <w:rPr>
                <w:rFonts w:ascii="Arial" w:hAnsi="Arial" w:cs="Arial"/>
                <w:sz w:val="20"/>
              </w:rPr>
            </w:pPr>
            <w:r w:rsidRPr="00FD4B61">
              <w:rPr>
                <w:rFonts w:ascii="Arial" w:hAnsi="Arial" w:cs="Arial"/>
                <w:sz w:val="20"/>
              </w:rPr>
              <w:t>"EHT-MCSs 8 and 9"</w:t>
            </w:r>
          </w:p>
          <w:p w14:paraId="1ACACE75" w14:textId="77777777" w:rsidR="00FD4B61" w:rsidRPr="00FD4B61" w:rsidRDefault="00FD4B61" w:rsidP="00FD4B61">
            <w:pPr>
              <w:rPr>
                <w:rFonts w:ascii="Arial" w:hAnsi="Arial" w:cs="Arial"/>
                <w:sz w:val="20"/>
              </w:rPr>
            </w:pPr>
          </w:p>
          <w:p w14:paraId="715F2994" w14:textId="77777777" w:rsidR="00FD4B61" w:rsidRPr="00FD4B61" w:rsidRDefault="00FD4B61" w:rsidP="00FD4B61">
            <w:pPr>
              <w:rPr>
                <w:rFonts w:ascii="Arial" w:hAnsi="Arial" w:cs="Arial"/>
                <w:sz w:val="20"/>
              </w:rPr>
            </w:pPr>
            <w:r w:rsidRPr="00FD4B61">
              <w:rPr>
                <w:rFonts w:ascii="Arial" w:hAnsi="Arial" w:cs="Arial"/>
                <w:sz w:val="20"/>
              </w:rPr>
              <w:t>to</w:t>
            </w:r>
          </w:p>
          <w:p w14:paraId="6ACB131E" w14:textId="77777777" w:rsidR="00FD4B61" w:rsidRPr="00FD4B61" w:rsidRDefault="00FD4B61" w:rsidP="00FD4B61">
            <w:pPr>
              <w:rPr>
                <w:rFonts w:ascii="Arial" w:hAnsi="Arial" w:cs="Arial"/>
                <w:sz w:val="20"/>
              </w:rPr>
            </w:pPr>
          </w:p>
          <w:p w14:paraId="5FB2AB7E" w14:textId="0BA94596" w:rsidR="00FD4B61" w:rsidRDefault="00FD4B61" w:rsidP="00FD4B61">
            <w:pPr>
              <w:rPr>
                <w:rFonts w:ascii="Arial" w:hAnsi="Arial" w:cs="Arial"/>
                <w:sz w:val="20"/>
              </w:rPr>
            </w:pPr>
            <w:r w:rsidRPr="00FD4B61">
              <w:rPr>
                <w:rFonts w:ascii="Arial" w:hAnsi="Arial" w:cs="Arial"/>
                <w:sz w:val="20"/>
              </w:rPr>
              <w:t>"Single spatial stream EHT-MCSs 8 and 9"</w:t>
            </w:r>
          </w:p>
        </w:tc>
        <w:tc>
          <w:tcPr>
            <w:tcW w:w="3563" w:type="dxa"/>
          </w:tcPr>
          <w:p w14:paraId="073870B2" w14:textId="77777777" w:rsidR="008201F1" w:rsidRDefault="008201F1" w:rsidP="008201F1">
            <w:pPr>
              <w:rPr>
                <w:rFonts w:ascii="Arial" w:hAnsi="Arial" w:cs="Arial"/>
                <w:sz w:val="20"/>
              </w:rPr>
            </w:pPr>
            <w:r>
              <w:rPr>
                <w:rFonts w:ascii="Arial" w:hAnsi="Arial" w:cs="Arial"/>
                <w:sz w:val="20"/>
              </w:rPr>
              <w:t>REVISED.</w:t>
            </w:r>
          </w:p>
          <w:p w14:paraId="1B48147D" w14:textId="77777777" w:rsidR="008201F1" w:rsidRDefault="008201F1" w:rsidP="008201F1">
            <w:pPr>
              <w:rPr>
                <w:rFonts w:ascii="Arial" w:hAnsi="Arial" w:cs="Arial"/>
                <w:sz w:val="20"/>
              </w:rPr>
            </w:pPr>
          </w:p>
          <w:p w14:paraId="3746BF40" w14:textId="77777777" w:rsidR="008201F1" w:rsidRDefault="008201F1" w:rsidP="008201F1">
            <w:pPr>
              <w:rPr>
                <w:rFonts w:ascii="Arial" w:hAnsi="Arial" w:cs="Arial"/>
                <w:sz w:val="20"/>
              </w:rPr>
            </w:pPr>
            <w:r>
              <w:rPr>
                <w:rFonts w:ascii="Arial" w:hAnsi="Arial" w:cs="Arial"/>
                <w:sz w:val="20"/>
              </w:rPr>
              <w:t xml:space="preserve">Agree with the commenter to change “EHT-MCSs” to “Single spatial stream EHT-MCSs”. </w:t>
            </w:r>
          </w:p>
          <w:p w14:paraId="645080F4" w14:textId="77777777" w:rsidR="00FD4B61" w:rsidRDefault="008201F1" w:rsidP="008201F1">
            <w:pPr>
              <w:rPr>
                <w:rFonts w:ascii="Arial" w:hAnsi="Arial" w:cs="Arial"/>
                <w:sz w:val="20"/>
              </w:rPr>
            </w:pPr>
            <w:r>
              <w:rPr>
                <w:rFonts w:ascii="Arial" w:hAnsi="Arial" w:cs="Arial"/>
                <w:sz w:val="20"/>
              </w:rPr>
              <w:t>The sentence is also modified to be consistent with EHT-MCSs 0 to 7 related requirement.</w:t>
            </w:r>
          </w:p>
          <w:p w14:paraId="7F700081" w14:textId="77777777" w:rsidR="008201F1" w:rsidRPr="00E445E7" w:rsidRDefault="008201F1" w:rsidP="008201F1">
            <w:pPr>
              <w:rPr>
                <w:rFonts w:ascii="Arial" w:hAnsi="Arial" w:cs="Arial"/>
                <w:sz w:val="20"/>
                <w:highlight w:val="yellow"/>
              </w:rPr>
            </w:pPr>
            <w:r w:rsidRPr="00E445E7">
              <w:rPr>
                <w:rFonts w:ascii="Arial" w:hAnsi="Arial" w:cs="Arial"/>
                <w:sz w:val="20"/>
                <w:highlight w:val="yellow"/>
              </w:rPr>
              <w:t>Instructions to the editor:</w:t>
            </w:r>
          </w:p>
          <w:p w14:paraId="6469F223" w14:textId="06D05C56" w:rsidR="008201F1" w:rsidRPr="00FD4B61" w:rsidRDefault="008201F1" w:rsidP="008201F1">
            <w:pPr>
              <w:rPr>
                <w:rFonts w:ascii="Arial" w:hAnsi="Arial" w:cs="Arial"/>
                <w:sz w:val="20"/>
              </w:rPr>
            </w:pPr>
            <w:r w:rsidRPr="00115F22">
              <w:rPr>
                <w:rFonts w:ascii="Arial" w:hAnsi="Arial" w:cs="Arial"/>
                <w:sz w:val="20"/>
              </w:rPr>
              <w:t>Please make the changes as shown in 11/21-1166r0</w:t>
            </w:r>
          </w:p>
        </w:tc>
      </w:tr>
      <w:tr w:rsidR="00EB6EBD" w:rsidRPr="001E0FDC" w14:paraId="393CE978" w14:textId="77777777" w:rsidTr="00EB6EBD">
        <w:trPr>
          <w:trHeight w:val="258"/>
        </w:trPr>
        <w:tc>
          <w:tcPr>
            <w:tcW w:w="661" w:type="dxa"/>
          </w:tcPr>
          <w:p w14:paraId="3C935870" w14:textId="77777777" w:rsidR="00EB6EBD" w:rsidRDefault="00EB6EBD" w:rsidP="00583C46">
            <w:pPr>
              <w:rPr>
                <w:rFonts w:ascii="Arial" w:eastAsia="Times New Roman" w:hAnsi="Arial" w:cs="Arial"/>
                <w:bCs/>
                <w:sz w:val="20"/>
                <w:lang w:val="en-US" w:eastAsia="ko-KR"/>
              </w:rPr>
            </w:pPr>
            <w:r>
              <w:rPr>
                <w:rFonts w:ascii="Arial" w:eastAsia="Times New Roman" w:hAnsi="Arial" w:cs="Arial"/>
                <w:bCs/>
                <w:sz w:val="20"/>
                <w:lang w:val="en-US" w:eastAsia="ko-KR"/>
              </w:rPr>
              <w:t>7098</w:t>
            </w:r>
          </w:p>
        </w:tc>
        <w:tc>
          <w:tcPr>
            <w:tcW w:w="872" w:type="dxa"/>
          </w:tcPr>
          <w:p w14:paraId="7BB4A430" w14:textId="77777777" w:rsidR="00EB6EBD" w:rsidRPr="004C3B9A" w:rsidRDefault="00EB6EBD" w:rsidP="00583C46">
            <w:pPr>
              <w:rPr>
                <w:rFonts w:ascii="Arial" w:hAnsi="Arial" w:cs="Arial"/>
                <w:sz w:val="20"/>
                <w:lang w:val="en-US" w:eastAsia="ko-KR"/>
              </w:rPr>
            </w:pPr>
            <w:r>
              <w:rPr>
                <w:rFonts w:ascii="Arial" w:hAnsi="Arial" w:cs="Arial"/>
                <w:sz w:val="20"/>
                <w:lang w:val="en-US" w:eastAsia="ko-KR"/>
              </w:rPr>
              <w:t>36.1.1</w:t>
            </w:r>
          </w:p>
        </w:tc>
        <w:tc>
          <w:tcPr>
            <w:tcW w:w="1161" w:type="dxa"/>
          </w:tcPr>
          <w:p w14:paraId="5C0BCE08" w14:textId="77777777" w:rsidR="00EB6EBD" w:rsidRPr="004C3B9A" w:rsidRDefault="00EB6EBD" w:rsidP="00583C46">
            <w:pPr>
              <w:rPr>
                <w:rFonts w:ascii="Arial" w:hAnsi="Arial" w:cs="Arial"/>
                <w:sz w:val="20"/>
                <w:lang w:val="en-US" w:eastAsia="ko-KR"/>
              </w:rPr>
            </w:pPr>
            <w:r>
              <w:rPr>
                <w:rFonts w:ascii="Arial" w:hAnsi="Arial" w:cs="Arial"/>
                <w:sz w:val="20"/>
                <w:lang w:val="en-US" w:eastAsia="ko-KR"/>
              </w:rPr>
              <w:t>312.30</w:t>
            </w:r>
          </w:p>
        </w:tc>
        <w:tc>
          <w:tcPr>
            <w:tcW w:w="2037" w:type="dxa"/>
          </w:tcPr>
          <w:p w14:paraId="4BEBE7D7" w14:textId="77777777" w:rsidR="00EB6EBD" w:rsidRDefault="00EB6EBD" w:rsidP="00583C46">
            <w:pPr>
              <w:rPr>
                <w:rFonts w:ascii="Arial" w:hAnsi="Arial" w:cs="Arial"/>
                <w:sz w:val="20"/>
              </w:rPr>
            </w:pPr>
            <w:r w:rsidRPr="00F05B85">
              <w:rPr>
                <w:rFonts w:ascii="Arial" w:hAnsi="Arial" w:cs="Arial"/>
                <w:sz w:val="20"/>
              </w:rPr>
              <w:t>Replace "in all supported channel widths" with "in all supported channel widths and RU sizes"</w:t>
            </w:r>
          </w:p>
        </w:tc>
        <w:tc>
          <w:tcPr>
            <w:tcW w:w="1539" w:type="dxa"/>
          </w:tcPr>
          <w:p w14:paraId="342A0244" w14:textId="77777777" w:rsidR="00EB6EBD" w:rsidRDefault="00EB6EBD" w:rsidP="00583C46">
            <w:pPr>
              <w:rPr>
                <w:rFonts w:ascii="Arial" w:hAnsi="Arial" w:cs="Arial"/>
                <w:sz w:val="20"/>
              </w:rPr>
            </w:pPr>
            <w:r w:rsidRPr="00F05B85">
              <w:rPr>
                <w:rFonts w:ascii="Arial" w:hAnsi="Arial" w:cs="Arial"/>
                <w:sz w:val="20"/>
              </w:rPr>
              <w:t>See comment</w:t>
            </w:r>
          </w:p>
        </w:tc>
        <w:tc>
          <w:tcPr>
            <w:tcW w:w="3563" w:type="dxa"/>
          </w:tcPr>
          <w:p w14:paraId="4AA5B867" w14:textId="77777777" w:rsidR="00EB6EBD" w:rsidRDefault="00EB6EBD" w:rsidP="00583C46">
            <w:pPr>
              <w:rPr>
                <w:rFonts w:ascii="Arial" w:hAnsi="Arial" w:cs="Arial"/>
                <w:sz w:val="20"/>
              </w:rPr>
            </w:pPr>
            <w:r>
              <w:rPr>
                <w:rFonts w:ascii="Arial" w:hAnsi="Arial" w:cs="Arial"/>
                <w:sz w:val="20"/>
              </w:rPr>
              <w:t>REVISED</w:t>
            </w:r>
          </w:p>
          <w:p w14:paraId="52A02F1E" w14:textId="77777777" w:rsidR="00EB6EBD" w:rsidRDefault="00EB6EBD" w:rsidP="00583C46">
            <w:pPr>
              <w:rPr>
                <w:rFonts w:ascii="Arial" w:hAnsi="Arial" w:cs="Arial"/>
                <w:sz w:val="20"/>
              </w:rPr>
            </w:pPr>
          </w:p>
          <w:p w14:paraId="400BB80E" w14:textId="77777777" w:rsidR="00EB6EBD" w:rsidRDefault="008201F1" w:rsidP="00583C46">
            <w:pPr>
              <w:rPr>
                <w:rFonts w:ascii="Arial" w:hAnsi="Arial" w:cs="Arial"/>
                <w:sz w:val="20"/>
              </w:rPr>
            </w:pPr>
            <w:r>
              <w:rPr>
                <w:rFonts w:ascii="Arial" w:hAnsi="Arial" w:cs="Arial"/>
                <w:sz w:val="20"/>
              </w:rPr>
              <w:t>Agree with the commenter</w:t>
            </w:r>
            <w:r w:rsidR="0056359E">
              <w:rPr>
                <w:rFonts w:ascii="Arial" w:hAnsi="Arial" w:cs="Arial"/>
                <w:sz w:val="20"/>
              </w:rPr>
              <w:t>.</w:t>
            </w:r>
          </w:p>
          <w:p w14:paraId="4C3CBDE3" w14:textId="77777777" w:rsidR="0056359E" w:rsidRDefault="0056359E" w:rsidP="00583C46">
            <w:pPr>
              <w:rPr>
                <w:rFonts w:ascii="Arial" w:hAnsi="Arial" w:cs="Arial"/>
                <w:sz w:val="20"/>
              </w:rPr>
            </w:pPr>
            <w:r>
              <w:rPr>
                <w:rFonts w:ascii="Arial" w:hAnsi="Arial" w:cs="Arial"/>
                <w:sz w:val="20"/>
              </w:rPr>
              <w:t>Need to add “RU and MRU sizes” after “in all supported channel widths”.</w:t>
            </w:r>
          </w:p>
          <w:p w14:paraId="514D9CA8" w14:textId="77777777" w:rsidR="00A75932" w:rsidRPr="00E445E7" w:rsidRDefault="00A75932" w:rsidP="00A75932">
            <w:pPr>
              <w:rPr>
                <w:rFonts w:ascii="Arial" w:hAnsi="Arial" w:cs="Arial"/>
                <w:sz w:val="20"/>
                <w:highlight w:val="yellow"/>
              </w:rPr>
            </w:pPr>
            <w:r w:rsidRPr="00E445E7">
              <w:rPr>
                <w:rFonts w:ascii="Arial" w:hAnsi="Arial" w:cs="Arial"/>
                <w:sz w:val="20"/>
                <w:highlight w:val="yellow"/>
              </w:rPr>
              <w:t>Instructions to the editor:</w:t>
            </w:r>
          </w:p>
          <w:p w14:paraId="663C7AB9" w14:textId="297FC827" w:rsidR="00A75932" w:rsidRPr="001E0FDC" w:rsidRDefault="00A75932" w:rsidP="00A75932">
            <w:pPr>
              <w:rPr>
                <w:rFonts w:ascii="Arial" w:hAnsi="Arial" w:cs="Arial"/>
                <w:sz w:val="20"/>
              </w:rPr>
            </w:pPr>
            <w:r w:rsidRPr="00115F22">
              <w:rPr>
                <w:rFonts w:ascii="Arial" w:hAnsi="Arial" w:cs="Arial"/>
                <w:sz w:val="20"/>
              </w:rPr>
              <w:t>Please make the changes as shown in 11/21-1166r0</w:t>
            </w:r>
          </w:p>
        </w:tc>
      </w:tr>
    </w:tbl>
    <w:p w14:paraId="19991FC5" w14:textId="77777777" w:rsidR="00FD4B61" w:rsidRPr="00BD24F9" w:rsidRDefault="00FD4B61" w:rsidP="00FD4B61">
      <w:pPr>
        <w:rPr>
          <w:sz w:val="20"/>
        </w:rPr>
      </w:pPr>
    </w:p>
    <w:p w14:paraId="1052B5AA" w14:textId="77777777" w:rsidR="009A1DA9" w:rsidRDefault="009A1DA9" w:rsidP="009A1DA9">
      <w:pPr>
        <w:jc w:val="both"/>
        <w:rPr>
          <w:sz w:val="22"/>
          <w:szCs w:val="22"/>
        </w:rPr>
      </w:pPr>
      <w:r>
        <w:rPr>
          <w:b/>
          <w:sz w:val="28"/>
          <w:szCs w:val="22"/>
          <w:u w:val="single"/>
        </w:rPr>
        <w:t>Background</w:t>
      </w:r>
    </w:p>
    <w:p w14:paraId="500FF02E" w14:textId="77777777" w:rsidR="009A1DA9" w:rsidRDefault="009A1DA9" w:rsidP="009A1DA9">
      <w:pPr>
        <w:jc w:val="both"/>
        <w:rPr>
          <w:sz w:val="22"/>
          <w:szCs w:val="22"/>
        </w:rPr>
      </w:pPr>
    </w:p>
    <w:p w14:paraId="0E7E021C" w14:textId="71FC8022" w:rsidR="009A1DA9" w:rsidRDefault="009A1DA9" w:rsidP="009A1DA9">
      <w:pPr>
        <w:jc w:val="both"/>
        <w:rPr>
          <w:sz w:val="22"/>
          <w:szCs w:val="22"/>
        </w:rPr>
      </w:pPr>
      <w:r>
        <w:rPr>
          <w:sz w:val="22"/>
          <w:szCs w:val="22"/>
        </w:rPr>
        <w:t>D1.01 P33</w:t>
      </w:r>
      <w:r w:rsidR="00351622">
        <w:rPr>
          <w:sz w:val="22"/>
          <w:szCs w:val="22"/>
        </w:rPr>
        <w:t>4</w:t>
      </w:r>
      <w:r>
        <w:rPr>
          <w:sz w:val="22"/>
          <w:szCs w:val="22"/>
        </w:rPr>
        <w:t xml:space="preserve"> L</w:t>
      </w:r>
      <w:r w:rsidR="00DC1327">
        <w:rPr>
          <w:sz w:val="22"/>
          <w:szCs w:val="22"/>
        </w:rPr>
        <w:t>30</w:t>
      </w:r>
    </w:p>
    <w:p w14:paraId="1323A725" w14:textId="77777777" w:rsidR="009A1DA9" w:rsidRPr="001E0FDC" w:rsidRDefault="009A1DA9" w:rsidP="009A1DA9">
      <w:pPr>
        <w:jc w:val="both"/>
        <w:rPr>
          <w:b/>
          <w:bCs/>
          <w:sz w:val="22"/>
          <w:szCs w:val="22"/>
        </w:rPr>
      </w:pPr>
      <w:r w:rsidRPr="001E0FDC">
        <w:rPr>
          <w:b/>
          <w:bCs/>
          <w:sz w:val="22"/>
          <w:szCs w:val="22"/>
        </w:rPr>
        <w:t>36.1 Introduction</w:t>
      </w:r>
    </w:p>
    <w:p w14:paraId="59CFE80B" w14:textId="77777777" w:rsidR="009A1DA9" w:rsidRPr="001E0FDC" w:rsidRDefault="009A1DA9" w:rsidP="009A1DA9">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9A1DA9" w14:paraId="2F5ACC54" w14:textId="77777777" w:rsidTr="00583C46">
        <w:tc>
          <w:tcPr>
            <w:tcW w:w="9854" w:type="dxa"/>
          </w:tcPr>
          <w:p w14:paraId="1805D147" w14:textId="77777777" w:rsidR="009A1DA9" w:rsidRDefault="009A1DA9" w:rsidP="00583C46">
            <w:pPr>
              <w:jc w:val="both"/>
              <w:rPr>
                <w:sz w:val="22"/>
                <w:szCs w:val="22"/>
              </w:rPr>
            </w:pPr>
          </w:p>
          <w:p w14:paraId="323A5E1F" w14:textId="423A756F" w:rsidR="009A1DA9" w:rsidRDefault="00DC1327" w:rsidP="00583C46">
            <w:pPr>
              <w:jc w:val="both"/>
              <w:rPr>
                <w:sz w:val="22"/>
                <w:szCs w:val="22"/>
              </w:rPr>
            </w:pPr>
            <w:r>
              <w:rPr>
                <w:noProof/>
              </w:rPr>
              <w:drawing>
                <wp:inline distT="0" distB="0" distL="0" distR="0" wp14:anchorId="57B80DB9" wp14:editId="4AF34959">
                  <wp:extent cx="6263640" cy="9556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955675"/>
                          </a:xfrm>
                          <a:prstGeom prst="rect">
                            <a:avLst/>
                          </a:prstGeom>
                        </pic:spPr>
                      </pic:pic>
                    </a:graphicData>
                  </a:graphic>
                </wp:inline>
              </w:drawing>
            </w:r>
          </w:p>
          <w:p w14:paraId="04399020" w14:textId="77777777" w:rsidR="009A1DA9" w:rsidRDefault="009A1DA9" w:rsidP="00583C46">
            <w:pPr>
              <w:jc w:val="both"/>
              <w:rPr>
                <w:sz w:val="22"/>
                <w:szCs w:val="22"/>
              </w:rPr>
            </w:pPr>
          </w:p>
        </w:tc>
      </w:tr>
    </w:tbl>
    <w:p w14:paraId="3BBDB45F" w14:textId="1F7455F0" w:rsidR="008E7D8A" w:rsidRDefault="008E7D8A" w:rsidP="008E7D8A">
      <w:pPr>
        <w:jc w:val="both"/>
        <w:rPr>
          <w:sz w:val="22"/>
          <w:szCs w:val="22"/>
          <w:highlight w:val="yellow"/>
        </w:rPr>
      </w:pPr>
      <w:r w:rsidRPr="009B36A9">
        <w:rPr>
          <w:sz w:val="22"/>
          <w:szCs w:val="22"/>
          <w:highlight w:val="yellow"/>
        </w:rPr>
        <w:t>Instructions to the editor</w:t>
      </w:r>
      <w:r>
        <w:rPr>
          <w:sz w:val="22"/>
          <w:szCs w:val="22"/>
          <w:highlight w:val="yellow"/>
        </w:rPr>
        <w:t xml:space="preserve"> for CIDs 5723,7952,7098</w:t>
      </w:r>
      <w:r w:rsidRPr="009B36A9">
        <w:rPr>
          <w:sz w:val="22"/>
          <w:szCs w:val="22"/>
          <w:highlight w:val="yellow"/>
        </w:rPr>
        <w:t>: Please</w:t>
      </w:r>
      <w:r>
        <w:rPr>
          <w:sz w:val="22"/>
          <w:szCs w:val="22"/>
          <w:highlight w:val="yellow"/>
        </w:rPr>
        <w:t xml:space="preserve"> </w:t>
      </w:r>
      <w:r w:rsidR="00D23C87">
        <w:rPr>
          <w:sz w:val="22"/>
          <w:szCs w:val="22"/>
          <w:highlight w:val="yellow"/>
        </w:rPr>
        <w:t>make the following changes to the two bullets starting at</w:t>
      </w:r>
      <w:r>
        <w:rPr>
          <w:sz w:val="22"/>
          <w:szCs w:val="22"/>
          <w:highlight w:val="yellow"/>
        </w:rPr>
        <w:t xml:space="preserve"> P334L</w:t>
      </w:r>
      <w:r w:rsidR="00D23C87">
        <w:rPr>
          <w:sz w:val="22"/>
          <w:szCs w:val="22"/>
          <w:highlight w:val="yellow"/>
        </w:rPr>
        <w:t>30</w:t>
      </w:r>
      <w:r>
        <w:rPr>
          <w:sz w:val="22"/>
          <w:szCs w:val="22"/>
          <w:highlight w:val="yellow"/>
        </w:rPr>
        <w:t>:</w:t>
      </w:r>
    </w:p>
    <w:p w14:paraId="77BD67D7" w14:textId="77777777" w:rsidR="008E7D8A" w:rsidRDefault="008E7D8A" w:rsidP="008E7D8A">
      <w:pPr>
        <w:jc w:val="both"/>
        <w:rPr>
          <w:sz w:val="22"/>
          <w:szCs w:val="22"/>
        </w:rPr>
      </w:pPr>
    </w:p>
    <w:p w14:paraId="4BF134D5" w14:textId="2F408439" w:rsidR="00907243" w:rsidRPr="00907243" w:rsidRDefault="00907243" w:rsidP="00907243">
      <w:pPr>
        <w:rPr>
          <w:sz w:val="22"/>
          <w:szCs w:val="22"/>
        </w:rPr>
      </w:pPr>
      <w:r w:rsidRPr="00907243">
        <w:rPr>
          <w:sz w:val="22"/>
          <w:szCs w:val="22"/>
        </w:rPr>
        <w:t xml:space="preserve">—Single spatial stream EHT-MCSs 0 to 7 (transmit and receive) in all supported channel widths </w:t>
      </w:r>
      <w:r w:rsidR="000B1852" w:rsidRPr="00180510">
        <w:rPr>
          <w:color w:val="C00000"/>
          <w:sz w:val="22"/>
          <w:szCs w:val="22"/>
          <w:u w:val="single"/>
        </w:rPr>
        <w:t>and RU and MRU sizes</w:t>
      </w:r>
      <w:r w:rsidR="000B1852">
        <w:rPr>
          <w:color w:val="C00000"/>
          <w:sz w:val="22"/>
          <w:szCs w:val="22"/>
        </w:rPr>
        <w:t xml:space="preserve"> </w:t>
      </w:r>
      <w:r w:rsidRPr="00907243">
        <w:rPr>
          <w:sz w:val="22"/>
          <w:szCs w:val="22"/>
        </w:rPr>
        <w:t>of EHT PPDU.</w:t>
      </w:r>
    </w:p>
    <w:p w14:paraId="2AD4AB55" w14:textId="55741295" w:rsidR="008E7D8A" w:rsidRPr="00907243" w:rsidRDefault="00907243" w:rsidP="00907243">
      <w:pPr>
        <w:rPr>
          <w:sz w:val="22"/>
          <w:szCs w:val="22"/>
        </w:rPr>
      </w:pPr>
      <w:proofErr w:type="gramStart"/>
      <w:r w:rsidRPr="00907243">
        <w:rPr>
          <w:sz w:val="22"/>
          <w:szCs w:val="22"/>
        </w:rPr>
        <w:t>—(</w:t>
      </w:r>
      <w:proofErr w:type="gramEnd"/>
      <w:r w:rsidRPr="00907243">
        <w:rPr>
          <w:sz w:val="22"/>
          <w:szCs w:val="22"/>
        </w:rPr>
        <w:t>#3091)</w:t>
      </w:r>
      <w:r w:rsidR="00180510" w:rsidRPr="00180510">
        <w:rPr>
          <w:color w:val="C00000"/>
          <w:sz w:val="22"/>
          <w:szCs w:val="22"/>
          <w:u w:val="single"/>
        </w:rPr>
        <w:t>Single spatial stream</w:t>
      </w:r>
      <w:r w:rsidR="00180510" w:rsidRPr="00180510">
        <w:rPr>
          <w:color w:val="C00000"/>
          <w:sz w:val="22"/>
          <w:szCs w:val="22"/>
        </w:rPr>
        <w:t xml:space="preserve"> </w:t>
      </w:r>
      <w:r w:rsidRPr="00907243">
        <w:rPr>
          <w:sz w:val="22"/>
          <w:szCs w:val="22"/>
        </w:rPr>
        <w:t>EHT-MCSs 8 and 9 (transmit and receive)</w:t>
      </w:r>
      <w:r w:rsidR="00180510">
        <w:rPr>
          <w:sz w:val="22"/>
          <w:szCs w:val="22"/>
        </w:rPr>
        <w:t xml:space="preserve"> </w:t>
      </w:r>
      <w:r w:rsidR="00180510" w:rsidRPr="00180510">
        <w:rPr>
          <w:color w:val="C00000"/>
          <w:sz w:val="22"/>
          <w:szCs w:val="22"/>
          <w:u w:val="single"/>
        </w:rPr>
        <w:t>in all supported channel widths and RU and MRU sizes of EHT PPDU</w:t>
      </w:r>
      <w:r w:rsidRPr="00180510">
        <w:rPr>
          <w:color w:val="C00000"/>
          <w:sz w:val="22"/>
          <w:szCs w:val="22"/>
        </w:rPr>
        <w:t xml:space="preserve"> </w:t>
      </w:r>
      <w:r w:rsidRPr="00907243">
        <w:rPr>
          <w:sz w:val="22"/>
          <w:szCs w:val="22"/>
        </w:rPr>
        <w:t>if the STA is not a 20 MHz-only non-AP STA.</w:t>
      </w:r>
    </w:p>
    <w:p w14:paraId="4E7E0192" w14:textId="7091F799" w:rsidR="00FB611F" w:rsidRDefault="00FB611F" w:rsidP="00FB611F">
      <w:pPr>
        <w:pStyle w:val="Heading1"/>
      </w:pPr>
      <w:r>
        <w:t>CID 6916</w:t>
      </w:r>
    </w:p>
    <w:p w14:paraId="530F254A" w14:textId="77777777" w:rsidR="00FB611F" w:rsidRPr="00BD24F9" w:rsidRDefault="00FB611F" w:rsidP="00FB611F"/>
    <w:tbl>
      <w:tblPr>
        <w:tblStyle w:val="TableGrid"/>
        <w:tblW w:w="9833" w:type="dxa"/>
        <w:tblLook w:val="04A0" w:firstRow="1" w:lastRow="0" w:firstColumn="1" w:lastColumn="0" w:noHBand="0" w:noVBand="1"/>
      </w:tblPr>
      <w:tblGrid>
        <w:gridCol w:w="661"/>
        <w:gridCol w:w="872"/>
        <w:gridCol w:w="1161"/>
        <w:gridCol w:w="2035"/>
        <w:gridCol w:w="1542"/>
        <w:gridCol w:w="3562"/>
      </w:tblGrid>
      <w:tr w:rsidR="00FB611F" w:rsidRPr="009522BD" w14:paraId="06727789" w14:textId="77777777" w:rsidTr="00583C46">
        <w:trPr>
          <w:trHeight w:val="258"/>
        </w:trPr>
        <w:tc>
          <w:tcPr>
            <w:tcW w:w="620" w:type="dxa"/>
            <w:hideMark/>
          </w:tcPr>
          <w:p w14:paraId="07166D44"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699" w:type="dxa"/>
            <w:hideMark/>
          </w:tcPr>
          <w:p w14:paraId="026A73F7"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931" w:type="dxa"/>
            <w:hideMark/>
          </w:tcPr>
          <w:p w14:paraId="48EF8F4A" w14:textId="77777777" w:rsidR="00FB611F" w:rsidRPr="009522BD" w:rsidRDefault="00FB611F"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49" w:type="dxa"/>
            <w:hideMark/>
          </w:tcPr>
          <w:p w14:paraId="2958EB72"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588" w:type="dxa"/>
            <w:hideMark/>
          </w:tcPr>
          <w:p w14:paraId="534D2B8F"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846" w:type="dxa"/>
          </w:tcPr>
          <w:p w14:paraId="528D012A" w14:textId="77777777" w:rsidR="00FB611F" w:rsidRPr="009522BD" w:rsidRDefault="00FB611F"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B611F" w:rsidRPr="001E0FDC" w14:paraId="6F15DE40" w14:textId="77777777" w:rsidTr="00583C46">
        <w:trPr>
          <w:trHeight w:val="258"/>
        </w:trPr>
        <w:tc>
          <w:tcPr>
            <w:tcW w:w="620" w:type="dxa"/>
          </w:tcPr>
          <w:p w14:paraId="70607CFC" w14:textId="69630D29" w:rsidR="00FB611F" w:rsidRDefault="00FB611F" w:rsidP="00583C46">
            <w:pPr>
              <w:rPr>
                <w:rFonts w:ascii="Arial" w:eastAsia="Times New Roman" w:hAnsi="Arial" w:cs="Arial"/>
                <w:bCs/>
                <w:sz w:val="20"/>
                <w:lang w:val="en-US" w:eastAsia="ko-KR"/>
              </w:rPr>
            </w:pPr>
            <w:r>
              <w:rPr>
                <w:rFonts w:ascii="Arial" w:eastAsia="Times New Roman" w:hAnsi="Arial" w:cs="Arial"/>
                <w:bCs/>
                <w:sz w:val="20"/>
                <w:lang w:val="en-US" w:eastAsia="ko-KR"/>
              </w:rPr>
              <w:t>6916</w:t>
            </w:r>
          </w:p>
        </w:tc>
        <w:tc>
          <w:tcPr>
            <w:tcW w:w="699" w:type="dxa"/>
          </w:tcPr>
          <w:p w14:paraId="40A7D4EB" w14:textId="77777777" w:rsidR="00FB611F" w:rsidRPr="004C3B9A" w:rsidRDefault="00FB611F" w:rsidP="00583C46">
            <w:pPr>
              <w:rPr>
                <w:rFonts w:ascii="Arial" w:hAnsi="Arial" w:cs="Arial"/>
                <w:sz w:val="20"/>
                <w:lang w:val="en-US" w:eastAsia="ko-KR"/>
              </w:rPr>
            </w:pPr>
            <w:r>
              <w:rPr>
                <w:rFonts w:ascii="Arial" w:hAnsi="Arial" w:cs="Arial"/>
                <w:sz w:val="20"/>
                <w:lang w:val="en-US" w:eastAsia="ko-KR"/>
              </w:rPr>
              <w:t>36.1.1</w:t>
            </w:r>
          </w:p>
        </w:tc>
        <w:tc>
          <w:tcPr>
            <w:tcW w:w="931" w:type="dxa"/>
          </w:tcPr>
          <w:p w14:paraId="01A02181" w14:textId="0AA1BA6C" w:rsidR="00FB611F" w:rsidRPr="004C3B9A" w:rsidRDefault="00FB611F" w:rsidP="00583C46">
            <w:pPr>
              <w:rPr>
                <w:rFonts w:ascii="Arial" w:hAnsi="Arial" w:cs="Arial"/>
                <w:sz w:val="20"/>
                <w:lang w:val="en-US" w:eastAsia="ko-KR"/>
              </w:rPr>
            </w:pPr>
            <w:r>
              <w:rPr>
                <w:rFonts w:ascii="Arial" w:hAnsi="Arial" w:cs="Arial"/>
                <w:sz w:val="20"/>
                <w:lang w:val="en-US" w:eastAsia="ko-KR"/>
              </w:rPr>
              <w:t>312.36</w:t>
            </w:r>
          </w:p>
        </w:tc>
        <w:tc>
          <w:tcPr>
            <w:tcW w:w="2149" w:type="dxa"/>
          </w:tcPr>
          <w:p w14:paraId="7731F514" w14:textId="74F348C9" w:rsidR="00FB611F" w:rsidRDefault="00FB611F" w:rsidP="00583C46">
            <w:pPr>
              <w:rPr>
                <w:rFonts w:ascii="Arial" w:hAnsi="Arial" w:cs="Arial"/>
                <w:sz w:val="20"/>
              </w:rPr>
            </w:pPr>
            <w:r w:rsidRPr="00FB611F">
              <w:rPr>
                <w:rFonts w:ascii="Arial" w:hAnsi="Arial" w:cs="Arial"/>
                <w:sz w:val="20"/>
              </w:rPr>
              <w:t>"20 MHz-only STA" should be "20 MHz-only EHT STA"</w:t>
            </w:r>
            <w:r>
              <w:rPr>
                <w:rFonts w:ascii="Arial" w:hAnsi="Arial" w:cs="Arial"/>
                <w:sz w:val="20"/>
              </w:rPr>
              <w:t>.</w:t>
            </w:r>
          </w:p>
        </w:tc>
        <w:tc>
          <w:tcPr>
            <w:tcW w:w="1588" w:type="dxa"/>
          </w:tcPr>
          <w:p w14:paraId="6308F229" w14:textId="77777777" w:rsidR="00FB611F" w:rsidRPr="00FB611F" w:rsidRDefault="00FB611F" w:rsidP="00FB611F">
            <w:pPr>
              <w:rPr>
                <w:rFonts w:ascii="Arial" w:hAnsi="Arial" w:cs="Arial"/>
                <w:sz w:val="20"/>
              </w:rPr>
            </w:pPr>
            <w:r w:rsidRPr="00FB611F">
              <w:rPr>
                <w:rFonts w:ascii="Arial" w:hAnsi="Arial" w:cs="Arial"/>
                <w:sz w:val="20"/>
              </w:rPr>
              <w:t xml:space="preserve">As in </w:t>
            </w:r>
            <w:proofErr w:type="spellStart"/>
            <w:r w:rsidRPr="00FB611F">
              <w:rPr>
                <w:rFonts w:ascii="Arial" w:hAnsi="Arial" w:cs="Arial"/>
                <w:sz w:val="20"/>
              </w:rPr>
              <w:t>commen</w:t>
            </w:r>
            <w:proofErr w:type="spellEnd"/>
          </w:p>
          <w:p w14:paraId="693EFA57" w14:textId="77777777" w:rsidR="00FB611F" w:rsidRPr="00FB611F" w:rsidRDefault="00FB611F" w:rsidP="00FB611F">
            <w:pPr>
              <w:rPr>
                <w:rFonts w:ascii="Arial" w:hAnsi="Arial" w:cs="Arial"/>
                <w:sz w:val="20"/>
              </w:rPr>
            </w:pPr>
          </w:p>
          <w:p w14:paraId="5293E857" w14:textId="3016C794" w:rsidR="00FB611F" w:rsidRDefault="00FB611F" w:rsidP="00FB611F">
            <w:pPr>
              <w:rPr>
                <w:rFonts w:ascii="Arial" w:hAnsi="Arial" w:cs="Arial"/>
                <w:sz w:val="20"/>
              </w:rPr>
            </w:pPr>
            <w:r w:rsidRPr="00FB611F">
              <w:rPr>
                <w:rFonts w:ascii="Arial" w:hAnsi="Arial" w:cs="Arial"/>
                <w:sz w:val="20"/>
              </w:rPr>
              <w:t>Many places have the same issue. Suggest change them all where it is necessary.</w:t>
            </w:r>
          </w:p>
        </w:tc>
        <w:tc>
          <w:tcPr>
            <w:tcW w:w="3846" w:type="dxa"/>
          </w:tcPr>
          <w:p w14:paraId="29F0DA45" w14:textId="77777777" w:rsidR="00FB611F" w:rsidRDefault="00FB611F" w:rsidP="00583C46">
            <w:pPr>
              <w:rPr>
                <w:rFonts w:ascii="Arial" w:hAnsi="Arial" w:cs="Arial"/>
                <w:sz w:val="20"/>
              </w:rPr>
            </w:pPr>
            <w:r>
              <w:rPr>
                <w:rFonts w:ascii="Arial" w:hAnsi="Arial" w:cs="Arial"/>
                <w:sz w:val="20"/>
              </w:rPr>
              <w:t>REJECTED.</w:t>
            </w:r>
          </w:p>
          <w:p w14:paraId="45007B89" w14:textId="77777777" w:rsidR="00FB611F" w:rsidRDefault="00FB611F" w:rsidP="00583C46">
            <w:pPr>
              <w:rPr>
                <w:rFonts w:ascii="Arial" w:hAnsi="Arial" w:cs="Arial"/>
                <w:sz w:val="20"/>
              </w:rPr>
            </w:pPr>
          </w:p>
          <w:p w14:paraId="12456FB7" w14:textId="77777777" w:rsidR="00FB611F" w:rsidRDefault="00FB611F" w:rsidP="00583C46">
            <w:pPr>
              <w:rPr>
                <w:rFonts w:ascii="Arial" w:hAnsi="Arial" w:cs="Arial"/>
                <w:sz w:val="20"/>
              </w:rPr>
            </w:pPr>
            <w:r>
              <w:rPr>
                <w:rFonts w:ascii="Arial" w:hAnsi="Arial" w:cs="Arial"/>
                <w:sz w:val="20"/>
              </w:rPr>
              <w:t xml:space="preserve">This entire section started with “An EHT STA shall support…”. </w:t>
            </w:r>
            <w:proofErr w:type="gramStart"/>
            <w:r>
              <w:rPr>
                <w:rFonts w:ascii="Arial" w:hAnsi="Arial" w:cs="Arial"/>
                <w:sz w:val="20"/>
              </w:rPr>
              <w:t>So</w:t>
            </w:r>
            <w:proofErr w:type="gramEnd"/>
            <w:r>
              <w:rPr>
                <w:rFonts w:ascii="Arial" w:hAnsi="Arial" w:cs="Arial"/>
                <w:sz w:val="20"/>
              </w:rPr>
              <w:t xml:space="preserve"> all the STAs mentioned under this bullet are inherently EHT STAs. </w:t>
            </w:r>
          </w:p>
          <w:p w14:paraId="5BEF7A7E" w14:textId="77777777" w:rsidR="00FB611F" w:rsidRDefault="00FB611F" w:rsidP="00583C46">
            <w:pPr>
              <w:rPr>
                <w:rFonts w:ascii="Arial" w:hAnsi="Arial" w:cs="Arial"/>
                <w:sz w:val="20"/>
              </w:rPr>
            </w:pPr>
            <w:r>
              <w:rPr>
                <w:rFonts w:ascii="Arial" w:hAnsi="Arial" w:cs="Arial"/>
                <w:sz w:val="20"/>
              </w:rPr>
              <w:t xml:space="preserve">Same for other bullets in this section. </w:t>
            </w:r>
          </w:p>
          <w:p w14:paraId="0F454287" w14:textId="66DB25F4" w:rsidR="00FB611F" w:rsidRPr="001E0FDC" w:rsidRDefault="00FB611F" w:rsidP="00583C46">
            <w:pPr>
              <w:rPr>
                <w:rFonts w:ascii="Arial" w:hAnsi="Arial" w:cs="Arial"/>
                <w:sz w:val="20"/>
              </w:rPr>
            </w:pPr>
            <w:r>
              <w:rPr>
                <w:rFonts w:ascii="Arial" w:hAnsi="Arial" w:cs="Arial"/>
                <w:sz w:val="20"/>
              </w:rPr>
              <w:t xml:space="preserve">Making the change is not needed. </w:t>
            </w:r>
          </w:p>
        </w:tc>
      </w:tr>
    </w:tbl>
    <w:p w14:paraId="3D0DA24A" w14:textId="77777777" w:rsidR="00FB611F" w:rsidRDefault="00FB611F" w:rsidP="00FB611F">
      <w:pPr>
        <w:jc w:val="both"/>
        <w:rPr>
          <w:sz w:val="22"/>
          <w:szCs w:val="22"/>
        </w:rPr>
      </w:pPr>
      <w:r>
        <w:rPr>
          <w:b/>
          <w:sz w:val="28"/>
          <w:szCs w:val="22"/>
          <w:u w:val="single"/>
        </w:rPr>
        <w:t>Background</w:t>
      </w:r>
    </w:p>
    <w:p w14:paraId="4F17CE9E" w14:textId="77777777" w:rsidR="00FB611F" w:rsidRDefault="00FB611F" w:rsidP="00FB611F">
      <w:pPr>
        <w:jc w:val="both"/>
        <w:rPr>
          <w:sz w:val="22"/>
          <w:szCs w:val="22"/>
        </w:rPr>
      </w:pPr>
    </w:p>
    <w:p w14:paraId="5F5E6627" w14:textId="308ECA9E" w:rsidR="00FB611F" w:rsidRDefault="00FB611F" w:rsidP="00FB611F">
      <w:pPr>
        <w:jc w:val="both"/>
        <w:rPr>
          <w:sz w:val="22"/>
          <w:szCs w:val="22"/>
        </w:rPr>
      </w:pPr>
      <w:r>
        <w:rPr>
          <w:sz w:val="22"/>
          <w:szCs w:val="22"/>
        </w:rPr>
        <w:t>D1.01 P334 L36</w:t>
      </w:r>
    </w:p>
    <w:p w14:paraId="4381CF71" w14:textId="77777777" w:rsidR="00FB611F" w:rsidRPr="001E0FDC" w:rsidRDefault="00FB611F" w:rsidP="00FB611F">
      <w:pPr>
        <w:jc w:val="both"/>
        <w:rPr>
          <w:b/>
          <w:bCs/>
          <w:sz w:val="22"/>
          <w:szCs w:val="22"/>
        </w:rPr>
      </w:pPr>
      <w:r w:rsidRPr="001E0FDC">
        <w:rPr>
          <w:b/>
          <w:bCs/>
          <w:sz w:val="22"/>
          <w:szCs w:val="22"/>
        </w:rPr>
        <w:t>36.1 Introduction</w:t>
      </w:r>
    </w:p>
    <w:p w14:paraId="660003C1" w14:textId="77777777" w:rsidR="00FB611F" w:rsidRPr="001E0FDC" w:rsidRDefault="00FB611F" w:rsidP="00FB611F">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FB611F" w14:paraId="6B220595" w14:textId="77777777" w:rsidTr="00FB611F">
        <w:tc>
          <w:tcPr>
            <w:tcW w:w="9854" w:type="dxa"/>
          </w:tcPr>
          <w:p w14:paraId="299CFDEC" w14:textId="77777777" w:rsidR="00FB611F" w:rsidRDefault="00FB611F" w:rsidP="00583C46">
            <w:pPr>
              <w:jc w:val="both"/>
              <w:rPr>
                <w:sz w:val="22"/>
                <w:szCs w:val="22"/>
              </w:rPr>
            </w:pPr>
          </w:p>
          <w:p w14:paraId="06C6156A" w14:textId="2DF7A768" w:rsidR="00FB611F" w:rsidRDefault="00FB611F" w:rsidP="00583C46">
            <w:pPr>
              <w:jc w:val="both"/>
              <w:rPr>
                <w:sz w:val="22"/>
                <w:szCs w:val="22"/>
              </w:rPr>
            </w:pPr>
            <w:r>
              <w:rPr>
                <w:noProof/>
              </w:rPr>
              <w:drawing>
                <wp:inline distT="0" distB="0" distL="0" distR="0" wp14:anchorId="10DE04AB" wp14:editId="3065DD54">
                  <wp:extent cx="6263640" cy="772795"/>
                  <wp:effectExtent l="0" t="0" r="381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772795"/>
                          </a:xfrm>
                          <a:prstGeom prst="rect">
                            <a:avLst/>
                          </a:prstGeom>
                        </pic:spPr>
                      </pic:pic>
                    </a:graphicData>
                  </a:graphic>
                </wp:inline>
              </w:drawing>
            </w:r>
          </w:p>
          <w:p w14:paraId="2BD233BF" w14:textId="77777777" w:rsidR="00FB611F" w:rsidRDefault="00FB611F" w:rsidP="00583C46">
            <w:pPr>
              <w:jc w:val="both"/>
              <w:rPr>
                <w:sz w:val="22"/>
                <w:szCs w:val="22"/>
              </w:rPr>
            </w:pPr>
          </w:p>
          <w:p w14:paraId="43813467" w14:textId="77777777" w:rsidR="00FB611F" w:rsidRDefault="00FB611F" w:rsidP="00583C46">
            <w:pPr>
              <w:jc w:val="both"/>
              <w:rPr>
                <w:sz w:val="22"/>
                <w:szCs w:val="22"/>
              </w:rPr>
            </w:pPr>
            <w:r>
              <w:rPr>
                <w:sz w:val="22"/>
                <w:szCs w:val="22"/>
              </w:rPr>
              <w:t>Earlier at L7:</w:t>
            </w:r>
          </w:p>
          <w:p w14:paraId="78302C57" w14:textId="0F66A6E8" w:rsidR="00FB611F" w:rsidRDefault="00FB611F" w:rsidP="00583C46">
            <w:pPr>
              <w:jc w:val="both"/>
              <w:rPr>
                <w:sz w:val="22"/>
                <w:szCs w:val="22"/>
              </w:rPr>
            </w:pPr>
            <w:r>
              <w:rPr>
                <w:noProof/>
              </w:rPr>
              <w:drawing>
                <wp:inline distT="0" distB="0" distL="0" distR="0" wp14:anchorId="701DC408" wp14:editId="08AACAD9">
                  <wp:extent cx="3546826" cy="570642"/>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18151" cy="582117"/>
                          </a:xfrm>
                          <a:prstGeom prst="rect">
                            <a:avLst/>
                          </a:prstGeom>
                        </pic:spPr>
                      </pic:pic>
                    </a:graphicData>
                  </a:graphic>
                </wp:inline>
              </w:drawing>
            </w:r>
          </w:p>
        </w:tc>
      </w:tr>
    </w:tbl>
    <w:p w14:paraId="17056ACB" w14:textId="4E8DA9D1" w:rsidR="00FB611F" w:rsidRDefault="00FB611F" w:rsidP="00FB611F">
      <w:pPr>
        <w:pStyle w:val="Heading1"/>
      </w:pPr>
      <w:r>
        <w:lastRenderedPageBreak/>
        <w:t>CID 7360,</w:t>
      </w:r>
      <w:r w:rsidR="00630614">
        <w:t xml:space="preserve"> </w:t>
      </w:r>
      <w:r>
        <w:t>736</w:t>
      </w:r>
      <w:r w:rsidR="00FA59ED">
        <w:t>1</w:t>
      </w:r>
      <w:r>
        <w:t>,</w:t>
      </w:r>
      <w:r w:rsidR="00630614">
        <w:t xml:space="preserve"> </w:t>
      </w:r>
      <w:r>
        <w:t>736</w:t>
      </w:r>
      <w:r w:rsidR="00FA59ED">
        <w:t>2</w:t>
      </w:r>
      <w:r>
        <w:t>,</w:t>
      </w:r>
      <w:r w:rsidR="00630614">
        <w:t xml:space="preserve"> </w:t>
      </w:r>
      <w:r>
        <w:t>7363</w:t>
      </w:r>
    </w:p>
    <w:p w14:paraId="45DEBD8B" w14:textId="77777777" w:rsidR="00FB611F" w:rsidRPr="00BD24F9" w:rsidRDefault="00FB611F" w:rsidP="00FB611F"/>
    <w:tbl>
      <w:tblPr>
        <w:tblStyle w:val="TableGrid"/>
        <w:tblW w:w="9833" w:type="dxa"/>
        <w:tblLook w:val="04A0" w:firstRow="1" w:lastRow="0" w:firstColumn="1" w:lastColumn="0" w:noHBand="0" w:noVBand="1"/>
      </w:tblPr>
      <w:tblGrid>
        <w:gridCol w:w="661"/>
        <w:gridCol w:w="872"/>
        <w:gridCol w:w="1161"/>
        <w:gridCol w:w="2037"/>
        <w:gridCol w:w="3004"/>
        <w:gridCol w:w="2098"/>
      </w:tblGrid>
      <w:tr w:rsidR="00F62A52" w:rsidRPr="009522BD" w14:paraId="5B995317" w14:textId="77777777" w:rsidTr="00F62A52">
        <w:trPr>
          <w:trHeight w:val="258"/>
        </w:trPr>
        <w:tc>
          <w:tcPr>
            <w:tcW w:w="661" w:type="dxa"/>
            <w:hideMark/>
          </w:tcPr>
          <w:p w14:paraId="0D1A687F"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927924C"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E24565D" w14:textId="77777777" w:rsidR="00FB611F" w:rsidRPr="009522BD" w:rsidRDefault="00FB611F"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37" w:type="dxa"/>
            <w:hideMark/>
          </w:tcPr>
          <w:p w14:paraId="2311DEB7"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04" w:type="dxa"/>
            <w:hideMark/>
          </w:tcPr>
          <w:p w14:paraId="7F99DD68" w14:textId="77777777" w:rsidR="00FB611F" w:rsidRPr="009522BD" w:rsidRDefault="00FB611F"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098" w:type="dxa"/>
          </w:tcPr>
          <w:p w14:paraId="4CCFD132" w14:textId="77777777" w:rsidR="00FB611F" w:rsidRPr="009522BD" w:rsidRDefault="00FB611F"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62A52" w:rsidRPr="001E0FDC" w14:paraId="72D12307" w14:textId="77777777" w:rsidTr="00F62A52">
        <w:trPr>
          <w:trHeight w:val="258"/>
        </w:trPr>
        <w:tc>
          <w:tcPr>
            <w:tcW w:w="661" w:type="dxa"/>
          </w:tcPr>
          <w:p w14:paraId="241570B9" w14:textId="58F0F35D" w:rsidR="00FB611F" w:rsidRDefault="00FB611F" w:rsidP="00583C46">
            <w:pPr>
              <w:rPr>
                <w:rFonts w:ascii="Arial" w:eastAsia="Times New Roman" w:hAnsi="Arial" w:cs="Arial"/>
                <w:bCs/>
                <w:sz w:val="20"/>
                <w:lang w:val="en-US" w:eastAsia="ko-KR"/>
              </w:rPr>
            </w:pPr>
            <w:r>
              <w:rPr>
                <w:rFonts w:ascii="Arial" w:eastAsia="Times New Roman" w:hAnsi="Arial" w:cs="Arial"/>
                <w:bCs/>
                <w:sz w:val="20"/>
                <w:lang w:val="en-US" w:eastAsia="ko-KR"/>
              </w:rPr>
              <w:t>736</w:t>
            </w:r>
            <w:r w:rsidR="00F62A52">
              <w:rPr>
                <w:rFonts w:ascii="Arial" w:eastAsia="Times New Roman" w:hAnsi="Arial" w:cs="Arial"/>
                <w:bCs/>
                <w:sz w:val="20"/>
                <w:lang w:val="en-US" w:eastAsia="ko-KR"/>
              </w:rPr>
              <w:t>0</w:t>
            </w:r>
          </w:p>
        </w:tc>
        <w:tc>
          <w:tcPr>
            <w:tcW w:w="872" w:type="dxa"/>
          </w:tcPr>
          <w:p w14:paraId="65923B1A" w14:textId="77777777" w:rsidR="00FB611F" w:rsidRPr="004C3B9A" w:rsidRDefault="00FB611F" w:rsidP="00583C46">
            <w:pPr>
              <w:rPr>
                <w:rFonts w:ascii="Arial" w:hAnsi="Arial" w:cs="Arial"/>
                <w:sz w:val="20"/>
                <w:lang w:val="en-US" w:eastAsia="ko-KR"/>
              </w:rPr>
            </w:pPr>
            <w:r>
              <w:rPr>
                <w:rFonts w:ascii="Arial" w:hAnsi="Arial" w:cs="Arial"/>
                <w:sz w:val="20"/>
                <w:lang w:val="en-US" w:eastAsia="ko-KR"/>
              </w:rPr>
              <w:t>36.1.1</w:t>
            </w:r>
          </w:p>
        </w:tc>
        <w:tc>
          <w:tcPr>
            <w:tcW w:w="1161" w:type="dxa"/>
          </w:tcPr>
          <w:p w14:paraId="35F242BE" w14:textId="11900174" w:rsidR="00FB611F" w:rsidRPr="004C3B9A" w:rsidRDefault="00FB611F" w:rsidP="00583C46">
            <w:pPr>
              <w:rPr>
                <w:rFonts w:ascii="Arial" w:hAnsi="Arial" w:cs="Arial"/>
                <w:sz w:val="20"/>
                <w:lang w:val="en-US" w:eastAsia="ko-KR"/>
              </w:rPr>
            </w:pPr>
            <w:r>
              <w:rPr>
                <w:rFonts w:ascii="Arial" w:hAnsi="Arial" w:cs="Arial"/>
                <w:sz w:val="20"/>
                <w:lang w:val="en-US" w:eastAsia="ko-KR"/>
              </w:rPr>
              <w:t>313.35</w:t>
            </w:r>
          </w:p>
        </w:tc>
        <w:tc>
          <w:tcPr>
            <w:tcW w:w="2037" w:type="dxa"/>
          </w:tcPr>
          <w:p w14:paraId="29F734E3" w14:textId="46542531" w:rsidR="00FB611F" w:rsidRDefault="00FB611F" w:rsidP="00583C46">
            <w:pPr>
              <w:rPr>
                <w:rFonts w:ascii="Arial" w:hAnsi="Arial" w:cs="Arial"/>
                <w:sz w:val="20"/>
              </w:rPr>
            </w:pPr>
            <w:r w:rsidRPr="00FB611F">
              <w:rPr>
                <w:rFonts w:ascii="Arial" w:hAnsi="Arial" w:cs="Arial"/>
                <w:sz w:val="20"/>
              </w:rPr>
              <w:t>typo "in 5 GHz"</w:t>
            </w:r>
          </w:p>
        </w:tc>
        <w:tc>
          <w:tcPr>
            <w:tcW w:w="3004" w:type="dxa"/>
          </w:tcPr>
          <w:p w14:paraId="0BB4B558" w14:textId="5626B5D3" w:rsidR="00FB611F" w:rsidRDefault="00F62A52" w:rsidP="00583C46">
            <w:pPr>
              <w:rPr>
                <w:rFonts w:ascii="Arial" w:hAnsi="Arial" w:cs="Arial"/>
                <w:sz w:val="20"/>
              </w:rPr>
            </w:pPr>
            <w:r w:rsidRPr="00F62A52">
              <w:rPr>
                <w:rFonts w:ascii="Arial" w:hAnsi="Arial" w:cs="Arial"/>
                <w:sz w:val="20"/>
              </w:rPr>
              <w:t>Change "in 5 GHz" to "in the 5 GHz band".</w:t>
            </w:r>
          </w:p>
        </w:tc>
        <w:tc>
          <w:tcPr>
            <w:tcW w:w="2098" w:type="dxa"/>
          </w:tcPr>
          <w:p w14:paraId="2E9DB262" w14:textId="14CAA397" w:rsidR="00FB611F" w:rsidRPr="001E0FDC" w:rsidRDefault="00F62A52" w:rsidP="00583C46">
            <w:pPr>
              <w:rPr>
                <w:rFonts w:ascii="Arial" w:hAnsi="Arial" w:cs="Arial"/>
                <w:sz w:val="20"/>
              </w:rPr>
            </w:pPr>
            <w:r>
              <w:rPr>
                <w:rFonts w:ascii="Arial" w:hAnsi="Arial" w:cs="Arial"/>
                <w:sz w:val="20"/>
              </w:rPr>
              <w:t>ACCEPTED</w:t>
            </w:r>
          </w:p>
        </w:tc>
      </w:tr>
      <w:tr w:rsidR="00F62A52" w:rsidRPr="001E0FDC" w14:paraId="0463D034" w14:textId="77777777" w:rsidTr="00F62A52">
        <w:trPr>
          <w:trHeight w:val="258"/>
        </w:trPr>
        <w:tc>
          <w:tcPr>
            <w:tcW w:w="661" w:type="dxa"/>
          </w:tcPr>
          <w:p w14:paraId="2BC9BCC6" w14:textId="352CCBC0" w:rsidR="00F62A52" w:rsidRDefault="00F62A52" w:rsidP="00583C46">
            <w:pPr>
              <w:rPr>
                <w:rFonts w:ascii="Arial" w:eastAsia="Times New Roman" w:hAnsi="Arial" w:cs="Arial"/>
                <w:bCs/>
                <w:sz w:val="20"/>
                <w:lang w:val="en-US" w:eastAsia="ko-KR"/>
              </w:rPr>
            </w:pPr>
            <w:r>
              <w:rPr>
                <w:rFonts w:ascii="Arial" w:eastAsia="Times New Roman" w:hAnsi="Arial" w:cs="Arial"/>
                <w:bCs/>
                <w:sz w:val="20"/>
                <w:lang w:val="en-US" w:eastAsia="ko-KR"/>
              </w:rPr>
              <w:t>7361</w:t>
            </w:r>
          </w:p>
        </w:tc>
        <w:tc>
          <w:tcPr>
            <w:tcW w:w="872" w:type="dxa"/>
          </w:tcPr>
          <w:p w14:paraId="755BD48A" w14:textId="7FF5FCA3" w:rsidR="00F62A52" w:rsidRDefault="00F62A52" w:rsidP="00583C46">
            <w:pPr>
              <w:rPr>
                <w:rFonts w:ascii="Arial" w:hAnsi="Arial" w:cs="Arial"/>
                <w:sz w:val="20"/>
                <w:lang w:val="en-US" w:eastAsia="ko-KR"/>
              </w:rPr>
            </w:pPr>
            <w:r>
              <w:rPr>
                <w:rFonts w:ascii="Arial" w:hAnsi="Arial" w:cs="Arial"/>
                <w:sz w:val="20"/>
                <w:lang w:val="en-US" w:eastAsia="ko-KR"/>
              </w:rPr>
              <w:t>36.1.1</w:t>
            </w:r>
          </w:p>
        </w:tc>
        <w:tc>
          <w:tcPr>
            <w:tcW w:w="1161" w:type="dxa"/>
          </w:tcPr>
          <w:p w14:paraId="5EF59F74" w14:textId="5090504E" w:rsidR="00F62A52" w:rsidRDefault="00F62A52" w:rsidP="00583C46">
            <w:pPr>
              <w:rPr>
                <w:rFonts w:ascii="Arial" w:hAnsi="Arial" w:cs="Arial"/>
                <w:sz w:val="20"/>
                <w:lang w:val="en-US" w:eastAsia="ko-KR"/>
              </w:rPr>
            </w:pPr>
            <w:r w:rsidRPr="00F62A52">
              <w:rPr>
                <w:rFonts w:ascii="Arial" w:hAnsi="Arial" w:cs="Arial"/>
                <w:sz w:val="20"/>
                <w:lang w:val="en-US" w:eastAsia="ko-KR"/>
              </w:rPr>
              <w:t>314.50</w:t>
            </w:r>
          </w:p>
        </w:tc>
        <w:tc>
          <w:tcPr>
            <w:tcW w:w="2037" w:type="dxa"/>
          </w:tcPr>
          <w:p w14:paraId="0FF2FF95" w14:textId="7CDC3B80" w:rsidR="00F62A52" w:rsidRPr="00FB611F" w:rsidRDefault="00F62A52" w:rsidP="00583C46">
            <w:pPr>
              <w:rPr>
                <w:rFonts w:ascii="Arial" w:hAnsi="Arial" w:cs="Arial"/>
                <w:sz w:val="20"/>
              </w:rPr>
            </w:pPr>
            <w:r w:rsidRPr="00F62A52">
              <w:rPr>
                <w:rFonts w:ascii="Arial" w:hAnsi="Arial" w:cs="Arial"/>
                <w:sz w:val="20"/>
              </w:rPr>
              <w:t>typo "in 5 GHz"</w:t>
            </w:r>
          </w:p>
        </w:tc>
        <w:tc>
          <w:tcPr>
            <w:tcW w:w="3004" w:type="dxa"/>
          </w:tcPr>
          <w:p w14:paraId="7843B3D1" w14:textId="3F5EA360" w:rsidR="00F62A52" w:rsidRPr="00F62A52" w:rsidRDefault="00F62A52" w:rsidP="00583C46">
            <w:pPr>
              <w:rPr>
                <w:rFonts w:ascii="Arial" w:hAnsi="Arial" w:cs="Arial"/>
                <w:sz w:val="20"/>
              </w:rPr>
            </w:pPr>
            <w:r w:rsidRPr="00F62A52">
              <w:rPr>
                <w:rFonts w:ascii="Arial" w:hAnsi="Arial" w:cs="Arial"/>
                <w:sz w:val="20"/>
              </w:rPr>
              <w:t>Change "in 5 GHz" to "in the 5 GHz". Also make the same change at P315L1, P316L4 and P316L35.</w:t>
            </w:r>
          </w:p>
        </w:tc>
        <w:tc>
          <w:tcPr>
            <w:tcW w:w="2098" w:type="dxa"/>
          </w:tcPr>
          <w:p w14:paraId="58565E12" w14:textId="463A91D0" w:rsidR="00F62A52" w:rsidRDefault="00F62A52" w:rsidP="00583C46">
            <w:pPr>
              <w:rPr>
                <w:rFonts w:ascii="Arial" w:hAnsi="Arial" w:cs="Arial"/>
                <w:sz w:val="20"/>
              </w:rPr>
            </w:pPr>
            <w:r>
              <w:rPr>
                <w:rFonts w:ascii="Arial" w:hAnsi="Arial" w:cs="Arial"/>
                <w:sz w:val="20"/>
              </w:rPr>
              <w:t>ACCEPTED</w:t>
            </w:r>
          </w:p>
        </w:tc>
      </w:tr>
      <w:tr w:rsidR="00F62A52" w:rsidRPr="001E0FDC" w14:paraId="44E25446" w14:textId="77777777" w:rsidTr="00F62A52">
        <w:trPr>
          <w:trHeight w:val="258"/>
        </w:trPr>
        <w:tc>
          <w:tcPr>
            <w:tcW w:w="661" w:type="dxa"/>
          </w:tcPr>
          <w:p w14:paraId="29806454" w14:textId="1E12E4AB" w:rsidR="00F62A52" w:rsidRDefault="00F62A52" w:rsidP="00583C46">
            <w:pPr>
              <w:rPr>
                <w:rFonts w:ascii="Arial" w:eastAsia="Times New Roman" w:hAnsi="Arial" w:cs="Arial"/>
                <w:bCs/>
                <w:sz w:val="20"/>
                <w:lang w:val="en-US" w:eastAsia="ko-KR"/>
              </w:rPr>
            </w:pPr>
            <w:r>
              <w:rPr>
                <w:rFonts w:ascii="Arial" w:eastAsia="Times New Roman" w:hAnsi="Arial" w:cs="Arial"/>
                <w:bCs/>
                <w:sz w:val="20"/>
                <w:lang w:val="en-US" w:eastAsia="ko-KR"/>
              </w:rPr>
              <w:t>7362</w:t>
            </w:r>
          </w:p>
        </w:tc>
        <w:tc>
          <w:tcPr>
            <w:tcW w:w="872" w:type="dxa"/>
          </w:tcPr>
          <w:p w14:paraId="3D95C122" w14:textId="5187B5CF" w:rsidR="00F62A52" w:rsidRDefault="00F62A52" w:rsidP="00583C46">
            <w:pPr>
              <w:rPr>
                <w:rFonts w:ascii="Arial" w:hAnsi="Arial" w:cs="Arial"/>
                <w:sz w:val="20"/>
                <w:lang w:val="en-US" w:eastAsia="ko-KR"/>
              </w:rPr>
            </w:pPr>
            <w:r>
              <w:rPr>
                <w:rFonts w:ascii="Arial" w:hAnsi="Arial" w:cs="Arial"/>
                <w:sz w:val="20"/>
                <w:lang w:val="en-US" w:eastAsia="ko-KR"/>
              </w:rPr>
              <w:t>36.1.1</w:t>
            </w:r>
          </w:p>
        </w:tc>
        <w:tc>
          <w:tcPr>
            <w:tcW w:w="1161" w:type="dxa"/>
          </w:tcPr>
          <w:p w14:paraId="351F0E4B" w14:textId="4BCA95D3" w:rsidR="00F62A52" w:rsidRPr="00F62A52" w:rsidRDefault="00F62A52" w:rsidP="00583C46">
            <w:pPr>
              <w:rPr>
                <w:rFonts w:ascii="Arial" w:hAnsi="Arial" w:cs="Arial"/>
                <w:sz w:val="20"/>
                <w:lang w:val="en-US" w:eastAsia="ko-KR"/>
              </w:rPr>
            </w:pPr>
            <w:r>
              <w:rPr>
                <w:rFonts w:ascii="Arial" w:hAnsi="Arial" w:cs="Arial"/>
                <w:sz w:val="20"/>
                <w:lang w:val="en-US" w:eastAsia="ko-KR"/>
              </w:rPr>
              <w:t>313.38</w:t>
            </w:r>
          </w:p>
        </w:tc>
        <w:tc>
          <w:tcPr>
            <w:tcW w:w="2037" w:type="dxa"/>
          </w:tcPr>
          <w:p w14:paraId="03741E07" w14:textId="2519AE0C" w:rsidR="00F62A52" w:rsidRPr="00F62A52" w:rsidRDefault="00F62A52" w:rsidP="00583C46">
            <w:pPr>
              <w:rPr>
                <w:rFonts w:ascii="Arial" w:hAnsi="Arial" w:cs="Arial"/>
                <w:sz w:val="20"/>
              </w:rPr>
            </w:pPr>
            <w:r w:rsidRPr="00F62A52">
              <w:rPr>
                <w:rFonts w:ascii="Arial" w:hAnsi="Arial" w:cs="Arial"/>
                <w:sz w:val="20"/>
              </w:rPr>
              <w:t>typo "in 6 GHz"</w:t>
            </w:r>
          </w:p>
        </w:tc>
        <w:tc>
          <w:tcPr>
            <w:tcW w:w="3004" w:type="dxa"/>
          </w:tcPr>
          <w:p w14:paraId="18B0B0A9" w14:textId="56852693" w:rsidR="00F62A52" w:rsidRPr="00F62A52" w:rsidRDefault="00F62A52" w:rsidP="00583C46">
            <w:pPr>
              <w:rPr>
                <w:rFonts w:ascii="Arial" w:hAnsi="Arial" w:cs="Arial"/>
                <w:sz w:val="20"/>
              </w:rPr>
            </w:pPr>
            <w:r w:rsidRPr="00F62A52">
              <w:rPr>
                <w:rFonts w:ascii="Arial" w:hAnsi="Arial" w:cs="Arial"/>
                <w:sz w:val="20"/>
              </w:rPr>
              <w:t>Change "in 6 GHz" to "in the 6 GHz". Also make the same change at P314L52, P315L5 andP315L9.</w:t>
            </w:r>
          </w:p>
        </w:tc>
        <w:tc>
          <w:tcPr>
            <w:tcW w:w="2098" w:type="dxa"/>
          </w:tcPr>
          <w:p w14:paraId="4D760D20" w14:textId="018C083F" w:rsidR="00F62A52" w:rsidRDefault="00F62A52" w:rsidP="00583C46">
            <w:pPr>
              <w:rPr>
                <w:rFonts w:ascii="Arial" w:hAnsi="Arial" w:cs="Arial"/>
                <w:sz w:val="20"/>
              </w:rPr>
            </w:pPr>
            <w:r>
              <w:rPr>
                <w:rFonts w:ascii="Arial" w:hAnsi="Arial" w:cs="Arial"/>
                <w:sz w:val="20"/>
              </w:rPr>
              <w:t>ACCEPTED</w:t>
            </w:r>
          </w:p>
        </w:tc>
      </w:tr>
      <w:tr w:rsidR="00F62A52" w:rsidRPr="001E0FDC" w14:paraId="6B0B6886" w14:textId="77777777" w:rsidTr="00F62A52">
        <w:trPr>
          <w:trHeight w:val="258"/>
        </w:trPr>
        <w:tc>
          <w:tcPr>
            <w:tcW w:w="661" w:type="dxa"/>
          </w:tcPr>
          <w:p w14:paraId="5ABE28D3" w14:textId="12E5FE24" w:rsidR="00F62A52" w:rsidRDefault="00F62A52" w:rsidP="00583C46">
            <w:pPr>
              <w:rPr>
                <w:rFonts w:ascii="Arial" w:eastAsia="Times New Roman" w:hAnsi="Arial" w:cs="Arial"/>
                <w:bCs/>
                <w:sz w:val="20"/>
                <w:lang w:val="en-US" w:eastAsia="ko-KR"/>
              </w:rPr>
            </w:pPr>
            <w:r>
              <w:rPr>
                <w:rFonts w:ascii="Arial" w:eastAsia="Times New Roman" w:hAnsi="Arial" w:cs="Arial"/>
                <w:bCs/>
                <w:sz w:val="20"/>
                <w:lang w:val="en-US" w:eastAsia="ko-KR"/>
              </w:rPr>
              <w:t>7363</w:t>
            </w:r>
          </w:p>
        </w:tc>
        <w:tc>
          <w:tcPr>
            <w:tcW w:w="872" w:type="dxa"/>
          </w:tcPr>
          <w:p w14:paraId="4C310BCE" w14:textId="2BC31253" w:rsidR="00F62A52" w:rsidRDefault="00F62A52" w:rsidP="00583C46">
            <w:pPr>
              <w:rPr>
                <w:rFonts w:ascii="Arial" w:hAnsi="Arial" w:cs="Arial"/>
                <w:sz w:val="20"/>
                <w:lang w:val="en-US" w:eastAsia="ko-KR"/>
              </w:rPr>
            </w:pPr>
            <w:r>
              <w:rPr>
                <w:rFonts w:ascii="Arial" w:hAnsi="Arial" w:cs="Arial"/>
                <w:sz w:val="20"/>
                <w:lang w:val="en-US" w:eastAsia="ko-KR"/>
              </w:rPr>
              <w:t>36.1.1</w:t>
            </w:r>
          </w:p>
        </w:tc>
        <w:tc>
          <w:tcPr>
            <w:tcW w:w="1161" w:type="dxa"/>
          </w:tcPr>
          <w:p w14:paraId="109EBFEC" w14:textId="4AD00383" w:rsidR="00F62A52" w:rsidRDefault="00F62A52" w:rsidP="00583C46">
            <w:pPr>
              <w:rPr>
                <w:rFonts w:ascii="Arial" w:hAnsi="Arial" w:cs="Arial"/>
                <w:sz w:val="20"/>
                <w:lang w:val="en-US" w:eastAsia="ko-KR"/>
              </w:rPr>
            </w:pPr>
            <w:r w:rsidRPr="00F62A52">
              <w:rPr>
                <w:rFonts w:ascii="Arial" w:hAnsi="Arial" w:cs="Arial"/>
                <w:sz w:val="20"/>
                <w:lang w:val="en-US" w:eastAsia="ko-KR"/>
              </w:rPr>
              <w:t>312.53</w:t>
            </w:r>
          </w:p>
        </w:tc>
        <w:tc>
          <w:tcPr>
            <w:tcW w:w="2037" w:type="dxa"/>
          </w:tcPr>
          <w:p w14:paraId="35356B4B" w14:textId="02425D90" w:rsidR="00F62A52" w:rsidRPr="00F62A52" w:rsidRDefault="00F62A52" w:rsidP="00583C46">
            <w:pPr>
              <w:rPr>
                <w:rFonts w:ascii="Arial" w:hAnsi="Arial" w:cs="Arial"/>
                <w:sz w:val="20"/>
              </w:rPr>
            </w:pPr>
            <w:r w:rsidRPr="00F62A52">
              <w:rPr>
                <w:rFonts w:ascii="Arial" w:hAnsi="Arial" w:cs="Arial"/>
                <w:sz w:val="20"/>
              </w:rPr>
              <w:t>typo "in 2.4 GHz"</w:t>
            </w:r>
          </w:p>
        </w:tc>
        <w:tc>
          <w:tcPr>
            <w:tcW w:w="3004" w:type="dxa"/>
          </w:tcPr>
          <w:p w14:paraId="5D61FCAD" w14:textId="7B7E943C" w:rsidR="00F62A52" w:rsidRPr="00F62A52" w:rsidRDefault="00F62A52" w:rsidP="00583C46">
            <w:pPr>
              <w:rPr>
                <w:rFonts w:ascii="Arial" w:hAnsi="Arial" w:cs="Arial"/>
                <w:sz w:val="20"/>
              </w:rPr>
            </w:pPr>
            <w:r w:rsidRPr="00F62A52">
              <w:rPr>
                <w:rFonts w:ascii="Arial" w:hAnsi="Arial" w:cs="Arial"/>
                <w:sz w:val="20"/>
              </w:rPr>
              <w:t>Change "in 2.4 GHz" to "in the 2.4 GHz". Also make the same change at P316L3 and P316L33.</w:t>
            </w:r>
          </w:p>
        </w:tc>
        <w:tc>
          <w:tcPr>
            <w:tcW w:w="2098" w:type="dxa"/>
          </w:tcPr>
          <w:p w14:paraId="13277049" w14:textId="6D36BD76" w:rsidR="00F62A52" w:rsidRDefault="00F62A52" w:rsidP="00583C46">
            <w:pPr>
              <w:rPr>
                <w:rFonts w:ascii="Arial" w:hAnsi="Arial" w:cs="Arial"/>
                <w:sz w:val="20"/>
              </w:rPr>
            </w:pPr>
            <w:r>
              <w:rPr>
                <w:rFonts w:ascii="Arial" w:hAnsi="Arial" w:cs="Arial"/>
                <w:sz w:val="20"/>
              </w:rPr>
              <w:t>ACCEPTED</w:t>
            </w:r>
          </w:p>
        </w:tc>
      </w:tr>
    </w:tbl>
    <w:p w14:paraId="1065DFFF" w14:textId="4A796A0D" w:rsidR="00F62A52" w:rsidRDefault="00F62A52" w:rsidP="00F62A52">
      <w:pPr>
        <w:pStyle w:val="Heading1"/>
      </w:pPr>
      <w:r>
        <w:t>CID 7639,</w:t>
      </w:r>
      <w:r w:rsidR="00630614">
        <w:t xml:space="preserve"> </w:t>
      </w:r>
      <w:r>
        <w:t>7951</w:t>
      </w:r>
      <w:r w:rsidR="008E11AF">
        <w:t>,</w:t>
      </w:r>
      <w:r w:rsidR="00630614">
        <w:t xml:space="preserve"> </w:t>
      </w:r>
      <w:r w:rsidR="008E11AF">
        <w:t>5679</w:t>
      </w:r>
      <w:r w:rsidR="000B69AB">
        <w:t>,</w:t>
      </w:r>
      <w:r w:rsidR="00630614">
        <w:t xml:space="preserve"> </w:t>
      </w:r>
      <w:r w:rsidR="000B69AB">
        <w:t>7640,</w:t>
      </w:r>
      <w:r w:rsidR="00630614">
        <w:t xml:space="preserve"> </w:t>
      </w:r>
      <w:r w:rsidR="000B69AB">
        <w:t>8081</w:t>
      </w:r>
    </w:p>
    <w:p w14:paraId="2F4EF8CD" w14:textId="77777777" w:rsidR="00F62A52" w:rsidRPr="00BD24F9" w:rsidRDefault="00F62A52" w:rsidP="00F62A52"/>
    <w:tbl>
      <w:tblPr>
        <w:tblStyle w:val="TableGrid"/>
        <w:tblW w:w="9833" w:type="dxa"/>
        <w:tblLook w:val="04A0" w:firstRow="1" w:lastRow="0" w:firstColumn="1" w:lastColumn="0" w:noHBand="0" w:noVBand="1"/>
      </w:tblPr>
      <w:tblGrid>
        <w:gridCol w:w="661"/>
        <w:gridCol w:w="872"/>
        <w:gridCol w:w="1161"/>
        <w:gridCol w:w="1890"/>
        <w:gridCol w:w="1710"/>
        <w:gridCol w:w="3539"/>
      </w:tblGrid>
      <w:tr w:rsidR="008E11AF" w:rsidRPr="009522BD" w14:paraId="07A8B389" w14:textId="77777777" w:rsidTr="00817283">
        <w:trPr>
          <w:trHeight w:val="258"/>
        </w:trPr>
        <w:tc>
          <w:tcPr>
            <w:tcW w:w="661" w:type="dxa"/>
            <w:hideMark/>
          </w:tcPr>
          <w:p w14:paraId="03ABAF09" w14:textId="77777777" w:rsidR="00F62A52" w:rsidRPr="009522BD" w:rsidRDefault="00F62A5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C66A896" w14:textId="77777777" w:rsidR="00F62A52" w:rsidRPr="009522BD" w:rsidRDefault="00F62A5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95E64CD" w14:textId="77777777" w:rsidR="00F62A52" w:rsidRPr="009522BD" w:rsidRDefault="00F62A52"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891" w:type="dxa"/>
            <w:hideMark/>
          </w:tcPr>
          <w:p w14:paraId="754DCBEF" w14:textId="77777777" w:rsidR="00F62A52" w:rsidRPr="009522BD" w:rsidRDefault="00F62A5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08" w:type="dxa"/>
            <w:hideMark/>
          </w:tcPr>
          <w:p w14:paraId="44958A42" w14:textId="77777777" w:rsidR="00F62A52" w:rsidRPr="009522BD" w:rsidRDefault="00F62A5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540" w:type="dxa"/>
          </w:tcPr>
          <w:p w14:paraId="37E5D853" w14:textId="77777777" w:rsidR="00F62A52" w:rsidRPr="009522BD" w:rsidRDefault="00F62A52"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E11AF" w:rsidRPr="001E0FDC" w14:paraId="28206B4A" w14:textId="77777777" w:rsidTr="00817283">
        <w:trPr>
          <w:trHeight w:val="258"/>
        </w:trPr>
        <w:tc>
          <w:tcPr>
            <w:tcW w:w="661" w:type="dxa"/>
          </w:tcPr>
          <w:p w14:paraId="6DFC37E7" w14:textId="548B067D" w:rsidR="00F62A52" w:rsidRDefault="00F62A52" w:rsidP="00583C46">
            <w:pPr>
              <w:rPr>
                <w:rFonts w:ascii="Arial" w:eastAsia="Times New Roman" w:hAnsi="Arial" w:cs="Arial"/>
                <w:bCs/>
                <w:sz w:val="20"/>
                <w:lang w:val="en-US" w:eastAsia="ko-KR"/>
              </w:rPr>
            </w:pPr>
            <w:r>
              <w:rPr>
                <w:rFonts w:ascii="Arial" w:eastAsia="Times New Roman" w:hAnsi="Arial" w:cs="Arial"/>
                <w:bCs/>
                <w:sz w:val="20"/>
                <w:lang w:val="en-US" w:eastAsia="ko-KR"/>
              </w:rPr>
              <w:t>7639</w:t>
            </w:r>
          </w:p>
        </w:tc>
        <w:tc>
          <w:tcPr>
            <w:tcW w:w="872" w:type="dxa"/>
          </w:tcPr>
          <w:p w14:paraId="7FF98E67" w14:textId="77777777" w:rsidR="00F62A52" w:rsidRPr="004C3B9A" w:rsidRDefault="00F62A52" w:rsidP="00583C46">
            <w:pPr>
              <w:rPr>
                <w:rFonts w:ascii="Arial" w:hAnsi="Arial" w:cs="Arial"/>
                <w:sz w:val="20"/>
                <w:lang w:val="en-US" w:eastAsia="ko-KR"/>
              </w:rPr>
            </w:pPr>
            <w:r>
              <w:rPr>
                <w:rFonts w:ascii="Arial" w:hAnsi="Arial" w:cs="Arial"/>
                <w:sz w:val="20"/>
                <w:lang w:val="en-US" w:eastAsia="ko-KR"/>
              </w:rPr>
              <w:t>36.1.1</w:t>
            </w:r>
          </w:p>
        </w:tc>
        <w:tc>
          <w:tcPr>
            <w:tcW w:w="1161" w:type="dxa"/>
          </w:tcPr>
          <w:p w14:paraId="23D8FE6E" w14:textId="5654D568" w:rsidR="00F62A52" w:rsidRPr="004C3B9A" w:rsidRDefault="00F62A52" w:rsidP="00583C46">
            <w:pPr>
              <w:rPr>
                <w:rFonts w:ascii="Arial" w:hAnsi="Arial" w:cs="Arial"/>
                <w:sz w:val="20"/>
                <w:lang w:val="en-US" w:eastAsia="ko-KR"/>
              </w:rPr>
            </w:pPr>
            <w:r>
              <w:rPr>
                <w:rFonts w:ascii="Arial" w:hAnsi="Arial" w:cs="Arial"/>
                <w:sz w:val="20"/>
                <w:lang w:val="en-US" w:eastAsia="ko-KR"/>
              </w:rPr>
              <w:t>312.10</w:t>
            </w:r>
          </w:p>
        </w:tc>
        <w:tc>
          <w:tcPr>
            <w:tcW w:w="1891" w:type="dxa"/>
          </w:tcPr>
          <w:p w14:paraId="56A582EC" w14:textId="3B408E9F" w:rsidR="00F62A52" w:rsidRDefault="00F62A52" w:rsidP="00583C46">
            <w:pPr>
              <w:rPr>
                <w:rFonts w:ascii="Arial" w:hAnsi="Arial" w:cs="Arial"/>
                <w:sz w:val="20"/>
              </w:rPr>
            </w:pPr>
            <w:r w:rsidRPr="00F62A52">
              <w:rPr>
                <w:rFonts w:ascii="Arial" w:hAnsi="Arial" w:cs="Arial"/>
                <w:sz w:val="20"/>
              </w:rPr>
              <w:t xml:space="preserve">Better to have non-negative requirements. </w:t>
            </w:r>
            <w:proofErr w:type="gramStart"/>
            <w:r w:rsidRPr="00F62A52">
              <w:rPr>
                <w:rFonts w:ascii="Arial" w:hAnsi="Arial" w:cs="Arial"/>
                <w:sz w:val="20"/>
              </w:rPr>
              <w:t>E.g.</w:t>
            </w:r>
            <w:proofErr w:type="gramEnd"/>
            <w:r w:rsidRPr="00F62A52">
              <w:rPr>
                <w:rFonts w:ascii="Arial" w:hAnsi="Arial" w:cs="Arial"/>
                <w:sz w:val="20"/>
              </w:rPr>
              <w:t xml:space="preserve"> BCC coding is only used in the following cases rather than BCC encoding is not used in the following cases.</w:t>
            </w:r>
          </w:p>
        </w:tc>
        <w:tc>
          <w:tcPr>
            <w:tcW w:w="1708" w:type="dxa"/>
          </w:tcPr>
          <w:p w14:paraId="269C8415" w14:textId="0FEE8ABD" w:rsidR="00F62A52" w:rsidRDefault="00F62A52" w:rsidP="00583C46">
            <w:pPr>
              <w:rPr>
                <w:rFonts w:ascii="Arial" w:hAnsi="Arial" w:cs="Arial"/>
                <w:sz w:val="20"/>
              </w:rPr>
            </w:pPr>
            <w:r w:rsidRPr="00F62A52">
              <w:rPr>
                <w:rFonts w:ascii="Arial" w:hAnsi="Arial" w:cs="Arial"/>
                <w:sz w:val="20"/>
              </w:rPr>
              <w:t>As in comment</w:t>
            </w:r>
          </w:p>
        </w:tc>
        <w:tc>
          <w:tcPr>
            <w:tcW w:w="3540" w:type="dxa"/>
          </w:tcPr>
          <w:p w14:paraId="13EDB820" w14:textId="77777777" w:rsidR="00F62A52" w:rsidRDefault="008E11AF" w:rsidP="00583C46">
            <w:pPr>
              <w:rPr>
                <w:rFonts w:ascii="Arial" w:hAnsi="Arial" w:cs="Arial"/>
                <w:sz w:val="20"/>
              </w:rPr>
            </w:pPr>
            <w:r>
              <w:rPr>
                <w:rFonts w:ascii="Arial" w:hAnsi="Arial" w:cs="Arial"/>
                <w:sz w:val="20"/>
              </w:rPr>
              <w:t xml:space="preserve">REVISED. </w:t>
            </w:r>
          </w:p>
          <w:p w14:paraId="7955C002" w14:textId="77777777" w:rsidR="008E11AF" w:rsidRDefault="008E11AF" w:rsidP="00583C46">
            <w:pPr>
              <w:rPr>
                <w:rFonts w:ascii="Arial" w:hAnsi="Arial" w:cs="Arial"/>
                <w:sz w:val="20"/>
              </w:rPr>
            </w:pPr>
          </w:p>
          <w:p w14:paraId="704C556D" w14:textId="77777777" w:rsidR="008E11AF" w:rsidRDefault="008E11AF" w:rsidP="00583C46">
            <w:pPr>
              <w:rPr>
                <w:rFonts w:ascii="Arial" w:hAnsi="Arial" w:cs="Arial"/>
                <w:sz w:val="20"/>
              </w:rPr>
            </w:pPr>
            <w:r>
              <w:rPr>
                <w:rFonts w:ascii="Arial" w:hAnsi="Arial" w:cs="Arial"/>
                <w:sz w:val="20"/>
              </w:rPr>
              <w:t xml:space="preserve">Agree with commenter. The section is rewritten to reflect this. In addition, the bullets on LDPC coding </w:t>
            </w:r>
            <w:proofErr w:type="gramStart"/>
            <w:r>
              <w:rPr>
                <w:rFonts w:ascii="Arial" w:hAnsi="Arial" w:cs="Arial"/>
                <w:sz w:val="20"/>
              </w:rPr>
              <w:t>is</w:t>
            </w:r>
            <w:proofErr w:type="gramEnd"/>
            <w:r>
              <w:rPr>
                <w:rFonts w:ascii="Arial" w:hAnsi="Arial" w:cs="Arial"/>
                <w:sz w:val="20"/>
              </w:rPr>
              <w:t xml:space="preserve"> also re-organized to keep the style consistent.</w:t>
            </w:r>
          </w:p>
          <w:p w14:paraId="38439D35" w14:textId="77777777" w:rsidR="00492A81" w:rsidRPr="00E445E7" w:rsidRDefault="00492A81" w:rsidP="00492A81">
            <w:pPr>
              <w:rPr>
                <w:rFonts w:ascii="Arial" w:hAnsi="Arial" w:cs="Arial"/>
                <w:sz w:val="20"/>
                <w:highlight w:val="yellow"/>
              </w:rPr>
            </w:pPr>
            <w:r w:rsidRPr="00E445E7">
              <w:rPr>
                <w:rFonts w:ascii="Arial" w:hAnsi="Arial" w:cs="Arial"/>
                <w:sz w:val="20"/>
                <w:highlight w:val="yellow"/>
              </w:rPr>
              <w:t>Instructions to the editor:</w:t>
            </w:r>
          </w:p>
          <w:p w14:paraId="5D83E621" w14:textId="14F2D91E" w:rsidR="008E11AF" w:rsidRPr="001E0FDC" w:rsidRDefault="00492A81" w:rsidP="00492A81">
            <w:pPr>
              <w:rPr>
                <w:rFonts w:ascii="Arial" w:hAnsi="Arial" w:cs="Arial"/>
                <w:sz w:val="20"/>
              </w:rPr>
            </w:pPr>
            <w:r w:rsidRPr="00115F22">
              <w:rPr>
                <w:rFonts w:ascii="Arial" w:hAnsi="Arial" w:cs="Arial"/>
                <w:sz w:val="20"/>
              </w:rPr>
              <w:t>Please make the changes as shown in 11/21-1166r0</w:t>
            </w:r>
          </w:p>
        </w:tc>
      </w:tr>
      <w:tr w:rsidR="00F62A52" w:rsidRPr="001E0FDC" w14:paraId="1D40368B" w14:textId="77777777" w:rsidTr="00817283">
        <w:trPr>
          <w:trHeight w:val="258"/>
        </w:trPr>
        <w:tc>
          <w:tcPr>
            <w:tcW w:w="661" w:type="dxa"/>
          </w:tcPr>
          <w:p w14:paraId="351BA611" w14:textId="37E8CF54" w:rsidR="00F62A52" w:rsidRDefault="00F62A52" w:rsidP="00583C46">
            <w:pPr>
              <w:rPr>
                <w:rFonts w:ascii="Arial" w:eastAsia="Times New Roman" w:hAnsi="Arial" w:cs="Arial"/>
                <w:bCs/>
                <w:sz w:val="20"/>
                <w:lang w:val="en-US" w:eastAsia="ko-KR"/>
              </w:rPr>
            </w:pPr>
            <w:r>
              <w:rPr>
                <w:rFonts w:ascii="Arial" w:eastAsia="Times New Roman" w:hAnsi="Arial" w:cs="Arial"/>
                <w:bCs/>
                <w:sz w:val="20"/>
                <w:lang w:val="en-US" w:eastAsia="ko-KR"/>
              </w:rPr>
              <w:t>7951</w:t>
            </w:r>
          </w:p>
        </w:tc>
        <w:tc>
          <w:tcPr>
            <w:tcW w:w="872" w:type="dxa"/>
          </w:tcPr>
          <w:p w14:paraId="00BEB37F" w14:textId="5AD957FB" w:rsidR="00F62A52" w:rsidRDefault="00F62A52" w:rsidP="00583C46">
            <w:pPr>
              <w:rPr>
                <w:rFonts w:ascii="Arial" w:hAnsi="Arial" w:cs="Arial"/>
                <w:sz w:val="20"/>
                <w:lang w:val="en-US" w:eastAsia="ko-KR"/>
              </w:rPr>
            </w:pPr>
            <w:r>
              <w:rPr>
                <w:rFonts w:ascii="Arial" w:hAnsi="Arial" w:cs="Arial"/>
                <w:sz w:val="20"/>
                <w:lang w:val="en-US" w:eastAsia="ko-KR"/>
              </w:rPr>
              <w:t>36.1.1</w:t>
            </w:r>
          </w:p>
        </w:tc>
        <w:tc>
          <w:tcPr>
            <w:tcW w:w="1161" w:type="dxa"/>
          </w:tcPr>
          <w:p w14:paraId="2EF8B008" w14:textId="20254BEC" w:rsidR="00F62A52" w:rsidRDefault="00F62A52" w:rsidP="00583C46">
            <w:pPr>
              <w:rPr>
                <w:rFonts w:ascii="Arial" w:hAnsi="Arial" w:cs="Arial"/>
                <w:sz w:val="20"/>
                <w:lang w:val="en-US" w:eastAsia="ko-KR"/>
              </w:rPr>
            </w:pPr>
            <w:r>
              <w:rPr>
                <w:rFonts w:ascii="Arial" w:hAnsi="Arial" w:cs="Arial"/>
                <w:sz w:val="20"/>
                <w:lang w:val="en-US" w:eastAsia="ko-KR"/>
              </w:rPr>
              <w:t>312.17</w:t>
            </w:r>
          </w:p>
        </w:tc>
        <w:tc>
          <w:tcPr>
            <w:tcW w:w="1891" w:type="dxa"/>
          </w:tcPr>
          <w:p w14:paraId="1585F2C9" w14:textId="6CED6BD5" w:rsidR="00F62A52" w:rsidRPr="00F62A52" w:rsidRDefault="00F62A52" w:rsidP="00583C46">
            <w:pPr>
              <w:rPr>
                <w:rFonts w:ascii="Arial" w:hAnsi="Arial" w:cs="Arial"/>
                <w:sz w:val="20"/>
              </w:rPr>
            </w:pPr>
            <w:r w:rsidRPr="00F62A52">
              <w:rPr>
                <w:rFonts w:ascii="Arial" w:hAnsi="Arial" w:cs="Arial"/>
                <w:sz w:val="20"/>
              </w:rPr>
              <w:t>EHT DUP mode uses LDPC only (see P375L6).</w:t>
            </w:r>
          </w:p>
        </w:tc>
        <w:tc>
          <w:tcPr>
            <w:tcW w:w="1708" w:type="dxa"/>
          </w:tcPr>
          <w:p w14:paraId="76CF8BF5" w14:textId="77777777" w:rsidR="00F62A52" w:rsidRPr="00F62A52" w:rsidRDefault="00F62A52" w:rsidP="00F62A52">
            <w:pPr>
              <w:rPr>
                <w:rFonts w:ascii="Arial" w:hAnsi="Arial" w:cs="Arial"/>
                <w:sz w:val="20"/>
              </w:rPr>
            </w:pPr>
            <w:r w:rsidRPr="00F62A52">
              <w:rPr>
                <w:rFonts w:ascii="Arial" w:hAnsi="Arial" w:cs="Arial"/>
                <w:sz w:val="20"/>
              </w:rPr>
              <w:t>Add the following new sub-bullet at P312L17:</w:t>
            </w:r>
          </w:p>
          <w:p w14:paraId="13393922" w14:textId="77777777" w:rsidR="00F62A52" w:rsidRPr="00F62A52" w:rsidRDefault="00F62A52" w:rsidP="00F62A52">
            <w:pPr>
              <w:rPr>
                <w:rFonts w:ascii="Arial" w:hAnsi="Arial" w:cs="Arial"/>
                <w:sz w:val="20"/>
              </w:rPr>
            </w:pPr>
          </w:p>
          <w:p w14:paraId="4EBFB9C3" w14:textId="15517C09" w:rsidR="00F62A52" w:rsidRPr="00F62A52" w:rsidRDefault="00F62A52" w:rsidP="00F62A52">
            <w:pPr>
              <w:rPr>
                <w:rFonts w:ascii="Arial" w:hAnsi="Arial" w:cs="Arial"/>
                <w:sz w:val="20"/>
              </w:rPr>
            </w:pPr>
            <w:r w:rsidRPr="00F62A52">
              <w:rPr>
                <w:rFonts w:ascii="Arial" w:hAnsi="Arial" w:cs="Arial"/>
                <w:sz w:val="20"/>
              </w:rPr>
              <w:t>"* An EHT MU PPDU using EHT MCS 14"</w:t>
            </w:r>
          </w:p>
        </w:tc>
        <w:tc>
          <w:tcPr>
            <w:tcW w:w="3540" w:type="dxa"/>
          </w:tcPr>
          <w:p w14:paraId="17D06C75" w14:textId="77777777" w:rsidR="00F62A52" w:rsidRDefault="008E11AF" w:rsidP="00583C46">
            <w:pPr>
              <w:rPr>
                <w:rFonts w:ascii="Arial" w:hAnsi="Arial" w:cs="Arial"/>
                <w:sz w:val="20"/>
              </w:rPr>
            </w:pPr>
            <w:r>
              <w:rPr>
                <w:rFonts w:ascii="Arial" w:hAnsi="Arial" w:cs="Arial"/>
                <w:sz w:val="20"/>
              </w:rPr>
              <w:t>REVISED.</w:t>
            </w:r>
          </w:p>
          <w:p w14:paraId="1CABF7AE" w14:textId="77777777" w:rsidR="008E11AF" w:rsidRDefault="008E11AF" w:rsidP="00583C46">
            <w:pPr>
              <w:rPr>
                <w:rFonts w:ascii="Arial" w:hAnsi="Arial" w:cs="Arial"/>
                <w:sz w:val="20"/>
              </w:rPr>
            </w:pPr>
          </w:p>
          <w:p w14:paraId="4F2A7C95" w14:textId="77777777" w:rsidR="008E11AF" w:rsidRDefault="008E11AF" w:rsidP="00583C46">
            <w:pPr>
              <w:rPr>
                <w:rFonts w:ascii="Arial" w:hAnsi="Arial" w:cs="Arial"/>
                <w:sz w:val="20"/>
              </w:rPr>
            </w:pPr>
            <w:r>
              <w:rPr>
                <w:rFonts w:ascii="Arial" w:hAnsi="Arial" w:cs="Arial"/>
                <w:sz w:val="20"/>
              </w:rPr>
              <w:t>The section is rewritten to list support for BCC coding instead of conditions where BCC coding is not supported. The rewritten version reflects this comment since MCS14 is not applicable to RU/MRUs with size less than or equal to 242.</w:t>
            </w:r>
          </w:p>
          <w:p w14:paraId="79017C03" w14:textId="77777777" w:rsidR="00492A81" w:rsidRPr="00E445E7" w:rsidRDefault="00492A81" w:rsidP="00492A81">
            <w:pPr>
              <w:rPr>
                <w:rFonts w:ascii="Arial" w:hAnsi="Arial" w:cs="Arial"/>
                <w:sz w:val="20"/>
                <w:highlight w:val="yellow"/>
              </w:rPr>
            </w:pPr>
            <w:r w:rsidRPr="00E445E7">
              <w:rPr>
                <w:rFonts w:ascii="Arial" w:hAnsi="Arial" w:cs="Arial"/>
                <w:sz w:val="20"/>
                <w:highlight w:val="yellow"/>
              </w:rPr>
              <w:t>Instructions to the editor:</w:t>
            </w:r>
          </w:p>
          <w:p w14:paraId="2C463A88" w14:textId="48FF71F4" w:rsidR="008E11AF" w:rsidRPr="00F62A52" w:rsidRDefault="00492A81" w:rsidP="00492A81">
            <w:pPr>
              <w:rPr>
                <w:rFonts w:ascii="Arial" w:hAnsi="Arial" w:cs="Arial"/>
                <w:sz w:val="20"/>
              </w:rPr>
            </w:pPr>
            <w:r w:rsidRPr="00115F22">
              <w:rPr>
                <w:rFonts w:ascii="Arial" w:hAnsi="Arial" w:cs="Arial"/>
                <w:sz w:val="20"/>
              </w:rPr>
              <w:t>Please make the changes as shown in 11/21-1166r0</w:t>
            </w:r>
          </w:p>
        </w:tc>
      </w:tr>
      <w:tr w:rsidR="008E11AF" w:rsidRPr="001E0FDC" w14:paraId="0B564FF9" w14:textId="77777777" w:rsidTr="00817283">
        <w:trPr>
          <w:trHeight w:val="258"/>
        </w:trPr>
        <w:tc>
          <w:tcPr>
            <w:tcW w:w="661" w:type="dxa"/>
          </w:tcPr>
          <w:p w14:paraId="0E56352F" w14:textId="1ACF4C06" w:rsidR="008E11AF" w:rsidRDefault="008E11AF" w:rsidP="00583C46">
            <w:pPr>
              <w:rPr>
                <w:rFonts w:ascii="Arial" w:eastAsia="Times New Roman" w:hAnsi="Arial" w:cs="Arial"/>
                <w:bCs/>
                <w:sz w:val="20"/>
                <w:lang w:val="en-US" w:eastAsia="ko-KR"/>
              </w:rPr>
            </w:pPr>
            <w:r>
              <w:rPr>
                <w:rFonts w:ascii="Arial" w:eastAsia="Times New Roman" w:hAnsi="Arial" w:cs="Arial"/>
                <w:bCs/>
                <w:sz w:val="20"/>
                <w:lang w:val="en-US" w:eastAsia="ko-KR"/>
              </w:rPr>
              <w:t>5679</w:t>
            </w:r>
          </w:p>
        </w:tc>
        <w:tc>
          <w:tcPr>
            <w:tcW w:w="872" w:type="dxa"/>
          </w:tcPr>
          <w:p w14:paraId="1C4314D5" w14:textId="5FE7BA7A" w:rsidR="008E11AF" w:rsidRDefault="008E11AF" w:rsidP="00583C46">
            <w:pPr>
              <w:rPr>
                <w:rFonts w:ascii="Arial" w:hAnsi="Arial" w:cs="Arial"/>
                <w:sz w:val="20"/>
                <w:lang w:val="en-US" w:eastAsia="ko-KR"/>
              </w:rPr>
            </w:pPr>
            <w:r>
              <w:rPr>
                <w:rFonts w:ascii="Arial" w:hAnsi="Arial" w:cs="Arial"/>
                <w:sz w:val="20"/>
                <w:lang w:val="en-US" w:eastAsia="ko-KR"/>
              </w:rPr>
              <w:t>36.1.1</w:t>
            </w:r>
          </w:p>
        </w:tc>
        <w:tc>
          <w:tcPr>
            <w:tcW w:w="1161" w:type="dxa"/>
          </w:tcPr>
          <w:p w14:paraId="5482F12A" w14:textId="4C981D67" w:rsidR="008E11AF" w:rsidRDefault="008E11AF" w:rsidP="00583C46">
            <w:pPr>
              <w:rPr>
                <w:rFonts w:ascii="Arial" w:hAnsi="Arial" w:cs="Arial"/>
                <w:sz w:val="20"/>
                <w:lang w:val="en-US" w:eastAsia="ko-KR"/>
              </w:rPr>
            </w:pPr>
            <w:r>
              <w:rPr>
                <w:rFonts w:ascii="Arial" w:hAnsi="Arial" w:cs="Arial"/>
                <w:sz w:val="20"/>
                <w:lang w:val="en-US" w:eastAsia="ko-KR"/>
              </w:rPr>
              <w:t>312.13</w:t>
            </w:r>
          </w:p>
        </w:tc>
        <w:tc>
          <w:tcPr>
            <w:tcW w:w="1891" w:type="dxa"/>
          </w:tcPr>
          <w:p w14:paraId="3E6AC488" w14:textId="3F7E9FDE" w:rsidR="008E11AF" w:rsidRPr="00F62A52" w:rsidRDefault="008E11AF" w:rsidP="00583C46">
            <w:pPr>
              <w:rPr>
                <w:rFonts w:ascii="Arial" w:hAnsi="Arial" w:cs="Arial"/>
                <w:sz w:val="20"/>
              </w:rPr>
            </w:pPr>
            <w:r w:rsidRPr="008E11AF">
              <w:rPr>
                <w:rFonts w:ascii="Arial" w:hAnsi="Arial" w:cs="Arial"/>
                <w:sz w:val="20"/>
              </w:rPr>
              <w:t>In this statement, "An RU or MRU with number of spatial streams greater than 4 in an EHT MU PPDU or an EHT TB PPDU", Is the number of spatial streams per STA or is it the entire N_SS per AP?</w:t>
            </w:r>
          </w:p>
        </w:tc>
        <w:tc>
          <w:tcPr>
            <w:tcW w:w="1708" w:type="dxa"/>
          </w:tcPr>
          <w:p w14:paraId="21025AF1" w14:textId="106FF4D6" w:rsidR="008E11AF" w:rsidRPr="00F62A52" w:rsidRDefault="008E11AF" w:rsidP="00F62A52">
            <w:pPr>
              <w:rPr>
                <w:rFonts w:ascii="Arial" w:hAnsi="Arial" w:cs="Arial"/>
                <w:sz w:val="20"/>
              </w:rPr>
            </w:pPr>
            <w:r w:rsidRPr="008E11AF">
              <w:rPr>
                <w:rFonts w:ascii="Arial" w:hAnsi="Arial" w:cs="Arial"/>
                <w:sz w:val="20"/>
              </w:rPr>
              <w:t>Clarify it.</w:t>
            </w:r>
          </w:p>
        </w:tc>
        <w:tc>
          <w:tcPr>
            <w:tcW w:w="3540" w:type="dxa"/>
          </w:tcPr>
          <w:p w14:paraId="661D6884" w14:textId="77777777" w:rsidR="008E11AF" w:rsidRDefault="008E11AF" w:rsidP="00583C46">
            <w:pPr>
              <w:rPr>
                <w:rFonts w:ascii="Arial" w:hAnsi="Arial" w:cs="Arial"/>
                <w:sz w:val="20"/>
              </w:rPr>
            </w:pPr>
            <w:r>
              <w:rPr>
                <w:rFonts w:ascii="Arial" w:hAnsi="Arial" w:cs="Arial"/>
                <w:sz w:val="20"/>
              </w:rPr>
              <w:t>REVISED.</w:t>
            </w:r>
          </w:p>
          <w:p w14:paraId="4B3FE618" w14:textId="09665172" w:rsidR="008E11AF" w:rsidRDefault="008E11AF" w:rsidP="00583C46">
            <w:pPr>
              <w:rPr>
                <w:rFonts w:ascii="Arial" w:hAnsi="Arial" w:cs="Arial"/>
                <w:sz w:val="20"/>
              </w:rPr>
            </w:pPr>
          </w:p>
          <w:p w14:paraId="354F4A45" w14:textId="604BDC07" w:rsidR="00461AF5" w:rsidRDefault="00461AF5" w:rsidP="00583C46">
            <w:pPr>
              <w:rPr>
                <w:rFonts w:ascii="Arial" w:hAnsi="Arial" w:cs="Arial"/>
                <w:sz w:val="20"/>
              </w:rPr>
            </w:pPr>
            <w:r>
              <w:rPr>
                <w:rFonts w:ascii="Arial" w:hAnsi="Arial" w:cs="Arial"/>
                <w:sz w:val="20"/>
              </w:rPr>
              <w:t xml:space="preserve">Number of spatial streams here is the </w:t>
            </w:r>
            <w:r w:rsidR="00E157B8">
              <w:rPr>
                <w:rFonts w:ascii="Arial" w:hAnsi="Arial" w:cs="Arial"/>
                <w:sz w:val="20"/>
              </w:rPr>
              <w:t>number of spatial streams per user</w:t>
            </w:r>
            <w:r>
              <w:rPr>
                <w:rFonts w:ascii="Arial" w:hAnsi="Arial" w:cs="Arial"/>
                <w:sz w:val="20"/>
              </w:rPr>
              <w:t>.</w:t>
            </w:r>
          </w:p>
          <w:p w14:paraId="29EBC6C1" w14:textId="77777777" w:rsidR="008E11AF" w:rsidRDefault="008E11AF" w:rsidP="00583C46">
            <w:pPr>
              <w:rPr>
                <w:rFonts w:ascii="Arial" w:hAnsi="Arial" w:cs="Arial"/>
                <w:sz w:val="20"/>
              </w:rPr>
            </w:pPr>
            <w:r>
              <w:rPr>
                <w:rFonts w:ascii="Arial" w:hAnsi="Arial" w:cs="Arial"/>
                <w:sz w:val="20"/>
              </w:rPr>
              <w:t xml:space="preserve">The section is </w:t>
            </w:r>
            <w:proofErr w:type="gramStart"/>
            <w:r>
              <w:rPr>
                <w:rFonts w:ascii="Arial" w:hAnsi="Arial" w:cs="Arial"/>
                <w:sz w:val="20"/>
              </w:rPr>
              <w:t>rewritten</w:t>
            </w:r>
            <w:proofErr w:type="gramEnd"/>
            <w:r>
              <w:rPr>
                <w:rFonts w:ascii="Arial" w:hAnsi="Arial" w:cs="Arial"/>
                <w:sz w:val="20"/>
              </w:rPr>
              <w:t xml:space="preserve"> and the new version reflects this comment.</w:t>
            </w:r>
          </w:p>
          <w:p w14:paraId="58C2AFFF" w14:textId="77777777" w:rsidR="00241072" w:rsidRPr="00E445E7" w:rsidRDefault="00241072" w:rsidP="00241072">
            <w:pPr>
              <w:rPr>
                <w:rFonts w:ascii="Arial" w:hAnsi="Arial" w:cs="Arial"/>
                <w:sz w:val="20"/>
                <w:highlight w:val="yellow"/>
              </w:rPr>
            </w:pPr>
            <w:r w:rsidRPr="00E445E7">
              <w:rPr>
                <w:rFonts w:ascii="Arial" w:hAnsi="Arial" w:cs="Arial"/>
                <w:sz w:val="20"/>
                <w:highlight w:val="yellow"/>
              </w:rPr>
              <w:t>Instructions to the editor:</w:t>
            </w:r>
          </w:p>
          <w:p w14:paraId="7267989A" w14:textId="3FE6C0FF" w:rsidR="008E11AF" w:rsidRPr="00F62A52" w:rsidRDefault="00241072" w:rsidP="00241072">
            <w:pPr>
              <w:rPr>
                <w:rFonts w:ascii="Arial" w:hAnsi="Arial" w:cs="Arial"/>
                <w:sz w:val="20"/>
              </w:rPr>
            </w:pPr>
            <w:r w:rsidRPr="00115F22">
              <w:rPr>
                <w:rFonts w:ascii="Arial" w:hAnsi="Arial" w:cs="Arial"/>
                <w:sz w:val="20"/>
              </w:rPr>
              <w:t>Please make the changes as shown in 11/21-1166r0</w:t>
            </w:r>
          </w:p>
        </w:tc>
      </w:tr>
      <w:tr w:rsidR="00817283" w:rsidRPr="001E0FDC" w14:paraId="09ECD0CF" w14:textId="77777777" w:rsidTr="00817283">
        <w:trPr>
          <w:trHeight w:val="258"/>
        </w:trPr>
        <w:tc>
          <w:tcPr>
            <w:tcW w:w="661" w:type="dxa"/>
          </w:tcPr>
          <w:p w14:paraId="2D0BAA14" w14:textId="77777777" w:rsidR="00817283" w:rsidRDefault="00817283" w:rsidP="00583C46">
            <w:pPr>
              <w:rPr>
                <w:rFonts w:ascii="Arial" w:eastAsia="Times New Roman" w:hAnsi="Arial" w:cs="Arial"/>
                <w:bCs/>
                <w:sz w:val="20"/>
                <w:lang w:val="en-US" w:eastAsia="ko-KR"/>
              </w:rPr>
            </w:pPr>
            <w:r>
              <w:rPr>
                <w:rFonts w:ascii="Arial" w:eastAsia="Times New Roman" w:hAnsi="Arial" w:cs="Arial"/>
                <w:bCs/>
                <w:sz w:val="20"/>
                <w:lang w:val="en-US" w:eastAsia="ko-KR"/>
              </w:rPr>
              <w:t>7640</w:t>
            </w:r>
          </w:p>
        </w:tc>
        <w:tc>
          <w:tcPr>
            <w:tcW w:w="872" w:type="dxa"/>
          </w:tcPr>
          <w:p w14:paraId="338879B0" w14:textId="77777777" w:rsidR="00817283" w:rsidRPr="004C3B9A" w:rsidRDefault="00817283" w:rsidP="00583C46">
            <w:pPr>
              <w:rPr>
                <w:rFonts w:ascii="Arial" w:hAnsi="Arial" w:cs="Arial"/>
                <w:sz w:val="20"/>
                <w:lang w:val="en-US" w:eastAsia="ko-KR"/>
              </w:rPr>
            </w:pPr>
            <w:r>
              <w:rPr>
                <w:rFonts w:ascii="Arial" w:hAnsi="Arial" w:cs="Arial"/>
                <w:sz w:val="20"/>
                <w:lang w:val="en-US" w:eastAsia="ko-KR"/>
              </w:rPr>
              <w:t>36.1.1</w:t>
            </w:r>
          </w:p>
        </w:tc>
        <w:tc>
          <w:tcPr>
            <w:tcW w:w="1161" w:type="dxa"/>
          </w:tcPr>
          <w:p w14:paraId="15B1262A" w14:textId="77777777" w:rsidR="00817283" w:rsidRPr="004C3B9A" w:rsidRDefault="00817283" w:rsidP="00583C46">
            <w:pPr>
              <w:rPr>
                <w:rFonts w:ascii="Arial" w:hAnsi="Arial" w:cs="Arial"/>
                <w:sz w:val="20"/>
                <w:lang w:val="en-US" w:eastAsia="ko-KR"/>
              </w:rPr>
            </w:pPr>
            <w:r>
              <w:rPr>
                <w:rFonts w:ascii="Arial" w:hAnsi="Arial" w:cs="Arial"/>
                <w:sz w:val="20"/>
                <w:lang w:val="en-US" w:eastAsia="ko-KR"/>
              </w:rPr>
              <w:t>312.26</w:t>
            </w:r>
          </w:p>
        </w:tc>
        <w:tc>
          <w:tcPr>
            <w:tcW w:w="1891" w:type="dxa"/>
          </w:tcPr>
          <w:p w14:paraId="4811C8D6" w14:textId="77777777" w:rsidR="00817283" w:rsidRDefault="00817283" w:rsidP="00583C46">
            <w:pPr>
              <w:rPr>
                <w:rFonts w:ascii="Arial" w:hAnsi="Arial" w:cs="Arial"/>
                <w:sz w:val="20"/>
              </w:rPr>
            </w:pPr>
            <w:r w:rsidRPr="00F62A52">
              <w:rPr>
                <w:rFonts w:ascii="Arial" w:hAnsi="Arial" w:cs="Arial"/>
                <w:sz w:val="20"/>
              </w:rPr>
              <w:t>MRU is missing.</w:t>
            </w:r>
          </w:p>
        </w:tc>
        <w:tc>
          <w:tcPr>
            <w:tcW w:w="1710" w:type="dxa"/>
          </w:tcPr>
          <w:p w14:paraId="6D52A0B1" w14:textId="77777777" w:rsidR="00817283" w:rsidRDefault="00817283" w:rsidP="00583C46">
            <w:pPr>
              <w:rPr>
                <w:rFonts w:ascii="Arial" w:hAnsi="Arial" w:cs="Arial"/>
                <w:sz w:val="20"/>
              </w:rPr>
            </w:pPr>
            <w:r w:rsidRPr="00F62A52">
              <w:rPr>
                <w:rFonts w:ascii="Arial" w:hAnsi="Arial" w:cs="Arial"/>
                <w:sz w:val="20"/>
              </w:rPr>
              <w:t>Add MRU in P312L26.</w:t>
            </w:r>
          </w:p>
        </w:tc>
        <w:tc>
          <w:tcPr>
            <w:tcW w:w="3538" w:type="dxa"/>
          </w:tcPr>
          <w:p w14:paraId="70B8E71F" w14:textId="77777777" w:rsidR="00817283" w:rsidRDefault="00817283" w:rsidP="00583C46">
            <w:pPr>
              <w:rPr>
                <w:rFonts w:ascii="Arial" w:hAnsi="Arial" w:cs="Arial"/>
                <w:sz w:val="20"/>
              </w:rPr>
            </w:pPr>
            <w:r>
              <w:rPr>
                <w:rFonts w:ascii="Arial" w:hAnsi="Arial" w:cs="Arial"/>
                <w:sz w:val="20"/>
              </w:rPr>
              <w:t>REVISED.</w:t>
            </w:r>
          </w:p>
          <w:p w14:paraId="683D1F53" w14:textId="77777777" w:rsidR="00817283" w:rsidRDefault="00817283" w:rsidP="00583C46">
            <w:pPr>
              <w:rPr>
                <w:rFonts w:ascii="Arial" w:hAnsi="Arial" w:cs="Arial"/>
                <w:sz w:val="20"/>
              </w:rPr>
            </w:pPr>
          </w:p>
          <w:p w14:paraId="7751F0DD" w14:textId="77777777" w:rsidR="00817283" w:rsidRDefault="00817283" w:rsidP="00583C46">
            <w:pPr>
              <w:rPr>
                <w:rFonts w:ascii="Arial" w:hAnsi="Arial" w:cs="Arial"/>
                <w:sz w:val="20"/>
              </w:rPr>
            </w:pPr>
            <w:r>
              <w:rPr>
                <w:rFonts w:ascii="Arial" w:hAnsi="Arial" w:cs="Arial"/>
                <w:sz w:val="20"/>
              </w:rPr>
              <w:t>Agree with the commenter. The rewritten section should reflect the required change.</w:t>
            </w:r>
          </w:p>
          <w:p w14:paraId="1D924892" w14:textId="77777777" w:rsidR="00817283" w:rsidRPr="00E445E7" w:rsidRDefault="00817283" w:rsidP="00817283">
            <w:pPr>
              <w:rPr>
                <w:rFonts w:ascii="Arial" w:hAnsi="Arial" w:cs="Arial"/>
                <w:sz w:val="20"/>
                <w:highlight w:val="yellow"/>
              </w:rPr>
            </w:pPr>
            <w:r w:rsidRPr="00E445E7">
              <w:rPr>
                <w:rFonts w:ascii="Arial" w:hAnsi="Arial" w:cs="Arial"/>
                <w:sz w:val="20"/>
                <w:highlight w:val="yellow"/>
              </w:rPr>
              <w:t>Instructions to the editor:</w:t>
            </w:r>
          </w:p>
          <w:p w14:paraId="15EB962C" w14:textId="0FF6CD4D" w:rsidR="00817283" w:rsidRPr="001E0FDC" w:rsidRDefault="00817283" w:rsidP="00817283">
            <w:pPr>
              <w:rPr>
                <w:rFonts w:ascii="Arial" w:hAnsi="Arial" w:cs="Arial"/>
                <w:sz w:val="20"/>
              </w:rPr>
            </w:pPr>
            <w:r w:rsidRPr="00115F22">
              <w:rPr>
                <w:rFonts w:ascii="Arial" w:hAnsi="Arial" w:cs="Arial"/>
                <w:sz w:val="20"/>
              </w:rPr>
              <w:t>Please make the changes as shown in 11/21-1166r0</w:t>
            </w:r>
          </w:p>
        </w:tc>
      </w:tr>
      <w:tr w:rsidR="00817283" w:rsidRPr="001E0FDC" w14:paraId="1988678C" w14:textId="77777777" w:rsidTr="00817283">
        <w:trPr>
          <w:trHeight w:val="258"/>
        </w:trPr>
        <w:tc>
          <w:tcPr>
            <w:tcW w:w="661" w:type="dxa"/>
          </w:tcPr>
          <w:p w14:paraId="5D1338DD" w14:textId="77777777" w:rsidR="00817283" w:rsidRDefault="00817283" w:rsidP="00583C46">
            <w:pPr>
              <w:rPr>
                <w:rFonts w:ascii="Arial" w:eastAsia="Times New Roman" w:hAnsi="Arial" w:cs="Arial"/>
                <w:bCs/>
                <w:sz w:val="20"/>
                <w:lang w:val="en-US" w:eastAsia="ko-KR"/>
              </w:rPr>
            </w:pPr>
            <w:r>
              <w:rPr>
                <w:rFonts w:ascii="Arial" w:eastAsia="Times New Roman" w:hAnsi="Arial" w:cs="Arial"/>
                <w:bCs/>
                <w:sz w:val="20"/>
                <w:lang w:val="en-US" w:eastAsia="ko-KR"/>
              </w:rPr>
              <w:t>8081</w:t>
            </w:r>
          </w:p>
        </w:tc>
        <w:tc>
          <w:tcPr>
            <w:tcW w:w="872" w:type="dxa"/>
          </w:tcPr>
          <w:p w14:paraId="457961CF" w14:textId="77777777" w:rsidR="00817283" w:rsidRDefault="00817283" w:rsidP="00583C46">
            <w:pPr>
              <w:rPr>
                <w:rFonts w:ascii="Arial" w:hAnsi="Arial" w:cs="Arial"/>
                <w:sz w:val="20"/>
                <w:lang w:val="en-US" w:eastAsia="ko-KR"/>
              </w:rPr>
            </w:pPr>
            <w:r>
              <w:rPr>
                <w:rFonts w:ascii="Arial" w:hAnsi="Arial" w:cs="Arial"/>
                <w:sz w:val="20"/>
                <w:lang w:val="en-US" w:eastAsia="ko-KR"/>
              </w:rPr>
              <w:t>36.1.1</w:t>
            </w:r>
          </w:p>
        </w:tc>
        <w:tc>
          <w:tcPr>
            <w:tcW w:w="1161" w:type="dxa"/>
          </w:tcPr>
          <w:p w14:paraId="5CAA0EC6" w14:textId="77777777" w:rsidR="00817283" w:rsidRDefault="00817283" w:rsidP="00583C46">
            <w:pPr>
              <w:rPr>
                <w:rFonts w:ascii="Arial" w:hAnsi="Arial" w:cs="Arial"/>
                <w:sz w:val="20"/>
                <w:lang w:val="en-US" w:eastAsia="ko-KR"/>
              </w:rPr>
            </w:pPr>
            <w:r>
              <w:rPr>
                <w:rFonts w:ascii="Arial" w:hAnsi="Arial" w:cs="Arial"/>
                <w:sz w:val="20"/>
                <w:lang w:val="en-US" w:eastAsia="ko-KR"/>
              </w:rPr>
              <w:t>312.26</w:t>
            </w:r>
          </w:p>
        </w:tc>
        <w:tc>
          <w:tcPr>
            <w:tcW w:w="1891" w:type="dxa"/>
          </w:tcPr>
          <w:p w14:paraId="0305B433" w14:textId="77777777" w:rsidR="00817283" w:rsidRPr="00F62A52" w:rsidRDefault="00817283" w:rsidP="00583C46">
            <w:pPr>
              <w:rPr>
                <w:rFonts w:ascii="Arial" w:hAnsi="Arial" w:cs="Arial"/>
                <w:sz w:val="20"/>
              </w:rPr>
            </w:pPr>
            <w:r w:rsidRPr="00F62A52">
              <w:rPr>
                <w:rFonts w:ascii="Arial" w:hAnsi="Arial" w:cs="Arial"/>
                <w:sz w:val="20"/>
              </w:rPr>
              <w:t>add "and MRU" after RU</w:t>
            </w:r>
          </w:p>
        </w:tc>
        <w:tc>
          <w:tcPr>
            <w:tcW w:w="1710" w:type="dxa"/>
          </w:tcPr>
          <w:p w14:paraId="0CDEBC15" w14:textId="77777777" w:rsidR="00817283" w:rsidRPr="00F62A52" w:rsidRDefault="00817283" w:rsidP="00583C46">
            <w:pPr>
              <w:rPr>
                <w:rFonts w:ascii="Arial" w:hAnsi="Arial" w:cs="Arial"/>
                <w:sz w:val="20"/>
              </w:rPr>
            </w:pPr>
            <w:r w:rsidRPr="00F62A52">
              <w:rPr>
                <w:rFonts w:ascii="Arial" w:hAnsi="Arial" w:cs="Arial"/>
                <w:sz w:val="20"/>
              </w:rPr>
              <w:t>as in comment</w:t>
            </w:r>
          </w:p>
        </w:tc>
        <w:tc>
          <w:tcPr>
            <w:tcW w:w="3538" w:type="dxa"/>
          </w:tcPr>
          <w:p w14:paraId="5B0099EF" w14:textId="77777777" w:rsidR="00817283" w:rsidRDefault="00817283" w:rsidP="00817283">
            <w:pPr>
              <w:rPr>
                <w:rFonts w:ascii="Arial" w:hAnsi="Arial" w:cs="Arial"/>
                <w:sz w:val="20"/>
              </w:rPr>
            </w:pPr>
            <w:r>
              <w:rPr>
                <w:rFonts w:ascii="Arial" w:hAnsi="Arial" w:cs="Arial"/>
                <w:sz w:val="20"/>
              </w:rPr>
              <w:t>REVISED.</w:t>
            </w:r>
          </w:p>
          <w:p w14:paraId="411E4C07" w14:textId="77777777" w:rsidR="00817283" w:rsidRDefault="00817283" w:rsidP="00817283">
            <w:pPr>
              <w:rPr>
                <w:rFonts w:ascii="Arial" w:hAnsi="Arial" w:cs="Arial"/>
                <w:sz w:val="20"/>
              </w:rPr>
            </w:pPr>
          </w:p>
          <w:p w14:paraId="42577917" w14:textId="77777777" w:rsidR="00817283" w:rsidRDefault="00817283" w:rsidP="00817283">
            <w:pPr>
              <w:rPr>
                <w:rFonts w:ascii="Arial" w:hAnsi="Arial" w:cs="Arial"/>
                <w:sz w:val="20"/>
              </w:rPr>
            </w:pPr>
            <w:r>
              <w:rPr>
                <w:rFonts w:ascii="Arial" w:hAnsi="Arial" w:cs="Arial"/>
                <w:sz w:val="20"/>
              </w:rPr>
              <w:t>Agree with the commenter. The rewritten section should reflect the required change.</w:t>
            </w:r>
          </w:p>
          <w:p w14:paraId="30CD4B50" w14:textId="77777777" w:rsidR="00817283" w:rsidRPr="00E445E7" w:rsidRDefault="00817283" w:rsidP="00817283">
            <w:pPr>
              <w:rPr>
                <w:rFonts w:ascii="Arial" w:hAnsi="Arial" w:cs="Arial"/>
                <w:sz w:val="20"/>
                <w:highlight w:val="yellow"/>
              </w:rPr>
            </w:pPr>
            <w:r w:rsidRPr="00E445E7">
              <w:rPr>
                <w:rFonts w:ascii="Arial" w:hAnsi="Arial" w:cs="Arial"/>
                <w:sz w:val="20"/>
                <w:highlight w:val="yellow"/>
              </w:rPr>
              <w:t>Instructions to the editor:</w:t>
            </w:r>
          </w:p>
          <w:p w14:paraId="57E223E8" w14:textId="4ECEFB60" w:rsidR="00817283" w:rsidRPr="001E0FDC" w:rsidRDefault="00817283" w:rsidP="00817283">
            <w:pPr>
              <w:rPr>
                <w:rFonts w:ascii="Arial" w:hAnsi="Arial" w:cs="Arial"/>
                <w:sz w:val="20"/>
              </w:rPr>
            </w:pPr>
            <w:r w:rsidRPr="00115F22">
              <w:rPr>
                <w:rFonts w:ascii="Arial" w:hAnsi="Arial" w:cs="Arial"/>
                <w:sz w:val="20"/>
              </w:rPr>
              <w:t>Please make the changes as shown in 11/21-1166r0</w:t>
            </w:r>
          </w:p>
        </w:tc>
      </w:tr>
    </w:tbl>
    <w:p w14:paraId="40CEF8DA" w14:textId="77777777" w:rsidR="00F62A52" w:rsidRDefault="00F62A52" w:rsidP="00F62A52">
      <w:pPr>
        <w:jc w:val="both"/>
        <w:rPr>
          <w:sz w:val="22"/>
          <w:szCs w:val="22"/>
        </w:rPr>
      </w:pPr>
    </w:p>
    <w:p w14:paraId="5F2D9C22" w14:textId="77777777" w:rsidR="00F62A52" w:rsidRDefault="00F62A52" w:rsidP="00F62A52">
      <w:pPr>
        <w:jc w:val="both"/>
        <w:rPr>
          <w:sz w:val="22"/>
          <w:szCs w:val="22"/>
        </w:rPr>
      </w:pPr>
      <w:r>
        <w:rPr>
          <w:b/>
          <w:sz w:val="28"/>
          <w:szCs w:val="22"/>
          <w:u w:val="single"/>
        </w:rPr>
        <w:t>Background</w:t>
      </w:r>
    </w:p>
    <w:p w14:paraId="73CBB57E" w14:textId="77777777" w:rsidR="00F62A52" w:rsidRDefault="00F62A52" w:rsidP="00F62A52">
      <w:pPr>
        <w:jc w:val="both"/>
        <w:rPr>
          <w:sz w:val="22"/>
          <w:szCs w:val="22"/>
        </w:rPr>
      </w:pPr>
    </w:p>
    <w:p w14:paraId="68FE8740" w14:textId="6908C24D" w:rsidR="00F62A52" w:rsidRDefault="00F62A52" w:rsidP="00F62A52">
      <w:pPr>
        <w:jc w:val="both"/>
        <w:rPr>
          <w:sz w:val="22"/>
          <w:szCs w:val="22"/>
        </w:rPr>
      </w:pPr>
      <w:r>
        <w:rPr>
          <w:sz w:val="22"/>
          <w:szCs w:val="22"/>
        </w:rPr>
        <w:t>D1.01 P33</w:t>
      </w:r>
      <w:r w:rsidR="008E11AF">
        <w:rPr>
          <w:sz w:val="22"/>
          <w:szCs w:val="22"/>
        </w:rPr>
        <w:t>4</w:t>
      </w:r>
      <w:r>
        <w:rPr>
          <w:sz w:val="22"/>
          <w:szCs w:val="22"/>
        </w:rPr>
        <w:t xml:space="preserve"> L</w:t>
      </w:r>
      <w:r w:rsidR="008E11AF">
        <w:rPr>
          <w:sz w:val="22"/>
          <w:szCs w:val="22"/>
        </w:rPr>
        <w:t>10</w:t>
      </w:r>
    </w:p>
    <w:p w14:paraId="0797926C" w14:textId="77777777" w:rsidR="00F62A52" w:rsidRPr="001E0FDC" w:rsidRDefault="00F62A52" w:rsidP="00F62A52">
      <w:pPr>
        <w:jc w:val="both"/>
        <w:rPr>
          <w:b/>
          <w:bCs/>
          <w:sz w:val="22"/>
          <w:szCs w:val="22"/>
        </w:rPr>
      </w:pPr>
      <w:r w:rsidRPr="001E0FDC">
        <w:rPr>
          <w:b/>
          <w:bCs/>
          <w:sz w:val="22"/>
          <w:szCs w:val="22"/>
        </w:rPr>
        <w:t>36.1 Introduction</w:t>
      </w:r>
    </w:p>
    <w:p w14:paraId="5CD8E97D" w14:textId="77777777" w:rsidR="00F62A52" w:rsidRPr="001E0FDC" w:rsidRDefault="00F62A52" w:rsidP="00F62A52">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F62A52" w14:paraId="19669C6B" w14:textId="77777777" w:rsidTr="008E11AF">
        <w:tc>
          <w:tcPr>
            <w:tcW w:w="9854" w:type="dxa"/>
          </w:tcPr>
          <w:p w14:paraId="0882395B" w14:textId="77777777" w:rsidR="00F62A52" w:rsidRDefault="00F62A52" w:rsidP="00583C46">
            <w:pPr>
              <w:jc w:val="both"/>
              <w:rPr>
                <w:sz w:val="22"/>
                <w:szCs w:val="22"/>
              </w:rPr>
            </w:pPr>
          </w:p>
          <w:p w14:paraId="06DEFC7A" w14:textId="63503199" w:rsidR="00F62A52" w:rsidRDefault="008E11AF" w:rsidP="00583C46">
            <w:pPr>
              <w:jc w:val="both"/>
              <w:rPr>
                <w:sz w:val="22"/>
                <w:szCs w:val="22"/>
              </w:rPr>
            </w:pPr>
            <w:r>
              <w:rPr>
                <w:noProof/>
              </w:rPr>
              <w:drawing>
                <wp:inline distT="0" distB="0" distL="0" distR="0" wp14:anchorId="168BAECC" wp14:editId="07BD9763">
                  <wp:extent cx="6263640" cy="2398395"/>
                  <wp:effectExtent l="0" t="0" r="381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2398395"/>
                          </a:xfrm>
                          <a:prstGeom prst="rect">
                            <a:avLst/>
                          </a:prstGeom>
                        </pic:spPr>
                      </pic:pic>
                    </a:graphicData>
                  </a:graphic>
                </wp:inline>
              </w:drawing>
            </w:r>
          </w:p>
          <w:p w14:paraId="33889270" w14:textId="77777777" w:rsidR="00F62A52" w:rsidRDefault="00F62A52" w:rsidP="00583C46">
            <w:pPr>
              <w:jc w:val="both"/>
              <w:rPr>
                <w:sz w:val="22"/>
                <w:szCs w:val="22"/>
              </w:rPr>
            </w:pPr>
          </w:p>
        </w:tc>
      </w:tr>
    </w:tbl>
    <w:p w14:paraId="41844F07" w14:textId="6D51C477" w:rsidR="008E11AF" w:rsidRDefault="008E11AF" w:rsidP="008E11AF">
      <w:pPr>
        <w:jc w:val="both"/>
        <w:rPr>
          <w:sz w:val="22"/>
          <w:szCs w:val="22"/>
          <w:highlight w:val="yellow"/>
        </w:rPr>
      </w:pPr>
      <w:r w:rsidRPr="009B36A9">
        <w:rPr>
          <w:sz w:val="22"/>
          <w:szCs w:val="22"/>
          <w:highlight w:val="yellow"/>
        </w:rPr>
        <w:t>Instructions to the editor</w:t>
      </w:r>
      <w:r w:rsidR="00241072">
        <w:rPr>
          <w:sz w:val="22"/>
          <w:szCs w:val="22"/>
          <w:highlight w:val="yellow"/>
        </w:rPr>
        <w:t xml:space="preserve"> for CIDs 7639,7951,5679</w:t>
      </w:r>
      <w:r w:rsidR="000B69AB">
        <w:rPr>
          <w:sz w:val="22"/>
          <w:szCs w:val="22"/>
          <w:highlight w:val="yellow"/>
        </w:rPr>
        <w:t>,7640,8081</w:t>
      </w:r>
      <w:r w:rsidRPr="009B36A9">
        <w:rPr>
          <w:sz w:val="22"/>
          <w:szCs w:val="22"/>
          <w:highlight w:val="yellow"/>
        </w:rPr>
        <w:t>: Please</w:t>
      </w:r>
      <w:r>
        <w:rPr>
          <w:sz w:val="22"/>
          <w:szCs w:val="22"/>
          <w:highlight w:val="yellow"/>
        </w:rPr>
        <w:t xml:space="preserve"> remove the bullets from L10 to L28 and insert the following bullets at P334L10:</w:t>
      </w:r>
    </w:p>
    <w:p w14:paraId="013E3A27" w14:textId="77777777" w:rsidR="008E11AF" w:rsidRDefault="008E11AF" w:rsidP="008E11AF">
      <w:pPr>
        <w:jc w:val="both"/>
        <w:rPr>
          <w:sz w:val="22"/>
          <w:szCs w:val="22"/>
          <w:highlight w:val="yellow"/>
        </w:rPr>
      </w:pPr>
    </w:p>
    <w:p w14:paraId="0F6AA029" w14:textId="608F2752" w:rsidR="00564BC6" w:rsidRPr="00564BC6" w:rsidRDefault="008E11AF" w:rsidP="00564BC6">
      <w:pPr>
        <w:jc w:val="both"/>
        <w:rPr>
          <w:sz w:val="22"/>
          <w:szCs w:val="22"/>
        </w:rPr>
      </w:pPr>
      <w:r w:rsidRPr="008E11AF">
        <w:rPr>
          <w:sz w:val="22"/>
          <w:szCs w:val="22"/>
        </w:rPr>
        <w:t>—BCC coding (transmit and receive</w:t>
      </w:r>
      <w:r w:rsidR="00634821">
        <w:rPr>
          <w:sz w:val="22"/>
          <w:szCs w:val="22"/>
        </w:rPr>
        <w:t>)</w:t>
      </w:r>
      <w:r w:rsidR="00A93014">
        <w:rPr>
          <w:sz w:val="22"/>
          <w:szCs w:val="22"/>
        </w:rPr>
        <w:t xml:space="preserve">. </w:t>
      </w:r>
      <w:r w:rsidR="00564BC6" w:rsidRPr="00564BC6">
        <w:rPr>
          <w:sz w:val="22"/>
          <w:szCs w:val="22"/>
        </w:rPr>
        <w:t>BCC coding is supported for cases where all the following conditions are satisfied:</w:t>
      </w:r>
    </w:p>
    <w:p w14:paraId="088EFB39" w14:textId="3DE1123B" w:rsidR="00564BC6" w:rsidRPr="00564BC6" w:rsidRDefault="00564BC6" w:rsidP="008D17B2">
      <w:pPr>
        <w:ind w:firstLine="720"/>
        <w:jc w:val="both"/>
        <w:rPr>
          <w:sz w:val="22"/>
          <w:szCs w:val="22"/>
        </w:rPr>
      </w:pPr>
      <w:r w:rsidRPr="00564BC6">
        <w:rPr>
          <w:sz w:val="22"/>
          <w:szCs w:val="22"/>
        </w:rPr>
        <w:lastRenderedPageBreak/>
        <w:t>•The user is assigned an RU</w:t>
      </w:r>
      <w:r w:rsidR="00B718BC">
        <w:rPr>
          <w:sz w:val="22"/>
          <w:szCs w:val="22"/>
        </w:rPr>
        <w:t xml:space="preserve"> or </w:t>
      </w:r>
      <w:r w:rsidRPr="00564BC6">
        <w:rPr>
          <w:sz w:val="22"/>
          <w:szCs w:val="22"/>
        </w:rPr>
        <w:t>MRU whose size is less than or equal to 242-tones</w:t>
      </w:r>
    </w:p>
    <w:p w14:paraId="70486144" w14:textId="0C6E585C" w:rsidR="00564BC6" w:rsidRPr="00564BC6" w:rsidRDefault="00564BC6" w:rsidP="008D17B2">
      <w:pPr>
        <w:ind w:firstLine="720"/>
        <w:jc w:val="both"/>
        <w:rPr>
          <w:sz w:val="22"/>
          <w:szCs w:val="22"/>
        </w:rPr>
      </w:pPr>
      <w:r w:rsidRPr="00564BC6">
        <w:rPr>
          <w:sz w:val="22"/>
          <w:szCs w:val="22"/>
        </w:rPr>
        <w:t>•The number of spatial streams assigned to the user is less than or equal to 4</w:t>
      </w:r>
    </w:p>
    <w:p w14:paraId="23C86A50" w14:textId="470D47FB" w:rsidR="00564BC6" w:rsidRPr="00564BC6" w:rsidRDefault="00564BC6" w:rsidP="008D17B2">
      <w:pPr>
        <w:ind w:firstLine="720"/>
        <w:jc w:val="both"/>
        <w:rPr>
          <w:sz w:val="22"/>
          <w:szCs w:val="22"/>
        </w:rPr>
      </w:pPr>
      <w:r w:rsidRPr="00564BC6">
        <w:rPr>
          <w:sz w:val="22"/>
          <w:szCs w:val="22"/>
        </w:rPr>
        <w:t>•The user is assigned EHT-MCS 0-9 or 15</w:t>
      </w:r>
    </w:p>
    <w:p w14:paraId="3285FCC9" w14:textId="77777777" w:rsidR="008D17B2" w:rsidRDefault="00564BC6" w:rsidP="008D17B2">
      <w:pPr>
        <w:jc w:val="both"/>
        <w:rPr>
          <w:sz w:val="22"/>
          <w:szCs w:val="22"/>
        </w:rPr>
      </w:pPr>
      <w:r w:rsidRPr="00564BC6">
        <w:rPr>
          <w:sz w:val="22"/>
          <w:szCs w:val="22"/>
        </w:rPr>
        <w:t>BCC coding is not supported in cases where the above conditions are not all satisfied.</w:t>
      </w:r>
    </w:p>
    <w:p w14:paraId="24F4CE1C" w14:textId="77777777" w:rsidR="00E86461" w:rsidRPr="008E11AF" w:rsidRDefault="00E86461" w:rsidP="00F65ED2">
      <w:pPr>
        <w:ind w:firstLine="720"/>
        <w:jc w:val="both"/>
        <w:rPr>
          <w:sz w:val="22"/>
          <w:szCs w:val="22"/>
        </w:rPr>
      </w:pPr>
    </w:p>
    <w:p w14:paraId="5B325379" w14:textId="50F3B086" w:rsidR="00E86461" w:rsidRDefault="008E11AF" w:rsidP="008E11AF">
      <w:pPr>
        <w:jc w:val="both"/>
        <w:rPr>
          <w:sz w:val="22"/>
          <w:szCs w:val="22"/>
        </w:rPr>
      </w:pPr>
      <w:r w:rsidRPr="008E11AF">
        <w:rPr>
          <w:sz w:val="22"/>
          <w:szCs w:val="22"/>
        </w:rPr>
        <w:t>—LDPC coding (transmit and receive)</w:t>
      </w:r>
      <w:r w:rsidR="00E86461">
        <w:rPr>
          <w:sz w:val="22"/>
          <w:szCs w:val="22"/>
        </w:rPr>
        <w:t xml:space="preserve"> in all supported EHT PPDU types, RU and MRU sizes, and number of spatial streams </w:t>
      </w:r>
      <w:r w:rsidR="008F69D3">
        <w:rPr>
          <w:sz w:val="22"/>
          <w:szCs w:val="22"/>
        </w:rPr>
        <w:t>if</w:t>
      </w:r>
      <w:r w:rsidR="00634821">
        <w:rPr>
          <w:sz w:val="22"/>
          <w:szCs w:val="22"/>
        </w:rPr>
        <w:t xml:space="preserve"> </w:t>
      </w:r>
      <w:r w:rsidR="00523B01">
        <w:rPr>
          <w:sz w:val="22"/>
          <w:szCs w:val="22"/>
        </w:rPr>
        <w:t xml:space="preserve">a STA satisfies any </w:t>
      </w:r>
      <w:r w:rsidR="00634821">
        <w:rPr>
          <w:sz w:val="22"/>
          <w:szCs w:val="22"/>
        </w:rPr>
        <w:t xml:space="preserve">of the following </w:t>
      </w:r>
      <w:r w:rsidR="005C46DC">
        <w:rPr>
          <w:sz w:val="22"/>
          <w:szCs w:val="22"/>
        </w:rPr>
        <w:t>conditions</w:t>
      </w:r>
      <w:r w:rsidR="00E86461">
        <w:rPr>
          <w:sz w:val="22"/>
          <w:szCs w:val="22"/>
        </w:rPr>
        <w:t>:</w:t>
      </w:r>
      <w:r w:rsidR="00BB044E">
        <w:rPr>
          <w:sz w:val="22"/>
          <w:szCs w:val="22"/>
        </w:rPr>
        <w:t xml:space="preserve"> </w:t>
      </w:r>
    </w:p>
    <w:p w14:paraId="00A59586" w14:textId="14CAB8F6" w:rsidR="008E11AF" w:rsidRPr="008E11AF" w:rsidRDefault="00E86461" w:rsidP="00E86461">
      <w:pPr>
        <w:ind w:left="720"/>
        <w:jc w:val="both"/>
        <w:rPr>
          <w:sz w:val="22"/>
          <w:szCs w:val="22"/>
        </w:rPr>
      </w:pPr>
      <w:r w:rsidRPr="008E11AF">
        <w:rPr>
          <w:sz w:val="22"/>
          <w:szCs w:val="22"/>
        </w:rPr>
        <w:t>•</w:t>
      </w:r>
      <w:r w:rsidR="00BF789A">
        <w:rPr>
          <w:sz w:val="22"/>
          <w:szCs w:val="22"/>
        </w:rPr>
        <w:t>The STA</w:t>
      </w:r>
      <w:r w:rsidR="00BB044E">
        <w:rPr>
          <w:sz w:val="22"/>
          <w:szCs w:val="22"/>
        </w:rPr>
        <w:t xml:space="preserve"> </w:t>
      </w:r>
      <w:r w:rsidR="008E11AF" w:rsidRPr="008E11AF">
        <w:rPr>
          <w:sz w:val="22"/>
          <w:szCs w:val="22"/>
        </w:rPr>
        <w:t xml:space="preserve">supports transmitting and receiving in channel bandwidths greater than 20 </w:t>
      </w:r>
      <w:proofErr w:type="spellStart"/>
      <w:r w:rsidR="008E3246" w:rsidRPr="008E11AF">
        <w:rPr>
          <w:sz w:val="22"/>
          <w:szCs w:val="22"/>
        </w:rPr>
        <w:t>MHz</w:t>
      </w:r>
      <w:r w:rsidR="008E3246">
        <w:rPr>
          <w:sz w:val="22"/>
          <w:szCs w:val="22"/>
        </w:rPr>
        <w:t>.</w:t>
      </w:r>
      <w:proofErr w:type="spellEnd"/>
    </w:p>
    <w:p w14:paraId="6B65F883" w14:textId="7CC5ECAE" w:rsidR="008E11AF" w:rsidRPr="008E11AF" w:rsidRDefault="00E86461" w:rsidP="00E86461">
      <w:pPr>
        <w:ind w:left="720"/>
        <w:jc w:val="both"/>
        <w:rPr>
          <w:sz w:val="22"/>
          <w:szCs w:val="22"/>
        </w:rPr>
      </w:pPr>
      <w:r w:rsidRPr="008E11AF">
        <w:rPr>
          <w:sz w:val="22"/>
          <w:szCs w:val="22"/>
        </w:rPr>
        <w:t>•</w:t>
      </w:r>
      <w:r w:rsidR="00BF789A">
        <w:rPr>
          <w:sz w:val="22"/>
          <w:szCs w:val="22"/>
        </w:rPr>
        <w:t>The STA</w:t>
      </w:r>
      <w:r w:rsidR="00BB044E">
        <w:rPr>
          <w:sz w:val="22"/>
          <w:szCs w:val="22"/>
        </w:rPr>
        <w:t xml:space="preserve"> </w:t>
      </w:r>
      <w:r w:rsidR="008E11AF" w:rsidRPr="008E11AF">
        <w:rPr>
          <w:sz w:val="22"/>
          <w:szCs w:val="22"/>
        </w:rPr>
        <w:t>declares support for transmitting or receiving more than 4 spatial streams.</w:t>
      </w:r>
    </w:p>
    <w:p w14:paraId="108B8486" w14:textId="67017770" w:rsidR="00F62A52" w:rsidRDefault="00E86461" w:rsidP="00E86461">
      <w:pPr>
        <w:ind w:left="720"/>
        <w:jc w:val="both"/>
        <w:rPr>
          <w:sz w:val="22"/>
          <w:szCs w:val="22"/>
        </w:rPr>
      </w:pPr>
      <w:r w:rsidRPr="008E11AF">
        <w:rPr>
          <w:sz w:val="22"/>
          <w:szCs w:val="22"/>
        </w:rPr>
        <w:t>•</w:t>
      </w:r>
      <w:r w:rsidR="00BF789A">
        <w:rPr>
          <w:sz w:val="22"/>
          <w:szCs w:val="22"/>
        </w:rPr>
        <w:t>The STA</w:t>
      </w:r>
      <w:r w:rsidR="00BB044E">
        <w:rPr>
          <w:sz w:val="22"/>
          <w:szCs w:val="22"/>
        </w:rPr>
        <w:t xml:space="preserve"> </w:t>
      </w:r>
      <w:r w:rsidR="008E11AF" w:rsidRPr="008E11AF">
        <w:rPr>
          <w:sz w:val="22"/>
          <w:szCs w:val="22"/>
        </w:rPr>
        <w:t>declares support for at least one of EHT-MCSs 10, 11, 12, and 13 (transmit and receive).</w:t>
      </w:r>
    </w:p>
    <w:p w14:paraId="44016B16" w14:textId="77777777" w:rsidR="00F05B85" w:rsidRPr="00BD24F9" w:rsidRDefault="00F05B85" w:rsidP="00F05B85">
      <w:pPr>
        <w:rPr>
          <w:sz w:val="20"/>
        </w:rPr>
      </w:pPr>
    </w:p>
    <w:p w14:paraId="425B4C7A" w14:textId="03AB39EA" w:rsidR="00644261" w:rsidRDefault="00644261" w:rsidP="00644261">
      <w:pPr>
        <w:pStyle w:val="Heading1"/>
      </w:pPr>
      <w:r>
        <w:t>CID 7957</w:t>
      </w:r>
    </w:p>
    <w:p w14:paraId="4391C25B" w14:textId="77777777" w:rsidR="00644261" w:rsidRPr="00BD24F9" w:rsidRDefault="00644261" w:rsidP="00644261"/>
    <w:tbl>
      <w:tblPr>
        <w:tblStyle w:val="TableGrid"/>
        <w:tblW w:w="9833" w:type="dxa"/>
        <w:tblLook w:val="04A0" w:firstRow="1" w:lastRow="0" w:firstColumn="1" w:lastColumn="0" w:noHBand="0" w:noVBand="1"/>
      </w:tblPr>
      <w:tblGrid>
        <w:gridCol w:w="662"/>
        <w:gridCol w:w="872"/>
        <w:gridCol w:w="1161"/>
        <w:gridCol w:w="1620"/>
        <w:gridCol w:w="1890"/>
        <w:gridCol w:w="3628"/>
      </w:tblGrid>
      <w:tr w:rsidR="00644261" w:rsidRPr="009522BD" w14:paraId="6F814189" w14:textId="77777777" w:rsidTr="00D2419B">
        <w:trPr>
          <w:trHeight w:val="258"/>
        </w:trPr>
        <w:tc>
          <w:tcPr>
            <w:tcW w:w="662" w:type="dxa"/>
            <w:hideMark/>
          </w:tcPr>
          <w:p w14:paraId="49D9F553" w14:textId="77777777" w:rsidR="00644261" w:rsidRPr="009522BD" w:rsidRDefault="006442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9A549F1" w14:textId="77777777" w:rsidR="00644261" w:rsidRPr="009522BD" w:rsidRDefault="006442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51285C1" w14:textId="77777777" w:rsidR="00644261" w:rsidRPr="009522BD" w:rsidRDefault="00644261"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620" w:type="dxa"/>
            <w:hideMark/>
          </w:tcPr>
          <w:p w14:paraId="12A229D6" w14:textId="77777777" w:rsidR="00644261" w:rsidRPr="009522BD" w:rsidRDefault="006442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90" w:type="dxa"/>
            <w:hideMark/>
          </w:tcPr>
          <w:p w14:paraId="722BBFB8" w14:textId="77777777" w:rsidR="00644261" w:rsidRPr="009522BD" w:rsidRDefault="00644261"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628" w:type="dxa"/>
          </w:tcPr>
          <w:p w14:paraId="1366F2E7" w14:textId="77777777" w:rsidR="00644261" w:rsidRPr="009522BD" w:rsidRDefault="00644261"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44261" w:rsidRPr="001E0FDC" w14:paraId="4B639B63" w14:textId="77777777" w:rsidTr="00D2419B">
        <w:trPr>
          <w:trHeight w:val="258"/>
        </w:trPr>
        <w:tc>
          <w:tcPr>
            <w:tcW w:w="662" w:type="dxa"/>
          </w:tcPr>
          <w:p w14:paraId="4CBC18C2" w14:textId="6AA2E6BC" w:rsidR="00644261" w:rsidRDefault="00644261" w:rsidP="00583C46">
            <w:pPr>
              <w:rPr>
                <w:rFonts w:ascii="Arial" w:eastAsia="Times New Roman" w:hAnsi="Arial" w:cs="Arial"/>
                <w:bCs/>
                <w:sz w:val="20"/>
                <w:lang w:val="en-US" w:eastAsia="ko-KR"/>
              </w:rPr>
            </w:pPr>
            <w:r>
              <w:rPr>
                <w:rFonts w:ascii="Arial" w:eastAsia="Times New Roman" w:hAnsi="Arial" w:cs="Arial"/>
                <w:bCs/>
                <w:sz w:val="20"/>
                <w:lang w:val="en-US" w:eastAsia="ko-KR"/>
              </w:rPr>
              <w:t>7957</w:t>
            </w:r>
          </w:p>
        </w:tc>
        <w:tc>
          <w:tcPr>
            <w:tcW w:w="872" w:type="dxa"/>
          </w:tcPr>
          <w:p w14:paraId="670EAB35" w14:textId="77777777" w:rsidR="00644261" w:rsidRPr="004C3B9A" w:rsidRDefault="00644261" w:rsidP="00583C46">
            <w:pPr>
              <w:rPr>
                <w:rFonts w:ascii="Arial" w:hAnsi="Arial" w:cs="Arial"/>
                <w:sz w:val="20"/>
                <w:lang w:val="en-US" w:eastAsia="ko-KR"/>
              </w:rPr>
            </w:pPr>
            <w:r>
              <w:rPr>
                <w:rFonts w:ascii="Arial" w:hAnsi="Arial" w:cs="Arial"/>
                <w:sz w:val="20"/>
                <w:lang w:val="en-US" w:eastAsia="ko-KR"/>
              </w:rPr>
              <w:t>36.1.1</w:t>
            </w:r>
          </w:p>
        </w:tc>
        <w:tc>
          <w:tcPr>
            <w:tcW w:w="1161" w:type="dxa"/>
          </w:tcPr>
          <w:p w14:paraId="38CAFD33" w14:textId="41D8DE08" w:rsidR="00644261" w:rsidRPr="004C3B9A" w:rsidRDefault="00644261" w:rsidP="00583C46">
            <w:pPr>
              <w:rPr>
                <w:rFonts w:ascii="Arial" w:hAnsi="Arial" w:cs="Arial"/>
                <w:sz w:val="20"/>
                <w:lang w:val="en-US" w:eastAsia="ko-KR"/>
              </w:rPr>
            </w:pPr>
            <w:r>
              <w:rPr>
                <w:rFonts w:ascii="Arial" w:hAnsi="Arial" w:cs="Arial"/>
                <w:sz w:val="20"/>
                <w:lang w:val="en-US" w:eastAsia="ko-KR"/>
              </w:rPr>
              <w:t>313.19</w:t>
            </w:r>
          </w:p>
        </w:tc>
        <w:tc>
          <w:tcPr>
            <w:tcW w:w="1620" w:type="dxa"/>
          </w:tcPr>
          <w:p w14:paraId="5E606B69" w14:textId="76E1B36D" w:rsidR="00644261" w:rsidRDefault="00644261" w:rsidP="00583C46">
            <w:pPr>
              <w:rPr>
                <w:rFonts w:ascii="Arial" w:hAnsi="Arial" w:cs="Arial"/>
                <w:sz w:val="20"/>
              </w:rPr>
            </w:pPr>
            <w:r w:rsidRPr="00644261">
              <w:rPr>
                <w:rFonts w:ascii="Arial" w:hAnsi="Arial" w:cs="Arial"/>
                <w:sz w:val="20"/>
              </w:rPr>
              <w:t xml:space="preserve">OFDMA should have multiple </w:t>
            </w:r>
            <w:proofErr w:type="spellStart"/>
            <w:r w:rsidRPr="00644261">
              <w:rPr>
                <w:rFonts w:ascii="Arial" w:hAnsi="Arial" w:cs="Arial"/>
                <w:sz w:val="20"/>
              </w:rPr>
              <w:t>RUs.</w:t>
            </w:r>
            <w:proofErr w:type="spellEnd"/>
          </w:p>
        </w:tc>
        <w:tc>
          <w:tcPr>
            <w:tcW w:w="1890" w:type="dxa"/>
          </w:tcPr>
          <w:p w14:paraId="59AF6B9D" w14:textId="77777777" w:rsidR="00644261" w:rsidRPr="00644261" w:rsidRDefault="00644261" w:rsidP="00644261">
            <w:pPr>
              <w:rPr>
                <w:rFonts w:ascii="Arial" w:hAnsi="Arial" w:cs="Arial"/>
                <w:sz w:val="20"/>
              </w:rPr>
            </w:pPr>
            <w:r w:rsidRPr="00644261">
              <w:rPr>
                <w:rFonts w:ascii="Arial" w:hAnsi="Arial" w:cs="Arial"/>
                <w:sz w:val="20"/>
              </w:rPr>
              <w:t>Change at P313L19/22</w:t>
            </w:r>
          </w:p>
          <w:p w14:paraId="39C0438C" w14:textId="77777777" w:rsidR="00644261" w:rsidRPr="00644261" w:rsidRDefault="00644261" w:rsidP="00644261">
            <w:pPr>
              <w:rPr>
                <w:rFonts w:ascii="Arial" w:hAnsi="Arial" w:cs="Arial"/>
                <w:sz w:val="20"/>
              </w:rPr>
            </w:pPr>
          </w:p>
          <w:p w14:paraId="1FEC1FB6" w14:textId="77777777" w:rsidR="00644261" w:rsidRPr="00644261" w:rsidRDefault="00644261" w:rsidP="00644261">
            <w:pPr>
              <w:rPr>
                <w:rFonts w:ascii="Arial" w:hAnsi="Arial" w:cs="Arial"/>
                <w:sz w:val="20"/>
              </w:rPr>
            </w:pPr>
            <w:r w:rsidRPr="00644261">
              <w:rPr>
                <w:rFonts w:ascii="Arial" w:hAnsi="Arial" w:cs="Arial"/>
                <w:sz w:val="20"/>
              </w:rPr>
              <w:t>"</w:t>
            </w:r>
            <w:proofErr w:type="gramStart"/>
            <w:r w:rsidRPr="00644261">
              <w:rPr>
                <w:rFonts w:ascii="Arial" w:hAnsi="Arial" w:cs="Arial"/>
                <w:sz w:val="20"/>
              </w:rPr>
              <w:t>where</w:t>
            </w:r>
            <w:proofErr w:type="gramEnd"/>
            <w:r w:rsidRPr="00644261">
              <w:rPr>
                <w:rFonts w:ascii="Arial" w:hAnsi="Arial" w:cs="Arial"/>
                <w:sz w:val="20"/>
              </w:rPr>
              <w:t xml:space="preserve"> none of"</w:t>
            </w:r>
          </w:p>
          <w:p w14:paraId="40895864" w14:textId="77777777" w:rsidR="00644261" w:rsidRPr="00644261" w:rsidRDefault="00644261" w:rsidP="00644261">
            <w:pPr>
              <w:rPr>
                <w:rFonts w:ascii="Arial" w:hAnsi="Arial" w:cs="Arial"/>
                <w:sz w:val="20"/>
              </w:rPr>
            </w:pPr>
          </w:p>
          <w:p w14:paraId="7010D4E8" w14:textId="77777777" w:rsidR="00644261" w:rsidRPr="00644261" w:rsidRDefault="00644261" w:rsidP="00644261">
            <w:pPr>
              <w:rPr>
                <w:rFonts w:ascii="Arial" w:hAnsi="Arial" w:cs="Arial"/>
                <w:sz w:val="20"/>
              </w:rPr>
            </w:pPr>
            <w:r w:rsidRPr="00644261">
              <w:rPr>
                <w:rFonts w:ascii="Arial" w:hAnsi="Arial" w:cs="Arial"/>
                <w:sz w:val="20"/>
              </w:rPr>
              <w:t>to</w:t>
            </w:r>
          </w:p>
          <w:p w14:paraId="50C4CDA7" w14:textId="77777777" w:rsidR="00644261" w:rsidRPr="00644261" w:rsidRDefault="00644261" w:rsidP="00644261">
            <w:pPr>
              <w:rPr>
                <w:rFonts w:ascii="Arial" w:hAnsi="Arial" w:cs="Arial"/>
                <w:sz w:val="20"/>
              </w:rPr>
            </w:pPr>
          </w:p>
          <w:p w14:paraId="34058BD6" w14:textId="291265CC" w:rsidR="00644261" w:rsidRDefault="00644261" w:rsidP="00644261">
            <w:pPr>
              <w:rPr>
                <w:rFonts w:ascii="Arial" w:hAnsi="Arial" w:cs="Arial"/>
                <w:sz w:val="20"/>
              </w:rPr>
            </w:pPr>
            <w:r w:rsidRPr="00644261">
              <w:rPr>
                <w:rFonts w:ascii="Arial" w:hAnsi="Arial" w:cs="Arial"/>
                <w:sz w:val="20"/>
              </w:rPr>
              <w:t>"</w:t>
            </w:r>
            <w:proofErr w:type="gramStart"/>
            <w:r w:rsidRPr="00644261">
              <w:rPr>
                <w:rFonts w:ascii="Arial" w:hAnsi="Arial" w:cs="Arial"/>
                <w:sz w:val="20"/>
              </w:rPr>
              <w:t>with</w:t>
            </w:r>
            <w:proofErr w:type="gramEnd"/>
            <w:r w:rsidRPr="00644261">
              <w:rPr>
                <w:rFonts w:ascii="Arial" w:hAnsi="Arial" w:cs="Arial"/>
                <w:sz w:val="20"/>
              </w:rPr>
              <w:t xml:space="preserve"> multiple RUs or MRUs where none of"</w:t>
            </w:r>
          </w:p>
        </w:tc>
        <w:tc>
          <w:tcPr>
            <w:tcW w:w="3628" w:type="dxa"/>
          </w:tcPr>
          <w:p w14:paraId="64E2BF96" w14:textId="77777777" w:rsidR="00644261" w:rsidRDefault="009E6C00" w:rsidP="00583C46">
            <w:pPr>
              <w:rPr>
                <w:rFonts w:ascii="Arial" w:hAnsi="Arial" w:cs="Arial"/>
                <w:sz w:val="20"/>
              </w:rPr>
            </w:pPr>
            <w:r>
              <w:rPr>
                <w:rFonts w:ascii="Arial" w:hAnsi="Arial" w:cs="Arial"/>
                <w:sz w:val="20"/>
              </w:rPr>
              <w:t>REVISED</w:t>
            </w:r>
          </w:p>
          <w:p w14:paraId="5831F2D8" w14:textId="691D2039" w:rsidR="009E6C00" w:rsidRDefault="009E6C00" w:rsidP="00583C46">
            <w:pPr>
              <w:rPr>
                <w:rFonts w:ascii="Arial" w:hAnsi="Arial" w:cs="Arial"/>
                <w:sz w:val="20"/>
              </w:rPr>
            </w:pPr>
          </w:p>
          <w:p w14:paraId="1A1A042D" w14:textId="23A565EB" w:rsidR="009E6C00" w:rsidRDefault="00F077B1" w:rsidP="00583C46">
            <w:pPr>
              <w:rPr>
                <w:rFonts w:ascii="Arial" w:hAnsi="Arial" w:cs="Arial"/>
                <w:sz w:val="20"/>
              </w:rPr>
            </w:pPr>
            <w:r>
              <w:rPr>
                <w:rFonts w:ascii="Arial" w:hAnsi="Arial" w:cs="Arial"/>
                <w:sz w:val="20"/>
              </w:rPr>
              <w:t xml:space="preserve">Agree with the commenter. </w:t>
            </w:r>
            <w:r w:rsidR="00327CEA">
              <w:rPr>
                <w:rFonts w:ascii="Arial" w:hAnsi="Arial" w:cs="Arial"/>
                <w:sz w:val="20"/>
              </w:rPr>
              <w:t xml:space="preserve">To avoid repeating the phrase “RUs or MRUs” </w:t>
            </w:r>
            <w:r w:rsidR="003C2482">
              <w:rPr>
                <w:rFonts w:ascii="Arial" w:hAnsi="Arial" w:cs="Arial"/>
                <w:sz w:val="20"/>
              </w:rPr>
              <w:t xml:space="preserve">we specify the transmission as </w:t>
            </w:r>
            <w:r w:rsidR="009E6C00">
              <w:rPr>
                <w:rFonts w:ascii="Arial" w:hAnsi="Arial" w:cs="Arial"/>
                <w:sz w:val="20"/>
              </w:rPr>
              <w:t>“OFDMA transmissio</w:t>
            </w:r>
            <w:r w:rsidR="003C2482">
              <w:rPr>
                <w:rFonts w:ascii="Arial" w:hAnsi="Arial" w:cs="Arial"/>
                <w:sz w:val="20"/>
              </w:rPr>
              <w:t>n</w:t>
            </w:r>
            <w:r w:rsidR="009E6C00">
              <w:rPr>
                <w:rFonts w:ascii="Arial" w:hAnsi="Arial" w:cs="Arial"/>
                <w:sz w:val="20"/>
              </w:rPr>
              <w:t>”</w:t>
            </w:r>
            <w:r w:rsidR="003C2482">
              <w:rPr>
                <w:rFonts w:ascii="Arial" w:hAnsi="Arial" w:cs="Arial"/>
                <w:sz w:val="20"/>
              </w:rPr>
              <w:t xml:space="preserve"> at the beginning of the sentence to make </w:t>
            </w:r>
            <w:r w:rsidR="00D2419B">
              <w:rPr>
                <w:rFonts w:ascii="Arial" w:hAnsi="Arial" w:cs="Arial"/>
                <w:sz w:val="20"/>
              </w:rPr>
              <w:t>it clear</w:t>
            </w:r>
          </w:p>
          <w:p w14:paraId="731EE359" w14:textId="77777777" w:rsidR="00F077B1" w:rsidRPr="00E445E7" w:rsidRDefault="00F077B1" w:rsidP="00F077B1">
            <w:pPr>
              <w:rPr>
                <w:rFonts w:ascii="Arial" w:hAnsi="Arial" w:cs="Arial"/>
                <w:sz w:val="20"/>
                <w:highlight w:val="yellow"/>
              </w:rPr>
            </w:pPr>
            <w:r w:rsidRPr="00E445E7">
              <w:rPr>
                <w:rFonts w:ascii="Arial" w:hAnsi="Arial" w:cs="Arial"/>
                <w:sz w:val="20"/>
                <w:highlight w:val="yellow"/>
              </w:rPr>
              <w:t>Instructions to the editor:</w:t>
            </w:r>
          </w:p>
          <w:p w14:paraId="53D271C6" w14:textId="0304C599" w:rsidR="00F077B1" w:rsidRPr="001E0FDC" w:rsidRDefault="00F077B1" w:rsidP="00F077B1">
            <w:pPr>
              <w:rPr>
                <w:rFonts w:ascii="Arial" w:hAnsi="Arial" w:cs="Arial"/>
                <w:sz w:val="20"/>
              </w:rPr>
            </w:pPr>
            <w:r w:rsidRPr="00115F22">
              <w:rPr>
                <w:rFonts w:ascii="Arial" w:hAnsi="Arial" w:cs="Arial"/>
                <w:sz w:val="20"/>
              </w:rPr>
              <w:t>Please make the changes as shown in 11/21-1166r0</w:t>
            </w:r>
          </w:p>
        </w:tc>
      </w:tr>
    </w:tbl>
    <w:p w14:paraId="65B5E47E" w14:textId="77777777" w:rsidR="00190B71" w:rsidRDefault="00190B71" w:rsidP="00190B71">
      <w:pPr>
        <w:jc w:val="both"/>
        <w:rPr>
          <w:sz w:val="22"/>
          <w:szCs w:val="22"/>
        </w:rPr>
      </w:pPr>
      <w:r>
        <w:rPr>
          <w:b/>
          <w:sz w:val="28"/>
          <w:szCs w:val="22"/>
          <w:u w:val="single"/>
        </w:rPr>
        <w:t>Background</w:t>
      </w:r>
    </w:p>
    <w:p w14:paraId="0E0B9024" w14:textId="77777777" w:rsidR="00190B71" w:rsidRDefault="00190B71" w:rsidP="00190B71">
      <w:pPr>
        <w:jc w:val="both"/>
        <w:rPr>
          <w:sz w:val="22"/>
          <w:szCs w:val="22"/>
        </w:rPr>
      </w:pPr>
    </w:p>
    <w:p w14:paraId="6CA56ACD" w14:textId="223EFA16" w:rsidR="00190B71" w:rsidRDefault="00190B71" w:rsidP="00190B71">
      <w:pPr>
        <w:jc w:val="both"/>
        <w:rPr>
          <w:sz w:val="22"/>
          <w:szCs w:val="22"/>
        </w:rPr>
      </w:pPr>
      <w:r>
        <w:rPr>
          <w:sz w:val="22"/>
          <w:szCs w:val="22"/>
        </w:rPr>
        <w:t>D1.01 P33</w:t>
      </w:r>
      <w:r w:rsidR="00F077B1">
        <w:rPr>
          <w:sz w:val="22"/>
          <w:szCs w:val="22"/>
        </w:rPr>
        <w:t>5</w:t>
      </w:r>
      <w:r>
        <w:rPr>
          <w:sz w:val="22"/>
          <w:szCs w:val="22"/>
        </w:rPr>
        <w:t xml:space="preserve"> L</w:t>
      </w:r>
      <w:r w:rsidR="00F077B1">
        <w:rPr>
          <w:sz w:val="22"/>
          <w:szCs w:val="22"/>
        </w:rPr>
        <w:t>19</w:t>
      </w:r>
    </w:p>
    <w:p w14:paraId="20FF1D61" w14:textId="77777777" w:rsidR="00190B71" w:rsidRPr="001E0FDC" w:rsidRDefault="00190B71" w:rsidP="00190B71">
      <w:pPr>
        <w:jc w:val="both"/>
        <w:rPr>
          <w:b/>
          <w:bCs/>
          <w:sz w:val="22"/>
          <w:szCs w:val="22"/>
        </w:rPr>
      </w:pPr>
      <w:r w:rsidRPr="001E0FDC">
        <w:rPr>
          <w:b/>
          <w:bCs/>
          <w:sz w:val="22"/>
          <w:szCs w:val="22"/>
        </w:rPr>
        <w:t>36.1 Introduction</w:t>
      </w:r>
    </w:p>
    <w:p w14:paraId="7616E315" w14:textId="77777777" w:rsidR="00190B71" w:rsidRPr="001E0FDC" w:rsidRDefault="00190B71" w:rsidP="00190B71">
      <w:pPr>
        <w:jc w:val="both"/>
        <w:rPr>
          <w:b/>
          <w:bCs/>
          <w:sz w:val="22"/>
          <w:szCs w:val="22"/>
        </w:rPr>
      </w:pPr>
      <w:r w:rsidRPr="001E0FDC">
        <w:rPr>
          <w:b/>
          <w:bCs/>
          <w:sz w:val="22"/>
          <w:szCs w:val="22"/>
        </w:rPr>
        <w:t>36.1.1 Introduction to the EHT PHY</w:t>
      </w:r>
    </w:p>
    <w:tbl>
      <w:tblPr>
        <w:tblStyle w:val="TableGrid"/>
        <w:tblW w:w="0" w:type="auto"/>
        <w:tblLook w:val="04A0" w:firstRow="1" w:lastRow="0" w:firstColumn="1" w:lastColumn="0" w:noHBand="0" w:noVBand="1"/>
      </w:tblPr>
      <w:tblGrid>
        <w:gridCol w:w="9854"/>
      </w:tblGrid>
      <w:tr w:rsidR="00190B71" w14:paraId="45CBF267" w14:textId="77777777" w:rsidTr="00583C46">
        <w:tc>
          <w:tcPr>
            <w:tcW w:w="9854" w:type="dxa"/>
          </w:tcPr>
          <w:p w14:paraId="26347728" w14:textId="256F5012" w:rsidR="00190B71" w:rsidRDefault="00567B30" w:rsidP="00583C46">
            <w:pPr>
              <w:jc w:val="both"/>
              <w:rPr>
                <w:sz w:val="22"/>
                <w:szCs w:val="22"/>
              </w:rPr>
            </w:pPr>
            <w:r>
              <w:rPr>
                <w:noProof/>
              </w:rPr>
              <w:drawing>
                <wp:inline distT="0" distB="0" distL="0" distR="0" wp14:anchorId="757B20D3" wp14:editId="0FA746C3">
                  <wp:extent cx="6263640" cy="54038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540385"/>
                          </a:xfrm>
                          <a:prstGeom prst="rect">
                            <a:avLst/>
                          </a:prstGeom>
                        </pic:spPr>
                      </pic:pic>
                    </a:graphicData>
                  </a:graphic>
                </wp:inline>
              </w:drawing>
            </w:r>
          </w:p>
        </w:tc>
      </w:tr>
    </w:tbl>
    <w:p w14:paraId="350F2704" w14:textId="38D5948D" w:rsidR="00D2419B" w:rsidRDefault="00D2419B" w:rsidP="00D2419B">
      <w:pPr>
        <w:jc w:val="both"/>
        <w:rPr>
          <w:sz w:val="22"/>
          <w:szCs w:val="22"/>
          <w:highlight w:val="yellow"/>
        </w:rPr>
      </w:pPr>
      <w:r w:rsidRPr="009B36A9">
        <w:rPr>
          <w:sz w:val="22"/>
          <w:szCs w:val="22"/>
          <w:highlight w:val="yellow"/>
        </w:rPr>
        <w:t>Instructions to the editor</w:t>
      </w:r>
      <w:r>
        <w:rPr>
          <w:sz w:val="22"/>
          <w:szCs w:val="22"/>
          <w:highlight w:val="yellow"/>
        </w:rPr>
        <w:t xml:space="preserve"> for CID 7957</w:t>
      </w:r>
      <w:r w:rsidRPr="009B36A9">
        <w:rPr>
          <w:sz w:val="22"/>
          <w:szCs w:val="22"/>
          <w:highlight w:val="yellow"/>
        </w:rPr>
        <w:t>: Please</w:t>
      </w:r>
      <w:r>
        <w:rPr>
          <w:sz w:val="22"/>
          <w:szCs w:val="22"/>
          <w:highlight w:val="yellow"/>
        </w:rPr>
        <w:t xml:space="preserve"> remove the bullets from L10 to L28 and insert the following bullets at P335L19:</w:t>
      </w:r>
    </w:p>
    <w:p w14:paraId="2E0B096C" w14:textId="148DAC20" w:rsidR="00D2419B" w:rsidRDefault="00557F06" w:rsidP="00D2419B">
      <w:pPr>
        <w:jc w:val="both"/>
        <w:rPr>
          <w:sz w:val="22"/>
          <w:szCs w:val="22"/>
          <w:highlight w:val="yellow"/>
        </w:rPr>
      </w:pPr>
      <w:r w:rsidRPr="00557F06">
        <w:rPr>
          <w:sz w:val="22"/>
          <w:szCs w:val="22"/>
        </w:rPr>
        <w:t>—</w:t>
      </w:r>
      <w:r w:rsidRPr="00557F06">
        <w:rPr>
          <w:color w:val="C00000"/>
          <w:sz w:val="22"/>
          <w:szCs w:val="22"/>
          <w:u w:val="single"/>
        </w:rPr>
        <w:t xml:space="preserve">OFDMA </w:t>
      </w:r>
      <w:proofErr w:type="spellStart"/>
      <w:r>
        <w:rPr>
          <w:color w:val="C00000"/>
          <w:sz w:val="22"/>
          <w:szCs w:val="22"/>
          <w:u w:val="single"/>
        </w:rPr>
        <w:t>t</w:t>
      </w:r>
      <w:r w:rsidRPr="00557F06">
        <w:rPr>
          <w:strike/>
          <w:color w:val="C00000"/>
          <w:sz w:val="22"/>
          <w:szCs w:val="22"/>
        </w:rPr>
        <w:t>T</w:t>
      </w:r>
      <w:r w:rsidRPr="00557F06">
        <w:rPr>
          <w:sz w:val="22"/>
          <w:szCs w:val="22"/>
        </w:rPr>
        <w:t>ransmission</w:t>
      </w:r>
      <w:proofErr w:type="spellEnd"/>
      <w:r w:rsidRPr="00557F06">
        <w:rPr>
          <w:sz w:val="22"/>
          <w:szCs w:val="22"/>
        </w:rPr>
        <w:t xml:space="preserve"> of an EHT MU PPDU where none of the RUs or MRUs utilize MU-MIMO (DL OFDMA).</w:t>
      </w:r>
    </w:p>
    <w:p w14:paraId="06BF7D7C" w14:textId="63C932B9" w:rsidR="00E445E7" w:rsidRDefault="00E445E7" w:rsidP="00E445E7">
      <w:pPr>
        <w:pStyle w:val="Heading1"/>
      </w:pPr>
      <w:r>
        <w:t xml:space="preserve">CID </w:t>
      </w:r>
      <w:r w:rsidR="00644261">
        <w:t>7636</w:t>
      </w:r>
    </w:p>
    <w:p w14:paraId="7B3DB3FE" w14:textId="77777777" w:rsidR="00E445E7" w:rsidRPr="00BD24F9" w:rsidRDefault="00E445E7" w:rsidP="00E445E7"/>
    <w:tbl>
      <w:tblPr>
        <w:tblStyle w:val="TableGrid"/>
        <w:tblW w:w="9833" w:type="dxa"/>
        <w:tblLook w:val="04A0" w:firstRow="1" w:lastRow="0" w:firstColumn="1" w:lastColumn="0" w:noHBand="0" w:noVBand="1"/>
      </w:tblPr>
      <w:tblGrid>
        <w:gridCol w:w="661"/>
        <w:gridCol w:w="872"/>
        <w:gridCol w:w="1161"/>
        <w:gridCol w:w="2040"/>
        <w:gridCol w:w="2551"/>
        <w:gridCol w:w="2548"/>
      </w:tblGrid>
      <w:tr w:rsidR="00644261" w:rsidRPr="009522BD" w14:paraId="2312AF11" w14:textId="77777777" w:rsidTr="00644261">
        <w:trPr>
          <w:trHeight w:val="258"/>
        </w:trPr>
        <w:tc>
          <w:tcPr>
            <w:tcW w:w="661" w:type="dxa"/>
            <w:hideMark/>
          </w:tcPr>
          <w:p w14:paraId="092F0F16"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D62838D"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75D99C7" w14:textId="77777777" w:rsidR="00E445E7" w:rsidRPr="009522BD" w:rsidRDefault="00E445E7"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40" w:type="dxa"/>
            <w:hideMark/>
          </w:tcPr>
          <w:p w14:paraId="5CE15450"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551" w:type="dxa"/>
            <w:hideMark/>
          </w:tcPr>
          <w:p w14:paraId="4B6C65FE" w14:textId="77777777" w:rsidR="00E445E7" w:rsidRPr="009522BD" w:rsidRDefault="00E445E7"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18918E74" w14:textId="77777777" w:rsidR="00E445E7" w:rsidRPr="009522BD" w:rsidRDefault="00E445E7"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44261" w:rsidRPr="001E0FDC" w14:paraId="47753830" w14:textId="77777777" w:rsidTr="00644261">
        <w:trPr>
          <w:trHeight w:val="258"/>
        </w:trPr>
        <w:tc>
          <w:tcPr>
            <w:tcW w:w="661" w:type="dxa"/>
          </w:tcPr>
          <w:p w14:paraId="1ED2D820" w14:textId="66C841B1" w:rsidR="00E445E7" w:rsidRDefault="00644261" w:rsidP="00583C46">
            <w:pPr>
              <w:rPr>
                <w:rFonts w:ascii="Arial" w:eastAsia="Times New Roman" w:hAnsi="Arial" w:cs="Arial"/>
                <w:bCs/>
                <w:sz w:val="20"/>
                <w:lang w:val="en-US" w:eastAsia="ko-KR"/>
              </w:rPr>
            </w:pPr>
            <w:r>
              <w:rPr>
                <w:rFonts w:ascii="Arial" w:eastAsia="Times New Roman" w:hAnsi="Arial" w:cs="Arial"/>
                <w:bCs/>
                <w:sz w:val="20"/>
                <w:lang w:val="en-US" w:eastAsia="ko-KR"/>
              </w:rPr>
              <w:t>7636</w:t>
            </w:r>
          </w:p>
        </w:tc>
        <w:tc>
          <w:tcPr>
            <w:tcW w:w="872" w:type="dxa"/>
          </w:tcPr>
          <w:p w14:paraId="19B9F8E7" w14:textId="77777777" w:rsidR="00E445E7" w:rsidRPr="004C3B9A" w:rsidRDefault="00E445E7"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E8E6F04" w14:textId="1975CA07" w:rsidR="00E445E7" w:rsidRPr="004C3B9A" w:rsidRDefault="00644261" w:rsidP="00583C46">
            <w:pPr>
              <w:rPr>
                <w:rFonts w:ascii="Arial" w:hAnsi="Arial" w:cs="Arial"/>
                <w:sz w:val="20"/>
                <w:lang w:val="en-US" w:eastAsia="ko-KR"/>
              </w:rPr>
            </w:pPr>
            <w:r>
              <w:rPr>
                <w:rFonts w:ascii="Arial" w:hAnsi="Arial" w:cs="Arial"/>
                <w:sz w:val="20"/>
                <w:lang w:val="en-US" w:eastAsia="ko-KR"/>
              </w:rPr>
              <w:t>313.37</w:t>
            </w:r>
          </w:p>
        </w:tc>
        <w:tc>
          <w:tcPr>
            <w:tcW w:w="2040" w:type="dxa"/>
          </w:tcPr>
          <w:p w14:paraId="0945AFAB" w14:textId="05FFE819" w:rsidR="00E445E7" w:rsidRDefault="00644261" w:rsidP="00583C46">
            <w:pPr>
              <w:rPr>
                <w:rFonts w:ascii="Arial" w:hAnsi="Arial" w:cs="Arial"/>
                <w:sz w:val="20"/>
              </w:rPr>
            </w:pPr>
            <w:r w:rsidRPr="00644261">
              <w:rPr>
                <w:rFonts w:ascii="Arial" w:hAnsi="Arial" w:cs="Arial"/>
                <w:sz w:val="20"/>
              </w:rPr>
              <w:t>Matching capability for soft AP with non-AP STA; reduce mandatory bandwidth support for soft AP to 80 MHz in 6 GHz</w:t>
            </w:r>
          </w:p>
        </w:tc>
        <w:tc>
          <w:tcPr>
            <w:tcW w:w="2551" w:type="dxa"/>
          </w:tcPr>
          <w:p w14:paraId="5170E3F9" w14:textId="18491787" w:rsidR="00E445E7" w:rsidRDefault="00644261" w:rsidP="00583C46">
            <w:pPr>
              <w:rPr>
                <w:rFonts w:ascii="Arial" w:hAnsi="Arial" w:cs="Arial"/>
                <w:sz w:val="20"/>
              </w:rPr>
            </w:pPr>
            <w:r w:rsidRPr="00644261">
              <w:rPr>
                <w:rFonts w:ascii="Arial" w:hAnsi="Arial" w:cs="Arial"/>
                <w:sz w:val="20"/>
              </w:rPr>
              <w:t>Modify P316L37-38 as follows: "40 MHz, 80 MHz, and 160 MHz channel widths and all RU and MRU sizes and locations applicable to the 40 MHz, 80 MHz, and 160 MHz channel widths in 6 GHz bands (transmit and receive) except soft AP. In case of soft AP, it shall support 40 MHz, and 80 MHz channel widths and all RU and MRU sizes and locations applicable to the 40 MHz, and 80 MHz channel widths in 6 GHz bands (transmit and receive)."</w:t>
            </w:r>
          </w:p>
        </w:tc>
        <w:tc>
          <w:tcPr>
            <w:tcW w:w="2548" w:type="dxa"/>
          </w:tcPr>
          <w:p w14:paraId="4420A51D" w14:textId="2494BAB0" w:rsidR="00644261" w:rsidRDefault="00644261" w:rsidP="00583C46">
            <w:pPr>
              <w:rPr>
                <w:rFonts w:ascii="Arial" w:hAnsi="Arial" w:cs="Arial"/>
                <w:sz w:val="20"/>
              </w:rPr>
            </w:pPr>
            <w:r>
              <w:rPr>
                <w:rFonts w:ascii="Arial" w:hAnsi="Arial" w:cs="Arial"/>
                <w:sz w:val="20"/>
              </w:rPr>
              <w:t>RE</w:t>
            </w:r>
            <w:r w:rsidR="00867DB5">
              <w:rPr>
                <w:rFonts w:ascii="Arial" w:hAnsi="Arial" w:cs="Arial"/>
                <w:sz w:val="20"/>
              </w:rPr>
              <w:t>JE</w:t>
            </w:r>
            <w:r w:rsidR="00785917">
              <w:rPr>
                <w:rFonts w:ascii="Arial" w:hAnsi="Arial" w:cs="Arial"/>
                <w:sz w:val="20"/>
              </w:rPr>
              <w:t>CTED</w:t>
            </w:r>
            <w:r>
              <w:rPr>
                <w:rFonts w:ascii="Arial" w:hAnsi="Arial" w:cs="Arial"/>
                <w:sz w:val="20"/>
              </w:rPr>
              <w:t>.</w:t>
            </w:r>
          </w:p>
          <w:p w14:paraId="0E0AEE47" w14:textId="77777777" w:rsidR="00FA59ED" w:rsidRDefault="00FA59ED" w:rsidP="00583C46">
            <w:pPr>
              <w:rPr>
                <w:rFonts w:ascii="Arial" w:hAnsi="Arial" w:cs="Arial"/>
                <w:sz w:val="20"/>
              </w:rPr>
            </w:pPr>
          </w:p>
          <w:p w14:paraId="37A2CDAD" w14:textId="60F9B071" w:rsidR="00E445E7" w:rsidRDefault="00644261" w:rsidP="00583C46">
            <w:pPr>
              <w:rPr>
                <w:rFonts w:ascii="Arial" w:hAnsi="Arial" w:cs="Arial"/>
                <w:sz w:val="20"/>
              </w:rPr>
            </w:pPr>
            <w:r w:rsidRPr="00644261">
              <w:rPr>
                <w:rFonts w:ascii="Arial" w:hAnsi="Arial" w:cs="Arial"/>
                <w:sz w:val="20"/>
              </w:rPr>
              <w:t>T</w:t>
            </w:r>
            <w:r w:rsidR="00FA59ED">
              <w:rPr>
                <w:rFonts w:ascii="Arial" w:hAnsi="Arial" w:cs="Arial"/>
                <w:sz w:val="20"/>
              </w:rPr>
              <w:t>his</w:t>
            </w:r>
            <w:r w:rsidRPr="00644261">
              <w:rPr>
                <w:rFonts w:ascii="Arial" w:hAnsi="Arial" w:cs="Arial"/>
                <w:sz w:val="20"/>
              </w:rPr>
              <w:t xml:space="preserve"> bullet </w:t>
            </w:r>
            <w:r w:rsidR="00FA59ED">
              <w:rPr>
                <w:rFonts w:ascii="Arial" w:hAnsi="Arial" w:cs="Arial"/>
                <w:sz w:val="20"/>
              </w:rPr>
              <w:t>currently</w:t>
            </w:r>
            <w:r w:rsidRPr="00644261">
              <w:rPr>
                <w:rFonts w:ascii="Arial" w:hAnsi="Arial" w:cs="Arial"/>
                <w:sz w:val="20"/>
              </w:rPr>
              <w:t xml:space="preserve"> </w:t>
            </w:r>
            <w:r w:rsidR="00FA59ED">
              <w:rPr>
                <w:rFonts w:ascii="Arial" w:hAnsi="Arial" w:cs="Arial"/>
                <w:sz w:val="20"/>
              </w:rPr>
              <w:t>address</w:t>
            </w:r>
            <w:r w:rsidRPr="00644261">
              <w:rPr>
                <w:rFonts w:ascii="Arial" w:hAnsi="Arial" w:cs="Arial"/>
                <w:sz w:val="20"/>
              </w:rPr>
              <w:t xml:space="preserve"> mandatory EHT AP supports in general and is not specific to "soft" AP. </w:t>
            </w:r>
          </w:p>
          <w:p w14:paraId="7F8015AB" w14:textId="68FC9D31" w:rsidR="00FA59ED" w:rsidRDefault="00FA59ED" w:rsidP="00583C46">
            <w:pPr>
              <w:rPr>
                <w:rFonts w:ascii="Arial" w:hAnsi="Arial" w:cs="Arial"/>
                <w:sz w:val="20"/>
              </w:rPr>
            </w:pPr>
            <w:r>
              <w:rPr>
                <w:rFonts w:ascii="Arial" w:hAnsi="Arial" w:cs="Arial"/>
                <w:sz w:val="20"/>
              </w:rPr>
              <w:t>Based on Motion 124 SP178</w:t>
            </w:r>
            <w:r w:rsidRPr="00644261">
              <w:rPr>
                <w:rFonts w:ascii="Arial" w:hAnsi="Arial" w:cs="Arial"/>
                <w:sz w:val="20"/>
              </w:rPr>
              <w:t xml:space="preserve">. </w:t>
            </w:r>
          </w:p>
          <w:p w14:paraId="06E22249" w14:textId="77777777" w:rsidR="00E877ED" w:rsidRDefault="00E877ED" w:rsidP="00583C46">
            <w:pPr>
              <w:rPr>
                <w:rFonts w:ascii="Arial" w:hAnsi="Arial" w:cs="Arial"/>
                <w:sz w:val="20"/>
              </w:rPr>
            </w:pPr>
          </w:p>
          <w:p w14:paraId="37C97AB5" w14:textId="3F137CDE" w:rsidR="00E877ED" w:rsidRPr="001E0FDC" w:rsidRDefault="00FD128D" w:rsidP="00583C46">
            <w:pPr>
              <w:rPr>
                <w:rFonts w:ascii="Arial" w:hAnsi="Arial" w:cs="Arial"/>
                <w:sz w:val="20"/>
              </w:rPr>
            </w:pPr>
            <w:r>
              <w:rPr>
                <w:rFonts w:ascii="Arial" w:hAnsi="Arial" w:cs="Arial"/>
                <w:sz w:val="20"/>
              </w:rPr>
              <w:t xml:space="preserve">Currently </w:t>
            </w:r>
            <w:proofErr w:type="gramStart"/>
            <w:r w:rsidR="00A95CE2">
              <w:rPr>
                <w:rFonts w:ascii="Arial" w:hAnsi="Arial" w:cs="Arial"/>
                <w:sz w:val="20"/>
              </w:rPr>
              <w:t>there’s</w:t>
            </w:r>
            <w:proofErr w:type="gramEnd"/>
            <w:r w:rsidR="00A95CE2">
              <w:rPr>
                <w:rFonts w:ascii="Arial" w:hAnsi="Arial" w:cs="Arial"/>
                <w:sz w:val="20"/>
              </w:rPr>
              <w:t xml:space="preserve"> no</w:t>
            </w:r>
            <w:r w:rsidR="00E877ED">
              <w:rPr>
                <w:rFonts w:ascii="Arial" w:hAnsi="Arial" w:cs="Arial"/>
                <w:sz w:val="20"/>
              </w:rPr>
              <w:t xml:space="preserve"> definition for soft AP</w:t>
            </w:r>
            <w:r w:rsidR="005C2505">
              <w:rPr>
                <w:rFonts w:ascii="Arial" w:hAnsi="Arial" w:cs="Arial"/>
                <w:sz w:val="20"/>
              </w:rPr>
              <w:t xml:space="preserve"> in PHY</w:t>
            </w:r>
            <w:r w:rsidR="00E877ED">
              <w:rPr>
                <w:rFonts w:ascii="Arial" w:hAnsi="Arial" w:cs="Arial"/>
                <w:sz w:val="20"/>
              </w:rPr>
              <w:t>.</w:t>
            </w:r>
            <w:r w:rsidR="00A95CE2">
              <w:rPr>
                <w:rFonts w:ascii="Arial" w:hAnsi="Arial" w:cs="Arial"/>
                <w:sz w:val="20"/>
              </w:rPr>
              <w:t xml:space="preserve"> </w:t>
            </w:r>
          </w:p>
        </w:tc>
      </w:tr>
    </w:tbl>
    <w:p w14:paraId="76F95962" w14:textId="77777777" w:rsidR="00E445E7" w:rsidRPr="00BD24F9" w:rsidRDefault="00E445E7" w:rsidP="00E445E7">
      <w:pPr>
        <w:rPr>
          <w:sz w:val="20"/>
        </w:rPr>
      </w:pPr>
    </w:p>
    <w:p w14:paraId="56E6FD89" w14:textId="77777777" w:rsidR="00E445E7" w:rsidRDefault="00E445E7" w:rsidP="00E445E7">
      <w:pPr>
        <w:jc w:val="both"/>
        <w:rPr>
          <w:sz w:val="22"/>
          <w:szCs w:val="22"/>
        </w:rPr>
      </w:pPr>
    </w:p>
    <w:p w14:paraId="05D8B82F" w14:textId="1F269719" w:rsidR="00E445E7" w:rsidRDefault="00E445E7" w:rsidP="00E445E7">
      <w:pPr>
        <w:jc w:val="both"/>
        <w:rPr>
          <w:b/>
          <w:sz w:val="28"/>
          <w:szCs w:val="22"/>
          <w:u w:val="single"/>
        </w:rPr>
      </w:pPr>
      <w:r>
        <w:rPr>
          <w:b/>
          <w:sz w:val="28"/>
          <w:szCs w:val="22"/>
          <w:u w:val="single"/>
        </w:rPr>
        <w:t>Background</w:t>
      </w:r>
    </w:p>
    <w:p w14:paraId="267F6DB4" w14:textId="1ABEBF3C" w:rsidR="00FA59ED" w:rsidRPr="00644261" w:rsidRDefault="00FA59ED" w:rsidP="00E445E7">
      <w:pPr>
        <w:jc w:val="both"/>
        <w:rPr>
          <w:sz w:val="22"/>
          <w:szCs w:val="22"/>
        </w:rPr>
      </w:pPr>
      <w:r>
        <w:rPr>
          <w:sz w:val="22"/>
          <w:szCs w:val="22"/>
        </w:rPr>
        <w:t>D1.01 P335L37</w:t>
      </w:r>
    </w:p>
    <w:tbl>
      <w:tblPr>
        <w:tblStyle w:val="TableGrid"/>
        <w:tblW w:w="0" w:type="auto"/>
        <w:tblLook w:val="04A0" w:firstRow="1" w:lastRow="0" w:firstColumn="1" w:lastColumn="0" w:noHBand="0" w:noVBand="1"/>
      </w:tblPr>
      <w:tblGrid>
        <w:gridCol w:w="9854"/>
      </w:tblGrid>
      <w:tr w:rsidR="00E445E7" w14:paraId="4E2111F5" w14:textId="77777777" w:rsidTr="00583C46">
        <w:tc>
          <w:tcPr>
            <w:tcW w:w="10080" w:type="dxa"/>
          </w:tcPr>
          <w:p w14:paraId="661EA17D" w14:textId="78F800CF" w:rsidR="00E445E7" w:rsidRDefault="00644261" w:rsidP="00583C46">
            <w:pPr>
              <w:jc w:val="both"/>
              <w:rPr>
                <w:sz w:val="22"/>
                <w:szCs w:val="22"/>
              </w:rPr>
            </w:pPr>
            <w:r>
              <w:rPr>
                <w:noProof/>
              </w:rPr>
              <w:drawing>
                <wp:inline distT="0" distB="0" distL="0" distR="0" wp14:anchorId="623E200F" wp14:editId="69D7056C">
                  <wp:extent cx="3613150" cy="239241"/>
                  <wp:effectExtent l="0" t="0" r="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39238" cy="247590"/>
                          </a:xfrm>
                          <a:prstGeom prst="rect">
                            <a:avLst/>
                          </a:prstGeom>
                        </pic:spPr>
                      </pic:pic>
                    </a:graphicData>
                  </a:graphic>
                </wp:inline>
              </w:drawing>
            </w:r>
          </w:p>
          <w:p w14:paraId="5D43F9B6" w14:textId="77777777" w:rsidR="00644261" w:rsidRDefault="00644261" w:rsidP="00583C46">
            <w:pPr>
              <w:jc w:val="both"/>
              <w:rPr>
                <w:sz w:val="22"/>
                <w:szCs w:val="22"/>
              </w:rPr>
            </w:pPr>
          </w:p>
          <w:p w14:paraId="40261E03" w14:textId="0E13CB78" w:rsidR="00E445E7" w:rsidRDefault="00644261" w:rsidP="00583C46">
            <w:pPr>
              <w:jc w:val="both"/>
              <w:rPr>
                <w:sz w:val="22"/>
                <w:szCs w:val="22"/>
              </w:rPr>
            </w:pPr>
            <w:r>
              <w:rPr>
                <w:noProof/>
              </w:rPr>
              <w:lastRenderedPageBreak/>
              <w:drawing>
                <wp:inline distT="0" distB="0" distL="0" distR="0" wp14:anchorId="287170B2" wp14:editId="22FD15B0">
                  <wp:extent cx="6263640" cy="631825"/>
                  <wp:effectExtent l="0" t="0" r="381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631825"/>
                          </a:xfrm>
                          <a:prstGeom prst="rect">
                            <a:avLst/>
                          </a:prstGeom>
                        </pic:spPr>
                      </pic:pic>
                    </a:graphicData>
                  </a:graphic>
                </wp:inline>
              </w:drawing>
            </w:r>
          </w:p>
          <w:p w14:paraId="115A3E9F" w14:textId="77777777" w:rsidR="00E445E7" w:rsidRDefault="00E445E7" w:rsidP="00583C46">
            <w:pPr>
              <w:jc w:val="both"/>
              <w:rPr>
                <w:sz w:val="22"/>
                <w:szCs w:val="22"/>
              </w:rPr>
            </w:pPr>
          </w:p>
        </w:tc>
      </w:tr>
    </w:tbl>
    <w:p w14:paraId="51426115" w14:textId="7A1684C1" w:rsidR="001801F4" w:rsidRDefault="00625C7C" w:rsidP="00FA59ED">
      <w:pPr>
        <w:jc w:val="both"/>
      </w:pPr>
    </w:p>
    <w:sectPr w:rsidR="001801F4" w:rsidSect="00996772">
      <w:headerReference w:type="default" r:id="rId22"/>
      <w:footerReference w:type="default" r:id="rId2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51B2" w14:textId="77777777" w:rsidR="00305B15" w:rsidRDefault="00305B15" w:rsidP="007F1ED1">
      <w:r>
        <w:separator/>
      </w:r>
    </w:p>
  </w:endnote>
  <w:endnote w:type="continuationSeparator" w:id="0">
    <w:p w14:paraId="62BABE4A" w14:textId="77777777" w:rsidR="00305B15" w:rsidRDefault="00305B15" w:rsidP="007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71BD" w14:textId="22663FAC" w:rsidR="001035EF" w:rsidRDefault="00D45F70">
    <w:pPr>
      <w:pStyle w:val="Footer"/>
      <w:tabs>
        <w:tab w:val="clear" w:pos="6480"/>
        <w:tab w:val="center" w:pos="4680"/>
        <w:tab w:val="right" w:pos="9360"/>
      </w:tabs>
    </w:pPr>
    <w:fldSimple w:instr=" SUBJECT  \* MERGEFORMAT ">
      <w:r w:rsidR="00305B15">
        <w:t>Submission</w:t>
      </w:r>
    </w:fldSimple>
    <w:r w:rsidR="00305B15">
      <w:tab/>
      <w:t xml:space="preserve">page </w:t>
    </w:r>
    <w:r w:rsidR="00305B15">
      <w:fldChar w:fldCharType="begin"/>
    </w:r>
    <w:r w:rsidR="00305B15">
      <w:instrText xml:space="preserve">page </w:instrText>
    </w:r>
    <w:r w:rsidR="00305B15">
      <w:fldChar w:fldCharType="separate"/>
    </w:r>
    <w:r w:rsidR="00305B15">
      <w:rPr>
        <w:noProof/>
      </w:rPr>
      <w:t>1</w:t>
    </w:r>
    <w:r w:rsidR="00305B15">
      <w:rPr>
        <w:noProof/>
      </w:rPr>
      <w:fldChar w:fldCharType="end"/>
    </w:r>
    <w:r w:rsidR="00305B15">
      <w:tab/>
    </w:r>
    <w:r w:rsidR="00305B15">
      <w:rPr>
        <w:rFonts w:eastAsia="SimSun" w:hint="eastAsia"/>
        <w:lang w:eastAsia="zh-CN"/>
      </w:rPr>
      <w:t xml:space="preserve">          </w:t>
    </w:r>
    <w:r w:rsidR="00305B15">
      <w:rPr>
        <w:rFonts w:eastAsia="SimSun"/>
        <w:noProof/>
        <w:sz w:val="21"/>
        <w:szCs w:val="21"/>
        <w:lang w:eastAsia="zh-CN"/>
      </w:rPr>
      <w:fldChar w:fldCharType="begin"/>
    </w:r>
    <w:r w:rsidR="00305B15">
      <w:rPr>
        <w:rFonts w:eastAsia="SimSun"/>
        <w:noProof/>
        <w:sz w:val="21"/>
        <w:szCs w:val="21"/>
        <w:lang w:eastAsia="zh-CN"/>
      </w:rPr>
      <w:instrText xml:space="preserve"> AUTHOR   \* MERGEFORMAT </w:instrText>
    </w:r>
    <w:r w:rsidR="00305B15">
      <w:rPr>
        <w:rFonts w:eastAsia="SimSun"/>
        <w:noProof/>
        <w:sz w:val="21"/>
        <w:szCs w:val="21"/>
        <w:lang w:eastAsia="zh-CN"/>
      </w:rPr>
      <w:fldChar w:fldCharType="separate"/>
    </w:r>
    <w:r w:rsidR="007F1ED1">
      <w:rPr>
        <w:rFonts w:eastAsia="SimSun"/>
        <w:noProof/>
        <w:sz w:val="21"/>
        <w:szCs w:val="21"/>
        <w:lang w:eastAsia="zh-CN"/>
      </w:rPr>
      <w:t>Kanke Wu</w:t>
    </w:r>
    <w:r w:rsidR="00305B15">
      <w:rPr>
        <w:rFonts w:eastAsia="SimSun"/>
        <w:noProof/>
        <w:sz w:val="21"/>
        <w:szCs w:val="21"/>
        <w:lang w:eastAsia="zh-CN"/>
      </w:rPr>
      <w:t xml:space="preserve"> (Qualcomm)</w:t>
    </w:r>
    <w:r w:rsidR="00305B15">
      <w:rPr>
        <w:rFonts w:eastAsia="SimSun"/>
        <w:noProof/>
        <w:sz w:val="21"/>
        <w:szCs w:val="21"/>
        <w:lang w:eastAsia="zh-CN"/>
      </w:rPr>
      <w:fldChar w:fldCharType="end"/>
    </w:r>
  </w:p>
  <w:p w14:paraId="29FC2D10" w14:textId="77777777" w:rsidR="001035EF" w:rsidRPr="0013508C" w:rsidRDefault="00625C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126D" w14:textId="77777777" w:rsidR="00305B15" w:rsidRDefault="00305B15" w:rsidP="007F1ED1">
      <w:r>
        <w:separator/>
      </w:r>
    </w:p>
  </w:footnote>
  <w:footnote w:type="continuationSeparator" w:id="0">
    <w:p w14:paraId="768AF2B9" w14:textId="77777777" w:rsidR="00305B15" w:rsidRDefault="00305B15" w:rsidP="007F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D460" w14:textId="55BB66A3" w:rsidR="001035EF" w:rsidRDefault="00D45F70">
    <w:pPr>
      <w:pStyle w:val="Header"/>
      <w:tabs>
        <w:tab w:val="clear" w:pos="6480"/>
        <w:tab w:val="center" w:pos="4680"/>
        <w:tab w:val="right" w:pos="9360"/>
      </w:tabs>
    </w:pPr>
    <w:fldSimple w:instr=" KEYWORDS   \* MERGEFORMAT ">
      <w:r w:rsidR="00305B15">
        <w:t>July 2021</w:t>
      </w:r>
    </w:fldSimple>
    <w:r w:rsidR="00305B15">
      <w:tab/>
    </w:r>
    <w:r w:rsidR="00305B15">
      <w:tab/>
    </w:r>
    <w:fldSimple w:instr=" TITLE  \* MERGEFORMAT ">
      <w:r w:rsidR="00305B15">
        <w:t>doc.: IEEE 802.11-21/</w:t>
      </w:r>
    </w:fldSimple>
    <w:r w:rsidR="00740968">
      <w:t>1166r0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84"/>
    <w:rsid w:val="00037EFC"/>
    <w:rsid w:val="000578E1"/>
    <w:rsid w:val="000A416F"/>
    <w:rsid w:val="000B1852"/>
    <w:rsid w:val="000B69AB"/>
    <w:rsid w:val="00115F22"/>
    <w:rsid w:val="0011670C"/>
    <w:rsid w:val="00180510"/>
    <w:rsid w:val="00190B71"/>
    <w:rsid w:val="00194EA0"/>
    <w:rsid w:val="001E0FDC"/>
    <w:rsid w:val="00203412"/>
    <w:rsid w:val="00241072"/>
    <w:rsid w:val="002809A1"/>
    <w:rsid w:val="0028661C"/>
    <w:rsid w:val="00294FC2"/>
    <w:rsid w:val="00295208"/>
    <w:rsid w:val="002A23A1"/>
    <w:rsid w:val="002C31DF"/>
    <w:rsid w:val="002D0FA2"/>
    <w:rsid w:val="002F3094"/>
    <w:rsid w:val="00305B15"/>
    <w:rsid w:val="00327233"/>
    <w:rsid w:val="00327CEA"/>
    <w:rsid w:val="00351622"/>
    <w:rsid w:val="00356E99"/>
    <w:rsid w:val="003C03FB"/>
    <w:rsid w:val="003C2482"/>
    <w:rsid w:val="003F434F"/>
    <w:rsid w:val="00417FD6"/>
    <w:rsid w:val="004402EA"/>
    <w:rsid w:val="004419F5"/>
    <w:rsid w:val="00461AF5"/>
    <w:rsid w:val="00492A81"/>
    <w:rsid w:val="004B2EDE"/>
    <w:rsid w:val="00523B01"/>
    <w:rsid w:val="00557F06"/>
    <w:rsid w:val="0056086E"/>
    <w:rsid w:val="0056359E"/>
    <w:rsid w:val="00564BC6"/>
    <w:rsid w:val="00567B30"/>
    <w:rsid w:val="00594F4D"/>
    <w:rsid w:val="005A1CF4"/>
    <w:rsid w:val="005C18E3"/>
    <w:rsid w:val="005C2505"/>
    <w:rsid w:val="005C4484"/>
    <w:rsid w:val="005C45B1"/>
    <w:rsid w:val="005C46DC"/>
    <w:rsid w:val="005C4EC4"/>
    <w:rsid w:val="00625C7C"/>
    <w:rsid w:val="00630614"/>
    <w:rsid w:val="00630D57"/>
    <w:rsid w:val="006311A8"/>
    <w:rsid w:val="00634821"/>
    <w:rsid w:val="00644261"/>
    <w:rsid w:val="00671E7E"/>
    <w:rsid w:val="0067235E"/>
    <w:rsid w:val="00673E2B"/>
    <w:rsid w:val="006D531F"/>
    <w:rsid w:val="006D7C7E"/>
    <w:rsid w:val="006F25B1"/>
    <w:rsid w:val="00740968"/>
    <w:rsid w:val="007529D2"/>
    <w:rsid w:val="007678D0"/>
    <w:rsid w:val="007740C1"/>
    <w:rsid w:val="00785917"/>
    <w:rsid w:val="00796955"/>
    <w:rsid w:val="007F1ED1"/>
    <w:rsid w:val="007F2A05"/>
    <w:rsid w:val="00800ACF"/>
    <w:rsid w:val="0080572C"/>
    <w:rsid w:val="00817283"/>
    <w:rsid w:val="008201F1"/>
    <w:rsid w:val="00867DB5"/>
    <w:rsid w:val="00874D4D"/>
    <w:rsid w:val="008D17B2"/>
    <w:rsid w:val="008E11AF"/>
    <w:rsid w:val="008E3246"/>
    <w:rsid w:val="008E7D8A"/>
    <w:rsid w:val="008F69D3"/>
    <w:rsid w:val="00907243"/>
    <w:rsid w:val="009829B2"/>
    <w:rsid w:val="0098749F"/>
    <w:rsid w:val="009A1DA9"/>
    <w:rsid w:val="009E6C00"/>
    <w:rsid w:val="009F55D2"/>
    <w:rsid w:val="009F5E67"/>
    <w:rsid w:val="00A22BA5"/>
    <w:rsid w:val="00A41E62"/>
    <w:rsid w:val="00A55374"/>
    <w:rsid w:val="00A75932"/>
    <w:rsid w:val="00A76183"/>
    <w:rsid w:val="00A93014"/>
    <w:rsid w:val="00A95CE2"/>
    <w:rsid w:val="00B64B60"/>
    <w:rsid w:val="00B718BC"/>
    <w:rsid w:val="00BA79EE"/>
    <w:rsid w:val="00BB044E"/>
    <w:rsid w:val="00BC5C3C"/>
    <w:rsid w:val="00BD24F9"/>
    <w:rsid w:val="00BF6C6D"/>
    <w:rsid w:val="00BF789A"/>
    <w:rsid w:val="00C27882"/>
    <w:rsid w:val="00C430F4"/>
    <w:rsid w:val="00C76A23"/>
    <w:rsid w:val="00C87B87"/>
    <w:rsid w:val="00CA7753"/>
    <w:rsid w:val="00CB7D5D"/>
    <w:rsid w:val="00CD5868"/>
    <w:rsid w:val="00CE38C0"/>
    <w:rsid w:val="00D00D4A"/>
    <w:rsid w:val="00D23C87"/>
    <w:rsid w:val="00D2419B"/>
    <w:rsid w:val="00D45F70"/>
    <w:rsid w:val="00DA1A2E"/>
    <w:rsid w:val="00DB65A4"/>
    <w:rsid w:val="00DC1327"/>
    <w:rsid w:val="00DE63A2"/>
    <w:rsid w:val="00E157B8"/>
    <w:rsid w:val="00E445E7"/>
    <w:rsid w:val="00E57EA1"/>
    <w:rsid w:val="00E86461"/>
    <w:rsid w:val="00E877ED"/>
    <w:rsid w:val="00EA2922"/>
    <w:rsid w:val="00EB6EBD"/>
    <w:rsid w:val="00EC666F"/>
    <w:rsid w:val="00ED20A6"/>
    <w:rsid w:val="00F058A9"/>
    <w:rsid w:val="00F05B85"/>
    <w:rsid w:val="00F077B1"/>
    <w:rsid w:val="00F4175C"/>
    <w:rsid w:val="00F45ADB"/>
    <w:rsid w:val="00F62A52"/>
    <w:rsid w:val="00F65ED2"/>
    <w:rsid w:val="00FA59ED"/>
    <w:rsid w:val="00FA7C2E"/>
    <w:rsid w:val="00FB16E7"/>
    <w:rsid w:val="00FB611F"/>
    <w:rsid w:val="00FD128D"/>
    <w:rsid w:val="00FD4B61"/>
    <w:rsid w:val="00FE110B"/>
    <w:rsid w:val="00FE5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1E7B44"/>
  <w15:chartTrackingRefBased/>
  <w15:docId w15:val="{39CE3C37-3366-43E8-AE34-23A68592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484"/>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5C4484"/>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484"/>
    <w:rPr>
      <w:rFonts w:ascii="Arial" w:eastAsia="Malgun Gothic" w:hAnsi="Arial" w:cs="Times New Roman"/>
      <w:b/>
      <w:sz w:val="32"/>
      <w:szCs w:val="20"/>
      <w:u w:val="single"/>
      <w:lang w:val="en-GB" w:eastAsia="en-US"/>
    </w:rPr>
  </w:style>
  <w:style w:type="paragraph" w:styleId="Footer">
    <w:name w:val="footer"/>
    <w:basedOn w:val="Normal"/>
    <w:link w:val="FooterChar"/>
    <w:rsid w:val="005C448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C4484"/>
    <w:rPr>
      <w:rFonts w:ascii="Times New Roman" w:eastAsia="Malgun Gothic" w:hAnsi="Times New Roman" w:cs="Times New Roman"/>
      <w:sz w:val="24"/>
      <w:szCs w:val="20"/>
      <w:lang w:val="en-GB" w:eastAsia="en-US"/>
    </w:rPr>
  </w:style>
  <w:style w:type="paragraph" w:styleId="Header">
    <w:name w:val="header"/>
    <w:basedOn w:val="Normal"/>
    <w:link w:val="HeaderChar"/>
    <w:rsid w:val="005C448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C4484"/>
    <w:rPr>
      <w:rFonts w:ascii="Times New Roman" w:eastAsia="Malgun Gothic" w:hAnsi="Times New Roman" w:cs="Times New Roman"/>
      <w:b/>
      <w:sz w:val="28"/>
      <w:szCs w:val="20"/>
      <w:lang w:val="en-GB" w:eastAsia="en-US"/>
    </w:rPr>
  </w:style>
  <w:style w:type="paragraph" w:customStyle="1" w:styleId="T1">
    <w:name w:val="T1"/>
    <w:basedOn w:val="Normal"/>
    <w:rsid w:val="005C4484"/>
    <w:pPr>
      <w:jc w:val="center"/>
    </w:pPr>
    <w:rPr>
      <w:b/>
      <w:sz w:val="28"/>
    </w:rPr>
  </w:style>
  <w:style w:type="paragraph" w:customStyle="1" w:styleId="T2">
    <w:name w:val="T2"/>
    <w:basedOn w:val="T1"/>
    <w:rsid w:val="005C4484"/>
    <w:pPr>
      <w:spacing w:after="240"/>
      <w:ind w:left="720" w:right="720"/>
    </w:pPr>
  </w:style>
  <w:style w:type="table" w:styleId="TableGrid">
    <w:name w:val="Table Grid"/>
    <w:basedOn w:val="TableNormal"/>
    <w:rsid w:val="005C4484"/>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61AF5"/>
    <w:pPr>
      <w:ind w:left="720"/>
      <w:contextualSpacing/>
    </w:pPr>
  </w:style>
  <w:style w:type="character" w:styleId="CommentReference">
    <w:name w:val="annotation reference"/>
    <w:basedOn w:val="DefaultParagraphFont"/>
    <w:uiPriority w:val="99"/>
    <w:semiHidden/>
    <w:unhideWhenUsed/>
    <w:rsid w:val="00BC5C3C"/>
    <w:rPr>
      <w:sz w:val="16"/>
      <w:szCs w:val="16"/>
    </w:rPr>
  </w:style>
  <w:style w:type="paragraph" w:styleId="CommentText">
    <w:name w:val="annotation text"/>
    <w:basedOn w:val="Normal"/>
    <w:link w:val="CommentTextChar"/>
    <w:uiPriority w:val="99"/>
    <w:semiHidden/>
    <w:unhideWhenUsed/>
    <w:rsid w:val="00BC5C3C"/>
    <w:rPr>
      <w:sz w:val="20"/>
    </w:rPr>
  </w:style>
  <w:style w:type="character" w:customStyle="1" w:styleId="CommentTextChar">
    <w:name w:val="Comment Text Char"/>
    <w:basedOn w:val="DefaultParagraphFont"/>
    <w:link w:val="CommentText"/>
    <w:uiPriority w:val="99"/>
    <w:semiHidden/>
    <w:rsid w:val="00BC5C3C"/>
    <w:rPr>
      <w:rFonts w:ascii="Times New Roman" w:eastAsia="Malgun Gothic"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microsoft.com/office/2011/relationships/people" Target="peop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1588</TotalTime>
  <Pages>12</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111</cp:revision>
  <dcterms:created xsi:type="dcterms:W3CDTF">2021-07-13T23:09:00Z</dcterms:created>
  <dcterms:modified xsi:type="dcterms:W3CDTF">2021-07-20T21:01:00Z</dcterms:modified>
</cp:coreProperties>
</file>