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0D4B6320"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425F66">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226356A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BD72BF">
                    <w:rPr>
                      <w:b w:val="0"/>
                      <w:sz w:val="20"/>
                    </w:rPr>
                    <w:t>2</w:t>
                  </w:r>
                  <w:r w:rsidR="00AC307C">
                    <w:rPr>
                      <w:b w:val="0"/>
                      <w:sz w:val="20"/>
                      <w:lang w:eastAsia="ko-KR"/>
                    </w:rPr>
                    <w:t>-0</w:t>
                  </w:r>
                  <w:r w:rsidR="00BD72BF">
                    <w:rPr>
                      <w:b w:val="0"/>
                      <w:sz w:val="20"/>
                      <w:lang w:eastAsia="ko-KR"/>
                    </w:rPr>
                    <w:t>1</w:t>
                  </w:r>
                  <w:r w:rsidR="00F32724">
                    <w:rPr>
                      <w:b w:val="0"/>
                      <w:sz w:val="20"/>
                      <w:lang w:eastAsia="ko-KR"/>
                    </w:rPr>
                    <w:t>-</w:t>
                  </w:r>
                  <w:r w:rsidR="00425F66">
                    <w:rPr>
                      <w:b w:val="0"/>
                      <w:sz w:val="20"/>
                      <w:lang w:eastAsia="ko-KR"/>
                    </w:rPr>
                    <w:t>1</w:t>
                  </w:r>
                  <w:r w:rsidR="00BD72BF">
                    <w:rPr>
                      <w:b w:val="0"/>
                      <w:sz w:val="20"/>
                      <w:lang w:eastAsia="ko-KR"/>
                    </w:rPr>
                    <w:t>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0140B3A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411A00">
        <w:rPr>
          <w:sz w:val="20"/>
          <w:lang w:eastAsia="ko-KR"/>
        </w:rPr>
        <w:t>.2</w:t>
      </w:r>
      <w:r w:rsidR="0085027D">
        <w:rPr>
          <w:sz w:val="20"/>
          <w:lang w:eastAsia="ko-KR"/>
        </w:rPr>
        <w:t xml:space="preserve"> </w:t>
      </w:r>
      <w:r w:rsidR="00F90BC4">
        <w:rPr>
          <w:sz w:val="20"/>
          <w:lang w:eastAsia="ko-KR"/>
        </w:rPr>
        <w:t>U-SIG</w:t>
      </w:r>
      <w:r w:rsidR="00411A00">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54B41130" w:rsidR="00535131" w:rsidRDefault="00EF05A7" w:rsidP="00411A00">
      <w:r>
        <w:t>R</w:t>
      </w:r>
      <w:r w:rsidR="004A3995">
        <w:t>0</w:t>
      </w:r>
      <w:r>
        <w:t xml:space="preserve">: </w:t>
      </w:r>
      <w:r w:rsidR="004A3995">
        <w:t>Initial version.</w:t>
      </w:r>
      <w:r w:rsidR="00347401">
        <w:t xml:space="preserve"> Resolve </w:t>
      </w:r>
      <w:r w:rsidR="00347401" w:rsidRPr="00347401">
        <w:t>CID</w:t>
      </w:r>
      <w:r w:rsidR="000F1061">
        <w:t>s</w:t>
      </w:r>
      <w:r w:rsidR="00F90BC4">
        <w:t xml:space="preserve"> </w:t>
      </w:r>
      <w:r w:rsidR="00411A00">
        <w:t>4595, 4944, 4945, 5408, 6434, 6435, 7199, 7200,</w:t>
      </w:r>
      <w:r w:rsidR="00B36EBA">
        <w:t xml:space="preserve"> 7345,</w:t>
      </w:r>
      <w:r w:rsidR="00411A00">
        <w:t xml:space="preserve"> 7999, 8000, 8001, 8002, 8003, 8004, 8005</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32C12972" w:rsidR="00AE3E44" w:rsidRDefault="00AE3E44" w:rsidP="00AE3E44">
      <w:pPr>
        <w:pStyle w:val="Heading1"/>
      </w:pPr>
      <w:r>
        <w:lastRenderedPageBreak/>
        <w:t xml:space="preserve">CID </w:t>
      </w:r>
      <w:r w:rsidR="009E0DCF">
        <w:t>4595</w:t>
      </w:r>
      <w:r w:rsidR="00A96A69">
        <w:t>, 4944, 4945, 5408</w:t>
      </w:r>
      <w:r w:rsidR="00577F3A">
        <w:t xml:space="preserve">, </w:t>
      </w:r>
      <w:r w:rsidR="00536556">
        <w:t xml:space="preserve">7999, 8000, </w:t>
      </w:r>
      <w:r w:rsidR="00577F3A">
        <w:t>8001</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E3E44" w:rsidRPr="009522BD" w14:paraId="76CF382D" w14:textId="77777777" w:rsidTr="00D073FD">
        <w:trPr>
          <w:trHeight w:val="278"/>
        </w:trPr>
        <w:tc>
          <w:tcPr>
            <w:tcW w:w="661"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B7A6E" w:rsidRPr="009522BD" w14:paraId="73D04324" w14:textId="77777777" w:rsidTr="00D073FD">
        <w:trPr>
          <w:trHeight w:val="278"/>
        </w:trPr>
        <w:tc>
          <w:tcPr>
            <w:tcW w:w="661" w:type="dxa"/>
            <w:shd w:val="clear" w:color="auto" w:fill="auto"/>
          </w:tcPr>
          <w:p w14:paraId="59E779F5" w14:textId="622B3D09" w:rsidR="005B7A6E" w:rsidRPr="00D22630" w:rsidRDefault="005B7A6E" w:rsidP="005B7A6E">
            <w:pPr>
              <w:rPr>
                <w:rFonts w:ascii="Arial" w:eastAsia="Times New Roman" w:hAnsi="Arial" w:cs="Arial"/>
                <w:sz w:val="20"/>
                <w:lang w:val="en-US" w:eastAsia="ko-KR"/>
              </w:rPr>
            </w:pPr>
            <w:r w:rsidRPr="00D22630">
              <w:rPr>
                <w:rFonts w:ascii="Arial" w:eastAsia="Times New Roman" w:hAnsi="Arial" w:cs="Arial"/>
                <w:sz w:val="20"/>
                <w:lang w:val="en-US" w:eastAsia="ko-KR"/>
              </w:rPr>
              <w:t>7999</w:t>
            </w:r>
          </w:p>
        </w:tc>
        <w:tc>
          <w:tcPr>
            <w:tcW w:w="1217" w:type="dxa"/>
            <w:shd w:val="clear" w:color="auto" w:fill="auto"/>
          </w:tcPr>
          <w:p w14:paraId="203E9821" w14:textId="00C42008" w:rsidR="005B7A6E" w:rsidRPr="00D22630" w:rsidRDefault="005B7A6E" w:rsidP="005B7A6E">
            <w:pPr>
              <w:rPr>
                <w:rFonts w:ascii="Arial" w:eastAsia="Times New Roman" w:hAnsi="Arial" w:cs="Arial"/>
                <w:sz w:val="20"/>
                <w:lang w:val="en-US" w:eastAsia="ko-KR"/>
              </w:rPr>
            </w:pPr>
            <w:r>
              <w:rPr>
                <w:rFonts w:ascii="Arial" w:hAnsi="Arial" w:cs="Arial"/>
                <w:sz w:val="20"/>
                <w:lang w:val="en-US"/>
              </w:rPr>
              <w:t>36.3.12.7.2</w:t>
            </w:r>
          </w:p>
        </w:tc>
        <w:tc>
          <w:tcPr>
            <w:tcW w:w="1161" w:type="dxa"/>
            <w:shd w:val="clear" w:color="auto" w:fill="auto"/>
          </w:tcPr>
          <w:p w14:paraId="1C5EE196" w14:textId="5369AA74" w:rsidR="005B7A6E" w:rsidRPr="00D22630" w:rsidRDefault="005B7A6E" w:rsidP="005B7A6E">
            <w:pPr>
              <w:rPr>
                <w:rFonts w:ascii="Arial" w:eastAsia="Times New Roman" w:hAnsi="Arial" w:cs="Arial"/>
                <w:sz w:val="20"/>
                <w:lang w:val="en-US" w:eastAsia="ko-KR"/>
              </w:rPr>
            </w:pPr>
            <w:r>
              <w:rPr>
                <w:rFonts w:ascii="Arial" w:hAnsi="Arial" w:cs="Arial"/>
                <w:sz w:val="20"/>
              </w:rPr>
              <w:t>409.02</w:t>
            </w:r>
          </w:p>
        </w:tc>
        <w:tc>
          <w:tcPr>
            <w:tcW w:w="1546" w:type="dxa"/>
            <w:shd w:val="clear" w:color="auto" w:fill="auto"/>
          </w:tcPr>
          <w:p w14:paraId="7F0108C9" w14:textId="17BD1895" w:rsidR="005B7A6E" w:rsidRPr="00D22630" w:rsidRDefault="005B7A6E" w:rsidP="005B7A6E">
            <w:pPr>
              <w:rPr>
                <w:rFonts w:ascii="Arial" w:eastAsia="Times New Roman" w:hAnsi="Arial" w:cs="Arial"/>
                <w:sz w:val="20"/>
                <w:lang w:val="en-US" w:eastAsia="ko-KR"/>
              </w:rPr>
            </w:pPr>
            <w:r>
              <w:rPr>
                <w:rFonts w:ascii="Arial" w:hAnsi="Arial" w:cs="Arial"/>
                <w:sz w:val="20"/>
              </w:rPr>
              <w:t>Add the word "also"</w:t>
            </w:r>
          </w:p>
        </w:tc>
        <w:tc>
          <w:tcPr>
            <w:tcW w:w="1530" w:type="dxa"/>
            <w:shd w:val="clear" w:color="auto" w:fill="auto"/>
          </w:tcPr>
          <w:p w14:paraId="65BB0A4B" w14:textId="4C64C9F2" w:rsidR="005B7A6E" w:rsidRPr="00D22630" w:rsidRDefault="005B7A6E" w:rsidP="005B7A6E">
            <w:pPr>
              <w:rPr>
                <w:rFonts w:ascii="Arial" w:eastAsia="Times New Roman" w:hAnsi="Arial" w:cs="Arial"/>
                <w:sz w:val="20"/>
                <w:lang w:val="en-US" w:eastAsia="ko-KR"/>
              </w:rPr>
            </w:pPr>
            <w:r>
              <w:rPr>
                <w:rFonts w:ascii="Arial" w:hAnsi="Arial" w:cs="Arial"/>
                <w:sz w:val="20"/>
              </w:rPr>
              <w:t>Change</w:t>
            </w:r>
            <w:r>
              <w:rPr>
                <w:rFonts w:ascii="Arial" w:hAnsi="Arial" w:cs="Arial"/>
                <w:sz w:val="20"/>
              </w:rPr>
              <w:br/>
              <w:t>"EHT defines an ER"</w:t>
            </w:r>
            <w:r>
              <w:rPr>
                <w:rFonts w:ascii="Arial" w:hAnsi="Arial" w:cs="Arial"/>
                <w:sz w:val="20"/>
              </w:rPr>
              <w:br/>
              <w:t>to</w:t>
            </w:r>
            <w:r>
              <w:rPr>
                <w:rFonts w:ascii="Arial" w:hAnsi="Arial" w:cs="Arial"/>
                <w:sz w:val="20"/>
              </w:rPr>
              <w:br/>
              <w:t>"EHT also defines an ER"</w:t>
            </w:r>
          </w:p>
        </w:tc>
        <w:tc>
          <w:tcPr>
            <w:tcW w:w="3690" w:type="dxa"/>
          </w:tcPr>
          <w:p w14:paraId="257A1EE1" w14:textId="77777777" w:rsidR="005B7A6E" w:rsidRDefault="0015772B" w:rsidP="005B7A6E">
            <w:pPr>
              <w:rPr>
                <w:rFonts w:ascii="Arial" w:eastAsia="Times New Roman" w:hAnsi="Arial" w:cs="Arial"/>
                <w:sz w:val="20"/>
                <w:lang w:val="en-US" w:eastAsia="ko-KR"/>
              </w:rPr>
            </w:pPr>
            <w:r>
              <w:rPr>
                <w:rFonts w:ascii="Arial" w:eastAsia="Times New Roman" w:hAnsi="Arial" w:cs="Arial"/>
                <w:sz w:val="20"/>
                <w:lang w:val="en-US" w:eastAsia="ko-KR"/>
              </w:rPr>
              <w:t>Accepted</w:t>
            </w:r>
            <w:r w:rsidR="00166EE8">
              <w:rPr>
                <w:rFonts w:ascii="Arial" w:eastAsia="Times New Roman" w:hAnsi="Arial" w:cs="Arial"/>
                <w:sz w:val="20"/>
                <w:lang w:val="en-US" w:eastAsia="ko-KR"/>
              </w:rPr>
              <w:t>.</w:t>
            </w:r>
          </w:p>
          <w:p w14:paraId="57F7E457" w14:textId="77777777" w:rsidR="00166EE8" w:rsidRDefault="00166EE8" w:rsidP="005B7A6E">
            <w:pPr>
              <w:rPr>
                <w:rFonts w:ascii="Arial" w:eastAsia="Times New Roman" w:hAnsi="Arial" w:cs="Arial"/>
                <w:sz w:val="20"/>
                <w:lang w:val="en-US" w:eastAsia="ko-KR"/>
              </w:rPr>
            </w:pPr>
          </w:p>
          <w:p w14:paraId="5386C213" w14:textId="2BF8736A" w:rsidR="00166EE8" w:rsidRPr="00D22630" w:rsidRDefault="00166EE8" w:rsidP="005B7A6E">
            <w:pPr>
              <w:rPr>
                <w:rFonts w:ascii="Arial" w:eastAsia="Times New Roman" w:hAnsi="Arial" w:cs="Arial"/>
                <w:sz w:val="20"/>
                <w:lang w:val="en-US" w:eastAsia="ko-KR"/>
              </w:rPr>
            </w:pPr>
            <w:r>
              <w:rPr>
                <w:rFonts w:ascii="Arial" w:eastAsia="Times New Roman" w:hAnsi="Arial" w:cs="Arial"/>
                <w:sz w:val="20"/>
                <w:lang w:val="en-US" w:eastAsia="ko-KR"/>
              </w:rPr>
              <w:t xml:space="preserve">Note to editor: This is in </w:t>
            </w:r>
            <w:r w:rsidR="002F517B">
              <w:rPr>
                <w:rFonts w:ascii="Arial" w:eastAsia="Times New Roman" w:hAnsi="Arial" w:cs="Arial"/>
                <w:sz w:val="20"/>
                <w:lang w:val="en-US" w:eastAsia="ko-KR"/>
              </w:rPr>
              <w:t xml:space="preserve">P534L54 in </w:t>
            </w:r>
            <w:r w:rsidR="005C2090">
              <w:rPr>
                <w:rFonts w:ascii="Arial" w:eastAsia="Times New Roman" w:hAnsi="Arial" w:cs="Arial"/>
                <w:sz w:val="20"/>
                <w:lang w:val="en-US" w:eastAsia="ko-KR"/>
              </w:rPr>
              <w:t>802.</w:t>
            </w:r>
            <w:r w:rsidR="002F517B">
              <w:rPr>
                <w:rFonts w:ascii="Arial" w:eastAsia="Times New Roman" w:hAnsi="Arial" w:cs="Arial"/>
                <w:sz w:val="20"/>
                <w:lang w:val="en-US" w:eastAsia="ko-KR"/>
              </w:rPr>
              <w:t>11be spec draft D1.31.</w:t>
            </w:r>
          </w:p>
        </w:tc>
      </w:tr>
      <w:tr w:rsidR="00063D18" w:rsidRPr="001D296D" w14:paraId="73DDEDD9" w14:textId="77777777" w:rsidTr="005038E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FC43C67" w14:textId="77777777" w:rsidR="00063D18" w:rsidRPr="005676F4" w:rsidRDefault="00063D18" w:rsidP="005038E9">
            <w:pPr>
              <w:rPr>
                <w:rFonts w:ascii="Arial" w:hAnsi="Arial" w:cs="Arial"/>
                <w:sz w:val="20"/>
              </w:rPr>
            </w:pPr>
            <w:r>
              <w:rPr>
                <w:rFonts w:ascii="Arial" w:hAnsi="Arial" w:cs="Arial"/>
                <w:sz w:val="20"/>
              </w:rPr>
              <w:t>4944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64E437D" w14:textId="77777777" w:rsidR="00063D18" w:rsidRPr="001D296D" w:rsidRDefault="00063D18" w:rsidP="005038E9">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37FE6DB" w14:textId="77777777" w:rsidR="00063D18" w:rsidRPr="005676F4" w:rsidRDefault="00063D18" w:rsidP="005038E9">
            <w:pPr>
              <w:rPr>
                <w:rFonts w:ascii="Arial" w:hAnsi="Arial" w:cs="Arial"/>
                <w:sz w:val="20"/>
              </w:rPr>
            </w:pPr>
            <w:r>
              <w:rPr>
                <w:rFonts w:ascii="Arial" w:hAnsi="Arial" w:cs="Arial"/>
                <w:sz w:val="20"/>
              </w:rPr>
              <w:t>409.02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CC82E3B" w14:textId="77777777" w:rsidR="00063D18" w:rsidRPr="001D296D" w:rsidRDefault="00063D18" w:rsidP="005038E9">
            <w:pPr>
              <w:rPr>
                <w:rFonts w:ascii="Arial" w:hAnsi="Arial" w:cs="Arial"/>
                <w:sz w:val="20"/>
              </w:rPr>
            </w:pPr>
            <w:r>
              <w:rPr>
                <w:rFonts w:ascii="Arial" w:hAnsi="Arial" w:cs="Arial"/>
                <w:sz w:val="20"/>
              </w:rPr>
              <w:t>"For forward compatibility, EHT defines an ER preamble while not defining an ER PPDU".  EHT has not defined an ER preamble.  It has only defined the U-SIG of ER preamble.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6A282FF" w14:textId="77777777" w:rsidR="00063D18" w:rsidRPr="001D296D" w:rsidRDefault="00063D18" w:rsidP="005038E9">
            <w:pPr>
              <w:rPr>
                <w:rFonts w:ascii="Arial" w:hAnsi="Arial" w:cs="Arial"/>
                <w:sz w:val="20"/>
              </w:rPr>
            </w:pPr>
            <w:r>
              <w:rPr>
                <w:rFonts w:ascii="Arial" w:hAnsi="Arial" w:cs="Arial"/>
                <w:sz w:val="20"/>
              </w:rPr>
              <w:t>define the entire ER preamble</w:t>
            </w:r>
          </w:p>
        </w:tc>
        <w:tc>
          <w:tcPr>
            <w:tcW w:w="3690" w:type="dxa"/>
            <w:tcBorders>
              <w:top w:val="single" w:sz="4" w:space="0" w:color="000000"/>
              <w:left w:val="single" w:sz="4" w:space="0" w:color="000000"/>
              <w:bottom w:val="single" w:sz="4" w:space="0" w:color="000000"/>
              <w:right w:val="single" w:sz="4" w:space="0" w:color="000000"/>
            </w:tcBorders>
          </w:tcPr>
          <w:p w14:paraId="43884A53" w14:textId="77777777" w:rsidR="00063D18" w:rsidRDefault="00063D18" w:rsidP="005038E9">
            <w:pPr>
              <w:rPr>
                <w:rFonts w:ascii="Arial" w:hAnsi="Arial" w:cs="Arial"/>
                <w:sz w:val="20"/>
              </w:rPr>
            </w:pPr>
            <w:r>
              <w:rPr>
                <w:rFonts w:ascii="Arial" w:hAnsi="Arial" w:cs="Arial"/>
                <w:sz w:val="20"/>
              </w:rPr>
              <w:t>Revised.</w:t>
            </w:r>
          </w:p>
          <w:p w14:paraId="5E983C40" w14:textId="3F3BD451" w:rsidR="00063D18" w:rsidRDefault="00702E74" w:rsidP="005038E9">
            <w:pPr>
              <w:rPr>
                <w:rFonts w:ascii="Arial" w:hAnsi="Arial" w:cs="Arial"/>
                <w:sz w:val="20"/>
              </w:rPr>
            </w:pPr>
            <w:r>
              <w:rPr>
                <w:rFonts w:ascii="Arial" w:hAnsi="Arial" w:cs="Arial"/>
                <w:sz w:val="20"/>
              </w:rPr>
              <w:t xml:space="preserve">The entire </w:t>
            </w:r>
            <w:r w:rsidR="00063D18">
              <w:rPr>
                <w:rFonts w:ascii="Arial" w:hAnsi="Arial" w:cs="Arial"/>
                <w:sz w:val="20"/>
              </w:rPr>
              <w:t xml:space="preserve">ER preamble </w:t>
            </w:r>
            <w:r w:rsidR="000D0F7B">
              <w:rPr>
                <w:rFonts w:ascii="Arial" w:hAnsi="Arial" w:cs="Arial"/>
                <w:sz w:val="20"/>
              </w:rPr>
              <w:t>was not defined. O</w:t>
            </w:r>
            <w:r w:rsidR="00063D18">
              <w:rPr>
                <w:rFonts w:ascii="Arial" w:hAnsi="Arial" w:cs="Arial"/>
                <w:sz w:val="20"/>
              </w:rPr>
              <w:t xml:space="preserve">nly the U-SIG </w:t>
            </w:r>
            <w:r w:rsidR="000D0F7B">
              <w:rPr>
                <w:rFonts w:ascii="Arial" w:hAnsi="Arial" w:cs="Arial"/>
                <w:sz w:val="20"/>
              </w:rPr>
              <w:t xml:space="preserve">structure (not even the contents) </w:t>
            </w:r>
            <w:r w:rsidR="00063D18">
              <w:rPr>
                <w:rFonts w:ascii="Arial" w:hAnsi="Arial" w:cs="Arial"/>
                <w:sz w:val="20"/>
              </w:rPr>
              <w:t>of an ER preamble</w:t>
            </w:r>
            <w:r w:rsidR="000D0F7B">
              <w:rPr>
                <w:rFonts w:ascii="Arial" w:hAnsi="Arial" w:cs="Arial"/>
                <w:sz w:val="20"/>
              </w:rPr>
              <w:t xml:space="preserve"> was defined for futureproof</w:t>
            </w:r>
            <w:r w:rsidR="009D6A4A">
              <w:rPr>
                <w:rFonts w:ascii="Arial" w:hAnsi="Arial" w:cs="Arial"/>
                <w:sz w:val="20"/>
              </w:rPr>
              <w:t xml:space="preserve"> in R1</w:t>
            </w:r>
            <w:r w:rsidR="00063D18">
              <w:rPr>
                <w:rFonts w:ascii="Arial" w:hAnsi="Arial" w:cs="Arial"/>
                <w:sz w:val="20"/>
              </w:rPr>
              <w:t xml:space="preserve">. </w:t>
            </w:r>
            <w:r w:rsidR="008C0F47">
              <w:rPr>
                <w:rFonts w:ascii="Arial" w:hAnsi="Arial" w:cs="Arial"/>
                <w:sz w:val="20"/>
              </w:rPr>
              <w:t>Therefore, c</w:t>
            </w:r>
            <w:r w:rsidR="00063D18">
              <w:rPr>
                <w:rFonts w:ascii="Arial" w:hAnsi="Arial" w:cs="Arial"/>
                <w:sz w:val="20"/>
              </w:rPr>
              <w:t>hange “an ER preamble” to “the U-SIG field of an ER preamble.”</w:t>
            </w:r>
          </w:p>
          <w:p w14:paraId="114C44E2" w14:textId="3B2344EF" w:rsidR="00063D18" w:rsidRDefault="00063D18" w:rsidP="005038E9">
            <w:pPr>
              <w:rPr>
                <w:rFonts w:ascii="Arial" w:hAnsi="Arial" w:cs="Arial"/>
                <w:sz w:val="20"/>
              </w:rPr>
            </w:pPr>
          </w:p>
          <w:p w14:paraId="531853CC" w14:textId="5EA1EB16" w:rsidR="001D18F7" w:rsidRDefault="001D18F7" w:rsidP="005038E9">
            <w:pPr>
              <w:rPr>
                <w:rFonts w:ascii="Arial" w:eastAsia="Times New Roman" w:hAnsi="Arial" w:cs="Arial"/>
                <w:sz w:val="20"/>
                <w:lang w:val="en-US" w:eastAsia="ko-KR"/>
              </w:rPr>
            </w:pPr>
            <w:r>
              <w:rPr>
                <w:rFonts w:ascii="Arial" w:eastAsia="Times New Roman" w:hAnsi="Arial" w:cs="Arial"/>
                <w:sz w:val="20"/>
                <w:lang w:val="en-US" w:eastAsia="ko-KR"/>
              </w:rPr>
              <w:t xml:space="preserve">Note to editor: This is in P534L54 in </w:t>
            </w:r>
            <w:r w:rsidR="005C2090">
              <w:rPr>
                <w:rFonts w:ascii="Arial" w:eastAsia="Times New Roman" w:hAnsi="Arial" w:cs="Arial"/>
                <w:sz w:val="20"/>
                <w:lang w:val="en-US" w:eastAsia="ko-KR"/>
              </w:rPr>
              <w:t>802.</w:t>
            </w:r>
            <w:r>
              <w:rPr>
                <w:rFonts w:ascii="Arial" w:eastAsia="Times New Roman" w:hAnsi="Arial" w:cs="Arial"/>
                <w:sz w:val="20"/>
                <w:lang w:val="en-US" w:eastAsia="ko-KR"/>
              </w:rPr>
              <w:t>11be spec draft D1.31.</w:t>
            </w:r>
            <w:r>
              <w:rPr>
                <w:rFonts w:ascii="Arial" w:hAnsi="Arial" w:cs="Arial"/>
                <w:sz w:val="20"/>
              </w:rPr>
              <w:t xml:space="preserve"> Change “an ER preamble” to “the U-SIG field of an ER preamble.”</w:t>
            </w:r>
          </w:p>
          <w:p w14:paraId="1F807786" w14:textId="77777777" w:rsidR="001D18F7" w:rsidRDefault="001D18F7" w:rsidP="005038E9">
            <w:pPr>
              <w:rPr>
                <w:rFonts w:ascii="Arial" w:hAnsi="Arial" w:cs="Arial"/>
                <w:sz w:val="20"/>
              </w:rPr>
            </w:pPr>
          </w:p>
          <w:p w14:paraId="35FB5F94" w14:textId="77777777" w:rsidR="00063D18" w:rsidRPr="001D296D" w:rsidRDefault="00063D18" w:rsidP="005038E9">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4944</w:t>
            </w:r>
            <w:r w:rsidRPr="001D296D">
              <w:rPr>
                <w:rFonts w:ascii="Arial" w:hAnsi="Arial" w:cs="Arial"/>
                <w:i/>
                <w:iCs/>
                <w:sz w:val="20"/>
                <w:highlight w:val="yellow"/>
              </w:rPr>
              <w:t xml:space="preserve"> as shown in the following document</w:t>
            </w:r>
          </w:p>
          <w:p w14:paraId="078E8391" w14:textId="77777777" w:rsidR="00063D18" w:rsidRPr="001D296D" w:rsidRDefault="00063D18" w:rsidP="005038E9">
            <w:pPr>
              <w:rPr>
                <w:rFonts w:ascii="Arial" w:hAnsi="Arial" w:cs="Arial"/>
                <w:i/>
                <w:iCs/>
                <w:sz w:val="20"/>
                <w:highlight w:val="yellow"/>
              </w:rPr>
            </w:pPr>
          </w:p>
          <w:p w14:paraId="0159FA24" w14:textId="77777777" w:rsidR="00063D18" w:rsidRPr="001D296D" w:rsidRDefault="00077078" w:rsidP="005038E9">
            <w:pPr>
              <w:rPr>
                <w:rFonts w:ascii="Arial" w:hAnsi="Arial" w:cs="Arial"/>
                <w:sz w:val="20"/>
              </w:rPr>
            </w:pPr>
            <w:hyperlink r:id="rId11" w:history="1">
              <w:r w:rsidR="00063D18" w:rsidRPr="00E3156F">
                <w:rPr>
                  <w:rStyle w:val="Hyperlink"/>
                  <w:rFonts w:ascii="Arial" w:hAnsi="Arial" w:cs="Arial"/>
                  <w:i/>
                  <w:iCs/>
                  <w:sz w:val="20"/>
                  <w:highlight w:val="yellow"/>
                </w:rPr>
                <w:t>https://mentor.ieee.org/802.11/dcn/21/11-21-1165-00-00be-cc36-comment-resolution-on-u-sig-part-3.docx</w:t>
              </w:r>
            </w:hyperlink>
          </w:p>
        </w:tc>
      </w:tr>
      <w:tr w:rsidR="00841F26" w:rsidRPr="001D296D" w14:paraId="28E674EF" w14:textId="77777777" w:rsidTr="003D50C4">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C0ED30F" w14:textId="77777777" w:rsidR="00841F26" w:rsidRDefault="00841F26" w:rsidP="003D50C4">
            <w:pPr>
              <w:rPr>
                <w:rFonts w:ascii="Arial" w:hAnsi="Arial" w:cs="Arial"/>
                <w:sz w:val="20"/>
              </w:rPr>
            </w:pPr>
            <w:r>
              <w:rPr>
                <w:rFonts w:ascii="Arial" w:hAnsi="Arial" w:cs="Arial"/>
                <w:sz w:val="20"/>
              </w:rPr>
              <w:t>4945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FC3A3E4" w14:textId="77777777" w:rsidR="00841F26" w:rsidRDefault="00841F26" w:rsidP="003D50C4">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F733992" w14:textId="77777777" w:rsidR="00841F26" w:rsidRPr="005676F4" w:rsidRDefault="00841F26" w:rsidP="003D50C4">
            <w:pPr>
              <w:rPr>
                <w:rFonts w:ascii="Arial" w:hAnsi="Arial" w:cs="Arial"/>
                <w:sz w:val="20"/>
              </w:rPr>
            </w:pPr>
            <w:r>
              <w:rPr>
                <w:rFonts w:ascii="Arial" w:hAnsi="Arial" w:cs="Arial"/>
                <w:sz w:val="20"/>
              </w:rPr>
              <w:t>409.03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274646B" w14:textId="77777777" w:rsidR="00841F26" w:rsidRPr="001D296D" w:rsidRDefault="00841F26" w:rsidP="003D50C4">
            <w:pPr>
              <w:rPr>
                <w:rFonts w:ascii="Arial" w:hAnsi="Arial" w:cs="Arial"/>
                <w:sz w:val="20"/>
              </w:rPr>
            </w:pPr>
            <w:r>
              <w:rPr>
                <w:rFonts w:ascii="Arial" w:hAnsi="Arial" w:cs="Arial"/>
                <w:sz w:val="20"/>
              </w:rPr>
              <w:t xml:space="preserve">"An EHT STA with dot11EHTBaseLineFeaturesImplementedOnly equal to true shall be able to decode and interpret the version independent content in the U-SIG of an ER preamble that may be introduced in IEEE 802.11 PHY clauses that are defined for 2.4, 5, and 6 GHz spectrum from Clause 36 (Extremely high throughput </w:t>
            </w:r>
            <w:r>
              <w:rPr>
                <w:rFonts w:ascii="Arial" w:hAnsi="Arial" w:cs="Arial"/>
                <w:sz w:val="20"/>
              </w:rPr>
              <w:lastRenderedPageBreak/>
              <w:t xml:space="preserve">(EHT) PHY specification) onwards."  Without a specific definition of all the fields </w:t>
            </w:r>
            <w:proofErr w:type="spellStart"/>
            <w:r>
              <w:rPr>
                <w:rFonts w:ascii="Arial" w:hAnsi="Arial" w:cs="Arial"/>
                <w:sz w:val="20"/>
              </w:rPr>
              <w:t>preceeding</w:t>
            </w:r>
            <w:proofErr w:type="spellEnd"/>
            <w:r>
              <w:rPr>
                <w:rFonts w:ascii="Arial" w:hAnsi="Arial" w:cs="Arial"/>
                <w:sz w:val="20"/>
              </w:rPr>
              <w:t xml:space="preserve"> the U-SIG of an ER preamble, this requirement is impossible.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63D1032" w14:textId="77777777" w:rsidR="00841F26" w:rsidRPr="001D296D" w:rsidRDefault="00841F26" w:rsidP="003D50C4">
            <w:pPr>
              <w:rPr>
                <w:rFonts w:ascii="Arial" w:hAnsi="Arial" w:cs="Arial"/>
                <w:sz w:val="20"/>
              </w:rPr>
            </w:pPr>
            <w:r>
              <w:rPr>
                <w:rFonts w:ascii="Arial" w:hAnsi="Arial" w:cs="Arial"/>
                <w:sz w:val="20"/>
              </w:rPr>
              <w:lastRenderedPageBreak/>
              <w:t>define the entire ER preamble</w:t>
            </w:r>
          </w:p>
        </w:tc>
        <w:tc>
          <w:tcPr>
            <w:tcW w:w="3690" w:type="dxa"/>
            <w:tcBorders>
              <w:top w:val="single" w:sz="4" w:space="0" w:color="000000"/>
              <w:left w:val="single" w:sz="4" w:space="0" w:color="000000"/>
              <w:bottom w:val="single" w:sz="4" w:space="0" w:color="000000"/>
              <w:right w:val="single" w:sz="4" w:space="0" w:color="000000"/>
            </w:tcBorders>
          </w:tcPr>
          <w:p w14:paraId="4FA33843" w14:textId="77777777" w:rsidR="00841F26" w:rsidRDefault="00841F26" w:rsidP="003D50C4">
            <w:pPr>
              <w:rPr>
                <w:rFonts w:ascii="Arial" w:hAnsi="Arial" w:cs="Arial"/>
                <w:sz w:val="20"/>
              </w:rPr>
            </w:pPr>
            <w:r>
              <w:rPr>
                <w:rFonts w:ascii="Arial" w:hAnsi="Arial" w:cs="Arial"/>
                <w:sz w:val="20"/>
              </w:rPr>
              <w:t>Rejected.</w:t>
            </w:r>
          </w:p>
          <w:p w14:paraId="43B243F9" w14:textId="30601DAE" w:rsidR="00841F26" w:rsidRPr="001D296D" w:rsidRDefault="009D6A4A" w:rsidP="003D50C4">
            <w:pPr>
              <w:rPr>
                <w:rFonts w:ascii="Arial" w:hAnsi="Arial" w:cs="Arial"/>
                <w:sz w:val="20"/>
              </w:rPr>
            </w:pPr>
            <w:r>
              <w:rPr>
                <w:rFonts w:ascii="Arial" w:hAnsi="Arial" w:cs="Arial"/>
                <w:sz w:val="20"/>
              </w:rPr>
              <w:t>The entire ER preamble was not defined. Only the U-SIG structure (not even the contents) of an ER preamble was defined for futureproof in R1. S</w:t>
            </w:r>
            <w:r w:rsidR="00841F26">
              <w:rPr>
                <w:rFonts w:ascii="Arial" w:hAnsi="Arial" w:cs="Arial"/>
                <w:sz w:val="20"/>
              </w:rPr>
              <w:t>ince it’s been made clear in this sentence that it’s “the U-SIG of an ER preamble,” no change is needed.</w:t>
            </w:r>
          </w:p>
        </w:tc>
      </w:tr>
      <w:tr w:rsidR="006D7A57" w:rsidRPr="001D296D" w14:paraId="07B02EAD" w14:textId="77777777" w:rsidTr="005038E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E43D0E3" w14:textId="77777777" w:rsidR="006D7A57" w:rsidRDefault="006D7A57" w:rsidP="005038E9">
            <w:pPr>
              <w:rPr>
                <w:rFonts w:ascii="Arial" w:hAnsi="Arial" w:cs="Arial"/>
                <w:sz w:val="20"/>
              </w:rPr>
            </w:pPr>
            <w:r>
              <w:rPr>
                <w:rFonts w:ascii="Arial" w:hAnsi="Arial" w:cs="Arial"/>
                <w:sz w:val="20"/>
              </w:rPr>
              <w:t>5408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AB156A1" w14:textId="77777777" w:rsidR="006D7A57" w:rsidRDefault="006D7A57" w:rsidP="005038E9">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05520DF" w14:textId="77777777" w:rsidR="006D7A57" w:rsidRDefault="006D7A57" w:rsidP="005038E9">
            <w:pPr>
              <w:rPr>
                <w:rFonts w:ascii="Arial" w:hAnsi="Arial" w:cs="Arial"/>
                <w:sz w:val="20"/>
              </w:rPr>
            </w:pPr>
            <w:r>
              <w:rPr>
                <w:rFonts w:ascii="Arial" w:hAnsi="Arial" w:cs="Arial"/>
                <w:sz w:val="20"/>
              </w:rPr>
              <w:t>409.02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CDB08AB" w14:textId="77777777" w:rsidR="006D7A57" w:rsidRDefault="006D7A57" w:rsidP="005038E9">
            <w:pPr>
              <w:rPr>
                <w:rFonts w:ascii="Arial" w:hAnsi="Arial" w:cs="Arial"/>
                <w:sz w:val="20"/>
              </w:rPr>
            </w:pPr>
            <w:r>
              <w:rPr>
                <w:rFonts w:ascii="Arial" w:hAnsi="Arial" w:cs="Arial"/>
                <w:sz w:val="20"/>
              </w:rPr>
              <w:t xml:space="preserve">Per Motion 137, #SP292, 802.11be supports to define ER preamble but not ER PPDU in R1. The sentence "EHT </w:t>
            </w:r>
            <w:proofErr w:type="spellStart"/>
            <w:r>
              <w:rPr>
                <w:rFonts w:ascii="Arial" w:hAnsi="Arial" w:cs="Arial"/>
                <w:sz w:val="20"/>
              </w:rPr>
              <w:t>defiens</w:t>
            </w:r>
            <w:proofErr w:type="spellEnd"/>
            <w:r>
              <w:rPr>
                <w:rFonts w:ascii="Arial" w:hAnsi="Arial" w:cs="Arial"/>
                <w:sz w:val="20"/>
              </w:rPr>
              <w:t xml:space="preserve"> an ER preamble while not defining an ER PPDU" </w:t>
            </w:r>
            <w:proofErr w:type="gramStart"/>
            <w:r>
              <w:rPr>
                <w:rFonts w:ascii="Arial" w:hAnsi="Arial" w:cs="Arial"/>
                <w:sz w:val="20"/>
              </w:rPr>
              <w:t>should  be</w:t>
            </w:r>
            <w:proofErr w:type="gramEnd"/>
            <w:r>
              <w:rPr>
                <w:rFonts w:ascii="Arial" w:hAnsi="Arial" w:cs="Arial"/>
                <w:sz w:val="20"/>
              </w:rPr>
              <w:t xml:space="preserve"> conditioned on in R1.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9E85320" w14:textId="77777777" w:rsidR="006D7A57" w:rsidRDefault="006D7A57" w:rsidP="005038E9">
            <w:pPr>
              <w:rPr>
                <w:rFonts w:ascii="Arial" w:hAnsi="Arial" w:cs="Arial"/>
                <w:sz w:val="20"/>
              </w:rPr>
            </w:pPr>
            <w:r>
              <w:rPr>
                <w:rFonts w:ascii="Arial" w:hAnsi="Arial" w:cs="Arial"/>
                <w:sz w:val="20"/>
              </w:rPr>
              <w:t xml:space="preserve">Change to "EHT defines an ER preamble while not defining an ER PPDU </w:t>
            </w:r>
            <w:bookmarkStart w:id="0" w:name="_Hlk77181251"/>
            <w:r>
              <w:rPr>
                <w:rFonts w:ascii="Arial" w:hAnsi="Arial" w:cs="Arial"/>
                <w:sz w:val="20"/>
              </w:rPr>
              <w:t>for an EHT STA with dot11EHTBaseLineFeaturesImplementedOnly equal to true</w:t>
            </w:r>
            <w:bookmarkEnd w:id="0"/>
            <w:r>
              <w:rPr>
                <w:rFonts w:ascii="Arial" w:hAnsi="Arial" w:cs="Arial"/>
                <w:sz w:val="20"/>
              </w:rPr>
              <w:t>."</w:t>
            </w:r>
          </w:p>
        </w:tc>
        <w:tc>
          <w:tcPr>
            <w:tcW w:w="3690" w:type="dxa"/>
            <w:tcBorders>
              <w:top w:val="single" w:sz="4" w:space="0" w:color="000000"/>
              <w:left w:val="single" w:sz="4" w:space="0" w:color="000000"/>
              <w:bottom w:val="single" w:sz="4" w:space="0" w:color="000000"/>
              <w:right w:val="single" w:sz="4" w:space="0" w:color="000000"/>
            </w:tcBorders>
          </w:tcPr>
          <w:p w14:paraId="2FC10044" w14:textId="77777777" w:rsidR="00C8279D" w:rsidRDefault="00C8279D" w:rsidP="005038E9">
            <w:pPr>
              <w:rPr>
                <w:rFonts w:ascii="Arial" w:hAnsi="Arial" w:cs="Arial"/>
                <w:sz w:val="20"/>
              </w:rPr>
            </w:pPr>
            <w:r>
              <w:rPr>
                <w:rFonts w:ascii="Arial" w:hAnsi="Arial" w:cs="Arial"/>
                <w:sz w:val="20"/>
              </w:rPr>
              <w:t>Accepted</w:t>
            </w:r>
            <w:r w:rsidR="00E60326">
              <w:rPr>
                <w:rFonts w:ascii="Arial" w:hAnsi="Arial" w:cs="Arial"/>
                <w:sz w:val="20"/>
              </w:rPr>
              <w:t>.</w:t>
            </w:r>
          </w:p>
          <w:p w14:paraId="56354E51" w14:textId="77777777" w:rsidR="00E60326" w:rsidRDefault="00E60326" w:rsidP="005038E9">
            <w:pPr>
              <w:rPr>
                <w:rFonts w:ascii="Arial" w:hAnsi="Arial" w:cs="Arial"/>
                <w:sz w:val="20"/>
              </w:rPr>
            </w:pPr>
          </w:p>
          <w:p w14:paraId="70C9C5A5" w14:textId="303EB40E" w:rsidR="00E60326" w:rsidRPr="001D296D" w:rsidRDefault="00E60326" w:rsidP="005038E9">
            <w:pPr>
              <w:rPr>
                <w:rFonts w:ascii="Arial" w:hAnsi="Arial" w:cs="Arial"/>
                <w:sz w:val="20"/>
              </w:rPr>
            </w:pPr>
            <w:r>
              <w:rPr>
                <w:rFonts w:ascii="Arial" w:hAnsi="Arial" w:cs="Arial"/>
                <w:sz w:val="20"/>
              </w:rPr>
              <w:t>Note to editor: This is in P534L</w:t>
            </w:r>
            <w:r w:rsidR="00F47436">
              <w:rPr>
                <w:rFonts w:ascii="Arial" w:hAnsi="Arial" w:cs="Arial"/>
                <w:sz w:val="20"/>
              </w:rPr>
              <w:t>54 in 802.11be spec draft D1.31.</w:t>
            </w:r>
          </w:p>
        </w:tc>
      </w:tr>
      <w:tr w:rsidR="00041539" w:rsidRPr="001D296D" w14:paraId="23E2C0F8" w14:textId="77777777" w:rsidTr="00D073FD">
        <w:trPr>
          <w:trHeight w:val="278"/>
        </w:trPr>
        <w:tc>
          <w:tcPr>
            <w:tcW w:w="661" w:type="dxa"/>
            <w:shd w:val="clear" w:color="auto" w:fill="auto"/>
          </w:tcPr>
          <w:p w14:paraId="06AB1D72" w14:textId="3E8C220A" w:rsidR="00041539" w:rsidRPr="00DC4FB7" w:rsidRDefault="00041539" w:rsidP="00041539">
            <w:pPr>
              <w:rPr>
                <w:rFonts w:ascii="Arial" w:hAnsi="Arial" w:cs="Arial"/>
                <w:sz w:val="20"/>
                <w:lang w:val="en-US" w:eastAsia="zh-CN"/>
              </w:rPr>
            </w:pPr>
            <w:r>
              <w:rPr>
                <w:rFonts w:ascii="Arial" w:hAnsi="Arial" w:cs="Arial"/>
                <w:sz w:val="20"/>
                <w:lang w:val="en-US" w:eastAsia="zh-CN"/>
              </w:rPr>
              <w:t>4595</w:t>
            </w:r>
          </w:p>
        </w:tc>
        <w:tc>
          <w:tcPr>
            <w:tcW w:w="1217" w:type="dxa"/>
            <w:shd w:val="clear" w:color="auto" w:fill="auto"/>
          </w:tcPr>
          <w:p w14:paraId="17534865" w14:textId="28D3D05C" w:rsidR="00041539" w:rsidRPr="001D296D" w:rsidRDefault="00041539" w:rsidP="00041539">
            <w:pPr>
              <w:rPr>
                <w:rFonts w:ascii="Arial" w:hAnsi="Arial" w:cs="Arial"/>
                <w:sz w:val="20"/>
                <w:lang w:val="en-US"/>
              </w:rPr>
            </w:pPr>
            <w:r>
              <w:rPr>
                <w:rFonts w:ascii="Arial" w:hAnsi="Arial" w:cs="Arial"/>
                <w:sz w:val="20"/>
                <w:lang w:val="en-US"/>
              </w:rPr>
              <w:t>36.3.12.7.2</w:t>
            </w:r>
          </w:p>
        </w:tc>
        <w:tc>
          <w:tcPr>
            <w:tcW w:w="1161" w:type="dxa"/>
            <w:shd w:val="clear" w:color="auto" w:fill="auto"/>
          </w:tcPr>
          <w:p w14:paraId="710D110C" w14:textId="5591CF04" w:rsidR="00041539" w:rsidRPr="001D296D" w:rsidRDefault="00041539" w:rsidP="00041539">
            <w:pPr>
              <w:rPr>
                <w:rFonts w:ascii="Arial" w:hAnsi="Arial" w:cs="Arial"/>
                <w:sz w:val="20"/>
                <w:lang w:val="en-US"/>
              </w:rPr>
            </w:pPr>
            <w:r>
              <w:rPr>
                <w:rFonts w:ascii="Arial" w:hAnsi="Arial" w:cs="Arial"/>
                <w:sz w:val="20"/>
              </w:rPr>
              <w:t>409.03</w:t>
            </w:r>
          </w:p>
        </w:tc>
        <w:tc>
          <w:tcPr>
            <w:tcW w:w="1546" w:type="dxa"/>
            <w:shd w:val="clear" w:color="auto" w:fill="auto"/>
          </w:tcPr>
          <w:p w14:paraId="1D53E8B5" w14:textId="55BF9F2C" w:rsidR="00041539" w:rsidRPr="001D296D" w:rsidRDefault="00041539" w:rsidP="00041539">
            <w:pPr>
              <w:rPr>
                <w:rFonts w:ascii="Arial" w:hAnsi="Arial" w:cs="Arial"/>
                <w:sz w:val="20"/>
              </w:rPr>
            </w:pPr>
            <w:r>
              <w:rPr>
                <w:rFonts w:ascii="Arial" w:hAnsi="Arial" w:cs="Arial"/>
                <w:sz w:val="20"/>
              </w:rPr>
              <w:t xml:space="preserve">"For forward compatibility, EHT defines an ER preamble while not defining an ER PPDU. An EHT STA with dot11EHTBaseLineFeaturesImplementedOnly equal to true shall be able to decode and interpret the version independent content in the U-SIG of an ER preamble that may be introduced in IEEE 802.11 PHY clauses that are defined for 2.4, 5, and 6 </w:t>
            </w:r>
            <w:r>
              <w:rPr>
                <w:rFonts w:ascii="Arial" w:hAnsi="Arial" w:cs="Arial"/>
                <w:sz w:val="20"/>
              </w:rPr>
              <w:lastRenderedPageBreak/>
              <w:t>GHz spectrum from Clause 36 (Extremely high throughput (EHT) PHY specification) onwards. Regardless of the value of the PHY Version Identifier field in U-SIG, an EHT STA with dot11</w:t>
            </w:r>
            <w:proofErr w:type="gramStart"/>
            <w:r>
              <w:rPr>
                <w:rFonts w:ascii="Arial" w:hAnsi="Arial" w:cs="Arial"/>
                <w:sz w:val="20"/>
              </w:rPr>
              <w:t>EHTBaseLineFeaturesImplementedOnly  ...</w:t>
            </w:r>
            <w:proofErr w:type="gramEnd"/>
            <w:r>
              <w:rPr>
                <w:rFonts w:ascii="Arial" w:hAnsi="Arial" w:cs="Arial"/>
                <w:sz w:val="20"/>
              </w:rPr>
              <w:t>" is not future proofed in the sense that all EHT 11beR1 STAs and all future STAs are expected to respect that preamble.</w:t>
            </w:r>
          </w:p>
        </w:tc>
        <w:tc>
          <w:tcPr>
            <w:tcW w:w="1530" w:type="dxa"/>
            <w:shd w:val="clear" w:color="auto" w:fill="auto"/>
          </w:tcPr>
          <w:p w14:paraId="3713183C" w14:textId="334A4934" w:rsidR="00041539" w:rsidRPr="001D296D" w:rsidRDefault="00041539" w:rsidP="00041539">
            <w:pPr>
              <w:rPr>
                <w:rFonts w:ascii="Arial" w:hAnsi="Arial" w:cs="Arial"/>
                <w:sz w:val="20"/>
              </w:rPr>
            </w:pPr>
            <w:r>
              <w:rPr>
                <w:rFonts w:ascii="Arial" w:hAnsi="Arial" w:cs="Arial"/>
                <w:sz w:val="20"/>
              </w:rPr>
              <w:lastRenderedPageBreak/>
              <w:t>Change dot11EHTBaseLineFeaturesImplementedOnly to dot11EHTOptionImplemented 2x in this paragraph. If R2 wants to add something stronger, they can, but by default (or by omission) R2 shouldn't be allowed to do something weaker.</w:t>
            </w:r>
          </w:p>
        </w:tc>
        <w:tc>
          <w:tcPr>
            <w:tcW w:w="3690" w:type="dxa"/>
          </w:tcPr>
          <w:p w14:paraId="72957D47" w14:textId="138C98C4" w:rsidR="00041539" w:rsidRDefault="00041539" w:rsidP="00041539">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13CD436A" w14:textId="1E75692E" w:rsidR="00132AF8" w:rsidRDefault="00132AF8" w:rsidP="00041539">
            <w:pPr>
              <w:rPr>
                <w:rFonts w:ascii="Arial" w:hAnsi="Arial" w:cs="Arial"/>
                <w:sz w:val="20"/>
              </w:rPr>
            </w:pPr>
            <w:r>
              <w:rPr>
                <w:rFonts w:ascii="Arial" w:hAnsi="Arial" w:cs="Arial"/>
                <w:sz w:val="20"/>
              </w:rPr>
              <w:t xml:space="preserve">All EHT STAs should be able to decode and </w:t>
            </w:r>
            <w:proofErr w:type="spellStart"/>
            <w:r>
              <w:rPr>
                <w:rFonts w:ascii="Arial" w:hAnsi="Arial" w:cs="Arial"/>
                <w:sz w:val="20"/>
              </w:rPr>
              <w:t>interprent</w:t>
            </w:r>
            <w:proofErr w:type="spellEnd"/>
            <w:r>
              <w:rPr>
                <w:rFonts w:ascii="Arial" w:hAnsi="Arial" w:cs="Arial"/>
                <w:sz w:val="20"/>
              </w:rPr>
              <w:t xml:space="preserve"> the version independent fields </w:t>
            </w:r>
            <w:r w:rsidR="00E961BC">
              <w:rPr>
                <w:rFonts w:ascii="Arial" w:hAnsi="Arial" w:cs="Arial"/>
                <w:sz w:val="20"/>
              </w:rPr>
              <w:t xml:space="preserve">in U-SIG </w:t>
            </w:r>
            <w:r w:rsidR="00C93CA3">
              <w:rPr>
                <w:rFonts w:ascii="Arial" w:hAnsi="Arial" w:cs="Arial"/>
                <w:sz w:val="20"/>
              </w:rPr>
              <w:t xml:space="preserve">field </w:t>
            </w:r>
            <w:r w:rsidR="00E961BC">
              <w:rPr>
                <w:rFonts w:ascii="Arial" w:hAnsi="Arial" w:cs="Arial"/>
                <w:sz w:val="20"/>
              </w:rPr>
              <w:t xml:space="preserve">of an ER </w:t>
            </w:r>
            <w:proofErr w:type="gramStart"/>
            <w:r w:rsidR="00E961BC">
              <w:rPr>
                <w:rFonts w:ascii="Arial" w:hAnsi="Arial" w:cs="Arial"/>
                <w:sz w:val="20"/>
              </w:rPr>
              <w:t>preamble</w:t>
            </w:r>
            <w:r w:rsidR="00CC1F4D">
              <w:rPr>
                <w:rFonts w:ascii="Arial" w:hAnsi="Arial" w:cs="Arial"/>
                <w:sz w:val="20"/>
              </w:rPr>
              <w:t>, and</w:t>
            </w:r>
            <w:proofErr w:type="gramEnd"/>
            <w:r w:rsidR="00CC1F4D">
              <w:rPr>
                <w:rFonts w:ascii="Arial" w:hAnsi="Arial" w:cs="Arial"/>
                <w:sz w:val="20"/>
              </w:rPr>
              <w:t xml:space="preserve"> defer </w:t>
            </w:r>
            <w:r w:rsidR="00F91E2B">
              <w:rPr>
                <w:rFonts w:ascii="Arial" w:hAnsi="Arial" w:cs="Arial"/>
                <w:sz w:val="20"/>
              </w:rPr>
              <w:t>accordingly</w:t>
            </w:r>
            <w:r w:rsidR="00D9086A">
              <w:rPr>
                <w:rFonts w:ascii="Arial" w:hAnsi="Arial" w:cs="Arial"/>
                <w:sz w:val="20"/>
              </w:rPr>
              <w:t xml:space="preserve">. </w:t>
            </w:r>
            <w:r w:rsidR="003B525B">
              <w:rPr>
                <w:rFonts w:ascii="Arial" w:hAnsi="Arial" w:cs="Arial"/>
                <w:sz w:val="20"/>
              </w:rPr>
              <w:t xml:space="preserve">Therefore, the </w:t>
            </w:r>
            <w:r w:rsidR="00747F48">
              <w:rPr>
                <w:rFonts w:ascii="Arial" w:hAnsi="Arial" w:cs="Arial"/>
                <w:sz w:val="20"/>
              </w:rPr>
              <w:t xml:space="preserve">two </w:t>
            </w:r>
            <w:r w:rsidR="00BB7401">
              <w:rPr>
                <w:rFonts w:ascii="Arial" w:hAnsi="Arial" w:cs="Arial"/>
                <w:sz w:val="20"/>
              </w:rPr>
              <w:t>instances</w:t>
            </w:r>
            <w:r w:rsidR="00747F48">
              <w:rPr>
                <w:rFonts w:ascii="Arial" w:hAnsi="Arial" w:cs="Arial"/>
                <w:sz w:val="20"/>
              </w:rPr>
              <w:t xml:space="preserve"> of</w:t>
            </w:r>
            <w:r w:rsidR="00BB7401">
              <w:rPr>
                <w:rFonts w:ascii="Arial" w:hAnsi="Arial" w:cs="Arial"/>
                <w:sz w:val="20"/>
              </w:rPr>
              <w:t xml:space="preserve"> the phrase </w:t>
            </w:r>
            <w:r w:rsidR="00CD393F">
              <w:rPr>
                <w:rFonts w:ascii="Arial" w:hAnsi="Arial" w:cs="Arial"/>
                <w:sz w:val="20"/>
              </w:rPr>
              <w:t xml:space="preserve">“with dot11EHTBaseLineFeaturesImplementedOnly equal to true” </w:t>
            </w:r>
            <w:r w:rsidR="00747F48">
              <w:rPr>
                <w:rFonts w:ascii="Arial" w:hAnsi="Arial" w:cs="Arial"/>
                <w:sz w:val="20"/>
              </w:rPr>
              <w:t>are</w:t>
            </w:r>
            <w:r w:rsidR="00CD393F">
              <w:rPr>
                <w:rFonts w:ascii="Arial" w:hAnsi="Arial" w:cs="Arial"/>
                <w:sz w:val="20"/>
              </w:rPr>
              <w:t xml:space="preserve"> deleted. </w:t>
            </w:r>
            <w:r w:rsidR="00894EAC">
              <w:rPr>
                <w:rFonts w:ascii="Arial" w:hAnsi="Arial" w:cs="Arial"/>
                <w:sz w:val="20"/>
              </w:rPr>
              <w:t xml:space="preserve">We could revise the sentence if </w:t>
            </w:r>
            <w:r w:rsidR="007C1ABC">
              <w:rPr>
                <w:rFonts w:ascii="Arial" w:hAnsi="Arial" w:cs="Arial"/>
                <w:sz w:val="20"/>
              </w:rPr>
              <w:t xml:space="preserve">any changes in </w:t>
            </w:r>
            <w:r w:rsidR="00894EAC">
              <w:rPr>
                <w:rFonts w:ascii="Arial" w:hAnsi="Arial" w:cs="Arial"/>
                <w:sz w:val="20"/>
              </w:rPr>
              <w:t>R2.</w:t>
            </w:r>
          </w:p>
          <w:p w14:paraId="088753B8" w14:textId="53C3EAC7" w:rsidR="00041539" w:rsidRDefault="00041539" w:rsidP="00041539">
            <w:pPr>
              <w:rPr>
                <w:rFonts w:ascii="Arial" w:hAnsi="Arial" w:cs="Arial"/>
                <w:sz w:val="20"/>
              </w:rPr>
            </w:pPr>
          </w:p>
          <w:p w14:paraId="4AA3800D" w14:textId="34E45056" w:rsidR="00041539" w:rsidRPr="001D296D" w:rsidRDefault="00041539" w:rsidP="00041539">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4595</w:t>
            </w:r>
            <w:r w:rsidRPr="001D296D">
              <w:rPr>
                <w:rFonts w:ascii="Arial" w:hAnsi="Arial" w:cs="Arial"/>
                <w:i/>
                <w:iCs/>
                <w:sz w:val="20"/>
                <w:highlight w:val="yellow"/>
              </w:rPr>
              <w:t xml:space="preserve"> as shown in the following document</w:t>
            </w:r>
          </w:p>
          <w:p w14:paraId="7D745420" w14:textId="77777777" w:rsidR="00041539" w:rsidRPr="001D296D" w:rsidRDefault="00041539" w:rsidP="00041539">
            <w:pPr>
              <w:rPr>
                <w:rFonts w:ascii="Arial" w:hAnsi="Arial" w:cs="Arial"/>
                <w:i/>
                <w:iCs/>
                <w:sz w:val="20"/>
                <w:highlight w:val="yellow"/>
              </w:rPr>
            </w:pPr>
          </w:p>
          <w:p w14:paraId="72CC54EB" w14:textId="722C3BF5" w:rsidR="00041539" w:rsidRPr="001D296D" w:rsidRDefault="00077078" w:rsidP="00041539">
            <w:pPr>
              <w:rPr>
                <w:rFonts w:ascii="Arial" w:hAnsi="Arial" w:cs="Arial"/>
                <w:sz w:val="20"/>
              </w:rPr>
            </w:pPr>
            <w:hyperlink r:id="rId12" w:history="1">
              <w:r w:rsidR="00041539" w:rsidRPr="00E3156F">
                <w:rPr>
                  <w:rStyle w:val="Hyperlink"/>
                  <w:rFonts w:ascii="Arial" w:hAnsi="Arial" w:cs="Arial"/>
                  <w:i/>
                  <w:iCs/>
                  <w:sz w:val="20"/>
                  <w:highlight w:val="yellow"/>
                </w:rPr>
                <w:t>https://mentor.ieee.org/802.11/dcn/21/11-21-1165-00-00be-cc36-comment-resolution-on-u-sig-part-3.docx</w:t>
              </w:r>
            </w:hyperlink>
          </w:p>
        </w:tc>
      </w:tr>
      <w:tr w:rsidR="00260132" w:rsidRPr="009522BD" w14:paraId="1B66DBAE" w14:textId="77777777" w:rsidTr="003D50C4">
        <w:trPr>
          <w:trHeight w:val="278"/>
        </w:trPr>
        <w:tc>
          <w:tcPr>
            <w:tcW w:w="661" w:type="dxa"/>
            <w:shd w:val="clear" w:color="auto" w:fill="auto"/>
          </w:tcPr>
          <w:p w14:paraId="1029CC97" w14:textId="77777777" w:rsidR="00260132" w:rsidRPr="00D22630" w:rsidRDefault="00260132" w:rsidP="003D50C4">
            <w:pPr>
              <w:rPr>
                <w:rFonts w:ascii="Arial" w:eastAsia="Times New Roman" w:hAnsi="Arial" w:cs="Arial"/>
                <w:sz w:val="20"/>
                <w:lang w:val="en-US" w:eastAsia="ko-KR"/>
              </w:rPr>
            </w:pPr>
            <w:r>
              <w:rPr>
                <w:rFonts w:ascii="Arial" w:eastAsia="Times New Roman" w:hAnsi="Arial" w:cs="Arial"/>
                <w:sz w:val="20"/>
                <w:lang w:val="en-US" w:eastAsia="ko-KR"/>
              </w:rPr>
              <w:t>8000</w:t>
            </w:r>
          </w:p>
        </w:tc>
        <w:tc>
          <w:tcPr>
            <w:tcW w:w="1217" w:type="dxa"/>
            <w:shd w:val="clear" w:color="auto" w:fill="auto"/>
          </w:tcPr>
          <w:p w14:paraId="2E9A7F05" w14:textId="77777777" w:rsidR="00260132" w:rsidRPr="00D22630" w:rsidRDefault="00260132" w:rsidP="003D50C4">
            <w:pPr>
              <w:rPr>
                <w:rFonts w:ascii="Arial" w:eastAsia="Times New Roman" w:hAnsi="Arial" w:cs="Arial"/>
                <w:sz w:val="20"/>
                <w:lang w:val="en-US" w:eastAsia="ko-KR"/>
              </w:rPr>
            </w:pPr>
            <w:r>
              <w:rPr>
                <w:rFonts w:ascii="Arial" w:hAnsi="Arial" w:cs="Arial"/>
                <w:sz w:val="20"/>
                <w:lang w:val="en-US"/>
              </w:rPr>
              <w:t>36.3.12.7.2</w:t>
            </w:r>
          </w:p>
        </w:tc>
        <w:tc>
          <w:tcPr>
            <w:tcW w:w="1161" w:type="dxa"/>
            <w:shd w:val="clear" w:color="auto" w:fill="auto"/>
          </w:tcPr>
          <w:p w14:paraId="7807A533" w14:textId="77777777" w:rsidR="00260132" w:rsidRPr="00D22630" w:rsidRDefault="00260132" w:rsidP="003D50C4">
            <w:pPr>
              <w:rPr>
                <w:rFonts w:ascii="Arial" w:eastAsia="Times New Roman" w:hAnsi="Arial" w:cs="Arial"/>
                <w:sz w:val="20"/>
                <w:lang w:val="en-US" w:eastAsia="ko-KR"/>
              </w:rPr>
            </w:pPr>
            <w:r>
              <w:rPr>
                <w:rFonts w:ascii="Arial" w:hAnsi="Arial" w:cs="Arial"/>
                <w:sz w:val="20"/>
              </w:rPr>
              <w:t>409.03</w:t>
            </w:r>
          </w:p>
        </w:tc>
        <w:tc>
          <w:tcPr>
            <w:tcW w:w="1546" w:type="dxa"/>
            <w:shd w:val="clear" w:color="auto" w:fill="auto"/>
          </w:tcPr>
          <w:p w14:paraId="5859932E" w14:textId="77777777" w:rsidR="00260132" w:rsidRPr="00D22630" w:rsidRDefault="00260132" w:rsidP="003D50C4">
            <w:pPr>
              <w:rPr>
                <w:rFonts w:ascii="Arial" w:eastAsia="Times New Roman" w:hAnsi="Arial" w:cs="Arial"/>
                <w:sz w:val="20"/>
                <w:lang w:val="en-US" w:eastAsia="ko-KR"/>
              </w:rPr>
            </w:pPr>
            <w:r>
              <w:rPr>
                <w:rFonts w:ascii="Arial" w:hAnsi="Arial" w:cs="Arial"/>
                <w:sz w:val="20"/>
              </w:rPr>
              <w:t>All EHT STAs should be able decode ER preamble.</w:t>
            </w:r>
          </w:p>
        </w:tc>
        <w:tc>
          <w:tcPr>
            <w:tcW w:w="1530" w:type="dxa"/>
            <w:shd w:val="clear" w:color="auto" w:fill="auto"/>
          </w:tcPr>
          <w:p w14:paraId="7F703D13" w14:textId="77777777" w:rsidR="00260132" w:rsidRPr="00D22630" w:rsidRDefault="00260132" w:rsidP="003D50C4">
            <w:pPr>
              <w:rPr>
                <w:rFonts w:ascii="Arial" w:eastAsia="Times New Roman" w:hAnsi="Arial" w:cs="Arial"/>
                <w:sz w:val="20"/>
                <w:lang w:val="en-US" w:eastAsia="ko-KR"/>
              </w:rPr>
            </w:pPr>
            <w:r>
              <w:rPr>
                <w:rFonts w:ascii="Arial" w:hAnsi="Arial" w:cs="Arial"/>
                <w:sz w:val="20"/>
              </w:rPr>
              <w:t>Change</w:t>
            </w:r>
            <w:r>
              <w:rPr>
                <w:rFonts w:ascii="Arial" w:hAnsi="Arial" w:cs="Arial"/>
                <w:sz w:val="20"/>
              </w:rPr>
              <w:br/>
              <w:t>"An EHT STA with dot11EHTBaseLineFeaturesImplementedOnly equal to true shall be able to decode"</w:t>
            </w:r>
            <w:r>
              <w:rPr>
                <w:rFonts w:ascii="Arial" w:hAnsi="Arial" w:cs="Arial"/>
                <w:sz w:val="20"/>
              </w:rPr>
              <w:br/>
              <w:t>to</w:t>
            </w:r>
            <w:r>
              <w:rPr>
                <w:rFonts w:ascii="Arial" w:hAnsi="Arial" w:cs="Arial"/>
                <w:sz w:val="20"/>
              </w:rPr>
              <w:br/>
              <w:t>"An EHT STA shall be able to decode"</w:t>
            </w:r>
          </w:p>
        </w:tc>
        <w:tc>
          <w:tcPr>
            <w:tcW w:w="3690" w:type="dxa"/>
          </w:tcPr>
          <w:p w14:paraId="0FE3FB4A" w14:textId="77777777" w:rsidR="00260132" w:rsidRDefault="00260132" w:rsidP="003D50C4">
            <w:pPr>
              <w:rPr>
                <w:rFonts w:ascii="Arial" w:eastAsia="Times New Roman" w:hAnsi="Arial" w:cs="Arial"/>
                <w:sz w:val="20"/>
                <w:lang w:val="en-US" w:eastAsia="ko-KR"/>
              </w:rPr>
            </w:pPr>
            <w:r>
              <w:rPr>
                <w:rFonts w:ascii="Arial" w:eastAsia="Times New Roman" w:hAnsi="Arial" w:cs="Arial"/>
                <w:sz w:val="20"/>
                <w:lang w:val="en-US" w:eastAsia="ko-KR"/>
              </w:rPr>
              <w:t>Accepted.</w:t>
            </w:r>
          </w:p>
          <w:p w14:paraId="382C0340" w14:textId="77777777" w:rsidR="00260132" w:rsidRDefault="00260132" w:rsidP="003D50C4">
            <w:pPr>
              <w:rPr>
                <w:rFonts w:ascii="Arial" w:eastAsia="Times New Roman" w:hAnsi="Arial" w:cs="Arial"/>
                <w:sz w:val="20"/>
                <w:lang w:val="en-US" w:eastAsia="ko-KR"/>
              </w:rPr>
            </w:pPr>
          </w:p>
          <w:p w14:paraId="0B857F07" w14:textId="68714130" w:rsidR="00260132" w:rsidRPr="00D22630" w:rsidRDefault="00260132" w:rsidP="003D50C4">
            <w:pPr>
              <w:rPr>
                <w:rFonts w:ascii="Arial" w:eastAsia="Times New Roman" w:hAnsi="Arial" w:cs="Arial"/>
                <w:sz w:val="20"/>
                <w:lang w:val="en-US" w:eastAsia="ko-KR"/>
              </w:rPr>
            </w:pPr>
            <w:r w:rsidRPr="00D17BC0">
              <w:rPr>
                <w:rFonts w:ascii="Arial" w:eastAsia="Times New Roman" w:hAnsi="Arial" w:cs="Arial"/>
                <w:sz w:val="20"/>
                <w:lang w:val="en-US" w:eastAsia="ko-KR"/>
              </w:rPr>
              <w:t xml:space="preserve">Note to editor: </w:t>
            </w:r>
            <w:r>
              <w:rPr>
                <w:rFonts w:ascii="Arial" w:eastAsia="Times New Roman" w:hAnsi="Arial" w:cs="Arial"/>
                <w:sz w:val="20"/>
                <w:lang w:val="en-US" w:eastAsia="ko-KR"/>
              </w:rPr>
              <w:t xml:space="preserve">This is </w:t>
            </w:r>
            <w:r w:rsidRPr="00D17BC0">
              <w:rPr>
                <w:rFonts w:ascii="Arial" w:eastAsia="Times New Roman" w:hAnsi="Arial" w:cs="Arial"/>
                <w:sz w:val="20"/>
                <w:lang w:val="en-US" w:eastAsia="ko-KR"/>
              </w:rPr>
              <w:t>same resolution to CID 45</w:t>
            </w:r>
            <w:r>
              <w:rPr>
                <w:rFonts w:ascii="Arial" w:eastAsia="Times New Roman" w:hAnsi="Arial" w:cs="Arial"/>
                <w:sz w:val="20"/>
                <w:lang w:val="en-US" w:eastAsia="ko-KR"/>
              </w:rPr>
              <w:t>95</w:t>
            </w:r>
            <w:r w:rsidRPr="00D17BC0">
              <w:rPr>
                <w:rFonts w:ascii="Arial" w:eastAsia="Times New Roman" w:hAnsi="Arial" w:cs="Arial"/>
                <w:sz w:val="20"/>
                <w:lang w:val="en-US" w:eastAsia="ko-KR"/>
              </w:rPr>
              <w:t>.</w:t>
            </w:r>
            <w:r>
              <w:rPr>
                <w:rFonts w:ascii="Arial" w:eastAsia="Times New Roman" w:hAnsi="Arial" w:cs="Arial"/>
                <w:sz w:val="20"/>
                <w:lang w:val="en-US" w:eastAsia="ko-KR"/>
              </w:rPr>
              <w:t xml:space="preserve"> No change is needed.</w:t>
            </w:r>
          </w:p>
        </w:tc>
      </w:tr>
      <w:tr w:rsidR="00577F3A" w:rsidRPr="001D296D" w14:paraId="5212D3EA" w14:textId="77777777" w:rsidTr="00577F3A">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8AA67D4" w14:textId="77777777" w:rsidR="00577F3A" w:rsidRPr="00577F3A" w:rsidRDefault="00577F3A" w:rsidP="00EC06F6">
            <w:pPr>
              <w:rPr>
                <w:rFonts w:ascii="Arial" w:hAnsi="Arial" w:cs="Arial"/>
                <w:sz w:val="20"/>
              </w:rPr>
            </w:pPr>
            <w:r w:rsidRPr="00577F3A">
              <w:rPr>
                <w:rFonts w:ascii="Arial" w:hAnsi="Arial" w:cs="Arial"/>
                <w:sz w:val="20"/>
              </w:rPr>
              <w:t>8001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C5E2FEB" w14:textId="77777777" w:rsidR="00577F3A" w:rsidRPr="001D296D" w:rsidRDefault="00577F3A" w:rsidP="00EC06F6">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461269D" w14:textId="77777777" w:rsidR="00577F3A" w:rsidRPr="00577F3A" w:rsidRDefault="00577F3A" w:rsidP="00EC06F6">
            <w:pPr>
              <w:rPr>
                <w:rFonts w:ascii="Arial" w:hAnsi="Arial" w:cs="Arial"/>
                <w:sz w:val="20"/>
              </w:rPr>
            </w:pPr>
            <w:r>
              <w:rPr>
                <w:rFonts w:ascii="Arial" w:hAnsi="Arial" w:cs="Arial"/>
                <w:sz w:val="20"/>
              </w:rPr>
              <w:t>409.08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E12F927" w14:textId="77777777" w:rsidR="00577F3A" w:rsidRPr="001D296D" w:rsidRDefault="00577F3A" w:rsidP="00EC06F6">
            <w:pPr>
              <w:rPr>
                <w:rFonts w:ascii="Arial" w:hAnsi="Arial" w:cs="Arial"/>
                <w:sz w:val="20"/>
              </w:rPr>
            </w:pPr>
            <w:r>
              <w:rPr>
                <w:rFonts w:ascii="Arial" w:hAnsi="Arial" w:cs="Arial"/>
                <w:sz w:val="20"/>
              </w:rPr>
              <w:t>All EHT STAs shall be able to defer for the correct duration.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8ED15C6" w14:textId="77777777" w:rsidR="00577F3A" w:rsidRPr="001D296D" w:rsidRDefault="00577F3A" w:rsidP="00EC06F6">
            <w:pPr>
              <w:rPr>
                <w:rFonts w:ascii="Arial" w:hAnsi="Arial" w:cs="Arial"/>
                <w:sz w:val="20"/>
              </w:rPr>
            </w:pPr>
            <w:r>
              <w:rPr>
                <w:rFonts w:ascii="Arial" w:hAnsi="Arial" w:cs="Arial"/>
                <w:sz w:val="20"/>
              </w:rPr>
              <w:t>Delete "with dot11EHTBaseLineFeaturesImplementedOnly equal to true"</w:t>
            </w:r>
          </w:p>
        </w:tc>
        <w:tc>
          <w:tcPr>
            <w:tcW w:w="3690" w:type="dxa"/>
            <w:tcBorders>
              <w:top w:val="single" w:sz="4" w:space="0" w:color="000000"/>
              <w:left w:val="single" w:sz="4" w:space="0" w:color="000000"/>
              <w:bottom w:val="single" w:sz="4" w:space="0" w:color="000000"/>
              <w:right w:val="single" w:sz="4" w:space="0" w:color="000000"/>
            </w:tcBorders>
          </w:tcPr>
          <w:p w14:paraId="57710C1B" w14:textId="77777777" w:rsidR="00577F3A" w:rsidRDefault="00CE447E" w:rsidP="00EC06F6">
            <w:pPr>
              <w:rPr>
                <w:rFonts w:ascii="Arial" w:hAnsi="Arial" w:cs="Arial"/>
                <w:sz w:val="20"/>
              </w:rPr>
            </w:pPr>
            <w:r>
              <w:rPr>
                <w:rFonts w:ascii="Arial" w:hAnsi="Arial" w:cs="Arial"/>
                <w:sz w:val="20"/>
              </w:rPr>
              <w:t>Accepted.</w:t>
            </w:r>
          </w:p>
          <w:p w14:paraId="59FDE078" w14:textId="77777777" w:rsidR="00CE447E" w:rsidRDefault="00CE447E" w:rsidP="00EC06F6">
            <w:pPr>
              <w:rPr>
                <w:rFonts w:ascii="Arial" w:hAnsi="Arial" w:cs="Arial"/>
                <w:sz w:val="20"/>
              </w:rPr>
            </w:pPr>
          </w:p>
          <w:p w14:paraId="7B993C8C" w14:textId="77777777" w:rsidR="00CE447E" w:rsidRDefault="00CE447E" w:rsidP="00CE447E">
            <w:pPr>
              <w:rPr>
                <w:rFonts w:ascii="Arial" w:eastAsia="Times New Roman" w:hAnsi="Arial" w:cs="Arial"/>
                <w:sz w:val="20"/>
                <w:lang w:val="en-US" w:eastAsia="ko-KR"/>
              </w:rPr>
            </w:pPr>
          </w:p>
          <w:p w14:paraId="530A6D60" w14:textId="40B4C8B6" w:rsidR="00CE447E" w:rsidRPr="001D296D" w:rsidRDefault="00CE447E" w:rsidP="00CE447E">
            <w:pPr>
              <w:rPr>
                <w:rFonts w:ascii="Arial" w:hAnsi="Arial" w:cs="Arial"/>
                <w:sz w:val="20"/>
              </w:rPr>
            </w:pPr>
            <w:r w:rsidRPr="00D17BC0">
              <w:rPr>
                <w:rFonts w:ascii="Arial" w:eastAsia="Times New Roman" w:hAnsi="Arial" w:cs="Arial"/>
                <w:sz w:val="20"/>
                <w:lang w:val="en-US" w:eastAsia="ko-KR"/>
              </w:rPr>
              <w:t xml:space="preserve">Note to editor: </w:t>
            </w:r>
            <w:r>
              <w:rPr>
                <w:rFonts w:ascii="Arial" w:eastAsia="Times New Roman" w:hAnsi="Arial" w:cs="Arial"/>
                <w:sz w:val="20"/>
                <w:lang w:val="en-US" w:eastAsia="ko-KR"/>
              </w:rPr>
              <w:t xml:space="preserve">This is </w:t>
            </w:r>
            <w:r w:rsidRPr="00D17BC0">
              <w:rPr>
                <w:rFonts w:ascii="Arial" w:eastAsia="Times New Roman" w:hAnsi="Arial" w:cs="Arial"/>
                <w:sz w:val="20"/>
                <w:lang w:val="en-US" w:eastAsia="ko-KR"/>
              </w:rPr>
              <w:t>same resolution to CID 45</w:t>
            </w:r>
            <w:r>
              <w:rPr>
                <w:rFonts w:ascii="Arial" w:eastAsia="Times New Roman" w:hAnsi="Arial" w:cs="Arial"/>
                <w:sz w:val="20"/>
                <w:lang w:val="en-US" w:eastAsia="ko-KR"/>
              </w:rPr>
              <w:t>95</w:t>
            </w:r>
            <w:r w:rsidRPr="00D17BC0">
              <w:rPr>
                <w:rFonts w:ascii="Arial" w:eastAsia="Times New Roman" w:hAnsi="Arial" w:cs="Arial"/>
                <w:sz w:val="20"/>
                <w:lang w:val="en-US" w:eastAsia="ko-KR"/>
              </w:rPr>
              <w:t>.</w:t>
            </w:r>
            <w:r>
              <w:rPr>
                <w:rFonts w:ascii="Arial" w:eastAsia="Times New Roman" w:hAnsi="Arial" w:cs="Arial"/>
                <w:sz w:val="20"/>
                <w:lang w:val="en-US" w:eastAsia="ko-KR"/>
              </w:rPr>
              <w:t xml:space="preserve"> No change is needed.</w:t>
            </w:r>
          </w:p>
        </w:tc>
      </w:tr>
    </w:tbl>
    <w:p w14:paraId="6B6E5856" w14:textId="2F88CA8B" w:rsidR="009353EA" w:rsidRDefault="009353EA" w:rsidP="009353EA">
      <w:pPr>
        <w:pStyle w:val="BodyText0"/>
        <w:kinsoku w:val="0"/>
        <w:overflowPunct w:val="0"/>
        <w:spacing w:before="9"/>
        <w:rPr>
          <w:sz w:val="17"/>
          <w:szCs w:val="17"/>
        </w:rPr>
      </w:pPr>
    </w:p>
    <w:p w14:paraId="66EE5908" w14:textId="77777777" w:rsidR="00675E91" w:rsidRDefault="00675E91" w:rsidP="00675E91">
      <w:pPr>
        <w:rPr>
          <w:b/>
          <w:i/>
          <w:sz w:val="22"/>
          <w:szCs w:val="22"/>
        </w:rPr>
      </w:pPr>
      <w:r w:rsidRPr="004B2833">
        <w:rPr>
          <w:b/>
          <w:i/>
          <w:sz w:val="22"/>
          <w:szCs w:val="22"/>
          <w:highlight w:val="yellow"/>
        </w:rPr>
        <w:t xml:space="preserve">Instructions to the editor: </w:t>
      </w:r>
    </w:p>
    <w:p w14:paraId="60DA6A83" w14:textId="713AD1AA" w:rsidR="00675E91" w:rsidRPr="0082172C" w:rsidRDefault="00675E91" w:rsidP="00675E91">
      <w:pPr>
        <w:rPr>
          <w:b/>
          <w:sz w:val="20"/>
          <w:lang w:eastAsia="zh-CN"/>
        </w:rPr>
      </w:pPr>
      <w:r w:rsidRPr="0082172C">
        <w:rPr>
          <w:b/>
          <w:sz w:val="20"/>
          <w:highlight w:val="yellow"/>
          <w:lang w:eastAsia="zh-CN"/>
        </w:rPr>
        <w:t xml:space="preserve">Please make the changes to </w:t>
      </w:r>
      <w:r w:rsidR="007675C2">
        <w:rPr>
          <w:b/>
          <w:sz w:val="20"/>
          <w:highlight w:val="yellow"/>
          <w:lang w:eastAsia="zh-CN"/>
        </w:rPr>
        <w:t>P534L53-P535L</w:t>
      </w:r>
      <w:r w:rsidR="00B86593">
        <w:rPr>
          <w:b/>
          <w:sz w:val="20"/>
          <w:highlight w:val="yellow"/>
          <w:lang w:eastAsia="zh-CN"/>
        </w:rPr>
        <w:t xml:space="preserve">2 in </w:t>
      </w:r>
      <w:r w:rsidR="005C2090">
        <w:rPr>
          <w:b/>
          <w:sz w:val="20"/>
          <w:highlight w:val="yellow"/>
          <w:lang w:eastAsia="zh-CN"/>
        </w:rPr>
        <w:t>802.</w:t>
      </w:r>
      <w:r w:rsidR="00B86593">
        <w:rPr>
          <w:b/>
          <w:sz w:val="20"/>
          <w:highlight w:val="yellow"/>
          <w:lang w:eastAsia="zh-CN"/>
        </w:rPr>
        <w:t>11be spec draft D1.31</w:t>
      </w:r>
      <w:r w:rsidR="00396DEE">
        <w:rPr>
          <w:b/>
          <w:sz w:val="20"/>
          <w:highlight w:val="yellow"/>
          <w:lang w:eastAsia="zh-CN"/>
        </w:rPr>
        <w:t xml:space="preserve"> (original P409L1-L12 in </w:t>
      </w:r>
      <w:r w:rsidR="005C2090">
        <w:rPr>
          <w:b/>
          <w:sz w:val="20"/>
          <w:highlight w:val="yellow"/>
          <w:lang w:eastAsia="zh-CN"/>
        </w:rPr>
        <w:t>802.</w:t>
      </w:r>
      <w:r w:rsidR="00396DEE">
        <w:rPr>
          <w:b/>
          <w:sz w:val="20"/>
          <w:highlight w:val="yellow"/>
          <w:lang w:eastAsia="zh-CN"/>
        </w:rPr>
        <w:t>11be spec draft D1.0</w:t>
      </w:r>
      <w:r w:rsidR="00B13B5E">
        <w:rPr>
          <w:b/>
          <w:sz w:val="20"/>
          <w:highlight w:val="yellow"/>
          <w:lang w:eastAsia="zh-CN"/>
        </w:rPr>
        <w:t>)</w:t>
      </w:r>
      <w:r w:rsidRPr="0082172C">
        <w:rPr>
          <w:b/>
          <w:sz w:val="20"/>
          <w:highlight w:val="yellow"/>
          <w:lang w:eastAsia="zh-CN"/>
        </w:rPr>
        <w:t xml:space="preserve"> as shown below</w:t>
      </w:r>
      <w:r w:rsidR="002560F6">
        <w:rPr>
          <w:b/>
          <w:sz w:val="20"/>
          <w:highlight w:val="yellow"/>
          <w:lang w:eastAsia="zh-CN"/>
        </w:rPr>
        <w:t xml:space="preserve"> for CID </w:t>
      </w:r>
      <w:r w:rsidR="007A7EC9">
        <w:rPr>
          <w:b/>
          <w:sz w:val="20"/>
          <w:highlight w:val="yellow"/>
          <w:lang w:eastAsia="zh-CN"/>
        </w:rPr>
        <w:t xml:space="preserve">4595, 4944, </w:t>
      </w:r>
      <w:r w:rsidR="002560F6">
        <w:rPr>
          <w:b/>
          <w:sz w:val="20"/>
          <w:highlight w:val="yellow"/>
          <w:lang w:eastAsia="zh-CN"/>
        </w:rPr>
        <w:t>7999, 8000</w:t>
      </w:r>
      <w:r w:rsidR="000E603E">
        <w:rPr>
          <w:b/>
          <w:sz w:val="20"/>
          <w:highlight w:val="yellow"/>
          <w:lang w:eastAsia="zh-CN"/>
        </w:rPr>
        <w:t>, 8001</w:t>
      </w:r>
      <w:r w:rsidRPr="0082172C">
        <w:rPr>
          <w:b/>
          <w:sz w:val="20"/>
          <w:highlight w:val="yellow"/>
          <w:lang w:eastAsia="zh-CN"/>
        </w:rPr>
        <w:t>:</w:t>
      </w:r>
    </w:p>
    <w:p w14:paraId="4E6DF068" w14:textId="77777777" w:rsidR="006D171B" w:rsidRDefault="006D171B" w:rsidP="006D171B">
      <w:pPr>
        <w:pStyle w:val="BodyText0"/>
        <w:kinsoku w:val="0"/>
        <w:overflowPunct w:val="0"/>
        <w:spacing w:before="9"/>
        <w:rPr>
          <w:sz w:val="20"/>
        </w:rPr>
      </w:pPr>
    </w:p>
    <w:p w14:paraId="6AACB400" w14:textId="720A61A0" w:rsidR="006D171B" w:rsidRDefault="000332CE" w:rsidP="006D171B">
      <w:pPr>
        <w:pStyle w:val="BodyText0"/>
        <w:kinsoku w:val="0"/>
        <w:overflowPunct w:val="0"/>
        <w:spacing w:before="9"/>
        <w:rPr>
          <w:sz w:val="20"/>
        </w:rPr>
      </w:pPr>
      <w:r w:rsidRPr="000332CE">
        <w:rPr>
          <w:color w:val="00B050"/>
          <w:sz w:val="20"/>
        </w:rPr>
        <w:t>(#</w:t>
      </w:r>
      <w:proofErr w:type="gramStart"/>
      <w:r w:rsidRPr="000332CE">
        <w:rPr>
          <w:color w:val="00B050"/>
          <w:sz w:val="20"/>
        </w:rPr>
        <w:t>1349)(</w:t>
      </w:r>
      <w:proofErr w:type="gramEnd"/>
      <w:r w:rsidRPr="000332CE">
        <w:rPr>
          <w:color w:val="00B050"/>
          <w:sz w:val="20"/>
        </w:rPr>
        <w:t>#1351)(#2791)(#2802)(#3182)(#2702)</w:t>
      </w:r>
      <w:r w:rsidRPr="000332CE">
        <w:rPr>
          <w:sz w:val="20"/>
        </w:rPr>
        <w:t>The length of the U-SIG field for EHT MU PPDU and EHT TB PPDU is two OFDM symbols. For forward compatibility, EHT</w:t>
      </w:r>
      <w:ins w:id="1" w:author="Alice Chen" w:date="2021-07-14T18:52:00Z">
        <w:r w:rsidR="00E247CA">
          <w:rPr>
            <w:sz w:val="20"/>
          </w:rPr>
          <w:t xml:space="preserve"> also</w:t>
        </w:r>
      </w:ins>
      <w:r w:rsidRPr="000332CE">
        <w:rPr>
          <w:sz w:val="20"/>
        </w:rPr>
        <w:t xml:space="preserve"> defines </w:t>
      </w:r>
      <w:ins w:id="2" w:author="Alice Chen" w:date="2021-07-14T18:53:00Z">
        <w:r w:rsidR="002A30D2">
          <w:rPr>
            <w:sz w:val="20"/>
          </w:rPr>
          <w:t xml:space="preserve">the U-SIG </w:t>
        </w:r>
      </w:ins>
      <w:ins w:id="3" w:author="Alice Chen" w:date="2022-01-10T16:07:00Z">
        <w:r w:rsidR="00B13B5E">
          <w:rPr>
            <w:sz w:val="20"/>
          </w:rPr>
          <w:t xml:space="preserve">field </w:t>
        </w:r>
      </w:ins>
      <w:ins w:id="4" w:author="Alice Chen" w:date="2021-07-14T18:53:00Z">
        <w:r w:rsidR="002A30D2">
          <w:rPr>
            <w:sz w:val="20"/>
          </w:rPr>
          <w:t xml:space="preserve">of </w:t>
        </w:r>
      </w:ins>
      <w:r w:rsidRPr="000332CE">
        <w:rPr>
          <w:sz w:val="20"/>
        </w:rPr>
        <w:t>an ER preamble while not defining an ER PPDU</w:t>
      </w:r>
      <w:ins w:id="5" w:author="Alice Chen" w:date="2022-01-13T14:37:00Z">
        <w:r w:rsidR="00F47436" w:rsidRPr="00F47436">
          <w:rPr>
            <w:sz w:val="20"/>
          </w:rPr>
          <w:t xml:space="preserve"> for an EHT STA with dot11EHTBaseLineFeaturesImplementedOnly equal to true</w:t>
        </w:r>
      </w:ins>
      <w:r w:rsidRPr="000332CE">
        <w:rPr>
          <w:sz w:val="20"/>
        </w:rPr>
        <w:t xml:space="preserve">. An EHT STA </w:t>
      </w:r>
      <w:del w:id="6" w:author="Alice Chen" w:date="2021-07-14T18:54:00Z">
        <w:r w:rsidRPr="000332CE" w:rsidDel="002A30D2">
          <w:rPr>
            <w:sz w:val="20"/>
          </w:rPr>
          <w:delText xml:space="preserve">with dot11EHTBaseLineFeaturesImplementedOnly equal to true </w:delText>
        </w:r>
      </w:del>
      <w:r w:rsidRPr="000332CE">
        <w:rPr>
          <w:sz w:val="20"/>
        </w:rPr>
        <w:t>shall be able to decode and interpret the version independent content in the U-SIG</w:t>
      </w:r>
      <w:r w:rsidR="009F4545" w:rsidRPr="009F4545">
        <w:rPr>
          <w:sz w:val="20"/>
        </w:rPr>
        <w:t xml:space="preserve"> </w:t>
      </w:r>
      <w:r w:rsidR="009F4545">
        <w:rPr>
          <w:sz w:val="20"/>
        </w:rPr>
        <w:t>field</w:t>
      </w:r>
      <w:r w:rsidR="009F4545" w:rsidRPr="00E04797">
        <w:rPr>
          <w:color w:val="00B050"/>
          <w:sz w:val="20"/>
        </w:rPr>
        <w:t>(#5657)</w:t>
      </w:r>
      <w:r w:rsidRPr="000332CE">
        <w:rPr>
          <w:sz w:val="20"/>
        </w:rPr>
        <w:t xml:space="preserve"> of an ER preamble that may be </w:t>
      </w:r>
      <w:r w:rsidRPr="000332CE">
        <w:rPr>
          <w:sz w:val="20"/>
        </w:rPr>
        <w:lastRenderedPageBreak/>
        <w:t>introduced in IEEE 802.11 PHY clauses that are defined for 2.4, 5, and 6 GHz spectrum from Clause 36 (Extremely high throughput (EHT) PHY specification) onwards. Regardless of the value of the PHY Version Identifier field in U-SIG</w:t>
      </w:r>
      <w:r w:rsidR="00E04797">
        <w:rPr>
          <w:sz w:val="20"/>
        </w:rPr>
        <w:t xml:space="preserve"> </w:t>
      </w:r>
      <w:r w:rsidR="00CD7E8C">
        <w:rPr>
          <w:sz w:val="20"/>
        </w:rPr>
        <w:t>field</w:t>
      </w:r>
      <w:r w:rsidR="00CD7E8C" w:rsidRPr="00E04797">
        <w:rPr>
          <w:color w:val="00B050"/>
          <w:sz w:val="20"/>
        </w:rPr>
        <w:t>(#5657)</w:t>
      </w:r>
      <w:r w:rsidRPr="000332CE">
        <w:rPr>
          <w:sz w:val="20"/>
        </w:rPr>
        <w:t xml:space="preserve">, an EHT STA </w:t>
      </w:r>
      <w:del w:id="7" w:author="Alice Chen" w:date="2022-01-10T17:15:00Z">
        <w:r w:rsidRPr="000332CE" w:rsidDel="002913C6">
          <w:rPr>
            <w:sz w:val="20"/>
          </w:rPr>
          <w:delText xml:space="preserve">with dot11EHTBaseLineFeaturesImplementedOnly equal to true </w:delText>
        </w:r>
      </w:del>
      <w:r w:rsidRPr="000332CE">
        <w:rPr>
          <w:sz w:val="20"/>
        </w:rPr>
        <w:t>shall defer for the duration of the PPDU as defined in 36.3.22 (EHT receive procedure), report the information from the version independent fields within the RXVECTOR, and terminate the reception of the PPDU. The length of the U-SIG field for an ER preamble is four OFDM symbols.</w:t>
      </w:r>
    </w:p>
    <w:p w14:paraId="7E824541" w14:textId="77777777" w:rsidR="006D171B" w:rsidRDefault="006D171B" w:rsidP="006D171B">
      <w:pPr>
        <w:pStyle w:val="BodyText0"/>
        <w:kinsoku w:val="0"/>
        <w:overflowPunct w:val="0"/>
        <w:spacing w:before="9"/>
        <w:rPr>
          <w:sz w:val="20"/>
        </w:rPr>
      </w:pPr>
    </w:p>
    <w:p w14:paraId="66A7C5F9" w14:textId="2597F3FF" w:rsidR="006D171B" w:rsidRDefault="006D171B" w:rsidP="006D171B">
      <w:pPr>
        <w:pStyle w:val="BodyText0"/>
        <w:kinsoku w:val="0"/>
        <w:overflowPunct w:val="0"/>
        <w:spacing w:before="9"/>
        <w:rPr>
          <w:sz w:val="20"/>
        </w:rPr>
      </w:pPr>
    </w:p>
    <w:p w14:paraId="5178341C" w14:textId="36B73340" w:rsidR="00857F0F" w:rsidRDefault="00857F0F" w:rsidP="006D171B">
      <w:pPr>
        <w:pStyle w:val="BodyText0"/>
        <w:kinsoku w:val="0"/>
        <w:overflowPunct w:val="0"/>
        <w:spacing w:before="9"/>
        <w:rPr>
          <w:b/>
          <w:bCs/>
          <w:sz w:val="20"/>
        </w:rPr>
      </w:pPr>
    </w:p>
    <w:p w14:paraId="2D35FBB0" w14:textId="77777777" w:rsidR="00323A38" w:rsidRPr="00857F0F" w:rsidRDefault="00323A38" w:rsidP="006D171B">
      <w:pPr>
        <w:pStyle w:val="BodyText0"/>
        <w:kinsoku w:val="0"/>
        <w:overflowPunct w:val="0"/>
        <w:spacing w:before="9"/>
        <w:rPr>
          <w:b/>
          <w:bCs/>
          <w:sz w:val="20"/>
        </w:rPr>
      </w:pPr>
    </w:p>
    <w:p w14:paraId="2A3E1A3F" w14:textId="5D66B409" w:rsidR="00EF7C30" w:rsidRDefault="00EF7C30" w:rsidP="00EF7C30">
      <w:pPr>
        <w:pStyle w:val="Heading1"/>
      </w:pPr>
      <w:r>
        <w:t xml:space="preserve">CID </w:t>
      </w:r>
      <w:r w:rsidR="00806AC4">
        <w:t xml:space="preserve">7199, 7200, </w:t>
      </w:r>
      <w:r w:rsidR="009B1E00">
        <w:t xml:space="preserve">7345, </w:t>
      </w:r>
      <w:r>
        <w:t>8002</w:t>
      </w:r>
      <w:r w:rsidR="00306549">
        <w:t xml:space="preserve">, </w:t>
      </w:r>
      <w:r w:rsidR="00806AC4">
        <w:t>8003, 8004</w:t>
      </w:r>
    </w:p>
    <w:p w14:paraId="2B81B6F5" w14:textId="77777777" w:rsidR="00EF7C30" w:rsidRDefault="00EF7C30" w:rsidP="00EF7C30">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EF7C30" w:rsidRPr="009522BD" w14:paraId="081B0B97" w14:textId="77777777" w:rsidTr="00EC06F6">
        <w:trPr>
          <w:trHeight w:val="278"/>
        </w:trPr>
        <w:tc>
          <w:tcPr>
            <w:tcW w:w="661" w:type="dxa"/>
            <w:shd w:val="clear" w:color="auto" w:fill="auto"/>
            <w:hideMark/>
          </w:tcPr>
          <w:p w14:paraId="2A54A734"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0C9F3356"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811B9E" w14:textId="77777777" w:rsidR="00EF7C30" w:rsidRPr="002E58A7" w:rsidRDefault="00EF7C30" w:rsidP="00EC06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E0D7123"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4BA2568"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439CA85" w14:textId="77777777" w:rsidR="00EF7C30" w:rsidRPr="002E58A7" w:rsidRDefault="00EF7C30" w:rsidP="00EC06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35310" w:rsidRPr="001D296D" w14:paraId="3B96C9C3" w14:textId="77777777" w:rsidTr="00EC06F6">
        <w:trPr>
          <w:trHeight w:val="278"/>
        </w:trPr>
        <w:tc>
          <w:tcPr>
            <w:tcW w:w="661" w:type="dxa"/>
            <w:shd w:val="clear" w:color="auto" w:fill="auto"/>
          </w:tcPr>
          <w:p w14:paraId="109846F9" w14:textId="1FF7E879" w:rsidR="00535310" w:rsidRPr="00DC4FB7" w:rsidRDefault="00535310" w:rsidP="00535310">
            <w:pPr>
              <w:rPr>
                <w:rFonts w:ascii="Arial" w:hAnsi="Arial" w:cs="Arial"/>
                <w:sz w:val="20"/>
                <w:lang w:val="en-US" w:eastAsia="zh-CN"/>
              </w:rPr>
            </w:pPr>
            <w:r>
              <w:rPr>
                <w:rFonts w:ascii="Arial" w:hAnsi="Arial" w:cs="Arial"/>
                <w:sz w:val="20"/>
                <w:lang w:val="en-US" w:eastAsia="zh-CN"/>
              </w:rPr>
              <w:t>8002</w:t>
            </w:r>
          </w:p>
        </w:tc>
        <w:tc>
          <w:tcPr>
            <w:tcW w:w="1217" w:type="dxa"/>
            <w:shd w:val="clear" w:color="auto" w:fill="auto"/>
          </w:tcPr>
          <w:p w14:paraId="3CE76AE4" w14:textId="77777777" w:rsidR="00535310" w:rsidRPr="001D296D" w:rsidRDefault="00535310" w:rsidP="00535310">
            <w:pPr>
              <w:rPr>
                <w:rFonts w:ascii="Arial" w:hAnsi="Arial" w:cs="Arial"/>
                <w:sz w:val="20"/>
                <w:lang w:val="en-US"/>
              </w:rPr>
            </w:pPr>
            <w:r>
              <w:rPr>
                <w:rFonts w:ascii="Arial" w:hAnsi="Arial" w:cs="Arial"/>
                <w:sz w:val="20"/>
                <w:lang w:val="en-US"/>
              </w:rPr>
              <w:t>36.3.12.7.2</w:t>
            </w:r>
          </w:p>
        </w:tc>
        <w:tc>
          <w:tcPr>
            <w:tcW w:w="1161" w:type="dxa"/>
            <w:shd w:val="clear" w:color="auto" w:fill="auto"/>
          </w:tcPr>
          <w:p w14:paraId="14FC7BA8" w14:textId="6CBDF581" w:rsidR="00535310" w:rsidRPr="001D296D" w:rsidRDefault="00535310" w:rsidP="00535310">
            <w:pPr>
              <w:rPr>
                <w:rFonts w:ascii="Arial" w:hAnsi="Arial" w:cs="Arial"/>
                <w:sz w:val="20"/>
                <w:lang w:val="en-US"/>
              </w:rPr>
            </w:pPr>
            <w:r>
              <w:rPr>
                <w:rFonts w:ascii="Arial" w:hAnsi="Arial" w:cs="Arial"/>
                <w:sz w:val="20"/>
              </w:rPr>
              <w:t>409.16</w:t>
            </w:r>
          </w:p>
        </w:tc>
        <w:tc>
          <w:tcPr>
            <w:tcW w:w="1546" w:type="dxa"/>
            <w:shd w:val="clear" w:color="auto" w:fill="auto"/>
          </w:tcPr>
          <w:p w14:paraId="352092CE" w14:textId="445C39FD" w:rsidR="00535310" w:rsidRPr="001D296D" w:rsidRDefault="00535310" w:rsidP="00535310">
            <w:pPr>
              <w:rPr>
                <w:rFonts w:ascii="Arial" w:hAnsi="Arial" w:cs="Arial"/>
                <w:sz w:val="20"/>
              </w:rPr>
            </w:pPr>
            <w:r>
              <w:rPr>
                <w:rFonts w:ascii="Arial" w:hAnsi="Arial" w:cs="Arial"/>
                <w:sz w:val="20"/>
              </w:rPr>
              <w:t>All EHT STAs shall set the Disregard and Validate fields to the defined value.</w:t>
            </w:r>
            <w:r>
              <w:rPr>
                <w:rFonts w:ascii="Arial" w:hAnsi="Arial" w:cs="Arial"/>
                <w:sz w:val="20"/>
              </w:rPr>
              <w:br/>
            </w:r>
            <w:r>
              <w:rPr>
                <w:rFonts w:ascii="Arial" w:hAnsi="Arial" w:cs="Arial"/>
                <w:sz w:val="20"/>
              </w:rPr>
              <w:br/>
              <w:t xml:space="preserve">If R2 decides to </w:t>
            </w:r>
            <w:r w:rsidR="009B1E00">
              <w:rPr>
                <w:rFonts w:ascii="Arial" w:hAnsi="Arial" w:cs="Arial"/>
                <w:sz w:val="20"/>
              </w:rPr>
              <w:t>‘</w:t>
            </w:r>
            <w:r>
              <w:rPr>
                <w:rFonts w:ascii="Arial" w:hAnsi="Arial" w:cs="Arial"/>
                <w:sz w:val="20"/>
              </w:rPr>
              <w:t>use</w:t>
            </w:r>
            <w:r w:rsidR="009B1E00">
              <w:rPr>
                <w:rFonts w:ascii="Arial" w:hAnsi="Arial" w:cs="Arial"/>
                <w:sz w:val="20"/>
              </w:rPr>
              <w:t>’</w:t>
            </w:r>
            <w:r>
              <w:rPr>
                <w:rFonts w:ascii="Arial" w:hAnsi="Arial" w:cs="Arial"/>
                <w:sz w:val="20"/>
              </w:rPr>
              <w:t xml:space="preserve"> some of the Disregard/Validate fields, then R2 will have to change the name of the field which will no longer be Disregard/Validate for R2.</w:t>
            </w:r>
            <w:r>
              <w:rPr>
                <w:rFonts w:ascii="Arial" w:hAnsi="Arial" w:cs="Arial"/>
                <w:sz w:val="20"/>
              </w:rPr>
              <w:br/>
              <w:t>So, even in R2, STAs will be required set the Disregard and Validate fields to the defined value.</w:t>
            </w:r>
          </w:p>
        </w:tc>
        <w:tc>
          <w:tcPr>
            <w:tcW w:w="1530" w:type="dxa"/>
            <w:shd w:val="clear" w:color="auto" w:fill="auto"/>
          </w:tcPr>
          <w:p w14:paraId="3DACBA35" w14:textId="43C71C2E" w:rsidR="00535310" w:rsidRPr="001D296D" w:rsidRDefault="00535310" w:rsidP="00535310">
            <w:pPr>
              <w:rPr>
                <w:rFonts w:ascii="Arial" w:hAnsi="Arial" w:cs="Arial"/>
                <w:sz w:val="20"/>
              </w:rPr>
            </w:pPr>
            <w:r>
              <w:rPr>
                <w:rFonts w:ascii="Arial" w:hAnsi="Arial" w:cs="Arial"/>
                <w:sz w:val="20"/>
              </w:rPr>
              <w:t>Change</w:t>
            </w:r>
            <w:r>
              <w:rPr>
                <w:rFonts w:ascii="Arial" w:hAnsi="Arial" w:cs="Arial"/>
                <w:sz w:val="20"/>
              </w:rPr>
              <w:br/>
            </w:r>
            <w:r w:rsidR="009B1E00">
              <w:rPr>
                <w:rFonts w:ascii="Arial" w:hAnsi="Arial" w:cs="Arial"/>
                <w:sz w:val="20"/>
              </w:rPr>
              <w:t>“</w:t>
            </w:r>
            <w:r>
              <w:rPr>
                <w:rFonts w:ascii="Arial" w:hAnsi="Arial" w:cs="Arial"/>
                <w:sz w:val="20"/>
              </w:rPr>
              <w:t>An EHT STA with dot11EHTBaseLineFeaturesImplementedOnly equal to true shall set the Disregard fields and Validate fields in accordance with the requirements specified in this subclause.</w:t>
            </w:r>
            <w:r>
              <w:rPr>
                <w:rFonts w:ascii="Arial" w:hAnsi="Arial" w:cs="Arial"/>
                <w:sz w:val="20"/>
              </w:rPr>
              <w:br/>
              <w:t>An EHT STA with dot11EHTBaseLineFeaturesImplementedOnly equal to false might be subject to a different set of requirements.</w:t>
            </w:r>
            <w:r w:rsidR="009B1E00">
              <w:rPr>
                <w:rFonts w:ascii="Arial" w:hAnsi="Arial" w:cs="Arial"/>
                <w:sz w:val="20"/>
              </w:rPr>
              <w:t>”</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r>
            <w:r w:rsidR="009B1E00">
              <w:rPr>
                <w:rFonts w:ascii="Arial" w:hAnsi="Arial" w:cs="Arial"/>
                <w:sz w:val="20"/>
              </w:rPr>
              <w:t>“</w:t>
            </w:r>
            <w:r>
              <w:rPr>
                <w:rFonts w:ascii="Arial" w:hAnsi="Arial" w:cs="Arial"/>
                <w:sz w:val="20"/>
              </w:rPr>
              <w:t xml:space="preserve">An EHT STA shall set the Disregard fields and Validate fields in accordance with the requirements specified in this </w:t>
            </w:r>
            <w:r>
              <w:rPr>
                <w:rFonts w:ascii="Arial" w:hAnsi="Arial" w:cs="Arial"/>
                <w:sz w:val="20"/>
              </w:rPr>
              <w:lastRenderedPageBreak/>
              <w:t>subclause.</w:t>
            </w:r>
            <w:r>
              <w:rPr>
                <w:rFonts w:ascii="Arial" w:hAnsi="Arial" w:cs="Arial"/>
                <w:sz w:val="20"/>
              </w:rPr>
              <w:br/>
            </w:r>
            <w:r>
              <w:rPr>
                <w:rFonts w:ascii="Arial" w:hAnsi="Arial" w:cs="Arial"/>
                <w:sz w:val="20"/>
              </w:rPr>
              <w:br/>
              <w:t xml:space="preserve">NOTE </w:t>
            </w:r>
            <w:r w:rsidR="009B1E00">
              <w:rPr>
                <w:rFonts w:ascii="Arial" w:hAnsi="Arial" w:cs="Arial"/>
                <w:sz w:val="20"/>
              </w:rPr>
              <w:t>–</w:t>
            </w:r>
            <w:r>
              <w:rPr>
                <w:rFonts w:ascii="Arial" w:hAnsi="Arial" w:cs="Arial"/>
                <w:sz w:val="20"/>
              </w:rPr>
              <w:t xml:space="preserve"> Some of the Disregard or Validate fields might be redefined for EHT STAs with dot11EHTBaseLineFeaturesImplementedOnly equal to false.</w:t>
            </w:r>
            <w:r w:rsidR="009B1E00">
              <w:rPr>
                <w:rFonts w:ascii="Arial" w:hAnsi="Arial" w:cs="Arial"/>
                <w:sz w:val="20"/>
              </w:rPr>
              <w:t>”</w:t>
            </w:r>
          </w:p>
        </w:tc>
        <w:tc>
          <w:tcPr>
            <w:tcW w:w="3690" w:type="dxa"/>
          </w:tcPr>
          <w:p w14:paraId="26706723" w14:textId="1DF8FD41" w:rsidR="00535310" w:rsidRDefault="006231A1" w:rsidP="00535310">
            <w:pPr>
              <w:rPr>
                <w:rFonts w:ascii="Arial" w:hAnsi="Arial" w:cs="Arial"/>
                <w:sz w:val="20"/>
              </w:rPr>
            </w:pPr>
            <w:r>
              <w:rPr>
                <w:rFonts w:ascii="Arial" w:hAnsi="Arial" w:cs="Arial"/>
                <w:sz w:val="20"/>
              </w:rPr>
              <w:lastRenderedPageBreak/>
              <w:t>Revised</w:t>
            </w:r>
            <w:r w:rsidR="00535310" w:rsidRPr="001D296D">
              <w:rPr>
                <w:rFonts w:ascii="Arial" w:hAnsi="Arial" w:cs="Arial"/>
                <w:sz w:val="20"/>
              </w:rPr>
              <w:t>.</w:t>
            </w:r>
          </w:p>
          <w:p w14:paraId="741855F7" w14:textId="59F23021" w:rsidR="006231A1" w:rsidRDefault="00BC65FB" w:rsidP="00535310">
            <w:pPr>
              <w:rPr>
                <w:rFonts w:ascii="Arial" w:hAnsi="Arial" w:cs="Arial"/>
                <w:sz w:val="20"/>
              </w:rPr>
            </w:pPr>
            <w:r>
              <w:rPr>
                <w:rFonts w:ascii="Arial" w:hAnsi="Arial" w:cs="Arial"/>
                <w:sz w:val="20"/>
              </w:rPr>
              <w:t>Agree to the comment. Make corresponding change and put the NOTE after the entire paragraph.</w:t>
            </w:r>
          </w:p>
          <w:p w14:paraId="2A9C2ED6" w14:textId="5431BA1C" w:rsidR="00F14CB4" w:rsidRDefault="00F14CB4" w:rsidP="00535310">
            <w:pPr>
              <w:rPr>
                <w:rFonts w:ascii="Arial" w:hAnsi="Arial" w:cs="Arial"/>
                <w:sz w:val="20"/>
              </w:rPr>
            </w:pPr>
          </w:p>
          <w:p w14:paraId="12BDB791" w14:textId="2BADBEB1" w:rsidR="00B75144" w:rsidRDefault="00B75144" w:rsidP="00535310">
            <w:pPr>
              <w:rPr>
                <w:rFonts w:ascii="Arial" w:hAnsi="Arial" w:cs="Arial"/>
                <w:sz w:val="20"/>
              </w:rPr>
            </w:pPr>
            <w:r>
              <w:rPr>
                <w:rFonts w:ascii="Arial" w:hAnsi="Arial" w:cs="Arial"/>
                <w:sz w:val="20"/>
              </w:rPr>
              <w:t>Note to editor: This is P</w:t>
            </w:r>
            <w:r w:rsidR="006B65E3">
              <w:rPr>
                <w:rFonts w:ascii="Arial" w:hAnsi="Arial" w:cs="Arial"/>
                <w:sz w:val="20"/>
              </w:rPr>
              <w:t xml:space="preserve">535L6 in 802.11be spec draft D1.31. </w:t>
            </w:r>
            <w:r w:rsidR="00412096">
              <w:rPr>
                <w:rFonts w:ascii="Arial" w:hAnsi="Arial" w:cs="Arial"/>
                <w:sz w:val="20"/>
              </w:rPr>
              <w:t>Make the proposed change in the sentence</w:t>
            </w:r>
            <w:r w:rsidR="003C197D">
              <w:rPr>
                <w:rFonts w:ascii="Arial" w:hAnsi="Arial" w:cs="Arial"/>
                <w:sz w:val="20"/>
              </w:rPr>
              <w:t xml:space="preserve">, and the </w:t>
            </w:r>
            <w:r w:rsidR="00412096">
              <w:rPr>
                <w:rFonts w:ascii="Arial" w:hAnsi="Arial" w:cs="Arial"/>
                <w:sz w:val="20"/>
              </w:rPr>
              <w:t>NOTE</w:t>
            </w:r>
            <w:r w:rsidR="003C197D">
              <w:rPr>
                <w:rFonts w:ascii="Arial" w:hAnsi="Arial" w:cs="Arial"/>
                <w:sz w:val="20"/>
              </w:rPr>
              <w:t xml:space="preserve"> is after the entire paragraph</w:t>
            </w:r>
            <w:r w:rsidR="00412096">
              <w:rPr>
                <w:rFonts w:ascii="Arial" w:hAnsi="Arial" w:cs="Arial"/>
                <w:sz w:val="20"/>
              </w:rPr>
              <w:t>.</w:t>
            </w:r>
          </w:p>
          <w:p w14:paraId="6165E0F2" w14:textId="77777777" w:rsidR="00B75144" w:rsidRPr="001D296D" w:rsidRDefault="00B75144" w:rsidP="00535310">
            <w:pPr>
              <w:rPr>
                <w:rFonts w:ascii="Arial" w:hAnsi="Arial" w:cs="Arial"/>
                <w:sz w:val="20"/>
              </w:rPr>
            </w:pPr>
          </w:p>
          <w:p w14:paraId="1E8BCA12" w14:textId="082D1D30" w:rsidR="00535310" w:rsidRPr="001D296D" w:rsidRDefault="00535310" w:rsidP="00535310">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2A30D2">
              <w:rPr>
                <w:rFonts w:ascii="Arial" w:hAnsi="Arial" w:cs="Arial"/>
                <w:i/>
                <w:iCs/>
                <w:sz w:val="20"/>
                <w:highlight w:val="yellow"/>
              </w:rPr>
              <w:t>8002</w:t>
            </w:r>
            <w:r w:rsidRPr="001D296D">
              <w:rPr>
                <w:rFonts w:ascii="Arial" w:hAnsi="Arial" w:cs="Arial"/>
                <w:i/>
                <w:iCs/>
                <w:sz w:val="20"/>
                <w:highlight w:val="yellow"/>
              </w:rPr>
              <w:t xml:space="preserve"> as shown in the following document</w:t>
            </w:r>
          </w:p>
          <w:p w14:paraId="73D3C83D" w14:textId="77777777" w:rsidR="00535310" w:rsidRPr="001D296D" w:rsidRDefault="00535310" w:rsidP="00535310">
            <w:pPr>
              <w:rPr>
                <w:rFonts w:ascii="Arial" w:hAnsi="Arial" w:cs="Arial"/>
                <w:i/>
                <w:iCs/>
                <w:sz w:val="20"/>
                <w:highlight w:val="yellow"/>
              </w:rPr>
            </w:pPr>
          </w:p>
          <w:p w14:paraId="1EB5B2BD" w14:textId="77777777" w:rsidR="00535310" w:rsidRPr="001D296D" w:rsidRDefault="00077078" w:rsidP="00535310">
            <w:pPr>
              <w:rPr>
                <w:rFonts w:ascii="Arial" w:hAnsi="Arial" w:cs="Arial"/>
                <w:sz w:val="20"/>
              </w:rPr>
            </w:pPr>
            <w:hyperlink r:id="rId13" w:history="1">
              <w:r w:rsidR="00535310" w:rsidRPr="00E3156F">
                <w:rPr>
                  <w:rStyle w:val="Hyperlink"/>
                  <w:rFonts w:ascii="Arial" w:hAnsi="Arial" w:cs="Arial"/>
                  <w:i/>
                  <w:iCs/>
                  <w:sz w:val="20"/>
                  <w:highlight w:val="yellow"/>
                </w:rPr>
                <w:t>https://mentor.ieee.org/802.11/dcn/21/11-21-1165-00-00be-cc36-comment-resolution-on-u-sig-part-3.docx</w:t>
              </w:r>
            </w:hyperlink>
          </w:p>
        </w:tc>
      </w:tr>
      <w:tr w:rsidR="00D74FB4" w:rsidRPr="001D296D" w14:paraId="5D32F991" w14:textId="77777777" w:rsidTr="00EC06F6">
        <w:trPr>
          <w:trHeight w:val="278"/>
        </w:trPr>
        <w:tc>
          <w:tcPr>
            <w:tcW w:w="661" w:type="dxa"/>
            <w:shd w:val="clear" w:color="auto" w:fill="auto"/>
          </w:tcPr>
          <w:p w14:paraId="70B93271" w14:textId="3A414ED5" w:rsidR="00D74FB4" w:rsidRPr="00DC4FB7" w:rsidRDefault="00D74FB4" w:rsidP="00D74FB4">
            <w:pPr>
              <w:rPr>
                <w:rFonts w:ascii="Arial" w:hAnsi="Arial" w:cs="Arial"/>
                <w:sz w:val="20"/>
                <w:lang w:val="en-US" w:eastAsia="zh-CN"/>
              </w:rPr>
            </w:pPr>
            <w:r>
              <w:rPr>
                <w:rFonts w:ascii="Arial" w:hAnsi="Arial" w:cs="Arial"/>
                <w:sz w:val="20"/>
              </w:rPr>
              <w:t>7199</w:t>
            </w:r>
          </w:p>
        </w:tc>
        <w:tc>
          <w:tcPr>
            <w:tcW w:w="1217" w:type="dxa"/>
            <w:shd w:val="clear" w:color="auto" w:fill="auto"/>
          </w:tcPr>
          <w:p w14:paraId="0BD1107D" w14:textId="77777777" w:rsidR="00D74FB4" w:rsidRPr="001D296D" w:rsidRDefault="00D74FB4" w:rsidP="00D74FB4">
            <w:pPr>
              <w:rPr>
                <w:rFonts w:ascii="Arial" w:hAnsi="Arial" w:cs="Arial"/>
                <w:sz w:val="20"/>
                <w:lang w:val="en-US"/>
              </w:rPr>
            </w:pPr>
            <w:r>
              <w:rPr>
                <w:rFonts w:ascii="Arial" w:hAnsi="Arial" w:cs="Arial"/>
                <w:sz w:val="20"/>
                <w:lang w:val="en-US"/>
              </w:rPr>
              <w:t>36.3.12.7.2</w:t>
            </w:r>
          </w:p>
        </w:tc>
        <w:tc>
          <w:tcPr>
            <w:tcW w:w="1161" w:type="dxa"/>
            <w:shd w:val="clear" w:color="auto" w:fill="auto"/>
          </w:tcPr>
          <w:p w14:paraId="6E725390" w14:textId="31F71F58" w:rsidR="00D74FB4" w:rsidRPr="001D296D" w:rsidRDefault="00D74FB4" w:rsidP="00D74FB4">
            <w:pPr>
              <w:rPr>
                <w:rFonts w:ascii="Arial" w:hAnsi="Arial" w:cs="Arial"/>
                <w:sz w:val="20"/>
                <w:lang w:val="en-US"/>
              </w:rPr>
            </w:pPr>
            <w:r>
              <w:rPr>
                <w:rFonts w:ascii="Arial" w:hAnsi="Arial" w:cs="Arial"/>
                <w:sz w:val="20"/>
              </w:rPr>
              <w:t>409.23</w:t>
            </w:r>
          </w:p>
        </w:tc>
        <w:tc>
          <w:tcPr>
            <w:tcW w:w="1546" w:type="dxa"/>
            <w:shd w:val="clear" w:color="auto" w:fill="auto"/>
          </w:tcPr>
          <w:p w14:paraId="32FCB872" w14:textId="11570B25" w:rsidR="00D74FB4" w:rsidRPr="001D296D" w:rsidRDefault="009B1E00" w:rsidP="00D74FB4">
            <w:pPr>
              <w:rPr>
                <w:rFonts w:ascii="Arial" w:hAnsi="Arial" w:cs="Arial"/>
                <w:sz w:val="20"/>
              </w:rPr>
            </w:pPr>
            <w:r>
              <w:rPr>
                <w:rFonts w:ascii="Arial" w:hAnsi="Arial" w:cs="Arial"/>
                <w:sz w:val="20"/>
              </w:rPr>
              <w:t>“</w:t>
            </w:r>
            <w:proofErr w:type="gramStart"/>
            <w:r w:rsidR="00D74FB4">
              <w:rPr>
                <w:rFonts w:ascii="Arial" w:hAnsi="Arial" w:cs="Arial"/>
                <w:sz w:val="20"/>
              </w:rPr>
              <w:t>or</w:t>
            </w:r>
            <w:proofErr w:type="gramEnd"/>
            <w:r w:rsidR="00D74FB4">
              <w:rPr>
                <w:rFonts w:ascii="Arial" w:hAnsi="Arial" w:cs="Arial"/>
                <w:sz w:val="20"/>
              </w:rPr>
              <w:t xml:space="preserve"> at least one field in the EHT preamble equals a value that is identified as Validate for the STA, the STA shall defer for the duration of the PPDU</w:t>
            </w:r>
            <w:r>
              <w:rPr>
                <w:rFonts w:ascii="Arial" w:hAnsi="Arial" w:cs="Arial"/>
                <w:sz w:val="20"/>
              </w:rPr>
              <w:t>”</w:t>
            </w:r>
            <w:r w:rsidR="00D74FB4">
              <w:rPr>
                <w:rFonts w:ascii="Arial" w:hAnsi="Arial" w:cs="Arial"/>
                <w:sz w:val="20"/>
              </w:rPr>
              <w:t>. This sounds strange. If the Validate bit has the correct value, processing should continue. What is meant here?</w:t>
            </w:r>
          </w:p>
        </w:tc>
        <w:tc>
          <w:tcPr>
            <w:tcW w:w="1530" w:type="dxa"/>
            <w:shd w:val="clear" w:color="auto" w:fill="auto"/>
          </w:tcPr>
          <w:p w14:paraId="243CAE14" w14:textId="7A20D9B9" w:rsidR="00D74FB4" w:rsidRPr="001D296D" w:rsidRDefault="00D74FB4" w:rsidP="00D74FB4">
            <w:pPr>
              <w:rPr>
                <w:rFonts w:ascii="Arial" w:hAnsi="Arial" w:cs="Arial"/>
                <w:sz w:val="20"/>
              </w:rPr>
            </w:pPr>
            <w:r>
              <w:rPr>
                <w:rFonts w:ascii="Arial" w:hAnsi="Arial" w:cs="Arial"/>
                <w:sz w:val="20"/>
              </w:rPr>
              <w:t>Clarify</w:t>
            </w:r>
          </w:p>
        </w:tc>
        <w:tc>
          <w:tcPr>
            <w:tcW w:w="3690" w:type="dxa"/>
          </w:tcPr>
          <w:p w14:paraId="46EF05BD" w14:textId="27DAD7F5" w:rsidR="00D74FB4" w:rsidRDefault="00F07484" w:rsidP="00D74FB4">
            <w:pPr>
              <w:rPr>
                <w:rFonts w:ascii="Arial" w:hAnsi="Arial" w:cs="Arial"/>
                <w:sz w:val="20"/>
              </w:rPr>
            </w:pPr>
            <w:r>
              <w:rPr>
                <w:rFonts w:ascii="Arial" w:hAnsi="Arial" w:cs="Arial"/>
                <w:sz w:val="20"/>
              </w:rPr>
              <w:t>Revised.</w:t>
            </w:r>
          </w:p>
          <w:p w14:paraId="7D38DE81" w14:textId="295734D1" w:rsidR="00B04784" w:rsidRDefault="00BE397D" w:rsidP="00D74FB4">
            <w:pPr>
              <w:rPr>
                <w:rFonts w:ascii="Arial" w:hAnsi="Arial" w:cs="Arial"/>
                <w:sz w:val="20"/>
              </w:rPr>
            </w:pPr>
            <w:r>
              <w:rPr>
                <w:rFonts w:ascii="Arial" w:hAnsi="Arial" w:cs="Arial"/>
                <w:sz w:val="20"/>
              </w:rPr>
              <w:t xml:space="preserve">The confusion of the commentor may come from the writing of the sentence. </w:t>
            </w:r>
            <w:r w:rsidR="00B04784">
              <w:rPr>
                <w:rFonts w:ascii="Arial" w:hAnsi="Arial" w:cs="Arial"/>
                <w:sz w:val="20"/>
              </w:rPr>
              <w:t xml:space="preserve">There are two different things: a Validate field, or </w:t>
            </w:r>
            <w:r w:rsidR="009A24F9">
              <w:rPr>
                <w:rFonts w:ascii="Arial" w:hAnsi="Arial" w:cs="Arial"/>
                <w:sz w:val="20"/>
              </w:rPr>
              <w:t xml:space="preserve">unused states of </w:t>
            </w:r>
            <w:r w:rsidR="00B04784">
              <w:rPr>
                <w:rFonts w:ascii="Arial" w:hAnsi="Arial" w:cs="Arial"/>
                <w:sz w:val="20"/>
              </w:rPr>
              <w:t xml:space="preserve">a </w:t>
            </w:r>
            <w:r w:rsidR="009A24F9">
              <w:rPr>
                <w:rFonts w:ascii="Arial" w:hAnsi="Arial" w:cs="Arial"/>
                <w:sz w:val="20"/>
              </w:rPr>
              <w:t>field (not a Validate/Disregard field)</w:t>
            </w:r>
            <w:r w:rsidR="00D91E48">
              <w:rPr>
                <w:rFonts w:ascii="Arial" w:hAnsi="Arial" w:cs="Arial"/>
                <w:sz w:val="20"/>
              </w:rPr>
              <w:t xml:space="preserve"> defined as Validate.</w:t>
            </w:r>
            <w:r w:rsidR="009A24F9">
              <w:rPr>
                <w:rFonts w:ascii="Arial" w:hAnsi="Arial" w:cs="Arial"/>
                <w:sz w:val="20"/>
              </w:rPr>
              <w:t xml:space="preserve"> </w:t>
            </w:r>
          </w:p>
          <w:p w14:paraId="32D30318" w14:textId="05D3B327" w:rsidR="00B04784" w:rsidRDefault="00B04784" w:rsidP="00D74FB4">
            <w:pPr>
              <w:rPr>
                <w:rFonts w:ascii="Arial" w:hAnsi="Arial" w:cs="Arial"/>
                <w:sz w:val="20"/>
              </w:rPr>
            </w:pPr>
          </w:p>
          <w:p w14:paraId="258C9C89" w14:textId="17E11AFF" w:rsidR="000C77BA" w:rsidRDefault="000C77BA" w:rsidP="00D74FB4">
            <w:pPr>
              <w:rPr>
                <w:rFonts w:ascii="Arial" w:hAnsi="Arial" w:cs="Arial"/>
                <w:sz w:val="20"/>
              </w:rPr>
            </w:pPr>
            <w:r>
              <w:rPr>
                <w:rFonts w:ascii="Arial" w:hAnsi="Arial" w:cs="Arial"/>
                <w:sz w:val="20"/>
              </w:rPr>
              <w:t>If one Validate field is set to the default value, it does not trigger the termination of reception of the PPDU. But if at least one Validate field has the incorrect value (which is not the default value), it triggers the termination of reception of the PPDU.</w:t>
            </w:r>
          </w:p>
          <w:p w14:paraId="31D55B97" w14:textId="77777777" w:rsidR="000C77BA" w:rsidRDefault="000C77BA" w:rsidP="00D74FB4">
            <w:pPr>
              <w:rPr>
                <w:rFonts w:ascii="Arial" w:hAnsi="Arial" w:cs="Arial"/>
                <w:sz w:val="20"/>
              </w:rPr>
            </w:pPr>
          </w:p>
          <w:p w14:paraId="678E6C73" w14:textId="77777777" w:rsidR="00D74FB4" w:rsidRDefault="009618B9" w:rsidP="00D74FB4">
            <w:pPr>
              <w:rPr>
                <w:rFonts w:ascii="Arial" w:hAnsi="Arial" w:cs="Arial"/>
                <w:sz w:val="20"/>
              </w:rPr>
            </w:pPr>
            <w:r>
              <w:rPr>
                <w:rFonts w:ascii="Arial" w:hAnsi="Arial" w:cs="Arial"/>
                <w:sz w:val="20"/>
              </w:rPr>
              <w:t xml:space="preserve">Similarly, </w:t>
            </w:r>
            <w:r w:rsidR="00AF7434">
              <w:rPr>
                <w:rFonts w:ascii="Arial" w:hAnsi="Arial" w:cs="Arial"/>
                <w:sz w:val="20"/>
              </w:rPr>
              <w:t xml:space="preserve">some fields </w:t>
            </w:r>
            <w:r w:rsidR="004E0AF7">
              <w:rPr>
                <w:rFonts w:ascii="Arial" w:hAnsi="Arial" w:cs="Arial"/>
                <w:sz w:val="20"/>
              </w:rPr>
              <w:t>in the EHT preamble have certain unused states are defined as Validate.</w:t>
            </w:r>
            <w:r w:rsidR="008B49C3">
              <w:rPr>
                <w:rFonts w:ascii="Arial" w:hAnsi="Arial" w:cs="Arial"/>
                <w:sz w:val="20"/>
              </w:rPr>
              <w:t xml:space="preserve"> A “value that is identified as Validate” means it is an unused state for the field, i.e., not one of the meaningful values for that field. We define such states to be Validate so that it triggers termination of reception of the PPDU. </w:t>
            </w:r>
            <w:r w:rsidR="004E0AF7">
              <w:rPr>
                <w:rFonts w:ascii="Arial" w:hAnsi="Arial" w:cs="Arial"/>
                <w:sz w:val="20"/>
              </w:rPr>
              <w:t>I</w:t>
            </w:r>
            <w:r>
              <w:rPr>
                <w:rFonts w:ascii="Arial" w:hAnsi="Arial" w:cs="Arial"/>
                <w:sz w:val="20"/>
              </w:rPr>
              <w:t xml:space="preserve">f one </w:t>
            </w:r>
            <w:r w:rsidR="004E0AF7">
              <w:rPr>
                <w:rFonts w:ascii="Arial" w:hAnsi="Arial" w:cs="Arial"/>
                <w:sz w:val="20"/>
              </w:rPr>
              <w:t xml:space="preserve">such </w:t>
            </w:r>
            <w:r>
              <w:rPr>
                <w:rFonts w:ascii="Arial" w:hAnsi="Arial" w:cs="Arial"/>
                <w:sz w:val="20"/>
              </w:rPr>
              <w:t xml:space="preserve">field </w:t>
            </w:r>
            <w:r w:rsidR="00BF01FE">
              <w:rPr>
                <w:rFonts w:ascii="Arial" w:hAnsi="Arial" w:cs="Arial"/>
                <w:sz w:val="20"/>
              </w:rPr>
              <w:t>equals a value that is not identified as Validate for the ST</w:t>
            </w:r>
            <w:r w:rsidR="006F507A">
              <w:rPr>
                <w:rFonts w:ascii="Arial" w:hAnsi="Arial" w:cs="Arial"/>
                <w:sz w:val="20"/>
              </w:rPr>
              <w:t xml:space="preserve">A, e.g., PHY Version Identifier subfield equals 0 (meaning EHT), </w:t>
            </w:r>
            <w:r w:rsidR="003A351C">
              <w:rPr>
                <w:rFonts w:ascii="Arial" w:hAnsi="Arial" w:cs="Arial"/>
                <w:sz w:val="20"/>
              </w:rPr>
              <w:t xml:space="preserve">it does not trigger the termination of reception of the PPDU. But if at least one </w:t>
            </w:r>
            <w:r w:rsidR="00E95B45">
              <w:rPr>
                <w:rFonts w:ascii="Arial" w:hAnsi="Arial" w:cs="Arial"/>
                <w:sz w:val="20"/>
              </w:rPr>
              <w:t>such field equals a value that is identified as Validate for the STA, e.g., the Bandwidth subfield</w:t>
            </w:r>
            <w:r w:rsidR="00BF01FE">
              <w:rPr>
                <w:rFonts w:ascii="Arial" w:hAnsi="Arial" w:cs="Arial"/>
                <w:sz w:val="20"/>
              </w:rPr>
              <w:t xml:space="preserve"> </w:t>
            </w:r>
            <w:r w:rsidR="00E95B45">
              <w:rPr>
                <w:rFonts w:ascii="Arial" w:hAnsi="Arial" w:cs="Arial"/>
                <w:sz w:val="20"/>
              </w:rPr>
              <w:t>equals 6</w:t>
            </w:r>
            <w:r w:rsidR="00607B92">
              <w:rPr>
                <w:rFonts w:ascii="Arial" w:hAnsi="Arial" w:cs="Arial"/>
                <w:sz w:val="20"/>
              </w:rPr>
              <w:t xml:space="preserve"> for an EHT STA, it triggers termination of reception of the PPDU</w:t>
            </w:r>
            <w:r w:rsidR="00881696">
              <w:rPr>
                <w:rFonts w:ascii="Arial" w:hAnsi="Arial" w:cs="Arial"/>
                <w:sz w:val="20"/>
              </w:rPr>
              <w:t>.</w:t>
            </w:r>
          </w:p>
          <w:p w14:paraId="770671D0" w14:textId="77777777" w:rsidR="0007501B" w:rsidRDefault="0007501B" w:rsidP="00D74FB4">
            <w:pPr>
              <w:rPr>
                <w:rFonts w:ascii="Arial" w:hAnsi="Arial" w:cs="Arial"/>
                <w:sz w:val="20"/>
              </w:rPr>
            </w:pPr>
          </w:p>
          <w:p w14:paraId="5062F249" w14:textId="5DED229A" w:rsidR="00BE397D" w:rsidRDefault="003437CC" w:rsidP="00D74FB4">
            <w:pPr>
              <w:rPr>
                <w:rFonts w:ascii="Arial" w:hAnsi="Arial" w:cs="Arial"/>
                <w:sz w:val="20"/>
              </w:rPr>
            </w:pPr>
            <w:r>
              <w:rPr>
                <w:rFonts w:ascii="Arial" w:hAnsi="Arial" w:cs="Arial"/>
                <w:sz w:val="20"/>
              </w:rPr>
              <w:t>For clarity, w</w:t>
            </w:r>
            <w:r w:rsidR="00E70599">
              <w:rPr>
                <w:rFonts w:ascii="Arial" w:hAnsi="Arial" w:cs="Arial"/>
                <w:sz w:val="20"/>
              </w:rPr>
              <w:t xml:space="preserve">e </w:t>
            </w:r>
            <w:r>
              <w:rPr>
                <w:rFonts w:ascii="Arial" w:hAnsi="Arial" w:cs="Arial"/>
                <w:sz w:val="20"/>
              </w:rPr>
              <w:t>change “</w:t>
            </w:r>
            <w:r w:rsidR="006572E0" w:rsidRPr="006572E0">
              <w:rPr>
                <w:rFonts w:ascii="Arial" w:hAnsi="Arial" w:cs="Arial"/>
                <w:sz w:val="20"/>
              </w:rPr>
              <w:t xml:space="preserve">If an EHT STA encounters a PPDU where at least one field in the preamble that is identified as Validate for the STA is not set to the value specified for the field in this subclause, or at least one field in the </w:t>
            </w:r>
            <w:r w:rsidR="006572E0" w:rsidRPr="006572E0">
              <w:rPr>
                <w:rFonts w:ascii="Arial" w:hAnsi="Arial" w:cs="Arial"/>
                <w:sz w:val="20"/>
              </w:rPr>
              <w:lastRenderedPageBreak/>
              <w:t>EHT preamble equals a value that is identified as Validate for the STA</w:t>
            </w:r>
            <w:r>
              <w:rPr>
                <w:rFonts w:ascii="Arial" w:hAnsi="Arial" w:cs="Arial"/>
                <w:sz w:val="20"/>
              </w:rPr>
              <w:t>”</w:t>
            </w:r>
            <w:r w:rsidR="006572E0">
              <w:rPr>
                <w:rFonts w:ascii="Arial" w:hAnsi="Arial" w:cs="Arial"/>
                <w:sz w:val="20"/>
              </w:rPr>
              <w:t xml:space="preserve"> to “</w:t>
            </w:r>
            <w:r w:rsidR="006572E0" w:rsidRPr="006572E0">
              <w:rPr>
                <w:rFonts w:ascii="Arial" w:hAnsi="Arial" w:cs="Arial"/>
                <w:sz w:val="20"/>
              </w:rPr>
              <w:t xml:space="preserve">If an EHT STA encounters a PPDU where at least one </w:t>
            </w:r>
            <w:r w:rsidR="006572E0">
              <w:rPr>
                <w:rFonts w:ascii="Arial" w:hAnsi="Arial" w:cs="Arial"/>
                <w:sz w:val="20"/>
              </w:rPr>
              <w:t xml:space="preserve">Validate </w:t>
            </w:r>
            <w:r w:rsidR="006572E0" w:rsidRPr="006572E0">
              <w:rPr>
                <w:rFonts w:ascii="Arial" w:hAnsi="Arial" w:cs="Arial"/>
                <w:sz w:val="20"/>
              </w:rPr>
              <w:t xml:space="preserve">field in the preamble is not set to the value specified in </w:t>
            </w:r>
            <w:r w:rsidR="00D562FE">
              <w:rPr>
                <w:rFonts w:ascii="Arial" w:hAnsi="Arial" w:cs="Arial"/>
                <w:sz w:val="20"/>
              </w:rPr>
              <w:t>C</w:t>
            </w:r>
            <w:r w:rsidR="006572E0" w:rsidRPr="006572E0">
              <w:rPr>
                <w:rFonts w:ascii="Arial" w:hAnsi="Arial" w:cs="Arial"/>
                <w:sz w:val="20"/>
              </w:rPr>
              <w:t>lause</w:t>
            </w:r>
            <w:r w:rsidR="00D562FE">
              <w:rPr>
                <w:rFonts w:ascii="Arial" w:hAnsi="Arial" w:cs="Arial"/>
                <w:sz w:val="20"/>
              </w:rPr>
              <w:t xml:space="preserve"> 36</w:t>
            </w:r>
            <w:r w:rsidR="006572E0" w:rsidRPr="006572E0">
              <w:rPr>
                <w:rFonts w:ascii="Arial" w:hAnsi="Arial" w:cs="Arial"/>
                <w:sz w:val="20"/>
              </w:rPr>
              <w:t>, or at least one field in the EHT preamble equals a value that is identified as Validate for the STA</w:t>
            </w:r>
            <w:r w:rsidR="006572E0">
              <w:rPr>
                <w:rFonts w:ascii="Arial" w:hAnsi="Arial" w:cs="Arial"/>
                <w:sz w:val="20"/>
              </w:rPr>
              <w:t>.”</w:t>
            </w:r>
          </w:p>
          <w:p w14:paraId="7EF5C91C" w14:textId="77777777" w:rsidR="00BE397D" w:rsidRPr="001D296D" w:rsidRDefault="00BE397D" w:rsidP="00BE397D">
            <w:pPr>
              <w:rPr>
                <w:rFonts w:ascii="Arial" w:hAnsi="Arial" w:cs="Arial"/>
                <w:sz w:val="20"/>
              </w:rPr>
            </w:pPr>
          </w:p>
          <w:p w14:paraId="36313B45" w14:textId="71FD6E9F" w:rsidR="00BE397D" w:rsidRPr="001D296D" w:rsidRDefault="00BE397D" w:rsidP="00BE397D">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7199</w:t>
            </w:r>
            <w:r w:rsidRPr="001D296D">
              <w:rPr>
                <w:rFonts w:ascii="Arial" w:hAnsi="Arial" w:cs="Arial"/>
                <w:i/>
                <w:iCs/>
                <w:sz w:val="20"/>
                <w:highlight w:val="yellow"/>
              </w:rPr>
              <w:t xml:space="preserve"> as shown in the following document</w:t>
            </w:r>
          </w:p>
          <w:p w14:paraId="19BBA8E6" w14:textId="77777777" w:rsidR="00BE397D" w:rsidRPr="001D296D" w:rsidRDefault="00BE397D" w:rsidP="00BE397D">
            <w:pPr>
              <w:rPr>
                <w:rFonts w:ascii="Arial" w:hAnsi="Arial" w:cs="Arial"/>
                <w:i/>
                <w:iCs/>
                <w:sz w:val="20"/>
                <w:highlight w:val="yellow"/>
              </w:rPr>
            </w:pPr>
          </w:p>
          <w:p w14:paraId="74EA57B0" w14:textId="4F4B496F" w:rsidR="00BE397D" w:rsidRPr="001D296D" w:rsidRDefault="00077078" w:rsidP="00BE397D">
            <w:pPr>
              <w:rPr>
                <w:rFonts w:ascii="Arial" w:hAnsi="Arial" w:cs="Arial"/>
                <w:sz w:val="20"/>
              </w:rPr>
            </w:pPr>
            <w:hyperlink r:id="rId14" w:history="1">
              <w:r w:rsidR="00BE397D" w:rsidRPr="00E3156F">
                <w:rPr>
                  <w:rStyle w:val="Hyperlink"/>
                  <w:rFonts w:ascii="Arial" w:hAnsi="Arial" w:cs="Arial"/>
                  <w:i/>
                  <w:iCs/>
                  <w:sz w:val="20"/>
                  <w:highlight w:val="yellow"/>
                </w:rPr>
                <w:t>https://mentor.ieee.org/802.11/dcn/21/11-21-1165-00-00be-cc36-comment-resolution-on-u-sig-part-3.docx</w:t>
              </w:r>
            </w:hyperlink>
          </w:p>
        </w:tc>
      </w:tr>
      <w:tr w:rsidR="006C7B81" w:rsidRPr="001D296D" w14:paraId="49CE5E23" w14:textId="77777777" w:rsidTr="00EC06F6">
        <w:trPr>
          <w:trHeight w:val="278"/>
        </w:trPr>
        <w:tc>
          <w:tcPr>
            <w:tcW w:w="661" w:type="dxa"/>
            <w:shd w:val="clear" w:color="auto" w:fill="auto"/>
          </w:tcPr>
          <w:p w14:paraId="6441D7B6" w14:textId="7E73E26D" w:rsidR="006C7B81" w:rsidRDefault="006C7B81" w:rsidP="006C7B81">
            <w:pPr>
              <w:rPr>
                <w:rFonts w:ascii="Arial" w:hAnsi="Arial" w:cs="Arial"/>
                <w:sz w:val="20"/>
              </w:rPr>
            </w:pPr>
            <w:r>
              <w:rPr>
                <w:rFonts w:ascii="Arial" w:hAnsi="Arial" w:cs="Arial"/>
                <w:sz w:val="20"/>
              </w:rPr>
              <w:lastRenderedPageBreak/>
              <w:t>7345</w:t>
            </w:r>
          </w:p>
        </w:tc>
        <w:tc>
          <w:tcPr>
            <w:tcW w:w="1217" w:type="dxa"/>
            <w:shd w:val="clear" w:color="auto" w:fill="auto"/>
          </w:tcPr>
          <w:p w14:paraId="4CFD3F4D" w14:textId="34B1F504" w:rsidR="006C7B81" w:rsidRDefault="006C7B81" w:rsidP="006C7B81">
            <w:pPr>
              <w:rPr>
                <w:rFonts w:ascii="Arial" w:hAnsi="Arial" w:cs="Arial"/>
                <w:sz w:val="20"/>
                <w:lang w:val="en-US"/>
              </w:rPr>
            </w:pPr>
            <w:r>
              <w:rPr>
                <w:rFonts w:ascii="Arial" w:hAnsi="Arial" w:cs="Arial"/>
                <w:sz w:val="20"/>
              </w:rPr>
              <w:t>36.3.12.7</w:t>
            </w:r>
          </w:p>
        </w:tc>
        <w:tc>
          <w:tcPr>
            <w:tcW w:w="1161" w:type="dxa"/>
            <w:shd w:val="clear" w:color="auto" w:fill="auto"/>
          </w:tcPr>
          <w:p w14:paraId="2A72532D" w14:textId="2A116C47" w:rsidR="006C7B81" w:rsidRDefault="006C7B81" w:rsidP="006C7B81">
            <w:pPr>
              <w:rPr>
                <w:rFonts w:ascii="Arial" w:hAnsi="Arial" w:cs="Arial"/>
                <w:sz w:val="20"/>
              </w:rPr>
            </w:pPr>
            <w:r>
              <w:rPr>
                <w:rFonts w:ascii="Arial" w:hAnsi="Arial" w:cs="Arial"/>
                <w:sz w:val="20"/>
              </w:rPr>
              <w:t>411.11</w:t>
            </w:r>
          </w:p>
        </w:tc>
        <w:tc>
          <w:tcPr>
            <w:tcW w:w="1546" w:type="dxa"/>
            <w:shd w:val="clear" w:color="auto" w:fill="auto"/>
          </w:tcPr>
          <w:p w14:paraId="7EEDB5E4" w14:textId="7973A0C1" w:rsidR="006C7B81" w:rsidRDefault="006C7B81" w:rsidP="006C7B81">
            <w:pPr>
              <w:rPr>
                <w:rFonts w:ascii="Arial" w:hAnsi="Arial" w:cs="Arial"/>
                <w:sz w:val="20"/>
              </w:rPr>
            </w:pPr>
            <w:r>
              <w:rPr>
                <w:rFonts w:ascii="Arial" w:hAnsi="Arial" w:cs="Arial"/>
                <w:sz w:val="20"/>
              </w:rPr>
              <w:t xml:space="preserve">It is not clear how the Validate is </w:t>
            </w:r>
            <w:proofErr w:type="spellStart"/>
            <w:r>
              <w:rPr>
                <w:rFonts w:ascii="Arial" w:hAnsi="Arial" w:cs="Arial"/>
                <w:sz w:val="20"/>
              </w:rPr>
              <w:t>upposed</w:t>
            </w:r>
            <w:proofErr w:type="spellEnd"/>
            <w:r>
              <w:rPr>
                <w:rFonts w:ascii="Arial" w:hAnsi="Arial" w:cs="Arial"/>
                <w:sz w:val="20"/>
              </w:rPr>
              <w:t xml:space="preserve"> to work. In Table 36-28, U-SIG-1 B25 is a Validate bit. </w:t>
            </w:r>
            <w:proofErr w:type="gramStart"/>
            <w:r>
              <w:rPr>
                <w:rFonts w:ascii="Arial" w:hAnsi="Arial" w:cs="Arial"/>
                <w:sz w:val="20"/>
              </w:rPr>
              <w:t>Therefore</w:t>
            </w:r>
            <w:proofErr w:type="gramEnd"/>
            <w:r>
              <w:rPr>
                <w:rFonts w:ascii="Arial" w:hAnsi="Arial" w:cs="Arial"/>
                <w:sz w:val="20"/>
              </w:rPr>
              <w:t xml:space="preserve"> according to the text at P409L21 "If an EHT STA encounters a PPDU where &lt;cut&gt; at least one field in the EHT preamble equals a value that is identified as Validate for the STA", the PPDU should be terminated. </w:t>
            </w:r>
            <w:proofErr w:type="gramStart"/>
            <w:r>
              <w:rPr>
                <w:rFonts w:ascii="Arial" w:hAnsi="Arial" w:cs="Arial"/>
                <w:sz w:val="20"/>
              </w:rPr>
              <w:t>Therefore</w:t>
            </w:r>
            <w:proofErr w:type="gramEnd"/>
            <w:r>
              <w:rPr>
                <w:rFonts w:ascii="Arial" w:hAnsi="Arial" w:cs="Arial"/>
                <w:sz w:val="20"/>
              </w:rPr>
              <w:t xml:space="preserve"> since B25 is defined as a Validate bit, every PPDU will be terminated. This does not appear to make </w:t>
            </w:r>
            <w:proofErr w:type="gramStart"/>
            <w:r>
              <w:rPr>
                <w:rFonts w:ascii="Arial" w:hAnsi="Arial" w:cs="Arial"/>
                <w:sz w:val="20"/>
              </w:rPr>
              <w:t>sense, unless</w:t>
            </w:r>
            <w:proofErr w:type="gramEnd"/>
            <w:r>
              <w:rPr>
                <w:rFonts w:ascii="Arial" w:hAnsi="Arial" w:cs="Arial"/>
                <w:sz w:val="20"/>
              </w:rPr>
              <w:t xml:space="preserve"> there is a missing NOT from the cited text on P409L21.</w:t>
            </w:r>
          </w:p>
        </w:tc>
        <w:tc>
          <w:tcPr>
            <w:tcW w:w="1530" w:type="dxa"/>
            <w:shd w:val="clear" w:color="auto" w:fill="auto"/>
          </w:tcPr>
          <w:p w14:paraId="0067F626" w14:textId="63EAF875" w:rsidR="006C7B81" w:rsidRDefault="006C7B81" w:rsidP="006C7B81">
            <w:pPr>
              <w:rPr>
                <w:rFonts w:ascii="Arial" w:hAnsi="Arial" w:cs="Arial"/>
                <w:sz w:val="20"/>
              </w:rPr>
            </w:pPr>
            <w:r>
              <w:rPr>
                <w:rFonts w:ascii="Arial" w:hAnsi="Arial" w:cs="Arial"/>
                <w:sz w:val="20"/>
              </w:rPr>
              <w:t>Change the text at P409L22 from "...or at least one field in the EHT preamble equals a value that is identified as Validate for the STA" to "or at least one field in the EHT preamble that does not equal a value that is identified as Validate for the STA".</w:t>
            </w:r>
          </w:p>
        </w:tc>
        <w:tc>
          <w:tcPr>
            <w:tcW w:w="3690" w:type="dxa"/>
          </w:tcPr>
          <w:p w14:paraId="0EDEEBC9" w14:textId="77777777" w:rsidR="006C7B81" w:rsidRDefault="006C7B81" w:rsidP="006C7B81">
            <w:pPr>
              <w:rPr>
                <w:rFonts w:ascii="Arial" w:hAnsi="Arial" w:cs="Arial"/>
                <w:sz w:val="20"/>
              </w:rPr>
            </w:pPr>
            <w:r>
              <w:rPr>
                <w:rFonts w:ascii="Arial" w:hAnsi="Arial" w:cs="Arial"/>
                <w:sz w:val="20"/>
              </w:rPr>
              <w:t>Revised.</w:t>
            </w:r>
          </w:p>
          <w:p w14:paraId="190847C0" w14:textId="77777777" w:rsidR="006C7B81" w:rsidRDefault="006C7B81" w:rsidP="006C7B81">
            <w:pPr>
              <w:rPr>
                <w:rFonts w:ascii="Arial" w:hAnsi="Arial" w:cs="Arial"/>
                <w:sz w:val="20"/>
              </w:rPr>
            </w:pPr>
            <w:r>
              <w:rPr>
                <w:rFonts w:ascii="Arial" w:hAnsi="Arial" w:cs="Arial"/>
                <w:sz w:val="20"/>
              </w:rPr>
              <w:t xml:space="preserve">The confusion of the commentor may come from the writing of the sentence. There are two different things: a Validate field, or unused states of a field (not a Validate/Disregard field) defined as Validate. </w:t>
            </w:r>
          </w:p>
          <w:p w14:paraId="6DB56065" w14:textId="77777777" w:rsidR="006C7B81" w:rsidRDefault="006C7B81" w:rsidP="006C7B81">
            <w:pPr>
              <w:rPr>
                <w:rFonts w:ascii="Arial" w:hAnsi="Arial" w:cs="Arial"/>
                <w:sz w:val="20"/>
              </w:rPr>
            </w:pPr>
          </w:p>
          <w:p w14:paraId="6240061D" w14:textId="77777777" w:rsidR="006C7B81" w:rsidRDefault="006C7B81" w:rsidP="006C7B81">
            <w:pPr>
              <w:rPr>
                <w:rFonts w:ascii="Arial" w:hAnsi="Arial" w:cs="Arial"/>
                <w:sz w:val="20"/>
              </w:rPr>
            </w:pPr>
            <w:r>
              <w:rPr>
                <w:rFonts w:ascii="Arial" w:hAnsi="Arial" w:cs="Arial"/>
                <w:sz w:val="20"/>
              </w:rPr>
              <w:t>If one Validate field is set to the default value, it does not trigger the termination of reception of the PPDU. But if at least one Validate field has the incorrect value (which is not the default value), it triggers the termination of reception of the PPDU.</w:t>
            </w:r>
          </w:p>
          <w:p w14:paraId="4D377774" w14:textId="77777777" w:rsidR="006C7B81" w:rsidRDefault="006C7B81" w:rsidP="006C7B81">
            <w:pPr>
              <w:rPr>
                <w:rFonts w:ascii="Arial" w:hAnsi="Arial" w:cs="Arial"/>
                <w:sz w:val="20"/>
              </w:rPr>
            </w:pPr>
          </w:p>
          <w:p w14:paraId="63EE6CB6" w14:textId="77777777" w:rsidR="006C7B81" w:rsidRDefault="006C7B81" w:rsidP="006C7B81">
            <w:pPr>
              <w:rPr>
                <w:rFonts w:ascii="Arial" w:hAnsi="Arial" w:cs="Arial"/>
                <w:sz w:val="20"/>
              </w:rPr>
            </w:pPr>
            <w:r>
              <w:rPr>
                <w:rFonts w:ascii="Arial" w:hAnsi="Arial" w:cs="Arial"/>
                <w:sz w:val="20"/>
              </w:rPr>
              <w:t>Similarly, some fields in the EHT preamble have certain unused states are defined as Validate. A “value that is identified as Validate” means it is an unused state for the field, i.e., not one of the meaningful values for that field. We define such states to be Validate so that it triggers termination of reception of the PPDU. If one such field equals a value that is not identified as Validate for the STA, e.g., PHY Version Identifier subfield equals 0 (meaning EHT), it does not trigger the termination of reception of the PPDU. But if at least one such field equals a value that is identified as Validate for the STA, e.g., the Bandwidth subfield equals 6 for an EHT STA, it triggers termination of reception of the PPDU.</w:t>
            </w:r>
          </w:p>
          <w:p w14:paraId="4CCD7E93" w14:textId="77777777" w:rsidR="006C7B81" w:rsidRDefault="006C7B81" w:rsidP="006C7B81">
            <w:pPr>
              <w:rPr>
                <w:rFonts w:ascii="Arial" w:hAnsi="Arial" w:cs="Arial"/>
                <w:sz w:val="20"/>
              </w:rPr>
            </w:pPr>
          </w:p>
          <w:p w14:paraId="027D9BEE" w14:textId="37D02344" w:rsidR="006C7B81" w:rsidRDefault="006C7B81" w:rsidP="006C7B81">
            <w:pPr>
              <w:rPr>
                <w:rFonts w:ascii="Arial" w:hAnsi="Arial" w:cs="Arial"/>
                <w:sz w:val="20"/>
              </w:rPr>
            </w:pPr>
            <w:r>
              <w:rPr>
                <w:rFonts w:ascii="Arial" w:hAnsi="Arial" w:cs="Arial"/>
                <w:sz w:val="20"/>
              </w:rPr>
              <w:t>For clarity, we change “</w:t>
            </w:r>
            <w:r w:rsidRPr="006572E0">
              <w:rPr>
                <w:rFonts w:ascii="Arial" w:hAnsi="Arial" w:cs="Arial"/>
                <w:sz w:val="20"/>
              </w:rPr>
              <w:t xml:space="preserve">If an EHT STA encounters a PPDU where at least one field in the preamble that is identified as Validate for the STA is not set to the </w:t>
            </w:r>
            <w:r w:rsidRPr="006572E0">
              <w:rPr>
                <w:rFonts w:ascii="Arial" w:hAnsi="Arial" w:cs="Arial"/>
                <w:sz w:val="20"/>
              </w:rPr>
              <w:lastRenderedPageBreak/>
              <w:t>value specified for the field in this subclause, or at least one field in the EHT preamble equals a value that is identified as Validate for the STA</w:t>
            </w:r>
            <w:r>
              <w:rPr>
                <w:rFonts w:ascii="Arial" w:hAnsi="Arial" w:cs="Arial"/>
                <w:sz w:val="20"/>
              </w:rPr>
              <w:t>” to “</w:t>
            </w:r>
            <w:r w:rsidRPr="006572E0">
              <w:rPr>
                <w:rFonts w:ascii="Arial" w:hAnsi="Arial" w:cs="Arial"/>
                <w:sz w:val="20"/>
              </w:rPr>
              <w:t xml:space="preserve">If an EHT STA encounters a PPDU where at least one </w:t>
            </w:r>
            <w:r>
              <w:rPr>
                <w:rFonts w:ascii="Arial" w:hAnsi="Arial" w:cs="Arial"/>
                <w:sz w:val="20"/>
              </w:rPr>
              <w:t xml:space="preserve">Validate </w:t>
            </w:r>
            <w:r w:rsidRPr="006572E0">
              <w:rPr>
                <w:rFonts w:ascii="Arial" w:hAnsi="Arial" w:cs="Arial"/>
                <w:sz w:val="20"/>
              </w:rPr>
              <w:t xml:space="preserve">field in the preamble is not set to the value specified in </w:t>
            </w:r>
            <w:r>
              <w:rPr>
                <w:rFonts w:ascii="Arial" w:hAnsi="Arial" w:cs="Arial"/>
                <w:sz w:val="20"/>
              </w:rPr>
              <w:t>C</w:t>
            </w:r>
            <w:r w:rsidRPr="006572E0">
              <w:rPr>
                <w:rFonts w:ascii="Arial" w:hAnsi="Arial" w:cs="Arial"/>
                <w:sz w:val="20"/>
              </w:rPr>
              <w:t>lause</w:t>
            </w:r>
            <w:r>
              <w:rPr>
                <w:rFonts w:ascii="Arial" w:hAnsi="Arial" w:cs="Arial"/>
                <w:sz w:val="20"/>
              </w:rPr>
              <w:t xml:space="preserve"> 36</w:t>
            </w:r>
            <w:r w:rsidRPr="006572E0">
              <w:rPr>
                <w:rFonts w:ascii="Arial" w:hAnsi="Arial" w:cs="Arial"/>
                <w:sz w:val="20"/>
              </w:rPr>
              <w:t>, or at least one field in the EHT preamble equals a value that is identified as Validate for the STA</w:t>
            </w:r>
            <w:r>
              <w:rPr>
                <w:rFonts w:ascii="Arial" w:hAnsi="Arial" w:cs="Arial"/>
                <w:sz w:val="20"/>
              </w:rPr>
              <w:t>.”</w:t>
            </w:r>
          </w:p>
          <w:p w14:paraId="46E5AF56" w14:textId="74844297" w:rsidR="007C1521" w:rsidRDefault="007C1521" w:rsidP="006C7B81">
            <w:pPr>
              <w:rPr>
                <w:rFonts w:ascii="Arial" w:hAnsi="Arial" w:cs="Arial"/>
                <w:sz w:val="20"/>
              </w:rPr>
            </w:pPr>
          </w:p>
          <w:p w14:paraId="2F5ACF45" w14:textId="61818ACB" w:rsidR="006C7B81" w:rsidRPr="001D296D" w:rsidRDefault="007C1521" w:rsidP="006C7B81">
            <w:pPr>
              <w:rPr>
                <w:rFonts w:ascii="Arial" w:hAnsi="Arial" w:cs="Arial"/>
                <w:sz w:val="20"/>
              </w:rPr>
            </w:pPr>
            <w:r>
              <w:rPr>
                <w:rFonts w:ascii="Arial" w:hAnsi="Arial" w:cs="Arial"/>
                <w:sz w:val="20"/>
              </w:rPr>
              <w:t>Note to editor: This CID 7345 has same resolution to CID 7199. No additional change is needed.</w:t>
            </w:r>
          </w:p>
        </w:tc>
      </w:tr>
      <w:tr w:rsidR="006C7B81" w:rsidRPr="001D296D" w14:paraId="6004B804" w14:textId="77777777" w:rsidTr="00EC06F6">
        <w:trPr>
          <w:trHeight w:val="278"/>
        </w:trPr>
        <w:tc>
          <w:tcPr>
            <w:tcW w:w="661" w:type="dxa"/>
            <w:shd w:val="clear" w:color="auto" w:fill="auto"/>
          </w:tcPr>
          <w:p w14:paraId="1499274B" w14:textId="07BF584A" w:rsidR="006C7B81" w:rsidRDefault="006C7B81" w:rsidP="006C7B81">
            <w:pPr>
              <w:rPr>
                <w:rFonts w:ascii="Arial" w:hAnsi="Arial" w:cs="Arial"/>
                <w:sz w:val="20"/>
              </w:rPr>
            </w:pPr>
            <w:r>
              <w:rPr>
                <w:rFonts w:ascii="Arial" w:hAnsi="Arial" w:cs="Arial"/>
                <w:sz w:val="20"/>
              </w:rPr>
              <w:lastRenderedPageBreak/>
              <w:t>8003</w:t>
            </w:r>
          </w:p>
        </w:tc>
        <w:tc>
          <w:tcPr>
            <w:tcW w:w="1217" w:type="dxa"/>
            <w:shd w:val="clear" w:color="auto" w:fill="auto"/>
          </w:tcPr>
          <w:p w14:paraId="52852589" w14:textId="7E0E5CA6" w:rsidR="006C7B81" w:rsidRDefault="006C7B81" w:rsidP="006C7B81">
            <w:pPr>
              <w:rPr>
                <w:rFonts w:ascii="Arial" w:hAnsi="Arial" w:cs="Arial"/>
                <w:sz w:val="20"/>
                <w:lang w:val="en-US"/>
              </w:rPr>
            </w:pPr>
            <w:r>
              <w:rPr>
                <w:rFonts w:ascii="Arial" w:hAnsi="Arial" w:cs="Arial"/>
                <w:sz w:val="20"/>
                <w:lang w:val="en-US"/>
              </w:rPr>
              <w:t>36.3.12.7.2</w:t>
            </w:r>
          </w:p>
        </w:tc>
        <w:tc>
          <w:tcPr>
            <w:tcW w:w="1161" w:type="dxa"/>
            <w:shd w:val="clear" w:color="auto" w:fill="auto"/>
          </w:tcPr>
          <w:p w14:paraId="58FDE8F0" w14:textId="66DA82B6" w:rsidR="006C7B81" w:rsidRDefault="006C7B81" w:rsidP="006C7B81">
            <w:pPr>
              <w:rPr>
                <w:rFonts w:ascii="Arial" w:hAnsi="Arial" w:cs="Arial"/>
                <w:sz w:val="20"/>
              </w:rPr>
            </w:pPr>
            <w:r>
              <w:rPr>
                <w:rFonts w:ascii="Arial" w:hAnsi="Arial" w:cs="Arial"/>
                <w:sz w:val="20"/>
              </w:rPr>
              <w:t>409.25</w:t>
            </w:r>
          </w:p>
        </w:tc>
        <w:tc>
          <w:tcPr>
            <w:tcW w:w="1546" w:type="dxa"/>
            <w:shd w:val="clear" w:color="auto" w:fill="auto"/>
          </w:tcPr>
          <w:p w14:paraId="1FDE15CF" w14:textId="67D56F75" w:rsidR="006C7B81" w:rsidRDefault="006C7B81" w:rsidP="006C7B81">
            <w:pPr>
              <w:rPr>
                <w:rFonts w:ascii="Arial" w:hAnsi="Arial" w:cs="Arial"/>
                <w:sz w:val="20"/>
              </w:rPr>
            </w:pPr>
            <w:r>
              <w:rPr>
                <w:rFonts w:ascii="Arial" w:hAnsi="Arial" w:cs="Arial"/>
                <w:sz w:val="20"/>
              </w:rPr>
              <w:t>"</w:t>
            </w:r>
            <w:proofErr w:type="gramStart"/>
            <w:r>
              <w:rPr>
                <w:rFonts w:ascii="Arial" w:hAnsi="Arial" w:cs="Arial"/>
                <w:sz w:val="20"/>
              </w:rPr>
              <w:t>defer</w:t>
            </w:r>
            <w:proofErr w:type="gramEnd"/>
            <w:r>
              <w:rPr>
                <w:rFonts w:ascii="Arial" w:hAnsi="Arial" w:cs="Arial"/>
                <w:sz w:val="20"/>
              </w:rPr>
              <w:t xml:space="preserve"> for the duration of the PPDU, ... terminate the reception of the PPDU" seems contradictory to each other.</w:t>
            </w:r>
          </w:p>
        </w:tc>
        <w:tc>
          <w:tcPr>
            <w:tcW w:w="1530" w:type="dxa"/>
            <w:shd w:val="clear" w:color="auto" w:fill="auto"/>
          </w:tcPr>
          <w:p w14:paraId="25F758C7" w14:textId="0221D890" w:rsidR="006C7B81" w:rsidRDefault="006C7B81" w:rsidP="006C7B81">
            <w:pPr>
              <w:rPr>
                <w:rFonts w:ascii="Arial" w:hAnsi="Arial" w:cs="Arial"/>
                <w:sz w:val="20"/>
              </w:rPr>
            </w:pPr>
            <w:r>
              <w:rPr>
                <w:rFonts w:ascii="Arial" w:hAnsi="Arial" w:cs="Arial"/>
                <w:sz w:val="20"/>
              </w:rPr>
              <w:t>Change</w:t>
            </w:r>
            <w:r>
              <w:rPr>
                <w:rFonts w:ascii="Arial" w:hAnsi="Arial" w:cs="Arial"/>
                <w:sz w:val="20"/>
              </w:rPr>
              <w:br/>
              <w:t>"STA shall defer for the duration of the PPDU as defined in 36.3.22, report the information from the version independent fields within the RXVECTOR, and terminate the reception of the PPDU."</w:t>
            </w:r>
            <w:r>
              <w:rPr>
                <w:rFonts w:ascii="Arial" w:hAnsi="Arial" w:cs="Arial"/>
                <w:sz w:val="20"/>
              </w:rPr>
              <w:br/>
              <w:t>to</w:t>
            </w:r>
            <w:r>
              <w:rPr>
                <w:rFonts w:ascii="Arial" w:hAnsi="Arial" w:cs="Arial"/>
                <w:sz w:val="20"/>
              </w:rPr>
              <w:br/>
              <w:t>"STA shall defer for the duration of the PPDU as defined in 36.3.22 and report the information from the version independent fields within the RXVECTOR."</w:t>
            </w:r>
          </w:p>
        </w:tc>
        <w:tc>
          <w:tcPr>
            <w:tcW w:w="3690" w:type="dxa"/>
          </w:tcPr>
          <w:p w14:paraId="68D83DE7" w14:textId="77777777" w:rsidR="006C7B81" w:rsidRDefault="006C7B81" w:rsidP="006C7B81">
            <w:pPr>
              <w:rPr>
                <w:rFonts w:ascii="Arial" w:hAnsi="Arial" w:cs="Arial"/>
                <w:sz w:val="20"/>
              </w:rPr>
            </w:pPr>
            <w:r>
              <w:rPr>
                <w:rFonts w:ascii="Arial" w:hAnsi="Arial" w:cs="Arial"/>
                <w:sz w:val="20"/>
              </w:rPr>
              <w:t>Accepted.</w:t>
            </w:r>
          </w:p>
          <w:p w14:paraId="02AEEF76" w14:textId="77777777" w:rsidR="006C7B81" w:rsidRDefault="006C7B81" w:rsidP="006C7B81">
            <w:pPr>
              <w:rPr>
                <w:rFonts w:ascii="Arial" w:hAnsi="Arial" w:cs="Arial"/>
                <w:sz w:val="20"/>
              </w:rPr>
            </w:pPr>
          </w:p>
          <w:p w14:paraId="1D159513" w14:textId="065BA02A" w:rsidR="006C7B81" w:rsidRPr="001D296D" w:rsidRDefault="006C7B81" w:rsidP="006C7B81">
            <w:pPr>
              <w:rPr>
                <w:rFonts w:ascii="Arial" w:hAnsi="Arial" w:cs="Arial"/>
                <w:sz w:val="20"/>
              </w:rPr>
            </w:pPr>
            <w:r>
              <w:rPr>
                <w:rFonts w:ascii="Arial" w:hAnsi="Arial" w:cs="Arial"/>
                <w:sz w:val="20"/>
              </w:rPr>
              <w:t>Note to editor: This is in P535L17 in 802.11be spec draft D1.31.</w:t>
            </w:r>
          </w:p>
        </w:tc>
      </w:tr>
      <w:tr w:rsidR="006C7B81" w:rsidRPr="001D296D" w14:paraId="39D978E2" w14:textId="77777777" w:rsidTr="00EC06F6">
        <w:trPr>
          <w:trHeight w:val="278"/>
        </w:trPr>
        <w:tc>
          <w:tcPr>
            <w:tcW w:w="661" w:type="dxa"/>
            <w:shd w:val="clear" w:color="auto" w:fill="auto"/>
          </w:tcPr>
          <w:p w14:paraId="42CACDE3" w14:textId="3EE1B065" w:rsidR="006C7B81" w:rsidRDefault="006C7B81" w:rsidP="006C7B81">
            <w:pPr>
              <w:rPr>
                <w:rFonts w:ascii="Arial" w:hAnsi="Arial" w:cs="Arial"/>
                <w:sz w:val="20"/>
              </w:rPr>
            </w:pPr>
            <w:r>
              <w:rPr>
                <w:rFonts w:ascii="Arial" w:hAnsi="Arial" w:cs="Arial"/>
                <w:sz w:val="20"/>
              </w:rPr>
              <w:t>8004</w:t>
            </w:r>
          </w:p>
        </w:tc>
        <w:tc>
          <w:tcPr>
            <w:tcW w:w="1217" w:type="dxa"/>
            <w:shd w:val="clear" w:color="auto" w:fill="auto"/>
          </w:tcPr>
          <w:p w14:paraId="794951C2" w14:textId="01E829A4" w:rsidR="006C7B81" w:rsidRDefault="006C7B81" w:rsidP="006C7B81">
            <w:pPr>
              <w:rPr>
                <w:rFonts w:ascii="Arial" w:hAnsi="Arial" w:cs="Arial"/>
                <w:sz w:val="20"/>
                <w:lang w:val="en-US"/>
              </w:rPr>
            </w:pPr>
            <w:r>
              <w:rPr>
                <w:rFonts w:ascii="Arial" w:hAnsi="Arial" w:cs="Arial"/>
                <w:sz w:val="20"/>
                <w:lang w:val="en-US"/>
              </w:rPr>
              <w:t>36.3.12.7.2</w:t>
            </w:r>
          </w:p>
        </w:tc>
        <w:tc>
          <w:tcPr>
            <w:tcW w:w="1161" w:type="dxa"/>
            <w:shd w:val="clear" w:color="auto" w:fill="auto"/>
          </w:tcPr>
          <w:p w14:paraId="0CD26695" w14:textId="677DC5DB" w:rsidR="006C7B81" w:rsidRDefault="006C7B81" w:rsidP="006C7B81">
            <w:pPr>
              <w:rPr>
                <w:rFonts w:ascii="Arial" w:hAnsi="Arial" w:cs="Arial"/>
                <w:sz w:val="20"/>
              </w:rPr>
            </w:pPr>
            <w:r>
              <w:rPr>
                <w:rFonts w:ascii="Arial" w:hAnsi="Arial" w:cs="Arial"/>
                <w:sz w:val="20"/>
              </w:rPr>
              <w:t>409.26</w:t>
            </w:r>
          </w:p>
        </w:tc>
        <w:tc>
          <w:tcPr>
            <w:tcW w:w="1546" w:type="dxa"/>
            <w:shd w:val="clear" w:color="auto" w:fill="auto"/>
          </w:tcPr>
          <w:p w14:paraId="7EB61334" w14:textId="5F1C4F94" w:rsidR="006C7B81" w:rsidRDefault="006C7B81" w:rsidP="006C7B81">
            <w:pPr>
              <w:rPr>
                <w:rFonts w:ascii="Arial" w:hAnsi="Arial" w:cs="Arial"/>
                <w:sz w:val="20"/>
              </w:rPr>
            </w:pPr>
            <w:r>
              <w:rPr>
                <w:rFonts w:ascii="Arial" w:hAnsi="Arial" w:cs="Arial"/>
                <w:sz w:val="20"/>
              </w:rPr>
              <w:t>Suggesting a different wording.</w:t>
            </w:r>
          </w:p>
        </w:tc>
        <w:tc>
          <w:tcPr>
            <w:tcW w:w="1530" w:type="dxa"/>
            <w:shd w:val="clear" w:color="auto" w:fill="auto"/>
          </w:tcPr>
          <w:p w14:paraId="2A0BB11F" w14:textId="5C25DC9F" w:rsidR="006C7B81" w:rsidRDefault="006C7B81" w:rsidP="006C7B81">
            <w:pPr>
              <w:rPr>
                <w:rFonts w:ascii="Arial" w:hAnsi="Arial" w:cs="Arial"/>
                <w:sz w:val="20"/>
              </w:rPr>
            </w:pPr>
            <w:r>
              <w:rPr>
                <w:rFonts w:ascii="Arial" w:hAnsi="Arial" w:cs="Arial"/>
                <w:sz w:val="20"/>
              </w:rPr>
              <w:t>"If an EHT STA sees any of the fields identified as Disregard for the STA set to a value that is different</w:t>
            </w:r>
            <w:r>
              <w:rPr>
                <w:rFonts w:ascii="Arial" w:hAnsi="Arial" w:cs="Arial"/>
                <w:sz w:val="20"/>
              </w:rPr>
              <w:br/>
              <w:t xml:space="preserve">from its specified </w:t>
            </w:r>
            <w:r>
              <w:rPr>
                <w:rFonts w:ascii="Arial" w:hAnsi="Arial" w:cs="Arial"/>
                <w:sz w:val="20"/>
              </w:rPr>
              <w:lastRenderedPageBreak/>
              <w:t>value in this subclause or field values of any field in the EHT preamble as being set</w:t>
            </w:r>
            <w:r>
              <w:rPr>
                <w:rFonts w:ascii="Arial" w:hAnsi="Arial" w:cs="Arial"/>
                <w:sz w:val="20"/>
              </w:rPr>
              <w:br/>
              <w:t>to a value identified as Disregard for the STA in this subclause,</w:t>
            </w:r>
            <w:r>
              <w:rPr>
                <w:rFonts w:ascii="Arial" w:hAnsi="Arial" w:cs="Arial"/>
                <w:sz w:val="20"/>
              </w:rPr>
              <w:br/>
              <w:t>it shall ignore these field values and they will have no impact on STA's continued reception of the PPDU</w:t>
            </w:r>
            <w:r>
              <w:rPr>
                <w:rFonts w:ascii="Arial" w:hAnsi="Arial" w:cs="Arial"/>
                <w:sz w:val="20"/>
              </w:rPr>
              <w:br/>
              <w:t>(i.e., reception at the STA can continue as usual)."</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w:t>
            </w:r>
            <w:bookmarkStart w:id="8" w:name="_Hlk92890033"/>
            <w:r>
              <w:rPr>
                <w:rFonts w:ascii="Arial" w:hAnsi="Arial" w:cs="Arial"/>
                <w:sz w:val="20"/>
              </w:rPr>
              <w:t>An EHT STA shall ignore (i.e., do not check) the value of the Disregard fields when receiving the U-SIG and EHT-SIG.</w:t>
            </w:r>
            <w:r>
              <w:rPr>
                <w:rFonts w:ascii="Arial" w:hAnsi="Arial" w:cs="Arial"/>
                <w:sz w:val="20"/>
              </w:rPr>
              <w:br/>
              <w:t>I.e., an EHT STA shall continue with its RX procedure as if the Disregard field value matched that specified in Clause 36 even if the value does not actually match.</w:t>
            </w:r>
            <w:bookmarkEnd w:id="8"/>
            <w:r>
              <w:rPr>
                <w:rFonts w:ascii="Arial" w:hAnsi="Arial" w:cs="Arial"/>
                <w:sz w:val="20"/>
              </w:rPr>
              <w:t>"</w:t>
            </w:r>
          </w:p>
        </w:tc>
        <w:tc>
          <w:tcPr>
            <w:tcW w:w="3690" w:type="dxa"/>
          </w:tcPr>
          <w:p w14:paraId="7BDC7F98" w14:textId="476F7C94" w:rsidR="006C7B81" w:rsidRDefault="00ED2CE4" w:rsidP="006C7B81">
            <w:pPr>
              <w:rPr>
                <w:rFonts w:ascii="Arial" w:hAnsi="Arial" w:cs="Arial"/>
                <w:sz w:val="20"/>
              </w:rPr>
            </w:pPr>
            <w:r>
              <w:rPr>
                <w:rFonts w:ascii="Arial" w:hAnsi="Arial" w:cs="Arial"/>
                <w:sz w:val="20"/>
              </w:rPr>
              <w:lastRenderedPageBreak/>
              <w:t>Rejected</w:t>
            </w:r>
            <w:r w:rsidR="006C7B81" w:rsidRPr="001D296D">
              <w:rPr>
                <w:rFonts w:ascii="Arial" w:hAnsi="Arial" w:cs="Arial"/>
                <w:sz w:val="20"/>
              </w:rPr>
              <w:t>.</w:t>
            </w:r>
          </w:p>
          <w:p w14:paraId="1D96B639" w14:textId="3460D677" w:rsidR="006C7B81" w:rsidRPr="001D296D" w:rsidRDefault="00ED2CE4" w:rsidP="006C7B81">
            <w:pPr>
              <w:rPr>
                <w:rFonts w:ascii="Arial" w:hAnsi="Arial" w:cs="Arial"/>
                <w:sz w:val="20"/>
              </w:rPr>
            </w:pPr>
            <w:r>
              <w:rPr>
                <w:rFonts w:ascii="Arial" w:hAnsi="Arial" w:cs="Arial"/>
                <w:sz w:val="20"/>
              </w:rPr>
              <w:t xml:space="preserve">The proposed alternatively text </w:t>
            </w:r>
            <w:r w:rsidR="008D507F">
              <w:rPr>
                <w:rFonts w:ascii="Arial" w:hAnsi="Arial" w:cs="Arial"/>
                <w:sz w:val="20"/>
              </w:rPr>
              <w:t>does not add additional information. The text is better kept as is.</w:t>
            </w:r>
          </w:p>
        </w:tc>
      </w:tr>
      <w:tr w:rsidR="006C7B81" w:rsidRPr="001D296D" w14:paraId="5E7F3448" w14:textId="77777777" w:rsidTr="00EC06F6">
        <w:trPr>
          <w:trHeight w:val="278"/>
        </w:trPr>
        <w:tc>
          <w:tcPr>
            <w:tcW w:w="661" w:type="dxa"/>
            <w:shd w:val="clear" w:color="auto" w:fill="auto"/>
          </w:tcPr>
          <w:p w14:paraId="079D089F" w14:textId="4710F264" w:rsidR="006C7B81" w:rsidRDefault="006C7B81" w:rsidP="006C7B81">
            <w:pPr>
              <w:rPr>
                <w:rFonts w:ascii="Arial" w:hAnsi="Arial" w:cs="Arial"/>
                <w:sz w:val="20"/>
                <w:lang w:val="en-US" w:eastAsia="zh-CN"/>
              </w:rPr>
            </w:pPr>
            <w:r>
              <w:rPr>
                <w:rFonts w:ascii="Arial" w:hAnsi="Arial" w:cs="Arial"/>
                <w:sz w:val="20"/>
              </w:rPr>
              <w:t>7200</w:t>
            </w:r>
          </w:p>
        </w:tc>
        <w:tc>
          <w:tcPr>
            <w:tcW w:w="1217" w:type="dxa"/>
            <w:shd w:val="clear" w:color="auto" w:fill="auto"/>
          </w:tcPr>
          <w:p w14:paraId="2E60602E" w14:textId="77777777" w:rsidR="006C7B81" w:rsidRDefault="006C7B81" w:rsidP="006C7B81">
            <w:pPr>
              <w:rPr>
                <w:rFonts w:ascii="Arial" w:hAnsi="Arial" w:cs="Arial"/>
                <w:sz w:val="20"/>
                <w:lang w:val="en-US"/>
              </w:rPr>
            </w:pPr>
            <w:r>
              <w:rPr>
                <w:rFonts w:ascii="Arial" w:hAnsi="Arial" w:cs="Arial"/>
                <w:sz w:val="20"/>
                <w:lang w:val="en-US"/>
              </w:rPr>
              <w:t>36.3.12.7.2</w:t>
            </w:r>
          </w:p>
        </w:tc>
        <w:tc>
          <w:tcPr>
            <w:tcW w:w="1161" w:type="dxa"/>
            <w:shd w:val="clear" w:color="auto" w:fill="auto"/>
          </w:tcPr>
          <w:p w14:paraId="425682D4" w14:textId="0EAAEBEA" w:rsidR="006C7B81" w:rsidRDefault="006C7B81" w:rsidP="006C7B81">
            <w:pPr>
              <w:rPr>
                <w:rFonts w:ascii="Arial" w:hAnsi="Arial" w:cs="Arial"/>
                <w:sz w:val="20"/>
              </w:rPr>
            </w:pPr>
            <w:r>
              <w:rPr>
                <w:rFonts w:ascii="Arial" w:hAnsi="Arial" w:cs="Arial"/>
                <w:sz w:val="20"/>
              </w:rPr>
              <w:t>409.26</w:t>
            </w:r>
          </w:p>
        </w:tc>
        <w:tc>
          <w:tcPr>
            <w:tcW w:w="1546" w:type="dxa"/>
            <w:shd w:val="clear" w:color="auto" w:fill="auto"/>
          </w:tcPr>
          <w:p w14:paraId="0BE5C8C0" w14:textId="1A4908F9" w:rsidR="006C7B81" w:rsidRPr="001D296D" w:rsidRDefault="006C7B81" w:rsidP="006C7B81">
            <w:pPr>
              <w:rPr>
                <w:rFonts w:ascii="Arial" w:hAnsi="Arial" w:cs="Arial"/>
                <w:sz w:val="20"/>
              </w:rPr>
            </w:pPr>
            <w:r>
              <w:rPr>
                <w:rFonts w:ascii="Arial" w:hAnsi="Arial" w:cs="Arial"/>
                <w:sz w:val="20"/>
              </w:rPr>
              <w:t>"</w:t>
            </w:r>
            <w:proofErr w:type="gramStart"/>
            <w:r>
              <w:rPr>
                <w:rFonts w:ascii="Arial" w:hAnsi="Arial" w:cs="Arial"/>
                <w:sz w:val="20"/>
              </w:rPr>
              <w:t>report</w:t>
            </w:r>
            <w:proofErr w:type="gramEnd"/>
            <w:r>
              <w:rPr>
                <w:rFonts w:ascii="Arial" w:hAnsi="Arial" w:cs="Arial"/>
                <w:sz w:val="20"/>
              </w:rPr>
              <w:t xml:space="preserve"> the information from the version independent fields within the </w:t>
            </w:r>
            <w:r>
              <w:rPr>
                <w:rFonts w:ascii="Arial" w:hAnsi="Arial" w:cs="Arial"/>
                <w:sz w:val="20"/>
              </w:rPr>
              <w:lastRenderedPageBreak/>
              <w:t>RXVECTOR". Add "other fields in RXVECTOR are reserved"</w:t>
            </w:r>
          </w:p>
        </w:tc>
        <w:tc>
          <w:tcPr>
            <w:tcW w:w="1530" w:type="dxa"/>
            <w:shd w:val="clear" w:color="auto" w:fill="auto"/>
          </w:tcPr>
          <w:p w14:paraId="0953170A" w14:textId="70F88B61" w:rsidR="006C7B81" w:rsidRPr="001D296D" w:rsidRDefault="006C7B81" w:rsidP="006C7B81">
            <w:pPr>
              <w:rPr>
                <w:rFonts w:ascii="Arial" w:hAnsi="Arial" w:cs="Arial"/>
                <w:sz w:val="20"/>
              </w:rPr>
            </w:pPr>
            <w:r>
              <w:rPr>
                <w:rFonts w:ascii="Arial" w:hAnsi="Arial" w:cs="Arial"/>
                <w:sz w:val="20"/>
              </w:rPr>
              <w:lastRenderedPageBreak/>
              <w:t>See comment</w:t>
            </w:r>
          </w:p>
        </w:tc>
        <w:tc>
          <w:tcPr>
            <w:tcW w:w="3690" w:type="dxa"/>
          </w:tcPr>
          <w:p w14:paraId="7E5CE7E4" w14:textId="77777777" w:rsidR="006C7B81" w:rsidRDefault="008B62A9" w:rsidP="006C7B81">
            <w:pPr>
              <w:rPr>
                <w:rFonts w:ascii="Arial" w:hAnsi="Arial" w:cs="Arial"/>
                <w:sz w:val="20"/>
              </w:rPr>
            </w:pPr>
            <w:r>
              <w:rPr>
                <w:rFonts w:ascii="Arial" w:hAnsi="Arial" w:cs="Arial"/>
                <w:sz w:val="20"/>
              </w:rPr>
              <w:t>Rejected.</w:t>
            </w:r>
          </w:p>
          <w:p w14:paraId="53A79154" w14:textId="7C8E7173" w:rsidR="008B62A9" w:rsidRPr="001D296D" w:rsidRDefault="00A2751E" w:rsidP="006C7B81">
            <w:pPr>
              <w:rPr>
                <w:rFonts w:ascii="Arial" w:hAnsi="Arial" w:cs="Arial"/>
                <w:sz w:val="20"/>
              </w:rPr>
            </w:pPr>
            <w:r>
              <w:rPr>
                <w:rFonts w:ascii="Arial" w:hAnsi="Arial" w:cs="Arial"/>
                <w:sz w:val="20"/>
              </w:rPr>
              <w:t>The receive procedure subclause 36.3.22 does not explicitly mention o</w:t>
            </w:r>
            <w:r w:rsidR="007E5E9C">
              <w:rPr>
                <w:rFonts w:ascii="Arial" w:hAnsi="Arial" w:cs="Arial"/>
                <w:sz w:val="20"/>
              </w:rPr>
              <w:t>ther fields</w:t>
            </w:r>
            <w:r w:rsidR="0056699D">
              <w:rPr>
                <w:rFonts w:ascii="Arial" w:hAnsi="Arial" w:cs="Arial"/>
                <w:sz w:val="20"/>
              </w:rPr>
              <w:t>. The text is better ke</w:t>
            </w:r>
            <w:r w:rsidR="00772547">
              <w:rPr>
                <w:rFonts w:ascii="Arial" w:hAnsi="Arial" w:cs="Arial"/>
                <w:sz w:val="20"/>
              </w:rPr>
              <w:t>pt</w:t>
            </w:r>
            <w:r w:rsidR="0056699D">
              <w:rPr>
                <w:rFonts w:ascii="Arial" w:hAnsi="Arial" w:cs="Arial"/>
                <w:sz w:val="20"/>
              </w:rPr>
              <w:t xml:space="preserve"> as is until </w:t>
            </w:r>
            <w:r w:rsidR="009B740C">
              <w:rPr>
                <w:rFonts w:ascii="Arial" w:hAnsi="Arial" w:cs="Arial"/>
                <w:sz w:val="20"/>
              </w:rPr>
              <w:t>there is corresponding text in the receive procedure subclause.</w:t>
            </w:r>
            <w:r w:rsidR="0056699D">
              <w:rPr>
                <w:rFonts w:ascii="Arial" w:hAnsi="Arial" w:cs="Arial"/>
                <w:sz w:val="20"/>
              </w:rPr>
              <w:t xml:space="preserve"> </w:t>
            </w:r>
          </w:p>
        </w:tc>
      </w:tr>
    </w:tbl>
    <w:p w14:paraId="51059628" w14:textId="5E5E5ADD" w:rsidR="00FE62F7" w:rsidRDefault="00FE62F7" w:rsidP="00FE62F7">
      <w:pPr>
        <w:pStyle w:val="BodyText0"/>
        <w:kinsoku w:val="0"/>
        <w:overflowPunct w:val="0"/>
        <w:spacing w:before="9"/>
        <w:rPr>
          <w:sz w:val="20"/>
        </w:rPr>
      </w:pPr>
    </w:p>
    <w:p w14:paraId="11A81A1B" w14:textId="77777777" w:rsidR="00821952" w:rsidRDefault="00821952" w:rsidP="00821952">
      <w:pPr>
        <w:rPr>
          <w:b/>
          <w:i/>
          <w:sz w:val="22"/>
          <w:szCs w:val="22"/>
        </w:rPr>
      </w:pPr>
      <w:r w:rsidRPr="004B2833">
        <w:rPr>
          <w:b/>
          <w:i/>
          <w:sz w:val="22"/>
          <w:szCs w:val="22"/>
          <w:highlight w:val="yellow"/>
        </w:rPr>
        <w:t xml:space="preserve">Instructions to the editor: </w:t>
      </w:r>
    </w:p>
    <w:p w14:paraId="78FE4B22" w14:textId="3F03F372" w:rsidR="00821952" w:rsidRPr="0082172C" w:rsidRDefault="00821952" w:rsidP="00821952">
      <w:pPr>
        <w:rPr>
          <w:b/>
          <w:sz w:val="20"/>
          <w:lang w:eastAsia="zh-CN"/>
        </w:rPr>
      </w:pPr>
      <w:r w:rsidRPr="0082172C">
        <w:rPr>
          <w:b/>
          <w:sz w:val="20"/>
          <w:highlight w:val="yellow"/>
          <w:lang w:eastAsia="zh-CN"/>
        </w:rPr>
        <w:t xml:space="preserve">Please make the changes to </w:t>
      </w:r>
      <w:r w:rsidR="007C503D">
        <w:rPr>
          <w:b/>
          <w:sz w:val="20"/>
          <w:highlight w:val="yellow"/>
          <w:lang w:eastAsia="zh-CN"/>
        </w:rPr>
        <w:t xml:space="preserve">P535L4-L24 in 802.11be spec draft D1.31 </w:t>
      </w:r>
      <w:r w:rsidR="007203C8">
        <w:rPr>
          <w:b/>
          <w:sz w:val="20"/>
          <w:highlight w:val="yellow"/>
          <w:lang w:eastAsia="zh-CN"/>
        </w:rPr>
        <w:t xml:space="preserve">(original </w:t>
      </w:r>
      <w:r>
        <w:rPr>
          <w:b/>
          <w:sz w:val="20"/>
          <w:highlight w:val="yellow"/>
          <w:lang w:eastAsia="zh-CN"/>
        </w:rPr>
        <w:t>P409L14-L34</w:t>
      </w:r>
      <w:r w:rsidRPr="0082172C">
        <w:rPr>
          <w:b/>
          <w:sz w:val="20"/>
          <w:highlight w:val="yellow"/>
          <w:lang w:eastAsia="zh-CN"/>
        </w:rPr>
        <w:t xml:space="preserve"> </w:t>
      </w:r>
      <w:r w:rsidR="007203C8">
        <w:rPr>
          <w:b/>
          <w:sz w:val="20"/>
          <w:highlight w:val="yellow"/>
          <w:lang w:eastAsia="zh-CN"/>
        </w:rPr>
        <w:t xml:space="preserve">in 802.11be spec draft D1.0) </w:t>
      </w:r>
      <w:r w:rsidRPr="0082172C">
        <w:rPr>
          <w:b/>
          <w:sz w:val="20"/>
          <w:highlight w:val="yellow"/>
          <w:lang w:eastAsia="zh-CN"/>
        </w:rPr>
        <w:t>as shown below</w:t>
      </w:r>
      <w:r w:rsidR="007C503D">
        <w:rPr>
          <w:b/>
          <w:sz w:val="20"/>
          <w:highlight w:val="yellow"/>
          <w:lang w:eastAsia="zh-CN"/>
        </w:rPr>
        <w:t xml:space="preserve"> for CID </w:t>
      </w:r>
      <w:r w:rsidR="00C82B0C">
        <w:rPr>
          <w:b/>
          <w:sz w:val="20"/>
          <w:highlight w:val="yellow"/>
          <w:lang w:eastAsia="zh-CN"/>
        </w:rPr>
        <w:t xml:space="preserve">7199, </w:t>
      </w:r>
      <w:r w:rsidR="00743E44">
        <w:rPr>
          <w:b/>
          <w:sz w:val="20"/>
          <w:highlight w:val="yellow"/>
          <w:lang w:eastAsia="zh-CN"/>
        </w:rPr>
        <w:t xml:space="preserve">7345, </w:t>
      </w:r>
      <w:r w:rsidR="007C503D">
        <w:rPr>
          <w:b/>
          <w:sz w:val="20"/>
          <w:highlight w:val="yellow"/>
          <w:lang w:eastAsia="zh-CN"/>
        </w:rPr>
        <w:t>8002, 800</w:t>
      </w:r>
      <w:r w:rsidR="00C9788E">
        <w:rPr>
          <w:b/>
          <w:sz w:val="20"/>
          <w:highlight w:val="yellow"/>
          <w:lang w:eastAsia="zh-CN"/>
        </w:rPr>
        <w:t>3</w:t>
      </w:r>
      <w:r w:rsidRPr="0082172C">
        <w:rPr>
          <w:b/>
          <w:sz w:val="20"/>
          <w:highlight w:val="yellow"/>
          <w:lang w:eastAsia="zh-CN"/>
        </w:rPr>
        <w:t>:</w:t>
      </w:r>
    </w:p>
    <w:p w14:paraId="4E954293" w14:textId="77777777" w:rsidR="00821952" w:rsidRDefault="00821952" w:rsidP="00821952">
      <w:pPr>
        <w:pStyle w:val="BodyText0"/>
        <w:kinsoku w:val="0"/>
        <w:overflowPunct w:val="0"/>
        <w:spacing w:before="9"/>
        <w:rPr>
          <w:sz w:val="20"/>
        </w:rPr>
      </w:pPr>
    </w:p>
    <w:p w14:paraId="3D8ACD85" w14:textId="1E109BFD" w:rsidR="005E78D2" w:rsidRDefault="005E78D2" w:rsidP="000613C2">
      <w:pPr>
        <w:pStyle w:val="BodyText0"/>
        <w:kinsoku w:val="0"/>
        <w:overflowPunct w:val="0"/>
        <w:spacing w:before="9"/>
        <w:rPr>
          <w:ins w:id="9" w:author="Alice Chen" w:date="2022-01-12T14:54:00Z"/>
          <w:sz w:val="20"/>
        </w:rPr>
      </w:pPr>
      <w:r w:rsidRPr="005E78D2">
        <w:rPr>
          <w:color w:val="00B050"/>
          <w:sz w:val="20"/>
        </w:rPr>
        <w:t>(#</w:t>
      </w:r>
      <w:proofErr w:type="gramStart"/>
      <w:r w:rsidRPr="005E78D2">
        <w:rPr>
          <w:color w:val="00B050"/>
          <w:sz w:val="20"/>
        </w:rPr>
        <w:t>2704)(</w:t>
      </w:r>
      <w:proofErr w:type="gramEnd"/>
      <w:r w:rsidRPr="005E78D2">
        <w:rPr>
          <w:color w:val="00B050"/>
          <w:sz w:val="20"/>
        </w:rPr>
        <w:t>#2175)(#1353)(#1355)(#1969)(#1352)</w:t>
      </w:r>
      <w:r>
        <w:rPr>
          <w:sz w:val="20"/>
        </w:rPr>
        <w:t xml:space="preserve">Reserved fields in the EHT preamble or reserved values of the fields in the EHT preamble are divided into two categories: Validate and Disregard. An EHT STA </w:t>
      </w:r>
      <w:del w:id="10" w:author="Alice Chen" w:date="2022-01-10T17:53:00Z">
        <w:r w:rsidDel="00AE5ACC">
          <w:rPr>
            <w:sz w:val="20"/>
          </w:rPr>
          <w:delText xml:space="preserve">with dot11EHTBaseLineFeaturesImplementedOnly equal to true </w:delText>
        </w:r>
      </w:del>
      <w:r>
        <w:rPr>
          <w:sz w:val="20"/>
        </w:rPr>
        <w:t xml:space="preserve">shall set the Disregard fields and Validate fields in accordance with the requirements specified in this subclause. </w:t>
      </w:r>
      <w:del w:id="11" w:author="Alice Chen" w:date="2022-01-12T14:55:00Z">
        <w:r w:rsidDel="00AC373E">
          <w:rPr>
            <w:sz w:val="20"/>
          </w:rPr>
          <w:delText xml:space="preserve">An EHT STA with dot11EHTBaseLineFeaturesImplementedOnly equal to false might be subject to a different set of requirements. </w:delText>
        </w:r>
      </w:del>
      <w:r>
        <w:rPr>
          <w:sz w:val="20"/>
        </w:rPr>
        <w:t xml:space="preserve">Validate field values serve to indicate whether to continue reception of a PPDU at an EHT STA. If an EHT STA encounters a PPDU where at least one </w:t>
      </w:r>
      <w:ins w:id="12" w:author="Alice Chen" w:date="2022-01-12T16:26:00Z">
        <w:r w:rsidR="006C7B81">
          <w:rPr>
            <w:sz w:val="20"/>
          </w:rPr>
          <w:t xml:space="preserve">Validate </w:t>
        </w:r>
      </w:ins>
      <w:r>
        <w:rPr>
          <w:sz w:val="20"/>
        </w:rPr>
        <w:t xml:space="preserve">field in the preamble </w:t>
      </w:r>
      <w:del w:id="13" w:author="Alice Chen" w:date="2022-01-12T16:26:00Z">
        <w:r w:rsidDel="006C7B81">
          <w:rPr>
            <w:sz w:val="20"/>
          </w:rPr>
          <w:delText xml:space="preserve">that is identified as Validate for the STA </w:delText>
        </w:r>
      </w:del>
      <w:r>
        <w:rPr>
          <w:sz w:val="20"/>
        </w:rPr>
        <w:t xml:space="preserve">is not set to the value specified </w:t>
      </w:r>
      <w:del w:id="14" w:author="Alice Chen" w:date="2022-01-12T16:26:00Z">
        <w:r w:rsidDel="006C7B81">
          <w:rPr>
            <w:sz w:val="20"/>
          </w:rPr>
          <w:delText xml:space="preserve">for the field </w:delText>
        </w:r>
      </w:del>
      <w:r>
        <w:rPr>
          <w:sz w:val="20"/>
        </w:rPr>
        <w:t>in</w:t>
      </w:r>
      <w:del w:id="15" w:author="Alice Chen" w:date="2022-01-12T16:27:00Z">
        <w:r w:rsidDel="006C7B81">
          <w:rPr>
            <w:sz w:val="20"/>
          </w:rPr>
          <w:delText xml:space="preserve"> this subclause</w:delText>
        </w:r>
      </w:del>
      <w:ins w:id="16" w:author="Alice Chen" w:date="2022-01-12T16:27:00Z">
        <w:r w:rsidR="006C7B81">
          <w:rPr>
            <w:sz w:val="20"/>
          </w:rPr>
          <w:t xml:space="preserve"> Clause 36</w:t>
        </w:r>
      </w:ins>
      <w:r>
        <w:rPr>
          <w:sz w:val="20"/>
        </w:rPr>
        <w:t>, or at least one field in the EHT preamble equals a value that is identified as Validate for the STA, the STA shall defer for the duration of the PPDU as defined in 36.3.22 (EHT receive procedure</w:t>
      </w:r>
      <w:del w:id="17" w:author="Alice Chen" w:date="2022-01-10T17:54:00Z">
        <w:r w:rsidDel="00E60DB8">
          <w:rPr>
            <w:sz w:val="20"/>
          </w:rPr>
          <w:delText xml:space="preserve">), </w:delText>
        </w:r>
      </w:del>
      <w:ins w:id="18" w:author="Alice Chen" w:date="2022-01-10T17:54:00Z">
        <w:r w:rsidR="00E60DB8">
          <w:rPr>
            <w:sz w:val="20"/>
          </w:rPr>
          <w:t xml:space="preserve">) and </w:t>
        </w:r>
      </w:ins>
      <w:r>
        <w:rPr>
          <w:sz w:val="20"/>
        </w:rPr>
        <w:t>report the information from the version independent fields within the RXVECTOR</w:t>
      </w:r>
      <w:del w:id="19" w:author="Alice Chen" w:date="2022-01-10T17:54:00Z">
        <w:r w:rsidDel="00B7797E">
          <w:rPr>
            <w:sz w:val="20"/>
          </w:rPr>
          <w:delText>, and terminate the reception of the PPDU</w:delText>
        </w:r>
      </w:del>
      <w:r>
        <w:rPr>
          <w:sz w:val="20"/>
        </w:rPr>
        <w:t xml:space="preserve">. If an EHT STA sees any of the fields identified as Disregard for the STA set to a value that is different from its specified value in this subclause or field values of any field in the EHT preamble as being set to a value identified as Disregard for the STA in this subclause, it shall ignore these field values and they will have </w:t>
      </w:r>
      <w:r w:rsidRPr="005E78D2">
        <w:rPr>
          <w:color w:val="00B050"/>
          <w:sz w:val="20"/>
        </w:rPr>
        <w:t>(#4642)</w:t>
      </w:r>
      <w:r>
        <w:rPr>
          <w:sz w:val="20"/>
        </w:rPr>
        <w:t xml:space="preserve">no impact on the STA’s continued reception of the PPDU (i.e., reception at the STA can continue as usual). For further details on receive </w:t>
      </w:r>
      <w:proofErr w:type="spellStart"/>
      <w:r>
        <w:rPr>
          <w:sz w:val="20"/>
        </w:rPr>
        <w:t>behavior</w:t>
      </w:r>
      <w:proofErr w:type="spellEnd"/>
      <w:r>
        <w:rPr>
          <w:sz w:val="20"/>
        </w:rPr>
        <w:t xml:space="preserve"> when encountered with Validate and Disregard fields or any field as being set to a value identified as Validate or Disregard, </w:t>
      </w:r>
      <w:r w:rsidRPr="005E78D2">
        <w:rPr>
          <w:color w:val="00B050"/>
          <w:sz w:val="20"/>
        </w:rPr>
        <w:t>(#</w:t>
      </w:r>
      <w:proofErr w:type="gramStart"/>
      <w:r w:rsidRPr="005E78D2">
        <w:rPr>
          <w:color w:val="00B050"/>
          <w:sz w:val="20"/>
        </w:rPr>
        <w:t>3174)</w:t>
      </w:r>
      <w:r>
        <w:rPr>
          <w:sz w:val="20"/>
        </w:rPr>
        <w:t>refer</w:t>
      </w:r>
      <w:proofErr w:type="gramEnd"/>
      <w:r>
        <w:rPr>
          <w:sz w:val="20"/>
        </w:rPr>
        <w:t xml:space="preserve"> to 36.3.22 (EHT receive procedure).</w:t>
      </w:r>
    </w:p>
    <w:p w14:paraId="519C4E4E" w14:textId="22D9F4A5" w:rsidR="00BC65FB" w:rsidRDefault="00BC65FB" w:rsidP="000613C2">
      <w:pPr>
        <w:pStyle w:val="BodyText0"/>
        <w:kinsoku w:val="0"/>
        <w:overflowPunct w:val="0"/>
        <w:spacing w:before="9"/>
        <w:rPr>
          <w:sz w:val="20"/>
        </w:rPr>
      </w:pPr>
      <w:ins w:id="20" w:author="Alice Chen" w:date="2022-01-12T14:55:00Z">
        <w:r w:rsidRPr="00BC65FB">
          <w:rPr>
            <w:sz w:val="20"/>
          </w:rPr>
          <w:t>NOTE - Some of the Disregard or Validate fields might be redefined for EHT STAs with dot11EHTBaseLineFeaturesImplementedOnly equal to false.</w:t>
        </w:r>
      </w:ins>
    </w:p>
    <w:p w14:paraId="4DA95D57" w14:textId="094ACCB9" w:rsidR="00FE62F7" w:rsidRDefault="00FE62F7" w:rsidP="00FE62F7">
      <w:pPr>
        <w:pStyle w:val="BodyText0"/>
        <w:kinsoku w:val="0"/>
        <w:overflowPunct w:val="0"/>
        <w:spacing w:before="9"/>
        <w:rPr>
          <w:sz w:val="20"/>
        </w:rPr>
      </w:pPr>
    </w:p>
    <w:p w14:paraId="159C7F9F" w14:textId="2FD8A2E5" w:rsidR="00E35ED9" w:rsidRDefault="00E35ED9" w:rsidP="00FE62F7">
      <w:pPr>
        <w:pStyle w:val="BodyText0"/>
        <w:kinsoku w:val="0"/>
        <w:overflowPunct w:val="0"/>
        <w:spacing w:before="9"/>
        <w:rPr>
          <w:sz w:val="20"/>
        </w:rPr>
      </w:pPr>
    </w:p>
    <w:p w14:paraId="24EE0482" w14:textId="77777777" w:rsidR="00E35ED9" w:rsidRPr="00324173" w:rsidRDefault="00E35ED9" w:rsidP="00FE62F7">
      <w:pPr>
        <w:pStyle w:val="BodyText0"/>
        <w:kinsoku w:val="0"/>
        <w:overflowPunct w:val="0"/>
        <w:spacing w:before="9"/>
        <w:rPr>
          <w:sz w:val="20"/>
        </w:rPr>
      </w:pPr>
    </w:p>
    <w:p w14:paraId="7B59E9BE" w14:textId="63D9B46F" w:rsidR="00A96A69" w:rsidRDefault="00A96A69" w:rsidP="00A96A69">
      <w:pPr>
        <w:pStyle w:val="Heading1"/>
      </w:pPr>
      <w:r>
        <w:t xml:space="preserve">CID </w:t>
      </w:r>
      <w:r w:rsidR="00CC714D">
        <w:t>6434, 6435</w:t>
      </w:r>
      <w:r w:rsidR="004D15FA">
        <w:t>, 8005</w:t>
      </w:r>
    </w:p>
    <w:p w14:paraId="43691708" w14:textId="77777777" w:rsidR="00A96A69" w:rsidRDefault="00A96A69" w:rsidP="00A96A69">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96A69" w:rsidRPr="009522BD" w14:paraId="0E1775B4" w14:textId="77777777" w:rsidTr="00EC06F6">
        <w:trPr>
          <w:trHeight w:val="278"/>
        </w:trPr>
        <w:tc>
          <w:tcPr>
            <w:tcW w:w="661" w:type="dxa"/>
            <w:shd w:val="clear" w:color="auto" w:fill="auto"/>
            <w:hideMark/>
          </w:tcPr>
          <w:p w14:paraId="31A5753C"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38F44C8"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A4E7929" w14:textId="77777777" w:rsidR="00A96A69" w:rsidRPr="002E58A7" w:rsidRDefault="00A96A69" w:rsidP="00EC06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4F8ADED4"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D93490E"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6664FFD" w14:textId="77777777" w:rsidR="00A96A69" w:rsidRPr="002E58A7" w:rsidRDefault="00A96A69" w:rsidP="00EC06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1145F" w:rsidRPr="001D296D" w14:paraId="0F16FA11" w14:textId="77777777" w:rsidTr="003D50C4">
        <w:trPr>
          <w:trHeight w:val="278"/>
        </w:trPr>
        <w:tc>
          <w:tcPr>
            <w:tcW w:w="661" w:type="dxa"/>
            <w:shd w:val="clear" w:color="auto" w:fill="auto"/>
          </w:tcPr>
          <w:p w14:paraId="17132889" w14:textId="77777777" w:rsidR="00E1145F" w:rsidRPr="00DC4FB7" w:rsidRDefault="00E1145F" w:rsidP="003D50C4">
            <w:pPr>
              <w:rPr>
                <w:rFonts w:ascii="Arial" w:hAnsi="Arial" w:cs="Arial"/>
                <w:sz w:val="20"/>
                <w:lang w:val="en-US" w:eastAsia="zh-CN"/>
              </w:rPr>
            </w:pPr>
            <w:r>
              <w:rPr>
                <w:rFonts w:ascii="Arial" w:hAnsi="Arial" w:cs="Arial"/>
                <w:sz w:val="20"/>
              </w:rPr>
              <w:t>6434</w:t>
            </w:r>
          </w:p>
        </w:tc>
        <w:tc>
          <w:tcPr>
            <w:tcW w:w="1217" w:type="dxa"/>
            <w:shd w:val="clear" w:color="auto" w:fill="auto"/>
          </w:tcPr>
          <w:p w14:paraId="5506D873" w14:textId="77777777" w:rsidR="00E1145F" w:rsidRPr="001D296D" w:rsidRDefault="00E1145F" w:rsidP="003D50C4">
            <w:pPr>
              <w:rPr>
                <w:rFonts w:ascii="Arial" w:hAnsi="Arial" w:cs="Arial"/>
                <w:sz w:val="20"/>
                <w:lang w:val="en-US"/>
              </w:rPr>
            </w:pPr>
            <w:r>
              <w:rPr>
                <w:rFonts w:ascii="Arial" w:hAnsi="Arial" w:cs="Arial"/>
                <w:sz w:val="20"/>
              </w:rPr>
              <w:t>36.3.12.7</w:t>
            </w:r>
          </w:p>
        </w:tc>
        <w:tc>
          <w:tcPr>
            <w:tcW w:w="1161" w:type="dxa"/>
            <w:shd w:val="clear" w:color="auto" w:fill="auto"/>
          </w:tcPr>
          <w:p w14:paraId="02AA94F7" w14:textId="77777777" w:rsidR="00E1145F" w:rsidRPr="001D296D" w:rsidRDefault="00E1145F" w:rsidP="003D50C4">
            <w:pPr>
              <w:rPr>
                <w:rFonts w:ascii="Arial" w:hAnsi="Arial" w:cs="Arial"/>
                <w:sz w:val="20"/>
                <w:lang w:val="en-US"/>
              </w:rPr>
            </w:pPr>
            <w:r>
              <w:rPr>
                <w:rFonts w:ascii="Arial" w:hAnsi="Arial" w:cs="Arial"/>
                <w:sz w:val="20"/>
              </w:rPr>
              <w:t>409.40</w:t>
            </w:r>
          </w:p>
        </w:tc>
        <w:tc>
          <w:tcPr>
            <w:tcW w:w="1546" w:type="dxa"/>
            <w:shd w:val="clear" w:color="auto" w:fill="auto"/>
          </w:tcPr>
          <w:p w14:paraId="65216B65" w14:textId="77777777" w:rsidR="00E1145F" w:rsidRPr="001D296D" w:rsidRDefault="00E1145F" w:rsidP="003D50C4">
            <w:pPr>
              <w:rPr>
                <w:rFonts w:ascii="Arial" w:hAnsi="Arial" w:cs="Arial"/>
                <w:sz w:val="20"/>
              </w:rPr>
            </w:pPr>
            <w:r>
              <w:rPr>
                <w:rFonts w:ascii="Arial" w:hAnsi="Arial" w:cs="Arial"/>
                <w:sz w:val="20"/>
              </w:rPr>
              <w:t>For consistency, add "frequency" between "80 MHz" and "subblock".</w:t>
            </w:r>
          </w:p>
        </w:tc>
        <w:tc>
          <w:tcPr>
            <w:tcW w:w="1530" w:type="dxa"/>
            <w:shd w:val="clear" w:color="auto" w:fill="auto"/>
          </w:tcPr>
          <w:p w14:paraId="4E21ED37" w14:textId="77777777" w:rsidR="00E1145F" w:rsidRPr="001D296D" w:rsidRDefault="00E1145F" w:rsidP="003D50C4">
            <w:pPr>
              <w:rPr>
                <w:rFonts w:ascii="Arial" w:hAnsi="Arial" w:cs="Arial"/>
                <w:sz w:val="20"/>
              </w:rPr>
            </w:pPr>
            <w:r>
              <w:rPr>
                <w:rFonts w:ascii="Arial" w:hAnsi="Arial" w:cs="Arial"/>
                <w:sz w:val="20"/>
              </w:rPr>
              <w:t>As in comment</w:t>
            </w:r>
          </w:p>
        </w:tc>
        <w:tc>
          <w:tcPr>
            <w:tcW w:w="3690" w:type="dxa"/>
          </w:tcPr>
          <w:p w14:paraId="06963A90" w14:textId="77777777" w:rsidR="00E1145F" w:rsidRDefault="00E1145F" w:rsidP="003D50C4">
            <w:pPr>
              <w:rPr>
                <w:rFonts w:ascii="Arial" w:hAnsi="Arial" w:cs="Arial"/>
                <w:sz w:val="20"/>
              </w:rPr>
            </w:pPr>
            <w:r>
              <w:rPr>
                <w:rFonts w:ascii="Arial" w:hAnsi="Arial" w:cs="Arial"/>
                <w:sz w:val="20"/>
              </w:rPr>
              <w:t>Accepted.</w:t>
            </w:r>
          </w:p>
          <w:p w14:paraId="4C516926" w14:textId="77777777" w:rsidR="00E1145F" w:rsidRDefault="00E1145F" w:rsidP="003D50C4">
            <w:pPr>
              <w:rPr>
                <w:rFonts w:ascii="Arial" w:hAnsi="Arial" w:cs="Arial"/>
                <w:sz w:val="20"/>
              </w:rPr>
            </w:pPr>
          </w:p>
          <w:p w14:paraId="6A3BB18A" w14:textId="77777777" w:rsidR="00E1145F" w:rsidRPr="001D296D" w:rsidRDefault="00E1145F" w:rsidP="003D50C4">
            <w:pPr>
              <w:rPr>
                <w:rFonts w:ascii="Arial" w:hAnsi="Arial" w:cs="Arial"/>
                <w:sz w:val="20"/>
              </w:rPr>
            </w:pPr>
            <w:r>
              <w:rPr>
                <w:rFonts w:ascii="Arial" w:hAnsi="Arial" w:cs="Arial"/>
                <w:sz w:val="20"/>
              </w:rPr>
              <w:t xml:space="preserve">Note to editor: This is in P535L31 in 802.11be spec draft D1.31. Ditto the following locations in 802.11be spec draft D1.31: P535L31 (the second location of this phrase), P538L28, P538L37, P539L17, P550L38 (two locations), P550L40, P550L41.  </w:t>
            </w:r>
          </w:p>
        </w:tc>
      </w:tr>
      <w:tr w:rsidR="00E1145F" w:rsidRPr="001D296D" w14:paraId="432B8996" w14:textId="77777777" w:rsidTr="003D50C4">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F84061C" w14:textId="77777777" w:rsidR="00E1145F" w:rsidRPr="005676F4" w:rsidRDefault="00E1145F" w:rsidP="003D50C4">
            <w:pPr>
              <w:rPr>
                <w:rFonts w:ascii="Arial" w:hAnsi="Arial" w:cs="Arial"/>
                <w:sz w:val="20"/>
              </w:rPr>
            </w:pPr>
            <w:r>
              <w:rPr>
                <w:rFonts w:ascii="Arial" w:hAnsi="Arial" w:cs="Arial"/>
                <w:sz w:val="20"/>
              </w:rPr>
              <w:t>6435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6EB5943" w14:textId="77777777" w:rsidR="00E1145F" w:rsidRPr="001D296D" w:rsidRDefault="00E1145F" w:rsidP="003D50C4">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DCC00D6" w14:textId="77777777" w:rsidR="00E1145F" w:rsidRPr="005676F4" w:rsidRDefault="00E1145F" w:rsidP="003D50C4">
            <w:pPr>
              <w:rPr>
                <w:rFonts w:ascii="Arial" w:hAnsi="Arial" w:cs="Arial"/>
                <w:sz w:val="20"/>
              </w:rPr>
            </w:pPr>
            <w:r>
              <w:rPr>
                <w:rFonts w:ascii="Arial" w:hAnsi="Arial" w:cs="Arial"/>
                <w:sz w:val="20"/>
              </w:rPr>
              <w:t>409.41</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648CCA2" w14:textId="77777777" w:rsidR="00E1145F" w:rsidRPr="001D296D" w:rsidRDefault="00E1145F" w:rsidP="003D50C4">
            <w:pPr>
              <w:rPr>
                <w:rFonts w:ascii="Arial" w:hAnsi="Arial" w:cs="Arial"/>
                <w:sz w:val="20"/>
              </w:rPr>
            </w:pPr>
            <w:r>
              <w:rPr>
                <w:rFonts w:ascii="Arial" w:hAnsi="Arial" w:cs="Arial"/>
                <w:sz w:val="20"/>
              </w:rPr>
              <w:t>For consistency, add "frequency" between "80 MHz" and "subblocks".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1DF5A37" w14:textId="77777777" w:rsidR="00E1145F" w:rsidRPr="001D296D" w:rsidRDefault="00E1145F" w:rsidP="003D50C4">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4094B105" w14:textId="77777777" w:rsidR="00E1145F" w:rsidRDefault="00E1145F" w:rsidP="003D50C4">
            <w:pPr>
              <w:rPr>
                <w:rFonts w:ascii="Arial" w:hAnsi="Arial" w:cs="Arial"/>
                <w:sz w:val="20"/>
              </w:rPr>
            </w:pPr>
            <w:r>
              <w:rPr>
                <w:rFonts w:ascii="Arial" w:hAnsi="Arial" w:cs="Arial"/>
                <w:sz w:val="20"/>
              </w:rPr>
              <w:t>Accepted.</w:t>
            </w:r>
          </w:p>
          <w:p w14:paraId="2357D9C5" w14:textId="77777777" w:rsidR="00E1145F" w:rsidRDefault="00E1145F" w:rsidP="003D50C4">
            <w:pPr>
              <w:rPr>
                <w:rFonts w:ascii="Arial" w:hAnsi="Arial" w:cs="Arial"/>
                <w:sz w:val="20"/>
              </w:rPr>
            </w:pPr>
          </w:p>
          <w:p w14:paraId="7C4A22F2" w14:textId="77777777" w:rsidR="00E1145F" w:rsidRPr="001D296D" w:rsidRDefault="00E1145F" w:rsidP="003D50C4">
            <w:pPr>
              <w:rPr>
                <w:rFonts w:ascii="Arial" w:hAnsi="Arial" w:cs="Arial"/>
                <w:sz w:val="20"/>
              </w:rPr>
            </w:pPr>
            <w:r>
              <w:rPr>
                <w:rFonts w:ascii="Arial" w:hAnsi="Arial" w:cs="Arial"/>
                <w:sz w:val="20"/>
              </w:rPr>
              <w:t>Note to editor: This is in P535L31 (the second location of the phrase) in 802.11be spec draft D1.31. This CID has same resolution to CID 6434 (which includes other locations in the spec draft).</w:t>
            </w:r>
          </w:p>
        </w:tc>
      </w:tr>
      <w:tr w:rsidR="00D12B93" w:rsidRPr="001D296D" w14:paraId="5C138D1F" w14:textId="77777777" w:rsidTr="00EC06F6">
        <w:trPr>
          <w:trHeight w:val="278"/>
        </w:trPr>
        <w:tc>
          <w:tcPr>
            <w:tcW w:w="661" w:type="dxa"/>
            <w:shd w:val="clear" w:color="auto" w:fill="auto"/>
          </w:tcPr>
          <w:p w14:paraId="27AB2A34" w14:textId="4B389299" w:rsidR="00D12B93" w:rsidRDefault="00D12B93" w:rsidP="00D12B93">
            <w:pPr>
              <w:rPr>
                <w:rFonts w:ascii="Arial" w:hAnsi="Arial" w:cs="Arial"/>
                <w:sz w:val="20"/>
                <w:lang w:val="en-US" w:eastAsia="zh-CN"/>
              </w:rPr>
            </w:pPr>
            <w:r>
              <w:rPr>
                <w:rFonts w:ascii="Arial" w:hAnsi="Arial" w:cs="Arial"/>
                <w:sz w:val="20"/>
                <w:lang w:val="en-US" w:eastAsia="zh-CN"/>
              </w:rPr>
              <w:t>8005</w:t>
            </w:r>
          </w:p>
        </w:tc>
        <w:tc>
          <w:tcPr>
            <w:tcW w:w="1217" w:type="dxa"/>
            <w:shd w:val="clear" w:color="auto" w:fill="auto"/>
          </w:tcPr>
          <w:p w14:paraId="6C7EDA4A" w14:textId="42894777" w:rsidR="00D12B93" w:rsidRDefault="00D12B93" w:rsidP="00D12B93">
            <w:pPr>
              <w:rPr>
                <w:rFonts w:ascii="Arial" w:hAnsi="Arial" w:cs="Arial"/>
                <w:sz w:val="20"/>
                <w:lang w:val="en-US"/>
              </w:rPr>
            </w:pPr>
            <w:r>
              <w:rPr>
                <w:rFonts w:ascii="Arial" w:hAnsi="Arial" w:cs="Arial"/>
                <w:sz w:val="20"/>
                <w:lang w:val="en-US"/>
              </w:rPr>
              <w:t>36.3.12.7.2</w:t>
            </w:r>
          </w:p>
        </w:tc>
        <w:tc>
          <w:tcPr>
            <w:tcW w:w="1161" w:type="dxa"/>
            <w:shd w:val="clear" w:color="auto" w:fill="auto"/>
          </w:tcPr>
          <w:p w14:paraId="59893B13" w14:textId="2F9E46B2" w:rsidR="00D12B93" w:rsidRDefault="00D12B93" w:rsidP="00D12B93">
            <w:pPr>
              <w:rPr>
                <w:rFonts w:ascii="Arial" w:hAnsi="Arial" w:cs="Arial"/>
                <w:sz w:val="20"/>
              </w:rPr>
            </w:pPr>
            <w:r>
              <w:rPr>
                <w:rFonts w:ascii="Arial" w:hAnsi="Arial" w:cs="Arial"/>
                <w:sz w:val="20"/>
              </w:rPr>
              <w:t>409.42</w:t>
            </w:r>
          </w:p>
        </w:tc>
        <w:tc>
          <w:tcPr>
            <w:tcW w:w="1546" w:type="dxa"/>
            <w:shd w:val="clear" w:color="auto" w:fill="auto"/>
          </w:tcPr>
          <w:p w14:paraId="00AC1ADA" w14:textId="660AED88" w:rsidR="00D12B93" w:rsidRDefault="00D12B93" w:rsidP="00D12B93">
            <w:pPr>
              <w:rPr>
                <w:rFonts w:ascii="Arial" w:hAnsi="Arial" w:cs="Arial"/>
                <w:sz w:val="20"/>
              </w:rPr>
            </w:pPr>
            <w:r>
              <w:rPr>
                <w:rFonts w:ascii="Arial" w:hAnsi="Arial" w:cs="Arial"/>
                <w:sz w:val="20"/>
              </w:rPr>
              <w:t xml:space="preserve">U-SIG content can be different </w:t>
            </w:r>
            <w:proofErr w:type="spellStart"/>
            <w:r>
              <w:rPr>
                <w:rFonts w:ascii="Arial" w:hAnsi="Arial" w:cs="Arial"/>
                <w:sz w:val="20"/>
              </w:rPr>
              <w:lastRenderedPageBreak/>
              <w:t>different</w:t>
            </w:r>
            <w:proofErr w:type="spellEnd"/>
            <w:r>
              <w:rPr>
                <w:rFonts w:ascii="Arial" w:hAnsi="Arial" w:cs="Arial"/>
                <w:sz w:val="20"/>
              </w:rPr>
              <w:t xml:space="preserve"> 80 MHz subblocks only in DL OFDMA.</w:t>
            </w:r>
          </w:p>
        </w:tc>
        <w:tc>
          <w:tcPr>
            <w:tcW w:w="1530" w:type="dxa"/>
            <w:shd w:val="clear" w:color="auto" w:fill="auto"/>
          </w:tcPr>
          <w:p w14:paraId="658ED397" w14:textId="4C477690" w:rsidR="00D12B93" w:rsidRDefault="00D12B93" w:rsidP="00D12B93">
            <w:pPr>
              <w:rPr>
                <w:rFonts w:ascii="Arial" w:hAnsi="Arial" w:cs="Arial"/>
                <w:sz w:val="20"/>
              </w:rPr>
            </w:pPr>
            <w:r>
              <w:rPr>
                <w:rFonts w:ascii="Arial" w:hAnsi="Arial" w:cs="Arial"/>
                <w:sz w:val="20"/>
              </w:rPr>
              <w:lastRenderedPageBreak/>
              <w:t>Add the following text at P409L42:</w:t>
            </w:r>
            <w:r>
              <w:rPr>
                <w:rFonts w:ascii="Arial" w:hAnsi="Arial" w:cs="Arial"/>
                <w:sz w:val="20"/>
              </w:rPr>
              <w:br/>
            </w:r>
            <w:r>
              <w:rPr>
                <w:rFonts w:ascii="Arial" w:hAnsi="Arial" w:cs="Arial"/>
                <w:sz w:val="20"/>
              </w:rPr>
              <w:lastRenderedPageBreak/>
              <w:br/>
              <w:t>"</w:t>
            </w:r>
            <w:bookmarkStart w:id="21" w:name="_Hlk77785175"/>
            <w:r>
              <w:rPr>
                <w:rFonts w:ascii="Arial" w:hAnsi="Arial" w:cs="Arial"/>
                <w:sz w:val="20"/>
              </w:rPr>
              <w:t xml:space="preserve">NOTE 1 - An EHT MU PPDU with TXVECTOR parameter EHT_PPDU_TYPE equal to 1 or 2 has the same U-SIG content for all </w:t>
            </w:r>
            <w:proofErr w:type="spellStart"/>
            <w:r>
              <w:rPr>
                <w:rFonts w:ascii="Arial" w:hAnsi="Arial" w:cs="Arial"/>
                <w:sz w:val="20"/>
              </w:rPr>
              <w:t>nonpunctured</w:t>
            </w:r>
            <w:proofErr w:type="spellEnd"/>
            <w:r>
              <w:rPr>
                <w:rFonts w:ascii="Arial" w:hAnsi="Arial" w:cs="Arial"/>
                <w:sz w:val="20"/>
              </w:rPr>
              <w:t xml:space="preserve"> 20 MHz subchannels for all PPDU bandwidths.</w:t>
            </w:r>
            <w:r>
              <w:rPr>
                <w:rFonts w:ascii="Arial" w:hAnsi="Arial" w:cs="Arial"/>
                <w:sz w:val="20"/>
              </w:rPr>
              <w:br/>
              <w:t xml:space="preserve">NOTE 2 - An EHT TB PPDU has the same U-SIG content for all </w:t>
            </w:r>
            <w:proofErr w:type="spellStart"/>
            <w:r>
              <w:rPr>
                <w:rFonts w:ascii="Arial" w:hAnsi="Arial" w:cs="Arial"/>
                <w:sz w:val="20"/>
              </w:rPr>
              <w:t>nonpunctured</w:t>
            </w:r>
            <w:proofErr w:type="spellEnd"/>
            <w:r>
              <w:rPr>
                <w:rFonts w:ascii="Arial" w:hAnsi="Arial" w:cs="Arial"/>
                <w:sz w:val="20"/>
              </w:rPr>
              <w:t xml:space="preserve"> 20 MHz subchannels for all PPDU bandwidths.</w:t>
            </w:r>
            <w:r>
              <w:rPr>
                <w:rFonts w:ascii="Arial" w:hAnsi="Arial" w:cs="Arial"/>
                <w:sz w:val="20"/>
              </w:rPr>
              <w:br/>
              <w:t>NOTE 3 - Only the Punctured Channel Information field might have different value between different 80 MHz subblocks in an EHT MU PPDU with TXVECTOR parameter EHT_PPDU_TYPE equal to 0.</w:t>
            </w:r>
            <w:bookmarkEnd w:id="21"/>
            <w:r>
              <w:rPr>
                <w:rFonts w:ascii="Arial" w:hAnsi="Arial" w:cs="Arial"/>
                <w:sz w:val="20"/>
              </w:rPr>
              <w:t>"</w:t>
            </w:r>
          </w:p>
        </w:tc>
        <w:tc>
          <w:tcPr>
            <w:tcW w:w="3690" w:type="dxa"/>
          </w:tcPr>
          <w:p w14:paraId="074AE9E3" w14:textId="499DCDAE" w:rsidR="00D12B93" w:rsidRDefault="00D12B93" w:rsidP="00D12B93">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45E87A5B" w14:textId="1D4E5DCD" w:rsidR="00726A71" w:rsidRDefault="00CF1E8A" w:rsidP="00D12B93">
            <w:pPr>
              <w:rPr>
                <w:rFonts w:ascii="Arial" w:hAnsi="Arial" w:cs="Arial"/>
                <w:sz w:val="20"/>
              </w:rPr>
            </w:pPr>
            <w:r>
              <w:rPr>
                <w:rFonts w:ascii="Arial" w:hAnsi="Arial" w:cs="Arial"/>
                <w:sz w:val="20"/>
              </w:rPr>
              <w:t xml:space="preserve">Accept the </w:t>
            </w:r>
            <w:r w:rsidR="00447A01">
              <w:rPr>
                <w:rFonts w:ascii="Arial" w:hAnsi="Arial" w:cs="Arial"/>
                <w:sz w:val="20"/>
              </w:rPr>
              <w:t xml:space="preserve">idea of the </w:t>
            </w:r>
            <w:r>
              <w:rPr>
                <w:rFonts w:ascii="Arial" w:hAnsi="Arial" w:cs="Arial"/>
                <w:sz w:val="20"/>
              </w:rPr>
              <w:t>proposed change</w:t>
            </w:r>
            <w:r w:rsidR="00447A01">
              <w:rPr>
                <w:rFonts w:ascii="Arial" w:hAnsi="Arial" w:cs="Arial"/>
                <w:sz w:val="20"/>
              </w:rPr>
              <w:t xml:space="preserve">. Since clarification of U-SIG </w:t>
            </w:r>
            <w:r w:rsidR="00447A01">
              <w:rPr>
                <w:rFonts w:ascii="Arial" w:hAnsi="Arial" w:cs="Arial"/>
                <w:sz w:val="20"/>
              </w:rPr>
              <w:lastRenderedPageBreak/>
              <w:t>content</w:t>
            </w:r>
            <w:r w:rsidR="00D86E91">
              <w:rPr>
                <w:rFonts w:ascii="Arial" w:hAnsi="Arial" w:cs="Arial"/>
                <w:sz w:val="20"/>
              </w:rPr>
              <w:t>s can be different for different 80MHz has been resolved to split the cases of EHT MU PPDU and EHT TB PPDU in CID 4692</w:t>
            </w:r>
            <w:r w:rsidR="00BE0DC3">
              <w:rPr>
                <w:rFonts w:ascii="Arial" w:hAnsi="Arial" w:cs="Arial"/>
                <w:sz w:val="20"/>
              </w:rPr>
              <w:t xml:space="preserve">, in the resolution to this CID 8005, we only </w:t>
            </w:r>
            <w:r w:rsidR="00DF6A1F">
              <w:rPr>
                <w:rFonts w:ascii="Arial" w:hAnsi="Arial" w:cs="Arial"/>
                <w:sz w:val="20"/>
              </w:rPr>
              <w:t>remove NOTE 2 in the proposed change.</w:t>
            </w:r>
          </w:p>
          <w:p w14:paraId="62714608" w14:textId="2E988277" w:rsidR="00156B28" w:rsidRDefault="00156B28" w:rsidP="00D12B93">
            <w:pPr>
              <w:rPr>
                <w:rFonts w:ascii="Arial" w:hAnsi="Arial" w:cs="Arial"/>
                <w:sz w:val="20"/>
              </w:rPr>
            </w:pPr>
          </w:p>
          <w:p w14:paraId="2BD1D5BD" w14:textId="20EE9CF9" w:rsidR="00156B28" w:rsidRDefault="00156B28" w:rsidP="00D12B93">
            <w:pPr>
              <w:rPr>
                <w:rFonts w:ascii="Arial" w:hAnsi="Arial" w:cs="Arial"/>
                <w:sz w:val="20"/>
              </w:rPr>
            </w:pPr>
            <w:r>
              <w:rPr>
                <w:rFonts w:ascii="Arial" w:hAnsi="Arial" w:cs="Arial"/>
                <w:sz w:val="20"/>
              </w:rPr>
              <w:t>Note to editor: This is in P535L36 in 802.11be spec draft D1.31.</w:t>
            </w:r>
          </w:p>
          <w:p w14:paraId="5FFB57EB" w14:textId="77777777" w:rsidR="00D12B93" w:rsidRPr="001D296D" w:rsidRDefault="00D12B93" w:rsidP="00D12B93">
            <w:pPr>
              <w:rPr>
                <w:rFonts w:ascii="Arial" w:hAnsi="Arial" w:cs="Arial"/>
                <w:sz w:val="20"/>
              </w:rPr>
            </w:pPr>
          </w:p>
          <w:p w14:paraId="4868C3E3" w14:textId="4E8681AF" w:rsidR="00D12B93" w:rsidRPr="001D296D" w:rsidRDefault="00D12B93" w:rsidP="00D12B93">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8005</w:t>
            </w:r>
            <w:r w:rsidRPr="001D296D">
              <w:rPr>
                <w:rFonts w:ascii="Arial" w:hAnsi="Arial" w:cs="Arial"/>
                <w:i/>
                <w:iCs/>
                <w:sz w:val="20"/>
                <w:highlight w:val="yellow"/>
              </w:rPr>
              <w:t xml:space="preserve"> as shown in the following document</w:t>
            </w:r>
          </w:p>
          <w:p w14:paraId="762FBC6B" w14:textId="77777777" w:rsidR="00D12B93" w:rsidRPr="001D296D" w:rsidRDefault="00D12B93" w:rsidP="00D12B93">
            <w:pPr>
              <w:rPr>
                <w:rFonts w:ascii="Arial" w:hAnsi="Arial" w:cs="Arial"/>
                <w:i/>
                <w:iCs/>
                <w:sz w:val="20"/>
                <w:highlight w:val="yellow"/>
              </w:rPr>
            </w:pPr>
          </w:p>
          <w:p w14:paraId="3358431D" w14:textId="205C56B9" w:rsidR="00D12B93" w:rsidRPr="001D296D" w:rsidRDefault="00077078" w:rsidP="00D12B93">
            <w:pPr>
              <w:rPr>
                <w:rFonts w:ascii="Arial" w:hAnsi="Arial" w:cs="Arial"/>
                <w:sz w:val="20"/>
              </w:rPr>
            </w:pPr>
            <w:hyperlink r:id="rId15" w:history="1">
              <w:r w:rsidR="00D12B93" w:rsidRPr="00E3156F">
                <w:rPr>
                  <w:rStyle w:val="Hyperlink"/>
                  <w:rFonts w:ascii="Arial" w:hAnsi="Arial" w:cs="Arial"/>
                  <w:i/>
                  <w:iCs/>
                  <w:sz w:val="20"/>
                  <w:highlight w:val="yellow"/>
                </w:rPr>
                <w:t>https://mentor.ieee.org/802.11/dcn/21/11-21-1165-00-00be-cc36-comment-resolution-on-u-sig-part-3.docx</w:t>
              </w:r>
            </w:hyperlink>
          </w:p>
        </w:tc>
      </w:tr>
    </w:tbl>
    <w:p w14:paraId="2C84BD2B" w14:textId="1633C5D1" w:rsidR="00A96A69" w:rsidRDefault="00A96A69" w:rsidP="006D171B">
      <w:pPr>
        <w:pStyle w:val="BodyText0"/>
        <w:kinsoku w:val="0"/>
        <w:overflowPunct w:val="0"/>
        <w:spacing w:before="9"/>
        <w:rPr>
          <w:sz w:val="20"/>
        </w:rPr>
      </w:pPr>
    </w:p>
    <w:p w14:paraId="23E08B40" w14:textId="77777777" w:rsidR="00A7081F" w:rsidRDefault="00A7081F" w:rsidP="00A7081F">
      <w:pPr>
        <w:rPr>
          <w:b/>
          <w:i/>
          <w:sz w:val="22"/>
          <w:szCs w:val="22"/>
        </w:rPr>
      </w:pPr>
      <w:r w:rsidRPr="004B2833">
        <w:rPr>
          <w:b/>
          <w:i/>
          <w:sz w:val="22"/>
          <w:szCs w:val="22"/>
          <w:highlight w:val="yellow"/>
        </w:rPr>
        <w:t xml:space="preserve">Instructions to the editor: </w:t>
      </w:r>
    </w:p>
    <w:p w14:paraId="784ACD05" w14:textId="1506C4BB" w:rsidR="00A7081F" w:rsidRPr="0082172C" w:rsidRDefault="00A7081F" w:rsidP="00A7081F">
      <w:pPr>
        <w:rPr>
          <w:b/>
          <w:sz w:val="20"/>
          <w:lang w:eastAsia="zh-CN"/>
        </w:rPr>
      </w:pPr>
      <w:r w:rsidRPr="0082172C">
        <w:rPr>
          <w:b/>
          <w:sz w:val="20"/>
          <w:highlight w:val="yellow"/>
          <w:lang w:eastAsia="zh-CN"/>
        </w:rPr>
        <w:t>Please make the changes to</w:t>
      </w:r>
      <w:r w:rsidR="00531488">
        <w:rPr>
          <w:b/>
          <w:sz w:val="20"/>
          <w:highlight w:val="yellow"/>
          <w:lang w:eastAsia="zh-CN"/>
        </w:rPr>
        <w:t xml:space="preserve"> P535L26-L35 in </w:t>
      </w:r>
      <w:r w:rsidR="00063B3F">
        <w:rPr>
          <w:b/>
          <w:sz w:val="20"/>
          <w:highlight w:val="yellow"/>
          <w:lang w:eastAsia="zh-CN"/>
        </w:rPr>
        <w:t>802.</w:t>
      </w:r>
      <w:r w:rsidR="00531488">
        <w:rPr>
          <w:b/>
          <w:sz w:val="20"/>
          <w:highlight w:val="yellow"/>
          <w:lang w:eastAsia="zh-CN"/>
        </w:rPr>
        <w:t xml:space="preserve">11be spec draft </w:t>
      </w:r>
      <w:r w:rsidR="00031A4B">
        <w:rPr>
          <w:b/>
          <w:sz w:val="20"/>
          <w:highlight w:val="yellow"/>
          <w:lang w:eastAsia="zh-CN"/>
        </w:rPr>
        <w:t>D1.31</w:t>
      </w:r>
      <w:r w:rsidR="00531488">
        <w:rPr>
          <w:b/>
          <w:sz w:val="20"/>
          <w:highlight w:val="yellow"/>
          <w:lang w:eastAsia="zh-CN"/>
        </w:rPr>
        <w:t xml:space="preserve"> (original</w:t>
      </w:r>
      <w:r w:rsidRPr="0082172C">
        <w:rPr>
          <w:b/>
          <w:sz w:val="20"/>
          <w:highlight w:val="yellow"/>
          <w:lang w:eastAsia="zh-CN"/>
        </w:rPr>
        <w:t xml:space="preserve"> </w:t>
      </w:r>
      <w:r>
        <w:rPr>
          <w:b/>
          <w:sz w:val="20"/>
          <w:highlight w:val="yellow"/>
          <w:lang w:eastAsia="zh-CN"/>
        </w:rPr>
        <w:t>P409L36-L4</w:t>
      </w:r>
      <w:r w:rsidR="00A32951">
        <w:rPr>
          <w:b/>
          <w:sz w:val="20"/>
          <w:highlight w:val="yellow"/>
          <w:lang w:eastAsia="zh-CN"/>
        </w:rPr>
        <w:t>2</w:t>
      </w:r>
      <w:r w:rsidRPr="0082172C">
        <w:rPr>
          <w:b/>
          <w:sz w:val="20"/>
          <w:highlight w:val="yellow"/>
          <w:lang w:eastAsia="zh-CN"/>
        </w:rPr>
        <w:t xml:space="preserve"> </w:t>
      </w:r>
      <w:r w:rsidR="00531488">
        <w:rPr>
          <w:b/>
          <w:sz w:val="20"/>
          <w:highlight w:val="yellow"/>
          <w:lang w:eastAsia="zh-CN"/>
        </w:rPr>
        <w:t xml:space="preserve">in </w:t>
      </w:r>
      <w:r w:rsidR="00063B3F">
        <w:rPr>
          <w:b/>
          <w:sz w:val="20"/>
          <w:highlight w:val="yellow"/>
          <w:lang w:eastAsia="zh-CN"/>
        </w:rPr>
        <w:t>802.</w:t>
      </w:r>
      <w:r w:rsidR="00531488">
        <w:rPr>
          <w:b/>
          <w:sz w:val="20"/>
          <w:highlight w:val="yellow"/>
          <w:lang w:eastAsia="zh-CN"/>
        </w:rPr>
        <w:t xml:space="preserve">11be spec draft D1.0) </w:t>
      </w:r>
      <w:r w:rsidRPr="0082172C">
        <w:rPr>
          <w:b/>
          <w:sz w:val="20"/>
          <w:highlight w:val="yellow"/>
          <w:lang w:eastAsia="zh-CN"/>
        </w:rPr>
        <w:t>as shown below</w:t>
      </w:r>
      <w:r w:rsidR="00BA3D7A">
        <w:rPr>
          <w:b/>
          <w:sz w:val="20"/>
          <w:highlight w:val="yellow"/>
          <w:lang w:eastAsia="zh-CN"/>
        </w:rPr>
        <w:t xml:space="preserve"> for CID 6434, 6435, 8005</w:t>
      </w:r>
      <w:r w:rsidRPr="0082172C">
        <w:rPr>
          <w:b/>
          <w:sz w:val="20"/>
          <w:highlight w:val="yellow"/>
          <w:lang w:eastAsia="zh-CN"/>
        </w:rPr>
        <w:t>:</w:t>
      </w:r>
    </w:p>
    <w:p w14:paraId="68A8308D" w14:textId="3BAB7736" w:rsidR="00A7081F" w:rsidRDefault="00A7081F" w:rsidP="00A7081F">
      <w:pPr>
        <w:pStyle w:val="BodyText0"/>
        <w:kinsoku w:val="0"/>
        <w:overflowPunct w:val="0"/>
        <w:spacing w:before="9"/>
        <w:rPr>
          <w:sz w:val="20"/>
        </w:rPr>
      </w:pPr>
    </w:p>
    <w:p w14:paraId="3C091741" w14:textId="21B47F35" w:rsidR="00905CA4" w:rsidRDefault="00905CA4" w:rsidP="00A7081F">
      <w:pPr>
        <w:pStyle w:val="BodyText0"/>
        <w:kinsoku w:val="0"/>
        <w:overflowPunct w:val="0"/>
        <w:spacing w:before="9"/>
        <w:rPr>
          <w:sz w:val="20"/>
        </w:rPr>
      </w:pPr>
      <w:r w:rsidRPr="00031A4B">
        <w:rPr>
          <w:color w:val="00B050"/>
          <w:sz w:val="20"/>
        </w:rPr>
        <w:t>(#</w:t>
      </w:r>
      <w:proofErr w:type="gramStart"/>
      <w:r w:rsidRPr="00031A4B">
        <w:rPr>
          <w:color w:val="00B050"/>
          <w:sz w:val="20"/>
        </w:rPr>
        <w:t>1371)</w:t>
      </w:r>
      <w:r>
        <w:rPr>
          <w:sz w:val="20"/>
        </w:rPr>
        <w:t>For</w:t>
      </w:r>
      <w:proofErr w:type="gramEnd"/>
      <w:r>
        <w:rPr>
          <w:sz w:val="20"/>
        </w:rPr>
        <w:t xml:space="preserve"> a 40 MHz EHT PPDU or ER preamble, the U-SIG field</w:t>
      </w:r>
      <w:r w:rsidRPr="00031A4B">
        <w:rPr>
          <w:color w:val="00B050"/>
          <w:sz w:val="20"/>
        </w:rPr>
        <w:t>(#5657)</w:t>
      </w:r>
      <w:r>
        <w:rPr>
          <w:sz w:val="20"/>
        </w:rPr>
        <w:t xml:space="preserve"> content shall be identical in both 20 MHz subchannels. For an 80 MHz EHT PPDU or ER preamble, the U-SIG </w:t>
      </w:r>
      <w:proofErr w:type="gramStart"/>
      <w:r>
        <w:rPr>
          <w:sz w:val="20"/>
        </w:rPr>
        <w:t>field</w:t>
      </w:r>
      <w:r w:rsidRPr="00031A4B">
        <w:rPr>
          <w:color w:val="00B050"/>
          <w:sz w:val="20"/>
        </w:rPr>
        <w:t>(</w:t>
      </w:r>
      <w:proofErr w:type="gramEnd"/>
      <w:r w:rsidRPr="00031A4B">
        <w:rPr>
          <w:color w:val="00B050"/>
          <w:sz w:val="20"/>
        </w:rPr>
        <w:t>#5657)</w:t>
      </w:r>
      <w:r>
        <w:rPr>
          <w:sz w:val="20"/>
        </w:rPr>
        <w:t xml:space="preserve"> content shall be identical in all </w:t>
      </w:r>
      <w:proofErr w:type="spellStart"/>
      <w:r>
        <w:rPr>
          <w:sz w:val="20"/>
        </w:rPr>
        <w:t>nonpunctured</w:t>
      </w:r>
      <w:proofErr w:type="spellEnd"/>
      <w:r>
        <w:rPr>
          <w:sz w:val="20"/>
        </w:rPr>
        <w:t xml:space="preserve"> 20 MHz subchannels. </w:t>
      </w:r>
      <w:r w:rsidRPr="00031A4B">
        <w:rPr>
          <w:color w:val="00B050"/>
          <w:sz w:val="20"/>
        </w:rPr>
        <w:t>(#</w:t>
      </w:r>
      <w:proofErr w:type="gramStart"/>
      <w:r w:rsidRPr="00031A4B">
        <w:rPr>
          <w:color w:val="00B050"/>
          <w:sz w:val="20"/>
        </w:rPr>
        <w:t>4692)</w:t>
      </w:r>
      <w:r>
        <w:rPr>
          <w:sz w:val="20"/>
        </w:rPr>
        <w:t>For</w:t>
      </w:r>
      <w:proofErr w:type="gramEnd"/>
      <w:r>
        <w:rPr>
          <w:sz w:val="20"/>
        </w:rPr>
        <w:t xml:space="preserve"> a 160/320 MHz EHT MU PPDU or ER preamble, the U-SIG field</w:t>
      </w:r>
      <w:r w:rsidRPr="00031A4B">
        <w:rPr>
          <w:color w:val="00B050"/>
          <w:sz w:val="20"/>
        </w:rPr>
        <w:t>(#5657)</w:t>
      </w:r>
      <w:r>
        <w:rPr>
          <w:sz w:val="20"/>
        </w:rPr>
        <w:t xml:space="preserve"> content shall be identical in all </w:t>
      </w:r>
      <w:proofErr w:type="spellStart"/>
      <w:r>
        <w:rPr>
          <w:sz w:val="20"/>
        </w:rPr>
        <w:t>nonpunctured</w:t>
      </w:r>
      <w:proofErr w:type="spellEnd"/>
      <w:r>
        <w:rPr>
          <w:sz w:val="20"/>
        </w:rPr>
        <w:t xml:space="preserve"> 20 MHz subchannels within each 80 MHz </w:t>
      </w:r>
      <w:ins w:id="22" w:author="Alice Chen" w:date="2022-01-10T17:32:00Z">
        <w:r w:rsidR="00C91CB3">
          <w:rPr>
            <w:sz w:val="20"/>
          </w:rPr>
          <w:t xml:space="preserve">frequency </w:t>
        </w:r>
      </w:ins>
      <w:r>
        <w:rPr>
          <w:sz w:val="20"/>
        </w:rPr>
        <w:t>subblock, and the U-SIG field</w:t>
      </w:r>
      <w:r w:rsidRPr="00031A4B">
        <w:rPr>
          <w:color w:val="00B050"/>
          <w:sz w:val="20"/>
        </w:rPr>
        <w:t>(#5657)</w:t>
      </w:r>
      <w:r>
        <w:rPr>
          <w:sz w:val="20"/>
        </w:rPr>
        <w:t xml:space="preserve"> content in different 80 MHz </w:t>
      </w:r>
      <w:ins w:id="23" w:author="Alice Chen" w:date="2022-01-10T17:32:00Z">
        <w:r w:rsidR="0054362A">
          <w:rPr>
            <w:sz w:val="20"/>
          </w:rPr>
          <w:t xml:space="preserve">frequency </w:t>
        </w:r>
      </w:ins>
      <w:r>
        <w:rPr>
          <w:sz w:val="20"/>
        </w:rPr>
        <w:t xml:space="preserve">subblocks may be different. </w:t>
      </w:r>
      <w:r w:rsidRPr="00031A4B">
        <w:rPr>
          <w:color w:val="00B050"/>
          <w:sz w:val="20"/>
        </w:rPr>
        <w:t>(#</w:t>
      </w:r>
      <w:proofErr w:type="gramStart"/>
      <w:r w:rsidRPr="00031A4B">
        <w:rPr>
          <w:color w:val="00B050"/>
          <w:sz w:val="20"/>
        </w:rPr>
        <w:t>4692)</w:t>
      </w:r>
      <w:r>
        <w:rPr>
          <w:sz w:val="20"/>
        </w:rPr>
        <w:t>For</w:t>
      </w:r>
      <w:proofErr w:type="gramEnd"/>
      <w:r>
        <w:rPr>
          <w:sz w:val="20"/>
        </w:rPr>
        <w:t xml:space="preserve"> a 160/320 MHz EHT TB PPDU, the U-SIG content shall be identical in all </w:t>
      </w:r>
      <w:proofErr w:type="spellStart"/>
      <w:r>
        <w:rPr>
          <w:sz w:val="20"/>
        </w:rPr>
        <w:t>nonpunctured</w:t>
      </w:r>
      <w:proofErr w:type="spellEnd"/>
      <w:r>
        <w:rPr>
          <w:sz w:val="20"/>
        </w:rPr>
        <w:t xml:space="preserve"> 20 MHz subchannels within the PPDU bandwidth if dot11EHTBaseLineFeaturesImplementedOnly is equal to true.</w:t>
      </w:r>
    </w:p>
    <w:p w14:paraId="290C6965" w14:textId="77777777" w:rsidR="00A32951" w:rsidRPr="00A32951" w:rsidRDefault="00A32951" w:rsidP="00A32951">
      <w:pPr>
        <w:pStyle w:val="BodyText0"/>
        <w:kinsoku w:val="0"/>
        <w:overflowPunct w:val="0"/>
        <w:spacing w:before="9"/>
        <w:rPr>
          <w:ins w:id="24" w:author="Alice Chen" w:date="2021-07-21T18:39:00Z"/>
          <w:sz w:val="20"/>
        </w:rPr>
      </w:pPr>
      <w:ins w:id="25" w:author="Alice Chen" w:date="2021-07-21T18:39:00Z">
        <w:r w:rsidRPr="00A32951">
          <w:rPr>
            <w:sz w:val="20"/>
          </w:rPr>
          <w:lastRenderedPageBreak/>
          <w:t xml:space="preserve">NOTE 1 - An EHT MU PPDU with TXVECTOR parameter EHT_PPDU_TYPE equal to 1 or 2 has the same U-SIG content for all </w:t>
        </w:r>
        <w:proofErr w:type="spellStart"/>
        <w:r w:rsidRPr="00A32951">
          <w:rPr>
            <w:sz w:val="20"/>
          </w:rPr>
          <w:t>nonpunctured</w:t>
        </w:r>
        <w:proofErr w:type="spellEnd"/>
        <w:r w:rsidRPr="00A32951">
          <w:rPr>
            <w:sz w:val="20"/>
          </w:rPr>
          <w:t xml:space="preserve"> 20 MHz subchannels for all PPDU bandwidths.</w:t>
        </w:r>
      </w:ins>
    </w:p>
    <w:p w14:paraId="03484509" w14:textId="7CA94A78" w:rsidR="00A32951" w:rsidRPr="00324173" w:rsidRDefault="00A32951" w:rsidP="00A32951">
      <w:pPr>
        <w:pStyle w:val="BodyText0"/>
        <w:kinsoku w:val="0"/>
        <w:overflowPunct w:val="0"/>
        <w:spacing w:before="9"/>
        <w:rPr>
          <w:sz w:val="20"/>
        </w:rPr>
      </w:pPr>
      <w:ins w:id="26" w:author="Alice Chen" w:date="2021-07-21T18:39:00Z">
        <w:r w:rsidRPr="00A32951">
          <w:rPr>
            <w:sz w:val="20"/>
          </w:rPr>
          <w:t xml:space="preserve">NOTE </w:t>
        </w:r>
      </w:ins>
      <w:ins w:id="27" w:author="Alice Chen" w:date="2022-01-10T17:38:00Z">
        <w:r w:rsidR="00DF6A1F">
          <w:rPr>
            <w:sz w:val="20"/>
          </w:rPr>
          <w:t>2</w:t>
        </w:r>
      </w:ins>
      <w:ins w:id="28" w:author="Alice Chen" w:date="2021-07-21T18:39:00Z">
        <w:r w:rsidRPr="00A32951">
          <w:rPr>
            <w:sz w:val="20"/>
          </w:rPr>
          <w:t xml:space="preserve"> - Only the Punctured Channel Information field might have different value</w:t>
        </w:r>
      </w:ins>
      <w:ins w:id="29" w:author="Alice Chen" w:date="2021-07-21T18:40:00Z">
        <w:r w:rsidR="007B0ED0">
          <w:rPr>
            <w:sz w:val="20"/>
          </w:rPr>
          <w:t>s</w:t>
        </w:r>
      </w:ins>
      <w:ins w:id="30" w:author="Alice Chen" w:date="2021-07-21T18:39:00Z">
        <w:r w:rsidRPr="00A32951">
          <w:rPr>
            <w:sz w:val="20"/>
          </w:rPr>
          <w:t xml:space="preserve"> between different 80 MHz</w:t>
        </w:r>
      </w:ins>
      <w:ins w:id="31" w:author="Alice Chen" w:date="2021-07-21T18:40:00Z">
        <w:r w:rsidR="00C35691">
          <w:rPr>
            <w:sz w:val="20"/>
          </w:rPr>
          <w:t xml:space="preserve"> frequency</w:t>
        </w:r>
      </w:ins>
      <w:ins w:id="32" w:author="Alice Chen" w:date="2021-07-21T18:39:00Z">
        <w:r w:rsidRPr="00A32951">
          <w:rPr>
            <w:sz w:val="20"/>
          </w:rPr>
          <w:t xml:space="preserve"> subblocks in an EHT MU PPDU with TXVECTOR parameter EHT_PPDU_TYPE equal to 0.</w:t>
        </w:r>
      </w:ins>
    </w:p>
    <w:sectPr w:rsidR="00A32951" w:rsidRPr="00324173"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8130" w14:textId="77777777" w:rsidR="004850E8" w:rsidRDefault="004850E8">
      <w:r>
        <w:separator/>
      </w:r>
    </w:p>
  </w:endnote>
  <w:endnote w:type="continuationSeparator" w:id="0">
    <w:p w14:paraId="34199E43" w14:textId="77777777" w:rsidR="004850E8" w:rsidRDefault="0048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077078">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2AD1" w14:textId="77777777" w:rsidR="004850E8" w:rsidRDefault="004850E8">
      <w:r>
        <w:separator/>
      </w:r>
    </w:p>
  </w:footnote>
  <w:footnote w:type="continuationSeparator" w:id="0">
    <w:p w14:paraId="27C90802" w14:textId="77777777" w:rsidR="004850E8" w:rsidRDefault="0048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47EE6D69" w:rsidR="00354CB7" w:rsidRDefault="00077078">
    <w:pPr>
      <w:pStyle w:val="Header"/>
      <w:tabs>
        <w:tab w:val="clear" w:pos="6480"/>
        <w:tab w:val="center" w:pos="4680"/>
        <w:tab w:val="right" w:pos="9360"/>
      </w:tabs>
    </w:pPr>
    <w:r>
      <w:t>January</w:t>
    </w:r>
    <w:r w:rsidR="00354CB7">
      <w:t xml:space="preserve"> 202</w:t>
    </w:r>
    <w:r>
      <w:t>2</w:t>
    </w:r>
    <w:r w:rsidR="00354CB7">
      <w:tab/>
    </w:r>
    <w:r w:rsidR="00354CB7">
      <w:tab/>
    </w:r>
    <w:r>
      <w:fldChar w:fldCharType="begin"/>
    </w:r>
    <w:r>
      <w:instrText xml:space="preserve"> TITLE  \* MERGEFORMAT </w:instrText>
    </w:r>
    <w:r>
      <w:fldChar w:fldCharType="separate"/>
    </w:r>
    <w:r w:rsidR="00354CB7">
      <w:t>doc.: IEEE 802.11-21/</w:t>
    </w:r>
    <w:r w:rsidR="00425F66">
      <w:t>1165</w:t>
    </w:r>
    <w:r w:rsidR="00354CB7">
      <w:t>r</w:t>
    </w:r>
    <w:r>
      <w:fldChar w:fldCharType="end"/>
    </w:r>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7A"/>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A4B"/>
    <w:rsid w:val="00031E68"/>
    <w:rsid w:val="000326AF"/>
    <w:rsid w:val="000332CC"/>
    <w:rsid w:val="000332CE"/>
    <w:rsid w:val="0003380C"/>
    <w:rsid w:val="00033B0A"/>
    <w:rsid w:val="00033BE6"/>
    <w:rsid w:val="00034E6F"/>
    <w:rsid w:val="00034F3E"/>
    <w:rsid w:val="000358B3"/>
    <w:rsid w:val="0003684A"/>
    <w:rsid w:val="00036B4F"/>
    <w:rsid w:val="00036E3C"/>
    <w:rsid w:val="000405C4"/>
    <w:rsid w:val="000409A4"/>
    <w:rsid w:val="000409E5"/>
    <w:rsid w:val="0004111B"/>
    <w:rsid w:val="00041539"/>
    <w:rsid w:val="00041C6B"/>
    <w:rsid w:val="000424CF"/>
    <w:rsid w:val="00042C67"/>
    <w:rsid w:val="0004346B"/>
    <w:rsid w:val="0004394F"/>
    <w:rsid w:val="00043C26"/>
    <w:rsid w:val="00043F1E"/>
    <w:rsid w:val="0004414E"/>
    <w:rsid w:val="00044328"/>
    <w:rsid w:val="00044501"/>
    <w:rsid w:val="00044DC0"/>
    <w:rsid w:val="000453F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DEF"/>
    <w:rsid w:val="00060E93"/>
    <w:rsid w:val="00061393"/>
    <w:rsid w:val="000613C2"/>
    <w:rsid w:val="000618CC"/>
    <w:rsid w:val="00061DA8"/>
    <w:rsid w:val="00061FFD"/>
    <w:rsid w:val="00063206"/>
    <w:rsid w:val="000636AB"/>
    <w:rsid w:val="00063B3F"/>
    <w:rsid w:val="00063D18"/>
    <w:rsid w:val="000642FC"/>
    <w:rsid w:val="0006469A"/>
    <w:rsid w:val="000650B0"/>
    <w:rsid w:val="000650B8"/>
    <w:rsid w:val="00065206"/>
    <w:rsid w:val="00065B70"/>
    <w:rsid w:val="00066421"/>
    <w:rsid w:val="00066A20"/>
    <w:rsid w:val="0006732A"/>
    <w:rsid w:val="000675D6"/>
    <w:rsid w:val="00067D60"/>
    <w:rsid w:val="00070205"/>
    <w:rsid w:val="00070283"/>
    <w:rsid w:val="000718A4"/>
    <w:rsid w:val="00071971"/>
    <w:rsid w:val="000723F8"/>
    <w:rsid w:val="00073578"/>
    <w:rsid w:val="00073BB4"/>
    <w:rsid w:val="00074034"/>
    <w:rsid w:val="00074C7B"/>
    <w:rsid w:val="00074C82"/>
    <w:rsid w:val="00074C97"/>
    <w:rsid w:val="0007501B"/>
    <w:rsid w:val="00075139"/>
    <w:rsid w:val="00075C3C"/>
    <w:rsid w:val="00075D13"/>
    <w:rsid w:val="00075DDB"/>
    <w:rsid w:val="00075E1E"/>
    <w:rsid w:val="00076885"/>
    <w:rsid w:val="00076B5C"/>
    <w:rsid w:val="00076BE7"/>
    <w:rsid w:val="00077078"/>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FFF"/>
    <w:rsid w:val="000A5E6D"/>
    <w:rsid w:val="000A671D"/>
    <w:rsid w:val="000A7680"/>
    <w:rsid w:val="000B0067"/>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7BA"/>
    <w:rsid w:val="000C7993"/>
    <w:rsid w:val="000C7A4A"/>
    <w:rsid w:val="000D0300"/>
    <w:rsid w:val="000D09F3"/>
    <w:rsid w:val="000D0CB5"/>
    <w:rsid w:val="000D0E5B"/>
    <w:rsid w:val="000D0F7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655"/>
    <w:rsid w:val="000E2950"/>
    <w:rsid w:val="000E345F"/>
    <w:rsid w:val="000E3A1D"/>
    <w:rsid w:val="000E3C8F"/>
    <w:rsid w:val="000E4303"/>
    <w:rsid w:val="000E4696"/>
    <w:rsid w:val="000E4B20"/>
    <w:rsid w:val="000E4B82"/>
    <w:rsid w:val="000E5273"/>
    <w:rsid w:val="000E603E"/>
    <w:rsid w:val="000E6216"/>
    <w:rsid w:val="000E6539"/>
    <w:rsid w:val="000E6D2F"/>
    <w:rsid w:val="000E720C"/>
    <w:rsid w:val="000E752D"/>
    <w:rsid w:val="000E7EB4"/>
    <w:rsid w:val="000F033B"/>
    <w:rsid w:val="000F07E8"/>
    <w:rsid w:val="000F1061"/>
    <w:rsid w:val="000F1486"/>
    <w:rsid w:val="000F203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AF8"/>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37DA8"/>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1D22"/>
    <w:rsid w:val="001525FB"/>
    <w:rsid w:val="00152C54"/>
    <w:rsid w:val="00153583"/>
    <w:rsid w:val="00153BE2"/>
    <w:rsid w:val="00154791"/>
    <w:rsid w:val="00154B26"/>
    <w:rsid w:val="001550E3"/>
    <w:rsid w:val="00155383"/>
    <w:rsid w:val="001557CB"/>
    <w:rsid w:val="00155813"/>
    <w:rsid w:val="001559BB"/>
    <w:rsid w:val="0015692E"/>
    <w:rsid w:val="00156B28"/>
    <w:rsid w:val="0015772B"/>
    <w:rsid w:val="00157CCC"/>
    <w:rsid w:val="001606F8"/>
    <w:rsid w:val="00160C21"/>
    <w:rsid w:val="00160F45"/>
    <w:rsid w:val="0016147B"/>
    <w:rsid w:val="0016147C"/>
    <w:rsid w:val="00161934"/>
    <w:rsid w:val="001632A8"/>
    <w:rsid w:val="0016428D"/>
    <w:rsid w:val="001645FD"/>
    <w:rsid w:val="00165BE6"/>
    <w:rsid w:val="00165C3E"/>
    <w:rsid w:val="00165E83"/>
    <w:rsid w:val="00166EE8"/>
    <w:rsid w:val="001677DF"/>
    <w:rsid w:val="00170754"/>
    <w:rsid w:val="00170B6D"/>
    <w:rsid w:val="0017185E"/>
    <w:rsid w:val="00171E48"/>
    <w:rsid w:val="001723B7"/>
    <w:rsid w:val="00172489"/>
    <w:rsid w:val="00172DB5"/>
    <w:rsid w:val="00172DD9"/>
    <w:rsid w:val="001738FD"/>
    <w:rsid w:val="00173C6A"/>
    <w:rsid w:val="00173D0E"/>
    <w:rsid w:val="00173D9D"/>
    <w:rsid w:val="00174035"/>
    <w:rsid w:val="001741B6"/>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AAE"/>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1248"/>
    <w:rsid w:val="001B252D"/>
    <w:rsid w:val="001B2854"/>
    <w:rsid w:val="001B2904"/>
    <w:rsid w:val="001B53CF"/>
    <w:rsid w:val="001B5C3D"/>
    <w:rsid w:val="001B614F"/>
    <w:rsid w:val="001B63BC"/>
    <w:rsid w:val="001B6594"/>
    <w:rsid w:val="001B6C81"/>
    <w:rsid w:val="001B6F2C"/>
    <w:rsid w:val="001C05EE"/>
    <w:rsid w:val="001C1C5C"/>
    <w:rsid w:val="001C2B61"/>
    <w:rsid w:val="001C32C3"/>
    <w:rsid w:val="001C44B2"/>
    <w:rsid w:val="001C4F7E"/>
    <w:rsid w:val="001C501D"/>
    <w:rsid w:val="001C551B"/>
    <w:rsid w:val="001C6012"/>
    <w:rsid w:val="001C618A"/>
    <w:rsid w:val="001C65A6"/>
    <w:rsid w:val="001C6655"/>
    <w:rsid w:val="001C7849"/>
    <w:rsid w:val="001C7CCE"/>
    <w:rsid w:val="001C7D6B"/>
    <w:rsid w:val="001D016F"/>
    <w:rsid w:val="001D0918"/>
    <w:rsid w:val="001D11FD"/>
    <w:rsid w:val="001D1550"/>
    <w:rsid w:val="001D15ED"/>
    <w:rsid w:val="001D18F7"/>
    <w:rsid w:val="001D1FFA"/>
    <w:rsid w:val="001D2418"/>
    <w:rsid w:val="001D296D"/>
    <w:rsid w:val="001D2A6C"/>
    <w:rsid w:val="001D2C26"/>
    <w:rsid w:val="001D328B"/>
    <w:rsid w:val="001D3CA6"/>
    <w:rsid w:val="001D4A93"/>
    <w:rsid w:val="001D548E"/>
    <w:rsid w:val="001D5637"/>
    <w:rsid w:val="001D5F28"/>
    <w:rsid w:val="001D67EB"/>
    <w:rsid w:val="001D699D"/>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1F7B5C"/>
    <w:rsid w:val="0020013A"/>
    <w:rsid w:val="002002A6"/>
    <w:rsid w:val="0020058A"/>
    <w:rsid w:val="0020100E"/>
    <w:rsid w:val="00201CB7"/>
    <w:rsid w:val="00201FB1"/>
    <w:rsid w:val="00202AF4"/>
    <w:rsid w:val="00203208"/>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186"/>
    <w:rsid w:val="0022224B"/>
    <w:rsid w:val="00222261"/>
    <w:rsid w:val="002237EE"/>
    <w:rsid w:val="002239F2"/>
    <w:rsid w:val="00224133"/>
    <w:rsid w:val="002241A7"/>
    <w:rsid w:val="00224E11"/>
    <w:rsid w:val="002253C7"/>
    <w:rsid w:val="00225508"/>
    <w:rsid w:val="00225570"/>
    <w:rsid w:val="00225CA1"/>
    <w:rsid w:val="00226AE6"/>
    <w:rsid w:val="00226FE3"/>
    <w:rsid w:val="00227569"/>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697"/>
    <w:rsid w:val="00240895"/>
    <w:rsid w:val="00240BD6"/>
    <w:rsid w:val="00241039"/>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0F6"/>
    <w:rsid w:val="00256DF2"/>
    <w:rsid w:val="002574DD"/>
    <w:rsid w:val="00257F72"/>
    <w:rsid w:val="00260132"/>
    <w:rsid w:val="002608AF"/>
    <w:rsid w:val="00262D56"/>
    <w:rsid w:val="00262FE3"/>
    <w:rsid w:val="00263092"/>
    <w:rsid w:val="00263147"/>
    <w:rsid w:val="002636FF"/>
    <w:rsid w:val="00263A8D"/>
    <w:rsid w:val="0026418B"/>
    <w:rsid w:val="0026422E"/>
    <w:rsid w:val="002642A3"/>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E39"/>
    <w:rsid w:val="002913C6"/>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0D2"/>
    <w:rsid w:val="002A338B"/>
    <w:rsid w:val="002A385F"/>
    <w:rsid w:val="002A3AAB"/>
    <w:rsid w:val="002A4A61"/>
    <w:rsid w:val="002A4C48"/>
    <w:rsid w:val="002A5569"/>
    <w:rsid w:val="002A55B1"/>
    <w:rsid w:val="002A58CF"/>
    <w:rsid w:val="002A6A34"/>
    <w:rsid w:val="002A7496"/>
    <w:rsid w:val="002A783A"/>
    <w:rsid w:val="002A785D"/>
    <w:rsid w:val="002B0233"/>
    <w:rsid w:val="002B0268"/>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428"/>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17B"/>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5FBF"/>
    <w:rsid w:val="00306549"/>
    <w:rsid w:val="0030782E"/>
    <w:rsid w:val="00307F5F"/>
    <w:rsid w:val="00310296"/>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A38"/>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7CC"/>
    <w:rsid w:val="00343F9A"/>
    <w:rsid w:val="003442E6"/>
    <w:rsid w:val="003447C2"/>
    <w:rsid w:val="003449F9"/>
    <w:rsid w:val="00344DA5"/>
    <w:rsid w:val="0034581F"/>
    <w:rsid w:val="0034592B"/>
    <w:rsid w:val="003467F1"/>
    <w:rsid w:val="003471AB"/>
    <w:rsid w:val="00347401"/>
    <w:rsid w:val="003479E4"/>
    <w:rsid w:val="00347C43"/>
    <w:rsid w:val="00350CA7"/>
    <w:rsid w:val="003519B9"/>
    <w:rsid w:val="0035213C"/>
    <w:rsid w:val="00352DC1"/>
    <w:rsid w:val="00353963"/>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36B"/>
    <w:rsid w:val="00363EFB"/>
    <w:rsid w:val="00364406"/>
    <w:rsid w:val="00364489"/>
    <w:rsid w:val="00364624"/>
    <w:rsid w:val="0036536B"/>
    <w:rsid w:val="00365CB6"/>
    <w:rsid w:val="00366AF0"/>
    <w:rsid w:val="0036746A"/>
    <w:rsid w:val="00367854"/>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5CBA"/>
    <w:rsid w:val="003766B9"/>
    <w:rsid w:val="00376A2B"/>
    <w:rsid w:val="00377E17"/>
    <w:rsid w:val="0038060B"/>
    <w:rsid w:val="00381212"/>
    <w:rsid w:val="003817CA"/>
    <w:rsid w:val="00381F98"/>
    <w:rsid w:val="00382238"/>
    <w:rsid w:val="003825BB"/>
    <w:rsid w:val="00382C54"/>
    <w:rsid w:val="0038301A"/>
    <w:rsid w:val="00383766"/>
    <w:rsid w:val="00383978"/>
    <w:rsid w:val="00383A65"/>
    <w:rsid w:val="00383AAF"/>
    <w:rsid w:val="00383C03"/>
    <w:rsid w:val="0038421A"/>
    <w:rsid w:val="003846F5"/>
    <w:rsid w:val="00384FE8"/>
    <w:rsid w:val="0038516A"/>
    <w:rsid w:val="00385654"/>
    <w:rsid w:val="00385BC4"/>
    <w:rsid w:val="00385FD6"/>
    <w:rsid w:val="0038601E"/>
    <w:rsid w:val="003872EB"/>
    <w:rsid w:val="00387C76"/>
    <w:rsid w:val="003906A1"/>
    <w:rsid w:val="003907EE"/>
    <w:rsid w:val="00391845"/>
    <w:rsid w:val="003924F8"/>
    <w:rsid w:val="00392998"/>
    <w:rsid w:val="00393408"/>
    <w:rsid w:val="003945E3"/>
    <w:rsid w:val="003955DB"/>
    <w:rsid w:val="0039587A"/>
    <w:rsid w:val="00395A50"/>
    <w:rsid w:val="00395DC3"/>
    <w:rsid w:val="00396DEE"/>
    <w:rsid w:val="00397696"/>
    <w:rsid w:val="0039787F"/>
    <w:rsid w:val="003A0B1F"/>
    <w:rsid w:val="003A119C"/>
    <w:rsid w:val="003A161F"/>
    <w:rsid w:val="003A1693"/>
    <w:rsid w:val="003A1CC7"/>
    <w:rsid w:val="003A22E2"/>
    <w:rsid w:val="003A29E6"/>
    <w:rsid w:val="003A3196"/>
    <w:rsid w:val="003A351C"/>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4F9"/>
    <w:rsid w:val="003A77C5"/>
    <w:rsid w:val="003A7A07"/>
    <w:rsid w:val="003A7A7D"/>
    <w:rsid w:val="003A7B64"/>
    <w:rsid w:val="003B03CE"/>
    <w:rsid w:val="003B147A"/>
    <w:rsid w:val="003B3080"/>
    <w:rsid w:val="003B38A4"/>
    <w:rsid w:val="003B3961"/>
    <w:rsid w:val="003B3CE8"/>
    <w:rsid w:val="003B423F"/>
    <w:rsid w:val="003B4DAD"/>
    <w:rsid w:val="003B525B"/>
    <w:rsid w:val="003B52F2"/>
    <w:rsid w:val="003B5931"/>
    <w:rsid w:val="003B6329"/>
    <w:rsid w:val="003B6603"/>
    <w:rsid w:val="003B6A0C"/>
    <w:rsid w:val="003B6C86"/>
    <w:rsid w:val="003B6F60"/>
    <w:rsid w:val="003B76BD"/>
    <w:rsid w:val="003C0176"/>
    <w:rsid w:val="003C044B"/>
    <w:rsid w:val="003C0CD9"/>
    <w:rsid w:val="003C0D14"/>
    <w:rsid w:val="003C0DE2"/>
    <w:rsid w:val="003C130C"/>
    <w:rsid w:val="003C195E"/>
    <w:rsid w:val="003C197D"/>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261"/>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397"/>
    <w:rsid w:val="003F2B96"/>
    <w:rsid w:val="003F2D6C"/>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00"/>
    <w:rsid w:val="00411A99"/>
    <w:rsid w:val="00411C03"/>
    <w:rsid w:val="00411E59"/>
    <w:rsid w:val="00412096"/>
    <w:rsid w:val="004121E1"/>
    <w:rsid w:val="00412BD2"/>
    <w:rsid w:val="00413335"/>
    <w:rsid w:val="00413968"/>
    <w:rsid w:val="00414062"/>
    <w:rsid w:val="0041562C"/>
    <w:rsid w:val="00415C55"/>
    <w:rsid w:val="004166D4"/>
    <w:rsid w:val="00416923"/>
    <w:rsid w:val="004209D5"/>
    <w:rsid w:val="00420D42"/>
    <w:rsid w:val="00420DF9"/>
    <w:rsid w:val="00421159"/>
    <w:rsid w:val="004214C1"/>
    <w:rsid w:val="00421A46"/>
    <w:rsid w:val="00421E40"/>
    <w:rsid w:val="00422546"/>
    <w:rsid w:val="00422834"/>
    <w:rsid w:val="00422D5C"/>
    <w:rsid w:val="00423116"/>
    <w:rsid w:val="004233D7"/>
    <w:rsid w:val="0042362B"/>
    <w:rsid w:val="00423634"/>
    <w:rsid w:val="00423F71"/>
    <w:rsid w:val="00423F89"/>
    <w:rsid w:val="00424368"/>
    <w:rsid w:val="00424626"/>
    <w:rsid w:val="00425D2F"/>
    <w:rsid w:val="00425F66"/>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7EA"/>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47A01"/>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653"/>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0E8"/>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5FA"/>
    <w:rsid w:val="004D1D7E"/>
    <w:rsid w:val="004D286B"/>
    <w:rsid w:val="004D2886"/>
    <w:rsid w:val="004D2D75"/>
    <w:rsid w:val="004D45A6"/>
    <w:rsid w:val="004D4784"/>
    <w:rsid w:val="004D4AB2"/>
    <w:rsid w:val="004D4D16"/>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AF7"/>
    <w:rsid w:val="004E1408"/>
    <w:rsid w:val="004E173D"/>
    <w:rsid w:val="004E19B8"/>
    <w:rsid w:val="004E1CB3"/>
    <w:rsid w:val="004E1FCD"/>
    <w:rsid w:val="004E2279"/>
    <w:rsid w:val="004E2A0B"/>
    <w:rsid w:val="004E2CEF"/>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C3"/>
    <w:rsid w:val="005235B6"/>
    <w:rsid w:val="005243B4"/>
    <w:rsid w:val="00524526"/>
    <w:rsid w:val="005248E2"/>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0FB5"/>
    <w:rsid w:val="005311C9"/>
    <w:rsid w:val="0053126D"/>
    <w:rsid w:val="005313A5"/>
    <w:rsid w:val="00531488"/>
    <w:rsid w:val="00531734"/>
    <w:rsid w:val="0053254A"/>
    <w:rsid w:val="0053260A"/>
    <w:rsid w:val="00532B65"/>
    <w:rsid w:val="00532F50"/>
    <w:rsid w:val="0053353C"/>
    <w:rsid w:val="005337ED"/>
    <w:rsid w:val="00534774"/>
    <w:rsid w:val="0053507C"/>
    <w:rsid w:val="00535131"/>
    <w:rsid w:val="00535310"/>
    <w:rsid w:val="00535436"/>
    <w:rsid w:val="0053566B"/>
    <w:rsid w:val="00535EC3"/>
    <w:rsid w:val="005362DB"/>
    <w:rsid w:val="00536556"/>
    <w:rsid w:val="005365C4"/>
    <w:rsid w:val="005369A7"/>
    <w:rsid w:val="005376CD"/>
    <w:rsid w:val="00537A71"/>
    <w:rsid w:val="00540096"/>
    <w:rsid w:val="00540657"/>
    <w:rsid w:val="00540A28"/>
    <w:rsid w:val="00541142"/>
    <w:rsid w:val="0054235E"/>
    <w:rsid w:val="00542E02"/>
    <w:rsid w:val="0054361D"/>
    <w:rsid w:val="0054362A"/>
    <w:rsid w:val="00543CA3"/>
    <w:rsid w:val="0054425D"/>
    <w:rsid w:val="005442D3"/>
    <w:rsid w:val="00544B61"/>
    <w:rsid w:val="00544DEA"/>
    <w:rsid w:val="00545801"/>
    <w:rsid w:val="005458A3"/>
    <w:rsid w:val="00545FF4"/>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5753"/>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699D"/>
    <w:rsid w:val="005676F4"/>
    <w:rsid w:val="005678FA"/>
    <w:rsid w:val="00567934"/>
    <w:rsid w:val="005702B6"/>
    <w:rsid w:val="005703A1"/>
    <w:rsid w:val="0057046A"/>
    <w:rsid w:val="00570B8C"/>
    <w:rsid w:val="005712BF"/>
    <w:rsid w:val="00571574"/>
    <w:rsid w:val="00571583"/>
    <w:rsid w:val="005715A9"/>
    <w:rsid w:val="005718CE"/>
    <w:rsid w:val="005724A4"/>
    <w:rsid w:val="00572671"/>
    <w:rsid w:val="00572BF3"/>
    <w:rsid w:val="00572DDE"/>
    <w:rsid w:val="00572E7A"/>
    <w:rsid w:val="00573145"/>
    <w:rsid w:val="00574757"/>
    <w:rsid w:val="00574985"/>
    <w:rsid w:val="00574A4F"/>
    <w:rsid w:val="00575913"/>
    <w:rsid w:val="005759DA"/>
    <w:rsid w:val="00575D81"/>
    <w:rsid w:val="00575DF2"/>
    <w:rsid w:val="0057622B"/>
    <w:rsid w:val="0057638F"/>
    <w:rsid w:val="00576608"/>
    <w:rsid w:val="00576C16"/>
    <w:rsid w:val="0057706F"/>
    <w:rsid w:val="00577648"/>
    <w:rsid w:val="00577836"/>
    <w:rsid w:val="00577F3A"/>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14B"/>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0C"/>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B7A6E"/>
    <w:rsid w:val="005C0321"/>
    <w:rsid w:val="005C0CBC"/>
    <w:rsid w:val="005C0DAA"/>
    <w:rsid w:val="005C1718"/>
    <w:rsid w:val="005C2090"/>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450D"/>
    <w:rsid w:val="005D4DA2"/>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8D2"/>
    <w:rsid w:val="005E7B13"/>
    <w:rsid w:val="005F00B1"/>
    <w:rsid w:val="005F00E7"/>
    <w:rsid w:val="005F0B0D"/>
    <w:rsid w:val="005F150A"/>
    <w:rsid w:val="005F191A"/>
    <w:rsid w:val="005F19A7"/>
    <w:rsid w:val="005F19DD"/>
    <w:rsid w:val="005F1ABB"/>
    <w:rsid w:val="005F208A"/>
    <w:rsid w:val="005F23B2"/>
    <w:rsid w:val="005F35B0"/>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B92"/>
    <w:rsid w:val="00607EFE"/>
    <w:rsid w:val="00610293"/>
    <w:rsid w:val="006104BB"/>
    <w:rsid w:val="006111B6"/>
    <w:rsid w:val="006117D4"/>
    <w:rsid w:val="0061206B"/>
    <w:rsid w:val="00612605"/>
    <w:rsid w:val="00612729"/>
    <w:rsid w:val="00614447"/>
    <w:rsid w:val="0061447F"/>
    <w:rsid w:val="00614744"/>
    <w:rsid w:val="00614CA2"/>
    <w:rsid w:val="00614E85"/>
    <w:rsid w:val="0061513D"/>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1A1"/>
    <w:rsid w:val="006232BE"/>
    <w:rsid w:val="0062350A"/>
    <w:rsid w:val="00623758"/>
    <w:rsid w:val="00623E1F"/>
    <w:rsid w:val="006242C0"/>
    <w:rsid w:val="0062440B"/>
    <w:rsid w:val="00624F1A"/>
    <w:rsid w:val="00625322"/>
    <w:rsid w:val="006254B0"/>
    <w:rsid w:val="00625C33"/>
    <w:rsid w:val="00625CE2"/>
    <w:rsid w:val="00626428"/>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2E0"/>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5EB2"/>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0EA3"/>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5AD"/>
    <w:rsid w:val="006B5B8C"/>
    <w:rsid w:val="006B65E3"/>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6CED"/>
    <w:rsid w:val="006C71D1"/>
    <w:rsid w:val="006C7B8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A57"/>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F0848"/>
    <w:rsid w:val="006F0C32"/>
    <w:rsid w:val="006F0EBC"/>
    <w:rsid w:val="006F1352"/>
    <w:rsid w:val="006F14CD"/>
    <w:rsid w:val="006F2144"/>
    <w:rsid w:val="006F22DD"/>
    <w:rsid w:val="006F2378"/>
    <w:rsid w:val="006F2D97"/>
    <w:rsid w:val="006F36A8"/>
    <w:rsid w:val="006F37AD"/>
    <w:rsid w:val="006F3A54"/>
    <w:rsid w:val="006F3DD4"/>
    <w:rsid w:val="006F4414"/>
    <w:rsid w:val="006F4484"/>
    <w:rsid w:val="006F48CD"/>
    <w:rsid w:val="006F507A"/>
    <w:rsid w:val="006F58E9"/>
    <w:rsid w:val="006F623F"/>
    <w:rsid w:val="006F659E"/>
    <w:rsid w:val="006F6A57"/>
    <w:rsid w:val="006F6E4C"/>
    <w:rsid w:val="006F73EC"/>
    <w:rsid w:val="006F7C6D"/>
    <w:rsid w:val="0070013B"/>
    <w:rsid w:val="00700189"/>
    <w:rsid w:val="00700354"/>
    <w:rsid w:val="00701EAA"/>
    <w:rsid w:val="0070212B"/>
    <w:rsid w:val="00702828"/>
    <w:rsid w:val="00702CA2"/>
    <w:rsid w:val="00702E74"/>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03C8"/>
    <w:rsid w:val="00721809"/>
    <w:rsid w:val="00721A60"/>
    <w:rsid w:val="007220CF"/>
    <w:rsid w:val="007221A5"/>
    <w:rsid w:val="00722B04"/>
    <w:rsid w:val="007231F6"/>
    <w:rsid w:val="00723821"/>
    <w:rsid w:val="0072391E"/>
    <w:rsid w:val="00723B7C"/>
    <w:rsid w:val="00723CB7"/>
    <w:rsid w:val="00724942"/>
    <w:rsid w:val="00724D84"/>
    <w:rsid w:val="0072610C"/>
    <w:rsid w:val="00726A71"/>
    <w:rsid w:val="00726B2A"/>
    <w:rsid w:val="00726F53"/>
    <w:rsid w:val="00727341"/>
    <w:rsid w:val="00727E1D"/>
    <w:rsid w:val="007301C8"/>
    <w:rsid w:val="00731438"/>
    <w:rsid w:val="00732598"/>
    <w:rsid w:val="00732658"/>
    <w:rsid w:val="0073273F"/>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3E44"/>
    <w:rsid w:val="007441F4"/>
    <w:rsid w:val="0074459D"/>
    <w:rsid w:val="00745ADD"/>
    <w:rsid w:val="0074621F"/>
    <w:rsid w:val="007463FB"/>
    <w:rsid w:val="00747C6D"/>
    <w:rsid w:val="00747F48"/>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5C2"/>
    <w:rsid w:val="00767BB9"/>
    <w:rsid w:val="007705E8"/>
    <w:rsid w:val="00770F04"/>
    <w:rsid w:val="00772027"/>
    <w:rsid w:val="00772547"/>
    <w:rsid w:val="00772F22"/>
    <w:rsid w:val="00773388"/>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686C"/>
    <w:rsid w:val="007A74BB"/>
    <w:rsid w:val="007A77FC"/>
    <w:rsid w:val="007A78CC"/>
    <w:rsid w:val="007A7EC9"/>
    <w:rsid w:val="007A7F48"/>
    <w:rsid w:val="007B058E"/>
    <w:rsid w:val="007B0864"/>
    <w:rsid w:val="007B0BB7"/>
    <w:rsid w:val="007B0E05"/>
    <w:rsid w:val="007B0ED0"/>
    <w:rsid w:val="007B0F9E"/>
    <w:rsid w:val="007B19A9"/>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521"/>
    <w:rsid w:val="007C1A9E"/>
    <w:rsid w:val="007C1ABC"/>
    <w:rsid w:val="007C2DC7"/>
    <w:rsid w:val="007C3196"/>
    <w:rsid w:val="007C503D"/>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C15"/>
    <w:rsid w:val="007D467E"/>
    <w:rsid w:val="007D4AF8"/>
    <w:rsid w:val="007D4D44"/>
    <w:rsid w:val="007D50FF"/>
    <w:rsid w:val="007D5727"/>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E9C"/>
    <w:rsid w:val="007E5F8E"/>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3A0A"/>
    <w:rsid w:val="00805607"/>
    <w:rsid w:val="0080610D"/>
    <w:rsid w:val="008064B8"/>
    <w:rsid w:val="00806AC4"/>
    <w:rsid w:val="008072DA"/>
    <w:rsid w:val="0080737E"/>
    <w:rsid w:val="00807786"/>
    <w:rsid w:val="008077DC"/>
    <w:rsid w:val="00810624"/>
    <w:rsid w:val="0081078F"/>
    <w:rsid w:val="008107E9"/>
    <w:rsid w:val="008117FD"/>
    <w:rsid w:val="00811ACC"/>
    <w:rsid w:val="00811B8C"/>
    <w:rsid w:val="00811E37"/>
    <w:rsid w:val="00811E82"/>
    <w:rsid w:val="00812782"/>
    <w:rsid w:val="0081355F"/>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952"/>
    <w:rsid w:val="00821BB7"/>
    <w:rsid w:val="00822070"/>
    <w:rsid w:val="00822142"/>
    <w:rsid w:val="008222FE"/>
    <w:rsid w:val="00822E59"/>
    <w:rsid w:val="00822EA3"/>
    <w:rsid w:val="00822F85"/>
    <w:rsid w:val="00823EDF"/>
    <w:rsid w:val="00824168"/>
    <w:rsid w:val="0082437A"/>
    <w:rsid w:val="00824E4C"/>
    <w:rsid w:val="00824EBE"/>
    <w:rsid w:val="00826999"/>
    <w:rsid w:val="00826AE4"/>
    <w:rsid w:val="0082721C"/>
    <w:rsid w:val="0082753D"/>
    <w:rsid w:val="00827FCD"/>
    <w:rsid w:val="008304AF"/>
    <w:rsid w:val="00830882"/>
    <w:rsid w:val="008308C5"/>
    <w:rsid w:val="00830ACB"/>
    <w:rsid w:val="00830E55"/>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1F26"/>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FFA"/>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0F"/>
    <w:rsid w:val="00857F27"/>
    <w:rsid w:val="00861D80"/>
    <w:rsid w:val="00862936"/>
    <w:rsid w:val="00862EAC"/>
    <w:rsid w:val="0086524C"/>
    <w:rsid w:val="00865E39"/>
    <w:rsid w:val="0086603C"/>
    <w:rsid w:val="008661B9"/>
    <w:rsid w:val="0086745D"/>
    <w:rsid w:val="008674AB"/>
    <w:rsid w:val="0086785A"/>
    <w:rsid w:val="008701AB"/>
    <w:rsid w:val="00870954"/>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696"/>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EAC"/>
    <w:rsid w:val="00894FE1"/>
    <w:rsid w:val="00895325"/>
    <w:rsid w:val="008954F4"/>
    <w:rsid w:val="0089578F"/>
    <w:rsid w:val="0089595C"/>
    <w:rsid w:val="00895A28"/>
    <w:rsid w:val="00895AAC"/>
    <w:rsid w:val="00895B4C"/>
    <w:rsid w:val="00895FCD"/>
    <w:rsid w:val="00897183"/>
    <w:rsid w:val="008973D5"/>
    <w:rsid w:val="0089788A"/>
    <w:rsid w:val="008A04AB"/>
    <w:rsid w:val="008A04CF"/>
    <w:rsid w:val="008A07E4"/>
    <w:rsid w:val="008A104D"/>
    <w:rsid w:val="008A133E"/>
    <w:rsid w:val="008A2992"/>
    <w:rsid w:val="008A29FC"/>
    <w:rsid w:val="008A2B5C"/>
    <w:rsid w:val="008A3DA9"/>
    <w:rsid w:val="008A3E3C"/>
    <w:rsid w:val="008A440B"/>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9C3"/>
    <w:rsid w:val="008B4A29"/>
    <w:rsid w:val="008B5396"/>
    <w:rsid w:val="008B581F"/>
    <w:rsid w:val="008B5F8B"/>
    <w:rsid w:val="008B62A9"/>
    <w:rsid w:val="008B6513"/>
    <w:rsid w:val="008B711B"/>
    <w:rsid w:val="008B72AE"/>
    <w:rsid w:val="008B74DD"/>
    <w:rsid w:val="008B7D2B"/>
    <w:rsid w:val="008C011C"/>
    <w:rsid w:val="008C0F47"/>
    <w:rsid w:val="008C0FD0"/>
    <w:rsid w:val="008C2F09"/>
    <w:rsid w:val="008C31A9"/>
    <w:rsid w:val="008C3211"/>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07F"/>
    <w:rsid w:val="008D58BD"/>
    <w:rsid w:val="008D668D"/>
    <w:rsid w:val="008D6888"/>
    <w:rsid w:val="008D6BAA"/>
    <w:rsid w:val="008D6D40"/>
    <w:rsid w:val="008D71CE"/>
    <w:rsid w:val="008D7212"/>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3FA5"/>
    <w:rsid w:val="008F4312"/>
    <w:rsid w:val="008F48C6"/>
    <w:rsid w:val="008F4C21"/>
    <w:rsid w:val="008F4C86"/>
    <w:rsid w:val="008F4F74"/>
    <w:rsid w:val="008F519E"/>
    <w:rsid w:val="008F6CE3"/>
    <w:rsid w:val="0090062C"/>
    <w:rsid w:val="0090301E"/>
    <w:rsid w:val="009034D3"/>
    <w:rsid w:val="00903884"/>
    <w:rsid w:val="00903CDB"/>
    <w:rsid w:val="00904130"/>
    <w:rsid w:val="009057D2"/>
    <w:rsid w:val="00905A7F"/>
    <w:rsid w:val="00905BE1"/>
    <w:rsid w:val="00905CA4"/>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1774C"/>
    <w:rsid w:val="00920106"/>
    <w:rsid w:val="00920333"/>
    <w:rsid w:val="00920771"/>
    <w:rsid w:val="00920C8A"/>
    <w:rsid w:val="00921C92"/>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1C89"/>
    <w:rsid w:val="00932AB3"/>
    <w:rsid w:val="00932BAD"/>
    <w:rsid w:val="00932F94"/>
    <w:rsid w:val="00934352"/>
    <w:rsid w:val="009346B2"/>
    <w:rsid w:val="00934930"/>
    <w:rsid w:val="00934BB2"/>
    <w:rsid w:val="009353EA"/>
    <w:rsid w:val="00935798"/>
    <w:rsid w:val="0093666E"/>
    <w:rsid w:val="00936989"/>
    <w:rsid w:val="00936D66"/>
    <w:rsid w:val="00937415"/>
    <w:rsid w:val="009377C9"/>
    <w:rsid w:val="0093797F"/>
    <w:rsid w:val="0094033A"/>
    <w:rsid w:val="009405D0"/>
    <w:rsid w:val="00940696"/>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7B8"/>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E45"/>
    <w:rsid w:val="00955FD1"/>
    <w:rsid w:val="0095603A"/>
    <w:rsid w:val="009568A7"/>
    <w:rsid w:val="00956EF4"/>
    <w:rsid w:val="0095758E"/>
    <w:rsid w:val="009606DB"/>
    <w:rsid w:val="00961347"/>
    <w:rsid w:val="009618B9"/>
    <w:rsid w:val="00962267"/>
    <w:rsid w:val="00962377"/>
    <w:rsid w:val="00962382"/>
    <w:rsid w:val="009627C7"/>
    <w:rsid w:val="00962886"/>
    <w:rsid w:val="00962BCC"/>
    <w:rsid w:val="00963C58"/>
    <w:rsid w:val="00964681"/>
    <w:rsid w:val="0096497A"/>
    <w:rsid w:val="00965252"/>
    <w:rsid w:val="00965473"/>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51C7"/>
    <w:rsid w:val="00975E1D"/>
    <w:rsid w:val="00976993"/>
    <w:rsid w:val="0097724C"/>
    <w:rsid w:val="009777AF"/>
    <w:rsid w:val="00977E25"/>
    <w:rsid w:val="00980529"/>
    <w:rsid w:val="00980785"/>
    <w:rsid w:val="00980866"/>
    <w:rsid w:val="009808DC"/>
    <w:rsid w:val="00980D24"/>
    <w:rsid w:val="009814D8"/>
    <w:rsid w:val="00981731"/>
    <w:rsid w:val="00982037"/>
    <w:rsid w:val="009822AD"/>
    <w:rsid w:val="009824DF"/>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4F9"/>
    <w:rsid w:val="009A2E63"/>
    <w:rsid w:val="009A3188"/>
    <w:rsid w:val="009A3A3D"/>
    <w:rsid w:val="009A4083"/>
    <w:rsid w:val="009A44FA"/>
    <w:rsid w:val="009A4689"/>
    <w:rsid w:val="009A5698"/>
    <w:rsid w:val="009A6BB1"/>
    <w:rsid w:val="009B00E6"/>
    <w:rsid w:val="009B0184"/>
    <w:rsid w:val="009B09CD"/>
    <w:rsid w:val="009B0A92"/>
    <w:rsid w:val="009B1028"/>
    <w:rsid w:val="009B102E"/>
    <w:rsid w:val="009B1E00"/>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40C"/>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35E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6A4A"/>
    <w:rsid w:val="009D72CC"/>
    <w:rsid w:val="009E0ACE"/>
    <w:rsid w:val="009E0D69"/>
    <w:rsid w:val="009E0DCF"/>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2C3"/>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4545"/>
    <w:rsid w:val="009F599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1E"/>
    <w:rsid w:val="00A275DA"/>
    <w:rsid w:val="00A27692"/>
    <w:rsid w:val="00A27D0F"/>
    <w:rsid w:val="00A30186"/>
    <w:rsid w:val="00A31236"/>
    <w:rsid w:val="00A31668"/>
    <w:rsid w:val="00A31C6F"/>
    <w:rsid w:val="00A328C6"/>
    <w:rsid w:val="00A32951"/>
    <w:rsid w:val="00A339BD"/>
    <w:rsid w:val="00A33C4A"/>
    <w:rsid w:val="00A33E24"/>
    <w:rsid w:val="00A3403E"/>
    <w:rsid w:val="00A3560F"/>
    <w:rsid w:val="00A35AE5"/>
    <w:rsid w:val="00A35D4E"/>
    <w:rsid w:val="00A35D99"/>
    <w:rsid w:val="00A35DD1"/>
    <w:rsid w:val="00A3614C"/>
    <w:rsid w:val="00A366DD"/>
    <w:rsid w:val="00A36DC1"/>
    <w:rsid w:val="00A37539"/>
    <w:rsid w:val="00A37F81"/>
    <w:rsid w:val="00A403E2"/>
    <w:rsid w:val="00A40714"/>
    <w:rsid w:val="00A40884"/>
    <w:rsid w:val="00A40F25"/>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983"/>
    <w:rsid w:val="00A66CBC"/>
    <w:rsid w:val="00A66F58"/>
    <w:rsid w:val="00A6799F"/>
    <w:rsid w:val="00A7081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3F25"/>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3723"/>
    <w:rsid w:val="00A941C9"/>
    <w:rsid w:val="00A942A7"/>
    <w:rsid w:val="00A943BB"/>
    <w:rsid w:val="00A957DA"/>
    <w:rsid w:val="00A958AA"/>
    <w:rsid w:val="00A95C85"/>
    <w:rsid w:val="00A95E21"/>
    <w:rsid w:val="00A9616A"/>
    <w:rsid w:val="00A96237"/>
    <w:rsid w:val="00A9627B"/>
    <w:rsid w:val="00A963A4"/>
    <w:rsid w:val="00A966A4"/>
    <w:rsid w:val="00A96A69"/>
    <w:rsid w:val="00A96DCC"/>
    <w:rsid w:val="00A975DF"/>
    <w:rsid w:val="00A97736"/>
    <w:rsid w:val="00A97DC1"/>
    <w:rsid w:val="00A97E66"/>
    <w:rsid w:val="00AA0000"/>
    <w:rsid w:val="00AA16E5"/>
    <w:rsid w:val="00AA188F"/>
    <w:rsid w:val="00AA2A8A"/>
    <w:rsid w:val="00AA2B9C"/>
    <w:rsid w:val="00AA30AF"/>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73E"/>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7A4"/>
    <w:rsid w:val="00AE0842"/>
    <w:rsid w:val="00AE1401"/>
    <w:rsid w:val="00AE3781"/>
    <w:rsid w:val="00AE3C1C"/>
    <w:rsid w:val="00AE3E44"/>
    <w:rsid w:val="00AE45F9"/>
    <w:rsid w:val="00AE4917"/>
    <w:rsid w:val="00AE49C5"/>
    <w:rsid w:val="00AE4B49"/>
    <w:rsid w:val="00AE5693"/>
    <w:rsid w:val="00AE5AB9"/>
    <w:rsid w:val="00AE5ACC"/>
    <w:rsid w:val="00AE62D5"/>
    <w:rsid w:val="00AE75D4"/>
    <w:rsid w:val="00AE7A23"/>
    <w:rsid w:val="00AE7BCF"/>
    <w:rsid w:val="00AE7D6D"/>
    <w:rsid w:val="00AE7FAF"/>
    <w:rsid w:val="00AF00F5"/>
    <w:rsid w:val="00AF0B99"/>
    <w:rsid w:val="00AF0BAD"/>
    <w:rsid w:val="00AF0D91"/>
    <w:rsid w:val="00AF0DB0"/>
    <w:rsid w:val="00AF136A"/>
    <w:rsid w:val="00AF1B15"/>
    <w:rsid w:val="00AF1C91"/>
    <w:rsid w:val="00AF1D18"/>
    <w:rsid w:val="00AF2919"/>
    <w:rsid w:val="00AF34C4"/>
    <w:rsid w:val="00AF4524"/>
    <w:rsid w:val="00AF476B"/>
    <w:rsid w:val="00AF5C08"/>
    <w:rsid w:val="00AF6B7C"/>
    <w:rsid w:val="00AF7434"/>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784"/>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1"/>
    <w:rsid w:val="00B11C94"/>
    <w:rsid w:val="00B124DD"/>
    <w:rsid w:val="00B13B5E"/>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36EBA"/>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6BEC"/>
    <w:rsid w:val="00B67FFA"/>
    <w:rsid w:val="00B70054"/>
    <w:rsid w:val="00B7006B"/>
    <w:rsid w:val="00B70382"/>
    <w:rsid w:val="00B708EF"/>
    <w:rsid w:val="00B714BA"/>
    <w:rsid w:val="00B71596"/>
    <w:rsid w:val="00B73208"/>
    <w:rsid w:val="00B735DC"/>
    <w:rsid w:val="00B738C0"/>
    <w:rsid w:val="00B73918"/>
    <w:rsid w:val="00B73C63"/>
    <w:rsid w:val="00B74726"/>
    <w:rsid w:val="00B74739"/>
    <w:rsid w:val="00B74E3D"/>
    <w:rsid w:val="00B75144"/>
    <w:rsid w:val="00B753D1"/>
    <w:rsid w:val="00B756CE"/>
    <w:rsid w:val="00B76BCF"/>
    <w:rsid w:val="00B76DC8"/>
    <w:rsid w:val="00B772E7"/>
    <w:rsid w:val="00B772EB"/>
    <w:rsid w:val="00B7797E"/>
    <w:rsid w:val="00B77BB8"/>
    <w:rsid w:val="00B77D57"/>
    <w:rsid w:val="00B80058"/>
    <w:rsid w:val="00B81715"/>
    <w:rsid w:val="00B8242B"/>
    <w:rsid w:val="00B826CA"/>
    <w:rsid w:val="00B82A9E"/>
    <w:rsid w:val="00B832FB"/>
    <w:rsid w:val="00B83455"/>
    <w:rsid w:val="00B83D06"/>
    <w:rsid w:val="00B844E8"/>
    <w:rsid w:val="00B84FB3"/>
    <w:rsid w:val="00B85A70"/>
    <w:rsid w:val="00B86593"/>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2EBE"/>
    <w:rsid w:val="00BA32BA"/>
    <w:rsid w:val="00BA32CA"/>
    <w:rsid w:val="00BA3D7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135"/>
    <w:rsid w:val="00BB0401"/>
    <w:rsid w:val="00BB05B4"/>
    <w:rsid w:val="00BB20BB"/>
    <w:rsid w:val="00BB20F2"/>
    <w:rsid w:val="00BB211D"/>
    <w:rsid w:val="00BB2212"/>
    <w:rsid w:val="00BB2A22"/>
    <w:rsid w:val="00BB5178"/>
    <w:rsid w:val="00BB5A41"/>
    <w:rsid w:val="00BB67AE"/>
    <w:rsid w:val="00BB6C5F"/>
    <w:rsid w:val="00BB6E85"/>
    <w:rsid w:val="00BB728B"/>
    <w:rsid w:val="00BB7401"/>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7A2"/>
    <w:rsid w:val="00BC5869"/>
    <w:rsid w:val="00BC5ECB"/>
    <w:rsid w:val="00BC6099"/>
    <w:rsid w:val="00BC62F7"/>
    <w:rsid w:val="00BC65FB"/>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2BF"/>
    <w:rsid w:val="00BD73E6"/>
    <w:rsid w:val="00BE0446"/>
    <w:rsid w:val="00BE0DC3"/>
    <w:rsid w:val="00BE21A9"/>
    <w:rsid w:val="00BE2592"/>
    <w:rsid w:val="00BE263E"/>
    <w:rsid w:val="00BE2C35"/>
    <w:rsid w:val="00BE3045"/>
    <w:rsid w:val="00BE3611"/>
    <w:rsid w:val="00BE37BD"/>
    <w:rsid w:val="00BE3917"/>
    <w:rsid w:val="00BE3953"/>
    <w:rsid w:val="00BE397D"/>
    <w:rsid w:val="00BE3F11"/>
    <w:rsid w:val="00BE438D"/>
    <w:rsid w:val="00BE4675"/>
    <w:rsid w:val="00BE552A"/>
    <w:rsid w:val="00BE5851"/>
    <w:rsid w:val="00BE5916"/>
    <w:rsid w:val="00BE603A"/>
    <w:rsid w:val="00BE6CB3"/>
    <w:rsid w:val="00BE6DCE"/>
    <w:rsid w:val="00BE7DBE"/>
    <w:rsid w:val="00BF01F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BF725F"/>
    <w:rsid w:val="00C00D18"/>
    <w:rsid w:val="00C00D30"/>
    <w:rsid w:val="00C00D63"/>
    <w:rsid w:val="00C00D9F"/>
    <w:rsid w:val="00C0171D"/>
    <w:rsid w:val="00C01AC1"/>
    <w:rsid w:val="00C021B3"/>
    <w:rsid w:val="00C022B3"/>
    <w:rsid w:val="00C02D9F"/>
    <w:rsid w:val="00C035BA"/>
    <w:rsid w:val="00C03B8D"/>
    <w:rsid w:val="00C04130"/>
    <w:rsid w:val="00C0428C"/>
    <w:rsid w:val="00C04532"/>
    <w:rsid w:val="00C045A8"/>
    <w:rsid w:val="00C046A7"/>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3FC2"/>
    <w:rsid w:val="00C1421A"/>
    <w:rsid w:val="00C151D0"/>
    <w:rsid w:val="00C1593E"/>
    <w:rsid w:val="00C172A5"/>
    <w:rsid w:val="00C17526"/>
    <w:rsid w:val="00C17C1B"/>
    <w:rsid w:val="00C20366"/>
    <w:rsid w:val="00C21574"/>
    <w:rsid w:val="00C21A09"/>
    <w:rsid w:val="00C22BC8"/>
    <w:rsid w:val="00C2309E"/>
    <w:rsid w:val="00C237EF"/>
    <w:rsid w:val="00C237F5"/>
    <w:rsid w:val="00C23A85"/>
    <w:rsid w:val="00C23AB3"/>
    <w:rsid w:val="00C24241"/>
    <w:rsid w:val="00C24516"/>
    <w:rsid w:val="00C247D2"/>
    <w:rsid w:val="00C24A70"/>
    <w:rsid w:val="00C26BC4"/>
    <w:rsid w:val="00C26C34"/>
    <w:rsid w:val="00C27C76"/>
    <w:rsid w:val="00C27E84"/>
    <w:rsid w:val="00C317AA"/>
    <w:rsid w:val="00C31FE9"/>
    <w:rsid w:val="00C323D0"/>
    <w:rsid w:val="00C325C5"/>
    <w:rsid w:val="00C328F2"/>
    <w:rsid w:val="00C34A7D"/>
    <w:rsid w:val="00C34B1A"/>
    <w:rsid w:val="00C35441"/>
    <w:rsid w:val="00C3569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66C0"/>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258"/>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79D"/>
    <w:rsid w:val="00C82804"/>
    <w:rsid w:val="00C82B0C"/>
    <w:rsid w:val="00C84B1D"/>
    <w:rsid w:val="00C85C0F"/>
    <w:rsid w:val="00C86257"/>
    <w:rsid w:val="00C864B2"/>
    <w:rsid w:val="00C866FA"/>
    <w:rsid w:val="00C86E49"/>
    <w:rsid w:val="00C87775"/>
    <w:rsid w:val="00C87821"/>
    <w:rsid w:val="00C8795F"/>
    <w:rsid w:val="00C87FF6"/>
    <w:rsid w:val="00C904C6"/>
    <w:rsid w:val="00C91CB3"/>
    <w:rsid w:val="00C91DF9"/>
    <w:rsid w:val="00C92726"/>
    <w:rsid w:val="00C934EE"/>
    <w:rsid w:val="00C9365B"/>
    <w:rsid w:val="00C93A8A"/>
    <w:rsid w:val="00C93CA3"/>
    <w:rsid w:val="00C94343"/>
    <w:rsid w:val="00C94642"/>
    <w:rsid w:val="00C94AEE"/>
    <w:rsid w:val="00C95FF7"/>
    <w:rsid w:val="00C96494"/>
    <w:rsid w:val="00C96AF0"/>
    <w:rsid w:val="00C96D00"/>
    <w:rsid w:val="00C97264"/>
    <w:rsid w:val="00C975ED"/>
    <w:rsid w:val="00C9788E"/>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0588"/>
    <w:rsid w:val="00CB147A"/>
    <w:rsid w:val="00CB1F42"/>
    <w:rsid w:val="00CB285C"/>
    <w:rsid w:val="00CB2FB6"/>
    <w:rsid w:val="00CB3B01"/>
    <w:rsid w:val="00CB3D53"/>
    <w:rsid w:val="00CB41F3"/>
    <w:rsid w:val="00CB4C95"/>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1F4D"/>
    <w:rsid w:val="00CC22D2"/>
    <w:rsid w:val="00CC2E58"/>
    <w:rsid w:val="00CC3806"/>
    <w:rsid w:val="00CC4281"/>
    <w:rsid w:val="00CC499A"/>
    <w:rsid w:val="00CC4FB4"/>
    <w:rsid w:val="00CC5C57"/>
    <w:rsid w:val="00CC6070"/>
    <w:rsid w:val="00CC623E"/>
    <w:rsid w:val="00CC648A"/>
    <w:rsid w:val="00CC69D6"/>
    <w:rsid w:val="00CC714D"/>
    <w:rsid w:val="00CC76CE"/>
    <w:rsid w:val="00CD0ABD"/>
    <w:rsid w:val="00CD0D56"/>
    <w:rsid w:val="00CD0EC6"/>
    <w:rsid w:val="00CD1224"/>
    <w:rsid w:val="00CD168A"/>
    <w:rsid w:val="00CD1869"/>
    <w:rsid w:val="00CD259C"/>
    <w:rsid w:val="00CD393F"/>
    <w:rsid w:val="00CD416D"/>
    <w:rsid w:val="00CD4C78"/>
    <w:rsid w:val="00CD5474"/>
    <w:rsid w:val="00CD5A14"/>
    <w:rsid w:val="00CD5BF0"/>
    <w:rsid w:val="00CD63DC"/>
    <w:rsid w:val="00CD673F"/>
    <w:rsid w:val="00CD7AFC"/>
    <w:rsid w:val="00CD7E8C"/>
    <w:rsid w:val="00CE07BB"/>
    <w:rsid w:val="00CE09AE"/>
    <w:rsid w:val="00CE14D2"/>
    <w:rsid w:val="00CE1C87"/>
    <w:rsid w:val="00CE2137"/>
    <w:rsid w:val="00CE38C4"/>
    <w:rsid w:val="00CE3B09"/>
    <w:rsid w:val="00CE3DDC"/>
    <w:rsid w:val="00CE3F65"/>
    <w:rsid w:val="00CE3FFA"/>
    <w:rsid w:val="00CE447E"/>
    <w:rsid w:val="00CE4846"/>
    <w:rsid w:val="00CE4BAA"/>
    <w:rsid w:val="00CE5E93"/>
    <w:rsid w:val="00CE61F3"/>
    <w:rsid w:val="00CE630D"/>
    <w:rsid w:val="00CE63EE"/>
    <w:rsid w:val="00CE695B"/>
    <w:rsid w:val="00CE69CE"/>
    <w:rsid w:val="00CE7EE1"/>
    <w:rsid w:val="00CE7EFF"/>
    <w:rsid w:val="00CF0428"/>
    <w:rsid w:val="00CF1030"/>
    <w:rsid w:val="00CF1344"/>
    <w:rsid w:val="00CF16FB"/>
    <w:rsid w:val="00CF1A4C"/>
    <w:rsid w:val="00CF1E8A"/>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B93"/>
    <w:rsid w:val="00D12CD5"/>
    <w:rsid w:val="00D12DEE"/>
    <w:rsid w:val="00D132EA"/>
    <w:rsid w:val="00D134E7"/>
    <w:rsid w:val="00D1367A"/>
    <w:rsid w:val="00D13972"/>
    <w:rsid w:val="00D143AB"/>
    <w:rsid w:val="00D150CF"/>
    <w:rsid w:val="00D150DC"/>
    <w:rsid w:val="00D152E1"/>
    <w:rsid w:val="00D1531F"/>
    <w:rsid w:val="00D15A47"/>
    <w:rsid w:val="00D15DEC"/>
    <w:rsid w:val="00D1696C"/>
    <w:rsid w:val="00D169E3"/>
    <w:rsid w:val="00D16BB1"/>
    <w:rsid w:val="00D16D15"/>
    <w:rsid w:val="00D16E1C"/>
    <w:rsid w:val="00D175C9"/>
    <w:rsid w:val="00D17833"/>
    <w:rsid w:val="00D17BC0"/>
    <w:rsid w:val="00D2019A"/>
    <w:rsid w:val="00D202C0"/>
    <w:rsid w:val="00D203FB"/>
    <w:rsid w:val="00D22258"/>
    <w:rsid w:val="00D22352"/>
    <w:rsid w:val="00D225E8"/>
    <w:rsid w:val="00D22630"/>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2FE"/>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4FB4"/>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6E91"/>
    <w:rsid w:val="00D87A50"/>
    <w:rsid w:val="00D87E63"/>
    <w:rsid w:val="00D87EED"/>
    <w:rsid w:val="00D900A7"/>
    <w:rsid w:val="00D90165"/>
    <w:rsid w:val="00D9086A"/>
    <w:rsid w:val="00D91A29"/>
    <w:rsid w:val="00D91B1D"/>
    <w:rsid w:val="00D91E48"/>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1FA3"/>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1D0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A1F"/>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4797"/>
    <w:rsid w:val="00E05076"/>
    <w:rsid w:val="00E0518B"/>
    <w:rsid w:val="00E051FD"/>
    <w:rsid w:val="00E05384"/>
    <w:rsid w:val="00E0607C"/>
    <w:rsid w:val="00E0769B"/>
    <w:rsid w:val="00E07A41"/>
    <w:rsid w:val="00E07E20"/>
    <w:rsid w:val="00E07E4A"/>
    <w:rsid w:val="00E10122"/>
    <w:rsid w:val="00E10DEB"/>
    <w:rsid w:val="00E11083"/>
    <w:rsid w:val="00E11383"/>
    <w:rsid w:val="00E1145F"/>
    <w:rsid w:val="00E115DF"/>
    <w:rsid w:val="00E11C34"/>
    <w:rsid w:val="00E1249B"/>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5B4"/>
    <w:rsid w:val="00E244E0"/>
    <w:rsid w:val="00E245D5"/>
    <w:rsid w:val="00E247CA"/>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5ED9"/>
    <w:rsid w:val="00E36A31"/>
    <w:rsid w:val="00E371B3"/>
    <w:rsid w:val="00E40624"/>
    <w:rsid w:val="00E408BF"/>
    <w:rsid w:val="00E41A34"/>
    <w:rsid w:val="00E423FE"/>
    <w:rsid w:val="00E42C75"/>
    <w:rsid w:val="00E42CE8"/>
    <w:rsid w:val="00E4329F"/>
    <w:rsid w:val="00E437A3"/>
    <w:rsid w:val="00E43C19"/>
    <w:rsid w:val="00E448B1"/>
    <w:rsid w:val="00E457E7"/>
    <w:rsid w:val="00E45AD9"/>
    <w:rsid w:val="00E46B4D"/>
    <w:rsid w:val="00E46D13"/>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326"/>
    <w:rsid w:val="00E60517"/>
    <w:rsid w:val="00E6076E"/>
    <w:rsid w:val="00E60DB8"/>
    <w:rsid w:val="00E610D6"/>
    <w:rsid w:val="00E6145F"/>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599"/>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77B6B"/>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B45"/>
    <w:rsid w:val="00E95CC4"/>
    <w:rsid w:val="00E961BC"/>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E7A"/>
    <w:rsid w:val="00EB1F03"/>
    <w:rsid w:val="00EB2838"/>
    <w:rsid w:val="00EB2A32"/>
    <w:rsid w:val="00EB2C28"/>
    <w:rsid w:val="00EB3E8D"/>
    <w:rsid w:val="00EB5174"/>
    <w:rsid w:val="00EB5ADB"/>
    <w:rsid w:val="00EB5CB3"/>
    <w:rsid w:val="00EB6218"/>
    <w:rsid w:val="00EB66A5"/>
    <w:rsid w:val="00EB69EF"/>
    <w:rsid w:val="00EB6B66"/>
    <w:rsid w:val="00EB7706"/>
    <w:rsid w:val="00EC0E0E"/>
    <w:rsid w:val="00EC0E8A"/>
    <w:rsid w:val="00EC17C0"/>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696"/>
    <w:rsid w:val="00ED174D"/>
    <w:rsid w:val="00ED1ACA"/>
    <w:rsid w:val="00ED2041"/>
    <w:rsid w:val="00ED20E8"/>
    <w:rsid w:val="00ED2CE4"/>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9"/>
    <w:rsid w:val="00EF5ECE"/>
    <w:rsid w:val="00EF5F0C"/>
    <w:rsid w:val="00EF6651"/>
    <w:rsid w:val="00EF6B9E"/>
    <w:rsid w:val="00EF6E0F"/>
    <w:rsid w:val="00EF7C30"/>
    <w:rsid w:val="00EF7EF1"/>
    <w:rsid w:val="00F01113"/>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484"/>
    <w:rsid w:val="00F076B8"/>
    <w:rsid w:val="00F078F8"/>
    <w:rsid w:val="00F100D0"/>
    <w:rsid w:val="00F109FC"/>
    <w:rsid w:val="00F11029"/>
    <w:rsid w:val="00F11E14"/>
    <w:rsid w:val="00F12750"/>
    <w:rsid w:val="00F13A94"/>
    <w:rsid w:val="00F13D95"/>
    <w:rsid w:val="00F1480E"/>
    <w:rsid w:val="00F1493B"/>
    <w:rsid w:val="00F14BD8"/>
    <w:rsid w:val="00F14CB4"/>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5E0"/>
    <w:rsid w:val="00F45DF7"/>
    <w:rsid w:val="00F45E7C"/>
    <w:rsid w:val="00F466BA"/>
    <w:rsid w:val="00F47436"/>
    <w:rsid w:val="00F478C8"/>
    <w:rsid w:val="00F518D0"/>
    <w:rsid w:val="00F5320F"/>
    <w:rsid w:val="00F53A9C"/>
    <w:rsid w:val="00F53AAF"/>
    <w:rsid w:val="00F54106"/>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9F"/>
    <w:rsid w:val="00F75398"/>
    <w:rsid w:val="00F759EE"/>
    <w:rsid w:val="00F7677E"/>
    <w:rsid w:val="00F76B93"/>
    <w:rsid w:val="00F76D1A"/>
    <w:rsid w:val="00F76F3C"/>
    <w:rsid w:val="00F77911"/>
    <w:rsid w:val="00F77AA0"/>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1E2B"/>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03E"/>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4AB"/>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468E"/>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FBE"/>
    <w:rsid w:val="00FE5C16"/>
    <w:rsid w:val="00FE5C6D"/>
    <w:rsid w:val="00FE5F5F"/>
    <w:rsid w:val="00FE62F7"/>
    <w:rsid w:val="00FE7308"/>
    <w:rsid w:val="00FE7542"/>
    <w:rsid w:val="00FE7D49"/>
    <w:rsid w:val="00FF0D93"/>
    <w:rsid w:val="00FF17CA"/>
    <w:rsid w:val="00FF1C6B"/>
    <w:rsid w:val="00FF1E3C"/>
    <w:rsid w:val="00FF25D6"/>
    <w:rsid w:val="00FF2BC7"/>
    <w:rsid w:val="00FF322C"/>
    <w:rsid w:val="00FF32B1"/>
    <w:rsid w:val="00FF373C"/>
    <w:rsid w:val="00FF3D86"/>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1335582">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65-00-00be-cc36-comment-resolution-on-u-sig-part-3.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1165-00-00be-cc36-comment-resolution-on-u-sig-part-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165-00-00be-cc36-comment-resolution-on-u-sig-part-3.docx" TargetMode="External"/><Relationship Id="rId5" Type="http://schemas.openxmlformats.org/officeDocument/2006/relationships/numbering" Target="numbering.xml"/><Relationship Id="rId15" Type="http://schemas.openxmlformats.org/officeDocument/2006/relationships/hyperlink" Target="https://mentor.ieee.org/802.11/dcn/21/11-21-1165-00-00be-cc36-comment-resolution-on-u-sig-part-3.docx"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165-00-00be-cc36-comment-resolution-on-u-sig-part-3.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3136</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20241</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24</cp:revision>
  <cp:lastPrinted>2017-05-01T13:09:00Z</cp:lastPrinted>
  <dcterms:created xsi:type="dcterms:W3CDTF">2022-01-13T20:53:00Z</dcterms:created>
  <dcterms:modified xsi:type="dcterms:W3CDTF">2022-01-15T19:27:00Z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320768890</vt:i4>
  </property>
  <property fmtid="{D5CDD505-2E9C-101B-9397-08002B2CF9AE}" pid="14" name="_EmailSubject">
    <vt:lpwstr>U-SIG comment resolution</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-80787439</vt:i4>
  </property>
  <property fmtid="{D5CDD505-2E9C-101B-9397-08002B2CF9AE}" pid="18" name="_ReviewingToolsShownOnce">
    <vt:lpwstr/>
  </property>
</Properties>
</file>