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657" w14:textId="77777777" w:rsidR="00A54229" w:rsidRPr="00F72435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7F67D4A6" w:rsidR="00114E3A" w:rsidRPr="00F72435" w:rsidRDefault="00632A9F" w:rsidP="004414A4">
            <w:pPr>
              <w:pStyle w:val="T2"/>
            </w:pPr>
            <w:r w:rsidRPr="00F72435">
              <w:t>[</w:t>
            </w:r>
            <w:r w:rsidR="00983B44">
              <w:t xml:space="preserve">LB253 </w:t>
            </w:r>
            <w:r w:rsidR="005B21BB">
              <w:t xml:space="preserve">CR </w:t>
            </w:r>
            <w:r w:rsidR="005B21BB" w:rsidRPr="005B21BB">
              <w:t>for</w:t>
            </w:r>
            <w:r w:rsidR="005B21BB">
              <w:t xml:space="preserve"> </w:t>
            </w:r>
            <w:r w:rsidR="005B21BB" w:rsidRPr="005B21BB">
              <w:t>various</w:t>
            </w:r>
            <w:r w:rsidR="005B21BB">
              <w:t xml:space="preserve"> </w:t>
            </w:r>
            <w:r w:rsidR="005B21BB" w:rsidRPr="005B21BB">
              <w:t xml:space="preserve">comments by </w:t>
            </w:r>
            <w:proofErr w:type="spellStart"/>
            <w:r w:rsidR="005B21BB" w:rsidRPr="005B21BB">
              <w:t>TGaz</w:t>
            </w:r>
            <w:proofErr w:type="spellEnd"/>
            <w:r w:rsidR="009930E0" w:rsidRPr="00F72435">
              <w:t>]</w:t>
            </w:r>
          </w:p>
          <w:p w14:paraId="65858CBF" w14:textId="07808BAB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7B0271">
              <w:t>3.0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97E2931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7B0271">
              <w:rPr>
                <w:b w:val="0"/>
                <w:sz w:val="20"/>
              </w:rPr>
              <w:t>1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9F762F">
              <w:rPr>
                <w:b w:val="0"/>
                <w:sz w:val="20"/>
              </w:rPr>
              <w:t>7</w:t>
            </w:r>
            <w:r w:rsidR="001F0A01">
              <w:rPr>
                <w:b w:val="0"/>
                <w:sz w:val="20"/>
              </w:rPr>
              <w:t>-</w:t>
            </w:r>
            <w:r w:rsidR="00633FEC">
              <w:rPr>
                <w:b w:val="0"/>
                <w:sz w:val="20"/>
              </w:rPr>
              <w:t>12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2F3B398D" w:rsidR="00EA070A" w:rsidRDefault="00EA070A" w:rsidP="009F76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proposals to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resolve LB#2</w:t>
                            </w:r>
                            <w:r w:rsidR="006E4682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CIDs</w:t>
                            </w:r>
                            <w:bookmarkStart w:id="0" w:name="_Hlk23414889"/>
                            <w:r w:rsidRPr="003153E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191">
                              <w:rPr>
                                <w:sz w:val="24"/>
                                <w:szCs w:val="24"/>
                              </w:rPr>
                              <w:t>5410</w:t>
                            </w:r>
                            <w:r w:rsidR="00E53BF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8309A">
                              <w:rPr>
                                <w:sz w:val="24"/>
                                <w:szCs w:val="24"/>
                              </w:rPr>
                              <w:t>5375</w:t>
                            </w:r>
                            <w:r w:rsidR="000F4D79">
                              <w:rPr>
                                <w:sz w:val="24"/>
                                <w:szCs w:val="24"/>
                              </w:rPr>
                              <w:t>, 5475</w:t>
                            </w:r>
                            <w:r w:rsidR="00460E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77199">
                              <w:rPr>
                                <w:sz w:val="24"/>
                                <w:szCs w:val="24"/>
                              </w:rPr>
                              <w:t xml:space="preserve">5150, </w:t>
                            </w:r>
                            <w:r w:rsidR="00460EC4">
                              <w:rPr>
                                <w:sz w:val="24"/>
                                <w:szCs w:val="24"/>
                              </w:rPr>
                              <w:t xml:space="preserve">5349, 5373, 5386, 5387 </w:t>
                            </w:r>
                            <w:r w:rsidRPr="003153E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8208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9F76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 total).</w:t>
                            </w:r>
                          </w:p>
                          <w:p w14:paraId="7C9CEFFF" w14:textId="77777777" w:rsidR="00393BE0" w:rsidRDefault="00393BE0" w:rsidP="009F76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EA070A" w:rsidRDefault="00EA070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2F3B398D" w:rsidR="00EA070A" w:rsidRDefault="00EA070A" w:rsidP="009F76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proposals to </w:t>
                      </w:r>
                      <w:r w:rsidRPr="003153E1">
                        <w:rPr>
                          <w:sz w:val="24"/>
                          <w:szCs w:val="24"/>
                        </w:rPr>
                        <w:t>resolve LB#2</w:t>
                      </w:r>
                      <w:r w:rsidR="006E4682">
                        <w:rPr>
                          <w:sz w:val="24"/>
                          <w:szCs w:val="24"/>
                        </w:rPr>
                        <w:t>53</w:t>
                      </w:r>
                      <w:r w:rsidRPr="003153E1">
                        <w:rPr>
                          <w:sz w:val="24"/>
                          <w:szCs w:val="24"/>
                        </w:rPr>
                        <w:t xml:space="preserve"> CIDs</w:t>
                      </w:r>
                      <w:bookmarkStart w:id="1" w:name="_Hlk23414889"/>
                      <w:r w:rsidRPr="003153E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84191">
                        <w:rPr>
                          <w:sz w:val="24"/>
                          <w:szCs w:val="24"/>
                        </w:rPr>
                        <w:t>5410</w:t>
                      </w:r>
                      <w:r w:rsidR="00E53BF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8309A">
                        <w:rPr>
                          <w:sz w:val="24"/>
                          <w:szCs w:val="24"/>
                        </w:rPr>
                        <w:t>5375</w:t>
                      </w:r>
                      <w:r w:rsidR="000F4D79">
                        <w:rPr>
                          <w:sz w:val="24"/>
                          <w:szCs w:val="24"/>
                        </w:rPr>
                        <w:t>, 5475</w:t>
                      </w:r>
                      <w:r w:rsidR="00460E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577199">
                        <w:rPr>
                          <w:sz w:val="24"/>
                          <w:szCs w:val="24"/>
                        </w:rPr>
                        <w:t xml:space="preserve">5150, </w:t>
                      </w:r>
                      <w:r w:rsidR="00460EC4">
                        <w:rPr>
                          <w:sz w:val="24"/>
                          <w:szCs w:val="24"/>
                        </w:rPr>
                        <w:t xml:space="preserve">5349, 5373, 5386, 5387 </w:t>
                      </w:r>
                      <w:r w:rsidRPr="003153E1">
                        <w:rPr>
                          <w:sz w:val="24"/>
                          <w:szCs w:val="24"/>
                        </w:rPr>
                        <w:t>(</w:t>
                      </w:r>
                      <w:r w:rsidR="00682086">
                        <w:rPr>
                          <w:sz w:val="24"/>
                          <w:szCs w:val="24"/>
                        </w:rPr>
                        <w:t>8</w:t>
                      </w:r>
                      <w:r w:rsidR="009F762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CIDs total).</w:t>
                      </w:r>
                    </w:p>
                    <w:p w14:paraId="7C9CEFFF" w14:textId="77777777" w:rsidR="00393BE0" w:rsidRDefault="00393BE0" w:rsidP="009F76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EA070A" w:rsidRDefault="00EA070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706BBF" w14:paraId="4409B9D0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A997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F5DF" w14:textId="77777777" w:rsidR="00706BBF" w:rsidRPr="005E2626" w:rsidRDefault="00706BBF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596D5B0E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0944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661A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923D" w14:textId="77777777" w:rsidR="00706BBF" w:rsidRPr="005E2626" w:rsidRDefault="00706BBF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211B" w14:textId="77777777" w:rsidR="00706BBF" w:rsidRPr="005E2626" w:rsidRDefault="00706BBF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C0494D" w:rsidRPr="009748ED" w14:paraId="6C41732E" w14:textId="77777777" w:rsidTr="003D16A9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5E51" w14:textId="058C184A" w:rsidR="00C0494D" w:rsidRPr="009748ED" w:rsidRDefault="00C0494D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3433" w14:textId="611F96CF" w:rsidR="00C0494D" w:rsidRPr="009748ED" w:rsidRDefault="002F5ECC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224.18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5C39" w14:textId="746C4044" w:rsidR="00C0494D" w:rsidRPr="002F5ECC" w:rsidRDefault="002F5ECC" w:rsidP="002F5EC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2F5ECC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27.3.18a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CC6D" w14:textId="7CA9E8D0" w:rsidR="00C0494D" w:rsidRPr="002F5ECC" w:rsidRDefault="00C0494D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2F5ECC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The term "insecure" has a negative connotation (weak) and should be replaced by something less negative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43A6" w14:textId="1D556156" w:rsidR="00C0494D" w:rsidRPr="002F5ECC" w:rsidRDefault="00C0494D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2F5ECC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Replace "insecure" with "regular" or "non-secure" globally throughout the document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6D46" w14:textId="77777777" w:rsidR="00C0494D" w:rsidRDefault="002F5ECC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Revise.</w:t>
            </w:r>
          </w:p>
          <w:p w14:paraId="4472B79A" w14:textId="23ECE8CF" w:rsidR="00FE06D2" w:rsidRDefault="00FE06D2" w:rsidP="00C0494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This is a duplicate of CID </w:t>
            </w:r>
            <w:r w:rsidR="001A7872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5127.</w:t>
            </w:r>
          </w:p>
          <w:p w14:paraId="4EE0D837" w14:textId="77777777" w:rsidR="00F05F24" w:rsidRDefault="00FE06D2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The term insecure </w:t>
            </w:r>
            <w:r w:rsidR="001A7872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LTF is an LTF defined in 802.11ax amendment</w:t>
            </w:r>
            <w:r w:rsidR="00F05F24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and as such replaced </w:t>
            </w:r>
            <w:proofErr w:type="gramStart"/>
            <w:r w:rsidR="00F05F24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with</w:t>
            </w:r>
            <w:proofErr w:type="gramEnd"/>
            <w:r w:rsidR="00F05F24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</w:t>
            </w:r>
            <w:r w:rsidR="00242305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HE LTF which is the definition for th</w:t>
            </w:r>
            <w:r w:rsidR="00B26A0E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is wave form.</w:t>
            </w:r>
          </w:p>
          <w:p w14:paraId="28BB12FA" w14:textId="77777777" w:rsidR="00B26A0E" w:rsidRDefault="00B26A0E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Changes performed to D3.1 replaced all instances of insecure LTF.</w:t>
            </w:r>
          </w:p>
          <w:p w14:paraId="4FA0DD97" w14:textId="77777777" w:rsidR="008E408B" w:rsidRDefault="008E408B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0336E6D0" w14:textId="0F371803" w:rsidR="00B26A0E" w:rsidRPr="009748ED" w:rsidRDefault="00B26A0E" w:rsidP="0024230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TGaz</w:t>
            </w:r>
            <w:proofErr w:type="spellEnd"/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editor – no further action needed.</w:t>
            </w:r>
          </w:p>
        </w:tc>
      </w:tr>
      <w:tr w:rsidR="00710CA7" w:rsidRPr="009748ED" w14:paraId="516F4A90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6CEC" w14:textId="3E6817D3" w:rsidR="00710CA7" w:rsidRPr="009748ED" w:rsidRDefault="00710CA7" w:rsidP="00710CA7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8004" w14:textId="7AB65023" w:rsidR="00710CA7" w:rsidRPr="009748ED" w:rsidRDefault="00710CA7" w:rsidP="00710CA7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CA9B" w14:textId="76E9FB38" w:rsidR="00710CA7" w:rsidRPr="009748ED" w:rsidRDefault="003D16A9" w:rsidP="00710CA7">
            <w:pPr>
              <w:rPr>
                <w:rFonts w:asciiTheme="minorBidi" w:hAnsiTheme="minorBidi" w:cstheme="minorBidi"/>
                <w:color w:val="000000"/>
                <w:sz w:val="16"/>
                <w:szCs w:val="16"/>
                <w:lang w:val="en-US" w:bidi="he-IL"/>
              </w:rPr>
            </w:pPr>
            <w:r w:rsidRPr="003D16A9">
              <w:rPr>
                <w:rFonts w:asciiTheme="minorBidi" w:hAnsiTheme="minorBidi" w:cstheme="minorBidi"/>
                <w:color w:val="000000"/>
                <w:sz w:val="16"/>
                <w:szCs w:val="16"/>
                <w:lang w:val="en-US" w:bidi="he-IL"/>
              </w:rPr>
              <w:t>27.3.21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7C24" w14:textId="3FFFA610" w:rsidR="00710CA7" w:rsidRPr="003D16A9" w:rsidRDefault="00710CA7" w:rsidP="00710CA7">
            <w:pPr>
              <w:rPr>
                <w:rFonts w:asciiTheme="minorBidi" w:hAnsiTheme="minorBidi" w:cstheme="minorBidi"/>
                <w:sz w:val="20"/>
              </w:rPr>
            </w:pPr>
            <w:r w:rsidRPr="003D16A9">
              <w:rPr>
                <w:rFonts w:ascii="Calibri" w:hAnsi="Calibri" w:cs="Calibri"/>
                <w:color w:val="000000"/>
                <w:sz w:val="20"/>
              </w:rPr>
              <w:t>TXTIME computation needs to be updated for repetition case and multi-user Secure HE-DL-NDP case, refer to 27.4.3 section in 11ax draft 8.0 for details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5722" w14:textId="4D928D34" w:rsidR="00710CA7" w:rsidRPr="003D16A9" w:rsidRDefault="00710CA7" w:rsidP="00710CA7">
            <w:pPr>
              <w:rPr>
                <w:rFonts w:asciiTheme="minorBidi" w:hAnsiTheme="minorBidi" w:cstheme="minorBidi"/>
                <w:sz w:val="20"/>
              </w:rPr>
            </w:pPr>
            <w:r w:rsidRPr="003D16A9">
              <w:rPr>
                <w:rFonts w:ascii="Calibri" w:hAnsi="Calibri" w:cs="Calibri"/>
                <w:color w:val="000000"/>
                <w:sz w:val="20"/>
              </w:rPr>
              <w:t>as in 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611F" w14:textId="77777777" w:rsidR="00710CA7" w:rsidRDefault="00BA0998" w:rsidP="00710CA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Revise?</w:t>
            </w:r>
          </w:p>
          <w:p w14:paraId="6940BC64" w14:textId="7E9DF897" w:rsidR="00D822B7" w:rsidRDefault="00D822B7" w:rsidP="00710CA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This is a duplicate of 5472.</w:t>
            </w:r>
          </w:p>
          <w:p w14:paraId="57BA858A" w14:textId="3A3A4A4A" w:rsidR="00BA0998" w:rsidRDefault="00BA0998" w:rsidP="00710CA7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Refer to discussion below in submission </w:t>
            </w:r>
            <w:hyperlink r:id="rId11" w:history="1"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https://mentor.ieee.org/802.11/dcn/21/11-21-1162-00-00az-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LB253-July-TG-CR-accompany-to-1084-part-2.docx</w:t>
              </w:r>
            </w:hyperlink>
          </w:p>
          <w:p w14:paraId="406F813E" w14:textId="77777777" w:rsidR="00BA0998" w:rsidRDefault="00BA0998" w:rsidP="00710CA7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14:paraId="623975F6" w14:textId="3A4033E4" w:rsidR="00BA0998" w:rsidRPr="0050566F" w:rsidRDefault="00BA0998" w:rsidP="00710CA7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TGaz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editor make changes identified below in submission </w:t>
            </w:r>
            <w:hyperlink r:id="rId12" w:history="1"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https://mentor.ieee.org/802.11/dcn/21/11-21-1162-00-00az-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LB253-July-TG-CR-accompany-to-1084-part-2.docx</w:t>
              </w:r>
            </w:hyperlink>
          </w:p>
        </w:tc>
      </w:tr>
      <w:tr w:rsidR="005A58D5" w:rsidRPr="009748ED" w14:paraId="562863D8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41A2" w14:textId="51A0BC52" w:rsidR="005A58D5" w:rsidRPr="009748ED" w:rsidRDefault="005A58D5" w:rsidP="005A58D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9010" w14:textId="49F185A4" w:rsidR="005A58D5" w:rsidRPr="009748ED" w:rsidRDefault="005A58D5" w:rsidP="005A58D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6FBB" w14:textId="5F9A9FCE" w:rsidR="005A58D5" w:rsidRPr="0050566F" w:rsidRDefault="005A58D5" w:rsidP="0050566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426E" w14:textId="6BBD3EBA" w:rsidR="005A58D5" w:rsidRPr="005A58D5" w:rsidRDefault="005A58D5" w:rsidP="005A58D5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6C93" w14:textId="77954A26" w:rsidR="005A58D5" w:rsidRPr="005A58D5" w:rsidRDefault="005A58D5" w:rsidP="005A58D5">
            <w:pPr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0B7B" w14:textId="21313399" w:rsidR="005A58D5" w:rsidRPr="0050566F" w:rsidRDefault="005A58D5" w:rsidP="00D822B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2EC8A8F" w14:textId="278D80AF" w:rsidR="00A104B4" w:rsidRDefault="00A104B4">
      <w:r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556153" w14:paraId="20B9FB23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8173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0007" w14:textId="77777777" w:rsidR="00556153" w:rsidRPr="005E2626" w:rsidRDefault="00556153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2A9CF213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7B19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50C4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2B25" w14:textId="77777777" w:rsidR="00556153" w:rsidRPr="005E2626" w:rsidRDefault="00556153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1045" w14:textId="77777777" w:rsidR="00556153" w:rsidRPr="005E2626" w:rsidRDefault="00556153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D47195" w:rsidRPr="009748ED" w14:paraId="127D615F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BAC6" w14:textId="1523A137" w:rsidR="00D47195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FF32" w14:textId="36E1B3FF" w:rsidR="00D47195" w:rsidRDefault="00CB5D3F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233.35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C50A" w14:textId="77777777" w:rsidR="00CB5D3F" w:rsidRPr="00CB5D3F" w:rsidRDefault="00CB5D3F" w:rsidP="00CB5D3F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27.3.18d</w:t>
            </w:r>
          </w:p>
          <w:p w14:paraId="01F1DCA9" w14:textId="77777777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FB6A" w14:textId="6EF7C072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There is no equation making use of </w:t>
            </w:r>
            <w:proofErr w:type="spellStart"/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w_FD</w:t>
            </w:r>
            <w:proofErr w:type="spellEnd"/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(k).  Also, there is no equation defining the zero-power 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D7F1" w14:textId="319EC1FD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In 27.3.18d, add an equation similar to Equation (27-58), but making use of </w:t>
            </w:r>
            <w:proofErr w:type="spellStart"/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w_FD</w:t>
            </w:r>
            <w:proofErr w:type="spellEnd"/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(k).</w:t>
            </w: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br/>
            </w: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br/>
              <w:t>Also, that equation should not use the time domain windowing function w_{T_{HE-LTF}} which eventually can be traced back to Equation (17-4) which means that the GI has non-zero energy (equal energy per sample as the useful FFT duration).</w:t>
            </w: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br/>
              <w:t>So a new time domain windowing function would have to be defined for this new equation which makes the GI have zero energy.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5EDA" w14:textId="77777777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Reject.</w:t>
            </w:r>
          </w:p>
          <w:p w14:paraId="22181F81" w14:textId="5F98A96C" w:rsidR="00D47195" w:rsidRPr="00CB5D3F" w:rsidRDefault="00D47195" w:rsidP="00D47195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B5D3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Comment withdrawn by commenter.</w:t>
            </w:r>
          </w:p>
        </w:tc>
      </w:tr>
      <w:tr w:rsidR="00EC77B5" w:rsidRPr="009748ED" w14:paraId="5B3E64B6" w14:textId="77777777" w:rsidTr="00706BB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BF6F" w14:textId="77777777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5349</w:t>
            </w:r>
          </w:p>
          <w:p w14:paraId="1981D4D5" w14:textId="77777777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ABB3" w14:textId="35EB14D3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253.3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B7B2" w14:textId="77777777" w:rsidR="00EC77B5" w:rsidRPr="00EC77B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>C.3</w:t>
            </w:r>
          </w:p>
          <w:p w14:paraId="279DADF9" w14:textId="77777777" w:rsidR="00EC77B5" w:rsidRPr="0050566F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E8EB" w14:textId="7470C4D2" w:rsidR="00EC77B5" w:rsidRPr="005A58D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 xml:space="preserve">From the usage of dot11I2RLMRFeedbackPolicy, and the response to CID3455 on the last ballot, it seems that this MIB attribute is actually a choice between two policy </w:t>
            </w:r>
            <w:proofErr w:type="gramStart"/>
            <w:r w:rsidRPr="00EC77B5">
              <w:rPr>
                <w:rFonts w:ascii="Calibri" w:hAnsi="Calibri" w:cs="Calibri"/>
                <w:color w:val="000000"/>
                <w:sz w:val="20"/>
              </w:rPr>
              <w:t>options, and</w:t>
            </w:r>
            <w:proofErr w:type="gramEnd"/>
            <w:r w:rsidRPr="00EC77B5">
              <w:rPr>
                <w:rFonts w:ascii="Calibri" w:hAnsi="Calibri" w:cs="Calibri"/>
                <w:color w:val="000000"/>
                <w:sz w:val="20"/>
              </w:rPr>
              <w:t xml:space="preserve"> is not a "</w:t>
            </w:r>
            <w:proofErr w:type="spellStart"/>
            <w:r w:rsidRPr="00EC77B5">
              <w:rPr>
                <w:rFonts w:ascii="Calibri" w:hAnsi="Calibri" w:cs="Calibri"/>
                <w:color w:val="000000"/>
                <w:sz w:val="20"/>
              </w:rPr>
              <w:t>TruthValue</w:t>
            </w:r>
            <w:proofErr w:type="spellEnd"/>
            <w:r w:rsidRPr="00EC77B5">
              <w:rPr>
                <w:rFonts w:ascii="Calibri" w:hAnsi="Calibri" w:cs="Calibri"/>
                <w:color w:val="000000"/>
                <w:sz w:val="20"/>
              </w:rPr>
              <w:t>".  It should be an enumerated INTEGER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79CF" w14:textId="253B9FC1" w:rsidR="00EC77B5" w:rsidRPr="005A58D5" w:rsidRDefault="00EC77B5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 w:rsidRPr="00EC77B5">
              <w:rPr>
                <w:rFonts w:ascii="Calibri" w:hAnsi="Calibri" w:cs="Calibri"/>
                <w:color w:val="000000"/>
                <w:sz w:val="20"/>
              </w:rPr>
              <w:t xml:space="preserve">Change SYNTAX to "INTEGER </w:t>
            </w:r>
            <w:proofErr w:type="gramStart"/>
            <w:r w:rsidRPr="00EC77B5">
              <w:rPr>
                <w:rFonts w:ascii="Calibri" w:hAnsi="Calibri" w:cs="Calibri"/>
                <w:color w:val="000000"/>
                <w:sz w:val="20"/>
              </w:rPr>
              <w:t>{ &lt;</w:t>
            </w:r>
            <w:proofErr w:type="gramEnd"/>
            <w:r w:rsidRPr="00EC77B5">
              <w:rPr>
                <w:rFonts w:ascii="Calibri" w:hAnsi="Calibri" w:cs="Calibri"/>
                <w:color w:val="000000"/>
                <w:sz w:val="20"/>
              </w:rPr>
              <w:t xml:space="preserve">values&gt; }", with &lt;values&gt; as an enumerated list, of 0 and 1, choosing an appropriate name for the options.  For example, </w:t>
            </w:r>
            <w:proofErr w:type="spellStart"/>
            <w:r w:rsidRPr="00EC77B5">
              <w:rPr>
                <w:rFonts w:ascii="Calibri" w:hAnsi="Calibri" w:cs="Calibri"/>
                <w:color w:val="000000"/>
                <w:sz w:val="20"/>
              </w:rPr>
              <w:t>nolmrfeedback</w:t>
            </w:r>
            <w:proofErr w:type="spellEnd"/>
            <w:r w:rsidRPr="00EC77B5">
              <w:rPr>
                <w:rFonts w:ascii="Calibri" w:hAnsi="Calibri" w:cs="Calibri"/>
                <w:color w:val="000000"/>
                <w:sz w:val="20"/>
              </w:rPr>
              <w:t xml:space="preserve"> (0), </w:t>
            </w:r>
            <w:proofErr w:type="spellStart"/>
            <w:r w:rsidRPr="00EC77B5">
              <w:rPr>
                <w:rFonts w:ascii="Calibri" w:hAnsi="Calibri" w:cs="Calibri"/>
                <w:color w:val="000000"/>
                <w:sz w:val="20"/>
              </w:rPr>
              <w:t>lmrfeedback</w:t>
            </w:r>
            <w:proofErr w:type="spellEnd"/>
            <w:r w:rsidRPr="00EC77B5">
              <w:rPr>
                <w:rFonts w:ascii="Calibri" w:hAnsi="Calibri" w:cs="Calibri"/>
                <w:color w:val="000000"/>
                <w:sz w:val="20"/>
              </w:rPr>
              <w:t xml:space="preserve"> (1), or something similar.   Also change to "INTEGER" at P256.29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DFBD" w14:textId="77777777" w:rsidR="00EC77B5" w:rsidRDefault="00A661B9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Revise</w:t>
            </w:r>
          </w:p>
          <w:p w14:paraId="690FF924" w14:textId="22E8D5ED" w:rsidR="008E408B" w:rsidRDefault="00757EDF" w:rsidP="00EC77B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Agree in principle</w:t>
            </w:r>
          </w:p>
          <w:p w14:paraId="1755F38C" w14:textId="6EADC0F8" w:rsidR="00A661B9" w:rsidRDefault="00A661B9" w:rsidP="00777FED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editor make changes identified below in </w:t>
            </w:r>
          </w:p>
          <w:p w14:paraId="2F90A609" w14:textId="085EB24F" w:rsidR="008E0C01" w:rsidRPr="00777FED" w:rsidRDefault="008E408B" w:rsidP="00CC3ED2">
            <w:pPr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hyperlink r:id="rId13" w:history="1"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https://mentor.ieee.org/802.11/dcn/21/11-21-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1162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-0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0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-00az-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LB253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July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TG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CR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accompany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to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1084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part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-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2</w:t>
              </w:r>
              <w:r w:rsidRPr="00777FED">
                <w:rPr>
                  <w:rStyle w:val="Hyperlink"/>
                  <w:rFonts w:asciiTheme="minorBidi" w:hAnsiTheme="minorBidi" w:cstheme="minorBidi"/>
                  <w:sz w:val="16"/>
                  <w:szCs w:val="16"/>
                  <w:shd w:val="clear" w:color="auto" w:fill="FFFFFF"/>
                </w:rPr>
                <w:t>.docx</w:t>
              </w:r>
            </w:hyperlink>
            <w:r w:rsidRPr="00777FED">
              <w:rPr>
                <w:rFonts w:asciiTheme="minorBidi" w:hAnsiTheme="minorBidi" w:cstheme="minorBid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6EA2B6BF" w14:textId="6B0B1C43" w:rsidR="00881E67" w:rsidRPr="009748ED" w:rsidRDefault="00881E67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2632C86B" w14:textId="77777777" w:rsidR="001A2275" w:rsidRPr="001A2275" w:rsidRDefault="001A2275" w:rsidP="001A2275">
      <w:pPr>
        <w:rPr>
          <w:rFonts w:asciiTheme="minorBidi" w:hAnsiTheme="minorBidi" w:cstheme="minorBidi"/>
          <w:b/>
          <w:bCs/>
          <w:sz w:val="16"/>
          <w:szCs w:val="16"/>
        </w:rPr>
      </w:pPr>
      <w:r w:rsidRPr="001A2275">
        <w:rPr>
          <w:rFonts w:asciiTheme="minorBidi" w:hAnsiTheme="minorBidi" w:cstheme="minorBidi"/>
          <w:b/>
          <w:bCs/>
          <w:sz w:val="16"/>
          <w:szCs w:val="16"/>
        </w:rPr>
        <w:t>Resolution:</w:t>
      </w:r>
    </w:p>
    <w:p w14:paraId="24482E14" w14:textId="266B4480" w:rsidR="009748ED" w:rsidRDefault="001A2275" w:rsidP="00E675EF">
      <w:pPr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  <w:proofErr w:type="spellStart"/>
      <w:r w:rsidRPr="001A2275">
        <w:rPr>
          <w:rFonts w:asciiTheme="minorBidi" w:hAnsiTheme="minorBidi" w:cstheme="minorBidi"/>
          <w:b/>
          <w:bCs/>
          <w:sz w:val="16"/>
          <w:szCs w:val="16"/>
        </w:rPr>
        <w:t>TGaz</w:t>
      </w:r>
      <w:proofErr w:type="spellEnd"/>
      <w:r w:rsidRPr="001A2275">
        <w:rPr>
          <w:rFonts w:asciiTheme="minorBidi" w:hAnsiTheme="minorBidi" w:cstheme="minorBidi"/>
          <w:b/>
          <w:bCs/>
          <w:sz w:val="16"/>
          <w:szCs w:val="16"/>
        </w:rPr>
        <w:t xml:space="preserve"> editor </w:t>
      </w:r>
      <w:r w:rsidR="00101E25">
        <w:rPr>
          <w:rFonts w:asciiTheme="minorBidi" w:hAnsiTheme="minorBidi" w:cstheme="minorBidi"/>
          <w:b/>
          <w:bCs/>
          <w:sz w:val="16"/>
          <w:szCs w:val="16"/>
        </w:rPr>
        <w:t xml:space="preserve">make </w:t>
      </w:r>
      <w:r w:rsidR="00E675EF">
        <w:rPr>
          <w:rFonts w:asciiTheme="minorBidi" w:hAnsiTheme="minorBidi" w:cstheme="minorBidi"/>
          <w:b/>
          <w:bCs/>
          <w:sz w:val="16"/>
          <w:szCs w:val="16"/>
        </w:rPr>
        <w:t xml:space="preserve">the following </w:t>
      </w:r>
      <w:r w:rsidR="00101E25">
        <w:rPr>
          <w:rFonts w:asciiTheme="minorBidi" w:hAnsiTheme="minorBidi" w:cstheme="minorBidi"/>
          <w:b/>
          <w:bCs/>
          <w:sz w:val="16"/>
          <w:szCs w:val="16"/>
        </w:rPr>
        <w:t xml:space="preserve">changes to </w:t>
      </w:r>
      <w:r w:rsidRPr="001A2275">
        <w:rPr>
          <w:rFonts w:asciiTheme="minorBidi" w:hAnsiTheme="minorBidi" w:cstheme="minorBidi"/>
          <w:b/>
          <w:bCs/>
          <w:sz w:val="16"/>
          <w:szCs w:val="16"/>
        </w:rPr>
        <w:t>D.3.0 P</w:t>
      </w:r>
      <w:r w:rsidR="00CC69A6">
        <w:rPr>
          <w:rFonts w:asciiTheme="minorBidi" w:hAnsiTheme="minorBidi" w:cstheme="minorBidi"/>
          <w:b/>
          <w:bCs/>
          <w:sz w:val="16"/>
          <w:szCs w:val="16"/>
        </w:rPr>
        <w:t xml:space="preserve">253 </w:t>
      </w:r>
      <w:proofErr w:type="gramStart"/>
      <w:r w:rsidR="00CC69A6">
        <w:rPr>
          <w:rFonts w:asciiTheme="minorBidi" w:hAnsiTheme="minorBidi" w:cstheme="minorBidi"/>
          <w:b/>
          <w:bCs/>
          <w:sz w:val="16"/>
          <w:szCs w:val="16"/>
        </w:rPr>
        <w:t>L.</w:t>
      </w:r>
      <w:r w:rsidR="00E675EF">
        <w:rPr>
          <w:rFonts w:asciiTheme="minorBidi" w:hAnsiTheme="minorBidi" w:cstheme="minorBidi"/>
          <w:b/>
          <w:bCs/>
          <w:sz w:val="16"/>
          <w:szCs w:val="16"/>
        </w:rPr>
        <w:t>3 :</w:t>
      </w:r>
      <w:proofErr w:type="gramEnd"/>
    </w:p>
    <w:p w14:paraId="6239087C" w14:textId="044DAB3C" w:rsidR="00E675EF" w:rsidRPr="00E675EF" w:rsidDel="00E675EF" w:rsidRDefault="00E675EF" w:rsidP="00E675EF">
      <w:pPr>
        <w:rPr>
          <w:del w:id="2" w:author="Author"/>
          <w:rFonts w:asciiTheme="minorBidi" w:hAnsiTheme="minorBidi" w:cstheme="minorBidi"/>
          <w:sz w:val="16"/>
          <w:szCs w:val="16"/>
        </w:rPr>
      </w:pPr>
      <w:del w:id="3" w:author="Author">
        <w:r w:rsidRPr="00E675EF" w:rsidDel="00E675EF">
          <w:rPr>
            <w:rFonts w:asciiTheme="minorBidi" w:hAnsiTheme="minorBidi" w:cstheme="minorBidi"/>
            <w:sz w:val="16"/>
            <w:szCs w:val="16"/>
          </w:rPr>
          <w:delText xml:space="preserve">dot11 ISTA2RSTALMRFeedbackPolicy TruthValue </w:delText>
        </w:r>
      </w:del>
    </w:p>
    <w:p w14:paraId="28577388" w14:textId="77777777" w:rsidR="00CA699E" w:rsidRDefault="00CA699E" w:rsidP="00CA699E">
      <w:pPr>
        <w:rPr>
          <w:ins w:id="4" w:author="Author"/>
          <w:rFonts w:asciiTheme="minorBidi" w:hAnsiTheme="minorBidi" w:cstheme="minorBidi"/>
          <w:sz w:val="16"/>
          <w:szCs w:val="16"/>
        </w:rPr>
      </w:pPr>
      <w:ins w:id="5" w:author="Author">
        <w:r w:rsidRPr="00E675EF">
          <w:rPr>
            <w:rFonts w:asciiTheme="minorBidi" w:hAnsiTheme="minorBidi" w:cstheme="minorBidi"/>
            <w:sz w:val="16"/>
            <w:szCs w:val="16"/>
          </w:rPr>
          <w:t xml:space="preserve">dot11I2RSTALMRFeedbackPolicy enumerated INTEGER </w:t>
        </w:r>
        <w:proofErr w:type="gramStart"/>
        <w:r>
          <w:rPr>
            <w:rFonts w:asciiTheme="minorBidi" w:hAnsiTheme="minorBidi" w:cstheme="minorBidi"/>
            <w:sz w:val="16"/>
            <w:szCs w:val="16"/>
          </w:rPr>
          <w:t xml:space="preserve">{ </w:t>
        </w:r>
        <w:proofErr w:type="spellStart"/>
        <w:r>
          <w:rPr>
            <w:rFonts w:asciiTheme="minorBidi" w:hAnsiTheme="minorBidi" w:cstheme="minorBidi"/>
            <w:sz w:val="16"/>
            <w:szCs w:val="16"/>
          </w:rPr>
          <w:t>nolmrfdbk</w:t>
        </w:r>
        <w:proofErr w:type="spellEnd"/>
        <w:proofErr w:type="gramEnd"/>
        <w:r w:rsidDel="00DC1C9A">
          <w:rPr>
            <w:rFonts w:asciiTheme="minorBidi" w:hAnsiTheme="minorBidi" w:cstheme="minorBidi"/>
            <w:sz w:val="16"/>
            <w:szCs w:val="16"/>
          </w:rPr>
          <w:t xml:space="preserve"> </w:t>
        </w:r>
        <w:r>
          <w:rPr>
            <w:rFonts w:asciiTheme="minorBidi" w:hAnsiTheme="minorBidi" w:cstheme="minorBidi"/>
            <w:sz w:val="16"/>
            <w:szCs w:val="16"/>
          </w:rPr>
          <w:t>(</w:t>
        </w:r>
        <w:r w:rsidRPr="00E675EF">
          <w:rPr>
            <w:rFonts w:asciiTheme="minorBidi" w:hAnsiTheme="minorBidi" w:cstheme="minorBidi"/>
            <w:sz w:val="16"/>
            <w:szCs w:val="16"/>
          </w:rPr>
          <w:t>0</w:t>
        </w:r>
        <w:r>
          <w:rPr>
            <w:rFonts w:asciiTheme="minorBidi" w:hAnsiTheme="minorBidi" w:cstheme="minorBidi"/>
            <w:sz w:val="16"/>
            <w:szCs w:val="16"/>
          </w:rPr>
          <w:t>)</w:t>
        </w:r>
        <w:r w:rsidRPr="00E675EF">
          <w:rPr>
            <w:rFonts w:asciiTheme="minorBidi" w:hAnsiTheme="minorBidi" w:cstheme="minorBidi"/>
            <w:sz w:val="16"/>
            <w:szCs w:val="16"/>
          </w:rPr>
          <w:t xml:space="preserve"> | </w:t>
        </w:r>
        <w:proofErr w:type="spellStart"/>
        <w:r>
          <w:rPr>
            <w:rFonts w:asciiTheme="minorBidi" w:hAnsiTheme="minorBidi" w:cstheme="minorBidi"/>
            <w:sz w:val="16"/>
            <w:szCs w:val="16"/>
          </w:rPr>
          <w:t>Individualnegotiatedlmrfdbk</w:t>
        </w:r>
        <w:proofErr w:type="spellEnd"/>
        <w:r>
          <w:rPr>
            <w:rFonts w:asciiTheme="minorBidi" w:hAnsiTheme="minorBidi" w:cstheme="minorBidi"/>
            <w:sz w:val="16"/>
            <w:szCs w:val="16"/>
          </w:rPr>
          <w:t>(</w:t>
        </w:r>
        <w:r w:rsidRPr="00E675EF">
          <w:rPr>
            <w:rFonts w:asciiTheme="minorBidi" w:hAnsiTheme="minorBidi" w:cstheme="minorBidi"/>
            <w:sz w:val="16"/>
            <w:szCs w:val="16"/>
          </w:rPr>
          <w:t>1</w:t>
        </w:r>
        <w:r>
          <w:rPr>
            <w:rFonts w:asciiTheme="minorBidi" w:hAnsiTheme="minorBidi" w:cstheme="minorBidi"/>
            <w:sz w:val="16"/>
            <w:szCs w:val="16"/>
          </w:rPr>
          <w:t>)}</w:t>
        </w:r>
      </w:ins>
    </w:p>
    <w:p w14:paraId="2193F6FC" w14:textId="77777777" w:rsidR="00485D0A" w:rsidRPr="001A2275" w:rsidRDefault="00485D0A" w:rsidP="00E675EF">
      <w:pPr>
        <w:rPr>
          <w:rFonts w:asciiTheme="minorBidi" w:hAnsiTheme="minorBidi" w:cstheme="minorBidi"/>
          <w:sz w:val="16"/>
          <w:szCs w:val="16"/>
        </w:rPr>
      </w:pPr>
    </w:p>
    <w:p w14:paraId="3886892A" w14:textId="1044CDFA" w:rsidR="005E42C8" w:rsidRDefault="005E42C8" w:rsidP="005E42C8">
      <w:pPr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  <w:proofErr w:type="spellStart"/>
      <w:r w:rsidRPr="001A2275">
        <w:rPr>
          <w:rFonts w:asciiTheme="minorBidi" w:hAnsiTheme="minorBidi" w:cstheme="minorBidi"/>
          <w:b/>
          <w:bCs/>
          <w:sz w:val="16"/>
          <w:szCs w:val="16"/>
        </w:rPr>
        <w:t>TGaz</w:t>
      </w:r>
      <w:proofErr w:type="spellEnd"/>
      <w:r w:rsidRPr="001A2275">
        <w:rPr>
          <w:rFonts w:asciiTheme="minorBidi" w:hAnsiTheme="minorBidi" w:cstheme="minorBidi"/>
          <w:b/>
          <w:bCs/>
          <w:sz w:val="16"/>
          <w:szCs w:val="16"/>
        </w:rPr>
        <w:t xml:space="preserve"> editor </w:t>
      </w:r>
      <w:r>
        <w:rPr>
          <w:rFonts w:asciiTheme="minorBidi" w:hAnsiTheme="minorBidi" w:cstheme="minorBidi"/>
          <w:b/>
          <w:bCs/>
          <w:sz w:val="16"/>
          <w:szCs w:val="16"/>
        </w:rPr>
        <w:t xml:space="preserve">make the following changes to </w:t>
      </w:r>
      <w:r w:rsidR="00530BC0">
        <w:rPr>
          <w:rFonts w:asciiTheme="minorBidi" w:hAnsiTheme="minorBidi" w:cstheme="minorBidi"/>
          <w:b/>
          <w:bCs/>
          <w:sz w:val="16"/>
          <w:szCs w:val="16"/>
        </w:rPr>
        <w:t>table 9-</w:t>
      </w:r>
      <w:proofErr w:type="gramStart"/>
      <w:r w:rsidR="00530BC0">
        <w:rPr>
          <w:rFonts w:asciiTheme="minorBidi" w:hAnsiTheme="minorBidi" w:cstheme="minorBidi"/>
          <w:b/>
          <w:bCs/>
          <w:sz w:val="16"/>
          <w:szCs w:val="16"/>
        </w:rPr>
        <w:t>153</w:t>
      </w:r>
      <w:r>
        <w:rPr>
          <w:rFonts w:asciiTheme="minorBidi" w:hAnsiTheme="minorBidi" w:cstheme="minorBidi"/>
          <w:b/>
          <w:bCs/>
          <w:sz w:val="16"/>
          <w:szCs w:val="16"/>
        </w:rPr>
        <w:t xml:space="preserve"> :</w:t>
      </w:r>
      <w:proofErr w:type="gramEnd"/>
    </w:p>
    <w:p w14:paraId="5E72011B" w14:textId="3A9EA5C5" w:rsidR="00706BBF" w:rsidRDefault="00706BBF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293"/>
        <w:gridCol w:w="4261"/>
      </w:tblGrid>
      <w:tr w:rsidR="00530BC0" w:rsidRPr="00F714E6" w14:paraId="14C5DFEA" w14:textId="77777777" w:rsidTr="00DA2B5A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5F1" w14:textId="77777777" w:rsidR="00530BC0" w:rsidRPr="00AA1956" w:rsidRDefault="00530BC0" w:rsidP="00DA2B5A">
            <w:pPr>
              <w:pStyle w:val="IEEEStdsTableData-Left"/>
              <w:rPr>
                <w:rFonts w:eastAsia="SimSun"/>
                <w:szCs w:val="18"/>
                <w:u w:val="single"/>
                <w:lang w:bidi="he-IL"/>
              </w:rPr>
            </w:pPr>
            <w:r>
              <w:rPr>
                <w:u w:val="single"/>
              </w:rPr>
              <w:t>97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2EC" w14:textId="77777777" w:rsidR="00530BC0" w:rsidRPr="00AA1956" w:rsidRDefault="00530BC0" w:rsidP="00DA2B5A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I2R LMR </w:t>
            </w:r>
            <w:r w:rsidRPr="000B2AFA">
              <w:rPr>
                <w:u w:val="single"/>
              </w:rPr>
              <w:t>Feedback Policy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6A9" w14:textId="7A0FF6E0" w:rsidR="00530BC0" w:rsidRDefault="00530BC0" w:rsidP="00DA2B5A">
            <w:pPr>
              <w:pStyle w:val="IEEEStdsTableData-Left"/>
              <w:rPr>
                <w:bCs/>
                <w:color w:val="000000"/>
                <w:szCs w:val="18"/>
                <w:u w:val="single"/>
              </w:rPr>
            </w:pPr>
            <w:r w:rsidRPr="009875C5">
              <w:rPr>
                <w:szCs w:val="18"/>
                <w:u w:val="single"/>
              </w:rPr>
              <w:t xml:space="preserve">A STA sets the </w:t>
            </w:r>
            <w:r>
              <w:rPr>
                <w:szCs w:val="18"/>
                <w:u w:val="single"/>
              </w:rPr>
              <w:t xml:space="preserve">I2R LMR </w:t>
            </w:r>
            <w:r w:rsidRPr="009875C5">
              <w:rPr>
                <w:szCs w:val="18"/>
                <w:u w:val="single"/>
              </w:rPr>
              <w:t>Feedback Policy field to 1</w:t>
            </w:r>
            <w:r w:rsidRPr="009875C5">
              <w:rPr>
                <w:bCs/>
                <w:color w:val="000000"/>
                <w:szCs w:val="18"/>
                <w:u w:val="single"/>
              </w:rPr>
              <w:t xml:space="preserve"> if</w:t>
            </w:r>
            <w:r w:rsidRPr="009875C5">
              <w:rPr>
                <w:color w:val="000000"/>
                <w:szCs w:val="18"/>
                <w:u w:val="single"/>
              </w:rPr>
              <w:t xml:space="preserve"> dot11</w:t>
            </w:r>
            <w:r w:rsidRPr="009875C5">
              <w:rPr>
                <w:szCs w:val="18"/>
                <w:u w:val="single"/>
              </w:rPr>
              <w:t>I</w:t>
            </w:r>
            <w:r>
              <w:rPr>
                <w:szCs w:val="18"/>
                <w:u w:val="single"/>
              </w:rPr>
              <w:t>2R</w:t>
            </w:r>
            <w:r w:rsidRPr="009875C5">
              <w:rPr>
                <w:szCs w:val="18"/>
                <w:u w:val="single"/>
              </w:rPr>
              <w:t>LMRFeedbackPolicy</w:t>
            </w:r>
            <w:r w:rsidRPr="009875C5">
              <w:rPr>
                <w:color w:val="000000"/>
                <w:szCs w:val="18"/>
                <w:u w:val="single"/>
              </w:rPr>
              <w:t xml:space="preserve"> </w:t>
            </w:r>
            <w:r w:rsidRPr="009875C5">
              <w:rPr>
                <w:bCs/>
                <w:color w:val="000000"/>
                <w:szCs w:val="18"/>
                <w:u w:val="single"/>
              </w:rPr>
              <w:t>is</w:t>
            </w:r>
            <w:del w:id="6" w:author="Author">
              <w:r w:rsidRPr="009875C5" w:rsidDel="00C90090">
                <w:rPr>
                  <w:bCs/>
                  <w:color w:val="000000"/>
                  <w:szCs w:val="18"/>
                  <w:u w:val="single"/>
                </w:rPr>
                <w:delText xml:space="preserve"> true</w:delText>
              </w:r>
            </w:del>
            <w:ins w:id="7" w:author="Author">
              <w:r w:rsidR="00C90090">
                <w:rPr>
                  <w:bCs/>
                  <w:color w:val="000000"/>
                  <w:szCs w:val="18"/>
                  <w:u w:val="single"/>
                </w:rPr>
                <w:t xml:space="preserve"> equal to</w:t>
              </w:r>
              <w:r w:rsidR="00845F9D">
                <w:rPr>
                  <w:bCs/>
                  <w:color w:val="000000"/>
                  <w:szCs w:val="18"/>
                  <w:u w:val="single"/>
                </w:rPr>
                <w:t xml:space="preserve"> </w:t>
              </w:r>
              <w:proofErr w:type="spellStart"/>
              <w:r w:rsidR="00845F9D">
                <w:rPr>
                  <w:rFonts w:asciiTheme="minorBidi" w:hAnsiTheme="minorBidi" w:cstheme="minorBidi"/>
                  <w:sz w:val="16"/>
                  <w:szCs w:val="16"/>
                </w:rPr>
                <w:t>Individuallmrf</w:t>
              </w:r>
              <w:r w:rsidR="00F10AFE">
                <w:rPr>
                  <w:rFonts w:asciiTheme="minorBidi" w:hAnsiTheme="minorBidi" w:cstheme="minorBidi"/>
                  <w:sz w:val="16"/>
                  <w:szCs w:val="16"/>
                </w:rPr>
                <w:t>dbk</w:t>
              </w:r>
            </w:ins>
            <w:proofErr w:type="spellEnd"/>
            <w:r w:rsidRPr="009875C5">
              <w:rPr>
                <w:bCs/>
                <w:color w:val="000000"/>
                <w:szCs w:val="18"/>
                <w:u w:val="single"/>
              </w:rPr>
              <w:t>. Otherwise the STA</w:t>
            </w:r>
            <w:r w:rsidRPr="009875C5">
              <w:rPr>
                <w:bCs/>
                <w:color w:val="000000"/>
                <w:sz w:val="22"/>
                <w:szCs w:val="22"/>
                <w:u w:val="single"/>
              </w:rPr>
              <w:t xml:space="preserve"> sets the</w:t>
            </w:r>
            <w:r w:rsidRPr="001D082D">
              <w:rPr>
                <w:rFonts w:ascii="Arial-BoldMT" w:hAnsi="Arial-BoldMT"/>
                <w:bCs/>
                <w:color w:val="000000"/>
                <w:sz w:val="20"/>
                <w:szCs w:val="22"/>
                <w:u w:val="single"/>
              </w:rPr>
              <w:t xml:space="preserve"> </w:t>
            </w:r>
            <w:r w:rsidRPr="001D082D">
              <w:rPr>
                <w:u w:val="single"/>
              </w:rPr>
              <w:t>ISTA2RSTA</w:t>
            </w:r>
            <w:r>
              <w:rPr>
                <w:u w:val="single"/>
              </w:rPr>
              <w:t xml:space="preserve"> </w:t>
            </w:r>
            <w:r w:rsidRPr="009875C5">
              <w:rPr>
                <w:szCs w:val="18"/>
                <w:u w:val="single"/>
              </w:rPr>
              <w:t>LMR Feedback Policy</w:t>
            </w:r>
            <w:r w:rsidRPr="009875C5">
              <w:rPr>
                <w:bCs/>
                <w:color w:val="000000"/>
                <w:szCs w:val="18"/>
                <w:u w:val="single"/>
              </w:rPr>
              <w:t xml:space="preserve"> field to 0. See </w:t>
            </w:r>
            <w:hyperlink w:anchor="H11o21o6o3o3" w:history="1">
              <w:r>
                <w:rPr>
                  <w:rStyle w:val="Hyperlink"/>
                  <w:szCs w:val="18"/>
                </w:rPr>
                <w:t>11.21.</w:t>
              </w:r>
              <w:r w:rsidRPr="00D124BB">
                <w:rPr>
                  <w:rStyle w:val="Hyperlink"/>
                  <w:szCs w:val="18"/>
                </w:rPr>
                <w:t>6.3.3</w:t>
              </w:r>
            </w:hyperlink>
            <w:r w:rsidRPr="009875C5">
              <w:rPr>
                <w:bCs/>
                <w:color w:val="000000"/>
                <w:szCs w:val="18"/>
                <w:u w:val="single"/>
              </w:rPr>
              <w:t xml:space="preserve"> (</w:t>
            </w:r>
            <w:r w:rsidRPr="009875C5">
              <w:rPr>
                <w:bCs/>
                <w:szCs w:val="18"/>
                <w:u w:val="single"/>
              </w:rPr>
              <w:t>Trigger-based and non-Trigger-based Ranging Measurement Negotiation</w:t>
            </w:r>
            <w:r w:rsidRPr="009875C5">
              <w:rPr>
                <w:bCs/>
                <w:color w:val="000000"/>
                <w:szCs w:val="18"/>
                <w:u w:val="single"/>
              </w:rPr>
              <w:t>)</w:t>
            </w:r>
          </w:p>
          <w:p w14:paraId="1D886636" w14:textId="77777777" w:rsidR="00530BC0" w:rsidRPr="00F714E6" w:rsidRDefault="00530BC0" w:rsidP="00DA2B5A">
            <w:pPr>
              <w:pStyle w:val="IEEEStdsTableData-Left"/>
              <w:rPr>
                <w:szCs w:val="18"/>
                <w:u w:val="single"/>
              </w:rPr>
            </w:pPr>
            <w:r w:rsidRPr="004204A9">
              <w:rPr>
                <w:szCs w:val="18"/>
                <w:u w:val="single"/>
              </w:rPr>
              <w:t xml:space="preserve">The </w:t>
            </w:r>
            <w:r>
              <w:rPr>
                <w:szCs w:val="18"/>
                <w:u w:val="single"/>
              </w:rPr>
              <w:t xml:space="preserve">I2R LMR </w:t>
            </w:r>
            <w:r w:rsidRPr="004204A9">
              <w:rPr>
                <w:szCs w:val="18"/>
                <w:u w:val="single"/>
              </w:rPr>
              <w:t>Feedback Policy field indicates the policy of the STA in the role of an RSTA, and it is reserved for a STA in the role of an ISTA.</w:t>
            </w:r>
          </w:p>
        </w:tc>
      </w:tr>
    </w:tbl>
    <w:p w14:paraId="734A4803" w14:textId="77777777" w:rsidR="00530BC0" w:rsidRDefault="00530BC0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410C9A94" w14:textId="77777777" w:rsidR="006638AE" w:rsidRPr="009748ED" w:rsidRDefault="006638AE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05B46147" w14:textId="0D5AD5F7" w:rsidR="00F67847" w:rsidRDefault="00F67847">
      <w:pPr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  <w:r>
        <w:rPr>
          <w:rFonts w:asciiTheme="minorBidi" w:hAnsiTheme="minorBidi" w:cstheme="minorBidi"/>
          <w:b/>
          <w:bCs/>
          <w:color w:val="FF0000"/>
          <w:sz w:val="16"/>
          <w:szCs w:val="16"/>
        </w:rPr>
        <w:br w:type="page"/>
      </w:r>
    </w:p>
    <w:p w14:paraId="70CF241E" w14:textId="77777777" w:rsidR="00706BBF" w:rsidRPr="009748ED" w:rsidRDefault="00706BBF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6C791E" w14:paraId="12D980DA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62AD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6449" w14:textId="77777777" w:rsidR="006C791E" w:rsidRPr="005E2626" w:rsidRDefault="006C791E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4E560B67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41D0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8C5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7019" w14:textId="77777777" w:rsidR="006C791E" w:rsidRPr="005E2626" w:rsidRDefault="006C791E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4373" w14:textId="77777777" w:rsidR="006C791E" w:rsidRPr="005E2626" w:rsidRDefault="006C791E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BF371C" w:rsidRPr="009748ED" w14:paraId="01825089" w14:textId="77777777" w:rsidTr="00DA2B5A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D827" w14:textId="2FE48D4B" w:rsidR="00BF371C" w:rsidRPr="009748ED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2969" w14:textId="1428D360" w:rsidR="00BF371C" w:rsidRPr="009748ED" w:rsidRDefault="001B56EB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188.</w:t>
            </w:r>
            <w:r w:rsidR="00E735EF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4847" w14:textId="77777777" w:rsidR="00BF371C" w:rsidRDefault="00BF371C" w:rsidP="00BF37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11.21.6.6.2</w:t>
            </w:r>
          </w:p>
          <w:p w14:paraId="79FE616E" w14:textId="63513D60" w:rsidR="00BF371C" w:rsidRPr="002F5ECC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B352" w14:textId="1EDF8A77" w:rsidR="00BF371C" w:rsidRPr="002F5ECC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It should be possible for an RSTA to terminate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NTB/TB session by sending an FTM w/ dialog token field set to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1C17" w14:textId="00CFC11D" w:rsidR="00BF371C" w:rsidRPr="002F5ECC" w:rsidRDefault="00BF371C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Allow an FTM w/ Dialog Token = 0 to terminate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NTB/TB session, like the current (EDCA) FTM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C779" w14:textId="77777777" w:rsidR="00BF371C" w:rsidRDefault="00B33527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C74BD5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  <w:t>Reject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.</w:t>
            </w:r>
          </w:p>
          <w:p w14:paraId="78287FFD" w14:textId="77777777" w:rsidR="00B33527" w:rsidRDefault="00B33527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245B5FFC" w14:textId="77777777" w:rsidR="00B33527" w:rsidRDefault="00B33527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For an explicit FTM session termination by an RSTA, it is </w:t>
            </w:r>
            <w:r w:rsidR="00A963D2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required to assure the ISTA is available to receive the termination notification. In EDCA based FTM th</w:t>
            </w:r>
            <w:r w:rsidR="009F2251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is is achieved naturally as the ISTA is required to be available during the availability </w:t>
            </w:r>
            <w:r w:rsidR="00112E19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window called </w:t>
            </w:r>
            <w:r w:rsidR="006E221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‘</w:t>
            </w:r>
            <w:proofErr w:type="gramStart"/>
            <w:r w:rsidR="006E221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bursts’</w:t>
            </w:r>
            <w:proofErr w:type="gramEnd"/>
            <w:r w:rsidR="006E221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.</w:t>
            </w:r>
          </w:p>
          <w:p w14:paraId="7114FF7C" w14:textId="77777777" w:rsidR="006E221A" w:rsidRDefault="006E221A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In TB and NTB the availability duration is limited </w:t>
            </w:r>
            <w:r w:rsidR="0073050D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(Tx OP), 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thus</w:t>
            </w:r>
            <w:r w:rsidR="0073050D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to </w:t>
            </w:r>
            <w:r w:rsidR="008F7298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assure the ISTA is available the LMR in the measurement sequence (which is always part of the measurement sequence) </w:t>
            </w:r>
            <w:r w:rsidR="0015559D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is appended by an FTM with Dialog Token equal zero. </w:t>
            </w:r>
          </w:p>
          <w:p w14:paraId="2D3985EE" w14:textId="77777777" w:rsidR="0015559D" w:rsidRDefault="0015559D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2BCD6401" w14:textId="14B37CEE" w:rsidR="0015559D" w:rsidRPr="009748ED" w:rsidRDefault="0015559D" w:rsidP="00BF371C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It is possible to create </w:t>
            </w:r>
            <w:r w:rsidR="005C08E7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unique associated and unassociated </w:t>
            </w:r>
            <w:r w:rsidR="003E0E2B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FTM procedure </w:t>
            </w:r>
            <w:r w:rsidR="005C08E7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behaviors but the value of that is highly questionable. </w:t>
            </w:r>
          </w:p>
        </w:tc>
      </w:tr>
      <w:tr w:rsidR="00007003" w:rsidRPr="009748ED" w14:paraId="79815547" w14:textId="77777777" w:rsidTr="00DA2B5A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6BCE" w14:textId="4F0AE81C" w:rsidR="00007003" w:rsidRDefault="00007003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8910" w14:textId="75276F35" w:rsidR="00007003" w:rsidRPr="009748ED" w:rsidRDefault="00007003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36E1" w14:textId="77777777" w:rsidR="001F4D77" w:rsidRDefault="001F4D77" w:rsidP="001F4D7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4.3.19.19</w:t>
            </w:r>
          </w:p>
          <w:p w14:paraId="277912BD" w14:textId="77777777" w:rsidR="00007003" w:rsidRDefault="00007003" w:rsidP="000070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B406" w14:textId="1F26B762" w:rsidR="00007003" w:rsidRDefault="00007003" w:rsidP="00007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meaning of "FTM session", "TB measurement session" and "Non-TB measurement session" is not clear. Is it the same as "frame exchange"?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Is a "TB measurement" the same thing as a "TB measurement exchange"? If so, use the same term.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4270" w14:textId="2B55EE1D" w:rsidR="00007003" w:rsidRDefault="00007003" w:rsidP="00007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Clarify these terms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A106" w14:textId="1CBE75A1" w:rsidR="00007003" w:rsidRDefault="00BF272E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7A1FCA"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  <w:t>Reject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.</w:t>
            </w:r>
          </w:p>
          <w:p w14:paraId="51B36632" w14:textId="77777777" w:rsidR="007A1FCA" w:rsidRDefault="007A1FCA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</w:p>
          <w:p w14:paraId="3CDCB10F" w14:textId="7E85E44E" w:rsidR="00BF272E" w:rsidRDefault="00BF272E" w:rsidP="00007003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The definition of FTM session is provided in </w:t>
            </w:r>
            <w:r w:rsidR="00AA2DA8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P.115 L.13 (2</w:t>
            </w:r>
            <w:r w:rsidR="00D6331A">
              <w:rPr>
                <w:rFonts w:asciiTheme="minorBidi" w:eastAsia="Times New Roman" w:hAnsiTheme="minorBidi" w:cstheme="minorBidi"/>
                <w:sz w:val="16"/>
                <w:szCs w:val="16"/>
                <w:vertAlign w:val="superscript"/>
                <w:lang w:val="en-US" w:bidi="he-IL"/>
              </w:rPr>
              <w:t xml:space="preserve">nd </w:t>
            </w:r>
            <w:r w:rsidR="00D6331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sentence of the overview section of the FTM procedure). The definition in 22.29 is defining how this </w:t>
            </w:r>
            <w:r w:rsidR="007A1FC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general term “FTM session” has 3 types: EDCA based, TB and NTB. Adding the </w:t>
            </w:r>
            <w:proofErr w:type="gramStart"/>
            <w:r w:rsidR="007A1FC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definition</w:t>
            </w:r>
            <w:proofErr w:type="gramEnd"/>
            <w:r w:rsidR="007A1FCA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the commenter seeks creates unintended duplication.</w:t>
            </w:r>
          </w:p>
        </w:tc>
      </w:tr>
    </w:tbl>
    <w:p w14:paraId="109BCEDF" w14:textId="77777777" w:rsidR="00845A9B" w:rsidRDefault="00845A9B"/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977"/>
        <w:gridCol w:w="2268"/>
        <w:gridCol w:w="3260"/>
      </w:tblGrid>
      <w:tr w:rsidR="00845A9B" w14:paraId="6ED2039C" w14:textId="77777777" w:rsidTr="00DA2B5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6181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482F" w14:textId="77777777" w:rsidR="00845A9B" w:rsidRPr="005E2626" w:rsidRDefault="00845A9B" w:rsidP="00DA2B5A">
            <w:pPr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Page/</w:t>
            </w:r>
          </w:p>
          <w:p w14:paraId="2D60275D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F107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Clause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7602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E3BF" w14:textId="77777777" w:rsidR="00845A9B" w:rsidRPr="005E2626" w:rsidRDefault="00845A9B" w:rsidP="00DA2B5A">
            <w:pPr>
              <w:rPr>
                <w:sz w:val="18"/>
                <w:szCs w:val="18"/>
              </w:rPr>
            </w:pPr>
            <w:r w:rsidRPr="005E26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F8FD" w14:textId="77777777" w:rsidR="00845A9B" w:rsidRPr="005E2626" w:rsidRDefault="00845A9B" w:rsidP="00DA2B5A">
            <w:pPr>
              <w:rPr>
                <w:rFonts w:eastAsia="Times New Roman"/>
                <w:sz w:val="18"/>
                <w:szCs w:val="18"/>
                <w:lang w:val="en-US" w:bidi="he-IL"/>
              </w:rPr>
            </w:pPr>
            <w:r w:rsidRPr="005E2626">
              <w:rPr>
                <w:rFonts w:eastAsia="Times New Roman"/>
                <w:b/>
                <w:bCs/>
                <w:sz w:val="18"/>
                <w:szCs w:val="18"/>
                <w:lang w:val="en-US" w:bidi="he-IL"/>
              </w:rPr>
              <w:t>Resolution</w:t>
            </w:r>
          </w:p>
        </w:tc>
      </w:tr>
      <w:tr w:rsidR="009A5B39" w:rsidRPr="009748ED" w14:paraId="134557A5" w14:textId="77777777" w:rsidTr="00845A9B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B72C" w14:textId="3CE298B5" w:rsidR="009A5B39" w:rsidRDefault="00776A70" w:rsidP="009A5B39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5387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F883" w14:textId="7D933739" w:rsidR="009A5B39" w:rsidRDefault="000B6F97" w:rsidP="009A5B39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220.0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BEE1" w14:textId="77777777" w:rsidR="000B6F97" w:rsidRDefault="000B6F97" w:rsidP="000B6F9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  <w:p w14:paraId="78CC9825" w14:textId="77777777" w:rsidR="009A5B39" w:rsidRDefault="009A5B39" w:rsidP="009A5B3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CC7C" w14:textId="27A35258" w:rsidR="009A5B39" w:rsidRDefault="009A5B39" w:rsidP="009A5B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Incomplete description of TIME_OF_DEPARTURE_R parameter. What does false indicate?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936D" w14:textId="3F9AAFEB" w:rsidR="009A5B39" w:rsidRDefault="009A5B39" w:rsidP="009A5B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Assign meaning to false. (or extend current definition with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";otherwise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set to false"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7C39" w14:textId="77777777" w:rsidR="00685E6D" w:rsidRDefault="00685E6D" w:rsidP="00685E6D">
            <w:pPr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  <w:t>Revised.</w:t>
            </w:r>
          </w:p>
          <w:p w14:paraId="11038D06" w14:textId="77777777" w:rsidR="00685E6D" w:rsidRDefault="00685E6D" w:rsidP="00685E6D">
            <w:pPr>
              <w:rPr>
                <w:rFonts w:asciiTheme="minorBidi" w:eastAsia="Times New Roman" w:hAnsiTheme="minorBidi" w:cstheme="minorBidi"/>
                <w:b/>
                <w:bCs/>
                <w:sz w:val="16"/>
                <w:szCs w:val="16"/>
                <w:lang w:val="en-US" w:bidi="he-IL"/>
              </w:rPr>
            </w:pPr>
          </w:p>
          <w:p w14:paraId="5045CB63" w14:textId="77777777" w:rsidR="00685E6D" w:rsidRPr="00B131A1" w:rsidRDefault="00685E6D" w:rsidP="00685E6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B131A1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Agree in principle.</w:t>
            </w:r>
          </w:p>
          <w:p w14:paraId="20987540" w14:textId="77777777" w:rsidR="00685E6D" w:rsidRPr="00343D1B" w:rsidRDefault="00685E6D" w:rsidP="00685E6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r w:rsidRPr="00343D1B"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>D3.1</w:t>
            </w:r>
            <w: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  <w:t xml:space="preserve"> incorporated a change in table 27-1 for TIME_OF_DEPARTURE_REQUESTED set to false. Refer to D3.1 P.227 L.17 “</w:t>
            </w:r>
          </w:p>
          <w:p w14:paraId="13D6DB64" w14:textId="77777777" w:rsidR="00685E6D" w:rsidRDefault="00685E6D" w:rsidP="00685E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 indicates that the MAC entity requests that the PHY entity neither measures nor reports time of departure parameters. “</w:t>
            </w:r>
          </w:p>
          <w:p w14:paraId="34AB3537" w14:textId="77777777" w:rsidR="00685E6D" w:rsidRDefault="00685E6D" w:rsidP="00685E6D">
            <w:pPr>
              <w:pStyle w:val="Default"/>
              <w:rPr>
                <w:sz w:val="18"/>
                <w:szCs w:val="18"/>
              </w:rPr>
            </w:pPr>
          </w:p>
          <w:p w14:paraId="00CEA966" w14:textId="27254710" w:rsidR="00E13C4F" w:rsidRPr="00FF7D13" w:rsidRDefault="00685E6D" w:rsidP="00685E6D">
            <w:pPr>
              <w:rPr>
                <w:rFonts w:asciiTheme="minorBidi" w:eastAsia="Times New Roman" w:hAnsiTheme="minorBidi" w:cstheme="minorBidi"/>
                <w:sz w:val="16"/>
                <w:szCs w:val="16"/>
                <w:lang w:val="en-US" w:bidi="he-IL"/>
              </w:rPr>
            </w:pPr>
            <w:proofErr w:type="spellStart"/>
            <w:r>
              <w:rPr>
                <w:sz w:val="18"/>
                <w:szCs w:val="18"/>
              </w:rPr>
              <w:t>TGaz</w:t>
            </w:r>
            <w:proofErr w:type="spellEnd"/>
            <w:r>
              <w:rPr>
                <w:sz w:val="18"/>
                <w:szCs w:val="18"/>
              </w:rPr>
              <w:t xml:space="preserve"> editor no further action needed.</w:t>
            </w:r>
          </w:p>
        </w:tc>
      </w:tr>
    </w:tbl>
    <w:p w14:paraId="1683FFE0" w14:textId="0C220E2F" w:rsidR="008204F9" w:rsidRDefault="008204F9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1186D1DB" w14:textId="7C2D7B8C" w:rsidR="005C08E7" w:rsidRDefault="005C08E7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p w14:paraId="77E9A484" w14:textId="77777777" w:rsidR="005C08E7" w:rsidRPr="009748ED" w:rsidRDefault="005C08E7" w:rsidP="00881E67">
      <w:pPr>
        <w:jc w:val="both"/>
        <w:rPr>
          <w:rFonts w:asciiTheme="minorBidi" w:hAnsiTheme="minorBidi" w:cstheme="minorBidi"/>
          <w:b/>
          <w:bCs/>
          <w:color w:val="FF0000"/>
          <w:sz w:val="16"/>
          <w:szCs w:val="16"/>
        </w:rPr>
      </w:pPr>
    </w:p>
    <w:sectPr w:rsidR="005C08E7" w:rsidRPr="009748ED" w:rsidSect="00FA0843">
      <w:headerReference w:type="default" r:id="rId14"/>
      <w:footerReference w:type="default" r:id="rId15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975E" w14:textId="77777777" w:rsidR="00DC0A95" w:rsidRDefault="00DC0A95">
      <w:r>
        <w:separator/>
      </w:r>
    </w:p>
  </w:endnote>
  <w:endnote w:type="continuationSeparator" w:id="0">
    <w:p w14:paraId="264D7CF0" w14:textId="77777777" w:rsidR="00DC0A95" w:rsidRDefault="00DC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3EDD" w14:textId="77777777" w:rsidR="00DC0A95" w:rsidRDefault="00DC0A95">
      <w:r>
        <w:separator/>
      </w:r>
    </w:p>
  </w:footnote>
  <w:footnote w:type="continuationSeparator" w:id="0">
    <w:p w14:paraId="13D98774" w14:textId="77777777" w:rsidR="00DC0A95" w:rsidRDefault="00DC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2CC4" w14:textId="07794BF8" w:rsidR="00EA070A" w:rsidRDefault="009F762F" w:rsidP="004414A4">
    <w:pPr>
      <w:pStyle w:val="Header"/>
      <w:tabs>
        <w:tab w:val="center" w:pos="4680"/>
        <w:tab w:val="left" w:pos="6480"/>
        <w:tab w:val="right" w:pos="9360"/>
      </w:tabs>
    </w:pPr>
    <w:r>
      <w:t>July</w:t>
    </w:r>
    <w:r w:rsidR="00EA070A">
      <w:t xml:space="preserve"> 202</w:t>
    </w:r>
    <w:r w:rsidR="00AB7395">
      <w:t>1</w:t>
    </w:r>
    <w:r w:rsidR="00EA070A">
      <w:t xml:space="preserve">                                                                            doc.: IEEE 802.11-2</w:t>
    </w:r>
    <w:r w:rsidR="00AB7395">
      <w:t>1/</w:t>
    </w:r>
    <w:r w:rsidR="00876AB1">
      <w:t>11</w:t>
    </w:r>
    <w:r w:rsidR="005811F8">
      <w:t>62</w:t>
    </w:r>
    <w:r w:rsidR="00AB7395">
      <w:t>r</w:t>
    </w:r>
    <w:r w:rsidR="005811F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6083"/>
    <w:multiLevelType w:val="multilevel"/>
    <w:tmpl w:val="8154F1AC"/>
    <w:lvl w:ilvl="0">
      <w:numFmt w:val="decimal"/>
      <w:pStyle w:val="IEEEStdsNumberedListLevel1"/>
      <w:lvlText w:val=""/>
      <w:lvlJc w:val="left"/>
    </w:lvl>
    <w:lvl w:ilvl="1">
      <w:numFmt w:val="decimal"/>
      <w:pStyle w:val="IEEEStdsNumberedListLevel2"/>
      <w:lvlText w:val=""/>
      <w:lvlJc w:val="left"/>
    </w:lvl>
    <w:lvl w:ilvl="2">
      <w:numFmt w:val="decimal"/>
      <w:pStyle w:val="IEEEStdsNumberedListLevel3"/>
      <w:lvlText w:val=""/>
      <w:lvlJc w:val="left"/>
    </w:lvl>
    <w:lvl w:ilvl="3">
      <w:numFmt w:val="decimal"/>
      <w:pStyle w:val="IEEEStdsNumberedListLevel4"/>
      <w:lvlText w:val=""/>
      <w:lvlJc w:val="left"/>
    </w:lvl>
    <w:lvl w:ilvl="4">
      <w:numFmt w:val="decimal"/>
      <w:pStyle w:val="IEEEStdsNumberedListLevel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828D9"/>
    <w:multiLevelType w:val="multilevel"/>
    <w:tmpl w:val="70FC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0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5D49"/>
    <w:rsid w:val="00006F59"/>
    <w:rsid w:val="00007003"/>
    <w:rsid w:val="0000716F"/>
    <w:rsid w:val="0001042B"/>
    <w:rsid w:val="0001092A"/>
    <w:rsid w:val="000114F9"/>
    <w:rsid w:val="00011F3A"/>
    <w:rsid w:val="000129E7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94A"/>
    <w:rsid w:val="00017A1B"/>
    <w:rsid w:val="00017D05"/>
    <w:rsid w:val="000201CD"/>
    <w:rsid w:val="0002036C"/>
    <w:rsid w:val="000207BD"/>
    <w:rsid w:val="000215FF"/>
    <w:rsid w:val="00022421"/>
    <w:rsid w:val="00022A61"/>
    <w:rsid w:val="00022ABD"/>
    <w:rsid w:val="0002446C"/>
    <w:rsid w:val="00024A38"/>
    <w:rsid w:val="000261EA"/>
    <w:rsid w:val="00026EE1"/>
    <w:rsid w:val="000275A4"/>
    <w:rsid w:val="0002791B"/>
    <w:rsid w:val="00027ABD"/>
    <w:rsid w:val="00027B2D"/>
    <w:rsid w:val="00027DFA"/>
    <w:rsid w:val="00030989"/>
    <w:rsid w:val="00031044"/>
    <w:rsid w:val="0003202C"/>
    <w:rsid w:val="000326A4"/>
    <w:rsid w:val="00034BF8"/>
    <w:rsid w:val="0003568C"/>
    <w:rsid w:val="00035B6F"/>
    <w:rsid w:val="00035D17"/>
    <w:rsid w:val="000365C4"/>
    <w:rsid w:val="00040376"/>
    <w:rsid w:val="000414AD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399B"/>
    <w:rsid w:val="000548EF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172E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070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150"/>
    <w:rsid w:val="000917A3"/>
    <w:rsid w:val="0009184A"/>
    <w:rsid w:val="00091D16"/>
    <w:rsid w:val="00093364"/>
    <w:rsid w:val="00093A61"/>
    <w:rsid w:val="00093BD9"/>
    <w:rsid w:val="00094618"/>
    <w:rsid w:val="00094F4F"/>
    <w:rsid w:val="00095587"/>
    <w:rsid w:val="00096187"/>
    <w:rsid w:val="000975F2"/>
    <w:rsid w:val="000A08F0"/>
    <w:rsid w:val="000A0AC9"/>
    <w:rsid w:val="000A1139"/>
    <w:rsid w:val="000A1C13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3A"/>
    <w:rsid w:val="000A6F5B"/>
    <w:rsid w:val="000A7259"/>
    <w:rsid w:val="000A7850"/>
    <w:rsid w:val="000A7B35"/>
    <w:rsid w:val="000A7FB7"/>
    <w:rsid w:val="000B0C46"/>
    <w:rsid w:val="000B1BA5"/>
    <w:rsid w:val="000B2771"/>
    <w:rsid w:val="000B2B47"/>
    <w:rsid w:val="000B367F"/>
    <w:rsid w:val="000B3DBA"/>
    <w:rsid w:val="000B3DE0"/>
    <w:rsid w:val="000B5526"/>
    <w:rsid w:val="000B5B26"/>
    <w:rsid w:val="000B5B5B"/>
    <w:rsid w:val="000B6F97"/>
    <w:rsid w:val="000B7BF0"/>
    <w:rsid w:val="000C0417"/>
    <w:rsid w:val="000C0C51"/>
    <w:rsid w:val="000C1697"/>
    <w:rsid w:val="000C196C"/>
    <w:rsid w:val="000C1993"/>
    <w:rsid w:val="000C2086"/>
    <w:rsid w:val="000C260C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199"/>
    <w:rsid w:val="000D12B1"/>
    <w:rsid w:val="000D24ED"/>
    <w:rsid w:val="000D34DB"/>
    <w:rsid w:val="000D39A9"/>
    <w:rsid w:val="000D3EFD"/>
    <w:rsid w:val="000D401D"/>
    <w:rsid w:val="000D4026"/>
    <w:rsid w:val="000D47CD"/>
    <w:rsid w:val="000D4B99"/>
    <w:rsid w:val="000D504C"/>
    <w:rsid w:val="000D5825"/>
    <w:rsid w:val="000D5938"/>
    <w:rsid w:val="000D6132"/>
    <w:rsid w:val="000D625A"/>
    <w:rsid w:val="000D6D25"/>
    <w:rsid w:val="000D7542"/>
    <w:rsid w:val="000D7E51"/>
    <w:rsid w:val="000E191D"/>
    <w:rsid w:val="000E1926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E793E"/>
    <w:rsid w:val="000F0422"/>
    <w:rsid w:val="000F0C14"/>
    <w:rsid w:val="000F1C0A"/>
    <w:rsid w:val="000F287F"/>
    <w:rsid w:val="000F29D5"/>
    <w:rsid w:val="000F35DD"/>
    <w:rsid w:val="000F3AE1"/>
    <w:rsid w:val="000F4BB5"/>
    <w:rsid w:val="000F4D79"/>
    <w:rsid w:val="000F5D54"/>
    <w:rsid w:val="000F61E2"/>
    <w:rsid w:val="000F791F"/>
    <w:rsid w:val="000F7B71"/>
    <w:rsid w:val="001013B8"/>
    <w:rsid w:val="0010140E"/>
    <w:rsid w:val="001016EA"/>
    <w:rsid w:val="00101E25"/>
    <w:rsid w:val="00102E66"/>
    <w:rsid w:val="00102F0D"/>
    <w:rsid w:val="00103391"/>
    <w:rsid w:val="00105966"/>
    <w:rsid w:val="00105B7D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E19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02B3"/>
    <w:rsid w:val="00130483"/>
    <w:rsid w:val="00131EB1"/>
    <w:rsid w:val="001320C1"/>
    <w:rsid w:val="00132E80"/>
    <w:rsid w:val="00133007"/>
    <w:rsid w:val="0013311E"/>
    <w:rsid w:val="001331E3"/>
    <w:rsid w:val="00133629"/>
    <w:rsid w:val="00133C4C"/>
    <w:rsid w:val="00135855"/>
    <w:rsid w:val="00135A17"/>
    <w:rsid w:val="00135F89"/>
    <w:rsid w:val="0013601A"/>
    <w:rsid w:val="0013648B"/>
    <w:rsid w:val="00136EAD"/>
    <w:rsid w:val="001370FE"/>
    <w:rsid w:val="00137510"/>
    <w:rsid w:val="00137778"/>
    <w:rsid w:val="00140776"/>
    <w:rsid w:val="00142B0B"/>
    <w:rsid w:val="0014376B"/>
    <w:rsid w:val="00144A03"/>
    <w:rsid w:val="001450D6"/>
    <w:rsid w:val="001453AE"/>
    <w:rsid w:val="001454A6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559D"/>
    <w:rsid w:val="0015627C"/>
    <w:rsid w:val="00156ECA"/>
    <w:rsid w:val="001574B4"/>
    <w:rsid w:val="00157A2F"/>
    <w:rsid w:val="00160ADC"/>
    <w:rsid w:val="00160B6E"/>
    <w:rsid w:val="001616EA"/>
    <w:rsid w:val="00162745"/>
    <w:rsid w:val="00162B3E"/>
    <w:rsid w:val="00163262"/>
    <w:rsid w:val="00163738"/>
    <w:rsid w:val="00163EBD"/>
    <w:rsid w:val="00163ED0"/>
    <w:rsid w:val="0016579B"/>
    <w:rsid w:val="00165AF1"/>
    <w:rsid w:val="0016626A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188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91"/>
    <w:rsid w:val="001841EE"/>
    <w:rsid w:val="001852B7"/>
    <w:rsid w:val="001853D4"/>
    <w:rsid w:val="001856ED"/>
    <w:rsid w:val="001860F2"/>
    <w:rsid w:val="001866BF"/>
    <w:rsid w:val="001877DC"/>
    <w:rsid w:val="001904C1"/>
    <w:rsid w:val="0019097A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275"/>
    <w:rsid w:val="001A265D"/>
    <w:rsid w:val="001A26EA"/>
    <w:rsid w:val="001A2B01"/>
    <w:rsid w:val="001A3F2F"/>
    <w:rsid w:val="001A5354"/>
    <w:rsid w:val="001A5823"/>
    <w:rsid w:val="001A5F5F"/>
    <w:rsid w:val="001A6312"/>
    <w:rsid w:val="001A6AB8"/>
    <w:rsid w:val="001A6C8D"/>
    <w:rsid w:val="001A72AD"/>
    <w:rsid w:val="001A7632"/>
    <w:rsid w:val="001A7872"/>
    <w:rsid w:val="001A7882"/>
    <w:rsid w:val="001A78F1"/>
    <w:rsid w:val="001A797E"/>
    <w:rsid w:val="001B09E3"/>
    <w:rsid w:val="001B1784"/>
    <w:rsid w:val="001B193E"/>
    <w:rsid w:val="001B21AE"/>
    <w:rsid w:val="001B2B51"/>
    <w:rsid w:val="001B2F46"/>
    <w:rsid w:val="001B4065"/>
    <w:rsid w:val="001B4326"/>
    <w:rsid w:val="001B4B9E"/>
    <w:rsid w:val="001B5268"/>
    <w:rsid w:val="001B545B"/>
    <w:rsid w:val="001B56EB"/>
    <w:rsid w:val="001B58B3"/>
    <w:rsid w:val="001B5E3D"/>
    <w:rsid w:val="001B5F5C"/>
    <w:rsid w:val="001B5F7B"/>
    <w:rsid w:val="001B6703"/>
    <w:rsid w:val="001B6BCC"/>
    <w:rsid w:val="001B7928"/>
    <w:rsid w:val="001C0017"/>
    <w:rsid w:val="001C0335"/>
    <w:rsid w:val="001C075C"/>
    <w:rsid w:val="001C2462"/>
    <w:rsid w:val="001C398A"/>
    <w:rsid w:val="001C5C1B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3F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C08"/>
    <w:rsid w:val="001E0E5D"/>
    <w:rsid w:val="001E1505"/>
    <w:rsid w:val="001E18AE"/>
    <w:rsid w:val="001E2B6A"/>
    <w:rsid w:val="001E2C4F"/>
    <w:rsid w:val="001E37EB"/>
    <w:rsid w:val="001E3B8A"/>
    <w:rsid w:val="001E4E29"/>
    <w:rsid w:val="001E72B0"/>
    <w:rsid w:val="001E7C53"/>
    <w:rsid w:val="001F0306"/>
    <w:rsid w:val="001F0A01"/>
    <w:rsid w:val="001F0D2B"/>
    <w:rsid w:val="001F1D56"/>
    <w:rsid w:val="001F1ED3"/>
    <w:rsid w:val="001F2751"/>
    <w:rsid w:val="001F2C7D"/>
    <w:rsid w:val="001F2E36"/>
    <w:rsid w:val="001F34E8"/>
    <w:rsid w:val="001F4D77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2FEF"/>
    <w:rsid w:val="002132E8"/>
    <w:rsid w:val="00214701"/>
    <w:rsid w:val="00215392"/>
    <w:rsid w:val="00215671"/>
    <w:rsid w:val="00215B6B"/>
    <w:rsid w:val="00217156"/>
    <w:rsid w:val="00217309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51F"/>
    <w:rsid w:val="002267B9"/>
    <w:rsid w:val="00226E7C"/>
    <w:rsid w:val="00227C8D"/>
    <w:rsid w:val="002300D1"/>
    <w:rsid w:val="002316FA"/>
    <w:rsid w:val="002323CA"/>
    <w:rsid w:val="002324DB"/>
    <w:rsid w:val="00233FF2"/>
    <w:rsid w:val="002349A5"/>
    <w:rsid w:val="00234EFA"/>
    <w:rsid w:val="00235096"/>
    <w:rsid w:val="00235670"/>
    <w:rsid w:val="00235719"/>
    <w:rsid w:val="002360F1"/>
    <w:rsid w:val="002362D2"/>
    <w:rsid w:val="002364B0"/>
    <w:rsid w:val="002367BD"/>
    <w:rsid w:val="00236EA8"/>
    <w:rsid w:val="00237386"/>
    <w:rsid w:val="002378A5"/>
    <w:rsid w:val="00237E03"/>
    <w:rsid w:val="002400D2"/>
    <w:rsid w:val="00240C0D"/>
    <w:rsid w:val="00240EB0"/>
    <w:rsid w:val="00241262"/>
    <w:rsid w:val="00241B16"/>
    <w:rsid w:val="00242305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7DD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57CAE"/>
    <w:rsid w:val="00261AA8"/>
    <w:rsid w:val="002620A6"/>
    <w:rsid w:val="00263F70"/>
    <w:rsid w:val="002640DD"/>
    <w:rsid w:val="00264CD4"/>
    <w:rsid w:val="00265465"/>
    <w:rsid w:val="00265ABF"/>
    <w:rsid w:val="00266A20"/>
    <w:rsid w:val="00266BC6"/>
    <w:rsid w:val="00270528"/>
    <w:rsid w:val="002705CC"/>
    <w:rsid w:val="00271401"/>
    <w:rsid w:val="00271716"/>
    <w:rsid w:val="00272760"/>
    <w:rsid w:val="00272F43"/>
    <w:rsid w:val="0027445A"/>
    <w:rsid w:val="00274553"/>
    <w:rsid w:val="00275379"/>
    <w:rsid w:val="0027603F"/>
    <w:rsid w:val="00276265"/>
    <w:rsid w:val="00276274"/>
    <w:rsid w:val="00276C14"/>
    <w:rsid w:val="002770A0"/>
    <w:rsid w:val="00277A30"/>
    <w:rsid w:val="00277F00"/>
    <w:rsid w:val="0028059D"/>
    <w:rsid w:val="00280A24"/>
    <w:rsid w:val="00280A2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B67"/>
    <w:rsid w:val="00286F46"/>
    <w:rsid w:val="00287708"/>
    <w:rsid w:val="00292101"/>
    <w:rsid w:val="0029245D"/>
    <w:rsid w:val="00294A4F"/>
    <w:rsid w:val="00295EE9"/>
    <w:rsid w:val="00296499"/>
    <w:rsid w:val="002965D7"/>
    <w:rsid w:val="00296613"/>
    <w:rsid w:val="002968DC"/>
    <w:rsid w:val="00296C3F"/>
    <w:rsid w:val="00297079"/>
    <w:rsid w:val="00297432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6F16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C56"/>
    <w:rsid w:val="002D5D1C"/>
    <w:rsid w:val="002D6F4A"/>
    <w:rsid w:val="002E0EF2"/>
    <w:rsid w:val="002E1864"/>
    <w:rsid w:val="002E1D34"/>
    <w:rsid w:val="002E1F8A"/>
    <w:rsid w:val="002E253B"/>
    <w:rsid w:val="002E29A0"/>
    <w:rsid w:val="002E2A05"/>
    <w:rsid w:val="002E2E41"/>
    <w:rsid w:val="002E2E55"/>
    <w:rsid w:val="002E344F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2F5ECC"/>
    <w:rsid w:val="00300124"/>
    <w:rsid w:val="00301136"/>
    <w:rsid w:val="0030121E"/>
    <w:rsid w:val="00302979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208"/>
    <w:rsid w:val="00314A99"/>
    <w:rsid w:val="00314D1B"/>
    <w:rsid w:val="003153E1"/>
    <w:rsid w:val="0031619D"/>
    <w:rsid w:val="003167C3"/>
    <w:rsid w:val="00316A0D"/>
    <w:rsid w:val="00317D34"/>
    <w:rsid w:val="003209DB"/>
    <w:rsid w:val="00320BDF"/>
    <w:rsid w:val="00321EB5"/>
    <w:rsid w:val="003225E2"/>
    <w:rsid w:val="00322B82"/>
    <w:rsid w:val="00322BD2"/>
    <w:rsid w:val="00322E54"/>
    <w:rsid w:val="003231BA"/>
    <w:rsid w:val="00323C28"/>
    <w:rsid w:val="00323D3A"/>
    <w:rsid w:val="003240C0"/>
    <w:rsid w:val="00324A26"/>
    <w:rsid w:val="00324DC2"/>
    <w:rsid w:val="0032531A"/>
    <w:rsid w:val="003257AB"/>
    <w:rsid w:val="00325CEF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038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3D1B"/>
    <w:rsid w:val="003450E8"/>
    <w:rsid w:val="003450F7"/>
    <w:rsid w:val="00346146"/>
    <w:rsid w:val="00346548"/>
    <w:rsid w:val="00346C85"/>
    <w:rsid w:val="0035034C"/>
    <w:rsid w:val="003512CE"/>
    <w:rsid w:val="00351477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C1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365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6C8"/>
    <w:rsid w:val="00387AEB"/>
    <w:rsid w:val="003902C6"/>
    <w:rsid w:val="00390B6B"/>
    <w:rsid w:val="00391AD8"/>
    <w:rsid w:val="00391B37"/>
    <w:rsid w:val="0039208D"/>
    <w:rsid w:val="00392302"/>
    <w:rsid w:val="003939A7"/>
    <w:rsid w:val="00393BE0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07D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100C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6A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D7375"/>
    <w:rsid w:val="003D7932"/>
    <w:rsid w:val="003E00A4"/>
    <w:rsid w:val="003E0BB3"/>
    <w:rsid w:val="003E0E2B"/>
    <w:rsid w:val="003E4BD6"/>
    <w:rsid w:val="003E4CC1"/>
    <w:rsid w:val="003E4F7C"/>
    <w:rsid w:val="003E54C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94E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124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6D"/>
    <w:rsid w:val="00420EDD"/>
    <w:rsid w:val="00420F1C"/>
    <w:rsid w:val="00420F8E"/>
    <w:rsid w:val="0042159C"/>
    <w:rsid w:val="00421DAB"/>
    <w:rsid w:val="00421FE1"/>
    <w:rsid w:val="00422B03"/>
    <w:rsid w:val="00422F4A"/>
    <w:rsid w:val="004230EB"/>
    <w:rsid w:val="004233E4"/>
    <w:rsid w:val="00424024"/>
    <w:rsid w:val="0042478C"/>
    <w:rsid w:val="00425408"/>
    <w:rsid w:val="00425670"/>
    <w:rsid w:val="00425D8A"/>
    <w:rsid w:val="00425E10"/>
    <w:rsid w:val="00430DE8"/>
    <w:rsid w:val="004328FC"/>
    <w:rsid w:val="00432C8E"/>
    <w:rsid w:val="004331FF"/>
    <w:rsid w:val="00433B3B"/>
    <w:rsid w:val="00434055"/>
    <w:rsid w:val="004346E4"/>
    <w:rsid w:val="00435244"/>
    <w:rsid w:val="00435264"/>
    <w:rsid w:val="00435497"/>
    <w:rsid w:val="0043560F"/>
    <w:rsid w:val="004358E6"/>
    <w:rsid w:val="004367D8"/>
    <w:rsid w:val="00436B6B"/>
    <w:rsid w:val="00436FA9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2CAD"/>
    <w:rsid w:val="004432D3"/>
    <w:rsid w:val="004438B4"/>
    <w:rsid w:val="00443A17"/>
    <w:rsid w:val="00443AF5"/>
    <w:rsid w:val="004441BA"/>
    <w:rsid w:val="00444E15"/>
    <w:rsid w:val="004455F5"/>
    <w:rsid w:val="004459F5"/>
    <w:rsid w:val="00445CD4"/>
    <w:rsid w:val="00446180"/>
    <w:rsid w:val="00446752"/>
    <w:rsid w:val="004469AF"/>
    <w:rsid w:val="00447CF3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0EC4"/>
    <w:rsid w:val="004623E3"/>
    <w:rsid w:val="00462ABE"/>
    <w:rsid w:val="00463394"/>
    <w:rsid w:val="00463694"/>
    <w:rsid w:val="004642C5"/>
    <w:rsid w:val="00464AE8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1FEC"/>
    <w:rsid w:val="00472199"/>
    <w:rsid w:val="00472DAB"/>
    <w:rsid w:val="004737E5"/>
    <w:rsid w:val="00474832"/>
    <w:rsid w:val="00474D27"/>
    <w:rsid w:val="00475088"/>
    <w:rsid w:val="004758C4"/>
    <w:rsid w:val="00475B73"/>
    <w:rsid w:val="00476E2D"/>
    <w:rsid w:val="00477A8E"/>
    <w:rsid w:val="00477C98"/>
    <w:rsid w:val="004805E1"/>
    <w:rsid w:val="00480D27"/>
    <w:rsid w:val="00481895"/>
    <w:rsid w:val="004820B5"/>
    <w:rsid w:val="004828EE"/>
    <w:rsid w:val="00483B7C"/>
    <w:rsid w:val="00483BF1"/>
    <w:rsid w:val="0048419E"/>
    <w:rsid w:val="0048558F"/>
    <w:rsid w:val="00485D0A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4F84"/>
    <w:rsid w:val="004953D7"/>
    <w:rsid w:val="00495630"/>
    <w:rsid w:val="00495BF1"/>
    <w:rsid w:val="0049605D"/>
    <w:rsid w:val="004966C1"/>
    <w:rsid w:val="004974B6"/>
    <w:rsid w:val="004A2440"/>
    <w:rsid w:val="004A2539"/>
    <w:rsid w:val="004A2557"/>
    <w:rsid w:val="004A26BC"/>
    <w:rsid w:val="004A2811"/>
    <w:rsid w:val="004A31FA"/>
    <w:rsid w:val="004A3EC0"/>
    <w:rsid w:val="004A4CEA"/>
    <w:rsid w:val="004A57A2"/>
    <w:rsid w:val="004A6944"/>
    <w:rsid w:val="004A754B"/>
    <w:rsid w:val="004A75A2"/>
    <w:rsid w:val="004A7C9F"/>
    <w:rsid w:val="004B09E4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E76"/>
    <w:rsid w:val="004D23B9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13"/>
    <w:rsid w:val="004F1974"/>
    <w:rsid w:val="004F2914"/>
    <w:rsid w:val="004F2BC1"/>
    <w:rsid w:val="004F353A"/>
    <w:rsid w:val="004F3DC9"/>
    <w:rsid w:val="004F4838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66F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337"/>
    <w:rsid w:val="005133DF"/>
    <w:rsid w:val="0051709F"/>
    <w:rsid w:val="005171BE"/>
    <w:rsid w:val="0051731C"/>
    <w:rsid w:val="005179CD"/>
    <w:rsid w:val="00520A11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BC0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6153"/>
    <w:rsid w:val="0055734A"/>
    <w:rsid w:val="005578D4"/>
    <w:rsid w:val="005616E6"/>
    <w:rsid w:val="005618D5"/>
    <w:rsid w:val="00561B8B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5C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199"/>
    <w:rsid w:val="00577997"/>
    <w:rsid w:val="005779E8"/>
    <w:rsid w:val="00577A90"/>
    <w:rsid w:val="00577B32"/>
    <w:rsid w:val="005800F7"/>
    <w:rsid w:val="0058020D"/>
    <w:rsid w:val="005806F3"/>
    <w:rsid w:val="005807CF"/>
    <w:rsid w:val="00580F58"/>
    <w:rsid w:val="005811F8"/>
    <w:rsid w:val="0058141F"/>
    <w:rsid w:val="00582031"/>
    <w:rsid w:val="0058350A"/>
    <w:rsid w:val="0058353F"/>
    <w:rsid w:val="005836F2"/>
    <w:rsid w:val="0058397E"/>
    <w:rsid w:val="00583A1D"/>
    <w:rsid w:val="00584A89"/>
    <w:rsid w:val="005854AC"/>
    <w:rsid w:val="0058605C"/>
    <w:rsid w:val="0058620C"/>
    <w:rsid w:val="00587061"/>
    <w:rsid w:val="00587594"/>
    <w:rsid w:val="00587AFB"/>
    <w:rsid w:val="00590328"/>
    <w:rsid w:val="00590498"/>
    <w:rsid w:val="00591A96"/>
    <w:rsid w:val="00591D7F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681"/>
    <w:rsid w:val="005A07E5"/>
    <w:rsid w:val="005A0D0D"/>
    <w:rsid w:val="005A13B5"/>
    <w:rsid w:val="005A218E"/>
    <w:rsid w:val="005A328B"/>
    <w:rsid w:val="005A391E"/>
    <w:rsid w:val="005A46EB"/>
    <w:rsid w:val="005A472D"/>
    <w:rsid w:val="005A5339"/>
    <w:rsid w:val="005A570E"/>
    <w:rsid w:val="005A5742"/>
    <w:rsid w:val="005A58D5"/>
    <w:rsid w:val="005A593A"/>
    <w:rsid w:val="005A5D7F"/>
    <w:rsid w:val="005A6F5A"/>
    <w:rsid w:val="005B21BB"/>
    <w:rsid w:val="005B2874"/>
    <w:rsid w:val="005B3803"/>
    <w:rsid w:val="005B388C"/>
    <w:rsid w:val="005B4213"/>
    <w:rsid w:val="005B4C0D"/>
    <w:rsid w:val="005B58E6"/>
    <w:rsid w:val="005B5AD0"/>
    <w:rsid w:val="005B5AE2"/>
    <w:rsid w:val="005B5E09"/>
    <w:rsid w:val="005B67FB"/>
    <w:rsid w:val="005B7D10"/>
    <w:rsid w:val="005C040D"/>
    <w:rsid w:val="005C08E7"/>
    <w:rsid w:val="005C0BC9"/>
    <w:rsid w:val="005C16F0"/>
    <w:rsid w:val="005C2C24"/>
    <w:rsid w:val="005C374A"/>
    <w:rsid w:val="005C397D"/>
    <w:rsid w:val="005C3BE1"/>
    <w:rsid w:val="005C3D3D"/>
    <w:rsid w:val="005C4027"/>
    <w:rsid w:val="005C40D0"/>
    <w:rsid w:val="005C506D"/>
    <w:rsid w:val="005C7FB6"/>
    <w:rsid w:val="005D073B"/>
    <w:rsid w:val="005D112C"/>
    <w:rsid w:val="005D2F61"/>
    <w:rsid w:val="005D40CC"/>
    <w:rsid w:val="005D41EF"/>
    <w:rsid w:val="005D43BF"/>
    <w:rsid w:val="005D4884"/>
    <w:rsid w:val="005D4ED8"/>
    <w:rsid w:val="005D534B"/>
    <w:rsid w:val="005D6D5C"/>
    <w:rsid w:val="005D713D"/>
    <w:rsid w:val="005D7F09"/>
    <w:rsid w:val="005E0980"/>
    <w:rsid w:val="005E0E41"/>
    <w:rsid w:val="005E17EA"/>
    <w:rsid w:val="005E2260"/>
    <w:rsid w:val="005E2626"/>
    <w:rsid w:val="005E3539"/>
    <w:rsid w:val="005E3918"/>
    <w:rsid w:val="005E42C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4875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5C6C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28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3BD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DF0"/>
    <w:rsid w:val="006339F8"/>
    <w:rsid w:val="00633ADF"/>
    <w:rsid w:val="00633F80"/>
    <w:rsid w:val="00633FEC"/>
    <w:rsid w:val="006342E9"/>
    <w:rsid w:val="006354AA"/>
    <w:rsid w:val="0063558D"/>
    <w:rsid w:val="00635CF2"/>
    <w:rsid w:val="006375C4"/>
    <w:rsid w:val="0063766A"/>
    <w:rsid w:val="00637B99"/>
    <w:rsid w:val="00637E6F"/>
    <w:rsid w:val="006416B2"/>
    <w:rsid w:val="00642932"/>
    <w:rsid w:val="00643A48"/>
    <w:rsid w:val="00643C22"/>
    <w:rsid w:val="00644E15"/>
    <w:rsid w:val="00644E7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41F9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8AE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3BE5"/>
    <w:rsid w:val="0067437C"/>
    <w:rsid w:val="00674816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086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E6D"/>
    <w:rsid w:val="0068667E"/>
    <w:rsid w:val="0068676B"/>
    <w:rsid w:val="006867B8"/>
    <w:rsid w:val="00686D3E"/>
    <w:rsid w:val="00687A96"/>
    <w:rsid w:val="00687DAC"/>
    <w:rsid w:val="0069036C"/>
    <w:rsid w:val="00690DF8"/>
    <w:rsid w:val="006928C6"/>
    <w:rsid w:val="00693240"/>
    <w:rsid w:val="006939CA"/>
    <w:rsid w:val="00693E6F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8B3"/>
    <w:rsid w:val="00697945"/>
    <w:rsid w:val="00697C6A"/>
    <w:rsid w:val="006A0AD2"/>
    <w:rsid w:val="006A0F3A"/>
    <w:rsid w:val="006A1C12"/>
    <w:rsid w:val="006A2021"/>
    <w:rsid w:val="006A2F3F"/>
    <w:rsid w:val="006A4386"/>
    <w:rsid w:val="006A715C"/>
    <w:rsid w:val="006A7496"/>
    <w:rsid w:val="006A7866"/>
    <w:rsid w:val="006A7914"/>
    <w:rsid w:val="006A7A5F"/>
    <w:rsid w:val="006B0E9E"/>
    <w:rsid w:val="006B140A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390B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0F"/>
    <w:rsid w:val="006C5016"/>
    <w:rsid w:val="006C60CD"/>
    <w:rsid w:val="006C66FA"/>
    <w:rsid w:val="006C6861"/>
    <w:rsid w:val="006C6DC2"/>
    <w:rsid w:val="006C791E"/>
    <w:rsid w:val="006C7A73"/>
    <w:rsid w:val="006D020B"/>
    <w:rsid w:val="006D022B"/>
    <w:rsid w:val="006D0DA8"/>
    <w:rsid w:val="006D1EBA"/>
    <w:rsid w:val="006D2161"/>
    <w:rsid w:val="006D2AC0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21A"/>
    <w:rsid w:val="006E2730"/>
    <w:rsid w:val="006E2A1C"/>
    <w:rsid w:val="006E2FC4"/>
    <w:rsid w:val="006E33A4"/>
    <w:rsid w:val="006E3B9E"/>
    <w:rsid w:val="006E4682"/>
    <w:rsid w:val="006E468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BBF"/>
    <w:rsid w:val="00706D92"/>
    <w:rsid w:val="00706E82"/>
    <w:rsid w:val="00707065"/>
    <w:rsid w:val="00707408"/>
    <w:rsid w:val="00707F52"/>
    <w:rsid w:val="007102AA"/>
    <w:rsid w:val="00710828"/>
    <w:rsid w:val="00710CA7"/>
    <w:rsid w:val="007120C2"/>
    <w:rsid w:val="007124D0"/>
    <w:rsid w:val="00713AA9"/>
    <w:rsid w:val="00713C83"/>
    <w:rsid w:val="00714D27"/>
    <w:rsid w:val="00715036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29F0"/>
    <w:rsid w:val="007232A1"/>
    <w:rsid w:val="0072455C"/>
    <w:rsid w:val="007246BD"/>
    <w:rsid w:val="00724C82"/>
    <w:rsid w:val="00724D22"/>
    <w:rsid w:val="00725B26"/>
    <w:rsid w:val="00725F10"/>
    <w:rsid w:val="00726523"/>
    <w:rsid w:val="0073050D"/>
    <w:rsid w:val="00731AD1"/>
    <w:rsid w:val="007339C2"/>
    <w:rsid w:val="00733C2D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6C4D"/>
    <w:rsid w:val="007472C2"/>
    <w:rsid w:val="00747342"/>
    <w:rsid w:val="00747A06"/>
    <w:rsid w:val="00750351"/>
    <w:rsid w:val="007504D7"/>
    <w:rsid w:val="00750B50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EDF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757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A70"/>
    <w:rsid w:val="00776B38"/>
    <w:rsid w:val="007774CF"/>
    <w:rsid w:val="00777FED"/>
    <w:rsid w:val="00780071"/>
    <w:rsid w:val="00781B51"/>
    <w:rsid w:val="00781D4E"/>
    <w:rsid w:val="00782218"/>
    <w:rsid w:val="007831E9"/>
    <w:rsid w:val="00783650"/>
    <w:rsid w:val="007837AD"/>
    <w:rsid w:val="00783911"/>
    <w:rsid w:val="00784CAC"/>
    <w:rsid w:val="00785CE5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3FA1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1FCA"/>
    <w:rsid w:val="007A2757"/>
    <w:rsid w:val="007A3099"/>
    <w:rsid w:val="007A49D3"/>
    <w:rsid w:val="007A62F9"/>
    <w:rsid w:val="007A7C4F"/>
    <w:rsid w:val="007B0271"/>
    <w:rsid w:val="007B08E5"/>
    <w:rsid w:val="007B171D"/>
    <w:rsid w:val="007B25AF"/>
    <w:rsid w:val="007B49DF"/>
    <w:rsid w:val="007B4FB4"/>
    <w:rsid w:val="007B63E2"/>
    <w:rsid w:val="007B746C"/>
    <w:rsid w:val="007C06BC"/>
    <w:rsid w:val="007C09DD"/>
    <w:rsid w:val="007C1195"/>
    <w:rsid w:val="007C1785"/>
    <w:rsid w:val="007C1A00"/>
    <w:rsid w:val="007C1CE2"/>
    <w:rsid w:val="007C2754"/>
    <w:rsid w:val="007C2C84"/>
    <w:rsid w:val="007C2F32"/>
    <w:rsid w:val="007C3665"/>
    <w:rsid w:val="007C4639"/>
    <w:rsid w:val="007C478A"/>
    <w:rsid w:val="007C4B57"/>
    <w:rsid w:val="007C6D87"/>
    <w:rsid w:val="007C79C3"/>
    <w:rsid w:val="007C7B18"/>
    <w:rsid w:val="007D01B3"/>
    <w:rsid w:val="007D07A2"/>
    <w:rsid w:val="007D07BD"/>
    <w:rsid w:val="007D0CBD"/>
    <w:rsid w:val="007D195A"/>
    <w:rsid w:val="007D1A5C"/>
    <w:rsid w:val="007D27CA"/>
    <w:rsid w:val="007D3C2E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B90"/>
    <w:rsid w:val="007E1C35"/>
    <w:rsid w:val="007E1E6D"/>
    <w:rsid w:val="007E4B05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0DD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1E47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4F9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0A6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3F36"/>
    <w:rsid w:val="00845478"/>
    <w:rsid w:val="00845A9B"/>
    <w:rsid w:val="00845F9D"/>
    <w:rsid w:val="0084606E"/>
    <w:rsid w:val="0084681E"/>
    <w:rsid w:val="00847296"/>
    <w:rsid w:val="0085099A"/>
    <w:rsid w:val="008509D7"/>
    <w:rsid w:val="0085135B"/>
    <w:rsid w:val="00851D29"/>
    <w:rsid w:val="008521A5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A88"/>
    <w:rsid w:val="00861128"/>
    <w:rsid w:val="008611C8"/>
    <w:rsid w:val="00861BF3"/>
    <w:rsid w:val="00862549"/>
    <w:rsid w:val="008628DA"/>
    <w:rsid w:val="00862D78"/>
    <w:rsid w:val="0086363E"/>
    <w:rsid w:val="00863A61"/>
    <w:rsid w:val="00863AEA"/>
    <w:rsid w:val="00863E41"/>
    <w:rsid w:val="00863E56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51C"/>
    <w:rsid w:val="00873C96"/>
    <w:rsid w:val="0087447D"/>
    <w:rsid w:val="00875662"/>
    <w:rsid w:val="00875893"/>
    <w:rsid w:val="008759BC"/>
    <w:rsid w:val="00875BC3"/>
    <w:rsid w:val="00876AB1"/>
    <w:rsid w:val="00876D82"/>
    <w:rsid w:val="00877E6D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6C9"/>
    <w:rsid w:val="00893EEA"/>
    <w:rsid w:val="00893FD6"/>
    <w:rsid w:val="0089461E"/>
    <w:rsid w:val="00894B21"/>
    <w:rsid w:val="00896379"/>
    <w:rsid w:val="00897695"/>
    <w:rsid w:val="00897AC6"/>
    <w:rsid w:val="008A09CD"/>
    <w:rsid w:val="008A0F04"/>
    <w:rsid w:val="008A0FE3"/>
    <w:rsid w:val="008A22C0"/>
    <w:rsid w:val="008A2718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6C9"/>
    <w:rsid w:val="008B17F1"/>
    <w:rsid w:val="008B1F16"/>
    <w:rsid w:val="008B2074"/>
    <w:rsid w:val="008B2ECD"/>
    <w:rsid w:val="008B3AFE"/>
    <w:rsid w:val="008B3E6F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6A0F"/>
    <w:rsid w:val="008C7807"/>
    <w:rsid w:val="008C7DC9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534"/>
    <w:rsid w:val="008D6A17"/>
    <w:rsid w:val="008D6BD4"/>
    <w:rsid w:val="008D7137"/>
    <w:rsid w:val="008D7BBF"/>
    <w:rsid w:val="008E01D0"/>
    <w:rsid w:val="008E051C"/>
    <w:rsid w:val="008E078D"/>
    <w:rsid w:val="008E0C01"/>
    <w:rsid w:val="008E0C8A"/>
    <w:rsid w:val="008E19AD"/>
    <w:rsid w:val="008E1B52"/>
    <w:rsid w:val="008E1FB2"/>
    <w:rsid w:val="008E257D"/>
    <w:rsid w:val="008E37F4"/>
    <w:rsid w:val="008E39E0"/>
    <w:rsid w:val="008E3F33"/>
    <w:rsid w:val="008E408B"/>
    <w:rsid w:val="008E45B1"/>
    <w:rsid w:val="008E49FF"/>
    <w:rsid w:val="008E5097"/>
    <w:rsid w:val="008E52EA"/>
    <w:rsid w:val="008E53DD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7C8"/>
    <w:rsid w:val="008F1AD9"/>
    <w:rsid w:val="008F2859"/>
    <w:rsid w:val="008F2ACD"/>
    <w:rsid w:val="008F3475"/>
    <w:rsid w:val="008F40CF"/>
    <w:rsid w:val="008F4134"/>
    <w:rsid w:val="008F41A3"/>
    <w:rsid w:val="008F47A7"/>
    <w:rsid w:val="008F62CF"/>
    <w:rsid w:val="008F7298"/>
    <w:rsid w:val="008F7896"/>
    <w:rsid w:val="008F7CF9"/>
    <w:rsid w:val="0090028D"/>
    <w:rsid w:val="00900851"/>
    <w:rsid w:val="00900C98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12E0"/>
    <w:rsid w:val="00911C2B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2E5"/>
    <w:rsid w:val="0092346C"/>
    <w:rsid w:val="0092362A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862"/>
    <w:rsid w:val="0094390B"/>
    <w:rsid w:val="00944002"/>
    <w:rsid w:val="00944759"/>
    <w:rsid w:val="0094512F"/>
    <w:rsid w:val="009456F5"/>
    <w:rsid w:val="009459C7"/>
    <w:rsid w:val="00945A57"/>
    <w:rsid w:val="0094661D"/>
    <w:rsid w:val="009468D9"/>
    <w:rsid w:val="00946A41"/>
    <w:rsid w:val="00946AB9"/>
    <w:rsid w:val="009478EF"/>
    <w:rsid w:val="00947E0C"/>
    <w:rsid w:val="00952763"/>
    <w:rsid w:val="00952E85"/>
    <w:rsid w:val="00952FF5"/>
    <w:rsid w:val="00953A42"/>
    <w:rsid w:val="00953B1C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48BF"/>
    <w:rsid w:val="00965492"/>
    <w:rsid w:val="00965F1E"/>
    <w:rsid w:val="0096626D"/>
    <w:rsid w:val="00966EA4"/>
    <w:rsid w:val="00966F99"/>
    <w:rsid w:val="0096783F"/>
    <w:rsid w:val="00970091"/>
    <w:rsid w:val="00971D14"/>
    <w:rsid w:val="00972139"/>
    <w:rsid w:val="00972716"/>
    <w:rsid w:val="00973BFB"/>
    <w:rsid w:val="00973F1E"/>
    <w:rsid w:val="009740DE"/>
    <w:rsid w:val="009748ED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155"/>
    <w:rsid w:val="0098243C"/>
    <w:rsid w:val="00983B44"/>
    <w:rsid w:val="00983F18"/>
    <w:rsid w:val="009840E3"/>
    <w:rsid w:val="009841D6"/>
    <w:rsid w:val="009843F1"/>
    <w:rsid w:val="00985993"/>
    <w:rsid w:val="0098688C"/>
    <w:rsid w:val="00986B73"/>
    <w:rsid w:val="00987322"/>
    <w:rsid w:val="00987C9E"/>
    <w:rsid w:val="009903AF"/>
    <w:rsid w:val="009906E7"/>
    <w:rsid w:val="00990EBB"/>
    <w:rsid w:val="0099100C"/>
    <w:rsid w:val="00991E35"/>
    <w:rsid w:val="0099202D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97FCD"/>
    <w:rsid w:val="009A00A7"/>
    <w:rsid w:val="009A11C0"/>
    <w:rsid w:val="009A1286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B39"/>
    <w:rsid w:val="009A5D6B"/>
    <w:rsid w:val="009A62D4"/>
    <w:rsid w:val="009A7670"/>
    <w:rsid w:val="009A7A97"/>
    <w:rsid w:val="009A7F4F"/>
    <w:rsid w:val="009B0127"/>
    <w:rsid w:val="009B11BF"/>
    <w:rsid w:val="009B1D7A"/>
    <w:rsid w:val="009B2D7F"/>
    <w:rsid w:val="009B5086"/>
    <w:rsid w:val="009B5376"/>
    <w:rsid w:val="009B5C9A"/>
    <w:rsid w:val="009B5E1A"/>
    <w:rsid w:val="009B5EA4"/>
    <w:rsid w:val="009B7A40"/>
    <w:rsid w:val="009C02E0"/>
    <w:rsid w:val="009C04E6"/>
    <w:rsid w:val="009C1733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45DD"/>
    <w:rsid w:val="009D5792"/>
    <w:rsid w:val="009D6160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2251"/>
    <w:rsid w:val="009F3AC3"/>
    <w:rsid w:val="009F3F2B"/>
    <w:rsid w:val="009F4099"/>
    <w:rsid w:val="009F43CE"/>
    <w:rsid w:val="009F5607"/>
    <w:rsid w:val="009F5CE2"/>
    <w:rsid w:val="009F73D7"/>
    <w:rsid w:val="009F762F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04B4"/>
    <w:rsid w:val="00A135BD"/>
    <w:rsid w:val="00A14A34"/>
    <w:rsid w:val="00A14B0F"/>
    <w:rsid w:val="00A1527B"/>
    <w:rsid w:val="00A1645E"/>
    <w:rsid w:val="00A16643"/>
    <w:rsid w:val="00A16A01"/>
    <w:rsid w:val="00A16B17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4AEC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3208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742"/>
    <w:rsid w:val="00A4095A"/>
    <w:rsid w:val="00A41414"/>
    <w:rsid w:val="00A43229"/>
    <w:rsid w:val="00A43453"/>
    <w:rsid w:val="00A4351F"/>
    <w:rsid w:val="00A437C9"/>
    <w:rsid w:val="00A44293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578"/>
    <w:rsid w:val="00A6379F"/>
    <w:rsid w:val="00A65549"/>
    <w:rsid w:val="00A661B9"/>
    <w:rsid w:val="00A662FC"/>
    <w:rsid w:val="00A66AC8"/>
    <w:rsid w:val="00A66BE3"/>
    <w:rsid w:val="00A67D2F"/>
    <w:rsid w:val="00A71A4B"/>
    <w:rsid w:val="00A71FEF"/>
    <w:rsid w:val="00A721B0"/>
    <w:rsid w:val="00A72406"/>
    <w:rsid w:val="00A7328D"/>
    <w:rsid w:val="00A743FA"/>
    <w:rsid w:val="00A7482B"/>
    <w:rsid w:val="00A74A5C"/>
    <w:rsid w:val="00A75832"/>
    <w:rsid w:val="00A75B26"/>
    <w:rsid w:val="00A7727F"/>
    <w:rsid w:val="00A779DE"/>
    <w:rsid w:val="00A806E4"/>
    <w:rsid w:val="00A81263"/>
    <w:rsid w:val="00A81ACF"/>
    <w:rsid w:val="00A82ACC"/>
    <w:rsid w:val="00A82AF8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3D2"/>
    <w:rsid w:val="00A9653E"/>
    <w:rsid w:val="00A968FD"/>
    <w:rsid w:val="00AA003B"/>
    <w:rsid w:val="00AA0104"/>
    <w:rsid w:val="00AA0ADB"/>
    <w:rsid w:val="00AA10D5"/>
    <w:rsid w:val="00AA1A26"/>
    <w:rsid w:val="00AA2DA8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AAA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0C8D"/>
    <w:rsid w:val="00AC11F4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A8F"/>
    <w:rsid w:val="00AC6AA7"/>
    <w:rsid w:val="00AC6FD4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24AF"/>
    <w:rsid w:val="00AE35E5"/>
    <w:rsid w:val="00AE37AC"/>
    <w:rsid w:val="00AE3A03"/>
    <w:rsid w:val="00AE51D7"/>
    <w:rsid w:val="00AF0837"/>
    <w:rsid w:val="00AF0AEB"/>
    <w:rsid w:val="00AF1926"/>
    <w:rsid w:val="00AF2242"/>
    <w:rsid w:val="00AF318A"/>
    <w:rsid w:val="00AF42AD"/>
    <w:rsid w:val="00AF47DB"/>
    <w:rsid w:val="00AF4B09"/>
    <w:rsid w:val="00AF4C9F"/>
    <w:rsid w:val="00AF5588"/>
    <w:rsid w:val="00AF55BE"/>
    <w:rsid w:val="00AF5E36"/>
    <w:rsid w:val="00AF78E2"/>
    <w:rsid w:val="00B014C4"/>
    <w:rsid w:val="00B0177A"/>
    <w:rsid w:val="00B01A6F"/>
    <w:rsid w:val="00B054E3"/>
    <w:rsid w:val="00B0744B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062"/>
    <w:rsid w:val="00B131A1"/>
    <w:rsid w:val="00B13207"/>
    <w:rsid w:val="00B133F9"/>
    <w:rsid w:val="00B14354"/>
    <w:rsid w:val="00B16E48"/>
    <w:rsid w:val="00B17827"/>
    <w:rsid w:val="00B201AE"/>
    <w:rsid w:val="00B21D52"/>
    <w:rsid w:val="00B22CA8"/>
    <w:rsid w:val="00B22D6C"/>
    <w:rsid w:val="00B23EDC"/>
    <w:rsid w:val="00B2451A"/>
    <w:rsid w:val="00B25610"/>
    <w:rsid w:val="00B25CD4"/>
    <w:rsid w:val="00B266FE"/>
    <w:rsid w:val="00B26A0E"/>
    <w:rsid w:val="00B277D5"/>
    <w:rsid w:val="00B30122"/>
    <w:rsid w:val="00B30B9F"/>
    <w:rsid w:val="00B30CA4"/>
    <w:rsid w:val="00B31820"/>
    <w:rsid w:val="00B31B74"/>
    <w:rsid w:val="00B32785"/>
    <w:rsid w:val="00B32D8B"/>
    <w:rsid w:val="00B33527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37354"/>
    <w:rsid w:val="00B4070F"/>
    <w:rsid w:val="00B40A07"/>
    <w:rsid w:val="00B40A4D"/>
    <w:rsid w:val="00B40C71"/>
    <w:rsid w:val="00B40F71"/>
    <w:rsid w:val="00B422EB"/>
    <w:rsid w:val="00B42B11"/>
    <w:rsid w:val="00B42DED"/>
    <w:rsid w:val="00B42DF4"/>
    <w:rsid w:val="00B434F0"/>
    <w:rsid w:val="00B43569"/>
    <w:rsid w:val="00B43E03"/>
    <w:rsid w:val="00B4404B"/>
    <w:rsid w:val="00B44B1F"/>
    <w:rsid w:val="00B44C4A"/>
    <w:rsid w:val="00B45D3B"/>
    <w:rsid w:val="00B45DE1"/>
    <w:rsid w:val="00B45FE3"/>
    <w:rsid w:val="00B4621C"/>
    <w:rsid w:val="00B46A8A"/>
    <w:rsid w:val="00B479AA"/>
    <w:rsid w:val="00B47C5F"/>
    <w:rsid w:val="00B50083"/>
    <w:rsid w:val="00B50682"/>
    <w:rsid w:val="00B55E53"/>
    <w:rsid w:val="00B56808"/>
    <w:rsid w:val="00B57533"/>
    <w:rsid w:val="00B57E7E"/>
    <w:rsid w:val="00B6071E"/>
    <w:rsid w:val="00B60A5D"/>
    <w:rsid w:val="00B61515"/>
    <w:rsid w:val="00B6163C"/>
    <w:rsid w:val="00B617CC"/>
    <w:rsid w:val="00B6192A"/>
    <w:rsid w:val="00B62DD5"/>
    <w:rsid w:val="00B6323E"/>
    <w:rsid w:val="00B6477E"/>
    <w:rsid w:val="00B64DD7"/>
    <w:rsid w:val="00B64F29"/>
    <w:rsid w:val="00B667F0"/>
    <w:rsid w:val="00B66934"/>
    <w:rsid w:val="00B6699C"/>
    <w:rsid w:val="00B66FC0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77B8D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12C"/>
    <w:rsid w:val="00B949C7"/>
    <w:rsid w:val="00B94F57"/>
    <w:rsid w:val="00B96602"/>
    <w:rsid w:val="00B96831"/>
    <w:rsid w:val="00BA017D"/>
    <w:rsid w:val="00BA038A"/>
    <w:rsid w:val="00BA07D9"/>
    <w:rsid w:val="00BA094C"/>
    <w:rsid w:val="00BA0998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6C29"/>
    <w:rsid w:val="00BA6F4E"/>
    <w:rsid w:val="00BA743E"/>
    <w:rsid w:val="00BA752A"/>
    <w:rsid w:val="00BB0211"/>
    <w:rsid w:val="00BB0D6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2D5"/>
    <w:rsid w:val="00BC5A5A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56E"/>
    <w:rsid w:val="00BD7D73"/>
    <w:rsid w:val="00BE03F2"/>
    <w:rsid w:val="00BE06C7"/>
    <w:rsid w:val="00BE0BE5"/>
    <w:rsid w:val="00BE0FA0"/>
    <w:rsid w:val="00BE18F6"/>
    <w:rsid w:val="00BE1B7D"/>
    <w:rsid w:val="00BE304A"/>
    <w:rsid w:val="00BE3DEF"/>
    <w:rsid w:val="00BE4B6A"/>
    <w:rsid w:val="00BE51DE"/>
    <w:rsid w:val="00BE58AD"/>
    <w:rsid w:val="00BE6254"/>
    <w:rsid w:val="00BE67DC"/>
    <w:rsid w:val="00BE68C2"/>
    <w:rsid w:val="00BE7DBC"/>
    <w:rsid w:val="00BF09AA"/>
    <w:rsid w:val="00BF0B26"/>
    <w:rsid w:val="00BF1055"/>
    <w:rsid w:val="00BF23BF"/>
    <w:rsid w:val="00BF272E"/>
    <w:rsid w:val="00BF2849"/>
    <w:rsid w:val="00BF2929"/>
    <w:rsid w:val="00BF2AE5"/>
    <w:rsid w:val="00BF371C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0C05"/>
    <w:rsid w:val="00C02475"/>
    <w:rsid w:val="00C02982"/>
    <w:rsid w:val="00C02A95"/>
    <w:rsid w:val="00C030B4"/>
    <w:rsid w:val="00C03DBD"/>
    <w:rsid w:val="00C04355"/>
    <w:rsid w:val="00C0494D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0922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A0C"/>
    <w:rsid w:val="00C33B98"/>
    <w:rsid w:val="00C33CCD"/>
    <w:rsid w:val="00C342CB"/>
    <w:rsid w:val="00C34F22"/>
    <w:rsid w:val="00C352A5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297E"/>
    <w:rsid w:val="00C42CB7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647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4BD5"/>
    <w:rsid w:val="00C762C7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090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583"/>
    <w:rsid w:val="00CA2831"/>
    <w:rsid w:val="00CA285B"/>
    <w:rsid w:val="00CA4D20"/>
    <w:rsid w:val="00CA5721"/>
    <w:rsid w:val="00CA5E64"/>
    <w:rsid w:val="00CA620B"/>
    <w:rsid w:val="00CA699E"/>
    <w:rsid w:val="00CA6C25"/>
    <w:rsid w:val="00CA6CF9"/>
    <w:rsid w:val="00CA6D73"/>
    <w:rsid w:val="00CA73A9"/>
    <w:rsid w:val="00CB004C"/>
    <w:rsid w:val="00CB0323"/>
    <w:rsid w:val="00CB0604"/>
    <w:rsid w:val="00CB0CC6"/>
    <w:rsid w:val="00CB1F34"/>
    <w:rsid w:val="00CB3041"/>
    <w:rsid w:val="00CB32FE"/>
    <w:rsid w:val="00CB4A0B"/>
    <w:rsid w:val="00CB52B4"/>
    <w:rsid w:val="00CB5D3F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4B1"/>
    <w:rsid w:val="00CC18C4"/>
    <w:rsid w:val="00CC1E1C"/>
    <w:rsid w:val="00CC2411"/>
    <w:rsid w:val="00CC3578"/>
    <w:rsid w:val="00CC3929"/>
    <w:rsid w:val="00CC3DEC"/>
    <w:rsid w:val="00CC3ED2"/>
    <w:rsid w:val="00CC4473"/>
    <w:rsid w:val="00CC53DB"/>
    <w:rsid w:val="00CC69A6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421A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38BC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CF789C"/>
    <w:rsid w:val="00D00583"/>
    <w:rsid w:val="00D00B54"/>
    <w:rsid w:val="00D00C29"/>
    <w:rsid w:val="00D00C3B"/>
    <w:rsid w:val="00D01959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1EA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35DC"/>
    <w:rsid w:val="00D24D8E"/>
    <w:rsid w:val="00D260D7"/>
    <w:rsid w:val="00D26BD7"/>
    <w:rsid w:val="00D26F2F"/>
    <w:rsid w:val="00D27948"/>
    <w:rsid w:val="00D3022E"/>
    <w:rsid w:val="00D30854"/>
    <w:rsid w:val="00D3152D"/>
    <w:rsid w:val="00D31A3D"/>
    <w:rsid w:val="00D3320E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602D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195"/>
    <w:rsid w:val="00D47A93"/>
    <w:rsid w:val="00D47B6D"/>
    <w:rsid w:val="00D5154F"/>
    <w:rsid w:val="00D51586"/>
    <w:rsid w:val="00D51E2A"/>
    <w:rsid w:val="00D5279A"/>
    <w:rsid w:val="00D52A8F"/>
    <w:rsid w:val="00D535C0"/>
    <w:rsid w:val="00D53888"/>
    <w:rsid w:val="00D53A70"/>
    <w:rsid w:val="00D53AB7"/>
    <w:rsid w:val="00D54AC1"/>
    <w:rsid w:val="00D54D84"/>
    <w:rsid w:val="00D54DF0"/>
    <w:rsid w:val="00D54F84"/>
    <w:rsid w:val="00D555FF"/>
    <w:rsid w:val="00D56046"/>
    <w:rsid w:val="00D57463"/>
    <w:rsid w:val="00D57C52"/>
    <w:rsid w:val="00D57E5E"/>
    <w:rsid w:val="00D600DB"/>
    <w:rsid w:val="00D6135E"/>
    <w:rsid w:val="00D619A0"/>
    <w:rsid w:val="00D6331A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3C10"/>
    <w:rsid w:val="00D74AE8"/>
    <w:rsid w:val="00D7619D"/>
    <w:rsid w:val="00D765D4"/>
    <w:rsid w:val="00D776D6"/>
    <w:rsid w:val="00D800CF"/>
    <w:rsid w:val="00D81183"/>
    <w:rsid w:val="00D817B9"/>
    <w:rsid w:val="00D8197B"/>
    <w:rsid w:val="00D822B7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72FA"/>
    <w:rsid w:val="00DA2115"/>
    <w:rsid w:val="00DA28FD"/>
    <w:rsid w:val="00DA2CE7"/>
    <w:rsid w:val="00DA3366"/>
    <w:rsid w:val="00DA3966"/>
    <w:rsid w:val="00DA3FE4"/>
    <w:rsid w:val="00DA44DC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0A95"/>
    <w:rsid w:val="00DC15E4"/>
    <w:rsid w:val="00DC1C1D"/>
    <w:rsid w:val="00DC1C9A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C7F46"/>
    <w:rsid w:val="00DD0AC7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38A"/>
    <w:rsid w:val="00DD4A5B"/>
    <w:rsid w:val="00DD556C"/>
    <w:rsid w:val="00DD64B6"/>
    <w:rsid w:val="00DD6502"/>
    <w:rsid w:val="00DD6B09"/>
    <w:rsid w:val="00DE0D0C"/>
    <w:rsid w:val="00DE1392"/>
    <w:rsid w:val="00DE1DCE"/>
    <w:rsid w:val="00DE25E3"/>
    <w:rsid w:val="00DE2FAB"/>
    <w:rsid w:val="00DE39DF"/>
    <w:rsid w:val="00DE4B17"/>
    <w:rsid w:val="00DE4B3C"/>
    <w:rsid w:val="00DE4BD3"/>
    <w:rsid w:val="00DE4D31"/>
    <w:rsid w:val="00DE537F"/>
    <w:rsid w:val="00DE5C1B"/>
    <w:rsid w:val="00DE7045"/>
    <w:rsid w:val="00DE7347"/>
    <w:rsid w:val="00DE7E8F"/>
    <w:rsid w:val="00DF007D"/>
    <w:rsid w:val="00DF00C5"/>
    <w:rsid w:val="00DF0295"/>
    <w:rsid w:val="00DF1211"/>
    <w:rsid w:val="00DF2C74"/>
    <w:rsid w:val="00DF36EA"/>
    <w:rsid w:val="00DF3AE0"/>
    <w:rsid w:val="00DF578B"/>
    <w:rsid w:val="00DF597C"/>
    <w:rsid w:val="00DF78AB"/>
    <w:rsid w:val="00DF7C55"/>
    <w:rsid w:val="00E00F02"/>
    <w:rsid w:val="00E012CA"/>
    <w:rsid w:val="00E015DF"/>
    <w:rsid w:val="00E0247A"/>
    <w:rsid w:val="00E027A7"/>
    <w:rsid w:val="00E031B9"/>
    <w:rsid w:val="00E03343"/>
    <w:rsid w:val="00E038F8"/>
    <w:rsid w:val="00E03C99"/>
    <w:rsid w:val="00E0440B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3C4F"/>
    <w:rsid w:val="00E14353"/>
    <w:rsid w:val="00E14BDD"/>
    <w:rsid w:val="00E15ED1"/>
    <w:rsid w:val="00E16C93"/>
    <w:rsid w:val="00E16FAF"/>
    <w:rsid w:val="00E17105"/>
    <w:rsid w:val="00E17BF5"/>
    <w:rsid w:val="00E17EC4"/>
    <w:rsid w:val="00E20324"/>
    <w:rsid w:val="00E20823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49BF"/>
    <w:rsid w:val="00E249F5"/>
    <w:rsid w:val="00E258E0"/>
    <w:rsid w:val="00E2603A"/>
    <w:rsid w:val="00E26096"/>
    <w:rsid w:val="00E2609B"/>
    <w:rsid w:val="00E26F3D"/>
    <w:rsid w:val="00E279A1"/>
    <w:rsid w:val="00E27C22"/>
    <w:rsid w:val="00E306BA"/>
    <w:rsid w:val="00E3105B"/>
    <w:rsid w:val="00E3115B"/>
    <w:rsid w:val="00E31F78"/>
    <w:rsid w:val="00E324C8"/>
    <w:rsid w:val="00E32A1A"/>
    <w:rsid w:val="00E332BE"/>
    <w:rsid w:val="00E33A46"/>
    <w:rsid w:val="00E350F3"/>
    <w:rsid w:val="00E35B8B"/>
    <w:rsid w:val="00E41A3B"/>
    <w:rsid w:val="00E421A8"/>
    <w:rsid w:val="00E44DB8"/>
    <w:rsid w:val="00E4503E"/>
    <w:rsid w:val="00E45846"/>
    <w:rsid w:val="00E4585F"/>
    <w:rsid w:val="00E45C07"/>
    <w:rsid w:val="00E4725E"/>
    <w:rsid w:val="00E477AF"/>
    <w:rsid w:val="00E50128"/>
    <w:rsid w:val="00E50A3A"/>
    <w:rsid w:val="00E50CC6"/>
    <w:rsid w:val="00E51CDE"/>
    <w:rsid w:val="00E53BF1"/>
    <w:rsid w:val="00E554E6"/>
    <w:rsid w:val="00E5609A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47DC"/>
    <w:rsid w:val="00E6678D"/>
    <w:rsid w:val="00E667D5"/>
    <w:rsid w:val="00E675EF"/>
    <w:rsid w:val="00E6781D"/>
    <w:rsid w:val="00E704C5"/>
    <w:rsid w:val="00E705CB"/>
    <w:rsid w:val="00E713CF"/>
    <w:rsid w:val="00E71AF3"/>
    <w:rsid w:val="00E721CB"/>
    <w:rsid w:val="00E727FC"/>
    <w:rsid w:val="00E731B8"/>
    <w:rsid w:val="00E735EF"/>
    <w:rsid w:val="00E7508D"/>
    <w:rsid w:val="00E75E3D"/>
    <w:rsid w:val="00E75E95"/>
    <w:rsid w:val="00E7639A"/>
    <w:rsid w:val="00E765C3"/>
    <w:rsid w:val="00E76C5F"/>
    <w:rsid w:val="00E77F2D"/>
    <w:rsid w:val="00E80896"/>
    <w:rsid w:val="00E80D91"/>
    <w:rsid w:val="00E82319"/>
    <w:rsid w:val="00E82E45"/>
    <w:rsid w:val="00E83F0C"/>
    <w:rsid w:val="00E83F17"/>
    <w:rsid w:val="00E842A7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3FFD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2445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79F"/>
    <w:rsid w:val="00EB6A10"/>
    <w:rsid w:val="00EB6B04"/>
    <w:rsid w:val="00EC010D"/>
    <w:rsid w:val="00EC0378"/>
    <w:rsid w:val="00EC0412"/>
    <w:rsid w:val="00EC0713"/>
    <w:rsid w:val="00EC15E4"/>
    <w:rsid w:val="00EC16B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C77B5"/>
    <w:rsid w:val="00ED0CF8"/>
    <w:rsid w:val="00ED0D3C"/>
    <w:rsid w:val="00ED1987"/>
    <w:rsid w:val="00ED38D7"/>
    <w:rsid w:val="00ED3E37"/>
    <w:rsid w:val="00ED538D"/>
    <w:rsid w:val="00ED5739"/>
    <w:rsid w:val="00ED57B0"/>
    <w:rsid w:val="00ED6174"/>
    <w:rsid w:val="00ED683B"/>
    <w:rsid w:val="00ED6CC5"/>
    <w:rsid w:val="00ED6F91"/>
    <w:rsid w:val="00ED713F"/>
    <w:rsid w:val="00EE0954"/>
    <w:rsid w:val="00EE0DAC"/>
    <w:rsid w:val="00EE14BF"/>
    <w:rsid w:val="00EE1D84"/>
    <w:rsid w:val="00EE26D9"/>
    <w:rsid w:val="00EE29B9"/>
    <w:rsid w:val="00EE43CA"/>
    <w:rsid w:val="00EE4954"/>
    <w:rsid w:val="00EE53AD"/>
    <w:rsid w:val="00EE5935"/>
    <w:rsid w:val="00EE6368"/>
    <w:rsid w:val="00EE6401"/>
    <w:rsid w:val="00EE66F4"/>
    <w:rsid w:val="00EE72F4"/>
    <w:rsid w:val="00EF013B"/>
    <w:rsid w:val="00EF0422"/>
    <w:rsid w:val="00EF06CF"/>
    <w:rsid w:val="00EF08BF"/>
    <w:rsid w:val="00EF12BA"/>
    <w:rsid w:val="00EF1882"/>
    <w:rsid w:val="00EF193F"/>
    <w:rsid w:val="00EF201B"/>
    <w:rsid w:val="00EF2F86"/>
    <w:rsid w:val="00EF37D2"/>
    <w:rsid w:val="00EF4366"/>
    <w:rsid w:val="00EF4437"/>
    <w:rsid w:val="00EF45CB"/>
    <w:rsid w:val="00EF4894"/>
    <w:rsid w:val="00EF54FE"/>
    <w:rsid w:val="00EF5AD2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5F24"/>
    <w:rsid w:val="00F0638A"/>
    <w:rsid w:val="00F068DE"/>
    <w:rsid w:val="00F06D65"/>
    <w:rsid w:val="00F107BB"/>
    <w:rsid w:val="00F1081F"/>
    <w:rsid w:val="00F109AB"/>
    <w:rsid w:val="00F10A2D"/>
    <w:rsid w:val="00F10AFE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68C4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26A8"/>
    <w:rsid w:val="00F42C64"/>
    <w:rsid w:val="00F42DB1"/>
    <w:rsid w:val="00F4393A"/>
    <w:rsid w:val="00F440CE"/>
    <w:rsid w:val="00F44935"/>
    <w:rsid w:val="00F44AE4"/>
    <w:rsid w:val="00F45123"/>
    <w:rsid w:val="00F4528D"/>
    <w:rsid w:val="00F459AB"/>
    <w:rsid w:val="00F45AE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4592"/>
    <w:rsid w:val="00F5469C"/>
    <w:rsid w:val="00F55859"/>
    <w:rsid w:val="00F56D1C"/>
    <w:rsid w:val="00F56DBD"/>
    <w:rsid w:val="00F57BF5"/>
    <w:rsid w:val="00F6067B"/>
    <w:rsid w:val="00F608B9"/>
    <w:rsid w:val="00F60EF4"/>
    <w:rsid w:val="00F6110D"/>
    <w:rsid w:val="00F61AB3"/>
    <w:rsid w:val="00F639A2"/>
    <w:rsid w:val="00F63D13"/>
    <w:rsid w:val="00F64F28"/>
    <w:rsid w:val="00F64F9F"/>
    <w:rsid w:val="00F65F80"/>
    <w:rsid w:val="00F67847"/>
    <w:rsid w:val="00F714D9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BD7"/>
    <w:rsid w:val="00F77F8D"/>
    <w:rsid w:val="00F801EE"/>
    <w:rsid w:val="00F80EB1"/>
    <w:rsid w:val="00F8119F"/>
    <w:rsid w:val="00F81248"/>
    <w:rsid w:val="00F82308"/>
    <w:rsid w:val="00F82B27"/>
    <w:rsid w:val="00F8309A"/>
    <w:rsid w:val="00F83D7E"/>
    <w:rsid w:val="00F84304"/>
    <w:rsid w:val="00F8451B"/>
    <w:rsid w:val="00F850FF"/>
    <w:rsid w:val="00F8699F"/>
    <w:rsid w:val="00F86E01"/>
    <w:rsid w:val="00F86F61"/>
    <w:rsid w:val="00F87ACE"/>
    <w:rsid w:val="00F87B99"/>
    <w:rsid w:val="00F90EAD"/>
    <w:rsid w:val="00F90F41"/>
    <w:rsid w:val="00F93C71"/>
    <w:rsid w:val="00F94125"/>
    <w:rsid w:val="00F9420F"/>
    <w:rsid w:val="00F9611D"/>
    <w:rsid w:val="00F961B6"/>
    <w:rsid w:val="00F96526"/>
    <w:rsid w:val="00F970C3"/>
    <w:rsid w:val="00F974F4"/>
    <w:rsid w:val="00F976AC"/>
    <w:rsid w:val="00FA0843"/>
    <w:rsid w:val="00FA1AA9"/>
    <w:rsid w:val="00FA1D3D"/>
    <w:rsid w:val="00FA2053"/>
    <w:rsid w:val="00FA44B6"/>
    <w:rsid w:val="00FA4867"/>
    <w:rsid w:val="00FA4A81"/>
    <w:rsid w:val="00FA4D2A"/>
    <w:rsid w:val="00FA4E06"/>
    <w:rsid w:val="00FA4FBC"/>
    <w:rsid w:val="00FA5B7E"/>
    <w:rsid w:val="00FA6F0D"/>
    <w:rsid w:val="00FA74CC"/>
    <w:rsid w:val="00FA7545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965"/>
    <w:rsid w:val="00FC1A97"/>
    <w:rsid w:val="00FC1AE6"/>
    <w:rsid w:val="00FC1B1D"/>
    <w:rsid w:val="00FC2553"/>
    <w:rsid w:val="00FC26F9"/>
    <w:rsid w:val="00FC29C8"/>
    <w:rsid w:val="00FC301C"/>
    <w:rsid w:val="00FC3C31"/>
    <w:rsid w:val="00FC4E41"/>
    <w:rsid w:val="00FC51A7"/>
    <w:rsid w:val="00FC5E52"/>
    <w:rsid w:val="00FC66A5"/>
    <w:rsid w:val="00FC6AAF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D67E9"/>
    <w:rsid w:val="00FD6940"/>
    <w:rsid w:val="00FE06D2"/>
    <w:rsid w:val="00FE141D"/>
    <w:rsid w:val="00FE1C60"/>
    <w:rsid w:val="00FE21FE"/>
    <w:rsid w:val="00FE361B"/>
    <w:rsid w:val="00FE36BD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3ACB"/>
    <w:rsid w:val="00FF57B3"/>
    <w:rsid w:val="00FF6AE7"/>
    <w:rsid w:val="00FF730A"/>
    <w:rsid w:val="00FF7C1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527DD"/>
    <w:rPr>
      <w:color w:val="605E5C"/>
      <w:shd w:val="clear" w:color="auto" w:fill="E1DFDD"/>
    </w:rPr>
  </w:style>
  <w:style w:type="paragraph" w:customStyle="1" w:styleId="IEEEStdsLevel5Header">
    <w:name w:val="IEEEStds Level 5 Header"/>
    <w:basedOn w:val="IEEEStdsLevel4Header"/>
    <w:next w:val="IEEEStdsParagraph"/>
    <w:rsid w:val="000D401D"/>
    <w:pPr>
      <w:numPr>
        <w:ilvl w:val="4"/>
        <w:numId w:val="13"/>
      </w:numPr>
      <w:outlineLvl w:val="4"/>
    </w:pPr>
  </w:style>
  <w:style w:type="paragraph" w:customStyle="1" w:styleId="IEEEStdsTableData-Center">
    <w:name w:val="IEEEStds Table Data - Center"/>
    <w:basedOn w:val="IEEEStdsParagraph"/>
    <w:rsid w:val="00AC6FD4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2770A0"/>
    <w:pPr>
      <w:numPr>
        <w:numId w:val="14"/>
      </w:numPr>
      <w:spacing w:after="240" w:line="360" w:lineRule="exact"/>
      <w:ind w:left="648" w:hanging="446"/>
      <w:contextualSpacing/>
      <w:jc w:val="both"/>
      <w:outlineLvl w:val="0"/>
    </w:pPr>
    <w:rPr>
      <w:rFonts w:eastAsia="MS Mincho"/>
      <w:lang w:eastAsia="ja-JP" w:bidi="ar-SA"/>
    </w:rPr>
  </w:style>
  <w:style w:type="paragraph" w:customStyle="1" w:styleId="IEEEStdsNumberedListLevel2">
    <w:name w:val="IEEEStds Numbered List Level 2"/>
    <w:basedOn w:val="IEEEStdsNumberedListLevel1"/>
    <w:rsid w:val="002770A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2770A0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2770A0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2770A0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EditiingInstruction">
    <w:name w:val="Editiing Instruction"/>
    <w:uiPriority w:val="99"/>
    <w:rsid w:val="00C33A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162-00-00az-LB253-July-TG-CR-accompany-to-1084-part-2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162-00-00az-LB253-July-TG-CR-accompany-to-1084-part-2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162-00-00az-LB253-July-TG-CR-accompany-to-1084-part-2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75958EA156945B96A9BA2920B642F" ma:contentTypeVersion="10" ma:contentTypeDescription="Create a new document." ma:contentTypeScope="" ma:versionID="01dd8c54f38c0257c37752494f5608e0">
  <xsd:schema xmlns:xsd="http://www.w3.org/2001/XMLSchema" xmlns:xs="http://www.w3.org/2001/XMLSchema" xmlns:p="http://schemas.microsoft.com/office/2006/metadata/properties" xmlns:ns3="f2533ba4-53af-420a-89cf-577912c8763b" targetNamespace="http://schemas.microsoft.com/office/2006/metadata/properties" ma:root="true" ma:fieldsID="64104be8061af1acfc1ff781986e2c62" ns3:_="">
    <xsd:import namespace="f2533ba4-53af-420a-89cf-577912c87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33ba4-53af-420a-89cf-577912c8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5B7C-DF69-4EB0-B9B4-B1613930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33ba4-53af-420a-89cf-577912c8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BAA4-246D-484C-90B0-52FF021C7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72736-F341-4726-9741-9B7BB46BE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2021-07-14T21:44:00Z</dcterms:created>
  <dcterms:modified xsi:type="dcterms:W3CDTF">2021-07-16T00:26:00Z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0x01010084D75958EA156945B96A9BA2920B642F</vt:lpwstr>
  </property>
</Properties>
</file>