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94B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331D7E" w14:textId="77777777" w:rsidTr="00FD7AC4">
        <w:trPr>
          <w:trHeight w:val="485"/>
          <w:jc w:val="center"/>
        </w:trPr>
        <w:tc>
          <w:tcPr>
            <w:tcW w:w="9576" w:type="dxa"/>
            <w:gridSpan w:val="5"/>
            <w:vAlign w:val="center"/>
          </w:tcPr>
          <w:p w14:paraId="0B14E8C9" w14:textId="3A18083A" w:rsidR="00CA09B2" w:rsidRDefault="001A1A1B" w:rsidP="001A1A1B">
            <w:pPr>
              <w:pStyle w:val="T2"/>
            </w:pPr>
            <w:r>
              <w:t>CR For Misc CIDs – Part 2</w:t>
            </w:r>
            <w:r w:rsidR="00947FC4">
              <w:t xml:space="preserve"> </w:t>
            </w:r>
          </w:p>
        </w:tc>
      </w:tr>
      <w:tr w:rsidR="00CA09B2" w14:paraId="4F45A937" w14:textId="77777777" w:rsidTr="00FD7AC4">
        <w:trPr>
          <w:trHeight w:val="359"/>
          <w:jc w:val="center"/>
        </w:trPr>
        <w:tc>
          <w:tcPr>
            <w:tcW w:w="9576" w:type="dxa"/>
            <w:gridSpan w:val="5"/>
            <w:vAlign w:val="center"/>
          </w:tcPr>
          <w:p w14:paraId="0FFF46A4" w14:textId="3EDBAD19" w:rsidR="00CA09B2" w:rsidRDefault="00CA09B2">
            <w:pPr>
              <w:pStyle w:val="T2"/>
              <w:ind w:left="0"/>
              <w:rPr>
                <w:sz w:val="20"/>
              </w:rPr>
            </w:pPr>
            <w:r>
              <w:rPr>
                <w:sz w:val="20"/>
              </w:rPr>
              <w:t>Date:</w:t>
            </w:r>
            <w:r>
              <w:rPr>
                <w:b w:val="0"/>
                <w:sz w:val="20"/>
              </w:rPr>
              <w:t xml:space="preserve">  </w:t>
            </w:r>
            <w:r w:rsidR="00694089">
              <w:rPr>
                <w:b w:val="0"/>
                <w:sz w:val="20"/>
              </w:rPr>
              <w:t>2021-07-1</w:t>
            </w:r>
            <w:r w:rsidR="004676EA">
              <w:rPr>
                <w:b w:val="0"/>
                <w:sz w:val="20"/>
              </w:rPr>
              <w:t>6</w:t>
            </w:r>
          </w:p>
        </w:tc>
      </w:tr>
      <w:tr w:rsidR="00CA09B2" w14:paraId="5637B024" w14:textId="77777777" w:rsidTr="00FD7AC4">
        <w:trPr>
          <w:cantSplit/>
          <w:jc w:val="center"/>
        </w:trPr>
        <w:tc>
          <w:tcPr>
            <w:tcW w:w="9576" w:type="dxa"/>
            <w:gridSpan w:val="5"/>
            <w:vAlign w:val="center"/>
          </w:tcPr>
          <w:p w14:paraId="3E798031" w14:textId="77777777" w:rsidR="00CA09B2" w:rsidRDefault="00CA09B2">
            <w:pPr>
              <w:pStyle w:val="T2"/>
              <w:spacing w:after="0"/>
              <w:ind w:left="0" w:right="0"/>
              <w:jc w:val="left"/>
              <w:rPr>
                <w:sz w:val="20"/>
              </w:rPr>
            </w:pPr>
            <w:r>
              <w:rPr>
                <w:sz w:val="20"/>
              </w:rPr>
              <w:t>Author(s):</w:t>
            </w:r>
          </w:p>
        </w:tc>
      </w:tr>
      <w:tr w:rsidR="00CA09B2" w14:paraId="342D9E2C" w14:textId="77777777" w:rsidTr="00FD7AC4">
        <w:trPr>
          <w:jc w:val="center"/>
        </w:trPr>
        <w:tc>
          <w:tcPr>
            <w:tcW w:w="1336" w:type="dxa"/>
            <w:vAlign w:val="center"/>
          </w:tcPr>
          <w:p w14:paraId="316D34D6" w14:textId="77777777" w:rsidR="00CA09B2" w:rsidRDefault="00CA09B2">
            <w:pPr>
              <w:pStyle w:val="T2"/>
              <w:spacing w:after="0"/>
              <w:ind w:left="0" w:right="0"/>
              <w:jc w:val="left"/>
              <w:rPr>
                <w:sz w:val="20"/>
              </w:rPr>
            </w:pPr>
            <w:r>
              <w:rPr>
                <w:sz w:val="20"/>
              </w:rPr>
              <w:t>Name</w:t>
            </w:r>
          </w:p>
        </w:tc>
        <w:tc>
          <w:tcPr>
            <w:tcW w:w="2064" w:type="dxa"/>
            <w:vAlign w:val="center"/>
          </w:tcPr>
          <w:p w14:paraId="4590D4D4" w14:textId="77777777" w:rsidR="00CA09B2" w:rsidRDefault="0062440B">
            <w:pPr>
              <w:pStyle w:val="T2"/>
              <w:spacing w:after="0"/>
              <w:ind w:left="0" w:right="0"/>
              <w:jc w:val="left"/>
              <w:rPr>
                <w:sz w:val="20"/>
              </w:rPr>
            </w:pPr>
            <w:r>
              <w:rPr>
                <w:sz w:val="20"/>
              </w:rPr>
              <w:t>Affiliation</w:t>
            </w:r>
          </w:p>
        </w:tc>
        <w:tc>
          <w:tcPr>
            <w:tcW w:w="2814" w:type="dxa"/>
            <w:vAlign w:val="center"/>
          </w:tcPr>
          <w:p w14:paraId="60418FBF" w14:textId="77777777" w:rsidR="00CA09B2" w:rsidRDefault="00CA09B2">
            <w:pPr>
              <w:pStyle w:val="T2"/>
              <w:spacing w:after="0"/>
              <w:ind w:left="0" w:right="0"/>
              <w:jc w:val="left"/>
              <w:rPr>
                <w:sz w:val="20"/>
              </w:rPr>
            </w:pPr>
            <w:r>
              <w:rPr>
                <w:sz w:val="20"/>
              </w:rPr>
              <w:t>Address</w:t>
            </w:r>
          </w:p>
        </w:tc>
        <w:tc>
          <w:tcPr>
            <w:tcW w:w="1715" w:type="dxa"/>
            <w:vAlign w:val="center"/>
          </w:tcPr>
          <w:p w14:paraId="4E347E35" w14:textId="77777777" w:rsidR="00CA09B2" w:rsidRDefault="00CA09B2">
            <w:pPr>
              <w:pStyle w:val="T2"/>
              <w:spacing w:after="0"/>
              <w:ind w:left="0" w:right="0"/>
              <w:jc w:val="left"/>
              <w:rPr>
                <w:sz w:val="20"/>
              </w:rPr>
            </w:pPr>
            <w:r>
              <w:rPr>
                <w:sz w:val="20"/>
              </w:rPr>
              <w:t>Phone</w:t>
            </w:r>
          </w:p>
        </w:tc>
        <w:tc>
          <w:tcPr>
            <w:tcW w:w="1647" w:type="dxa"/>
            <w:vAlign w:val="center"/>
          </w:tcPr>
          <w:p w14:paraId="4EDA9FB4" w14:textId="77777777" w:rsidR="00CA09B2" w:rsidRDefault="00CA09B2">
            <w:pPr>
              <w:pStyle w:val="T2"/>
              <w:spacing w:after="0"/>
              <w:ind w:left="0" w:right="0"/>
              <w:jc w:val="left"/>
              <w:rPr>
                <w:sz w:val="20"/>
              </w:rPr>
            </w:pPr>
            <w:r>
              <w:rPr>
                <w:sz w:val="20"/>
              </w:rPr>
              <w:t>email</w:t>
            </w:r>
          </w:p>
        </w:tc>
      </w:tr>
      <w:tr w:rsidR="001A1A1B" w14:paraId="7ED5CE92" w14:textId="77777777" w:rsidTr="00FD7AC4">
        <w:trPr>
          <w:jc w:val="center"/>
        </w:trPr>
        <w:tc>
          <w:tcPr>
            <w:tcW w:w="1336" w:type="dxa"/>
            <w:vAlign w:val="center"/>
          </w:tcPr>
          <w:p w14:paraId="1EFA3A8B" w14:textId="39519987" w:rsidR="001A1A1B" w:rsidRDefault="001A1A1B">
            <w:pPr>
              <w:pStyle w:val="T2"/>
              <w:spacing w:after="0"/>
              <w:ind w:left="0" w:right="0"/>
              <w:rPr>
                <w:b w:val="0"/>
                <w:sz w:val="20"/>
              </w:rPr>
            </w:pPr>
            <w:r>
              <w:rPr>
                <w:b w:val="0"/>
                <w:sz w:val="20"/>
              </w:rPr>
              <w:t>Erik Lindskog</w:t>
            </w:r>
          </w:p>
        </w:tc>
        <w:tc>
          <w:tcPr>
            <w:tcW w:w="2064" w:type="dxa"/>
            <w:vAlign w:val="center"/>
          </w:tcPr>
          <w:p w14:paraId="00A4AFC8" w14:textId="457051EE" w:rsidR="001A1A1B" w:rsidRDefault="001A1A1B">
            <w:pPr>
              <w:pStyle w:val="T2"/>
              <w:spacing w:after="0"/>
              <w:ind w:left="0" w:right="0"/>
              <w:rPr>
                <w:b w:val="0"/>
                <w:sz w:val="20"/>
              </w:rPr>
            </w:pPr>
            <w:r>
              <w:rPr>
                <w:b w:val="0"/>
                <w:sz w:val="20"/>
              </w:rPr>
              <w:t>Samsung</w:t>
            </w:r>
          </w:p>
        </w:tc>
        <w:tc>
          <w:tcPr>
            <w:tcW w:w="2814" w:type="dxa"/>
            <w:vAlign w:val="center"/>
          </w:tcPr>
          <w:p w14:paraId="48F8317F" w14:textId="77777777" w:rsidR="001A1A1B" w:rsidRDefault="001A1A1B">
            <w:pPr>
              <w:pStyle w:val="T2"/>
              <w:spacing w:after="0"/>
              <w:ind w:left="0" w:right="0"/>
              <w:rPr>
                <w:b w:val="0"/>
                <w:sz w:val="20"/>
              </w:rPr>
            </w:pPr>
          </w:p>
        </w:tc>
        <w:tc>
          <w:tcPr>
            <w:tcW w:w="1715" w:type="dxa"/>
            <w:vAlign w:val="center"/>
          </w:tcPr>
          <w:p w14:paraId="748FA48F" w14:textId="77777777" w:rsidR="001A1A1B" w:rsidRDefault="001A1A1B">
            <w:pPr>
              <w:pStyle w:val="T2"/>
              <w:spacing w:after="0"/>
              <w:ind w:left="0" w:right="0"/>
              <w:rPr>
                <w:b w:val="0"/>
                <w:sz w:val="20"/>
              </w:rPr>
            </w:pPr>
          </w:p>
        </w:tc>
        <w:tc>
          <w:tcPr>
            <w:tcW w:w="1647" w:type="dxa"/>
            <w:vAlign w:val="center"/>
          </w:tcPr>
          <w:p w14:paraId="45A8FBEF" w14:textId="5FB67053" w:rsidR="001A1A1B" w:rsidRDefault="001A1A1B">
            <w:pPr>
              <w:pStyle w:val="T2"/>
              <w:spacing w:after="0"/>
              <w:ind w:left="0" w:right="0"/>
              <w:rPr>
                <w:rStyle w:val="Hyperlink"/>
                <w:b w:val="0"/>
                <w:sz w:val="16"/>
              </w:rPr>
            </w:pPr>
            <w:r>
              <w:rPr>
                <w:rStyle w:val="Hyperlink"/>
                <w:b w:val="0"/>
                <w:sz w:val="16"/>
              </w:rPr>
              <w:t>e.lindskog@samsung.com</w:t>
            </w:r>
          </w:p>
        </w:tc>
      </w:tr>
      <w:tr w:rsidR="00CA09B2" w14:paraId="55981440" w14:textId="77777777" w:rsidTr="00FD7AC4">
        <w:trPr>
          <w:jc w:val="center"/>
        </w:trPr>
        <w:tc>
          <w:tcPr>
            <w:tcW w:w="1336" w:type="dxa"/>
            <w:vAlign w:val="center"/>
          </w:tcPr>
          <w:p w14:paraId="5519D965" w14:textId="637B1417" w:rsidR="00CA09B2" w:rsidRDefault="00FA1F51">
            <w:pPr>
              <w:pStyle w:val="T2"/>
              <w:spacing w:after="0"/>
              <w:ind w:left="0" w:right="0"/>
              <w:rPr>
                <w:b w:val="0"/>
                <w:sz w:val="20"/>
              </w:rPr>
            </w:pPr>
            <w:r>
              <w:rPr>
                <w:b w:val="0"/>
                <w:sz w:val="20"/>
              </w:rPr>
              <w:t>Dibakar Das</w:t>
            </w:r>
          </w:p>
        </w:tc>
        <w:tc>
          <w:tcPr>
            <w:tcW w:w="2064" w:type="dxa"/>
            <w:vAlign w:val="center"/>
          </w:tcPr>
          <w:p w14:paraId="5BB5E89B" w14:textId="254E7BC2" w:rsidR="00CA09B2" w:rsidRDefault="00FA1F51">
            <w:pPr>
              <w:pStyle w:val="T2"/>
              <w:spacing w:after="0"/>
              <w:ind w:left="0" w:right="0"/>
              <w:rPr>
                <w:b w:val="0"/>
                <w:sz w:val="20"/>
              </w:rPr>
            </w:pPr>
            <w:r>
              <w:rPr>
                <w:b w:val="0"/>
                <w:sz w:val="20"/>
              </w:rPr>
              <w:t>Intel</w:t>
            </w:r>
          </w:p>
        </w:tc>
        <w:tc>
          <w:tcPr>
            <w:tcW w:w="2814" w:type="dxa"/>
            <w:vAlign w:val="center"/>
          </w:tcPr>
          <w:p w14:paraId="6CA9783E" w14:textId="77777777" w:rsidR="00CA09B2" w:rsidRDefault="00CA09B2">
            <w:pPr>
              <w:pStyle w:val="T2"/>
              <w:spacing w:after="0"/>
              <w:ind w:left="0" w:right="0"/>
              <w:rPr>
                <w:b w:val="0"/>
                <w:sz w:val="20"/>
              </w:rPr>
            </w:pPr>
          </w:p>
        </w:tc>
        <w:tc>
          <w:tcPr>
            <w:tcW w:w="1715" w:type="dxa"/>
            <w:vAlign w:val="center"/>
          </w:tcPr>
          <w:p w14:paraId="3C76DEFB" w14:textId="77777777" w:rsidR="00CA09B2" w:rsidRDefault="00CA09B2">
            <w:pPr>
              <w:pStyle w:val="T2"/>
              <w:spacing w:after="0"/>
              <w:ind w:left="0" w:right="0"/>
              <w:rPr>
                <w:b w:val="0"/>
                <w:sz w:val="20"/>
              </w:rPr>
            </w:pPr>
          </w:p>
        </w:tc>
        <w:tc>
          <w:tcPr>
            <w:tcW w:w="1647" w:type="dxa"/>
            <w:vAlign w:val="center"/>
          </w:tcPr>
          <w:p w14:paraId="375511C9" w14:textId="3D0EA3A9" w:rsidR="00CA09B2" w:rsidRDefault="00596E0F">
            <w:pPr>
              <w:pStyle w:val="T2"/>
              <w:spacing w:after="0"/>
              <w:ind w:left="0" w:right="0"/>
              <w:rPr>
                <w:b w:val="0"/>
                <w:sz w:val="16"/>
              </w:rPr>
            </w:pPr>
            <w:hyperlink r:id="rId7" w:history="1">
              <w:r w:rsidR="00FA1F51" w:rsidRPr="00645B6E">
                <w:rPr>
                  <w:rStyle w:val="Hyperlink"/>
                  <w:b w:val="0"/>
                  <w:sz w:val="16"/>
                </w:rPr>
                <w:t>Dibakar.das@intel.com</w:t>
              </w:r>
            </w:hyperlink>
          </w:p>
        </w:tc>
      </w:tr>
      <w:tr w:rsidR="00614128" w14:paraId="777C0FEF" w14:textId="77777777" w:rsidTr="00FD7AC4">
        <w:trPr>
          <w:jc w:val="center"/>
        </w:trPr>
        <w:tc>
          <w:tcPr>
            <w:tcW w:w="1336" w:type="dxa"/>
            <w:vAlign w:val="center"/>
          </w:tcPr>
          <w:p w14:paraId="76910290" w14:textId="2D43EDC1" w:rsidR="00614128" w:rsidRDefault="00304550">
            <w:pPr>
              <w:pStyle w:val="T2"/>
              <w:spacing w:after="0"/>
              <w:ind w:left="0" w:right="0"/>
              <w:rPr>
                <w:b w:val="0"/>
                <w:sz w:val="20"/>
              </w:rPr>
            </w:pPr>
            <w:r>
              <w:rPr>
                <w:b w:val="0"/>
                <w:sz w:val="20"/>
              </w:rPr>
              <w:t>Ali Raissinia</w:t>
            </w:r>
          </w:p>
        </w:tc>
        <w:tc>
          <w:tcPr>
            <w:tcW w:w="2064" w:type="dxa"/>
            <w:vAlign w:val="center"/>
          </w:tcPr>
          <w:p w14:paraId="341C42C1" w14:textId="0BB5BD44" w:rsidR="00614128" w:rsidRDefault="00304550">
            <w:pPr>
              <w:pStyle w:val="T2"/>
              <w:spacing w:after="0"/>
              <w:ind w:left="0" w:right="0"/>
              <w:rPr>
                <w:b w:val="0"/>
                <w:sz w:val="20"/>
              </w:rPr>
            </w:pPr>
            <w:r>
              <w:rPr>
                <w:b w:val="0"/>
                <w:sz w:val="20"/>
              </w:rPr>
              <w:t>Qualcomm</w:t>
            </w:r>
          </w:p>
        </w:tc>
        <w:tc>
          <w:tcPr>
            <w:tcW w:w="2814" w:type="dxa"/>
            <w:vAlign w:val="center"/>
          </w:tcPr>
          <w:p w14:paraId="3B39A414" w14:textId="77777777" w:rsidR="00614128" w:rsidRDefault="00614128">
            <w:pPr>
              <w:pStyle w:val="T2"/>
              <w:spacing w:after="0"/>
              <w:ind w:left="0" w:right="0"/>
              <w:rPr>
                <w:b w:val="0"/>
                <w:sz w:val="20"/>
              </w:rPr>
            </w:pPr>
          </w:p>
        </w:tc>
        <w:tc>
          <w:tcPr>
            <w:tcW w:w="1715" w:type="dxa"/>
            <w:vAlign w:val="center"/>
          </w:tcPr>
          <w:p w14:paraId="2D58756C" w14:textId="77777777" w:rsidR="00614128" w:rsidRDefault="00614128">
            <w:pPr>
              <w:pStyle w:val="T2"/>
              <w:spacing w:after="0"/>
              <w:ind w:left="0" w:right="0"/>
              <w:rPr>
                <w:b w:val="0"/>
                <w:sz w:val="20"/>
              </w:rPr>
            </w:pPr>
          </w:p>
        </w:tc>
        <w:tc>
          <w:tcPr>
            <w:tcW w:w="1647" w:type="dxa"/>
            <w:vAlign w:val="center"/>
          </w:tcPr>
          <w:p w14:paraId="359D8820" w14:textId="77777777" w:rsidR="00614128" w:rsidRDefault="00614128">
            <w:pPr>
              <w:pStyle w:val="T2"/>
              <w:spacing w:after="0"/>
              <w:ind w:left="0" w:right="0"/>
              <w:rPr>
                <w:b w:val="0"/>
                <w:sz w:val="16"/>
              </w:rPr>
            </w:pPr>
          </w:p>
        </w:tc>
      </w:tr>
    </w:tbl>
    <w:p w14:paraId="15B94F79" w14:textId="6F0AA8D5" w:rsidR="00CA09B2" w:rsidRDefault="00DF418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FCF4645" wp14:editId="59716A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1D95" w14:textId="77777777" w:rsidR="0029020B" w:rsidRDefault="0029020B">
                            <w:pPr>
                              <w:pStyle w:val="T1"/>
                              <w:spacing w:after="120"/>
                            </w:pPr>
                            <w:r>
                              <w:t>Abstract</w:t>
                            </w:r>
                          </w:p>
                          <w:p w14:paraId="5D5CA49A" w14:textId="22030750" w:rsidR="00015678" w:rsidRDefault="00015678" w:rsidP="00015678">
                            <w:pPr>
                              <w:jc w:val="both"/>
                            </w:pPr>
                            <w:r>
                              <w:t>This documen</w:t>
                            </w:r>
                            <w:r w:rsidR="00694089">
                              <w:t>t proposes CR for following CID</w:t>
                            </w:r>
                            <w:r>
                              <w:t>:</w:t>
                            </w:r>
                            <w:r w:rsidR="00694089">
                              <w:t xml:space="preserve"> 5271</w:t>
                            </w:r>
                            <w:r>
                              <w:rPr>
                                <w:sz w:val="20"/>
                              </w:rPr>
                              <w:t xml:space="preserve">. </w:t>
                            </w:r>
                          </w:p>
                          <w:p w14:paraId="367EA2F7" w14:textId="7D4BBB48" w:rsidR="0029020B" w:rsidRDefault="0029020B" w:rsidP="00015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F464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CDF1D95" w14:textId="77777777" w:rsidR="0029020B" w:rsidRDefault="0029020B">
                      <w:pPr>
                        <w:pStyle w:val="T1"/>
                        <w:spacing w:after="120"/>
                      </w:pPr>
                      <w:r>
                        <w:t>Abstract</w:t>
                      </w:r>
                    </w:p>
                    <w:p w14:paraId="5D5CA49A" w14:textId="22030750" w:rsidR="00015678" w:rsidRDefault="00015678" w:rsidP="00015678">
                      <w:pPr>
                        <w:jc w:val="both"/>
                      </w:pPr>
                      <w:r>
                        <w:t>This documen</w:t>
                      </w:r>
                      <w:r w:rsidR="00694089">
                        <w:t>t proposes CR for following CID</w:t>
                      </w:r>
                      <w:r>
                        <w:t>:</w:t>
                      </w:r>
                      <w:r w:rsidR="00694089">
                        <w:t xml:space="preserve"> 5271</w:t>
                      </w:r>
                      <w:r>
                        <w:rPr>
                          <w:sz w:val="20"/>
                        </w:rPr>
                        <w:t xml:space="preserve">. </w:t>
                      </w:r>
                    </w:p>
                    <w:p w14:paraId="367EA2F7" w14:textId="7D4BBB48" w:rsidR="0029020B" w:rsidRDefault="0029020B" w:rsidP="00015678">
                      <w:pPr>
                        <w:jc w:val="both"/>
                      </w:pPr>
                    </w:p>
                  </w:txbxContent>
                </v:textbox>
              </v:shape>
            </w:pict>
          </mc:Fallback>
        </mc:AlternateContent>
      </w:r>
    </w:p>
    <w:p w14:paraId="472CE704" w14:textId="77777777" w:rsidR="00081670" w:rsidRDefault="00CA09B2">
      <w:r>
        <w:br w:type="page"/>
      </w:r>
    </w:p>
    <w:p w14:paraId="519C809D" w14:textId="77777777" w:rsidR="00081670" w:rsidRDefault="00081670"/>
    <w:p w14:paraId="7CBADAE5" w14:textId="77777777" w:rsidR="00081670" w:rsidRDefault="00081670"/>
    <w:tbl>
      <w:tblPr>
        <w:tblStyle w:val="TableGrid"/>
        <w:tblW w:w="9990" w:type="dxa"/>
        <w:tblInd w:w="-5" w:type="dxa"/>
        <w:tblLayout w:type="fixed"/>
        <w:tblLook w:val="04A0" w:firstRow="1" w:lastRow="0" w:firstColumn="1" w:lastColumn="0" w:noHBand="0" w:noVBand="1"/>
      </w:tblPr>
      <w:tblGrid>
        <w:gridCol w:w="990"/>
        <w:gridCol w:w="630"/>
        <w:gridCol w:w="540"/>
        <w:gridCol w:w="1170"/>
        <w:gridCol w:w="2880"/>
        <w:gridCol w:w="1800"/>
        <w:gridCol w:w="1980"/>
      </w:tblGrid>
      <w:tr w:rsidR="00081670" w14:paraId="6DBD6347" w14:textId="77777777" w:rsidTr="00690462">
        <w:trPr>
          <w:trHeight w:val="566"/>
        </w:trPr>
        <w:tc>
          <w:tcPr>
            <w:tcW w:w="990" w:type="dxa"/>
            <w:shd w:val="clear" w:color="auto" w:fill="E7E6E6" w:themeFill="background2"/>
          </w:tcPr>
          <w:p w14:paraId="25D0DCEE" w14:textId="598754B3" w:rsidR="00081670" w:rsidRPr="005E262B" w:rsidRDefault="005E262B" w:rsidP="0099041E">
            <w:pPr>
              <w:rPr>
                <w:b/>
                <w:bCs/>
                <w:sz w:val="20"/>
              </w:rPr>
            </w:pPr>
            <w:r w:rsidRPr="005E262B">
              <w:rPr>
                <w:b/>
                <w:bCs/>
                <w:sz w:val="20"/>
              </w:rPr>
              <w:t>CID</w:t>
            </w:r>
          </w:p>
        </w:tc>
        <w:tc>
          <w:tcPr>
            <w:tcW w:w="630" w:type="dxa"/>
            <w:shd w:val="clear" w:color="auto" w:fill="E7E6E6" w:themeFill="background2"/>
          </w:tcPr>
          <w:p w14:paraId="58B85AB8" w14:textId="37705D7A" w:rsidR="00081670" w:rsidRPr="005E262B" w:rsidRDefault="005E262B" w:rsidP="0099041E">
            <w:pPr>
              <w:rPr>
                <w:b/>
                <w:bCs/>
                <w:sz w:val="20"/>
              </w:rPr>
            </w:pPr>
            <w:r w:rsidRPr="005E262B">
              <w:rPr>
                <w:b/>
                <w:bCs/>
                <w:sz w:val="20"/>
              </w:rPr>
              <w:t>Page</w:t>
            </w:r>
          </w:p>
        </w:tc>
        <w:tc>
          <w:tcPr>
            <w:tcW w:w="540" w:type="dxa"/>
            <w:shd w:val="clear" w:color="auto" w:fill="E7E6E6" w:themeFill="background2"/>
          </w:tcPr>
          <w:p w14:paraId="337D30E4" w14:textId="4FDCB271" w:rsidR="00081670" w:rsidRPr="005E262B" w:rsidRDefault="005E262B" w:rsidP="0099041E">
            <w:pPr>
              <w:rPr>
                <w:b/>
                <w:bCs/>
                <w:sz w:val="20"/>
              </w:rPr>
            </w:pPr>
            <w:r w:rsidRPr="005E262B">
              <w:rPr>
                <w:b/>
                <w:bCs/>
                <w:sz w:val="20"/>
              </w:rPr>
              <w:t>Line</w:t>
            </w:r>
          </w:p>
        </w:tc>
        <w:tc>
          <w:tcPr>
            <w:tcW w:w="1170" w:type="dxa"/>
            <w:shd w:val="clear" w:color="auto" w:fill="E7E6E6" w:themeFill="background2"/>
          </w:tcPr>
          <w:p w14:paraId="64C971D1" w14:textId="23A0BAC6" w:rsidR="00081670" w:rsidRPr="005E262B" w:rsidRDefault="005E262B" w:rsidP="0099041E">
            <w:pPr>
              <w:rPr>
                <w:b/>
                <w:bCs/>
                <w:sz w:val="20"/>
              </w:rPr>
            </w:pPr>
            <w:r w:rsidRPr="005E262B">
              <w:rPr>
                <w:b/>
                <w:bCs/>
                <w:sz w:val="20"/>
              </w:rPr>
              <w:t>Clause</w:t>
            </w:r>
          </w:p>
        </w:tc>
        <w:tc>
          <w:tcPr>
            <w:tcW w:w="2880" w:type="dxa"/>
            <w:shd w:val="clear" w:color="auto" w:fill="E7E6E6" w:themeFill="background2"/>
          </w:tcPr>
          <w:p w14:paraId="1F205AB6" w14:textId="2410341E" w:rsidR="00081670" w:rsidRPr="005E262B" w:rsidRDefault="005E262B" w:rsidP="0099041E">
            <w:pPr>
              <w:rPr>
                <w:b/>
                <w:bCs/>
                <w:sz w:val="20"/>
              </w:rPr>
            </w:pPr>
            <w:r w:rsidRPr="005E262B">
              <w:rPr>
                <w:b/>
                <w:bCs/>
                <w:sz w:val="20"/>
              </w:rPr>
              <w:t>Comment</w:t>
            </w:r>
          </w:p>
        </w:tc>
        <w:tc>
          <w:tcPr>
            <w:tcW w:w="1800" w:type="dxa"/>
            <w:shd w:val="clear" w:color="auto" w:fill="E7E6E6" w:themeFill="background2"/>
          </w:tcPr>
          <w:p w14:paraId="3744AE4B" w14:textId="3277DF0A" w:rsidR="00081670" w:rsidRPr="005E262B" w:rsidRDefault="005E262B" w:rsidP="0099041E">
            <w:pPr>
              <w:rPr>
                <w:b/>
                <w:bCs/>
                <w:sz w:val="20"/>
              </w:rPr>
            </w:pPr>
            <w:r w:rsidRPr="005E262B">
              <w:rPr>
                <w:b/>
                <w:bCs/>
                <w:sz w:val="20"/>
              </w:rPr>
              <w:t>Proposed Change</w:t>
            </w:r>
          </w:p>
        </w:tc>
        <w:tc>
          <w:tcPr>
            <w:tcW w:w="1980" w:type="dxa"/>
            <w:shd w:val="clear" w:color="auto" w:fill="E7E6E6" w:themeFill="background2"/>
          </w:tcPr>
          <w:p w14:paraId="60DF333C" w14:textId="2E408473" w:rsidR="00081670" w:rsidRPr="005E262B" w:rsidRDefault="005E262B" w:rsidP="0099041E">
            <w:pPr>
              <w:rPr>
                <w:b/>
                <w:bCs/>
                <w:sz w:val="20"/>
              </w:rPr>
            </w:pPr>
            <w:r w:rsidRPr="005E262B">
              <w:rPr>
                <w:b/>
                <w:bCs/>
                <w:sz w:val="20"/>
              </w:rPr>
              <w:t>Resolution</w:t>
            </w:r>
          </w:p>
        </w:tc>
      </w:tr>
      <w:tr w:rsidR="00C04CE0" w14:paraId="4E77FD58" w14:textId="77777777" w:rsidTr="00690462">
        <w:trPr>
          <w:trHeight w:val="2046"/>
        </w:trPr>
        <w:tc>
          <w:tcPr>
            <w:tcW w:w="990" w:type="dxa"/>
          </w:tcPr>
          <w:p w14:paraId="3911894F" w14:textId="7C5FCF53" w:rsidR="00C04CE0" w:rsidRDefault="001B3465" w:rsidP="008A2908">
            <w:pPr>
              <w:rPr>
                <w:sz w:val="20"/>
              </w:rPr>
            </w:pPr>
            <w:bookmarkStart w:id="0" w:name="_Hlk76980923"/>
            <w:r>
              <w:rPr>
                <w:sz w:val="20"/>
              </w:rPr>
              <w:t>5271</w:t>
            </w:r>
          </w:p>
        </w:tc>
        <w:tc>
          <w:tcPr>
            <w:tcW w:w="630" w:type="dxa"/>
          </w:tcPr>
          <w:p w14:paraId="70CD6367" w14:textId="0C8EFC9F" w:rsidR="00C04CE0" w:rsidRDefault="001B3465" w:rsidP="008A2908">
            <w:pPr>
              <w:rPr>
                <w:sz w:val="20"/>
              </w:rPr>
            </w:pPr>
            <w:r>
              <w:rPr>
                <w:sz w:val="20"/>
              </w:rPr>
              <w:t>74</w:t>
            </w:r>
          </w:p>
        </w:tc>
        <w:tc>
          <w:tcPr>
            <w:tcW w:w="540" w:type="dxa"/>
          </w:tcPr>
          <w:p w14:paraId="126B601B" w14:textId="77777777" w:rsidR="00C04CE0" w:rsidRDefault="00C04CE0" w:rsidP="008A2908">
            <w:pPr>
              <w:rPr>
                <w:sz w:val="20"/>
              </w:rPr>
            </w:pPr>
          </w:p>
        </w:tc>
        <w:tc>
          <w:tcPr>
            <w:tcW w:w="1170" w:type="dxa"/>
          </w:tcPr>
          <w:p w14:paraId="3C529EAF" w14:textId="4211E78F" w:rsidR="00C04CE0" w:rsidRPr="00DF0130" w:rsidRDefault="001B3465" w:rsidP="008A2908">
            <w:pPr>
              <w:rPr>
                <w:sz w:val="20"/>
              </w:rPr>
            </w:pPr>
            <w:r>
              <w:rPr>
                <w:sz w:val="20"/>
              </w:rPr>
              <w:t>9.4.2.298</w:t>
            </w:r>
          </w:p>
        </w:tc>
        <w:tc>
          <w:tcPr>
            <w:tcW w:w="2880" w:type="dxa"/>
          </w:tcPr>
          <w:p w14:paraId="14F0BF18" w14:textId="77777777" w:rsidR="001B3465" w:rsidRPr="001B3465" w:rsidRDefault="001B3465" w:rsidP="001B3465">
            <w:pPr>
              <w:rPr>
                <w:sz w:val="20"/>
              </w:rPr>
            </w:pPr>
            <w:r w:rsidRPr="001B3465">
              <w:rPr>
                <w:sz w:val="20"/>
              </w:rPr>
              <w:t>"LMR to phase shift" and "LMR to be phase shift type of ToA" are they the same or different? If they are the same why are they described using different words? If not, how are they different?</w:t>
            </w:r>
          </w:p>
          <w:p w14:paraId="72DFA5C0" w14:textId="77777777" w:rsidR="001B3465" w:rsidRPr="001B3465" w:rsidRDefault="001B3465" w:rsidP="001B3465">
            <w:pPr>
              <w:rPr>
                <w:sz w:val="20"/>
              </w:rPr>
            </w:pPr>
            <w:r w:rsidRPr="001B3465">
              <w:rPr>
                <w:sz w:val="20"/>
              </w:rPr>
              <w:t>The R2I TOA Type subfield is set to 1 in the IFTMR frame to set the TOA feedback type in the R2I LMR to phase shift which corresponds to the average linear phase across the subcarriers. Otherwise, the R2I TOA Type subfield is set to 0 and the R2I LMR TOA feedback type will be first path reporting. The R2I TOA Type subfield is set to 1 in the initial Fine Timing Measurement frame to indicate that the RSTA estimates TOA using phase shift; and set to 0 to indicate that the RSTA estimates TOA using first path reporting. (#1648)</w:t>
            </w:r>
          </w:p>
          <w:p w14:paraId="08E6B322" w14:textId="77777777" w:rsidR="001B3465" w:rsidRPr="001B3465" w:rsidRDefault="001B3465" w:rsidP="001B3465">
            <w:pPr>
              <w:rPr>
                <w:sz w:val="20"/>
              </w:rPr>
            </w:pPr>
          </w:p>
          <w:p w14:paraId="489E863A" w14:textId="1572E6E9" w:rsidR="00C04CE0" w:rsidRPr="00DF0130" w:rsidRDefault="001B3465" w:rsidP="001B3465">
            <w:pPr>
              <w:rPr>
                <w:sz w:val="20"/>
              </w:rPr>
            </w:pPr>
            <w:r w:rsidRPr="001B3465">
              <w:rPr>
                <w:sz w:val="20"/>
              </w:rPr>
              <w:t>The I2R TOA Type subfield in the IFTMR frame is set to 1 to indicate that the ISTA supports phase shift type TOA feedback and is set to 0 to indicate support of only first path reporting in the I2R LMR. The I2R TOA type subfield in the initial Fine Timing Measurement frame is set to 1 to indicate that the TOA feedback type in the I2R LMR to be phase shift type of TOA, corresponding to the average linear phase across the subcarriers and is set to 0 to indicate that the feedback type in the I2R will be of the first path reporting."</w:t>
            </w:r>
          </w:p>
        </w:tc>
        <w:tc>
          <w:tcPr>
            <w:tcW w:w="1800" w:type="dxa"/>
          </w:tcPr>
          <w:p w14:paraId="04903312" w14:textId="304EEFEF" w:rsidR="00C04CE0" w:rsidRPr="00DF0130" w:rsidRDefault="00077214" w:rsidP="008A2908">
            <w:pPr>
              <w:rPr>
                <w:sz w:val="20"/>
              </w:rPr>
            </w:pPr>
            <w:r w:rsidRPr="00077214">
              <w:rPr>
                <w:sz w:val="20"/>
              </w:rPr>
              <w:t>Use consistent terminology to avoid confusion. If Phase Shift type estimation is common to R2I ToA and I2R ToA, defining it once would help avoid scenarios where one definition is modified while other is not rendering it inconsistent can be avoided.</w:t>
            </w:r>
          </w:p>
        </w:tc>
        <w:tc>
          <w:tcPr>
            <w:tcW w:w="1980" w:type="dxa"/>
          </w:tcPr>
          <w:p w14:paraId="228965F9" w14:textId="77777777" w:rsidR="00C04CE0" w:rsidRDefault="006A6F7F" w:rsidP="00796A4A">
            <w:pPr>
              <w:rPr>
                <w:b/>
                <w:bCs/>
                <w:sz w:val="20"/>
              </w:rPr>
            </w:pPr>
            <w:r>
              <w:rPr>
                <w:b/>
                <w:bCs/>
                <w:sz w:val="20"/>
              </w:rPr>
              <w:t xml:space="preserve">Revised. </w:t>
            </w:r>
          </w:p>
          <w:p w14:paraId="542A64DF" w14:textId="77777777" w:rsidR="006A6F7F" w:rsidRDefault="006A6F7F" w:rsidP="00796A4A">
            <w:pPr>
              <w:rPr>
                <w:b/>
                <w:bCs/>
                <w:sz w:val="20"/>
              </w:rPr>
            </w:pPr>
          </w:p>
          <w:p w14:paraId="163BCA97" w14:textId="77777777" w:rsidR="006A6F7F" w:rsidRDefault="006A6F7F" w:rsidP="00796A4A">
            <w:pPr>
              <w:rPr>
                <w:sz w:val="20"/>
              </w:rPr>
            </w:pPr>
            <w:r w:rsidRPr="006A6F7F">
              <w:rPr>
                <w:sz w:val="20"/>
              </w:rPr>
              <w:t>Agreed in principle. Since the detailed description of the term is provided elsewhere,</w:t>
            </w:r>
            <w:r w:rsidR="00163C1B">
              <w:rPr>
                <w:sz w:val="20"/>
              </w:rPr>
              <w:t xml:space="preserve"> we revised the sentences in the comment to match the terminology used elsewhere. </w:t>
            </w:r>
          </w:p>
          <w:p w14:paraId="053E23C3" w14:textId="77777777" w:rsidR="00163C1B" w:rsidRDefault="00163C1B" w:rsidP="00796A4A">
            <w:pPr>
              <w:rPr>
                <w:sz w:val="20"/>
              </w:rPr>
            </w:pPr>
          </w:p>
          <w:p w14:paraId="4B2A810C" w14:textId="77777777" w:rsidR="00163C1B" w:rsidRDefault="00163C1B" w:rsidP="00796A4A">
            <w:pPr>
              <w:rPr>
                <w:sz w:val="20"/>
              </w:rPr>
            </w:pPr>
          </w:p>
          <w:p w14:paraId="2B03DE68" w14:textId="2AD7404C" w:rsidR="00163C1B" w:rsidRPr="006A6F7F" w:rsidRDefault="00163C1B" w:rsidP="0055764B">
            <w:pPr>
              <w:rPr>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w:t>
            </w:r>
            <w:r w:rsidR="00694089">
              <w:rPr>
                <w:rFonts w:ascii="Calibri" w:hAnsi="Calibri" w:cs="Calibri"/>
                <w:color w:val="000000"/>
                <w:sz w:val="18"/>
                <w:szCs w:val="18"/>
                <w:lang w:val="en-US" w:bidi="he-IL"/>
              </w:rPr>
              <w:t>r.i</w:t>
            </w:r>
            <w:r w:rsidR="0055764B">
              <w:rPr>
                <w:rFonts w:ascii="Calibri" w:hAnsi="Calibri" w:cs="Calibri"/>
                <w:color w:val="000000"/>
                <w:sz w:val="18"/>
                <w:szCs w:val="18"/>
                <w:lang w:val="en-US" w:bidi="he-IL"/>
              </w:rPr>
              <w:t>eee.org/802.11/dcn/21/11-21-1160</w:t>
            </w:r>
            <w:r>
              <w:rPr>
                <w:rFonts w:ascii="Calibri" w:hAnsi="Calibri" w:cs="Calibri"/>
                <w:color w:val="000000"/>
                <w:sz w:val="18"/>
                <w:szCs w:val="18"/>
                <w:lang w:val="en-US" w:bidi="he-IL"/>
              </w:rPr>
              <w:t>-0</w:t>
            </w:r>
            <w:r w:rsidR="00D640EC">
              <w:rPr>
                <w:rFonts w:ascii="Calibri" w:hAnsi="Calibri" w:cs="Calibri"/>
                <w:color w:val="000000"/>
                <w:sz w:val="18"/>
                <w:szCs w:val="18"/>
                <w:lang w:val="en-US" w:bidi="he-IL"/>
              </w:rPr>
              <w:t>1</w:t>
            </w:r>
            <w:bookmarkStart w:id="1" w:name="_GoBack"/>
            <w:bookmarkEnd w:id="1"/>
            <w:r>
              <w:rPr>
                <w:rFonts w:ascii="Calibri" w:hAnsi="Calibri" w:cs="Calibri"/>
                <w:color w:val="000000"/>
                <w:sz w:val="18"/>
                <w:szCs w:val="18"/>
                <w:lang w:val="en-US" w:bidi="he-IL"/>
              </w:rPr>
              <w:t>-00az-</w:t>
            </w:r>
            <w:r w:rsidR="0055764B">
              <w:rPr>
                <w:rFonts w:ascii="Calibri" w:hAnsi="Calibri" w:cs="Calibri"/>
                <w:color w:val="000000"/>
                <w:sz w:val="18"/>
                <w:szCs w:val="18"/>
                <w:lang w:val="en-US" w:bidi="he-IL"/>
              </w:rPr>
              <w:t>cr</w:t>
            </w:r>
            <w:r w:rsidR="00694089">
              <w:rPr>
                <w:rFonts w:ascii="Calibri" w:hAnsi="Calibri" w:cs="Calibri"/>
                <w:color w:val="000000"/>
                <w:sz w:val="18"/>
                <w:szCs w:val="18"/>
                <w:lang w:val="en-US" w:bidi="he-IL"/>
              </w:rPr>
              <w:t>-</w:t>
            </w:r>
            <w:r w:rsidR="0055764B">
              <w:rPr>
                <w:rFonts w:ascii="Calibri" w:hAnsi="Calibri" w:cs="Calibri"/>
                <w:color w:val="000000"/>
                <w:sz w:val="18"/>
                <w:szCs w:val="18"/>
                <w:lang w:val="en-US" w:bidi="he-IL"/>
              </w:rPr>
              <w:t>for-misc-cids</w:t>
            </w:r>
            <w:r w:rsidR="00694089">
              <w:rPr>
                <w:rFonts w:ascii="Calibri" w:hAnsi="Calibri" w:cs="Calibri"/>
                <w:color w:val="000000"/>
                <w:sz w:val="18"/>
                <w:szCs w:val="18"/>
                <w:lang w:val="en-US" w:bidi="he-IL"/>
              </w:rPr>
              <w:t>-</w:t>
            </w:r>
            <w:r w:rsidR="0055764B">
              <w:rPr>
                <w:rFonts w:ascii="Calibri" w:hAnsi="Calibri" w:cs="Calibri"/>
                <w:color w:val="000000"/>
                <w:sz w:val="18"/>
                <w:szCs w:val="18"/>
                <w:lang w:val="en-US" w:bidi="he-IL"/>
              </w:rPr>
              <w:t>part-2</w:t>
            </w:r>
            <w:r>
              <w:rPr>
                <w:rFonts w:ascii="Calibri" w:hAnsi="Calibri" w:cs="Calibri"/>
                <w:color w:val="000000"/>
                <w:sz w:val="18"/>
                <w:szCs w:val="18"/>
                <w:lang w:val="en-US" w:bidi="he-IL"/>
              </w:rPr>
              <w:t>.docx.</w:t>
            </w:r>
          </w:p>
        </w:tc>
      </w:tr>
      <w:bookmarkEnd w:id="0"/>
    </w:tbl>
    <w:p w14:paraId="0A413CB3" w14:textId="77777777" w:rsidR="00081670" w:rsidRDefault="00081670"/>
    <w:p w14:paraId="244B6745" w14:textId="7BC585F3" w:rsidR="00163C1B" w:rsidRDefault="00163C1B"/>
    <w:p w14:paraId="29FC2BE3" w14:textId="77777777" w:rsidR="002D1F73" w:rsidRDefault="002D1F73" w:rsidP="002D1F73">
      <w:pPr>
        <w:rPr>
          <w:szCs w:val="22"/>
        </w:rPr>
      </w:pPr>
      <w:r>
        <w:rPr>
          <w:b/>
          <w:bCs/>
          <w:i/>
          <w:iCs/>
          <w:color w:val="FF0000"/>
        </w:rPr>
        <w:t>TGaz Editor: Thoughout the draft text, including in text below, replace all instances of ‘phase shift feedback’ with ‘phase shift TOA feedback’ with the appropriate capitalizations. (#</w:t>
      </w:r>
      <w:r w:rsidRPr="00E776C7">
        <w:rPr>
          <w:b/>
          <w:bCs/>
          <w:i/>
          <w:iCs/>
          <w:color w:val="FF0000"/>
        </w:rPr>
        <w:t>5271</w:t>
      </w:r>
      <w:r>
        <w:rPr>
          <w:b/>
          <w:bCs/>
          <w:i/>
          <w:iCs/>
          <w:color w:val="FF0000"/>
        </w:rPr>
        <w:t>)</w:t>
      </w:r>
    </w:p>
    <w:p w14:paraId="63B0AAD8" w14:textId="0B970C25" w:rsidR="00163C1B" w:rsidRDefault="00163C1B"/>
    <w:p w14:paraId="3CB99B98" w14:textId="3792D9E1" w:rsidR="00163C1B" w:rsidRDefault="00163C1B"/>
    <w:p w14:paraId="65474EB8" w14:textId="258647E7" w:rsidR="00163C1B" w:rsidRDefault="00163C1B" w:rsidP="00163C1B">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Revise the text </w:t>
      </w:r>
      <w:r w:rsidR="001A2614">
        <w:rPr>
          <w:b/>
          <w:i/>
          <w:iCs/>
          <w:highlight w:val="yellow"/>
        </w:rPr>
        <w:t>in P74L21 of</w:t>
      </w:r>
      <w:r>
        <w:rPr>
          <w:b/>
          <w:i/>
          <w:iCs/>
          <w:highlight w:val="yellow"/>
        </w:rPr>
        <w:t xml:space="preserve"> 11az draft 3.1 </w:t>
      </w:r>
      <w:r w:rsidRPr="00F712C7">
        <w:rPr>
          <w:b/>
          <w:i/>
          <w:iCs/>
          <w:highlight w:val="yellow"/>
        </w:rPr>
        <w:t>as follows:</w:t>
      </w:r>
    </w:p>
    <w:p w14:paraId="17BD6768" w14:textId="5834AC04" w:rsidR="00163C1B" w:rsidRDefault="00163C1B"/>
    <w:p w14:paraId="77B7E7DF" w14:textId="328F1EA0" w:rsidR="00163C1B" w:rsidRPr="005D0D8A" w:rsidRDefault="00321218">
      <w:pPr>
        <w:rPr>
          <w:rFonts w:ascii="TimesNewRomanPSMT" w:eastAsia="TimesNewRomanPSMT"/>
          <w:color w:val="000000"/>
          <w:szCs w:val="22"/>
        </w:rPr>
      </w:pPr>
      <w:bookmarkStart w:id="2" w:name="_Hlk76980968"/>
      <w:r w:rsidRPr="005D0D8A">
        <w:rPr>
          <w:rFonts w:ascii="TimesNewRomanPSMT" w:eastAsia="TimesNewRomanPSMT"/>
          <w:color w:val="000000"/>
          <w:szCs w:val="22"/>
        </w:rPr>
        <w:t xml:space="preserve">The R2I TOA Type subfield is set to 1 in the IFTMR frame </w:t>
      </w:r>
      <w:ins w:id="3" w:author="Das, Dibakar" w:date="2021-07-12T05:31:00Z">
        <w:r w:rsidR="00B454A5" w:rsidRPr="005D0D8A">
          <w:rPr>
            <w:rFonts w:ascii="TimesNewRomanPSMT" w:eastAsia="TimesNewRomanPSMT"/>
            <w:color w:val="000000"/>
            <w:szCs w:val="22"/>
          </w:rPr>
          <w:t xml:space="preserve">by the ISTA </w:t>
        </w:r>
      </w:ins>
      <w:ins w:id="4" w:author="Das, Dibakar" w:date="2021-07-12T05:39:00Z">
        <w:r w:rsidR="00A60A58" w:rsidRPr="005D0D8A">
          <w:rPr>
            <w:rFonts w:ascii="TimesNewRomanPSMT" w:eastAsia="TimesNewRomanPSMT"/>
            <w:color w:val="000000"/>
            <w:szCs w:val="22"/>
          </w:rPr>
          <w:t>to indicate that it</w:t>
        </w:r>
      </w:ins>
      <w:ins w:id="5" w:author="Das, Dibakar" w:date="2021-07-12T05:32:00Z">
        <w:r w:rsidR="009D7C28" w:rsidRPr="005D0D8A">
          <w:rPr>
            <w:rFonts w:ascii="TimesNewRomanPSMT" w:eastAsia="TimesNewRomanPSMT"/>
            <w:color w:val="000000"/>
            <w:szCs w:val="22"/>
          </w:rPr>
          <w:t xml:space="preserve"> requests </w:t>
        </w:r>
      </w:ins>
      <w:ins w:id="6" w:author="Das, Dibakar" w:date="2021-07-12T05:33:00Z">
        <w:r w:rsidR="004D1D9A" w:rsidRPr="005D0D8A">
          <w:rPr>
            <w:rFonts w:ascii="TimesNewRomanPSMT" w:eastAsia="TimesNewRomanPSMT"/>
            <w:color w:val="000000"/>
            <w:szCs w:val="22"/>
          </w:rPr>
          <w:t>p</w:t>
        </w:r>
        <w:r w:rsidR="00AB7397" w:rsidRPr="005D0D8A">
          <w:rPr>
            <w:rFonts w:ascii="TimesNewRomanPSMT" w:eastAsia="TimesNewRomanPSMT"/>
            <w:color w:val="000000"/>
            <w:szCs w:val="22"/>
          </w:rPr>
          <w:t xml:space="preserve">hase shift </w:t>
        </w:r>
      </w:ins>
      <w:ins w:id="7" w:author="Erik Lindskog" w:date="2021-07-16T07:55:00Z">
        <w:r w:rsidR="002D1F73">
          <w:rPr>
            <w:rFonts w:ascii="TimesNewRomanPSMT" w:eastAsia="TimesNewRomanPSMT"/>
            <w:color w:val="000000"/>
            <w:szCs w:val="22"/>
          </w:rPr>
          <w:t xml:space="preserve">TOA </w:t>
        </w:r>
      </w:ins>
      <w:ins w:id="8" w:author="Das, Dibakar" w:date="2021-07-12T05:33:00Z">
        <w:r w:rsidR="00AB7397" w:rsidRPr="005D0D8A">
          <w:rPr>
            <w:rFonts w:ascii="TimesNewRomanPSMT" w:eastAsia="TimesNewRomanPSMT"/>
            <w:color w:val="000000"/>
            <w:szCs w:val="22"/>
          </w:rPr>
          <w:t>feedback</w:t>
        </w:r>
        <w:del w:id="9" w:author="Erik Lindskog" w:date="2021-07-13T16:53:00Z">
          <w:r w:rsidR="004D1D9A" w:rsidRPr="005D0D8A" w:rsidDel="00C43E5C">
            <w:rPr>
              <w:rFonts w:ascii="TimesNewRomanPSMT" w:eastAsia="TimesNewRomanPSMT"/>
              <w:color w:val="000000"/>
              <w:szCs w:val="22"/>
            </w:rPr>
            <w:delText xml:space="preserve"> mode </w:delText>
          </w:r>
        </w:del>
      </w:ins>
      <w:del w:id="10" w:author="Das, Dibakar" w:date="2021-07-12T05:32:00Z">
        <w:r w:rsidRPr="005D0D8A" w:rsidDel="009D7C28">
          <w:rPr>
            <w:rFonts w:ascii="TimesNewRomanPSMT" w:eastAsia="TimesNewRomanPSMT"/>
            <w:color w:val="000000"/>
            <w:szCs w:val="22"/>
          </w:rPr>
          <w:delText>to set</w:delText>
        </w:r>
      </w:del>
      <w:ins w:id="11" w:author="Das, Dibakar" w:date="2021-07-12T05:53:00Z">
        <w:r w:rsidR="00250FD2" w:rsidRPr="005D0D8A">
          <w:rPr>
            <w:rFonts w:ascii="TimesNewRomanPSMT" w:eastAsia="TimesNewRomanPSMT"/>
            <w:color w:val="000000"/>
            <w:szCs w:val="22"/>
          </w:rPr>
          <w:t xml:space="preserve"> </w:t>
        </w:r>
      </w:ins>
      <w:del w:id="12" w:author="Das, Dibakar" w:date="2021-07-12T05:53:00Z">
        <w:r w:rsidRPr="005D0D8A" w:rsidDel="00250FD2">
          <w:rPr>
            <w:rFonts w:ascii="TimesNewRomanPSMT" w:eastAsia="TimesNewRomanPSMT"/>
            <w:color w:val="000000"/>
            <w:szCs w:val="22"/>
          </w:rPr>
          <w:br/>
        </w:r>
      </w:del>
      <w:ins w:id="13" w:author="Erik Lindskog" w:date="2021-07-13T17:13:00Z">
        <w:r w:rsidR="00DB633E">
          <w:rPr>
            <w:rFonts w:ascii="TimesNewRomanPSMT" w:eastAsia="TimesNewRomanPSMT"/>
            <w:color w:val="000000"/>
            <w:szCs w:val="22"/>
          </w:rPr>
          <w:lastRenderedPageBreak/>
          <w:t xml:space="preserve">in </w:t>
        </w:r>
      </w:ins>
      <w:ins w:id="14" w:author="Das, Dibakar" w:date="2021-07-12T05:33:00Z">
        <w:del w:id="15" w:author="Erik Lindskog" w:date="2021-07-13T17:13:00Z">
          <w:r w:rsidR="004D1D9A" w:rsidRPr="005D0D8A" w:rsidDel="00DB633E">
            <w:rPr>
              <w:rFonts w:ascii="TimesNewRomanPSMT" w:eastAsia="TimesNewRomanPSMT"/>
              <w:color w:val="000000"/>
              <w:szCs w:val="22"/>
            </w:rPr>
            <w:delText xml:space="preserve">for </w:delText>
          </w:r>
        </w:del>
      </w:ins>
      <w:del w:id="16" w:author="Das, Dibakar" w:date="2021-07-12T05:33:00Z">
        <w:r w:rsidRPr="005D0D8A" w:rsidDel="004D1D9A">
          <w:rPr>
            <w:rFonts w:ascii="TimesNewRomanPSMT" w:eastAsia="TimesNewRomanPSMT"/>
            <w:color w:val="000000"/>
            <w:sz w:val="24"/>
            <w:szCs w:val="24"/>
          </w:rPr>
          <w:delText xml:space="preserve"> </w:delText>
        </w:r>
        <w:r w:rsidRPr="005D0D8A" w:rsidDel="004D1D9A">
          <w:rPr>
            <w:rFonts w:ascii="TimesNewRomanPSMT" w:eastAsia="TimesNewRomanPSMT"/>
            <w:color w:val="000000"/>
            <w:szCs w:val="22"/>
          </w:rPr>
          <w:delText>the TOA feedback type in</w:delText>
        </w:r>
      </w:del>
      <w:del w:id="17" w:author="Erik Lindskog" w:date="2021-07-13T16:54: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the R2I LMR</w:t>
      </w:r>
      <w:ins w:id="18" w:author="Das, Dibakar" w:date="2021-07-12T05:34:00Z">
        <w:r w:rsidR="00143E39" w:rsidRPr="005D0D8A">
          <w:rPr>
            <w:rFonts w:ascii="TimesNewRomanPSMT" w:eastAsia="TimesNewRomanPSMT"/>
            <w:color w:val="000000"/>
            <w:szCs w:val="22"/>
          </w:rPr>
          <w:t xml:space="preserve"> and is set to 0 otherwise</w:t>
        </w:r>
        <w:del w:id="19" w:author="Erik Lindskog" w:date="2021-07-13T16:53:00Z">
          <w:r w:rsidR="00143E39" w:rsidRPr="005D0D8A" w:rsidDel="00C43E5C">
            <w:rPr>
              <w:rFonts w:ascii="TimesNewRomanPSMT" w:eastAsia="TimesNewRomanPSMT"/>
              <w:color w:val="000000"/>
              <w:szCs w:val="22"/>
            </w:rPr>
            <w:delText xml:space="preserve"> </w:delText>
          </w:r>
        </w:del>
      </w:ins>
      <w:del w:id="20" w:author="Das, Dibakar" w:date="2021-07-12T05:34:00Z">
        <w:r w:rsidRPr="005D0D8A" w:rsidDel="004D1D9A">
          <w:rPr>
            <w:rFonts w:ascii="TimesNewRomanPSMT" w:eastAsia="TimesNewRomanPSMT"/>
            <w:color w:val="000000"/>
            <w:szCs w:val="22"/>
          </w:rPr>
          <w:delText xml:space="preserve"> to phase shift which corresponds to the average linear</w:delText>
        </w:r>
        <w:r w:rsidRPr="005D0D8A" w:rsidDel="004D1D9A">
          <w:rPr>
            <w:rFonts w:ascii="TimesNewRomanPSMT" w:eastAsia="TimesNewRomanPSMT"/>
            <w:color w:val="000000"/>
            <w:szCs w:val="22"/>
          </w:rPr>
          <w:br/>
        </w:r>
        <w:r w:rsidRPr="005D0D8A" w:rsidDel="004D1D9A">
          <w:rPr>
            <w:rFonts w:ascii="TimesNewRomanPSMT" w:eastAsia="TimesNewRomanPSMT"/>
            <w:color w:val="000000"/>
            <w:sz w:val="24"/>
            <w:szCs w:val="24"/>
          </w:rPr>
          <w:delText xml:space="preserve"> </w:delText>
        </w:r>
        <w:r w:rsidRPr="005D0D8A" w:rsidDel="004D1D9A">
          <w:rPr>
            <w:rFonts w:ascii="TimesNewRomanPSMT" w:eastAsia="TimesNewRomanPSMT"/>
            <w:color w:val="000000"/>
            <w:szCs w:val="22"/>
          </w:rPr>
          <w:delText>phase across the subcarriers</w:delText>
        </w:r>
      </w:del>
      <w:r w:rsidRPr="005D0D8A">
        <w:rPr>
          <w:rFonts w:ascii="TimesNewRomanPSMT" w:eastAsia="TimesNewRomanPSMT"/>
          <w:color w:val="000000"/>
          <w:szCs w:val="22"/>
        </w:rPr>
        <w:t xml:space="preserve">. </w:t>
      </w:r>
      <w:del w:id="21" w:author="Das, Dibakar" w:date="2021-07-12T05:35:00Z">
        <w:r w:rsidRPr="005D0D8A" w:rsidDel="00660A13">
          <w:rPr>
            <w:rFonts w:ascii="TimesNewRomanPSMT" w:eastAsia="TimesNewRomanPSMT"/>
            <w:color w:val="000000"/>
            <w:szCs w:val="22"/>
          </w:rPr>
          <w:delText>Otherwise, the R2I TOA Type subfield is set to 0 and the R2I LMR</w:delText>
        </w:r>
        <w:r w:rsidRPr="005D0D8A" w:rsidDel="00660A13">
          <w:rPr>
            <w:rFonts w:ascii="TimesNewRomanPSMT" w:eastAsia="TimesNewRomanPSMT"/>
            <w:color w:val="000000"/>
            <w:szCs w:val="22"/>
          </w:rPr>
          <w:br/>
        </w:r>
        <w:r w:rsidRPr="005D0D8A" w:rsidDel="00660A13">
          <w:rPr>
            <w:rFonts w:ascii="TimesNewRomanPSMT" w:eastAsia="TimesNewRomanPSMT"/>
            <w:color w:val="000000"/>
            <w:sz w:val="24"/>
            <w:szCs w:val="24"/>
          </w:rPr>
          <w:delText xml:space="preserve"> </w:delText>
        </w:r>
        <w:r w:rsidRPr="005D0D8A" w:rsidDel="00660A13">
          <w:rPr>
            <w:rFonts w:ascii="TimesNewRomanPSMT" w:eastAsia="TimesNewRomanPSMT"/>
            <w:color w:val="000000"/>
            <w:szCs w:val="22"/>
          </w:rPr>
          <w:delText xml:space="preserve">TOA feedback type will be first path reporting. </w:delText>
        </w:r>
      </w:del>
      <w:r w:rsidRPr="005D0D8A">
        <w:rPr>
          <w:rFonts w:ascii="TimesNewRomanPSMT" w:eastAsia="TimesNewRomanPSMT"/>
          <w:color w:val="000000"/>
          <w:szCs w:val="22"/>
        </w:rPr>
        <w:t>The R2I TOA Type subfield is set to 1 in the</w:t>
      </w:r>
      <w:ins w:id="22" w:author="Das, Dibakar" w:date="2021-07-12T05:53:00Z">
        <w:r w:rsidR="00250FD2" w:rsidRPr="005D0D8A">
          <w:rPr>
            <w:rFonts w:ascii="TimesNewRomanPSMT" w:eastAsia="TimesNewRomanPSMT"/>
            <w:color w:val="000000"/>
            <w:szCs w:val="22"/>
          </w:rPr>
          <w:t xml:space="preserve"> </w:t>
        </w:r>
      </w:ins>
      <w:del w:id="23" w:author="Das, Dibakar" w:date="2021-07-12T05:53:00Z">
        <w:r w:rsidRPr="005D0D8A" w:rsidDel="00250FD2">
          <w:rPr>
            <w:rFonts w:ascii="TimesNewRomanPSMT" w:eastAsia="TimesNewRomanPSMT"/>
            <w:color w:val="000000"/>
            <w:szCs w:val="22"/>
          </w:rPr>
          <w:br/>
        </w:r>
      </w:del>
      <w:r w:rsidRPr="005D0D8A">
        <w:rPr>
          <w:rFonts w:ascii="TimesNewRomanPSMT" w:eastAsia="TimesNewRomanPSMT"/>
          <w:color w:val="000000"/>
          <w:szCs w:val="22"/>
        </w:rPr>
        <w:t xml:space="preserve">initial Fine Timing Measurement frame </w:t>
      </w:r>
      <w:ins w:id="24" w:author="Das, Dibakar" w:date="2021-07-12T05:40:00Z">
        <w:r w:rsidR="00C97F05" w:rsidRPr="005D0D8A">
          <w:rPr>
            <w:rFonts w:ascii="TimesNewRomanPSMT" w:eastAsia="TimesNewRomanPSMT"/>
            <w:color w:val="000000"/>
            <w:szCs w:val="22"/>
          </w:rPr>
          <w:t xml:space="preserve">by the RSTA </w:t>
        </w:r>
      </w:ins>
      <w:r w:rsidRPr="005D0D8A">
        <w:rPr>
          <w:rFonts w:ascii="TimesNewRomanPSMT" w:eastAsia="TimesNewRomanPSMT"/>
          <w:color w:val="000000"/>
          <w:szCs w:val="22"/>
        </w:rPr>
        <w:t xml:space="preserve">to indicate </w:t>
      </w:r>
      <w:ins w:id="25" w:author="Das, Dibakar" w:date="2021-07-12T05:48:00Z">
        <w:r w:rsidR="00E42C37" w:rsidRPr="005D0D8A">
          <w:rPr>
            <w:rFonts w:ascii="TimesNewRomanPSMT" w:eastAsia="TimesNewRomanPSMT"/>
            <w:color w:val="000000"/>
            <w:szCs w:val="22"/>
          </w:rPr>
          <w:t xml:space="preserve">that it </w:t>
        </w:r>
      </w:ins>
      <w:ins w:id="26" w:author="Das, Dibakar" w:date="2021-07-12T14:43:00Z">
        <w:del w:id="27" w:author="Erik Lindskog" w:date="2021-07-13T16:54:00Z">
          <w:r w:rsidR="00D75B37" w:rsidRPr="005D0D8A" w:rsidDel="00C43E5C">
            <w:rPr>
              <w:rFonts w:ascii="TimesNewRomanPSMT" w:eastAsia="TimesNewRomanPSMT"/>
              <w:color w:val="000000"/>
              <w:szCs w:val="22"/>
            </w:rPr>
            <w:delText xml:space="preserve">shall </w:delText>
          </w:r>
        </w:del>
      </w:ins>
      <w:ins w:id="28" w:author="Das, Dibakar" w:date="2021-07-12T05:48:00Z">
        <w:r w:rsidR="00E42C37" w:rsidRPr="005D0D8A">
          <w:rPr>
            <w:rFonts w:ascii="TimesNewRomanPSMT" w:eastAsia="TimesNewRomanPSMT"/>
            <w:color w:val="000000"/>
            <w:szCs w:val="22"/>
          </w:rPr>
          <w:t>report</w:t>
        </w:r>
      </w:ins>
      <w:ins w:id="29" w:author="Erik Lindskog" w:date="2021-07-13T16:54:00Z">
        <w:r w:rsidR="00C43E5C">
          <w:rPr>
            <w:rFonts w:ascii="TimesNewRomanPSMT" w:eastAsia="TimesNewRomanPSMT"/>
            <w:color w:val="000000"/>
            <w:szCs w:val="22"/>
          </w:rPr>
          <w:t>s</w:t>
        </w:r>
      </w:ins>
      <w:ins w:id="30" w:author="Das, Dibakar" w:date="2021-07-12T05:48:00Z">
        <w:r w:rsidR="00E42C37" w:rsidRPr="005D0D8A">
          <w:rPr>
            <w:rFonts w:ascii="TimesNewRomanPSMT" w:eastAsia="TimesNewRomanPSMT"/>
            <w:color w:val="000000"/>
            <w:szCs w:val="22"/>
          </w:rPr>
          <w:t xml:space="preserve"> </w:t>
        </w:r>
      </w:ins>
      <w:ins w:id="31" w:author="Erik Lindskog" w:date="2021-07-13T16:55:00Z">
        <w:r w:rsidR="00DB633E">
          <w:rPr>
            <w:rFonts w:ascii="TimesNewRomanPSMT" w:eastAsia="TimesNewRomanPSMT"/>
            <w:color w:val="000000"/>
            <w:szCs w:val="22"/>
          </w:rPr>
          <w:t xml:space="preserve">phase shift </w:t>
        </w:r>
      </w:ins>
      <w:ins w:id="32" w:author="Erik Lindskog" w:date="2021-07-16T07:55:00Z">
        <w:r w:rsidR="002D1F73">
          <w:rPr>
            <w:rFonts w:ascii="TimesNewRomanPSMT" w:eastAsia="TimesNewRomanPSMT"/>
            <w:color w:val="000000"/>
            <w:szCs w:val="22"/>
          </w:rPr>
          <w:t xml:space="preserve">TOA </w:t>
        </w:r>
      </w:ins>
      <w:ins w:id="33" w:author="Erik Lindskog" w:date="2021-07-13T16:55:00Z">
        <w:r w:rsidR="00DB633E">
          <w:rPr>
            <w:rFonts w:ascii="TimesNewRomanPSMT" w:eastAsia="TimesNewRomanPSMT"/>
            <w:color w:val="000000"/>
            <w:szCs w:val="22"/>
          </w:rPr>
          <w:t>feedback in</w:t>
        </w:r>
        <w:r w:rsidR="00C43E5C">
          <w:rPr>
            <w:rFonts w:ascii="TimesNewRomanPSMT" w:eastAsia="TimesNewRomanPSMT"/>
            <w:color w:val="000000"/>
            <w:szCs w:val="22"/>
          </w:rPr>
          <w:t xml:space="preserve"> the </w:t>
        </w:r>
      </w:ins>
      <w:ins w:id="34" w:author="Das, Dibakar" w:date="2021-07-12T05:48:00Z">
        <w:r w:rsidR="00B62F7B" w:rsidRPr="005D0D8A">
          <w:rPr>
            <w:rFonts w:ascii="TimesNewRomanPSMT" w:eastAsia="TimesNewRomanPSMT"/>
            <w:color w:val="000000"/>
            <w:szCs w:val="22"/>
          </w:rPr>
          <w:t>R2I LMR</w:t>
        </w:r>
        <w:del w:id="35" w:author="Erik Lindskog" w:date="2021-07-13T16:55:00Z">
          <w:r w:rsidR="00B62F7B" w:rsidRPr="005D0D8A" w:rsidDel="00C43E5C">
            <w:rPr>
              <w:rFonts w:ascii="TimesNewRomanPSMT" w:eastAsia="TimesNewRomanPSMT"/>
              <w:color w:val="000000"/>
              <w:szCs w:val="22"/>
            </w:rPr>
            <w:delText xml:space="preserve"> for </w:delText>
          </w:r>
        </w:del>
      </w:ins>
      <w:del w:id="36" w:author="Das, Dibakar" w:date="2021-07-12T05:37:00Z">
        <w:r w:rsidRPr="005D0D8A" w:rsidDel="00D75BF6">
          <w:rPr>
            <w:rFonts w:ascii="TimesNewRomanPSMT" w:eastAsia="TimesNewRomanPSMT"/>
            <w:color w:val="000000"/>
            <w:szCs w:val="22"/>
          </w:rPr>
          <w:delText xml:space="preserve">that the RSTA estimates TOA using </w:delText>
        </w:r>
      </w:del>
      <w:ins w:id="37" w:author="Das, Dibakar" w:date="2021-07-12T05:48:00Z">
        <w:del w:id="38" w:author="Erik Lindskog" w:date="2021-07-13T16:55:00Z">
          <w:r w:rsidR="00B62F7B" w:rsidRPr="005D0D8A" w:rsidDel="00C43E5C">
            <w:rPr>
              <w:rFonts w:ascii="TimesNewRomanPSMT" w:eastAsia="TimesNewRomanPSMT"/>
              <w:color w:val="000000"/>
              <w:szCs w:val="22"/>
            </w:rPr>
            <w:delText xml:space="preserve">the </w:delText>
          </w:r>
        </w:del>
      </w:ins>
      <w:del w:id="39" w:author="Erik Lindskog" w:date="2021-07-13T16:55:00Z">
        <w:r w:rsidRPr="005D0D8A" w:rsidDel="00C43E5C">
          <w:rPr>
            <w:rFonts w:ascii="TimesNewRomanPSMT" w:eastAsia="TimesNewRomanPSMT"/>
            <w:color w:val="000000"/>
            <w:szCs w:val="22"/>
          </w:rPr>
          <w:delText>phase</w:delText>
        </w:r>
      </w:del>
      <w:ins w:id="40" w:author="Das, Dibakar" w:date="2021-07-12T05:53:00Z">
        <w:del w:id="41" w:author="Erik Lindskog" w:date="2021-07-13T16:55:00Z">
          <w:r w:rsidR="00250FD2" w:rsidRPr="005D0D8A" w:rsidDel="00C43E5C">
            <w:rPr>
              <w:rFonts w:ascii="TimesNewRomanPSMT" w:eastAsia="TimesNewRomanPSMT"/>
              <w:color w:val="000000"/>
              <w:sz w:val="24"/>
              <w:szCs w:val="24"/>
            </w:rPr>
            <w:delText xml:space="preserve"> </w:delText>
          </w:r>
        </w:del>
      </w:ins>
      <w:del w:id="42" w:author="Das, Dibakar" w:date="2021-07-12T05:53:00Z">
        <w:r w:rsidRPr="005D0D8A" w:rsidDel="00250FD2">
          <w:rPr>
            <w:rFonts w:ascii="TimesNewRomanPSMT" w:eastAsia="TimesNewRomanPSMT"/>
            <w:color w:val="000000"/>
            <w:szCs w:val="22"/>
          </w:rPr>
          <w:br/>
        </w:r>
        <w:r w:rsidRPr="005D0D8A" w:rsidDel="00250FD2">
          <w:rPr>
            <w:rFonts w:ascii="TimesNewRomanPSMT" w:eastAsia="TimesNewRomanPSMT"/>
            <w:color w:val="000000"/>
            <w:sz w:val="24"/>
            <w:szCs w:val="24"/>
          </w:rPr>
          <w:delText xml:space="preserve"> </w:delText>
        </w:r>
      </w:del>
      <w:del w:id="43" w:author="Erik Lindskog" w:date="2021-07-13T16:55:00Z">
        <w:r w:rsidRPr="005D0D8A" w:rsidDel="00C43E5C">
          <w:rPr>
            <w:rFonts w:ascii="TimesNewRomanPSMT" w:eastAsia="TimesNewRomanPSMT"/>
            <w:color w:val="000000"/>
            <w:szCs w:val="22"/>
          </w:rPr>
          <w:delText>shift</w:delText>
        </w:r>
      </w:del>
      <w:ins w:id="44" w:author="Das, Dibakar" w:date="2021-07-12T05:37:00Z">
        <w:del w:id="45" w:author="Erik Lindskog" w:date="2021-07-13T16:55:00Z">
          <w:r w:rsidR="00D75BF6" w:rsidRPr="005D0D8A" w:rsidDel="00C43E5C">
            <w:rPr>
              <w:rFonts w:ascii="TimesNewRomanPSMT" w:eastAsia="TimesNewRomanPSMT"/>
              <w:color w:val="000000"/>
              <w:szCs w:val="22"/>
            </w:rPr>
            <w:delText xml:space="preserve"> feedback mode</w:delText>
          </w:r>
        </w:del>
      </w:ins>
      <w:del w:id="46" w:author="Das, Dibakar" w:date="2021-07-12T05:37:00Z">
        <w:r w:rsidRPr="005D0D8A" w:rsidDel="00D75BF6">
          <w:rPr>
            <w:rFonts w:ascii="TimesNewRomanPSMT" w:eastAsia="TimesNewRomanPSMT"/>
            <w:color w:val="000000"/>
            <w:szCs w:val="22"/>
          </w:rPr>
          <w:delText>;</w:delText>
        </w:r>
      </w:del>
      <w:r w:rsidRPr="005D0D8A">
        <w:rPr>
          <w:rFonts w:ascii="TimesNewRomanPSMT" w:eastAsia="TimesNewRomanPSMT"/>
          <w:color w:val="000000"/>
          <w:szCs w:val="22"/>
        </w:rPr>
        <w:t xml:space="preserve"> and </w:t>
      </w:r>
      <w:ins w:id="47" w:author="Erik Lindskog" w:date="2021-07-13T16:56:00Z">
        <w:r w:rsidR="00C43E5C">
          <w:rPr>
            <w:rFonts w:ascii="TimesNewRomanPSMT" w:eastAsia="TimesNewRomanPSMT"/>
            <w:color w:val="000000"/>
            <w:szCs w:val="22"/>
          </w:rPr>
          <w:t xml:space="preserve">is </w:t>
        </w:r>
      </w:ins>
      <w:ins w:id="48" w:author="Das, Dibakar" w:date="2021-07-12T05:37:00Z">
        <w:del w:id="49" w:author="Erik Lindskog" w:date="2021-07-13T16:55:00Z">
          <w:r w:rsidR="00D75BF6" w:rsidRPr="005D0D8A" w:rsidDel="00C43E5C">
            <w:rPr>
              <w:rFonts w:ascii="TimesNewRomanPSMT" w:eastAsia="TimesNewRomanPSMT"/>
              <w:color w:val="000000"/>
              <w:szCs w:val="22"/>
            </w:rPr>
            <w:delText xml:space="preserve">is </w:delText>
          </w:r>
        </w:del>
      </w:ins>
      <w:r w:rsidRPr="005D0D8A">
        <w:rPr>
          <w:rFonts w:ascii="TimesNewRomanPSMT" w:eastAsia="TimesNewRomanPSMT"/>
          <w:color w:val="000000"/>
          <w:szCs w:val="22"/>
        </w:rPr>
        <w:t xml:space="preserve">set to 0 </w:t>
      </w:r>
      <w:ins w:id="50" w:author="Das, Dibakar" w:date="2021-07-12T05:38:00Z">
        <w:r w:rsidR="00647777" w:rsidRPr="005D0D8A">
          <w:rPr>
            <w:rFonts w:ascii="TimesNewRomanPSMT" w:eastAsia="TimesNewRomanPSMT"/>
            <w:color w:val="000000"/>
            <w:szCs w:val="22"/>
          </w:rPr>
          <w:t>otherwise</w:t>
        </w:r>
      </w:ins>
      <w:del w:id="51" w:author="Das, Dibakar" w:date="2021-07-12T05:38:00Z">
        <w:r w:rsidRPr="005D0D8A" w:rsidDel="00D75BF6">
          <w:rPr>
            <w:rFonts w:ascii="TimesNewRomanPSMT" w:eastAsia="TimesNewRomanPSMT"/>
            <w:color w:val="000000"/>
            <w:szCs w:val="22"/>
          </w:rPr>
          <w:delText>to indicate that the RSTA estimates TOA using first path reporting</w:delText>
        </w:r>
      </w:del>
      <w:ins w:id="52" w:author="Das, Dibakar" w:date="2021-07-12T05:53:00Z">
        <w:r w:rsidR="00521956" w:rsidRPr="005D0D8A">
          <w:rPr>
            <w:rFonts w:ascii="TimesNewRomanPSMT" w:eastAsia="TimesNewRomanPSMT"/>
            <w:color w:val="000000"/>
            <w:szCs w:val="22"/>
          </w:rPr>
          <w:t xml:space="preserve"> (see 11.21.6.3.3 Negotiation for TB and Non-TB Ranging measurement exchange)</w:t>
        </w:r>
        <w:del w:id="53" w:author="Erik Lindskog" w:date="2021-07-13T16:53:00Z">
          <w:r w:rsidR="00521956" w:rsidRPr="005D0D8A" w:rsidDel="00C43E5C">
            <w:rPr>
              <w:rFonts w:ascii="TimesNewRomanPSMT" w:eastAsia="TimesNewRomanPSMT"/>
              <w:color w:val="000000"/>
              <w:szCs w:val="22"/>
            </w:rPr>
            <w:delText xml:space="preserve"> </w:delText>
          </w:r>
        </w:del>
      </w:ins>
      <w:r w:rsidRPr="005D0D8A">
        <w:rPr>
          <w:rFonts w:ascii="TimesNewRomanPSMT" w:eastAsia="TimesNewRomanPSMT"/>
          <w:color w:val="000000"/>
          <w:szCs w:val="22"/>
        </w:rPr>
        <w:t>. (#</w:t>
      </w:r>
      <w:r w:rsidRPr="005D0D8A">
        <w:rPr>
          <w:rFonts w:ascii="TimesNewRomanPS-BoldMT" w:hAnsi="TimesNewRomanPS-BoldMT"/>
          <w:b/>
          <w:bCs/>
          <w:color w:val="000000"/>
          <w:szCs w:val="22"/>
        </w:rPr>
        <w:t>1648</w:t>
      </w:r>
      <w:ins w:id="54" w:author="Das, Dibakar" w:date="2021-07-12T05:38:00Z">
        <w:r w:rsidR="00647777" w:rsidRPr="005D0D8A">
          <w:rPr>
            <w:rFonts w:ascii="TimesNewRomanPS-BoldMT" w:hAnsi="TimesNewRomanPS-BoldMT"/>
            <w:b/>
            <w:bCs/>
            <w:color w:val="000000"/>
            <w:szCs w:val="22"/>
          </w:rPr>
          <w:t>, 5271</w:t>
        </w:r>
      </w:ins>
      <w:r w:rsidRPr="005D0D8A">
        <w:rPr>
          <w:rFonts w:ascii="TimesNewRomanPSMT" w:eastAsia="TimesNewRomanPSMT"/>
          <w:color w:val="000000"/>
          <w:szCs w:val="22"/>
        </w:rPr>
        <w:t>)</w:t>
      </w:r>
    </w:p>
    <w:p w14:paraId="6D555C44" w14:textId="7EC17BA2" w:rsidR="001A2614" w:rsidRPr="005D0D8A" w:rsidRDefault="001A2614">
      <w:pPr>
        <w:rPr>
          <w:rFonts w:ascii="TimesNewRomanPSMT" w:eastAsia="TimesNewRomanPSMT"/>
          <w:color w:val="000000"/>
          <w:szCs w:val="22"/>
        </w:rPr>
      </w:pPr>
    </w:p>
    <w:p w14:paraId="5FB0FB72" w14:textId="28DCB345" w:rsidR="001A2614" w:rsidRDefault="001A2614">
      <w:pPr>
        <w:rPr>
          <w:ins w:id="55" w:author="Erik Lindskog" w:date="2021-07-13T17:00:00Z"/>
          <w:rFonts w:ascii="TimesNewRomanPSMT" w:eastAsia="TimesNewRomanPSMT"/>
          <w:color w:val="000000"/>
          <w:szCs w:val="22"/>
        </w:rPr>
      </w:pPr>
      <w:r w:rsidRPr="005D0D8A">
        <w:rPr>
          <w:rFonts w:ascii="TimesNewRomanPSMT" w:eastAsia="TimesNewRomanPSMT"/>
          <w:color w:val="000000"/>
          <w:szCs w:val="22"/>
        </w:rPr>
        <w:t xml:space="preserve">The I2R TOA Type subfield </w:t>
      </w:r>
      <w:ins w:id="56" w:author="Das, Dibakar" w:date="2021-07-12T05:41:00Z">
        <w:r w:rsidR="001F6D16" w:rsidRPr="005D0D8A">
          <w:rPr>
            <w:rFonts w:ascii="TimesNewRomanPSMT" w:eastAsia="TimesNewRomanPSMT"/>
            <w:color w:val="000000"/>
            <w:szCs w:val="22"/>
          </w:rPr>
          <w:t xml:space="preserve">is set to 1 </w:t>
        </w:r>
      </w:ins>
      <w:r w:rsidRPr="005D0D8A">
        <w:rPr>
          <w:rFonts w:ascii="TimesNewRomanPSMT" w:eastAsia="TimesNewRomanPSMT"/>
          <w:color w:val="000000"/>
          <w:szCs w:val="22"/>
        </w:rPr>
        <w:t xml:space="preserve">in the IFTMR frame </w:t>
      </w:r>
      <w:ins w:id="57" w:author="Das, Dibakar" w:date="2021-07-12T05:41:00Z">
        <w:r w:rsidR="001F6D16" w:rsidRPr="005D0D8A">
          <w:rPr>
            <w:rFonts w:ascii="TimesNewRomanPSMT" w:eastAsia="TimesNewRomanPSMT"/>
            <w:color w:val="000000"/>
            <w:szCs w:val="22"/>
          </w:rPr>
          <w:t xml:space="preserve">by the ISTA </w:t>
        </w:r>
      </w:ins>
      <w:del w:id="58" w:author="Das, Dibakar" w:date="2021-07-12T05:41:00Z">
        <w:r w:rsidRPr="005D0D8A" w:rsidDel="001F6D16">
          <w:rPr>
            <w:rFonts w:ascii="TimesNewRomanPSMT" w:eastAsia="TimesNewRomanPSMT"/>
            <w:color w:val="000000"/>
            <w:szCs w:val="22"/>
          </w:rPr>
          <w:delText>is set to 1</w:delText>
        </w:r>
      </w:del>
      <w:del w:id="59" w:author="Erik Lindskog" w:date="2021-07-13T16:56: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 xml:space="preserve">to </w:t>
      </w:r>
      <w:del w:id="60" w:author="Erik Lindskog" w:date="2021-07-13T16:56:00Z">
        <w:r w:rsidRPr="005D0D8A" w:rsidDel="00C43E5C">
          <w:rPr>
            <w:rFonts w:ascii="TimesNewRomanPSMT" w:eastAsia="TimesNewRomanPSMT"/>
            <w:color w:val="000000"/>
            <w:szCs w:val="22"/>
          </w:rPr>
          <w:delText xml:space="preserve">indicate that </w:delText>
        </w:r>
      </w:del>
      <w:ins w:id="61" w:author="Das, Dibakar" w:date="2021-07-12T05:41:00Z">
        <w:del w:id="62" w:author="Erik Lindskog" w:date="2021-07-13T16:56:00Z">
          <w:r w:rsidR="008512BF" w:rsidRPr="005D0D8A" w:rsidDel="00C43E5C">
            <w:rPr>
              <w:rFonts w:ascii="TimesNewRomanPSMT" w:eastAsia="TimesNewRomanPSMT"/>
              <w:color w:val="000000"/>
              <w:szCs w:val="22"/>
            </w:rPr>
            <w:delText xml:space="preserve">it </w:delText>
          </w:r>
        </w:del>
      </w:ins>
      <w:del w:id="63" w:author="Das, Dibakar" w:date="2021-07-12T05:41:00Z">
        <w:r w:rsidRPr="005D0D8A" w:rsidDel="008512BF">
          <w:rPr>
            <w:rFonts w:ascii="TimesNewRomanPSMT" w:eastAsia="TimesNewRomanPSMT"/>
            <w:color w:val="000000"/>
            <w:szCs w:val="22"/>
          </w:rPr>
          <w:delText>the</w:delText>
        </w:r>
      </w:del>
      <w:del w:id="64" w:author="Erik Lindskog" w:date="2021-07-13T16:56:00Z">
        <w:r w:rsidRPr="005D0D8A" w:rsidDel="00C43E5C">
          <w:rPr>
            <w:rFonts w:ascii="TimesNewRomanPSMT" w:eastAsia="TimesNewRomanPSMT"/>
            <w:color w:val="000000"/>
            <w:szCs w:val="22"/>
          </w:rPr>
          <w:delText xml:space="preserve"> </w:delText>
        </w:r>
      </w:del>
      <w:ins w:id="65" w:author="Das, Dibakar" w:date="2021-07-12T05:42:00Z">
        <w:r w:rsidR="00BE7202" w:rsidRPr="005D0D8A">
          <w:rPr>
            <w:rFonts w:ascii="TimesNewRomanPSMT" w:eastAsia="TimesNewRomanPSMT"/>
            <w:color w:val="000000"/>
            <w:szCs w:val="22"/>
          </w:rPr>
          <w:t>r</w:t>
        </w:r>
      </w:ins>
      <w:ins w:id="66" w:author="Das, Dibakar" w:date="2021-07-12T05:50:00Z">
        <w:r w:rsidR="00244100" w:rsidRPr="005D0D8A">
          <w:rPr>
            <w:rFonts w:ascii="TimesNewRomanPSMT" w:eastAsia="TimesNewRomanPSMT"/>
            <w:color w:val="000000"/>
            <w:szCs w:val="22"/>
          </w:rPr>
          <w:t>equest</w:t>
        </w:r>
        <w:del w:id="67" w:author="Erik Lindskog" w:date="2021-07-13T16:56:00Z">
          <w:r w:rsidR="00244100" w:rsidRPr="005D0D8A" w:rsidDel="00C43E5C">
            <w:rPr>
              <w:rFonts w:ascii="TimesNewRomanPSMT" w:eastAsia="TimesNewRomanPSMT"/>
              <w:color w:val="000000"/>
              <w:szCs w:val="22"/>
            </w:rPr>
            <w:delText>s</w:delText>
          </w:r>
        </w:del>
      </w:ins>
      <w:ins w:id="68" w:author="Das, Dibakar" w:date="2021-07-12T05:42:00Z">
        <w:del w:id="69" w:author="Erik Lindskog" w:date="2021-07-13T16:56:00Z">
          <w:r w:rsidR="00BE7202" w:rsidRPr="005D0D8A" w:rsidDel="00C43E5C">
            <w:rPr>
              <w:rFonts w:ascii="TimesNewRomanPSMT" w:eastAsia="TimesNewRomanPSMT"/>
              <w:color w:val="000000"/>
              <w:szCs w:val="22"/>
            </w:rPr>
            <w:delText xml:space="preserve"> </w:delText>
          </w:r>
        </w:del>
      </w:ins>
      <w:del w:id="70" w:author="Das, Dibakar" w:date="2021-07-12T05:42:00Z">
        <w:r w:rsidRPr="005D0D8A" w:rsidDel="00BE7202">
          <w:rPr>
            <w:rFonts w:ascii="TimesNewRomanPSMT" w:eastAsia="TimesNewRomanPSMT"/>
            <w:color w:val="000000"/>
            <w:szCs w:val="22"/>
          </w:rPr>
          <w:delText>ISTA supports</w:delText>
        </w:r>
      </w:del>
      <w:r w:rsidRPr="005D0D8A">
        <w:rPr>
          <w:rFonts w:ascii="TimesNewRomanPSMT" w:eastAsia="TimesNewRomanPSMT"/>
          <w:color w:val="000000"/>
          <w:szCs w:val="22"/>
        </w:rPr>
        <w:t xml:space="preserve"> phase</w:t>
      </w:r>
      <w:ins w:id="71" w:author="Das, Dibakar" w:date="2021-07-12T05:53:00Z">
        <w:r w:rsidR="00250FD2" w:rsidRPr="005D0D8A">
          <w:rPr>
            <w:rFonts w:ascii="TimesNewRomanPSMT" w:eastAsia="TimesNewRomanPSMT"/>
            <w:color w:val="000000"/>
            <w:sz w:val="24"/>
            <w:szCs w:val="24"/>
          </w:rPr>
          <w:t xml:space="preserve"> </w:t>
        </w:r>
      </w:ins>
      <w:del w:id="72" w:author="Das, Dibakar" w:date="2021-07-12T05:53:00Z">
        <w:r w:rsidRPr="005D0D8A" w:rsidDel="00250FD2">
          <w:rPr>
            <w:rFonts w:ascii="TimesNewRomanPSMT" w:eastAsia="TimesNewRomanPSMT"/>
            <w:color w:val="000000"/>
            <w:szCs w:val="22"/>
          </w:rPr>
          <w:br/>
        </w:r>
        <w:r w:rsidRPr="005D0D8A" w:rsidDel="00250FD2">
          <w:rPr>
            <w:rFonts w:ascii="TimesNewRomanPSMT" w:eastAsia="TimesNewRomanPSMT"/>
            <w:color w:val="000000"/>
            <w:sz w:val="24"/>
            <w:szCs w:val="24"/>
          </w:rPr>
          <w:delText xml:space="preserve"> </w:delText>
        </w:r>
      </w:del>
      <w:r w:rsidRPr="005D0D8A">
        <w:rPr>
          <w:rFonts w:ascii="TimesNewRomanPSMT" w:eastAsia="TimesNewRomanPSMT"/>
          <w:color w:val="000000"/>
          <w:szCs w:val="22"/>
        </w:rPr>
        <w:t xml:space="preserve">shift </w:t>
      </w:r>
      <w:ins w:id="73" w:author="Das, Dibakar" w:date="2021-07-12T05:42:00Z">
        <w:r w:rsidR="00BE7202" w:rsidRPr="005D0D8A">
          <w:rPr>
            <w:rFonts w:ascii="TimesNewRomanPSMT" w:eastAsia="TimesNewRomanPSMT"/>
            <w:color w:val="000000"/>
            <w:szCs w:val="22"/>
          </w:rPr>
          <w:t xml:space="preserve">feedback </w:t>
        </w:r>
        <w:del w:id="74" w:author="Erik Lindskog" w:date="2021-07-13T16:56:00Z">
          <w:r w:rsidR="00BE7202" w:rsidRPr="005D0D8A" w:rsidDel="00C43E5C">
            <w:rPr>
              <w:rFonts w:ascii="TimesNewRomanPSMT" w:eastAsia="TimesNewRomanPSMT"/>
              <w:color w:val="000000"/>
              <w:szCs w:val="22"/>
            </w:rPr>
            <w:delText xml:space="preserve">mode </w:delText>
          </w:r>
        </w:del>
      </w:ins>
      <w:ins w:id="75" w:author="Erik Lindskog" w:date="2021-07-13T17:13:00Z">
        <w:r w:rsidR="00DB633E">
          <w:rPr>
            <w:rFonts w:ascii="TimesNewRomanPSMT" w:eastAsia="TimesNewRomanPSMT"/>
            <w:color w:val="000000"/>
            <w:szCs w:val="22"/>
          </w:rPr>
          <w:t>in</w:t>
        </w:r>
      </w:ins>
      <w:ins w:id="76" w:author="Das, Dibakar" w:date="2021-07-12T05:42:00Z">
        <w:del w:id="77" w:author="Erik Lindskog" w:date="2021-07-13T17:13:00Z">
          <w:r w:rsidR="00F56738" w:rsidRPr="005D0D8A" w:rsidDel="00DB633E">
            <w:rPr>
              <w:rFonts w:ascii="TimesNewRomanPSMT" w:eastAsia="TimesNewRomanPSMT"/>
              <w:color w:val="000000"/>
              <w:szCs w:val="22"/>
            </w:rPr>
            <w:delText>for</w:delText>
          </w:r>
        </w:del>
        <w:r w:rsidR="00F56738" w:rsidRPr="005D0D8A">
          <w:rPr>
            <w:rFonts w:ascii="TimesNewRomanPSMT" w:eastAsia="TimesNewRomanPSMT"/>
            <w:color w:val="000000"/>
            <w:szCs w:val="22"/>
          </w:rPr>
          <w:t xml:space="preserve"> </w:t>
        </w:r>
      </w:ins>
      <w:ins w:id="78" w:author="Das, Dibakar" w:date="2021-07-12T05:43:00Z">
        <w:r w:rsidR="004B048C" w:rsidRPr="005D0D8A">
          <w:rPr>
            <w:rFonts w:ascii="TimesNewRomanPSMT" w:eastAsia="TimesNewRomanPSMT"/>
            <w:color w:val="000000"/>
            <w:szCs w:val="22"/>
          </w:rPr>
          <w:t>the I2R LMR and is set to 0 otherwise</w:t>
        </w:r>
        <w:del w:id="79" w:author="Erik Lindskog" w:date="2021-07-13T16:54:00Z">
          <w:r w:rsidR="004B048C" w:rsidRPr="005D0D8A" w:rsidDel="00C43E5C">
            <w:rPr>
              <w:rFonts w:ascii="TimesNewRomanPSMT" w:eastAsia="TimesNewRomanPSMT"/>
              <w:color w:val="000000"/>
              <w:szCs w:val="22"/>
            </w:rPr>
            <w:delText xml:space="preserve"> </w:delText>
          </w:r>
        </w:del>
      </w:ins>
      <w:del w:id="80" w:author="Das, Dibakar" w:date="2021-07-12T05:42:00Z">
        <w:r w:rsidRPr="005D0D8A" w:rsidDel="00BE7202">
          <w:rPr>
            <w:rFonts w:ascii="TimesNewRomanPSMT" w:eastAsia="TimesNewRomanPSMT"/>
            <w:color w:val="000000"/>
            <w:szCs w:val="22"/>
          </w:rPr>
          <w:delText>type</w:delText>
        </w:r>
      </w:del>
      <w:del w:id="81" w:author="Das, Dibakar" w:date="2021-07-12T05:53:00Z">
        <w:r w:rsidRPr="005D0D8A" w:rsidDel="00250FD2">
          <w:rPr>
            <w:rFonts w:ascii="TimesNewRomanPSMT" w:eastAsia="TimesNewRomanPSMT"/>
            <w:color w:val="000000"/>
            <w:szCs w:val="22"/>
          </w:rPr>
          <w:delText xml:space="preserve"> </w:delText>
        </w:r>
      </w:del>
      <w:del w:id="82" w:author="Das, Dibakar" w:date="2021-07-12T05:43:00Z">
        <w:r w:rsidRPr="005D0D8A" w:rsidDel="00AE2ECC">
          <w:rPr>
            <w:rFonts w:ascii="TimesNewRomanPSMT" w:eastAsia="TimesNewRomanPSMT"/>
            <w:color w:val="000000"/>
            <w:szCs w:val="22"/>
          </w:rPr>
          <w:delText>TOA feedback and is set to 0 to indicate support of only first path reporting in the I2R</w:delText>
        </w:r>
        <w:r w:rsidRPr="005D0D8A" w:rsidDel="00AE2ECC">
          <w:rPr>
            <w:rFonts w:ascii="TimesNewRomanPSMT" w:eastAsia="TimesNewRomanPSMT"/>
            <w:color w:val="000000"/>
            <w:szCs w:val="22"/>
          </w:rPr>
          <w:br/>
        </w:r>
        <w:r w:rsidRPr="005D0D8A" w:rsidDel="00AE2ECC">
          <w:rPr>
            <w:rFonts w:ascii="TimesNewRomanPSMT" w:eastAsia="TimesNewRomanPSMT"/>
            <w:color w:val="000000"/>
            <w:sz w:val="24"/>
            <w:szCs w:val="24"/>
          </w:rPr>
          <w:delText xml:space="preserve"> </w:delText>
        </w:r>
        <w:r w:rsidRPr="005D0D8A" w:rsidDel="00AE2ECC">
          <w:rPr>
            <w:rFonts w:ascii="TimesNewRomanPSMT" w:eastAsia="TimesNewRomanPSMT"/>
            <w:color w:val="000000"/>
            <w:szCs w:val="22"/>
          </w:rPr>
          <w:delText>LMR</w:delText>
        </w:r>
      </w:del>
      <w:r w:rsidRPr="005D0D8A">
        <w:rPr>
          <w:rFonts w:ascii="TimesNewRomanPSMT" w:eastAsia="TimesNewRomanPSMT"/>
          <w:color w:val="000000"/>
          <w:szCs w:val="22"/>
        </w:rPr>
        <w:t xml:space="preserve">. The I2R TOA type subfield </w:t>
      </w:r>
      <w:del w:id="83" w:author="Das, Dibakar" w:date="2021-07-12T05:44:00Z">
        <w:r w:rsidRPr="005D0D8A" w:rsidDel="002B711C">
          <w:rPr>
            <w:rFonts w:ascii="TimesNewRomanPSMT" w:eastAsia="TimesNewRomanPSMT"/>
            <w:color w:val="000000"/>
            <w:szCs w:val="22"/>
          </w:rPr>
          <w:delText xml:space="preserve">in the initial Fine Timing Measurement frame </w:delText>
        </w:r>
      </w:del>
      <w:r w:rsidRPr="005D0D8A">
        <w:rPr>
          <w:rFonts w:ascii="TimesNewRomanPSMT" w:eastAsia="TimesNewRomanPSMT"/>
          <w:color w:val="000000"/>
          <w:szCs w:val="22"/>
        </w:rPr>
        <w:t>is set to 1</w:t>
      </w:r>
      <w:ins w:id="84" w:author="Das, Dibakar" w:date="2021-07-12T05:44:00Z">
        <w:r w:rsidR="002B711C" w:rsidRPr="005D0D8A">
          <w:rPr>
            <w:rFonts w:ascii="TimesNewRomanPSMT" w:eastAsia="TimesNewRomanPSMT"/>
            <w:color w:val="000000"/>
            <w:szCs w:val="22"/>
          </w:rPr>
          <w:t xml:space="preserve"> in the initial Fine Timing Measurement frame</w:t>
        </w:r>
      </w:ins>
      <w:r w:rsidRPr="005D0D8A">
        <w:rPr>
          <w:rFonts w:ascii="TimesNewRomanPSMT" w:eastAsia="TimesNewRomanPSMT"/>
          <w:color w:val="000000"/>
          <w:szCs w:val="22"/>
        </w:rPr>
        <w:t xml:space="preserve"> </w:t>
      </w:r>
      <w:ins w:id="85" w:author="Das, Dibakar" w:date="2021-07-12T05:44:00Z">
        <w:r w:rsidR="002B711C" w:rsidRPr="005D0D8A">
          <w:rPr>
            <w:rFonts w:ascii="TimesNewRomanPSMT" w:eastAsia="TimesNewRomanPSMT"/>
            <w:color w:val="000000"/>
            <w:szCs w:val="22"/>
          </w:rPr>
          <w:t xml:space="preserve">by the </w:t>
        </w:r>
      </w:ins>
      <w:ins w:id="86" w:author="Das, Dibakar" w:date="2021-07-12T14:43:00Z">
        <w:r w:rsidR="00923AB5" w:rsidRPr="005D0D8A">
          <w:rPr>
            <w:rFonts w:ascii="TimesNewRomanPSMT" w:eastAsia="TimesNewRomanPSMT"/>
            <w:color w:val="000000"/>
            <w:szCs w:val="22"/>
          </w:rPr>
          <w:t>R</w:t>
        </w:r>
      </w:ins>
      <w:ins w:id="87" w:author="Das, Dibakar" w:date="2021-07-12T05:44:00Z">
        <w:r w:rsidR="002B711C" w:rsidRPr="005D0D8A">
          <w:rPr>
            <w:rFonts w:ascii="TimesNewRomanPSMT" w:eastAsia="TimesNewRomanPSMT"/>
            <w:color w:val="000000"/>
            <w:szCs w:val="22"/>
          </w:rPr>
          <w:t xml:space="preserve">STA </w:t>
        </w:r>
      </w:ins>
      <w:r w:rsidRPr="005D0D8A">
        <w:rPr>
          <w:rFonts w:ascii="TimesNewRomanPSMT" w:eastAsia="TimesNewRomanPSMT"/>
          <w:color w:val="000000"/>
          <w:szCs w:val="22"/>
        </w:rPr>
        <w:t>to</w:t>
      </w:r>
      <w:del w:id="88" w:author="Erik Lindskog" w:date="2021-07-13T16:57:00Z">
        <w:r w:rsidRPr="005D0D8A" w:rsidDel="00C43E5C">
          <w:rPr>
            <w:rFonts w:ascii="TimesNewRomanPSMT" w:eastAsia="TimesNewRomanPSMT"/>
            <w:color w:val="000000"/>
            <w:szCs w:val="22"/>
          </w:rPr>
          <w:br/>
        </w:r>
      </w:del>
      <w:ins w:id="89" w:author="Erik Lindskog" w:date="2021-07-13T16:57:00Z">
        <w:r w:rsidR="00C43E5C">
          <w:rPr>
            <w:rFonts w:ascii="TimesNewRomanPSMT" w:eastAsia="TimesNewRomanPSMT"/>
            <w:color w:val="000000"/>
            <w:szCs w:val="22"/>
          </w:rPr>
          <w:t xml:space="preserve"> </w:t>
        </w:r>
      </w:ins>
      <w:del w:id="90" w:author="Erik Lindskog" w:date="2021-07-13T16:57:00Z">
        <w:r w:rsidRPr="005D0D8A" w:rsidDel="00C43E5C">
          <w:rPr>
            <w:rFonts w:ascii="TimesNewRomanPSMT" w:eastAsia="TimesNewRomanPSMT"/>
            <w:color w:val="000000"/>
            <w:szCs w:val="22"/>
          </w:rPr>
          <w:delText xml:space="preserve">indicate </w:delText>
        </w:r>
      </w:del>
      <w:ins w:id="91" w:author="Das, Dibakar" w:date="2021-07-12T05:45:00Z">
        <w:del w:id="92" w:author="Erik Lindskog" w:date="2021-07-13T16:57:00Z">
          <w:r w:rsidR="006242EF" w:rsidRPr="005D0D8A" w:rsidDel="00C43E5C">
            <w:rPr>
              <w:rFonts w:ascii="TimesNewRomanPSMT" w:eastAsia="TimesNewRomanPSMT"/>
              <w:color w:val="000000"/>
              <w:szCs w:val="22"/>
            </w:rPr>
            <w:delText xml:space="preserve"> </w:delText>
          </w:r>
        </w:del>
      </w:ins>
      <w:del w:id="93" w:author="Erik Lindskog" w:date="2021-07-13T16:57:00Z">
        <w:r w:rsidRPr="005D0D8A" w:rsidDel="00C43E5C">
          <w:rPr>
            <w:rFonts w:ascii="TimesNewRomanPSMT" w:eastAsia="TimesNewRomanPSMT"/>
            <w:color w:val="000000"/>
            <w:szCs w:val="22"/>
          </w:rPr>
          <w:delText xml:space="preserve">that </w:delText>
        </w:r>
      </w:del>
      <w:ins w:id="94" w:author="Das, Dibakar" w:date="2021-07-12T05:51:00Z">
        <w:del w:id="95" w:author="Erik Lindskog" w:date="2021-07-13T16:57:00Z">
          <w:r w:rsidR="002178C3" w:rsidRPr="005D0D8A" w:rsidDel="00C43E5C">
            <w:rPr>
              <w:rFonts w:ascii="TimesNewRomanPSMT" w:eastAsia="TimesNewRomanPSMT"/>
              <w:color w:val="000000"/>
              <w:szCs w:val="22"/>
            </w:rPr>
            <w:delText xml:space="preserve">it </w:delText>
          </w:r>
        </w:del>
        <w:r w:rsidR="00AD408A" w:rsidRPr="005D0D8A">
          <w:rPr>
            <w:rFonts w:ascii="TimesNewRomanPSMT" w:eastAsia="TimesNewRomanPSMT"/>
            <w:color w:val="000000"/>
            <w:szCs w:val="22"/>
          </w:rPr>
          <w:t>assign</w:t>
        </w:r>
      </w:ins>
      <w:ins w:id="96" w:author="Erik Lindskog" w:date="2021-07-13T16:57:00Z">
        <w:r w:rsidR="00C43E5C">
          <w:rPr>
            <w:rFonts w:ascii="TimesNewRomanPSMT" w:eastAsia="TimesNewRomanPSMT"/>
            <w:color w:val="000000"/>
            <w:szCs w:val="22"/>
          </w:rPr>
          <w:t xml:space="preserve"> </w:t>
        </w:r>
      </w:ins>
      <w:ins w:id="97" w:author="Das, Dibakar" w:date="2021-07-12T11:08:00Z">
        <w:del w:id="98" w:author="Erik Lindskog" w:date="2021-07-13T16:57:00Z">
          <w:r w:rsidR="00CA4838" w:rsidRPr="005D0D8A" w:rsidDel="00C43E5C">
            <w:rPr>
              <w:rFonts w:ascii="TimesNewRomanPSMT" w:eastAsia="TimesNewRomanPSMT"/>
              <w:color w:val="000000"/>
              <w:szCs w:val="22"/>
            </w:rPr>
            <w:delText>s</w:delText>
          </w:r>
        </w:del>
      </w:ins>
      <w:ins w:id="99" w:author="Das, Dibakar" w:date="2021-07-12T05:51:00Z">
        <w:del w:id="100" w:author="Erik Lindskog" w:date="2021-07-13T16:57:00Z">
          <w:r w:rsidR="00AD408A" w:rsidRPr="005D0D8A" w:rsidDel="00C43E5C">
            <w:rPr>
              <w:rFonts w:ascii="TimesNewRomanPSMT" w:eastAsia="TimesNewRomanPSMT"/>
              <w:color w:val="000000"/>
              <w:szCs w:val="22"/>
            </w:rPr>
            <w:delText xml:space="preserve"> </w:delText>
          </w:r>
        </w:del>
        <w:r w:rsidR="00AD408A" w:rsidRPr="005D0D8A">
          <w:rPr>
            <w:rFonts w:ascii="TimesNewRomanPSMT" w:eastAsia="TimesNewRomanPSMT"/>
            <w:color w:val="000000"/>
            <w:szCs w:val="22"/>
          </w:rPr>
          <w:t xml:space="preserve">phase shift </w:t>
        </w:r>
      </w:ins>
      <w:ins w:id="101" w:author="Erik Lindskog" w:date="2021-07-16T07:55:00Z">
        <w:r w:rsidR="002D1F73">
          <w:rPr>
            <w:rFonts w:ascii="TimesNewRomanPSMT" w:eastAsia="TimesNewRomanPSMT"/>
            <w:color w:val="000000"/>
            <w:szCs w:val="22"/>
          </w:rPr>
          <w:t xml:space="preserve">TOA </w:t>
        </w:r>
      </w:ins>
      <w:ins w:id="102" w:author="Das, Dibakar" w:date="2021-07-12T05:51:00Z">
        <w:r w:rsidR="00AD408A" w:rsidRPr="005D0D8A">
          <w:rPr>
            <w:rFonts w:ascii="TimesNewRomanPSMT" w:eastAsia="TimesNewRomanPSMT"/>
            <w:color w:val="000000"/>
            <w:szCs w:val="22"/>
          </w:rPr>
          <w:t>feedback</w:t>
        </w:r>
      </w:ins>
      <w:ins w:id="103" w:author="Erik Lindskog" w:date="2021-07-13T16:57:00Z">
        <w:r w:rsidR="00C43E5C">
          <w:rPr>
            <w:rFonts w:ascii="TimesNewRomanPSMT" w:eastAsia="TimesNewRomanPSMT"/>
            <w:color w:val="000000"/>
            <w:szCs w:val="22"/>
          </w:rPr>
          <w:t xml:space="preserve"> </w:t>
        </w:r>
      </w:ins>
      <w:ins w:id="104" w:author="Das, Dibakar" w:date="2021-07-12T05:51:00Z">
        <w:del w:id="105" w:author="Erik Lindskog" w:date="2021-07-13T16:57:00Z">
          <w:r w:rsidR="00AD408A" w:rsidRPr="005D0D8A" w:rsidDel="00C43E5C">
            <w:rPr>
              <w:rFonts w:ascii="TimesNewRomanPSMT" w:eastAsia="TimesNewRomanPSMT"/>
              <w:color w:val="000000"/>
              <w:szCs w:val="22"/>
            </w:rPr>
            <w:delText xml:space="preserve"> mode </w:delText>
          </w:r>
        </w:del>
      </w:ins>
      <w:ins w:id="106" w:author="Erik Lindskog" w:date="2021-07-13T17:13:00Z">
        <w:r w:rsidR="00DB633E">
          <w:rPr>
            <w:rFonts w:ascii="TimesNewRomanPSMT" w:eastAsia="TimesNewRomanPSMT"/>
            <w:color w:val="000000"/>
            <w:szCs w:val="22"/>
          </w:rPr>
          <w:t>in</w:t>
        </w:r>
      </w:ins>
      <w:ins w:id="107" w:author="Das, Dibakar" w:date="2021-07-12T05:51:00Z">
        <w:del w:id="108" w:author="Erik Lindskog" w:date="2021-07-13T17:13:00Z">
          <w:r w:rsidR="00AD408A" w:rsidRPr="005D0D8A" w:rsidDel="00DB633E">
            <w:rPr>
              <w:rFonts w:ascii="TimesNewRomanPSMT" w:eastAsia="TimesNewRomanPSMT"/>
              <w:color w:val="000000"/>
              <w:szCs w:val="22"/>
            </w:rPr>
            <w:delText>for</w:delText>
          </w:r>
        </w:del>
        <w:r w:rsidR="00AD408A" w:rsidRPr="005D0D8A">
          <w:rPr>
            <w:rFonts w:ascii="TimesNewRomanPSMT" w:eastAsia="TimesNewRomanPSMT"/>
            <w:color w:val="000000"/>
            <w:szCs w:val="22"/>
          </w:rPr>
          <w:t xml:space="preserve"> </w:t>
        </w:r>
      </w:ins>
      <w:del w:id="109" w:author="Das, Dibakar" w:date="2021-07-12T05:51:00Z">
        <w:r w:rsidRPr="005D0D8A" w:rsidDel="00AD408A">
          <w:rPr>
            <w:rFonts w:ascii="TimesNewRomanPSMT" w:eastAsia="TimesNewRomanPSMT"/>
            <w:color w:val="000000"/>
            <w:szCs w:val="22"/>
          </w:rPr>
          <w:delText>the TOA feedback type in</w:delText>
        </w:r>
      </w:del>
      <w:del w:id="110" w:author="Erik Lindskog" w:date="2021-07-13T16:57: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the I2R LMR</w:t>
      </w:r>
      <w:del w:id="111" w:author="Das, Dibakar" w:date="2021-07-12T05:52:00Z">
        <w:r w:rsidRPr="005D0D8A" w:rsidDel="00AD408A">
          <w:rPr>
            <w:rFonts w:ascii="TimesNewRomanPSMT" w:eastAsia="TimesNewRomanPSMT"/>
            <w:color w:val="000000"/>
            <w:szCs w:val="22"/>
          </w:rPr>
          <w:delText xml:space="preserve"> to be phase shift type of TOA, corresponding</w:delText>
        </w:r>
        <w:r w:rsidRPr="005D0D8A" w:rsidDel="00AD408A">
          <w:rPr>
            <w:rFonts w:ascii="TimesNewRomanPSMT" w:eastAsia="TimesNewRomanPSMT"/>
            <w:color w:val="000000"/>
            <w:szCs w:val="22"/>
          </w:rPr>
          <w:br/>
        </w:r>
        <w:r w:rsidRPr="005D0D8A" w:rsidDel="00AD408A">
          <w:rPr>
            <w:rFonts w:ascii="TimesNewRomanPSMT" w:eastAsia="TimesNewRomanPSMT"/>
            <w:color w:val="000000"/>
            <w:sz w:val="24"/>
            <w:szCs w:val="24"/>
          </w:rPr>
          <w:delText xml:space="preserve"> </w:delText>
        </w:r>
        <w:r w:rsidRPr="005D0D8A" w:rsidDel="00AD408A">
          <w:rPr>
            <w:rFonts w:ascii="TimesNewRomanPSMT" w:eastAsia="TimesNewRomanPSMT"/>
            <w:color w:val="000000"/>
            <w:szCs w:val="22"/>
          </w:rPr>
          <w:delText>to the average linear phase across the subcarriers</w:delText>
        </w:r>
      </w:del>
      <w:r w:rsidRPr="005D0D8A">
        <w:rPr>
          <w:rFonts w:ascii="TimesNewRomanPSMT" w:eastAsia="TimesNewRomanPSMT"/>
          <w:color w:val="000000"/>
          <w:szCs w:val="22"/>
        </w:rPr>
        <w:t xml:space="preserve"> and is set to 0 </w:t>
      </w:r>
      <w:ins w:id="112" w:author="Das, Dibakar" w:date="2021-07-12T05:52:00Z">
        <w:r w:rsidR="00521956" w:rsidRPr="005D0D8A">
          <w:rPr>
            <w:rFonts w:ascii="TimesNewRomanPSMT" w:eastAsia="TimesNewRomanPSMT"/>
            <w:color w:val="000000"/>
            <w:szCs w:val="22"/>
          </w:rPr>
          <w:t xml:space="preserve">otherwise </w:t>
        </w:r>
      </w:ins>
      <w:del w:id="113" w:author="Das, Dibakar" w:date="2021-07-12T05:52:00Z">
        <w:r w:rsidRPr="005D0D8A" w:rsidDel="00521956">
          <w:rPr>
            <w:rFonts w:ascii="TimesNewRomanPSMT" w:eastAsia="TimesNewRomanPSMT"/>
            <w:color w:val="000000"/>
            <w:szCs w:val="22"/>
          </w:rPr>
          <w:delText>to indicate that the feedback type</w:delText>
        </w:r>
        <w:r w:rsidRPr="005D0D8A" w:rsidDel="00521956">
          <w:rPr>
            <w:rFonts w:ascii="TimesNewRomanPSMT" w:eastAsia="TimesNewRomanPSMT"/>
            <w:color w:val="000000"/>
            <w:szCs w:val="22"/>
          </w:rPr>
          <w:br/>
        </w:r>
        <w:r w:rsidRPr="005D0D8A" w:rsidDel="00521956">
          <w:rPr>
            <w:rFonts w:ascii="TimesNewRomanPSMT" w:eastAsia="TimesNewRomanPSMT"/>
            <w:color w:val="000000"/>
            <w:sz w:val="24"/>
            <w:szCs w:val="24"/>
          </w:rPr>
          <w:delText xml:space="preserve"> </w:delText>
        </w:r>
        <w:r w:rsidRPr="005D0D8A" w:rsidDel="00521956">
          <w:rPr>
            <w:rFonts w:ascii="TimesNewRomanPSMT" w:eastAsia="TimesNewRomanPSMT"/>
            <w:color w:val="000000"/>
            <w:szCs w:val="22"/>
          </w:rPr>
          <w:delText>in the I2R will be of the first path reporting</w:delText>
        </w:r>
      </w:del>
      <w:ins w:id="114" w:author="Das, Dibakar" w:date="2021-07-12T05:52:00Z">
        <w:del w:id="115" w:author="Erik Lindskog" w:date="2021-07-13T16:57:00Z">
          <w:r w:rsidR="00521956" w:rsidRPr="005D0D8A" w:rsidDel="00C43E5C">
            <w:rPr>
              <w:rFonts w:ascii="TimesNewRomanPSMT" w:eastAsia="TimesNewRomanPSMT"/>
              <w:color w:val="000000"/>
              <w:szCs w:val="22"/>
            </w:rPr>
            <w:delText xml:space="preserve"> </w:delText>
          </w:r>
        </w:del>
      </w:ins>
      <w:ins w:id="116" w:author="Das, Dibakar" w:date="2021-07-12T05:53:00Z">
        <w:r w:rsidR="00521956" w:rsidRPr="005D0D8A">
          <w:rPr>
            <w:rFonts w:ascii="TimesNewRomanPSMT" w:eastAsia="TimesNewRomanPSMT"/>
            <w:color w:val="000000"/>
            <w:szCs w:val="22"/>
          </w:rPr>
          <w:t xml:space="preserve">(see 11.21.6.3.3 Negotiation for TB and Non-TB Ranging measurement exchange) </w:t>
        </w:r>
        <w:del w:id="117" w:author="Erik Lindskog" w:date="2021-07-13T16:58:00Z">
          <w:r w:rsidR="00521956" w:rsidRPr="005D0D8A" w:rsidDel="00C43E5C">
            <w:rPr>
              <w:rFonts w:ascii="TimesNewRomanPSMT" w:eastAsia="TimesNewRomanPSMT"/>
              <w:color w:val="000000"/>
              <w:szCs w:val="22"/>
            </w:rPr>
            <w:delText xml:space="preserve"> </w:delText>
          </w:r>
        </w:del>
      </w:ins>
      <w:r w:rsidRPr="005D0D8A">
        <w:rPr>
          <w:rFonts w:ascii="TimesNewRomanPSMT" w:eastAsia="TimesNewRomanPSMT"/>
          <w:color w:val="000000"/>
          <w:szCs w:val="22"/>
        </w:rPr>
        <w:t>.</w:t>
      </w:r>
      <w:ins w:id="118" w:author="Erik Lindskog" w:date="2021-07-13T16:58:00Z">
        <w:r w:rsidR="00C43E5C">
          <w:rPr>
            <w:rFonts w:ascii="TimesNewRomanPSMT" w:eastAsia="TimesNewRomanPSMT"/>
            <w:color w:val="000000"/>
            <w:szCs w:val="22"/>
          </w:rPr>
          <w:t xml:space="preserve"> </w:t>
        </w:r>
      </w:ins>
      <w:ins w:id="119" w:author="Das, Dibakar" w:date="2021-07-12T05:54:00Z">
        <w:r w:rsidR="00557904" w:rsidRPr="005D0D8A">
          <w:rPr>
            <w:rFonts w:ascii="TimesNewRomanPSMT" w:eastAsia="TimesNewRomanPSMT"/>
            <w:color w:val="000000"/>
            <w:szCs w:val="22"/>
          </w:rPr>
          <w:t>(#5271)</w:t>
        </w:r>
      </w:ins>
      <w:bookmarkEnd w:id="2"/>
    </w:p>
    <w:p w14:paraId="36B3184E" w14:textId="77777777" w:rsidR="00595665" w:rsidRDefault="00595665">
      <w:pPr>
        <w:rPr>
          <w:rFonts w:ascii="TimesNewRomanPSMT" w:eastAsia="TimesNewRomanPSMT"/>
          <w:color w:val="000000"/>
          <w:szCs w:val="22"/>
        </w:rPr>
      </w:pPr>
    </w:p>
    <w:p w14:paraId="2F9F21F4" w14:textId="77777777" w:rsidR="00EA4518" w:rsidRDefault="00EA4518">
      <w:pPr>
        <w:rPr>
          <w:ins w:id="120" w:author="Erik Lindskog" w:date="2021-07-13T17:00:00Z"/>
          <w:rFonts w:ascii="TimesNewRomanPSMT" w:eastAsia="TimesNewRomanPSMT"/>
          <w:color w:val="000000"/>
          <w:szCs w:val="22"/>
        </w:rPr>
      </w:pPr>
    </w:p>
    <w:p w14:paraId="0FB82E52" w14:textId="3FDC56DE" w:rsidR="00595665" w:rsidRPr="00EA4518" w:rsidRDefault="00EA4518">
      <w:pPr>
        <w:rPr>
          <w:ins w:id="121" w:author="Erik Lindskog" w:date="2021-07-13T17:00:00Z"/>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Revise the text in P132L36 of 11az draft 3.1 </w:t>
      </w:r>
      <w:r w:rsidRPr="00F712C7">
        <w:rPr>
          <w:b/>
          <w:i/>
          <w:iCs/>
          <w:highlight w:val="yellow"/>
        </w:rPr>
        <w:t>as follows:</w:t>
      </w:r>
    </w:p>
    <w:p w14:paraId="3DD17DC7" w14:textId="77777777" w:rsidR="00595665" w:rsidRDefault="00595665">
      <w:pPr>
        <w:rPr>
          <w:ins w:id="122" w:author="Erik Lindskog" w:date="2021-07-13T17:00:00Z"/>
          <w:rFonts w:ascii="TimesNewRomanPSMT" w:eastAsia="TimesNewRomanPSMT"/>
          <w:color w:val="000000"/>
          <w:szCs w:val="22"/>
        </w:rPr>
      </w:pPr>
    </w:p>
    <w:p w14:paraId="500B1E2E" w14:textId="5C5838E4" w:rsidR="00595665" w:rsidRDefault="00595665" w:rsidP="00595665">
      <w:pPr>
        <w:rPr>
          <w:szCs w:val="22"/>
        </w:rPr>
      </w:pPr>
      <w:r>
        <w:rPr>
          <w:szCs w:val="22"/>
        </w:rPr>
        <w:t xml:space="preserve">An RSTA in which dot11PhaseShiftFeedbackImplemented is true shall set the Phase Shift </w:t>
      </w:r>
      <w:ins w:id="123" w:author="Erik Lindskog" w:date="2021-07-16T07:55:00Z">
        <w:r w:rsidR="002D1F73">
          <w:rPr>
            <w:szCs w:val="22"/>
          </w:rPr>
          <w:t xml:space="preserve">TOA </w:t>
        </w:r>
      </w:ins>
      <w:r>
        <w:rPr>
          <w:szCs w:val="22"/>
        </w:rPr>
        <w:t>Feedback Support field in the Extended Capabilities element to 1 to indicate RSTA’s capability</w:t>
      </w:r>
      <w:r w:rsidR="00E6224C">
        <w:rPr>
          <w:szCs w:val="22"/>
        </w:rPr>
        <w:t xml:space="preserve"> to support phase shift </w:t>
      </w:r>
      <w:ins w:id="124" w:author="Erik Lindskog" w:date="2021-07-16T07:55:00Z">
        <w:r w:rsidR="002D1F73">
          <w:rPr>
            <w:szCs w:val="22"/>
          </w:rPr>
          <w:t xml:space="preserve">TOA </w:t>
        </w:r>
      </w:ins>
      <w:r w:rsidR="00E6224C">
        <w:rPr>
          <w:szCs w:val="22"/>
        </w:rPr>
        <w:t>feedback in the R2I LMR</w:t>
      </w:r>
      <w:r>
        <w:rPr>
          <w:szCs w:val="22"/>
        </w:rPr>
        <w:t xml:space="preserve">. If an RSTA has set the Phase Shift </w:t>
      </w:r>
      <w:ins w:id="125" w:author="Erik Lindskog" w:date="2021-07-16T07:56:00Z">
        <w:r w:rsidR="002D1F73">
          <w:rPr>
            <w:szCs w:val="22"/>
          </w:rPr>
          <w:t xml:space="preserve">TOA </w:t>
        </w:r>
      </w:ins>
      <w:r>
        <w:rPr>
          <w:szCs w:val="22"/>
        </w:rPr>
        <w:t>Feedback Support field to 1 in the Extended Capabilities element, then to request</w:t>
      </w:r>
      <w:del w:id="126" w:author="Erik Lindskog" w:date="2021-07-13T17:02:00Z">
        <w:r w:rsidDel="00004FA3">
          <w:rPr>
            <w:szCs w:val="22"/>
          </w:rPr>
          <w:delText xml:space="preserve"> the</w:delText>
        </w:r>
      </w:del>
      <w:r>
        <w:rPr>
          <w:szCs w:val="22"/>
        </w:rPr>
        <w:t xml:space="preserve"> phase shift </w:t>
      </w:r>
      <w:ins w:id="127" w:author="Erik Lindskog" w:date="2021-07-16T07:56:00Z">
        <w:r w:rsidR="002D1F73">
          <w:rPr>
            <w:szCs w:val="22"/>
          </w:rPr>
          <w:t xml:space="preserve">TOA </w:t>
        </w:r>
      </w:ins>
      <w:r>
        <w:rPr>
          <w:szCs w:val="22"/>
        </w:rPr>
        <w:t>feedback</w:t>
      </w:r>
      <w:del w:id="128" w:author="Erik Lindskog" w:date="2021-07-13T17:02:00Z">
        <w:r w:rsidDel="00004FA3">
          <w:rPr>
            <w:szCs w:val="22"/>
          </w:rPr>
          <w:delText xml:space="preserve"> mode</w:delText>
        </w:r>
      </w:del>
      <w:r>
        <w:rPr>
          <w:szCs w:val="22"/>
        </w:rPr>
        <w:t xml:space="preserve"> </w:t>
      </w:r>
      <w:ins w:id="129" w:author="Erik Lindskog" w:date="2021-07-13T17:12:00Z">
        <w:r w:rsidR="00DB633E">
          <w:rPr>
            <w:szCs w:val="22"/>
          </w:rPr>
          <w:t>in</w:t>
        </w:r>
      </w:ins>
      <w:del w:id="130" w:author="Erik Lindskog" w:date="2021-07-13T17:12:00Z">
        <w:r w:rsidDel="00DB633E">
          <w:rPr>
            <w:szCs w:val="22"/>
          </w:rPr>
          <w:delText>for</w:delText>
        </w:r>
      </w:del>
      <w:r>
        <w:rPr>
          <w:szCs w:val="22"/>
        </w:rPr>
        <w:t xml:space="preserve"> the R2I LMR, an ISTA shall set the R2I TOA Type subfield in the Ranging Parameter field in an IFTMR frame to 1. To assign phase shift </w:t>
      </w:r>
      <w:ins w:id="131" w:author="Erik Lindskog" w:date="2021-07-16T07:56:00Z">
        <w:r w:rsidR="002D1F73">
          <w:rPr>
            <w:szCs w:val="22"/>
          </w:rPr>
          <w:t xml:space="preserve">TOA </w:t>
        </w:r>
      </w:ins>
      <w:r>
        <w:rPr>
          <w:szCs w:val="22"/>
        </w:rPr>
        <w:t>feedback in the R2I LMR the RSTA shall set the R2I TOA subfield in the Ranging Parameter field in an initial Fine Timing Measurement frame to 1 (#</w:t>
      </w:r>
      <w:r>
        <w:rPr>
          <w:b/>
          <w:bCs/>
          <w:szCs w:val="22"/>
        </w:rPr>
        <w:t>3607</w:t>
      </w:r>
      <w:r>
        <w:rPr>
          <w:szCs w:val="22"/>
        </w:rPr>
        <w:t xml:space="preserve">), otherwise it shall set it to 0. </w:t>
      </w:r>
      <w:r w:rsidRPr="00AB7705">
        <w:rPr>
          <w:szCs w:val="22"/>
        </w:rPr>
        <w:t xml:space="preserve">If the RSTA sets the R2I TOA Type subfield in the Ranging Parameter field in an initial Fine Timing Measurement frame to 1, the RSTA shall </w:t>
      </w:r>
      <w:ins w:id="132" w:author="Erik Lindskog" w:date="2021-07-13T17:06:00Z">
        <w:r w:rsidR="00004FA3">
          <w:rPr>
            <w:szCs w:val="22"/>
          </w:rPr>
          <w:t>report</w:t>
        </w:r>
      </w:ins>
      <w:del w:id="133" w:author="Erik Lindskog" w:date="2021-07-13T17:06:00Z">
        <w:r w:rsidRPr="00AB7705" w:rsidDel="00004FA3">
          <w:rPr>
            <w:szCs w:val="22"/>
          </w:rPr>
          <w:delText>carry</w:delText>
        </w:r>
      </w:del>
      <w:r w:rsidRPr="00AB7705">
        <w:rPr>
          <w:szCs w:val="22"/>
        </w:rPr>
        <w:t xml:space="preserve"> the phase shift </w:t>
      </w:r>
      <w:ins w:id="134" w:author="Erik Lindskog" w:date="2021-07-16T07:56:00Z">
        <w:r w:rsidR="002D1F73">
          <w:rPr>
            <w:szCs w:val="22"/>
          </w:rPr>
          <w:t xml:space="preserve">TOA </w:t>
        </w:r>
      </w:ins>
      <w:ins w:id="135" w:author="Erik Lindskog" w:date="2021-07-13T17:07:00Z">
        <w:r w:rsidR="00004FA3">
          <w:rPr>
            <w:szCs w:val="22"/>
          </w:rPr>
          <w:t xml:space="preserve">feedback </w:t>
        </w:r>
      </w:ins>
      <w:ins w:id="136" w:author="Erik Lindskog" w:date="2021-07-13T17:06:00Z">
        <w:r w:rsidR="00004FA3">
          <w:rPr>
            <w:szCs w:val="22"/>
          </w:rPr>
          <w:t>(</w:t>
        </w:r>
      </w:ins>
      <w:r w:rsidRPr="00AB7705">
        <w:rPr>
          <w:szCs w:val="22"/>
        </w:rPr>
        <w:t>tp2</w:t>
      </w:r>
      <w:ins w:id="137" w:author="Erik Lindskog" w:date="2021-07-13T17:14:00Z">
        <w:r w:rsidR="00367E69">
          <w:rPr>
            <w:szCs w:val="22"/>
          </w:rPr>
          <w:t xml:space="preserve"> </w:t>
        </w:r>
      </w:ins>
      <w:del w:id="138" w:author="Erik Lindskog" w:date="2021-07-13T17:03:00Z">
        <w:r w:rsidRPr="00AB7705" w:rsidDel="00004FA3">
          <w:rPr>
            <w:szCs w:val="22"/>
          </w:rPr>
          <w:delText xml:space="preserve"> </w:delText>
        </w:r>
      </w:del>
      <w:r w:rsidRPr="00AB7705">
        <w:rPr>
          <w:szCs w:val="22"/>
        </w:rPr>
        <w:t xml:space="preserve">of </w:t>
      </w:r>
      <w:ins w:id="139" w:author="Erik Lindskog" w:date="2021-07-13T17:11:00Z">
        <w:r w:rsidR="00004FA3">
          <w:rPr>
            <w:szCs w:val="22"/>
          </w:rPr>
          <w:t xml:space="preserve">the </w:t>
        </w:r>
      </w:ins>
      <w:r w:rsidRPr="00AB7705">
        <w:rPr>
          <w:szCs w:val="22"/>
        </w:rPr>
        <w:t>I2R NDP</w:t>
      </w:r>
      <w:ins w:id="140" w:author="Erik Lindskog" w:date="2021-07-13T17:06:00Z">
        <w:r w:rsidR="00004FA3">
          <w:rPr>
            <w:szCs w:val="22"/>
          </w:rPr>
          <w:t>)</w:t>
        </w:r>
      </w:ins>
      <w:r w:rsidRPr="00AB7705">
        <w:rPr>
          <w:szCs w:val="22"/>
        </w:rPr>
        <w:t xml:space="preserve"> in the R2I LMR.</w:t>
      </w:r>
      <w:r>
        <w:rPr>
          <w:sz w:val="23"/>
          <w:szCs w:val="23"/>
        </w:rPr>
        <w:t xml:space="preserve"> </w:t>
      </w:r>
      <w:r>
        <w:rPr>
          <w:szCs w:val="22"/>
        </w:rPr>
        <w:t>(#</w:t>
      </w:r>
      <w:r>
        <w:rPr>
          <w:b/>
          <w:bCs/>
          <w:szCs w:val="22"/>
        </w:rPr>
        <w:t>1581</w:t>
      </w:r>
      <w:r>
        <w:rPr>
          <w:szCs w:val="22"/>
        </w:rPr>
        <w:t>, #</w:t>
      </w:r>
      <w:r>
        <w:rPr>
          <w:b/>
          <w:bCs/>
          <w:szCs w:val="22"/>
        </w:rPr>
        <w:t>3606</w:t>
      </w:r>
      <w:r>
        <w:rPr>
          <w:szCs w:val="22"/>
        </w:rPr>
        <w:t>)</w:t>
      </w:r>
    </w:p>
    <w:p w14:paraId="5591A8BF" w14:textId="77777777" w:rsidR="00595665" w:rsidRDefault="00595665" w:rsidP="00595665">
      <w:pPr>
        <w:rPr>
          <w:szCs w:val="22"/>
        </w:rPr>
      </w:pPr>
    </w:p>
    <w:p w14:paraId="50037FA7" w14:textId="51B70FB5" w:rsidR="00595665" w:rsidRDefault="00595665" w:rsidP="00595665">
      <w:pPr>
        <w:rPr>
          <w:szCs w:val="22"/>
        </w:rPr>
      </w:pPr>
      <w:r w:rsidRPr="00AB7705">
        <w:rPr>
          <w:szCs w:val="22"/>
        </w:rPr>
        <w:t xml:space="preserve">An ISTA that has set the I2R LMR feedback subfield in the Ranging Parameters field in an initial Fine Timing Measurement Request frame to 1, shall set the I2R TOA Type subfield </w:t>
      </w:r>
      <w:del w:id="141" w:author="Erik Lindskog" w:date="2021-07-13T17:08:00Z">
        <w:r w:rsidRPr="00AB7705" w:rsidDel="00004FA3">
          <w:rPr>
            <w:szCs w:val="22"/>
          </w:rPr>
          <w:delText xml:space="preserve">in the same field </w:delText>
        </w:r>
      </w:del>
      <w:r w:rsidRPr="00AB7705">
        <w:rPr>
          <w:szCs w:val="22"/>
        </w:rPr>
        <w:t xml:space="preserve">to 1 </w:t>
      </w:r>
      <w:del w:id="142" w:author="Erik Lindskog" w:date="2021-07-13T17:08:00Z">
        <w:r w:rsidRPr="00AB7705" w:rsidDel="00004FA3">
          <w:rPr>
            <w:szCs w:val="22"/>
          </w:rPr>
          <w:delText xml:space="preserve">in order </w:delText>
        </w:r>
      </w:del>
      <w:r w:rsidRPr="00AB7705">
        <w:rPr>
          <w:szCs w:val="22"/>
        </w:rPr>
        <w:t xml:space="preserve">to request </w:t>
      </w:r>
      <w:del w:id="143" w:author="Erik Lindskog" w:date="2021-07-13T17:08:00Z">
        <w:r w:rsidRPr="00AB7705" w:rsidDel="00004FA3">
          <w:rPr>
            <w:szCs w:val="22"/>
          </w:rPr>
          <w:delText xml:space="preserve">the </w:delText>
        </w:r>
      </w:del>
      <w:r w:rsidRPr="00AB7705">
        <w:rPr>
          <w:szCs w:val="22"/>
        </w:rPr>
        <w:t xml:space="preserve">phase shift </w:t>
      </w:r>
      <w:ins w:id="144" w:author="Erik Lindskog" w:date="2021-07-16T07:56:00Z">
        <w:r w:rsidR="002D1F73">
          <w:rPr>
            <w:szCs w:val="22"/>
          </w:rPr>
          <w:t xml:space="preserve">TOA </w:t>
        </w:r>
      </w:ins>
      <w:r w:rsidRPr="00AB7705">
        <w:rPr>
          <w:szCs w:val="22"/>
        </w:rPr>
        <w:t xml:space="preserve">feedback </w:t>
      </w:r>
      <w:del w:id="145" w:author="Erik Lindskog" w:date="2021-07-13T17:08:00Z">
        <w:r w:rsidRPr="00AB7705" w:rsidDel="00004FA3">
          <w:rPr>
            <w:szCs w:val="22"/>
          </w:rPr>
          <w:delText xml:space="preserve">mode </w:delText>
        </w:r>
      </w:del>
      <w:r w:rsidRPr="00AB7705">
        <w:rPr>
          <w:szCs w:val="22"/>
        </w:rPr>
        <w:t>in the I2R LMR.</w:t>
      </w:r>
      <w:r>
        <w:rPr>
          <w:szCs w:val="22"/>
        </w:rPr>
        <w:t xml:space="preserve"> To assign phase shift </w:t>
      </w:r>
      <w:ins w:id="146" w:author="Erik Lindskog" w:date="2021-07-16T07:56:00Z">
        <w:r w:rsidR="002D1F73">
          <w:rPr>
            <w:szCs w:val="22"/>
          </w:rPr>
          <w:t xml:space="preserve">TOA </w:t>
        </w:r>
      </w:ins>
      <w:r>
        <w:rPr>
          <w:szCs w:val="22"/>
        </w:rPr>
        <w:t>feedback</w:t>
      </w:r>
      <w:del w:id="147" w:author="Erik Lindskog" w:date="2021-07-13T17:09:00Z">
        <w:r w:rsidDel="00004FA3">
          <w:rPr>
            <w:szCs w:val="22"/>
          </w:rPr>
          <w:delText xml:space="preserve"> mode</w:delText>
        </w:r>
      </w:del>
      <w:r>
        <w:rPr>
          <w:szCs w:val="22"/>
        </w:rPr>
        <w:t xml:space="preserve"> in the I2R LMR, the RSTA shall set the I2R TOA Type subfield in the Ranging parameters field of an initial Fine Timing Measurement frame to 1, otherwise it shall set it to 0. </w:t>
      </w:r>
      <w:r w:rsidRPr="00AB7705">
        <w:rPr>
          <w:szCs w:val="22"/>
        </w:rPr>
        <w:t xml:space="preserve">If the RSTA sets the I2R TOA Type subfield in the Ranging parameters field of an initial Fine Timing Measurement frame to 1, the ISTA shall </w:t>
      </w:r>
      <w:ins w:id="148" w:author="Erik Lindskog" w:date="2021-07-13T17:10:00Z">
        <w:r w:rsidR="00004FA3">
          <w:rPr>
            <w:szCs w:val="22"/>
          </w:rPr>
          <w:t>report</w:t>
        </w:r>
      </w:ins>
      <w:del w:id="149" w:author="Erik Lindskog" w:date="2021-07-13T17:10:00Z">
        <w:r w:rsidRPr="00AB7705" w:rsidDel="00004FA3">
          <w:rPr>
            <w:szCs w:val="22"/>
          </w:rPr>
          <w:delText>carry</w:delText>
        </w:r>
      </w:del>
      <w:r w:rsidRPr="00AB7705">
        <w:rPr>
          <w:szCs w:val="22"/>
        </w:rPr>
        <w:t xml:space="preserve"> </w:t>
      </w:r>
      <w:del w:id="150" w:author="Erik Lindskog" w:date="2021-07-13T17:10:00Z">
        <w:r w:rsidRPr="00AB7705" w:rsidDel="00004FA3">
          <w:rPr>
            <w:szCs w:val="22"/>
          </w:rPr>
          <w:delText xml:space="preserve">the </w:delText>
        </w:r>
      </w:del>
      <w:r w:rsidRPr="00AB7705">
        <w:rPr>
          <w:szCs w:val="22"/>
        </w:rPr>
        <w:t xml:space="preserve">phase shift </w:t>
      </w:r>
      <w:ins w:id="151" w:author="Erik Lindskog" w:date="2021-07-16T07:56:00Z">
        <w:r w:rsidR="002D1F73">
          <w:rPr>
            <w:szCs w:val="22"/>
          </w:rPr>
          <w:t xml:space="preserve">TOA </w:t>
        </w:r>
      </w:ins>
      <w:ins w:id="152" w:author="Erik Lindskog" w:date="2021-07-13T17:10:00Z">
        <w:r w:rsidR="00004FA3">
          <w:rPr>
            <w:szCs w:val="22"/>
          </w:rPr>
          <w:t>feedback (</w:t>
        </w:r>
      </w:ins>
      <w:r w:rsidRPr="00AB7705">
        <w:rPr>
          <w:szCs w:val="22"/>
        </w:rPr>
        <w:t xml:space="preserve">tp4 of </w:t>
      </w:r>
      <w:ins w:id="153" w:author="Erik Lindskog" w:date="2021-07-13T17:10:00Z">
        <w:r w:rsidR="00004FA3">
          <w:rPr>
            <w:szCs w:val="22"/>
          </w:rPr>
          <w:t xml:space="preserve">the </w:t>
        </w:r>
      </w:ins>
      <w:r w:rsidRPr="00AB7705">
        <w:rPr>
          <w:szCs w:val="22"/>
        </w:rPr>
        <w:t>R2I NDP</w:t>
      </w:r>
      <w:ins w:id="154" w:author="Erik Lindskog" w:date="2021-07-13T17:10:00Z">
        <w:r w:rsidR="00004FA3">
          <w:rPr>
            <w:szCs w:val="22"/>
          </w:rPr>
          <w:t>)</w:t>
        </w:r>
      </w:ins>
      <w:r w:rsidRPr="00AB7705">
        <w:rPr>
          <w:szCs w:val="22"/>
        </w:rPr>
        <w:t xml:space="preserve"> in the I2R LMR.</w:t>
      </w:r>
      <w:r>
        <w:rPr>
          <w:szCs w:val="22"/>
        </w:rPr>
        <w:t xml:space="preserve"> </w:t>
      </w:r>
      <w:r>
        <w:rPr>
          <w:sz w:val="23"/>
          <w:szCs w:val="23"/>
        </w:rPr>
        <w:t xml:space="preserve"> </w:t>
      </w:r>
      <w:r>
        <w:rPr>
          <w:szCs w:val="22"/>
        </w:rPr>
        <w:t>(#</w:t>
      </w:r>
      <w:r>
        <w:rPr>
          <w:b/>
          <w:bCs/>
          <w:szCs w:val="22"/>
        </w:rPr>
        <w:t>1581</w:t>
      </w:r>
      <w:r>
        <w:rPr>
          <w:szCs w:val="22"/>
        </w:rPr>
        <w:t xml:space="preserve">, </w:t>
      </w:r>
      <w:r>
        <w:rPr>
          <w:b/>
          <w:bCs/>
          <w:szCs w:val="22"/>
        </w:rPr>
        <w:t>3616</w:t>
      </w:r>
      <w:r>
        <w:rPr>
          <w:szCs w:val="22"/>
        </w:rPr>
        <w:t>)</w:t>
      </w:r>
    </w:p>
    <w:p w14:paraId="27D5CC4B" w14:textId="77777777" w:rsidR="00595665" w:rsidRDefault="00595665"/>
    <w:sectPr w:rsidR="005956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277C5" w14:textId="77777777" w:rsidR="00596E0F" w:rsidRDefault="00596E0F">
      <w:r>
        <w:separator/>
      </w:r>
    </w:p>
  </w:endnote>
  <w:endnote w:type="continuationSeparator" w:id="0">
    <w:p w14:paraId="10BF99B7" w14:textId="77777777" w:rsidR="00596E0F" w:rsidRDefault="0059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9341" w14:textId="56A87BD4" w:rsidR="0029020B" w:rsidRDefault="00596E0F">
    <w:pPr>
      <w:pStyle w:val="Footer"/>
      <w:tabs>
        <w:tab w:val="clear" w:pos="6480"/>
        <w:tab w:val="center" w:pos="4680"/>
        <w:tab w:val="right" w:pos="9360"/>
      </w:tabs>
    </w:pPr>
    <w:r>
      <w:fldChar w:fldCharType="begin"/>
    </w:r>
    <w:r>
      <w:instrText xml:space="preserve"> SUBJECT  \* MERGEFORMAT </w:instrText>
    </w:r>
    <w:r>
      <w:fldChar w:fldCharType="separate"/>
    </w:r>
    <w:r w:rsidR="00DF4189">
      <w:t>Submission</w:t>
    </w:r>
    <w:r>
      <w:fldChar w:fldCharType="end"/>
    </w:r>
    <w:r w:rsidR="0029020B">
      <w:tab/>
      <w:t xml:space="preserve">page </w:t>
    </w:r>
    <w:r w:rsidR="0029020B">
      <w:fldChar w:fldCharType="begin"/>
    </w:r>
    <w:r w:rsidR="0029020B">
      <w:instrText xml:space="preserve">page </w:instrText>
    </w:r>
    <w:r w:rsidR="0029020B">
      <w:fldChar w:fldCharType="separate"/>
    </w:r>
    <w:r w:rsidR="006E56B1">
      <w:rPr>
        <w:noProof/>
      </w:rPr>
      <w:t>2</w:t>
    </w:r>
    <w:r w:rsidR="0029020B">
      <w:fldChar w:fldCharType="end"/>
    </w:r>
    <w:r w:rsidR="0029020B">
      <w:tab/>
    </w:r>
    <w:r w:rsidR="007D2871">
      <w:t>Dibakar Das, Intel</w:t>
    </w:r>
  </w:p>
  <w:p w14:paraId="05B4FC22"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0230B" w14:textId="77777777" w:rsidR="00596E0F" w:rsidRDefault="00596E0F">
      <w:r>
        <w:separator/>
      </w:r>
    </w:p>
  </w:footnote>
  <w:footnote w:type="continuationSeparator" w:id="0">
    <w:p w14:paraId="5860ADE7" w14:textId="77777777" w:rsidR="00596E0F" w:rsidRDefault="0059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F51E" w14:textId="723B6FC8" w:rsidR="0029020B" w:rsidRDefault="00167788">
    <w:pPr>
      <w:pStyle w:val="Header"/>
      <w:tabs>
        <w:tab w:val="clear" w:pos="6480"/>
        <w:tab w:val="center" w:pos="4680"/>
        <w:tab w:val="right" w:pos="9360"/>
      </w:tabs>
    </w:pPr>
    <w:r>
      <w:t>Ju</w:t>
    </w:r>
    <w:r w:rsidR="00694089">
      <w:t>ly</w:t>
    </w:r>
    <w:r w:rsidR="00FA1F51">
      <w:t xml:space="preserve"> 2021</w:t>
    </w:r>
    <w:r w:rsidR="0029020B">
      <w:tab/>
    </w:r>
    <w:r w:rsidR="0029020B">
      <w:tab/>
    </w:r>
    <w:r w:rsidR="00596E0F">
      <w:fldChar w:fldCharType="begin"/>
    </w:r>
    <w:r w:rsidR="00596E0F">
      <w:instrText xml:space="preserve"> TITLE  \* MERGEFORMAT </w:instrText>
    </w:r>
    <w:r w:rsidR="00596E0F">
      <w:fldChar w:fldCharType="separate"/>
    </w:r>
    <w:r w:rsidR="00AD07B6">
      <w:t>doc.: IEEE 802.11-21/</w:t>
    </w:r>
    <w:r w:rsidR="003252BD">
      <w:t>1160</w:t>
    </w:r>
    <w:r w:rsidR="00AD07B6">
      <w:t>r</w:t>
    </w:r>
    <w:r w:rsidR="009C5E7B">
      <w:t>1</w:t>
    </w:r>
    <w:r w:rsidR="00596E0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91621"/>
    <w:multiLevelType w:val="hybridMultilevel"/>
    <w:tmpl w:val="3FC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dibakar.das@intel.com::5555b401-5ad5-4206-a20e-01f22605f8f6"/>
  </w15:person>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9"/>
    <w:rsid w:val="00004FA3"/>
    <w:rsid w:val="00006331"/>
    <w:rsid w:val="00007870"/>
    <w:rsid w:val="00014BE8"/>
    <w:rsid w:val="00015678"/>
    <w:rsid w:val="00030903"/>
    <w:rsid w:val="000546A9"/>
    <w:rsid w:val="00064B64"/>
    <w:rsid w:val="000736C2"/>
    <w:rsid w:val="000767EC"/>
    <w:rsid w:val="00077214"/>
    <w:rsid w:val="00077B9E"/>
    <w:rsid w:val="00081670"/>
    <w:rsid w:val="000C6B23"/>
    <w:rsid w:val="000C6E6E"/>
    <w:rsid w:val="000D0F3C"/>
    <w:rsid w:val="001225CF"/>
    <w:rsid w:val="001311D0"/>
    <w:rsid w:val="00137463"/>
    <w:rsid w:val="00143E39"/>
    <w:rsid w:val="00163C1B"/>
    <w:rsid w:val="00167788"/>
    <w:rsid w:val="0019005A"/>
    <w:rsid w:val="00195450"/>
    <w:rsid w:val="001A1A1B"/>
    <w:rsid w:val="001A2614"/>
    <w:rsid w:val="001A27AC"/>
    <w:rsid w:val="001B3465"/>
    <w:rsid w:val="001B6A30"/>
    <w:rsid w:val="001D5B5C"/>
    <w:rsid w:val="001D723B"/>
    <w:rsid w:val="001F4BA8"/>
    <w:rsid w:val="001F6D16"/>
    <w:rsid w:val="002178C3"/>
    <w:rsid w:val="00221F3D"/>
    <w:rsid w:val="002322ED"/>
    <w:rsid w:val="0023631C"/>
    <w:rsid w:val="00244100"/>
    <w:rsid w:val="00250FD2"/>
    <w:rsid w:val="0029020B"/>
    <w:rsid w:val="002B711C"/>
    <w:rsid w:val="002C7345"/>
    <w:rsid w:val="002D1F73"/>
    <w:rsid w:val="002D44BE"/>
    <w:rsid w:val="002F6637"/>
    <w:rsid w:val="00304550"/>
    <w:rsid w:val="00321218"/>
    <w:rsid w:val="003252BD"/>
    <w:rsid w:val="00337E92"/>
    <w:rsid w:val="003417D0"/>
    <w:rsid w:val="003516D3"/>
    <w:rsid w:val="0036564D"/>
    <w:rsid w:val="00367E69"/>
    <w:rsid w:val="0037001D"/>
    <w:rsid w:val="00384821"/>
    <w:rsid w:val="00396DBC"/>
    <w:rsid w:val="003A6AF3"/>
    <w:rsid w:val="003E2F41"/>
    <w:rsid w:val="0042109B"/>
    <w:rsid w:val="00442037"/>
    <w:rsid w:val="00451714"/>
    <w:rsid w:val="00463589"/>
    <w:rsid w:val="004676EA"/>
    <w:rsid w:val="004728B2"/>
    <w:rsid w:val="00493757"/>
    <w:rsid w:val="004B048C"/>
    <w:rsid w:val="004B064B"/>
    <w:rsid w:val="004B0CF2"/>
    <w:rsid w:val="004B3E60"/>
    <w:rsid w:val="004D1D9A"/>
    <w:rsid w:val="004D3A05"/>
    <w:rsid w:val="004D4778"/>
    <w:rsid w:val="004F268B"/>
    <w:rsid w:val="00501C8A"/>
    <w:rsid w:val="00521956"/>
    <w:rsid w:val="00526767"/>
    <w:rsid w:val="005330A9"/>
    <w:rsid w:val="0053526E"/>
    <w:rsid w:val="0055764B"/>
    <w:rsid w:val="0055783A"/>
    <w:rsid w:val="00557904"/>
    <w:rsid w:val="00571373"/>
    <w:rsid w:val="00595665"/>
    <w:rsid w:val="00596E0F"/>
    <w:rsid w:val="005D0D8A"/>
    <w:rsid w:val="005E262B"/>
    <w:rsid w:val="005E49F6"/>
    <w:rsid w:val="00612832"/>
    <w:rsid w:val="00614128"/>
    <w:rsid w:val="00616A3A"/>
    <w:rsid w:val="006242EF"/>
    <w:rsid w:val="0062440B"/>
    <w:rsid w:val="00634007"/>
    <w:rsid w:val="00647777"/>
    <w:rsid w:val="00653720"/>
    <w:rsid w:val="00660A13"/>
    <w:rsid w:val="00680182"/>
    <w:rsid w:val="006879B7"/>
    <w:rsid w:val="00690462"/>
    <w:rsid w:val="00694089"/>
    <w:rsid w:val="006A6F7F"/>
    <w:rsid w:val="006B45B3"/>
    <w:rsid w:val="006C0727"/>
    <w:rsid w:val="006C4C37"/>
    <w:rsid w:val="006D2004"/>
    <w:rsid w:val="006D5720"/>
    <w:rsid w:val="006E145F"/>
    <w:rsid w:val="006E1E60"/>
    <w:rsid w:val="006E56B1"/>
    <w:rsid w:val="00745A5B"/>
    <w:rsid w:val="00761A46"/>
    <w:rsid w:val="007640BE"/>
    <w:rsid w:val="00765994"/>
    <w:rsid w:val="00770572"/>
    <w:rsid w:val="00775E8D"/>
    <w:rsid w:val="00782824"/>
    <w:rsid w:val="0078322A"/>
    <w:rsid w:val="00796A4A"/>
    <w:rsid w:val="0079779F"/>
    <w:rsid w:val="007A0EAE"/>
    <w:rsid w:val="007C19F7"/>
    <w:rsid w:val="007C3B9A"/>
    <w:rsid w:val="007C4417"/>
    <w:rsid w:val="007C5849"/>
    <w:rsid w:val="007D2871"/>
    <w:rsid w:val="007F0BBB"/>
    <w:rsid w:val="008417F9"/>
    <w:rsid w:val="008512BF"/>
    <w:rsid w:val="00860C30"/>
    <w:rsid w:val="008A2908"/>
    <w:rsid w:val="008A5188"/>
    <w:rsid w:val="008C127C"/>
    <w:rsid w:val="008C2793"/>
    <w:rsid w:val="008E0EB4"/>
    <w:rsid w:val="008E7AF4"/>
    <w:rsid w:val="00923AB5"/>
    <w:rsid w:val="00947FC4"/>
    <w:rsid w:val="00952525"/>
    <w:rsid w:val="00960715"/>
    <w:rsid w:val="00965E57"/>
    <w:rsid w:val="00986299"/>
    <w:rsid w:val="00994BF0"/>
    <w:rsid w:val="009B2353"/>
    <w:rsid w:val="009C5E7B"/>
    <w:rsid w:val="009D7C28"/>
    <w:rsid w:val="009E3DBA"/>
    <w:rsid w:val="009E7EEF"/>
    <w:rsid w:val="009F2FBC"/>
    <w:rsid w:val="00A00664"/>
    <w:rsid w:val="00A14E12"/>
    <w:rsid w:val="00A230B7"/>
    <w:rsid w:val="00A279EF"/>
    <w:rsid w:val="00A40ACB"/>
    <w:rsid w:val="00A414E4"/>
    <w:rsid w:val="00A60A58"/>
    <w:rsid w:val="00A72CD3"/>
    <w:rsid w:val="00A93A3D"/>
    <w:rsid w:val="00AA427C"/>
    <w:rsid w:val="00AB7397"/>
    <w:rsid w:val="00AD07B6"/>
    <w:rsid w:val="00AD260E"/>
    <w:rsid w:val="00AD408A"/>
    <w:rsid w:val="00AE2ECC"/>
    <w:rsid w:val="00AF1D7E"/>
    <w:rsid w:val="00AF5392"/>
    <w:rsid w:val="00B015EB"/>
    <w:rsid w:val="00B04345"/>
    <w:rsid w:val="00B14351"/>
    <w:rsid w:val="00B16F39"/>
    <w:rsid w:val="00B23A4C"/>
    <w:rsid w:val="00B23C87"/>
    <w:rsid w:val="00B2492A"/>
    <w:rsid w:val="00B3125D"/>
    <w:rsid w:val="00B35037"/>
    <w:rsid w:val="00B454A5"/>
    <w:rsid w:val="00B62F7B"/>
    <w:rsid w:val="00B74304"/>
    <w:rsid w:val="00B80144"/>
    <w:rsid w:val="00B81A4C"/>
    <w:rsid w:val="00B90EBE"/>
    <w:rsid w:val="00BB267D"/>
    <w:rsid w:val="00BE68C2"/>
    <w:rsid w:val="00BE7202"/>
    <w:rsid w:val="00BE7964"/>
    <w:rsid w:val="00BF11AD"/>
    <w:rsid w:val="00C010B5"/>
    <w:rsid w:val="00C04CB1"/>
    <w:rsid w:val="00C04CE0"/>
    <w:rsid w:val="00C07E85"/>
    <w:rsid w:val="00C172E5"/>
    <w:rsid w:val="00C43E5C"/>
    <w:rsid w:val="00C517DC"/>
    <w:rsid w:val="00C96C3D"/>
    <w:rsid w:val="00C97F05"/>
    <w:rsid w:val="00CA09B2"/>
    <w:rsid w:val="00CA1B7E"/>
    <w:rsid w:val="00CA4838"/>
    <w:rsid w:val="00CD046F"/>
    <w:rsid w:val="00CD0D19"/>
    <w:rsid w:val="00CF3237"/>
    <w:rsid w:val="00D1695E"/>
    <w:rsid w:val="00D33562"/>
    <w:rsid w:val="00D62412"/>
    <w:rsid w:val="00D62C6F"/>
    <w:rsid w:val="00D640EC"/>
    <w:rsid w:val="00D75B37"/>
    <w:rsid w:val="00D75BF6"/>
    <w:rsid w:val="00D7786F"/>
    <w:rsid w:val="00D80FCF"/>
    <w:rsid w:val="00D93A8F"/>
    <w:rsid w:val="00D95F22"/>
    <w:rsid w:val="00DA226D"/>
    <w:rsid w:val="00DB633E"/>
    <w:rsid w:val="00DC5A7B"/>
    <w:rsid w:val="00DE020B"/>
    <w:rsid w:val="00DE0E3C"/>
    <w:rsid w:val="00DE62D0"/>
    <w:rsid w:val="00DF0130"/>
    <w:rsid w:val="00DF4189"/>
    <w:rsid w:val="00E14FFD"/>
    <w:rsid w:val="00E42C37"/>
    <w:rsid w:val="00E57E91"/>
    <w:rsid w:val="00E6001F"/>
    <w:rsid w:val="00E6224C"/>
    <w:rsid w:val="00E62AF5"/>
    <w:rsid w:val="00E82562"/>
    <w:rsid w:val="00E846F6"/>
    <w:rsid w:val="00E85274"/>
    <w:rsid w:val="00E9154C"/>
    <w:rsid w:val="00E95E3E"/>
    <w:rsid w:val="00EA34CC"/>
    <w:rsid w:val="00EA4518"/>
    <w:rsid w:val="00EA6924"/>
    <w:rsid w:val="00EE542D"/>
    <w:rsid w:val="00F0462C"/>
    <w:rsid w:val="00F565EA"/>
    <w:rsid w:val="00F56738"/>
    <w:rsid w:val="00FA1F51"/>
    <w:rsid w:val="00FA64AF"/>
    <w:rsid w:val="00FA6FA1"/>
    <w:rsid w:val="00FC25FE"/>
    <w:rsid w:val="00FD7AC4"/>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4D7A5"/>
  <w15:chartTrackingRefBased/>
  <w15:docId w15:val="{1977AB03-A6EF-433E-98D7-B6DAE0B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F4189"/>
    <w:rPr>
      <w:rFonts w:ascii="Segoe UI" w:hAnsi="Segoe UI" w:cs="Segoe UI"/>
      <w:sz w:val="18"/>
      <w:szCs w:val="18"/>
    </w:rPr>
  </w:style>
  <w:style w:type="character" w:customStyle="1" w:styleId="BalloonTextChar">
    <w:name w:val="Balloon Text Char"/>
    <w:basedOn w:val="DefaultParagraphFont"/>
    <w:link w:val="BalloonText"/>
    <w:rsid w:val="00DF4189"/>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FA1F51"/>
    <w:rPr>
      <w:color w:val="605E5C"/>
      <w:shd w:val="clear" w:color="auto" w:fill="E1DFDD"/>
    </w:rPr>
  </w:style>
  <w:style w:type="table" w:styleId="TableGrid">
    <w:name w:val="Table Grid"/>
    <w:basedOn w:val="TableNormal"/>
    <w:rsid w:val="0008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640B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640BE"/>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2542">
      <w:bodyDiv w:val="1"/>
      <w:marLeft w:val="0"/>
      <w:marRight w:val="0"/>
      <w:marTop w:val="0"/>
      <w:marBottom w:val="0"/>
      <w:divBdr>
        <w:top w:val="none" w:sz="0" w:space="0" w:color="auto"/>
        <w:left w:val="none" w:sz="0" w:space="0" w:color="auto"/>
        <w:bottom w:val="none" w:sz="0" w:space="0" w:color="auto"/>
        <w:right w:val="none" w:sz="0" w:space="0" w:color="auto"/>
      </w:divBdr>
    </w:div>
    <w:div w:id="729038158">
      <w:bodyDiv w:val="1"/>
      <w:marLeft w:val="0"/>
      <w:marRight w:val="0"/>
      <w:marTop w:val="0"/>
      <w:marBottom w:val="0"/>
      <w:divBdr>
        <w:top w:val="none" w:sz="0" w:space="0" w:color="auto"/>
        <w:left w:val="none" w:sz="0" w:space="0" w:color="auto"/>
        <w:bottom w:val="none" w:sz="0" w:space="0" w:color="auto"/>
        <w:right w:val="none" w:sz="0" w:space="0" w:color="auto"/>
      </w:divBdr>
    </w:div>
    <w:div w:id="1889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Erik Lindskog</cp:lastModifiedBy>
  <cp:revision>2</cp:revision>
  <cp:lastPrinted>1900-01-01T08:00:00Z</cp:lastPrinted>
  <dcterms:created xsi:type="dcterms:W3CDTF">2021-07-16T17:02:00Z</dcterms:created>
  <dcterms:modified xsi:type="dcterms:W3CDTF">2021-07-16T17:02:00Z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C:\Users\e.lindskog\Downloads\11-21-1027-03-00az-cr-formisc-cids-part-1.docx</vt:lpwstr>
  </property>
</Properties>
</file>