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4102B633" w:rsidR="00C723BC" w:rsidRPr="00183F4C" w:rsidRDefault="000E426E" w:rsidP="00133BE3">
            <w:pPr>
              <w:pStyle w:val="T2"/>
            </w:pPr>
            <w:r>
              <w:rPr>
                <w:lang w:eastAsia="ko-KR"/>
              </w:rPr>
              <w:t xml:space="preserve">CR for </w:t>
            </w:r>
            <w:r w:rsidR="00E40E99">
              <w:rPr>
                <w:lang w:eastAsia="ko-KR"/>
              </w:rPr>
              <w:t>11be D</w:t>
            </w:r>
            <w:r w:rsidR="00120A06">
              <w:rPr>
                <w:lang w:eastAsia="ko-KR"/>
              </w:rPr>
              <w:t>1.0</w:t>
            </w:r>
            <w:r w:rsidR="00D05D3F">
              <w:rPr>
                <w:lang w:eastAsia="ko-KR"/>
              </w:rPr>
              <w:t xml:space="preserve"> Spectral Mask</w:t>
            </w:r>
          </w:p>
        </w:tc>
      </w:tr>
      <w:tr w:rsidR="00C723BC" w:rsidRPr="00183F4C" w14:paraId="5B9F14D2" w14:textId="77777777" w:rsidTr="00D74DE9">
        <w:trPr>
          <w:trHeight w:val="359"/>
          <w:jc w:val="center"/>
        </w:trPr>
        <w:tc>
          <w:tcPr>
            <w:tcW w:w="9576" w:type="dxa"/>
            <w:gridSpan w:val="5"/>
            <w:vAlign w:val="center"/>
          </w:tcPr>
          <w:p w14:paraId="03728683" w14:textId="17BCECB1"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20</w:t>
            </w:r>
            <w:r w:rsidRPr="00183F4C">
              <w:rPr>
                <w:b w:val="0"/>
                <w:sz w:val="20"/>
              </w:rPr>
              <w:t>-</w:t>
            </w:r>
            <w:r w:rsidR="00BF09ED">
              <w:rPr>
                <w:b w:val="0"/>
                <w:sz w:val="20"/>
                <w:lang w:eastAsia="ko-KR"/>
              </w:rPr>
              <w:t>0</w:t>
            </w:r>
            <w:r w:rsidR="00F31DD5">
              <w:rPr>
                <w:b w:val="0"/>
                <w:sz w:val="20"/>
                <w:lang w:eastAsia="ko-KR"/>
              </w:rPr>
              <w:t>7</w:t>
            </w:r>
            <w:r w:rsidR="006A5CA8">
              <w:rPr>
                <w:b w:val="0"/>
                <w:sz w:val="20"/>
                <w:lang w:eastAsia="ko-KR"/>
              </w:rPr>
              <w:t>-</w:t>
            </w:r>
            <w:r w:rsidR="007B1E3D">
              <w:rPr>
                <w:b w:val="0"/>
                <w:sz w:val="20"/>
                <w:lang w:eastAsia="ko-KR"/>
              </w:rPr>
              <w:t>13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A5CF1BB" w14:textId="7179DAC1" w:rsidR="0025722B" w:rsidRDefault="00FC0EB0" w:rsidP="0025722B">
      <w:pPr>
        <w:jc w:val="both"/>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w:t>
      </w:r>
      <w:r w:rsidR="00E40E99">
        <w:rPr>
          <w:lang w:eastAsia="ko-KR"/>
        </w:rPr>
        <w:t>be</w:t>
      </w:r>
      <w:proofErr w:type="spellEnd"/>
      <w:r>
        <w:rPr>
          <w:lang w:eastAsia="ko-KR"/>
        </w:rPr>
        <w:t xml:space="preserve"> Draft </w:t>
      </w:r>
      <w:r w:rsidR="00A75213">
        <w:rPr>
          <w:lang w:eastAsia="ko-KR"/>
        </w:rPr>
        <w:t>1.0</w:t>
      </w:r>
      <w:r w:rsidR="004433EE">
        <w:t xml:space="preserve"> for </w:t>
      </w:r>
      <w:r w:rsidR="0025722B">
        <w:t>CIDs:</w:t>
      </w:r>
    </w:p>
    <w:p w14:paraId="31C7D68A" w14:textId="77777777" w:rsidR="0048670C" w:rsidRDefault="0048670C" w:rsidP="0025722B">
      <w:pPr>
        <w:jc w:val="both"/>
      </w:pPr>
    </w:p>
    <w:p w14:paraId="051D594F" w14:textId="77777777" w:rsidR="007E526D" w:rsidRDefault="007E526D" w:rsidP="007E526D">
      <w:pPr>
        <w:jc w:val="both"/>
      </w:pPr>
      <w:r>
        <w:t>4639</w:t>
      </w:r>
    </w:p>
    <w:p w14:paraId="51F7F0DB" w14:textId="77777777" w:rsidR="007E526D" w:rsidRDefault="007E526D" w:rsidP="007E526D">
      <w:pPr>
        <w:jc w:val="both"/>
      </w:pPr>
      <w:r>
        <w:t>4955</w:t>
      </w:r>
    </w:p>
    <w:p w14:paraId="2FDFF480" w14:textId="77777777" w:rsidR="007E526D" w:rsidRDefault="007E526D" w:rsidP="007E526D">
      <w:pPr>
        <w:jc w:val="both"/>
      </w:pPr>
      <w:r>
        <w:t>4956</w:t>
      </w:r>
    </w:p>
    <w:p w14:paraId="3DB39E67" w14:textId="77777777" w:rsidR="007E526D" w:rsidRDefault="007E526D" w:rsidP="007E526D">
      <w:pPr>
        <w:jc w:val="both"/>
      </w:pPr>
      <w:r>
        <w:t>5020</w:t>
      </w:r>
    </w:p>
    <w:p w14:paraId="2ED0AF55" w14:textId="77777777" w:rsidR="007E526D" w:rsidRDefault="007E526D" w:rsidP="007E526D">
      <w:pPr>
        <w:jc w:val="both"/>
      </w:pPr>
      <w:r>
        <w:t>5021</w:t>
      </w:r>
    </w:p>
    <w:p w14:paraId="16E32886" w14:textId="77777777" w:rsidR="007E526D" w:rsidRDefault="007E526D" w:rsidP="007E526D">
      <w:pPr>
        <w:jc w:val="both"/>
      </w:pPr>
      <w:r>
        <w:t>5097</w:t>
      </w:r>
    </w:p>
    <w:p w14:paraId="23964B96" w14:textId="77777777" w:rsidR="007E526D" w:rsidRDefault="007E526D" w:rsidP="007E526D">
      <w:pPr>
        <w:jc w:val="both"/>
      </w:pPr>
      <w:r>
        <w:t>6094</w:t>
      </w:r>
    </w:p>
    <w:p w14:paraId="57DE8817" w14:textId="77777777" w:rsidR="007E526D" w:rsidRDefault="007E526D" w:rsidP="007E526D">
      <w:pPr>
        <w:jc w:val="both"/>
      </w:pPr>
      <w:r>
        <w:t>6148</w:t>
      </w:r>
    </w:p>
    <w:p w14:paraId="0F17C8F4" w14:textId="77777777" w:rsidR="007E526D" w:rsidRDefault="007E526D" w:rsidP="007E526D">
      <w:pPr>
        <w:jc w:val="both"/>
      </w:pPr>
      <w:r>
        <w:t>6149</w:t>
      </w:r>
    </w:p>
    <w:p w14:paraId="1E84F004" w14:textId="77777777" w:rsidR="007E526D" w:rsidRDefault="007E526D" w:rsidP="007E526D">
      <w:pPr>
        <w:jc w:val="both"/>
      </w:pPr>
      <w:r>
        <w:t>6444</w:t>
      </w:r>
    </w:p>
    <w:p w14:paraId="6CF885D8" w14:textId="77777777" w:rsidR="007E526D" w:rsidRDefault="007E526D" w:rsidP="007E526D">
      <w:pPr>
        <w:jc w:val="both"/>
      </w:pPr>
      <w:r>
        <w:t>6816</w:t>
      </w:r>
    </w:p>
    <w:p w14:paraId="153398BF" w14:textId="77777777" w:rsidR="007E526D" w:rsidRDefault="007E526D" w:rsidP="007E526D">
      <w:pPr>
        <w:jc w:val="both"/>
      </w:pPr>
      <w:r>
        <w:t>6817</w:t>
      </w:r>
    </w:p>
    <w:p w14:paraId="777792CD" w14:textId="77777777" w:rsidR="007E526D" w:rsidRDefault="007E526D" w:rsidP="007E526D">
      <w:pPr>
        <w:jc w:val="both"/>
      </w:pPr>
      <w:r>
        <w:t>6837</w:t>
      </w:r>
    </w:p>
    <w:p w14:paraId="4147C440" w14:textId="77777777" w:rsidR="007E526D" w:rsidRDefault="007E526D" w:rsidP="007E526D">
      <w:pPr>
        <w:jc w:val="both"/>
      </w:pPr>
      <w:r>
        <w:t>7257</w:t>
      </w:r>
    </w:p>
    <w:p w14:paraId="794095CD" w14:textId="77777777" w:rsidR="007E526D" w:rsidRDefault="007E526D" w:rsidP="007E526D">
      <w:pPr>
        <w:jc w:val="both"/>
      </w:pPr>
      <w:r>
        <w:t>7258</w:t>
      </w:r>
    </w:p>
    <w:p w14:paraId="3DBFCF69" w14:textId="77777777" w:rsidR="007E526D" w:rsidRDefault="007E526D" w:rsidP="007E526D">
      <w:pPr>
        <w:jc w:val="both"/>
      </w:pPr>
      <w:r>
        <w:t>7259</w:t>
      </w:r>
    </w:p>
    <w:p w14:paraId="0284C564" w14:textId="77777777" w:rsidR="007E526D" w:rsidRDefault="007E526D" w:rsidP="007E526D">
      <w:pPr>
        <w:jc w:val="both"/>
      </w:pPr>
      <w:r>
        <w:t>7260</w:t>
      </w:r>
    </w:p>
    <w:p w14:paraId="3A95436D" w14:textId="77777777" w:rsidR="007E526D" w:rsidRDefault="007E526D" w:rsidP="007E526D">
      <w:pPr>
        <w:jc w:val="both"/>
      </w:pPr>
      <w:r>
        <w:t>7261</w:t>
      </w:r>
    </w:p>
    <w:p w14:paraId="0B488BFD" w14:textId="77777777" w:rsidR="007E526D" w:rsidRDefault="007E526D" w:rsidP="007E526D">
      <w:pPr>
        <w:jc w:val="both"/>
      </w:pPr>
      <w:r>
        <w:t>7262</w:t>
      </w:r>
    </w:p>
    <w:p w14:paraId="792F15CA" w14:textId="77777777" w:rsidR="007E526D" w:rsidRDefault="007E526D" w:rsidP="007E526D">
      <w:pPr>
        <w:jc w:val="both"/>
      </w:pPr>
      <w:r>
        <w:t>7315</w:t>
      </w:r>
    </w:p>
    <w:p w14:paraId="1E63DF05" w14:textId="77777777" w:rsidR="007E526D" w:rsidRDefault="007E526D" w:rsidP="007E526D">
      <w:pPr>
        <w:jc w:val="both"/>
      </w:pPr>
      <w:r>
        <w:t>7743</w:t>
      </w:r>
    </w:p>
    <w:p w14:paraId="40321FBA" w14:textId="3893510A" w:rsidR="00BF09ED" w:rsidRDefault="007E526D" w:rsidP="007E526D">
      <w:pPr>
        <w:jc w:val="both"/>
        <w:rPr>
          <w:b/>
          <w:sz w:val="22"/>
        </w:rPr>
      </w:pPr>
      <w:r>
        <w:t>8142</w:t>
      </w:r>
      <w:r w:rsidR="00BF09ED" w:rsidRPr="003E4403">
        <w:rPr>
          <w:b/>
          <w:sz w:val="22"/>
        </w:rPr>
        <w:t xml:space="preserve"> </w:t>
      </w:r>
    </w:p>
    <w:p w14:paraId="0698B2D8" w14:textId="77777777" w:rsidR="007E526D" w:rsidRPr="003E4403" w:rsidRDefault="007E526D" w:rsidP="007E526D">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07668F24" w:rsidR="00FC0EB0" w:rsidRDefault="00FC0EB0" w:rsidP="00FC0EB0">
      <w:pPr>
        <w:pStyle w:val="ListParagraph"/>
        <w:numPr>
          <w:ilvl w:val="0"/>
          <w:numId w:val="30"/>
        </w:numPr>
        <w:ind w:leftChars="0"/>
        <w:jc w:val="both"/>
      </w:pPr>
      <w:r>
        <w:t>Rev 0: Initial version of the document.</w:t>
      </w:r>
    </w:p>
    <w:p w14:paraId="048E0A95" w14:textId="6FBAA070" w:rsidR="0088566D" w:rsidRDefault="0088566D" w:rsidP="00FC0EB0">
      <w:pPr>
        <w:pStyle w:val="ListParagraph"/>
        <w:numPr>
          <w:ilvl w:val="0"/>
          <w:numId w:val="30"/>
        </w:numPr>
        <w:ind w:leftChars="0"/>
        <w:jc w:val="both"/>
      </w:pPr>
      <w:r>
        <w:t>Rev 1: editorial updates</w:t>
      </w:r>
    </w:p>
    <w:p w14:paraId="6C92CE6B" w14:textId="77777777" w:rsidR="00CC5358" w:rsidRDefault="00CC5358" w:rsidP="00CC5358">
      <w:pPr>
        <w:jc w:val="both"/>
      </w:pPr>
    </w:p>
    <w:p w14:paraId="2FF07467" w14:textId="77777777" w:rsidR="00CC5358" w:rsidRDefault="00CC5358" w:rsidP="00CC5358">
      <w:pPr>
        <w:jc w:val="both"/>
      </w:pPr>
    </w:p>
    <w:p w14:paraId="6B80E3C3" w14:textId="77777777" w:rsidR="00283B7A" w:rsidRDefault="00283B7A" w:rsidP="00CC5358">
      <w:pPr>
        <w:jc w:val="both"/>
      </w:pPr>
    </w:p>
    <w:p w14:paraId="4AAE8FF9" w14:textId="77777777" w:rsidR="00283B7A" w:rsidRDefault="00283B7A"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21DC67E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2D6C03">
        <w:rPr>
          <w:lang w:eastAsia="ko-KR"/>
        </w:rPr>
        <w:t>be</w:t>
      </w:r>
      <w:proofErr w:type="spellEnd"/>
      <w:r w:rsidRPr="004F3AF6">
        <w:rPr>
          <w:lang w:eastAsia="ko-KR"/>
        </w:rPr>
        <w:t xml:space="preserve"> Draft</w:t>
      </w:r>
      <w:r w:rsidR="002D6C03">
        <w:rPr>
          <w:lang w:eastAsia="ko-KR"/>
        </w:rPr>
        <w:t xml:space="preserve"> </w:t>
      </w:r>
      <w:r w:rsidR="00A75213">
        <w:rPr>
          <w:lang w:eastAsia="ko-KR"/>
        </w:rPr>
        <w:t>1.01</w:t>
      </w:r>
      <w:r w:rsidRPr="004F3AF6">
        <w:rPr>
          <w:lang w:eastAsia="ko-KR"/>
        </w:rPr>
        <w:t>.  This introduction is not part of the adopted material.</w:t>
      </w:r>
    </w:p>
    <w:p w14:paraId="1E60D972" w14:textId="77777777" w:rsidR="00BA1BEC" w:rsidRPr="004F3AF6" w:rsidRDefault="00BA1BEC" w:rsidP="00BA1BEC">
      <w:pPr>
        <w:rPr>
          <w:lang w:eastAsia="ko-KR"/>
        </w:rPr>
      </w:pPr>
    </w:p>
    <w:p w14:paraId="0482A084" w14:textId="651DB761"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4B1852">
        <w:rPr>
          <w:b/>
          <w:bCs/>
          <w:i/>
          <w:iCs/>
          <w:lang w:eastAsia="ko-KR"/>
        </w:rPr>
        <w:t>be</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7F6D054A" w:rsidR="00CC5358" w:rsidRDefault="007D597E" w:rsidP="00BA1BEC">
      <w:pPr>
        <w:jc w:val="both"/>
      </w:pPr>
      <w:proofErr w:type="spellStart"/>
      <w:r>
        <w:rPr>
          <w:b/>
          <w:bCs/>
          <w:i/>
          <w:iCs/>
          <w:lang w:eastAsia="ko-KR"/>
        </w:rPr>
        <w:t>TGbe</w:t>
      </w:r>
      <w:proofErr w:type="spellEnd"/>
      <w:r w:rsidR="00BA1BEC" w:rsidRPr="004F3AF6">
        <w:rPr>
          <w:b/>
          <w:bCs/>
          <w:i/>
          <w:iCs/>
          <w:lang w:eastAsia="ko-KR"/>
        </w:rPr>
        <w:t xml:space="preserve"> Editor: Editing instructions preceded by “</w:t>
      </w:r>
      <w:proofErr w:type="spellStart"/>
      <w:r w:rsidR="00BA1BEC" w:rsidRPr="004F3AF6">
        <w:rPr>
          <w:b/>
          <w:bCs/>
          <w:i/>
          <w:iCs/>
          <w:lang w:eastAsia="ko-KR"/>
        </w:rPr>
        <w:t>TG</w:t>
      </w:r>
      <w:r w:rsidR="004B1852">
        <w:rPr>
          <w:b/>
          <w:bCs/>
          <w:i/>
          <w:iCs/>
          <w:lang w:eastAsia="ko-KR"/>
        </w:rPr>
        <w:t>be</w:t>
      </w:r>
      <w:proofErr w:type="spellEnd"/>
      <w:r w:rsidR="00BA1BEC" w:rsidRPr="004F3AF6">
        <w:rPr>
          <w:b/>
          <w:bCs/>
          <w:i/>
          <w:iCs/>
          <w:lang w:eastAsia="ko-KR"/>
        </w:rPr>
        <w:t xml:space="preserve"> Editor” are instructions to the </w:t>
      </w:r>
      <w:proofErr w:type="spellStart"/>
      <w:r>
        <w:rPr>
          <w:b/>
          <w:bCs/>
          <w:i/>
          <w:iCs/>
          <w:lang w:eastAsia="ko-KR"/>
        </w:rPr>
        <w:t>TGbe</w:t>
      </w:r>
      <w:proofErr w:type="spellEnd"/>
      <w:r w:rsidR="00BA1BEC" w:rsidRPr="004F3AF6">
        <w:rPr>
          <w:b/>
          <w:bCs/>
          <w:i/>
          <w:iCs/>
          <w:lang w:eastAsia="ko-KR"/>
        </w:rPr>
        <w:t xml:space="preserve"> editor to modify existing material in the </w:t>
      </w:r>
      <w:proofErr w:type="spellStart"/>
      <w:r>
        <w:rPr>
          <w:b/>
          <w:bCs/>
          <w:i/>
          <w:iCs/>
          <w:lang w:eastAsia="ko-KR"/>
        </w:rPr>
        <w:t>TGbe</w:t>
      </w:r>
      <w:proofErr w:type="spellEnd"/>
      <w:r w:rsidR="00BA1BEC" w:rsidRPr="004F3AF6">
        <w:rPr>
          <w:b/>
          <w:bCs/>
          <w:i/>
          <w:iCs/>
          <w:lang w:eastAsia="ko-KR"/>
        </w:rPr>
        <w:t xml:space="preserve"> draft.  As a result of adopting the changes, the </w:t>
      </w:r>
      <w:proofErr w:type="spellStart"/>
      <w:r>
        <w:rPr>
          <w:b/>
          <w:bCs/>
          <w:i/>
          <w:iCs/>
          <w:lang w:eastAsia="ko-KR"/>
        </w:rPr>
        <w:t>TGbe</w:t>
      </w:r>
      <w:proofErr w:type="spellEnd"/>
      <w:r w:rsidR="00BA1BEC" w:rsidRPr="004F3AF6">
        <w:rPr>
          <w:b/>
          <w:bCs/>
          <w:i/>
          <w:iCs/>
          <w:lang w:eastAsia="ko-KR"/>
        </w:rPr>
        <w:t xml:space="preserve"> editor will execute the instructions rather than copy them to the </w:t>
      </w:r>
      <w:proofErr w:type="spellStart"/>
      <w:r w:rsidR="00BA1BEC" w:rsidRPr="004F3AF6">
        <w:rPr>
          <w:b/>
          <w:bCs/>
          <w:i/>
          <w:iCs/>
          <w:lang w:eastAsia="ko-KR"/>
        </w:rPr>
        <w:t>TG</w:t>
      </w:r>
      <w:r w:rsidR="00B36A46">
        <w:rPr>
          <w:b/>
          <w:bCs/>
          <w:i/>
          <w:iCs/>
          <w:lang w:eastAsia="ko-KR"/>
        </w:rPr>
        <w:t>be</w:t>
      </w:r>
      <w:proofErr w:type="spellEnd"/>
      <w:r w:rsidR="00BA1BEC" w:rsidRPr="004F3AF6">
        <w:rPr>
          <w:b/>
          <w:bCs/>
          <w:i/>
          <w:iCs/>
          <w:lang w:eastAsia="ko-KR"/>
        </w:rPr>
        <w:t xml:space="preserve"> Draft.</w:t>
      </w:r>
    </w:p>
    <w:p w14:paraId="4F610F03" w14:textId="77777777" w:rsidR="00CC5358" w:rsidRDefault="00CC5358" w:rsidP="00CC5358">
      <w:pPr>
        <w:jc w:val="both"/>
      </w:pPr>
    </w:p>
    <w:p w14:paraId="33466E52" w14:textId="60F670CF" w:rsidR="00473F91" w:rsidRDefault="00473F91" w:rsidP="00CC5358">
      <w:pPr>
        <w:jc w:val="both"/>
      </w:pPr>
    </w:p>
    <w:p w14:paraId="69529328" w14:textId="1FE45D32" w:rsidR="00E40E99" w:rsidRDefault="00E40E99" w:rsidP="00CC5358">
      <w:pPr>
        <w:jc w:val="both"/>
      </w:pPr>
    </w:p>
    <w:p w14:paraId="16D7FDB7" w14:textId="772D11F2" w:rsidR="00E40E99" w:rsidRDefault="00E40E99" w:rsidP="00CC5358">
      <w:pPr>
        <w:jc w:val="both"/>
      </w:pPr>
    </w:p>
    <w:p w14:paraId="17166129" w14:textId="77777777" w:rsidR="00E40E99" w:rsidRDefault="00E40E99" w:rsidP="00CC5358">
      <w:pPr>
        <w:jc w:val="both"/>
      </w:pPr>
    </w:p>
    <w:p w14:paraId="207B5AA0" w14:textId="37507807" w:rsidR="00B13FF5" w:rsidRDefault="00B13FF5" w:rsidP="00CC5358">
      <w:pPr>
        <w:jc w:val="both"/>
      </w:pPr>
    </w:p>
    <w:p w14:paraId="25197E75" w14:textId="5E152724" w:rsidR="00B13FF5" w:rsidRDefault="00B13FF5" w:rsidP="00CC5358">
      <w:pPr>
        <w:jc w:val="both"/>
      </w:pPr>
    </w:p>
    <w:tbl>
      <w:tblPr>
        <w:tblW w:w="5000" w:type="pct"/>
        <w:tblLayout w:type="fixed"/>
        <w:tblLook w:val="04A0" w:firstRow="1" w:lastRow="0" w:firstColumn="1" w:lastColumn="0" w:noHBand="0" w:noVBand="1"/>
      </w:tblPr>
      <w:tblGrid>
        <w:gridCol w:w="625"/>
        <w:gridCol w:w="1080"/>
        <w:gridCol w:w="810"/>
        <w:gridCol w:w="3333"/>
        <w:gridCol w:w="2069"/>
        <w:gridCol w:w="1937"/>
      </w:tblGrid>
      <w:tr w:rsidR="00093A5F" w:rsidRPr="00902E09" w14:paraId="14C350A0" w14:textId="62AD5EA3" w:rsidTr="00093A5F">
        <w:trPr>
          <w:trHeight w:val="500"/>
        </w:trPr>
        <w:tc>
          <w:tcPr>
            <w:tcW w:w="317" w:type="pct"/>
            <w:tcBorders>
              <w:top w:val="single" w:sz="4" w:space="0" w:color="333300"/>
              <w:left w:val="single" w:sz="4" w:space="0" w:color="333300"/>
              <w:bottom w:val="single" w:sz="4" w:space="0" w:color="333300"/>
              <w:right w:val="single" w:sz="4" w:space="0" w:color="333300"/>
            </w:tcBorders>
            <w:shd w:val="clear" w:color="auto" w:fill="auto"/>
          </w:tcPr>
          <w:p w14:paraId="3C2CDF21" w14:textId="6DD9E9DD" w:rsidR="00093A5F" w:rsidRPr="00902E09" w:rsidRDefault="00093A5F" w:rsidP="00186951">
            <w:pPr>
              <w:jc w:val="right"/>
              <w:rPr>
                <w:rFonts w:ascii="Arial" w:eastAsia="Times New Roman" w:hAnsi="Arial" w:cs="Arial"/>
                <w:szCs w:val="18"/>
                <w:lang w:val="en-US" w:eastAsia="zh-CN"/>
              </w:rPr>
            </w:pPr>
            <w:r w:rsidRPr="00902E09">
              <w:rPr>
                <w:rFonts w:ascii="Arial" w:eastAsia="Times New Roman" w:hAnsi="Arial" w:cs="Arial"/>
                <w:b/>
                <w:bCs/>
                <w:szCs w:val="18"/>
                <w:lang w:val="en-US" w:eastAsia="zh-CN"/>
              </w:rPr>
              <w:t>CID</w:t>
            </w:r>
          </w:p>
        </w:tc>
        <w:tc>
          <w:tcPr>
            <w:tcW w:w="548" w:type="pct"/>
            <w:tcBorders>
              <w:top w:val="single" w:sz="4" w:space="0" w:color="333300"/>
              <w:left w:val="nil"/>
              <w:bottom w:val="single" w:sz="4" w:space="0" w:color="333300"/>
              <w:right w:val="single" w:sz="4" w:space="0" w:color="333300"/>
            </w:tcBorders>
            <w:shd w:val="clear" w:color="auto" w:fill="auto"/>
          </w:tcPr>
          <w:p w14:paraId="561387A5" w14:textId="0B360552" w:rsidR="00093A5F" w:rsidRPr="00902E09" w:rsidRDefault="00093A5F" w:rsidP="00186951">
            <w:pPr>
              <w:rPr>
                <w:rFonts w:ascii="Arial" w:eastAsia="Times New Roman" w:hAnsi="Arial" w:cs="Arial"/>
                <w:szCs w:val="18"/>
                <w:lang w:val="en-US" w:eastAsia="zh-CN"/>
              </w:rPr>
            </w:pPr>
            <w:r w:rsidRPr="00902E09">
              <w:rPr>
                <w:rFonts w:ascii="Arial" w:eastAsia="Times New Roman" w:hAnsi="Arial" w:cs="Arial"/>
                <w:b/>
                <w:bCs/>
                <w:szCs w:val="18"/>
                <w:lang w:val="en-US" w:eastAsia="zh-CN"/>
              </w:rPr>
              <w:t>Clause Number</w:t>
            </w:r>
          </w:p>
        </w:tc>
        <w:tc>
          <w:tcPr>
            <w:tcW w:w="411" w:type="pct"/>
            <w:tcBorders>
              <w:top w:val="single" w:sz="4" w:space="0" w:color="333300"/>
              <w:left w:val="nil"/>
              <w:bottom w:val="single" w:sz="4" w:space="0" w:color="333300"/>
              <w:right w:val="single" w:sz="4" w:space="0" w:color="333300"/>
            </w:tcBorders>
            <w:shd w:val="clear" w:color="auto" w:fill="auto"/>
          </w:tcPr>
          <w:p w14:paraId="46479710" w14:textId="0DFFC278" w:rsidR="00093A5F" w:rsidRPr="00902E09" w:rsidRDefault="00093A5F" w:rsidP="00186951">
            <w:pPr>
              <w:rPr>
                <w:rFonts w:ascii="Arial" w:eastAsia="Times New Roman" w:hAnsi="Arial" w:cs="Arial"/>
                <w:szCs w:val="18"/>
                <w:lang w:val="en-US" w:eastAsia="zh-CN"/>
              </w:rPr>
            </w:pPr>
            <w:r w:rsidRPr="00902E09">
              <w:rPr>
                <w:rFonts w:ascii="Arial" w:eastAsia="Times New Roman" w:hAnsi="Arial" w:cs="Arial"/>
                <w:b/>
                <w:bCs/>
                <w:szCs w:val="18"/>
                <w:lang w:val="en-US" w:eastAsia="zh-CN"/>
              </w:rPr>
              <w:t>Page</w:t>
            </w:r>
          </w:p>
        </w:tc>
        <w:tc>
          <w:tcPr>
            <w:tcW w:w="1691" w:type="pct"/>
            <w:tcBorders>
              <w:top w:val="single" w:sz="4" w:space="0" w:color="333300"/>
              <w:left w:val="nil"/>
              <w:bottom w:val="single" w:sz="4" w:space="0" w:color="333300"/>
              <w:right w:val="single" w:sz="4" w:space="0" w:color="333300"/>
            </w:tcBorders>
            <w:shd w:val="clear" w:color="auto" w:fill="auto"/>
          </w:tcPr>
          <w:p w14:paraId="437B1DA6" w14:textId="27D4404D" w:rsidR="00093A5F" w:rsidRPr="00902E09" w:rsidRDefault="00093A5F" w:rsidP="00186951">
            <w:pPr>
              <w:rPr>
                <w:rFonts w:ascii="Arial" w:eastAsia="Times New Roman" w:hAnsi="Arial" w:cs="Arial"/>
                <w:szCs w:val="18"/>
                <w:lang w:val="en-US" w:eastAsia="zh-CN"/>
              </w:rPr>
            </w:pPr>
            <w:r w:rsidRPr="00902E09">
              <w:rPr>
                <w:rFonts w:ascii="Arial" w:eastAsia="Times New Roman" w:hAnsi="Arial" w:cs="Arial"/>
                <w:b/>
                <w:bCs/>
                <w:szCs w:val="18"/>
                <w:lang w:val="en-US" w:eastAsia="zh-CN"/>
              </w:rPr>
              <w:t>Comment</w:t>
            </w:r>
          </w:p>
        </w:tc>
        <w:tc>
          <w:tcPr>
            <w:tcW w:w="1050" w:type="pct"/>
            <w:tcBorders>
              <w:top w:val="single" w:sz="4" w:space="0" w:color="333300"/>
              <w:left w:val="nil"/>
              <w:bottom w:val="single" w:sz="4" w:space="0" w:color="333300"/>
              <w:right w:val="single" w:sz="4" w:space="0" w:color="333300"/>
            </w:tcBorders>
            <w:shd w:val="clear" w:color="auto" w:fill="auto"/>
          </w:tcPr>
          <w:p w14:paraId="652D452A" w14:textId="14B3811F" w:rsidR="00093A5F" w:rsidRPr="00902E09" w:rsidRDefault="00093A5F" w:rsidP="00186951">
            <w:pPr>
              <w:rPr>
                <w:rFonts w:ascii="Arial" w:eastAsia="Times New Roman" w:hAnsi="Arial" w:cs="Arial"/>
                <w:szCs w:val="18"/>
                <w:lang w:val="en-US" w:eastAsia="zh-CN"/>
              </w:rPr>
            </w:pPr>
            <w:r w:rsidRPr="00902E09">
              <w:rPr>
                <w:rFonts w:ascii="Arial" w:eastAsia="Times New Roman" w:hAnsi="Arial" w:cs="Arial"/>
                <w:b/>
                <w:bCs/>
                <w:szCs w:val="18"/>
                <w:lang w:val="en-US" w:eastAsia="zh-CN"/>
              </w:rPr>
              <w:t>Proposed Change</w:t>
            </w:r>
          </w:p>
        </w:tc>
        <w:tc>
          <w:tcPr>
            <w:tcW w:w="983" w:type="pct"/>
            <w:tcBorders>
              <w:top w:val="single" w:sz="4" w:space="0" w:color="333300"/>
              <w:left w:val="nil"/>
              <w:bottom w:val="single" w:sz="4" w:space="0" w:color="333300"/>
              <w:right w:val="single" w:sz="4" w:space="0" w:color="333300"/>
            </w:tcBorders>
          </w:tcPr>
          <w:p w14:paraId="3014718D" w14:textId="11FA8F7C" w:rsidR="00093A5F" w:rsidRPr="00902E09" w:rsidRDefault="00093A5F" w:rsidP="00186951">
            <w:pPr>
              <w:rPr>
                <w:rFonts w:ascii="Arial" w:eastAsia="Times New Roman" w:hAnsi="Arial" w:cs="Arial"/>
                <w:b/>
                <w:bCs/>
                <w:szCs w:val="18"/>
                <w:lang w:val="en-US" w:eastAsia="zh-CN"/>
              </w:rPr>
            </w:pPr>
            <w:r w:rsidRPr="00902E09">
              <w:rPr>
                <w:rFonts w:ascii="Arial" w:eastAsia="Times New Roman" w:hAnsi="Arial" w:cs="Arial"/>
                <w:b/>
                <w:bCs/>
                <w:szCs w:val="18"/>
                <w:lang w:val="en-US" w:eastAsia="zh-CN"/>
              </w:rPr>
              <w:t>Resolution</w:t>
            </w:r>
          </w:p>
        </w:tc>
      </w:tr>
      <w:tr w:rsidR="00093A5F" w:rsidRPr="00902E09" w14:paraId="0F86804F" w14:textId="687B25B3" w:rsidTr="00093A5F">
        <w:trPr>
          <w:trHeight w:val="8190"/>
        </w:trPr>
        <w:tc>
          <w:tcPr>
            <w:tcW w:w="317" w:type="pct"/>
            <w:tcBorders>
              <w:top w:val="nil"/>
              <w:left w:val="single" w:sz="4" w:space="0" w:color="333300"/>
              <w:bottom w:val="single" w:sz="4" w:space="0" w:color="333300"/>
              <w:right w:val="single" w:sz="4" w:space="0" w:color="333300"/>
            </w:tcBorders>
            <w:shd w:val="clear" w:color="auto" w:fill="auto"/>
            <w:hideMark/>
          </w:tcPr>
          <w:p w14:paraId="248BE1FB" w14:textId="77777777" w:rsidR="00093A5F" w:rsidRPr="00050333" w:rsidRDefault="00093A5F" w:rsidP="00BA5FD0">
            <w:pPr>
              <w:jc w:val="right"/>
              <w:rPr>
                <w:rFonts w:ascii="Arial" w:eastAsia="Times New Roman" w:hAnsi="Arial" w:cs="Arial"/>
                <w:szCs w:val="18"/>
                <w:lang w:val="en-US" w:eastAsia="zh-CN"/>
              </w:rPr>
            </w:pPr>
            <w:r w:rsidRPr="00050333">
              <w:rPr>
                <w:rFonts w:ascii="Arial" w:eastAsia="Times New Roman" w:hAnsi="Arial" w:cs="Arial"/>
                <w:szCs w:val="18"/>
                <w:lang w:val="en-US" w:eastAsia="zh-CN"/>
              </w:rPr>
              <w:t>4639</w:t>
            </w:r>
          </w:p>
        </w:tc>
        <w:tc>
          <w:tcPr>
            <w:tcW w:w="548" w:type="pct"/>
            <w:tcBorders>
              <w:top w:val="nil"/>
              <w:left w:val="nil"/>
              <w:bottom w:val="single" w:sz="4" w:space="0" w:color="333300"/>
              <w:right w:val="single" w:sz="4" w:space="0" w:color="333300"/>
            </w:tcBorders>
            <w:shd w:val="clear" w:color="auto" w:fill="auto"/>
            <w:hideMark/>
          </w:tcPr>
          <w:p w14:paraId="124A46CA" w14:textId="77777777" w:rsidR="00093A5F" w:rsidRPr="00050333" w:rsidRDefault="00093A5F" w:rsidP="00BA5FD0">
            <w:pPr>
              <w:rPr>
                <w:rFonts w:ascii="Arial" w:eastAsia="Times New Roman" w:hAnsi="Arial" w:cs="Arial"/>
                <w:szCs w:val="18"/>
                <w:lang w:val="en-US" w:eastAsia="zh-CN"/>
              </w:rPr>
            </w:pPr>
            <w:r w:rsidRPr="00050333">
              <w:rPr>
                <w:rFonts w:ascii="Arial" w:eastAsia="Times New Roman" w:hAnsi="Arial" w:cs="Arial"/>
                <w:szCs w:val="18"/>
                <w:lang w:val="en-US" w:eastAsia="zh-CN"/>
              </w:rPr>
              <w:t>36.3.19.2.1</w:t>
            </w:r>
          </w:p>
        </w:tc>
        <w:tc>
          <w:tcPr>
            <w:tcW w:w="411" w:type="pct"/>
            <w:tcBorders>
              <w:top w:val="nil"/>
              <w:left w:val="nil"/>
              <w:bottom w:val="single" w:sz="4" w:space="0" w:color="333300"/>
              <w:right w:val="single" w:sz="4" w:space="0" w:color="333300"/>
            </w:tcBorders>
            <w:shd w:val="clear" w:color="auto" w:fill="auto"/>
            <w:hideMark/>
          </w:tcPr>
          <w:p w14:paraId="21F2DDBF" w14:textId="77777777" w:rsidR="00093A5F" w:rsidRPr="00050333" w:rsidRDefault="00093A5F" w:rsidP="00BA5FD0">
            <w:pPr>
              <w:rPr>
                <w:rFonts w:ascii="Arial" w:eastAsia="Times New Roman" w:hAnsi="Arial" w:cs="Arial"/>
                <w:szCs w:val="18"/>
                <w:lang w:val="en-US" w:eastAsia="zh-CN"/>
              </w:rPr>
            </w:pPr>
            <w:r w:rsidRPr="00050333">
              <w:rPr>
                <w:rFonts w:ascii="Arial" w:eastAsia="Times New Roman" w:hAnsi="Arial" w:cs="Arial"/>
                <w:szCs w:val="18"/>
                <w:lang w:val="en-US" w:eastAsia="zh-CN"/>
              </w:rPr>
              <w:t>517.57</w:t>
            </w:r>
          </w:p>
        </w:tc>
        <w:tc>
          <w:tcPr>
            <w:tcW w:w="1691" w:type="pct"/>
            <w:tcBorders>
              <w:top w:val="nil"/>
              <w:left w:val="nil"/>
              <w:bottom w:val="single" w:sz="4" w:space="0" w:color="333300"/>
              <w:right w:val="single" w:sz="4" w:space="0" w:color="333300"/>
            </w:tcBorders>
            <w:shd w:val="clear" w:color="auto" w:fill="auto"/>
            <w:hideMark/>
          </w:tcPr>
          <w:p w14:paraId="7D31AC6B" w14:textId="77777777" w:rsidR="00093A5F" w:rsidRPr="00050333" w:rsidRDefault="00093A5F" w:rsidP="00BA5FD0">
            <w:pPr>
              <w:rPr>
                <w:rFonts w:ascii="Arial" w:eastAsia="Times New Roman" w:hAnsi="Arial" w:cs="Arial"/>
                <w:szCs w:val="18"/>
                <w:lang w:val="en-US" w:eastAsia="zh-CN"/>
              </w:rPr>
            </w:pPr>
            <w:r w:rsidRPr="00050333">
              <w:rPr>
                <w:rFonts w:ascii="Arial" w:eastAsia="Times New Roman" w:hAnsi="Arial" w:cs="Arial"/>
                <w:szCs w:val="18"/>
                <w:lang w:val="en-US" w:eastAsia="zh-CN"/>
              </w:rPr>
              <w:t xml:space="preserve">1) No Disable Subchannel Bitmap defined elsewhere in the spec; 2) This para has the 802.11 arch back to </w:t>
            </w:r>
            <w:proofErr w:type="gramStart"/>
            <w:r w:rsidRPr="00050333">
              <w:rPr>
                <w:rFonts w:ascii="Arial" w:eastAsia="Times New Roman" w:hAnsi="Arial" w:cs="Arial"/>
                <w:szCs w:val="18"/>
                <w:lang w:val="en-US" w:eastAsia="zh-CN"/>
              </w:rPr>
              <w:t>front, and</w:t>
            </w:r>
            <w:proofErr w:type="gramEnd"/>
            <w:r w:rsidRPr="00050333">
              <w:rPr>
                <w:rFonts w:ascii="Arial" w:eastAsia="Times New Roman" w:hAnsi="Arial" w:cs="Arial"/>
                <w:szCs w:val="18"/>
                <w:lang w:val="en-US" w:eastAsia="zh-CN"/>
              </w:rPr>
              <w:t xml:space="preserve"> leads to circular logic. What should happen: Step 1) PHY declares its optional capabilities via one or more MIB variables. PHY must support all requirements implied by asserting each such MIB variable (or not assert it) (typically the PHY does this at digital design time or during factory </w:t>
            </w:r>
            <w:proofErr w:type="spellStart"/>
            <w:r w:rsidRPr="00050333">
              <w:rPr>
                <w:rFonts w:ascii="Arial" w:eastAsia="Times New Roman" w:hAnsi="Arial" w:cs="Arial"/>
                <w:szCs w:val="18"/>
                <w:lang w:val="en-US" w:eastAsia="zh-CN"/>
              </w:rPr>
              <w:t>cal</w:t>
            </w:r>
            <w:proofErr w:type="spellEnd"/>
            <w:r w:rsidRPr="00050333">
              <w:rPr>
                <w:rFonts w:ascii="Arial" w:eastAsia="Times New Roman" w:hAnsi="Arial" w:cs="Arial"/>
                <w:szCs w:val="18"/>
                <w:lang w:val="en-US" w:eastAsia="zh-CN"/>
              </w:rPr>
              <w:t xml:space="preserve">/in-service </w:t>
            </w:r>
            <w:proofErr w:type="spellStart"/>
            <w:r w:rsidRPr="00050333">
              <w:rPr>
                <w:rFonts w:ascii="Arial" w:eastAsia="Times New Roman" w:hAnsi="Arial" w:cs="Arial"/>
                <w:szCs w:val="18"/>
                <w:lang w:val="en-US" w:eastAsia="zh-CN"/>
              </w:rPr>
              <w:t>cal</w:t>
            </w:r>
            <w:proofErr w:type="spellEnd"/>
            <w:r w:rsidRPr="00050333">
              <w:rPr>
                <w:rFonts w:ascii="Arial" w:eastAsia="Times New Roman" w:hAnsi="Arial" w:cs="Arial"/>
                <w:szCs w:val="18"/>
                <w:lang w:val="en-US" w:eastAsia="zh-CN"/>
              </w:rPr>
              <w:t xml:space="preserve"> for analog). Step 2) MLME reads the PHY's capabilities. Step 3) MLME advertises its capabilities and associates with a BSS, where the BSS behavior might be defined/constrained by </w:t>
            </w:r>
            <w:proofErr w:type="spellStart"/>
            <w:r w:rsidRPr="00050333">
              <w:rPr>
                <w:rFonts w:ascii="Arial" w:eastAsia="Times New Roman" w:hAnsi="Arial" w:cs="Arial"/>
                <w:szCs w:val="18"/>
                <w:lang w:val="en-US" w:eastAsia="zh-CN"/>
              </w:rPr>
              <w:t>Opertions</w:t>
            </w:r>
            <w:proofErr w:type="spellEnd"/>
            <w:r w:rsidRPr="00050333">
              <w:rPr>
                <w:rFonts w:ascii="Arial" w:eastAsia="Times New Roman" w:hAnsi="Arial" w:cs="Arial"/>
                <w:szCs w:val="18"/>
                <w:lang w:val="en-US" w:eastAsia="zh-CN"/>
              </w:rPr>
              <w:t xml:space="preserve"> elements; and at the same time the MLME configures the PHY  to align with the STA's advertised capabilities element and the BSS' operations element. In this light, an EHT STA need to support the PHY requirements associated with *all* mandatory puncturing patterns, and *any* optional-but-supported puncturing patterns that an AP *could* advertise in its operations element. Not just what one AP happens to transmit today.</w:t>
            </w:r>
          </w:p>
        </w:tc>
        <w:tc>
          <w:tcPr>
            <w:tcW w:w="1050" w:type="pct"/>
            <w:tcBorders>
              <w:top w:val="nil"/>
              <w:left w:val="nil"/>
              <w:bottom w:val="single" w:sz="4" w:space="0" w:color="333300"/>
              <w:right w:val="single" w:sz="4" w:space="0" w:color="333300"/>
            </w:tcBorders>
            <w:shd w:val="clear" w:color="auto" w:fill="auto"/>
            <w:hideMark/>
          </w:tcPr>
          <w:p w14:paraId="75B0825F" w14:textId="77777777" w:rsidR="00093A5F" w:rsidRPr="00050333" w:rsidRDefault="00093A5F" w:rsidP="00BA5FD0">
            <w:pPr>
              <w:rPr>
                <w:rFonts w:ascii="Arial" w:eastAsia="Times New Roman" w:hAnsi="Arial" w:cs="Arial"/>
                <w:szCs w:val="18"/>
                <w:lang w:val="en-US" w:eastAsia="zh-CN"/>
              </w:rPr>
            </w:pPr>
            <w:r w:rsidRPr="00050333">
              <w:rPr>
                <w:rFonts w:ascii="Arial" w:eastAsia="Times New Roman" w:hAnsi="Arial" w:cs="Arial"/>
                <w:szCs w:val="18"/>
                <w:lang w:val="en-US" w:eastAsia="zh-CN"/>
              </w:rPr>
              <w:t xml:space="preserve">1) Define Disable Subchannel Bitmap in the HE </w:t>
            </w:r>
            <w:proofErr w:type="spellStart"/>
            <w:r w:rsidRPr="00050333">
              <w:rPr>
                <w:rFonts w:ascii="Arial" w:eastAsia="Times New Roman" w:hAnsi="Arial" w:cs="Arial"/>
                <w:szCs w:val="18"/>
                <w:lang w:val="en-US" w:eastAsia="zh-CN"/>
              </w:rPr>
              <w:t>Operaitons</w:t>
            </w:r>
            <w:proofErr w:type="spellEnd"/>
            <w:r w:rsidRPr="00050333">
              <w:rPr>
                <w:rFonts w:ascii="Arial" w:eastAsia="Times New Roman" w:hAnsi="Arial" w:cs="Arial"/>
                <w:szCs w:val="18"/>
                <w:lang w:val="en-US" w:eastAsia="zh-CN"/>
              </w:rPr>
              <w:t xml:space="preserve"> element; and 2) try "For preamble puncturing in an EHT MU PPDU, the signal leakage from the occupied subchannels to the punctured subchannels shall follow the restrictions as described below for each puncturing pattern that can be expressed by the U-SIG. For preamble puncturing in an EHT TB PPDU, the signal leakage from the occupied subchannels to the punctured subchannels shall follow the restrictions as described below for each puncturing pattern that can be expressed by the Disable Subchannel Bitmap field in the EHT Operations element (see 35.12.x (Preamble puncturing operation)."</w:t>
            </w:r>
          </w:p>
        </w:tc>
        <w:tc>
          <w:tcPr>
            <w:tcW w:w="983" w:type="pct"/>
            <w:tcBorders>
              <w:top w:val="nil"/>
              <w:left w:val="nil"/>
              <w:bottom w:val="single" w:sz="4" w:space="0" w:color="333300"/>
              <w:right w:val="single" w:sz="4" w:space="0" w:color="333300"/>
            </w:tcBorders>
          </w:tcPr>
          <w:p w14:paraId="1E1DE7DB" w14:textId="77777777" w:rsidR="00093A5F" w:rsidRPr="00050333" w:rsidRDefault="00093A5F" w:rsidP="00BA5FD0">
            <w:pPr>
              <w:rPr>
                <w:rFonts w:ascii="Arial" w:eastAsia="Times New Roman" w:hAnsi="Arial" w:cs="Arial"/>
                <w:szCs w:val="18"/>
                <w:lang w:val="en-US" w:eastAsia="zh-CN"/>
              </w:rPr>
            </w:pPr>
            <w:r w:rsidRPr="00050333">
              <w:rPr>
                <w:rFonts w:ascii="Arial" w:eastAsia="Times New Roman" w:hAnsi="Arial" w:cs="Arial"/>
                <w:szCs w:val="18"/>
                <w:lang w:val="en-US" w:eastAsia="zh-CN"/>
              </w:rPr>
              <w:t>Revised-</w:t>
            </w:r>
          </w:p>
          <w:p w14:paraId="7C547460" w14:textId="27B2EDED" w:rsidR="00093A5F" w:rsidRPr="00050333" w:rsidRDefault="00093A5F" w:rsidP="005751F2">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w:t>
            </w:r>
            <w:r w:rsidR="0088566D">
              <w:rPr>
                <w:rFonts w:ascii="Arial" w:eastAsia="Times New Roman" w:hAnsi="Arial" w:cs="Arial"/>
                <w:szCs w:val="18"/>
                <w:lang w:val="en-US" w:eastAsia="zh-CN"/>
              </w:rPr>
              <w:t>1159r1</w:t>
            </w:r>
            <w:r w:rsidRPr="00050333">
              <w:rPr>
                <w:rFonts w:ascii="Arial" w:eastAsia="Times New Roman" w:hAnsi="Arial" w:cs="Arial"/>
                <w:szCs w:val="18"/>
                <w:lang w:val="en-US" w:eastAsia="zh-CN"/>
              </w:rPr>
              <w:t xml:space="preserve"> under heading that include CID 4639.</w:t>
            </w:r>
          </w:p>
          <w:p w14:paraId="576230BF" w14:textId="626A2BC4" w:rsidR="00093A5F" w:rsidRPr="00902E09" w:rsidRDefault="00093A5F" w:rsidP="00BA5FD0">
            <w:pPr>
              <w:rPr>
                <w:rFonts w:ascii="Arial" w:eastAsia="Times New Roman" w:hAnsi="Arial" w:cs="Arial"/>
                <w:szCs w:val="18"/>
                <w:lang w:val="en-US" w:eastAsia="zh-CN"/>
              </w:rPr>
            </w:pPr>
          </w:p>
        </w:tc>
      </w:tr>
      <w:tr w:rsidR="00093A5F" w:rsidRPr="00902E09" w14:paraId="484CCEAE" w14:textId="0FB53D3F" w:rsidTr="00093A5F">
        <w:trPr>
          <w:trHeight w:val="4250"/>
        </w:trPr>
        <w:tc>
          <w:tcPr>
            <w:tcW w:w="317" w:type="pct"/>
            <w:tcBorders>
              <w:top w:val="nil"/>
              <w:left w:val="single" w:sz="4" w:space="0" w:color="333300"/>
              <w:bottom w:val="single" w:sz="4" w:space="0" w:color="333300"/>
              <w:right w:val="single" w:sz="4" w:space="0" w:color="333300"/>
            </w:tcBorders>
            <w:shd w:val="clear" w:color="auto" w:fill="auto"/>
            <w:hideMark/>
          </w:tcPr>
          <w:p w14:paraId="009CBC97"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lastRenderedPageBreak/>
              <w:t>4955</w:t>
            </w:r>
          </w:p>
        </w:tc>
        <w:tc>
          <w:tcPr>
            <w:tcW w:w="548" w:type="pct"/>
            <w:tcBorders>
              <w:top w:val="nil"/>
              <w:left w:val="nil"/>
              <w:bottom w:val="single" w:sz="4" w:space="0" w:color="333300"/>
              <w:right w:val="single" w:sz="4" w:space="0" w:color="333300"/>
            </w:tcBorders>
            <w:shd w:val="clear" w:color="auto" w:fill="auto"/>
            <w:hideMark/>
          </w:tcPr>
          <w:p w14:paraId="6D1DC43A"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11" w:type="pct"/>
            <w:tcBorders>
              <w:top w:val="nil"/>
              <w:left w:val="nil"/>
              <w:bottom w:val="single" w:sz="4" w:space="0" w:color="333300"/>
              <w:right w:val="single" w:sz="4" w:space="0" w:color="333300"/>
            </w:tcBorders>
            <w:shd w:val="clear" w:color="auto" w:fill="auto"/>
            <w:hideMark/>
          </w:tcPr>
          <w:p w14:paraId="2A98EF0F"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521.37</w:t>
            </w:r>
          </w:p>
        </w:tc>
        <w:tc>
          <w:tcPr>
            <w:tcW w:w="1691" w:type="pct"/>
            <w:tcBorders>
              <w:top w:val="nil"/>
              <w:left w:val="nil"/>
              <w:bottom w:val="single" w:sz="4" w:space="0" w:color="333300"/>
              <w:right w:val="single" w:sz="4" w:space="0" w:color="333300"/>
            </w:tcBorders>
            <w:shd w:val="clear" w:color="auto" w:fill="auto"/>
            <w:hideMark/>
          </w:tcPr>
          <w:p w14:paraId="4817CCF8" w14:textId="77777777" w:rsidR="00093A5F" w:rsidRPr="00902E09" w:rsidRDefault="00093A5F" w:rsidP="00BA5FD0">
            <w:pPr>
              <w:rPr>
                <w:rFonts w:ascii="Arial" w:eastAsia="Times New Roman" w:hAnsi="Arial" w:cs="Arial"/>
                <w:szCs w:val="18"/>
                <w:lang w:val="en-US" w:eastAsia="zh-CN"/>
              </w:rPr>
            </w:pPr>
            <w:proofErr w:type="spellStart"/>
            <w:r w:rsidRPr="00902E09">
              <w:rPr>
                <w:rFonts w:ascii="Arial" w:eastAsia="Times New Roman" w:hAnsi="Arial" w:cs="Arial"/>
                <w:szCs w:val="18"/>
                <w:lang w:val="en-US" w:eastAsia="zh-CN"/>
              </w:rPr>
              <w:t>Refering</w:t>
            </w:r>
            <w:proofErr w:type="spellEnd"/>
            <w:r w:rsidRPr="00902E09">
              <w:rPr>
                <w:rFonts w:ascii="Arial" w:eastAsia="Times New Roman" w:hAnsi="Arial" w:cs="Arial"/>
                <w:szCs w:val="18"/>
                <w:lang w:val="en-US" w:eastAsia="zh-CN"/>
              </w:rPr>
              <w:t xml:space="preserve"> to the example in Figure 36-73, is there evidence that ~-22dBr in the punctured channel will meet 6 GHz regulatory requirements to not interfere with an incumbent occupying the punctured channel?  If not, a warning must be added that this feature shall only be used when other non-primary occupants are in the punctured channel.  We can't have this feature causing regulatory violations and risk the industry losing access to the band.</w:t>
            </w:r>
          </w:p>
        </w:tc>
        <w:tc>
          <w:tcPr>
            <w:tcW w:w="1050" w:type="pct"/>
            <w:tcBorders>
              <w:top w:val="nil"/>
              <w:left w:val="nil"/>
              <w:bottom w:val="single" w:sz="4" w:space="0" w:color="333300"/>
              <w:right w:val="single" w:sz="4" w:space="0" w:color="333300"/>
            </w:tcBorders>
            <w:shd w:val="clear" w:color="auto" w:fill="auto"/>
            <w:hideMark/>
          </w:tcPr>
          <w:p w14:paraId="541F1A9D"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as in comment</w:t>
            </w:r>
          </w:p>
        </w:tc>
        <w:tc>
          <w:tcPr>
            <w:tcW w:w="983" w:type="pct"/>
            <w:tcBorders>
              <w:top w:val="nil"/>
              <w:left w:val="nil"/>
              <w:bottom w:val="single" w:sz="4" w:space="0" w:color="333300"/>
              <w:right w:val="single" w:sz="4" w:space="0" w:color="333300"/>
            </w:tcBorders>
          </w:tcPr>
          <w:p w14:paraId="2D076AF0" w14:textId="7718F6D8" w:rsidR="00093A5F"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Accepted –</w:t>
            </w:r>
          </w:p>
          <w:p w14:paraId="36FB65CA" w14:textId="70967452" w:rsidR="00093A5F" w:rsidRPr="00902E09"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 xml:space="preserve">no text changes are needed. Commenter was asking/concerning about the current requirements defined in IEEE. The current requirements in IEEE for punctured mask follow closely on regulatory </w:t>
            </w:r>
            <w:proofErr w:type="spellStart"/>
            <w:r>
              <w:rPr>
                <w:rFonts w:ascii="Arial" w:eastAsia="Times New Roman" w:hAnsi="Arial" w:cs="Arial"/>
                <w:szCs w:val="18"/>
                <w:lang w:val="en-US" w:eastAsia="zh-CN"/>
              </w:rPr>
              <w:t>reqruiements</w:t>
            </w:r>
            <w:proofErr w:type="spellEnd"/>
            <w:r>
              <w:rPr>
                <w:rFonts w:ascii="Arial" w:eastAsia="Times New Roman" w:hAnsi="Arial" w:cs="Arial"/>
                <w:szCs w:val="18"/>
                <w:lang w:val="en-US" w:eastAsia="zh-CN"/>
              </w:rPr>
              <w:t xml:space="preserve"> already. IEEE spec also mentioned requirements are subject to local regulatory rules.</w:t>
            </w:r>
          </w:p>
        </w:tc>
      </w:tr>
      <w:tr w:rsidR="00093A5F" w:rsidRPr="00902E09" w14:paraId="4BAE57BA" w14:textId="105B8886" w:rsidTr="00093A5F">
        <w:trPr>
          <w:trHeight w:val="4250"/>
        </w:trPr>
        <w:tc>
          <w:tcPr>
            <w:tcW w:w="317" w:type="pct"/>
            <w:tcBorders>
              <w:top w:val="nil"/>
              <w:left w:val="single" w:sz="4" w:space="0" w:color="333300"/>
              <w:bottom w:val="single" w:sz="4" w:space="0" w:color="333300"/>
              <w:right w:val="single" w:sz="4" w:space="0" w:color="333300"/>
            </w:tcBorders>
            <w:shd w:val="clear" w:color="auto" w:fill="auto"/>
            <w:hideMark/>
          </w:tcPr>
          <w:p w14:paraId="45A1B44A"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4956</w:t>
            </w:r>
          </w:p>
        </w:tc>
        <w:tc>
          <w:tcPr>
            <w:tcW w:w="548" w:type="pct"/>
            <w:tcBorders>
              <w:top w:val="nil"/>
              <w:left w:val="nil"/>
              <w:bottom w:val="single" w:sz="4" w:space="0" w:color="333300"/>
              <w:right w:val="single" w:sz="4" w:space="0" w:color="333300"/>
            </w:tcBorders>
            <w:shd w:val="clear" w:color="auto" w:fill="auto"/>
            <w:hideMark/>
          </w:tcPr>
          <w:p w14:paraId="68B57AE8"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11" w:type="pct"/>
            <w:tcBorders>
              <w:top w:val="nil"/>
              <w:left w:val="nil"/>
              <w:bottom w:val="single" w:sz="4" w:space="0" w:color="333300"/>
              <w:right w:val="single" w:sz="4" w:space="0" w:color="333300"/>
            </w:tcBorders>
            <w:shd w:val="clear" w:color="auto" w:fill="auto"/>
            <w:hideMark/>
          </w:tcPr>
          <w:p w14:paraId="5861916D"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521.37</w:t>
            </w:r>
          </w:p>
        </w:tc>
        <w:tc>
          <w:tcPr>
            <w:tcW w:w="1691" w:type="pct"/>
            <w:tcBorders>
              <w:top w:val="nil"/>
              <w:left w:val="nil"/>
              <w:bottom w:val="single" w:sz="4" w:space="0" w:color="333300"/>
              <w:right w:val="single" w:sz="4" w:space="0" w:color="333300"/>
            </w:tcBorders>
            <w:shd w:val="clear" w:color="auto" w:fill="auto"/>
            <w:hideMark/>
          </w:tcPr>
          <w:p w14:paraId="3214F05E" w14:textId="77777777" w:rsidR="00093A5F" w:rsidRPr="00902E09" w:rsidRDefault="00093A5F" w:rsidP="00BA5FD0">
            <w:pPr>
              <w:rPr>
                <w:rFonts w:ascii="Arial" w:eastAsia="Times New Roman" w:hAnsi="Arial" w:cs="Arial"/>
                <w:szCs w:val="18"/>
                <w:lang w:val="en-US" w:eastAsia="zh-CN"/>
              </w:rPr>
            </w:pPr>
            <w:proofErr w:type="spellStart"/>
            <w:r w:rsidRPr="00902E09">
              <w:rPr>
                <w:rFonts w:ascii="Arial" w:eastAsia="Times New Roman" w:hAnsi="Arial" w:cs="Arial"/>
                <w:szCs w:val="18"/>
                <w:lang w:val="en-US" w:eastAsia="zh-CN"/>
              </w:rPr>
              <w:t>Refering</w:t>
            </w:r>
            <w:proofErr w:type="spellEnd"/>
            <w:r w:rsidRPr="00902E09">
              <w:rPr>
                <w:rFonts w:ascii="Arial" w:eastAsia="Times New Roman" w:hAnsi="Arial" w:cs="Arial"/>
                <w:szCs w:val="18"/>
                <w:lang w:val="en-US" w:eastAsia="zh-CN"/>
              </w:rPr>
              <w:t xml:space="preserve"> to the example in Figure 36-73, is there evidence that ~-22dBr in the punctured channel will meet 5 GHz DFS regulatory requirements to not interfere with a radar occupying the punctured channel?  If not, a warning must be added that this feature shall only be used when other non-primary occupants are in the punctured channel.  We can't have this feature causing regulatory violations and risk the industry losing access to the band</w:t>
            </w:r>
          </w:p>
        </w:tc>
        <w:tc>
          <w:tcPr>
            <w:tcW w:w="1050" w:type="pct"/>
            <w:tcBorders>
              <w:top w:val="nil"/>
              <w:left w:val="nil"/>
              <w:bottom w:val="single" w:sz="4" w:space="0" w:color="333300"/>
              <w:right w:val="single" w:sz="4" w:space="0" w:color="333300"/>
            </w:tcBorders>
            <w:shd w:val="clear" w:color="auto" w:fill="auto"/>
            <w:hideMark/>
          </w:tcPr>
          <w:p w14:paraId="685623F5"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as in comment</w:t>
            </w:r>
          </w:p>
        </w:tc>
        <w:tc>
          <w:tcPr>
            <w:tcW w:w="983" w:type="pct"/>
            <w:tcBorders>
              <w:top w:val="nil"/>
              <w:left w:val="nil"/>
              <w:bottom w:val="single" w:sz="4" w:space="0" w:color="333300"/>
              <w:right w:val="single" w:sz="4" w:space="0" w:color="333300"/>
            </w:tcBorders>
          </w:tcPr>
          <w:p w14:paraId="4C4D7037" w14:textId="77777777" w:rsidR="00093A5F" w:rsidRDefault="00093A5F" w:rsidP="00C11D03">
            <w:pPr>
              <w:rPr>
                <w:rFonts w:ascii="Arial" w:eastAsia="Times New Roman" w:hAnsi="Arial" w:cs="Arial"/>
                <w:szCs w:val="18"/>
                <w:lang w:val="en-US" w:eastAsia="zh-CN"/>
              </w:rPr>
            </w:pPr>
            <w:r>
              <w:rPr>
                <w:rFonts w:ascii="Arial" w:eastAsia="Times New Roman" w:hAnsi="Arial" w:cs="Arial"/>
                <w:szCs w:val="18"/>
                <w:lang w:val="en-US" w:eastAsia="zh-CN"/>
              </w:rPr>
              <w:t>Accepted –</w:t>
            </w:r>
          </w:p>
          <w:p w14:paraId="229124EB" w14:textId="398D5FFD" w:rsidR="00093A5F" w:rsidRPr="00902E09" w:rsidRDefault="00093A5F" w:rsidP="00C11D03">
            <w:pPr>
              <w:rPr>
                <w:rFonts w:ascii="Arial" w:eastAsia="Times New Roman" w:hAnsi="Arial" w:cs="Arial"/>
                <w:szCs w:val="18"/>
                <w:lang w:val="en-US" w:eastAsia="zh-CN"/>
              </w:rPr>
            </w:pPr>
            <w:r>
              <w:rPr>
                <w:rFonts w:ascii="Arial" w:eastAsia="Times New Roman" w:hAnsi="Arial" w:cs="Arial"/>
                <w:szCs w:val="18"/>
                <w:lang w:val="en-US" w:eastAsia="zh-CN"/>
              </w:rPr>
              <w:t xml:space="preserve">no text changes are needed. Commenter was asking/concerning about the current requirements defined in IEEE. The current requirements in IEEE for punctured mask follow closely on regulatory </w:t>
            </w:r>
            <w:proofErr w:type="spellStart"/>
            <w:r>
              <w:rPr>
                <w:rFonts w:ascii="Arial" w:eastAsia="Times New Roman" w:hAnsi="Arial" w:cs="Arial"/>
                <w:szCs w:val="18"/>
                <w:lang w:val="en-US" w:eastAsia="zh-CN"/>
              </w:rPr>
              <w:t>reqruiements</w:t>
            </w:r>
            <w:proofErr w:type="spellEnd"/>
            <w:r>
              <w:rPr>
                <w:rFonts w:ascii="Arial" w:eastAsia="Times New Roman" w:hAnsi="Arial" w:cs="Arial"/>
                <w:szCs w:val="18"/>
                <w:lang w:val="en-US" w:eastAsia="zh-CN"/>
              </w:rPr>
              <w:t xml:space="preserve"> already. IEEE spec also mentioned requirements are subject to local regulatory rules.</w:t>
            </w:r>
          </w:p>
        </w:tc>
      </w:tr>
      <w:tr w:rsidR="00093A5F" w:rsidRPr="00902E09" w14:paraId="4241D93A" w14:textId="016AA492" w:rsidTr="00093A5F">
        <w:trPr>
          <w:trHeight w:val="750"/>
        </w:trPr>
        <w:tc>
          <w:tcPr>
            <w:tcW w:w="317" w:type="pct"/>
            <w:tcBorders>
              <w:top w:val="nil"/>
              <w:left w:val="single" w:sz="4" w:space="0" w:color="333300"/>
              <w:bottom w:val="single" w:sz="4" w:space="0" w:color="333300"/>
              <w:right w:val="single" w:sz="4" w:space="0" w:color="333300"/>
            </w:tcBorders>
            <w:shd w:val="clear" w:color="auto" w:fill="auto"/>
            <w:hideMark/>
          </w:tcPr>
          <w:p w14:paraId="232A714D"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5020</w:t>
            </w:r>
          </w:p>
        </w:tc>
        <w:tc>
          <w:tcPr>
            <w:tcW w:w="548" w:type="pct"/>
            <w:tcBorders>
              <w:top w:val="nil"/>
              <w:left w:val="nil"/>
              <w:bottom w:val="single" w:sz="4" w:space="0" w:color="333300"/>
              <w:right w:val="single" w:sz="4" w:space="0" w:color="333300"/>
            </w:tcBorders>
            <w:shd w:val="clear" w:color="auto" w:fill="auto"/>
            <w:hideMark/>
          </w:tcPr>
          <w:p w14:paraId="03B5A497"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36.3.19.1.1</w:t>
            </w:r>
          </w:p>
        </w:tc>
        <w:tc>
          <w:tcPr>
            <w:tcW w:w="411" w:type="pct"/>
            <w:tcBorders>
              <w:top w:val="nil"/>
              <w:left w:val="nil"/>
              <w:bottom w:val="single" w:sz="4" w:space="0" w:color="333300"/>
              <w:right w:val="single" w:sz="4" w:space="0" w:color="333300"/>
            </w:tcBorders>
            <w:shd w:val="clear" w:color="auto" w:fill="auto"/>
            <w:hideMark/>
          </w:tcPr>
          <w:p w14:paraId="0C974C02"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514.03</w:t>
            </w:r>
          </w:p>
        </w:tc>
        <w:tc>
          <w:tcPr>
            <w:tcW w:w="1691" w:type="pct"/>
            <w:tcBorders>
              <w:top w:val="nil"/>
              <w:left w:val="nil"/>
              <w:bottom w:val="single" w:sz="4" w:space="0" w:color="333300"/>
              <w:right w:val="single" w:sz="4" w:space="0" w:color="333300"/>
            </w:tcBorders>
            <w:shd w:val="clear" w:color="auto" w:fill="auto"/>
            <w:hideMark/>
          </w:tcPr>
          <w:p w14:paraId="234B9191"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The text "greater than 19.5Hz" looks redundant. Delete it.</w:t>
            </w:r>
          </w:p>
        </w:tc>
        <w:tc>
          <w:tcPr>
            <w:tcW w:w="1050" w:type="pct"/>
            <w:tcBorders>
              <w:top w:val="nil"/>
              <w:left w:val="nil"/>
              <w:bottom w:val="single" w:sz="4" w:space="0" w:color="333300"/>
              <w:right w:val="single" w:sz="4" w:space="0" w:color="333300"/>
            </w:tcBorders>
            <w:shd w:val="clear" w:color="auto" w:fill="auto"/>
            <w:hideMark/>
          </w:tcPr>
          <w:p w14:paraId="251C1AEE"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See the comment.</w:t>
            </w:r>
          </w:p>
        </w:tc>
        <w:tc>
          <w:tcPr>
            <w:tcW w:w="983" w:type="pct"/>
            <w:tcBorders>
              <w:top w:val="nil"/>
              <w:left w:val="nil"/>
              <w:bottom w:val="single" w:sz="4" w:space="0" w:color="333300"/>
              <w:right w:val="single" w:sz="4" w:space="0" w:color="333300"/>
            </w:tcBorders>
          </w:tcPr>
          <w:p w14:paraId="16F90B6E" w14:textId="77777777" w:rsidR="00093A5F"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Accepted-</w:t>
            </w:r>
          </w:p>
          <w:p w14:paraId="6046B8DD" w14:textId="6BA0B472" w:rsidR="00093A5F" w:rsidRPr="00050333" w:rsidRDefault="00093A5F" w:rsidP="00FF5BD5">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w:t>
            </w:r>
            <w:r w:rsidR="0088566D">
              <w:rPr>
                <w:rFonts w:ascii="Arial" w:eastAsia="Times New Roman" w:hAnsi="Arial" w:cs="Arial"/>
                <w:szCs w:val="18"/>
                <w:lang w:val="en-US" w:eastAsia="zh-CN"/>
              </w:rPr>
              <w:t>1159r1</w:t>
            </w:r>
            <w:r w:rsidRPr="00050333">
              <w:rPr>
                <w:rFonts w:ascii="Arial" w:eastAsia="Times New Roman" w:hAnsi="Arial" w:cs="Arial"/>
                <w:szCs w:val="18"/>
                <w:lang w:val="en-US" w:eastAsia="zh-CN"/>
              </w:rPr>
              <w:t xml:space="preserve"> under heading that include CID </w:t>
            </w:r>
            <w:r>
              <w:rPr>
                <w:rFonts w:ascii="Arial" w:eastAsia="Times New Roman" w:hAnsi="Arial" w:cs="Arial"/>
                <w:szCs w:val="18"/>
                <w:lang w:val="en-US" w:eastAsia="zh-CN"/>
              </w:rPr>
              <w:t>5020</w:t>
            </w:r>
            <w:r w:rsidRPr="00050333">
              <w:rPr>
                <w:rFonts w:ascii="Arial" w:eastAsia="Times New Roman" w:hAnsi="Arial" w:cs="Arial"/>
                <w:szCs w:val="18"/>
                <w:lang w:val="en-US" w:eastAsia="zh-CN"/>
              </w:rPr>
              <w:t>.</w:t>
            </w:r>
          </w:p>
          <w:p w14:paraId="73381DF2" w14:textId="5A789DB3" w:rsidR="00093A5F" w:rsidRPr="00902E09" w:rsidRDefault="00093A5F" w:rsidP="00BA5FD0">
            <w:pPr>
              <w:rPr>
                <w:rFonts w:ascii="Arial" w:eastAsia="Times New Roman" w:hAnsi="Arial" w:cs="Arial"/>
                <w:szCs w:val="18"/>
                <w:lang w:val="en-US" w:eastAsia="zh-CN"/>
              </w:rPr>
            </w:pPr>
          </w:p>
        </w:tc>
      </w:tr>
      <w:tr w:rsidR="00093A5F" w:rsidRPr="00902E09" w14:paraId="241678F3" w14:textId="3B6E858B" w:rsidTr="00093A5F">
        <w:trPr>
          <w:trHeight w:val="500"/>
        </w:trPr>
        <w:tc>
          <w:tcPr>
            <w:tcW w:w="317" w:type="pct"/>
            <w:tcBorders>
              <w:top w:val="nil"/>
              <w:left w:val="single" w:sz="4" w:space="0" w:color="333300"/>
              <w:bottom w:val="single" w:sz="4" w:space="0" w:color="333300"/>
              <w:right w:val="single" w:sz="4" w:space="0" w:color="333300"/>
            </w:tcBorders>
            <w:shd w:val="clear" w:color="auto" w:fill="auto"/>
            <w:hideMark/>
          </w:tcPr>
          <w:p w14:paraId="73376BD2"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5021</w:t>
            </w:r>
          </w:p>
        </w:tc>
        <w:tc>
          <w:tcPr>
            <w:tcW w:w="548" w:type="pct"/>
            <w:tcBorders>
              <w:top w:val="nil"/>
              <w:left w:val="nil"/>
              <w:bottom w:val="single" w:sz="4" w:space="0" w:color="333300"/>
              <w:right w:val="single" w:sz="4" w:space="0" w:color="333300"/>
            </w:tcBorders>
            <w:shd w:val="clear" w:color="auto" w:fill="auto"/>
            <w:hideMark/>
          </w:tcPr>
          <w:p w14:paraId="5EA3D343"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36.3.19.1.1</w:t>
            </w:r>
          </w:p>
        </w:tc>
        <w:tc>
          <w:tcPr>
            <w:tcW w:w="411" w:type="pct"/>
            <w:tcBorders>
              <w:top w:val="nil"/>
              <w:left w:val="nil"/>
              <w:bottom w:val="single" w:sz="4" w:space="0" w:color="333300"/>
              <w:right w:val="single" w:sz="4" w:space="0" w:color="333300"/>
            </w:tcBorders>
            <w:shd w:val="clear" w:color="auto" w:fill="auto"/>
            <w:hideMark/>
          </w:tcPr>
          <w:p w14:paraId="489327F8"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514.37</w:t>
            </w:r>
          </w:p>
        </w:tc>
        <w:tc>
          <w:tcPr>
            <w:tcW w:w="1691" w:type="pct"/>
            <w:tcBorders>
              <w:top w:val="nil"/>
              <w:left w:val="nil"/>
              <w:bottom w:val="single" w:sz="4" w:space="0" w:color="333300"/>
              <w:right w:val="single" w:sz="4" w:space="0" w:color="333300"/>
            </w:tcBorders>
            <w:shd w:val="clear" w:color="auto" w:fill="auto"/>
            <w:hideMark/>
          </w:tcPr>
          <w:p w14:paraId="50712DF5"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Add a space, i.e., "decibels domain".</w:t>
            </w:r>
          </w:p>
        </w:tc>
        <w:tc>
          <w:tcPr>
            <w:tcW w:w="1050" w:type="pct"/>
            <w:tcBorders>
              <w:top w:val="nil"/>
              <w:left w:val="nil"/>
              <w:bottom w:val="single" w:sz="4" w:space="0" w:color="333300"/>
              <w:right w:val="single" w:sz="4" w:space="0" w:color="333300"/>
            </w:tcBorders>
            <w:shd w:val="clear" w:color="auto" w:fill="auto"/>
            <w:hideMark/>
          </w:tcPr>
          <w:p w14:paraId="20FCFA2E"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See the comment.</w:t>
            </w:r>
          </w:p>
        </w:tc>
        <w:tc>
          <w:tcPr>
            <w:tcW w:w="983" w:type="pct"/>
            <w:tcBorders>
              <w:top w:val="nil"/>
              <w:left w:val="nil"/>
              <w:bottom w:val="single" w:sz="4" w:space="0" w:color="333300"/>
              <w:right w:val="single" w:sz="4" w:space="0" w:color="333300"/>
            </w:tcBorders>
          </w:tcPr>
          <w:p w14:paraId="1A05FC7E" w14:textId="35937C29" w:rsidR="00093A5F" w:rsidRPr="00902E09"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Accepted</w:t>
            </w:r>
          </w:p>
        </w:tc>
      </w:tr>
      <w:tr w:rsidR="00093A5F" w:rsidRPr="00902E09" w14:paraId="19B41BF7" w14:textId="065480A7" w:rsidTr="00093A5F">
        <w:trPr>
          <w:trHeight w:val="500"/>
        </w:trPr>
        <w:tc>
          <w:tcPr>
            <w:tcW w:w="317" w:type="pct"/>
            <w:tcBorders>
              <w:top w:val="nil"/>
              <w:left w:val="single" w:sz="4" w:space="0" w:color="333300"/>
              <w:bottom w:val="single" w:sz="4" w:space="0" w:color="333300"/>
              <w:right w:val="single" w:sz="4" w:space="0" w:color="333300"/>
            </w:tcBorders>
            <w:shd w:val="clear" w:color="auto" w:fill="auto"/>
            <w:hideMark/>
          </w:tcPr>
          <w:p w14:paraId="0D2ACBA3"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5097</w:t>
            </w:r>
          </w:p>
        </w:tc>
        <w:tc>
          <w:tcPr>
            <w:tcW w:w="548" w:type="pct"/>
            <w:tcBorders>
              <w:top w:val="nil"/>
              <w:left w:val="nil"/>
              <w:bottom w:val="single" w:sz="4" w:space="0" w:color="333300"/>
              <w:right w:val="single" w:sz="4" w:space="0" w:color="333300"/>
            </w:tcBorders>
            <w:shd w:val="clear" w:color="auto" w:fill="auto"/>
            <w:hideMark/>
          </w:tcPr>
          <w:p w14:paraId="13200B95"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11" w:type="pct"/>
            <w:tcBorders>
              <w:top w:val="nil"/>
              <w:left w:val="nil"/>
              <w:bottom w:val="single" w:sz="4" w:space="0" w:color="333300"/>
              <w:right w:val="single" w:sz="4" w:space="0" w:color="333300"/>
            </w:tcBorders>
            <w:shd w:val="clear" w:color="auto" w:fill="auto"/>
            <w:hideMark/>
          </w:tcPr>
          <w:p w14:paraId="185107C6"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518.06</w:t>
            </w:r>
          </w:p>
        </w:tc>
        <w:tc>
          <w:tcPr>
            <w:tcW w:w="1691" w:type="pct"/>
            <w:tcBorders>
              <w:top w:val="nil"/>
              <w:left w:val="nil"/>
              <w:bottom w:val="single" w:sz="4" w:space="0" w:color="333300"/>
              <w:right w:val="single" w:sz="4" w:space="0" w:color="333300"/>
            </w:tcBorders>
            <w:shd w:val="clear" w:color="auto" w:fill="auto"/>
            <w:hideMark/>
          </w:tcPr>
          <w:p w14:paraId="77A3E6BB"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is/are is not aligned with and/or in the same sentence</w:t>
            </w:r>
          </w:p>
        </w:tc>
        <w:tc>
          <w:tcPr>
            <w:tcW w:w="1050" w:type="pct"/>
            <w:tcBorders>
              <w:top w:val="nil"/>
              <w:left w:val="nil"/>
              <w:bottom w:val="single" w:sz="4" w:space="0" w:color="333300"/>
              <w:right w:val="single" w:sz="4" w:space="0" w:color="333300"/>
            </w:tcBorders>
            <w:shd w:val="clear" w:color="auto" w:fill="auto"/>
            <w:hideMark/>
          </w:tcPr>
          <w:p w14:paraId="65D78FCA"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change to are/is</w:t>
            </w:r>
          </w:p>
        </w:tc>
        <w:tc>
          <w:tcPr>
            <w:tcW w:w="983" w:type="pct"/>
            <w:tcBorders>
              <w:top w:val="nil"/>
              <w:left w:val="nil"/>
              <w:bottom w:val="single" w:sz="4" w:space="0" w:color="333300"/>
              <w:right w:val="single" w:sz="4" w:space="0" w:color="333300"/>
            </w:tcBorders>
          </w:tcPr>
          <w:p w14:paraId="72D845C2" w14:textId="287AC6B0" w:rsidR="00093A5F" w:rsidRPr="00902E09"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Accepted</w:t>
            </w:r>
          </w:p>
        </w:tc>
      </w:tr>
      <w:tr w:rsidR="00093A5F" w:rsidRPr="00902E09" w14:paraId="1DA243CF" w14:textId="62545CB1" w:rsidTr="00093A5F">
        <w:trPr>
          <w:trHeight w:val="2500"/>
        </w:trPr>
        <w:tc>
          <w:tcPr>
            <w:tcW w:w="317" w:type="pct"/>
            <w:tcBorders>
              <w:top w:val="nil"/>
              <w:left w:val="single" w:sz="4" w:space="0" w:color="333300"/>
              <w:bottom w:val="single" w:sz="4" w:space="0" w:color="333300"/>
              <w:right w:val="single" w:sz="4" w:space="0" w:color="333300"/>
            </w:tcBorders>
            <w:shd w:val="clear" w:color="auto" w:fill="auto"/>
            <w:hideMark/>
          </w:tcPr>
          <w:p w14:paraId="4708D6D3"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6094</w:t>
            </w:r>
          </w:p>
        </w:tc>
        <w:tc>
          <w:tcPr>
            <w:tcW w:w="548" w:type="pct"/>
            <w:tcBorders>
              <w:top w:val="nil"/>
              <w:left w:val="nil"/>
              <w:bottom w:val="single" w:sz="4" w:space="0" w:color="333300"/>
              <w:right w:val="single" w:sz="4" w:space="0" w:color="333300"/>
            </w:tcBorders>
            <w:shd w:val="clear" w:color="auto" w:fill="auto"/>
            <w:hideMark/>
          </w:tcPr>
          <w:p w14:paraId="59D87FE1"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11" w:type="pct"/>
            <w:tcBorders>
              <w:top w:val="nil"/>
              <w:left w:val="nil"/>
              <w:bottom w:val="single" w:sz="4" w:space="0" w:color="333300"/>
              <w:right w:val="single" w:sz="4" w:space="0" w:color="333300"/>
            </w:tcBorders>
            <w:shd w:val="clear" w:color="auto" w:fill="auto"/>
            <w:hideMark/>
          </w:tcPr>
          <w:p w14:paraId="2FB9B25B"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519.38</w:t>
            </w:r>
          </w:p>
        </w:tc>
        <w:tc>
          <w:tcPr>
            <w:tcW w:w="1691" w:type="pct"/>
            <w:tcBorders>
              <w:top w:val="nil"/>
              <w:left w:val="nil"/>
              <w:bottom w:val="single" w:sz="4" w:space="0" w:color="333300"/>
              <w:right w:val="single" w:sz="4" w:space="0" w:color="333300"/>
            </w:tcBorders>
            <w:shd w:val="clear" w:color="auto" w:fill="auto"/>
            <w:hideMark/>
          </w:tcPr>
          <w:p w14:paraId="01FC0B41"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 xml:space="preserve">Preamble puncture: if 2 or more bands are punctured at the edge of the band it is not clear </w:t>
            </w:r>
            <w:proofErr w:type="gramStart"/>
            <w:r w:rsidRPr="00902E09">
              <w:rPr>
                <w:rFonts w:ascii="Arial" w:eastAsia="Times New Roman" w:hAnsi="Arial" w:cs="Arial"/>
                <w:szCs w:val="18"/>
                <w:lang w:val="en-US" w:eastAsia="zh-CN"/>
              </w:rPr>
              <w:t>in</w:t>
            </w:r>
            <w:proofErr w:type="gramEnd"/>
            <w:r w:rsidRPr="00902E09">
              <w:rPr>
                <w:rFonts w:ascii="Arial" w:eastAsia="Times New Roman" w:hAnsi="Arial" w:cs="Arial"/>
                <w:szCs w:val="18"/>
                <w:lang w:val="en-US" w:eastAsia="zh-CN"/>
              </w:rPr>
              <w:t xml:space="preserve"> we should apply Case 1 or Case 2. The sentence at the beginning of case 2 is not clear, it says "edge" but then it is applied to the middle of the band and figure 36-72 includes "middle"</w:t>
            </w:r>
          </w:p>
        </w:tc>
        <w:tc>
          <w:tcPr>
            <w:tcW w:w="1050" w:type="pct"/>
            <w:tcBorders>
              <w:top w:val="nil"/>
              <w:left w:val="nil"/>
              <w:bottom w:val="single" w:sz="4" w:space="0" w:color="333300"/>
              <w:right w:val="single" w:sz="4" w:space="0" w:color="333300"/>
            </w:tcBorders>
            <w:shd w:val="clear" w:color="auto" w:fill="auto"/>
            <w:hideMark/>
          </w:tcPr>
          <w:p w14:paraId="3D4866F3"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 </w:t>
            </w:r>
          </w:p>
        </w:tc>
        <w:tc>
          <w:tcPr>
            <w:tcW w:w="983" w:type="pct"/>
            <w:tcBorders>
              <w:top w:val="nil"/>
              <w:left w:val="nil"/>
              <w:bottom w:val="single" w:sz="4" w:space="0" w:color="333300"/>
              <w:right w:val="single" w:sz="4" w:space="0" w:color="333300"/>
            </w:tcBorders>
          </w:tcPr>
          <w:p w14:paraId="05C9275C" w14:textId="59518E61" w:rsidR="00093A5F"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Revised-</w:t>
            </w:r>
          </w:p>
          <w:p w14:paraId="2B0CC57D" w14:textId="5ABADCC1" w:rsidR="00093A5F" w:rsidRPr="00050333" w:rsidRDefault="00093A5F" w:rsidP="00DF5761">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w:t>
            </w:r>
            <w:r w:rsidR="0088566D">
              <w:rPr>
                <w:rFonts w:ascii="Arial" w:eastAsia="Times New Roman" w:hAnsi="Arial" w:cs="Arial"/>
                <w:szCs w:val="18"/>
                <w:lang w:val="en-US" w:eastAsia="zh-CN"/>
              </w:rPr>
              <w:t>1159r1</w:t>
            </w:r>
            <w:r w:rsidRPr="00050333">
              <w:rPr>
                <w:rFonts w:ascii="Arial" w:eastAsia="Times New Roman" w:hAnsi="Arial" w:cs="Arial"/>
                <w:szCs w:val="18"/>
                <w:lang w:val="en-US" w:eastAsia="zh-CN"/>
              </w:rPr>
              <w:t xml:space="preserve"> under heading that include CID </w:t>
            </w:r>
            <w:r>
              <w:rPr>
                <w:rFonts w:ascii="Arial" w:eastAsia="Times New Roman" w:hAnsi="Arial" w:cs="Arial"/>
                <w:szCs w:val="18"/>
                <w:lang w:val="en-US" w:eastAsia="zh-CN"/>
              </w:rPr>
              <w:t>6094</w:t>
            </w:r>
            <w:r w:rsidRPr="00050333">
              <w:rPr>
                <w:rFonts w:ascii="Arial" w:eastAsia="Times New Roman" w:hAnsi="Arial" w:cs="Arial"/>
                <w:szCs w:val="18"/>
                <w:lang w:val="en-US" w:eastAsia="zh-CN"/>
              </w:rPr>
              <w:t>.</w:t>
            </w:r>
          </w:p>
          <w:p w14:paraId="5974E624" w14:textId="7D42C694" w:rsidR="00093A5F" w:rsidRPr="00902E09" w:rsidRDefault="00093A5F" w:rsidP="00BA5FD0">
            <w:pPr>
              <w:rPr>
                <w:rFonts w:ascii="Arial" w:eastAsia="Times New Roman" w:hAnsi="Arial" w:cs="Arial"/>
                <w:szCs w:val="18"/>
                <w:lang w:val="en-US" w:eastAsia="zh-CN"/>
              </w:rPr>
            </w:pPr>
          </w:p>
        </w:tc>
      </w:tr>
      <w:tr w:rsidR="00093A5F" w:rsidRPr="00902E09" w14:paraId="513D4E97" w14:textId="4FC36CAD" w:rsidTr="00093A5F">
        <w:trPr>
          <w:trHeight w:val="2000"/>
        </w:trPr>
        <w:tc>
          <w:tcPr>
            <w:tcW w:w="317" w:type="pct"/>
            <w:tcBorders>
              <w:top w:val="nil"/>
              <w:left w:val="single" w:sz="4" w:space="0" w:color="333300"/>
              <w:bottom w:val="single" w:sz="4" w:space="0" w:color="333300"/>
              <w:right w:val="single" w:sz="4" w:space="0" w:color="333300"/>
            </w:tcBorders>
            <w:shd w:val="clear" w:color="auto" w:fill="auto"/>
            <w:hideMark/>
          </w:tcPr>
          <w:p w14:paraId="0D34781E"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lastRenderedPageBreak/>
              <w:t>6148</w:t>
            </w:r>
          </w:p>
        </w:tc>
        <w:tc>
          <w:tcPr>
            <w:tcW w:w="548" w:type="pct"/>
            <w:tcBorders>
              <w:top w:val="nil"/>
              <w:left w:val="nil"/>
              <w:bottom w:val="single" w:sz="4" w:space="0" w:color="333300"/>
              <w:right w:val="single" w:sz="4" w:space="0" w:color="333300"/>
            </w:tcBorders>
            <w:shd w:val="clear" w:color="auto" w:fill="auto"/>
            <w:hideMark/>
          </w:tcPr>
          <w:p w14:paraId="64248B4A"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36.3.19.1.3 Additional restrictions of preamble puncturing for non-HT duplicate PPDU</w:t>
            </w:r>
          </w:p>
        </w:tc>
        <w:tc>
          <w:tcPr>
            <w:tcW w:w="411" w:type="pct"/>
            <w:tcBorders>
              <w:top w:val="nil"/>
              <w:left w:val="nil"/>
              <w:bottom w:val="single" w:sz="4" w:space="0" w:color="333300"/>
              <w:right w:val="single" w:sz="4" w:space="0" w:color="333300"/>
            </w:tcBorders>
            <w:shd w:val="clear" w:color="auto" w:fill="auto"/>
            <w:hideMark/>
          </w:tcPr>
          <w:p w14:paraId="1EF52E0D"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523.42</w:t>
            </w:r>
          </w:p>
        </w:tc>
        <w:tc>
          <w:tcPr>
            <w:tcW w:w="1691" w:type="pct"/>
            <w:tcBorders>
              <w:top w:val="nil"/>
              <w:left w:val="nil"/>
              <w:bottom w:val="single" w:sz="4" w:space="0" w:color="333300"/>
              <w:right w:val="single" w:sz="4" w:space="0" w:color="333300"/>
            </w:tcBorders>
            <w:shd w:val="clear" w:color="auto" w:fill="auto"/>
            <w:hideMark/>
          </w:tcPr>
          <w:p w14:paraId="3EF46138"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There is a large space in Line 42.</w:t>
            </w:r>
          </w:p>
        </w:tc>
        <w:tc>
          <w:tcPr>
            <w:tcW w:w="1050" w:type="pct"/>
            <w:tcBorders>
              <w:top w:val="nil"/>
              <w:left w:val="nil"/>
              <w:bottom w:val="single" w:sz="4" w:space="0" w:color="333300"/>
              <w:right w:val="single" w:sz="4" w:space="0" w:color="333300"/>
            </w:tcBorders>
            <w:shd w:val="clear" w:color="auto" w:fill="auto"/>
            <w:hideMark/>
          </w:tcPr>
          <w:p w14:paraId="40427989"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delete the space</w:t>
            </w:r>
          </w:p>
        </w:tc>
        <w:tc>
          <w:tcPr>
            <w:tcW w:w="983" w:type="pct"/>
            <w:tcBorders>
              <w:top w:val="nil"/>
              <w:left w:val="nil"/>
              <w:bottom w:val="single" w:sz="4" w:space="0" w:color="333300"/>
              <w:right w:val="single" w:sz="4" w:space="0" w:color="333300"/>
            </w:tcBorders>
          </w:tcPr>
          <w:p w14:paraId="172D02EA" w14:textId="6748E5E8" w:rsidR="00093A5F" w:rsidRPr="00902E09"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Accepted</w:t>
            </w:r>
          </w:p>
        </w:tc>
      </w:tr>
      <w:tr w:rsidR="00093A5F" w:rsidRPr="00902E09" w14:paraId="796505ED" w14:textId="751CB9A5" w:rsidTr="00093A5F">
        <w:trPr>
          <w:trHeight w:val="1500"/>
        </w:trPr>
        <w:tc>
          <w:tcPr>
            <w:tcW w:w="317" w:type="pct"/>
            <w:tcBorders>
              <w:top w:val="nil"/>
              <w:left w:val="single" w:sz="4" w:space="0" w:color="333300"/>
              <w:bottom w:val="single" w:sz="4" w:space="0" w:color="333300"/>
              <w:right w:val="single" w:sz="4" w:space="0" w:color="333300"/>
            </w:tcBorders>
            <w:shd w:val="clear" w:color="auto" w:fill="auto"/>
            <w:hideMark/>
          </w:tcPr>
          <w:p w14:paraId="37FCDE2F"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6149</w:t>
            </w:r>
          </w:p>
        </w:tc>
        <w:tc>
          <w:tcPr>
            <w:tcW w:w="548" w:type="pct"/>
            <w:tcBorders>
              <w:top w:val="nil"/>
              <w:left w:val="nil"/>
              <w:bottom w:val="single" w:sz="4" w:space="0" w:color="333300"/>
              <w:right w:val="single" w:sz="4" w:space="0" w:color="333300"/>
            </w:tcBorders>
            <w:shd w:val="clear" w:color="auto" w:fill="auto"/>
            <w:hideMark/>
          </w:tcPr>
          <w:p w14:paraId="1D86C3A7"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 Additional restrictions for puncturing in EHT PPDU</w:t>
            </w:r>
          </w:p>
        </w:tc>
        <w:tc>
          <w:tcPr>
            <w:tcW w:w="411" w:type="pct"/>
            <w:tcBorders>
              <w:top w:val="nil"/>
              <w:left w:val="nil"/>
              <w:bottom w:val="single" w:sz="4" w:space="0" w:color="333300"/>
              <w:right w:val="single" w:sz="4" w:space="0" w:color="333300"/>
            </w:tcBorders>
            <w:shd w:val="clear" w:color="auto" w:fill="auto"/>
            <w:hideMark/>
          </w:tcPr>
          <w:p w14:paraId="79BA0AE2"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523.15</w:t>
            </w:r>
          </w:p>
        </w:tc>
        <w:tc>
          <w:tcPr>
            <w:tcW w:w="1691" w:type="pct"/>
            <w:tcBorders>
              <w:top w:val="nil"/>
              <w:left w:val="nil"/>
              <w:bottom w:val="single" w:sz="4" w:space="0" w:color="333300"/>
              <w:right w:val="single" w:sz="4" w:space="0" w:color="333300"/>
            </w:tcBorders>
            <w:shd w:val="clear" w:color="auto" w:fill="auto"/>
            <w:hideMark/>
          </w:tcPr>
          <w:p w14:paraId="71407151"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No unit in the upper right figure</w:t>
            </w:r>
          </w:p>
        </w:tc>
        <w:tc>
          <w:tcPr>
            <w:tcW w:w="1050" w:type="pct"/>
            <w:tcBorders>
              <w:top w:val="nil"/>
              <w:left w:val="nil"/>
              <w:bottom w:val="single" w:sz="4" w:space="0" w:color="333300"/>
              <w:right w:val="single" w:sz="4" w:space="0" w:color="333300"/>
            </w:tcBorders>
            <w:shd w:val="clear" w:color="auto" w:fill="auto"/>
            <w:hideMark/>
          </w:tcPr>
          <w:p w14:paraId="50481BF2"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Add "Freq [MHz]" there</w:t>
            </w:r>
          </w:p>
        </w:tc>
        <w:tc>
          <w:tcPr>
            <w:tcW w:w="983" w:type="pct"/>
            <w:tcBorders>
              <w:top w:val="nil"/>
              <w:left w:val="nil"/>
              <w:bottom w:val="single" w:sz="4" w:space="0" w:color="333300"/>
              <w:right w:val="single" w:sz="4" w:space="0" w:color="333300"/>
            </w:tcBorders>
          </w:tcPr>
          <w:p w14:paraId="0CAD527E" w14:textId="77777777" w:rsidR="00093A5F" w:rsidRDefault="00093A5F" w:rsidP="000E2FF0">
            <w:pPr>
              <w:rPr>
                <w:rFonts w:ascii="Arial" w:eastAsia="Times New Roman" w:hAnsi="Arial" w:cs="Arial"/>
                <w:szCs w:val="18"/>
                <w:lang w:val="en-US" w:eastAsia="zh-CN"/>
              </w:rPr>
            </w:pPr>
            <w:r>
              <w:rPr>
                <w:rFonts w:ascii="Arial" w:eastAsia="Times New Roman" w:hAnsi="Arial" w:cs="Arial"/>
                <w:szCs w:val="18"/>
                <w:lang w:val="en-US" w:eastAsia="zh-CN"/>
              </w:rPr>
              <w:t>Revised-</w:t>
            </w:r>
          </w:p>
          <w:p w14:paraId="68CB669F" w14:textId="012C15EA" w:rsidR="00093A5F" w:rsidRPr="00050333" w:rsidRDefault="00093A5F" w:rsidP="001F0EA3">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w:t>
            </w:r>
            <w:r w:rsidR="0088566D">
              <w:rPr>
                <w:rFonts w:ascii="Arial" w:eastAsia="Times New Roman" w:hAnsi="Arial" w:cs="Arial"/>
                <w:szCs w:val="18"/>
                <w:lang w:val="en-US" w:eastAsia="zh-CN"/>
              </w:rPr>
              <w:t>1159r1</w:t>
            </w:r>
            <w:r w:rsidRPr="00050333">
              <w:rPr>
                <w:rFonts w:ascii="Arial" w:eastAsia="Times New Roman" w:hAnsi="Arial" w:cs="Arial"/>
                <w:szCs w:val="18"/>
                <w:lang w:val="en-US" w:eastAsia="zh-CN"/>
              </w:rPr>
              <w:t xml:space="preserve"> under heading that include CID </w:t>
            </w:r>
            <w:r>
              <w:rPr>
                <w:rFonts w:ascii="Arial" w:eastAsia="Times New Roman" w:hAnsi="Arial" w:cs="Arial"/>
                <w:szCs w:val="18"/>
                <w:lang w:val="en-US" w:eastAsia="zh-CN"/>
              </w:rPr>
              <w:t>6149</w:t>
            </w:r>
            <w:r w:rsidRPr="00050333">
              <w:rPr>
                <w:rFonts w:ascii="Arial" w:eastAsia="Times New Roman" w:hAnsi="Arial" w:cs="Arial"/>
                <w:szCs w:val="18"/>
                <w:lang w:val="en-US" w:eastAsia="zh-CN"/>
              </w:rPr>
              <w:t>.</w:t>
            </w:r>
          </w:p>
          <w:p w14:paraId="6A0AD691" w14:textId="77777777" w:rsidR="00093A5F" w:rsidRPr="00902E09" w:rsidRDefault="00093A5F" w:rsidP="00593A11">
            <w:pPr>
              <w:rPr>
                <w:rFonts w:ascii="Arial" w:eastAsia="Times New Roman" w:hAnsi="Arial" w:cs="Arial"/>
                <w:szCs w:val="18"/>
                <w:lang w:val="en-US" w:eastAsia="zh-CN"/>
              </w:rPr>
            </w:pPr>
          </w:p>
        </w:tc>
      </w:tr>
      <w:tr w:rsidR="00093A5F" w:rsidRPr="00902E09" w14:paraId="724419A3" w14:textId="3B2167D1" w:rsidTr="00093A5F">
        <w:trPr>
          <w:trHeight w:val="750"/>
        </w:trPr>
        <w:tc>
          <w:tcPr>
            <w:tcW w:w="317" w:type="pct"/>
            <w:tcBorders>
              <w:top w:val="nil"/>
              <w:left w:val="single" w:sz="4" w:space="0" w:color="333300"/>
              <w:bottom w:val="single" w:sz="4" w:space="0" w:color="333300"/>
              <w:right w:val="single" w:sz="4" w:space="0" w:color="333300"/>
            </w:tcBorders>
            <w:shd w:val="clear" w:color="auto" w:fill="auto"/>
            <w:hideMark/>
          </w:tcPr>
          <w:p w14:paraId="403C3356"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6444</w:t>
            </w:r>
          </w:p>
        </w:tc>
        <w:tc>
          <w:tcPr>
            <w:tcW w:w="548" w:type="pct"/>
            <w:tcBorders>
              <w:top w:val="nil"/>
              <w:left w:val="nil"/>
              <w:bottom w:val="single" w:sz="4" w:space="0" w:color="333300"/>
              <w:right w:val="single" w:sz="4" w:space="0" w:color="333300"/>
            </w:tcBorders>
            <w:shd w:val="clear" w:color="auto" w:fill="auto"/>
            <w:hideMark/>
          </w:tcPr>
          <w:p w14:paraId="5FE929FA"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w:t>
            </w:r>
          </w:p>
        </w:tc>
        <w:tc>
          <w:tcPr>
            <w:tcW w:w="411" w:type="pct"/>
            <w:tcBorders>
              <w:top w:val="nil"/>
              <w:left w:val="nil"/>
              <w:bottom w:val="single" w:sz="4" w:space="0" w:color="333300"/>
              <w:right w:val="single" w:sz="4" w:space="0" w:color="333300"/>
            </w:tcBorders>
            <w:shd w:val="clear" w:color="auto" w:fill="auto"/>
            <w:hideMark/>
          </w:tcPr>
          <w:p w14:paraId="0290649B"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517.61</w:t>
            </w:r>
          </w:p>
        </w:tc>
        <w:tc>
          <w:tcPr>
            <w:tcW w:w="1691" w:type="pct"/>
            <w:tcBorders>
              <w:top w:val="nil"/>
              <w:left w:val="nil"/>
              <w:bottom w:val="single" w:sz="4" w:space="0" w:color="333300"/>
              <w:right w:val="single" w:sz="4" w:space="0" w:color="333300"/>
            </w:tcBorders>
            <w:shd w:val="clear" w:color="auto" w:fill="auto"/>
            <w:hideMark/>
          </w:tcPr>
          <w:p w14:paraId="7870315F"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Update a section number for "Preamble puncturing operation".</w:t>
            </w:r>
          </w:p>
        </w:tc>
        <w:tc>
          <w:tcPr>
            <w:tcW w:w="1050" w:type="pct"/>
            <w:tcBorders>
              <w:top w:val="nil"/>
              <w:left w:val="nil"/>
              <w:bottom w:val="single" w:sz="4" w:space="0" w:color="333300"/>
              <w:right w:val="single" w:sz="4" w:space="0" w:color="333300"/>
            </w:tcBorders>
            <w:shd w:val="clear" w:color="auto" w:fill="auto"/>
            <w:hideMark/>
          </w:tcPr>
          <w:p w14:paraId="03230A05"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As in comment</w:t>
            </w:r>
          </w:p>
        </w:tc>
        <w:tc>
          <w:tcPr>
            <w:tcW w:w="983" w:type="pct"/>
            <w:tcBorders>
              <w:top w:val="nil"/>
              <w:left w:val="nil"/>
              <w:bottom w:val="single" w:sz="4" w:space="0" w:color="333300"/>
              <w:right w:val="single" w:sz="4" w:space="0" w:color="333300"/>
            </w:tcBorders>
          </w:tcPr>
          <w:p w14:paraId="089EA93E" w14:textId="77777777" w:rsidR="00093A5F"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Revised-</w:t>
            </w:r>
          </w:p>
          <w:p w14:paraId="0B98A1EF" w14:textId="630508AA" w:rsidR="00093A5F" w:rsidRPr="00902E09"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Resolved in CID 4639</w:t>
            </w:r>
          </w:p>
        </w:tc>
      </w:tr>
      <w:tr w:rsidR="00093A5F" w:rsidRPr="00902E09" w14:paraId="1DFB53E4" w14:textId="24E7FBCB" w:rsidTr="00093A5F">
        <w:trPr>
          <w:trHeight w:val="1250"/>
        </w:trPr>
        <w:tc>
          <w:tcPr>
            <w:tcW w:w="317" w:type="pct"/>
            <w:tcBorders>
              <w:top w:val="nil"/>
              <w:left w:val="single" w:sz="4" w:space="0" w:color="333300"/>
              <w:bottom w:val="single" w:sz="4" w:space="0" w:color="333300"/>
              <w:right w:val="single" w:sz="4" w:space="0" w:color="333300"/>
            </w:tcBorders>
            <w:shd w:val="clear" w:color="auto" w:fill="auto"/>
            <w:hideMark/>
          </w:tcPr>
          <w:p w14:paraId="3998686C"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6816</w:t>
            </w:r>
          </w:p>
        </w:tc>
        <w:tc>
          <w:tcPr>
            <w:tcW w:w="548" w:type="pct"/>
            <w:tcBorders>
              <w:top w:val="nil"/>
              <w:left w:val="nil"/>
              <w:bottom w:val="single" w:sz="4" w:space="0" w:color="333300"/>
              <w:right w:val="single" w:sz="4" w:space="0" w:color="333300"/>
            </w:tcBorders>
            <w:shd w:val="clear" w:color="auto" w:fill="auto"/>
            <w:hideMark/>
          </w:tcPr>
          <w:p w14:paraId="52830FA7"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11" w:type="pct"/>
            <w:tcBorders>
              <w:top w:val="nil"/>
              <w:left w:val="nil"/>
              <w:bottom w:val="single" w:sz="4" w:space="0" w:color="333300"/>
              <w:right w:val="single" w:sz="4" w:space="0" w:color="333300"/>
            </w:tcBorders>
            <w:shd w:val="clear" w:color="auto" w:fill="auto"/>
            <w:hideMark/>
          </w:tcPr>
          <w:p w14:paraId="6A22A22F"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0.00</w:t>
            </w:r>
          </w:p>
        </w:tc>
        <w:tc>
          <w:tcPr>
            <w:tcW w:w="1691" w:type="pct"/>
            <w:tcBorders>
              <w:top w:val="nil"/>
              <w:left w:val="nil"/>
              <w:bottom w:val="single" w:sz="4" w:space="0" w:color="333300"/>
              <w:right w:val="single" w:sz="4" w:space="0" w:color="333300"/>
            </w:tcBorders>
            <w:shd w:val="clear" w:color="auto" w:fill="auto"/>
            <w:hideMark/>
          </w:tcPr>
          <w:p w14:paraId="4DB4E726"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better to add "Measurements shall be made using a 100 kHz resolution bandwidth and a 7.5 kHz video bandwidth" as 36.3.19.1.1</w:t>
            </w:r>
          </w:p>
        </w:tc>
        <w:tc>
          <w:tcPr>
            <w:tcW w:w="1050" w:type="pct"/>
            <w:tcBorders>
              <w:top w:val="nil"/>
              <w:left w:val="nil"/>
              <w:bottom w:val="single" w:sz="4" w:space="0" w:color="333300"/>
              <w:right w:val="single" w:sz="4" w:space="0" w:color="333300"/>
            </w:tcBorders>
            <w:shd w:val="clear" w:color="auto" w:fill="auto"/>
            <w:hideMark/>
          </w:tcPr>
          <w:p w14:paraId="3014833C"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 </w:t>
            </w:r>
          </w:p>
        </w:tc>
        <w:tc>
          <w:tcPr>
            <w:tcW w:w="983" w:type="pct"/>
            <w:tcBorders>
              <w:top w:val="nil"/>
              <w:left w:val="nil"/>
              <w:bottom w:val="single" w:sz="4" w:space="0" w:color="333300"/>
              <w:right w:val="single" w:sz="4" w:space="0" w:color="333300"/>
            </w:tcBorders>
          </w:tcPr>
          <w:p w14:paraId="7D8531F7" w14:textId="77777777" w:rsidR="00093A5F"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Accepted-</w:t>
            </w:r>
          </w:p>
          <w:p w14:paraId="6D0575FF" w14:textId="319E5B07" w:rsidR="00093A5F" w:rsidRPr="00050333" w:rsidRDefault="00093A5F" w:rsidP="00593A11">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w:t>
            </w:r>
            <w:r w:rsidR="0088566D">
              <w:rPr>
                <w:rFonts w:ascii="Arial" w:eastAsia="Times New Roman" w:hAnsi="Arial" w:cs="Arial"/>
                <w:szCs w:val="18"/>
                <w:lang w:val="en-US" w:eastAsia="zh-CN"/>
              </w:rPr>
              <w:t>1159r1</w:t>
            </w:r>
            <w:r w:rsidRPr="00050333">
              <w:rPr>
                <w:rFonts w:ascii="Arial" w:eastAsia="Times New Roman" w:hAnsi="Arial" w:cs="Arial"/>
                <w:szCs w:val="18"/>
                <w:lang w:val="en-US" w:eastAsia="zh-CN"/>
              </w:rPr>
              <w:t xml:space="preserve"> under heading that include CID </w:t>
            </w:r>
            <w:r>
              <w:rPr>
                <w:rFonts w:ascii="Arial" w:eastAsia="Times New Roman" w:hAnsi="Arial" w:cs="Arial"/>
                <w:szCs w:val="18"/>
                <w:lang w:val="en-US" w:eastAsia="zh-CN"/>
              </w:rPr>
              <w:t>6816</w:t>
            </w:r>
            <w:r w:rsidRPr="00050333">
              <w:rPr>
                <w:rFonts w:ascii="Arial" w:eastAsia="Times New Roman" w:hAnsi="Arial" w:cs="Arial"/>
                <w:szCs w:val="18"/>
                <w:lang w:val="en-US" w:eastAsia="zh-CN"/>
              </w:rPr>
              <w:t>.</w:t>
            </w:r>
          </w:p>
          <w:p w14:paraId="72B35A6F" w14:textId="21D82EB9" w:rsidR="00093A5F" w:rsidRPr="00902E09" w:rsidRDefault="00093A5F" w:rsidP="00BA5FD0">
            <w:pPr>
              <w:rPr>
                <w:rFonts w:ascii="Arial" w:eastAsia="Times New Roman" w:hAnsi="Arial" w:cs="Arial"/>
                <w:szCs w:val="18"/>
                <w:lang w:val="en-US" w:eastAsia="zh-CN"/>
              </w:rPr>
            </w:pPr>
          </w:p>
        </w:tc>
      </w:tr>
      <w:tr w:rsidR="00093A5F" w:rsidRPr="00902E09" w14:paraId="191FC016" w14:textId="675F3BA2" w:rsidTr="00093A5F">
        <w:trPr>
          <w:trHeight w:val="1250"/>
        </w:trPr>
        <w:tc>
          <w:tcPr>
            <w:tcW w:w="317" w:type="pct"/>
            <w:tcBorders>
              <w:top w:val="nil"/>
              <w:left w:val="single" w:sz="4" w:space="0" w:color="333300"/>
              <w:bottom w:val="single" w:sz="4" w:space="0" w:color="333300"/>
              <w:right w:val="single" w:sz="4" w:space="0" w:color="333300"/>
            </w:tcBorders>
            <w:shd w:val="clear" w:color="auto" w:fill="auto"/>
            <w:hideMark/>
          </w:tcPr>
          <w:p w14:paraId="4DCE030E"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6817</w:t>
            </w:r>
          </w:p>
        </w:tc>
        <w:tc>
          <w:tcPr>
            <w:tcW w:w="548" w:type="pct"/>
            <w:tcBorders>
              <w:top w:val="nil"/>
              <w:left w:val="nil"/>
              <w:bottom w:val="single" w:sz="4" w:space="0" w:color="333300"/>
              <w:right w:val="single" w:sz="4" w:space="0" w:color="333300"/>
            </w:tcBorders>
            <w:shd w:val="clear" w:color="auto" w:fill="auto"/>
            <w:hideMark/>
          </w:tcPr>
          <w:p w14:paraId="73B0E01D"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36.3.19.1.3</w:t>
            </w:r>
          </w:p>
        </w:tc>
        <w:tc>
          <w:tcPr>
            <w:tcW w:w="411" w:type="pct"/>
            <w:tcBorders>
              <w:top w:val="nil"/>
              <w:left w:val="nil"/>
              <w:bottom w:val="single" w:sz="4" w:space="0" w:color="333300"/>
              <w:right w:val="single" w:sz="4" w:space="0" w:color="333300"/>
            </w:tcBorders>
            <w:shd w:val="clear" w:color="auto" w:fill="auto"/>
            <w:hideMark/>
          </w:tcPr>
          <w:p w14:paraId="6F4FDFDB"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0.00</w:t>
            </w:r>
          </w:p>
        </w:tc>
        <w:tc>
          <w:tcPr>
            <w:tcW w:w="1691" w:type="pct"/>
            <w:tcBorders>
              <w:top w:val="nil"/>
              <w:left w:val="nil"/>
              <w:bottom w:val="single" w:sz="4" w:space="0" w:color="333300"/>
              <w:right w:val="single" w:sz="4" w:space="0" w:color="333300"/>
            </w:tcBorders>
            <w:shd w:val="clear" w:color="auto" w:fill="auto"/>
            <w:hideMark/>
          </w:tcPr>
          <w:p w14:paraId="664BB464"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better to add "Measurements shall be made using a 100 kHz resolution bandwidth and a 30 kHz video bandwidth</w:t>
            </w:r>
            <w:proofErr w:type="gramStart"/>
            <w:r w:rsidRPr="00902E09">
              <w:rPr>
                <w:rFonts w:ascii="Arial" w:eastAsia="Times New Roman" w:hAnsi="Arial" w:cs="Arial"/>
                <w:szCs w:val="18"/>
                <w:lang w:val="en-US" w:eastAsia="zh-CN"/>
              </w:rPr>
              <w:t>"  as</w:t>
            </w:r>
            <w:proofErr w:type="gramEnd"/>
            <w:r w:rsidRPr="00902E09">
              <w:rPr>
                <w:rFonts w:ascii="Arial" w:eastAsia="Times New Roman" w:hAnsi="Arial" w:cs="Arial"/>
                <w:szCs w:val="18"/>
                <w:lang w:val="en-US" w:eastAsia="zh-CN"/>
              </w:rPr>
              <w:t xml:space="preserve"> 17.3.9.3</w:t>
            </w:r>
          </w:p>
        </w:tc>
        <w:tc>
          <w:tcPr>
            <w:tcW w:w="1050" w:type="pct"/>
            <w:tcBorders>
              <w:top w:val="nil"/>
              <w:left w:val="nil"/>
              <w:bottom w:val="single" w:sz="4" w:space="0" w:color="333300"/>
              <w:right w:val="single" w:sz="4" w:space="0" w:color="333300"/>
            </w:tcBorders>
            <w:shd w:val="clear" w:color="auto" w:fill="auto"/>
            <w:hideMark/>
          </w:tcPr>
          <w:p w14:paraId="01544676"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 </w:t>
            </w:r>
          </w:p>
        </w:tc>
        <w:tc>
          <w:tcPr>
            <w:tcW w:w="983" w:type="pct"/>
            <w:tcBorders>
              <w:top w:val="nil"/>
              <w:left w:val="nil"/>
              <w:bottom w:val="single" w:sz="4" w:space="0" w:color="333300"/>
              <w:right w:val="single" w:sz="4" w:space="0" w:color="333300"/>
            </w:tcBorders>
          </w:tcPr>
          <w:p w14:paraId="12C26BE0" w14:textId="77777777" w:rsidR="00093A5F" w:rsidRDefault="00093A5F" w:rsidP="00796813">
            <w:pPr>
              <w:rPr>
                <w:rFonts w:ascii="Arial" w:eastAsia="Times New Roman" w:hAnsi="Arial" w:cs="Arial"/>
                <w:szCs w:val="18"/>
                <w:lang w:val="en-US" w:eastAsia="zh-CN"/>
              </w:rPr>
            </w:pPr>
            <w:r>
              <w:rPr>
                <w:rFonts w:ascii="Arial" w:eastAsia="Times New Roman" w:hAnsi="Arial" w:cs="Arial"/>
                <w:szCs w:val="18"/>
                <w:lang w:val="en-US" w:eastAsia="zh-CN"/>
              </w:rPr>
              <w:t>Accepted-</w:t>
            </w:r>
          </w:p>
          <w:p w14:paraId="47B13A8E" w14:textId="4098CBD1" w:rsidR="00093A5F" w:rsidRPr="00050333" w:rsidRDefault="00093A5F" w:rsidP="00796813">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w:t>
            </w:r>
            <w:r w:rsidR="0088566D">
              <w:rPr>
                <w:rFonts w:ascii="Arial" w:eastAsia="Times New Roman" w:hAnsi="Arial" w:cs="Arial"/>
                <w:szCs w:val="18"/>
                <w:lang w:val="en-US" w:eastAsia="zh-CN"/>
              </w:rPr>
              <w:t>1159r1</w:t>
            </w:r>
            <w:r w:rsidRPr="00050333">
              <w:rPr>
                <w:rFonts w:ascii="Arial" w:eastAsia="Times New Roman" w:hAnsi="Arial" w:cs="Arial"/>
                <w:szCs w:val="18"/>
                <w:lang w:val="en-US" w:eastAsia="zh-CN"/>
              </w:rPr>
              <w:t xml:space="preserve"> under heading that include CID </w:t>
            </w:r>
            <w:r>
              <w:rPr>
                <w:rFonts w:ascii="Arial" w:eastAsia="Times New Roman" w:hAnsi="Arial" w:cs="Arial"/>
                <w:szCs w:val="18"/>
                <w:lang w:val="en-US" w:eastAsia="zh-CN"/>
              </w:rPr>
              <w:t>6817</w:t>
            </w:r>
            <w:r w:rsidRPr="00050333">
              <w:rPr>
                <w:rFonts w:ascii="Arial" w:eastAsia="Times New Roman" w:hAnsi="Arial" w:cs="Arial"/>
                <w:szCs w:val="18"/>
                <w:lang w:val="en-US" w:eastAsia="zh-CN"/>
              </w:rPr>
              <w:t>.</w:t>
            </w:r>
          </w:p>
          <w:p w14:paraId="4B7FA545" w14:textId="77777777" w:rsidR="00093A5F" w:rsidRPr="00902E09" w:rsidRDefault="00093A5F" w:rsidP="00BA5FD0">
            <w:pPr>
              <w:rPr>
                <w:rFonts w:ascii="Arial" w:eastAsia="Times New Roman" w:hAnsi="Arial" w:cs="Arial"/>
                <w:szCs w:val="18"/>
                <w:lang w:val="en-US" w:eastAsia="zh-CN"/>
              </w:rPr>
            </w:pPr>
          </w:p>
        </w:tc>
      </w:tr>
      <w:tr w:rsidR="00093A5F" w:rsidRPr="00902E09" w14:paraId="4AF9E11F" w14:textId="56C88A85" w:rsidTr="00093A5F">
        <w:trPr>
          <w:trHeight w:val="1750"/>
        </w:trPr>
        <w:tc>
          <w:tcPr>
            <w:tcW w:w="317" w:type="pct"/>
            <w:tcBorders>
              <w:top w:val="nil"/>
              <w:left w:val="single" w:sz="4" w:space="0" w:color="333300"/>
              <w:bottom w:val="single" w:sz="4" w:space="0" w:color="333300"/>
              <w:right w:val="single" w:sz="4" w:space="0" w:color="333300"/>
            </w:tcBorders>
            <w:shd w:val="clear" w:color="auto" w:fill="auto"/>
            <w:hideMark/>
          </w:tcPr>
          <w:p w14:paraId="088D1E46"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6837</w:t>
            </w:r>
          </w:p>
        </w:tc>
        <w:tc>
          <w:tcPr>
            <w:tcW w:w="548" w:type="pct"/>
            <w:tcBorders>
              <w:top w:val="nil"/>
              <w:left w:val="nil"/>
              <w:bottom w:val="single" w:sz="4" w:space="0" w:color="333300"/>
              <w:right w:val="single" w:sz="4" w:space="0" w:color="333300"/>
            </w:tcBorders>
            <w:shd w:val="clear" w:color="auto" w:fill="auto"/>
            <w:hideMark/>
          </w:tcPr>
          <w:p w14:paraId="260AECEA"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36.3.19.1.3</w:t>
            </w:r>
          </w:p>
        </w:tc>
        <w:tc>
          <w:tcPr>
            <w:tcW w:w="411" w:type="pct"/>
            <w:tcBorders>
              <w:top w:val="nil"/>
              <w:left w:val="nil"/>
              <w:bottom w:val="single" w:sz="4" w:space="0" w:color="333300"/>
              <w:right w:val="single" w:sz="4" w:space="0" w:color="333300"/>
            </w:tcBorders>
            <w:shd w:val="clear" w:color="auto" w:fill="auto"/>
            <w:hideMark/>
          </w:tcPr>
          <w:p w14:paraId="2A42F04A"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525.21</w:t>
            </w:r>
          </w:p>
        </w:tc>
        <w:tc>
          <w:tcPr>
            <w:tcW w:w="1691" w:type="pct"/>
            <w:tcBorders>
              <w:top w:val="nil"/>
              <w:left w:val="nil"/>
              <w:bottom w:val="single" w:sz="4" w:space="0" w:color="333300"/>
              <w:right w:val="single" w:sz="4" w:space="0" w:color="333300"/>
            </w:tcBorders>
            <w:shd w:val="clear" w:color="auto" w:fill="auto"/>
            <w:hideMark/>
          </w:tcPr>
          <w:p w14:paraId="65091721"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 xml:space="preserve">Fig 36-79 top left drawing corresponds to 320MHz wrongly titled as 80MHz. Please </w:t>
            </w:r>
            <w:proofErr w:type="spellStart"/>
            <w:r w:rsidRPr="00902E09">
              <w:rPr>
                <w:rFonts w:ascii="Arial" w:eastAsia="Times New Roman" w:hAnsi="Arial" w:cs="Arial"/>
                <w:szCs w:val="18"/>
                <w:lang w:val="en-US" w:eastAsia="zh-CN"/>
              </w:rPr>
              <w:t>chanhe</w:t>
            </w:r>
            <w:proofErr w:type="spellEnd"/>
            <w:r w:rsidRPr="00902E09">
              <w:rPr>
                <w:rFonts w:ascii="Arial" w:eastAsia="Times New Roman" w:hAnsi="Arial" w:cs="Arial"/>
                <w:szCs w:val="18"/>
                <w:lang w:val="en-US" w:eastAsia="zh-CN"/>
              </w:rPr>
              <w:t xml:space="preserve"> the description of top left drawing to "320MHz spectral mask without preamble puncture"</w:t>
            </w:r>
          </w:p>
        </w:tc>
        <w:tc>
          <w:tcPr>
            <w:tcW w:w="1050" w:type="pct"/>
            <w:tcBorders>
              <w:top w:val="nil"/>
              <w:left w:val="nil"/>
              <w:bottom w:val="single" w:sz="4" w:space="0" w:color="333300"/>
              <w:right w:val="single" w:sz="4" w:space="0" w:color="333300"/>
            </w:tcBorders>
            <w:shd w:val="clear" w:color="auto" w:fill="auto"/>
            <w:hideMark/>
          </w:tcPr>
          <w:p w14:paraId="28C93B6F"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As in Comment</w:t>
            </w:r>
          </w:p>
        </w:tc>
        <w:tc>
          <w:tcPr>
            <w:tcW w:w="983" w:type="pct"/>
            <w:tcBorders>
              <w:top w:val="nil"/>
              <w:left w:val="nil"/>
              <w:bottom w:val="single" w:sz="4" w:space="0" w:color="333300"/>
              <w:right w:val="single" w:sz="4" w:space="0" w:color="333300"/>
            </w:tcBorders>
          </w:tcPr>
          <w:p w14:paraId="3EF7BF71" w14:textId="77777777" w:rsidR="00093A5F"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Accepted-</w:t>
            </w:r>
          </w:p>
          <w:p w14:paraId="3B2730C4" w14:textId="77777777" w:rsidR="00093A5F" w:rsidRDefault="00093A5F" w:rsidP="00BA5FD0">
            <w:pPr>
              <w:rPr>
                <w:rFonts w:ascii="Arial" w:eastAsia="Times New Roman" w:hAnsi="Arial" w:cs="Arial"/>
                <w:szCs w:val="18"/>
                <w:lang w:val="en-US" w:eastAsia="zh-CN"/>
              </w:rPr>
            </w:pPr>
          </w:p>
          <w:p w14:paraId="6E7A37E1" w14:textId="01BAB66F" w:rsidR="00093A5F" w:rsidRPr="00050333" w:rsidRDefault="00093A5F" w:rsidP="00697E74">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w:t>
            </w:r>
            <w:r w:rsidR="0088566D">
              <w:rPr>
                <w:rFonts w:ascii="Arial" w:eastAsia="Times New Roman" w:hAnsi="Arial" w:cs="Arial"/>
                <w:szCs w:val="18"/>
                <w:lang w:val="en-US" w:eastAsia="zh-CN"/>
              </w:rPr>
              <w:t>1159r1</w:t>
            </w:r>
            <w:r w:rsidRPr="00050333">
              <w:rPr>
                <w:rFonts w:ascii="Arial" w:eastAsia="Times New Roman" w:hAnsi="Arial" w:cs="Arial"/>
                <w:szCs w:val="18"/>
                <w:lang w:val="en-US" w:eastAsia="zh-CN"/>
              </w:rPr>
              <w:t xml:space="preserve"> under heading that include CID </w:t>
            </w:r>
            <w:r>
              <w:rPr>
                <w:rFonts w:ascii="Arial" w:eastAsia="Times New Roman" w:hAnsi="Arial" w:cs="Arial"/>
                <w:szCs w:val="18"/>
                <w:lang w:val="en-US" w:eastAsia="zh-CN"/>
              </w:rPr>
              <w:t>6837</w:t>
            </w:r>
            <w:r w:rsidRPr="00050333">
              <w:rPr>
                <w:rFonts w:ascii="Arial" w:eastAsia="Times New Roman" w:hAnsi="Arial" w:cs="Arial"/>
                <w:szCs w:val="18"/>
                <w:lang w:val="en-US" w:eastAsia="zh-CN"/>
              </w:rPr>
              <w:t>.</w:t>
            </w:r>
          </w:p>
          <w:p w14:paraId="6676F65E" w14:textId="4178321C" w:rsidR="00093A5F" w:rsidRPr="00902E09" w:rsidRDefault="00093A5F" w:rsidP="00BA5FD0">
            <w:pPr>
              <w:rPr>
                <w:rFonts w:ascii="Arial" w:eastAsia="Times New Roman" w:hAnsi="Arial" w:cs="Arial"/>
                <w:szCs w:val="18"/>
                <w:lang w:val="en-US" w:eastAsia="zh-CN"/>
              </w:rPr>
            </w:pPr>
          </w:p>
        </w:tc>
      </w:tr>
      <w:tr w:rsidR="00093A5F" w:rsidRPr="00902E09" w14:paraId="5276BAA9" w14:textId="09D8614E" w:rsidTr="00093A5F">
        <w:trPr>
          <w:trHeight w:val="1500"/>
        </w:trPr>
        <w:tc>
          <w:tcPr>
            <w:tcW w:w="317" w:type="pct"/>
            <w:tcBorders>
              <w:top w:val="nil"/>
              <w:left w:val="single" w:sz="4" w:space="0" w:color="333300"/>
              <w:bottom w:val="single" w:sz="4" w:space="0" w:color="333300"/>
              <w:right w:val="single" w:sz="4" w:space="0" w:color="333300"/>
            </w:tcBorders>
            <w:shd w:val="clear" w:color="auto" w:fill="auto"/>
            <w:hideMark/>
          </w:tcPr>
          <w:p w14:paraId="5539B463" w14:textId="77777777" w:rsidR="00093A5F" w:rsidRPr="00AE0A04" w:rsidRDefault="00093A5F" w:rsidP="00BA5FD0">
            <w:pPr>
              <w:jc w:val="right"/>
              <w:rPr>
                <w:rFonts w:ascii="Arial" w:eastAsia="Times New Roman" w:hAnsi="Arial" w:cs="Arial"/>
                <w:szCs w:val="18"/>
                <w:lang w:val="en-US" w:eastAsia="zh-CN"/>
              </w:rPr>
            </w:pPr>
            <w:r w:rsidRPr="00AE0A04">
              <w:rPr>
                <w:rFonts w:ascii="Arial" w:eastAsia="Times New Roman" w:hAnsi="Arial" w:cs="Arial"/>
                <w:szCs w:val="18"/>
                <w:lang w:val="en-US" w:eastAsia="zh-CN"/>
              </w:rPr>
              <w:t>7257</w:t>
            </w:r>
          </w:p>
        </w:tc>
        <w:tc>
          <w:tcPr>
            <w:tcW w:w="548" w:type="pct"/>
            <w:tcBorders>
              <w:top w:val="nil"/>
              <w:left w:val="nil"/>
              <w:bottom w:val="single" w:sz="4" w:space="0" w:color="333300"/>
              <w:right w:val="single" w:sz="4" w:space="0" w:color="333300"/>
            </w:tcBorders>
            <w:shd w:val="clear" w:color="auto" w:fill="auto"/>
            <w:hideMark/>
          </w:tcPr>
          <w:p w14:paraId="1DA985B7" w14:textId="77777777" w:rsidR="00093A5F" w:rsidRPr="00AE0A04" w:rsidRDefault="00093A5F" w:rsidP="00BA5FD0">
            <w:pPr>
              <w:rPr>
                <w:rFonts w:ascii="Arial" w:eastAsia="Times New Roman" w:hAnsi="Arial" w:cs="Arial"/>
                <w:szCs w:val="18"/>
                <w:lang w:val="en-US" w:eastAsia="zh-CN"/>
              </w:rPr>
            </w:pPr>
            <w:r w:rsidRPr="00AE0A04">
              <w:rPr>
                <w:rFonts w:ascii="Arial" w:eastAsia="Times New Roman" w:hAnsi="Arial" w:cs="Arial"/>
                <w:szCs w:val="18"/>
                <w:lang w:val="en-US" w:eastAsia="zh-CN"/>
              </w:rPr>
              <w:t>36.3.19.1.2</w:t>
            </w:r>
          </w:p>
        </w:tc>
        <w:tc>
          <w:tcPr>
            <w:tcW w:w="411" w:type="pct"/>
            <w:tcBorders>
              <w:top w:val="nil"/>
              <w:left w:val="nil"/>
              <w:bottom w:val="single" w:sz="4" w:space="0" w:color="333300"/>
              <w:right w:val="single" w:sz="4" w:space="0" w:color="333300"/>
            </w:tcBorders>
            <w:shd w:val="clear" w:color="auto" w:fill="auto"/>
            <w:hideMark/>
          </w:tcPr>
          <w:p w14:paraId="35EED927" w14:textId="77777777" w:rsidR="00093A5F" w:rsidRPr="00AE0A04" w:rsidRDefault="00093A5F" w:rsidP="00BA5FD0">
            <w:pPr>
              <w:rPr>
                <w:rFonts w:ascii="Arial" w:eastAsia="Times New Roman" w:hAnsi="Arial" w:cs="Arial"/>
                <w:szCs w:val="18"/>
                <w:lang w:val="en-US" w:eastAsia="zh-CN"/>
              </w:rPr>
            </w:pPr>
            <w:r w:rsidRPr="00AE0A04">
              <w:rPr>
                <w:rFonts w:ascii="Arial" w:eastAsia="Times New Roman" w:hAnsi="Arial" w:cs="Arial"/>
                <w:szCs w:val="18"/>
                <w:lang w:val="en-US" w:eastAsia="zh-CN"/>
              </w:rPr>
              <w:t>517.55</w:t>
            </w:r>
          </w:p>
        </w:tc>
        <w:tc>
          <w:tcPr>
            <w:tcW w:w="1691" w:type="pct"/>
            <w:tcBorders>
              <w:top w:val="nil"/>
              <w:left w:val="nil"/>
              <w:bottom w:val="single" w:sz="4" w:space="0" w:color="333300"/>
              <w:right w:val="single" w:sz="4" w:space="0" w:color="333300"/>
            </w:tcBorders>
            <w:shd w:val="clear" w:color="auto" w:fill="auto"/>
            <w:hideMark/>
          </w:tcPr>
          <w:p w14:paraId="270D8210" w14:textId="77777777" w:rsidR="00093A5F" w:rsidRPr="00AE0A04" w:rsidRDefault="00093A5F" w:rsidP="00BA5FD0">
            <w:pPr>
              <w:rPr>
                <w:rFonts w:ascii="Arial" w:eastAsia="Times New Roman" w:hAnsi="Arial" w:cs="Arial"/>
                <w:szCs w:val="18"/>
                <w:lang w:val="en-US" w:eastAsia="zh-CN"/>
              </w:rPr>
            </w:pPr>
            <w:r w:rsidRPr="00AE0A04">
              <w:rPr>
                <w:rFonts w:ascii="Arial" w:eastAsia="Times New Roman" w:hAnsi="Arial" w:cs="Arial"/>
                <w:szCs w:val="18"/>
                <w:lang w:val="en-US" w:eastAsia="zh-CN"/>
              </w:rPr>
              <w:t>The term "subchannel puncturing" is not found elsewhere in the document. What is the meaning? Why can't the term preamble puncturing be used?</w:t>
            </w:r>
          </w:p>
        </w:tc>
        <w:tc>
          <w:tcPr>
            <w:tcW w:w="1050" w:type="pct"/>
            <w:tcBorders>
              <w:top w:val="nil"/>
              <w:left w:val="nil"/>
              <w:bottom w:val="single" w:sz="4" w:space="0" w:color="333300"/>
              <w:right w:val="single" w:sz="4" w:space="0" w:color="333300"/>
            </w:tcBorders>
            <w:shd w:val="clear" w:color="auto" w:fill="auto"/>
            <w:hideMark/>
          </w:tcPr>
          <w:p w14:paraId="4C4371EF" w14:textId="77777777" w:rsidR="00093A5F" w:rsidRPr="00AE0A04" w:rsidRDefault="00093A5F" w:rsidP="00BA5FD0">
            <w:pPr>
              <w:rPr>
                <w:rFonts w:ascii="Arial" w:eastAsia="Times New Roman" w:hAnsi="Arial" w:cs="Arial"/>
                <w:szCs w:val="18"/>
                <w:lang w:val="en-US" w:eastAsia="zh-CN"/>
              </w:rPr>
            </w:pPr>
            <w:r w:rsidRPr="00AE0A04">
              <w:rPr>
                <w:rFonts w:ascii="Arial" w:eastAsia="Times New Roman" w:hAnsi="Arial" w:cs="Arial"/>
                <w:szCs w:val="18"/>
                <w:lang w:val="en-US" w:eastAsia="zh-CN"/>
              </w:rPr>
              <w:t>Clarify</w:t>
            </w:r>
          </w:p>
        </w:tc>
        <w:tc>
          <w:tcPr>
            <w:tcW w:w="983" w:type="pct"/>
            <w:tcBorders>
              <w:top w:val="nil"/>
              <w:left w:val="nil"/>
              <w:bottom w:val="single" w:sz="4" w:space="0" w:color="333300"/>
              <w:right w:val="single" w:sz="4" w:space="0" w:color="333300"/>
            </w:tcBorders>
          </w:tcPr>
          <w:p w14:paraId="096F82B5" w14:textId="4900F71C" w:rsidR="00093A5F" w:rsidRPr="00AE0A04" w:rsidRDefault="00093A5F" w:rsidP="00BA5FD0">
            <w:pPr>
              <w:rPr>
                <w:rFonts w:ascii="Arial" w:eastAsia="Times New Roman" w:hAnsi="Arial" w:cs="Arial"/>
                <w:szCs w:val="18"/>
                <w:lang w:val="en-US" w:eastAsia="zh-CN"/>
              </w:rPr>
            </w:pPr>
            <w:r w:rsidRPr="00AE0A04">
              <w:rPr>
                <w:rFonts w:ascii="Arial" w:eastAsia="Times New Roman" w:hAnsi="Arial" w:cs="Arial"/>
                <w:szCs w:val="18"/>
                <w:lang w:val="en-US" w:eastAsia="zh-CN"/>
              </w:rPr>
              <w:t>Revised-</w:t>
            </w:r>
          </w:p>
          <w:p w14:paraId="23E6BF83" w14:textId="4E6545C4" w:rsidR="00093A5F" w:rsidRPr="00050333" w:rsidRDefault="00093A5F" w:rsidP="00A60FC0">
            <w:pPr>
              <w:rPr>
                <w:rFonts w:ascii="Arial" w:eastAsia="Times New Roman" w:hAnsi="Arial" w:cs="Arial"/>
                <w:szCs w:val="18"/>
                <w:lang w:val="en-US" w:eastAsia="zh-CN"/>
              </w:rPr>
            </w:pPr>
            <w:proofErr w:type="spellStart"/>
            <w:r w:rsidRPr="00AE0A04">
              <w:rPr>
                <w:rFonts w:ascii="Arial" w:eastAsia="Times New Roman" w:hAnsi="Arial" w:cs="Arial"/>
                <w:szCs w:val="18"/>
                <w:lang w:val="en-US" w:eastAsia="zh-CN"/>
              </w:rPr>
              <w:t>TGbe</w:t>
            </w:r>
            <w:proofErr w:type="spellEnd"/>
            <w:r w:rsidRPr="00AE0A04">
              <w:rPr>
                <w:rFonts w:ascii="Arial" w:eastAsia="Times New Roman" w:hAnsi="Arial" w:cs="Arial"/>
                <w:szCs w:val="18"/>
                <w:lang w:val="en-US" w:eastAsia="zh-CN"/>
              </w:rPr>
              <w:t xml:space="preserve"> editor please refer to the changes in DCN </w:t>
            </w:r>
            <w:r w:rsidR="0088566D">
              <w:rPr>
                <w:rFonts w:ascii="Arial" w:eastAsia="Times New Roman" w:hAnsi="Arial" w:cs="Arial"/>
                <w:szCs w:val="18"/>
                <w:lang w:val="en-US" w:eastAsia="zh-CN"/>
              </w:rPr>
              <w:t>1159r1</w:t>
            </w:r>
            <w:r w:rsidRPr="00AE0A04">
              <w:rPr>
                <w:rFonts w:ascii="Arial" w:eastAsia="Times New Roman" w:hAnsi="Arial" w:cs="Arial"/>
                <w:szCs w:val="18"/>
                <w:lang w:val="en-US" w:eastAsia="zh-CN"/>
              </w:rPr>
              <w:t xml:space="preserve"> under heading that include CID 7257.</w:t>
            </w:r>
          </w:p>
          <w:p w14:paraId="4D19A71B" w14:textId="6F5ED38D" w:rsidR="00093A5F" w:rsidRPr="00902E09" w:rsidRDefault="00093A5F" w:rsidP="00BA5FD0">
            <w:pPr>
              <w:rPr>
                <w:rFonts w:ascii="Arial" w:eastAsia="Times New Roman" w:hAnsi="Arial" w:cs="Arial"/>
                <w:szCs w:val="18"/>
                <w:lang w:val="en-US" w:eastAsia="zh-CN"/>
              </w:rPr>
            </w:pPr>
          </w:p>
        </w:tc>
      </w:tr>
      <w:tr w:rsidR="00093A5F" w:rsidRPr="00902E09" w14:paraId="37E2FEE6" w14:textId="3DCA30C5" w:rsidTr="00093A5F">
        <w:trPr>
          <w:trHeight w:val="1000"/>
        </w:trPr>
        <w:tc>
          <w:tcPr>
            <w:tcW w:w="317" w:type="pct"/>
            <w:tcBorders>
              <w:top w:val="nil"/>
              <w:left w:val="single" w:sz="4" w:space="0" w:color="333300"/>
              <w:bottom w:val="single" w:sz="4" w:space="0" w:color="333300"/>
              <w:right w:val="single" w:sz="4" w:space="0" w:color="333300"/>
            </w:tcBorders>
            <w:shd w:val="clear" w:color="auto" w:fill="auto"/>
            <w:hideMark/>
          </w:tcPr>
          <w:p w14:paraId="2FE3C142"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7258</w:t>
            </w:r>
          </w:p>
        </w:tc>
        <w:tc>
          <w:tcPr>
            <w:tcW w:w="548" w:type="pct"/>
            <w:tcBorders>
              <w:top w:val="nil"/>
              <w:left w:val="nil"/>
              <w:bottom w:val="single" w:sz="4" w:space="0" w:color="333300"/>
              <w:right w:val="single" w:sz="4" w:space="0" w:color="333300"/>
            </w:tcBorders>
            <w:shd w:val="clear" w:color="auto" w:fill="auto"/>
            <w:hideMark/>
          </w:tcPr>
          <w:p w14:paraId="7A874D3E"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11" w:type="pct"/>
            <w:tcBorders>
              <w:top w:val="nil"/>
              <w:left w:val="nil"/>
              <w:bottom w:val="single" w:sz="4" w:space="0" w:color="333300"/>
              <w:right w:val="single" w:sz="4" w:space="0" w:color="333300"/>
            </w:tcBorders>
            <w:shd w:val="clear" w:color="auto" w:fill="auto"/>
            <w:hideMark/>
          </w:tcPr>
          <w:p w14:paraId="0DE1861C"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517.60</w:t>
            </w:r>
          </w:p>
        </w:tc>
        <w:tc>
          <w:tcPr>
            <w:tcW w:w="1691" w:type="pct"/>
            <w:tcBorders>
              <w:top w:val="nil"/>
              <w:left w:val="nil"/>
              <w:bottom w:val="single" w:sz="4" w:space="0" w:color="333300"/>
              <w:right w:val="single" w:sz="4" w:space="0" w:color="333300"/>
            </w:tcBorders>
            <w:shd w:val="clear" w:color="auto" w:fill="auto"/>
            <w:hideMark/>
          </w:tcPr>
          <w:p w14:paraId="1FE2948D"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Change "In EHT MU PPDU, puncturing pattern" to "In EHT MU PPDU, the puncturing pattern"</w:t>
            </w:r>
          </w:p>
        </w:tc>
        <w:tc>
          <w:tcPr>
            <w:tcW w:w="1050" w:type="pct"/>
            <w:tcBorders>
              <w:top w:val="nil"/>
              <w:left w:val="nil"/>
              <w:bottom w:val="single" w:sz="4" w:space="0" w:color="333300"/>
              <w:right w:val="single" w:sz="4" w:space="0" w:color="333300"/>
            </w:tcBorders>
            <w:shd w:val="clear" w:color="auto" w:fill="auto"/>
            <w:hideMark/>
          </w:tcPr>
          <w:p w14:paraId="5269976C"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 xml:space="preserve">See comment (2 </w:t>
            </w:r>
            <w:proofErr w:type="spellStart"/>
            <w:r w:rsidRPr="00902E09">
              <w:rPr>
                <w:rFonts w:ascii="Arial" w:eastAsia="Times New Roman" w:hAnsi="Arial" w:cs="Arial"/>
                <w:szCs w:val="18"/>
                <w:lang w:val="en-US" w:eastAsia="zh-CN"/>
              </w:rPr>
              <w:t>occurences</w:t>
            </w:r>
            <w:proofErr w:type="spellEnd"/>
            <w:r w:rsidRPr="00902E09">
              <w:rPr>
                <w:rFonts w:ascii="Arial" w:eastAsia="Times New Roman" w:hAnsi="Arial" w:cs="Arial"/>
                <w:szCs w:val="18"/>
                <w:lang w:val="en-US" w:eastAsia="zh-CN"/>
              </w:rPr>
              <w:t>)</w:t>
            </w:r>
          </w:p>
        </w:tc>
        <w:tc>
          <w:tcPr>
            <w:tcW w:w="983" w:type="pct"/>
            <w:tcBorders>
              <w:top w:val="nil"/>
              <w:left w:val="nil"/>
              <w:bottom w:val="single" w:sz="4" w:space="0" w:color="333300"/>
              <w:right w:val="single" w:sz="4" w:space="0" w:color="333300"/>
            </w:tcBorders>
          </w:tcPr>
          <w:p w14:paraId="6AA43B08" w14:textId="77777777" w:rsidR="00093A5F"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Revised-</w:t>
            </w:r>
          </w:p>
          <w:p w14:paraId="10BDD361" w14:textId="496A25F0" w:rsidR="00093A5F" w:rsidRPr="00902E09"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 xml:space="preserve">Resolved in CID </w:t>
            </w:r>
            <w:r w:rsidRPr="00031C50">
              <w:rPr>
                <w:rFonts w:ascii="Arial" w:eastAsia="Times New Roman" w:hAnsi="Arial" w:cs="Arial"/>
                <w:szCs w:val="18"/>
                <w:lang w:val="en-US" w:eastAsia="zh-CN"/>
              </w:rPr>
              <w:t>4639</w:t>
            </w:r>
          </w:p>
        </w:tc>
      </w:tr>
      <w:tr w:rsidR="00093A5F" w:rsidRPr="00902E09" w14:paraId="17F1A25A" w14:textId="75702360" w:rsidTr="00093A5F">
        <w:trPr>
          <w:trHeight w:val="500"/>
        </w:trPr>
        <w:tc>
          <w:tcPr>
            <w:tcW w:w="317" w:type="pct"/>
            <w:tcBorders>
              <w:top w:val="nil"/>
              <w:left w:val="single" w:sz="4" w:space="0" w:color="333300"/>
              <w:bottom w:val="single" w:sz="4" w:space="0" w:color="333300"/>
              <w:right w:val="single" w:sz="4" w:space="0" w:color="333300"/>
            </w:tcBorders>
            <w:shd w:val="clear" w:color="auto" w:fill="auto"/>
            <w:hideMark/>
          </w:tcPr>
          <w:p w14:paraId="1A599047"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7259</w:t>
            </w:r>
          </w:p>
        </w:tc>
        <w:tc>
          <w:tcPr>
            <w:tcW w:w="548" w:type="pct"/>
            <w:tcBorders>
              <w:top w:val="nil"/>
              <w:left w:val="nil"/>
              <w:bottom w:val="single" w:sz="4" w:space="0" w:color="333300"/>
              <w:right w:val="single" w:sz="4" w:space="0" w:color="333300"/>
            </w:tcBorders>
            <w:shd w:val="clear" w:color="auto" w:fill="auto"/>
            <w:hideMark/>
          </w:tcPr>
          <w:p w14:paraId="23215576"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11" w:type="pct"/>
            <w:tcBorders>
              <w:top w:val="nil"/>
              <w:left w:val="nil"/>
              <w:bottom w:val="single" w:sz="4" w:space="0" w:color="333300"/>
              <w:right w:val="single" w:sz="4" w:space="0" w:color="333300"/>
            </w:tcBorders>
            <w:shd w:val="clear" w:color="auto" w:fill="auto"/>
            <w:hideMark/>
          </w:tcPr>
          <w:p w14:paraId="7B9071F6"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517.60</w:t>
            </w:r>
          </w:p>
        </w:tc>
        <w:tc>
          <w:tcPr>
            <w:tcW w:w="1691" w:type="pct"/>
            <w:tcBorders>
              <w:top w:val="nil"/>
              <w:left w:val="nil"/>
              <w:bottom w:val="single" w:sz="4" w:space="0" w:color="333300"/>
              <w:right w:val="single" w:sz="4" w:space="0" w:color="333300"/>
            </w:tcBorders>
            <w:shd w:val="clear" w:color="auto" w:fill="auto"/>
            <w:hideMark/>
          </w:tcPr>
          <w:p w14:paraId="6F70D822"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Change "is based on U-SIG" to "is contained in U-SIG".</w:t>
            </w:r>
          </w:p>
        </w:tc>
        <w:tc>
          <w:tcPr>
            <w:tcW w:w="1050" w:type="pct"/>
            <w:tcBorders>
              <w:top w:val="nil"/>
              <w:left w:val="nil"/>
              <w:bottom w:val="single" w:sz="4" w:space="0" w:color="333300"/>
              <w:right w:val="single" w:sz="4" w:space="0" w:color="333300"/>
            </w:tcBorders>
            <w:shd w:val="clear" w:color="auto" w:fill="auto"/>
            <w:hideMark/>
          </w:tcPr>
          <w:p w14:paraId="57209499"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See comment</w:t>
            </w:r>
          </w:p>
        </w:tc>
        <w:tc>
          <w:tcPr>
            <w:tcW w:w="983" w:type="pct"/>
            <w:tcBorders>
              <w:top w:val="nil"/>
              <w:left w:val="nil"/>
              <w:bottom w:val="single" w:sz="4" w:space="0" w:color="333300"/>
              <w:right w:val="single" w:sz="4" w:space="0" w:color="333300"/>
            </w:tcBorders>
          </w:tcPr>
          <w:p w14:paraId="7D385CF3" w14:textId="77777777" w:rsidR="00093A5F" w:rsidRDefault="00093A5F" w:rsidP="001C4790">
            <w:pPr>
              <w:rPr>
                <w:rFonts w:ascii="Arial" w:eastAsia="Times New Roman" w:hAnsi="Arial" w:cs="Arial"/>
                <w:szCs w:val="18"/>
                <w:lang w:val="en-US" w:eastAsia="zh-CN"/>
              </w:rPr>
            </w:pPr>
            <w:r>
              <w:rPr>
                <w:rFonts w:ascii="Arial" w:eastAsia="Times New Roman" w:hAnsi="Arial" w:cs="Arial"/>
                <w:szCs w:val="18"/>
                <w:lang w:val="en-US" w:eastAsia="zh-CN"/>
              </w:rPr>
              <w:t>Revised-</w:t>
            </w:r>
          </w:p>
          <w:p w14:paraId="6A0A1129" w14:textId="7652DE58" w:rsidR="00093A5F" w:rsidRPr="00902E09" w:rsidRDefault="00093A5F" w:rsidP="001C4790">
            <w:pPr>
              <w:rPr>
                <w:rFonts w:ascii="Arial" w:eastAsia="Times New Roman" w:hAnsi="Arial" w:cs="Arial"/>
                <w:szCs w:val="18"/>
                <w:lang w:val="en-US" w:eastAsia="zh-CN"/>
              </w:rPr>
            </w:pPr>
            <w:r>
              <w:rPr>
                <w:rFonts w:ascii="Arial" w:eastAsia="Times New Roman" w:hAnsi="Arial" w:cs="Arial"/>
                <w:szCs w:val="18"/>
                <w:lang w:val="en-US" w:eastAsia="zh-CN"/>
              </w:rPr>
              <w:t xml:space="preserve">Resolved in CID </w:t>
            </w:r>
            <w:r w:rsidRPr="00031C50">
              <w:rPr>
                <w:rFonts w:ascii="Arial" w:eastAsia="Times New Roman" w:hAnsi="Arial" w:cs="Arial"/>
                <w:szCs w:val="18"/>
                <w:lang w:val="en-US" w:eastAsia="zh-CN"/>
              </w:rPr>
              <w:t>4639</w:t>
            </w:r>
          </w:p>
        </w:tc>
      </w:tr>
      <w:tr w:rsidR="00093A5F" w:rsidRPr="00902E09" w14:paraId="06832F7E" w14:textId="32C215DD" w:rsidTr="00093A5F">
        <w:trPr>
          <w:trHeight w:val="500"/>
        </w:trPr>
        <w:tc>
          <w:tcPr>
            <w:tcW w:w="317" w:type="pct"/>
            <w:tcBorders>
              <w:top w:val="nil"/>
              <w:left w:val="single" w:sz="4" w:space="0" w:color="333300"/>
              <w:bottom w:val="single" w:sz="4" w:space="0" w:color="333300"/>
              <w:right w:val="single" w:sz="4" w:space="0" w:color="333300"/>
            </w:tcBorders>
            <w:shd w:val="clear" w:color="auto" w:fill="auto"/>
            <w:hideMark/>
          </w:tcPr>
          <w:p w14:paraId="2BEE1856"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7260</w:t>
            </w:r>
          </w:p>
        </w:tc>
        <w:tc>
          <w:tcPr>
            <w:tcW w:w="548" w:type="pct"/>
            <w:tcBorders>
              <w:top w:val="nil"/>
              <w:left w:val="nil"/>
              <w:bottom w:val="single" w:sz="4" w:space="0" w:color="333300"/>
              <w:right w:val="single" w:sz="4" w:space="0" w:color="333300"/>
            </w:tcBorders>
            <w:shd w:val="clear" w:color="auto" w:fill="auto"/>
            <w:hideMark/>
          </w:tcPr>
          <w:p w14:paraId="0B6104C9"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11" w:type="pct"/>
            <w:tcBorders>
              <w:top w:val="nil"/>
              <w:left w:val="nil"/>
              <w:bottom w:val="single" w:sz="4" w:space="0" w:color="333300"/>
              <w:right w:val="single" w:sz="4" w:space="0" w:color="333300"/>
            </w:tcBorders>
            <w:shd w:val="clear" w:color="auto" w:fill="auto"/>
            <w:hideMark/>
          </w:tcPr>
          <w:p w14:paraId="47D6C941"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517.61</w:t>
            </w:r>
          </w:p>
        </w:tc>
        <w:tc>
          <w:tcPr>
            <w:tcW w:w="1691" w:type="pct"/>
            <w:tcBorders>
              <w:top w:val="nil"/>
              <w:left w:val="nil"/>
              <w:bottom w:val="single" w:sz="4" w:space="0" w:color="333300"/>
              <w:right w:val="single" w:sz="4" w:space="0" w:color="333300"/>
            </w:tcBorders>
            <w:shd w:val="clear" w:color="auto" w:fill="auto"/>
            <w:hideMark/>
          </w:tcPr>
          <w:p w14:paraId="15F3A4FF"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Add section 35.12.x or remove reference to it.</w:t>
            </w:r>
          </w:p>
        </w:tc>
        <w:tc>
          <w:tcPr>
            <w:tcW w:w="1050" w:type="pct"/>
            <w:tcBorders>
              <w:top w:val="nil"/>
              <w:left w:val="nil"/>
              <w:bottom w:val="single" w:sz="4" w:space="0" w:color="333300"/>
              <w:right w:val="single" w:sz="4" w:space="0" w:color="333300"/>
            </w:tcBorders>
            <w:shd w:val="clear" w:color="auto" w:fill="auto"/>
            <w:hideMark/>
          </w:tcPr>
          <w:p w14:paraId="3F0D9112"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See comment</w:t>
            </w:r>
          </w:p>
        </w:tc>
        <w:tc>
          <w:tcPr>
            <w:tcW w:w="983" w:type="pct"/>
            <w:tcBorders>
              <w:top w:val="nil"/>
              <w:left w:val="nil"/>
              <w:bottom w:val="single" w:sz="4" w:space="0" w:color="333300"/>
              <w:right w:val="single" w:sz="4" w:space="0" w:color="333300"/>
            </w:tcBorders>
          </w:tcPr>
          <w:p w14:paraId="6428D0C6" w14:textId="77777777" w:rsidR="00093A5F" w:rsidRDefault="00093A5F" w:rsidP="001C4790">
            <w:pPr>
              <w:rPr>
                <w:rFonts w:ascii="Arial" w:eastAsia="Times New Roman" w:hAnsi="Arial" w:cs="Arial"/>
                <w:szCs w:val="18"/>
                <w:lang w:val="en-US" w:eastAsia="zh-CN"/>
              </w:rPr>
            </w:pPr>
            <w:r>
              <w:rPr>
                <w:rFonts w:ascii="Arial" w:eastAsia="Times New Roman" w:hAnsi="Arial" w:cs="Arial"/>
                <w:szCs w:val="18"/>
                <w:lang w:val="en-US" w:eastAsia="zh-CN"/>
              </w:rPr>
              <w:t>Revised-</w:t>
            </w:r>
          </w:p>
          <w:p w14:paraId="5ACD881D" w14:textId="0CDE310C" w:rsidR="00093A5F" w:rsidRPr="00902E09" w:rsidRDefault="00093A5F" w:rsidP="001C4790">
            <w:pPr>
              <w:rPr>
                <w:rFonts w:ascii="Arial" w:eastAsia="Times New Roman" w:hAnsi="Arial" w:cs="Arial"/>
                <w:szCs w:val="18"/>
                <w:lang w:val="en-US" w:eastAsia="zh-CN"/>
              </w:rPr>
            </w:pPr>
            <w:r>
              <w:rPr>
                <w:rFonts w:ascii="Arial" w:eastAsia="Times New Roman" w:hAnsi="Arial" w:cs="Arial"/>
                <w:szCs w:val="18"/>
                <w:lang w:val="en-US" w:eastAsia="zh-CN"/>
              </w:rPr>
              <w:t xml:space="preserve">Resolved in CID </w:t>
            </w:r>
            <w:r w:rsidRPr="00031C50">
              <w:rPr>
                <w:rFonts w:ascii="Arial" w:eastAsia="Times New Roman" w:hAnsi="Arial" w:cs="Arial"/>
                <w:szCs w:val="18"/>
                <w:lang w:val="en-US" w:eastAsia="zh-CN"/>
              </w:rPr>
              <w:t>4639</w:t>
            </w:r>
          </w:p>
        </w:tc>
      </w:tr>
      <w:tr w:rsidR="00093A5F" w:rsidRPr="00902E09" w14:paraId="3D3DC785" w14:textId="04871B33" w:rsidTr="00093A5F">
        <w:trPr>
          <w:trHeight w:val="500"/>
        </w:trPr>
        <w:tc>
          <w:tcPr>
            <w:tcW w:w="317" w:type="pct"/>
            <w:tcBorders>
              <w:top w:val="nil"/>
              <w:left w:val="single" w:sz="4" w:space="0" w:color="333300"/>
              <w:bottom w:val="single" w:sz="4" w:space="0" w:color="333300"/>
              <w:right w:val="single" w:sz="4" w:space="0" w:color="333300"/>
            </w:tcBorders>
            <w:shd w:val="clear" w:color="auto" w:fill="auto"/>
            <w:hideMark/>
          </w:tcPr>
          <w:p w14:paraId="71C1A0FA"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7261</w:t>
            </w:r>
          </w:p>
        </w:tc>
        <w:tc>
          <w:tcPr>
            <w:tcW w:w="548" w:type="pct"/>
            <w:tcBorders>
              <w:top w:val="nil"/>
              <w:left w:val="nil"/>
              <w:bottom w:val="single" w:sz="4" w:space="0" w:color="333300"/>
              <w:right w:val="single" w:sz="4" w:space="0" w:color="333300"/>
            </w:tcBorders>
            <w:shd w:val="clear" w:color="auto" w:fill="auto"/>
            <w:hideMark/>
          </w:tcPr>
          <w:p w14:paraId="4740010D"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11" w:type="pct"/>
            <w:tcBorders>
              <w:top w:val="nil"/>
              <w:left w:val="nil"/>
              <w:bottom w:val="single" w:sz="4" w:space="0" w:color="333300"/>
              <w:right w:val="single" w:sz="4" w:space="0" w:color="333300"/>
            </w:tcBorders>
            <w:shd w:val="clear" w:color="auto" w:fill="auto"/>
            <w:hideMark/>
          </w:tcPr>
          <w:p w14:paraId="397A165F"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519.43</w:t>
            </w:r>
          </w:p>
        </w:tc>
        <w:tc>
          <w:tcPr>
            <w:tcW w:w="1691" w:type="pct"/>
            <w:tcBorders>
              <w:top w:val="nil"/>
              <w:left w:val="nil"/>
              <w:bottom w:val="single" w:sz="4" w:space="0" w:color="333300"/>
              <w:right w:val="single" w:sz="4" w:space="0" w:color="333300"/>
            </w:tcBorders>
            <w:shd w:val="clear" w:color="auto" w:fill="auto"/>
            <w:hideMark/>
          </w:tcPr>
          <w:p w14:paraId="1BB90EE2"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Change "Depends on the ..." to "Depending on the ..."</w:t>
            </w:r>
          </w:p>
        </w:tc>
        <w:tc>
          <w:tcPr>
            <w:tcW w:w="1050" w:type="pct"/>
            <w:tcBorders>
              <w:top w:val="nil"/>
              <w:left w:val="nil"/>
              <w:bottom w:val="single" w:sz="4" w:space="0" w:color="333300"/>
              <w:right w:val="single" w:sz="4" w:space="0" w:color="333300"/>
            </w:tcBorders>
            <w:shd w:val="clear" w:color="auto" w:fill="auto"/>
            <w:hideMark/>
          </w:tcPr>
          <w:p w14:paraId="257CBBCF"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See comment</w:t>
            </w:r>
          </w:p>
        </w:tc>
        <w:tc>
          <w:tcPr>
            <w:tcW w:w="983" w:type="pct"/>
            <w:tcBorders>
              <w:top w:val="nil"/>
              <w:left w:val="nil"/>
              <w:bottom w:val="single" w:sz="4" w:space="0" w:color="333300"/>
              <w:right w:val="single" w:sz="4" w:space="0" w:color="333300"/>
            </w:tcBorders>
          </w:tcPr>
          <w:p w14:paraId="4E2B3910" w14:textId="72E3E468" w:rsidR="00093A5F" w:rsidRPr="00902E09"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Accepted</w:t>
            </w:r>
          </w:p>
        </w:tc>
      </w:tr>
      <w:tr w:rsidR="00093A5F" w:rsidRPr="00902E09" w14:paraId="5D6BC0C4" w14:textId="10CF62CF" w:rsidTr="00093A5F">
        <w:trPr>
          <w:trHeight w:val="2500"/>
        </w:trPr>
        <w:tc>
          <w:tcPr>
            <w:tcW w:w="317" w:type="pct"/>
            <w:tcBorders>
              <w:top w:val="nil"/>
              <w:left w:val="single" w:sz="4" w:space="0" w:color="333300"/>
              <w:bottom w:val="single" w:sz="4" w:space="0" w:color="333300"/>
              <w:right w:val="single" w:sz="4" w:space="0" w:color="333300"/>
            </w:tcBorders>
            <w:shd w:val="clear" w:color="auto" w:fill="auto"/>
            <w:hideMark/>
          </w:tcPr>
          <w:p w14:paraId="061C128F"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lastRenderedPageBreak/>
              <w:t>7262</w:t>
            </w:r>
          </w:p>
        </w:tc>
        <w:tc>
          <w:tcPr>
            <w:tcW w:w="548" w:type="pct"/>
            <w:tcBorders>
              <w:top w:val="nil"/>
              <w:left w:val="nil"/>
              <w:bottom w:val="single" w:sz="4" w:space="0" w:color="333300"/>
              <w:right w:val="single" w:sz="4" w:space="0" w:color="333300"/>
            </w:tcBorders>
            <w:shd w:val="clear" w:color="auto" w:fill="auto"/>
            <w:hideMark/>
          </w:tcPr>
          <w:p w14:paraId="734659D5"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36.3.19.1.2</w:t>
            </w:r>
          </w:p>
        </w:tc>
        <w:tc>
          <w:tcPr>
            <w:tcW w:w="411" w:type="pct"/>
            <w:tcBorders>
              <w:top w:val="nil"/>
              <w:left w:val="nil"/>
              <w:bottom w:val="single" w:sz="4" w:space="0" w:color="333300"/>
              <w:right w:val="single" w:sz="4" w:space="0" w:color="333300"/>
            </w:tcBorders>
            <w:shd w:val="clear" w:color="auto" w:fill="auto"/>
            <w:hideMark/>
          </w:tcPr>
          <w:p w14:paraId="747A1670"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520.22</w:t>
            </w:r>
          </w:p>
        </w:tc>
        <w:tc>
          <w:tcPr>
            <w:tcW w:w="1691" w:type="pct"/>
            <w:tcBorders>
              <w:top w:val="nil"/>
              <w:left w:val="nil"/>
              <w:bottom w:val="single" w:sz="4" w:space="0" w:color="333300"/>
              <w:right w:val="single" w:sz="4" w:space="0" w:color="333300"/>
            </w:tcBorders>
            <w:shd w:val="clear" w:color="auto" w:fill="auto"/>
            <w:hideMark/>
          </w:tcPr>
          <w:p w14:paraId="0ABBAB6F"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"in the middle of the EHT PPDU" is bad choice of words. A PPDU exists in the time domain, so "the middle" can be misinterpreted. Even in the frequency domain, this figure applies to all non-edge locations, which is also not accurately captured by "in the middle".</w:t>
            </w:r>
          </w:p>
        </w:tc>
        <w:tc>
          <w:tcPr>
            <w:tcW w:w="1050" w:type="pct"/>
            <w:tcBorders>
              <w:top w:val="nil"/>
              <w:left w:val="nil"/>
              <w:bottom w:val="single" w:sz="4" w:space="0" w:color="333300"/>
              <w:right w:val="single" w:sz="4" w:space="0" w:color="333300"/>
            </w:tcBorders>
            <w:shd w:val="clear" w:color="auto" w:fill="auto"/>
            <w:hideMark/>
          </w:tcPr>
          <w:p w14:paraId="5CAC6A02"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 xml:space="preserve">Improve wording. </w:t>
            </w:r>
            <w:proofErr w:type="spellStart"/>
            <w:r w:rsidRPr="00902E09">
              <w:rPr>
                <w:rFonts w:ascii="Arial" w:eastAsia="Times New Roman" w:hAnsi="Arial" w:cs="Arial"/>
                <w:szCs w:val="18"/>
                <w:lang w:val="en-US" w:eastAsia="zh-CN"/>
              </w:rPr>
              <w:t>Simlar</w:t>
            </w:r>
            <w:proofErr w:type="spellEnd"/>
            <w:r w:rsidRPr="00902E09">
              <w:rPr>
                <w:rFonts w:ascii="Arial" w:eastAsia="Times New Roman" w:hAnsi="Arial" w:cs="Arial"/>
                <w:szCs w:val="18"/>
                <w:lang w:val="en-US" w:eastAsia="zh-CN"/>
              </w:rPr>
              <w:t xml:space="preserve"> comment for Figure 36-74.</w:t>
            </w:r>
          </w:p>
        </w:tc>
        <w:tc>
          <w:tcPr>
            <w:tcW w:w="983" w:type="pct"/>
            <w:tcBorders>
              <w:top w:val="nil"/>
              <w:left w:val="nil"/>
              <w:bottom w:val="single" w:sz="4" w:space="0" w:color="333300"/>
              <w:right w:val="single" w:sz="4" w:space="0" w:color="333300"/>
            </w:tcBorders>
          </w:tcPr>
          <w:p w14:paraId="358FE1EE" w14:textId="138F79E0" w:rsidR="00093A5F" w:rsidRDefault="00093A5F" w:rsidP="00A652F4">
            <w:pPr>
              <w:rPr>
                <w:rFonts w:ascii="Arial" w:eastAsia="Times New Roman" w:hAnsi="Arial" w:cs="Arial"/>
                <w:szCs w:val="18"/>
                <w:lang w:val="en-US" w:eastAsia="zh-CN"/>
              </w:rPr>
            </w:pPr>
            <w:r>
              <w:rPr>
                <w:rFonts w:ascii="Arial" w:eastAsia="Times New Roman" w:hAnsi="Arial" w:cs="Arial"/>
                <w:szCs w:val="18"/>
                <w:lang w:val="en-US" w:eastAsia="zh-CN"/>
              </w:rPr>
              <w:t>Revised-</w:t>
            </w:r>
          </w:p>
          <w:p w14:paraId="6BDB2B1E" w14:textId="0B18909E" w:rsidR="00093A5F" w:rsidRPr="00050333" w:rsidRDefault="00093A5F" w:rsidP="00A652F4">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w:t>
            </w:r>
            <w:r w:rsidR="0088566D">
              <w:rPr>
                <w:rFonts w:ascii="Arial" w:eastAsia="Times New Roman" w:hAnsi="Arial" w:cs="Arial"/>
                <w:szCs w:val="18"/>
                <w:lang w:val="en-US" w:eastAsia="zh-CN"/>
              </w:rPr>
              <w:t>1159r1</w:t>
            </w:r>
            <w:r w:rsidRPr="00050333">
              <w:rPr>
                <w:rFonts w:ascii="Arial" w:eastAsia="Times New Roman" w:hAnsi="Arial" w:cs="Arial"/>
                <w:szCs w:val="18"/>
                <w:lang w:val="en-US" w:eastAsia="zh-CN"/>
              </w:rPr>
              <w:t xml:space="preserve"> under heading that include CID </w:t>
            </w:r>
            <w:r>
              <w:rPr>
                <w:rFonts w:ascii="Arial" w:eastAsia="Times New Roman" w:hAnsi="Arial" w:cs="Arial"/>
                <w:szCs w:val="18"/>
                <w:lang w:val="en-US" w:eastAsia="zh-CN"/>
              </w:rPr>
              <w:t>7262</w:t>
            </w:r>
            <w:r w:rsidRPr="00050333">
              <w:rPr>
                <w:rFonts w:ascii="Arial" w:eastAsia="Times New Roman" w:hAnsi="Arial" w:cs="Arial"/>
                <w:szCs w:val="18"/>
                <w:lang w:val="en-US" w:eastAsia="zh-CN"/>
              </w:rPr>
              <w:t>.</w:t>
            </w:r>
          </w:p>
          <w:p w14:paraId="7F0E69D3" w14:textId="77777777" w:rsidR="00093A5F" w:rsidRPr="00902E09" w:rsidRDefault="00093A5F" w:rsidP="00BA5FD0">
            <w:pPr>
              <w:rPr>
                <w:rFonts w:ascii="Arial" w:eastAsia="Times New Roman" w:hAnsi="Arial" w:cs="Arial"/>
                <w:szCs w:val="18"/>
                <w:lang w:val="en-US" w:eastAsia="zh-CN"/>
              </w:rPr>
            </w:pPr>
          </w:p>
        </w:tc>
      </w:tr>
      <w:tr w:rsidR="00093A5F" w:rsidRPr="00902E09" w14:paraId="1CC3F795" w14:textId="4E0B2C1A" w:rsidTr="00093A5F">
        <w:trPr>
          <w:trHeight w:val="500"/>
        </w:trPr>
        <w:tc>
          <w:tcPr>
            <w:tcW w:w="317" w:type="pct"/>
            <w:tcBorders>
              <w:top w:val="nil"/>
              <w:left w:val="single" w:sz="4" w:space="0" w:color="333300"/>
              <w:bottom w:val="single" w:sz="4" w:space="0" w:color="333300"/>
              <w:right w:val="single" w:sz="4" w:space="0" w:color="333300"/>
            </w:tcBorders>
            <w:shd w:val="clear" w:color="auto" w:fill="auto"/>
            <w:hideMark/>
          </w:tcPr>
          <w:p w14:paraId="549F4A92"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7315</w:t>
            </w:r>
          </w:p>
        </w:tc>
        <w:tc>
          <w:tcPr>
            <w:tcW w:w="548" w:type="pct"/>
            <w:tcBorders>
              <w:top w:val="nil"/>
              <w:left w:val="nil"/>
              <w:bottom w:val="single" w:sz="4" w:space="0" w:color="333300"/>
              <w:right w:val="single" w:sz="4" w:space="0" w:color="333300"/>
            </w:tcBorders>
            <w:shd w:val="clear" w:color="auto" w:fill="auto"/>
            <w:hideMark/>
          </w:tcPr>
          <w:p w14:paraId="72B12B88"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36.3.19.1.3</w:t>
            </w:r>
          </w:p>
        </w:tc>
        <w:tc>
          <w:tcPr>
            <w:tcW w:w="411" w:type="pct"/>
            <w:tcBorders>
              <w:top w:val="nil"/>
              <w:left w:val="nil"/>
              <w:bottom w:val="single" w:sz="4" w:space="0" w:color="333300"/>
              <w:right w:val="single" w:sz="4" w:space="0" w:color="333300"/>
            </w:tcBorders>
            <w:shd w:val="clear" w:color="auto" w:fill="auto"/>
            <w:hideMark/>
          </w:tcPr>
          <w:p w14:paraId="3C0DCE63"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523.42</w:t>
            </w:r>
          </w:p>
        </w:tc>
        <w:tc>
          <w:tcPr>
            <w:tcW w:w="1691" w:type="pct"/>
            <w:tcBorders>
              <w:top w:val="nil"/>
              <w:left w:val="nil"/>
              <w:bottom w:val="single" w:sz="4" w:space="0" w:color="333300"/>
              <w:right w:val="single" w:sz="4" w:space="0" w:color="333300"/>
            </w:tcBorders>
            <w:shd w:val="clear" w:color="auto" w:fill="auto"/>
            <w:hideMark/>
          </w:tcPr>
          <w:p w14:paraId="78B3874D"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 xml:space="preserve">Empty spaces before "-20 </w:t>
            </w:r>
            <w:proofErr w:type="spellStart"/>
            <w:r w:rsidRPr="00902E09">
              <w:rPr>
                <w:rFonts w:ascii="Arial" w:eastAsia="Times New Roman" w:hAnsi="Arial" w:cs="Arial"/>
                <w:szCs w:val="18"/>
                <w:lang w:val="en-US" w:eastAsia="zh-CN"/>
              </w:rPr>
              <w:t>dBr</w:t>
            </w:r>
            <w:proofErr w:type="spellEnd"/>
            <w:r w:rsidRPr="00902E09">
              <w:rPr>
                <w:rFonts w:ascii="Arial" w:eastAsia="Times New Roman" w:hAnsi="Arial" w:cs="Arial"/>
                <w:szCs w:val="18"/>
                <w:lang w:val="en-US" w:eastAsia="zh-CN"/>
              </w:rPr>
              <w:t>"</w:t>
            </w:r>
          </w:p>
        </w:tc>
        <w:tc>
          <w:tcPr>
            <w:tcW w:w="1050" w:type="pct"/>
            <w:tcBorders>
              <w:top w:val="nil"/>
              <w:left w:val="nil"/>
              <w:bottom w:val="single" w:sz="4" w:space="0" w:color="333300"/>
              <w:right w:val="single" w:sz="4" w:space="0" w:color="333300"/>
            </w:tcBorders>
            <w:shd w:val="clear" w:color="auto" w:fill="auto"/>
            <w:hideMark/>
          </w:tcPr>
          <w:p w14:paraId="1A5A7EED"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Remove empty spaces</w:t>
            </w:r>
          </w:p>
        </w:tc>
        <w:tc>
          <w:tcPr>
            <w:tcW w:w="983" w:type="pct"/>
            <w:tcBorders>
              <w:top w:val="nil"/>
              <w:left w:val="nil"/>
              <w:bottom w:val="single" w:sz="4" w:space="0" w:color="333300"/>
              <w:right w:val="single" w:sz="4" w:space="0" w:color="333300"/>
            </w:tcBorders>
          </w:tcPr>
          <w:p w14:paraId="1DA7D031" w14:textId="05478EC4" w:rsidR="00093A5F" w:rsidRPr="00902E09"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Accepted</w:t>
            </w:r>
          </w:p>
        </w:tc>
      </w:tr>
      <w:tr w:rsidR="00093A5F" w:rsidRPr="00902E09" w14:paraId="4683F083" w14:textId="2F1666D0" w:rsidTr="00093A5F">
        <w:trPr>
          <w:trHeight w:val="750"/>
        </w:trPr>
        <w:tc>
          <w:tcPr>
            <w:tcW w:w="317" w:type="pct"/>
            <w:tcBorders>
              <w:top w:val="nil"/>
              <w:left w:val="single" w:sz="4" w:space="0" w:color="333300"/>
              <w:bottom w:val="single" w:sz="4" w:space="0" w:color="333300"/>
              <w:right w:val="single" w:sz="4" w:space="0" w:color="333300"/>
            </w:tcBorders>
            <w:shd w:val="clear" w:color="auto" w:fill="auto"/>
            <w:hideMark/>
          </w:tcPr>
          <w:p w14:paraId="03FAAE5C"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7743</w:t>
            </w:r>
          </w:p>
        </w:tc>
        <w:tc>
          <w:tcPr>
            <w:tcW w:w="548" w:type="pct"/>
            <w:tcBorders>
              <w:top w:val="nil"/>
              <w:left w:val="nil"/>
              <w:bottom w:val="single" w:sz="4" w:space="0" w:color="333300"/>
              <w:right w:val="single" w:sz="4" w:space="0" w:color="333300"/>
            </w:tcBorders>
            <w:shd w:val="clear" w:color="auto" w:fill="auto"/>
            <w:hideMark/>
          </w:tcPr>
          <w:p w14:paraId="35199AC2"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w:t>
            </w:r>
          </w:p>
        </w:tc>
        <w:tc>
          <w:tcPr>
            <w:tcW w:w="411" w:type="pct"/>
            <w:tcBorders>
              <w:top w:val="nil"/>
              <w:left w:val="nil"/>
              <w:bottom w:val="single" w:sz="4" w:space="0" w:color="333300"/>
              <w:right w:val="single" w:sz="4" w:space="0" w:color="333300"/>
            </w:tcBorders>
            <w:shd w:val="clear" w:color="auto" w:fill="auto"/>
            <w:hideMark/>
          </w:tcPr>
          <w:p w14:paraId="25C0DFF8"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513.09</w:t>
            </w:r>
          </w:p>
        </w:tc>
        <w:tc>
          <w:tcPr>
            <w:tcW w:w="1691" w:type="pct"/>
            <w:tcBorders>
              <w:top w:val="nil"/>
              <w:left w:val="nil"/>
              <w:bottom w:val="single" w:sz="4" w:space="0" w:color="333300"/>
              <w:right w:val="single" w:sz="4" w:space="0" w:color="333300"/>
            </w:tcBorders>
            <w:shd w:val="clear" w:color="auto" w:fill="auto"/>
            <w:hideMark/>
          </w:tcPr>
          <w:p w14:paraId="735CF060"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 xml:space="preserve">PSD floor was discussed in </w:t>
            </w:r>
            <w:proofErr w:type="spellStart"/>
            <w:r w:rsidRPr="00902E09">
              <w:rPr>
                <w:rFonts w:ascii="Arial" w:eastAsia="Times New Roman" w:hAnsi="Arial" w:cs="Arial"/>
                <w:szCs w:val="18"/>
                <w:lang w:val="en-US" w:eastAsia="zh-CN"/>
              </w:rPr>
              <w:t>dcn</w:t>
            </w:r>
            <w:proofErr w:type="spellEnd"/>
            <w:r w:rsidRPr="00902E09">
              <w:rPr>
                <w:rFonts w:ascii="Arial" w:eastAsia="Times New Roman" w:hAnsi="Arial" w:cs="Arial"/>
                <w:szCs w:val="18"/>
                <w:lang w:val="en-US" w:eastAsia="zh-CN"/>
              </w:rPr>
              <w:t xml:space="preserve"> 923 but not reflected in spec</w:t>
            </w:r>
          </w:p>
        </w:tc>
        <w:tc>
          <w:tcPr>
            <w:tcW w:w="1050" w:type="pct"/>
            <w:tcBorders>
              <w:top w:val="nil"/>
              <w:left w:val="nil"/>
              <w:bottom w:val="single" w:sz="4" w:space="0" w:color="333300"/>
              <w:right w:val="single" w:sz="4" w:space="0" w:color="333300"/>
            </w:tcBorders>
            <w:shd w:val="clear" w:color="auto" w:fill="auto"/>
            <w:hideMark/>
          </w:tcPr>
          <w:p w14:paraId="4F7E976C"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as commented</w:t>
            </w:r>
          </w:p>
        </w:tc>
        <w:tc>
          <w:tcPr>
            <w:tcW w:w="983" w:type="pct"/>
            <w:tcBorders>
              <w:top w:val="nil"/>
              <w:left w:val="nil"/>
              <w:bottom w:val="single" w:sz="4" w:space="0" w:color="333300"/>
              <w:right w:val="single" w:sz="4" w:space="0" w:color="333300"/>
            </w:tcBorders>
          </w:tcPr>
          <w:p w14:paraId="7DBA2023" w14:textId="77777777" w:rsidR="00093A5F"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Revised-</w:t>
            </w:r>
          </w:p>
          <w:p w14:paraId="2488C8FC" w14:textId="28F03403" w:rsidR="00093A5F" w:rsidRPr="00050333" w:rsidRDefault="00093A5F" w:rsidP="0046636F">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w:t>
            </w:r>
            <w:r w:rsidR="0088566D">
              <w:rPr>
                <w:rFonts w:ascii="Arial" w:eastAsia="Times New Roman" w:hAnsi="Arial" w:cs="Arial"/>
                <w:szCs w:val="18"/>
                <w:lang w:val="en-US" w:eastAsia="zh-CN"/>
              </w:rPr>
              <w:t>1159r1</w:t>
            </w:r>
            <w:r w:rsidRPr="00050333">
              <w:rPr>
                <w:rFonts w:ascii="Arial" w:eastAsia="Times New Roman" w:hAnsi="Arial" w:cs="Arial"/>
                <w:szCs w:val="18"/>
                <w:lang w:val="en-US" w:eastAsia="zh-CN"/>
              </w:rPr>
              <w:t xml:space="preserve"> under heading that include CID </w:t>
            </w:r>
            <w:r>
              <w:rPr>
                <w:rFonts w:ascii="Arial" w:eastAsia="Times New Roman" w:hAnsi="Arial" w:cs="Arial"/>
                <w:szCs w:val="18"/>
                <w:lang w:val="en-US" w:eastAsia="zh-CN"/>
              </w:rPr>
              <w:t>7743</w:t>
            </w:r>
            <w:r w:rsidRPr="00050333">
              <w:rPr>
                <w:rFonts w:ascii="Arial" w:eastAsia="Times New Roman" w:hAnsi="Arial" w:cs="Arial"/>
                <w:szCs w:val="18"/>
                <w:lang w:val="en-US" w:eastAsia="zh-CN"/>
              </w:rPr>
              <w:t>.</w:t>
            </w:r>
          </w:p>
          <w:p w14:paraId="097300D3" w14:textId="46491BBE" w:rsidR="00093A5F" w:rsidRPr="00902E09" w:rsidRDefault="00093A5F" w:rsidP="00BA5FD0">
            <w:pPr>
              <w:rPr>
                <w:rFonts w:ascii="Arial" w:eastAsia="Times New Roman" w:hAnsi="Arial" w:cs="Arial"/>
                <w:szCs w:val="18"/>
                <w:lang w:val="en-US" w:eastAsia="zh-CN"/>
              </w:rPr>
            </w:pPr>
          </w:p>
        </w:tc>
      </w:tr>
      <w:tr w:rsidR="00093A5F" w:rsidRPr="00902E09" w14:paraId="03B8541D" w14:textId="1EAE1464" w:rsidTr="00093A5F">
        <w:trPr>
          <w:trHeight w:val="1750"/>
        </w:trPr>
        <w:tc>
          <w:tcPr>
            <w:tcW w:w="317" w:type="pct"/>
            <w:tcBorders>
              <w:top w:val="nil"/>
              <w:left w:val="single" w:sz="4" w:space="0" w:color="333300"/>
              <w:bottom w:val="single" w:sz="4" w:space="0" w:color="333300"/>
              <w:right w:val="single" w:sz="4" w:space="0" w:color="333300"/>
            </w:tcBorders>
            <w:shd w:val="clear" w:color="auto" w:fill="auto"/>
            <w:hideMark/>
          </w:tcPr>
          <w:p w14:paraId="2650F8BA" w14:textId="77777777" w:rsidR="00093A5F" w:rsidRPr="00902E09" w:rsidRDefault="00093A5F" w:rsidP="00BA5FD0">
            <w:pPr>
              <w:jc w:val="right"/>
              <w:rPr>
                <w:rFonts w:ascii="Arial" w:eastAsia="Times New Roman" w:hAnsi="Arial" w:cs="Arial"/>
                <w:szCs w:val="18"/>
                <w:lang w:val="en-US" w:eastAsia="zh-CN"/>
              </w:rPr>
            </w:pPr>
            <w:r w:rsidRPr="00902E09">
              <w:rPr>
                <w:rFonts w:ascii="Arial" w:eastAsia="Times New Roman" w:hAnsi="Arial" w:cs="Arial"/>
                <w:szCs w:val="18"/>
                <w:lang w:val="en-US" w:eastAsia="zh-CN"/>
              </w:rPr>
              <w:t>8142</w:t>
            </w:r>
          </w:p>
        </w:tc>
        <w:tc>
          <w:tcPr>
            <w:tcW w:w="548" w:type="pct"/>
            <w:tcBorders>
              <w:top w:val="nil"/>
              <w:left w:val="nil"/>
              <w:bottom w:val="single" w:sz="4" w:space="0" w:color="333300"/>
              <w:right w:val="single" w:sz="4" w:space="0" w:color="333300"/>
            </w:tcBorders>
            <w:shd w:val="clear" w:color="auto" w:fill="auto"/>
            <w:hideMark/>
          </w:tcPr>
          <w:p w14:paraId="3D0BB53E"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36.3.19.1.3</w:t>
            </w:r>
          </w:p>
        </w:tc>
        <w:tc>
          <w:tcPr>
            <w:tcW w:w="411" w:type="pct"/>
            <w:tcBorders>
              <w:top w:val="nil"/>
              <w:left w:val="nil"/>
              <w:bottom w:val="single" w:sz="4" w:space="0" w:color="333300"/>
              <w:right w:val="single" w:sz="4" w:space="0" w:color="333300"/>
            </w:tcBorders>
            <w:shd w:val="clear" w:color="auto" w:fill="auto"/>
            <w:hideMark/>
          </w:tcPr>
          <w:p w14:paraId="2F498479"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523.38</w:t>
            </w:r>
          </w:p>
        </w:tc>
        <w:tc>
          <w:tcPr>
            <w:tcW w:w="1691" w:type="pct"/>
            <w:tcBorders>
              <w:top w:val="nil"/>
              <w:left w:val="nil"/>
              <w:bottom w:val="single" w:sz="4" w:space="0" w:color="333300"/>
              <w:right w:val="single" w:sz="4" w:space="0" w:color="333300"/>
            </w:tcBorders>
            <w:shd w:val="clear" w:color="auto" w:fill="auto"/>
            <w:hideMark/>
          </w:tcPr>
          <w:p w14:paraId="326BF27F"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In EHT PPDU, puncturing pattern is based on U-SIG or the Disable Subchannel Bitmap in the EHT Operations elements. Add the puncturing pattern to be applied to non-HT duplicated transmission</w:t>
            </w:r>
          </w:p>
        </w:tc>
        <w:tc>
          <w:tcPr>
            <w:tcW w:w="1050" w:type="pct"/>
            <w:tcBorders>
              <w:top w:val="nil"/>
              <w:left w:val="nil"/>
              <w:bottom w:val="single" w:sz="4" w:space="0" w:color="333300"/>
              <w:right w:val="single" w:sz="4" w:space="0" w:color="333300"/>
            </w:tcBorders>
            <w:shd w:val="clear" w:color="auto" w:fill="auto"/>
            <w:hideMark/>
          </w:tcPr>
          <w:p w14:paraId="7242B21F" w14:textId="77777777" w:rsidR="00093A5F" w:rsidRPr="00902E09" w:rsidRDefault="00093A5F" w:rsidP="00BA5FD0">
            <w:pPr>
              <w:rPr>
                <w:rFonts w:ascii="Arial" w:eastAsia="Times New Roman" w:hAnsi="Arial" w:cs="Arial"/>
                <w:szCs w:val="18"/>
                <w:lang w:val="en-US" w:eastAsia="zh-CN"/>
              </w:rPr>
            </w:pPr>
            <w:r w:rsidRPr="00902E09">
              <w:rPr>
                <w:rFonts w:ascii="Arial" w:eastAsia="Times New Roman" w:hAnsi="Arial" w:cs="Arial"/>
                <w:szCs w:val="18"/>
                <w:lang w:val="en-US" w:eastAsia="zh-CN"/>
              </w:rPr>
              <w:t>as in comment</w:t>
            </w:r>
          </w:p>
        </w:tc>
        <w:tc>
          <w:tcPr>
            <w:tcW w:w="983" w:type="pct"/>
            <w:tcBorders>
              <w:top w:val="nil"/>
              <w:left w:val="nil"/>
              <w:bottom w:val="single" w:sz="4" w:space="0" w:color="333300"/>
              <w:right w:val="single" w:sz="4" w:space="0" w:color="333300"/>
            </w:tcBorders>
          </w:tcPr>
          <w:p w14:paraId="497AB503" w14:textId="77777777" w:rsidR="00093A5F" w:rsidRDefault="00093A5F" w:rsidP="00BA5FD0">
            <w:pPr>
              <w:rPr>
                <w:rFonts w:ascii="Arial" w:eastAsia="Times New Roman" w:hAnsi="Arial" w:cs="Arial"/>
                <w:szCs w:val="18"/>
                <w:lang w:val="en-US" w:eastAsia="zh-CN"/>
              </w:rPr>
            </w:pPr>
            <w:r>
              <w:rPr>
                <w:rFonts w:ascii="Arial" w:eastAsia="Times New Roman" w:hAnsi="Arial" w:cs="Arial"/>
                <w:szCs w:val="18"/>
                <w:lang w:val="en-US" w:eastAsia="zh-CN"/>
              </w:rPr>
              <w:t>Revised-</w:t>
            </w:r>
          </w:p>
          <w:p w14:paraId="3D0686A3" w14:textId="2ABAE0A4" w:rsidR="00093A5F" w:rsidRPr="00050333" w:rsidRDefault="00093A5F" w:rsidP="001C000A">
            <w:pPr>
              <w:rPr>
                <w:rFonts w:ascii="Arial" w:eastAsia="Times New Roman" w:hAnsi="Arial" w:cs="Arial"/>
                <w:szCs w:val="18"/>
                <w:lang w:val="en-US" w:eastAsia="zh-CN"/>
              </w:rPr>
            </w:pPr>
            <w:proofErr w:type="spellStart"/>
            <w:r w:rsidRPr="00050333">
              <w:rPr>
                <w:rFonts w:ascii="Arial" w:eastAsia="Times New Roman" w:hAnsi="Arial" w:cs="Arial"/>
                <w:szCs w:val="18"/>
                <w:lang w:val="en-US" w:eastAsia="zh-CN"/>
              </w:rPr>
              <w:t>TGbe</w:t>
            </w:r>
            <w:proofErr w:type="spellEnd"/>
            <w:r w:rsidRPr="00050333">
              <w:rPr>
                <w:rFonts w:ascii="Arial" w:eastAsia="Times New Roman" w:hAnsi="Arial" w:cs="Arial"/>
                <w:szCs w:val="18"/>
                <w:lang w:val="en-US" w:eastAsia="zh-CN"/>
              </w:rPr>
              <w:t xml:space="preserve"> editor please refer to the changes in DCN </w:t>
            </w:r>
            <w:r w:rsidR="0088566D">
              <w:rPr>
                <w:rFonts w:ascii="Arial" w:eastAsia="Times New Roman" w:hAnsi="Arial" w:cs="Arial"/>
                <w:szCs w:val="18"/>
                <w:lang w:val="en-US" w:eastAsia="zh-CN"/>
              </w:rPr>
              <w:t>1159r1</w:t>
            </w:r>
            <w:r w:rsidRPr="00050333">
              <w:rPr>
                <w:rFonts w:ascii="Arial" w:eastAsia="Times New Roman" w:hAnsi="Arial" w:cs="Arial"/>
                <w:szCs w:val="18"/>
                <w:lang w:val="en-US" w:eastAsia="zh-CN"/>
              </w:rPr>
              <w:t xml:space="preserve"> under heading that include CID </w:t>
            </w:r>
            <w:r>
              <w:rPr>
                <w:rFonts w:ascii="Arial" w:eastAsia="Times New Roman" w:hAnsi="Arial" w:cs="Arial"/>
                <w:szCs w:val="18"/>
                <w:lang w:val="en-US" w:eastAsia="zh-CN"/>
              </w:rPr>
              <w:t>8142</w:t>
            </w:r>
            <w:r w:rsidRPr="00050333">
              <w:rPr>
                <w:rFonts w:ascii="Arial" w:eastAsia="Times New Roman" w:hAnsi="Arial" w:cs="Arial"/>
                <w:szCs w:val="18"/>
                <w:lang w:val="en-US" w:eastAsia="zh-CN"/>
              </w:rPr>
              <w:t>.</w:t>
            </w:r>
          </w:p>
          <w:p w14:paraId="17510E8E" w14:textId="7EF94CDC" w:rsidR="00093A5F" w:rsidRPr="00902E09" w:rsidRDefault="00093A5F" w:rsidP="00BA5FD0">
            <w:pPr>
              <w:rPr>
                <w:rFonts w:ascii="Arial" w:eastAsia="Times New Roman" w:hAnsi="Arial" w:cs="Arial"/>
                <w:szCs w:val="18"/>
                <w:lang w:val="en-US" w:eastAsia="zh-CN"/>
              </w:rPr>
            </w:pPr>
          </w:p>
        </w:tc>
      </w:tr>
    </w:tbl>
    <w:p w14:paraId="42C82875" w14:textId="13C4F9C8" w:rsidR="00E40E99" w:rsidRDefault="00E40E99" w:rsidP="001B6A23">
      <w:pPr>
        <w:jc w:val="center"/>
      </w:pPr>
    </w:p>
    <w:p w14:paraId="06AF2901" w14:textId="77777777" w:rsidR="00E40E99" w:rsidRDefault="00E40E99" w:rsidP="001B6A23">
      <w:pPr>
        <w:jc w:val="center"/>
      </w:pPr>
    </w:p>
    <w:p w14:paraId="5C744442" w14:textId="2B329441" w:rsidR="00F73928" w:rsidRDefault="00F73928" w:rsidP="000743C4">
      <w:pPr>
        <w:rPr>
          <w:b/>
          <w:bCs/>
          <w:color w:val="C00000"/>
        </w:rPr>
      </w:pPr>
    </w:p>
    <w:p w14:paraId="7B389CFD" w14:textId="0BBCA503" w:rsidR="0056514A" w:rsidRDefault="0056514A" w:rsidP="00D32595">
      <w:pPr>
        <w:spacing w:before="120"/>
        <w:rPr>
          <w:b/>
          <w:bCs/>
          <w:sz w:val="20"/>
          <w:szCs w:val="22"/>
          <w:lang w:val="en-US"/>
        </w:rPr>
      </w:pPr>
      <w:r w:rsidRPr="00D32595">
        <w:rPr>
          <w:b/>
          <w:bCs/>
          <w:sz w:val="20"/>
          <w:szCs w:val="22"/>
          <w:lang w:val="en-US"/>
        </w:rPr>
        <w:t xml:space="preserve">Proposed changes for CID </w:t>
      </w:r>
      <w:r w:rsidR="00050333" w:rsidRPr="00D32595">
        <w:rPr>
          <w:b/>
          <w:bCs/>
          <w:sz w:val="20"/>
          <w:szCs w:val="22"/>
          <w:lang w:val="en-US"/>
        </w:rPr>
        <w:t>4639</w:t>
      </w:r>
      <w:r w:rsidR="001C000A">
        <w:rPr>
          <w:b/>
          <w:bCs/>
          <w:sz w:val="20"/>
          <w:szCs w:val="22"/>
          <w:lang w:val="en-US"/>
        </w:rPr>
        <w:t>, 7257, 8142</w:t>
      </w:r>
      <w:r w:rsidRPr="00D32595">
        <w:rPr>
          <w:b/>
          <w:bCs/>
          <w:sz w:val="20"/>
          <w:szCs w:val="22"/>
          <w:lang w:val="en-US"/>
        </w:rPr>
        <w:t>:</w:t>
      </w:r>
    </w:p>
    <w:p w14:paraId="4FEC3990" w14:textId="184D1AB3" w:rsidR="00487EF2" w:rsidRDefault="00487EF2" w:rsidP="00487EF2">
      <w:pPr>
        <w:spacing w:before="120"/>
        <w:rPr>
          <w:i/>
          <w:sz w:val="22"/>
          <w:szCs w:val="22"/>
        </w:rPr>
      </w:pPr>
      <w:r>
        <w:rPr>
          <w:i/>
          <w:sz w:val="22"/>
          <w:szCs w:val="22"/>
        </w:rPr>
        <w:t>Discussions: cannot find a clear definition of preamble puncturing in 11be draft, and 11ax has a definition of “</w:t>
      </w:r>
      <w:r w:rsidRPr="00DF00CE">
        <w:rPr>
          <w:rFonts w:ascii="TimesNewRomanPSMT" w:hAnsi="TimesNewRomanPSMT"/>
          <w:color w:val="000000"/>
          <w:szCs w:val="18"/>
        </w:rPr>
        <w:t>Preamble puncturing is a mechanism whereby OFDMA is used to avoid transmissions in certain subcarriers.</w:t>
      </w:r>
      <w:r>
        <w:rPr>
          <w:i/>
          <w:sz w:val="22"/>
          <w:szCs w:val="22"/>
        </w:rPr>
        <w:t>” Which doesn’t fit well in the background of 11be. Also, 11be is using terminologies of preamble puncturing and subchannel puncturing. A unified definition is preferred.</w:t>
      </w:r>
    </w:p>
    <w:p w14:paraId="6105F8A7" w14:textId="77777777" w:rsidR="001A1725" w:rsidRDefault="001A1725" w:rsidP="00487EF2">
      <w:pPr>
        <w:spacing w:before="120"/>
        <w:rPr>
          <w:i/>
          <w:sz w:val="22"/>
          <w:szCs w:val="22"/>
        </w:rPr>
      </w:pPr>
    </w:p>
    <w:p w14:paraId="0AF1E9A2" w14:textId="7CE726DF" w:rsidR="00A61C2D" w:rsidRDefault="00A61C2D" w:rsidP="00D32595">
      <w:pPr>
        <w:spacing w:before="120"/>
        <w:rPr>
          <w:i/>
          <w:sz w:val="22"/>
          <w:szCs w:val="22"/>
        </w:rPr>
      </w:pPr>
      <w:r w:rsidRPr="00266534">
        <w:rPr>
          <w:i/>
          <w:sz w:val="22"/>
          <w:szCs w:val="22"/>
          <w:highlight w:val="yellow"/>
        </w:rPr>
        <w:t xml:space="preserve">To the </w:t>
      </w:r>
      <w:proofErr w:type="spellStart"/>
      <w:r w:rsidRPr="00266534">
        <w:rPr>
          <w:i/>
          <w:sz w:val="22"/>
          <w:szCs w:val="22"/>
          <w:highlight w:val="yellow"/>
        </w:rPr>
        <w:t>TG</w:t>
      </w:r>
      <w:r>
        <w:rPr>
          <w:i/>
          <w:sz w:val="22"/>
          <w:szCs w:val="22"/>
          <w:highlight w:val="yellow"/>
        </w:rPr>
        <w:t>be</w:t>
      </w:r>
      <w:proofErr w:type="spellEnd"/>
      <w:r w:rsidRPr="00266534">
        <w:rPr>
          <w:i/>
          <w:sz w:val="22"/>
          <w:szCs w:val="22"/>
          <w:highlight w:val="yellow"/>
        </w:rPr>
        <w:t xml:space="preserve"> Editor: </w:t>
      </w:r>
      <w:r>
        <w:rPr>
          <w:i/>
          <w:sz w:val="22"/>
          <w:szCs w:val="22"/>
          <w:highlight w:val="yellow"/>
        </w:rPr>
        <w:t>change the P.L.</w:t>
      </w:r>
      <w:r w:rsidR="0054070A">
        <w:rPr>
          <w:i/>
          <w:sz w:val="22"/>
          <w:szCs w:val="22"/>
          <w:highlight w:val="yellow"/>
        </w:rPr>
        <w:t xml:space="preserve"> 539</w:t>
      </w:r>
      <w:r>
        <w:rPr>
          <w:i/>
          <w:sz w:val="22"/>
          <w:szCs w:val="22"/>
          <w:highlight w:val="yellow"/>
        </w:rPr>
        <w:t>.</w:t>
      </w:r>
      <w:r w:rsidR="0054070A">
        <w:rPr>
          <w:i/>
          <w:sz w:val="22"/>
          <w:szCs w:val="22"/>
          <w:highlight w:val="yellow"/>
        </w:rPr>
        <w:t>57</w:t>
      </w:r>
      <w:r>
        <w:rPr>
          <w:i/>
          <w:sz w:val="22"/>
          <w:szCs w:val="22"/>
          <w:highlight w:val="yellow"/>
        </w:rPr>
        <w:t xml:space="preserve"> as following</w:t>
      </w:r>
      <w:r w:rsidRPr="00266534">
        <w:rPr>
          <w:i/>
          <w:sz w:val="22"/>
          <w:szCs w:val="22"/>
          <w:highlight w:val="yellow"/>
        </w:rPr>
        <w:t>:</w:t>
      </w:r>
    </w:p>
    <w:p w14:paraId="4E6C25B8" w14:textId="6328D697" w:rsidR="00065978" w:rsidRDefault="00F815B6" w:rsidP="00065978">
      <w:pPr>
        <w:spacing w:before="120"/>
        <w:rPr>
          <w:rFonts w:ascii="TimesNewRomanPSMT" w:hAnsi="TimesNewRomanPSMT"/>
          <w:color w:val="000000"/>
          <w:sz w:val="20"/>
        </w:rPr>
      </w:pPr>
      <w:r w:rsidRPr="00F815B6">
        <w:rPr>
          <w:rFonts w:ascii="TimesNewRomanPSMT" w:hAnsi="TimesNewRomanPSMT"/>
          <w:color w:val="000000"/>
          <w:sz w:val="20"/>
        </w:rPr>
        <w:t xml:space="preserve">For preamble puncturing in EHT </w:t>
      </w:r>
      <w:r w:rsidRPr="00482EAA">
        <w:rPr>
          <w:rFonts w:ascii="TimesNewRomanPSMT" w:hAnsi="TimesNewRomanPSMT"/>
          <w:sz w:val="20"/>
        </w:rPr>
        <w:t>MU</w:t>
      </w:r>
      <w:r w:rsidRPr="00F815B6">
        <w:rPr>
          <w:rFonts w:ascii="TimesNewRomanPSMT" w:hAnsi="TimesNewRomanPSMT"/>
          <w:color w:val="000000"/>
          <w:sz w:val="20"/>
        </w:rPr>
        <w:t xml:space="preserve"> </w:t>
      </w:r>
      <w:r w:rsidRPr="00DE3453">
        <w:rPr>
          <w:rFonts w:ascii="TimesNewRomanPSMT" w:hAnsi="TimesNewRomanPSMT"/>
          <w:sz w:val="20"/>
        </w:rPr>
        <w:t>PPDU</w:t>
      </w:r>
      <w:r w:rsidR="00482EAA">
        <w:rPr>
          <w:rFonts w:ascii="TimesNewRomanPSMT" w:hAnsi="TimesNewRomanPSMT"/>
          <w:sz w:val="20"/>
        </w:rPr>
        <w:t>,</w:t>
      </w:r>
      <w:r w:rsidRPr="00DE3453">
        <w:rPr>
          <w:rFonts w:ascii="TimesNewRomanPSMT" w:hAnsi="TimesNewRomanPSMT"/>
          <w:color w:val="C0504D" w:themeColor="accent2"/>
          <w:sz w:val="20"/>
        </w:rPr>
        <w:t xml:space="preserve"> </w:t>
      </w:r>
      <w:r w:rsidRPr="00DE3453">
        <w:rPr>
          <w:rFonts w:ascii="TimesNewRomanPSMT" w:hAnsi="TimesNewRomanPSMT"/>
          <w:strike/>
          <w:color w:val="C0504D" w:themeColor="accent2"/>
          <w:sz w:val="20"/>
        </w:rPr>
        <w:t xml:space="preserve">and for subchannel puncturing in </w:t>
      </w:r>
      <w:r w:rsidRPr="00482EAA">
        <w:rPr>
          <w:rFonts w:ascii="TimesNewRomanPSMT" w:hAnsi="TimesNewRomanPSMT"/>
          <w:sz w:val="20"/>
        </w:rPr>
        <w:t>EHT TB PPDU</w:t>
      </w:r>
      <w:r w:rsidR="00381F71" w:rsidRPr="00482EAA">
        <w:rPr>
          <w:rFonts w:ascii="TimesNewRomanPSMT" w:hAnsi="TimesNewRomanPSMT"/>
          <w:sz w:val="20"/>
        </w:rPr>
        <w:t xml:space="preserve"> </w:t>
      </w:r>
      <w:r w:rsidR="00381F71" w:rsidRPr="00381F71">
        <w:rPr>
          <w:rFonts w:ascii="TimesNewRomanPSMT" w:hAnsi="TimesNewRomanPSMT"/>
          <w:color w:val="FF0000"/>
          <w:sz w:val="20"/>
        </w:rPr>
        <w:t>and non-HT duplicated PPDU</w:t>
      </w:r>
      <w:r w:rsidR="00065978" w:rsidRPr="0054070A">
        <w:rPr>
          <w:rFonts w:ascii="TimesNewRomanPSMT" w:hAnsi="TimesNewRomanPSMT"/>
          <w:color w:val="000000"/>
          <w:sz w:val="20"/>
        </w:rPr>
        <w:t>, the signal</w:t>
      </w:r>
      <w:r w:rsidR="00065978">
        <w:rPr>
          <w:rFonts w:ascii="TimesNewRomanPSMT" w:hAnsi="TimesNewRomanPSMT"/>
          <w:color w:val="000000"/>
          <w:sz w:val="20"/>
        </w:rPr>
        <w:t xml:space="preserve"> </w:t>
      </w:r>
      <w:r w:rsidR="00065978" w:rsidRPr="0054070A">
        <w:rPr>
          <w:rFonts w:ascii="TimesNewRomanPSMT" w:hAnsi="TimesNewRomanPSMT"/>
          <w:color w:val="000000"/>
          <w:sz w:val="20"/>
        </w:rPr>
        <w:t>leakage from the occupied subchannels to the punctured subchannels shall follow the restrictions as</w:t>
      </w:r>
      <w:r w:rsidR="00065978">
        <w:rPr>
          <w:rFonts w:ascii="TimesNewRomanPSMT" w:hAnsi="TimesNewRomanPSMT"/>
          <w:color w:val="000000"/>
          <w:sz w:val="20"/>
        </w:rPr>
        <w:t xml:space="preserve"> </w:t>
      </w:r>
      <w:r w:rsidR="00065978" w:rsidRPr="0054070A">
        <w:rPr>
          <w:rFonts w:ascii="TimesNewRomanPSMT" w:hAnsi="TimesNewRomanPSMT"/>
          <w:color w:val="000000"/>
          <w:sz w:val="20"/>
        </w:rPr>
        <w:t xml:space="preserve">described below subject to the puncturing pattern in EHT </w:t>
      </w:r>
      <w:r w:rsidR="00065978" w:rsidRPr="00110B71">
        <w:rPr>
          <w:rFonts w:ascii="TimesNewRomanPSMT" w:hAnsi="TimesNewRomanPSMT"/>
          <w:color w:val="C0504D" w:themeColor="accent2"/>
          <w:sz w:val="20"/>
        </w:rPr>
        <w:t>MU PPDU</w:t>
      </w:r>
      <w:r w:rsidR="004869A7" w:rsidRPr="00110B71">
        <w:rPr>
          <w:rFonts w:ascii="TimesNewRomanPSMT" w:hAnsi="TimesNewRomanPSMT"/>
          <w:color w:val="C0504D" w:themeColor="accent2"/>
          <w:sz w:val="20"/>
        </w:rPr>
        <w:t>,</w:t>
      </w:r>
      <w:r w:rsidR="00065978" w:rsidRPr="00110B71">
        <w:rPr>
          <w:rFonts w:ascii="TimesNewRomanPSMT" w:hAnsi="TimesNewRomanPSMT"/>
          <w:color w:val="C0504D" w:themeColor="accent2"/>
          <w:sz w:val="20"/>
        </w:rPr>
        <w:t xml:space="preserve"> </w:t>
      </w:r>
      <w:r w:rsidR="00065978" w:rsidRPr="00110B71">
        <w:rPr>
          <w:rFonts w:ascii="TimesNewRomanPSMT" w:hAnsi="TimesNewRomanPSMT"/>
          <w:strike/>
          <w:color w:val="C0504D" w:themeColor="accent2"/>
          <w:sz w:val="20"/>
        </w:rPr>
        <w:t>and</w:t>
      </w:r>
      <w:r w:rsidR="00065978" w:rsidRPr="00110B71">
        <w:rPr>
          <w:rFonts w:ascii="TimesNewRomanPSMT" w:hAnsi="TimesNewRomanPSMT"/>
          <w:color w:val="C0504D" w:themeColor="accent2"/>
          <w:sz w:val="20"/>
        </w:rPr>
        <w:t xml:space="preserve"> EHT TB </w:t>
      </w:r>
      <w:r w:rsidR="00065978" w:rsidRPr="0054070A">
        <w:rPr>
          <w:rFonts w:ascii="TimesNewRomanPSMT" w:hAnsi="TimesNewRomanPSMT"/>
          <w:color w:val="000000"/>
          <w:sz w:val="20"/>
        </w:rPr>
        <w:t>PPDU</w:t>
      </w:r>
      <w:r w:rsidR="004869A7">
        <w:rPr>
          <w:rFonts w:ascii="TimesNewRomanPSMT" w:hAnsi="TimesNewRomanPSMT"/>
          <w:color w:val="000000"/>
          <w:sz w:val="20"/>
        </w:rPr>
        <w:t xml:space="preserve"> </w:t>
      </w:r>
      <w:r w:rsidR="004869A7" w:rsidRPr="004869A7">
        <w:rPr>
          <w:rFonts w:ascii="TimesNewRomanPSMT" w:hAnsi="TimesNewRomanPSMT"/>
          <w:color w:val="FF0000"/>
          <w:sz w:val="20"/>
        </w:rPr>
        <w:t>and non-HT duplicated PPDU</w:t>
      </w:r>
      <w:r w:rsidR="00065978" w:rsidRPr="0054070A">
        <w:rPr>
          <w:rFonts w:ascii="TimesNewRomanPSMT" w:hAnsi="TimesNewRomanPSMT"/>
          <w:color w:val="000000"/>
          <w:sz w:val="20"/>
        </w:rPr>
        <w:t>, respectively.</w:t>
      </w:r>
      <w:r w:rsidR="00065978">
        <w:rPr>
          <w:rFonts w:ascii="TimesNewRomanPSMT" w:hAnsi="TimesNewRomanPSMT"/>
          <w:color w:val="000000"/>
          <w:sz w:val="20"/>
        </w:rPr>
        <w:t xml:space="preserve"> </w:t>
      </w:r>
      <w:r w:rsidR="00065978" w:rsidRPr="008A4A37">
        <w:rPr>
          <w:rFonts w:ascii="TimesNewRomanPSMT" w:hAnsi="TimesNewRomanPSMT"/>
          <w:color w:val="FF0000"/>
          <w:sz w:val="20"/>
        </w:rPr>
        <w:t xml:space="preserve">The puncturing pattern in </w:t>
      </w:r>
      <w:r w:rsidR="00065978">
        <w:rPr>
          <w:rFonts w:ascii="TimesNewRomanPSMT" w:hAnsi="TimesNewRomanPSMT"/>
          <w:color w:val="FF0000"/>
          <w:sz w:val="20"/>
        </w:rPr>
        <w:t xml:space="preserve">an </w:t>
      </w:r>
      <w:r w:rsidR="00065978" w:rsidRPr="008A4A37">
        <w:rPr>
          <w:rFonts w:ascii="TimesNewRomanPSMT" w:hAnsi="TimesNewRomanPSMT"/>
          <w:color w:val="FF0000"/>
          <w:sz w:val="20"/>
        </w:rPr>
        <w:t xml:space="preserve">EHT MU PPDU is indicated by the Punctured Channel Information in U-SIG. The puncturing pattern in </w:t>
      </w:r>
      <w:r w:rsidR="00065978">
        <w:rPr>
          <w:rFonts w:ascii="TimesNewRomanPSMT" w:hAnsi="TimesNewRomanPSMT"/>
          <w:color w:val="FF0000"/>
          <w:sz w:val="20"/>
        </w:rPr>
        <w:t xml:space="preserve">an </w:t>
      </w:r>
      <w:r w:rsidR="00065978" w:rsidRPr="008A4A37">
        <w:rPr>
          <w:rFonts w:ascii="TimesNewRomanPSMT" w:hAnsi="TimesNewRomanPSMT"/>
          <w:color w:val="FF0000"/>
          <w:sz w:val="20"/>
        </w:rPr>
        <w:t xml:space="preserve">EHT TB PPDU </w:t>
      </w:r>
      <w:r w:rsidR="00065978">
        <w:rPr>
          <w:rFonts w:ascii="TimesNewRomanPSMT" w:hAnsi="TimesNewRomanPSMT"/>
          <w:color w:val="FF0000"/>
          <w:sz w:val="20"/>
        </w:rPr>
        <w:t xml:space="preserve">and non-HT duplicated PPDU </w:t>
      </w:r>
      <w:r w:rsidR="00065978" w:rsidRPr="008A4A37">
        <w:rPr>
          <w:rFonts w:ascii="TimesNewRomanPSMT" w:hAnsi="TimesNewRomanPSMT"/>
          <w:color w:val="FF0000"/>
          <w:sz w:val="20"/>
        </w:rPr>
        <w:t xml:space="preserve">is </w:t>
      </w:r>
      <w:r w:rsidR="00065978">
        <w:rPr>
          <w:rFonts w:ascii="TimesNewRomanPSMT" w:hAnsi="TimesNewRomanPSMT"/>
          <w:color w:val="FF0000"/>
          <w:sz w:val="20"/>
        </w:rPr>
        <w:t>determined by</w:t>
      </w:r>
      <w:r w:rsidR="00065978" w:rsidRPr="008A4A37">
        <w:rPr>
          <w:rFonts w:ascii="TimesNewRomanPSMT" w:hAnsi="TimesNewRomanPSMT"/>
          <w:color w:val="FF0000"/>
          <w:sz w:val="20"/>
        </w:rPr>
        <w:t xml:space="preserve"> the Disabled Subchannel Bitmap field in the EHT Operation element defined in 9.4.2.295a (EHT Operation element).</w:t>
      </w:r>
    </w:p>
    <w:p w14:paraId="25EFF30A" w14:textId="4A5B7E86" w:rsidR="00065978" w:rsidRDefault="00065978" w:rsidP="00065978">
      <w:pPr>
        <w:spacing w:before="120"/>
        <w:rPr>
          <w:rFonts w:ascii="TimesNewRomanPSMT" w:hAnsi="TimesNewRomanPSMT"/>
          <w:strike/>
          <w:color w:val="C0504D" w:themeColor="accent2"/>
          <w:sz w:val="20"/>
        </w:rPr>
      </w:pPr>
      <w:r w:rsidRPr="008A4A37">
        <w:rPr>
          <w:rFonts w:ascii="TimesNewRomanPSMT" w:hAnsi="TimesNewRomanPSMT"/>
          <w:strike/>
          <w:color w:val="C0504D" w:themeColor="accent2"/>
          <w:sz w:val="20"/>
        </w:rPr>
        <w:t xml:space="preserve">In EHT MU PPDU, puncturing pattern is based on U-SIG. In EHT TB PPDU, puncturing pattern is based on the Disable Subchannel Bitmap field in the EHT Operation element as described in 35.12.x (Preamble puncturing </w:t>
      </w:r>
      <w:commentRangeStart w:id="0"/>
      <w:r w:rsidRPr="008A4A37">
        <w:rPr>
          <w:rFonts w:ascii="TimesNewRomanPSMT" w:hAnsi="TimesNewRomanPSMT"/>
          <w:strike/>
          <w:color w:val="C0504D" w:themeColor="accent2"/>
          <w:sz w:val="20"/>
        </w:rPr>
        <w:t>operation</w:t>
      </w:r>
      <w:commentRangeEnd w:id="0"/>
      <w:r w:rsidR="00CB58E1">
        <w:rPr>
          <w:rStyle w:val="CommentReference"/>
          <w:rFonts w:ascii="Calibri" w:hAnsi="Calibri"/>
        </w:rPr>
        <w:commentReference w:id="0"/>
      </w:r>
      <w:r w:rsidRPr="008A4A37">
        <w:rPr>
          <w:rFonts w:ascii="TimesNewRomanPSMT" w:hAnsi="TimesNewRomanPSMT"/>
          <w:strike/>
          <w:color w:val="C0504D" w:themeColor="accent2"/>
          <w:sz w:val="20"/>
        </w:rPr>
        <w:t>).</w:t>
      </w:r>
    </w:p>
    <w:p w14:paraId="6E279595" w14:textId="3C53B2E8" w:rsidR="007263A8" w:rsidRDefault="003B5F6D" w:rsidP="00065978">
      <w:pPr>
        <w:spacing w:before="120"/>
        <w:rPr>
          <w:i/>
          <w:sz w:val="22"/>
          <w:szCs w:val="22"/>
        </w:rPr>
      </w:pPr>
      <w:r w:rsidRPr="007263A8">
        <w:rPr>
          <w:i/>
          <w:sz w:val="22"/>
          <w:szCs w:val="22"/>
          <w:highlight w:val="yellow"/>
        </w:rPr>
        <w:t xml:space="preserve">To the </w:t>
      </w:r>
      <w:proofErr w:type="spellStart"/>
      <w:r w:rsidRPr="007263A8">
        <w:rPr>
          <w:i/>
          <w:sz w:val="22"/>
          <w:szCs w:val="22"/>
          <w:highlight w:val="yellow"/>
        </w:rPr>
        <w:t>TGbe</w:t>
      </w:r>
      <w:proofErr w:type="spellEnd"/>
      <w:r w:rsidRPr="007263A8">
        <w:rPr>
          <w:i/>
          <w:sz w:val="22"/>
          <w:szCs w:val="22"/>
          <w:highlight w:val="yellow"/>
        </w:rPr>
        <w:t xml:space="preserve"> Editor: add the definition of preamble puncturing below in</w:t>
      </w:r>
      <w:r w:rsidR="007263A8" w:rsidRPr="007263A8">
        <w:rPr>
          <w:i/>
          <w:sz w:val="22"/>
          <w:szCs w:val="22"/>
          <w:highlight w:val="yellow"/>
        </w:rPr>
        <w:t xml:space="preserve"> </w:t>
      </w:r>
      <w:r w:rsidR="007263A8" w:rsidRPr="00FE07FB">
        <w:rPr>
          <w:i/>
          <w:sz w:val="22"/>
          <w:szCs w:val="22"/>
          <w:highlight w:val="yellow"/>
        </w:rPr>
        <w:t xml:space="preserve">section </w:t>
      </w:r>
      <w:r w:rsidR="00FE07FB" w:rsidRPr="00FE07FB">
        <w:rPr>
          <w:rFonts w:ascii="Arial-BoldMT" w:hAnsi="Arial-BoldMT"/>
          <w:b/>
          <w:bCs/>
          <w:color w:val="000000"/>
          <w:sz w:val="20"/>
          <w:highlight w:val="yellow"/>
        </w:rPr>
        <w:t>4.3.15c</w:t>
      </w:r>
    </w:p>
    <w:p w14:paraId="6086F6EE" w14:textId="39160451" w:rsidR="003F56FA" w:rsidRPr="00B276C6" w:rsidRDefault="007263A8" w:rsidP="00065978">
      <w:pPr>
        <w:spacing w:before="120"/>
        <w:rPr>
          <w:rFonts w:ascii="TimesNewRomanPSMT" w:hAnsi="TimesNewRomanPSMT"/>
          <w:b/>
          <w:bCs/>
          <w:iCs/>
          <w:strike/>
          <w:color w:val="FF0000"/>
          <w:sz w:val="20"/>
        </w:rPr>
      </w:pPr>
      <w:r w:rsidRPr="00B276C6">
        <w:rPr>
          <w:iCs/>
          <w:color w:val="FF0000"/>
          <w:sz w:val="22"/>
          <w:szCs w:val="22"/>
        </w:rPr>
        <w:t>Preamble puncturing</w:t>
      </w:r>
      <w:r w:rsidR="005C6995" w:rsidRPr="00B276C6">
        <w:rPr>
          <w:iCs/>
          <w:color w:val="FF0000"/>
          <w:sz w:val="22"/>
          <w:szCs w:val="22"/>
        </w:rPr>
        <w:t xml:space="preserve"> is</w:t>
      </w:r>
      <w:r w:rsidR="003B5F6D" w:rsidRPr="00B276C6">
        <w:rPr>
          <w:b/>
          <w:bCs/>
          <w:iCs/>
          <w:color w:val="FF0000"/>
          <w:sz w:val="22"/>
          <w:szCs w:val="22"/>
        </w:rPr>
        <w:t xml:space="preserve"> </w:t>
      </w:r>
      <w:r w:rsidR="00EC61C1" w:rsidRPr="00B276C6">
        <w:rPr>
          <w:rFonts w:ascii="TimesNewRomanPSMT" w:hAnsi="TimesNewRomanPSMT"/>
          <w:color w:val="FF0000"/>
          <w:sz w:val="20"/>
        </w:rPr>
        <w:t xml:space="preserve">a </w:t>
      </w:r>
      <w:r w:rsidR="005F6F77" w:rsidRPr="00B276C6">
        <w:rPr>
          <w:rFonts w:ascii="TimesNewRomanPSMT" w:hAnsi="TimesNewRomanPSMT"/>
          <w:color w:val="FF0000"/>
          <w:sz w:val="20"/>
        </w:rPr>
        <w:t>mechanism whereby</w:t>
      </w:r>
      <w:r w:rsidR="00EC61C1" w:rsidRPr="00B276C6">
        <w:rPr>
          <w:rFonts w:ascii="TimesNewRomanPSMT" w:hAnsi="TimesNewRomanPSMT"/>
          <w:color w:val="FF0000"/>
          <w:sz w:val="20"/>
        </w:rPr>
        <w:t xml:space="preserve"> </w:t>
      </w:r>
      <w:r w:rsidR="00301AE2" w:rsidRPr="00B276C6">
        <w:rPr>
          <w:rFonts w:ascii="TimesNewRomanPSMT" w:hAnsi="TimesNewRomanPSMT"/>
          <w:color w:val="FF0000"/>
          <w:sz w:val="20"/>
        </w:rPr>
        <w:t>a</w:t>
      </w:r>
      <w:r w:rsidR="005F6F77" w:rsidRPr="00B276C6">
        <w:rPr>
          <w:rFonts w:ascii="TimesNewRomanPSMT" w:hAnsi="TimesNewRomanPSMT"/>
          <w:color w:val="FF0000"/>
          <w:sz w:val="20"/>
        </w:rPr>
        <w:t xml:space="preserve"> </w:t>
      </w:r>
      <w:r w:rsidR="00934AAB" w:rsidRPr="00B276C6">
        <w:rPr>
          <w:rFonts w:ascii="TimesNewRomanPSMT" w:hAnsi="TimesNewRomanPSMT"/>
          <w:color w:val="FF0000"/>
          <w:sz w:val="20"/>
        </w:rPr>
        <w:t>STA</w:t>
      </w:r>
      <w:r w:rsidR="00EC61C1" w:rsidRPr="00B276C6">
        <w:rPr>
          <w:rFonts w:ascii="TimesNewRomanPSMT" w:hAnsi="TimesNewRomanPSMT"/>
          <w:color w:val="FF0000"/>
          <w:sz w:val="20"/>
        </w:rPr>
        <w:t xml:space="preserve"> doesn’t modulate </w:t>
      </w:r>
      <w:r w:rsidR="004E3E08" w:rsidRPr="00B276C6">
        <w:rPr>
          <w:rFonts w:ascii="TimesNewRomanPSMT" w:hAnsi="TimesNewRomanPSMT"/>
          <w:color w:val="FF0000"/>
          <w:sz w:val="20"/>
        </w:rPr>
        <w:t>the subcarriers within</w:t>
      </w:r>
      <w:r w:rsidR="00EC61C1" w:rsidRPr="00B276C6">
        <w:rPr>
          <w:rFonts w:ascii="TimesNewRomanPSMT" w:hAnsi="TimesNewRomanPSMT"/>
          <w:color w:val="FF0000"/>
          <w:sz w:val="20"/>
        </w:rPr>
        <w:t xml:space="preserve"> </w:t>
      </w:r>
      <w:r w:rsidR="00CC3679" w:rsidRPr="00B276C6">
        <w:rPr>
          <w:rFonts w:ascii="TimesNewRomanPSMT" w:hAnsi="TimesNewRomanPSMT"/>
          <w:color w:val="FF0000"/>
          <w:sz w:val="20"/>
        </w:rPr>
        <w:t>a certain number of subchannels across the whole PPDU duration.</w:t>
      </w:r>
      <w:r w:rsidR="00080926" w:rsidRPr="00B276C6">
        <w:rPr>
          <w:rFonts w:ascii="TimesNewRomanPSMT" w:hAnsi="TimesNewRomanPSMT"/>
          <w:color w:val="FF0000"/>
          <w:sz w:val="20"/>
        </w:rPr>
        <w:t xml:space="preserve"> Th</w:t>
      </w:r>
      <w:r w:rsidR="0072238E" w:rsidRPr="00B276C6">
        <w:rPr>
          <w:rFonts w:ascii="TimesNewRomanPSMT" w:hAnsi="TimesNewRomanPSMT"/>
          <w:color w:val="FF0000"/>
          <w:sz w:val="20"/>
        </w:rPr>
        <w:t>is</w:t>
      </w:r>
      <w:r w:rsidR="00080926" w:rsidRPr="00B276C6">
        <w:rPr>
          <w:rFonts w:ascii="TimesNewRomanPSMT" w:hAnsi="TimesNewRomanPSMT"/>
          <w:color w:val="FF0000"/>
          <w:sz w:val="20"/>
        </w:rPr>
        <w:t xml:space="preserve"> mechanism is used to avoid </w:t>
      </w:r>
      <w:r w:rsidR="0072238E" w:rsidRPr="00B276C6">
        <w:rPr>
          <w:rFonts w:ascii="TimesNewRomanPSMT" w:hAnsi="TimesNewRomanPSMT"/>
          <w:color w:val="FF0000"/>
          <w:sz w:val="20"/>
        </w:rPr>
        <w:t>interfering</w:t>
      </w:r>
      <w:r w:rsidR="004A5D02" w:rsidRPr="00B276C6">
        <w:rPr>
          <w:rFonts w:ascii="TimesNewRomanPSMT" w:hAnsi="TimesNewRomanPSMT"/>
          <w:color w:val="FF0000"/>
          <w:sz w:val="20"/>
        </w:rPr>
        <w:t xml:space="preserve"> other </w:t>
      </w:r>
      <w:r w:rsidR="000B0AAF" w:rsidRPr="00B276C6">
        <w:rPr>
          <w:rFonts w:ascii="TimesNewRomanPSMT" w:hAnsi="TimesNewRomanPSMT"/>
          <w:color w:val="FF0000"/>
          <w:sz w:val="20"/>
        </w:rPr>
        <w:t xml:space="preserve">ongoing </w:t>
      </w:r>
      <w:r w:rsidR="004A5D02" w:rsidRPr="00B276C6">
        <w:rPr>
          <w:rFonts w:ascii="TimesNewRomanPSMT" w:hAnsi="TimesNewRomanPSMT"/>
          <w:color w:val="FF0000"/>
          <w:sz w:val="20"/>
        </w:rPr>
        <w:t xml:space="preserve">transmissions </w:t>
      </w:r>
      <w:r w:rsidR="000B0AAF" w:rsidRPr="00B276C6">
        <w:rPr>
          <w:rFonts w:ascii="TimesNewRomanPSMT" w:hAnsi="TimesNewRomanPSMT"/>
          <w:color w:val="FF0000"/>
          <w:sz w:val="20"/>
        </w:rPr>
        <w:t>in</w:t>
      </w:r>
      <w:r w:rsidR="00BD16ED" w:rsidRPr="00B276C6">
        <w:rPr>
          <w:rFonts w:ascii="TimesNewRomanPSMT" w:hAnsi="TimesNewRomanPSMT"/>
          <w:color w:val="FF0000"/>
          <w:sz w:val="20"/>
        </w:rPr>
        <w:t xml:space="preserve"> the </w:t>
      </w:r>
      <w:r w:rsidR="0072238E" w:rsidRPr="00B276C6">
        <w:rPr>
          <w:rFonts w:ascii="TimesNewRomanPSMT" w:hAnsi="TimesNewRomanPSMT"/>
          <w:color w:val="FF0000"/>
          <w:sz w:val="20"/>
        </w:rPr>
        <w:t xml:space="preserve">punctured subchannel(s). </w:t>
      </w:r>
      <w:r w:rsidR="006E3227" w:rsidRPr="00B276C6">
        <w:rPr>
          <w:rFonts w:ascii="TimesNewRomanPSMT" w:hAnsi="TimesNewRomanPSMT"/>
          <w:color w:val="FF0000"/>
          <w:sz w:val="20"/>
        </w:rPr>
        <w:t xml:space="preserve">The </w:t>
      </w:r>
      <w:r w:rsidR="00FF494D" w:rsidRPr="00B276C6">
        <w:rPr>
          <w:rFonts w:ascii="TimesNewRomanPSMT" w:hAnsi="TimesNewRomanPSMT"/>
          <w:color w:val="FF0000"/>
          <w:sz w:val="20"/>
        </w:rPr>
        <w:t>punctured subchannel(s)</w:t>
      </w:r>
      <w:r w:rsidR="006E3227" w:rsidRPr="00B276C6">
        <w:rPr>
          <w:rFonts w:ascii="TimesNewRomanPSMT" w:hAnsi="TimesNewRomanPSMT"/>
          <w:color w:val="FF0000"/>
          <w:sz w:val="20"/>
        </w:rPr>
        <w:t xml:space="preserve"> in an EHT MU PPDU </w:t>
      </w:r>
      <w:r w:rsidR="00FF494D" w:rsidRPr="00B276C6">
        <w:rPr>
          <w:rFonts w:ascii="TimesNewRomanPSMT" w:hAnsi="TimesNewRomanPSMT"/>
          <w:color w:val="FF0000"/>
          <w:sz w:val="20"/>
        </w:rPr>
        <w:t>are</w:t>
      </w:r>
      <w:r w:rsidR="006E3227" w:rsidRPr="00B276C6">
        <w:rPr>
          <w:rFonts w:ascii="TimesNewRomanPSMT" w:hAnsi="TimesNewRomanPSMT"/>
          <w:color w:val="FF0000"/>
          <w:sz w:val="20"/>
        </w:rPr>
        <w:t xml:space="preserve"> indicated </w:t>
      </w:r>
      <w:r w:rsidR="004C5B75" w:rsidRPr="00B276C6">
        <w:rPr>
          <w:rFonts w:ascii="TimesNewRomanPSMT" w:hAnsi="TimesNewRomanPSMT"/>
          <w:color w:val="FF0000"/>
          <w:sz w:val="20"/>
        </w:rPr>
        <w:t>in the EHT preamble</w:t>
      </w:r>
      <w:r w:rsidR="006E3227" w:rsidRPr="00B276C6">
        <w:rPr>
          <w:rFonts w:ascii="TimesNewRomanPSMT" w:hAnsi="TimesNewRomanPSMT"/>
          <w:color w:val="FF0000"/>
          <w:sz w:val="20"/>
        </w:rPr>
        <w:t>. The punctur</w:t>
      </w:r>
      <w:r w:rsidR="00FF494D" w:rsidRPr="00B276C6">
        <w:rPr>
          <w:rFonts w:ascii="TimesNewRomanPSMT" w:hAnsi="TimesNewRomanPSMT"/>
          <w:color w:val="FF0000"/>
          <w:sz w:val="20"/>
        </w:rPr>
        <w:t xml:space="preserve">ed subchannel(s) </w:t>
      </w:r>
      <w:r w:rsidR="006E3227" w:rsidRPr="00B276C6">
        <w:rPr>
          <w:rFonts w:ascii="TimesNewRomanPSMT" w:hAnsi="TimesNewRomanPSMT"/>
          <w:color w:val="FF0000"/>
          <w:sz w:val="20"/>
        </w:rPr>
        <w:t xml:space="preserve">in an EHT TB PPDU and non-HT duplicated PPDU </w:t>
      </w:r>
      <w:r w:rsidR="00FF494D" w:rsidRPr="00B276C6">
        <w:rPr>
          <w:rFonts w:ascii="TimesNewRomanPSMT" w:hAnsi="TimesNewRomanPSMT"/>
          <w:color w:val="FF0000"/>
          <w:sz w:val="20"/>
        </w:rPr>
        <w:t>are</w:t>
      </w:r>
      <w:r w:rsidR="006E3227" w:rsidRPr="00B276C6">
        <w:rPr>
          <w:rFonts w:ascii="TimesNewRomanPSMT" w:hAnsi="TimesNewRomanPSMT"/>
          <w:color w:val="FF0000"/>
          <w:sz w:val="20"/>
        </w:rPr>
        <w:t xml:space="preserve"> </w:t>
      </w:r>
      <w:r w:rsidR="004C5B75" w:rsidRPr="00B276C6">
        <w:rPr>
          <w:rFonts w:ascii="TimesNewRomanPSMT" w:hAnsi="TimesNewRomanPSMT"/>
          <w:color w:val="FF0000"/>
          <w:sz w:val="20"/>
        </w:rPr>
        <w:t xml:space="preserve">indicated in </w:t>
      </w:r>
      <w:r w:rsidR="00240F0A" w:rsidRPr="00B276C6">
        <w:rPr>
          <w:rFonts w:ascii="TimesNewRomanPSMT" w:hAnsi="TimesNewRomanPSMT"/>
          <w:color w:val="FF0000"/>
          <w:sz w:val="20"/>
        </w:rPr>
        <w:t>the EHT Operation element</w:t>
      </w:r>
      <w:r w:rsidR="00091FF9" w:rsidRPr="00B276C6">
        <w:rPr>
          <w:rFonts w:ascii="TimesNewRomanPSMT" w:hAnsi="TimesNewRomanPSMT"/>
          <w:color w:val="FF0000"/>
          <w:sz w:val="20"/>
        </w:rPr>
        <w:t>.</w:t>
      </w:r>
    </w:p>
    <w:p w14:paraId="0A3B59D9" w14:textId="3311C5C1" w:rsidR="00DF5761" w:rsidRPr="0072238E" w:rsidRDefault="00DF5761" w:rsidP="000743C4">
      <w:pPr>
        <w:rPr>
          <w:b/>
          <w:bCs/>
        </w:rPr>
      </w:pPr>
    </w:p>
    <w:p w14:paraId="4BDC463E" w14:textId="77777777" w:rsidR="001A1725" w:rsidRPr="0072238E" w:rsidRDefault="001A1725" w:rsidP="000743C4">
      <w:pPr>
        <w:rPr>
          <w:b/>
          <w:bCs/>
        </w:rPr>
      </w:pPr>
    </w:p>
    <w:p w14:paraId="46D32A53" w14:textId="42A6A176" w:rsidR="00DF5761" w:rsidRPr="00D32595" w:rsidRDefault="00DF5761" w:rsidP="00DF5761">
      <w:pPr>
        <w:spacing w:before="120"/>
        <w:rPr>
          <w:b/>
          <w:bCs/>
          <w:sz w:val="20"/>
          <w:szCs w:val="22"/>
          <w:lang w:val="en-US"/>
        </w:rPr>
      </w:pPr>
      <w:r w:rsidRPr="00D32595">
        <w:rPr>
          <w:b/>
          <w:bCs/>
          <w:sz w:val="20"/>
          <w:szCs w:val="22"/>
          <w:lang w:val="en-US"/>
        </w:rPr>
        <w:t xml:space="preserve">Proposed changes for CID </w:t>
      </w:r>
      <w:r w:rsidR="003C59C3">
        <w:rPr>
          <w:b/>
          <w:bCs/>
          <w:sz w:val="20"/>
          <w:szCs w:val="22"/>
          <w:lang w:val="en-US"/>
        </w:rPr>
        <w:t>6094</w:t>
      </w:r>
      <w:r w:rsidRPr="00D32595">
        <w:rPr>
          <w:b/>
          <w:bCs/>
          <w:sz w:val="20"/>
          <w:szCs w:val="22"/>
          <w:lang w:val="en-US"/>
        </w:rPr>
        <w:t>:</w:t>
      </w:r>
    </w:p>
    <w:p w14:paraId="2E0B80E7" w14:textId="77777777" w:rsidR="00DF5761" w:rsidRDefault="00DF5761" w:rsidP="00DF5761">
      <w:pPr>
        <w:spacing w:before="120"/>
        <w:rPr>
          <w:i/>
          <w:sz w:val="22"/>
          <w:szCs w:val="22"/>
        </w:rPr>
      </w:pPr>
      <w:r w:rsidRPr="00266534">
        <w:rPr>
          <w:i/>
          <w:sz w:val="22"/>
          <w:szCs w:val="22"/>
          <w:highlight w:val="yellow"/>
        </w:rPr>
        <w:lastRenderedPageBreak/>
        <w:t xml:space="preserve">To the </w:t>
      </w:r>
      <w:proofErr w:type="spellStart"/>
      <w:r w:rsidRPr="00266534">
        <w:rPr>
          <w:i/>
          <w:sz w:val="22"/>
          <w:szCs w:val="22"/>
          <w:highlight w:val="yellow"/>
        </w:rPr>
        <w:t>TG</w:t>
      </w:r>
      <w:r>
        <w:rPr>
          <w:i/>
          <w:sz w:val="22"/>
          <w:szCs w:val="22"/>
          <w:highlight w:val="yellow"/>
        </w:rPr>
        <w:t>be</w:t>
      </w:r>
      <w:proofErr w:type="spellEnd"/>
      <w:r w:rsidRPr="00266534">
        <w:rPr>
          <w:i/>
          <w:sz w:val="22"/>
          <w:szCs w:val="22"/>
          <w:highlight w:val="yellow"/>
        </w:rPr>
        <w:t xml:space="preserve"> Editor: </w:t>
      </w:r>
      <w:r>
        <w:rPr>
          <w:i/>
          <w:sz w:val="22"/>
          <w:szCs w:val="22"/>
          <w:highlight w:val="yellow"/>
        </w:rPr>
        <w:t>change the P.L. 539.57 as following</w:t>
      </w:r>
      <w:r w:rsidRPr="00266534">
        <w:rPr>
          <w:i/>
          <w:sz w:val="22"/>
          <w:szCs w:val="22"/>
          <w:highlight w:val="yellow"/>
        </w:rPr>
        <w:t>:</w:t>
      </w:r>
    </w:p>
    <w:p w14:paraId="71911C74" w14:textId="66FD8ABF" w:rsidR="00DF5761" w:rsidRPr="00DF5761" w:rsidRDefault="00DF5761" w:rsidP="000743C4">
      <w:pPr>
        <w:rPr>
          <w:b/>
          <w:bCs/>
        </w:rPr>
      </w:pPr>
    </w:p>
    <w:p w14:paraId="594D7CE5" w14:textId="43C4DBF5" w:rsidR="00B94065" w:rsidRDefault="00B94065" w:rsidP="000743C4">
      <w:pPr>
        <w:rPr>
          <w:rFonts w:ascii="TimesNewRomanPSMT" w:hAnsi="TimesNewRomanPSMT"/>
          <w:color w:val="000000"/>
          <w:sz w:val="20"/>
        </w:rPr>
      </w:pPr>
      <w:r w:rsidRPr="00B94065">
        <w:rPr>
          <w:rFonts w:ascii="TimesNewRomanPSMT" w:hAnsi="TimesNewRomanPSMT"/>
          <w:color w:val="000000"/>
          <w:sz w:val="20"/>
        </w:rPr>
        <w:t>When there are two or more contiguous 20 MHz subchannels are punctured in a PPDU</w:t>
      </w:r>
      <w:r w:rsidR="00691AD2">
        <w:rPr>
          <w:rFonts w:ascii="TimesNewRomanPSMT" w:hAnsi="TimesNewRomanPSMT"/>
          <w:color w:val="000000"/>
          <w:sz w:val="20"/>
        </w:rPr>
        <w:t xml:space="preserve"> </w:t>
      </w:r>
      <w:r w:rsidR="00691AD2" w:rsidRPr="00691AD2">
        <w:rPr>
          <w:rFonts w:ascii="TimesNewRomanPSMT" w:hAnsi="TimesNewRomanPSMT"/>
          <w:color w:val="FF0000"/>
          <w:sz w:val="20"/>
        </w:rPr>
        <w:t>and the punctured subchannel</w:t>
      </w:r>
      <w:r w:rsidR="00AA224D">
        <w:rPr>
          <w:rFonts w:ascii="TimesNewRomanPSMT" w:hAnsi="TimesNewRomanPSMT"/>
          <w:color w:val="FF0000"/>
          <w:sz w:val="20"/>
        </w:rPr>
        <w:t>s are</w:t>
      </w:r>
      <w:r w:rsidR="00691AD2" w:rsidRPr="00691AD2">
        <w:rPr>
          <w:rFonts w:ascii="TimesNewRomanPSMT" w:hAnsi="TimesNewRomanPSMT"/>
          <w:color w:val="FF0000"/>
          <w:sz w:val="20"/>
        </w:rPr>
        <w:t xml:space="preserve"> not at the edge</w:t>
      </w:r>
      <w:r w:rsidR="00691AD2">
        <w:rPr>
          <w:rFonts w:ascii="TimesNewRomanPSMT" w:hAnsi="TimesNewRomanPSMT"/>
          <w:color w:val="FF0000"/>
          <w:sz w:val="20"/>
        </w:rPr>
        <w:t xml:space="preserve"> </w:t>
      </w:r>
      <w:r w:rsidR="00691AD2" w:rsidRPr="00691AD2">
        <w:rPr>
          <w:rFonts w:ascii="TimesNewRomanPSMT" w:hAnsi="TimesNewRomanPSMT"/>
          <w:color w:val="FF0000"/>
          <w:sz w:val="20"/>
        </w:rPr>
        <w:t>of the PPDU</w:t>
      </w:r>
      <w:r w:rsidRPr="00B94065">
        <w:rPr>
          <w:rFonts w:ascii="TimesNewRomanPSMT" w:hAnsi="TimesNewRomanPSMT"/>
          <w:color w:val="000000"/>
          <w:sz w:val="20"/>
        </w:rPr>
        <w:t>, the subchannel edge</w:t>
      </w:r>
      <w:r w:rsidR="00AA224D">
        <w:rPr>
          <w:rFonts w:ascii="TimesNewRomanPSMT" w:hAnsi="TimesNewRomanPSMT"/>
          <w:color w:val="000000"/>
          <w:sz w:val="20"/>
        </w:rPr>
        <w:t xml:space="preserve"> </w:t>
      </w:r>
      <w:r w:rsidRPr="00B94065">
        <w:rPr>
          <w:rFonts w:ascii="TimesNewRomanPSMT" w:hAnsi="TimesNewRomanPSMT"/>
          <w:color w:val="000000"/>
          <w:sz w:val="20"/>
        </w:rPr>
        <w:t>mask as defined in Figure 36-72</w:t>
      </w:r>
      <w:r w:rsidR="00D9101E">
        <w:rPr>
          <w:rFonts w:ascii="TimesNewRomanPSMT" w:hAnsi="TimesNewRomanPSMT"/>
          <w:color w:val="000000"/>
          <w:sz w:val="20"/>
        </w:rPr>
        <w:t>…</w:t>
      </w:r>
    </w:p>
    <w:p w14:paraId="1A294491" w14:textId="3C383436" w:rsidR="00D9101E" w:rsidRDefault="00D9101E" w:rsidP="000743C4">
      <w:pPr>
        <w:rPr>
          <w:rFonts w:ascii="TimesNewRomanPSMT" w:hAnsi="TimesNewRomanPSMT"/>
          <w:color w:val="000000"/>
          <w:sz w:val="20"/>
        </w:rPr>
      </w:pPr>
    </w:p>
    <w:p w14:paraId="049AE239" w14:textId="2EAA26CE" w:rsidR="00E61FC7" w:rsidRPr="00D32595" w:rsidRDefault="00E61FC7" w:rsidP="00E61FC7">
      <w:pPr>
        <w:spacing w:before="120"/>
        <w:rPr>
          <w:b/>
          <w:bCs/>
          <w:sz w:val="20"/>
          <w:szCs w:val="22"/>
          <w:lang w:val="en-US"/>
        </w:rPr>
      </w:pPr>
      <w:r w:rsidRPr="00D32595">
        <w:rPr>
          <w:b/>
          <w:bCs/>
          <w:sz w:val="20"/>
          <w:szCs w:val="22"/>
          <w:lang w:val="en-US"/>
        </w:rPr>
        <w:t xml:space="preserve">Proposed changes for CID </w:t>
      </w:r>
      <w:r>
        <w:rPr>
          <w:b/>
          <w:bCs/>
          <w:sz w:val="20"/>
          <w:szCs w:val="22"/>
          <w:lang w:val="en-US"/>
        </w:rPr>
        <w:t>6</w:t>
      </w:r>
      <w:r w:rsidR="00CA2837">
        <w:rPr>
          <w:b/>
          <w:bCs/>
          <w:sz w:val="20"/>
          <w:szCs w:val="22"/>
          <w:lang w:val="en-US"/>
        </w:rPr>
        <w:t>149</w:t>
      </w:r>
      <w:r w:rsidRPr="00D32595">
        <w:rPr>
          <w:b/>
          <w:bCs/>
          <w:sz w:val="20"/>
          <w:szCs w:val="22"/>
          <w:lang w:val="en-US"/>
        </w:rPr>
        <w:t>:</w:t>
      </w:r>
    </w:p>
    <w:p w14:paraId="44E54B72" w14:textId="773C00CD" w:rsidR="00E61FC7" w:rsidRPr="00810FC1" w:rsidRDefault="00E61FC7" w:rsidP="00E61FC7">
      <w:pPr>
        <w:spacing w:before="120"/>
        <w:rPr>
          <w:i/>
          <w:sz w:val="22"/>
          <w:szCs w:val="22"/>
        </w:rPr>
      </w:pPr>
      <w:r w:rsidRPr="00266534">
        <w:rPr>
          <w:i/>
          <w:sz w:val="22"/>
          <w:szCs w:val="22"/>
          <w:highlight w:val="yellow"/>
        </w:rPr>
        <w:t xml:space="preserve">To the </w:t>
      </w:r>
      <w:proofErr w:type="spellStart"/>
      <w:r w:rsidRPr="00266534">
        <w:rPr>
          <w:i/>
          <w:sz w:val="22"/>
          <w:szCs w:val="22"/>
          <w:highlight w:val="yellow"/>
        </w:rPr>
        <w:t>TG</w:t>
      </w:r>
      <w:r>
        <w:rPr>
          <w:i/>
          <w:sz w:val="22"/>
          <w:szCs w:val="22"/>
          <w:highlight w:val="yellow"/>
        </w:rPr>
        <w:t>be</w:t>
      </w:r>
      <w:proofErr w:type="spellEnd"/>
      <w:r w:rsidRPr="00266534">
        <w:rPr>
          <w:i/>
          <w:sz w:val="22"/>
          <w:szCs w:val="22"/>
          <w:highlight w:val="yellow"/>
        </w:rPr>
        <w:t xml:space="preserve"> Editor: </w:t>
      </w:r>
      <w:r>
        <w:rPr>
          <w:i/>
          <w:sz w:val="22"/>
          <w:szCs w:val="22"/>
          <w:highlight w:val="yellow"/>
        </w:rPr>
        <w:t xml:space="preserve">Replace </w:t>
      </w:r>
      <w:r w:rsidR="00810FC1" w:rsidRPr="00810FC1">
        <w:rPr>
          <w:rFonts w:ascii="Arial-BoldMT" w:hAnsi="Arial-BoldMT"/>
          <w:b/>
          <w:bCs/>
          <w:i/>
          <w:iCs/>
          <w:color w:val="000000"/>
          <w:sz w:val="20"/>
          <w:highlight w:val="yellow"/>
        </w:rPr>
        <w:t xml:space="preserve">Figure 36-75—Example for the construction of the overall interim spectral mask for 80 MHz EHT PPDU with the second lowest 20 MHz subchannel punctured </w:t>
      </w:r>
      <w:r w:rsidR="00810FC1" w:rsidRPr="00810FC1">
        <w:rPr>
          <w:i/>
          <w:sz w:val="22"/>
          <w:szCs w:val="22"/>
          <w:highlight w:val="yellow"/>
        </w:rPr>
        <w:t>with the figure below.</w:t>
      </w:r>
    </w:p>
    <w:p w14:paraId="5337C4AC" w14:textId="69AF1A07" w:rsidR="00D9101E" w:rsidRDefault="00F93B18" w:rsidP="000743C4">
      <w:r>
        <w:object w:dxaOrig="23141" w:dyaOrig="12721" w14:anchorId="6EE68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pt;height:270.8pt" o:ole="">
            <v:imagedata r:id="rId12" o:title=""/>
          </v:shape>
          <o:OLEObject Type="Embed" ProgID="Visio.Drawing.15" ShapeID="_x0000_i1025" DrawAspect="Content" ObjectID="_1687779651" r:id="rId13"/>
        </w:object>
      </w:r>
    </w:p>
    <w:p w14:paraId="7D866AE3" w14:textId="28BF7955" w:rsidR="00593A11" w:rsidRDefault="00593A11" w:rsidP="000743C4"/>
    <w:p w14:paraId="549E76E3" w14:textId="60518756" w:rsidR="00593A11" w:rsidRDefault="00593A11" w:rsidP="000743C4"/>
    <w:p w14:paraId="4EE38246" w14:textId="472B4383" w:rsidR="00593A11" w:rsidRDefault="00593A11" w:rsidP="00593A11">
      <w:pPr>
        <w:spacing w:before="120"/>
        <w:rPr>
          <w:b/>
          <w:bCs/>
          <w:sz w:val="20"/>
          <w:szCs w:val="22"/>
          <w:lang w:val="en-US"/>
        </w:rPr>
      </w:pPr>
      <w:r w:rsidRPr="00D32595">
        <w:rPr>
          <w:b/>
          <w:bCs/>
          <w:sz w:val="20"/>
          <w:szCs w:val="22"/>
          <w:lang w:val="en-US"/>
        </w:rPr>
        <w:t xml:space="preserve">Proposed changes for CID </w:t>
      </w:r>
      <w:r>
        <w:rPr>
          <w:b/>
          <w:bCs/>
          <w:sz w:val="20"/>
          <w:szCs w:val="22"/>
          <w:lang w:val="en-US"/>
        </w:rPr>
        <w:t>6816</w:t>
      </w:r>
      <w:r w:rsidRPr="00D32595">
        <w:rPr>
          <w:b/>
          <w:bCs/>
          <w:sz w:val="20"/>
          <w:szCs w:val="22"/>
          <w:lang w:val="en-US"/>
        </w:rPr>
        <w:t>:</w:t>
      </w:r>
    </w:p>
    <w:p w14:paraId="614AC6EC" w14:textId="00D40CAD" w:rsidR="009869A9" w:rsidRDefault="00593A11" w:rsidP="00F53995">
      <w:pPr>
        <w:spacing w:before="120"/>
        <w:rPr>
          <w:i/>
          <w:sz w:val="22"/>
          <w:szCs w:val="22"/>
        </w:rPr>
      </w:pPr>
      <w:r w:rsidRPr="00D174CD">
        <w:rPr>
          <w:i/>
          <w:sz w:val="22"/>
          <w:szCs w:val="22"/>
          <w:highlight w:val="yellow"/>
        </w:rPr>
        <w:t xml:space="preserve">To the </w:t>
      </w:r>
      <w:proofErr w:type="spellStart"/>
      <w:r w:rsidRPr="00D174CD">
        <w:rPr>
          <w:i/>
          <w:sz w:val="22"/>
          <w:szCs w:val="22"/>
          <w:highlight w:val="yellow"/>
        </w:rPr>
        <w:t>TGbe</w:t>
      </w:r>
      <w:proofErr w:type="spellEnd"/>
      <w:r w:rsidRPr="00D174CD">
        <w:rPr>
          <w:i/>
          <w:sz w:val="22"/>
          <w:szCs w:val="22"/>
          <w:highlight w:val="yellow"/>
        </w:rPr>
        <w:t xml:space="preserve"> Editor</w:t>
      </w:r>
      <w:r w:rsidR="00475A7F" w:rsidRPr="00D174CD">
        <w:rPr>
          <w:i/>
          <w:sz w:val="22"/>
          <w:szCs w:val="22"/>
          <w:highlight w:val="yellow"/>
        </w:rPr>
        <w:t xml:space="preserve">: </w:t>
      </w:r>
      <w:r w:rsidR="00E50D58" w:rsidRPr="00D174CD">
        <w:rPr>
          <w:i/>
          <w:sz w:val="22"/>
          <w:szCs w:val="22"/>
          <w:highlight w:val="yellow"/>
        </w:rPr>
        <w:t xml:space="preserve">add the paragraph below </w:t>
      </w:r>
      <w:r w:rsidR="00D174CD" w:rsidRPr="00D174CD">
        <w:rPr>
          <w:i/>
          <w:sz w:val="22"/>
          <w:szCs w:val="22"/>
          <w:highlight w:val="yellow"/>
        </w:rPr>
        <w:t>at the end of 36.3.19.1.2</w:t>
      </w:r>
    </w:p>
    <w:p w14:paraId="46D9EDB5" w14:textId="7FC28C55" w:rsidR="00593A11" w:rsidRDefault="00593A11" w:rsidP="000743C4"/>
    <w:p w14:paraId="41EC4949" w14:textId="2599102F" w:rsidR="00593A11" w:rsidRDefault="00593A11" w:rsidP="000743C4">
      <w:pPr>
        <w:rPr>
          <w:rFonts w:ascii="TimesNewRomanPSMT" w:hAnsi="TimesNewRomanPSMT"/>
          <w:color w:val="FF0000"/>
          <w:sz w:val="20"/>
        </w:rPr>
      </w:pPr>
      <w:r w:rsidRPr="00E50D58">
        <w:rPr>
          <w:rFonts w:ascii="TimesNewRomanPSMT" w:hAnsi="TimesNewRomanPSMT"/>
          <w:color w:val="FF0000"/>
          <w:sz w:val="20"/>
        </w:rPr>
        <w:t>Measurements shall be made using a 100 kHz resolution bandwidth and a 7.5 kHz video bandwidth</w:t>
      </w:r>
      <w:r w:rsidR="00E50D58" w:rsidRPr="00E50D58">
        <w:rPr>
          <w:rFonts w:ascii="TimesNewRomanPSMT" w:hAnsi="TimesNewRomanPSMT"/>
          <w:color w:val="FF0000"/>
          <w:sz w:val="20"/>
        </w:rPr>
        <w:t>.</w:t>
      </w:r>
    </w:p>
    <w:p w14:paraId="7C0EAE8A" w14:textId="5A4AF1AC" w:rsidR="00D174CD" w:rsidRDefault="00D174CD" w:rsidP="000743C4">
      <w:pPr>
        <w:rPr>
          <w:rFonts w:ascii="TimesNewRomanPSMT" w:hAnsi="TimesNewRomanPSMT"/>
          <w:color w:val="FF0000"/>
          <w:sz w:val="20"/>
        </w:rPr>
      </w:pPr>
    </w:p>
    <w:p w14:paraId="3C57D2CE" w14:textId="79A5F53C" w:rsidR="00D174CD" w:rsidRDefault="00D174CD" w:rsidP="00D174CD">
      <w:pPr>
        <w:spacing w:before="120"/>
        <w:rPr>
          <w:b/>
          <w:bCs/>
          <w:sz w:val="20"/>
          <w:szCs w:val="22"/>
          <w:lang w:val="en-US"/>
        </w:rPr>
      </w:pPr>
      <w:r w:rsidRPr="00D32595">
        <w:rPr>
          <w:b/>
          <w:bCs/>
          <w:sz w:val="20"/>
          <w:szCs w:val="22"/>
          <w:lang w:val="en-US"/>
        </w:rPr>
        <w:t xml:space="preserve">Proposed changes for CID </w:t>
      </w:r>
      <w:r>
        <w:rPr>
          <w:b/>
          <w:bCs/>
          <w:sz w:val="20"/>
          <w:szCs w:val="22"/>
          <w:lang w:val="en-US"/>
        </w:rPr>
        <w:t>6817</w:t>
      </w:r>
      <w:r w:rsidRPr="00D32595">
        <w:rPr>
          <w:b/>
          <w:bCs/>
          <w:sz w:val="20"/>
          <w:szCs w:val="22"/>
          <w:lang w:val="en-US"/>
        </w:rPr>
        <w:t>:</w:t>
      </w:r>
    </w:p>
    <w:p w14:paraId="103F0F44" w14:textId="7B866EED" w:rsidR="00D174CD" w:rsidRDefault="00D174CD" w:rsidP="00D174CD">
      <w:pPr>
        <w:spacing w:before="120"/>
        <w:rPr>
          <w:i/>
          <w:sz w:val="22"/>
          <w:szCs w:val="22"/>
        </w:rPr>
      </w:pPr>
      <w:r w:rsidRPr="00D174CD">
        <w:rPr>
          <w:i/>
          <w:sz w:val="22"/>
          <w:szCs w:val="22"/>
          <w:highlight w:val="yellow"/>
        </w:rPr>
        <w:t xml:space="preserve">To the </w:t>
      </w:r>
      <w:proofErr w:type="spellStart"/>
      <w:r w:rsidRPr="00D174CD">
        <w:rPr>
          <w:i/>
          <w:sz w:val="22"/>
          <w:szCs w:val="22"/>
          <w:highlight w:val="yellow"/>
        </w:rPr>
        <w:t>TGbe</w:t>
      </w:r>
      <w:proofErr w:type="spellEnd"/>
      <w:r w:rsidRPr="00D174CD">
        <w:rPr>
          <w:i/>
          <w:sz w:val="22"/>
          <w:szCs w:val="22"/>
          <w:highlight w:val="yellow"/>
        </w:rPr>
        <w:t xml:space="preserve"> Editor: add the paragraph below at the end of 36.3.19.1</w:t>
      </w:r>
      <w:r w:rsidRPr="00697E74">
        <w:rPr>
          <w:i/>
          <w:sz w:val="22"/>
          <w:szCs w:val="22"/>
          <w:highlight w:val="yellow"/>
        </w:rPr>
        <w:t>.3</w:t>
      </w:r>
    </w:p>
    <w:p w14:paraId="5E3962CB" w14:textId="77777777" w:rsidR="00D174CD" w:rsidRDefault="00D174CD" w:rsidP="00D174CD"/>
    <w:p w14:paraId="5A8FDD56" w14:textId="27C87543" w:rsidR="00D174CD" w:rsidRPr="00E50D58" w:rsidRDefault="00D174CD" w:rsidP="00D174CD">
      <w:pPr>
        <w:rPr>
          <w:rFonts w:ascii="TimesNewRomanPSMT" w:hAnsi="TimesNewRomanPSMT"/>
          <w:color w:val="FF0000"/>
          <w:sz w:val="20"/>
        </w:rPr>
      </w:pPr>
      <w:r w:rsidRPr="00E50D58">
        <w:rPr>
          <w:rFonts w:ascii="TimesNewRomanPSMT" w:hAnsi="TimesNewRomanPSMT"/>
          <w:color w:val="FF0000"/>
          <w:sz w:val="20"/>
        </w:rPr>
        <w:t xml:space="preserve">Measurements shall be made using a 100 kHz resolution bandwidth and a </w:t>
      </w:r>
      <w:r>
        <w:rPr>
          <w:rFonts w:ascii="TimesNewRomanPSMT" w:hAnsi="TimesNewRomanPSMT"/>
          <w:color w:val="FF0000"/>
          <w:sz w:val="20"/>
        </w:rPr>
        <w:t>30</w:t>
      </w:r>
      <w:r w:rsidRPr="00E50D58">
        <w:rPr>
          <w:rFonts w:ascii="TimesNewRomanPSMT" w:hAnsi="TimesNewRomanPSMT"/>
          <w:color w:val="FF0000"/>
          <w:sz w:val="20"/>
        </w:rPr>
        <w:t xml:space="preserve"> kHz video bandwidth.</w:t>
      </w:r>
    </w:p>
    <w:p w14:paraId="082631F9" w14:textId="4AA7A02E" w:rsidR="00D174CD" w:rsidRDefault="00D174CD" w:rsidP="000743C4">
      <w:pPr>
        <w:rPr>
          <w:rFonts w:ascii="TimesNewRomanPSMT" w:hAnsi="TimesNewRomanPSMT"/>
          <w:color w:val="FF0000"/>
          <w:sz w:val="20"/>
        </w:rPr>
      </w:pPr>
    </w:p>
    <w:p w14:paraId="210778D3" w14:textId="4D0E7A52" w:rsidR="00697E74" w:rsidRPr="00D32595" w:rsidRDefault="00697E74" w:rsidP="00697E74">
      <w:pPr>
        <w:spacing w:before="120"/>
        <w:rPr>
          <w:b/>
          <w:bCs/>
          <w:sz w:val="20"/>
          <w:szCs w:val="22"/>
          <w:lang w:val="en-US"/>
        </w:rPr>
      </w:pPr>
      <w:r w:rsidRPr="00D32595">
        <w:rPr>
          <w:b/>
          <w:bCs/>
          <w:sz w:val="20"/>
          <w:szCs w:val="22"/>
          <w:lang w:val="en-US"/>
        </w:rPr>
        <w:t xml:space="preserve">Proposed changes for CID </w:t>
      </w:r>
      <w:r>
        <w:rPr>
          <w:b/>
          <w:bCs/>
          <w:sz w:val="20"/>
          <w:szCs w:val="22"/>
          <w:lang w:val="en-US"/>
        </w:rPr>
        <w:t>6837</w:t>
      </w:r>
      <w:r w:rsidRPr="00D32595">
        <w:rPr>
          <w:b/>
          <w:bCs/>
          <w:sz w:val="20"/>
          <w:szCs w:val="22"/>
          <w:lang w:val="en-US"/>
        </w:rPr>
        <w:t>:</w:t>
      </w:r>
    </w:p>
    <w:p w14:paraId="36B2F777" w14:textId="7ABFA709" w:rsidR="00697E74" w:rsidRPr="00810FC1" w:rsidRDefault="00697E74" w:rsidP="00697E74">
      <w:pPr>
        <w:spacing w:before="120"/>
        <w:rPr>
          <w:i/>
          <w:sz w:val="22"/>
          <w:szCs w:val="22"/>
        </w:rPr>
      </w:pPr>
      <w:r w:rsidRPr="00266534">
        <w:rPr>
          <w:i/>
          <w:sz w:val="22"/>
          <w:szCs w:val="22"/>
          <w:highlight w:val="yellow"/>
        </w:rPr>
        <w:t xml:space="preserve">To the </w:t>
      </w:r>
      <w:proofErr w:type="spellStart"/>
      <w:r w:rsidRPr="00266534">
        <w:rPr>
          <w:i/>
          <w:sz w:val="22"/>
          <w:szCs w:val="22"/>
          <w:highlight w:val="yellow"/>
        </w:rPr>
        <w:t>TG</w:t>
      </w:r>
      <w:r>
        <w:rPr>
          <w:i/>
          <w:sz w:val="22"/>
          <w:szCs w:val="22"/>
          <w:highlight w:val="yellow"/>
        </w:rPr>
        <w:t>be</w:t>
      </w:r>
      <w:proofErr w:type="spellEnd"/>
      <w:r w:rsidRPr="00266534">
        <w:rPr>
          <w:i/>
          <w:sz w:val="22"/>
          <w:szCs w:val="22"/>
          <w:highlight w:val="yellow"/>
        </w:rPr>
        <w:t xml:space="preserve"> Editor: </w:t>
      </w:r>
      <w:r>
        <w:rPr>
          <w:i/>
          <w:sz w:val="22"/>
          <w:szCs w:val="22"/>
          <w:highlight w:val="yellow"/>
        </w:rPr>
        <w:t xml:space="preserve">Replace </w:t>
      </w:r>
      <w:r w:rsidR="00415E24" w:rsidRPr="00415E24">
        <w:rPr>
          <w:rFonts w:ascii="Arial-BoldMT" w:hAnsi="Arial-BoldMT"/>
          <w:b/>
          <w:bCs/>
          <w:color w:val="000000"/>
          <w:sz w:val="20"/>
        </w:rPr>
        <w:t>Figure 36-79—Example for the construction of the overall interim spectral mask for</w:t>
      </w:r>
      <w:r w:rsidR="00415E24">
        <w:rPr>
          <w:rFonts w:ascii="Arial-BoldMT" w:hAnsi="Arial-BoldMT"/>
          <w:b/>
          <w:bCs/>
          <w:color w:val="000000"/>
          <w:sz w:val="20"/>
        </w:rPr>
        <w:t xml:space="preserve"> </w:t>
      </w:r>
      <w:r w:rsidR="00415E24" w:rsidRPr="00415E24">
        <w:rPr>
          <w:rFonts w:ascii="Arial-BoldMT" w:hAnsi="Arial-BoldMT"/>
          <w:b/>
          <w:bCs/>
          <w:color w:val="000000"/>
          <w:sz w:val="20"/>
        </w:rPr>
        <w:t>320 MHz non-HT duplicated transmission with the lowest 40 MHz subchannel punctured</w:t>
      </w:r>
      <w:r w:rsidR="00415E24" w:rsidRPr="00415E24">
        <w:t xml:space="preserve"> </w:t>
      </w:r>
      <w:r w:rsidRPr="00810FC1">
        <w:rPr>
          <w:i/>
          <w:sz w:val="22"/>
          <w:szCs w:val="22"/>
          <w:highlight w:val="yellow"/>
        </w:rPr>
        <w:t>with the figure below.</w:t>
      </w:r>
    </w:p>
    <w:p w14:paraId="1BB8F122" w14:textId="01ACDAC2" w:rsidR="00697E74" w:rsidRDefault="00697E74" w:rsidP="000743C4">
      <w:pPr>
        <w:rPr>
          <w:rFonts w:ascii="TimesNewRomanPSMT" w:hAnsi="TimesNewRomanPSMT"/>
          <w:color w:val="FF0000"/>
          <w:sz w:val="20"/>
        </w:rPr>
      </w:pPr>
    </w:p>
    <w:p w14:paraId="5F51067D" w14:textId="7B51C3A4" w:rsidR="000B7F0E" w:rsidRDefault="000B7F0E" w:rsidP="000743C4">
      <w:r>
        <w:object w:dxaOrig="22811" w:dyaOrig="13120" w14:anchorId="6166A10A">
          <v:shape id="_x0000_i1026" type="#_x0000_t75" style="width:492.7pt;height:283.15pt" o:ole="">
            <v:imagedata r:id="rId14" o:title=""/>
          </v:shape>
          <o:OLEObject Type="Embed" ProgID="Visio.Drawing.15" ShapeID="_x0000_i1026" DrawAspect="Content" ObjectID="_1687779652" r:id="rId15"/>
        </w:object>
      </w:r>
    </w:p>
    <w:p w14:paraId="0ACB5D12" w14:textId="36BE43FF" w:rsidR="00E26483" w:rsidRDefault="00E26483" w:rsidP="000743C4"/>
    <w:p w14:paraId="7EDD3C66" w14:textId="4D510D55" w:rsidR="00E26483" w:rsidRDefault="00E26483" w:rsidP="00E26483">
      <w:pPr>
        <w:spacing w:before="120"/>
        <w:rPr>
          <w:b/>
          <w:bCs/>
          <w:sz w:val="20"/>
          <w:szCs w:val="22"/>
          <w:lang w:val="en-US"/>
        </w:rPr>
      </w:pPr>
      <w:r w:rsidRPr="00D32595">
        <w:rPr>
          <w:b/>
          <w:bCs/>
          <w:sz w:val="20"/>
          <w:szCs w:val="22"/>
          <w:lang w:val="en-US"/>
        </w:rPr>
        <w:t xml:space="preserve">Proposed changes for CID </w:t>
      </w:r>
      <w:r>
        <w:rPr>
          <w:b/>
          <w:bCs/>
          <w:sz w:val="20"/>
          <w:szCs w:val="22"/>
          <w:lang w:val="en-US"/>
        </w:rPr>
        <w:t>7262</w:t>
      </w:r>
      <w:r w:rsidRPr="00D32595">
        <w:rPr>
          <w:b/>
          <w:bCs/>
          <w:sz w:val="20"/>
          <w:szCs w:val="22"/>
          <w:lang w:val="en-US"/>
        </w:rPr>
        <w:t>:</w:t>
      </w:r>
    </w:p>
    <w:p w14:paraId="7EA39BC3" w14:textId="34CDD5C2" w:rsidR="00E26483" w:rsidRDefault="00E26483" w:rsidP="00E26483">
      <w:pPr>
        <w:spacing w:before="120"/>
        <w:rPr>
          <w:i/>
          <w:sz w:val="22"/>
          <w:szCs w:val="22"/>
        </w:rPr>
      </w:pPr>
      <w:r w:rsidRPr="00266534">
        <w:rPr>
          <w:i/>
          <w:sz w:val="22"/>
          <w:szCs w:val="22"/>
          <w:highlight w:val="yellow"/>
        </w:rPr>
        <w:t xml:space="preserve">To the </w:t>
      </w:r>
      <w:proofErr w:type="spellStart"/>
      <w:r w:rsidRPr="00266534">
        <w:rPr>
          <w:i/>
          <w:sz w:val="22"/>
          <w:szCs w:val="22"/>
          <w:highlight w:val="yellow"/>
        </w:rPr>
        <w:t>TG</w:t>
      </w:r>
      <w:r>
        <w:rPr>
          <w:i/>
          <w:sz w:val="22"/>
          <w:szCs w:val="22"/>
          <w:highlight w:val="yellow"/>
        </w:rPr>
        <w:t>be</w:t>
      </w:r>
      <w:proofErr w:type="spellEnd"/>
      <w:r w:rsidRPr="00266534">
        <w:rPr>
          <w:i/>
          <w:sz w:val="22"/>
          <w:szCs w:val="22"/>
          <w:highlight w:val="yellow"/>
        </w:rPr>
        <w:t xml:space="preserve"> Editor: </w:t>
      </w:r>
      <w:r>
        <w:rPr>
          <w:i/>
          <w:sz w:val="22"/>
          <w:szCs w:val="22"/>
          <w:highlight w:val="yellow"/>
        </w:rPr>
        <w:t xml:space="preserve">change the title of figure 36-72 and figure 36-74 </w:t>
      </w:r>
      <w:proofErr w:type="spellStart"/>
      <w:r>
        <w:rPr>
          <w:i/>
          <w:sz w:val="22"/>
          <w:szCs w:val="22"/>
          <w:highlight w:val="yellow"/>
        </w:rPr>
        <w:t>respectivly</w:t>
      </w:r>
      <w:proofErr w:type="spellEnd"/>
      <w:r>
        <w:rPr>
          <w:i/>
          <w:sz w:val="22"/>
          <w:szCs w:val="22"/>
          <w:highlight w:val="yellow"/>
        </w:rPr>
        <w:t xml:space="preserve"> as below</w:t>
      </w:r>
      <w:r w:rsidRPr="00266534">
        <w:rPr>
          <w:i/>
          <w:sz w:val="22"/>
          <w:szCs w:val="22"/>
          <w:highlight w:val="yellow"/>
        </w:rPr>
        <w:t>:</w:t>
      </w:r>
    </w:p>
    <w:p w14:paraId="3C4359EA" w14:textId="55C22B3A" w:rsidR="00E26483" w:rsidRDefault="00E26483" w:rsidP="000743C4">
      <w:pPr>
        <w:rPr>
          <w:rFonts w:ascii="TimesNewRomanPSMT" w:hAnsi="TimesNewRomanPSMT"/>
          <w:color w:val="FF0000"/>
          <w:sz w:val="20"/>
        </w:rPr>
      </w:pPr>
    </w:p>
    <w:p w14:paraId="15012830" w14:textId="5614994A" w:rsidR="00C327E2" w:rsidRDefault="00C327E2" w:rsidP="000743C4">
      <w:pPr>
        <w:rPr>
          <w:rFonts w:ascii="Arial-BoldMT" w:hAnsi="Arial-BoldMT" w:hint="eastAsia"/>
          <w:b/>
          <w:bCs/>
          <w:color w:val="000000"/>
          <w:sz w:val="20"/>
        </w:rPr>
      </w:pPr>
      <w:r w:rsidRPr="0029393A">
        <w:rPr>
          <w:rFonts w:ascii="Arial-BoldMT" w:hAnsi="Arial-BoldMT"/>
          <w:color w:val="000000"/>
          <w:sz w:val="20"/>
        </w:rPr>
        <w:t xml:space="preserve">Figure 36-72—Preamble puncture mask for preamble puncturing in the </w:t>
      </w:r>
      <w:r w:rsidRPr="0029393A">
        <w:rPr>
          <w:rFonts w:ascii="Arial-BoldMT" w:hAnsi="Arial-BoldMT"/>
          <w:strike/>
          <w:color w:val="C00000"/>
          <w:sz w:val="20"/>
        </w:rPr>
        <w:t>middle of the</w:t>
      </w:r>
      <w:r w:rsidRPr="0029393A">
        <w:rPr>
          <w:rFonts w:ascii="Arial-BoldMT" w:hAnsi="Arial-BoldMT"/>
          <w:color w:val="C00000"/>
          <w:sz w:val="20"/>
        </w:rPr>
        <w:t xml:space="preserve"> </w:t>
      </w:r>
      <w:r w:rsidRPr="0029393A">
        <w:rPr>
          <w:rFonts w:ascii="Arial-BoldMT" w:hAnsi="Arial-BoldMT"/>
          <w:color w:val="000000"/>
          <w:sz w:val="20"/>
        </w:rPr>
        <w:t>EHT</w:t>
      </w:r>
      <w:r w:rsidR="0029393A">
        <w:rPr>
          <w:rFonts w:ascii="Arial-BoldMT" w:hAnsi="Arial-BoldMT"/>
          <w:color w:val="000000"/>
          <w:sz w:val="20"/>
        </w:rPr>
        <w:t xml:space="preserve"> </w:t>
      </w:r>
      <w:r w:rsidRPr="0029393A">
        <w:rPr>
          <w:rFonts w:ascii="Arial-BoldMT" w:hAnsi="Arial-BoldMT"/>
          <w:color w:val="000000"/>
          <w:sz w:val="20"/>
        </w:rPr>
        <w:t>PPDU when the bandwidth of the punctured subchannel is equal to or greater than 40 MHz</w:t>
      </w:r>
      <w:r w:rsidR="00BA70CF">
        <w:rPr>
          <w:rFonts w:ascii="Arial-BoldMT" w:hAnsi="Arial-BoldMT"/>
          <w:b/>
          <w:bCs/>
          <w:color w:val="000000"/>
          <w:sz w:val="20"/>
        </w:rPr>
        <w:t xml:space="preserve"> </w:t>
      </w:r>
      <w:r w:rsidR="00F05BF5" w:rsidRPr="00691AD2">
        <w:rPr>
          <w:rFonts w:ascii="TimesNewRomanPSMT" w:hAnsi="TimesNewRomanPSMT"/>
          <w:color w:val="FF0000"/>
          <w:sz w:val="20"/>
        </w:rPr>
        <w:t>and the punctured subchannel</w:t>
      </w:r>
      <w:r w:rsidR="00F05BF5">
        <w:rPr>
          <w:rFonts w:ascii="TimesNewRomanPSMT" w:hAnsi="TimesNewRomanPSMT"/>
          <w:color w:val="FF0000"/>
          <w:sz w:val="20"/>
        </w:rPr>
        <w:t xml:space="preserve"> is</w:t>
      </w:r>
      <w:r w:rsidR="00F05BF5" w:rsidRPr="00691AD2">
        <w:rPr>
          <w:rFonts w:ascii="TimesNewRomanPSMT" w:hAnsi="TimesNewRomanPSMT"/>
          <w:color w:val="FF0000"/>
          <w:sz w:val="20"/>
        </w:rPr>
        <w:t xml:space="preserve"> not at the edge</w:t>
      </w:r>
      <w:r w:rsidR="00F05BF5">
        <w:rPr>
          <w:rFonts w:ascii="TimesNewRomanPSMT" w:hAnsi="TimesNewRomanPSMT"/>
          <w:color w:val="FF0000"/>
          <w:sz w:val="20"/>
        </w:rPr>
        <w:t xml:space="preserve"> </w:t>
      </w:r>
      <w:r w:rsidR="00F05BF5" w:rsidRPr="00691AD2">
        <w:rPr>
          <w:rFonts w:ascii="TimesNewRomanPSMT" w:hAnsi="TimesNewRomanPSMT"/>
          <w:color w:val="FF0000"/>
          <w:sz w:val="20"/>
        </w:rPr>
        <w:t>of the PPDU</w:t>
      </w:r>
      <w:r w:rsidR="0029393A">
        <w:rPr>
          <w:rFonts w:ascii="TimesNewRomanPSMT" w:hAnsi="TimesNewRomanPSMT"/>
          <w:color w:val="FF0000"/>
          <w:sz w:val="20"/>
        </w:rPr>
        <w:t>.</w:t>
      </w:r>
    </w:p>
    <w:p w14:paraId="00A0A744" w14:textId="2E3D8EBB" w:rsidR="00C327E2" w:rsidRDefault="00C327E2" w:rsidP="000743C4">
      <w:pPr>
        <w:rPr>
          <w:rFonts w:ascii="Arial-BoldMT" w:hAnsi="Arial-BoldMT" w:hint="eastAsia"/>
          <w:b/>
          <w:bCs/>
          <w:color w:val="000000"/>
          <w:sz w:val="20"/>
        </w:rPr>
      </w:pPr>
    </w:p>
    <w:p w14:paraId="25243364" w14:textId="6F4985A5" w:rsidR="0029393A" w:rsidRDefault="00C327E2" w:rsidP="0029393A">
      <w:pPr>
        <w:rPr>
          <w:rFonts w:ascii="Arial-BoldMT" w:hAnsi="Arial-BoldMT" w:hint="eastAsia"/>
          <w:b/>
          <w:bCs/>
          <w:color w:val="000000"/>
          <w:sz w:val="20"/>
        </w:rPr>
      </w:pPr>
      <w:r w:rsidRPr="00BE4B52">
        <w:rPr>
          <w:rFonts w:ascii="Arial-BoldMT" w:hAnsi="Arial-BoldMT"/>
          <w:color w:val="000000"/>
          <w:sz w:val="20"/>
        </w:rPr>
        <w:t xml:space="preserve">Figure 36-74—Preamble puncture mask for preamble puncturing in the </w:t>
      </w:r>
      <w:r w:rsidRPr="00BE4B52">
        <w:rPr>
          <w:rFonts w:ascii="Arial-BoldMT" w:hAnsi="Arial-BoldMT"/>
          <w:strike/>
          <w:color w:val="C00000"/>
          <w:sz w:val="20"/>
        </w:rPr>
        <w:t>middle of the</w:t>
      </w:r>
      <w:r w:rsidRPr="00BE4B52">
        <w:rPr>
          <w:rFonts w:ascii="Arial-BoldMT" w:hAnsi="Arial-BoldMT"/>
          <w:color w:val="C00000"/>
          <w:sz w:val="20"/>
        </w:rPr>
        <w:t xml:space="preserve"> </w:t>
      </w:r>
      <w:r w:rsidRPr="00BE4B52">
        <w:rPr>
          <w:rFonts w:ascii="Arial-BoldMT" w:hAnsi="Arial-BoldMT"/>
          <w:color w:val="000000"/>
          <w:sz w:val="20"/>
        </w:rPr>
        <w:t>EHT</w:t>
      </w:r>
      <w:r w:rsidR="00BE4B52">
        <w:rPr>
          <w:rFonts w:ascii="Arial-BoldMT" w:hAnsi="Arial-BoldMT"/>
          <w:color w:val="000000"/>
          <w:sz w:val="20"/>
        </w:rPr>
        <w:t xml:space="preserve"> </w:t>
      </w:r>
      <w:r w:rsidRPr="00BE4B52">
        <w:rPr>
          <w:rFonts w:ascii="Arial-BoldMT" w:hAnsi="Arial-BoldMT"/>
          <w:color w:val="000000"/>
          <w:sz w:val="20"/>
        </w:rPr>
        <w:t>PPDU when the bandwidth of the punctured subchannel is equal to 20 MHz</w:t>
      </w:r>
      <w:r w:rsidR="0029393A">
        <w:rPr>
          <w:rFonts w:ascii="Arial-BoldMT" w:hAnsi="Arial-BoldMT"/>
          <w:b/>
          <w:bCs/>
          <w:color w:val="000000"/>
          <w:sz w:val="20"/>
        </w:rPr>
        <w:t xml:space="preserve"> </w:t>
      </w:r>
      <w:r w:rsidR="0029393A" w:rsidRPr="00691AD2">
        <w:rPr>
          <w:rFonts w:ascii="TimesNewRomanPSMT" w:hAnsi="TimesNewRomanPSMT"/>
          <w:color w:val="FF0000"/>
          <w:sz w:val="20"/>
        </w:rPr>
        <w:t>and the punctured subchannel</w:t>
      </w:r>
      <w:r w:rsidR="0029393A">
        <w:rPr>
          <w:rFonts w:ascii="TimesNewRomanPSMT" w:hAnsi="TimesNewRomanPSMT"/>
          <w:color w:val="FF0000"/>
          <w:sz w:val="20"/>
        </w:rPr>
        <w:t xml:space="preserve"> is</w:t>
      </w:r>
      <w:r w:rsidR="0029393A" w:rsidRPr="00691AD2">
        <w:rPr>
          <w:rFonts w:ascii="TimesNewRomanPSMT" w:hAnsi="TimesNewRomanPSMT"/>
          <w:color w:val="FF0000"/>
          <w:sz w:val="20"/>
        </w:rPr>
        <w:t xml:space="preserve"> not at the edge</w:t>
      </w:r>
      <w:r w:rsidR="0029393A">
        <w:rPr>
          <w:rFonts w:ascii="TimesNewRomanPSMT" w:hAnsi="TimesNewRomanPSMT"/>
          <w:color w:val="FF0000"/>
          <w:sz w:val="20"/>
        </w:rPr>
        <w:t xml:space="preserve"> </w:t>
      </w:r>
      <w:r w:rsidR="0029393A" w:rsidRPr="00691AD2">
        <w:rPr>
          <w:rFonts w:ascii="TimesNewRomanPSMT" w:hAnsi="TimesNewRomanPSMT"/>
          <w:color w:val="FF0000"/>
          <w:sz w:val="20"/>
        </w:rPr>
        <w:t>of the PPDU</w:t>
      </w:r>
      <w:r w:rsidR="0029393A">
        <w:rPr>
          <w:rFonts w:ascii="TimesNewRomanPSMT" w:hAnsi="TimesNewRomanPSMT"/>
          <w:color w:val="FF0000"/>
          <w:sz w:val="20"/>
        </w:rPr>
        <w:t>.</w:t>
      </w:r>
    </w:p>
    <w:p w14:paraId="0A996A2A" w14:textId="78D459F1" w:rsidR="00C327E2" w:rsidRPr="00E50D58" w:rsidRDefault="00C327E2" w:rsidP="000743C4">
      <w:pPr>
        <w:rPr>
          <w:rFonts w:ascii="TimesNewRomanPSMT" w:hAnsi="TimesNewRomanPSMT"/>
          <w:color w:val="FF0000"/>
          <w:sz w:val="20"/>
        </w:rPr>
      </w:pPr>
    </w:p>
    <w:p w14:paraId="306A9849" w14:textId="260EEE13" w:rsidR="005004BF" w:rsidRDefault="005004BF" w:rsidP="000743C4">
      <w:pPr>
        <w:rPr>
          <w:b/>
          <w:bCs/>
          <w:lang w:val="en-US"/>
        </w:rPr>
      </w:pPr>
    </w:p>
    <w:p w14:paraId="7FF67DB0" w14:textId="2E40C70B" w:rsidR="00C84A43" w:rsidRDefault="00C84A43" w:rsidP="000743C4">
      <w:pPr>
        <w:rPr>
          <w:b/>
          <w:bCs/>
          <w:lang w:val="en-US"/>
        </w:rPr>
      </w:pPr>
    </w:p>
    <w:p w14:paraId="315D5913" w14:textId="1622DFB4" w:rsidR="00C84A43" w:rsidRPr="002D1CCD" w:rsidRDefault="00C84A43" w:rsidP="00C84A43">
      <w:pPr>
        <w:rPr>
          <w:b/>
          <w:bCs/>
          <w:sz w:val="20"/>
          <w:szCs w:val="22"/>
          <w:lang w:val="en-US"/>
        </w:rPr>
      </w:pPr>
      <w:r w:rsidRPr="002D1CCD">
        <w:rPr>
          <w:b/>
          <w:bCs/>
          <w:sz w:val="20"/>
          <w:szCs w:val="22"/>
          <w:lang w:val="en-US"/>
        </w:rPr>
        <w:t xml:space="preserve">Proposed changes for CID </w:t>
      </w:r>
      <w:r w:rsidR="001A2DAB" w:rsidRPr="002D1CCD">
        <w:rPr>
          <w:b/>
          <w:bCs/>
          <w:sz w:val="20"/>
          <w:szCs w:val="22"/>
          <w:lang w:val="en-US"/>
        </w:rPr>
        <w:t>7743</w:t>
      </w:r>
      <w:r w:rsidR="007746F1">
        <w:rPr>
          <w:b/>
          <w:bCs/>
          <w:sz w:val="20"/>
          <w:szCs w:val="22"/>
          <w:lang w:val="en-US"/>
        </w:rPr>
        <w:t>, 5020</w:t>
      </w:r>
      <w:r w:rsidRPr="002D1CCD">
        <w:rPr>
          <w:b/>
          <w:bCs/>
          <w:sz w:val="20"/>
          <w:szCs w:val="22"/>
          <w:lang w:val="en-US"/>
        </w:rPr>
        <w:t>:</w:t>
      </w:r>
    </w:p>
    <w:p w14:paraId="64193133" w14:textId="65C23402" w:rsidR="002D1CCD" w:rsidRDefault="002D1CCD" w:rsidP="002D1CCD">
      <w:pPr>
        <w:pStyle w:val="Style1"/>
      </w:pPr>
      <w:r w:rsidRPr="007E7CA6">
        <w:rPr>
          <w:highlight w:val="yellow"/>
        </w:rPr>
        <w:t xml:space="preserve">To </w:t>
      </w:r>
      <w:proofErr w:type="spellStart"/>
      <w:r w:rsidRPr="007E7CA6">
        <w:rPr>
          <w:highlight w:val="yellow"/>
        </w:rPr>
        <w:t>TGbe</w:t>
      </w:r>
      <w:proofErr w:type="spellEnd"/>
      <w:r w:rsidRPr="007E7CA6">
        <w:rPr>
          <w:highlight w:val="yellow"/>
        </w:rPr>
        <w:t xml:space="preserve"> editor</w:t>
      </w:r>
      <w:r w:rsidR="007E7CA6" w:rsidRPr="007E7CA6">
        <w:rPr>
          <w:highlight w:val="yellow"/>
        </w:rPr>
        <w:t>: make the following changes</w:t>
      </w:r>
    </w:p>
    <w:p w14:paraId="7032D09D" w14:textId="556DB8F3" w:rsidR="002D1CCD" w:rsidRPr="002D1CCD" w:rsidRDefault="002D1CCD" w:rsidP="002D1CCD">
      <w:pPr>
        <w:pStyle w:val="Style1"/>
        <w:rPr>
          <w:rFonts w:eastAsia="Malgun Gothic"/>
          <w:lang w:eastAsia="ko-KR"/>
        </w:rPr>
      </w:pPr>
      <w:r w:rsidRPr="002D1CCD">
        <w:t>Change P.L. 5</w:t>
      </w:r>
      <w:r w:rsidR="001421A4">
        <w:t>35</w:t>
      </w:r>
      <w:r w:rsidRPr="002D1CCD">
        <w:t>.30 as below</w:t>
      </w:r>
    </w:p>
    <w:p w14:paraId="6879FF2F" w14:textId="77777777" w:rsidR="002D1CCD" w:rsidRDefault="002D1CCD" w:rsidP="002D1CCD">
      <w:pPr>
        <w:pStyle w:val="T"/>
        <w:jc w:val="left"/>
        <w:rPr>
          <w:w w:val="100"/>
        </w:rPr>
      </w:pPr>
      <w:r w:rsidRPr="00014D62">
        <w:rPr>
          <w:w w:val="100"/>
        </w:rPr>
        <w:t>The transmit spectrum shall not exceed the maximum of</w:t>
      </w:r>
      <w:r>
        <w:rPr>
          <w:w w:val="100"/>
        </w:rPr>
        <w:t xml:space="preserve"> </w:t>
      </w:r>
      <w:r w:rsidRPr="00014D62">
        <w:rPr>
          <w:w w:val="100"/>
        </w:rPr>
        <w:t>the interim transmit spectral mask and –53 dBm/MHz at any frequency offset</w:t>
      </w:r>
      <w:ins w:id="1" w:author="Chen, Xiaogang C" w:date="2021-06-21T09:36:00Z">
        <w:r>
          <w:rPr>
            <w:w w:val="100"/>
          </w:rPr>
          <w:t xml:space="preserve"> i</w:t>
        </w:r>
      </w:ins>
      <w:ins w:id="2" w:author="Chen, Xiaogang C" w:date="2021-06-21T09:37:00Z">
        <w:r>
          <w:rPr>
            <w:w w:val="100"/>
          </w:rPr>
          <w:t>n the 2.4 GHz band</w:t>
        </w:r>
      </w:ins>
      <w:r w:rsidRPr="00014D62">
        <w:rPr>
          <w:w w:val="100"/>
        </w:rPr>
        <w:t xml:space="preserve">. </w:t>
      </w:r>
      <w:ins w:id="3" w:author="Chen, Xiaogang C" w:date="2021-06-21T09:37:00Z">
        <w:r w:rsidRPr="00014D62">
          <w:rPr>
            <w:w w:val="100"/>
          </w:rPr>
          <w:t>The transmit spectrum shall not exceed the maximum of</w:t>
        </w:r>
        <w:r>
          <w:rPr>
            <w:w w:val="100"/>
          </w:rPr>
          <w:t xml:space="preserve"> </w:t>
        </w:r>
        <w:r w:rsidRPr="00014D62">
          <w:rPr>
            <w:w w:val="100"/>
          </w:rPr>
          <w:t>the interim transmit spectral mask and –</w:t>
        </w:r>
        <w:r>
          <w:rPr>
            <w:w w:val="100"/>
          </w:rPr>
          <w:t>39</w:t>
        </w:r>
        <w:r w:rsidRPr="00014D62">
          <w:rPr>
            <w:w w:val="100"/>
          </w:rPr>
          <w:t xml:space="preserve"> dBm/MHz at any frequency offset</w:t>
        </w:r>
        <w:r>
          <w:rPr>
            <w:w w:val="100"/>
          </w:rPr>
          <w:t xml:space="preserve"> in the 5 GHz and 6GHz band</w:t>
        </w:r>
        <w:r w:rsidRPr="00014D62">
          <w:rPr>
            <w:w w:val="100"/>
          </w:rPr>
          <w:t xml:space="preserve">. </w:t>
        </w:r>
      </w:ins>
      <w:r w:rsidRPr="00014D62">
        <w:rPr>
          <w:w w:val="100"/>
        </w:rPr>
        <w:t>Figure 36-64 (Example</w:t>
      </w:r>
      <w:r>
        <w:rPr>
          <w:w w:val="100"/>
        </w:rPr>
        <w:t xml:space="preserve"> </w:t>
      </w:r>
      <w:r w:rsidRPr="00014D62">
        <w:rPr>
          <w:w w:val="100"/>
        </w:rPr>
        <w:t>transmit spectral mask for a 20 MHz mask PPDU) shows an example of the resulting overall spectral mask</w:t>
      </w:r>
      <w:r>
        <w:rPr>
          <w:w w:val="100"/>
        </w:rPr>
        <w:t xml:space="preserve"> </w:t>
      </w:r>
      <w:r w:rsidRPr="00014D62">
        <w:rPr>
          <w:w w:val="100"/>
        </w:rPr>
        <w:t xml:space="preserve">when the –40 </w:t>
      </w:r>
      <w:proofErr w:type="spellStart"/>
      <w:r w:rsidRPr="00014D62">
        <w:rPr>
          <w:w w:val="100"/>
        </w:rPr>
        <w:t>dBr</w:t>
      </w:r>
      <w:proofErr w:type="spellEnd"/>
      <w:r w:rsidRPr="00014D62">
        <w:rPr>
          <w:w w:val="100"/>
        </w:rPr>
        <w:t xml:space="preserve"> spectrum level is above –53 dBm/</w:t>
      </w:r>
      <w:proofErr w:type="spellStart"/>
      <w:r w:rsidRPr="00014D62">
        <w:rPr>
          <w:w w:val="100"/>
        </w:rPr>
        <w:t>MHz.</w:t>
      </w:r>
      <w:proofErr w:type="spellEnd"/>
    </w:p>
    <w:p w14:paraId="4216CD9B" w14:textId="3BD88A79" w:rsidR="002D1CCD" w:rsidRPr="002D1CCD" w:rsidRDefault="002D1CCD" w:rsidP="002D1CCD">
      <w:pPr>
        <w:pStyle w:val="Style1"/>
        <w:rPr>
          <w:rFonts w:eastAsia="Malgun Gothic"/>
          <w:lang w:eastAsia="ko-KR"/>
        </w:rPr>
      </w:pPr>
      <w:r w:rsidRPr="002D1CCD">
        <w:t>Change P.L. 5</w:t>
      </w:r>
      <w:r w:rsidR="001C5EBA">
        <w:t>36</w:t>
      </w:r>
      <w:r w:rsidRPr="002D1CCD">
        <w:t>.1 as below</w:t>
      </w:r>
    </w:p>
    <w:p w14:paraId="7FDA9A7B" w14:textId="77777777" w:rsidR="002D1CCD" w:rsidRDefault="002D1CCD" w:rsidP="002D1CCD">
      <w:pPr>
        <w:pStyle w:val="T"/>
        <w:jc w:val="left"/>
        <w:rPr>
          <w:rFonts w:ascii="TimesNewRomanPSMT" w:hAnsi="TimesNewRomanPSMT" w:cstheme="minorBidi"/>
          <w:w w:val="100"/>
        </w:rPr>
      </w:pPr>
      <w:r w:rsidRPr="00014D62">
        <w:rPr>
          <w:rFonts w:ascii="TimesNewRomanPSMT" w:hAnsi="TimesNewRomanPSMT" w:cstheme="minorBidi"/>
          <w:w w:val="100"/>
        </w:rPr>
        <w:t>The transmit spectrum shall not exceed</w:t>
      </w:r>
      <w:r>
        <w:rPr>
          <w:rFonts w:ascii="TimesNewRomanPSMT" w:hAnsi="TimesNewRomanPSMT" w:cstheme="minorBidi"/>
          <w:w w:val="100"/>
        </w:rPr>
        <w:t xml:space="preserve"> </w:t>
      </w:r>
      <w:r w:rsidRPr="00014D62">
        <w:rPr>
          <w:rFonts w:ascii="TimesNewRomanPSMT" w:hAnsi="TimesNewRomanPSMT" w:cstheme="minorBidi"/>
          <w:w w:val="100"/>
        </w:rPr>
        <w:t xml:space="preserve">the maximum of the interim transmit spectral mask and –56 dBm/MHz at any frequency offset </w:t>
      </w:r>
      <w:r w:rsidRPr="00FC60E0">
        <w:rPr>
          <w:rFonts w:ascii="TimesNewRomanPSMT" w:hAnsi="TimesNewRomanPSMT" w:cstheme="minorBidi"/>
          <w:strike/>
          <w:color w:val="C0504D" w:themeColor="accent2"/>
          <w:w w:val="100"/>
        </w:rPr>
        <w:t>greater than 19.5 MHz</w:t>
      </w:r>
      <w:ins w:id="4" w:author="Chen, Xiaogang C" w:date="2021-06-21T09:38:00Z">
        <w:r w:rsidRPr="00FC60E0">
          <w:rPr>
            <w:rFonts w:ascii="TimesNewRomanPSMT" w:hAnsi="TimesNewRomanPSMT" w:cstheme="minorBidi"/>
            <w:color w:val="C0504D" w:themeColor="accent2"/>
            <w:w w:val="100"/>
          </w:rPr>
          <w:t xml:space="preserve"> </w:t>
        </w:r>
        <w:r>
          <w:rPr>
            <w:w w:val="100"/>
          </w:rPr>
          <w:t>in the 2.4 GHz band</w:t>
        </w:r>
        <w:r w:rsidRPr="00014D62">
          <w:rPr>
            <w:w w:val="100"/>
          </w:rPr>
          <w:t>. The transmit spectrum shall not exceed the maximum of</w:t>
        </w:r>
        <w:r>
          <w:rPr>
            <w:w w:val="100"/>
          </w:rPr>
          <w:t xml:space="preserve"> </w:t>
        </w:r>
        <w:r w:rsidRPr="00014D62">
          <w:rPr>
            <w:w w:val="100"/>
          </w:rPr>
          <w:t>the interim transmit spectral mask and –</w:t>
        </w:r>
        <w:r>
          <w:rPr>
            <w:w w:val="100"/>
          </w:rPr>
          <w:t>39</w:t>
        </w:r>
        <w:r w:rsidRPr="00014D62">
          <w:rPr>
            <w:w w:val="100"/>
          </w:rPr>
          <w:t xml:space="preserve"> dBm/MHz at any frequency offset</w:t>
        </w:r>
        <w:r>
          <w:rPr>
            <w:w w:val="100"/>
          </w:rPr>
          <w:t xml:space="preserve"> in the 5 GHz and 6GHz band</w:t>
        </w:r>
      </w:ins>
      <w:r w:rsidRPr="00014D62">
        <w:rPr>
          <w:rFonts w:ascii="TimesNewRomanPSMT" w:hAnsi="TimesNewRomanPSMT" w:cstheme="minorBidi"/>
          <w:w w:val="100"/>
        </w:rPr>
        <w:t xml:space="preserve">. Figure 36-65 </w:t>
      </w:r>
      <w:r w:rsidRPr="00014D62">
        <w:rPr>
          <w:rFonts w:ascii="TimesNewRomanPSMT" w:hAnsi="TimesNewRomanPSMT" w:cstheme="minorBidi"/>
          <w:w w:val="100"/>
        </w:rPr>
        <w:lastRenderedPageBreak/>
        <w:t>(Example transmit spectral mask for a 40 MHz mask PPDU) shows an example of</w:t>
      </w:r>
      <w:r>
        <w:rPr>
          <w:rFonts w:ascii="TimesNewRomanPSMT" w:hAnsi="TimesNewRomanPSMT" w:cstheme="minorBidi"/>
          <w:w w:val="100"/>
        </w:rPr>
        <w:t xml:space="preserve"> </w:t>
      </w:r>
      <w:r w:rsidRPr="00014D62">
        <w:rPr>
          <w:rFonts w:ascii="TimesNewRomanPSMT" w:hAnsi="TimesNewRomanPSMT" w:cstheme="minorBidi"/>
          <w:w w:val="100"/>
        </w:rPr>
        <w:t xml:space="preserve">the resulting overall spectral mask when the –40 </w:t>
      </w:r>
      <w:proofErr w:type="spellStart"/>
      <w:r w:rsidRPr="00014D62">
        <w:rPr>
          <w:rFonts w:ascii="TimesNewRomanPSMT" w:hAnsi="TimesNewRomanPSMT" w:cstheme="minorBidi"/>
          <w:w w:val="100"/>
        </w:rPr>
        <w:t>dBr</w:t>
      </w:r>
      <w:proofErr w:type="spellEnd"/>
      <w:r w:rsidRPr="00014D62">
        <w:rPr>
          <w:rFonts w:ascii="TimesNewRomanPSMT" w:hAnsi="TimesNewRomanPSMT" w:cstheme="minorBidi"/>
          <w:w w:val="100"/>
        </w:rPr>
        <w:t xml:space="preserve"> spectrum level is above –56 dBm/</w:t>
      </w:r>
      <w:proofErr w:type="spellStart"/>
      <w:r w:rsidRPr="00014D62">
        <w:rPr>
          <w:rFonts w:ascii="TimesNewRomanPSMT" w:hAnsi="TimesNewRomanPSMT" w:cstheme="minorBidi"/>
          <w:w w:val="100"/>
        </w:rPr>
        <w:t>MHz.</w:t>
      </w:r>
      <w:proofErr w:type="spellEnd"/>
    </w:p>
    <w:p w14:paraId="4CF20E3F" w14:textId="73FA2BAE" w:rsidR="002D1CCD" w:rsidRPr="00041129" w:rsidRDefault="002D1CCD" w:rsidP="002D1CCD">
      <w:pPr>
        <w:pStyle w:val="Style1"/>
        <w:rPr>
          <w:rFonts w:eastAsia="Malgun Gothic"/>
          <w:lang w:eastAsia="ko-KR"/>
        </w:rPr>
      </w:pPr>
      <w:r>
        <w:t>Change P.L. 5</w:t>
      </w:r>
      <w:r w:rsidR="006D7F38">
        <w:t>36</w:t>
      </w:r>
      <w:r>
        <w:t>.38 as below</w:t>
      </w:r>
    </w:p>
    <w:p w14:paraId="7D19716F" w14:textId="77777777" w:rsidR="002D1CCD" w:rsidRDefault="002D1CCD" w:rsidP="002D1CCD">
      <w:pPr>
        <w:pStyle w:val="T"/>
        <w:jc w:val="left"/>
        <w:rPr>
          <w:rFonts w:ascii="TimesNewRomanPSMT" w:hAnsi="TimesNewRomanPSMT" w:cstheme="minorBidi"/>
          <w:w w:val="100"/>
        </w:rPr>
      </w:pPr>
      <w:r w:rsidRPr="00014D62">
        <w:rPr>
          <w:rFonts w:ascii="TimesNewRomanPSMT" w:hAnsi="TimesNewRomanPSMT" w:cstheme="minorBidi"/>
          <w:w w:val="100"/>
        </w:rPr>
        <w:t>The transmit spectrum shall not exceed the maximum of the interim transmit spectrum mask and</w:t>
      </w:r>
      <w:r>
        <w:rPr>
          <w:rFonts w:ascii="TimesNewRomanPSMT" w:hAnsi="TimesNewRomanPSMT" w:cstheme="minorBidi"/>
          <w:w w:val="100"/>
        </w:rPr>
        <w:t xml:space="preserve"> </w:t>
      </w:r>
      <w:del w:id="5" w:author="Chen, Xiaogang C" w:date="2021-06-21T09:38:00Z">
        <w:r w:rsidRPr="00014D62" w:rsidDel="006E737F">
          <w:rPr>
            <w:rFonts w:ascii="TimesNewRomanPSMT" w:hAnsi="TimesNewRomanPSMT" w:cstheme="minorBidi"/>
            <w:w w:val="100"/>
          </w:rPr>
          <w:delText>–59</w:delText>
        </w:r>
      </w:del>
      <w:ins w:id="6" w:author="Chen, Xiaogang C" w:date="2021-06-21T09:38:00Z">
        <w:r>
          <w:rPr>
            <w:rFonts w:ascii="TimesNewRomanPSMT" w:hAnsi="TimesNewRomanPSMT" w:cstheme="minorBidi"/>
            <w:w w:val="100"/>
          </w:rPr>
          <w:t>-39</w:t>
        </w:r>
      </w:ins>
      <w:r w:rsidRPr="00014D62">
        <w:rPr>
          <w:rFonts w:ascii="TimesNewRomanPSMT" w:hAnsi="TimesNewRomanPSMT" w:cstheme="minorBidi"/>
          <w:w w:val="100"/>
        </w:rPr>
        <w:t xml:space="preserve"> dBm/MHz at any frequency offset. Figure 36-66 (Example transmit spectral mask for an 80 MHz mask</w:t>
      </w:r>
      <w:r>
        <w:rPr>
          <w:rFonts w:ascii="TimesNewRomanPSMT" w:hAnsi="TimesNewRomanPSMT" w:cstheme="minorBidi"/>
          <w:w w:val="100"/>
        </w:rPr>
        <w:t xml:space="preserve"> </w:t>
      </w:r>
      <w:r w:rsidRPr="00014D62">
        <w:rPr>
          <w:rFonts w:ascii="TimesNewRomanPSMT" w:hAnsi="TimesNewRomanPSMT" w:cstheme="minorBidi"/>
          <w:w w:val="100"/>
        </w:rPr>
        <w:t xml:space="preserve">PPDU) shows an example of the resulting overall spectral mask when the –40 </w:t>
      </w:r>
      <w:proofErr w:type="spellStart"/>
      <w:r w:rsidRPr="00014D62">
        <w:rPr>
          <w:rFonts w:ascii="TimesNewRomanPSMT" w:hAnsi="TimesNewRomanPSMT" w:cstheme="minorBidi"/>
          <w:w w:val="100"/>
        </w:rPr>
        <w:t>dBr</w:t>
      </w:r>
      <w:proofErr w:type="spellEnd"/>
      <w:r w:rsidRPr="00014D62">
        <w:rPr>
          <w:rFonts w:ascii="TimesNewRomanPSMT" w:hAnsi="TimesNewRomanPSMT" w:cstheme="minorBidi"/>
          <w:w w:val="100"/>
        </w:rPr>
        <w:t xml:space="preserve"> spectrum level is above</w:t>
      </w:r>
      <w:r>
        <w:rPr>
          <w:rFonts w:ascii="TimesNewRomanPSMT" w:hAnsi="TimesNewRomanPSMT" w:cstheme="minorBidi"/>
          <w:w w:val="100"/>
        </w:rPr>
        <w:t xml:space="preserve"> </w:t>
      </w:r>
      <w:r w:rsidRPr="00014D62">
        <w:rPr>
          <w:rFonts w:ascii="TimesNewRomanPSMT" w:hAnsi="TimesNewRomanPSMT" w:cstheme="minorBidi"/>
          <w:w w:val="100"/>
        </w:rPr>
        <w:t>–59 dBm/MHz</w:t>
      </w:r>
    </w:p>
    <w:p w14:paraId="5421A2CA" w14:textId="77777777" w:rsidR="002D1CCD" w:rsidRDefault="002D1CCD" w:rsidP="002D1CCD">
      <w:pPr>
        <w:pStyle w:val="T"/>
        <w:jc w:val="left"/>
        <w:rPr>
          <w:rFonts w:ascii="TimesNewRomanPSMT" w:hAnsi="TimesNewRomanPSMT" w:cstheme="minorBidi"/>
          <w:w w:val="100"/>
        </w:rPr>
      </w:pPr>
      <w:r w:rsidRPr="00014D62">
        <w:rPr>
          <w:rFonts w:ascii="TimesNewRomanPSMT" w:hAnsi="TimesNewRomanPSMT" w:cstheme="minorBidi"/>
          <w:w w:val="100"/>
        </w:rPr>
        <w:t xml:space="preserve">For an 80 MHz mask PPDU of EHT format, if the preamble puncturing is applied, the </w:t>
      </w:r>
      <w:ins w:id="7" w:author="Chen, Xiaogang C" w:date="2021-06-21T09:39:00Z">
        <w:r>
          <w:rPr>
            <w:rFonts w:ascii="TimesNewRomanPSMT" w:hAnsi="TimesNewRomanPSMT" w:cstheme="minorBidi"/>
            <w:w w:val="100"/>
          </w:rPr>
          <w:t xml:space="preserve">interim </w:t>
        </w:r>
      </w:ins>
      <w:r w:rsidRPr="00014D62">
        <w:rPr>
          <w:rFonts w:ascii="TimesNewRomanPSMT" w:hAnsi="TimesNewRomanPSMT" w:cstheme="minorBidi"/>
          <w:w w:val="100"/>
        </w:rPr>
        <w:t>spectral mask is</w:t>
      </w:r>
      <w:r w:rsidRPr="00014D62">
        <w:rPr>
          <w:rFonts w:ascii="TimesNewRomanPSMT" w:hAnsi="TimesNewRomanPSMT" w:cstheme="minorBidi"/>
          <w:w w:val="100"/>
        </w:rPr>
        <w:br/>
        <w:t>subject to the mask defined in</w:t>
      </w:r>
      <w:r>
        <w:rPr>
          <w:rFonts w:ascii="TimesNewRomanPSMT" w:hAnsi="TimesNewRomanPSMT" w:cstheme="minorBidi"/>
          <w:w w:val="100"/>
        </w:rPr>
        <w:t>…</w:t>
      </w:r>
    </w:p>
    <w:p w14:paraId="20D79755" w14:textId="492B5B40" w:rsidR="002D1CCD" w:rsidRPr="00041129" w:rsidRDefault="002D1CCD" w:rsidP="002D1CCD">
      <w:pPr>
        <w:pStyle w:val="Style1"/>
        <w:rPr>
          <w:rFonts w:eastAsia="Malgun Gothic"/>
          <w:lang w:eastAsia="ko-KR"/>
        </w:rPr>
      </w:pPr>
      <w:r>
        <w:t>Change P.L. 5</w:t>
      </w:r>
      <w:r w:rsidR="006D7F38">
        <w:t>37</w:t>
      </w:r>
      <w:r>
        <w:t>.35 as below</w:t>
      </w:r>
    </w:p>
    <w:p w14:paraId="09D548A9" w14:textId="77777777" w:rsidR="002D1CCD" w:rsidRDefault="002D1CCD" w:rsidP="002D1CCD">
      <w:pPr>
        <w:pStyle w:val="T"/>
        <w:jc w:val="left"/>
        <w:rPr>
          <w:rFonts w:ascii="TimesNewRomanPSMT" w:hAnsi="TimesNewRomanPSMT" w:cstheme="minorBidi"/>
          <w:w w:val="100"/>
        </w:rPr>
      </w:pPr>
      <w:r w:rsidRPr="00014D62">
        <w:rPr>
          <w:rFonts w:ascii="TimesNewRomanPSMT" w:hAnsi="TimesNewRomanPSMT" w:cstheme="minorBidi"/>
          <w:w w:val="100"/>
        </w:rPr>
        <w:t>The transmit spectrum shall not exceed the maximum of the interim transmit spectrum</w:t>
      </w:r>
      <w:r>
        <w:rPr>
          <w:rFonts w:ascii="TimesNewRomanPSMT" w:hAnsi="TimesNewRomanPSMT" w:cstheme="minorBidi"/>
          <w:w w:val="100"/>
        </w:rPr>
        <w:t xml:space="preserve"> </w:t>
      </w:r>
      <w:r w:rsidRPr="00014D62">
        <w:rPr>
          <w:rFonts w:ascii="TimesNewRomanPSMT" w:hAnsi="TimesNewRomanPSMT" w:cstheme="minorBidi"/>
          <w:w w:val="100"/>
        </w:rPr>
        <w:t xml:space="preserve">mask and </w:t>
      </w:r>
      <w:del w:id="8" w:author="Chen, Xiaogang C" w:date="2021-06-21T09:38:00Z">
        <w:r w:rsidRPr="00014D62" w:rsidDel="006E737F">
          <w:rPr>
            <w:rFonts w:ascii="TimesNewRomanPSMT" w:hAnsi="TimesNewRomanPSMT" w:cstheme="minorBidi"/>
            <w:w w:val="100"/>
          </w:rPr>
          <w:delText>–59</w:delText>
        </w:r>
      </w:del>
      <w:ins w:id="9" w:author="Chen, Xiaogang C" w:date="2021-06-21T09:38:00Z">
        <w:r>
          <w:rPr>
            <w:rFonts w:ascii="TimesNewRomanPSMT" w:hAnsi="TimesNewRomanPSMT" w:cstheme="minorBidi"/>
            <w:w w:val="100"/>
          </w:rPr>
          <w:t>-39</w:t>
        </w:r>
      </w:ins>
      <w:r w:rsidRPr="00014D62">
        <w:rPr>
          <w:rFonts w:ascii="TimesNewRomanPSMT" w:hAnsi="TimesNewRomanPSMT" w:cstheme="minorBidi"/>
          <w:w w:val="100"/>
        </w:rPr>
        <w:t xml:space="preserve"> dBm/MHz at any frequency offset. Figure 36-67 (Example transmit spectral mask for a</w:t>
      </w:r>
      <w:r>
        <w:rPr>
          <w:rFonts w:ascii="TimesNewRomanPSMT" w:hAnsi="TimesNewRomanPSMT" w:cstheme="minorBidi"/>
          <w:w w:val="100"/>
        </w:rPr>
        <w:t xml:space="preserve"> </w:t>
      </w:r>
      <w:r w:rsidRPr="00014D62">
        <w:rPr>
          <w:rFonts w:ascii="TimesNewRomanPSMT" w:hAnsi="TimesNewRomanPSMT" w:cstheme="minorBidi"/>
          <w:w w:val="100"/>
        </w:rPr>
        <w:t xml:space="preserve">160 MHz mask PPDU) shows an example of the resulting overall spectral mask when the –40 </w:t>
      </w:r>
      <w:proofErr w:type="spellStart"/>
      <w:r w:rsidRPr="00014D62">
        <w:rPr>
          <w:rFonts w:ascii="TimesNewRomanPSMT" w:hAnsi="TimesNewRomanPSMT" w:cstheme="minorBidi"/>
          <w:w w:val="100"/>
        </w:rPr>
        <w:t>dBr</w:t>
      </w:r>
      <w:proofErr w:type="spellEnd"/>
      <w:r w:rsidRPr="00014D62">
        <w:rPr>
          <w:rFonts w:ascii="TimesNewRomanPSMT" w:hAnsi="TimesNewRomanPSMT" w:cstheme="minorBidi"/>
          <w:w w:val="100"/>
        </w:rPr>
        <w:t xml:space="preserve"> spectrum</w:t>
      </w:r>
      <w:r>
        <w:rPr>
          <w:rFonts w:ascii="TimesNewRomanPSMT" w:hAnsi="TimesNewRomanPSMT" w:cstheme="minorBidi"/>
          <w:w w:val="100"/>
        </w:rPr>
        <w:t xml:space="preserve"> </w:t>
      </w:r>
      <w:r w:rsidRPr="00014D62">
        <w:rPr>
          <w:rFonts w:ascii="TimesNewRomanPSMT" w:hAnsi="TimesNewRomanPSMT" w:cstheme="minorBidi"/>
          <w:w w:val="100"/>
        </w:rPr>
        <w:t>level is above –59 dBm/</w:t>
      </w:r>
      <w:proofErr w:type="spellStart"/>
      <w:r w:rsidRPr="00014D62">
        <w:rPr>
          <w:rFonts w:ascii="TimesNewRomanPSMT" w:hAnsi="TimesNewRomanPSMT" w:cstheme="minorBidi"/>
          <w:w w:val="100"/>
        </w:rPr>
        <w:t>MHz.</w:t>
      </w:r>
      <w:proofErr w:type="spellEnd"/>
    </w:p>
    <w:p w14:paraId="56513863" w14:textId="77777777" w:rsidR="002D1CCD" w:rsidRDefault="002D1CCD" w:rsidP="002D1CCD">
      <w:pPr>
        <w:pStyle w:val="T"/>
        <w:jc w:val="left"/>
        <w:rPr>
          <w:rFonts w:ascii="TimesNewRomanPSMT" w:hAnsi="TimesNewRomanPSMT" w:cstheme="minorBidi"/>
          <w:w w:val="100"/>
        </w:rPr>
      </w:pPr>
      <w:r w:rsidRPr="00014D62">
        <w:rPr>
          <w:rFonts w:ascii="TimesNewRomanPSMT" w:hAnsi="TimesNewRomanPSMT" w:cstheme="minorBidi"/>
          <w:w w:val="100"/>
        </w:rPr>
        <w:t xml:space="preserve">For a 160 MHz mask PPDU of EHT format, if the preamble puncturing is applied, the </w:t>
      </w:r>
      <w:ins w:id="10" w:author="Chen, Xiaogang C" w:date="2021-06-21T09:39:00Z">
        <w:r>
          <w:rPr>
            <w:rFonts w:ascii="TimesNewRomanPSMT" w:hAnsi="TimesNewRomanPSMT" w:cstheme="minorBidi"/>
            <w:w w:val="100"/>
          </w:rPr>
          <w:t xml:space="preserve">interim </w:t>
        </w:r>
      </w:ins>
      <w:r w:rsidRPr="00014D62">
        <w:rPr>
          <w:rFonts w:ascii="TimesNewRomanPSMT" w:hAnsi="TimesNewRomanPSMT" w:cstheme="minorBidi"/>
          <w:w w:val="100"/>
        </w:rPr>
        <w:t>spectral mask is</w:t>
      </w:r>
      <w:r w:rsidRPr="00014D62">
        <w:rPr>
          <w:rFonts w:ascii="TimesNewRomanPSMT" w:hAnsi="TimesNewRomanPSMT" w:cstheme="minorBidi"/>
          <w:w w:val="100"/>
        </w:rPr>
        <w:br/>
        <w:t>subject to the mask defined in</w:t>
      </w:r>
      <w:r>
        <w:rPr>
          <w:rFonts w:ascii="TimesNewRomanPSMT" w:hAnsi="TimesNewRomanPSMT" w:cstheme="minorBidi"/>
          <w:w w:val="100"/>
        </w:rPr>
        <w:t>…</w:t>
      </w:r>
    </w:p>
    <w:p w14:paraId="137C8515" w14:textId="1EE47D2C" w:rsidR="002D1CCD" w:rsidRPr="00041129" w:rsidRDefault="002D1CCD" w:rsidP="002D1CCD">
      <w:pPr>
        <w:pStyle w:val="Style1"/>
        <w:rPr>
          <w:rFonts w:eastAsia="Malgun Gothic"/>
          <w:lang w:eastAsia="ko-KR"/>
        </w:rPr>
      </w:pPr>
      <w:r>
        <w:t>Change P.L. 5</w:t>
      </w:r>
      <w:r w:rsidR="002B6037">
        <w:t>38</w:t>
      </w:r>
      <w:r>
        <w:t>.36 as below</w:t>
      </w:r>
    </w:p>
    <w:p w14:paraId="2B0A27B5" w14:textId="77777777" w:rsidR="002D1CCD" w:rsidRDefault="002D1CCD" w:rsidP="002D1CCD">
      <w:pPr>
        <w:pStyle w:val="T"/>
        <w:jc w:val="left"/>
        <w:rPr>
          <w:rFonts w:ascii="TimesNewRomanPSMT" w:hAnsi="TimesNewRomanPSMT" w:cstheme="minorBidi"/>
          <w:w w:val="100"/>
        </w:rPr>
      </w:pPr>
      <w:r w:rsidRPr="00014D62">
        <w:rPr>
          <w:rFonts w:ascii="TimesNewRomanPSMT" w:hAnsi="TimesNewRomanPSMT" w:cstheme="minorBidi"/>
          <w:w w:val="100"/>
        </w:rPr>
        <w:t>The transmit spectrum shall not exceed the maximum of the interim transmit spectrum</w:t>
      </w:r>
      <w:r>
        <w:rPr>
          <w:rFonts w:ascii="TimesNewRomanPSMT" w:hAnsi="TimesNewRomanPSMT" w:cstheme="minorBidi"/>
          <w:w w:val="100"/>
        </w:rPr>
        <w:t xml:space="preserve"> </w:t>
      </w:r>
      <w:r w:rsidRPr="00014D62">
        <w:rPr>
          <w:rFonts w:ascii="TimesNewRomanPSMT" w:hAnsi="TimesNewRomanPSMT" w:cstheme="minorBidi"/>
          <w:w w:val="100"/>
        </w:rPr>
        <w:t xml:space="preserve">mask and </w:t>
      </w:r>
      <w:del w:id="11" w:author="Chen, Xiaogang C" w:date="2021-06-21T09:38:00Z">
        <w:r w:rsidRPr="00014D62" w:rsidDel="006E737F">
          <w:rPr>
            <w:rFonts w:ascii="TimesNewRomanPSMT" w:hAnsi="TimesNewRomanPSMT" w:cstheme="minorBidi"/>
            <w:w w:val="100"/>
          </w:rPr>
          <w:delText>–59</w:delText>
        </w:r>
      </w:del>
      <w:ins w:id="12" w:author="Chen, Xiaogang C" w:date="2021-06-21T09:38:00Z">
        <w:r>
          <w:rPr>
            <w:rFonts w:ascii="TimesNewRomanPSMT" w:hAnsi="TimesNewRomanPSMT" w:cstheme="minorBidi"/>
            <w:w w:val="100"/>
          </w:rPr>
          <w:t>-39</w:t>
        </w:r>
      </w:ins>
      <w:r w:rsidRPr="00014D62">
        <w:rPr>
          <w:rFonts w:ascii="TimesNewRomanPSMT" w:hAnsi="TimesNewRomanPSMT" w:cstheme="minorBidi"/>
          <w:w w:val="100"/>
        </w:rPr>
        <w:t xml:space="preserve"> dBm/MHz at any frequency offset. Figure 36-68 (Example transmit spectral mask for a</w:t>
      </w:r>
      <w:r>
        <w:rPr>
          <w:rFonts w:ascii="TimesNewRomanPSMT" w:hAnsi="TimesNewRomanPSMT" w:cstheme="minorBidi"/>
          <w:w w:val="100"/>
        </w:rPr>
        <w:t xml:space="preserve"> </w:t>
      </w:r>
      <w:r w:rsidRPr="00014D62">
        <w:rPr>
          <w:rFonts w:ascii="TimesNewRomanPSMT" w:hAnsi="TimesNewRomanPSMT" w:cstheme="minorBidi"/>
          <w:w w:val="100"/>
        </w:rPr>
        <w:t xml:space="preserve">320 MHz mask PPDU) shows </w:t>
      </w:r>
      <w:proofErr w:type="spellStart"/>
      <w:r w:rsidRPr="00014D62">
        <w:rPr>
          <w:rFonts w:ascii="TimesNewRomanPSMT" w:hAnsi="TimesNewRomanPSMT" w:cstheme="minorBidi"/>
          <w:w w:val="100"/>
        </w:rPr>
        <w:t>hows</w:t>
      </w:r>
      <w:proofErr w:type="spellEnd"/>
      <w:r w:rsidRPr="00014D62">
        <w:rPr>
          <w:rFonts w:ascii="TimesNewRomanPSMT" w:hAnsi="TimesNewRomanPSMT" w:cstheme="minorBidi"/>
          <w:w w:val="100"/>
        </w:rPr>
        <w:t xml:space="preserve"> an example of the resulting overall spectral mask when the –40 </w:t>
      </w:r>
      <w:proofErr w:type="spellStart"/>
      <w:r w:rsidRPr="00014D62">
        <w:rPr>
          <w:rFonts w:ascii="TimesNewRomanPSMT" w:hAnsi="TimesNewRomanPSMT" w:cstheme="minorBidi"/>
          <w:w w:val="100"/>
        </w:rPr>
        <w:t>dBr</w:t>
      </w:r>
      <w:proofErr w:type="spellEnd"/>
      <w:r>
        <w:rPr>
          <w:rFonts w:ascii="TimesNewRomanPSMT" w:hAnsi="TimesNewRomanPSMT" w:cstheme="minorBidi"/>
          <w:w w:val="100"/>
        </w:rPr>
        <w:t xml:space="preserve"> </w:t>
      </w:r>
      <w:r w:rsidRPr="00014D62">
        <w:rPr>
          <w:rFonts w:ascii="TimesNewRomanPSMT" w:hAnsi="TimesNewRomanPSMT" w:cstheme="minorBidi"/>
          <w:w w:val="100"/>
        </w:rPr>
        <w:t>spectrum level is above –59 dBm/</w:t>
      </w:r>
      <w:proofErr w:type="spellStart"/>
      <w:r w:rsidRPr="00014D62">
        <w:rPr>
          <w:rFonts w:ascii="TimesNewRomanPSMT" w:hAnsi="TimesNewRomanPSMT" w:cstheme="minorBidi"/>
          <w:w w:val="100"/>
        </w:rPr>
        <w:t>MHz.</w:t>
      </w:r>
      <w:proofErr w:type="spellEnd"/>
    </w:p>
    <w:p w14:paraId="3FA2239F" w14:textId="77777777" w:rsidR="002D1CCD" w:rsidRPr="00F71471" w:rsidRDefault="002D1CCD" w:rsidP="002D1CCD">
      <w:pPr>
        <w:pStyle w:val="T"/>
        <w:jc w:val="left"/>
        <w:rPr>
          <w:rFonts w:eastAsia="Malgun Gothic"/>
          <w:w w:val="100"/>
          <w:lang w:eastAsia="ko-KR"/>
        </w:rPr>
      </w:pPr>
      <w:r w:rsidRPr="00BC4061">
        <w:rPr>
          <w:rFonts w:ascii="TimesNewRomanPSMT" w:hAnsi="TimesNewRomanPSMT" w:cstheme="minorBidi"/>
          <w:w w:val="100"/>
        </w:rPr>
        <w:t xml:space="preserve">For a 320 MHz mask PPDU of EHT format, if the preamble puncturing is applied, the </w:t>
      </w:r>
      <w:ins w:id="13" w:author="Chen, Xiaogang C" w:date="2021-06-21T09:39:00Z">
        <w:r>
          <w:rPr>
            <w:rFonts w:ascii="TimesNewRomanPSMT" w:hAnsi="TimesNewRomanPSMT" w:cstheme="minorBidi"/>
            <w:w w:val="100"/>
          </w:rPr>
          <w:t xml:space="preserve">interim </w:t>
        </w:r>
      </w:ins>
      <w:r w:rsidRPr="00BC4061">
        <w:rPr>
          <w:rFonts w:ascii="TimesNewRomanPSMT" w:hAnsi="TimesNewRomanPSMT" w:cstheme="minorBidi"/>
          <w:w w:val="100"/>
        </w:rPr>
        <w:t>spectral mask is</w:t>
      </w:r>
      <w:r w:rsidRPr="00BC4061">
        <w:rPr>
          <w:rFonts w:ascii="TimesNewRomanPSMT" w:hAnsi="TimesNewRomanPSMT" w:cstheme="minorBidi"/>
          <w:w w:val="100"/>
        </w:rPr>
        <w:br/>
        <w:t>subject to the interim mask defined in</w:t>
      </w:r>
      <w:r>
        <w:rPr>
          <w:rFonts w:ascii="TimesNewRomanPSMT" w:hAnsi="TimesNewRomanPSMT" w:cstheme="minorBidi"/>
          <w:w w:val="100"/>
        </w:rPr>
        <w:t>…</w:t>
      </w:r>
    </w:p>
    <w:p w14:paraId="7EF116F6" w14:textId="1209580A" w:rsidR="00216457" w:rsidRPr="002D1CCD" w:rsidRDefault="00216457" w:rsidP="000743C4">
      <w:pPr>
        <w:rPr>
          <w:rFonts w:eastAsia="Times New Roman"/>
          <w:color w:val="FF0000"/>
          <w:sz w:val="24"/>
          <w:szCs w:val="24"/>
          <w:lang w:val="en-US" w:eastAsia="zh-CN"/>
        </w:rPr>
      </w:pPr>
    </w:p>
    <w:sectPr w:rsidR="00216457" w:rsidRPr="002D1CCD" w:rsidSect="00996772">
      <w:headerReference w:type="default" r:id="rId16"/>
      <w:footerReference w:type="default" r:id="rId17"/>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hen, Xiaogang C" w:date="2021-07-14T10:33:00Z" w:initials="CXC">
    <w:p w14:paraId="6B6B6FF6" w14:textId="1DA701E3" w:rsidR="00CB58E1" w:rsidRDefault="00CB58E1" w:rsidP="00CB58E1">
      <w:pPr>
        <w:spacing w:before="120"/>
        <w:rPr>
          <w:rFonts w:ascii="TimesNewRomanPSMT" w:hAnsi="TimesNewRomanPSMT"/>
          <w:color w:val="000000"/>
          <w:sz w:val="20"/>
        </w:rPr>
      </w:pPr>
      <w:r>
        <w:rPr>
          <w:rStyle w:val="CommentReference"/>
        </w:rPr>
        <w:annotationRef/>
      </w:r>
    </w:p>
    <w:p w14:paraId="416960DD" w14:textId="77777777" w:rsidR="00CB58E1" w:rsidRDefault="00CB58E1" w:rsidP="00CB58E1">
      <w:pPr>
        <w:spacing w:before="120"/>
        <w:rPr>
          <w:rFonts w:ascii="TimesNewRomanPSMT" w:hAnsi="TimesNewRomanPSMT"/>
          <w:color w:val="000000"/>
          <w:sz w:val="20"/>
        </w:rPr>
      </w:pPr>
      <w:r w:rsidRPr="0054070A">
        <w:rPr>
          <w:rFonts w:ascii="TimesNewRomanPSMT" w:hAnsi="TimesNewRomanPSMT"/>
          <w:color w:val="000000"/>
          <w:sz w:val="20"/>
        </w:rPr>
        <w:t xml:space="preserve">For preamble puncturing in EHT MU PPDU </w:t>
      </w:r>
      <w:r w:rsidRPr="00E272AA">
        <w:rPr>
          <w:rFonts w:ascii="TimesNewRomanPSMT" w:hAnsi="TimesNewRomanPSMT"/>
          <w:color w:val="FF0000"/>
          <w:sz w:val="20"/>
        </w:rPr>
        <w:t>and non-HT duplicated PPDU</w:t>
      </w:r>
      <w:r>
        <w:rPr>
          <w:rFonts w:ascii="TimesNewRomanPSMT" w:hAnsi="TimesNewRomanPSMT"/>
          <w:color w:val="FF0000"/>
          <w:sz w:val="20"/>
        </w:rPr>
        <w:t>,</w:t>
      </w:r>
      <w:r w:rsidRPr="00E272AA">
        <w:rPr>
          <w:rFonts w:ascii="TimesNewRomanPSMT" w:hAnsi="TimesNewRomanPSMT"/>
          <w:color w:val="FF0000"/>
          <w:sz w:val="20"/>
        </w:rPr>
        <w:t xml:space="preserve"> </w:t>
      </w:r>
      <w:r w:rsidRPr="0054070A">
        <w:rPr>
          <w:rFonts w:ascii="TimesNewRomanPSMT" w:hAnsi="TimesNewRomanPSMT"/>
          <w:color w:val="000000"/>
          <w:sz w:val="20"/>
        </w:rPr>
        <w:t>and for subchannel puncturing in EHT TB PPDU, the signal</w:t>
      </w:r>
      <w:r>
        <w:rPr>
          <w:rFonts w:ascii="TimesNewRomanPSMT" w:hAnsi="TimesNewRomanPSMT"/>
          <w:color w:val="000000"/>
          <w:sz w:val="20"/>
        </w:rPr>
        <w:t xml:space="preserve"> </w:t>
      </w:r>
      <w:r w:rsidRPr="0054070A">
        <w:rPr>
          <w:rFonts w:ascii="TimesNewRomanPSMT" w:hAnsi="TimesNewRomanPSMT"/>
          <w:color w:val="000000"/>
          <w:sz w:val="20"/>
        </w:rPr>
        <w:t>leakage from the occupied subchannels to the punctured subchannels shall follow the restrictions as</w:t>
      </w:r>
      <w:r>
        <w:rPr>
          <w:rFonts w:ascii="TimesNewRomanPSMT" w:hAnsi="TimesNewRomanPSMT"/>
          <w:color w:val="000000"/>
          <w:sz w:val="20"/>
        </w:rPr>
        <w:t xml:space="preserve"> </w:t>
      </w:r>
      <w:r w:rsidRPr="0054070A">
        <w:rPr>
          <w:rFonts w:ascii="TimesNewRomanPSMT" w:hAnsi="TimesNewRomanPSMT"/>
          <w:color w:val="000000"/>
          <w:sz w:val="20"/>
        </w:rPr>
        <w:t>described below subject to the puncturing pattern in EHT MU PPDU and EHT TB PPDU, respectively.</w:t>
      </w:r>
      <w:r>
        <w:rPr>
          <w:rFonts w:ascii="TimesNewRomanPSMT" w:hAnsi="TimesNewRomanPSMT"/>
          <w:color w:val="000000"/>
          <w:sz w:val="20"/>
        </w:rPr>
        <w:t xml:space="preserve"> </w:t>
      </w:r>
      <w:r w:rsidRPr="008A4A37">
        <w:rPr>
          <w:rFonts w:ascii="TimesNewRomanPSMT" w:hAnsi="TimesNewRomanPSMT"/>
          <w:color w:val="FF0000"/>
          <w:sz w:val="20"/>
        </w:rPr>
        <w:t xml:space="preserve">The puncturing pattern in </w:t>
      </w:r>
      <w:r>
        <w:rPr>
          <w:rFonts w:ascii="TimesNewRomanPSMT" w:hAnsi="TimesNewRomanPSMT"/>
          <w:color w:val="FF0000"/>
          <w:sz w:val="20"/>
        </w:rPr>
        <w:t xml:space="preserve">an </w:t>
      </w:r>
      <w:r w:rsidRPr="008A4A37">
        <w:rPr>
          <w:rFonts w:ascii="TimesNewRomanPSMT" w:hAnsi="TimesNewRomanPSMT"/>
          <w:color w:val="FF0000"/>
          <w:sz w:val="20"/>
        </w:rPr>
        <w:t xml:space="preserve">EHT MU PPDU is indicated by the Punctured Channel Information in U-SIG. The puncturing pattern in </w:t>
      </w:r>
      <w:r>
        <w:rPr>
          <w:rFonts w:ascii="TimesNewRomanPSMT" w:hAnsi="TimesNewRomanPSMT"/>
          <w:color w:val="FF0000"/>
          <w:sz w:val="20"/>
        </w:rPr>
        <w:t xml:space="preserve">an </w:t>
      </w:r>
      <w:r w:rsidRPr="008A4A37">
        <w:rPr>
          <w:rFonts w:ascii="TimesNewRomanPSMT" w:hAnsi="TimesNewRomanPSMT"/>
          <w:color w:val="FF0000"/>
          <w:sz w:val="20"/>
        </w:rPr>
        <w:t xml:space="preserve">EHT TB PPDU </w:t>
      </w:r>
      <w:r>
        <w:rPr>
          <w:rFonts w:ascii="TimesNewRomanPSMT" w:hAnsi="TimesNewRomanPSMT"/>
          <w:color w:val="FF0000"/>
          <w:sz w:val="20"/>
        </w:rPr>
        <w:t xml:space="preserve">and non-HT duplicated PPDU </w:t>
      </w:r>
      <w:r w:rsidRPr="008A4A37">
        <w:rPr>
          <w:rFonts w:ascii="TimesNewRomanPSMT" w:hAnsi="TimesNewRomanPSMT"/>
          <w:color w:val="FF0000"/>
          <w:sz w:val="20"/>
        </w:rPr>
        <w:t xml:space="preserve">is </w:t>
      </w:r>
      <w:r>
        <w:rPr>
          <w:rFonts w:ascii="TimesNewRomanPSMT" w:hAnsi="TimesNewRomanPSMT"/>
          <w:color w:val="FF0000"/>
          <w:sz w:val="20"/>
        </w:rPr>
        <w:t>determined by</w:t>
      </w:r>
      <w:r w:rsidRPr="008A4A37">
        <w:rPr>
          <w:rFonts w:ascii="TimesNewRomanPSMT" w:hAnsi="TimesNewRomanPSMT"/>
          <w:color w:val="FF0000"/>
          <w:sz w:val="20"/>
        </w:rPr>
        <w:t xml:space="preserve"> the Disabled Subchannel Bitmap field in the EHT Operation element defined in 9.4.2.295a (EHT Operation element).</w:t>
      </w:r>
    </w:p>
    <w:p w14:paraId="02B5D787" w14:textId="77777777" w:rsidR="00CB58E1" w:rsidRPr="008A4A37" w:rsidRDefault="00CB58E1" w:rsidP="00CB58E1">
      <w:pPr>
        <w:spacing w:before="120"/>
        <w:rPr>
          <w:rFonts w:ascii="TimesNewRomanPSMT" w:hAnsi="TimesNewRomanPSMT"/>
          <w:strike/>
          <w:color w:val="000000"/>
          <w:sz w:val="20"/>
        </w:rPr>
      </w:pPr>
      <w:r w:rsidRPr="0054070A">
        <w:rPr>
          <w:rFonts w:ascii="TimesNewRomanPSMT" w:hAnsi="TimesNewRomanPSMT"/>
          <w:color w:val="000000"/>
          <w:sz w:val="20"/>
        </w:rPr>
        <w:br/>
      </w:r>
      <w:r w:rsidRPr="008A4A37">
        <w:rPr>
          <w:rFonts w:ascii="TimesNewRomanPSMT" w:hAnsi="TimesNewRomanPSMT"/>
          <w:strike/>
          <w:color w:val="C0504D" w:themeColor="accent2"/>
          <w:sz w:val="20"/>
        </w:rPr>
        <w:t>In EHT MU PPDU, puncturing pattern is based on U-SIG. In EHT TB PPDU, puncturing pattern is based on the Disable Subchannel Bitmap field in the EHT Operation element as described in 35.12.x (Preamble puncturing operation).</w:t>
      </w:r>
    </w:p>
    <w:p w14:paraId="151A1656" w14:textId="7C91099A" w:rsidR="00CB58E1" w:rsidRDefault="00CB58E1" w:rsidP="00CB58E1">
      <w:pPr>
        <w:rPr>
          <w:b/>
          <w:bCs/>
          <w:lang w:val="en-US"/>
        </w:rPr>
      </w:pPr>
    </w:p>
    <w:p w14:paraId="6F8E495F" w14:textId="24D78EE1" w:rsidR="00CB58E1" w:rsidRDefault="00CB58E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8E49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93BDE" w16cex:dateUtc="2021-07-14T1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8E495F" w16cid:durableId="24993B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CBEBB" w14:textId="77777777" w:rsidR="00950C0C" w:rsidRDefault="00950C0C">
      <w:r>
        <w:separator/>
      </w:r>
    </w:p>
  </w:endnote>
  <w:endnote w:type="continuationSeparator" w:id="0">
    <w:p w14:paraId="3CCDEFF4" w14:textId="77777777" w:rsidR="00950C0C" w:rsidRDefault="0095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바탕"/>
    <w:panose1 w:val="00000000000000000000"/>
    <w:charset w:val="88"/>
    <w:family w:val="auto"/>
    <w:notTrueType/>
    <w:pitch w:val="default"/>
    <w:sig w:usb0="00000001" w:usb1="08080000" w:usb2="00000010" w:usb3="00000000" w:csb0="00100000"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B3A2" w14:textId="6E8EFF1E" w:rsidR="001C0B00" w:rsidRDefault="00950C0C">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1C0B00">
      <w:rPr>
        <w:lang w:eastAsia="ko-KR"/>
      </w:rPr>
      <w:t>Xiaogang Chen, Intel</w:t>
    </w:r>
    <w:r w:rsidR="001C0B00">
      <w:t xml:space="preserve"> </w:t>
    </w:r>
  </w:p>
  <w:p w14:paraId="68131EC6" w14:textId="77777777" w:rsidR="001C0B00" w:rsidRDefault="001C0B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9D395" w14:textId="77777777" w:rsidR="00950C0C" w:rsidRDefault="00950C0C">
      <w:r>
        <w:separator/>
      </w:r>
    </w:p>
  </w:footnote>
  <w:footnote w:type="continuationSeparator" w:id="0">
    <w:p w14:paraId="57F4118F" w14:textId="77777777" w:rsidR="00950C0C" w:rsidRDefault="00950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7F22" w14:textId="26135C0C" w:rsidR="001C0B00" w:rsidRDefault="00412BEC" w:rsidP="00915786">
    <w:pPr>
      <w:pStyle w:val="Header"/>
      <w:tabs>
        <w:tab w:val="clear" w:pos="6480"/>
        <w:tab w:val="center" w:pos="4680"/>
        <w:tab w:val="right" w:pos="9900"/>
      </w:tabs>
      <w:ind w:right="-36"/>
      <w:jc w:val="both"/>
      <w:rPr>
        <w:lang w:eastAsia="ko-KR"/>
      </w:rPr>
    </w:pPr>
    <w:r>
      <w:rPr>
        <w:lang w:eastAsia="ko-KR"/>
      </w:rPr>
      <w:t>July</w:t>
    </w:r>
    <w:r w:rsidR="001C0B00">
      <w:rPr>
        <w:lang w:eastAsia="ko-KR"/>
      </w:rPr>
      <w:t>. 202</w:t>
    </w:r>
    <w:r w:rsidR="00915786">
      <w:rPr>
        <w:lang w:eastAsia="ko-KR"/>
      </w:rPr>
      <w:t>1</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915786">
        <w:t>1</w:t>
      </w:r>
      <w:r w:rsidR="001C0B00">
        <w:t>/</w:t>
      </w:r>
      <w:r w:rsidR="00050333" w:rsidRPr="00050333">
        <w:t xml:space="preserve"> 1159</w:t>
      </w:r>
      <w:r w:rsidR="001C0B00">
        <w:rPr>
          <w:lang w:eastAsia="ko-KR"/>
        </w:rPr>
        <w:t>r</w:t>
      </w:r>
    </w:fldSimple>
    <w:r w:rsidR="0088566D">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C4D0C"/>
    <w:multiLevelType w:val="hybridMultilevel"/>
    <w:tmpl w:val="FBD83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152D6"/>
    <w:multiLevelType w:val="hybridMultilevel"/>
    <w:tmpl w:val="F4785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6"/>
  </w:num>
  <w:num w:numId="18">
    <w:abstractNumId w:val="18"/>
  </w:num>
  <w:num w:numId="19">
    <w:abstractNumId w:val="26"/>
  </w:num>
  <w:num w:numId="20">
    <w:abstractNumId w:val="29"/>
  </w:num>
  <w:num w:numId="21">
    <w:abstractNumId w:val="12"/>
  </w:num>
  <w:num w:numId="22">
    <w:abstractNumId w:val="22"/>
  </w:num>
  <w:num w:numId="23">
    <w:abstractNumId w:val="27"/>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30"/>
  </w:num>
  <w:num w:numId="31">
    <w:abstractNumId w:val="8"/>
  </w:num>
  <w:num w:numId="32">
    <w:abstractNumId w:val="4"/>
  </w:num>
  <w:num w:numId="33">
    <w:abstractNumId w:val="20"/>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28"/>
  </w:num>
  <w:num w:numId="39">
    <w:abstractNumId w:val="2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en, Xiaogang C">
    <w15:presenceInfo w15:providerId="AD" w15:userId="S::xiaogang.c.chen@intel.com::9f593525-d9eb-45f8-ab09-7db7880d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3EC"/>
    <w:rsid w:val="0000230D"/>
    <w:rsid w:val="000026B9"/>
    <w:rsid w:val="000027A5"/>
    <w:rsid w:val="00003124"/>
    <w:rsid w:val="00003800"/>
    <w:rsid w:val="00003FBD"/>
    <w:rsid w:val="000040F8"/>
    <w:rsid w:val="000045FA"/>
    <w:rsid w:val="0000539B"/>
    <w:rsid w:val="00006233"/>
    <w:rsid w:val="00006454"/>
    <w:rsid w:val="000067AA"/>
    <w:rsid w:val="00006DBB"/>
    <w:rsid w:val="0000743C"/>
    <w:rsid w:val="0001027F"/>
    <w:rsid w:val="000114EB"/>
    <w:rsid w:val="00012868"/>
    <w:rsid w:val="00013BE4"/>
    <w:rsid w:val="00013D75"/>
    <w:rsid w:val="00013F87"/>
    <w:rsid w:val="00014031"/>
    <w:rsid w:val="000142B6"/>
    <w:rsid w:val="00014808"/>
    <w:rsid w:val="00014B19"/>
    <w:rsid w:val="000153D0"/>
    <w:rsid w:val="00015678"/>
    <w:rsid w:val="000157CC"/>
    <w:rsid w:val="00016D9C"/>
    <w:rsid w:val="00017D25"/>
    <w:rsid w:val="0002028F"/>
    <w:rsid w:val="000206C2"/>
    <w:rsid w:val="00020D43"/>
    <w:rsid w:val="00021A27"/>
    <w:rsid w:val="00021AC7"/>
    <w:rsid w:val="00021EE4"/>
    <w:rsid w:val="00022086"/>
    <w:rsid w:val="0002251D"/>
    <w:rsid w:val="00022A63"/>
    <w:rsid w:val="00023B3E"/>
    <w:rsid w:val="00023CD8"/>
    <w:rsid w:val="00024344"/>
    <w:rsid w:val="00024487"/>
    <w:rsid w:val="000245C4"/>
    <w:rsid w:val="0002513A"/>
    <w:rsid w:val="000265AC"/>
    <w:rsid w:val="000268CB"/>
    <w:rsid w:val="00026FEB"/>
    <w:rsid w:val="00027D05"/>
    <w:rsid w:val="00030895"/>
    <w:rsid w:val="00030A39"/>
    <w:rsid w:val="00031C50"/>
    <w:rsid w:val="00031E68"/>
    <w:rsid w:val="00033648"/>
    <w:rsid w:val="00033B0A"/>
    <w:rsid w:val="00034AA8"/>
    <w:rsid w:val="00034E6F"/>
    <w:rsid w:val="000353B5"/>
    <w:rsid w:val="000358B3"/>
    <w:rsid w:val="00035D08"/>
    <w:rsid w:val="0003795B"/>
    <w:rsid w:val="00037AD9"/>
    <w:rsid w:val="00037B1A"/>
    <w:rsid w:val="00037BE2"/>
    <w:rsid w:val="000405C4"/>
    <w:rsid w:val="00040F76"/>
    <w:rsid w:val="00042375"/>
    <w:rsid w:val="00042959"/>
    <w:rsid w:val="00043894"/>
    <w:rsid w:val="00044DC0"/>
    <w:rsid w:val="00044E56"/>
    <w:rsid w:val="000457F4"/>
    <w:rsid w:val="000478EE"/>
    <w:rsid w:val="000479A5"/>
    <w:rsid w:val="000500B8"/>
    <w:rsid w:val="00050333"/>
    <w:rsid w:val="00052123"/>
    <w:rsid w:val="00053519"/>
    <w:rsid w:val="00053BEC"/>
    <w:rsid w:val="00054159"/>
    <w:rsid w:val="00054694"/>
    <w:rsid w:val="00056471"/>
    <w:rsid w:val="000567DA"/>
    <w:rsid w:val="0005688B"/>
    <w:rsid w:val="00057EE3"/>
    <w:rsid w:val="00060630"/>
    <w:rsid w:val="00060ED3"/>
    <w:rsid w:val="00061547"/>
    <w:rsid w:val="00061808"/>
    <w:rsid w:val="0006194B"/>
    <w:rsid w:val="000628AC"/>
    <w:rsid w:val="00062E5F"/>
    <w:rsid w:val="00063073"/>
    <w:rsid w:val="0006359F"/>
    <w:rsid w:val="00063AFB"/>
    <w:rsid w:val="00063B37"/>
    <w:rsid w:val="000642FC"/>
    <w:rsid w:val="0006469A"/>
    <w:rsid w:val="00064B71"/>
    <w:rsid w:val="00064CF9"/>
    <w:rsid w:val="000650DA"/>
    <w:rsid w:val="00065978"/>
    <w:rsid w:val="00066421"/>
    <w:rsid w:val="00066D81"/>
    <w:rsid w:val="0006732A"/>
    <w:rsid w:val="00067494"/>
    <w:rsid w:val="000676B1"/>
    <w:rsid w:val="00070097"/>
    <w:rsid w:val="00070ABB"/>
    <w:rsid w:val="00071971"/>
    <w:rsid w:val="00072169"/>
    <w:rsid w:val="00072409"/>
    <w:rsid w:val="00072533"/>
    <w:rsid w:val="00072A20"/>
    <w:rsid w:val="0007318D"/>
    <w:rsid w:val="000737AC"/>
    <w:rsid w:val="00073838"/>
    <w:rsid w:val="00073BAA"/>
    <w:rsid w:val="00073BB4"/>
    <w:rsid w:val="000743C4"/>
    <w:rsid w:val="000751BD"/>
    <w:rsid w:val="000755EC"/>
    <w:rsid w:val="00075C3C"/>
    <w:rsid w:val="00075E1E"/>
    <w:rsid w:val="00076885"/>
    <w:rsid w:val="00076D3E"/>
    <w:rsid w:val="000771D9"/>
    <w:rsid w:val="00077C25"/>
    <w:rsid w:val="00077D12"/>
    <w:rsid w:val="00080926"/>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1FF9"/>
    <w:rsid w:val="00092971"/>
    <w:rsid w:val="00092AC6"/>
    <w:rsid w:val="0009324F"/>
    <w:rsid w:val="000939FD"/>
    <w:rsid w:val="00093A5F"/>
    <w:rsid w:val="00093AD2"/>
    <w:rsid w:val="00093F1F"/>
    <w:rsid w:val="00094FFA"/>
    <w:rsid w:val="00095F61"/>
    <w:rsid w:val="0009661D"/>
    <w:rsid w:val="00096697"/>
    <w:rsid w:val="00096DB3"/>
    <w:rsid w:val="0009713F"/>
    <w:rsid w:val="00097BAC"/>
    <w:rsid w:val="000A1C31"/>
    <w:rsid w:val="000A1F25"/>
    <w:rsid w:val="000A2BAE"/>
    <w:rsid w:val="000A37B1"/>
    <w:rsid w:val="000A3CA9"/>
    <w:rsid w:val="000A3FDA"/>
    <w:rsid w:val="000A4D1E"/>
    <w:rsid w:val="000A671D"/>
    <w:rsid w:val="000A7680"/>
    <w:rsid w:val="000A7CD1"/>
    <w:rsid w:val="000B041A"/>
    <w:rsid w:val="000B083E"/>
    <w:rsid w:val="000B0AAF"/>
    <w:rsid w:val="000B0DAF"/>
    <w:rsid w:val="000B2612"/>
    <w:rsid w:val="000B2ECD"/>
    <w:rsid w:val="000B40F8"/>
    <w:rsid w:val="000B46E3"/>
    <w:rsid w:val="000B50F5"/>
    <w:rsid w:val="000B58CF"/>
    <w:rsid w:val="000B59FE"/>
    <w:rsid w:val="000B7520"/>
    <w:rsid w:val="000B7C6C"/>
    <w:rsid w:val="000B7F0E"/>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2FF0"/>
    <w:rsid w:val="000E3138"/>
    <w:rsid w:val="000E426E"/>
    <w:rsid w:val="000E4B82"/>
    <w:rsid w:val="000E56F9"/>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1AB"/>
    <w:rsid w:val="001015F8"/>
    <w:rsid w:val="0010169A"/>
    <w:rsid w:val="00101B37"/>
    <w:rsid w:val="00101D8F"/>
    <w:rsid w:val="00101DB5"/>
    <w:rsid w:val="00102003"/>
    <w:rsid w:val="001020F1"/>
    <w:rsid w:val="00103FF5"/>
    <w:rsid w:val="0010469F"/>
    <w:rsid w:val="00104BDB"/>
    <w:rsid w:val="00105918"/>
    <w:rsid w:val="00105CF3"/>
    <w:rsid w:val="00106399"/>
    <w:rsid w:val="001072D3"/>
    <w:rsid w:val="00107F70"/>
    <w:rsid w:val="001101C2"/>
    <w:rsid w:val="001109AA"/>
    <w:rsid w:val="00110B71"/>
    <w:rsid w:val="00111B7B"/>
    <w:rsid w:val="00111F01"/>
    <w:rsid w:val="0011284A"/>
    <w:rsid w:val="00112C6A"/>
    <w:rsid w:val="0011363D"/>
    <w:rsid w:val="00113B5F"/>
    <w:rsid w:val="00114B35"/>
    <w:rsid w:val="00114FCA"/>
    <w:rsid w:val="00115A75"/>
    <w:rsid w:val="00115B7B"/>
    <w:rsid w:val="00117299"/>
    <w:rsid w:val="0011729E"/>
    <w:rsid w:val="001178B6"/>
    <w:rsid w:val="00120298"/>
    <w:rsid w:val="001206ED"/>
    <w:rsid w:val="00120A06"/>
    <w:rsid w:val="00120BD6"/>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99E"/>
    <w:rsid w:val="00137E94"/>
    <w:rsid w:val="001408EE"/>
    <w:rsid w:val="001409C8"/>
    <w:rsid w:val="001419AB"/>
    <w:rsid w:val="001420E5"/>
    <w:rsid w:val="001421A4"/>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1DA7"/>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CED"/>
    <w:rsid w:val="00166E9F"/>
    <w:rsid w:val="00166F87"/>
    <w:rsid w:val="00166F91"/>
    <w:rsid w:val="0016736B"/>
    <w:rsid w:val="00170292"/>
    <w:rsid w:val="001702CA"/>
    <w:rsid w:val="00171650"/>
    <w:rsid w:val="00171E4C"/>
    <w:rsid w:val="00172489"/>
    <w:rsid w:val="00172DD9"/>
    <w:rsid w:val="00172F1E"/>
    <w:rsid w:val="001738FD"/>
    <w:rsid w:val="00174C0E"/>
    <w:rsid w:val="001755EA"/>
    <w:rsid w:val="00175CDF"/>
    <w:rsid w:val="00176465"/>
    <w:rsid w:val="0017659B"/>
    <w:rsid w:val="00176BC6"/>
    <w:rsid w:val="00177BCE"/>
    <w:rsid w:val="00180389"/>
    <w:rsid w:val="0018060F"/>
    <w:rsid w:val="001812B0"/>
    <w:rsid w:val="00181423"/>
    <w:rsid w:val="00181B7D"/>
    <w:rsid w:val="001821E0"/>
    <w:rsid w:val="00182E2D"/>
    <w:rsid w:val="00182FF9"/>
    <w:rsid w:val="00183698"/>
    <w:rsid w:val="00183F4C"/>
    <w:rsid w:val="0018577E"/>
    <w:rsid w:val="00185806"/>
    <w:rsid w:val="00185FA2"/>
    <w:rsid w:val="00186166"/>
    <w:rsid w:val="00186951"/>
    <w:rsid w:val="001869E8"/>
    <w:rsid w:val="00187129"/>
    <w:rsid w:val="00190187"/>
    <w:rsid w:val="00190C31"/>
    <w:rsid w:val="001913BD"/>
    <w:rsid w:val="0019164F"/>
    <w:rsid w:val="00192070"/>
    <w:rsid w:val="001921C4"/>
    <w:rsid w:val="001925BB"/>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725"/>
    <w:rsid w:val="001A1B7C"/>
    <w:rsid w:val="001A1C64"/>
    <w:rsid w:val="001A1F3C"/>
    <w:rsid w:val="001A2240"/>
    <w:rsid w:val="001A2687"/>
    <w:rsid w:val="001A2CDE"/>
    <w:rsid w:val="001A2D8C"/>
    <w:rsid w:val="001A2DAB"/>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B79D1"/>
    <w:rsid w:val="001C000A"/>
    <w:rsid w:val="001C07E0"/>
    <w:rsid w:val="001C0B00"/>
    <w:rsid w:val="001C0D85"/>
    <w:rsid w:val="001C0FA3"/>
    <w:rsid w:val="001C1FCC"/>
    <w:rsid w:val="001C2534"/>
    <w:rsid w:val="001C343F"/>
    <w:rsid w:val="001C3E9B"/>
    <w:rsid w:val="001C4744"/>
    <w:rsid w:val="001C4790"/>
    <w:rsid w:val="001C501D"/>
    <w:rsid w:val="001C5B1E"/>
    <w:rsid w:val="001C5EBA"/>
    <w:rsid w:val="001C6CD8"/>
    <w:rsid w:val="001C78D9"/>
    <w:rsid w:val="001C7C0D"/>
    <w:rsid w:val="001C7CCE"/>
    <w:rsid w:val="001C7F8D"/>
    <w:rsid w:val="001D0344"/>
    <w:rsid w:val="001D059D"/>
    <w:rsid w:val="001D15ED"/>
    <w:rsid w:val="001D2A6C"/>
    <w:rsid w:val="001D2ADC"/>
    <w:rsid w:val="001D328B"/>
    <w:rsid w:val="001D3CA6"/>
    <w:rsid w:val="001D48AF"/>
    <w:rsid w:val="001D4A93"/>
    <w:rsid w:val="001D5D8C"/>
    <w:rsid w:val="001D5DAC"/>
    <w:rsid w:val="001D5F28"/>
    <w:rsid w:val="001D627F"/>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0EA3"/>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501A"/>
    <w:rsid w:val="002063EC"/>
    <w:rsid w:val="00206C7A"/>
    <w:rsid w:val="00206D24"/>
    <w:rsid w:val="00210DDD"/>
    <w:rsid w:val="00210EBB"/>
    <w:rsid w:val="00211763"/>
    <w:rsid w:val="002125D6"/>
    <w:rsid w:val="00212B31"/>
    <w:rsid w:val="00212E2A"/>
    <w:rsid w:val="00213330"/>
    <w:rsid w:val="002137CB"/>
    <w:rsid w:val="00213B10"/>
    <w:rsid w:val="00213C9F"/>
    <w:rsid w:val="002141B2"/>
    <w:rsid w:val="00214935"/>
    <w:rsid w:val="00214B50"/>
    <w:rsid w:val="0021525B"/>
    <w:rsid w:val="00215A56"/>
    <w:rsid w:val="00215A82"/>
    <w:rsid w:val="00215E32"/>
    <w:rsid w:val="00215F36"/>
    <w:rsid w:val="00216457"/>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27845"/>
    <w:rsid w:val="002305FF"/>
    <w:rsid w:val="00230944"/>
    <w:rsid w:val="00231CB7"/>
    <w:rsid w:val="00231F3B"/>
    <w:rsid w:val="002323FE"/>
    <w:rsid w:val="00232C99"/>
    <w:rsid w:val="00232CC6"/>
    <w:rsid w:val="00232FC3"/>
    <w:rsid w:val="00233E60"/>
    <w:rsid w:val="002344B8"/>
    <w:rsid w:val="00234B0A"/>
    <w:rsid w:val="00234C13"/>
    <w:rsid w:val="002355A1"/>
    <w:rsid w:val="00235AAC"/>
    <w:rsid w:val="00236291"/>
    <w:rsid w:val="002365EF"/>
    <w:rsid w:val="002369FC"/>
    <w:rsid w:val="002369FD"/>
    <w:rsid w:val="00236A7E"/>
    <w:rsid w:val="0023760F"/>
    <w:rsid w:val="00237985"/>
    <w:rsid w:val="00240751"/>
    <w:rsid w:val="00240895"/>
    <w:rsid w:val="00240F0A"/>
    <w:rsid w:val="002410C1"/>
    <w:rsid w:val="00241AD7"/>
    <w:rsid w:val="002421AB"/>
    <w:rsid w:val="00243ADE"/>
    <w:rsid w:val="002470AC"/>
    <w:rsid w:val="0024720B"/>
    <w:rsid w:val="00247FAE"/>
    <w:rsid w:val="002505B2"/>
    <w:rsid w:val="00252D47"/>
    <w:rsid w:val="0025375C"/>
    <w:rsid w:val="002539AB"/>
    <w:rsid w:val="00253F35"/>
    <w:rsid w:val="002541EF"/>
    <w:rsid w:val="00254324"/>
    <w:rsid w:val="002543E6"/>
    <w:rsid w:val="0025516B"/>
    <w:rsid w:val="00255A8B"/>
    <w:rsid w:val="00255B57"/>
    <w:rsid w:val="00255DDB"/>
    <w:rsid w:val="0025722B"/>
    <w:rsid w:val="00257397"/>
    <w:rsid w:val="002618B9"/>
    <w:rsid w:val="00262D56"/>
    <w:rsid w:val="00263092"/>
    <w:rsid w:val="0026342D"/>
    <w:rsid w:val="0026408E"/>
    <w:rsid w:val="00264853"/>
    <w:rsid w:val="00264AC4"/>
    <w:rsid w:val="002662A5"/>
    <w:rsid w:val="00266534"/>
    <w:rsid w:val="002669C5"/>
    <w:rsid w:val="002671DA"/>
    <w:rsid w:val="002674D1"/>
    <w:rsid w:val="00270171"/>
    <w:rsid w:val="00270836"/>
    <w:rsid w:val="00270F98"/>
    <w:rsid w:val="00271FF4"/>
    <w:rsid w:val="00272667"/>
    <w:rsid w:val="00272BAD"/>
    <w:rsid w:val="00273257"/>
    <w:rsid w:val="0027384D"/>
    <w:rsid w:val="00273F9F"/>
    <w:rsid w:val="00273FA9"/>
    <w:rsid w:val="00274237"/>
    <w:rsid w:val="00274A4A"/>
    <w:rsid w:val="00275A89"/>
    <w:rsid w:val="00275B11"/>
    <w:rsid w:val="002773EF"/>
    <w:rsid w:val="002773F1"/>
    <w:rsid w:val="00277600"/>
    <w:rsid w:val="002805E7"/>
    <w:rsid w:val="00281013"/>
    <w:rsid w:val="0028140E"/>
    <w:rsid w:val="00281A5D"/>
    <w:rsid w:val="00282053"/>
    <w:rsid w:val="00282EFB"/>
    <w:rsid w:val="00283202"/>
    <w:rsid w:val="002833DD"/>
    <w:rsid w:val="00283B7A"/>
    <w:rsid w:val="00283DAF"/>
    <w:rsid w:val="00284088"/>
    <w:rsid w:val="00284C5E"/>
    <w:rsid w:val="00284D78"/>
    <w:rsid w:val="0028629A"/>
    <w:rsid w:val="00286435"/>
    <w:rsid w:val="00287B9F"/>
    <w:rsid w:val="00291097"/>
    <w:rsid w:val="002919E5"/>
    <w:rsid w:val="00291A10"/>
    <w:rsid w:val="00292B5D"/>
    <w:rsid w:val="00292CFD"/>
    <w:rsid w:val="0029309B"/>
    <w:rsid w:val="00293880"/>
    <w:rsid w:val="0029393A"/>
    <w:rsid w:val="002946D4"/>
    <w:rsid w:val="00294B37"/>
    <w:rsid w:val="00296722"/>
    <w:rsid w:val="00297F3F"/>
    <w:rsid w:val="002A0891"/>
    <w:rsid w:val="002A1159"/>
    <w:rsid w:val="002A195C"/>
    <w:rsid w:val="002A251F"/>
    <w:rsid w:val="002A2C40"/>
    <w:rsid w:val="002A3AAB"/>
    <w:rsid w:val="002A3CEC"/>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6037"/>
    <w:rsid w:val="002C0A7F"/>
    <w:rsid w:val="002C1C39"/>
    <w:rsid w:val="002C271D"/>
    <w:rsid w:val="002C2749"/>
    <w:rsid w:val="002C2A2B"/>
    <w:rsid w:val="002C3B68"/>
    <w:rsid w:val="002C47EF"/>
    <w:rsid w:val="002C49D8"/>
    <w:rsid w:val="002C5BAD"/>
    <w:rsid w:val="002C6B4F"/>
    <w:rsid w:val="002C6CFB"/>
    <w:rsid w:val="002C6EA9"/>
    <w:rsid w:val="002C6F4E"/>
    <w:rsid w:val="002C72E1"/>
    <w:rsid w:val="002C7F2A"/>
    <w:rsid w:val="002D001B"/>
    <w:rsid w:val="002D0B02"/>
    <w:rsid w:val="002D1B22"/>
    <w:rsid w:val="002D1CCD"/>
    <w:rsid w:val="002D1D40"/>
    <w:rsid w:val="002D1F74"/>
    <w:rsid w:val="002D3073"/>
    <w:rsid w:val="002D3C10"/>
    <w:rsid w:val="002D518F"/>
    <w:rsid w:val="002D5D5C"/>
    <w:rsid w:val="002D5F3F"/>
    <w:rsid w:val="002D6C03"/>
    <w:rsid w:val="002D6F6A"/>
    <w:rsid w:val="002D7B33"/>
    <w:rsid w:val="002D7ED5"/>
    <w:rsid w:val="002D7F24"/>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829"/>
    <w:rsid w:val="002F6EE5"/>
    <w:rsid w:val="002F7199"/>
    <w:rsid w:val="002F7D11"/>
    <w:rsid w:val="0030034E"/>
    <w:rsid w:val="0030081B"/>
    <w:rsid w:val="00300C6A"/>
    <w:rsid w:val="00301970"/>
    <w:rsid w:val="003019D5"/>
    <w:rsid w:val="00301AE2"/>
    <w:rsid w:val="003021B7"/>
    <w:rsid w:val="003024ED"/>
    <w:rsid w:val="0030268D"/>
    <w:rsid w:val="003027D6"/>
    <w:rsid w:val="00302AB5"/>
    <w:rsid w:val="0030309F"/>
    <w:rsid w:val="003034AC"/>
    <w:rsid w:val="0030382C"/>
    <w:rsid w:val="00304CD2"/>
    <w:rsid w:val="00305D12"/>
    <w:rsid w:val="00305D6E"/>
    <w:rsid w:val="00306D7F"/>
    <w:rsid w:val="0030782E"/>
    <w:rsid w:val="00307F5F"/>
    <w:rsid w:val="00312500"/>
    <w:rsid w:val="00312633"/>
    <w:rsid w:val="00312D75"/>
    <w:rsid w:val="00313CB2"/>
    <w:rsid w:val="003143D6"/>
    <w:rsid w:val="003144D3"/>
    <w:rsid w:val="00314B89"/>
    <w:rsid w:val="00315B52"/>
    <w:rsid w:val="00315DE7"/>
    <w:rsid w:val="00316C84"/>
    <w:rsid w:val="003174C8"/>
    <w:rsid w:val="00317691"/>
    <w:rsid w:val="00317848"/>
    <w:rsid w:val="00317A7D"/>
    <w:rsid w:val="00320A66"/>
    <w:rsid w:val="00320ED2"/>
    <w:rsid w:val="003214E2"/>
    <w:rsid w:val="0032171D"/>
    <w:rsid w:val="003222DD"/>
    <w:rsid w:val="0032292E"/>
    <w:rsid w:val="003231DA"/>
    <w:rsid w:val="00323548"/>
    <w:rsid w:val="00323B16"/>
    <w:rsid w:val="0032433D"/>
    <w:rsid w:val="00324BB2"/>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924"/>
    <w:rsid w:val="00336B01"/>
    <w:rsid w:val="00336F5F"/>
    <w:rsid w:val="003370C8"/>
    <w:rsid w:val="00337490"/>
    <w:rsid w:val="003425BB"/>
    <w:rsid w:val="00343554"/>
    <w:rsid w:val="00344130"/>
    <w:rsid w:val="003449F9"/>
    <w:rsid w:val="00344DA5"/>
    <w:rsid w:val="003451F9"/>
    <w:rsid w:val="00345650"/>
    <w:rsid w:val="0034581F"/>
    <w:rsid w:val="0034592B"/>
    <w:rsid w:val="0034623F"/>
    <w:rsid w:val="00346854"/>
    <w:rsid w:val="00346E3C"/>
    <w:rsid w:val="003479E4"/>
    <w:rsid w:val="00347C43"/>
    <w:rsid w:val="00347C73"/>
    <w:rsid w:val="003503C7"/>
    <w:rsid w:val="003504B5"/>
    <w:rsid w:val="00350CA7"/>
    <w:rsid w:val="00350CFC"/>
    <w:rsid w:val="00351F49"/>
    <w:rsid w:val="0035213C"/>
    <w:rsid w:val="003525B3"/>
    <w:rsid w:val="00352DC1"/>
    <w:rsid w:val="00355254"/>
    <w:rsid w:val="0035591D"/>
    <w:rsid w:val="00356265"/>
    <w:rsid w:val="00356760"/>
    <w:rsid w:val="00357A7C"/>
    <w:rsid w:val="00357F36"/>
    <w:rsid w:val="00360AC2"/>
    <w:rsid w:val="00360C87"/>
    <w:rsid w:val="003622ED"/>
    <w:rsid w:val="00362BFB"/>
    <w:rsid w:val="00362C5B"/>
    <w:rsid w:val="00362F07"/>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522A"/>
    <w:rsid w:val="003766B9"/>
    <w:rsid w:val="00376E69"/>
    <w:rsid w:val="003804BA"/>
    <w:rsid w:val="00381F71"/>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6A1"/>
    <w:rsid w:val="003912B7"/>
    <w:rsid w:val="003916EF"/>
    <w:rsid w:val="00391845"/>
    <w:rsid w:val="00392209"/>
    <w:rsid w:val="00392295"/>
    <w:rsid w:val="003924F8"/>
    <w:rsid w:val="003945E3"/>
    <w:rsid w:val="00395A0C"/>
    <w:rsid w:val="00395A50"/>
    <w:rsid w:val="00395E57"/>
    <w:rsid w:val="00396E63"/>
    <w:rsid w:val="00396FA4"/>
    <w:rsid w:val="0039787F"/>
    <w:rsid w:val="003A161F"/>
    <w:rsid w:val="003A1693"/>
    <w:rsid w:val="003A1CC7"/>
    <w:rsid w:val="003A1CFA"/>
    <w:rsid w:val="003A22E2"/>
    <w:rsid w:val="003A29E6"/>
    <w:rsid w:val="003A3196"/>
    <w:rsid w:val="003A31B6"/>
    <w:rsid w:val="003A36DB"/>
    <w:rsid w:val="003A3ABC"/>
    <w:rsid w:val="003A43E6"/>
    <w:rsid w:val="003A478D"/>
    <w:rsid w:val="003A595E"/>
    <w:rsid w:val="003A5A0C"/>
    <w:rsid w:val="003A5BFF"/>
    <w:rsid w:val="003A6244"/>
    <w:rsid w:val="003A6328"/>
    <w:rsid w:val="003A6AC1"/>
    <w:rsid w:val="003A74EB"/>
    <w:rsid w:val="003A774A"/>
    <w:rsid w:val="003A7B64"/>
    <w:rsid w:val="003A7ECE"/>
    <w:rsid w:val="003B03CE"/>
    <w:rsid w:val="003B09DE"/>
    <w:rsid w:val="003B25AA"/>
    <w:rsid w:val="003B2D05"/>
    <w:rsid w:val="003B3B83"/>
    <w:rsid w:val="003B3C5F"/>
    <w:rsid w:val="003B4DAD"/>
    <w:rsid w:val="003B52F2"/>
    <w:rsid w:val="003B5EEB"/>
    <w:rsid w:val="003B5F6D"/>
    <w:rsid w:val="003B60C3"/>
    <w:rsid w:val="003B6329"/>
    <w:rsid w:val="003B64A5"/>
    <w:rsid w:val="003B6F60"/>
    <w:rsid w:val="003B76BD"/>
    <w:rsid w:val="003B783A"/>
    <w:rsid w:val="003C045C"/>
    <w:rsid w:val="003C120C"/>
    <w:rsid w:val="003C2B82"/>
    <w:rsid w:val="003C315D"/>
    <w:rsid w:val="003C3A11"/>
    <w:rsid w:val="003C47A5"/>
    <w:rsid w:val="003C47D1"/>
    <w:rsid w:val="003C56B4"/>
    <w:rsid w:val="003C56D8"/>
    <w:rsid w:val="003C58AE"/>
    <w:rsid w:val="003C59C3"/>
    <w:rsid w:val="003C73A5"/>
    <w:rsid w:val="003C74FF"/>
    <w:rsid w:val="003D0004"/>
    <w:rsid w:val="003D0525"/>
    <w:rsid w:val="003D1D90"/>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56FA"/>
    <w:rsid w:val="003F6B76"/>
    <w:rsid w:val="003F7312"/>
    <w:rsid w:val="003F793B"/>
    <w:rsid w:val="003F7D1D"/>
    <w:rsid w:val="004010D0"/>
    <w:rsid w:val="004014AE"/>
    <w:rsid w:val="00403271"/>
    <w:rsid w:val="00403645"/>
    <w:rsid w:val="00403975"/>
    <w:rsid w:val="00403B13"/>
    <w:rsid w:val="00403E69"/>
    <w:rsid w:val="00403F46"/>
    <w:rsid w:val="00404D05"/>
    <w:rsid w:val="004051EE"/>
    <w:rsid w:val="004079DE"/>
    <w:rsid w:val="00407C5B"/>
    <w:rsid w:val="004110BE"/>
    <w:rsid w:val="0041147F"/>
    <w:rsid w:val="00411A99"/>
    <w:rsid w:val="00411C03"/>
    <w:rsid w:val="00411E59"/>
    <w:rsid w:val="00412178"/>
    <w:rsid w:val="004121F0"/>
    <w:rsid w:val="00412BEC"/>
    <w:rsid w:val="0041303E"/>
    <w:rsid w:val="004138E3"/>
    <w:rsid w:val="00414CC9"/>
    <w:rsid w:val="0041562C"/>
    <w:rsid w:val="00415C55"/>
    <w:rsid w:val="00415E24"/>
    <w:rsid w:val="0041769D"/>
    <w:rsid w:val="00417AAD"/>
    <w:rsid w:val="004209D5"/>
    <w:rsid w:val="00421159"/>
    <w:rsid w:val="00421A46"/>
    <w:rsid w:val="00421B20"/>
    <w:rsid w:val="00422546"/>
    <w:rsid w:val="00422A0F"/>
    <w:rsid w:val="00422D5C"/>
    <w:rsid w:val="00422E84"/>
    <w:rsid w:val="00423116"/>
    <w:rsid w:val="00423529"/>
    <w:rsid w:val="00423634"/>
    <w:rsid w:val="00425B92"/>
    <w:rsid w:val="00425E31"/>
    <w:rsid w:val="004261E8"/>
    <w:rsid w:val="004270C7"/>
    <w:rsid w:val="004278DA"/>
    <w:rsid w:val="00427D22"/>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1A2A"/>
    <w:rsid w:val="00442521"/>
    <w:rsid w:val="00442799"/>
    <w:rsid w:val="00442D13"/>
    <w:rsid w:val="004433EE"/>
    <w:rsid w:val="00443561"/>
    <w:rsid w:val="00443FBF"/>
    <w:rsid w:val="00445287"/>
    <w:rsid w:val="004452DF"/>
    <w:rsid w:val="00445CAD"/>
    <w:rsid w:val="00446173"/>
    <w:rsid w:val="004470C8"/>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DBF"/>
    <w:rsid w:val="00460ECA"/>
    <w:rsid w:val="00461C2E"/>
    <w:rsid w:val="00462172"/>
    <w:rsid w:val="00462459"/>
    <w:rsid w:val="004625C3"/>
    <w:rsid w:val="00462BC7"/>
    <w:rsid w:val="00462D20"/>
    <w:rsid w:val="00463D61"/>
    <w:rsid w:val="00466097"/>
    <w:rsid w:val="00466253"/>
    <w:rsid w:val="00466267"/>
    <w:rsid w:val="004662F2"/>
    <w:rsid w:val="0046636F"/>
    <w:rsid w:val="00466645"/>
    <w:rsid w:val="0046686B"/>
    <w:rsid w:val="00466AE9"/>
    <w:rsid w:val="00466B33"/>
    <w:rsid w:val="00466EEB"/>
    <w:rsid w:val="00467D7D"/>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A7F"/>
    <w:rsid w:val="00475D9E"/>
    <w:rsid w:val="00476C26"/>
    <w:rsid w:val="00476F40"/>
    <w:rsid w:val="0047757F"/>
    <w:rsid w:val="004804A4"/>
    <w:rsid w:val="00481B8F"/>
    <w:rsid w:val="004821A5"/>
    <w:rsid w:val="004828D5"/>
    <w:rsid w:val="00482AD0"/>
    <w:rsid w:val="00482AF6"/>
    <w:rsid w:val="00482EAA"/>
    <w:rsid w:val="00483716"/>
    <w:rsid w:val="004841EB"/>
    <w:rsid w:val="00484377"/>
    <w:rsid w:val="0048460F"/>
    <w:rsid w:val="00484651"/>
    <w:rsid w:val="004846E0"/>
    <w:rsid w:val="0048670C"/>
    <w:rsid w:val="004869A7"/>
    <w:rsid w:val="00486EB3"/>
    <w:rsid w:val="00486EB7"/>
    <w:rsid w:val="00487778"/>
    <w:rsid w:val="00487AC3"/>
    <w:rsid w:val="00487EF2"/>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ED1"/>
    <w:rsid w:val="004A0FC9"/>
    <w:rsid w:val="004A1D59"/>
    <w:rsid w:val="004A3711"/>
    <w:rsid w:val="004A434E"/>
    <w:rsid w:val="004A51D6"/>
    <w:rsid w:val="004A5537"/>
    <w:rsid w:val="004A5D02"/>
    <w:rsid w:val="004A60F1"/>
    <w:rsid w:val="004A7935"/>
    <w:rsid w:val="004A7B3B"/>
    <w:rsid w:val="004A7E06"/>
    <w:rsid w:val="004B1852"/>
    <w:rsid w:val="004B1B76"/>
    <w:rsid w:val="004B2117"/>
    <w:rsid w:val="004B25F9"/>
    <w:rsid w:val="004B36BB"/>
    <w:rsid w:val="004B493F"/>
    <w:rsid w:val="004B50D6"/>
    <w:rsid w:val="004B7228"/>
    <w:rsid w:val="004B7780"/>
    <w:rsid w:val="004B7ADA"/>
    <w:rsid w:val="004C0BD8"/>
    <w:rsid w:val="004C0D4F"/>
    <w:rsid w:val="004C0E9F"/>
    <w:rsid w:val="004C0F0A"/>
    <w:rsid w:val="004C1155"/>
    <w:rsid w:val="004C11F7"/>
    <w:rsid w:val="004C1249"/>
    <w:rsid w:val="004C209B"/>
    <w:rsid w:val="004C2E3B"/>
    <w:rsid w:val="004C3C2A"/>
    <w:rsid w:val="004C41D1"/>
    <w:rsid w:val="004C5145"/>
    <w:rsid w:val="004C51E2"/>
    <w:rsid w:val="004C58E3"/>
    <w:rsid w:val="004C5B75"/>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33D"/>
    <w:rsid w:val="004D49E7"/>
    <w:rsid w:val="004D5049"/>
    <w:rsid w:val="004D578B"/>
    <w:rsid w:val="004D5F1F"/>
    <w:rsid w:val="004D6AB7"/>
    <w:rsid w:val="004D6BE8"/>
    <w:rsid w:val="004D718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3E08"/>
    <w:rsid w:val="004E407F"/>
    <w:rsid w:val="004E40E9"/>
    <w:rsid w:val="004E4538"/>
    <w:rsid w:val="004E46DF"/>
    <w:rsid w:val="004E4B5B"/>
    <w:rsid w:val="004E59C1"/>
    <w:rsid w:val="004E5B3A"/>
    <w:rsid w:val="004E660B"/>
    <w:rsid w:val="004E66C3"/>
    <w:rsid w:val="004E7E34"/>
    <w:rsid w:val="004F0AC7"/>
    <w:rsid w:val="004F0CB7"/>
    <w:rsid w:val="004F1733"/>
    <w:rsid w:val="004F22BE"/>
    <w:rsid w:val="004F407D"/>
    <w:rsid w:val="004F4564"/>
    <w:rsid w:val="004F487D"/>
    <w:rsid w:val="004F4BBB"/>
    <w:rsid w:val="004F5211"/>
    <w:rsid w:val="004F5236"/>
    <w:rsid w:val="004F54F8"/>
    <w:rsid w:val="004F5A90"/>
    <w:rsid w:val="004F5F6C"/>
    <w:rsid w:val="004F74F8"/>
    <w:rsid w:val="004F7523"/>
    <w:rsid w:val="005004BF"/>
    <w:rsid w:val="005004EC"/>
    <w:rsid w:val="0050128F"/>
    <w:rsid w:val="005012F4"/>
    <w:rsid w:val="005016AF"/>
    <w:rsid w:val="00501D5F"/>
    <w:rsid w:val="00501E52"/>
    <w:rsid w:val="005020AC"/>
    <w:rsid w:val="005020D6"/>
    <w:rsid w:val="00502193"/>
    <w:rsid w:val="00502264"/>
    <w:rsid w:val="005023E3"/>
    <w:rsid w:val="005024DC"/>
    <w:rsid w:val="00503796"/>
    <w:rsid w:val="0050393C"/>
    <w:rsid w:val="00503A64"/>
    <w:rsid w:val="00503BF1"/>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23E"/>
    <w:rsid w:val="00513528"/>
    <w:rsid w:val="005137A9"/>
    <w:rsid w:val="005142F6"/>
    <w:rsid w:val="0051588E"/>
    <w:rsid w:val="005167F8"/>
    <w:rsid w:val="00516D20"/>
    <w:rsid w:val="005175EF"/>
    <w:rsid w:val="00517C38"/>
    <w:rsid w:val="00517ED6"/>
    <w:rsid w:val="00517FE9"/>
    <w:rsid w:val="0052009E"/>
    <w:rsid w:val="0052068C"/>
    <w:rsid w:val="005207E5"/>
    <w:rsid w:val="00520B8C"/>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FE"/>
    <w:rsid w:val="00527489"/>
    <w:rsid w:val="00527BB3"/>
    <w:rsid w:val="00531334"/>
    <w:rsid w:val="00531734"/>
    <w:rsid w:val="0053254A"/>
    <w:rsid w:val="0053397A"/>
    <w:rsid w:val="00533CE7"/>
    <w:rsid w:val="00534418"/>
    <w:rsid w:val="0053552B"/>
    <w:rsid w:val="0053566B"/>
    <w:rsid w:val="0053607F"/>
    <w:rsid w:val="00536495"/>
    <w:rsid w:val="0053691C"/>
    <w:rsid w:val="0053731F"/>
    <w:rsid w:val="00537DB7"/>
    <w:rsid w:val="00540657"/>
    <w:rsid w:val="0054070A"/>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477E7"/>
    <w:rsid w:val="00550E74"/>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1F39"/>
    <w:rsid w:val="00562507"/>
    <w:rsid w:val="00562627"/>
    <w:rsid w:val="00562A2E"/>
    <w:rsid w:val="00563B85"/>
    <w:rsid w:val="00563EEA"/>
    <w:rsid w:val="00564FB5"/>
    <w:rsid w:val="0056514A"/>
    <w:rsid w:val="005653A9"/>
    <w:rsid w:val="00565751"/>
    <w:rsid w:val="005664F8"/>
    <w:rsid w:val="005670E2"/>
    <w:rsid w:val="00567934"/>
    <w:rsid w:val="00567DED"/>
    <w:rsid w:val="005702B6"/>
    <w:rsid w:val="0057032B"/>
    <w:rsid w:val="005703A1"/>
    <w:rsid w:val="0057046A"/>
    <w:rsid w:val="005712BF"/>
    <w:rsid w:val="00571330"/>
    <w:rsid w:val="00571574"/>
    <w:rsid w:val="00571583"/>
    <w:rsid w:val="00571875"/>
    <w:rsid w:val="0057298A"/>
    <w:rsid w:val="00572BF3"/>
    <w:rsid w:val="00572E7A"/>
    <w:rsid w:val="005734D1"/>
    <w:rsid w:val="00574189"/>
    <w:rsid w:val="00574757"/>
    <w:rsid w:val="00574B42"/>
    <w:rsid w:val="005751F2"/>
    <w:rsid w:val="005755E2"/>
    <w:rsid w:val="005766B9"/>
    <w:rsid w:val="00576723"/>
    <w:rsid w:val="00581A8F"/>
    <w:rsid w:val="005821D7"/>
    <w:rsid w:val="00582A1B"/>
    <w:rsid w:val="00582E30"/>
    <w:rsid w:val="00583212"/>
    <w:rsid w:val="00583C7A"/>
    <w:rsid w:val="00583EF2"/>
    <w:rsid w:val="00585A99"/>
    <w:rsid w:val="00585AEC"/>
    <w:rsid w:val="00585D8F"/>
    <w:rsid w:val="00586072"/>
    <w:rsid w:val="0058644C"/>
    <w:rsid w:val="005866D2"/>
    <w:rsid w:val="00587EA8"/>
    <w:rsid w:val="00587F10"/>
    <w:rsid w:val="005902E1"/>
    <w:rsid w:val="00591351"/>
    <w:rsid w:val="00592CB5"/>
    <w:rsid w:val="00592D06"/>
    <w:rsid w:val="00593A11"/>
    <w:rsid w:val="0059433A"/>
    <w:rsid w:val="00596148"/>
    <w:rsid w:val="00596243"/>
    <w:rsid w:val="00596413"/>
    <w:rsid w:val="00596B6A"/>
    <w:rsid w:val="00596DDD"/>
    <w:rsid w:val="00596F4A"/>
    <w:rsid w:val="00597451"/>
    <w:rsid w:val="005A05D1"/>
    <w:rsid w:val="005A16CF"/>
    <w:rsid w:val="005A1A3D"/>
    <w:rsid w:val="005A23D6"/>
    <w:rsid w:val="005A23DB"/>
    <w:rsid w:val="005A2789"/>
    <w:rsid w:val="005A2DA7"/>
    <w:rsid w:val="005A2ECA"/>
    <w:rsid w:val="005A4394"/>
    <w:rsid w:val="005A4504"/>
    <w:rsid w:val="005A4879"/>
    <w:rsid w:val="005A624A"/>
    <w:rsid w:val="005A67A3"/>
    <w:rsid w:val="005A6BC3"/>
    <w:rsid w:val="005A77D0"/>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F22"/>
    <w:rsid w:val="005C0B66"/>
    <w:rsid w:val="005C0CBC"/>
    <w:rsid w:val="005C140C"/>
    <w:rsid w:val="005C4204"/>
    <w:rsid w:val="005C45E7"/>
    <w:rsid w:val="005C6389"/>
    <w:rsid w:val="005C6554"/>
    <w:rsid w:val="005C6823"/>
    <w:rsid w:val="005C6995"/>
    <w:rsid w:val="005C6FA9"/>
    <w:rsid w:val="005D0C43"/>
    <w:rsid w:val="005D1175"/>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574A"/>
    <w:rsid w:val="005D5C6E"/>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4195"/>
    <w:rsid w:val="005F4449"/>
    <w:rsid w:val="005F4742"/>
    <w:rsid w:val="005F4AD8"/>
    <w:rsid w:val="005F5845"/>
    <w:rsid w:val="005F5ADA"/>
    <w:rsid w:val="005F63C4"/>
    <w:rsid w:val="005F6614"/>
    <w:rsid w:val="005F695C"/>
    <w:rsid w:val="005F6F77"/>
    <w:rsid w:val="005F71B8"/>
    <w:rsid w:val="005F79B7"/>
    <w:rsid w:val="005F7C51"/>
    <w:rsid w:val="00600A10"/>
    <w:rsid w:val="00601006"/>
    <w:rsid w:val="00603483"/>
    <w:rsid w:val="00604471"/>
    <w:rsid w:val="00604B29"/>
    <w:rsid w:val="00605366"/>
    <w:rsid w:val="0060627F"/>
    <w:rsid w:val="00610293"/>
    <w:rsid w:val="006104BB"/>
    <w:rsid w:val="00610567"/>
    <w:rsid w:val="006111B6"/>
    <w:rsid w:val="0061120B"/>
    <w:rsid w:val="006117D4"/>
    <w:rsid w:val="00611897"/>
    <w:rsid w:val="00612605"/>
    <w:rsid w:val="00612F9B"/>
    <w:rsid w:val="00613F53"/>
    <w:rsid w:val="00615E8C"/>
    <w:rsid w:val="006161ED"/>
    <w:rsid w:val="00616288"/>
    <w:rsid w:val="00616612"/>
    <w:rsid w:val="006166AA"/>
    <w:rsid w:val="00617057"/>
    <w:rsid w:val="00620AE0"/>
    <w:rsid w:val="00620F63"/>
    <w:rsid w:val="00621286"/>
    <w:rsid w:val="00622024"/>
    <w:rsid w:val="00622110"/>
    <w:rsid w:val="006221E6"/>
    <w:rsid w:val="0062254C"/>
    <w:rsid w:val="0062298E"/>
    <w:rsid w:val="00622E16"/>
    <w:rsid w:val="0062350A"/>
    <w:rsid w:val="00623D55"/>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5961"/>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741"/>
    <w:rsid w:val="00651ACE"/>
    <w:rsid w:val="00651FCD"/>
    <w:rsid w:val="0065264D"/>
    <w:rsid w:val="00652D11"/>
    <w:rsid w:val="00653C87"/>
    <w:rsid w:val="006548B7"/>
    <w:rsid w:val="00654B3B"/>
    <w:rsid w:val="0065619B"/>
    <w:rsid w:val="00656882"/>
    <w:rsid w:val="00657061"/>
    <w:rsid w:val="00657363"/>
    <w:rsid w:val="006575F4"/>
    <w:rsid w:val="00657DBD"/>
    <w:rsid w:val="00660084"/>
    <w:rsid w:val="00660ACE"/>
    <w:rsid w:val="00662343"/>
    <w:rsid w:val="0066236B"/>
    <w:rsid w:val="00663AB0"/>
    <w:rsid w:val="0066483B"/>
    <w:rsid w:val="00664CCC"/>
    <w:rsid w:val="006651AA"/>
    <w:rsid w:val="00665313"/>
    <w:rsid w:val="00666B90"/>
    <w:rsid w:val="00667D96"/>
    <w:rsid w:val="0067069C"/>
    <w:rsid w:val="00671872"/>
    <w:rsid w:val="00671F29"/>
    <w:rsid w:val="0067305F"/>
    <w:rsid w:val="00673E73"/>
    <w:rsid w:val="0067424E"/>
    <w:rsid w:val="00674D1F"/>
    <w:rsid w:val="00675525"/>
    <w:rsid w:val="00676065"/>
    <w:rsid w:val="0067737F"/>
    <w:rsid w:val="00677E48"/>
    <w:rsid w:val="00677FE9"/>
    <w:rsid w:val="0068016B"/>
    <w:rsid w:val="00680308"/>
    <w:rsid w:val="00680634"/>
    <w:rsid w:val="006813E4"/>
    <w:rsid w:val="006814E5"/>
    <w:rsid w:val="00681B5B"/>
    <w:rsid w:val="00682217"/>
    <w:rsid w:val="0068276E"/>
    <w:rsid w:val="00682AF6"/>
    <w:rsid w:val="00682D2F"/>
    <w:rsid w:val="00682FA4"/>
    <w:rsid w:val="006830EC"/>
    <w:rsid w:val="00683EEC"/>
    <w:rsid w:val="00684139"/>
    <w:rsid w:val="00684221"/>
    <w:rsid w:val="0068429C"/>
    <w:rsid w:val="0068438F"/>
    <w:rsid w:val="00685466"/>
    <w:rsid w:val="006854AB"/>
    <w:rsid w:val="00685816"/>
    <w:rsid w:val="00685848"/>
    <w:rsid w:val="006858E5"/>
    <w:rsid w:val="006861D2"/>
    <w:rsid w:val="00686AEB"/>
    <w:rsid w:val="00686D7B"/>
    <w:rsid w:val="00687476"/>
    <w:rsid w:val="00687A6F"/>
    <w:rsid w:val="0069038E"/>
    <w:rsid w:val="00690EB5"/>
    <w:rsid w:val="0069100E"/>
    <w:rsid w:val="00691AD2"/>
    <w:rsid w:val="006925B5"/>
    <w:rsid w:val="00692957"/>
    <w:rsid w:val="00693A5F"/>
    <w:rsid w:val="0069501E"/>
    <w:rsid w:val="006976B8"/>
    <w:rsid w:val="00697D9C"/>
    <w:rsid w:val="00697E74"/>
    <w:rsid w:val="006A1A0A"/>
    <w:rsid w:val="006A3117"/>
    <w:rsid w:val="006A37CB"/>
    <w:rsid w:val="006A3A0E"/>
    <w:rsid w:val="006A3EB3"/>
    <w:rsid w:val="006A3F32"/>
    <w:rsid w:val="006A41F6"/>
    <w:rsid w:val="006A4F60"/>
    <w:rsid w:val="006A503E"/>
    <w:rsid w:val="006A56D4"/>
    <w:rsid w:val="006A59BC"/>
    <w:rsid w:val="006A5C84"/>
    <w:rsid w:val="006A5CA8"/>
    <w:rsid w:val="006A67EB"/>
    <w:rsid w:val="006A6A83"/>
    <w:rsid w:val="006A790E"/>
    <w:rsid w:val="006A7F86"/>
    <w:rsid w:val="006B1D5A"/>
    <w:rsid w:val="006B1E12"/>
    <w:rsid w:val="006B43FB"/>
    <w:rsid w:val="006B55C1"/>
    <w:rsid w:val="006B58F2"/>
    <w:rsid w:val="006C0149"/>
    <w:rsid w:val="006C0178"/>
    <w:rsid w:val="006C063A"/>
    <w:rsid w:val="006C0DA3"/>
    <w:rsid w:val="006C1785"/>
    <w:rsid w:val="006C1FA8"/>
    <w:rsid w:val="006C208E"/>
    <w:rsid w:val="006C2289"/>
    <w:rsid w:val="006C2C97"/>
    <w:rsid w:val="006C3C41"/>
    <w:rsid w:val="006C4CE1"/>
    <w:rsid w:val="006C4F98"/>
    <w:rsid w:val="006C4F99"/>
    <w:rsid w:val="006C506A"/>
    <w:rsid w:val="006C5488"/>
    <w:rsid w:val="006C5695"/>
    <w:rsid w:val="006D043B"/>
    <w:rsid w:val="006D271A"/>
    <w:rsid w:val="006D3283"/>
    <w:rsid w:val="006D3377"/>
    <w:rsid w:val="006D3C03"/>
    <w:rsid w:val="006D3E5E"/>
    <w:rsid w:val="006D4C00"/>
    <w:rsid w:val="006D5362"/>
    <w:rsid w:val="006D585D"/>
    <w:rsid w:val="006D5CDE"/>
    <w:rsid w:val="006D5E86"/>
    <w:rsid w:val="006D6DAF"/>
    <w:rsid w:val="006D6DCA"/>
    <w:rsid w:val="006D79F7"/>
    <w:rsid w:val="006D7F38"/>
    <w:rsid w:val="006E0B81"/>
    <w:rsid w:val="006E0B9D"/>
    <w:rsid w:val="006E1323"/>
    <w:rsid w:val="006E181A"/>
    <w:rsid w:val="006E21CA"/>
    <w:rsid w:val="006E2D44"/>
    <w:rsid w:val="006E31B8"/>
    <w:rsid w:val="006E3227"/>
    <w:rsid w:val="006E350A"/>
    <w:rsid w:val="006E405B"/>
    <w:rsid w:val="006E6EBE"/>
    <w:rsid w:val="006E70D2"/>
    <w:rsid w:val="006E753D"/>
    <w:rsid w:val="006F029A"/>
    <w:rsid w:val="006F0875"/>
    <w:rsid w:val="006F137A"/>
    <w:rsid w:val="006F1498"/>
    <w:rsid w:val="006F14CD"/>
    <w:rsid w:val="006F1795"/>
    <w:rsid w:val="006F18B5"/>
    <w:rsid w:val="006F241A"/>
    <w:rsid w:val="006F36A8"/>
    <w:rsid w:val="006F3AAF"/>
    <w:rsid w:val="006F3DD4"/>
    <w:rsid w:val="006F4E04"/>
    <w:rsid w:val="006F5BF7"/>
    <w:rsid w:val="006F6E4C"/>
    <w:rsid w:val="006F73F0"/>
    <w:rsid w:val="006F7A75"/>
    <w:rsid w:val="00700354"/>
    <w:rsid w:val="007005D5"/>
    <w:rsid w:val="00701280"/>
    <w:rsid w:val="00702CA2"/>
    <w:rsid w:val="00702ED0"/>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8E"/>
    <w:rsid w:val="007223A2"/>
    <w:rsid w:val="00722768"/>
    <w:rsid w:val="00723821"/>
    <w:rsid w:val="00724942"/>
    <w:rsid w:val="007257AC"/>
    <w:rsid w:val="0072612D"/>
    <w:rsid w:val="007263A8"/>
    <w:rsid w:val="0072699A"/>
    <w:rsid w:val="007272BA"/>
    <w:rsid w:val="00727341"/>
    <w:rsid w:val="00727421"/>
    <w:rsid w:val="00727426"/>
    <w:rsid w:val="00727E1D"/>
    <w:rsid w:val="00730334"/>
    <w:rsid w:val="0073154A"/>
    <w:rsid w:val="00731808"/>
    <w:rsid w:val="00731DB2"/>
    <w:rsid w:val="00733310"/>
    <w:rsid w:val="00734387"/>
    <w:rsid w:val="00734AC1"/>
    <w:rsid w:val="00734C35"/>
    <w:rsid w:val="00734F1A"/>
    <w:rsid w:val="0073503E"/>
    <w:rsid w:val="00735247"/>
    <w:rsid w:val="007355B7"/>
    <w:rsid w:val="007356B2"/>
    <w:rsid w:val="00736065"/>
    <w:rsid w:val="00736C8F"/>
    <w:rsid w:val="0074006F"/>
    <w:rsid w:val="00740384"/>
    <w:rsid w:val="007413A9"/>
    <w:rsid w:val="0074169F"/>
    <w:rsid w:val="00741D75"/>
    <w:rsid w:val="007420AE"/>
    <w:rsid w:val="007421CA"/>
    <w:rsid w:val="007422B1"/>
    <w:rsid w:val="0074339D"/>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52F7"/>
    <w:rsid w:val="00765451"/>
    <w:rsid w:val="00765657"/>
    <w:rsid w:val="00765D34"/>
    <w:rsid w:val="00766B1A"/>
    <w:rsid w:val="00766CE6"/>
    <w:rsid w:val="00766DFE"/>
    <w:rsid w:val="00767192"/>
    <w:rsid w:val="00770E04"/>
    <w:rsid w:val="00771D9C"/>
    <w:rsid w:val="00772027"/>
    <w:rsid w:val="007728B7"/>
    <w:rsid w:val="00772DFB"/>
    <w:rsid w:val="007735E6"/>
    <w:rsid w:val="00773CCA"/>
    <w:rsid w:val="0077449D"/>
    <w:rsid w:val="007746F1"/>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144"/>
    <w:rsid w:val="00796735"/>
    <w:rsid w:val="00796762"/>
    <w:rsid w:val="00796813"/>
    <w:rsid w:val="00796869"/>
    <w:rsid w:val="007A0395"/>
    <w:rsid w:val="007A098E"/>
    <w:rsid w:val="007A10A5"/>
    <w:rsid w:val="007A149D"/>
    <w:rsid w:val="007A2251"/>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71AD"/>
    <w:rsid w:val="007C0213"/>
    <w:rsid w:val="007C0795"/>
    <w:rsid w:val="007C13A2"/>
    <w:rsid w:val="007C13AC"/>
    <w:rsid w:val="007C14AD"/>
    <w:rsid w:val="007C24A4"/>
    <w:rsid w:val="007C3100"/>
    <w:rsid w:val="007C3DF0"/>
    <w:rsid w:val="007C42C1"/>
    <w:rsid w:val="007C4A0F"/>
    <w:rsid w:val="007C4F29"/>
    <w:rsid w:val="007C6C61"/>
    <w:rsid w:val="007C7046"/>
    <w:rsid w:val="007C71EA"/>
    <w:rsid w:val="007D08BB"/>
    <w:rsid w:val="007D1085"/>
    <w:rsid w:val="007D1926"/>
    <w:rsid w:val="007D1D18"/>
    <w:rsid w:val="007D25CF"/>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26D"/>
    <w:rsid w:val="007E5479"/>
    <w:rsid w:val="007E5808"/>
    <w:rsid w:val="007E5F8E"/>
    <w:rsid w:val="007E72BD"/>
    <w:rsid w:val="007E79A4"/>
    <w:rsid w:val="007E79A6"/>
    <w:rsid w:val="007E7CA6"/>
    <w:rsid w:val="007F072E"/>
    <w:rsid w:val="007F2366"/>
    <w:rsid w:val="007F2CC1"/>
    <w:rsid w:val="007F34D5"/>
    <w:rsid w:val="007F3C41"/>
    <w:rsid w:val="007F514A"/>
    <w:rsid w:val="007F54B9"/>
    <w:rsid w:val="007F6AB7"/>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1078F"/>
    <w:rsid w:val="00810FC1"/>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5A15"/>
    <w:rsid w:val="008260E6"/>
    <w:rsid w:val="00826CE8"/>
    <w:rsid w:val="00826F14"/>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401FA"/>
    <w:rsid w:val="00840667"/>
    <w:rsid w:val="00842602"/>
    <w:rsid w:val="00842C5E"/>
    <w:rsid w:val="00844800"/>
    <w:rsid w:val="00844E1A"/>
    <w:rsid w:val="00845846"/>
    <w:rsid w:val="00845B54"/>
    <w:rsid w:val="0084600D"/>
    <w:rsid w:val="008473D2"/>
    <w:rsid w:val="008475D9"/>
    <w:rsid w:val="00850365"/>
    <w:rsid w:val="00850566"/>
    <w:rsid w:val="008523A2"/>
    <w:rsid w:val="00852625"/>
    <w:rsid w:val="00852B3C"/>
    <w:rsid w:val="00852BD9"/>
    <w:rsid w:val="008532E6"/>
    <w:rsid w:val="00853B91"/>
    <w:rsid w:val="00853FF2"/>
    <w:rsid w:val="008540C2"/>
    <w:rsid w:val="0085417D"/>
    <w:rsid w:val="00855910"/>
    <w:rsid w:val="00856365"/>
    <w:rsid w:val="008570F7"/>
    <w:rsid w:val="0085795D"/>
    <w:rsid w:val="00860543"/>
    <w:rsid w:val="00862936"/>
    <w:rsid w:val="00864B5D"/>
    <w:rsid w:val="0086669E"/>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77B1D"/>
    <w:rsid w:val="0088012D"/>
    <w:rsid w:val="00881C47"/>
    <w:rsid w:val="008831D9"/>
    <w:rsid w:val="00883C52"/>
    <w:rsid w:val="00883D23"/>
    <w:rsid w:val="008840EE"/>
    <w:rsid w:val="00884237"/>
    <w:rsid w:val="008846E8"/>
    <w:rsid w:val="00884C37"/>
    <w:rsid w:val="0088525F"/>
    <w:rsid w:val="008853D6"/>
    <w:rsid w:val="00885425"/>
    <w:rsid w:val="0088566D"/>
    <w:rsid w:val="00886D5E"/>
    <w:rsid w:val="00887583"/>
    <w:rsid w:val="008878E2"/>
    <w:rsid w:val="00891445"/>
    <w:rsid w:val="00891529"/>
    <w:rsid w:val="00891949"/>
    <w:rsid w:val="0089199E"/>
    <w:rsid w:val="00891C55"/>
    <w:rsid w:val="00892639"/>
    <w:rsid w:val="00892781"/>
    <w:rsid w:val="008934E0"/>
    <w:rsid w:val="0089369D"/>
    <w:rsid w:val="008939BF"/>
    <w:rsid w:val="00893A7E"/>
    <w:rsid w:val="008944E9"/>
    <w:rsid w:val="00895A01"/>
    <w:rsid w:val="00895A28"/>
    <w:rsid w:val="0089625C"/>
    <w:rsid w:val="00897183"/>
    <w:rsid w:val="008A0065"/>
    <w:rsid w:val="008A07CF"/>
    <w:rsid w:val="008A0DCA"/>
    <w:rsid w:val="008A1EE8"/>
    <w:rsid w:val="008A2042"/>
    <w:rsid w:val="008A2992"/>
    <w:rsid w:val="008A3A60"/>
    <w:rsid w:val="008A4593"/>
    <w:rsid w:val="008A46D9"/>
    <w:rsid w:val="008A4A37"/>
    <w:rsid w:val="008A4D5A"/>
    <w:rsid w:val="008A5AFD"/>
    <w:rsid w:val="008A6642"/>
    <w:rsid w:val="008A6CD4"/>
    <w:rsid w:val="008A788A"/>
    <w:rsid w:val="008A7899"/>
    <w:rsid w:val="008A7F17"/>
    <w:rsid w:val="008B009B"/>
    <w:rsid w:val="008B0137"/>
    <w:rsid w:val="008B20AD"/>
    <w:rsid w:val="008B21A2"/>
    <w:rsid w:val="008B28CE"/>
    <w:rsid w:val="008B2CC6"/>
    <w:rsid w:val="008B316B"/>
    <w:rsid w:val="008B3EFA"/>
    <w:rsid w:val="008B47B4"/>
    <w:rsid w:val="008B5396"/>
    <w:rsid w:val="008B54BF"/>
    <w:rsid w:val="008B581F"/>
    <w:rsid w:val="008B5A1E"/>
    <w:rsid w:val="008B6B21"/>
    <w:rsid w:val="008B72A0"/>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A4B"/>
    <w:rsid w:val="008D07C8"/>
    <w:rsid w:val="008D0C05"/>
    <w:rsid w:val="008D4388"/>
    <w:rsid w:val="008D48B8"/>
    <w:rsid w:val="008D4B57"/>
    <w:rsid w:val="008D4D1C"/>
    <w:rsid w:val="008D4D5B"/>
    <w:rsid w:val="008D5593"/>
    <w:rsid w:val="008D668D"/>
    <w:rsid w:val="008D69F1"/>
    <w:rsid w:val="008D71CE"/>
    <w:rsid w:val="008E02F6"/>
    <w:rsid w:val="008E049C"/>
    <w:rsid w:val="008E0651"/>
    <w:rsid w:val="008E0E94"/>
    <w:rsid w:val="008E1234"/>
    <w:rsid w:val="008E197A"/>
    <w:rsid w:val="008E1A68"/>
    <w:rsid w:val="008E444B"/>
    <w:rsid w:val="008E4981"/>
    <w:rsid w:val="008E4C33"/>
    <w:rsid w:val="008E510B"/>
    <w:rsid w:val="008E5787"/>
    <w:rsid w:val="008E5BF1"/>
    <w:rsid w:val="008E747F"/>
    <w:rsid w:val="008F039B"/>
    <w:rsid w:val="008F1C67"/>
    <w:rsid w:val="008F2259"/>
    <w:rsid w:val="008F238D"/>
    <w:rsid w:val="008F2611"/>
    <w:rsid w:val="008F4312"/>
    <w:rsid w:val="008F4708"/>
    <w:rsid w:val="008F4CE5"/>
    <w:rsid w:val="008F5AEA"/>
    <w:rsid w:val="008F6673"/>
    <w:rsid w:val="008F6A6F"/>
    <w:rsid w:val="008F6E95"/>
    <w:rsid w:val="0090155E"/>
    <w:rsid w:val="00901D7E"/>
    <w:rsid w:val="00902E09"/>
    <w:rsid w:val="0090328C"/>
    <w:rsid w:val="009043B4"/>
    <w:rsid w:val="009044AE"/>
    <w:rsid w:val="00904ACE"/>
    <w:rsid w:val="00905662"/>
    <w:rsid w:val="009057D2"/>
    <w:rsid w:val="009057F4"/>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5786"/>
    <w:rsid w:val="009161B7"/>
    <w:rsid w:val="00917161"/>
    <w:rsid w:val="00917A72"/>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AAB"/>
    <w:rsid w:val="00934BB2"/>
    <w:rsid w:val="00935963"/>
    <w:rsid w:val="00935F71"/>
    <w:rsid w:val="00936D66"/>
    <w:rsid w:val="009376AB"/>
    <w:rsid w:val="0094033A"/>
    <w:rsid w:val="009407E3"/>
    <w:rsid w:val="00940902"/>
    <w:rsid w:val="0094091B"/>
    <w:rsid w:val="009409F4"/>
    <w:rsid w:val="00940EA4"/>
    <w:rsid w:val="00941581"/>
    <w:rsid w:val="0094263B"/>
    <w:rsid w:val="00943027"/>
    <w:rsid w:val="009432DD"/>
    <w:rsid w:val="00943DB6"/>
    <w:rsid w:val="009441DB"/>
    <w:rsid w:val="00944591"/>
    <w:rsid w:val="00944CAA"/>
    <w:rsid w:val="00944EF3"/>
    <w:rsid w:val="009454CF"/>
    <w:rsid w:val="009459D6"/>
    <w:rsid w:val="00945D55"/>
    <w:rsid w:val="009460BB"/>
    <w:rsid w:val="00946444"/>
    <w:rsid w:val="009469C0"/>
    <w:rsid w:val="00947FF8"/>
    <w:rsid w:val="00950C0C"/>
    <w:rsid w:val="0095165A"/>
    <w:rsid w:val="009518CA"/>
    <w:rsid w:val="00951CE8"/>
    <w:rsid w:val="00952D70"/>
    <w:rsid w:val="00953306"/>
    <w:rsid w:val="00953331"/>
    <w:rsid w:val="00953565"/>
    <w:rsid w:val="0095363A"/>
    <w:rsid w:val="00953D56"/>
    <w:rsid w:val="009541FA"/>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5BE1"/>
    <w:rsid w:val="00966514"/>
    <w:rsid w:val="00966722"/>
    <w:rsid w:val="0096796E"/>
    <w:rsid w:val="00967FC7"/>
    <w:rsid w:val="00970543"/>
    <w:rsid w:val="00970A4D"/>
    <w:rsid w:val="00971945"/>
    <w:rsid w:val="009723A1"/>
    <w:rsid w:val="009725AC"/>
    <w:rsid w:val="00972DD0"/>
    <w:rsid w:val="00972E97"/>
    <w:rsid w:val="00973448"/>
    <w:rsid w:val="00973614"/>
    <w:rsid w:val="00973CC2"/>
    <w:rsid w:val="009742AB"/>
    <w:rsid w:val="00974755"/>
    <w:rsid w:val="00974841"/>
    <w:rsid w:val="009749B1"/>
    <w:rsid w:val="00974C23"/>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9A9"/>
    <w:rsid w:val="00986A5B"/>
    <w:rsid w:val="009877D2"/>
    <w:rsid w:val="00987845"/>
    <w:rsid w:val="0098792F"/>
    <w:rsid w:val="00991A93"/>
    <w:rsid w:val="009930FE"/>
    <w:rsid w:val="009948C1"/>
    <w:rsid w:val="0099515C"/>
    <w:rsid w:val="00995894"/>
    <w:rsid w:val="009960D3"/>
    <w:rsid w:val="00996772"/>
    <w:rsid w:val="00996F7F"/>
    <w:rsid w:val="00997A7D"/>
    <w:rsid w:val="009A0E5E"/>
    <w:rsid w:val="009A0F09"/>
    <w:rsid w:val="009A12F2"/>
    <w:rsid w:val="009A25A6"/>
    <w:rsid w:val="009A261C"/>
    <w:rsid w:val="009A3C9F"/>
    <w:rsid w:val="009A44FA"/>
    <w:rsid w:val="009A4689"/>
    <w:rsid w:val="009A477D"/>
    <w:rsid w:val="009A4CBF"/>
    <w:rsid w:val="009A56D6"/>
    <w:rsid w:val="009A57C2"/>
    <w:rsid w:val="009A5A05"/>
    <w:rsid w:val="009A6621"/>
    <w:rsid w:val="009A69C6"/>
    <w:rsid w:val="009A6AF7"/>
    <w:rsid w:val="009A750D"/>
    <w:rsid w:val="009A7718"/>
    <w:rsid w:val="009A7A8C"/>
    <w:rsid w:val="009A7DBA"/>
    <w:rsid w:val="009B0370"/>
    <w:rsid w:val="009B09CD"/>
    <w:rsid w:val="009B2148"/>
    <w:rsid w:val="009B21D8"/>
    <w:rsid w:val="009B2383"/>
    <w:rsid w:val="009B2AEC"/>
    <w:rsid w:val="009B2F61"/>
    <w:rsid w:val="009B4356"/>
    <w:rsid w:val="009B6D26"/>
    <w:rsid w:val="009B7B13"/>
    <w:rsid w:val="009C03CF"/>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37"/>
    <w:rsid w:val="009D0CAF"/>
    <w:rsid w:val="009D2F03"/>
    <w:rsid w:val="009D3276"/>
    <w:rsid w:val="009D40FB"/>
    <w:rsid w:val="009D444C"/>
    <w:rsid w:val="009D4525"/>
    <w:rsid w:val="009D473A"/>
    <w:rsid w:val="009D4B14"/>
    <w:rsid w:val="009D5710"/>
    <w:rsid w:val="009D74B2"/>
    <w:rsid w:val="009D7FDF"/>
    <w:rsid w:val="009E0275"/>
    <w:rsid w:val="009E1533"/>
    <w:rsid w:val="009E2273"/>
    <w:rsid w:val="009E2715"/>
    <w:rsid w:val="009E2785"/>
    <w:rsid w:val="009E50CB"/>
    <w:rsid w:val="009E5870"/>
    <w:rsid w:val="009E6E02"/>
    <w:rsid w:val="009E6E4A"/>
    <w:rsid w:val="009E7EA4"/>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EE5"/>
    <w:rsid w:val="00A02217"/>
    <w:rsid w:val="00A02E50"/>
    <w:rsid w:val="00A03CA6"/>
    <w:rsid w:val="00A04242"/>
    <w:rsid w:val="00A0465D"/>
    <w:rsid w:val="00A049E2"/>
    <w:rsid w:val="00A0517E"/>
    <w:rsid w:val="00A05ED8"/>
    <w:rsid w:val="00A061D2"/>
    <w:rsid w:val="00A06AE1"/>
    <w:rsid w:val="00A070C0"/>
    <w:rsid w:val="00A0725B"/>
    <w:rsid w:val="00A077D4"/>
    <w:rsid w:val="00A10098"/>
    <w:rsid w:val="00A105A1"/>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6D8D"/>
    <w:rsid w:val="00A27692"/>
    <w:rsid w:val="00A277E8"/>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0FC0"/>
    <w:rsid w:val="00A61C2D"/>
    <w:rsid w:val="00A61F48"/>
    <w:rsid w:val="00A6201F"/>
    <w:rsid w:val="00A62582"/>
    <w:rsid w:val="00A62DE2"/>
    <w:rsid w:val="00A630E9"/>
    <w:rsid w:val="00A6389A"/>
    <w:rsid w:val="00A63DC8"/>
    <w:rsid w:val="00A64986"/>
    <w:rsid w:val="00A652F4"/>
    <w:rsid w:val="00A66CBC"/>
    <w:rsid w:val="00A6751C"/>
    <w:rsid w:val="00A70407"/>
    <w:rsid w:val="00A70990"/>
    <w:rsid w:val="00A71A88"/>
    <w:rsid w:val="00A73672"/>
    <w:rsid w:val="00A73BE7"/>
    <w:rsid w:val="00A73DB3"/>
    <w:rsid w:val="00A73E87"/>
    <w:rsid w:val="00A74422"/>
    <w:rsid w:val="00A75213"/>
    <w:rsid w:val="00A75B8C"/>
    <w:rsid w:val="00A8091F"/>
    <w:rsid w:val="00A809AC"/>
    <w:rsid w:val="00A80E2F"/>
    <w:rsid w:val="00A81018"/>
    <w:rsid w:val="00A823F1"/>
    <w:rsid w:val="00A82942"/>
    <w:rsid w:val="00A841CC"/>
    <w:rsid w:val="00A844CE"/>
    <w:rsid w:val="00A84FE2"/>
    <w:rsid w:val="00A869D2"/>
    <w:rsid w:val="00A878E8"/>
    <w:rsid w:val="00A87B55"/>
    <w:rsid w:val="00A87D23"/>
    <w:rsid w:val="00A90385"/>
    <w:rsid w:val="00A908D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5CC"/>
    <w:rsid w:val="00AA188F"/>
    <w:rsid w:val="00AA224D"/>
    <w:rsid w:val="00AA2B9C"/>
    <w:rsid w:val="00AA30B7"/>
    <w:rsid w:val="00AA3C3D"/>
    <w:rsid w:val="00AA47C3"/>
    <w:rsid w:val="00AA4B61"/>
    <w:rsid w:val="00AA50FC"/>
    <w:rsid w:val="00AA53B0"/>
    <w:rsid w:val="00AA63A9"/>
    <w:rsid w:val="00AA6F19"/>
    <w:rsid w:val="00AA7E07"/>
    <w:rsid w:val="00AB04A7"/>
    <w:rsid w:val="00AB0B3D"/>
    <w:rsid w:val="00AB1112"/>
    <w:rsid w:val="00AB1607"/>
    <w:rsid w:val="00AB17F6"/>
    <w:rsid w:val="00AB1BE8"/>
    <w:rsid w:val="00AB2A7A"/>
    <w:rsid w:val="00AB31BE"/>
    <w:rsid w:val="00AB3BF7"/>
    <w:rsid w:val="00AB3E32"/>
    <w:rsid w:val="00AB4292"/>
    <w:rsid w:val="00AB4E03"/>
    <w:rsid w:val="00AB5422"/>
    <w:rsid w:val="00AB7AD0"/>
    <w:rsid w:val="00AB7D12"/>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A04"/>
    <w:rsid w:val="00AE2C1F"/>
    <w:rsid w:val="00AE2FA3"/>
    <w:rsid w:val="00AE5977"/>
    <w:rsid w:val="00AE5A1E"/>
    <w:rsid w:val="00AE5F66"/>
    <w:rsid w:val="00AE6398"/>
    <w:rsid w:val="00AE65D2"/>
    <w:rsid w:val="00AE65F2"/>
    <w:rsid w:val="00AE6BF5"/>
    <w:rsid w:val="00AE7753"/>
    <w:rsid w:val="00AE7BCF"/>
    <w:rsid w:val="00AE7D6D"/>
    <w:rsid w:val="00AF095D"/>
    <w:rsid w:val="00AF1B15"/>
    <w:rsid w:val="00AF1C91"/>
    <w:rsid w:val="00AF1D18"/>
    <w:rsid w:val="00AF3580"/>
    <w:rsid w:val="00AF364E"/>
    <w:rsid w:val="00AF3A91"/>
    <w:rsid w:val="00AF4151"/>
    <w:rsid w:val="00AF476B"/>
    <w:rsid w:val="00AF4B4C"/>
    <w:rsid w:val="00AF5E74"/>
    <w:rsid w:val="00AF60E4"/>
    <w:rsid w:val="00AF794B"/>
    <w:rsid w:val="00B0051A"/>
    <w:rsid w:val="00B01D3C"/>
    <w:rsid w:val="00B01E9B"/>
    <w:rsid w:val="00B0265C"/>
    <w:rsid w:val="00B02952"/>
    <w:rsid w:val="00B03DB7"/>
    <w:rsid w:val="00B047A2"/>
    <w:rsid w:val="00B04957"/>
    <w:rsid w:val="00B04CB8"/>
    <w:rsid w:val="00B05435"/>
    <w:rsid w:val="00B06E96"/>
    <w:rsid w:val="00B07A84"/>
    <w:rsid w:val="00B07F24"/>
    <w:rsid w:val="00B100FB"/>
    <w:rsid w:val="00B10303"/>
    <w:rsid w:val="00B10B09"/>
    <w:rsid w:val="00B116A0"/>
    <w:rsid w:val="00B11981"/>
    <w:rsid w:val="00B12912"/>
    <w:rsid w:val="00B13FF5"/>
    <w:rsid w:val="00B15372"/>
    <w:rsid w:val="00B1624F"/>
    <w:rsid w:val="00B1643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6B"/>
    <w:rsid w:val="00B2718B"/>
    <w:rsid w:val="00B274D6"/>
    <w:rsid w:val="00B276C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71F4"/>
    <w:rsid w:val="00B3734C"/>
    <w:rsid w:val="00B37559"/>
    <w:rsid w:val="00B37680"/>
    <w:rsid w:val="00B40168"/>
    <w:rsid w:val="00B40221"/>
    <w:rsid w:val="00B40F3E"/>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4AF"/>
    <w:rsid w:val="00B64ECD"/>
    <w:rsid w:val="00B64F9C"/>
    <w:rsid w:val="00B6558C"/>
    <w:rsid w:val="00B65B7F"/>
    <w:rsid w:val="00B65F8D"/>
    <w:rsid w:val="00B661D7"/>
    <w:rsid w:val="00B7006B"/>
    <w:rsid w:val="00B70327"/>
    <w:rsid w:val="00B70B74"/>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065"/>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407F"/>
    <w:rsid w:val="00BA477A"/>
    <w:rsid w:val="00BA4FE3"/>
    <w:rsid w:val="00BA5FD0"/>
    <w:rsid w:val="00BA6367"/>
    <w:rsid w:val="00BA6385"/>
    <w:rsid w:val="00BA68C8"/>
    <w:rsid w:val="00BA6B8F"/>
    <w:rsid w:val="00BA6C7C"/>
    <w:rsid w:val="00BA7016"/>
    <w:rsid w:val="00BA70CF"/>
    <w:rsid w:val="00BA787B"/>
    <w:rsid w:val="00BA7A66"/>
    <w:rsid w:val="00BB0155"/>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2430"/>
    <w:rsid w:val="00BC2A56"/>
    <w:rsid w:val="00BC2C56"/>
    <w:rsid w:val="00BC2F8B"/>
    <w:rsid w:val="00BC3609"/>
    <w:rsid w:val="00BC3917"/>
    <w:rsid w:val="00BC465F"/>
    <w:rsid w:val="00BC5869"/>
    <w:rsid w:val="00BC5A14"/>
    <w:rsid w:val="00BC5B82"/>
    <w:rsid w:val="00BC62F7"/>
    <w:rsid w:val="00BC6B01"/>
    <w:rsid w:val="00BC757F"/>
    <w:rsid w:val="00BD003A"/>
    <w:rsid w:val="00BD0B59"/>
    <w:rsid w:val="00BD0FAD"/>
    <w:rsid w:val="00BD16ED"/>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8FA"/>
    <w:rsid w:val="00BE3F11"/>
    <w:rsid w:val="00BE438D"/>
    <w:rsid w:val="00BE4B52"/>
    <w:rsid w:val="00BE51D6"/>
    <w:rsid w:val="00BE603A"/>
    <w:rsid w:val="00BE61CC"/>
    <w:rsid w:val="00BE6CB3"/>
    <w:rsid w:val="00BF09ED"/>
    <w:rsid w:val="00BF0F3E"/>
    <w:rsid w:val="00BF10CC"/>
    <w:rsid w:val="00BF1507"/>
    <w:rsid w:val="00BF189F"/>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1D03"/>
    <w:rsid w:val="00C128D7"/>
    <w:rsid w:val="00C12A01"/>
    <w:rsid w:val="00C12AEB"/>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27DFA"/>
    <w:rsid w:val="00C30721"/>
    <w:rsid w:val="00C30770"/>
    <w:rsid w:val="00C317AA"/>
    <w:rsid w:val="00C3195F"/>
    <w:rsid w:val="00C31A14"/>
    <w:rsid w:val="00C31D95"/>
    <w:rsid w:val="00C32278"/>
    <w:rsid w:val="00C325C5"/>
    <w:rsid w:val="00C327E2"/>
    <w:rsid w:val="00C328F2"/>
    <w:rsid w:val="00C3330E"/>
    <w:rsid w:val="00C33669"/>
    <w:rsid w:val="00C33941"/>
    <w:rsid w:val="00C33F57"/>
    <w:rsid w:val="00C34A7D"/>
    <w:rsid w:val="00C34B1A"/>
    <w:rsid w:val="00C356D7"/>
    <w:rsid w:val="00C3596F"/>
    <w:rsid w:val="00C36247"/>
    <w:rsid w:val="00C3671A"/>
    <w:rsid w:val="00C36E44"/>
    <w:rsid w:val="00C372F6"/>
    <w:rsid w:val="00C373F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50BCF"/>
    <w:rsid w:val="00C5217A"/>
    <w:rsid w:val="00C527F2"/>
    <w:rsid w:val="00C53CBA"/>
    <w:rsid w:val="00C542F0"/>
    <w:rsid w:val="00C54AE0"/>
    <w:rsid w:val="00C55F0E"/>
    <w:rsid w:val="00C5607C"/>
    <w:rsid w:val="00C56BDB"/>
    <w:rsid w:val="00C5709A"/>
    <w:rsid w:val="00C57CDB"/>
    <w:rsid w:val="00C60A9B"/>
    <w:rsid w:val="00C60F8E"/>
    <w:rsid w:val="00C6108B"/>
    <w:rsid w:val="00C61D08"/>
    <w:rsid w:val="00C62A1D"/>
    <w:rsid w:val="00C62C40"/>
    <w:rsid w:val="00C62DDD"/>
    <w:rsid w:val="00C630CD"/>
    <w:rsid w:val="00C63E53"/>
    <w:rsid w:val="00C63F04"/>
    <w:rsid w:val="00C64441"/>
    <w:rsid w:val="00C645CD"/>
    <w:rsid w:val="00C646EC"/>
    <w:rsid w:val="00C66B2F"/>
    <w:rsid w:val="00C671C5"/>
    <w:rsid w:val="00C672F4"/>
    <w:rsid w:val="00C67950"/>
    <w:rsid w:val="00C71196"/>
    <w:rsid w:val="00C71EF4"/>
    <w:rsid w:val="00C71F22"/>
    <w:rsid w:val="00C7233D"/>
    <w:rsid w:val="00C723BC"/>
    <w:rsid w:val="00C73311"/>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53F"/>
    <w:rsid w:val="00C82609"/>
    <w:rsid w:val="00C82804"/>
    <w:rsid w:val="00C82BFA"/>
    <w:rsid w:val="00C82EF4"/>
    <w:rsid w:val="00C83575"/>
    <w:rsid w:val="00C84A43"/>
    <w:rsid w:val="00C84CE6"/>
    <w:rsid w:val="00C85C0F"/>
    <w:rsid w:val="00C86959"/>
    <w:rsid w:val="00C86D0B"/>
    <w:rsid w:val="00C87821"/>
    <w:rsid w:val="00C8795F"/>
    <w:rsid w:val="00C905FC"/>
    <w:rsid w:val="00C90D94"/>
    <w:rsid w:val="00C91B62"/>
    <w:rsid w:val="00C91CAD"/>
    <w:rsid w:val="00C92215"/>
    <w:rsid w:val="00C92256"/>
    <w:rsid w:val="00C925C3"/>
    <w:rsid w:val="00C92686"/>
    <w:rsid w:val="00C92726"/>
    <w:rsid w:val="00C9365B"/>
    <w:rsid w:val="00C93F74"/>
    <w:rsid w:val="00C94642"/>
    <w:rsid w:val="00C94AEE"/>
    <w:rsid w:val="00C94F95"/>
    <w:rsid w:val="00C9591C"/>
    <w:rsid w:val="00C95C75"/>
    <w:rsid w:val="00C95FF7"/>
    <w:rsid w:val="00C96AF0"/>
    <w:rsid w:val="00C975ED"/>
    <w:rsid w:val="00C9773F"/>
    <w:rsid w:val="00CA059E"/>
    <w:rsid w:val="00CA07F0"/>
    <w:rsid w:val="00CA1130"/>
    <w:rsid w:val="00CA13F5"/>
    <w:rsid w:val="00CA1C22"/>
    <w:rsid w:val="00CA1F8F"/>
    <w:rsid w:val="00CA2591"/>
    <w:rsid w:val="00CA2617"/>
    <w:rsid w:val="00CA2837"/>
    <w:rsid w:val="00CA379D"/>
    <w:rsid w:val="00CA408B"/>
    <w:rsid w:val="00CA51BB"/>
    <w:rsid w:val="00CA5B86"/>
    <w:rsid w:val="00CA6389"/>
    <w:rsid w:val="00CA6689"/>
    <w:rsid w:val="00CA68C3"/>
    <w:rsid w:val="00CA695E"/>
    <w:rsid w:val="00CA6C42"/>
    <w:rsid w:val="00CA7041"/>
    <w:rsid w:val="00CA7B15"/>
    <w:rsid w:val="00CB00AD"/>
    <w:rsid w:val="00CB0106"/>
    <w:rsid w:val="00CB01A5"/>
    <w:rsid w:val="00CB147A"/>
    <w:rsid w:val="00CB285C"/>
    <w:rsid w:val="00CB4BD0"/>
    <w:rsid w:val="00CB58E1"/>
    <w:rsid w:val="00CB6234"/>
    <w:rsid w:val="00CB62CB"/>
    <w:rsid w:val="00CB6953"/>
    <w:rsid w:val="00CB6EB0"/>
    <w:rsid w:val="00CB713D"/>
    <w:rsid w:val="00CB731C"/>
    <w:rsid w:val="00CB7A46"/>
    <w:rsid w:val="00CB7DD6"/>
    <w:rsid w:val="00CC0F15"/>
    <w:rsid w:val="00CC1ED4"/>
    <w:rsid w:val="00CC224A"/>
    <w:rsid w:val="00CC2FBC"/>
    <w:rsid w:val="00CC3487"/>
    <w:rsid w:val="00CC3679"/>
    <w:rsid w:val="00CC3806"/>
    <w:rsid w:val="00CC424A"/>
    <w:rsid w:val="00CC4629"/>
    <w:rsid w:val="00CC5358"/>
    <w:rsid w:val="00CC648A"/>
    <w:rsid w:val="00CC66CD"/>
    <w:rsid w:val="00CC6871"/>
    <w:rsid w:val="00CC73CB"/>
    <w:rsid w:val="00CC76CE"/>
    <w:rsid w:val="00CD0857"/>
    <w:rsid w:val="00CD0ABD"/>
    <w:rsid w:val="00CD259C"/>
    <w:rsid w:val="00CD3373"/>
    <w:rsid w:val="00CD43D1"/>
    <w:rsid w:val="00CD5B51"/>
    <w:rsid w:val="00CD6674"/>
    <w:rsid w:val="00CD7395"/>
    <w:rsid w:val="00CD7EBF"/>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0D4"/>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D3F"/>
    <w:rsid w:val="00D05F32"/>
    <w:rsid w:val="00D066DC"/>
    <w:rsid w:val="00D073C7"/>
    <w:rsid w:val="00D07ABE"/>
    <w:rsid w:val="00D10189"/>
    <w:rsid w:val="00D10338"/>
    <w:rsid w:val="00D10810"/>
    <w:rsid w:val="00D10F21"/>
    <w:rsid w:val="00D12F84"/>
    <w:rsid w:val="00D13972"/>
    <w:rsid w:val="00D13E39"/>
    <w:rsid w:val="00D141D5"/>
    <w:rsid w:val="00D152E1"/>
    <w:rsid w:val="00D15DEC"/>
    <w:rsid w:val="00D160FB"/>
    <w:rsid w:val="00D16788"/>
    <w:rsid w:val="00D174CD"/>
    <w:rsid w:val="00D17833"/>
    <w:rsid w:val="00D1791D"/>
    <w:rsid w:val="00D202C0"/>
    <w:rsid w:val="00D20A8D"/>
    <w:rsid w:val="00D20E4C"/>
    <w:rsid w:val="00D21EE0"/>
    <w:rsid w:val="00D22352"/>
    <w:rsid w:val="00D2448C"/>
    <w:rsid w:val="00D247ED"/>
    <w:rsid w:val="00D2694A"/>
    <w:rsid w:val="00D2745A"/>
    <w:rsid w:val="00D277CF"/>
    <w:rsid w:val="00D279B0"/>
    <w:rsid w:val="00D30761"/>
    <w:rsid w:val="00D307A6"/>
    <w:rsid w:val="00D312F2"/>
    <w:rsid w:val="00D31B27"/>
    <w:rsid w:val="00D31DEC"/>
    <w:rsid w:val="00D32595"/>
    <w:rsid w:val="00D32745"/>
    <w:rsid w:val="00D33C85"/>
    <w:rsid w:val="00D342EB"/>
    <w:rsid w:val="00D352E3"/>
    <w:rsid w:val="00D3676C"/>
    <w:rsid w:val="00D36C35"/>
    <w:rsid w:val="00D370DB"/>
    <w:rsid w:val="00D37764"/>
    <w:rsid w:val="00D37851"/>
    <w:rsid w:val="00D37C76"/>
    <w:rsid w:val="00D37F72"/>
    <w:rsid w:val="00D41C47"/>
    <w:rsid w:val="00D42073"/>
    <w:rsid w:val="00D423A4"/>
    <w:rsid w:val="00D44CC7"/>
    <w:rsid w:val="00D4539D"/>
    <w:rsid w:val="00D453AE"/>
    <w:rsid w:val="00D467E8"/>
    <w:rsid w:val="00D46843"/>
    <w:rsid w:val="00D46FCE"/>
    <w:rsid w:val="00D472B8"/>
    <w:rsid w:val="00D47344"/>
    <w:rsid w:val="00D50050"/>
    <w:rsid w:val="00D5093F"/>
    <w:rsid w:val="00D50DB2"/>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29F7"/>
    <w:rsid w:val="00D6384D"/>
    <w:rsid w:val="00D64548"/>
    <w:rsid w:val="00D65014"/>
    <w:rsid w:val="00D65117"/>
    <w:rsid w:val="00D654DB"/>
    <w:rsid w:val="00D65620"/>
    <w:rsid w:val="00D6566B"/>
    <w:rsid w:val="00D65FF8"/>
    <w:rsid w:val="00D65FFD"/>
    <w:rsid w:val="00D66907"/>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047"/>
    <w:rsid w:val="00D8211B"/>
    <w:rsid w:val="00D825E6"/>
    <w:rsid w:val="00D826B4"/>
    <w:rsid w:val="00D84566"/>
    <w:rsid w:val="00D8531D"/>
    <w:rsid w:val="00D858AE"/>
    <w:rsid w:val="00D8639D"/>
    <w:rsid w:val="00D87FBF"/>
    <w:rsid w:val="00D9101E"/>
    <w:rsid w:val="00D91204"/>
    <w:rsid w:val="00D91C46"/>
    <w:rsid w:val="00D923F3"/>
    <w:rsid w:val="00D92951"/>
    <w:rsid w:val="00D9485C"/>
    <w:rsid w:val="00D94B05"/>
    <w:rsid w:val="00D94E4E"/>
    <w:rsid w:val="00D94F34"/>
    <w:rsid w:val="00D95126"/>
    <w:rsid w:val="00D957F0"/>
    <w:rsid w:val="00D95A42"/>
    <w:rsid w:val="00D9667F"/>
    <w:rsid w:val="00D971E1"/>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3A8A"/>
    <w:rsid w:val="00DB4C96"/>
    <w:rsid w:val="00DB4DB4"/>
    <w:rsid w:val="00DB5542"/>
    <w:rsid w:val="00DB5AD9"/>
    <w:rsid w:val="00DB5DF0"/>
    <w:rsid w:val="00DB6B0C"/>
    <w:rsid w:val="00DB7395"/>
    <w:rsid w:val="00DB7D1B"/>
    <w:rsid w:val="00DB7EE5"/>
    <w:rsid w:val="00DC0CA2"/>
    <w:rsid w:val="00DC104C"/>
    <w:rsid w:val="00DC15F0"/>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5C26"/>
    <w:rsid w:val="00DD5FED"/>
    <w:rsid w:val="00DD6EB7"/>
    <w:rsid w:val="00DD70FA"/>
    <w:rsid w:val="00DD7181"/>
    <w:rsid w:val="00DD7222"/>
    <w:rsid w:val="00DD749F"/>
    <w:rsid w:val="00DE0354"/>
    <w:rsid w:val="00DE0724"/>
    <w:rsid w:val="00DE2E19"/>
    <w:rsid w:val="00DE3143"/>
    <w:rsid w:val="00DE3295"/>
    <w:rsid w:val="00DE3453"/>
    <w:rsid w:val="00DE35F8"/>
    <w:rsid w:val="00DE36F0"/>
    <w:rsid w:val="00DE385C"/>
    <w:rsid w:val="00DE3AF4"/>
    <w:rsid w:val="00DE6B23"/>
    <w:rsid w:val="00DE6B30"/>
    <w:rsid w:val="00DE710B"/>
    <w:rsid w:val="00DE7117"/>
    <w:rsid w:val="00DE7301"/>
    <w:rsid w:val="00DE780F"/>
    <w:rsid w:val="00DE7A7A"/>
    <w:rsid w:val="00DF00CE"/>
    <w:rsid w:val="00DF15D7"/>
    <w:rsid w:val="00DF2B52"/>
    <w:rsid w:val="00DF3527"/>
    <w:rsid w:val="00DF3E12"/>
    <w:rsid w:val="00DF4FD0"/>
    <w:rsid w:val="00DF564D"/>
    <w:rsid w:val="00DF5761"/>
    <w:rsid w:val="00DF69A3"/>
    <w:rsid w:val="00DF6CC2"/>
    <w:rsid w:val="00DF6F4F"/>
    <w:rsid w:val="00DF7A88"/>
    <w:rsid w:val="00E006E4"/>
    <w:rsid w:val="00E00C8E"/>
    <w:rsid w:val="00E01291"/>
    <w:rsid w:val="00E017AE"/>
    <w:rsid w:val="00E01AA0"/>
    <w:rsid w:val="00E01D74"/>
    <w:rsid w:val="00E02800"/>
    <w:rsid w:val="00E0294D"/>
    <w:rsid w:val="00E02A07"/>
    <w:rsid w:val="00E02AAD"/>
    <w:rsid w:val="00E02D4E"/>
    <w:rsid w:val="00E03A21"/>
    <w:rsid w:val="00E03A4B"/>
    <w:rsid w:val="00E03C85"/>
    <w:rsid w:val="00E04621"/>
    <w:rsid w:val="00E051FD"/>
    <w:rsid w:val="00E068F6"/>
    <w:rsid w:val="00E0769B"/>
    <w:rsid w:val="00E07E4A"/>
    <w:rsid w:val="00E10A27"/>
    <w:rsid w:val="00E10E3C"/>
    <w:rsid w:val="00E11083"/>
    <w:rsid w:val="00E111BB"/>
    <w:rsid w:val="00E11C34"/>
    <w:rsid w:val="00E1224E"/>
    <w:rsid w:val="00E12E9D"/>
    <w:rsid w:val="00E14142"/>
    <w:rsid w:val="00E14AFB"/>
    <w:rsid w:val="00E14DFE"/>
    <w:rsid w:val="00E15A88"/>
    <w:rsid w:val="00E163E8"/>
    <w:rsid w:val="00E16539"/>
    <w:rsid w:val="00E16650"/>
    <w:rsid w:val="00E20737"/>
    <w:rsid w:val="00E20BEE"/>
    <w:rsid w:val="00E20D73"/>
    <w:rsid w:val="00E229B6"/>
    <w:rsid w:val="00E2434C"/>
    <w:rsid w:val="00E245D5"/>
    <w:rsid w:val="00E26483"/>
    <w:rsid w:val="00E272AA"/>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B6A"/>
    <w:rsid w:val="00E4329F"/>
    <w:rsid w:val="00E45568"/>
    <w:rsid w:val="00E4578D"/>
    <w:rsid w:val="00E46177"/>
    <w:rsid w:val="00E46262"/>
    <w:rsid w:val="00E46D15"/>
    <w:rsid w:val="00E46FD2"/>
    <w:rsid w:val="00E477D6"/>
    <w:rsid w:val="00E50086"/>
    <w:rsid w:val="00E50330"/>
    <w:rsid w:val="00E50D58"/>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1FC7"/>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6F6"/>
    <w:rsid w:val="00E677E9"/>
    <w:rsid w:val="00E7081C"/>
    <w:rsid w:val="00E71C91"/>
    <w:rsid w:val="00E72742"/>
    <w:rsid w:val="00E72D22"/>
    <w:rsid w:val="00E7453E"/>
    <w:rsid w:val="00E74E87"/>
    <w:rsid w:val="00E75BA4"/>
    <w:rsid w:val="00E75CBD"/>
    <w:rsid w:val="00E75D17"/>
    <w:rsid w:val="00E773B6"/>
    <w:rsid w:val="00E77A78"/>
    <w:rsid w:val="00E77FE0"/>
    <w:rsid w:val="00E80182"/>
    <w:rsid w:val="00E801A9"/>
    <w:rsid w:val="00E8027B"/>
    <w:rsid w:val="00E803E8"/>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87B89"/>
    <w:rsid w:val="00E915A1"/>
    <w:rsid w:val="00E92184"/>
    <w:rsid w:val="00E92921"/>
    <w:rsid w:val="00E94720"/>
    <w:rsid w:val="00E94A6B"/>
    <w:rsid w:val="00E94D47"/>
    <w:rsid w:val="00E9528E"/>
    <w:rsid w:val="00E9535F"/>
    <w:rsid w:val="00E958DF"/>
    <w:rsid w:val="00E95B0F"/>
    <w:rsid w:val="00E95CC4"/>
    <w:rsid w:val="00E95D4F"/>
    <w:rsid w:val="00E961D9"/>
    <w:rsid w:val="00E96A66"/>
    <w:rsid w:val="00E96E8E"/>
    <w:rsid w:val="00E9732D"/>
    <w:rsid w:val="00E974EC"/>
    <w:rsid w:val="00E978D5"/>
    <w:rsid w:val="00EA0BB5"/>
    <w:rsid w:val="00EA0E12"/>
    <w:rsid w:val="00EA2CE4"/>
    <w:rsid w:val="00EA3202"/>
    <w:rsid w:val="00EA3544"/>
    <w:rsid w:val="00EA43B9"/>
    <w:rsid w:val="00EA48D0"/>
    <w:rsid w:val="00EA4DFE"/>
    <w:rsid w:val="00EA581A"/>
    <w:rsid w:val="00EA5F8E"/>
    <w:rsid w:val="00EA60ED"/>
    <w:rsid w:val="00EA6A6E"/>
    <w:rsid w:val="00EA6DCB"/>
    <w:rsid w:val="00EA6FB1"/>
    <w:rsid w:val="00EA74FB"/>
    <w:rsid w:val="00EA7937"/>
    <w:rsid w:val="00EA7E1C"/>
    <w:rsid w:val="00EB0743"/>
    <w:rsid w:val="00EB111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1567"/>
    <w:rsid w:val="00EC17D1"/>
    <w:rsid w:val="00EC18BF"/>
    <w:rsid w:val="00EC1DF0"/>
    <w:rsid w:val="00EC1EE5"/>
    <w:rsid w:val="00EC26CF"/>
    <w:rsid w:val="00EC4F2E"/>
    <w:rsid w:val="00EC4F39"/>
    <w:rsid w:val="00EC55ED"/>
    <w:rsid w:val="00EC5FED"/>
    <w:rsid w:val="00EC6022"/>
    <w:rsid w:val="00EC61C1"/>
    <w:rsid w:val="00EC693C"/>
    <w:rsid w:val="00EC70E0"/>
    <w:rsid w:val="00EC7772"/>
    <w:rsid w:val="00EC79C5"/>
    <w:rsid w:val="00ED0D3B"/>
    <w:rsid w:val="00ED10C5"/>
    <w:rsid w:val="00ED169A"/>
    <w:rsid w:val="00ED238F"/>
    <w:rsid w:val="00ED3E1B"/>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0C7"/>
    <w:rsid w:val="00EF214A"/>
    <w:rsid w:val="00EF2C57"/>
    <w:rsid w:val="00EF34D3"/>
    <w:rsid w:val="00EF38CF"/>
    <w:rsid w:val="00EF3942"/>
    <w:rsid w:val="00EF3C89"/>
    <w:rsid w:val="00EF40FC"/>
    <w:rsid w:val="00EF5B12"/>
    <w:rsid w:val="00EF6243"/>
    <w:rsid w:val="00EF6B9E"/>
    <w:rsid w:val="00F003B4"/>
    <w:rsid w:val="00F00475"/>
    <w:rsid w:val="00F00555"/>
    <w:rsid w:val="00F00EFF"/>
    <w:rsid w:val="00F020D9"/>
    <w:rsid w:val="00F022CF"/>
    <w:rsid w:val="00F02F18"/>
    <w:rsid w:val="00F0304F"/>
    <w:rsid w:val="00F032E2"/>
    <w:rsid w:val="00F047A1"/>
    <w:rsid w:val="00F04926"/>
    <w:rsid w:val="00F04FF6"/>
    <w:rsid w:val="00F0504C"/>
    <w:rsid w:val="00F055BE"/>
    <w:rsid w:val="00F05BF5"/>
    <w:rsid w:val="00F065CD"/>
    <w:rsid w:val="00F0745B"/>
    <w:rsid w:val="00F100D0"/>
    <w:rsid w:val="00F109FC"/>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75B"/>
    <w:rsid w:val="00F238EA"/>
    <w:rsid w:val="00F24017"/>
    <w:rsid w:val="00F2488F"/>
    <w:rsid w:val="00F24E0D"/>
    <w:rsid w:val="00F24F93"/>
    <w:rsid w:val="00F2540A"/>
    <w:rsid w:val="00F2561F"/>
    <w:rsid w:val="00F2637D"/>
    <w:rsid w:val="00F30917"/>
    <w:rsid w:val="00F31334"/>
    <w:rsid w:val="00F31D7D"/>
    <w:rsid w:val="00F31DD5"/>
    <w:rsid w:val="00F321D0"/>
    <w:rsid w:val="00F32389"/>
    <w:rsid w:val="00F3295C"/>
    <w:rsid w:val="00F33384"/>
    <w:rsid w:val="00F338FD"/>
    <w:rsid w:val="00F33998"/>
    <w:rsid w:val="00F33C21"/>
    <w:rsid w:val="00F33DA4"/>
    <w:rsid w:val="00F342FD"/>
    <w:rsid w:val="00F34E9E"/>
    <w:rsid w:val="00F3576D"/>
    <w:rsid w:val="00F3667D"/>
    <w:rsid w:val="00F36DC0"/>
    <w:rsid w:val="00F36FC4"/>
    <w:rsid w:val="00F370CA"/>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144F"/>
    <w:rsid w:val="00F525A9"/>
    <w:rsid w:val="00F53995"/>
    <w:rsid w:val="00F539A4"/>
    <w:rsid w:val="00F544A4"/>
    <w:rsid w:val="00F5458D"/>
    <w:rsid w:val="00F5471D"/>
    <w:rsid w:val="00F547C3"/>
    <w:rsid w:val="00F54F3A"/>
    <w:rsid w:val="00F55028"/>
    <w:rsid w:val="00F5564B"/>
    <w:rsid w:val="00F56074"/>
    <w:rsid w:val="00F5670E"/>
    <w:rsid w:val="00F56BB3"/>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5B6"/>
    <w:rsid w:val="00F81A87"/>
    <w:rsid w:val="00F81D0E"/>
    <w:rsid w:val="00F832E1"/>
    <w:rsid w:val="00F84407"/>
    <w:rsid w:val="00F8484D"/>
    <w:rsid w:val="00F85369"/>
    <w:rsid w:val="00F857AE"/>
    <w:rsid w:val="00F858DD"/>
    <w:rsid w:val="00F859AC"/>
    <w:rsid w:val="00F87037"/>
    <w:rsid w:val="00F87080"/>
    <w:rsid w:val="00F87308"/>
    <w:rsid w:val="00F87646"/>
    <w:rsid w:val="00F905EF"/>
    <w:rsid w:val="00F9088B"/>
    <w:rsid w:val="00F931B4"/>
    <w:rsid w:val="00F9358D"/>
    <w:rsid w:val="00F93870"/>
    <w:rsid w:val="00F93B18"/>
    <w:rsid w:val="00F93BDF"/>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53A"/>
    <w:rsid w:val="00FA4C14"/>
    <w:rsid w:val="00FA5D88"/>
    <w:rsid w:val="00FA6D0A"/>
    <w:rsid w:val="00FA6F49"/>
    <w:rsid w:val="00FA751A"/>
    <w:rsid w:val="00FA77DA"/>
    <w:rsid w:val="00FA7AEE"/>
    <w:rsid w:val="00FB0152"/>
    <w:rsid w:val="00FB1482"/>
    <w:rsid w:val="00FB1A63"/>
    <w:rsid w:val="00FB2188"/>
    <w:rsid w:val="00FB29A4"/>
    <w:rsid w:val="00FB2E20"/>
    <w:rsid w:val="00FB33E4"/>
    <w:rsid w:val="00FB3676"/>
    <w:rsid w:val="00FB3858"/>
    <w:rsid w:val="00FB3889"/>
    <w:rsid w:val="00FB4303"/>
    <w:rsid w:val="00FB47EB"/>
    <w:rsid w:val="00FB492D"/>
    <w:rsid w:val="00FB5641"/>
    <w:rsid w:val="00FB6C2B"/>
    <w:rsid w:val="00FB703D"/>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0E0"/>
    <w:rsid w:val="00FC64E4"/>
    <w:rsid w:val="00FC6881"/>
    <w:rsid w:val="00FD147A"/>
    <w:rsid w:val="00FD24F1"/>
    <w:rsid w:val="00FD3028"/>
    <w:rsid w:val="00FD33DE"/>
    <w:rsid w:val="00FD4020"/>
    <w:rsid w:val="00FD554D"/>
    <w:rsid w:val="00FD5B24"/>
    <w:rsid w:val="00FD682F"/>
    <w:rsid w:val="00FE07FB"/>
    <w:rsid w:val="00FE1231"/>
    <w:rsid w:val="00FE1734"/>
    <w:rsid w:val="00FE1F1A"/>
    <w:rsid w:val="00FE23AB"/>
    <w:rsid w:val="00FE28A6"/>
    <w:rsid w:val="00FE30C5"/>
    <w:rsid w:val="00FE31E9"/>
    <w:rsid w:val="00FE362B"/>
    <w:rsid w:val="00FE37EF"/>
    <w:rsid w:val="00FE42B4"/>
    <w:rsid w:val="00FE4576"/>
    <w:rsid w:val="00FE4D38"/>
    <w:rsid w:val="00FE4DA6"/>
    <w:rsid w:val="00FE57BA"/>
    <w:rsid w:val="00FE5833"/>
    <w:rsid w:val="00FE5891"/>
    <w:rsid w:val="00FE5C16"/>
    <w:rsid w:val="00FE670F"/>
    <w:rsid w:val="00FE75AF"/>
    <w:rsid w:val="00FE7ED3"/>
    <w:rsid w:val="00FF0D93"/>
    <w:rsid w:val="00FF291B"/>
    <w:rsid w:val="00FF2A24"/>
    <w:rsid w:val="00FF2D13"/>
    <w:rsid w:val="00FF322C"/>
    <w:rsid w:val="00FF323D"/>
    <w:rsid w:val="00FF32B1"/>
    <w:rsid w:val="00FF373C"/>
    <w:rsid w:val="00FF389E"/>
    <w:rsid w:val="00FF3A81"/>
    <w:rsid w:val="00FF42CB"/>
    <w:rsid w:val="00FF494D"/>
    <w:rsid w:val="00FF5499"/>
    <w:rsid w:val="00FF5608"/>
    <w:rsid w:val="00FF56FD"/>
    <w:rsid w:val="00FF5930"/>
    <w:rsid w:val="00FF5BD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Style1">
    <w:name w:val="Style1"/>
    <w:basedOn w:val="Normal"/>
    <w:next w:val="Heading3"/>
    <w:autoRedefine/>
    <w:qFormat/>
    <w:rsid w:val="002D1C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eastAsiaTheme="minorEastAsia"/>
      <w:b/>
      <w:bCs/>
      <w:i/>
      <w:iCs/>
      <w:color w:val="000000"/>
      <w:sz w:val="28"/>
      <w:szCs w:val="28"/>
      <w:lang w:val="en-US" w:eastAsia="zh-CN"/>
    </w:rPr>
  </w:style>
  <w:style w:type="character" w:customStyle="1" w:styleId="TChar">
    <w:name w:val="T Char"/>
    <w:aliases w:val="Text Char"/>
    <w:basedOn w:val="DefaultParagraphFont"/>
    <w:link w:val="T"/>
    <w:uiPriority w:val="99"/>
    <w:rsid w:val="002D1CCD"/>
    <w:rPr>
      <w:rFonts w:eastAsia="MS Mincho"/>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Drawing.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8</Pages>
  <Words>2420</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14864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Chen, Xiaogang C</cp:lastModifiedBy>
  <cp:revision>185</cp:revision>
  <cp:lastPrinted>2010-05-04T20:47:00Z</cp:lastPrinted>
  <dcterms:created xsi:type="dcterms:W3CDTF">2021-07-08T18:27:00Z</dcterms:created>
  <dcterms:modified xsi:type="dcterms:W3CDTF">2021-07-14T21:52:00Z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