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4FB0E4F8" w:rsidR="00CA09B2" w:rsidRDefault="00A0218E">
            <w:pPr>
              <w:pStyle w:val="T2"/>
            </w:pPr>
            <w:r>
              <w:t>LB253 Resolution to some CID set</w:t>
            </w:r>
            <w:r w:rsidR="0072611A">
              <w:t>6</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6439B692" w:rsidR="00CA09B2" w:rsidRDefault="00CA09B2">
            <w:pPr>
              <w:pStyle w:val="T2"/>
              <w:spacing w:after="0"/>
              <w:ind w:left="0" w:right="0"/>
              <w:rPr>
                <w:b w:val="0"/>
                <w:sz w:val="20"/>
              </w:rPr>
            </w:pPr>
          </w:p>
        </w:tc>
        <w:tc>
          <w:tcPr>
            <w:tcW w:w="1245" w:type="dxa"/>
            <w:vAlign w:val="center"/>
          </w:tcPr>
          <w:p w14:paraId="67912E02" w14:textId="72D804B6"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52FDEF74"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1581A8D"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xml:space="preserve">, 5419, 5418, 5470, </w:t>
                            </w:r>
                            <w:r w:rsidR="00D078DF">
                              <w:rPr>
                                <w:rFonts w:ascii="Calibri" w:hAnsi="Calibri" w:cs="Calibri"/>
                                <w:color w:val="000000"/>
                                <w:szCs w:val="22"/>
                              </w:rPr>
                              <w:t>5375, 5472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1581A8D"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xml:space="preserve">, 5419, 5418, 5470, </w:t>
                      </w:r>
                      <w:r w:rsidR="00D078DF">
                        <w:rPr>
                          <w:rFonts w:ascii="Calibri" w:hAnsi="Calibri" w:cs="Calibri"/>
                          <w:color w:val="000000"/>
                          <w:szCs w:val="22"/>
                        </w:rPr>
                        <w:t>5375, 5472</w:t>
                      </w:r>
                    </w:p>
                  </w:txbxContent>
                </v:textbox>
              </v:shape>
            </w:pict>
          </mc:Fallback>
        </mc:AlternateContent>
      </w:r>
    </w:p>
    <w:p w14:paraId="74D98598" w14:textId="572D3F32" w:rsidR="00620D57" w:rsidRDefault="00CA09B2" w:rsidP="00620D57">
      <w:r>
        <w:br w:type="page"/>
      </w:r>
    </w:p>
    <w:p w14:paraId="50460F40" w14:textId="77777777" w:rsidR="00993575" w:rsidRPr="0093321C" w:rsidRDefault="00993575" w:rsidP="00993575">
      <w:pPr>
        <w:rPr>
          <w:bCs/>
          <w:sz w:val="24"/>
          <w:lang w:val="en-US"/>
        </w:rPr>
      </w:pPr>
    </w:p>
    <w:p w14:paraId="382ED6BC" w14:textId="4B0675B8" w:rsidR="00993575" w:rsidRDefault="00993575" w:rsidP="00993575">
      <w:pPr>
        <w:rPr>
          <w:b/>
          <w:i/>
          <w:iCs/>
          <w:sz w:val="24"/>
          <w:lang w:val="en-US"/>
        </w:rPr>
      </w:pPr>
    </w:p>
    <w:tbl>
      <w:tblPr>
        <w:tblW w:w="10540" w:type="dxa"/>
        <w:tblLook w:val="04A0" w:firstRow="1" w:lastRow="0" w:firstColumn="1" w:lastColumn="0" w:noHBand="0" w:noVBand="1"/>
      </w:tblPr>
      <w:tblGrid>
        <w:gridCol w:w="663"/>
        <w:gridCol w:w="864"/>
        <w:gridCol w:w="829"/>
        <w:gridCol w:w="2086"/>
        <w:gridCol w:w="1975"/>
        <w:gridCol w:w="4123"/>
      </w:tblGrid>
      <w:tr w:rsidR="0093321C" w:rsidRPr="00571794" w14:paraId="78885AC3"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A2BD2DE"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5148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6E454797"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72D86DD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73FB4A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The "PSDU_LENGTH" </w:t>
            </w:r>
            <w:proofErr w:type="spellStart"/>
            <w:r w:rsidRPr="0093321C">
              <w:rPr>
                <w:rFonts w:ascii="Calibri" w:hAnsi="Calibri" w:cs="Calibri"/>
                <w:color w:val="000000"/>
                <w:szCs w:val="22"/>
                <w:lang w:val="en-US" w:bidi="he-IL"/>
              </w:rPr>
              <w:t>apears</w:t>
            </w:r>
            <w:proofErr w:type="spellEnd"/>
            <w:r w:rsidRPr="0093321C">
              <w:rPr>
                <w:rFonts w:ascii="Calibri" w:hAnsi="Calibri" w:cs="Calibri"/>
                <w:color w:val="000000"/>
                <w:szCs w:val="22"/>
                <w:lang w:val="en-US" w:bidi="he-IL"/>
              </w:rPr>
              <w:t xml:space="preserve"> twice in table 27-1 with different conditions</w:t>
            </w:r>
          </w:p>
        </w:tc>
        <w:tc>
          <w:tcPr>
            <w:tcW w:w="2679" w:type="dxa"/>
            <w:tcBorders>
              <w:top w:val="single" w:sz="4" w:space="0" w:color="auto"/>
              <w:left w:val="nil"/>
              <w:bottom w:val="single" w:sz="4" w:space="0" w:color="auto"/>
              <w:right w:val="single" w:sz="4" w:space="0" w:color="auto"/>
            </w:tcBorders>
            <w:shd w:val="clear" w:color="auto" w:fill="auto"/>
            <w:hideMark/>
          </w:tcPr>
          <w:p w14:paraId="0A5644F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select one of the </w:t>
            </w:r>
            <w:proofErr w:type="spellStart"/>
            <w:r w:rsidRPr="0093321C">
              <w:rPr>
                <w:rFonts w:ascii="Calibri" w:hAnsi="Calibri" w:cs="Calibri"/>
                <w:color w:val="000000"/>
                <w:szCs w:val="22"/>
                <w:lang w:val="en-US" w:bidi="he-IL"/>
              </w:rPr>
              <w:t>the</w:t>
            </w:r>
            <w:proofErr w:type="spellEnd"/>
            <w:r w:rsidRPr="0093321C">
              <w:rPr>
                <w:rFonts w:ascii="Calibri" w:hAnsi="Calibri" w:cs="Calibri"/>
                <w:color w:val="000000"/>
                <w:szCs w:val="22"/>
                <w:lang w:val="en-US" w:bidi="he-IL"/>
              </w:rPr>
              <w:t xml:space="preserve"> ways for PSDU_LENGTH definition</w:t>
            </w:r>
          </w:p>
        </w:tc>
        <w:tc>
          <w:tcPr>
            <w:tcW w:w="2680" w:type="dxa"/>
            <w:tcBorders>
              <w:top w:val="single" w:sz="4" w:space="0" w:color="auto"/>
              <w:left w:val="nil"/>
              <w:bottom w:val="single" w:sz="4" w:space="0" w:color="auto"/>
              <w:right w:val="single" w:sz="4" w:space="0" w:color="auto"/>
            </w:tcBorders>
            <w:shd w:val="clear" w:color="auto" w:fill="auto"/>
            <w:hideMark/>
          </w:tcPr>
          <w:p w14:paraId="661A11E6"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2AA0DE99" w14:textId="1B617959" w:rsidR="0093321C" w:rsidRPr="0093321C" w:rsidRDefault="0072611A" w:rsidP="0072611A">
            <w:pPr>
              <w:rPr>
                <w:rFonts w:ascii="Calibri" w:hAnsi="Calibri" w:cs="Calibri"/>
                <w:b/>
                <w:bCs/>
                <w:i/>
                <w:iCs/>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C37AE7">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93321C" w:rsidRPr="00571794" w14:paraId="1F124C10"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20EDA1C"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5464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ED233F9"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51209C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B1106E1"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There are two rows for PSDU_LENGTH in the TX/RXVECTOR table.</w:t>
            </w:r>
          </w:p>
        </w:tc>
        <w:tc>
          <w:tcPr>
            <w:tcW w:w="2679" w:type="dxa"/>
            <w:tcBorders>
              <w:top w:val="single" w:sz="4" w:space="0" w:color="auto"/>
              <w:left w:val="nil"/>
              <w:bottom w:val="single" w:sz="4" w:space="0" w:color="auto"/>
              <w:right w:val="single" w:sz="4" w:space="0" w:color="auto"/>
            </w:tcBorders>
            <w:shd w:val="clear" w:color="auto" w:fill="auto"/>
            <w:hideMark/>
          </w:tcPr>
          <w:p w14:paraId="0741CE7E"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Keep only one row for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6D6B1D64" w14:textId="057908DA"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029B68DB" w14:textId="1113EFAC" w:rsidR="0093321C" w:rsidRPr="0093321C"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C37AE7">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7613DE" w:rsidRPr="00571794" w14:paraId="34BA588F"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6540A5B6"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5408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C22282E"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 </w:t>
            </w:r>
          </w:p>
        </w:tc>
        <w:tc>
          <w:tcPr>
            <w:tcW w:w="917" w:type="dxa"/>
            <w:tcBorders>
              <w:top w:val="single" w:sz="4" w:space="0" w:color="auto"/>
              <w:left w:val="nil"/>
              <w:bottom w:val="single" w:sz="4" w:space="0" w:color="auto"/>
              <w:right w:val="single" w:sz="4" w:space="0" w:color="auto"/>
            </w:tcBorders>
            <w:shd w:val="clear" w:color="auto" w:fill="auto"/>
            <w:hideMark/>
          </w:tcPr>
          <w:p w14:paraId="456C7096"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C27F857"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There are two parameters in Table 27-1 with the name PSDU_LENGTH</w:t>
            </w:r>
          </w:p>
        </w:tc>
        <w:tc>
          <w:tcPr>
            <w:tcW w:w="2679" w:type="dxa"/>
            <w:tcBorders>
              <w:top w:val="single" w:sz="4" w:space="0" w:color="auto"/>
              <w:left w:val="nil"/>
              <w:bottom w:val="single" w:sz="4" w:space="0" w:color="auto"/>
              <w:right w:val="single" w:sz="4" w:space="0" w:color="auto"/>
            </w:tcBorders>
            <w:shd w:val="clear" w:color="auto" w:fill="auto"/>
            <w:hideMark/>
          </w:tcPr>
          <w:p w14:paraId="546F173E"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Remove or combine the two parameters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51853A7E"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44DB8642" w14:textId="1E2D1733" w:rsidR="007613DE" w:rsidRPr="007613DE"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C37AE7">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bl>
    <w:p w14:paraId="51DEE690" w14:textId="77777777" w:rsidR="0093321C" w:rsidRPr="0093321C" w:rsidRDefault="0093321C" w:rsidP="00993575">
      <w:pPr>
        <w:rPr>
          <w:bCs/>
          <w:sz w:val="24"/>
          <w:lang w:val="en-US"/>
        </w:rPr>
      </w:pPr>
    </w:p>
    <w:p w14:paraId="03C78B6C" w14:textId="053C027E" w:rsidR="00684F34" w:rsidRDefault="0072611A" w:rsidP="00974AEE">
      <w:pPr>
        <w:rPr>
          <w:b/>
          <w:i/>
          <w:iCs/>
          <w:sz w:val="24"/>
          <w:lang w:val="en-US"/>
        </w:rPr>
      </w:pPr>
      <w:r>
        <w:rPr>
          <w:b/>
          <w:i/>
          <w:iCs/>
          <w:sz w:val="24"/>
          <w:lang w:val="en-US"/>
        </w:rPr>
        <w:t>TGaz Editor: Delete  the two lines of “</w:t>
      </w:r>
      <w:r>
        <w:rPr>
          <w:b/>
          <w:i/>
          <w:iCs/>
          <w:sz w:val="24"/>
          <w:u w:val="single"/>
          <w:lang w:val="en-US"/>
        </w:rPr>
        <w:t>PSDU LENGTH”</w:t>
      </w:r>
      <w:r>
        <w:rPr>
          <w:b/>
          <w:i/>
          <w:iCs/>
          <w:sz w:val="24"/>
          <w:lang w:val="en-US"/>
        </w:rPr>
        <w:t xml:space="preserve"> from Table 27-1 (page 229)</w:t>
      </w:r>
    </w:p>
    <w:p w14:paraId="29CA1093" w14:textId="77777777" w:rsidR="0072611A" w:rsidRDefault="0072611A" w:rsidP="00974AEE">
      <w:pPr>
        <w:rPr>
          <w:b/>
          <w:i/>
          <w:iCs/>
          <w:sz w:val="24"/>
          <w:lang w:val="en-US"/>
        </w:rPr>
      </w:pPr>
      <w:r>
        <w:rPr>
          <w:b/>
          <w:i/>
          <w:iCs/>
          <w:sz w:val="24"/>
          <w:lang w:val="en-US"/>
        </w:rPr>
        <w:t>TGaz Editor: Insert the follow text in after Table 27-1 (P230L3):</w:t>
      </w:r>
    </w:p>
    <w:p w14:paraId="10A45473" w14:textId="77777777" w:rsidR="0072611A" w:rsidRDefault="0072611A" w:rsidP="00974AEE">
      <w:pPr>
        <w:rPr>
          <w:bCs/>
          <w:sz w:val="24"/>
          <w:lang w:val="en-US"/>
        </w:rPr>
      </w:pPr>
    </w:p>
    <w:p w14:paraId="7677FF1F" w14:textId="2641CEDA" w:rsidR="0072611A" w:rsidRDefault="0072611A" w:rsidP="00974AEE">
      <w:pPr>
        <w:rPr>
          <w:b/>
          <w:i/>
          <w:iCs/>
          <w:sz w:val="24"/>
          <w:lang w:val="en-US"/>
        </w:rPr>
      </w:pPr>
      <w:r>
        <w:rPr>
          <w:b/>
          <w:i/>
          <w:iCs/>
          <w:sz w:val="24"/>
          <w:lang w:val="en-US"/>
        </w:rPr>
        <w:t xml:space="preserve">Editor: Change  the line of </w:t>
      </w:r>
      <w:r>
        <w:rPr>
          <w:b/>
          <w:i/>
          <w:iCs/>
          <w:sz w:val="24"/>
          <w:u w:val="single"/>
          <w:lang w:val="en-US"/>
        </w:rPr>
        <w:t>PSDU_</w:t>
      </w:r>
      <w:r w:rsidRPr="0072611A">
        <w:rPr>
          <w:b/>
          <w:i/>
          <w:iCs/>
          <w:sz w:val="24"/>
          <w:u w:val="single"/>
          <w:lang w:val="en-US"/>
        </w:rPr>
        <w:t>LENGTH</w:t>
      </w:r>
      <w:r>
        <w:rPr>
          <w:b/>
          <w:i/>
          <w:iCs/>
          <w:sz w:val="24"/>
          <w:lang w:val="en-US"/>
        </w:rPr>
        <w:t xml:space="preserve"> in </w:t>
      </w:r>
      <w:r w:rsidRPr="0072611A">
        <w:rPr>
          <w:b/>
          <w:i/>
          <w:iCs/>
          <w:sz w:val="24"/>
          <w:lang w:val="en-US"/>
        </w:rPr>
        <w:t>table</w:t>
      </w:r>
      <w:r>
        <w:rPr>
          <w:b/>
          <w:i/>
          <w:iCs/>
          <w:sz w:val="24"/>
          <w:lang w:val="en-US"/>
        </w:rPr>
        <w:t xml:space="preserve"> 27-1</w:t>
      </w:r>
      <w:r w:rsidR="00364DBD">
        <w:rPr>
          <w:b/>
          <w:i/>
          <w:iCs/>
          <w:sz w:val="24"/>
          <w:lang w:val="en-US"/>
        </w:rPr>
        <w:t xml:space="preserve"> as follows</w:t>
      </w:r>
      <w:r>
        <w:rPr>
          <w:b/>
          <w:i/>
          <w:iCs/>
          <w:sz w:val="24"/>
          <w:lang w:val="en-US"/>
        </w:rPr>
        <w:t>:</w:t>
      </w:r>
    </w:p>
    <w:p w14:paraId="6B1B336D" w14:textId="77777777" w:rsidR="0072611A" w:rsidRDefault="0072611A" w:rsidP="00974AEE">
      <w:pPr>
        <w:rPr>
          <w:bCs/>
          <w:sz w:val="24"/>
          <w:lang w:val="en-US"/>
        </w:rPr>
      </w:pPr>
    </w:p>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
      <w:tr w:rsidR="0072611A" w:rsidRPr="0014357A" w14:paraId="440C1326" w14:textId="77777777" w:rsidTr="00F9219F">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412A3B0C" w14:textId="77777777" w:rsidR="0072611A" w:rsidRPr="00364DBD" w:rsidRDefault="0072611A" w:rsidP="00F9219F">
            <w:pPr>
              <w:pStyle w:val="IEEEStdsTableData-Left"/>
              <w:rPr>
                <w:szCs w:val="18"/>
              </w:rPr>
            </w:pPr>
            <w:r w:rsidRPr="00364DBD">
              <w:rPr>
                <w:szCs w:val="18"/>
              </w:rP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C282264" w14:textId="77777777" w:rsidR="0072611A" w:rsidRPr="00364DBD" w:rsidRDefault="0072611A" w:rsidP="00F9219F">
            <w:pPr>
              <w:pStyle w:val="IEEEStdsTableData-Left"/>
              <w:rPr>
                <w:szCs w:val="18"/>
              </w:rPr>
            </w:pPr>
            <w:r w:rsidRPr="00364DBD">
              <w:rPr>
                <w:szCs w:val="18"/>
              </w:rP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4C4FC5D7" w14:textId="40630AF2" w:rsidR="00364DBD" w:rsidRPr="00364DBD" w:rsidRDefault="00364DBD" w:rsidP="00364DBD">
            <w:pPr>
              <w:pStyle w:val="IEEEStdsTableData-Left"/>
              <w:rPr>
                <w:szCs w:val="18"/>
              </w:rPr>
            </w:pPr>
            <w:r w:rsidRPr="00364DBD">
              <w:rPr>
                <w:szCs w:val="18"/>
              </w:rPr>
              <w:t>Indicates the number of octets in the PSDU in the range of 0 to</w:t>
            </w:r>
            <w:r>
              <w:rPr>
                <w:szCs w:val="18"/>
              </w:rPr>
              <w:t xml:space="preserve"> </w:t>
            </w:r>
            <w:r w:rsidRPr="00364DBD">
              <w:rPr>
                <w:i/>
                <w:iCs/>
                <w:szCs w:val="18"/>
              </w:rPr>
              <w:t>aPSDUMaxLength</w:t>
            </w:r>
            <w:r w:rsidRPr="00364DBD">
              <w:rPr>
                <w:szCs w:val="18"/>
              </w:rPr>
              <w:t xml:space="preserve"> octets (see Table 27-54). A value of 0</w:t>
            </w:r>
          </w:p>
          <w:p w14:paraId="7ABC006F" w14:textId="799C5577" w:rsidR="0072611A" w:rsidRPr="00364DBD" w:rsidRDefault="00364DBD" w:rsidP="00364DBD">
            <w:pPr>
              <w:pStyle w:val="IEEEStdsTableData-Left"/>
              <w:rPr>
                <w:szCs w:val="18"/>
              </w:rPr>
            </w:pPr>
            <w:r w:rsidRPr="00364DBD">
              <w:rPr>
                <w:szCs w:val="18"/>
              </w:rPr>
              <w:t>indicates an HE sounding NDP</w:t>
            </w:r>
            <w:r w:rsidRPr="00364DBD">
              <w:rPr>
                <w:szCs w:val="18"/>
                <w:u w:val="single"/>
              </w:rPr>
              <w:t xml:space="preserve">, </w:t>
            </w:r>
            <w:proofErr w:type="spellStart"/>
            <w:r>
              <w:rPr>
                <w:szCs w:val="18"/>
                <w:u w:val="single"/>
              </w:rPr>
              <w:t>an</w:t>
            </w:r>
            <w:proofErr w:type="spellEnd"/>
            <w:r>
              <w:rPr>
                <w:szCs w:val="18"/>
                <w:u w:val="single"/>
              </w:rPr>
              <w:t xml:space="preserve"> </w:t>
            </w:r>
            <w:r w:rsidRPr="00364DBD">
              <w:rPr>
                <w:szCs w:val="18"/>
                <w:u w:val="single"/>
              </w:rPr>
              <w:t>HE Ranging NDP</w:t>
            </w:r>
            <w:r>
              <w:rPr>
                <w:szCs w:val="18"/>
                <w:u w:val="single"/>
              </w:rPr>
              <w:t xml:space="preserve"> </w:t>
            </w:r>
            <w:r w:rsidR="0072611A" w:rsidRPr="00364DBD">
              <w:rPr>
                <w:szCs w:val="18"/>
                <w:u w:val="single"/>
              </w:rPr>
              <w:t xml:space="preserve">or </w:t>
            </w:r>
            <w:r>
              <w:rPr>
                <w:szCs w:val="18"/>
                <w:u w:val="single"/>
              </w:rPr>
              <w:t xml:space="preserve">an </w:t>
            </w:r>
            <w:r w:rsidR="0072611A" w:rsidRPr="00364DBD">
              <w:rPr>
                <w:szCs w:val="18"/>
                <w:u w:val="single"/>
              </w:rPr>
              <w:t>HE TB Ranging NDP</w:t>
            </w:r>
            <w:r w:rsidR="0072611A" w:rsidRPr="00364DBD">
              <w:rPr>
                <w:szCs w:val="18"/>
              </w:rPr>
              <w:t>.</w:t>
            </w:r>
          </w:p>
        </w:tc>
        <w:tc>
          <w:tcPr>
            <w:tcW w:w="360" w:type="dxa"/>
            <w:tcBorders>
              <w:top w:val="single" w:sz="12" w:space="0" w:color="000000"/>
              <w:left w:val="single" w:sz="2" w:space="0" w:color="000000"/>
              <w:bottom w:val="single" w:sz="12" w:space="0" w:color="000000"/>
              <w:right w:val="single" w:sz="2" w:space="0" w:color="000000"/>
            </w:tcBorders>
            <w:hideMark/>
          </w:tcPr>
          <w:p w14:paraId="1969A5AD" w14:textId="77777777" w:rsidR="0072611A" w:rsidRPr="001D082D" w:rsidRDefault="0072611A" w:rsidP="00F9219F">
            <w:pPr>
              <w:pStyle w:val="IEEEStdsTableData-Left"/>
              <w:rPr>
                <w:szCs w:val="18"/>
                <w:u w:val="single"/>
              </w:rPr>
            </w:pPr>
            <w:r w:rsidRPr="001D082D">
              <w:rPr>
                <w:szCs w:val="18"/>
                <w:u w:val="single"/>
              </w:rPr>
              <w:t>N</w:t>
            </w:r>
          </w:p>
        </w:tc>
        <w:tc>
          <w:tcPr>
            <w:tcW w:w="602" w:type="dxa"/>
            <w:tcBorders>
              <w:top w:val="single" w:sz="12" w:space="0" w:color="000000"/>
              <w:left w:val="single" w:sz="2" w:space="0" w:color="000000"/>
              <w:bottom w:val="single" w:sz="12" w:space="0" w:color="000000"/>
              <w:right w:val="single" w:sz="12" w:space="0" w:color="000000"/>
            </w:tcBorders>
            <w:hideMark/>
          </w:tcPr>
          <w:p w14:paraId="0505A15D" w14:textId="77777777" w:rsidR="0072611A" w:rsidRPr="001D082D" w:rsidRDefault="0072611A" w:rsidP="00F9219F">
            <w:pPr>
              <w:pStyle w:val="IEEEStdsTableData-Left"/>
              <w:rPr>
                <w:szCs w:val="18"/>
                <w:u w:val="single"/>
              </w:rPr>
            </w:pPr>
            <w:r w:rsidRPr="001D082D">
              <w:rPr>
                <w:szCs w:val="18"/>
                <w:u w:val="single"/>
              </w:rPr>
              <w:t>Y</w:t>
            </w:r>
          </w:p>
        </w:tc>
      </w:tr>
      <w:tr w:rsidR="0072611A" w:rsidRPr="0014357A" w14:paraId="792260D2" w14:textId="77777777" w:rsidTr="00F9219F">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1E4772A5" w14:textId="77777777" w:rsidR="0072611A" w:rsidRPr="00364DBD" w:rsidRDefault="0072611A" w:rsidP="00F9219F">
            <w:pPr>
              <w:pStyle w:val="IEEEStdsTableData-Left"/>
              <w:rPr>
                <w:szCs w:val="18"/>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605F59D" w14:textId="77777777" w:rsidR="0072611A" w:rsidRPr="00364DBD" w:rsidRDefault="0072611A" w:rsidP="00F9219F">
            <w:pPr>
              <w:pStyle w:val="IEEEStdsTableData-Left"/>
              <w:rPr>
                <w:szCs w:val="18"/>
              </w:rPr>
            </w:pPr>
            <w:r w:rsidRPr="00364DBD">
              <w:rPr>
                <w:szCs w:val="18"/>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1DAC616D" w14:textId="77777777" w:rsidR="0072611A" w:rsidRPr="00364DBD" w:rsidRDefault="0072611A" w:rsidP="00F9219F">
            <w:pPr>
              <w:pStyle w:val="IEEEStdsTableData-Left"/>
              <w:rPr>
                <w:szCs w:val="18"/>
              </w:rPr>
            </w:pPr>
            <w:r w:rsidRPr="00364DBD">
              <w:rPr>
                <w:szCs w:val="18"/>
              </w:rPr>
              <w:t>See corresponding entry in Table 21-1 (RXVECTOR and RXVECTOR parameters).</w:t>
            </w:r>
          </w:p>
        </w:tc>
      </w:tr>
    </w:tbl>
    <w:p w14:paraId="643650A4" w14:textId="748345D7" w:rsidR="0072611A" w:rsidRPr="0072611A" w:rsidRDefault="0072611A" w:rsidP="00974AEE">
      <w:pPr>
        <w:rPr>
          <w:b/>
          <w:i/>
          <w:iCs/>
          <w:sz w:val="24"/>
          <w:lang w:val="en-US"/>
        </w:rPr>
      </w:pPr>
      <w:r>
        <w:rPr>
          <w:b/>
          <w:i/>
          <w:iCs/>
          <w:sz w:val="24"/>
          <w:lang w:val="en-US"/>
        </w:rPr>
        <w:t xml:space="preserve"> </w:t>
      </w:r>
    </w:p>
    <w:p w14:paraId="1B4CE8E3" w14:textId="5F668F38" w:rsidR="00B0402E" w:rsidRDefault="00B0402E">
      <w:pPr>
        <w:rPr>
          <w:bCs/>
          <w:sz w:val="24"/>
          <w:u w:val="single"/>
          <w:lang w:val="en-US"/>
        </w:rPr>
      </w:pPr>
    </w:p>
    <w:p w14:paraId="7C913F1E" w14:textId="6B2F51B0" w:rsidR="005512B8" w:rsidRDefault="005512B8">
      <w:pPr>
        <w:rPr>
          <w:bCs/>
          <w:sz w:val="24"/>
          <w:u w:val="single"/>
          <w:lang w:val="en-US"/>
        </w:rPr>
      </w:pPr>
    </w:p>
    <w:tbl>
      <w:tblPr>
        <w:tblW w:w="5000" w:type="pct"/>
        <w:tblLook w:val="04A0" w:firstRow="1" w:lastRow="0" w:firstColumn="1" w:lastColumn="0" w:noHBand="0" w:noVBand="1"/>
      </w:tblPr>
      <w:tblGrid>
        <w:gridCol w:w="663"/>
        <w:gridCol w:w="830"/>
        <w:gridCol w:w="572"/>
        <w:gridCol w:w="1001"/>
        <w:gridCol w:w="2103"/>
        <w:gridCol w:w="2103"/>
        <w:gridCol w:w="2078"/>
      </w:tblGrid>
      <w:tr w:rsidR="005512B8" w:rsidRPr="005512B8" w14:paraId="44246C6F" w14:textId="77777777" w:rsidTr="005512B8">
        <w:trPr>
          <w:trHeight w:val="33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4BCEA08" w14:textId="77777777" w:rsidR="005512B8" w:rsidRPr="005512B8" w:rsidRDefault="005512B8" w:rsidP="005512B8">
            <w:pPr>
              <w:jc w:val="right"/>
              <w:rPr>
                <w:rFonts w:ascii="Calibri" w:hAnsi="Calibri" w:cs="Calibri"/>
                <w:color w:val="000000"/>
                <w:szCs w:val="22"/>
                <w:lang w:val="en-US" w:bidi="he-IL"/>
              </w:rPr>
            </w:pPr>
            <w:r w:rsidRPr="005512B8">
              <w:rPr>
                <w:rFonts w:ascii="Calibri" w:hAnsi="Calibri" w:cs="Calibri"/>
                <w:color w:val="000000"/>
                <w:szCs w:val="22"/>
                <w:lang w:val="en-US" w:bidi="he-IL"/>
              </w:rPr>
              <w:t>5419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E6B089A" w14:textId="77777777" w:rsidR="005512B8" w:rsidRPr="005512B8" w:rsidRDefault="005512B8" w:rsidP="005512B8">
            <w:pPr>
              <w:jc w:val="right"/>
              <w:rPr>
                <w:rFonts w:ascii="Calibri" w:hAnsi="Calibri" w:cs="Calibri"/>
                <w:color w:val="000000"/>
                <w:szCs w:val="22"/>
                <w:lang w:val="en-US" w:bidi="he-IL"/>
              </w:rPr>
            </w:pPr>
            <w:r w:rsidRPr="005512B8">
              <w:rPr>
                <w:rFonts w:ascii="Calibri" w:hAnsi="Calibri" w:cs="Calibri"/>
                <w:color w:val="000000"/>
                <w:szCs w:val="22"/>
                <w:lang w:val="en-US" w:bidi="he-IL"/>
              </w:rPr>
              <w:t>233.00</w:t>
            </w:r>
          </w:p>
        </w:tc>
        <w:tc>
          <w:tcPr>
            <w:tcW w:w="355" w:type="pct"/>
            <w:tcBorders>
              <w:top w:val="single" w:sz="4" w:space="0" w:color="auto"/>
              <w:left w:val="nil"/>
              <w:bottom w:val="single" w:sz="4" w:space="0" w:color="auto"/>
              <w:right w:val="single" w:sz="4" w:space="0" w:color="auto"/>
            </w:tcBorders>
            <w:shd w:val="clear" w:color="auto" w:fill="auto"/>
            <w:hideMark/>
          </w:tcPr>
          <w:p w14:paraId="7B35D1A9"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7</w:t>
            </w:r>
          </w:p>
        </w:tc>
        <w:tc>
          <w:tcPr>
            <w:tcW w:w="441" w:type="pct"/>
            <w:tcBorders>
              <w:top w:val="single" w:sz="4" w:space="0" w:color="auto"/>
              <w:left w:val="nil"/>
              <w:bottom w:val="single" w:sz="4" w:space="0" w:color="auto"/>
              <w:right w:val="single" w:sz="4" w:space="0" w:color="auto"/>
            </w:tcBorders>
            <w:shd w:val="clear" w:color="auto" w:fill="auto"/>
            <w:hideMark/>
          </w:tcPr>
          <w:p w14:paraId="5AB938CE"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27.3.18d</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0EC50CC8"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Need to define some detection requirements for Secure HE-LTF. The system security is determined by  both Tx and Rx side. Besides defining a Secure HE-LTF, the detection requirements are also important to meet a certain level of security.</w:t>
            </w:r>
          </w:p>
        </w:tc>
        <w:tc>
          <w:tcPr>
            <w:tcW w:w="1174" w:type="pct"/>
            <w:tcBorders>
              <w:top w:val="single" w:sz="4" w:space="0" w:color="auto"/>
              <w:left w:val="nil"/>
              <w:bottom w:val="single" w:sz="4" w:space="0" w:color="auto"/>
              <w:right w:val="single" w:sz="4" w:space="0" w:color="auto"/>
            </w:tcBorders>
            <w:shd w:val="clear" w:color="auto" w:fill="auto"/>
            <w:hideMark/>
          </w:tcPr>
          <w:p w14:paraId="3888153F"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Define secure HE-LTF detection requirements</w:t>
            </w:r>
          </w:p>
        </w:tc>
        <w:tc>
          <w:tcPr>
            <w:tcW w:w="1161" w:type="pct"/>
            <w:tcBorders>
              <w:top w:val="single" w:sz="4" w:space="0" w:color="auto"/>
              <w:left w:val="nil"/>
              <w:bottom w:val="single" w:sz="4" w:space="0" w:color="auto"/>
              <w:right w:val="single" w:sz="4" w:space="0" w:color="auto"/>
            </w:tcBorders>
            <w:shd w:val="clear" w:color="auto" w:fill="auto"/>
            <w:hideMark/>
          </w:tcPr>
          <w:p w14:paraId="04955413" w14:textId="77777777" w:rsid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 </w:t>
            </w:r>
            <w:r>
              <w:rPr>
                <w:rFonts w:ascii="Calibri" w:hAnsi="Calibri" w:cs="Calibri"/>
                <w:color w:val="000000"/>
                <w:szCs w:val="22"/>
                <w:lang w:val="en-US" w:bidi="he-IL"/>
              </w:rPr>
              <w:t>Reject</w:t>
            </w:r>
          </w:p>
          <w:p w14:paraId="57A3DB64" w14:textId="5E4D118D" w:rsidR="005512B8" w:rsidRPr="005512B8" w:rsidRDefault="005512B8" w:rsidP="005512B8">
            <w:pPr>
              <w:rPr>
                <w:rFonts w:ascii="Calibri" w:hAnsi="Calibri" w:cs="Calibri"/>
                <w:color w:val="000000"/>
                <w:szCs w:val="22"/>
                <w:lang w:val="en-US" w:bidi="he-IL"/>
              </w:rPr>
            </w:pPr>
            <w:r>
              <w:rPr>
                <w:rFonts w:ascii="Calibri" w:hAnsi="Calibri" w:cs="Calibri"/>
                <w:color w:val="000000"/>
                <w:szCs w:val="22"/>
                <w:lang w:val="en-US" w:bidi="he-IL"/>
              </w:rPr>
              <w:t xml:space="preserve">The standard tends not to define Rx requirements except Frame Error Rate (with/without).   It is not even clear what is a good Rx performance that can be tested. </w:t>
            </w:r>
          </w:p>
        </w:tc>
      </w:tr>
    </w:tbl>
    <w:p w14:paraId="115DCD71" w14:textId="77777777" w:rsidR="005512B8" w:rsidRPr="00675F73" w:rsidRDefault="005512B8">
      <w:pPr>
        <w:rPr>
          <w:bCs/>
          <w:sz w:val="24"/>
          <w:u w:val="single"/>
          <w:lang w:val="en-US"/>
        </w:rPr>
      </w:pPr>
    </w:p>
    <w:tbl>
      <w:tblPr>
        <w:tblW w:w="5000" w:type="pct"/>
        <w:tblLook w:val="04A0" w:firstRow="1" w:lastRow="0" w:firstColumn="1" w:lastColumn="0" w:noHBand="0" w:noVBand="1"/>
      </w:tblPr>
      <w:tblGrid>
        <w:gridCol w:w="663"/>
        <w:gridCol w:w="830"/>
        <w:gridCol w:w="1052"/>
        <w:gridCol w:w="2281"/>
        <w:gridCol w:w="2279"/>
        <w:gridCol w:w="2245"/>
      </w:tblGrid>
      <w:tr w:rsidR="00425435" w:rsidRPr="00425435" w14:paraId="30B1360A" w14:textId="77777777" w:rsidTr="00425435">
        <w:trPr>
          <w:trHeight w:val="45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5DDDC6A6"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lastRenderedPageBreak/>
              <w:t>5418</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201AC059"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t>237.00</w:t>
            </w:r>
          </w:p>
        </w:tc>
        <w:tc>
          <w:tcPr>
            <w:tcW w:w="499" w:type="pct"/>
            <w:tcBorders>
              <w:top w:val="single" w:sz="4" w:space="0" w:color="auto"/>
              <w:left w:val="nil"/>
              <w:bottom w:val="single" w:sz="4" w:space="0" w:color="auto"/>
              <w:right w:val="single" w:sz="4" w:space="0" w:color="auto"/>
            </w:tcBorders>
            <w:shd w:val="clear" w:color="auto" w:fill="auto"/>
            <w:hideMark/>
          </w:tcPr>
          <w:p w14:paraId="3D51DB57"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27.3.19.2</w:t>
            </w:r>
          </w:p>
        </w:tc>
        <w:tc>
          <w:tcPr>
            <w:tcW w:w="1257" w:type="pct"/>
            <w:tcBorders>
              <w:top w:val="single" w:sz="4" w:space="0" w:color="auto"/>
              <w:left w:val="single" w:sz="4" w:space="0" w:color="auto"/>
              <w:bottom w:val="single" w:sz="4" w:space="0" w:color="auto"/>
              <w:right w:val="single" w:sz="4" w:space="0" w:color="auto"/>
            </w:tcBorders>
            <w:shd w:val="clear" w:color="auto" w:fill="auto"/>
            <w:hideMark/>
          </w:tcPr>
          <w:p w14:paraId="08587D9D"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The intent of the last sentence in the paragraph was to not measure spectral flatness when the Flat Top window (for improved security) is used at the transmitter. Since nothing has changed for the rectangular window for 802.11ax, i.e., same windowing, 64 QAM, etc. 802.11az are still expected to meet the spectral flatness when the rectangular window is used</w:t>
            </w:r>
          </w:p>
        </w:tc>
        <w:tc>
          <w:tcPr>
            <w:tcW w:w="1256" w:type="pct"/>
            <w:tcBorders>
              <w:top w:val="single" w:sz="4" w:space="0" w:color="auto"/>
              <w:left w:val="nil"/>
              <w:bottom w:val="single" w:sz="4" w:space="0" w:color="auto"/>
              <w:right w:val="single" w:sz="4" w:space="0" w:color="auto"/>
            </w:tcBorders>
            <w:shd w:val="clear" w:color="auto" w:fill="auto"/>
            <w:hideMark/>
          </w:tcPr>
          <w:p w14:paraId="45D79DD1"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Rewrite sentence as follows: "Spectral flatness shall not be measured when the Ranging NDP uses a secure LTF with a frequency domain flat top window. Spectral flatness is shall be measured when the Ranging NDP uses a secure LTF with a frequency domain rectangular window"</w:t>
            </w:r>
          </w:p>
        </w:tc>
        <w:tc>
          <w:tcPr>
            <w:tcW w:w="1239" w:type="pct"/>
            <w:tcBorders>
              <w:top w:val="single" w:sz="4" w:space="0" w:color="auto"/>
              <w:left w:val="nil"/>
              <w:bottom w:val="single" w:sz="4" w:space="0" w:color="auto"/>
              <w:right w:val="single" w:sz="4" w:space="0" w:color="auto"/>
            </w:tcBorders>
            <w:shd w:val="clear" w:color="auto" w:fill="auto"/>
            <w:hideMark/>
          </w:tcPr>
          <w:p w14:paraId="5F49B080" w14:textId="77777777" w:rsid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 </w:t>
            </w:r>
            <w:r>
              <w:rPr>
                <w:rFonts w:ascii="Calibri" w:hAnsi="Calibri" w:cs="Calibri"/>
                <w:color w:val="000000"/>
                <w:szCs w:val="22"/>
                <w:lang w:val="en-US" w:bidi="he-IL"/>
              </w:rPr>
              <w:t>Revise:</w:t>
            </w:r>
          </w:p>
          <w:p w14:paraId="592386BD" w14:textId="77777777" w:rsidR="00425435" w:rsidRDefault="00425435" w:rsidP="00425435">
            <w:pPr>
              <w:rPr>
                <w:rFonts w:ascii="Calibri" w:hAnsi="Calibri" w:cs="Calibri"/>
                <w:color w:val="000000"/>
                <w:szCs w:val="22"/>
                <w:lang w:val="en-US" w:bidi="he-IL"/>
              </w:rPr>
            </w:pPr>
            <w:r>
              <w:rPr>
                <w:rFonts w:ascii="Calibri" w:hAnsi="Calibri" w:cs="Calibri"/>
                <w:color w:val="000000"/>
                <w:szCs w:val="22"/>
                <w:lang w:val="en-US" w:bidi="he-IL"/>
              </w:rPr>
              <w:t xml:space="preserve">The need to measure spectral flatness over Ranging NDP is not clear.  </w:t>
            </w:r>
          </w:p>
          <w:p w14:paraId="79EEE08B" w14:textId="77777777" w:rsidR="00425435" w:rsidRDefault="00425435" w:rsidP="00425435">
            <w:pPr>
              <w:rPr>
                <w:rFonts w:ascii="Calibri" w:hAnsi="Calibri" w:cs="Calibri"/>
                <w:color w:val="000000"/>
                <w:szCs w:val="22"/>
                <w:lang w:val="en-US" w:bidi="he-IL"/>
              </w:rPr>
            </w:pPr>
            <w:r>
              <w:rPr>
                <w:rFonts w:ascii="Calibri" w:hAnsi="Calibri" w:cs="Calibri"/>
                <w:color w:val="000000"/>
                <w:szCs w:val="22"/>
                <w:lang w:val="en-US" w:bidi="he-IL"/>
              </w:rPr>
              <w:t>TGaz Editor: replace the underlined text in P246 L26-28 with:</w:t>
            </w:r>
          </w:p>
          <w:p w14:paraId="7BCE3416" w14:textId="23B7D8AF"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 xml:space="preserve">"Spectral flatness shall not be measured when the Ranging NDP uses a secure LTF with a frequency domain flat top window. Spectral flatness </w:t>
            </w:r>
            <w:r>
              <w:rPr>
                <w:rFonts w:ascii="Calibri" w:hAnsi="Calibri" w:cs="Calibri"/>
                <w:color w:val="000000"/>
                <w:szCs w:val="22"/>
                <w:lang w:val="en-US" w:bidi="he-IL"/>
              </w:rPr>
              <w:t>may</w:t>
            </w:r>
            <w:r w:rsidRPr="00425435">
              <w:rPr>
                <w:rFonts w:ascii="Calibri" w:hAnsi="Calibri" w:cs="Calibri"/>
                <w:color w:val="000000"/>
                <w:szCs w:val="22"/>
                <w:lang w:val="en-US" w:bidi="he-IL"/>
              </w:rPr>
              <w:t xml:space="preserve"> be measured when the Ranging NDP uses a secure LTF with a frequency domain rectangular window"</w:t>
            </w:r>
          </w:p>
        </w:tc>
      </w:tr>
    </w:tbl>
    <w:p w14:paraId="2ABD2417" w14:textId="77777777" w:rsidR="00D76127" w:rsidRDefault="00D76127" w:rsidP="008D6260">
      <w:pPr>
        <w:rPr>
          <w:bCs/>
          <w:sz w:val="24"/>
          <w:lang w:val="en-US"/>
        </w:rPr>
      </w:pPr>
    </w:p>
    <w:tbl>
      <w:tblPr>
        <w:tblW w:w="10540" w:type="dxa"/>
        <w:tblLook w:val="04A0" w:firstRow="1" w:lastRow="0" w:firstColumn="1" w:lastColumn="0" w:noHBand="0" w:noVBand="1"/>
      </w:tblPr>
      <w:tblGrid>
        <w:gridCol w:w="663"/>
        <w:gridCol w:w="831"/>
        <w:gridCol w:w="885"/>
        <w:gridCol w:w="3403"/>
        <w:gridCol w:w="3403"/>
        <w:gridCol w:w="1355"/>
      </w:tblGrid>
      <w:tr w:rsidR="004857DF" w:rsidRPr="004857DF" w14:paraId="63F7250C" w14:textId="77777777" w:rsidTr="004857DF">
        <w:trPr>
          <w:trHeight w:val="810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17229C60"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lastRenderedPageBreak/>
              <w:t>5470</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5D5DC34"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t>238.00</w:t>
            </w:r>
          </w:p>
        </w:tc>
        <w:tc>
          <w:tcPr>
            <w:tcW w:w="849" w:type="dxa"/>
            <w:tcBorders>
              <w:top w:val="single" w:sz="4" w:space="0" w:color="auto"/>
              <w:left w:val="nil"/>
              <w:bottom w:val="single" w:sz="4" w:space="0" w:color="auto"/>
              <w:right w:val="single" w:sz="4" w:space="0" w:color="auto"/>
            </w:tcBorders>
            <w:shd w:val="clear" w:color="auto" w:fill="auto"/>
            <w:hideMark/>
          </w:tcPr>
          <w:p w14:paraId="186D7BC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27.3.21</w:t>
            </w:r>
          </w:p>
        </w:tc>
        <w:tc>
          <w:tcPr>
            <w:tcW w:w="3217" w:type="dxa"/>
            <w:tcBorders>
              <w:top w:val="single" w:sz="4" w:space="0" w:color="auto"/>
              <w:left w:val="single" w:sz="4" w:space="0" w:color="auto"/>
              <w:bottom w:val="single" w:sz="4" w:space="0" w:color="auto"/>
              <w:right w:val="single" w:sz="4" w:space="0" w:color="auto"/>
            </w:tcBorders>
            <w:shd w:val="clear" w:color="auto" w:fill="auto"/>
            <w:hideMark/>
          </w:tcPr>
          <w:p w14:paraId="3B314BD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"Transmission of the PHY preamble may start if TIME_OF_DEPARTURE_REQUESTED is false"</w:t>
            </w:r>
            <w:r w:rsidRPr="004857DF">
              <w:rPr>
                <w:rFonts w:ascii="Calibri" w:hAnsi="Calibri" w:cs="Calibri"/>
                <w:color w:val="000000"/>
                <w:szCs w:val="22"/>
                <w:lang w:val="en-US" w:bidi="he-IL"/>
              </w:rPr>
              <w:br/>
              <w:t>This does not convey any useful information.</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Also, "Transmission of the PHY preamble ... shall start immediately if TIME_OF_DEPARTURE_REQUESTED is true".</w:t>
            </w:r>
            <w:r w:rsidRPr="004857DF">
              <w:rPr>
                <w:rFonts w:ascii="Calibri" w:hAnsi="Calibri" w:cs="Calibri"/>
                <w:color w:val="000000"/>
                <w:szCs w:val="22"/>
                <w:lang w:val="en-US" w:bidi="he-IL"/>
              </w:rPr>
              <w:br/>
              <w:t>Does this mean we have to transmit even if the channel is busy?</w:t>
            </w:r>
          </w:p>
        </w:tc>
        <w:tc>
          <w:tcPr>
            <w:tcW w:w="3217" w:type="dxa"/>
            <w:tcBorders>
              <w:top w:val="single" w:sz="4" w:space="0" w:color="auto"/>
              <w:left w:val="nil"/>
              <w:bottom w:val="single" w:sz="4" w:space="0" w:color="auto"/>
              <w:right w:val="single" w:sz="4" w:space="0" w:color="auto"/>
            </w:tcBorders>
            <w:shd w:val="clear" w:color="auto" w:fill="auto"/>
            <w:hideMark/>
          </w:tcPr>
          <w:p w14:paraId="6D366D4F"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xml:space="preserve">If the intent is to say that transmit even if the channel is busy (which I do not </w:t>
            </w:r>
            <w:proofErr w:type="spellStart"/>
            <w:r w:rsidRPr="004857DF">
              <w:rPr>
                <w:rFonts w:ascii="Calibri" w:hAnsi="Calibri" w:cs="Calibri"/>
                <w:color w:val="000000"/>
                <w:szCs w:val="22"/>
                <w:lang w:val="en-US" w:bidi="he-IL"/>
              </w:rPr>
              <w:t>recomment</w:t>
            </w:r>
            <w:proofErr w:type="spellEnd"/>
            <w:r w:rsidRPr="004857DF">
              <w:rPr>
                <w:rFonts w:ascii="Calibri" w:hAnsi="Calibri" w:cs="Calibri"/>
                <w:color w:val="000000"/>
                <w:szCs w:val="22"/>
                <w:lang w:val="en-US" w:bidi="he-IL"/>
              </w:rPr>
              <w:t>):</w:t>
            </w:r>
            <w:r w:rsidRPr="004857DF">
              <w:rPr>
                <w:rFonts w:ascii="Calibri" w:hAnsi="Calibri" w:cs="Calibri"/>
                <w:color w:val="000000"/>
                <w:szCs w:val="22"/>
                <w:lang w:val="en-US" w:bidi="he-IL"/>
              </w:rPr>
              <w:br/>
              <w:t>Change "Transmission of the PHY preamble may start if TIME_OF_DEPARTURE_REQUESTED is false</w:t>
            </w:r>
            <w:r w:rsidRPr="004857DF">
              <w:rPr>
                <w:rFonts w:ascii="Calibri" w:hAnsi="Calibri" w:cs="Calibri"/>
                <w:color w:val="000000"/>
                <w:szCs w:val="22"/>
                <w:lang w:val="en-US" w:bidi="he-IL"/>
              </w:rPr>
              <w:br/>
              <w:t>2 and shall start immediately if TIME_OF_DEPARTURE_REQUESTED is true" to</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"Transmission of the PHY preamble of HE Ranging NDP or HE Ranging TB NDP shall start immediately if TIME_OF_DEPARTURE_REQUESTED is true"</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If the intent is to still wait for the channel to be idle before transmitting, I don't have suggested text, but the current text seems erroneous.</w:t>
            </w:r>
          </w:p>
        </w:tc>
        <w:tc>
          <w:tcPr>
            <w:tcW w:w="1864" w:type="dxa"/>
            <w:tcBorders>
              <w:top w:val="single" w:sz="4" w:space="0" w:color="auto"/>
              <w:left w:val="nil"/>
              <w:bottom w:val="single" w:sz="4" w:space="0" w:color="auto"/>
              <w:right w:val="single" w:sz="4" w:space="0" w:color="auto"/>
            </w:tcBorders>
            <w:shd w:val="clear" w:color="auto" w:fill="auto"/>
            <w:hideMark/>
          </w:tcPr>
          <w:p w14:paraId="5ED96ED8" w14:textId="77777777" w:rsid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w:t>
            </w:r>
            <w:r>
              <w:rPr>
                <w:rFonts w:ascii="Calibri" w:hAnsi="Calibri" w:cs="Calibri"/>
                <w:color w:val="000000"/>
                <w:szCs w:val="22"/>
                <w:lang w:val="en-US" w:bidi="he-IL"/>
              </w:rPr>
              <w:t>Revise:</w:t>
            </w:r>
          </w:p>
          <w:p w14:paraId="43F2AF44" w14:textId="77777777" w:rsidR="004857DF" w:rsidRDefault="004857DF" w:rsidP="004857DF">
            <w:pPr>
              <w:rPr>
                <w:rFonts w:ascii="Calibri" w:hAnsi="Calibri" w:cs="Calibri"/>
                <w:color w:val="000000"/>
                <w:szCs w:val="22"/>
                <w:lang w:val="en-US" w:bidi="he-IL"/>
              </w:rPr>
            </w:pPr>
            <w:r>
              <w:rPr>
                <w:rFonts w:ascii="Calibri" w:hAnsi="Calibri" w:cs="Calibri"/>
                <w:color w:val="000000"/>
                <w:szCs w:val="22"/>
                <w:lang w:val="en-US" w:bidi="he-IL"/>
              </w:rPr>
              <w:t>TGaz Editor: delete the text in P247L4-6</w:t>
            </w:r>
          </w:p>
          <w:p w14:paraId="5C0C6E7A" w14:textId="5493C4D3" w:rsidR="004857DF" w:rsidRPr="004857DF" w:rsidRDefault="004857DF" w:rsidP="004857DF">
            <w:pPr>
              <w:rPr>
                <w:rFonts w:ascii="Calibri" w:hAnsi="Calibri" w:cs="Calibri"/>
                <w:color w:val="000000"/>
                <w:szCs w:val="22"/>
                <w:lang w:val="en-US" w:bidi="he-IL"/>
              </w:rPr>
            </w:pPr>
          </w:p>
        </w:tc>
      </w:tr>
    </w:tbl>
    <w:p w14:paraId="2DB7BE49" w14:textId="5F20DEF1" w:rsidR="00D76127" w:rsidRDefault="00D76127" w:rsidP="008D6260">
      <w:pPr>
        <w:rPr>
          <w:bCs/>
          <w:sz w:val="24"/>
          <w:lang w:val="en-US"/>
        </w:rPr>
      </w:pPr>
    </w:p>
    <w:p w14:paraId="0B159F0B" w14:textId="2F5A15A7" w:rsidR="004857DF" w:rsidRDefault="004857DF" w:rsidP="008D6260">
      <w:pPr>
        <w:rPr>
          <w:bCs/>
          <w:sz w:val="24"/>
          <w:lang w:val="en-US"/>
        </w:rPr>
      </w:pPr>
    </w:p>
    <w:tbl>
      <w:tblPr>
        <w:tblW w:w="5000" w:type="pct"/>
        <w:tblLook w:val="04A0" w:firstRow="1" w:lastRow="0" w:firstColumn="1" w:lastColumn="0" w:noHBand="0" w:noVBand="1"/>
      </w:tblPr>
      <w:tblGrid>
        <w:gridCol w:w="663"/>
        <w:gridCol w:w="830"/>
        <w:gridCol w:w="885"/>
        <w:gridCol w:w="1424"/>
        <w:gridCol w:w="1425"/>
        <w:gridCol w:w="4123"/>
      </w:tblGrid>
      <w:tr w:rsidR="00C37AE7" w:rsidRPr="00C37AE7" w14:paraId="54D9C466"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6A90F4F1"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5472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5611B949"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00FE0967"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27.4.3</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2CBB6CC4"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What is the TXTIME for HE Ranging NDP and HE Ranging TB NDP?</w:t>
            </w:r>
          </w:p>
        </w:tc>
        <w:tc>
          <w:tcPr>
            <w:tcW w:w="1272" w:type="pct"/>
            <w:tcBorders>
              <w:top w:val="single" w:sz="4" w:space="0" w:color="auto"/>
              <w:left w:val="nil"/>
              <w:bottom w:val="single" w:sz="4" w:space="0" w:color="auto"/>
              <w:right w:val="single" w:sz="4" w:space="0" w:color="auto"/>
            </w:tcBorders>
            <w:shd w:val="clear" w:color="auto" w:fill="auto"/>
            <w:hideMark/>
          </w:tcPr>
          <w:p w14:paraId="2D486576"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Define TXTIME for HE Ranging NDP and HE Ranging TB NDP.</w:t>
            </w:r>
          </w:p>
        </w:tc>
        <w:tc>
          <w:tcPr>
            <w:tcW w:w="1269" w:type="pct"/>
            <w:tcBorders>
              <w:top w:val="single" w:sz="4" w:space="0" w:color="auto"/>
              <w:left w:val="nil"/>
              <w:bottom w:val="single" w:sz="4" w:space="0" w:color="auto"/>
              <w:right w:val="single" w:sz="4" w:space="0" w:color="auto"/>
            </w:tcBorders>
            <w:shd w:val="clear" w:color="auto" w:fill="auto"/>
            <w:hideMark/>
          </w:tcPr>
          <w:p w14:paraId="6B2AE8D0" w14:textId="77777777" w:rsid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Pr>
                <w:rFonts w:ascii="Calibri" w:hAnsi="Calibri" w:cs="Calibri"/>
                <w:color w:val="000000"/>
                <w:szCs w:val="22"/>
                <w:lang w:val="en-US" w:bidi="he-IL"/>
              </w:rPr>
              <w:t>Revise</w:t>
            </w:r>
          </w:p>
          <w:p w14:paraId="4D691F12" w14:textId="68325A23" w:rsidR="00C37AE7" w:rsidRPr="00C37AE7" w:rsidRDefault="00C37AE7" w:rsidP="00C37AE7">
            <w:pPr>
              <w:rPr>
                <w:rFonts w:ascii="Calibri" w:hAnsi="Calibri" w:cs="Calibri"/>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C37AE7" w:rsidRPr="00C37AE7" w14:paraId="23325E67"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7392D23"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5375</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2785572E"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416E53C8"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27.3.21</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4090F1DA"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xml:space="preserve">TXTIME computation needs to be updated for repetition case and multi-user Secure HE-DL-NDP case, refer to 27.4.3 section in </w:t>
            </w:r>
            <w:r w:rsidRPr="00C37AE7">
              <w:rPr>
                <w:rFonts w:ascii="Calibri" w:hAnsi="Calibri" w:cs="Calibri"/>
                <w:color w:val="000000"/>
                <w:szCs w:val="22"/>
                <w:lang w:val="en-US" w:bidi="he-IL"/>
              </w:rPr>
              <w:lastRenderedPageBreak/>
              <w:t>11ax draft 8.0 for details</w:t>
            </w:r>
          </w:p>
        </w:tc>
        <w:tc>
          <w:tcPr>
            <w:tcW w:w="1272" w:type="pct"/>
            <w:tcBorders>
              <w:top w:val="single" w:sz="4" w:space="0" w:color="auto"/>
              <w:left w:val="nil"/>
              <w:bottom w:val="single" w:sz="4" w:space="0" w:color="auto"/>
              <w:right w:val="single" w:sz="4" w:space="0" w:color="auto"/>
            </w:tcBorders>
            <w:shd w:val="clear" w:color="auto" w:fill="auto"/>
            <w:hideMark/>
          </w:tcPr>
          <w:p w14:paraId="139B1C01"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lastRenderedPageBreak/>
              <w:t>as in comment</w:t>
            </w:r>
          </w:p>
        </w:tc>
        <w:tc>
          <w:tcPr>
            <w:tcW w:w="1269" w:type="pct"/>
            <w:tcBorders>
              <w:top w:val="single" w:sz="4" w:space="0" w:color="auto"/>
              <w:left w:val="nil"/>
              <w:bottom w:val="single" w:sz="4" w:space="0" w:color="auto"/>
              <w:right w:val="single" w:sz="4" w:space="0" w:color="auto"/>
            </w:tcBorders>
            <w:shd w:val="clear" w:color="auto" w:fill="auto"/>
            <w:hideMark/>
          </w:tcPr>
          <w:p w14:paraId="6EB8E42D" w14:textId="77777777" w:rsid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Pr>
                <w:rFonts w:ascii="Calibri" w:hAnsi="Calibri" w:cs="Calibri"/>
                <w:color w:val="000000"/>
                <w:szCs w:val="22"/>
                <w:lang w:val="en-US" w:bidi="he-IL"/>
              </w:rPr>
              <w:t>Revise</w:t>
            </w:r>
          </w:p>
          <w:p w14:paraId="408E03BE" w14:textId="46168F07" w:rsidR="00C37AE7" w:rsidRPr="00C37AE7" w:rsidRDefault="00C37AE7" w:rsidP="00C37AE7">
            <w:pPr>
              <w:rPr>
                <w:rFonts w:ascii="Calibri" w:hAnsi="Calibri" w:cs="Calibri"/>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bl>
    <w:p w14:paraId="2DFD760B" w14:textId="6FA65DAF" w:rsidR="00C37AE7" w:rsidRDefault="00C37AE7" w:rsidP="008D6260">
      <w:pPr>
        <w:rPr>
          <w:bCs/>
          <w:sz w:val="24"/>
          <w:lang w:val="en-US"/>
        </w:rPr>
      </w:pPr>
    </w:p>
    <w:p w14:paraId="5C64ECAC" w14:textId="36B2ACC3" w:rsidR="00C37AE7" w:rsidRDefault="00A357D6" w:rsidP="00A357D6">
      <w:pPr>
        <w:rPr>
          <w:b/>
          <w:i/>
          <w:iCs/>
          <w:sz w:val="24"/>
          <w:lang w:val="en-US"/>
        </w:rPr>
      </w:pPr>
      <w:r>
        <w:rPr>
          <w:b/>
          <w:i/>
          <w:iCs/>
          <w:sz w:val="24"/>
          <w:lang w:val="en-US"/>
        </w:rPr>
        <w:t>TGaz Editor: Insert the following before clause 28 (P247L29)</w:t>
      </w:r>
    </w:p>
    <w:p w14:paraId="7F9A7C65" w14:textId="2A750DCD" w:rsidR="00A357D6" w:rsidRDefault="00A357D6" w:rsidP="00A357D6">
      <w:pPr>
        <w:rPr>
          <w:bCs/>
          <w:sz w:val="24"/>
          <w:lang w:val="en-US"/>
        </w:rPr>
      </w:pPr>
    </w:p>
    <w:p w14:paraId="679F3E7F" w14:textId="4100402D" w:rsidR="00901CA2" w:rsidRPr="00901CA2" w:rsidRDefault="00901CA2" w:rsidP="00A357D6">
      <w:pPr>
        <w:rPr>
          <w:b/>
          <w:sz w:val="24"/>
          <w:lang w:val="en-US"/>
        </w:rPr>
      </w:pPr>
      <w:r w:rsidRPr="00901CA2">
        <w:rPr>
          <w:b/>
          <w:sz w:val="24"/>
          <w:lang w:val="en-US"/>
        </w:rPr>
        <w:t>27.4.3 TXTIME and PSDU_LENGTH calculation</w:t>
      </w:r>
    </w:p>
    <w:p w14:paraId="64280362" w14:textId="41AADACF" w:rsidR="00901CA2" w:rsidRDefault="00901CA2" w:rsidP="00A357D6">
      <w:pPr>
        <w:rPr>
          <w:bCs/>
          <w:sz w:val="24"/>
          <w:lang w:val="en-US"/>
        </w:rPr>
      </w:pPr>
    </w:p>
    <w:p w14:paraId="52991695" w14:textId="4DCEB4A7" w:rsidR="00901CA2" w:rsidRPr="00901CA2" w:rsidRDefault="00901CA2" w:rsidP="00A357D6">
      <w:pPr>
        <w:rPr>
          <w:b/>
          <w:i/>
          <w:iCs/>
          <w:sz w:val="24"/>
          <w:lang w:val="en-US"/>
        </w:rPr>
      </w:pPr>
      <w:r>
        <w:rPr>
          <w:b/>
          <w:i/>
          <w:iCs/>
          <w:sz w:val="24"/>
          <w:lang w:val="en-US"/>
        </w:rPr>
        <w:t xml:space="preserve">Editor: Change the </w:t>
      </w:r>
      <w:r w:rsidR="00C05DF9">
        <w:rPr>
          <w:b/>
          <w:i/>
          <w:iCs/>
          <w:sz w:val="24"/>
          <w:lang w:val="en-US"/>
        </w:rPr>
        <w:t xml:space="preserve">equation (27-136) and the following </w:t>
      </w:r>
      <w:r>
        <w:rPr>
          <w:b/>
          <w:i/>
          <w:iCs/>
          <w:sz w:val="24"/>
          <w:lang w:val="en-US"/>
        </w:rPr>
        <w:t xml:space="preserve">text </w:t>
      </w:r>
      <w:r w:rsidR="00C05DF9">
        <w:rPr>
          <w:b/>
          <w:i/>
          <w:iCs/>
          <w:sz w:val="24"/>
          <w:lang w:val="en-US"/>
        </w:rPr>
        <w:t>as follows:</w:t>
      </w:r>
    </w:p>
    <w:p w14:paraId="3E16994B" w14:textId="0403A439" w:rsidR="00C05DF9" w:rsidRDefault="00C05DF9" w:rsidP="00A357D6">
      <w:pPr>
        <w:rPr>
          <w:rFonts w:ascii="TimesNewRoman" w:hAnsi="TimesNewRoman" w:cs="TimesNewRoman"/>
          <w:sz w:val="20"/>
          <w:lang w:val="en-US" w:bidi="he-IL"/>
        </w:rPr>
      </w:pPr>
    </w:p>
    <w:p w14:paraId="1ABFC73F" w14:textId="69D9C9BB" w:rsidR="00C05DF9" w:rsidRDefault="00C05DF9" w:rsidP="00A357D6">
      <w:pPr>
        <w:rPr>
          <w:rFonts w:ascii="TimesNewRoman" w:hAnsi="TimesNewRoman" w:cs="TimesNewRoman"/>
          <w:i/>
          <w:iCs/>
          <w:sz w:val="20"/>
          <w:lang w:val="en-US" w:bidi="he-IL"/>
        </w:rPr>
      </w:pPr>
      <w:r>
        <w:rPr>
          <w:rFonts w:ascii="TimesNewRoman" w:hAnsi="TimesNewRoman" w:cs="TimesNewRoman"/>
          <w:sz w:val="20"/>
          <w:lang w:val="en-US" w:bidi="he-IL"/>
        </w:rPr>
        <w:t xml:space="preserve">  TXTIME = 20 + </w:t>
      </w:r>
      <w:r w:rsidRPr="00C05DF9">
        <w:rPr>
          <w:rFonts w:ascii="TimesNewRoman" w:hAnsi="TimesNewRoman" w:cs="TimesNewRoman"/>
          <w:i/>
          <w:iCs/>
          <w:sz w:val="20"/>
          <w:lang w:val="en-US" w:bidi="he-IL"/>
        </w:rPr>
        <w:t>T</w:t>
      </w:r>
      <w:r w:rsidRPr="00C05DF9">
        <w:rPr>
          <w:rFonts w:ascii="TimesNewRoman" w:hAnsi="TimesNewRoman" w:cs="TimesNewRoman"/>
          <w:sz w:val="20"/>
          <w:vertAlign w:val="subscript"/>
          <w:lang w:val="en-US" w:bidi="he-IL"/>
        </w:rPr>
        <w:t>HE-PREAMBLE</w:t>
      </w:r>
      <w:r>
        <w:rPr>
          <w:rFonts w:ascii="TimesNewRoman" w:hAnsi="TimesNewRoman" w:cs="TimesNewRoman"/>
          <w:sz w:val="20"/>
          <w:lang w:val="en-US" w:bidi="he-IL"/>
        </w:rPr>
        <w:t xml:space="preserve"> + </w:t>
      </w:r>
      <w:r>
        <w:rPr>
          <w:rFonts w:ascii="TimesNewRoman" w:hAnsi="TimesNewRoman" w:cs="TimesNewRoman"/>
          <w:i/>
          <w:iCs/>
          <w:sz w:val="20"/>
          <w:lang w:val="en-US" w:bidi="he-IL"/>
        </w:rPr>
        <w:t>N</w:t>
      </w:r>
      <w:r w:rsidRPr="00C05DF9">
        <w:rPr>
          <w:rFonts w:ascii="TimesNewRoman" w:hAnsi="TimesNewRoman" w:cs="TimesNewRoman"/>
          <w:i/>
          <w:iCs/>
          <w:sz w:val="20"/>
          <w:vertAlign w:val="subscript"/>
          <w:lang w:val="en-US" w:bidi="he-IL"/>
        </w:rPr>
        <w:t>SYM</w:t>
      </w:r>
      <w:r>
        <w:rPr>
          <w:rFonts w:ascii="TimesNewRoman" w:hAnsi="TimesNewRoman" w:cs="TimesNewRoman"/>
          <w:i/>
          <w:iCs/>
          <w:sz w:val="20"/>
          <w:lang w:val="en-US" w:bidi="he-IL"/>
        </w:rPr>
        <w:t>T</w:t>
      </w:r>
      <w:r w:rsidRPr="00C05DF9">
        <w:rPr>
          <w:rFonts w:ascii="TimesNewRoman" w:hAnsi="TimesNewRoman" w:cs="TimesNewRoman"/>
          <w:i/>
          <w:iCs/>
          <w:sz w:val="20"/>
          <w:vertAlign w:val="subscript"/>
          <w:lang w:val="en-US" w:bidi="he-IL"/>
        </w:rPr>
        <w:t>SYM</w:t>
      </w:r>
      <w:r>
        <w:rPr>
          <w:rFonts w:ascii="TimesNewRoman" w:hAnsi="TimesNewRoman" w:cs="TimesNewRoman"/>
          <w:i/>
          <w:iCs/>
          <w:sz w:val="20"/>
          <w:vertAlign w:val="subscript"/>
          <w:lang w:val="en-US" w:bidi="he-IL"/>
        </w:rPr>
        <w:t xml:space="preserve"> </w:t>
      </w:r>
      <w:r>
        <w:rPr>
          <w:rFonts w:ascii="TimesNewRoman" w:hAnsi="TimesNewRoman" w:cs="TimesNewRoman"/>
          <w:i/>
          <w:iCs/>
          <w:sz w:val="20"/>
          <w:lang w:val="en-US" w:bidi="he-IL"/>
        </w:rPr>
        <w:t xml:space="preserve">+ </w:t>
      </w:r>
      <w:r w:rsidRPr="00C05DF9">
        <w:rPr>
          <w:rFonts w:ascii="TimesNewRoman" w:hAnsi="TimesNewRoman" w:cs="TimesNewRoman"/>
          <w:i/>
          <w:iCs/>
          <w:sz w:val="20"/>
          <w:u w:val="single"/>
          <w:lang w:val="en-US" w:bidi="he-IL"/>
        </w:rPr>
        <w:t>N</w:t>
      </w:r>
      <w:r w:rsidRPr="00C05DF9">
        <w:rPr>
          <w:rFonts w:ascii="TimesNewRoman" w:hAnsi="TimesNewRoman" w:cs="TimesNewRoman"/>
          <w:sz w:val="20"/>
          <w:u w:val="single"/>
          <w:vertAlign w:val="subscript"/>
          <w:lang w:val="en-US" w:bidi="he-IL"/>
        </w:rPr>
        <w:t>LTF-REP</w:t>
      </w:r>
      <w:r>
        <w:rPr>
          <w:rFonts w:ascii="TimesNewRoman" w:hAnsi="TimesNewRoman" w:cs="TimesNewRoman"/>
          <w:i/>
          <w:iCs/>
          <w:sz w:val="20"/>
          <w:lang w:val="en-US" w:bidi="he-IL"/>
        </w:rPr>
        <w:t>N</w:t>
      </w:r>
      <w:r w:rsidRPr="00C05DF9">
        <w:rPr>
          <w:rFonts w:ascii="TimesNewRoman" w:hAnsi="TimesNewRoman" w:cs="TimesNewRoman"/>
          <w:i/>
          <w:iCs/>
          <w:sz w:val="20"/>
          <w:vertAlign w:val="subscript"/>
          <w:lang w:val="en-US" w:bidi="he-IL"/>
        </w:rPr>
        <w:t>MA</w:t>
      </w:r>
      <w:r>
        <w:rPr>
          <w:rFonts w:ascii="TimesNewRoman" w:hAnsi="TimesNewRoman" w:cs="TimesNewRoman"/>
          <w:i/>
          <w:iCs/>
          <w:sz w:val="20"/>
          <w:lang w:val="en-US" w:bidi="he-IL"/>
        </w:rPr>
        <w:t>N</w:t>
      </w:r>
      <w:r w:rsidRPr="00C05DF9">
        <w:rPr>
          <w:rFonts w:ascii="TimesNewRoman" w:hAnsi="TimesNewRoman" w:cs="TimesNewRoman"/>
          <w:sz w:val="20"/>
          <w:vertAlign w:val="subscript"/>
          <w:lang w:val="en-US" w:bidi="he-IL"/>
        </w:rPr>
        <w:t>HE-L</w:t>
      </w:r>
      <w:r>
        <w:rPr>
          <w:rFonts w:ascii="TimesNewRoman" w:hAnsi="TimesNewRoman" w:cs="TimesNewRoman"/>
          <w:sz w:val="20"/>
          <w:vertAlign w:val="subscript"/>
          <w:lang w:val="en-US" w:bidi="he-IL"/>
        </w:rPr>
        <w:t>TF</w:t>
      </w:r>
      <w:r>
        <w:rPr>
          <w:rFonts w:ascii="TimesNewRoman" w:hAnsi="TimesNewRoman" w:cs="TimesNewRoman"/>
          <w:i/>
          <w:iCs/>
          <w:sz w:val="20"/>
          <w:lang w:val="en-US" w:bidi="he-IL"/>
        </w:rPr>
        <w:t>T</w:t>
      </w:r>
      <w:r w:rsidRPr="00C05DF9">
        <w:rPr>
          <w:rFonts w:ascii="TimesNewRoman" w:hAnsi="TimesNewRoman" w:cs="TimesNewRoman"/>
          <w:sz w:val="20"/>
          <w:vertAlign w:val="subscript"/>
          <w:lang w:val="en-US" w:bidi="he-IL"/>
        </w:rPr>
        <w:t>HE-LTF-SYM</w:t>
      </w:r>
      <w:r>
        <w:rPr>
          <w:rFonts w:ascii="TimesNewRoman" w:hAnsi="TimesNewRoman" w:cs="TimesNewRoman"/>
          <w:sz w:val="20"/>
          <w:vertAlign w:val="subscript"/>
          <w:lang w:val="en-US" w:bidi="he-IL"/>
        </w:rPr>
        <w:t xml:space="preserve"> </w:t>
      </w:r>
      <w:r>
        <w:rPr>
          <w:rFonts w:ascii="TimesNewRoman" w:hAnsi="TimesNewRoman" w:cs="TimesNewRoman"/>
          <w:sz w:val="20"/>
          <w:lang w:val="en-US" w:bidi="he-IL"/>
        </w:rPr>
        <w:t xml:space="preserve">+ </w:t>
      </w:r>
      <w:proofErr w:type="spellStart"/>
      <w:r>
        <w:rPr>
          <w:rFonts w:ascii="TimesNewRoman" w:hAnsi="TimesNewRoman" w:cs="TimesNewRoman"/>
          <w:i/>
          <w:iCs/>
          <w:sz w:val="20"/>
          <w:lang w:val="en-US" w:bidi="he-IL"/>
        </w:rPr>
        <w:t>T</w:t>
      </w:r>
      <w:r w:rsidRPr="00C05DF9">
        <w:rPr>
          <w:rFonts w:ascii="TimesNewRoman" w:hAnsi="TimesNewRoman" w:cs="TimesNewRoman"/>
          <w:i/>
          <w:iCs/>
          <w:sz w:val="20"/>
          <w:vertAlign w:val="subscript"/>
          <w:lang w:val="en-US" w:bidi="he-IL"/>
        </w:rPr>
        <w:t>PE</w:t>
      </w:r>
      <w:r>
        <w:rPr>
          <w:rFonts w:ascii="TimesNewRoman" w:hAnsi="TimesNewRoman" w:cs="TimesNewRoman"/>
          <w:i/>
          <w:iCs/>
          <w:sz w:val="20"/>
          <w:lang w:val="en-US" w:bidi="he-IL"/>
        </w:rPr>
        <w:t>+SignalExtension</w:t>
      </w:r>
      <w:proofErr w:type="spellEnd"/>
    </w:p>
    <w:p w14:paraId="631CEF7C" w14:textId="681C5F1B" w:rsidR="00C05DF9" w:rsidRDefault="00C05DF9" w:rsidP="00A357D6">
      <w:pPr>
        <w:rPr>
          <w:rFonts w:ascii="TimesNewRoman" w:hAnsi="TimesNewRoman" w:cs="TimesNewRoman"/>
          <w:i/>
          <w:iCs/>
          <w:sz w:val="20"/>
          <w:lang w:val="en-US" w:bidi="he-IL"/>
        </w:rPr>
      </w:pPr>
    </w:p>
    <w:p w14:paraId="237980B4" w14:textId="5B53361E" w:rsidR="00C05DF9" w:rsidRDefault="00C05DF9" w:rsidP="00A357D6">
      <w:pPr>
        <w:rPr>
          <w:rFonts w:ascii="TimesNewRoman" w:hAnsi="TimesNewRoman" w:cs="TimesNewRoman"/>
          <w:i/>
          <w:iCs/>
          <w:sz w:val="20"/>
          <w:lang w:val="en-US" w:bidi="he-IL"/>
        </w:rPr>
      </w:pPr>
      <w:r>
        <w:rPr>
          <w:rFonts w:ascii="TimesNewRoman" w:hAnsi="TimesNewRoman" w:cs="TimesNewRoman"/>
          <w:i/>
          <w:iCs/>
          <w:sz w:val="20"/>
          <w:lang w:val="en-US" w:bidi="he-IL"/>
        </w:rPr>
        <w:t>Where</w:t>
      </w:r>
    </w:p>
    <w:p w14:paraId="41D8D17D" w14:textId="174E3A9C" w:rsidR="00C05DF9" w:rsidRDefault="00C05DF9" w:rsidP="00A357D6">
      <w:pPr>
        <w:rPr>
          <w:rFonts w:ascii="TimesNewRoman" w:hAnsi="TimesNewRoman" w:cs="TimesNewRoman"/>
          <w:sz w:val="20"/>
          <w:lang w:val="en-US" w:bidi="he-IL"/>
        </w:rPr>
      </w:pPr>
      <w:r>
        <w:rPr>
          <w:rFonts w:ascii="TimesNewRoman" w:hAnsi="TimesNewRoman" w:cs="TimesNewRoman"/>
          <w:i/>
          <w:iCs/>
          <w:sz w:val="20"/>
          <w:lang w:val="en-US" w:bidi="he-IL"/>
        </w:rPr>
        <w:tab/>
      </w:r>
      <w:r w:rsidRPr="00C05DF9">
        <w:rPr>
          <w:rFonts w:ascii="TimesNewRoman" w:hAnsi="TimesNewRoman" w:cs="TimesNewRoman"/>
          <w:i/>
          <w:iCs/>
          <w:sz w:val="20"/>
          <w:lang w:val="en-US" w:bidi="he-IL"/>
        </w:rPr>
        <w:t>T</w:t>
      </w:r>
      <w:r w:rsidRPr="00C05DF9">
        <w:rPr>
          <w:rFonts w:ascii="TimesNewRoman" w:hAnsi="TimesNewRoman" w:cs="TimesNewRoman"/>
          <w:sz w:val="20"/>
          <w:vertAlign w:val="subscript"/>
          <w:lang w:val="en-US" w:bidi="he-IL"/>
        </w:rPr>
        <w:t>HE-PREAMBLE</w:t>
      </w:r>
      <w:r>
        <w:rPr>
          <w:rFonts w:ascii="TimesNewRoman" w:hAnsi="TimesNewRoman" w:cs="TimesNewRoman"/>
          <w:sz w:val="20"/>
          <w:vertAlign w:val="subscript"/>
          <w:lang w:val="en-US" w:bidi="he-IL"/>
        </w:rPr>
        <w:tab/>
      </w:r>
      <w:r>
        <w:rPr>
          <w:rFonts w:ascii="TimesNewRoman" w:hAnsi="TimesNewRoman" w:cs="TimesNewRoman"/>
          <w:sz w:val="20"/>
          <w:vertAlign w:val="subscript"/>
          <w:lang w:val="en-US" w:bidi="he-IL"/>
        </w:rPr>
        <w:tab/>
      </w:r>
      <w:r>
        <w:rPr>
          <w:rFonts w:ascii="TimesNewRoman" w:hAnsi="TimesNewRoman" w:cs="TimesNewRoman"/>
          <w:sz w:val="20"/>
          <w:lang w:val="en-US" w:bidi="he-IL"/>
        </w:rPr>
        <w:t>is defined as in Equation (27-121)</w:t>
      </w:r>
    </w:p>
    <w:p w14:paraId="581F7E6C" w14:textId="74D3220E" w:rsidR="00C05DF9" w:rsidRDefault="00C05DF9" w:rsidP="00A357D6">
      <w:pPr>
        <w:rPr>
          <w:rFonts w:ascii="TimesNewRoman" w:hAnsi="TimesNewRoman" w:cs="TimesNewRoman"/>
          <w:sz w:val="20"/>
          <w:lang w:val="en-US" w:bidi="he-IL"/>
        </w:rPr>
      </w:pPr>
      <w:r>
        <w:rPr>
          <w:rFonts w:ascii="TimesNewRoman" w:hAnsi="TimesNewRoman" w:cs="TimesNewRoman"/>
          <w:sz w:val="20"/>
          <w:lang w:val="en-US" w:bidi="he-IL"/>
        </w:rPr>
        <w:tab/>
      </w:r>
      <w:proofErr w:type="spellStart"/>
      <w:r w:rsidRPr="00C05DF9">
        <w:rPr>
          <w:rFonts w:ascii="TimesNewRoman" w:hAnsi="TimesNewRoman" w:cs="TimesNewRoman"/>
          <w:i/>
          <w:iCs/>
          <w:sz w:val="20"/>
          <w:lang w:val="en-US" w:bidi="he-IL"/>
        </w:rPr>
        <w:t>SignalExtension</w:t>
      </w:r>
      <w:proofErr w:type="spellEnd"/>
      <w:r>
        <w:rPr>
          <w:rFonts w:ascii="TimesNewRoman" w:hAnsi="TimesNewRoman" w:cs="TimesNewRoman"/>
          <w:i/>
          <w:iCs/>
          <w:sz w:val="20"/>
          <w:lang w:val="en-US" w:bidi="he-IL"/>
        </w:rPr>
        <w:tab/>
      </w:r>
      <w:r>
        <w:rPr>
          <w:rFonts w:ascii="TimesNewRoman" w:hAnsi="TimesNewRoman" w:cs="TimesNewRoman"/>
          <w:i/>
          <w:iCs/>
          <w:sz w:val="20"/>
          <w:lang w:val="en-US" w:bidi="he-IL"/>
        </w:rPr>
        <w:tab/>
      </w:r>
      <w:r>
        <w:rPr>
          <w:rFonts w:ascii="TimesNewRoman" w:hAnsi="TimesNewRoman" w:cs="TimesNewRoman"/>
          <w:sz w:val="20"/>
          <w:lang w:val="en-US" w:bidi="he-IL"/>
        </w:rPr>
        <w:t xml:space="preserve">takes the value of </w:t>
      </w:r>
      <w:proofErr w:type="spellStart"/>
      <w:r>
        <w:rPr>
          <w:rFonts w:ascii="TimesNewRoman" w:hAnsi="TimesNewRoman" w:cs="TimesNewRoman"/>
          <w:sz w:val="20"/>
          <w:lang w:val="en-US" w:bidi="he-IL"/>
        </w:rPr>
        <w:t>aSignalExtension</w:t>
      </w:r>
      <w:proofErr w:type="spellEnd"/>
      <w:r>
        <w:rPr>
          <w:rFonts w:ascii="TimesNewRoman" w:hAnsi="TimesNewRoman" w:cs="TimesNewRoman"/>
          <w:sz w:val="20"/>
          <w:lang w:val="en-US" w:bidi="he-IL"/>
        </w:rPr>
        <w:t xml:space="preserve"> as defined in Table 27-54</w:t>
      </w:r>
    </w:p>
    <w:p w14:paraId="62CE5C82" w14:textId="06DEE077" w:rsidR="00AF6F60" w:rsidRPr="00AF6F60" w:rsidRDefault="00AF6F60" w:rsidP="00A357D6">
      <w:pPr>
        <w:rPr>
          <w:rFonts w:ascii="TimesNewRoman" w:hAnsi="TimesNewRoman" w:cs="TimesNewRoman"/>
          <w:sz w:val="20"/>
          <w:lang w:val="en-US" w:bidi="he-IL"/>
        </w:rPr>
      </w:pPr>
      <w:r>
        <w:rPr>
          <w:rFonts w:ascii="TimesNewRoman" w:hAnsi="TimesNewRoman" w:cs="TimesNewRoman"/>
          <w:sz w:val="20"/>
          <w:lang w:val="en-US" w:bidi="he-IL"/>
        </w:rPr>
        <w:tab/>
      </w:r>
      <w:r w:rsidRPr="00C05DF9">
        <w:rPr>
          <w:rFonts w:ascii="TimesNewRoman" w:hAnsi="TimesNewRoman" w:cs="TimesNewRoman"/>
          <w:i/>
          <w:iCs/>
          <w:sz w:val="20"/>
          <w:u w:val="single"/>
          <w:lang w:val="en-US" w:bidi="he-IL"/>
        </w:rPr>
        <w:t>N</w:t>
      </w:r>
      <w:r w:rsidRPr="00C05DF9">
        <w:rPr>
          <w:rFonts w:ascii="TimesNewRoman" w:hAnsi="TimesNewRoman" w:cs="TimesNewRoman"/>
          <w:sz w:val="20"/>
          <w:u w:val="single"/>
          <w:vertAlign w:val="subscript"/>
          <w:lang w:val="en-US" w:bidi="he-IL"/>
        </w:rPr>
        <w:t>LTF-REP</w:t>
      </w:r>
      <w:r>
        <w:rPr>
          <w:rFonts w:ascii="TimesNewRoman" w:hAnsi="TimesNewRoman" w:cs="TimesNewRoman"/>
          <w:sz w:val="20"/>
          <w:u w:val="single"/>
          <w:vertAlign w:val="subscript"/>
          <w:lang w:val="en-US" w:bidi="he-IL"/>
        </w:rPr>
        <w:tab/>
      </w:r>
      <w:r>
        <w:rPr>
          <w:rFonts w:ascii="TimesNewRoman" w:hAnsi="TimesNewRoman" w:cs="TimesNewRoman"/>
          <w:sz w:val="20"/>
          <w:u w:val="single"/>
          <w:vertAlign w:val="subscript"/>
          <w:lang w:val="en-US" w:bidi="he-IL"/>
        </w:rPr>
        <w:tab/>
      </w:r>
      <w:r>
        <w:rPr>
          <w:rFonts w:ascii="TimesNewRoman" w:hAnsi="TimesNewRoman" w:cs="TimesNewRoman"/>
          <w:sz w:val="20"/>
          <w:u w:val="single"/>
          <w:vertAlign w:val="subscript"/>
          <w:lang w:val="en-US" w:bidi="he-IL"/>
        </w:rPr>
        <w:tab/>
      </w:r>
      <w:r>
        <w:rPr>
          <w:rFonts w:ascii="TimesNewRoman" w:hAnsi="TimesNewRoman" w:cs="TimesNewRoman"/>
          <w:sz w:val="20"/>
          <w:u w:val="single"/>
          <w:lang w:val="en-US" w:bidi="he-IL"/>
        </w:rPr>
        <w:t xml:space="preserve">is equal to N_LTF_REP (see </w:t>
      </w:r>
      <w:r w:rsidRPr="00AF6F60">
        <w:rPr>
          <w:rFonts w:ascii="TimesNewRoman" w:hAnsi="TimesNewRoman" w:cs="TimesNewRoman"/>
          <w:sz w:val="20"/>
          <w:u w:val="single"/>
          <w:lang w:val="en-US" w:bidi="he-IL"/>
        </w:rPr>
        <w:t>27.3.18a</w:t>
      </w:r>
      <w:r>
        <w:rPr>
          <w:rFonts w:ascii="TimesNewRoman" w:hAnsi="TimesNewRoman" w:cs="TimesNewRoman"/>
          <w:sz w:val="20"/>
          <w:u w:val="single"/>
          <w:lang w:val="en-US" w:bidi="he-IL"/>
        </w:rPr>
        <w:t xml:space="preserve">) for </w:t>
      </w:r>
      <w:r w:rsidRPr="00901CA2">
        <w:rPr>
          <w:rFonts w:ascii="TimesNewRoman" w:hAnsi="TimesNewRoman" w:cs="TimesNewRoman"/>
          <w:sz w:val="20"/>
          <w:u w:val="single"/>
          <w:lang w:val="en-US" w:bidi="he-IL"/>
        </w:rPr>
        <w:t>HE ranging NDP and HE TB ranging NDP</w:t>
      </w:r>
      <w:r>
        <w:rPr>
          <w:rFonts w:ascii="TimesNewRoman" w:hAnsi="TimesNewRoman" w:cs="TimesNewRoman"/>
          <w:sz w:val="20"/>
          <w:u w:val="single"/>
          <w:lang w:val="en-US" w:bidi="he-IL"/>
        </w:rPr>
        <w:t xml:space="preserve"> and set to 1 otherwise</w:t>
      </w:r>
    </w:p>
    <w:p w14:paraId="4C85E2BD" w14:textId="77777777" w:rsidR="00C05DF9" w:rsidRDefault="00C05DF9" w:rsidP="00A357D6">
      <w:pPr>
        <w:rPr>
          <w:rFonts w:ascii="TimesNewRoman" w:hAnsi="TimesNewRoman" w:cs="TimesNewRoman"/>
          <w:sz w:val="20"/>
          <w:lang w:val="en-US" w:bidi="he-IL"/>
        </w:rPr>
      </w:pPr>
    </w:p>
    <w:p w14:paraId="603A1C51" w14:textId="603721BF" w:rsidR="00A357D6" w:rsidRPr="00A357D6" w:rsidRDefault="00A357D6" w:rsidP="00A357D6">
      <w:pPr>
        <w:rPr>
          <w:bCs/>
          <w:sz w:val="24"/>
          <w:lang w:val="en-US"/>
        </w:rPr>
      </w:pPr>
      <w:r>
        <w:rPr>
          <w:rFonts w:ascii="TimesNewRoman" w:hAnsi="TimesNewRoman" w:cs="TimesNewRoman"/>
          <w:sz w:val="20"/>
          <w:lang w:val="en-US" w:bidi="he-IL"/>
        </w:rPr>
        <w:t>For an HE sounding NDP</w:t>
      </w:r>
      <w:r w:rsidR="00901CA2">
        <w:rPr>
          <w:rFonts w:ascii="TimesNewRoman" w:hAnsi="TimesNewRoman" w:cs="TimesNewRoman"/>
          <w:sz w:val="20"/>
          <w:u w:val="single"/>
          <w:lang w:val="en-US" w:bidi="he-IL"/>
        </w:rPr>
        <w:t>,</w:t>
      </w:r>
      <w:r>
        <w:rPr>
          <w:rFonts w:ascii="TimesNewRoman" w:hAnsi="TimesNewRoman" w:cs="TimesNewRoman"/>
          <w:sz w:val="20"/>
          <w:lang w:val="en-US" w:bidi="he-IL"/>
        </w:rPr>
        <w:t xml:space="preserve"> </w:t>
      </w:r>
      <w:r w:rsidRPr="00901CA2">
        <w:rPr>
          <w:rFonts w:ascii="TimesNewRoman" w:hAnsi="TimesNewRoman" w:cs="TimesNewRoman"/>
          <w:strike/>
          <w:sz w:val="20"/>
          <w:lang w:val="en-US" w:bidi="he-IL"/>
        </w:rPr>
        <w:t>and</w:t>
      </w:r>
      <w:r>
        <w:rPr>
          <w:rFonts w:ascii="TimesNewRoman" w:hAnsi="TimesNewRoman" w:cs="TimesNewRoman"/>
          <w:sz w:val="20"/>
          <w:lang w:val="en-US" w:bidi="he-IL"/>
        </w:rPr>
        <w:t xml:space="preserve"> HE TB feedback NDP, </w:t>
      </w:r>
      <w:r w:rsidR="00901CA2" w:rsidRPr="00901CA2">
        <w:rPr>
          <w:rFonts w:ascii="TimesNewRoman" w:hAnsi="TimesNewRoman" w:cs="TimesNewRoman"/>
          <w:sz w:val="20"/>
          <w:u w:val="single"/>
          <w:lang w:val="en-US" w:bidi="he-IL"/>
        </w:rPr>
        <w:t>HE ranging NDP and HE TB ranging NDP,</w:t>
      </w:r>
      <w:r w:rsidR="00901CA2">
        <w:rPr>
          <w:rFonts w:ascii="TimesNewRoman" w:hAnsi="TimesNewRoman" w:cs="TimesNewRoman"/>
          <w:sz w:val="20"/>
          <w:lang w:val="en-US" w:bidi="he-IL"/>
        </w:rPr>
        <w:t xml:space="preserve"> </w:t>
      </w:r>
      <w:r>
        <w:rPr>
          <w:rFonts w:ascii="TimesNewRoman" w:hAnsi="TimesNewRoman" w:cs="TimesNewRoman"/>
          <w:sz w:val="20"/>
          <w:lang w:val="en-US" w:bidi="he-IL"/>
        </w:rPr>
        <w:t xml:space="preserve">there is no Data field and </w:t>
      </w:r>
      <w:r>
        <w:rPr>
          <w:rFonts w:ascii="TimesNewRoman,Italic" w:eastAsia="TimesNewRoman,Italic" w:hAnsi="TimesNewRoman" w:cs="TimesNewRoman,Italic"/>
          <w:i/>
          <w:iCs/>
          <w:sz w:val="20"/>
          <w:lang w:val="en-US" w:bidi="he-IL"/>
        </w:rPr>
        <w:t>N</w:t>
      </w:r>
      <w:r>
        <w:rPr>
          <w:rFonts w:ascii="TimesNewRoman,Italic" w:eastAsia="TimesNewRoman,Italic" w:hAnsi="TimesNewRoman" w:cs="TimesNewRoman,Italic"/>
          <w:i/>
          <w:iCs/>
          <w:sz w:val="16"/>
          <w:szCs w:val="16"/>
          <w:lang w:val="en-US" w:bidi="he-IL"/>
        </w:rPr>
        <w:t xml:space="preserve">SYM </w:t>
      </w:r>
      <w:r>
        <w:rPr>
          <w:rFonts w:ascii="TimesNewRoman" w:hAnsi="TimesNewRoman" w:cs="TimesNewRoman"/>
          <w:sz w:val="20"/>
          <w:lang w:val="en-US" w:bidi="he-IL"/>
        </w:rPr>
        <w:t>= 0.</w:t>
      </w:r>
    </w:p>
    <w:p w14:paraId="5AA90DFC" w14:textId="33907F21" w:rsidR="004857DF" w:rsidRDefault="004857DF" w:rsidP="008D6260">
      <w:pPr>
        <w:rPr>
          <w:bCs/>
          <w:sz w:val="24"/>
          <w:lang w:val="en-US"/>
        </w:rPr>
      </w:pPr>
    </w:p>
    <w:p w14:paraId="4969D640" w14:textId="689AC075" w:rsidR="00901CA2" w:rsidRDefault="008B18DF" w:rsidP="008D6260">
      <w:pPr>
        <w:rPr>
          <w:b/>
          <w:i/>
          <w:iCs/>
          <w:sz w:val="24"/>
          <w:lang w:val="en-US"/>
        </w:rPr>
      </w:pPr>
      <w:r>
        <w:rPr>
          <w:b/>
          <w:i/>
          <w:iCs/>
          <w:sz w:val="24"/>
          <w:lang w:val="en-US"/>
        </w:rPr>
        <w:t>TGaz Editor: Change the text in P236L20 (converting N_HE_LTF to N</w:t>
      </w:r>
      <w:r w:rsidRPr="008B18DF">
        <w:rPr>
          <w:b/>
          <w:sz w:val="24"/>
          <w:vertAlign w:val="subscript"/>
          <w:lang w:val="en-US"/>
        </w:rPr>
        <w:t>HE</w:t>
      </w:r>
      <w:r>
        <w:rPr>
          <w:b/>
          <w:i/>
          <w:iCs/>
          <w:sz w:val="24"/>
          <w:vertAlign w:val="subscript"/>
          <w:lang w:val="en-US"/>
        </w:rPr>
        <w:t>_</w:t>
      </w:r>
      <w:r w:rsidRPr="008B18DF">
        <w:rPr>
          <w:b/>
          <w:sz w:val="24"/>
          <w:vertAlign w:val="subscript"/>
          <w:lang w:val="en-US"/>
        </w:rPr>
        <w:t>LTF</w:t>
      </w:r>
      <w:r>
        <w:rPr>
          <w:b/>
          <w:i/>
          <w:iCs/>
          <w:sz w:val="24"/>
          <w:lang w:val="en-US"/>
        </w:rPr>
        <w:t>)</w:t>
      </w:r>
    </w:p>
    <w:p w14:paraId="13D63C92" w14:textId="309749D4" w:rsidR="008B18DF" w:rsidRPr="008B18DF" w:rsidRDefault="008B18DF" w:rsidP="008D6260">
      <w:pPr>
        <w:rPr>
          <w:bCs/>
          <w:sz w:val="24"/>
          <w:lang w:val="en-US"/>
        </w:rPr>
      </w:pPr>
      <w:r>
        <w:rPr>
          <w:szCs w:val="22"/>
        </w:rPr>
        <w:t xml:space="preserve">HE-LTF symbols </w:t>
      </w:r>
      <w:del w:id="0" w:author="Assaf Kasher-20200802" w:date="2021-07-15T10:22:00Z">
        <w:r w:rsidDel="008B18DF">
          <w:rPr>
            <w:szCs w:val="22"/>
          </w:rPr>
          <w:delText xml:space="preserve">N_HE_LTF </w:delText>
        </w:r>
      </w:del>
      <w:ins w:id="1" w:author="Assaf Kasher-20200802" w:date="2021-07-15T10:22:00Z">
        <w:r>
          <w:rPr>
            <w:i/>
            <w:iCs/>
            <w:szCs w:val="22"/>
          </w:rPr>
          <w:t>N</w:t>
        </w:r>
        <w:r w:rsidRPr="008B18DF">
          <w:rPr>
            <w:szCs w:val="22"/>
            <w:vertAlign w:val="subscript"/>
            <w:rPrChange w:id="2" w:author="Assaf Kasher-20200802" w:date="2021-07-15T10:22:00Z">
              <w:rPr>
                <w:i/>
                <w:iCs/>
                <w:szCs w:val="22"/>
              </w:rPr>
            </w:rPrChange>
          </w:rPr>
          <w:t>HE_LTF</w:t>
        </w:r>
        <w:r>
          <w:rPr>
            <w:szCs w:val="22"/>
            <w:vertAlign w:val="subscript"/>
          </w:rPr>
          <w:t xml:space="preserve"> </w:t>
        </w:r>
      </w:ins>
      <w:r>
        <w:rPr>
          <w:szCs w:val="22"/>
        </w:rPr>
        <w:t>and the number of LTF repetitions LTF_REP.</w:t>
      </w:r>
    </w:p>
    <w:p w14:paraId="3947E931" w14:textId="77777777" w:rsidR="00901CA2" w:rsidRPr="00D76127" w:rsidRDefault="00901CA2"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460C" w14:textId="77777777" w:rsidR="00656B72" w:rsidRDefault="00656B72">
      <w:r>
        <w:separator/>
      </w:r>
    </w:p>
  </w:endnote>
  <w:endnote w:type="continuationSeparator" w:id="0">
    <w:p w14:paraId="1B5F7D0C" w14:textId="77777777" w:rsidR="00656B72" w:rsidRDefault="0065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527AAF44" w:rsidR="007C39A3" w:rsidRDefault="00581E0B">
    <w:pPr>
      <w:pStyle w:val="Footer"/>
      <w:tabs>
        <w:tab w:val="clear" w:pos="6480"/>
        <w:tab w:val="center" w:pos="4680"/>
        <w:tab w:val="right" w:pos="9360"/>
      </w:tabs>
    </w:pPr>
    <w:fldSimple w:instr=" SUBJECT  \* MERGEFORMAT ">
      <w:r w:rsidR="0093321C">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93321C">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40FF6" w14:textId="77777777" w:rsidR="00656B72" w:rsidRDefault="00656B72">
      <w:r>
        <w:separator/>
      </w:r>
    </w:p>
  </w:footnote>
  <w:footnote w:type="continuationSeparator" w:id="0">
    <w:p w14:paraId="012B7B1A" w14:textId="77777777" w:rsidR="00656B72" w:rsidRDefault="0065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3CF5AFC2" w:rsidR="007C39A3" w:rsidRDefault="00656B72">
    <w:pPr>
      <w:pStyle w:val="Header"/>
      <w:tabs>
        <w:tab w:val="clear" w:pos="6480"/>
        <w:tab w:val="center" w:pos="4680"/>
        <w:tab w:val="right" w:pos="9360"/>
      </w:tabs>
    </w:pPr>
    <w:r>
      <w:fldChar w:fldCharType="begin"/>
    </w:r>
    <w:r>
      <w:instrText xml:space="preserve"> KEYWORDS  \* MERGEFORMAT </w:instrText>
    </w:r>
    <w:r>
      <w:fldChar w:fldCharType="separate"/>
    </w:r>
    <w:r w:rsidR="003C22EA">
      <w:t>July, 2021</w:t>
    </w:r>
    <w:r>
      <w:fldChar w:fldCharType="end"/>
    </w:r>
    <w:r w:rsidR="007C39A3">
      <w:tab/>
    </w:r>
    <w:r w:rsidR="007C39A3">
      <w:tab/>
    </w:r>
    <w:fldSimple w:instr=" TITLE  \* MERGEFORMAT ">
      <w:r w:rsidR="003C22EA">
        <w:t>doc.: IEEE 802.11-21/1070r1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F2073"/>
    <w:multiLevelType w:val="hybridMultilevel"/>
    <w:tmpl w:val="212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90591"/>
    <w:rsid w:val="00094116"/>
    <w:rsid w:val="000A0225"/>
    <w:rsid w:val="000C0D20"/>
    <w:rsid w:val="000C0F85"/>
    <w:rsid w:val="000C6946"/>
    <w:rsid w:val="000D25C4"/>
    <w:rsid w:val="00107A41"/>
    <w:rsid w:val="00112669"/>
    <w:rsid w:val="001152F3"/>
    <w:rsid w:val="001319D9"/>
    <w:rsid w:val="001322B5"/>
    <w:rsid w:val="0013617E"/>
    <w:rsid w:val="001420EC"/>
    <w:rsid w:val="00143BED"/>
    <w:rsid w:val="00154F54"/>
    <w:rsid w:val="0015520B"/>
    <w:rsid w:val="00163444"/>
    <w:rsid w:val="001702F8"/>
    <w:rsid w:val="0017394B"/>
    <w:rsid w:val="001816D8"/>
    <w:rsid w:val="001922CE"/>
    <w:rsid w:val="001B3D78"/>
    <w:rsid w:val="001B42FF"/>
    <w:rsid w:val="001D723B"/>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0EF9"/>
    <w:rsid w:val="002D3365"/>
    <w:rsid w:val="002D44BE"/>
    <w:rsid w:val="002D610A"/>
    <w:rsid w:val="002D75E0"/>
    <w:rsid w:val="002F2733"/>
    <w:rsid w:val="0030122C"/>
    <w:rsid w:val="00333F99"/>
    <w:rsid w:val="00334450"/>
    <w:rsid w:val="003402B4"/>
    <w:rsid w:val="00347305"/>
    <w:rsid w:val="00352E37"/>
    <w:rsid w:val="00364DBD"/>
    <w:rsid w:val="003827EC"/>
    <w:rsid w:val="003B21B9"/>
    <w:rsid w:val="003C1F46"/>
    <w:rsid w:val="003C22EA"/>
    <w:rsid w:val="003C5739"/>
    <w:rsid w:val="004026AD"/>
    <w:rsid w:val="00405B98"/>
    <w:rsid w:val="00416557"/>
    <w:rsid w:val="004206FF"/>
    <w:rsid w:val="00425435"/>
    <w:rsid w:val="0043611D"/>
    <w:rsid w:val="0043646C"/>
    <w:rsid w:val="00442037"/>
    <w:rsid w:val="004451A6"/>
    <w:rsid w:val="0047203C"/>
    <w:rsid w:val="004857DF"/>
    <w:rsid w:val="0049023F"/>
    <w:rsid w:val="0049316E"/>
    <w:rsid w:val="004969DE"/>
    <w:rsid w:val="004B064B"/>
    <w:rsid w:val="004B1A54"/>
    <w:rsid w:val="004B4EDA"/>
    <w:rsid w:val="004C274A"/>
    <w:rsid w:val="004E06CC"/>
    <w:rsid w:val="004F3885"/>
    <w:rsid w:val="004F6C75"/>
    <w:rsid w:val="005101D9"/>
    <w:rsid w:val="00541745"/>
    <w:rsid w:val="005512B8"/>
    <w:rsid w:val="00571794"/>
    <w:rsid w:val="00571D72"/>
    <w:rsid w:val="0057418A"/>
    <w:rsid w:val="00581E0B"/>
    <w:rsid w:val="005B0A60"/>
    <w:rsid w:val="005B5589"/>
    <w:rsid w:val="005C2025"/>
    <w:rsid w:val="005D27AC"/>
    <w:rsid w:val="005E23C5"/>
    <w:rsid w:val="005E2F18"/>
    <w:rsid w:val="005F267A"/>
    <w:rsid w:val="00614C97"/>
    <w:rsid w:val="00616B35"/>
    <w:rsid w:val="00620D57"/>
    <w:rsid w:val="0062440B"/>
    <w:rsid w:val="006433E8"/>
    <w:rsid w:val="0064374E"/>
    <w:rsid w:val="00650E18"/>
    <w:rsid w:val="006553FE"/>
    <w:rsid w:val="00656B72"/>
    <w:rsid w:val="00663EDC"/>
    <w:rsid w:val="00671305"/>
    <w:rsid w:val="00675F73"/>
    <w:rsid w:val="006832B6"/>
    <w:rsid w:val="00684F34"/>
    <w:rsid w:val="006B2F0B"/>
    <w:rsid w:val="006B7AC6"/>
    <w:rsid w:val="006C0727"/>
    <w:rsid w:val="006C6B4F"/>
    <w:rsid w:val="006E145F"/>
    <w:rsid w:val="006E5377"/>
    <w:rsid w:val="006F299A"/>
    <w:rsid w:val="006F66A1"/>
    <w:rsid w:val="0072611A"/>
    <w:rsid w:val="007272DD"/>
    <w:rsid w:val="007400C0"/>
    <w:rsid w:val="00751EF1"/>
    <w:rsid w:val="00755ACA"/>
    <w:rsid w:val="007613DE"/>
    <w:rsid w:val="00764E26"/>
    <w:rsid w:val="00770572"/>
    <w:rsid w:val="00781DCA"/>
    <w:rsid w:val="00783C39"/>
    <w:rsid w:val="0079111F"/>
    <w:rsid w:val="007B7DCA"/>
    <w:rsid w:val="007C298E"/>
    <w:rsid w:val="007C39A3"/>
    <w:rsid w:val="007C6016"/>
    <w:rsid w:val="007D6389"/>
    <w:rsid w:val="007D68A3"/>
    <w:rsid w:val="007E69C2"/>
    <w:rsid w:val="007F4F0B"/>
    <w:rsid w:val="0080085E"/>
    <w:rsid w:val="00807E15"/>
    <w:rsid w:val="008164AA"/>
    <w:rsid w:val="0083654E"/>
    <w:rsid w:val="008432B4"/>
    <w:rsid w:val="00843AF7"/>
    <w:rsid w:val="00856CD0"/>
    <w:rsid w:val="00857D4A"/>
    <w:rsid w:val="00862965"/>
    <w:rsid w:val="0087088A"/>
    <w:rsid w:val="00884017"/>
    <w:rsid w:val="008B18DF"/>
    <w:rsid w:val="008D52BF"/>
    <w:rsid w:val="008D6260"/>
    <w:rsid w:val="009014C8"/>
    <w:rsid w:val="00901CA2"/>
    <w:rsid w:val="009034DE"/>
    <w:rsid w:val="00904C2B"/>
    <w:rsid w:val="00907F68"/>
    <w:rsid w:val="009106E7"/>
    <w:rsid w:val="009153DC"/>
    <w:rsid w:val="0093321C"/>
    <w:rsid w:val="00946B14"/>
    <w:rsid w:val="009676FC"/>
    <w:rsid w:val="00973BC1"/>
    <w:rsid w:val="00974AEE"/>
    <w:rsid w:val="0098416F"/>
    <w:rsid w:val="00993575"/>
    <w:rsid w:val="0099624C"/>
    <w:rsid w:val="009B00AA"/>
    <w:rsid w:val="009B1E02"/>
    <w:rsid w:val="009C7E83"/>
    <w:rsid w:val="009D1F94"/>
    <w:rsid w:val="009D4F7B"/>
    <w:rsid w:val="009E142E"/>
    <w:rsid w:val="009E49D5"/>
    <w:rsid w:val="009E4D84"/>
    <w:rsid w:val="009F2FBC"/>
    <w:rsid w:val="00A0218E"/>
    <w:rsid w:val="00A1267C"/>
    <w:rsid w:val="00A20E03"/>
    <w:rsid w:val="00A2136F"/>
    <w:rsid w:val="00A25013"/>
    <w:rsid w:val="00A31FA1"/>
    <w:rsid w:val="00A357D6"/>
    <w:rsid w:val="00A55F35"/>
    <w:rsid w:val="00A5759C"/>
    <w:rsid w:val="00A704F8"/>
    <w:rsid w:val="00A72B95"/>
    <w:rsid w:val="00A86E7F"/>
    <w:rsid w:val="00AA3BE3"/>
    <w:rsid w:val="00AA427C"/>
    <w:rsid w:val="00AD2343"/>
    <w:rsid w:val="00AD6FEC"/>
    <w:rsid w:val="00AE4664"/>
    <w:rsid w:val="00AF4D6C"/>
    <w:rsid w:val="00AF6F60"/>
    <w:rsid w:val="00B0402E"/>
    <w:rsid w:val="00B34DB9"/>
    <w:rsid w:val="00B36C4E"/>
    <w:rsid w:val="00B47795"/>
    <w:rsid w:val="00B61C83"/>
    <w:rsid w:val="00B6236C"/>
    <w:rsid w:val="00B63608"/>
    <w:rsid w:val="00B67AF3"/>
    <w:rsid w:val="00B707C9"/>
    <w:rsid w:val="00B91789"/>
    <w:rsid w:val="00B947E2"/>
    <w:rsid w:val="00BA5ECD"/>
    <w:rsid w:val="00BB32C7"/>
    <w:rsid w:val="00BD69DF"/>
    <w:rsid w:val="00BE1C57"/>
    <w:rsid w:val="00BE68C2"/>
    <w:rsid w:val="00BE7815"/>
    <w:rsid w:val="00BF11F8"/>
    <w:rsid w:val="00BF6D9D"/>
    <w:rsid w:val="00C05DF9"/>
    <w:rsid w:val="00C11F3E"/>
    <w:rsid w:val="00C27F2C"/>
    <w:rsid w:val="00C37AE7"/>
    <w:rsid w:val="00C52158"/>
    <w:rsid w:val="00C63AE9"/>
    <w:rsid w:val="00C65E30"/>
    <w:rsid w:val="00CA0153"/>
    <w:rsid w:val="00CA09B2"/>
    <w:rsid w:val="00CE175C"/>
    <w:rsid w:val="00CE7FC3"/>
    <w:rsid w:val="00CF2BD2"/>
    <w:rsid w:val="00D04839"/>
    <w:rsid w:val="00D078DF"/>
    <w:rsid w:val="00D220A1"/>
    <w:rsid w:val="00D308E3"/>
    <w:rsid w:val="00D43A86"/>
    <w:rsid w:val="00D76127"/>
    <w:rsid w:val="00D76C3F"/>
    <w:rsid w:val="00D80383"/>
    <w:rsid w:val="00DA3D41"/>
    <w:rsid w:val="00DC4165"/>
    <w:rsid w:val="00DC5A7B"/>
    <w:rsid w:val="00DD651A"/>
    <w:rsid w:val="00DE3B28"/>
    <w:rsid w:val="00DF407F"/>
    <w:rsid w:val="00E0596A"/>
    <w:rsid w:val="00E246E5"/>
    <w:rsid w:val="00E24E33"/>
    <w:rsid w:val="00E26B37"/>
    <w:rsid w:val="00E26B71"/>
    <w:rsid w:val="00E3211F"/>
    <w:rsid w:val="00E559E2"/>
    <w:rsid w:val="00E62060"/>
    <w:rsid w:val="00E654EA"/>
    <w:rsid w:val="00E71948"/>
    <w:rsid w:val="00E766FB"/>
    <w:rsid w:val="00E81F04"/>
    <w:rsid w:val="00E8466F"/>
    <w:rsid w:val="00E97257"/>
    <w:rsid w:val="00EA0D2B"/>
    <w:rsid w:val="00EA3FBA"/>
    <w:rsid w:val="00EB165B"/>
    <w:rsid w:val="00EB2C59"/>
    <w:rsid w:val="00EB777C"/>
    <w:rsid w:val="00EC322C"/>
    <w:rsid w:val="00EC558B"/>
    <w:rsid w:val="00EC6D62"/>
    <w:rsid w:val="00EE7ECE"/>
    <w:rsid w:val="00F078DD"/>
    <w:rsid w:val="00F137D7"/>
    <w:rsid w:val="00F51076"/>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038295">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47407444">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37713748">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63923838">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6098165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390541640">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4203658">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34939487">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64614037">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42763093">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069616780">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02353313">
      <w:bodyDiv w:val="1"/>
      <w:marLeft w:val="0"/>
      <w:marRight w:val="0"/>
      <w:marTop w:val="0"/>
      <w:marBottom w:val="0"/>
      <w:divBdr>
        <w:top w:val="none" w:sz="0" w:space="0" w:color="auto"/>
        <w:left w:val="none" w:sz="0" w:space="0" w:color="auto"/>
        <w:bottom w:val="none" w:sz="0" w:space="0" w:color="auto"/>
        <w:right w:val="none" w:sz="0" w:space="0" w:color="auto"/>
      </w:divBdr>
    </w:div>
    <w:div w:id="150713690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1965473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17587576">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119203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880122187">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45112917">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4286346">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40</TotalTime>
  <Pages>5</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802.11-21/1156r1</vt:lpstr>
    </vt:vector>
  </TitlesOfParts>
  <Company>Some Company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802.11-21/1156r1</dc:title>
  <dc:subject>Submission</dc:subject>
  <dc:creator>akasher@qti.qualcomm.com</dc:creator>
  <cp:keywords>July, 2021</cp:keywords>
  <dc:description>Assaf Kasher, Qualcomm</dc:description>
  <cp:lastModifiedBy>Assaf Kasher-20200802</cp:lastModifiedBy>
  <cp:revision>5</cp:revision>
  <cp:lastPrinted>1900-01-01T08:00:00Z</cp:lastPrinted>
  <dcterms:created xsi:type="dcterms:W3CDTF">2021-07-15T06:58:00Z</dcterms:created>
  <dcterms:modified xsi:type="dcterms:W3CDTF">2021-07-15T07:47:00Z</dcterms:modified>
</cp:coreProperties>
</file>