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585CD22" w:rsidR="008B3792" w:rsidRPr="00CD4C78" w:rsidRDefault="005C5F37" w:rsidP="004F6D0C">
                  <w:pPr>
                    <w:pStyle w:val="T2"/>
                  </w:pPr>
                  <w:r>
                    <w:rPr>
                      <w:lang w:eastAsia="ko-KR"/>
                    </w:rPr>
                    <w:t>LB253 Misc. Comments – Part 2</w:t>
                  </w:r>
                </w:p>
              </w:tc>
            </w:tr>
            <w:tr w:rsidR="008B3792" w:rsidRPr="00CD4C78" w14:paraId="0E8556E7" w14:textId="77777777" w:rsidTr="00CA6092">
              <w:trPr>
                <w:trHeight w:val="359"/>
                <w:jc w:val="center"/>
              </w:trPr>
              <w:tc>
                <w:tcPr>
                  <w:tcW w:w="8698" w:type="dxa"/>
                  <w:gridSpan w:val="5"/>
                  <w:vAlign w:val="center"/>
                </w:tcPr>
                <w:p w14:paraId="3B1ACF09" w14:textId="359F710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83429D">
                    <w:rPr>
                      <w:b w:val="0"/>
                      <w:sz w:val="20"/>
                      <w:lang w:eastAsia="ko-KR"/>
                    </w:rPr>
                    <w:t>7-</w:t>
                  </w:r>
                  <w:r w:rsidR="008F2EA9">
                    <w:rPr>
                      <w:b w:val="0"/>
                      <w:sz w:val="20"/>
                      <w:lang w:eastAsia="ko-KR"/>
                    </w:rPr>
                    <w:t>1</w:t>
                  </w:r>
                  <w:r w:rsidR="005C5F37">
                    <w:rPr>
                      <w:b w:val="0"/>
                      <w:sz w:val="20"/>
                      <w:lang w:eastAsia="ko-KR"/>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7C558A"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36A259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5C5F37">
        <w:rPr>
          <w:sz w:val="20"/>
          <w:lang w:eastAsia="ko-KR"/>
        </w:rPr>
        <w:t>az</w:t>
      </w:r>
      <w:r w:rsidR="003C395D">
        <w:rPr>
          <w:sz w:val="20"/>
          <w:lang w:eastAsia="ko-KR"/>
        </w:rPr>
        <w:t xml:space="preserve"> D</w:t>
      </w:r>
      <w:r w:rsidR="005C5F37">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6853ED66" w:rsidR="005E768D" w:rsidRDefault="005C5F37" w:rsidP="005E768D">
      <w:r>
        <w:t>5465, 5475</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03CA879F" w:rsidR="006A1A19" w:rsidRDefault="000D5348">
      <w:pPr>
        <w:rPr>
          <w:lang w:eastAsia="ko-KR"/>
        </w:rPr>
      </w:pPr>
      <w:r>
        <w:rPr>
          <w:lang w:eastAsia="ko-KR"/>
        </w:rPr>
        <w:t>R1: Updated proposed text for CID 5475 (missed definition for L_{</w:t>
      </w:r>
      <w:proofErr w:type="spellStart"/>
      <w:proofErr w:type="gramStart"/>
      <w:r>
        <w:rPr>
          <w:lang w:eastAsia="ko-KR"/>
        </w:rPr>
        <w:t>k,u</w:t>
      </w:r>
      <w:proofErr w:type="spellEnd"/>
      <w:proofErr w:type="gramEnd"/>
      <w:r>
        <w:rPr>
          <w:lang w:eastAsia="ko-KR"/>
        </w:rPr>
        <w:t>}).</w:t>
      </w:r>
    </w:p>
    <w:p w14:paraId="0BC192C4" w14:textId="0D36022C" w:rsidR="00AA7ADA" w:rsidRDefault="00AA7ADA">
      <w:pPr>
        <w:rPr>
          <w:lang w:eastAsia="ko-KR"/>
        </w:rPr>
      </w:pPr>
      <w:r>
        <w:rPr>
          <w:lang w:eastAsia="ko-KR"/>
        </w:rPr>
        <w:t>R2: Fixed document number reference</w:t>
      </w:r>
      <w:r w:rsidR="008D27B1">
        <w:rPr>
          <w:lang w:eastAsia="ko-KR"/>
        </w:rPr>
        <w:t>.</w:t>
      </w:r>
    </w:p>
    <w:p w14:paraId="6BFE03CF" w14:textId="6076B59B" w:rsidR="00D92212" w:rsidRDefault="00D92212">
      <w:pPr>
        <w:rPr>
          <w:lang w:eastAsia="ko-KR"/>
        </w:rPr>
      </w:pPr>
      <w:r>
        <w:rPr>
          <w:lang w:eastAsia="ko-KR"/>
        </w:rPr>
        <w:t>R3: Updated during meeting on 7/14/2021</w:t>
      </w:r>
      <w:r w:rsidR="00FD634D">
        <w:rPr>
          <w:lang w:eastAsia="ko-KR"/>
        </w:rPr>
        <w:t>.</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4E34BF" w14:textId="7725F791" w:rsidR="0018444A" w:rsidRDefault="0018444A" w:rsidP="0018444A">
      <w:pPr>
        <w:pStyle w:val="Heading1"/>
      </w:pPr>
      <w:r>
        <w:lastRenderedPageBreak/>
        <w:t>CID 5465</w:t>
      </w:r>
    </w:p>
    <w:p w14:paraId="0D4A2A6E" w14:textId="77777777" w:rsidR="0018444A" w:rsidRDefault="0018444A" w:rsidP="0018444A">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089"/>
        <w:gridCol w:w="3600"/>
      </w:tblGrid>
      <w:tr w:rsidR="0018444A" w:rsidRPr="009522BD" w14:paraId="396C87E1" w14:textId="77777777" w:rsidTr="002C2844">
        <w:trPr>
          <w:trHeight w:val="278"/>
        </w:trPr>
        <w:tc>
          <w:tcPr>
            <w:tcW w:w="739" w:type="dxa"/>
            <w:hideMark/>
          </w:tcPr>
          <w:p w14:paraId="714A636D"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DD53689"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79A10B2" w14:textId="77777777" w:rsidR="0018444A" w:rsidRPr="009522BD" w:rsidRDefault="0018444A" w:rsidP="002C2844">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89" w:type="dxa"/>
            <w:hideMark/>
          </w:tcPr>
          <w:p w14:paraId="3C7F37DC"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778EB96D"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8444A" w:rsidRPr="009522BD" w14:paraId="308AE03E" w14:textId="77777777" w:rsidTr="002C2844">
        <w:trPr>
          <w:trHeight w:val="278"/>
        </w:trPr>
        <w:tc>
          <w:tcPr>
            <w:tcW w:w="739" w:type="dxa"/>
          </w:tcPr>
          <w:p w14:paraId="13A59131" w14:textId="77777777" w:rsidR="0018444A" w:rsidRDefault="0018444A" w:rsidP="002C2844">
            <w:pPr>
              <w:rPr>
                <w:rFonts w:ascii="Arial" w:eastAsia="Times New Roman" w:hAnsi="Arial" w:cs="Arial"/>
                <w:bCs/>
                <w:sz w:val="20"/>
                <w:lang w:val="en-US" w:eastAsia="ko-KR"/>
              </w:rPr>
            </w:pPr>
            <w:r>
              <w:rPr>
                <w:rFonts w:ascii="Arial" w:eastAsia="Times New Roman" w:hAnsi="Arial" w:cs="Arial"/>
                <w:bCs/>
                <w:sz w:val="20"/>
                <w:lang w:val="en-US" w:eastAsia="ko-KR"/>
              </w:rPr>
              <w:t>5465</w:t>
            </w:r>
          </w:p>
        </w:tc>
        <w:tc>
          <w:tcPr>
            <w:tcW w:w="1329" w:type="dxa"/>
          </w:tcPr>
          <w:p w14:paraId="51BFBF18" w14:textId="77777777" w:rsidR="0018444A" w:rsidRPr="004C3B9A" w:rsidRDefault="0018444A" w:rsidP="002C2844">
            <w:pPr>
              <w:rPr>
                <w:rFonts w:ascii="Arial" w:hAnsi="Arial" w:cs="Arial"/>
                <w:sz w:val="20"/>
                <w:lang w:val="en-US" w:eastAsia="ko-KR"/>
              </w:rPr>
            </w:pPr>
            <w:r>
              <w:rPr>
                <w:rFonts w:ascii="Arial" w:hAnsi="Arial" w:cs="Arial"/>
                <w:sz w:val="20"/>
              </w:rPr>
              <w:t>27.3.18a</w:t>
            </w:r>
          </w:p>
        </w:tc>
        <w:tc>
          <w:tcPr>
            <w:tcW w:w="1161" w:type="dxa"/>
          </w:tcPr>
          <w:p w14:paraId="4412E1B2" w14:textId="77777777" w:rsidR="0018444A" w:rsidRPr="004C3B9A" w:rsidRDefault="0018444A" w:rsidP="002C2844">
            <w:pPr>
              <w:rPr>
                <w:rFonts w:ascii="Arial" w:hAnsi="Arial" w:cs="Arial"/>
                <w:sz w:val="20"/>
                <w:lang w:val="en-US" w:eastAsia="ko-KR"/>
              </w:rPr>
            </w:pPr>
            <w:r>
              <w:rPr>
                <w:rFonts w:ascii="Arial" w:hAnsi="Arial" w:cs="Arial"/>
                <w:sz w:val="20"/>
                <w:lang w:val="en-US" w:eastAsia="ko-KR"/>
              </w:rPr>
              <w:t>224.26</w:t>
            </w:r>
          </w:p>
        </w:tc>
        <w:tc>
          <w:tcPr>
            <w:tcW w:w="3089" w:type="dxa"/>
          </w:tcPr>
          <w:p w14:paraId="23694BAC" w14:textId="77777777" w:rsidR="0018444A" w:rsidRDefault="0018444A" w:rsidP="002C2844">
            <w:pPr>
              <w:rPr>
                <w:rFonts w:ascii="Arial" w:hAnsi="Arial" w:cs="Arial"/>
                <w:sz w:val="20"/>
              </w:rPr>
            </w:pPr>
            <w:r>
              <w:rPr>
                <w:rFonts w:ascii="Calibri" w:hAnsi="Calibri" w:cs="Calibri"/>
                <w:color w:val="000000"/>
                <w:sz w:val="22"/>
                <w:szCs w:val="22"/>
              </w:rPr>
              <w:t>What is "zero-power GI"?  There is no definition.</w:t>
            </w:r>
          </w:p>
        </w:tc>
        <w:tc>
          <w:tcPr>
            <w:tcW w:w="3600" w:type="dxa"/>
          </w:tcPr>
          <w:p w14:paraId="1988CF71" w14:textId="77777777" w:rsidR="0018444A" w:rsidRDefault="0018444A" w:rsidP="002C2844">
            <w:pPr>
              <w:rPr>
                <w:rFonts w:ascii="Arial" w:hAnsi="Arial" w:cs="Arial"/>
                <w:sz w:val="20"/>
              </w:rPr>
            </w:pPr>
            <w:r>
              <w:rPr>
                <w:rFonts w:ascii="Calibri" w:hAnsi="Calibri" w:cs="Calibri"/>
                <w:color w:val="000000"/>
                <w:sz w:val="22"/>
                <w:szCs w:val="22"/>
              </w:rPr>
              <w:t>Define zero-power GI.</w:t>
            </w:r>
          </w:p>
        </w:tc>
      </w:tr>
    </w:tbl>
    <w:p w14:paraId="0883DAE5" w14:textId="77777777" w:rsidR="0018444A" w:rsidRDefault="0018444A" w:rsidP="0018444A">
      <w:pPr>
        <w:jc w:val="both"/>
        <w:rPr>
          <w:sz w:val="22"/>
          <w:szCs w:val="22"/>
        </w:rPr>
      </w:pPr>
    </w:p>
    <w:p w14:paraId="4571367B" w14:textId="77777777" w:rsidR="0018444A" w:rsidRDefault="0018444A" w:rsidP="0018444A">
      <w:pPr>
        <w:jc w:val="both"/>
        <w:rPr>
          <w:sz w:val="22"/>
          <w:szCs w:val="22"/>
        </w:rPr>
      </w:pPr>
      <w:r>
        <w:rPr>
          <w:b/>
          <w:sz w:val="28"/>
          <w:szCs w:val="22"/>
          <w:u w:val="single"/>
        </w:rPr>
        <w:t>Discussion</w:t>
      </w:r>
    </w:p>
    <w:p w14:paraId="2343E01E" w14:textId="06976792" w:rsidR="0018444A" w:rsidRDefault="0018444A" w:rsidP="0018444A">
      <w:pPr>
        <w:jc w:val="both"/>
        <w:rPr>
          <w:sz w:val="22"/>
          <w:szCs w:val="22"/>
        </w:rPr>
      </w:pPr>
    </w:p>
    <w:p w14:paraId="3047FB10" w14:textId="77777777" w:rsidR="00E0253A" w:rsidRDefault="0018444A" w:rsidP="0018444A">
      <w:pPr>
        <w:jc w:val="both"/>
        <w:rPr>
          <w:sz w:val="22"/>
          <w:szCs w:val="22"/>
        </w:rPr>
      </w:pPr>
      <w:r>
        <w:rPr>
          <w:sz w:val="22"/>
          <w:szCs w:val="22"/>
        </w:rPr>
        <w:t>Context:</w:t>
      </w:r>
    </w:p>
    <w:p w14:paraId="796D031C" w14:textId="4AE0DE6D" w:rsidR="0018444A" w:rsidRDefault="00901632" w:rsidP="0018444A">
      <w:pPr>
        <w:jc w:val="both"/>
        <w:rPr>
          <w:sz w:val="22"/>
          <w:szCs w:val="22"/>
        </w:rPr>
      </w:pPr>
      <w:r>
        <w:rPr>
          <w:sz w:val="22"/>
          <w:szCs w:val="22"/>
        </w:rPr>
        <w:t>11</w:t>
      </w:r>
      <w:r w:rsidR="0018444A">
        <w:rPr>
          <w:sz w:val="22"/>
          <w:szCs w:val="22"/>
        </w:rPr>
        <w:t>az D3.</w:t>
      </w:r>
      <w:r w:rsidR="00C1704E">
        <w:rPr>
          <w:sz w:val="22"/>
          <w:szCs w:val="22"/>
        </w:rPr>
        <w:t>1</w:t>
      </w:r>
      <w:r w:rsidR="0018444A">
        <w:rPr>
          <w:sz w:val="22"/>
          <w:szCs w:val="22"/>
        </w:rPr>
        <w:t xml:space="preserve"> P2</w:t>
      </w:r>
      <w:r w:rsidR="00C1704E">
        <w:rPr>
          <w:sz w:val="22"/>
          <w:szCs w:val="22"/>
        </w:rPr>
        <w:t>3</w:t>
      </w:r>
      <w:r w:rsidR="0018444A">
        <w:rPr>
          <w:sz w:val="22"/>
          <w:szCs w:val="22"/>
        </w:rPr>
        <w:t>4:</w:t>
      </w:r>
    </w:p>
    <w:tbl>
      <w:tblPr>
        <w:tblStyle w:val="TableGrid"/>
        <w:tblW w:w="0" w:type="auto"/>
        <w:tblLook w:val="04A0" w:firstRow="1" w:lastRow="0" w:firstColumn="1" w:lastColumn="0" w:noHBand="0" w:noVBand="1"/>
      </w:tblPr>
      <w:tblGrid>
        <w:gridCol w:w="10080"/>
      </w:tblGrid>
      <w:tr w:rsidR="0018444A" w14:paraId="673AD9FF" w14:textId="77777777" w:rsidTr="0018444A">
        <w:tc>
          <w:tcPr>
            <w:tcW w:w="10080" w:type="dxa"/>
          </w:tcPr>
          <w:p w14:paraId="3A1F8B96" w14:textId="78191675" w:rsidR="0018444A" w:rsidRDefault="00C1704E" w:rsidP="0018444A">
            <w:pPr>
              <w:jc w:val="both"/>
              <w:rPr>
                <w:sz w:val="22"/>
                <w:szCs w:val="22"/>
              </w:rPr>
            </w:pPr>
            <w:r>
              <w:rPr>
                <w:noProof/>
              </w:rPr>
              <w:drawing>
                <wp:inline distT="0" distB="0" distL="0" distR="0" wp14:anchorId="757F7445" wp14:editId="359C7F51">
                  <wp:extent cx="6263640" cy="3975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97510"/>
                          </a:xfrm>
                          <a:prstGeom prst="rect">
                            <a:avLst/>
                          </a:prstGeom>
                        </pic:spPr>
                      </pic:pic>
                    </a:graphicData>
                  </a:graphic>
                </wp:inline>
              </w:drawing>
            </w:r>
          </w:p>
        </w:tc>
      </w:tr>
    </w:tbl>
    <w:p w14:paraId="69D55C92" w14:textId="0FC6FE37" w:rsidR="0018444A" w:rsidRDefault="0018444A" w:rsidP="0018444A">
      <w:pPr>
        <w:jc w:val="both"/>
        <w:rPr>
          <w:sz w:val="22"/>
          <w:szCs w:val="22"/>
        </w:rPr>
      </w:pPr>
    </w:p>
    <w:p w14:paraId="5FFACA5E" w14:textId="2CE8F4B8" w:rsidR="00E0253A" w:rsidRDefault="00901632" w:rsidP="00E0253A">
      <w:pPr>
        <w:jc w:val="both"/>
        <w:rPr>
          <w:sz w:val="22"/>
          <w:szCs w:val="22"/>
        </w:rPr>
      </w:pPr>
      <w:r>
        <w:rPr>
          <w:sz w:val="22"/>
          <w:szCs w:val="22"/>
        </w:rPr>
        <w:t>11</w:t>
      </w:r>
      <w:r w:rsidR="00E0253A">
        <w:rPr>
          <w:sz w:val="22"/>
          <w:szCs w:val="22"/>
        </w:rPr>
        <w:t>az D3.1 P236:</w:t>
      </w:r>
    </w:p>
    <w:tbl>
      <w:tblPr>
        <w:tblStyle w:val="TableGrid"/>
        <w:tblW w:w="0" w:type="auto"/>
        <w:tblLook w:val="04A0" w:firstRow="1" w:lastRow="0" w:firstColumn="1" w:lastColumn="0" w:noHBand="0" w:noVBand="1"/>
      </w:tblPr>
      <w:tblGrid>
        <w:gridCol w:w="10080"/>
      </w:tblGrid>
      <w:tr w:rsidR="00E0253A" w14:paraId="2EFB6C01" w14:textId="77777777" w:rsidTr="002C2844">
        <w:tc>
          <w:tcPr>
            <w:tcW w:w="10080" w:type="dxa"/>
          </w:tcPr>
          <w:p w14:paraId="70BBF5EA" w14:textId="77777777" w:rsidR="00E0253A" w:rsidRDefault="007D7BC7" w:rsidP="007D7BC7">
            <w:pPr>
              <w:jc w:val="both"/>
              <w:rPr>
                <w:sz w:val="22"/>
                <w:szCs w:val="22"/>
              </w:rPr>
            </w:pPr>
            <w:r>
              <w:rPr>
                <w:noProof/>
              </w:rPr>
              <w:drawing>
                <wp:inline distT="0" distB="0" distL="0" distR="0" wp14:anchorId="592F4FD6" wp14:editId="0716AF38">
                  <wp:extent cx="6263640" cy="3651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65125"/>
                          </a:xfrm>
                          <a:prstGeom prst="rect">
                            <a:avLst/>
                          </a:prstGeom>
                        </pic:spPr>
                      </pic:pic>
                    </a:graphicData>
                  </a:graphic>
                </wp:inline>
              </w:drawing>
            </w:r>
          </w:p>
          <w:p w14:paraId="3332628C" w14:textId="58347D68" w:rsidR="007D7BC7" w:rsidRDefault="007D7BC7" w:rsidP="007D7BC7">
            <w:pPr>
              <w:jc w:val="both"/>
              <w:rPr>
                <w:sz w:val="22"/>
                <w:szCs w:val="22"/>
              </w:rPr>
            </w:pPr>
          </w:p>
        </w:tc>
      </w:tr>
    </w:tbl>
    <w:p w14:paraId="60135041" w14:textId="2DA8862B" w:rsidR="00E0253A" w:rsidRDefault="00E0253A" w:rsidP="0018444A">
      <w:pPr>
        <w:jc w:val="both"/>
        <w:rPr>
          <w:sz w:val="22"/>
          <w:szCs w:val="22"/>
        </w:rPr>
      </w:pPr>
    </w:p>
    <w:p w14:paraId="352FEDFF" w14:textId="0C224096" w:rsidR="00901632" w:rsidRDefault="00901632" w:rsidP="0018444A">
      <w:pPr>
        <w:jc w:val="both"/>
        <w:rPr>
          <w:sz w:val="22"/>
          <w:szCs w:val="22"/>
        </w:rPr>
      </w:pPr>
      <w:r>
        <w:rPr>
          <w:sz w:val="22"/>
          <w:szCs w:val="22"/>
        </w:rPr>
        <w:t>11az D3.1 P242-243:</w:t>
      </w:r>
    </w:p>
    <w:tbl>
      <w:tblPr>
        <w:tblStyle w:val="TableGrid"/>
        <w:tblW w:w="0" w:type="auto"/>
        <w:tblLook w:val="04A0" w:firstRow="1" w:lastRow="0" w:firstColumn="1" w:lastColumn="0" w:noHBand="0" w:noVBand="1"/>
      </w:tblPr>
      <w:tblGrid>
        <w:gridCol w:w="10080"/>
      </w:tblGrid>
      <w:tr w:rsidR="00901632" w14:paraId="37237258" w14:textId="77777777" w:rsidTr="00901632">
        <w:tc>
          <w:tcPr>
            <w:tcW w:w="10080" w:type="dxa"/>
          </w:tcPr>
          <w:p w14:paraId="4C7AD93E" w14:textId="77777777" w:rsidR="00901632" w:rsidRDefault="00901632" w:rsidP="0018444A">
            <w:pPr>
              <w:jc w:val="both"/>
              <w:rPr>
                <w:sz w:val="22"/>
                <w:szCs w:val="22"/>
              </w:rPr>
            </w:pPr>
            <w:r>
              <w:rPr>
                <w:noProof/>
              </w:rPr>
              <w:drawing>
                <wp:inline distT="0" distB="0" distL="0" distR="0" wp14:anchorId="19759D15" wp14:editId="5017F74F">
                  <wp:extent cx="6263640" cy="15887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588770"/>
                          </a:xfrm>
                          <a:prstGeom prst="rect">
                            <a:avLst/>
                          </a:prstGeom>
                        </pic:spPr>
                      </pic:pic>
                    </a:graphicData>
                  </a:graphic>
                </wp:inline>
              </w:drawing>
            </w:r>
          </w:p>
          <w:p w14:paraId="0387391D" w14:textId="77777777" w:rsidR="00901632" w:rsidRDefault="00901632" w:rsidP="0018444A">
            <w:pPr>
              <w:jc w:val="both"/>
              <w:rPr>
                <w:sz w:val="22"/>
                <w:szCs w:val="22"/>
              </w:rPr>
            </w:pPr>
            <w:r>
              <w:rPr>
                <w:sz w:val="22"/>
                <w:szCs w:val="22"/>
              </w:rPr>
              <w:t>…</w:t>
            </w:r>
          </w:p>
          <w:p w14:paraId="43A1F43C" w14:textId="1ADF7116" w:rsidR="00901632" w:rsidRDefault="00901632" w:rsidP="0018444A">
            <w:pPr>
              <w:jc w:val="both"/>
              <w:rPr>
                <w:sz w:val="22"/>
                <w:szCs w:val="22"/>
              </w:rPr>
            </w:pPr>
            <w:r>
              <w:rPr>
                <w:noProof/>
              </w:rPr>
              <w:drawing>
                <wp:inline distT="0" distB="0" distL="0" distR="0" wp14:anchorId="09020D98" wp14:editId="2ED04754">
                  <wp:extent cx="6263640" cy="64452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644525"/>
                          </a:xfrm>
                          <a:prstGeom prst="rect">
                            <a:avLst/>
                          </a:prstGeom>
                        </pic:spPr>
                      </pic:pic>
                    </a:graphicData>
                  </a:graphic>
                </wp:inline>
              </w:drawing>
            </w:r>
          </w:p>
        </w:tc>
      </w:tr>
    </w:tbl>
    <w:p w14:paraId="54663F02" w14:textId="44F050D9" w:rsidR="00901632" w:rsidRDefault="00901632" w:rsidP="0018444A">
      <w:pPr>
        <w:jc w:val="both"/>
        <w:rPr>
          <w:sz w:val="22"/>
          <w:szCs w:val="22"/>
        </w:rPr>
      </w:pPr>
    </w:p>
    <w:p w14:paraId="525A5E30" w14:textId="0D12BE60" w:rsidR="00901632" w:rsidRDefault="00901632" w:rsidP="0018444A">
      <w:pPr>
        <w:jc w:val="both"/>
        <w:rPr>
          <w:sz w:val="22"/>
          <w:szCs w:val="22"/>
        </w:rPr>
      </w:pPr>
      <w:r>
        <w:rPr>
          <w:sz w:val="22"/>
          <w:szCs w:val="22"/>
        </w:rPr>
        <w:t>Figures 27-46c, 27-46d and 27-46f also use the term “zero-power GI”.</w:t>
      </w:r>
    </w:p>
    <w:p w14:paraId="595F0751" w14:textId="77777777" w:rsidR="00901632" w:rsidRDefault="00901632" w:rsidP="0018444A">
      <w:pPr>
        <w:jc w:val="both"/>
        <w:rPr>
          <w:sz w:val="22"/>
          <w:szCs w:val="22"/>
        </w:rPr>
      </w:pPr>
    </w:p>
    <w:p w14:paraId="5D242080" w14:textId="683AE064" w:rsidR="00C1704E" w:rsidRDefault="0018444A" w:rsidP="0018444A">
      <w:pPr>
        <w:jc w:val="both"/>
        <w:rPr>
          <w:sz w:val="22"/>
          <w:szCs w:val="22"/>
        </w:rPr>
      </w:pPr>
      <w:r>
        <w:rPr>
          <w:sz w:val="22"/>
          <w:szCs w:val="22"/>
        </w:rPr>
        <w:t xml:space="preserve">Note that </w:t>
      </w:r>
      <w:r w:rsidR="00901632">
        <w:rPr>
          <w:sz w:val="22"/>
          <w:szCs w:val="22"/>
        </w:rPr>
        <w:t xml:space="preserve">in case of PE, </w:t>
      </w:r>
      <w:r>
        <w:rPr>
          <w:sz w:val="22"/>
          <w:szCs w:val="22"/>
        </w:rPr>
        <w:t xml:space="preserve">the content of PE is arbitrary, other than the requirements that it “shall be transmitted with the same average power as the Data field and shall not cause significant power leakage outside of the spectrum used by the Data field” (27.3.13 - </w:t>
      </w:r>
      <w:proofErr w:type="spellStart"/>
      <w:r>
        <w:rPr>
          <w:sz w:val="22"/>
          <w:szCs w:val="22"/>
        </w:rPr>
        <w:t>REVme</w:t>
      </w:r>
      <w:proofErr w:type="spellEnd"/>
      <w:r>
        <w:rPr>
          <w:sz w:val="22"/>
          <w:szCs w:val="22"/>
        </w:rPr>
        <w:t xml:space="preserve"> D0.1 P4056L5).  Hence, PE does not have </w:t>
      </w:r>
      <w:r w:rsidR="00C1704E">
        <w:rPr>
          <w:sz w:val="22"/>
          <w:szCs w:val="22"/>
        </w:rPr>
        <w:t>even have a “GI”.</w:t>
      </w:r>
    </w:p>
    <w:p w14:paraId="35BF4CF2" w14:textId="77777777" w:rsidR="00901632" w:rsidRDefault="00901632" w:rsidP="0018444A">
      <w:pPr>
        <w:jc w:val="both"/>
        <w:rPr>
          <w:sz w:val="22"/>
          <w:szCs w:val="22"/>
        </w:rPr>
      </w:pPr>
    </w:p>
    <w:p w14:paraId="13420651" w14:textId="77777777" w:rsidR="00C1704E" w:rsidRDefault="00C1704E" w:rsidP="0018444A">
      <w:pPr>
        <w:jc w:val="both"/>
        <w:rPr>
          <w:b/>
          <w:sz w:val="28"/>
          <w:szCs w:val="22"/>
          <w:u w:val="single"/>
        </w:rPr>
      </w:pPr>
    </w:p>
    <w:p w14:paraId="49EB6E03" w14:textId="4F6B8EBD" w:rsidR="0018444A" w:rsidRPr="00157CCC" w:rsidRDefault="0018444A" w:rsidP="0018444A">
      <w:pPr>
        <w:jc w:val="both"/>
        <w:rPr>
          <w:sz w:val="28"/>
          <w:szCs w:val="22"/>
        </w:rPr>
      </w:pPr>
      <w:r>
        <w:rPr>
          <w:b/>
          <w:sz w:val="28"/>
          <w:szCs w:val="22"/>
          <w:u w:val="single"/>
        </w:rPr>
        <w:t>Proposed Resolution: CID 5465</w:t>
      </w:r>
    </w:p>
    <w:p w14:paraId="67E835E4" w14:textId="77777777" w:rsidR="0018444A" w:rsidRDefault="0018444A" w:rsidP="0018444A">
      <w:pPr>
        <w:jc w:val="both"/>
        <w:rPr>
          <w:sz w:val="22"/>
          <w:szCs w:val="22"/>
        </w:rPr>
      </w:pPr>
      <w:r>
        <w:rPr>
          <w:b/>
          <w:sz w:val="22"/>
          <w:szCs w:val="22"/>
        </w:rPr>
        <w:t>Revised</w:t>
      </w:r>
      <w:r w:rsidRPr="00157CCC">
        <w:rPr>
          <w:sz w:val="22"/>
          <w:szCs w:val="22"/>
        </w:rPr>
        <w:t>.</w:t>
      </w:r>
    </w:p>
    <w:p w14:paraId="52684CA2" w14:textId="302150C3" w:rsidR="0018444A" w:rsidRPr="00E30E0F" w:rsidRDefault="0018444A" w:rsidP="0018444A">
      <w:pPr>
        <w:rPr>
          <w:b/>
          <w:bCs/>
          <w:sz w:val="22"/>
          <w:szCs w:val="22"/>
          <w:lang w:val="en-US"/>
        </w:rPr>
      </w:pPr>
      <w:r w:rsidRPr="00E30E0F">
        <w:rPr>
          <w:b/>
          <w:bCs/>
          <w:sz w:val="22"/>
          <w:szCs w:val="22"/>
          <w:lang w:val="en-US"/>
        </w:rPr>
        <w:t xml:space="preserve">Note to </w:t>
      </w:r>
      <w:r w:rsidR="00617A54">
        <w:rPr>
          <w:b/>
          <w:bCs/>
          <w:sz w:val="22"/>
          <w:szCs w:val="22"/>
          <w:lang w:val="en-US"/>
        </w:rPr>
        <w:t>c</w:t>
      </w:r>
      <w:r w:rsidRPr="00E30E0F">
        <w:rPr>
          <w:b/>
          <w:bCs/>
          <w:sz w:val="22"/>
          <w:szCs w:val="22"/>
          <w:lang w:val="en-US"/>
        </w:rPr>
        <w:t>ommenter:</w:t>
      </w:r>
    </w:p>
    <w:p w14:paraId="0650D6C5" w14:textId="7351BDF0" w:rsidR="0018444A" w:rsidRDefault="0018444A" w:rsidP="0018444A">
      <w:pPr>
        <w:jc w:val="both"/>
        <w:rPr>
          <w:sz w:val="22"/>
          <w:szCs w:val="22"/>
        </w:rPr>
      </w:pPr>
      <w:r>
        <w:rPr>
          <w:sz w:val="22"/>
          <w:szCs w:val="22"/>
        </w:rPr>
        <w:t xml:space="preserve">The instruction to </w:t>
      </w:r>
      <w:r w:rsidR="00566726">
        <w:rPr>
          <w:sz w:val="22"/>
          <w:szCs w:val="22"/>
        </w:rPr>
        <w:t>e</w:t>
      </w:r>
      <w:r>
        <w:rPr>
          <w:sz w:val="22"/>
          <w:szCs w:val="22"/>
        </w:rPr>
        <w:t xml:space="preserve">ditor below </w:t>
      </w:r>
      <w:r w:rsidR="00566726">
        <w:rPr>
          <w:sz w:val="22"/>
          <w:szCs w:val="22"/>
        </w:rPr>
        <w:t xml:space="preserve">defines the term zero-power GI, </w:t>
      </w:r>
      <w:proofErr w:type="gramStart"/>
      <w:r w:rsidR="00566726">
        <w:rPr>
          <w:sz w:val="22"/>
          <w:szCs w:val="22"/>
        </w:rPr>
        <w:t>and also</w:t>
      </w:r>
      <w:proofErr w:type="gramEnd"/>
      <w:r w:rsidR="00566726">
        <w:rPr>
          <w:sz w:val="22"/>
          <w:szCs w:val="22"/>
        </w:rPr>
        <w:t xml:space="preserve"> fixes the incorrect use of the term GI </w:t>
      </w:r>
      <w:r w:rsidR="004635B0">
        <w:rPr>
          <w:sz w:val="22"/>
          <w:szCs w:val="22"/>
        </w:rPr>
        <w:t>in</w:t>
      </w:r>
      <w:r w:rsidR="00566726">
        <w:rPr>
          <w:sz w:val="22"/>
          <w:szCs w:val="22"/>
        </w:rPr>
        <w:t xml:space="preserve"> PE.</w:t>
      </w:r>
    </w:p>
    <w:p w14:paraId="664BF6F7" w14:textId="77777777" w:rsidR="0018444A" w:rsidRPr="00E30E0F" w:rsidRDefault="0018444A" w:rsidP="0018444A">
      <w:pPr>
        <w:rPr>
          <w:sz w:val="22"/>
          <w:szCs w:val="22"/>
        </w:rPr>
      </w:pPr>
    </w:p>
    <w:p w14:paraId="0B4E52CD" w14:textId="4A927C0A" w:rsidR="0018444A" w:rsidRPr="00E30E0F" w:rsidRDefault="0018444A" w:rsidP="0018444A">
      <w:pPr>
        <w:rPr>
          <w:b/>
          <w:bCs/>
          <w:sz w:val="22"/>
          <w:szCs w:val="22"/>
          <w:lang w:val="en-US"/>
        </w:rPr>
      </w:pPr>
      <w:r w:rsidRPr="00E30E0F">
        <w:rPr>
          <w:b/>
          <w:bCs/>
          <w:sz w:val="22"/>
          <w:szCs w:val="22"/>
          <w:lang w:val="en-US"/>
        </w:rPr>
        <w:t>Instruction to</w:t>
      </w:r>
      <w:r>
        <w:rPr>
          <w:b/>
          <w:bCs/>
          <w:sz w:val="22"/>
          <w:szCs w:val="22"/>
          <w:lang w:val="en-US"/>
        </w:rPr>
        <w:t xml:space="preserve"> </w:t>
      </w:r>
      <w:proofErr w:type="spellStart"/>
      <w:r>
        <w:rPr>
          <w:b/>
          <w:bCs/>
          <w:sz w:val="22"/>
          <w:szCs w:val="22"/>
          <w:lang w:val="en-US"/>
        </w:rPr>
        <w:t>TGaz</w:t>
      </w:r>
      <w:proofErr w:type="spellEnd"/>
      <w:r w:rsidRPr="00E30E0F">
        <w:rPr>
          <w:b/>
          <w:bCs/>
          <w:sz w:val="22"/>
          <w:szCs w:val="22"/>
          <w:lang w:val="en-US"/>
        </w:rPr>
        <w:t xml:space="preserve"> </w:t>
      </w:r>
      <w:r w:rsidR="00617A54">
        <w:rPr>
          <w:b/>
          <w:bCs/>
          <w:sz w:val="22"/>
          <w:szCs w:val="22"/>
          <w:lang w:val="en-US"/>
        </w:rPr>
        <w:t>e</w:t>
      </w:r>
      <w:r w:rsidRPr="00E30E0F">
        <w:rPr>
          <w:b/>
          <w:bCs/>
          <w:sz w:val="22"/>
          <w:szCs w:val="22"/>
          <w:lang w:val="en-US"/>
        </w:rPr>
        <w:t>ditor:</w:t>
      </w:r>
    </w:p>
    <w:p w14:paraId="2A413823" w14:textId="5088438C" w:rsidR="00B030CA" w:rsidRPr="00E30E0F" w:rsidRDefault="00B030CA" w:rsidP="00B030CA">
      <w:pPr>
        <w:rPr>
          <w:sz w:val="22"/>
          <w:szCs w:val="22"/>
          <w:lang w:val="en-US"/>
        </w:rPr>
      </w:pPr>
      <w:r>
        <w:rPr>
          <w:sz w:val="22"/>
          <w:szCs w:val="22"/>
          <w:lang w:val="en-US"/>
        </w:rPr>
        <w:lastRenderedPageBreak/>
        <w:t xml:space="preserve">Make the changes as shown </w:t>
      </w:r>
      <w:r w:rsidRPr="00E30E0F">
        <w:rPr>
          <w:sz w:val="22"/>
          <w:szCs w:val="22"/>
          <w:lang w:val="en-US"/>
        </w:rPr>
        <w:t xml:space="preserve">in </w:t>
      </w:r>
      <w:hyperlink r:id="rId16" w:history="1">
        <w:r w:rsidR="00452625" w:rsidRPr="00CA6D0F">
          <w:rPr>
            <w:rStyle w:val="Hyperlink"/>
            <w:sz w:val="22"/>
            <w:szCs w:val="22"/>
            <w:lang w:val="en-US"/>
          </w:rPr>
          <w:t>https://mentor.ieee.org/802.11/dcn/21/11-21-1155-03-00az-lb253-misc-comments-part-2.docx</w:t>
        </w:r>
      </w:hyperlink>
      <w:r w:rsidR="00503EA4">
        <w:rPr>
          <w:sz w:val="22"/>
          <w:szCs w:val="22"/>
          <w:lang w:val="en-US"/>
        </w:rPr>
        <w:t xml:space="preserve"> for CID 5465</w:t>
      </w:r>
      <w:r w:rsidR="00927D1C">
        <w:rPr>
          <w:sz w:val="22"/>
          <w:szCs w:val="22"/>
          <w:lang w:val="en-US"/>
        </w:rPr>
        <w:t>.</w:t>
      </w:r>
    </w:p>
    <w:p w14:paraId="1CFD9450" w14:textId="51E3B0D8" w:rsidR="0018444A" w:rsidRDefault="0018444A" w:rsidP="0018444A">
      <w:pPr>
        <w:rPr>
          <w:sz w:val="20"/>
          <w:lang w:val="en-US"/>
        </w:rPr>
      </w:pPr>
    </w:p>
    <w:p w14:paraId="270442AF" w14:textId="77777777" w:rsidR="008061D1" w:rsidRDefault="008061D1" w:rsidP="0018444A">
      <w:pPr>
        <w:rPr>
          <w:sz w:val="20"/>
          <w:lang w:val="en-US"/>
        </w:rPr>
      </w:pPr>
    </w:p>
    <w:p w14:paraId="24DD995E" w14:textId="3878A138" w:rsidR="00187575" w:rsidRPr="00157CCC" w:rsidRDefault="00187575" w:rsidP="00187575">
      <w:pPr>
        <w:jc w:val="both"/>
        <w:rPr>
          <w:sz w:val="28"/>
          <w:szCs w:val="22"/>
        </w:rPr>
      </w:pPr>
      <w:r>
        <w:rPr>
          <w:b/>
          <w:sz w:val="28"/>
          <w:szCs w:val="22"/>
          <w:u w:val="single"/>
        </w:rPr>
        <w:t>Proposed Text Updates: CID 5465</w:t>
      </w:r>
    </w:p>
    <w:p w14:paraId="6A02C55A" w14:textId="23B43CF6" w:rsidR="00187575" w:rsidRDefault="00187575" w:rsidP="00187575">
      <w:pPr>
        <w:pStyle w:val="H3"/>
        <w:rPr>
          <w:w w:val="100"/>
        </w:rPr>
      </w:pPr>
      <w:r w:rsidRPr="0010377F">
        <w:rPr>
          <w:w w:val="100"/>
        </w:rPr>
        <w:t>27.3.18a.</w:t>
      </w:r>
      <w:r>
        <w:rPr>
          <w:w w:val="100"/>
        </w:rPr>
        <w:t>1</w:t>
      </w:r>
      <w:r w:rsidRPr="0010377F">
        <w:rPr>
          <w:w w:val="100"/>
        </w:rPr>
        <w:t xml:space="preserve"> </w:t>
      </w:r>
      <w:r>
        <w:rPr>
          <w:w w:val="100"/>
        </w:rPr>
        <w:t xml:space="preserve">HE </w:t>
      </w:r>
      <w:proofErr w:type="gramStart"/>
      <w:r>
        <w:rPr>
          <w:w w:val="100"/>
        </w:rPr>
        <w:t>Ranging</w:t>
      </w:r>
      <w:proofErr w:type="gramEnd"/>
      <w:r>
        <w:rPr>
          <w:w w:val="100"/>
        </w:rPr>
        <w:t xml:space="preserve"> NDP</w:t>
      </w:r>
    </w:p>
    <w:p w14:paraId="0759EB96" w14:textId="0B9DE256" w:rsidR="00187575" w:rsidRDefault="00187575" w:rsidP="00187575">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w:t>
      </w:r>
      <w:r w:rsidR="00AC4B28">
        <w:rPr>
          <w:i/>
          <w:iCs/>
          <w:w w:val="100"/>
          <w:highlight w:val="yellow"/>
        </w:rPr>
        <w:t>34</w:t>
      </w:r>
      <w:r>
        <w:rPr>
          <w:i/>
          <w:iCs/>
          <w:w w:val="100"/>
          <w:highlight w:val="yellow"/>
        </w:rPr>
        <w:t>L</w:t>
      </w:r>
      <w:r w:rsidR="00AC4B28">
        <w:rPr>
          <w:i/>
          <w:iCs/>
          <w:w w:val="100"/>
          <w:highlight w:val="yellow"/>
        </w:rPr>
        <w:t>3</w:t>
      </w:r>
      <w:r>
        <w:rPr>
          <w:i/>
          <w:iCs/>
          <w:w w:val="100"/>
          <w:highlight w:val="yellow"/>
        </w:rPr>
        <w:t xml:space="preserve"> as shown below</w:t>
      </w:r>
      <w:r w:rsidRPr="004E7425">
        <w:rPr>
          <w:i/>
          <w:iCs/>
          <w:w w:val="100"/>
          <w:highlight w:val="yellow"/>
        </w:rPr>
        <w:t>:</w:t>
      </w:r>
    </w:p>
    <w:p w14:paraId="7BB8848B" w14:textId="67AEBB9F" w:rsidR="0018444A" w:rsidRDefault="0018444A" w:rsidP="0018444A">
      <w:pPr>
        <w:rPr>
          <w:sz w:val="20"/>
          <w:lang w:val="en-US"/>
        </w:rPr>
      </w:pPr>
    </w:p>
    <w:p w14:paraId="3560A239" w14:textId="14F6C88F" w:rsidR="00B34564" w:rsidRPr="00B34564" w:rsidRDefault="00B34564" w:rsidP="00830CD9">
      <w:pPr>
        <w:pStyle w:val="ListParagraph"/>
        <w:numPr>
          <w:ilvl w:val="0"/>
          <w:numId w:val="1"/>
        </w:numPr>
        <w:ind w:leftChars="0"/>
        <w:jc w:val="both"/>
        <w:rPr>
          <w:rFonts w:ascii="TimesNewRomanPSMT" w:hAnsi="TimesNewRomanPSMT" w:cs="TimesNewRomanPSMT"/>
          <w:color w:val="000000"/>
          <w:sz w:val="22"/>
          <w:szCs w:val="22"/>
        </w:rPr>
      </w:pPr>
      <w:r w:rsidRPr="00B34564">
        <w:rPr>
          <w:rFonts w:ascii="TimesNewRomanPSMT" w:hAnsi="TimesNewRomanPSMT" w:cs="TimesNewRomanPSMT"/>
          <w:color w:val="000000"/>
          <w:sz w:val="22"/>
          <w:szCs w:val="22"/>
        </w:rPr>
        <w:t>Has a Packet Extension (PE) field that is 4 µs in duration</w:t>
      </w:r>
      <w:ins w:id="0" w:author="Youhan Kim" w:date="2021-07-14T01:06:00Z">
        <w:r w:rsidR="0051452E">
          <w:rPr>
            <w:rFonts w:ascii="TimesNewRomanPSMT" w:hAnsi="TimesNewRomanPSMT" w:cs="TimesNewRomanPSMT"/>
            <w:color w:val="000000"/>
            <w:sz w:val="22"/>
            <w:szCs w:val="22"/>
          </w:rPr>
          <w:t>.</w:t>
        </w:r>
      </w:ins>
      <w:del w:id="1" w:author="Youhan Kim" w:date="2021-07-14T01:06:00Z">
        <w:r w:rsidRPr="00B34564" w:rsidDel="0051452E">
          <w:rPr>
            <w:rFonts w:ascii="TimesNewRomanPSMT" w:hAnsi="TimesNewRomanPSMT" w:cs="TimesNewRomanPSMT"/>
            <w:color w:val="000000"/>
            <w:sz w:val="22"/>
            <w:szCs w:val="22"/>
          </w:rPr>
          <w:delText>;</w:delText>
        </w:r>
      </w:del>
      <w:del w:id="2" w:author="Youhan Kim" w:date="2021-07-14T00:57:00Z">
        <w:r w:rsidRPr="00B34564" w:rsidDel="00B34564">
          <w:rPr>
            <w:rFonts w:ascii="TimesNewRomanPSMT" w:hAnsi="TimesNewRomanPSMT" w:cs="TimesNewRomanPSMT"/>
            <w:color w:val="000000"/>
            <w:sz w:val="22"/>
            <w:szCs w:val="22"/>
          </w:rPr>
          <w:delText xml:space="preserve"> when using Secure HE-LTFs, </w:delText>
        </w:r>
        <w:r w:rsidRPr="00B34564" w:rsidDel="00B34564">
          <w:rPr>
            <w:rFonts w:ascii="TimesNewRomanPSMT" w:hAnsi="TimesNewRomanPSMT" w:cs="TimesNewRomanPSMT"/>
            <w:color w:val="000000"/>
            <w:sz w:val="24"/>
            <w:szCs w:val="24"/>
          </w:rPr>
          <w:delText xml:space="preserve">4 </w:delText>
        </w:r>
        <w:r w:rsidRPr="00B34564" w:rsidDel="00B34564">
          <w:rPr>
            <w:rFonts w:ascii="TimesNewRomanPSMT" w:hAnsi="TimesNewRomanPSMT" w:cs="TimesNewRomanPSMT"/>
            <w:color w:val="000000"/>
            <w:sz w:val="22"/>
            <w:szCs w:val="22"/>
          </w:rPr>
          <w:delText>the PE will start with a zero-power GI</w:delText>
        </w:r>
      </w:del>
      <w:ins w:id="3" w:author="Youhan Kim" w:date="2021-07-14T00:57:00Z">
        <w:r>
          <w:rPr>
            <w:rFonts w:ascii="TimesNewRomanPSMT" w:hAnsi="TimesNewRomanPSMT" w:cs="TimesNewRomanPSMT"/>
            <w:color w:val="000000"/>
            <w:sz w:val="22"/>
            <w:szCs w:val="22"/>
          </w:rPr>
          <w:t xml:space="preserve"> </w:t>
        </w:r>
      </w:ins>
      <w:ins w:id="4" w:author="Youhan Kim" w:date="2021-07-14T01:06:00Z">
        <w:r w:rsidR="0051452E">
          <w:rPr>
            <w:rFonts w:ascii="TimesNewRomanPSMT" w:hAnsi="TimesNewRomanPSMT" w:cs="TimesNewRomanPSMT"/>
            <w:color w:val="000000"/>
            <w:sz w:val="22"/>
            <w:szCs w:val="22"/>
          </w:rPr>
          <w:t xml:space="preserve"> </w:t>
        </w:r>
        <w:r w:rsidR="0051452E">
          <w:rPr>
            <w:sz w:val="22"/>
            <w:szCs w:val="22"/>
            <w:lang w:val="en-US"/>
          </w:rPr>
          <w:t>N</w:t>
        </w:r>
      </w:ins>
      <w:ins w:id="5" w:author="Youhan Kim" w:date="2021-07-14T00:57:00Z">
        <w:r>
          <w:rPr>
            <w:sz w:val="22"/>
            <w:szCs w:val="22"/>
            <w:lang w:val="en-US"/>
          </w:rPr>
          <w:t xml:space="preserve">o energy is transmitted during the first 1.6 </w:t>
        </w:r>
      </w:ins>
      <w:ins w:id="6" w:author="Youhan Kim" w:date="2021-07-14T01:05:00Z">
        <w:r w:rsidR="00AA7054">
          <w:rPr>
            <w:sz w:val="22"/>
            <w:szCs w:val="22"/>
            <w:lang w:val="en-US"/>
          </w:rPr>
          <w:t>µ</w:t>
        </w:r>
      </w:ins>
      <w:ins w:id="7" w:author="Youhan Kim" w:date="2021-07-14T00:57:00Z">
        <w:r>
          <w:rPr>
            <w:sz w:val="22"/>
            <w:szCs w:val="22"/>
            <w:lang w:val="en-US"/>
          </w:rPr>
          <w:t>s of the PE field</w:t>
        </w:r>
      </w:ins>
      <w:ins w:id="8" w:author="Youhan Kim" w:date="2021-07-14T01:02:00Z">
        <w:r w:rsidR="00DB08CC">
          <w:rPr>
            <w:sz w:val="22"/>
            <w:szCs w:val="22"/>
            <w:lang w:val="en-US"/>
          </w:rPr>
          <w:t xml:space="preserve"> if the HE-LTF field is using the secure HE-LTF</w:t>
        </w:r>
      </w:ins>
      <w:ins w:id="9" w:author="Youhan Kim" w:date="2021-07-14T00:57:00Z">
        <w:r>
          <w:rPr>
            <w:sz w:val="22"/>
            <w:szCs w:val="22"/>
            <w:lang w:val="en-US"/>
          </w:rPr>
          <w:t>, similar to no energy being transmitted during the GI of HE-LTF symbols</w:t>
        </w:r>
      </w:ins>
      <w:r w:rsidRPr="00B34564">
        <w:rPr>
          <w:rFonts w:ascii="TimesNewRomanPSMT" w:hAnsi="TimesNewRomanPSMT" w:cs="TimesNewRomanPSMT"/>
          <w:color w:val="000000"/>
          <w:sz w:val="22"/>
          <w:szCs w:val="22"/>
        </w:rPr>
        <w:t>.</w:t>
      </w:r>
    </w:p>
    <w:p w14:paraId="27EA170D" w14:textId="5A8310A2" w:rsidR="00B34564" w:rsidRDefault="00B34564" w:rsidP="0018444A">
      <w:pPr>
        <w:rPr>
          <w:rFonts w:ascii="TimesNewRomanPSMT" w:hAnsi="TimesNewRomanPSMT" w:cs="TimesNewRomanPSMT"/>
          <w:color w:val="000000"/>
          <w:sz w:val="22"/>
          <w:szCs w:val="22"/>
        </w:rPr>
      </w:pPr>
    </w:p>
    <w:p w14:paraId="4A35A72D" w14:textId="40F0691A" w:rsidR="00311716" w:rsidRDefault="00311716" w:rsidP="00311716">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P234L19 as shown below</w:t>
      </w:r>
      <w:r w:rsidRPr="004E7425">
        <w:rPr>
          <w:i/>
          <w:iCs/>
          <w:w w:val="100"/>
          <w:highlight w:val="yellow"/>
        </w:rPr>
        <w:t>:</w:t>
      </w:r>
    </w:p>
    <w:p w14:paraId="7121F88E" w14:textId="73EB0826" w:rsidR="00B34564" w:rsidRDefault="00B34564" w:rsidP="0018444A">
      <w:pPr>
        <w:rPr>
          <w:sz w:val="20"/>
          <w:lang w:val="en-US"/>
        </w:rPr>
      </w:pPr>
    </w:p>
    <w:p w14:paraId="1AA4894D" w14:textId="11DBCB6D" w:rsidR="00311716" w:rsidRDefault="00311716" w:rsidP="0069422F">
      <w:pPr>
        <w:jc w:val="both"/>
        <w:rPr>
          <w:rFonts w:ascii="TimesNewRomanPSMT" w:hAnsi="TimesNewRomanPSMT" w:cs="TimesNewRomanPSMT"/>
          <w:color w:val="000000"/>
          <w:sz w:val="22"/>
          <w:szCs w:val="22"/>
        </w:rPr>
      </w:pPr>
      <w:r w:rsidRPr="00311716">
        <w:rPr>
          <w:rFonts w:ascii="TimesNewRomanPSMT" w:hAnsi="TimesNewRomanPSMT" w:cs="TimesNewRomanPSMT"/>
          <w:color w:val="000000"/>
          <w:sz w:val="22"/>
          <w:szCs w:val="22"/>
        </w:rPr>
        <w:t>The only supported mode is 2x HE-LTF with 1.6 µs GI. The other combinations of HE-LTF modes</w:t>
      </w:r>
      <w:r>
        <w:rPr>
          <w:rFonts w:ascii="TimesNewRomanPSMT" w:hAnsi="TimesNewRomanPSMT" w:cs="TimesNewRomanPSMT"/>
          <w:color w:val="000000"/>
          <w:sz w:val="22"/>
          <w:szCs w:val="22"/>
        </w:rPr>
        <w:t xml:space="preserve"> </w:t>
      </w:r>
      <w:r w:rsidRPr="00311716">
        <w:rPr>
          <w:rFonts w:ascii="TimesNewRomanPSMT" w:hAnsi="TimesNewRomanPSMT" w:cs="TimesNewRomanPSMT"/>
          <w:color w:val="000000"/>
          <w:sz w:val="22"/>
          <w:szCs w:val="22"/>
        </w:rPr>
        <w:t>and GI duration are disallowed.</w:t>
      </w:r>
      <w:ins w:id="10" w:author="Youhan Kim" w:date="2021-07-14T00:58:00Z">
        <w:r>
          <w:rPr>
            <w:rFonts w:ascii="TimesNewRomanPSMT" w:hAnsi="TimesNewRomanPSMT" w:cs="TimesNewRomanPSMT"/>
            <w:color w:val="000000"/>
            <w:sz w:val="22"/>
            <w:szCs w:val="22"/>
          </w:rPr>
          <w:t xml:space="preserve">  </w:t>
        </w:r>
      </w:ins>
      <w:ins w:id="11" w:author="Youhan Kim" w:date="2021-07-14T00:59:00Z">
        <w:r>
          <w:rPr>
            <w:rFonts w:ascii="TimesNewRomanPSMT" w:hAnsi="TimesNewRomanPSMT" w:cs="TimesNewRomanPSMT"/>
            <w:color w:val="000000"/>
            <w:sz w:val="22"/>
            <w:szCs w:val="22"/>
          </w:rPr>
          <w:t>No energy is transmitted during the GI of the HE-LTF symbols w</w:t>
        </w:r>
      </w:ins>
      <w:ins w:id="12" w:author="Youhan Kim" w:date="2021-07-14T00:58:00Z">
        <w:r>
          <w:rPr>
            <w:rFonts w:ascii="TimesNewRomanPSMT" w:hAnsi="TimesNewRomanPSMT" w:cs="TimesNewRomanPSMT"/>
            <w:color w:val="000000"/>
            <w:sz w:val="22"/>
            <w:szCs w:val="22"/>
          </w:rPr>
          <w:t>hen secure HE-LTF</w:t>
        </w:r>
      </w:ins>
      <w:ins w:id="13" w:author="Youhan Kim" w:date="2021-07-14T00:59:00Z">
        <w:r>
          <w:rPr>
            <w:rFonts w:ascii="TimesNewRomanPSMT" w:hAnsi="TimesNewRomanPSMT" w:cs="TimesNewRomanPSMT"/>
            <w:color w:val="000000"/>
            <w:sz w:val="22"/>
            <w:szCs w:val="22"/>
          </w:rPr>
          <w:t xml:space="preserve"> is used</w:t>
        </w:r>
      </w:ins>
      <w:ins w:id="14" w:author="Youhan Kim" w:date="2021-07-14T01:00:00Z">
        <w:r>
          <w:rPr>
            <w:rFonts w:ascii="TimesNewRomanPSMT" w:hAnsi="TimesNewRomanPSMT" w:cs="TimesNewRomanPSMT"/>
            <w:color w:val="000000"/>
            <w:sz w:val="22"/>
            <w:szCs w:val="22"/>
          </w:rPr>
          <w:t>, which is referred to as a zero-power GI.</w:t>
        </w:r>
      </w:ins>
    </w:p>
    <w:p w14:paraId="3817BFAF" w14:textId="02216110" w:rsidR="00355F47" w:rsidRDefault="00355F47" w:rsidP="0018444A">
      <w:pPr>
        <w:rPr>
          <w:rFonts w:ascii="TimesNewRomanPSMT" w:hAnsi="TimesNewRomanPSMT" w:cs="TimesNewRomanPSMT"/>
          <w:color w:val="000000"/>
          <w:sz w:val="22"/>
          <w:szCs w:val="22"/>
        </w:rPr>
      </w:pPr>
    </w:p>
    <w:p w14:paraId="5D38E543" w14:textId="334B2C33" w:rsidR="00355F47" w:rsidRDefault="00355F47" w:rsidP="00355F47">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P236L12 as shown below</w:t>
      </w:r>
      <w:r w:rsidRPr="004E7425">
        <w:rPr>
          <w:i/>
          <w:iCs/>
          <w:w w:val="100"/>
          <w:highlight w:val="yellow"/>
        </w:rPr>
        <w:t>:</w:t>
      </w:r>
    </w:p>
    <w:p w14:paraId="6AC028E2" w14:textId="77777777" w:rsidR="00355F47" w:rsidRDefault="00355F47" w:rsidP="00355F47">
      <w:pPr>
        <w:rPr>
          <w:sz w:val="20"/>
          <w:lang w:val="en-US"/>
        </w:rPr>
      </w:pPr>
    </w:p>
    <w:p w14:paraId="129927B3" w14:textId="370C5C76" w:rsidR="00623E6F" w:rsidRPr="00B34564" w:rsidRDefault="00623E6F" w:rsidP="00830CD9">
      <w:pPr>
        <w:pStyle w:val="ListParagraph"/>
        <w:numPr>
          <w:ilvl w:val="0"/>
          <w:numId w:val="1"/>
        </w:numPr>
        <w:ind w:leftChars="0"/>
        <w:jc w:val="both"/>
        <w:rPr>
          <w:rFonts w:ascii="TimesNewRomanPSMT" w:hAnsi="TimesNewRomanPSMT" w:cs="TimesNewRomanPSMT"/>
          <w:color w:val="000000"/>
          <w:sz w:val="22"/>
          <w:szCs w:val="22"/>
        </w:rPr>
      </w:pPr>
      <w:r w:rsidRPr="00B34564">
        <w:rPr>
          <w:rFonts w:ascii="TimesNewRomanPSMT" w:hAnsi="TimesNewRomanPSMT" w:cs="TimesNewRomanPSMT"/>
          <w:color w:val="000000"/>
          <w:sz w:val="22"/>
          <w:szCs w:val="22"/>
        </w:rPr>
        <w:t>Has a Packet Extension (PE) field that is 4 µs in duration</w:t>
      </w:r>
      <w:ins w:id="15" w:author="Youhan Kim" w:date="2021-07-14T01:06:00Z">
        <w:r w:rsidR="0051452E">
          <w:rPr>
            <w:rFonts w:ascii="TimesNewRomanPSMT" w:hAnsi="TimesNewRomanPSMT" w:cs="TimesNewRomanPSMT"/>
            <w:color w:val="000000"/>
            <w:sz w:val="22"/>
            <w:szCs w:val="22"/>
          </w:rPr>
          <w:t>.</w:t>
        </w:r>
      </w:ins>
      <w:del w:id="16" w:author="Youhan Kim" w:date="2021-07-14T01:06:00Z">
        <w:r w:rsidRPr="00B34564" w:rsidDel="0051452E">
          <w:rPr>
            <w:rFonts w:ascii="TimesNewRomanPSMT" w:hAnsi="TimesNewRomanPSMT" w:cs="TimesNewRomanPSMT"/>
            <w:color w:val="000000"/>
            <w:sz w:val="22"/>
            <w:szCs w:val="22"/>
          </w:rPr>
          <w:delText>;</w:delText>
        </w:r>
      </w:del>
      <w:del w:id="17" w:author="Youhan Kim" w:date="2021-07-14T00:57:00Z">
        <w:r w:rsidRPr="00B34564" w:rsidDel="00B34564">
          <w:rPr>
            <w:rFonts w:ascii="TimesNewRomanPSMT" w:hAnsi="TimesNewRomanPSMT" w:cs="TimesNewRomanPSMT"/>
            <w:color w:val="000000"/>
            <w:sz w:val="22"/>
            <w:szCs w:val="22"/>
          </w:rPr>
          <w:delText xml:space="preserve"> when using Secure HE-LTFs, </w:delText>
        </w:r>
        <w:r w:rsidRPr="00B34564" w:rsidDel="00B34564">
          <w:rPr>
            <w:rFonts w:ascii="TimesNewRomanPSMT" w:hAnsi="TimesNewRomanPSMT" w:cs="TimesNewRomanPSMT"/>
            <w:color w:val="000000"/>
            <w:sz w:val="24"/>
            <w:szCs w:val="24"/>
          </w:rPr>
          <w:delText xml:space="preserve">4 </w:delText>
        </w:r>
        <w:r w:rsidRPr="00B34564" w:rsidDel="00B34564">
          <w:rPr>
            <w:rFonts w:ascii="TimesNewRomanPSMT" w:hAnsi="TimesNewRomanPSMT" w:cs="TimesNewRomanPSMT"/>
            <w:color w:val="000000"/>
            <w:sz w:val="22"/>
            <w:szCs w:val="22"/>
          </w:rPr>
          <w:delText>the PE will start with a zero-power GI</w:delText>
        </w:r>
      </w:del>
      <w:ins w:id="18" w:author="Youhan Kim" w:date="2021-07-14T00:57:00Z">
        <w:r>
          <w:rPr>
            <w:rFonts w:ascii="TimesNewRomanPSMT" w:hAnsi="TimesNewRomanPSMT" w:cs="TimesNewRomanPSMT"/>
            <w:color w:val="000000"/>
            <w:sz w:val="22"/>
            <w:szCs w:val="22"/>
          </w:rPr>
          <w:t xml:space="preserve"> </w:t>
        </w:r>
      </w:ins>
      <w:ins w:id="19" w:author="Youhan Kim" w:date="2021-07-14T01:06:00Z">
        <w:r w:rsidR="0051452E">
          <w:rPr>
            <w:rFonts w:ascii="TimesNewRomanPSMT" w:hAnsi="TimesNewRomanPSMT" w:cs="TimesNewRomanPSMT"/>
            <w:color w:val="000000"/>
            <w:sz w:val="22"/>
            <w:szCs w:val="22"/>
          </w:rPr>
          <w:t xml:space="preserve"> </w:t>
        </w:r>
        <w:r w:rsidR="0051452E">
          <w:rPr>
            <w:sz w:val="22"/>
            <w:szCs w:val="22"/>
            <w:lang w:val="en-US"/>
          </w:rPr>
          <w:t>N</w:t>
        </w:r>
      </w:ins>
      <w:ins w:id="20" w:author="Youhan Kim" w:date="2021-07-14T01:02:00Z">
        <w:r w:rsidR="00DB08CC">
          <w:rPr>
            <w:sz w:val="22"/>
            <w:szCs w:val="22"/>
            <w:lang w:val="en-US"/>
          </w:rPr>
          <w:t xml:space="preserve">o energy is transmitted during the first 1.6 </w:t>
        </w:r>
      </w:ins>
      <w:ins w:id="21" w:author="Youhan Kim" w:date="2021-07-14T01:05:00Z">
        <w:r w:rsidR="00AA7054">
          <w:rPr>
            <w:sz w:val="22"/>
            <w:szCs w:val="22"/>
            <w:lang w:val="en-US"/>
          </w:rPr>
          <w:t>µ</w:t>
        </w:r>
      </w:ins>
      <w:ins w:id="22" w:author="Youhan Kim" w:date="2021-07-14T01:02:00Z">
        <w:r w:rsidR="00DB08CC">
          <w:rPr>
            <w:sz w:val="22"/>
            <w:szCs w:val="22"/>
            <w:lang w:val="en-US"/>
          </w:rPr>
          <w:t>s of the PE field if the HE-LTF field is using the secure HE-LTF, similar to no energy being transmitted during the GI of HE-LTF symbols</w:t>
        </w:r>
      </w:ins>
      <w:r w:rsidRPr="00B34564">
        <w:rPr>
          <w:rFonts w:ascii="TimesNewRomanPSMT" w:hAnsi="TimesNewRomanPSMT" w:cs="TimesNewRomanPSMT"/>
          <w:color w:val="000000"/>
          <w:sz w:val="22"/>
          <w:szCs w:val="22"/>
        </w:rPr>
        <w:t>.</w:t>
      </w:r>
    </w:p>
    <w:p w14:paraId="55955709" w14:textId="77777777" w:rsidR="00355F47" w:rsidRPr="00355F47" w:rsidRDefault="00355F47" w:rsidP="0018444A">
      <w:pPr>
        <w:rPr>
          <w:sz w:val="20"/>
        </w:rPr>
      </w:pPr>
    </w:p>
    <w:p w14:paraId="1C3A6447" w14:textId="0987B728" w:rsidR="00186DDE" w:rsidRDefault="00186DDE" w:rsidP="00186DDE">
      <w:pPr>
        <w:pStyle w:val="Heading1"/>
      </w:pPr>
      <w:r>
        <w:t>CID</w:t>
      </w:r>
      <w:r w:rsidR="00E27AB3">
        <w:t xml:space="preserve"> </w:t>
      </w:r>
      <w:r w:rsidR="00E16F00">
        <w:t>5475</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089"/>
        <w:gridCol w:w="3600"/>
      </w:tblGrid>
      <w:tr w:rsidR="00186DDE" w:rsidRPr="009522BD" w14:paraId="40F0EFB6" w14:textId="77777777" w:rsidTr="00E16F00">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89"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16F00" w:rsidRPr="009522BD" w14:paraId="51BCBD7B" w14:textId="77777777" w:rsidTr="00E16F00">
        <w:trPr>
          <w:trHeight w:val="278"/>
        </w:trPr>
        <w:tc>
          <w:tcPr>
            <w:tcW w:w="739" w:type="dxa"/>
          </w:tcPr>
          <w:p w14:paraId="37C89F40" w14:textId="3E506411" w:rsidR="00E16F00" w:rsidRDefault="00E16F00" w:rsidP="00E16F00">
            <w:pPr>
              <w:rPr>
                <w:rFonts w:ascii="Arial" w:eastAsia="Times New Roman" w:hAnsi="Arial" w:cs="Arial"/>
                <w:bCs/>
                <w:sz w:val="20"/>
                <w:lang w:val="en-US" w:eastAsia="ko-KR"/>
              </w:rPr>
            </w:pPr>
            <w:r>
              <w:rPr>
                <w:rFonts w:ascii="Arial" w:eastAsia="Times New Roman" w:hAnsi="Arial" w:cs="Arial"/>
                <w:bCs/>
                <w:sz w:val="20"/>
                <w:lang w:val="en-US" w:eastAsia="ko-KR"/>
              </w:rPr>
              <w:t>5475</w:t>
            </w:r>
          </w:p>
        </w:tc>
        <w:tc>
          <w:tcPr>
            <w:tcW w:w="1329" w:type="dxa"/>
          </w:tcPr>
          <w:p w14:paraId="26923BCF" w14:textId="67CD80AB" w:rsidR="00E16F00" w:rsidRDefault="00E16F00" w:rsidP="00E16F00">
            <w:pPr>
              <w:rPr>
                <w:rFonts w:ascii="Arial" w:hAnsi="Arial" w:cs="Arial"/>
                <w:sz w:val="20"/>
              </w:rPr>
            </w:pPr>
            <w:r>
              <w:rPr>
                <w:rFonts w:ascii="Arial" w:hAnsi="Arial" w:cs="Arial"/>
                <w:sz w:val="20"/>
              </w:rPr>
              <w:t>27.3.18d</w:t>
            </w:r>
          </w:p>
        </w:tc>
        <w:tc>
          <w:tcPr>
            <w:tcW w:w="1161" w:type="dxa"/>
          </w:tcPr>
          <w:p w14:paraId="530D3AB5" w14:textId="78EAD99F" w:rsidR="00E16F00" w:rsidRDefault="00E16F00" w:rsidP="00E16F00">
            <w:pPr>
              <w:rPr>
                <w:rFonts w:ascii="Arial" w:hAnsi="Arial" w:cs="Arial"/>
                <w:sz w:val="20"/>
                <w:lang w:val="en-US" w:eastAsia="ko-KR"/>
              </w:rPr>
            </w:pPr>
            <w:r>
              <w:rPr>
                <w:rFonts w:ascii="Arial" w:hAnsi="Arial" w:cs="Arial"/>
                <w:sz w:val="20"/>
                <w:lang w:val="en-US" w:eastAsia="ko-KR"/>
              </w:rPr>
              <w:t>233.35</w:t>
            </w:r>
          </w:p>
        </w:tc>
        <w:tc>
          <w:tcPr>
            <w:tcW w:w="3089" w:type="dxa"/>
          </w:tcPr>
          <w:p w14:paraId="2E7100BD" w14:textId="40362B4D" w:rsidR="00E16F00" w:rsidRDefault="00E16F00" w:rsidP="00E16F00">
            <w:pPr>
              <w:rPr>
                <w:rFonts w:ascii="Calibri" w:hAnsi="Calibri" w:cs="Calibri"/>
                <w:color w:val="000000"/>
                <w:sz w:val="22"/>
                <w:szCs w:val="22"/>
              </w:rPr>
            </w:pPr>
            <w:r>
              <w:rPr>
                <w:rFonts w:ascii="Calibri" w:hAnsi="Calibri" w:cs="Calibri"/>
                <w:color w:val="000000"/>
                <w:sz w:val="22"/>
                <w:szCs w:val="22"/>
              </w:rPr>
              <w:t xml:space="preserve">There is no equation making use of </w:t>
            </w:r>
            <w:proofErr w:type="spellStart"/>
            <w:r>
              <w:rPr>
                <w:rFonts w:ascii="Calibri" w:hAnsi="Calibri" w:cs="Calibri"/>
                <w:color w:val="000000"/>
                <w:sz w:val="22"/>
                <w:szCs w:val="22"/>
              </w:rPr>
              <w:t>w_FD</w:t>
            </w:r>
            <w:proofErr w:type="spellEnd"/>
            <w:r>
              <w:rPr>
                <w:rFonts w:ascii="Calibri" w:hAnsi="Calibri" w:cs="Calibri"/>
                <w:color w:val="000000"/>
                <w:sz w:val="22"/>
                <w:szCs w:val="22"/>
              </w:rPr>
              <w:t>(k).</w:t>
            </w:r>
          </w:p>
          <w:p w14:paraId="7927FE3D" w14:textId="77777777" w:rsidR="00E16F00" w:rsidRDefault="00E16F00" w:rsidP="00E16F00">
            <w:pPr>
              <w:rPr>
                <w:rFonts w:ascii="Calibri" w:hAnsi="Calibri" w:cs="Calibri"/>
                <w:color w:val="000000"/>
                <w:sz w:val="22"/>
                <w:szCs w:val="22"/>
              </w:rPr>
            </w:pPr>
          </w:p>
          <w:p w14:paraId="3D9208AC" w14:textId="0CD04EF0" w:rsidR="00E16F00" w:rsidRDefault="00E16F00" w:rsidP="00E16F00">
            <w:pPr>
              <w:rPr>
                <w:rFonts w:ascii="Calibri" w:hAnsi="Calibri" w:cs="Calibri"/>
                <w:color w:val="000000"/>
                <w:sz w:val="22"/>
                <w:szCs w:val="22"/>
              </w:rPr>
            </w:pPr>
            <w:r>
              <w:rPr>
                <w:rFonts w:ascii="Calibri" w:hAnsi="Calibri" w:cs="Calibri"/>
                <w:color w:val="000000"/>
                <w:sz w:val="22"/>
                <w:szCs w:val="22"/>
              </w:rPr>
              <w:t>Also, there is no equation defining the zero-power GI.</w:t>
            </w:r>
          </w:p>
        </w:tc>
        <w:tc>
          <w:tcPr>
            <w:tcW w:w="3600" w:type="dxa"/>
          </w:tcPr>
          <w:p w14:paraId="26637CF0" w14:textId="52A950B4" w:rsidR="00E16F00" w:rsidRDefault="00E16F00" w:rsidP="00E16F00">
            <w:pPr>
              <w:rPr>
                <w:rFonts w:ascii="Calibri" w:hAnsi="Calibri" w:cs="Calibri"/>
                <w:color w:val="000000"/>
                <w:sz w:val="22"/>
                <w:szCs w:val="22"/>
              </w:rPr>
            </w:pPr>
            <w:r>
              <w:rPr>
                <w:rFonts w:ascii="Calibri" w:hAnsi="Calibri" w:cs="Calibri"/>
                <w:color w:val="000000"/>
                <w:sz w:val="22"/>
                <w:szCs w:val="22"/>
              </w:rPr>
              <w:t xml:space="preserve">In 27.3.18d, add an equation similar to Equation (27-58), but making use of </w:t>
            </w:r>
            <w:proofErr w:type="spellStart"/>
            <w:r>
              <w:rPr>
                <w:rFonts w:ascii="Calibri" w:hAnsi="Calibri" w:cs="Calibri"/>
                <w:color w:val="000000"/>
                <w:sz w:val="22"/>
                <w:szCs w:val="22"/>
              </w:rPr>
              <w:t>w_FD</w:t>
            </w:r>
            <w:proofErr w:type="spellEnd"/>
            <w:r>
              <w:rPr>
                <w:rFonts w:ascii="Calibri" w:hAnsi="Calibri" w:cs="Calibri"/>
                <w:color w:val="000000"/>
                <w:sz w:val="22"/>
                <w:szCs w:val="22"/>
              </w:rPr>
              <w:t>(k).</w:t>
            </w:r>
            <w:r>
              <w:rPr>
                <w:rFonts w:ascii="Calibri" w:hAnsi="Calibri" w:cs="Calibri"/>
                <w:color w:val="000000"/>
                <w:sz w:val="22"/>
                <w:szCs w:val="22"/>
              </w:rPr>
              <w:br/>
            </w:r>
            <w:r>
              <w:rPr>
                <w:rFonts w:ascii="Calibri" w:hAnsi="Calibri" w:cs="Calibri"/>
                <w:color w:val="000000"/>
                <w:sz w:val="22"/>
                <w:szCs w:val="22"/>
              </w:rPr>
              <w:br/>
              <w:t>Also, that equation should not use the time domain windowing function w_{T_{HE-LTF}} which eventually can be traced back to Equation (17-4) which means that the GI has non-zero energy (equal energy per sample as the useful FFT duration).</w:t>
            </w:r>
            <w:r>
              <w:rPr>
                <w:rFonts w:ascii="Calibri" w:hAnsi="Calibri" w:cs="Calibri"/>
                <w:color w:val="000000"/>
                <w:sz w:val="22"/>
                <w:szCs w:val="22"/>
              </w:rPr>
              <w:br/>
              <w:t>So a new time domain windowing function would have to be defined for this new equation which makes the GI have zero energy.</w:t>
            </w:r>
          </w:p>
        </w:tc>
      </w:tr>
    </w:tbl>
    <w:p w14:paraId="1A530493" w14:textId="77777777" w:rsidR="00186DDE" w:rsidRDefault="00186DDE" w:rsidP="00186DDE">
      <w:pPr>
        <w:jc w:val="both"/>
        <w:rPr>
          <w:sz w:val="22"/>
          <w:szCs w:val="22"/>
        </w:rPr>
      </w:pPr>
    </w:p>
    <w:p w14:paraId="36505E10" w14:textId="612A5C53" w:rsidR="002323AA" w:rsidRPr="00157CCC" w:rsidRDefault="002323AA" w:rsidP="002323AA">
      <w:pPr>
        <w:jc w:val="both"/>
        <w:rPr>
          <w:sz w:val="28"/>
          <w:szCs w:val="22"/>
        </w:rPr>
      </w:pPr>
      <w:r>
        <w:rPr>
          <w:b/>
          <w:sz w:val="28"/>
          <w:szCs w:val="22"/>
          <w:u w:val="single"/>
        </w:rPr>
        <w:t>Discussion</w:t>
      </w:r>
    </w:p>
    <w:p w14:paraId="6C88735A" w14:textId="20208442" w:rsidR="002323AA" w:rsidRDefault="002323AA" w:rsidP="002323AA">
      <w:pPr>
        <w:jc w:val="both"/>
        <w:rPr>
          <w:sz w:val="22"/>
          <w:szCs w:val="22"/>
        </w:rPr>
      </w:pPr>
    </w:p>
    <w:p w14:paraId="1A7E8CBB" w14:textId="5E39E39E" w:rsidR="002323AA" w:rsidRDefault="002323AA" w:rsidP="002323AA">
      <w:pPr>
        <w:jc w:val="both"/>
        <w:rPr>
          <w:sz w:val="22"/>
          <w:szCs w:val="22"/>
        </w:rPr>
      </w:pPr>
      <w:r>
        <w:rPr>
          <w:sz w:val="22"/>
          <w:szCs w:val="22"/>
        </w:rPr>
        <w:lastRenderedPageBreak/>
        <w:t>11az D3.1 P242:</w:t>
      </w:r>
    </w:p>
    <w:tbl>
      <w:tblPr>
        <w:tblStyle w:val="TableGrid"/>
        <w:tblW w:w="0" w:type="auto"/>
        <w:tblLook w:val="04A0" w:firstRow="1" w:lastRow="0" w:firstColumn="1" w:lastColumn="0" w:noHBand="0" w:noVBand="1"/>
      </w:tblPr>
      <w:tblGrid>
        <w:gridCol w:w="10080"/>
      </w:tblGrid>
      <w:tr w:rsidR="002323AA" w14:paraId="53827ABC" w14:textId="77777777" w:rsidTr="002323AA">
        <w:tc>
          <w:tcPr>
            <w:tcW w:w="10080" w:type="dxa"/>
          </w:tcPr>
          <w:p w14:paraId="7D5F7E70" w14:textId="681DBB90" w:rsidR="002323AA" w:rsidRDefault="002323AA" w:rsidP="002323AA">
            <w:pPr>
              <w:jc w:val="both"/>
              <w:rPr>
                <w:sz w:val="22"/>
                <w:szCs w:val="22"/>
              </w:rPr>
            </w:pPr>
            <w:r>
              <w:rPr>
                <w:noProof/>
              </w:rPr>
              <w:drawing>
                <wp:inline distT="0" distB="0" distL="0" distR="0" wp14:anchorId="57B16C5C" wp14:editId="4C96F896">
                  <wp:extent cx="6263640" cy="9601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960120"/>
                          </a:xfrm>
                          <a:prstGeom prst="rect">
                            <a:avLst/>
                          </a:prstGeom>
                        </pic:spPr>
                      </pic:pic>
                    </a:graphicData>
                  </a:graphic>
                </wp:inline>
              </w:drawing>
            </w:r>
          </w:p>
        </w:tc>
      </w:tr>
    </w:tbl>
    <w:p w14:paraId="6DDDFC70" w14:textId="19B8CEF3" w:rsidR="002323AA" w:rsidRDefault="002323AA" w:rsidP="002323AA">
      <w:pPr>
        <w:jc w:val="both"/>
        <w:rPr>
          <w:sz w:val="22"/>
          <w:szCs w:val="22"/>
        </w:rPr>
      </w:pPr>
    </w:p>
    <w:p w14:paraId="61E7EFB5" w14:textId="4607146D" w:rsidR="002323AA" w:rsidRDefault="002323AA" w:rsidP="002323AA">
      <w:pPr>
        <w:jc w:val="both"/>
        <w:rPr>
          <w:sz w:val="22"/>
          <w:szCs w:val="22"/>
        </w:rPr>
      </w:pPr>
      <w:r>
        <w:rPr>
          <w:sz w:val="22"/>
          <w:szCs w:val="22"/>
        </w:rPr>
        <w:t xml:space="preserve">11az uses the name </w:t>
      </w:r>
      <w:r w:rsidRPr="0010377F">
        <w:rPr>
          <w:position w:val="-14"/>
          <w:sz w:val="22"/>
          <w:szCs w:val="22"/>
        </w:rPr>
        <w:object w:dxaOrig="780" w:dyaOrig="400" w14:anchorId="2EF8F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0.4pt" o:ole="">
            <v:imagedata r:id="rId18" o:title=""/>
          </v:shape>
          <o:OLEObject Type="Embed" ProgID="Equation.DSMT4" ShapeID="_x0000_i1025" DrawAspect="Content" ObjectID="_1687769677" r:id="rId19"/>
        </w:object>
      </w:r>
      <w:r>
        <w:rPr>
          <w:sz w:val="22"/>
          <w:szCs w:val="22"/>
        </w:rPr>
        <w:t xml:space="preserve"> to refer to a frequency domain window</w:t>
      </w:r>
      <w:r w:rsidR="001F42B6">
        <w:rPr>
          <w:sz w:val="22"/>
          <w:szCs w:val="22"/>
        </w:rPr>
        <w:t>ing</w:t>
      </w:r>
      <w:r>
        <w:rPr>
          <w:sz w:val="22"/>
          <w:szCs w:val="22"/>
        </w:rPr>
        <w:t xml:space="preserve"> function.  However, the baseline IEEE 802.11 standard uses the name </w:t>
      </w:r>
      <w:r w:rsidRPr="0010377F">
        <w:rPr>
          <w:position w:val="-14"/>
          <w:sz w:val="22"/>
          <w:szCs w:val="22"/>
        </w:rPr>
        <w:object w:dxaOrig="960" w:dyaOrig="400" w14:anchorId="6637E5EE">
          <v:shape id="_x0000_i1026" type="#_x0000_t75" style="width:48pt;height:20.4pt" o:ole="">
            <v:imagedata r:id="rId20" o:title=""/>
          </v:shape>
          <o:OLEObject Type="Embed" ProgID="Equation.DSMT4" ShapeID="_x0000_i1026" DrawAspect="Content" ObjectID="_1687769678" r:id="rId21"/>
        </w:object>
      </w:r>
      <w:r>
        <w:rPr>
          <w:sz w:val="22"/>
          <w:szCs w:val="22"/>
        </w:rPr>
        <w:t xml:space="preserve"> to refer to time domain windowing function, where the “</w:t>
      </w:r>
      <w:proofErr w:type="spellStart"/>
      <w:r w:rsidRPr="002323AA">
        <w:rPr>
          <w:i/>
          <w:iCs/>
          <w:sz w:val="22"/>
          <w:szCs w:val="22"/>
        </w:rPr>
        <w:t>T</w:t>
      </w:r>
      <w:r>
        <w:rPr>
          <w:sz w:val="22"/>
          <w:szCs w:val="22"/>
          <w:vertAlign w:val="subscript"/>
        </w:rPr>
        <w:t>S</w:t>
      </w:r>
      <w:r w:rsidRPr="002323AA">
        <w:rPr>
          <w:sz w:val="22"/>
          <w:szCs w:val="22"/>
          <w:vertAlign w:val="subscript"/>
        </w:rPr>
        <w:t>ubfield</w:t>
      </w:r>
      <w:proofErr w:type="spellEnd"/>
      <w:r>
        <w:rPr>
          <w:sz w:val="22"/>
          <w:szCs w:val="22"/>
        </w:rPr>
        <w:t xml:space="preserve">” is replaced by many terms representing the various fields of a PPDU.  Hence, it is easy to confuse that </w:t>
      </w:r>
      <w:r w:rsidRPr="0010377F">
        <w:rPr>
          <w:position w:val="-14"/>
          <w:sz w:val="22"/>
          <w:szCs w:val="22"/>
        </w:rPr>
        <w:object w:dxaOrig="780" w:dyaOrig="400" w14:anchorId="6F9E37C5">
          <v:shape id="_x0000_i1027" type="#_x0000_t75" style="width:39pt;height:20.4pt" o:ole="">
            <v:imagedata r:id="rId18" o:title=""/>
          </v:shape>
          <o:OLEObject Type="Embed" ProgID="Equation.DSMT4" ShapeID="_x0000_i1027" DrawAspect="Content" ObjectID="_1687769679" r:id="rId22"/>
        </w:object>
      </w:r>
      <w:r>
        <w:rPr>
          <w:sz w:val="22"/>
          <w:szCs w:val="22"/>
        </w:rPr>
        <w:t xml:space="preserve"> is another time domain windowing function for a field of duration “FD”.  Hence, the proposal is to change  </w:t>
      </w:r>
      <w:r w:rsidRPr="0010377F">
        <w:rPr>
          <w:position w:val="-14"/>
          <w:sz w:val="22"/>
          <w:szCs w:val="22"/>
        </w:rPr>
        <w:object w:dxaOrig="780" w:dyaOrig="400" w14:anchorId="62026A73">
          <v:shape id="_x0000_i1028" type="#_x0000_t75" style="width:39pt;height:20.4pt" o:ole="">
            <v:imagedata r:id="rId18" o:title=""/>
          </v:shape>
          <o:OLEObject Type="Embed" ProgID="Equation.DSMT4" ShapeID="_x0000_i1028" DrawAspect="Content" ObjectID="_1687769680" r:id="rId23"/>
        </w:object>
      </w:r>
      <w:r>
        <w:rPr>
          <w:sz w:val="22"/>
          <w:szCs w:val="22"/>
        </w:rPr>
        <w:t xml:space="preserve"> to </w:t>
      </w:r>
      <w:r w:rsidRPr="0010377F">
        <w:rPr>
          <w:position w:val="-14"/>
          <w:sz w:val="22"/>
          <w:szCs w:val="22"/>
        </w:rPr>
        <w:object w:dxaOrig="800" w:dyaOrig="400" w14:anchorId="2A827AEC">
          <v:shape id="_x0000_i1029" type="#_x0000_t75" style="width:39.9pt;height:20.4pt" o:ole="">
            <v:imagedata r:id="rId24" o:title=""/>
          </v:shape>
          <o:OLEObject Type="Embed" ProgID="Equation.DSMT4" ShapeID="_x0000_i1029" DrawAspect="Content" ObjectID="_1687769681" r:id="rId25"/>
        </w:object>
      </w:r>
      <w:r>
        <w:rPr>
          <w:sz w:val="22"/>
          <w:szCs w:val="22"/>
        </w:rPr>
        <w:t>.</w:t>
      </w:r>
    </w:p>
    <w:p w14:paraId="7A6DA56F" w14:textId="5B70818B" w:rsidR="002323AA" w:rsidRDefault="002323AA" w:rsidP="002323AA">
      <w:pPr>
        <w:jc w:val="both"/>
        <w:rPr>
          <w:sz w:val="22"/>
          <w:szCs w:val="22"/>
        </w:rPr>
      </w:pPr>
    </w:p>
    <w:p w14:paraId="7A97C32E" w14:textId="56060DC8" w:rsidR="009437F0" w:rsidRDefault="002323AA" w:rsidP="002323AA">
      <w:pPr>
        <w:jc w:val="both"/>
        <w:rPr>
          <w:sz w:val="22"/>
          <w:szCs w:val="22"/>
        </w:rPr>
      </w:pPr>
      <w:r>
        <w:rPr>
          <w:sz w:val="22"/>
          <w:szCs w:val="22"/>
        </w:rPr>
        <w:t xml:space="preserve">And yes, the commenter is correct that there is no equation using </w:t>
      </w:r>
      <w:r w:rsidRPr="0010377F">
        <w:rPr>
          <w:position w:val="-14"/>
          <w:sz w:val="22"/>
          <w:szCs w:val="22"/>
        </w:rPr>
        <w:object w:dxaOrig="780" w:dyaOrig="400" w14:anchorId="24911F19">
          <v:shape id="_x0000_i1030" type="#_x0000_t75" style="width:39pt;height:20.4pt" o:ole="">
            <v:imagedata r:id="rId18" o:title=""/>
          </v:shape>
          <o:OLEObject Type="Embed" ProgID="Equation.DSMT4" ShapeID="_x0000_i1030" DrawAspect="Content" ObjectID="_1687769682" r:id="rId26"/>
        </w:object>
      </w:r>
      <w:r>
        <w:rPr>
          <w:sz w:val="22"/>
          <w:szCs w:val="22"/>
        </w:rPr>
        <w:t xml:space="preserve">.  In fact, there is no equation representing the time domain waveform of any HE </w:t>
      </w:r>
      <w:proofErr w:type="gramStart"/>
      <w:r>
        <w:rPr>
          <w:sz w:val="22"/>
          <w:szCs w:val="22"/>
        </w:rPr>
        <w:t>Ranging</w:t>
      </w:r>
      <w:proofErr w:type="gramEnd"/>
      <w:r>
        <w:rPr>
          <w:sz w:val="22"/>
          <w:szCs w:val="22"/>
        </w:rPr>
        <w:t xml:space="preserve"> NDPs.  </w:t>
      </w:r>
      <w:r w:rsidR="00301A4D">
        <w:rPr>
          <w:sz w:val="22"/>
          <w:szCs w:val="22"/>
        </w:rPr>
        <w:t>I</w:t>
      </w:r>
      <w:r w:rsidR="009437F0">
        <w:rPr>
          <w:sz w:val="22"/>
          <w:szCs w:val="22"/>
        </w:rPr>
        <w:t xml:space="preserve">t really does not matter how a transmitter implements various blocks </w:t>
      </w:r>
      <w:proofErr w:type="gramStart"/>
      <w:r w:rsidR="009437F0">
        <w:rPr>
          <w:sz w:val="22"/>
          <w:szCs w:val="22"/>
        </w:rPr>
        <w:t>as long as</w:t>
      </w:r>
      <w:proofErr w:type="gramEnd"/>
      <w:r w:rsidR="009437F0">
        <w:rPr>
          <w:sz w:val="22"/>
          <w:szCs w:val="22"/>
        </w:rPr>
        <w:t xml:space="preserve"> the final time domain waveform being transmitted is ‘correct’.  Hence, a precise mathematical description of the time domain waveform is </w:t>
      </w:r>
      <w:r w:rsidR="0036469F">
        <w:rPr>
          <w:sz w:val="22"/>
          <w:szCs w:val="22"/>
        </w:rPr>
        <w:t xml:space="preserve">an </w:t>
      </w:r>
      <w:r w:rsidR="00AD3111">
        <w:rPr>
          <w:sz w:val="22"/>
          <w:szCs w:val="22"/>
        </w:rPr>
        <w:t>essential</w:t>
      </w:r>
      <w:r w:rsidR="0036469F">
        <w:rPr>
          <w:sz w:val="22"/>
          <w:szCs w:val="22"/>
        </w:rPr>
        <w:t xml:space="preserve"> part of</w:t>
      </w:r>
      <w:r w:rsidR="009437F0">
        <w:rPr>
          <w:sz w:val="22"/>
          <w:szCs w:val="22"/>
        </w:rPr>
        <w:t xml:space="preserve"> </w:t>
      </w:r>
      <w:r w:rsidR="0036469F">
        <w:rPr>
          <w:sz w:val="22"/>
          <w:szCs w:val="22"/>
        </w:rPr>
        <w:t>a</w:t>
      </w:r>
      <w:r w:rsidR="009437F0">
        <w:rPr>
          <w:sz w:val="22"/>
          <w:szCs w:val="22"/>
        </w:rPr>
        <w:t xml:space="preserve"> standard</w:t>
      </w:r>
      <w:r>
        <w:rPr>
          <w:sz w:val="22"/>
          <w:szCs w:val="22"/>
        </w:rPr>
        <w:t xml:space="preserve">.  For now, this document adds the equation representing the time domain waveform for the secure HE-LTF which is the case most different from the ‘baseline’ 11ax waveforms.  </w:t>
      </w:r>
      <w:r w:rsidR="009437F0">
        <w:rPr>
          <w:sz w:val="22"/>
          <w:szCs w:val="22"/>
        </w:rPr>
        <w:t xml:space="preserve">That equation also mathematically describes what the zero-power GI is.  </w:t>
      </w:r>
      <w:proofErr w:type="spellStart"/>
      <w:r>
        <w:rPr>
          <w:sz w:val="22"/>
          <w:szCs w:val="22"/>
        </w:rPr>
        <w:t>TGaz</w:t>
      </w:r>
      <w:proofErr w:type="spellEnd"/>
      <w:r>
        <w:rPr>
          <w:sz w:val="22"/>
          <w:szCs w:val="22"/>
        </w:rPr>
        <w:t xml:space="preserve"> group should look into adding time domain representation for other HE </w:t>
      </w:r>
      <w:proofErr w:type="gramStart"/>
      <w:r>
        <w:rPr>
          <w:sz w:val="22"/>
          <w:szCs w:val="22"/>
        </w:rPr>
        <w:t>ranging</w:t>
      </w:r>
      <w:proofErr w:type="gramEnd"/>
      <w:r>
        <w:rPr>
          <w:sz w:val="22"/>
          <w:szCs w:val="22"/>
        </w:rPr>
        <w:t xml:space="preserve"> waveforms</w:t>
      </w:r>
      <w:r w:rsidR="001F42B6">
        <w:rPr>
          <w:sz w:val="22"/>
          <w:szCs w:val="22"/>
        </w:rPr>
        <w:t xml:space="preserve"> as well.</w:t>
      </w:r>
    </w:p>
    <w:p w14:paraId="201726EB" w14:textId="77777777" w:rsidR="002323AA" w:rsidRDefault="002323AA" w:rsidP="002323AA">
      <w:pPr>
        <w:jc w:val="both"/>
        <w:rPr>
          <w:sz w:val="22"/>
          <w:szCs w:val="22"/>
        </w:rPr>
      </w:pPr>
    </w:p>
    <w:p w14:paraId="747B96B9" w14:textId="77777777" w:rsidR="002323AA" w:rsidRDefault="002323AA" w:rsidP="002323AA">
      <w:pPr>
        <w:jc w:val="both"/>
        <w:rPr>
          <w:sz w:val="22"/>
          <w:szCs w:val="22"/>
        </w:rPr>
      </w:pPr>
    </w:p>
    <w:p w14:paraId="5EAAC4C7" w14:textId="73467941" w:rsidR="00F3417A" w:rsidRPr="00157CCC" w:rsidRDefault="00F3417A" w:rsidP="00F3417A">
      <w:pPr>
        <w:jc w:val="both"/>
        <w:rPr>
          <w:sz w:val="28"/>
          <w:szCs w:val="22"/>
        </w:rPr>
      </w:pPr>
      <w:r>
        <w:rPr>
          <w:b/>
          <w:sz w:val="28"/>
          <w:szCs w:val="22"/>
          <w:u w:val="single"/>
        </w:rPr>
        <w:t>Proposed Resolution: CID 5475</w:t>
      </w:r>
    </w:p>
    <w:p w14:paraId="584BEB72" w14:textId="77777777" w:rsidR="00F3417A" w:rsidRDefault="00F3417A" w:rsidP="00F3417A">
      <w:pPr>
        <w:jc w:val="both"/>
        <w:rPr>
          <w:sz w:val="22"/>
          <w:szCs w:val="22"/>
        </w:rPr>
      </w:pPr>
      <w:r>
        <w:rPr>
          <w:b/>
          <w:sz w:val="22"/>
          <w:szCs w:val="22"/>
        </w:rPr>
        <w:t>Revised</w:t>
      </w:r>
      <w:r w:rsidRPr="00157CCC">
        <w:rPr>
          <w:sz w:val="22"/>
          <w:szCs w:val="22"/>
        </w:rPr>
        <w:t>.</w:t>
      </w:r>
    </w:p>
    <w:p w14:paraId="7394567E" w14:textId="77777777" w:rsidR="00F3417A" w:rsidRPr="00E30E0F" w:rsidRDefault="00F3417A" w:rsidP="00F3417A">
      <w:pPr>
        <w:rPr>
          <w:b/>
          <w:bCs/>
          <w:sz w:val="22"/>
          <w:szCs w:val="22"/>
          <w:lang w:val="en-US"/>
        </w:rPr>
      </w:pPr>
      <w:r w:rsidRPr="00E30E0F">
        <w:rPr>
          <w:b/>
          <w:bCs/>
          <w:sz w:val="22"/>
          <w:szCs w:val="22"/>
          <w:lang w:val="en-US"/>
        </w:rPr>
        <w:t>Note to Commenter:</w:t>
      </w:r>
    </w:p>
    <w:p w14:paraId="1CC71710" w14:textId="564315D0" w:rsidR="00F3417A" w:rsidRDefault="00F3417A" w:rsidP="00F3417A">
      <w:pPr>
        <w:jc w:val="both"/>
        <w:rPr>
          <w:sz w:val="22"/>
          <w:szCs w:val="22"/>
        </w:rPr>
      </w:pPr>
      <w:r>
        <w:rPr>
          <w:sz w:val="22"/>
          <w:szCs w:val="22"/>
        </w:rPr>
        <w:t xml:space="preserve">The instruction to </w:t>
      </w:r>
      <w:r w:rsidR="002323AA">
        <w:rPr>
          <w:sz w:val="22"/>
          <w:szCs w:val="22"/>
        </w:rPr>
        <w:t>e</w:t>
      </w:r>
      <w:r>
        <w:rPr>
          <w:sz w:val="22"/>
          <w:szCs w:val="22"/>
        </w:rPr>
        <w:t xml:space="preserve">ditor below </w:t>
      </w:r>
      <w:r w:rsidR="009437F0">
        <w:rPr>
          <w:sz w:val="22"/>
          <w:szCs w:val="22"/>
        </w:rPr>
        <w:t>add</w:t>
      </w:r>
      <w:r w:rsidR="00FB7703">
        <w:rPr>
          <w:sz w:val="22"/>
          <w:szCs w:val="22"/>
        </w:rPr>
        <w:t>s</w:t>
      </w:r>
      <w:r w:rsidR="009437F0">
        <w:rPr>
          <w:sz w:val="22"/>
          <w:szCs w:val="22"/>
        </w:rPr>
        <w:t xml:space="preserve"> mathematical description of the time domain waveform for secure HE-LTF, which uses the frequency domain window</w:t>
      </w:r>
      <w:r w:rsidR="00FB7703">
        <w:rPr>
          <w:sz w:val="22"/>
          <w:szCs w:val="22"/>
        </w:rPr>
        <w:t>ing</w:t>
      </w:r>
      <w:r w:rsidR="009437F0">
        <w:rPr>
          <w:sz w:val="22"/>
          <w:szCs w:val="22"/>
        </w:rPr>
        <w:t xml:space="preserve"> function </w:t>
      </w:r>
      <w:proofErr w:type="spellStart"/>
      <w:r w:rsidR="009437F0">
        <w:rPr>
          <w:sz w:val="22"/>
          <w:szCs w:val="22"/>
        </w:rPr>
        <w:t>w_FD</w:t>
      </w:r>
      <w:proofErr w:type="spellEnd"/>
      <w:r w:rsidR="009437F0">
        <w:rPr>
          <w:sz w:val="22"/>
          <w:szCs w:val="22"/>
        </w:rPr>
        <w:t>(k), as well as illustrates what a zero-power GI is.</w:t>
      </w:r>
    </w:p>
    <w:p w14:paraId="1CCC7AE2" w14:textId="77777777" w:rsidR="00F3417A" w:rsidRPr="00E30E0F" w:rsidRDefault="00F3417A" w:rsidP="00F3417A">
      <w:pPr>
        <w:rPr>
          <w:sz w:val="22"/>
          <w:szCs w:val="22"/>
        </w:rPr>
      </w:pPr>
    </w:p>
    <w:p w14:paraId="6B93012C" w14:textId="77777777" w:rsidR="00F3417A" w:rsidRPr="00E30E0F" w:rsidRDefault="00F3417A" w:rsidP="00F3417A">
      <w:pPr>
        <w:rPr>
          <w:b/>
          <w:bCs/>
          <w:sz w:val="22"/>
          <w:szCs w:val="22"/>
          <w:lang w:val="en-US"/>
        </w:rPr>
      </w:pPr>
      <w:r w:rsidRPr="00E30E0F">
        <w:rPr>
          <w:b/>
          <w:bCs/>
          <w:sz w:val="22"/>
          <w:szCs w:val="22"/>
          <w:lang w:val="en-US"/>
        </w:rPr>
        <w:t>Instruction to</w:t>
      </w:r>
      <w:r>
        <w:rPr>
          <w:b/>
          <w:bCs/>
          <w:sz w:val="22"/>
          <w:szCs w:val="22"/>
          <w:lang w:val="en-US"/>
        </w:rPr>
        <w:t xml:space="preserve"> </w:t>
      </w:r>
      <w:proofErr w:type="spellStart"/>
      <w:r>
        <w:rPr>
          <w:b/>
          <w:bCs/>
          <w:sz w:val="22"/>
          <w:szCs w:val="22"/>
          <w:lang w:val="en-US"/>
        </w:rPr>
        <w:t>TGaz</w:t>
      </w:r>
      <w:proofErr w:type="spellEnd"/>
      <w:r w:rsidRPr="00E30E0F">
        <w:rPr>
          <w:b/>
          <w:bCs/>
          <w:sz w:val="22"/>
          <w:szCs w:val="22"/>
          <w:lang w:val="en-US"/>
        </w:rPr>
        <w:t xml:space="preserve"> Editor:</w:t>
      </w:r>
    </w:p>
    <w:p w14:paraId="143EE2F8" w14:textId="17432007" w:rsidR="00F3417A" w:rsidRPr="00902867" w:rsidRDefault="00F3417A" w:rsidP="00F3417A">
      <w:pPr>
        <w:rPr>
          <w:sz w:val="22"/>
          <w:szCs w:val="22"/>
          <w:lang w:val="en-US"/>
        </w:rPr>
      </w:pPr>
      <w:r>
        <w:rPr>
          <w:sz w:val="22"/>
          <w:szCs w:val="22"/>
          <w:lang w:val="en-US"/>
        </w:rPr>
        <w:t xml:space="preserve">Make the changes as shown </w:t>
      </w:r>
      <w:r w:rsidRPr="00E30E0F">
        <w:rPr>
          <w:sz w:val="22"/>
          <w:szCs w:val="22"/>
          <w:lang w:val="en-US"/>
        </w:rPr>
        <w:t xml:space="preserve">in </w:t>
      </w:r>
      <w:hyperlink r:id="rId27" w:history="1">
        <w:r w:rsidR="00421E70" w:rsidRPr="00CA6D0F">
          <w:rPr>
            <w:rStyle w:val="Hyperlink"/>
            <w:sz w:val="22"/>
            <w:szCs w:val="22"/>
            <w:lang w:val="en-US"/>
          </w:rPr>
          <w:t>https://mentor.ieee.org/802.11/dcn/21/11-21-1155-03-00az-lb253-misc-comments-part-2.docx</w:t>
        </w:r>
      </w:hyperlink>
      <w:r w:rsidR="00902867">
        <w:rPr>
          <w:sz w:val="22"/>
          <w:szCs w:val="22"/>
          <w:lang w:val="en-US"/>
        </w:rPr>
        <w:t xml:space="preserve"> </w:t>
      </w:r>
      <w:r w:rsidR="00902867">
        <w:rPr>
          <w:sz w:val="20"/>
          <w:lang w:val="en-US"/>
        </w:rPr>
        <w:t>for CID 5475.</w:t>
      </w:r>
    </w:p>
    <w:p w14:paraId="4B95ED74" w14:textId="36DF4F8D" w:rsidR="00F3417A" w:rsidRDefault="00F3417A" w:rsidP="00F3417A">
      <w:pPr>
        <w:rPr>
          <w:sz w:val="20"/>
          <w:lang w:val="en-US"/>
        </w:rPr>
      </w:pPr>
    </w:p>
    <w:p w14:paraId="2FFBB328" w14:textId="77777777" w:rsidR="008C45C7" w:rsidRDefault="008C45C7" w:rsidP="00F3417A">
      <w:pPr>
        <w:rPr>
          <w:sz w:val="20"/>
          <w:lang w:val="en-US"/>
        </w:rPr>
      </w:pPr>
    </w:p>
    <w:p w14:paraId="51C36AAC" w14:textId="6F2B6E7E" w:rsidR="00F3417A" w:rsidRPr="00157CCC" w:rsidRDefault="00F3417A" w:rsidP="00F3417A">
      <w:pPr>
        <w:jc w:val="both"/>
        <w:rPr>
          <w:sz w:val="28"/>
          <w:szCs w:val="22"/>
        </w:rPr>
      </w:pPr>
      <w:r>
        <w:rPr>
          <w:b/>
          <w:sz w:val="28"/>
          <w:szCs w:val="22"/>
          <w:u w:val="single"/>
        </w:rPr>
        <w:t>Proposed Text Updates: CID</w:t>
      </w:r>
      <w:r w:rsidR="00A912B0">
        <w:rPr>
          <w:b/>
          <w:sz w:val="28"/>
          <w:szCs w:val="22"/>
          <w:u w:val="single"/>
        </w:rPr>
        <w:t xml:space="preserve"> 5475</w:t>
      </w:r>
    </w:p>
    <w:p w14:paraId="4A832361" w14:textId="582EE022" w:rsidR="001D3CE2" w:rsidRDefault="0010377F" w:rsidP="00C664E5">
      <w:pPr>
        <w:pStyle w:val="H3"/>
        <w:rPr>
          <w:w w:val="100"/>
        </w:rPr>
      </w:pPr>
      <w:r w:rsidRPr="0010377F">
        <w:rPr>
          <w:w w:val="100"/>
        </w:rPr>
        <w:t>27.3.18a.4 Construction of Secure HE-LTF</w:t>
      </w:r>
    </w:p>
    <w:p w14:paraId="01A88BB3" w14:textId="3F13303D" w:rsidR="00522E6F" w:rsidRDefault="00522E6F" w:rsidP="00522E6F">
      <w:pPr>
        <w:pStyle w:val="T"/>
        <w:rPr>
          <w:i/>
          <w:iCs/>
          <w:w w:val="100"/>
        </w:rPr>
      </w:pPr>
      <w:r w:rsidRPr="004E7425">
        <w:rPr>
          <w:i/>
          <w:iCs/>
          <w:w w:val="100"/>
          <w:highlight w:val="yellow"/>
        </w:rPr>
        <w:t xml:space="preserve">Instruction to </w:t>
      </w:r>
      <w:proofErr w:type="spellStart"/>
      <w:r w:rsidR="0010377F">
        <w:rPr>
          <w:i/>
          <w:iCs/>
          <w:w w:val="100"/>
          <w:highlight w:val="yellow"/>
        </w:rPr>
        <w:t>TGaz</w:t>
      </w:r>
      <w:proofErr w:type="spellEnd"/>
      <w:r w:rsidR="0010377F">
        <w:rPr>
          <w:i/>
          <w:iCs/>
          <w:w w:val="100"/>
          <w:highlight w:val="yellow"/>
        </w:rPr>
        <w:t xml:space="preserve"> </w:t>
      </w:r>
      <w:r w:rsidRPr="004E7425">
        <w:rPr>
          <w:i/>
          <w:iCs/>
          <w:w w:val="100"/>
          <w:highlight w:val="yellow"/>
        </w:rPr>
        <w:t xml:space="preserve">Editor: </w:t>
      </w:r>
      <w:r w:rsidR="0010377F">
        <w:rPr>
          <w:i/>
          <w:iCs/>
          <w:w w:val="100"/>
          <w:highlight w:val="yellow"/>
        </w:rPr>
        <w:t>Change</w:t>
      </w:r>
      <w:r>
        <w:rPr>
          <w:i/>
          <w:iCs/>
          <w:w w:val="100"/>
          <w:highlight w:val="yellow"/>
        </w:rPr>
        <w:t xml:space="preserve"> </w:t>
      </w:r>
      <w:proofErr w:type="spellStart"/>
      <w:r w:rsidR="0010377F">
        <w:rPr>
          <w:i/>
          <w:iCs/>
          <w:w w:val="100"/>
          <w:highlight w:val="yellow"/>
        </w:rPr>
        <w:t>TGaz</w:t>
      </w:r>
      <w:proofErr w:type="spellEnd"/>
      <w:r>
        <w:rPr>
          <w:i/>
          <w:iCs/>
          <w:w w:val="100"/>
          <w:highlight w:val="yellow"/>
        </w:rPr>
        <w:t xml:space="preserve"> D</w:t>
      </w:r>
      <w:r w:rsidR="0010377F">
        <w:rPr>
          <w:i/>
          <w:iCs/>
          <w:w w:val="100"/>
          <w:highlight w:val="yellow"/>
        </w:rPr>
        <w:t>3</w:t>
      </w:r>
      <w:r>
        <w:rPr>
          <w:i/>
          <w:iCs/>
          <w:w w:val="100"/>
          <w:highlight w:val="yellow"/>
        </w:rPr>
        <w:t>.1 P</w:t>
      </w:r>
      <w:r w:rsidR="0010377F">
        <w:rPr>
          <w:i/>
          <w:iCs/>
          <w:w w:val="100"/>
          <w:highlight w:val="yellow"/>
        </w:rPr>
        <w:t>242</w:t>
      </w:r>
      <w:r>
        <w:rPr>
          <w:i/>
          <w:iCs/>
          <w:w w:val="100"/>
          <w:highlight w:val="yellow"/>
        </w:rPr>
        <w:t>L</w:t>
      </w:r>
      <w:r w:rsidR="0010377F">
        <w:rPr>
          <w:i/>
          <w:iCs/>
          <w:w w:val="100"/>
          <w:highlight w:val="yellow"/>
        </w:rPr>
        <w:t>32</w:t>
      </w:r>
      <w:r>
        <w:rPr>
          <w:i/>
          <w:iCs/>
          <w:w w:val="100"/>
          <w:highlight w:val="yellow"/>
        </w:rPr>
        <w:t xml:space="preserve"> as shown below</w:t>
      </w:r>
      <w:r w:rsidRPr="004E7425">
        <w:rPr>
          <w:i/>
          <w:iCs/>
          <w:w w:val="100"/>
          <w:highlight w:val="yellow"/>
        </w:rPr>
        <w:t>:</w:t>
      </w:r>
    </w:p>
    <w:p w14:paraId="6644F950" w14:textId="5277790B" w:rsidR="0010377F" w:rsidRDefault="0010377F" w:rsidP="0010377F">
      <w:pPr>
        <w:pStyle w:val="T"/>
        <w:ind w:left="720" w:hanging="450"/>
        <w:rPr>
          <w:rFonts w:eastAsia="Malgun Gothic"/>
          <w:w w:val="100"/>
          <w:sz w:val="22"/>
          <w:szCs w:val="22"/>
          <w:lang w:val="en-GB" w:eastAsia="en-US"/>
        </w:rPr>
      </w:pPr>
      <w:r w:rsidRPr="0010377F">
        <w:rPr>
          <w:rFonts w:eastAsia="Malgun Gothic"/>
          <w:w w:val="100"/>
          <w:sz w:val="22"/>
          <w:szCs w:val="22"/>
          <w:lang w:val="en-GB" w:eastAsia="en-US"/>
        </w:rPr>
        <w:t>d)</w:t>
      </w:r>
      <w:r>
        <w:rPr>
          <w:rFonts w:eastAsia="Malgun Gothic"/>
          <w:w w:val="100"/>
          <w:sz w:val="22"/>
          <w:szCs w:val="22"/>
          <w:lang w:val="en-GB" w:eastAsia="en-US"/>
        </w:rPr>
        <w:tab/>
      </w:r>
      <w:r w:rsidRPr="0010377F">
        <w:rPr>
          <w:rFonts w:eastAsia="Malgun Gothic"/>
          <w:w w:val="100"/>
          <w:sz w:val="22"/>
          <w:szCs w:val="22"/>
          <w:lang w:val="en-GB" w:eastAsia="en-US"/>
        </w:rPr>
        <w:t>A frequency domain window</w:t>
      </w:r>
      <w:ins w:id="23" w:author="Youhan Kim" w:date="2021-07-14T01:24:00Z">
        <w:r w:rsidR="00A00543">
          <w:rPr>
            <w:rFonts w:eastAsia="Malgun Gothic"/>
            <w:w w:val="100"/>
            <w:sz w:val="22"/>
            <w:szCs w:val="22"/>
            <w:lang w:val="en-GB" w:eastAsia="en-US"/>
          </w:rPr>
          <w:t>ing</w:t>
        </w:r>
      </w:ins>
      <w:r w:rsidRPr="0010377F">
        <w:rPr>
          <w:rFonts w:eastAsia="Malgun Gothic"/>
          <w:w w:val="100"/>
          <w:sz w:val="22"/>
          <w:szCs w:val="22"/>
          <w:lang w:val="en-GB" w:eastAsia="en-US"/>
        </w:rPr>
        <w:t xml:space="preserve"> function </w:t>
      </w:r>
      <w:del w:id="24" w:author="Youhan Kim" w:date="2021-07-13T22:46:00Z">
        <w:r w:rsidRPr="0010377F" w:rsidDel="008E7BF1">
          <w:rPr>
            <w:rFonts w:eastAsia="Malgun Gothic"/>
            <w:w w:val="100"/>
            <w:position w:val="-14"/>
            <w:sz w:val="22"/>
            <w:szCs w:val="22"/>
            <w:lang w:val="en-GB" w:eastAsia="en-US"/>
          </w:rPr>
          <w:object w:dxaOrig="780" w:dyaOrig="400" w14:anchorId="603C921A">
            <v:shape id="_x0000_i1031" type="#_x0000_t75" style="width:39.3pt;height:20.4pt" o:ole="">
              <v:imagedata r:id="rId18" o:title=""/>
            </v:shape>
            <o:OLEObject Type="Embed" ProgID="Equation.DSMT4" ShapeID="_x0000_i1031" DrawAspect="Content" ObjectID="_1687769683" r:id="rId28"/>
          </w:object>
        </w:r>
      </w:del>
      <w:ins w:id="25" w:author="Youhan Kim" w:date="2021-07-13T22:46:00Z">
        <w:r w:rsidR="008E7BF1" w:rsidRPr="0010377F">
          <w:rPr>
            <w:rFonts w:eastAsia="Malgun Gothic"/>
            <w:w w:val="100"/>
            <w:position w:val="-14"/>
            <w:sz w:val="22"/>
            <w:szCs w:val="22"/>
            <w:lang w:val="en-GB" w:eastAsia="en-US"/>
          </w:rPr>
          <w:object w:dxaOrig="800" w:dyaOrig="400" w14:anchorId="241A68D3">
            <v:shape id="_x0000_i1032" type="#_x0000_t75" style="width:39.9pt;height:20.4pt" o:ole="">
              <v:imagedata r:id="rId29" o:title=""/>
            </v:shape>
            <o:OLEObject Type="Embed" ProgID="Equation.DSMT4" ShapeID="_x0000_i1032" DrawAspect="Content" ObjectID="_1687769684" r:id="rId30"/>
          </w:object>
        </w:r>
      </w:ins>
      <w:r>
        <w:rPr>
          <w:rFonts w:eastAsia="Malgun Gothic"/>
          <w:w w:val="100"/>
          <w:sz w:val="22"/>
          <w:szCs w:val="22"/>
          <w:lang w:val="en-GB" w:eastAsia="en-US"/>
        </w:rPr>
        <w:t xml:space="preserve"> </w:t>
      </w:r>
      <w:r w:rsidRPr="0010377F">
        <w:rPr>
          <w:rFonts w:eastAsia="Malgun Gothic"/>
          <w:w w:val="100"/>
          <w:sz w:val="22"/>
          <w:szCs w:val="22"/>
          <w:lang w:val="en-GB" w:eastAsia="en-US"/>
        </w:rPr>
        <w:t xml:space="preserve">is applied to all the tones of the secure HE-LTF sequence. When the TXVECTOR parameter TX_WINDOW_FLAG is set to 0, the Rectangular window is used, where </w:t>
      </w:r>
      <w:del w:id="26" w:author="Youhan Kim" w:date="2021-07-13T22:47:00Z">
        <w:r w:rsidR="008E7BF1" w:rsidRPr="0010377F" w:rsidDel="008E7BF1">
          <w:rPr>
            <w:rFonts w:eastAsia="Malgun Gothic"/>
            <w:w w:val="100"/>
            <w:position w:val="-14"/>
            <w:sz w:val="22"/>
            <w:szCs w:val="22"/>
            <w:lang w:val="en-GB" w:eastAsia="en-US"/>
          </w:rPr>
          <w:object w:dxaOrig="780" w:dyaOrig="400" w14:anchorId="72408580">
            <v:shape id="_x0000_i1033" type="#_x0000_t75" style="width:39.3pt;height:20.4pt" o:ole="">
              <v:imagedata r:id="rId18" o:title=""/>
            </v:shape>
            <o:OLEObject Type="Embed" ProgID="Equation.DSMT4" ShapeID="_x0000_i1033" DrawAspect="Content" ObjectID="_1687769685" r:id="rId31"/>
          </w:object>
        </w:r>
      </w:del>
      <w:ins w:id="27" w:author="Youhan Kim" w:date="2021-07-13T22:47:00Z">
        <w:r w:rsidR="008E7BF1" w:rsidRPr="0010377F">
          <w:rPr>
            <w:rFonts w:eastAsia="Malgun Gothic"/>
            <w:w w:val="100"/>
            <w:position w:val="-14"/>
            <w:sz w:val="22"/>
            <w:szCs w:val="22"/>
            <w:lang w:val="en-GB" w:eastAsia="en-US"/>
          </w:rPr>
          <w:object w:dxaOrig="800" w:dyaOrig="400" w14:anchorId="7F702D17">
            <v:shape id="_x0000_i1034" type="#_x0000_t75" style="width:39.9pt;height:20.4pt" o:ole="">
              <v:imagedata r:id="rId29" o:title=""/>
            </v:shape>
            <o:OLEObject Type="Embed" ProgID="Equation.DSMT4" ShapeID="_x0000_i1034" DrawAspect="Content" ObjectID="_1687769686" r:id="rId32"/>
          </w:object>
        </w:r>
      </w:ins>
      <w:r w:rsidRPr="0010377F">
        <w:rPr>
          <w:rFonts w:eastAsia="Malgun Gothic"/>
          <w:w w:val="100"/>
          <w:sz w:val="22"/>
          <w:szCs w:val="22"/>
          <w:lang w:val="en-GB" w:eastAsia="en-US"/>
        </w:rPr>
        <w:t>= 1 for all the tones in all channel bandwidths. When the TXVECTOR parameter TX_WINDOW_FLAG is set to 1, the flat top window is used; it is defined as:</w:t>
      </w:r>
    </w:p>
    <w:p w14:paraId="3AD91C62" w14:textId="017053BC" w:rsidR="008E7BF1" w:rsidRDefault="008E7BF1" w:rsidP="0010377F">
      <w:pPr>
        <w:pStyle w:val="T"/>
        <w:ind w:left="720" w:hanging="450"/>
        <w:rPr>
          <w:rFonts w:eastAsia="Malgun Gothic"/>
          <w:w w:val="100"/>
          <w:sz w:val="22"/>
          <w:szCs w:val="22"/>
          <w:lang w:val="en-GB" w:eastAsia="en-US"/>
        </w:rPr>
      </w:pPr>
      <w:r>
        <w:rPr>
          <w:rFonts w:eastAsia="Malgun Gothic"/>
          <w:w w:val="100"/>
          <w:sz w:val="22"/>
          <w:szCs w:val="22"/>
          <w:lang w:val="en-GB" w:eastAsia="en-US"/>
        </w:rPr>
        <w:t>e)</w:t>
      </w:r>
      <w:r>
        <w:rPr>
          <w:rFonts w:eastAsia="Malgun Gothic"/>
          <w:w w:val="100"/>
          <w:sz w:val="22"/>
          <w:szCs w:val="22"/>
          <w:lang w:val="en-GB" w:eastAsia="en-US"/>
        </w:rPr>
        <w:tab/>
        <w:t>:</w:t>
      </w:r>
    </w:p>
    <w:p w14:paraId="0E8B6C5D" w14:textId="02461D8F" w:rsidR="00B76A8F" w:rsidDel="00B76A8F" w:rsidRDefault="00B76A8F" w:rsidP="00CB0A89">
      <w:pPr>
        <w:pStyle w:val="T"/>
        <w:rPr>
          <w:del w:id="28" w:author="Youhan Kim" w:date="2021-07-13T23:13:00Z"/>
          <w:rFonts w:eastAsia="Malgun Gothic"/>
          <w:color w:val="auto"/>
          <w:w w:val="100"/>
          <w:sz w:val="18"/>
          <w:lang w:val="en-GB" w:eastAsia="en-US"/>
        </w:rPr>
      </w:pPr>
      <w:del w:id="29" w:author="Youhan Kim" w:date="2021-07-13T23:13:00Z">
        <w:r w:rsidDel="00B76A8F">
          <w:rPr>
            <w:rFonts w:eastAsia="Malgun Gothic"/>
            <w:color w:val="auto"/>
            <w:w w:val="100"/>
            <w:sz w:val="18"/>
            <w:lang w:val="en-GB" w:eastAsia="en-US"/>
          </w:rPr>
          <w:lastRenderedPageBreak/>
          <w:tab/>
        </w:r>
      </w:del>
      <w:del w:id="30" w:author="Youhan Kim" w:date="2021-07-13T23:23:00Z">
        <w:r w:rsidR="00934548" w:rsidDel="00934548">
          <w:rPr>
            <w:rFonts w:eastAsia="Malgun Gothic"/>
            <w:color w:val="auto"/>
            <w:w w:val="100"/>
            <w:sz w:val="18"/>
            <w:lang w:val="en-GB" w:eastAsia="en-US"/>
          </w:rPr>
          <w:tab/>
        </w:r>
      </w:del>
      <w:del w:id="31" w:author="Youhan Kim" w:date="2021-07-13T23:13:00Z">
        <w:r w:rsidRPr="00B76A8F" w:rsidDel="00B76A8F">
          <w:rPr>
            <w:rFonts w:eastAsia="Malgun Gothic"/>
            <w:color w:val="auto"/>
            <w:w w:val="100"/>
            <w:position w:val="-32"/>
            <w:sz w:val="18"/>
            <w:lang w:val="en-GB" w:eastAsia="en-US"/>
          </w:rPr>
          <w:object w:dxaOrig="4599" w:dyaOrig="760" w14:anchorId="5F25D11D">
            <v:shape id="_x0000_i1035" type="#_x0000_t75" style="width:230.1pt;height:38.1pt" o:ole="">
              <v:imagedata r:id="rId33" o:title=""/>
            </v:shape>
            <o:OLEObject Type="Embed" ProgID="Equation.DSMT4" ShapeID="_x0000_i1035" DrawAspect="Content" ObjectID="_1687769687" r:id="rId34"/>
          </w:object>
        </w:r>
      </w:del>
    </w:p>
    <w:p w14:paraId="4D490EDD" w14:textId="7CD30F08" w:rsidR="008E7BF1" w:rsidDel="00B76A8F" w:rsidRDefault="00B76A8F" w:rsidP="00CB0A89">
      <w:pPr>
        <w:pStyle w:val="T"/>
        <w:rPr>
          <w:del w:id="32" w:author="Youhan Kim" w:date="2021-07-13T23:13:00Z"/>
          <w:rFonts w:eastAsia="Malgun Gothic"/>
          <w:color w:val="auto"/>
          <w:w w:val="100"/>
          <w:sz w:val="18"/>
          <w:lang w:val="en-GB" w:eastAsia="en-US"/>
        </w:rPr>
      </w:pPr>
      <w:del w:id="33" w:author="Youhan Kim" w:date="2021-07-13T23:13:00Z">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delText>(27-126d)</w:delText>
        </w:r>
      </w:del>
    </w:p>
    <w:p w14:paraId="11AD9835" w14:textId="24680DE2" w:rsidR="00B76A8F" w:rsidRDefault="00B76A8F" w:rsidP="00B76A8F">
      <w:pPr>
        <w:pStyle w:val="T"/>
        <w:rPr>
          <w:ins w:id="34" w:author="Youhan Kim" w:date="2021-07-13T23:13:00Z"/>
          <w:rFonts w:eastAsia="Malgun Gothic"/>
          <w:color w:val="auto"/>
          <w:w w:val="100"/>
          <w:sz w:val="18"/>
          <w:lang w:val="en-GB" w:eastAsia="en-US"/>
        </w:rPr>
      </w:pPr>
      <w:ins w:id="35" w:author="Youhan Kim" w:date="2021-07-13T23:13:00Z">
        <w:r>
          <w:rPr>
            <w:rFonts w:eastAsia="Malgun Gothic"/>
            <w:color w:val="auto"/>
            <w:w w:val="100"/>
            <w:sz w:val="18"/>
            <w:lang w:val="en-GB" w:eastAsia="en-US"/>
          </w:rPr>
          <w:tab/>
        </w:r>
      </w:ins>
      <w:ins w:id="36" w:author="Youhan Kim" w:date="2021-07-13T23:23:00Z">
        <w:r w:rsidR="00934548">
          <w:rPr>
            <w:rFonts w:eastAsia="Malgun Gothic"/>
            <w:color w:val="auto"/>
            <w:w w:val="100"/>
            <w:sz w:val="18"/>
            <w:lang w:val="en-GB" w:eastAsia="en-US"/>
          </w:rPr>
          <w:tab/>
        </w:r>
      </w:ins>
      <w:ins w:id="37" w:author="Youhan Kim" w:date="2021-07-13T23:13:00Z">
        <w:r w:rsidRPr="00B76A8F">
          <w:rPr>
            <w:rFonts w:eastAsia="Malgun Gothic"/>
            <w:color w:val="auto"/>
            <w:w w:val="100"/>
            <w:position w:val="-32"/>
            <w:sz w:val="18"/>
            <w:lang w:val="en-GB" w:eastAsia="en-US"/>
          </w:rPr>
          <w:object w:dxaOrig="4380" w:dyaOrig="760" w14:anchorId="308ED459">
            <v:shape id="_x0000_i1036" type="#_x0000_t75" style="width:219.3pt;height:38.1pt" o:ole="">
              <v:imagedata r:id="rId35" o:title=""/>
            </v:shape>
            <o:OLEObject Type="Embed" ProgID="Equation.DSMT4" ShapeID="_x0000_i1036" DrawAspect="Content" ObjectID="_1687769688" r:id="rId36"/>
          </w:object>
        </w:r>
      </w:ins>
      <w:ins w:id="38" w:author="Youhan Kim" w:date="2021-07-13T23:14:00Z">
        <w:r>
          <w:rPr>
            <w:rFonts w:eastAsia="Malgun Gothic"/>
            <w:color w:val="auto"/>
            <w:w w:val="100"/>
            <w:sz w:val="18"/>
            <w:lang w:val="en-GB" w:eastAsia="en-US"/>
          </w:rPr>
          <w:tab/>
        </w:r>
        <w:r>
          <w:rPr>
            <w:rFonts w:eastAsia="Malgun Gothic"/>
            <w:color w:val="auto"/>
            <w:w w:val="100"/>
            <w:sz w:val="18"/>
            <w:lang w:val="en-GB" w:eastAsia="en-US"/>
          </w:rPr>
          <w:tab/>
        </w:r>
      </w:ins>
      <w:ins w:id="39" w:author="Youhan Kim" w:date="2021-07-13T23:13:00Z">
        <w:r>
          <w:rPr>
            <w:rFonts w:eastAsia="Malgun Gothic"/>
            <w:color w:val="auto"/>
            <w:w w:val="100"/>
            <w:sz w:val="18"/>
            <w:lang w:val="en-GB" w:eastAsia="en-US"/>
          </w:rPr>
          <w:tab/>
          <w:t>(27-126d)</w:t>
        </w:r>
      </w:ins>
    </w:p>
    <w:p w14:paraId="717D46ED" w14:textId="29A7E1AA" w:rsidR="00B76A8F" w:rsidRPr="000B5637" w:rsidRDefault="00B76A8F" w:rsidP="00934548">
      <w:pPr>
        <w:pStyle w:val="T"/>
        <w:ind w:left="720"/>
        <w:rPr>
          <w:rFonts w:eastAsia="Malgun Gothic"/>
          <w:color w:val="auto"/>
          <w:w w:val="100"/>
          <w:sz w:val="22"/>
          <w:szCs w:val="24"/>
          <w:lang w:val="en-GB" w:eastAsia="en-US"/>
        </w:rPr>
      </w:pPr>
      <w:r w:rsidRPr="000B5637">
        <w:rPr>
          <w:rFonts w:eastAsia="Malgun Gothic"/>
          <w:color w:val="auto"/>
          <w:w w:val="100"/>
          <w:sz w:val="22"/>
          <w:szCs w:val="24"/>
          <w:lang w:val="en-GB" w:eastAsia="en-US"/>
        </w:rPr>
        <w:t>where</w:t>
      </w:r>
    </w:p>
    <w:p w14:paraId="288904FC" w14:textId="46E96939" w:rsidR="00B76A8F" w:rsidRDefault="00B76A8F" w:rsidP="00CB0A89">
      <w:pPr>
        <w:pStyle w:val="T"/>
        <w:rPr>
          <w:rFonts w:eastAsia="Malgun Gothic"/>
          <w:color w:val="auto"/>
          <w:w w:val="100"/>
          <w:sz w:val="18"/>
          <w:lang w:val="en-GB" w:eastAsia="en-US"/>
        </w:rPr>
      </w:pPr>
      <w:r>
        <w:rPr>
          <w:rFonts w:eastAsia="Malgun Gothic"/>
          <w:color w:val="auto"/>
          <w:w w:val="100"/>
          <w:sz w:val="18"/>
          <w:lang w:val="en-GB" w:eastAsia="en-US"/>
        </w:rPr>
        <w:tab/>
      </w:r>
      <w:r w:rsidR="00934548">
        <w:rPr>
          <w:rFonts w:eastAsia="Malgun Gothic"/>
          <w:color w:val="auto"/>
          <w:w w:val="100"/>
          <w:sz w:val="18"/>
          <w:lang w:val="en-GB" w:eastAsia="en-US"/>
        </w:rPr>
        <w:tab/>
      </w:r>
      <w:r w:rsidRPr="00B76A8F">
        <w:rPr>
          <w:rFonts w:eastAsia="Malgun Gothic"/>
          <w:color w:val="auto"/>
          <w:w w:val="100"/>
          <w:position w:val="-66"/>
          <w:sz w:val="18"/>
          <w:lang w:val="en-GB" w:eastAsia="en-US"/>
        </w:rPr>
        <w:object w:dxaOrig="2860" w:dyaOrig="1440" w14:anchorId="7A645C8C">
          <v:shape id="_x0000_i1037" type="#_x0000_t75" style="width:143.4pt;height:1in" o:ole="">
            <v:imagedata r:id="rId37" o:title=""/>
          </v:shape>
          <o:OLEObject Type="Embed" ProgID="Equation.DSMT4" ShapeID="_x0000_i1037" DrawAspect="Content" ObjectID="_1687769689" r:id="rId38"/>
        </w:object>
      </w:r>
    </w:p>
    <w:p w14:paraId="0C6A3B56"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0 </w:t>
      </w:r>
      <w:r w:rsidRPr="000B5637">
        <w:rPr>
          <w:rFonts w:ascii="TimesNewRomanPSMT" w:eastAsia="Malgun Gothic" w:hAnsi="TimesNewRomanPSMT"/>
          <w:w w:val="100"/>
          <w:sz w:val="22"/>
          <w:szCs w:val="22"/>
          <w:lang w:val="en-GB" w:eastAsia="en-US"/>
        </w:rPr>
        <w:t>= 0.21557895,</w:t>
      </w:r>
    </w:p>
    <w:p w14:paraId="16F7DA34"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1 </w:t>
      </w:r>
      <w:r w:rsidRPr="000B5637">
        <w:rPr>
          <w:rFonts w:ascii="TimesNewRomanPSMT" w:eastAsia="Malgun Gothic" w:hAnsi="TimesNewRomanPSMT"/>
          <w:w w:val="100"/>
          <w:sz w:val="22"/>
          <w:szCs w:val="22"/>
          <w:lang w:val="en-GB" w:eastAsia="en-US"/>
        </w:rPr>
        <w:t>= -0.41663158,</w:t>
      </w:r>
    </w:p>
    <w:p w14:paraId="4650EEF0"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2 </w:t>
      </w:r>
      <w:r w:rsidRPr="000B5637">
        <w:rPr>
          <w:rFonts w:ascii="TimesNewRomanPSMT" w:eastAsia="Malgun Gothic" w:hAnsi="TimesNewRomanPSMT"/>
          <w:w w:val="100"/>
          <w:sz w:val="22"/>
          <w:szCs w:val="22"/>
          <w:lang w:val="en-GB" w:eastAsia="en-US"/>
        </w:rPr>
        <w:t>= 0.277263158,</w:t>
      </w:r>
    </w:p>
    <w:p w14:paraId="0C015A95"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3 </w:t>
      </w:r>
      <w:r w:rsidRPr="000B5637">
        <w:rPr>
          <w:rFonts w:ascii="TimesNewRomanPSMT" w:eastAsia="Malgun Gothic" w:hAnsi="TimesNewRomanPSMT"/>
          <w:w w:val="100"/>
          <w:sz w:val="22"/>
          <w:szCs w:val="22"/>
          <w:lang w:val="en-GB" w:eastAsia="en-US"/>
        </w:rPr>
        <w:t>= -0.083578947,</w:t>
      </w:r>
    </w:p>
    <w:p w14:paraId="3265288D"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4 </w:t>
      </w:r>
      <w:r w:rsidRPr="000B5637">
        <w:rPr>
          <w:rFonts w:ascii="TimesNewRomanPSMT" w:eastAsia="Malgun Gothic" w:hAnsi="TimesNewRomanPSMT"/>
          <w:w w:val="100"/>
          <w:sz w:val="22"/>
          <w:szCs w:val="22"/>
          <w:lang w:val="en-GB" w:eastAsia="en-US"/>
        </w:rPr>
        <w:t>= 0.006947368 and</w:t>
      </w:r>
    </w:p>
    <w:p w14:paraId="56B017D4" w14:textId="3F156234"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proofErr w:type="spellStart"/>
      <w:r w:rsidRPr="000B5637">
        <w:rPr>
          <w:rFonts w:ascii="TimesNewRomanPSMT" w:eastAsia="Malgun Gothic" w:hAnsi="TimesNewRomanPSMT"/>
          <w:w w:val="100"/>
          <w:sz w:val="22"/>
          <w:szCs w:val="22"/>
          <w:lang w:val="en-GB" w:eastAsia="en-US"/>
        </w:rPr>
        <w:t>N</w:t>
      </w:r>
      <w:r w:rsidRPr="000B5637">
        <w:rPr>
          <w:rFonts w:ascii="TimesNewRomanPSMT" w:eastAsia="Malgun Gothic" w:hAnsi="TimesNewRomanPSMT"/>
          <w:w w:val="100"/>
          <w:sz w:val="14"/>
          <w:szCs w:val="14"/>
          <w:lang w:val="en-GB" w:eastAsia="en-US"/>
        </w:rPr>
        <w:t>WinFT</w:t>
      </w:r>
      <w:proofErr w:type="spellEnd"/>
      <w:r w:rsidRPr="000B5637">
        <w:rPr>
          <w:rFonts w:ascii="TimesNewRomanPSMT" w:eastAsia="Malgun Gothic" w:hAnsi="TimesNewRomanPSMT"/>
          <w:w w:val="100"/>
          <w:sz w:val="14"/>
          <w:szCs w:val="14"/>
          <w:lang w:val="en-GB" w:eastAsia="en-US"/>
        </w:rPr>
        <w:t xml:space="preserve"> </w:t>
      </w:r>
      <w:r w:rsidRPr="000B5637">
        <w:rPr>
          <w:rFonts w:ascii="TimesNewRomanPSMT" w:eastAsia="Malgun Gothic" w:hAnsi="TimesNewRomanPSMT"/>
          <w:w w:val="100"/>
          <w:sz w:val="22"/>
          <w:szCs w:val="22"/>
          <w:lang w:val="en-GB" w:eastAsia="en-US"/>
        </w:rPr>
        <w:t>= 20.</w:t>
      </w:r>
    </w:p>
    <w:p w14:paraId="5DC07B72" w14:textId="43C523BF" w:rsidR="009577FB" w:rsidRDefault="009577FB" w:rsidP="00934548">
      <w:pPr>
        <w:pStyle w:val="T"/>
        <w:ind w:left="720"/>
        <w:rPr>
          <w:rFonts w:ascii="TimesNewRomanPSMT" w:eastAsia="Malgun Gothic" w:hAnsi="TimesNewRomanPSMT"/>
          <w:w w:val="100"/>
          <w:sz w:val="22"/>
          <w:szCs w:val="22"/>
          <w:lang w:val="en-GB" w:eastAsia="en-US"/>
        </w:rPr>
      </w:pPr>
      <w:r>
        <w:rPr>
          <w:rFonts w:ascii="TimesNewRomanPSMT" w:eastAsia="Malgun Gothic" w:hAnsi="TimesNewRomanPSMT"/>
          <w:w w:val="100"/>
          <w:sz w:val="22"/>
          <w:szCs w:val="22"/>
          <w:lang w:val="en-GB" w:eastAsia="en-US"/>
        </w:rPr>
        <w:t>N</w:t>
      </w:r>
      <w:r w:rsidRPr="009577FB">
        <w:rPr>
          <w:rFonts w:ascii="TimesNewRomanPSMT" w:eastAsia="Malgun Gothic" w:hAnsi="TimesNewRomanPSMT"/>
          <w:w w:val="100"/>
          <w:sz w:val="22"/>
          <w:szCs w:val="22"/>
          <w:lang w:val="en-GB" w:eastAsia="en-US"/>
        </w:rPr>
        <w:t xml:space="preserve">ote that the </w:t>
      </w:r>
      <w:del w:id="40" w:author="Youhan Kim" w:date="2021-07-13T22:47:00Z">
        <w:r w:rsidRPr="0010377F" w:rsidDel="008E7BF1">
          <w:rPr>
            <w:rFonts w:eastAsia="Malgun Gothic"/>
            <w:w w:val="100"/>
            <w:position w:val="-14"/>
            <w:sz w:val="22"/>
            <w:szCs w:val="22"/>
            <w:lang w:val="en-GB" w:eastAsia="en-US"/>
          </w:rPr>
          <w:object w:dxaOrig="780" w:dyaOrig="400" w14:anchorId="28A822F2">
            <v:shape id="_x0000_i1038" type="#_x0000_t75" style="width:39.3pt;height:20.4pt" o:ole="">
              <v:imagedata r:id="rId18" o:title=""/>
            </v:shape>
            <o:OLEObject Type="Embed" ProgID="Equation.DSMT4" ShapeID="_x0000_i1038" DrawAspect="Content" ObjectID="_1687769690" r:id="rId39"/>
          </w:object>
        </w:r>
      </w:del>
      <w:ins w:id="41" w:author="Youhan Kim" w:date="2021-07-13T22:46:00Z">
        <w:r w:rsidRPr="0010377F">
          <w:rPr>
            <w:rFonts w:eastAsia="Malgun Gothic"/>
            <w:w w:val="100"/>
            <w:position w:val="-14"/>
            <w:sz w:val="22"/>
            <w:szCs w:val="22"/>
            <w:lang w:val="en-GB" w:eastAsia="en-US"/>
          </w:rPr>
          <w:object w:dxaOrig="800" w:dyaOrig="400" w14:anchorId="5CC184A6">
            <v:shape id="_x0000_i1039" type="#_x0000_t75" style="width:39.9pt;height:20.4pt" o:ole="">
              <v:imagedata r:id="rId29" o:title=""/>
            </v:shape>
            <o:OLEObject Type="Embed" ProgID="Equation.DSMT4" ShapeID="_x0000_i1039" DrawAspect="Content" ObjectID="_1687769691" r:id="rId40"/>
          </w:object>
        </w:r>
      </w:ins>
      <w:r w:rsidRPr="009577FB">
        <w:rPr>
          <w:rFonts w:ascii="CambriaMath" w:eastAsia="Malgun Gothic" w:hAnsi="CambriaMath"/>
          <w:w w:val="100"/>
          <w:sz w:val="22"/>
          <w:szCs w:val="22"/>
          <w:lang w:val="en-GB" w:eastAsia="en-US"/>
        </w:rPr>
        <w:t xml:space="preserve"> </w:t>
      </w:r>
      <w:r w:rsidRPr="009577FB">
        <w:rPr>
          <w:rFonts w:ascii="TimesNewRomanPSMT" w:eastAsia="Malgun Gothic" w:hAnsi="TimesNewRomanPSMT"/>
          <w:w w:val="100"/>
          <w:sz w:val="22"/>
          <w:szCs w:val="22"/>
          <w:lang w:val="en-GB" w:eastAsia="en-US"/>
        </w:rPr>
        <w:t>shall be normalized to have unit RMS power.</w:t>
      </w:r>
    </w:p>
    <w:p w14:paraId="18CD9533" w14:textId="41FBF2B4" w:rsidR="009577FB" w:rsidRPr="0010377F" w:rsidRDefault="009577FB" w:rsidP="00934548">
      <w:pPr>
        <w:pStyle w:val="T"/>
        <w:ind w:left="720"/>
        <w:rPr>
          <w:rFonts w:eastAsia="Malgun Gothic"/>
          <w:color w:val="auto"/>
          <w:w w:val="100"/>
          <w:sz w:val="18"/>
          <w:lang w:val="en-GB" w:eastAsia="en-US"/>
        </w:rPr>
      </w:pPr>
      <w:r w:rsidRPr="009577FB">
        <w:rPr>
          <w:rFonts w:ascii="TimesNewRomanPSMT" w:eastAsia="Malgun Gothic" w:hAnsi="TimesNewRomanPSMT"/>
          <w:w w:val="100"/>
          <w:sz w:val="22"/>
          <w:szCs w:val="22"/>
          <w:lang w:val="en-GB" w:eastAsia="en-US"/>
        </w:rPr>
        <w:t>In Equations (</w:t>
      </w:r>
      <w:r>
        <w:rPr>
          <w:rFonts w:ascii="TimesNewRomanPSMT" w:eastAsia="Malgun Gothic" w:hAnsi="TimesNewRomanPSMT"/>
          <w:w w:val="100"/>
          <w:sz w:val="22"/>
          <w:szCs w:val="22"/>
          <w:lang w:val="en-GB" w:eastAsia="en-US"/>
        </w:rPr>
        <w:t>27-126d</w:t>
      </w:r>
      <w:r w:rsidRPr="009577FB">
        <w:rPr>
          <w:rFonts w:ascii="TimesNewRomanPSMT" w:eastAsia="Malgun Gothic" w:hAnsi="TimesNewRomanPSMT"/>
          <w:w w:val="100"/>
          <w:sz w:val="22"/>
          <w:szCs w:val="22"/>
          <w:lang w:val="en-GB" w:eastAsia="en-US"/>
        </w:rPr>
        <w:t>) and (</w:t>
      </w:r>
      <w:r>
        <w:rPr>
          <w:rFonts w:ascii="TimesNewRomanPSMT" w:eastAsia="Malgun Gothic" w:hAnsi="TimesNewRomanPSMT"/>
          <w:w w:val="100"/>
          <w:sz w:val="22"/>
          <w:szCs w:val="22"/>
          <w:lang w:val="en-GB" w:eastAsia="en-US"/>
        </w:rPr>
        <w:t>27-126e</w:t>
      </w:r>
      <w:r w:rsidRPr="009577FB">
        <w:rPr>
          <w:rFonts w:ascii="TimesNewRomanPSMT" w:eastAsia="Malgun Gothic" w:hAnsi="TimesNewRomanPSMT"/>
          <w:w w:val="100"/>
          <w:sz w:val="22"/>
          <w:szCs w:val="22"/>
          <w:lang w:val="en-GB" w:eastAsia="en-US"/>
        </w:rPr>
        <w:t xml:space="preserve">), the LTF subcarrier values </w:t>
      </w:r>
      <w:del w:id="42" w:author="Youhan Kim" w:date="2021-07-13T23:19:00Z">
        <w:r w:rsidRPr="0010377F" w:rsidDel="009577FB">
          <w:rPr>
            <w:rFonts w:eastAsia="Malgun Gothic"/>
            <w:w w:val="100"/>
            <w:position w:val="-14"/>
            <w:sz w:val="22"/>
            <w:szCs w:val="22"/>
            <w:lang w:val="en-GB" w:eastAsia="en-US"/>
          </w:rPr>
          <w:object w:dxaOrig="2180" w:dyaOrig="420" w14:anchorId="595B60E7">
            <v:shape id="_x0000_i1040" type="#_x0000_t75" style="width:108.6pt;height:21pt" o:ole="">
              <v:imagedata r:id="rId41" o:title=""/>
            </v:shape>
            <o:OLEObject Type="Embed" ProgID="Equation.DSMT4" ShapeID="_x0000_i1040" DrawAspect="Content" ObjectID="_1687769692" r:id="rId42"/>
          </w:object>
        </w:r>
      </w:del>
      <w:ins w:id="43" w:author="Youhan Kim" w:date="2021-07-13T23:18:00Z">
        <w:r w:rsidRPr="0010377F">
          <w:rPr>
            <w:rFonts w:eastAsia="Malgun Gothic"/>
            <w:w w:val="100"/>
            <w:position w:val="-14"/>
            <w:sz w:val="22"/>
            <w:szCs w:val="22"/>
            <w:lang w:val="en-GB" w:eastAsia="en-US"/>
          </w:rPr>
          <w:object w:dxaOrig="2200" w:dyaOrig="420" w14:anchorId="0D164D38">
            <v:shape id="_x0000_i1041" type="#_x0000_t75" style="width:110.1pt;height:21pt" o:ole="">
              <v:imagedata r:id="rId43" o:title=""/>
            </v:shape>
            <o:OLEObject Type="Embed" ProgID="Equation.DSMT4" ShapeID="_x0000_i1041" DrawAspect="Content" ObjectID="_1687769693" r:id="rId44"/>
          </w:object>
        </w:r>
      </w:ins>
      <w:r w:rsidRPr="009577FB">
        <w:rPr>
          <w:rFonts w:ascii="TimesNewRomanPSMT" w:eastAsia="Malgun Gothic" w:hAnsi="TimesNewRomanPSMT"/>
          <w:w w:val="100"/>
          <w:sz w:val="22"/>
          <w:szCs w:val="22"/>
          <w:lang w:val="en-GB" w:eastAsia="en-US"/>
        </w:rPr>
        <w:t xml:space="preserve">, where </w:t>
      </w:r>
      <w:r w:rsidRPr="0010377F">
        <w:rPr>
          <w:rFonts w:eastAsia="Malgun Gothic"/>
          <w:w w:val="100"/>
          <w:position w:val="-14"/>
          <w:sz w:val="22"/>
          <w:szCs w:val="22"/>
          <w:lang w:val="en-GB" w:eastAsia="en-US"/>
        </w:rPr>
        <w:object w:dxaOrig="620" w:dyaOrig="420" w14:anchorId="5A08D98F">
          <v:shape id="_x0000_i1042" type="#_x0000_t75" style="width:30.6pt;height:21pt" o:ole="">
            <v:imagedata r:id="rId45" o:title=""/>
          </v:shape>
          <o:OLEObject Type="Embed" ProgID="Equation.DSMT4" ShapeID="_x0000_i1042" DrawAspect="Content" ObjectID="_1687769694" r:id="rId46"/>
        </w:object>
      </w:r>
      <w:r w:rsidRPr="009577FB">
        <w:rPr>
          <w:rFonts w:ascii="CambriaMath" w:eastAsia="Malgun Gothic" w:hAnsi="CambriaMath"/>
          <w:w w:val="100"/>
          <w:sz w:val="16"/>
          <w:szCs w:val="16"/>
          <w:lang w:val="en-GB" w:eastAsia="en-US"/>
        </w:rPr>
        <w:t xml:space="preserve"> </w:t>
      </w:r>
      <w:r w:rsidRPr="009577FB">
        <w:rPr>
          <w:rFonts w:ascii="TimesNewRomanPSMT" w:eastAsia="Malgun Gothic" w:hAnsi="TimesNewRomanPSMT"/>
          <w:w w:val="100"/>
          <w:sz w:val="22"/>
          <w:szCs w:val="22"/>
          <w:lang w:val="en-GB" w:eastAsia="en-US"/>
        </w:rPr>
        <w:t xml:space="preserve">is </w:t>
      </w:r>
      <w:del w:id="44" w:author="Youhan Kim" w:date="2021-07-13T23:20:00Z">
        <w:r w:rsidRPr="009577FB" w:rsidDel="00781787">
          <w:rPr>
            <w:rFonts w:ascii="TimesNewRomanPSMT" w:eastAsia="Malgun Gothic" w:hAnsi="TimesNewRomanPSMT"/>
            <w:w w:val="100"/>
            <w:sz w:val="22"/>
            <w:szCs w:val="22"/>
            <w:lang w:val="en-GB" w:eastAsia="en-US"/>
          </w:rPr>
          <w:delText>11az</w:delText>
        </w:r>
        <w:r w:rsidRPr="009577FB" w:rsidDel="00765676">
          <w:rPr>
            <w:rFonts w:ascii="TimesNewRomanPSMT" w:eastAsia="Malgun Gothic" w:hAnsi="TimesNewRomanPSMT"/>
            <w:w w:val="100"/>
            <w:sz w:val="22"/>
            <w:szCs w:val="22"/>
            <w:lang w:val="en-GB" w:eastAsia="en-US"/>
          </w:rPr>
          <w:delText xml:space="preserve"> </w:delText>
        </w:r>
      </w:del>
      <w:r w:rsidRPr="009577FB">
        <w:rPr>
          <w:rFonts w:ascii="TimesNewRomanPSMT" w:eastAsia="Malgun Gothic" w:hAnsi="TimesNewRomanPSMT"/>
          <w:w w:val="100"/>
          <w:sz w:val="22"/>
          <w:szCs w:val="22"/>
          <w:lang w:val="en-GB" w:eastAsia="en-US"/>
        </w:rPr>
        <w:t>secure LTF sequence constructed after step c).</w:t>
      </w:r>
    </w:p>
    <w:p w14:paraId="38C258D8" w14:textId="3ED096DE" w:rsidR="0030274F" w:rsidRDefault="0030274F" w:rsidP="005B2AF8">
      <w:pPr>
        <w:rPr>
          <w:sz w:val="20"/>
          <w:lang w:val="en-US"/>
        </w:rPr>
      </w:pPr>
    </w:p>
    <w:p w14:paraId="305B537A" w14:textId="77777777"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 xml:space="preserve">f) </w:t>
      </w:r>
      <w:r>
        <w:rPr>
          <w:rFonts w:ascii="TimesNewRomanPSMT" w:hAnsi="TimesNewRomanPSMT"/>
          <w:color w:val="000000"/>
          <w:sz w:val="22"/>
          <w:szCs w:val="22"/>
        </w:rPr>
        <w:tab/>
      </w:r>
      <w:r w:rsidRPr="00DB69B2">
        <w:rPr>
          <w:rFonts w:ascii="TimesNewRomanPSMT" w:hAnsi="TimesNewRomanPSMT"/>
          <w:color w:val="000000"/>
          <w:sz w:val="22"/>
          <w:szCs w:val="22"/>
        </w:rPr>
        <w:t>There is no CSD per space-time stream.</w:t>
      </w:r>
    </w:p>
    <w:p w14:paraId="3E296F49" w14:textId="13EA36A3"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g)</w:t>
      </w:r>
      <w:r>
        <w:rPr>
          <w:rFonts w:ascii="TimesNewRomanPSMT" w:hAnsi="TimesNewRomanPSMT"/>
          <w:color w:val="000000"/>
          <w:sz w:val="22"/>
          <w:szCs w:val="22"/>
        </w:rPr>
        <w:tab/>
      </w:r>
      <w:r w:rsidRPr="00DB69B2">
        <w:rPr>
          <w:rFonts w:ascii="TimesNewRomanPSMT" w:hAnsi="TimesNewRomanPSMT"/>
          <w:color w:val="000000"/>
          <w:sz w:val="22"/>
          <w:szCs w:val="22"/>
        </w:rPr>
        <w:t>There is no spatial mapping, the Q matrix is a block identity matrix.</w:t>
      </w:r>
    </w:p>
    <w:p w14:paraId="71B14625" w14:textId="549E9603"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h)</w:t>
      </w:r>
      <w:r>
        <w:rPr>
          <w:rFonts w:ascii="TimesNewRomanPSMT" w:hAnsi="TimesNewRomanPSMT"/>
          <w:color w:val="000000"/>
          <w:sz w:val="22"/>
          <w:szCs w:val="22"/>
        </w:rPr>
        <w:tab/>
      </w:r>
      <w:r w:rsidRPr="00DB69B2">
        <w:rPr>
          <w:rFonts w:ascii="TimesNewRomanPSMT" w:hAnsi="TimesNewRomanPSMT"/>
          <w:color w:val="000000"/>
          <w:sz w:val="22"/>
          <w:szCs w:val="22"/>
        </w:rPr>
        <w:t>IDFT: Compute the inverse discrete Fourier transform.</w:t>
      </w:r>
    </w:p>
    <w:p w14:paraId="7DE46741" w14:textId="77777777"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i)</w:t>
      </w:r>
      <w:r>
        <w:rPr>
          <w:rFonts w:ascii="TimesNewRomanPSMT" w:hAnsi="TimesNewRomanPSMT"/>
          <w:color w:val="000000"/>
          <w:sz w:val="22"/>
          <w:szCs w:val="22"/>
        </w:rPr>
        <w:tab/>
      </w:r>
      <w:r w:rsidRPr="00DB69B2">
        <w:rPr>
          <w:rFonts w:ascii="TimesNewRomanPSMT" w:hAnsi="TimesNewRomanPSMT"/>
          <w:color w:val="000000"/>
          <w:sz w:val="22"/>
          <w:szCs w:val="22"/>
        </w:rPr>
        <w:t>Insert zero-power GI and apply windowing: Prepend values of zero of length indicated by</w:t>
      </w:r>
      <w:r>
        <w:rPr>
          <w:rFonts w:ascii="TimesNewRomanPSMT" w:hAnsi="TimesNewRomanPSMT"/>
          <w:color w:val="000000"/>
          <w:sz w:val="22"/>
          <w:szCs w:val="22"/>
        </w:rPr>
        <w:t xml:space="preserve"> </w:t>
      </w:r>
      <w:r w:rsidRPr="00DB69B2">
        <w:rPr>
          <w:rFonts w:ascii="TimesNewRomanPSMT" w:hAnsi="TimesNewRomanPSMT"/>
          <w:color w:val="000000"/>
          <w:sz w:val="22"/>
          <w:szCs w:val="22"/>
        </w:rPr>
        <w:t>the</w:t>
      </w:r>
      <w:r>
        <w:rPr>
          <w:rFonts w:ascii="TimesNewRomanPSMT" w:hAnsi="TimesNewRomanPSMT"/>
          <w:color w:val="000000"/>
          <w:sz w:val="22"/>
          <w:szCs w:val="22"/>
        </w:rPr>
        <w:t xml:space="preserve"> </w:t>
      </w:r>
      <w:r w:rsidRPr="00DB69B2">
        <w:rPr>
          <w:rFonts w:ascii="TimesNewRomanPSMT" w:hAnsi="TimesNewRomanPSMT"/>
          <w:color w:val="000000"/>
          <w:sz w:val="22"/>
          <w:szCs w:val="22"/>
        </w:rPr>
        <w:t>TXVECTOR parameter GI_TYPE and apply windowing as described in 27.3.10</w:t>
      </w:r>
      <w:r>
        <w:rPr>
          <w:rFonts w:ascii="TimesNewRomanPSMT" w:hAnsi="TimesNewRomanPSMT"/>
          <w:color w:val="000000"/>
          <w:sz w:val="22"/>
          <w:szCs w:val="22"/>
        </w:rPr>
        <w:t xml:space="preserve"> </w:t>
      </w:r>
      <w:r w:rsidRPr="00DB69B2">
        <w:rPr>
          <w:rFonts w:ascii="TimesNewRomanPSMT" w:hAnsi="TimesNewRomanPSMT"/>
          <w:color w:val="000000"/>
          <w:sz w:val="22"/>
          <w:szCs w:val="22"/>
        </w:rPr>
        <w:t>(Mathematical description of signals).</w:t>
      </w:r>
    </w:p>
    <w:p w14:paraId="6338990A" w14:textId="1471B054" w:rsidR="00DB69B2" w:rsidRDefault="00DB69B2" w:rsidP="000B5637">
      <w:pPr>
        <w:tabs>
          <w:tab w:val="left" w:pos="720"/>
        </w:tabs>
        <w:spacing w:after="120"/>
        <w:ind w:left="720" w:hanging="450"/>
        <w:rPr>
          <w:sz w:val="20"/>
          <w:lang w:val="en-US"/>
        </w:rPr>
      </w:pPr>
      <w:r w:rsidRPr="00DB69B2">
        <w:rPr>
          <w:rFonts w:ascii="TimesNewRomanPSMT" w:hAnsi="TimesNewRomanPSMT"/>
          <w:color w:val="000000"/>
          <w:sz w:val="22"/>
          <w:szCs w:val="22"/>
        </w:rPr>
        <w:t>j)</w:t>
      </w:r>
      <w:r>
        <w:rPr>
          <w:rFonts w:ascii="TimesNewRomanPSMT" w:hAnsi="TimesNewRomanPSMT"/>
          <w:color w:val="000000"/>
          <w:sz w:val="22"/>
          <w:szCs w:val="22"/>
        </w:rPr>
        <w:tab/>
      </w:r>
      <w:r w:rsidRPr="00DB69B2">
        <w:rPr>
          <w:rFonts w:ascii="TimesNewRomanPSMT" w:hAnsi="TimesNewRomanPSMT"/>
          <w:color w:val="000000"/>
          <w:sz w:val="22"/>
          <w:szCs w:val="22"/>
        </w:rPr>
        <w:t>Analog and RF: Upconvert the resulting complex baseband waveform associated with each</w:t>
      </w:r>
      <w:r>
        <w:rPr>
          <w:rFonts w:ascii="TimesNewRomanPSMT" w:hAnsi="TimesNewRomanPSMT"/>
          <w:color w:val="000000"/>
          <w:sz w:val="22"/>
          <w:szCs w:val="22"/>
        </w:rPr>
        <w:t xml:space="preserve"> </w:t>
      </w:r>
      <w:r w:rsidRPr="00DB69B2">
        <w:rPr>
          <w:rFonts w:ascii="TimesNewRomanPSMT" w:hAnsi="TimesNewRomanPSMT"/>
          <w:color w:val="000000"/>
          <w:sz w:val="22"/>
          <w:szCs w:val="22"/>
        </w:rPr>
        <w:t xml:space="preserve">transmit chain to an RF signal according to the </w:t>
      </w:r>
      <w:proofErr w:type="spellStart"/>
      <w:r w:rsidRPr="00DB69B2">
        <w:rPr>
          <w:rFonts w:ascii="TimesNewRomanPSMT" w:hAnsi="TimesNewRomanPSMT"/>
          <w:color w:val="000000"/>
          <w:sz w:val="22"/>
          <w:szCs w:val="22"/>
        </w:rPr>
        <w:t>center</w:t>
      </w:r>
      <w:proofErr w:type="spellEnd"/>
      <w:r w:rsidRPr="00DB69B2">
        <w:rPr>
          <w:rFonts w:ascii="TimesNewRomanPSMT" w:hAnsi="TimesNewRomanPSMT"/>
          <w:color w:val="000000"/>
          <w:sz w:val="22"/>
          <w:szCs w:val="22"/>
        </w:rPr>
        <w:t xml:space="preserve"> frequency of the desired channel and</w:t>
      </w:r>
      <w:r>
        <w:rPr>
          <w:rFonts w:ascii="TimesNewRomanPSMT" w:hAnsi="TimesNewRomanPSMT"/>
          <w:color w:val="000000"/>
          <w:sz w:val="22"/>
          <w:szCs w:val="22"/>
        </w:rPr>
        <w:t xml:space="preserve"> </w:t>
      </w:r>
      <w:r w:rsidRPr="00DB69B2">
        <w:rPr>
          <w:rFonts w:ascii="TimesNewRomanPSMT" w:hAnsi="TimesNewRomanPSMT"/>
          <w:color w:val="000000"/>
          <w:sz w:val="22"/>
          <w:szCs w:val="22"/>
        </w:rPr>
        <w:t>transmit.</w:t>
      </w:r>
      <w:del w:id="45" w:author="Youhan Kim" w:date="2021-07-13T23:24:00Z">
        <w:r w:rsidRPr="00DB69B2" w:rsidDel="00085099">
          <w:rPr>
            <w:rFonts w:ascii="TimesNewRomanPSMT" w:hAnsi="TimesNewRomanPSMT"/>
            <w:color w:val="000000"/>
            <w:sz w:val="22"/>
            <w:szCs w:val="22"/>
          </w:rPr>
          <w:delText xml:space="preserve"> Refer to 27.3.9 (Mathematical description of signals) and 27.3.11 (HE preamble)</w:delText>
        </w:r>
        <w:r w:rsidDel="00085099">
          <w:rPr>
            <w:rFonts w:ascii="TimesNewRomanPSMT" w:hAnsi="TimesNewRomanPSMT"/>
            <w:color w:val="000000"/>
            <w:sz w:val="22"/>
            <w:szCs w:val="22"/>
          </w:rPr>
          <w:delText xml:space="preserve"> </w:delText>
        </w:r>
        <w:r w:rsidRPr="00DB69B2" w:rsidDel="00085099">
          <w:rPr>
            <w:rFonts w:ascii="TimesNewRomanPSMT" w:hAnsi="TimesNewRomanPSMT"/>
            <w:color w:val="000000"/>
            <w:sz w:val="22"/>
            <w:szCs w:val="22"/>
          </w:rPr>
          <w:delText>for details.</w:delText>
        </w:r>
      </w:del>
      <w:ins w:id="46" w:author="Youhan Kim" w:date="2021-07-13T23:24:00Z">
        <w:r w:rsidR="00085099">
          <w:rPr>
            <w:rFonts w:ascii="TimesNewRomanPSMT" w:hAnsi="TimesNewRomanPSMT"/>
            <w:color w:val="000000"/>
            <w:sz w:val="22"/>
            <w:szCs w:val="22"/>
          </w:rPr>
          <w:t xml:space="preserve">  See </w:t>
        </w:r>
      </w:ins>
      <w:ins w:id="47" w:author="Youhan Kim" w:date="2021-07-13T23:25:00Z">
        <w:r w:rsidR="008D0D26">
          <w:rPr>
            <w:rFonts w:ascii="TimesNewRomanPSMT" w:hAnsi="TimesNewRomanPSMT"/>
            <w:color w:val="000000"/>
            <w:sz w:val="22"/>
            <w:szCs w:val="22"/>
          </w:rPr>
          <w:t>27.3.18a.</w:t>
        </w:r>
      </w:ins>
      <w:ins w:id="48" w:author="Youhan Kim" w:date="2021-07-13T23:26:00Z">
        <w:r w:rsidR="008D0D26">
          <w:rPr>
            <w:rFonts w:ascii="TimesNewRomanPSMT" w:hAnsi="TimesNewRomanPSMT"/>
            <w:color w:val="000000"/>
            <w:sz w:val="22"/>
            <w:szCs w:val="22"/>
          </w:rPr>
          <w:t>6.</w:t>
        </w:r>
      </w:ins>
    </w:p>
    <w:p w14:paraId="47D606E7" w14:textId="3F850CC0" w:rsidR="00FD54CF" w:rsidRDefault="00FD54CF" w:rsidP="005B2AF8">
      <w:pPr>
        <w:rPr>
          <w:sz w:val="20"/>
          <w:lang w:val="en-US"/>
        </w:rPr>
      </w:pPr>
    </w:p>
    <w:p w14:paraId="6E46F67E" w14:textId="336B2A53" w:rsidR="00163814" w:rsidRDefault="00163814" w:rsidP="005B2AF8">
      <w:pPr>
        <w:rPr>
          <w:sz w:val="20"/>
          <w:lang w:val="en-US"/>
        </w:rPr>
      </w:pPr>
    </w:p>
    <w:p w14:paraId="2962D8E2" w14:textId="7D3B8B9E" w:rsidR="00163814" w:rsidRDefault="00163814" w:rsidP="00163814">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Insert the following text at </w:t>
      </w:r>
      <w:proofErr w:type="spellStart"/>
      <w:r>
        <w:rPr>
          <w:i/>
          <w:iCs/>
          <w:w w:val="100"/>
          <w:highlight w:val="yellow"/>
        </w:rPr>
        <w:t>TGaz</w:t>
      </w:r>
      <w:proofErr w:type="spellEnd"/>
      <w:r>
        <w:rPr>
          <w:i/>
          <w:iCs/>
          <w:w w:val="100"/>
          <w:highlight w:val="yellow"/>
        </w:rPr>
        <w:t xml:space="preserve"> D3.1 P242 between L17 and L18</w:t>
      </w:r>
      <w:r w:rsidRPr="004E7425">
        <w:rPr>
          <w:i/>
          <w:iCs/>
          <w:w w:val="100"/>
          <w:highlight w:val="yellow"/>
        </w:rPr>
        <w:t>:</w:t>
      </w:r>
    </w:p>
    <w:p w14:paraId="31437105" w14:textId="77777777" w:rsidR="00163814" w:rsidRDefault="00163814" w:rsidP="005B2AF8">
      <w:pPr>
        <w:rPr>
          <w:sz w:val="20"/>
          <w:lang w:val="en-US"/>
        </w:rPr>
      </w:pPr>
    </w:p>
    <w:p w14:paraId="08A69667" w14:textId="0D2D4484" w:rsidR="00163814" w:rsidRDefault="00163814" w:rsidP="00163814">
      <w:pPr>
        <w:pStyle w:val="H3"/>
        <w:rPr>
          <w:w w:val="100"/>
        </w:rPr>
      </w:pPr>
      <w:r w:rsidRPr="0010377F">
        <w:rPr>
          <w:w w:val="100"/>
        </w:rPr>
        <w:t>27.3.18a.</w:t>
      </w:r>
      <w:r>
        <w:rPr>
          <w:w w:val="100"/>
        </w:rPr>
        <w:t>6</w:t>
      </w:r>
      <w:r w:rsidRPr="0010377F">
        <w:rPr>
          <w:w w:val="100"/>
        </w:rPr>
        <w:t xml:space="preserve"> </w:t>
      </w:r>
      <w:r>
        <w:rPr>
          <w:w w:val="100"/>
        </w:rPr>
        <w:t>Modulation</w:t>
      </w:r>
      <w:r w:rsidRPr="0010377F">
        <w:rPr>
          <w:w w:val="100"/>
        </w:rPr>
        <w:t xml:space="preserve"> of Secure HE-LTF</w:t>
      </w:r>
    </w:p>
    <w:p w14:paraId="15BE5893" w14:textId="7310EA22" w:rsidR="00163814" w:rsidRDefault="00FB0053" w:rsidP="005B2AF8">
      <w:pPr>
        <w:rPr>
          <w:sz w:val="20"/>
          <w:lang w:val="en-US"/>
        </w:rPr>
      </w:pPr>
      <w:r>
        <w:rPr>
          <w:sz w:val="20"/>
          <w:lang w:val="en-US"/>
        </w:rPr>
        <w:t xml:space="preserve">Time domain representation of the HE-LTF field using the secure HE-LTF transmitted on frequency segment </w:t>
      </w:r>
      <w:proofErr w:type="spellStart"/>
      <w:r>
        <w:rPr>
          <w:i/>
          <w:iCs/>
          <w:sz w:val="20"/>
          <w:lang w:val="en-US"/>
        </w:rPr>
        <w:t>i</w:t>
      </w:r>
      <w:r w:rsidRPr="00FB0053">
        <w:rPr>
          <w:i/>
          <w:iCs/>
          <w:sz w:val="20"/>
          <w:vertAlign w:val="subscript"/>
          <w:lang w:val="en-US"/>
        </w:rPr>
        <w:t>Seg</w:t>
      </w:r>
      <w:proofErr w:type="spellEnd"/>
      <w:r>
        <w:rPr>
          <w:i/>
          <w:iCs/>
          <w:sz w:val="20"/>
          <w:lang w:val="en-US"/>
        </w:rPr>
        <w:t xml:space="preserve"> </w:t>
      </w:r>
      <w:r>
        <w:rPr>
          <w:sz w:val="20"/>
          <w:lang w:val="en-US"/>
        </w:rPr>
        <w:t xml:space="preserve">and transmit chain </w:t>
      </w:r>
      <w:proofErr w:type="spellStart"/>
      <w:r>
        <w:rPr>
          <w:i/>
          <w:iCs/>
          <w:sz w:val="20"/>
          <w:lang w:val="en-US"/>
        </w:rPr>
        <w:t>i</w:t>
      </w:r>
      <w:r w:rsidRPr="00FB0053">
        <w:rPr>
          <w:i/>
          <w:iCs/>
          <w:sz w:val="20"/>
          <w:vertAlign w:val="subscript"/>
          <w:lang w:val="en-US"/>
        </w:rPr>
        <w:t>TX</w:t>
      </w:r>
      <w:proofErr w:type="spellEnd"/>
      <w:r>
        <w:rPr>
          <w:sz w:val="20"/>
          <w:lang w:val="en-US"/>
        </w:rPr>
        <w:t xml:space="preserve"> is specified in Equation (27-x1).</w:t>
      </w:r>
    </w:p>
    <w:p w14:paraId="3BB8EF53" w14:textId="77777777" w:rsidR="00FB0053" w:rsidRPr="00FB0053" w:rsidRDefault="00FB0053" w:rsidP="005B2AF8">
      <w:pPr>
        <w:rPr>
          <w:sz w:val="20"/>
          <w:lang w:val="en-US"/>
        </w:rPr>
      </w:pPr>
    </w:p>
    <w:p w14:paraId="4E98D3FA" w14:textId="4168E7A9" w:rsidR="00FD54CF" w:rsidRDefault="003B75CF" w:rsidP="00CA14BE">
      <w:pPr>
        <w:ind w:firstLine="720"/>
        <w:rPr>
          <w:sz w:val="20"/>
          <w:lang w:val="en-US"/>
        </w:rPr>
      </w:pPr>
      <w:r w:rsidRPr="00CB0A89">
        <w:rPr>
          <w:position w:val="-128"/>
          <w:sz w:val="20"/>
          <w:lang w:val="en-US"/>
        </w:rPr>
        <w:object w:dxaOrig="8320" w:dyaOrig="2580" w14:anchorId="79AB569D">
          <v:shape id="_x0000_i1043" type="#_x0000_t75" style="width:416.4pt;height:129pt" o:ole="">
            <v:imagedata r:id="rId47" o:title=""/>
          </v:shape>
          <o:OLEObject Type="Embed" ProgID="Equation.DSMT4" ShapeID="_x0000_i1043" DrawAspect="Content" ObjectID="_1687769695" r:id="rId48"/>
        </w:object>
      </w:r>
      <w:r w:rsidR="00CA14BE">
        <w:rPr>
          <w:sz w:val="20"/>
          <w:lang w:val="en-US"/>
        </w:rPr>
        <w:t>(27-x1)</w:t>
      </w:r>
    </w:p>
    <w:p w14:paraId="69B05EFA" w14:textId="0B2D1270" w:rsidR="00FD54CF" w:rsidRDefault="00FD54CF" w:rsidP="005B2AF8">
      <w:pPr>
        <w:rPr>
          <w:sz w:val="20"/>
          <w:lang w:val="en-US"/>
        </w:rPr>
      </w:pPr>
    </w:p>
    <w:p w14:paraId="44F5A64F" w14:textId="5C55881F" w:rsidR="00BB28A1" w:rsidRDefault="00993385" w:rsidP="005B2AF8">
      <w:pPr>
        <w:rPr>
          <w:sz w:val="20"/>
          <w:lang w:val="en-US"/>
        </w:rPr>
      </w:pPr>
      <w:r>
        <w:rPr>
          <w:sz w:val="20"/>
          <w:lang w:val="en-US"/>
        </w:rPr>
        <w:t>where</w:t>
      </w:r>
    </w:p>
    <w:p w14:paraId="7CFAD5EF" w14:textId="77777777" w:rsidR="001B62D2" w:rsidRDefault="001B62D2" w:rsidP="001B62D2">
      <w:pPr>
        <w:ind w:left="1800" w:hanging="1440"/>
        <w:rPr>
          <w:sz w:val="20"/>
          <w:lang w:val="en-US"/>
        </w:rPr>
      </w:pPr>
      <w:r w:rsidRPr="00E978EB">
        <w:rPr>
          <w:i/>
          <w:iCs/>
          <w:sz w:val="20"/>
          <w:lang w:val="en-US"/>
        </w:rPr>
        <w:t>T</w:t>
      </w:r>
      <w:r w:rsidRPr="00E978EB">
        <w:rPr>
          <w:i/>
          <w:iCs/>
          <w:sz w:val="20"/>
          <w:vertAlign w:val="subscript"/>
          <w:lang w:val="en-US"/>
        </w:rPr>
        <w:t>HE-LTF-2X</w:t>
      </w:r>
      <w:r>
        <w:t xml:space="preserve">, </w:t>
      </w:r>
      <w:r w:rsidRPr="000368E5">
        <w:rPr>
          <w:i/>
          <w:iCs/>
          <w:sz w:val="20"/>
          <w:lang w:val="en-US"/>
        </w:rPr>
        <w:t>T</w:t>
      </w:r>
      <w:r w:rsidRPr="000368E5">
        <w:rPr>
          <w:i/>
          <w:iCs/>
          <w:sz w:val="20"/>
          <w:vertAlign w:val="subscript"/>
          <w:lang w:val="en-US"/>
        </w:rPr>
        <w:t>HE-LTF</w:t>
      </w:r>
      <w:r>
        <w:rPr>
          <w:i/>
          <w:iCs/>
          <w:sz w:val="20"/>
          <w:vertAlign w:val="subscript"/>
          <w:lang w:val="en-US"/>
        </w:rPr>
        <w:t>-SYM</w:t>
      </w:r>
      <w:r>
        <w:rPr>
          <w:sz w:val="20"/>
          <w:lang w:val="en-US"/>
        </w:rPr>
        <w:t xml:space="preserve">, </w:t>
      </w:r>
      <w:r w:rsidRPr="000368E5">
        <w:rPr>
          <w:i/>
          <w:iCs/>
          <w:sz w:val="20"/>
          <w:lang w:val="en-US"/>
        </w:rPr>
        <w:t>T</w:t>
      </w:r>
      <w:r w:rsidRPr="000368E5">
        <w:rPr>
          <w:i/>
          <w:iCs/>
          <w:sz w:val="20"/>
          <w:vertAlign w:val="subscript"/>
          <w:lang w:val="en-US"/>
        </w:rPr>
        <w:t>GI</w:t>
      </w:r>
      <w:proofErr w:type="gramStart"/>
      <w:r w:rsidRPr="000368E5">
        <w:rPr>
          <w:i/>
          <w:iCs/>
          <w:sz w:val="20"/>
          <w:vertAlign w:val="subscript"/>
          <w:lang w:val="en-US"/>
        </w:rPr>
        <w:t>2,Data</w:t>
      </w:r>
      <w:proofErr w:type="gramEnd"/>
      <w:r>
        <w:rPr>
          <w:sz w:val="20"/>
          <w:lang w:val="en-US"/>
        </w:rPr>
        <w:t>, Δ</w:t>
      </w:r>
      <w:r w:rsidRPr="000368E5">
        <w:rPr>
          <w:i/>
          <w:iCs/>
          <w:sz w:val="20"/>
          <w:vertAlign w:val="subscript"/>
          <w:lang w:val="en-US"/>
        </w:rPr>
        <w:t>F</w:t>
      </w:r>
      <w:r w:rsidRPr="000368E5">
        <w:rPr>
          <w:sz w:val="20"/>
          <w:vertAlign w:val="subscript"/>
          <w:lang w:val="en-US"/>
        </w:rPr>
        <w:t>,HE</w:t>
      </w:r>
      <w:r>
        <w:rPr>
          <w:sz w:val="20"/>
          <w:lang w:val="en-US"/>
        </w:rPr>
        <w:t xml:space="preserve"> </w:t>
      </w:r>
      <w:r>
        <w:rPr>
          <w:sz w:val="20"/>
          <w:lang w:val="en-US"/>
        </w:rPr>
        <w:tab/>
        <w:t>are defined in Table 27-12</w:t>
      </w:r>
    </w:p>
    <w:p w14:paraId="4501DC2C" w14:textId="687A4E45" w:rsidR="00563B47" w:rsidRDefault="00563B47" w:rsidP="001B62D2">
      <w:pPr>
        <w:ind w:left="1800" w:hanging="1440"/>
        <w:rPr>
          <w:sz w:val="20"/>
          <w:lang w:val="en-US"/>
        </w:rPr>
      </w:pPr>
      <w:r w:rsidRPr="00563B47">
        <w:rPr>
          <w:position w:val="-12"/>
          <w:sz w:val="20"/>
          <w:lang w:val="en-US"/>
        </w:rPr>
        <w:object w:dxaOrig="320" w:dyaOrig="360" w14:anchorId="041F6F6A">
          <v:shape id="_x0000_i1044" type="#_x0000_t75" style="width:15.6pt;height:18.3pt" o:ole="">
            <v:imagedata r:id="rId49" o:title=""/>
          </v:shape>
          <o:OLEObject Type="Embed" ProgID="Equation.DSMT4" ShapeID="_x0000_i1044" DrawAspect="Content" ObjectID="_1687769696" r:id="rId50"/>
        </w:object>
      </w:r>
      <w:r>
        <w:rPr>
          <w:sz w:val="20"/>
          <w:lang w:val="en-US"/>
        </w:rPr>
        <w:tab/>
        <w:t xml:space="preserve">is </w:t>
      </w:r>
      <w:r w:rsidR="006C5BA6">
        <w:rPr>
          <w:sz w:val="20"/>
          <w:lang w:val="en-US"/>
        </w:rPr>
        <w:t>the set of subcarriers with indices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to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excluding DC subcarriers, where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is defined in Table </w:t>
      </w:r>
      <w:proofErr w:type="gramStart"/>
      <w:r w:rsidR="006C5BA6">
        <w:rPr>
          <w:sz w:val="20"/>
          <w:lang w:val="en-US"/>
        </w:rPr>
        <w:t>27-13</w:t>
      </w:r>
      <w:proofErr w:type="gramEnd"/>
    </w:p>
    <w:p w14:paraId="278A8E76" w14:textId="474A7581" w:rsidR="00BB28A1" w:rsidRDefault="00BB28A1" w:rsidP="001B62D2">
      <w:pPr>
        <w:ind w:left="1800" w:hanging="1440"/>
        <w:rPr>
          <w:sz w:val="20"/>
          <w:lang w:val="en-US"/>
        </w:rPr>
      </w:pPr>
      <w:r w:rsidRPr="00BB28A1">
        <w:rPr>
          <w:position w:val="-16"/>
          <w:sz w:val="20"/>
          <w:lang w:val="en-US"/>
        </w:rPr>
        <w:object w:dxaOrig="859" w:dyaOrig="440" w14:anchorId="73DFF7CC">
          <v:shape id="_x0000_i1045" type="#_x0000_t75" style="width:42.9pt;height:21.6pt" o:ole="">
            <v:imagedata r:id="rId51" o:title=""/>
          </v:shape>
          <o:OLEObject Type="Embed" ProgID="Equation.DSMT4" ShapeID="_x0000_i1045" DrawAspect="Content" ObjectID="_1687769697" r:id="rId52"/>
        </w:object>
      </w:r>
      <w:r>
        <w:rPr>
          <w:sz w:val="20"/>
          <w:lang w:val="en-US"/>
        </w:rPr>
        <w:tab/>
        <w:t>is defined in 27.3.10</w:t>
      </w:r>
    </w:p>
    <w:p w14:paraId="0E8AA49E" w14:textId="321DB668" w:rsidR="00BB28A1" w:rsidRDefault="00BB28A1" w:rsidP="001B62D2">
      <w:pPr>
        <w:ind w:left="1800" w:hanging="1440"/>
        <w:rPr>
          <w:sz w:val="20"/>
          <w:lang w:val="en-US"/>
        </w:rPr>
      </w:pPr>
      <w:r w:rsidRPr="00BB28A1">
        <w:rPr>
          <w:position w:val="-12"/>
          <w:sz w:val="20"/>
          <w:lang w:val="en-US"/>
        </w:rPr>
        <w:object w:dxaOrig="520" w:dyaOrig="360" w14:anchorId="404CF563">
          <v:shape id="_x0000_i1046" type="#_x0000_t75" style="width:26.4pt;height:18.3pt" o:ole="">
            <v:imagedata r:id="rId53" o:title=""/>
          </v:shape>
          <o:OLEObject Type="Embed" ProgID="Equation.DSMT4" ShapeID="_x0000_i1046" DrawAspect="Content" ObjectID="_1687769698" r:id="rId54"/>
        </w:object>
      </w:r>
      <w:r>
        <w:rPr>
          <w:sz w:val="20"/>
          <w:lang w:val="en-US"/>
        </w:rPr>
        <w:tab/>
        <w:t xml:space="preserve">is the number of users </w:t>
      </w:r>
      <w:r w:rsidR="0021104D">
        <w:rPr>
          <w:sz w:val="20"/>
          <w:lang w:val="en-US"/>
        </w:rPr>
        <w:t>(</w:t>
      </w:r>
      <w:r w:rsidR="00563B47">
        <w:rPr>
          <w:sz w:val="20"/>
          <w:lang w:val="en-US"/>
        </w:rPr>
        <w:t>specified</w:t>
      </w:r>
      <w:r w:rsidR="0021104D">
        <w:rPr>
          <w:sz w:val="20"/>
          <w:lang w:val="en-US"/>
        </w:rPr>
        <w:t xml:space="preserve"> </w:t>
      </w:r>
      <w:r>
        <w:rPr>
          <w:sz w:val="20"/>
          <w:lang w:val="en-US"/>
        </w:rPr>
        <w:t xml:space="preserve">in the TXVECTOR parameter </w:t>
      </w:r>
      <w:proofErr w:type="gramStart"/>
      <w:r>
        <w:rPr>
          <w:sz w:val="20"/>
          <w:lang w:val="en-US"/>
        </w:rPr>
        <w:t>NUM_USERS</w:t>
      </w:r>
      <w:r w:rsidR="0021104D">
        <w:rPr>
          <w:sz w:val="20"/>
          <w:lang w:val="en-US"/>
        </w:rPr>
        <w:t>)</w:t>
      </w:r>
      <w:proofErr w:type="gramEnd"/>
    </w:p>
    <w:p w14:paraId="23F7F7C6" w14:textId="7A4FD921" w:rsidR="00BB28A1" w:rsidRDefault="00D96A37" w:rsidP="001B62D2">
      <w:pPr>
        <w:ind w:left="1800" w:hanging="1440"/>
        <w:rPr>
          <w:sz w:val="20"/>
          <w:lang w:val="en-US"/>
        </w:rPr>
      </w:pPr>
      <w:r w:rsidRPr="00D96A37">
        <w:rPr>
          <w:position w:val="-14"/>
          <w:sz w:val="20"/>
          <w:lang w:val="en-US"/>
        </w:rPr>
        <w:object w:dxaOrig="620" w:dyaOrig="380" w14:anchorId="083DC329">
          <v:shape id="_x0000_i1047" type="#_x0000_t75" style="width:30.6pt;height:18.9pt" o:ole="">
            <v:imagedata r:id="rId55" o:title=""/>
          </v:shape>
          <o:OLEObject Type="Embed" ProgID="Equation.DSMT4" ShapeID="_x0000_i1047" DrawAspect="Content" ObjectID="_1687769699" r:id="rId56"/>
        </w:object>
      </w:r>
      <w:r>
        <w:rPr>
          <w:sz w:val="20"/>
          <w:lang w:val="en-US"/>
        </w:rPr>
        <w:tab/>
        <w:t xml:space="preserve">is the number of space-time streams </w:t>
      </w:r>
      <w:r w:rsidR="0021104D">
        <w:rPr>
          <w:sz w:val="20"/>
          <w:lang w:val="en-US"/>
        </w:rPr>
        <w:t xml:space="preserve">for user </w:t>
      </w:r>
      <w:r w:rsidR="0021104D">
        <w:rPr>
          <w:i/>
          <w:iCs/>
          <w:sz w:val="20"/>
          <w:lang w:val="en-US"/>
        </w:rPr>
        <w:t>u</w:t>
      </w:r>
      <w:r w:rsidR="0021104D">
        <w:rPr>
          <w:sz w:val="20"/>
          <w:lang w:val="en-US"/>
        </w:rPr>
        <w:t xml:space="preserve"> (</w:t>
      </w:r>
      <w:r w:rsidR="00563B47">
        <w:rPr>
          <w:sz w:val="20"/>
          <w:lang w:val="en-US"/>
        </w:rPr>
        <w:t xml:space="preserve">specified </w:t>
      </w:r>
      <w:r>
        <w:rPr>
          <w:sz w:val="20"/>
          <w:lang w:val="en-US"/>
        </w:rPr>
        <w:t xml:space="preserve">in the TXVECTOR parameter </w:t>
      </w:r>
      <w:proofErr w:type="gramStart"/>
      <w:r>
        <w:rPr>
          <w:sz w:val="20"/>
          <w:lang w:val="en-US"/>
        </w:rPr>
        <w:t>NUM_STS</w:t>
      </w:r>
      <w:r w:rsidR="0021104D" w:rsidRPr="0021104D">
        <w:rPr>
          <w:sz w:val="20"/>
          <w:lang w:val="en-US"/>
        </w:rPr>
        <w:t>)</w:t>
      </w:r>
      <w:proofErr w:type="gramEnd"/>
    </w:p>
    <w:p w14:paraId="76092AE8" w14:textId="7EC1853B" w:rsidR="00D96A37" w:rsidRDefault="0021104D" w:rsidP="001B62D2">
      <w:pPr>
        <w:ind w:left="1800" w:hanging="1440"/>
        <w:rPr>
          <w:sz w:val="20"/>
          <w:lang w:val="en-US"/>
        </w:rPr>
      </w:pPr>
      <w:r w:rsidRPr="00D96A37">
        <w:rPr>
          <w:position w:val="-14"/>
          <w:sz w:val="20"/>
          <w:lang w:val="en-US"/>
        </w:rPr>
        <w:object w:dxaOrig="920" w:dyaOrig="380" w14:anchorId="49F713E1">
          <v:shape id="_x0000_i1048" type="#_x0000_t75" style="width:45.6pt;height:18.9pt" o:ole="">
            <v:imagedata r:id="rId57" o:title=""/>
          </v:shape>
          <o:OLEObject Type="Embed" ProgID="Equation.DSMT4" ShapeID="_x0000_i1048" DrawAspect="Content" ObjectID="_1687769700" r:id="rId58"/>
        </w:object>
      </w:r>
      <w:r>
        <w:rPr>
          <w:sz w:val="20"/>
          <w:lang w:val="en-US"/>
        </w:rPr>
        <w:tab/>
        <w:t xml:space="preserve">is the number of number of repetitions of the HE-LTF symbols for user </w:t>
      </w:r>
      <w:r>
        <w:rPr>
          <w:i/>
          <w:iCs/>
          <w:sz w:val="20"/>
          <w:lang w:val="en-US"/>
        </w:rPr>
        <w:t xml:space="preserve">u </w:t>
      </w:r>
      <w:r>
        <w:rPr>
          <w:sz w:val="20"/>
          <w:lang w:val="en-US"/>
        </w:rPr>
        <w:t>(</w:t>
      </w:r>
      <w:r w:rsidR="00563B47">
        <w:rPr>
          <w:sz w:val="20"/>
          <w:lang w:val="en-US"/>
        </w:rPr>
        <w:t xml:space="preserve">specified </w:t>
      </w:r>
      <w:r>
        <w:rPr>
          <w:sz w:val="20"/>
          <w:lang w:val="en-US"/>
        </w:rPr>
        <w:t xml:space="preserve">in the TXVECTOR </w:t>
      </w:r>
      <w:proofErr w:type="gramStart"/>
      <w:r>
        <w:rPr>
          <w:sz w:val="20"/>
          <w:lang w:val="en-US"/>
        </w:rPr>
        <w:t>parameter  LTF</w:t>
      </w:r>
      <w:proofErr w:type="gramEnd"/>
      <w:r>
        <w:rPr>
          <w:sz w:val="20"/>
          <w:lang w:val="en-US"/>
        </w:rPr>
        <w:t>_REP)</w:t>
      </w:r>
    </w:p>
    <w:p w14:paraId="1431E164" w14:textId="3A6927CB" w:rsidR="0021104D" w:rsidRDefault="00563B47" w:rsidP="001B62D2">
      <w:pPr>
        <w:ind w:left="1800" w:hanging="1440"/>
        <w:rPr>
          <w:sz w:val="20"/>
          <w:lang w:val="en-US"/>
        </w:rPr>
      </w:pPr>
      <w:r w:rsidRPr="00D96A37">
        <w:rPr>
          <w:position w:val="-14"/>
          <w:sz w:val="20"/>
          <w:lang w:val="en-US"/>
        </w:rPr>
        <w:object w:dxaOrig="840" w:dyaOrig="380" w14:anchorId="453864D9">
          <v:shape id="_x0000_i1049" type="#_x0000_t75" style="width:42pt;height:18.9pt" o:ole="">
            <v:imagedata r:id="rId59" o:title=""/>
          </v:shape>
          <o:OLEObject Type="Embed" ProgID="Equation.DSMT4" ShapeID="_x0000_i1049" DrawAspect="Content" ObjectID="_1687769701" r:id="rId60"/>
        </w:object>
      </w:r>
      <w:r>
        <w:rPr>
          <w:sz w:val="20"/>
          <w:lang w:val="en-US"/>
        </w:rPr>
        <w:tab/>
        <w:t>is the number of HE-LTF symbols per LTF repetition, and is obtained using Table 21-13</w:t>
      </w:r>
      <w:r w:rsidR="004D251C">
        <w:rPr>
          <w:sz w:val="20"/>
          <w:lang w:val="en-US"/>
        </w:rPr>
        <w:t xml:space="preserve"> with </w:t>
      </w:r>
      <w:proofErr w:type="spellStart"/>
      <w:proofErr w:type="gramStart"/>
      <w:r w:rsidR="004D251C" w:rsidRPr="004D251C">
        <w:rPr>
          <w:i/>
          <w:iCs/>
          <w:sz w:val="20"/>
          <w:lang w:val="en-US"/>
        </w:rPr>
        <w:t>N</w:t>
      </w:r>
      <w:r w:rsidR="004D251C" w:rsidRPr="004D251C">
        <w:rPr>
          <w:i/>
          <w:iCs/>
          <w:sz w:val="20"/>
          <w:vertAlign w:val="subscript"/>
          <w:lang w:val="en-US"/>
        </w:rPr>
        <w:t>STS,total</w:t>
      </w:r>
      <w:proofErr w:type="spellEnd"/>
      <w:proofErr w:type="gramEnd"/>
      <w:r w:rsidR="004D251C">
        <w:rPr>
          <w:sz w:val="20"/>
          <w:lang w:val="en-US"/>
        </w:rPr>
        <w:t xml:space="preserve"> and </w:t>
      </w:r>
      <w:r w:rsidR="004D251C" w:rsidRPr="004D251C">
        <w:rPr>
          <w:i/>
          <w:iCs/>
          <w:sz w:val="20"/>
          <w:lang w:val="en-US"/>
        </w:rPr>
        <w:t>N</w:t>
      </w:r>
      <w:r w:rsidR="004D251C" w:rsidRPr="004D251C">
        <w:rPr>
          <w:i/>
          <w:iCs/>
          <w:sz w:val="20"/>
          <w:vertAlign w:val="subscript"/>
          <w:lang w:val="en-US"/>
        </w:rPr>
        <w:t>VHT-LTF</w:t>
      </w:r>
      <w:r w:rsidR="004D251C">
        <w:rPr>
          <w:sz w:val="20"/>
          <w:lang w:val="en-US"/>
        </w:rPr>
        <w:t xml:space="preserve"> replaced by </w:t>
      </w:r>
      <w:proofErr w:type="spellStart"/>
      <w:r w:rsidR="004D251C">
        <w:rPr>
          <w:sz w:val="20"/>
          <w:lang w:val="en-US"/>
        </w:rPr>
        <w:t>NSTS,u</w:t>
      </w:r>
      <w:proofErr w:type="spellEnd"/>
      <w:r w:rsidR="004D251C">
        <w:rPr>
          <w:sz w:val="20"/>
          <w:lang w:val="en-US"/>
        </w:rPr>
        <w:t xml:space="preserve"> and NHE-</w:t>
      </w:r>
      <w:proofErr w:type="spellStart"/>
      <w:r w:rsidR="004D251C">
        <w:rPr>
          <w:sz w:val="20"/>
          <w:lang w:val="en-US"/>
        </w:rPr>
        <w:t>LTF,u</w:t>
      </w:r>
      <w:proofErr w:type="spellEnd"/>
      <w:r w:rsidR="004D251C">
        <w:rPr>
          <w:sz w:val="20"/>
          <w:lang w:val="en-US"/>
        </w:rPr>
        <w:t>, respectively</w:t>
      </w:r>
    </w:p>
    <w:p w14:paraId="6F2868A4" w14:textId="7DA37087" w:rsidR="006A6327" w:rsidRDefault="00E978EB" w:rsidP="001B62D2">
      <w:pPr>
        <w:ind w:left="1800" w:hanging="1440"/>
        <w:rPr>
          <w:sz w:val="20"/>
          <w:lang w:val="en-US"/>
        </w:rPr>
      </w:pPr>
      <w:r w:rsidRPr="00E978EB">
        <w:rPr>
          <w:position w:val="-14"/>
          <w:sz w:val="20"/>
          <w:lang w:val="en-US"/>
        </w:rPr>
        <w:object w:dxaOrig="1120" w:dyaOrig="400" w14:anchorId="1FBC6933">
          <v:shape id="_x0000_i1050" type="#_x0000_t75" style="width:56.4pt;height:20.4pt" o:ole="">
            <v:imagedata r:id="rId61" o:title=""/>
          </v:shape>
          <o:OLEObject Type="Embed" ProgID="Equation.DSMT4" ShapeID="_x0000_i1050" DrawAspect="Content" ObjectID="_1687769702" r:id="rId62"/>
        </w:object>
      </w:r>
      <w:r w:rsidR="00E711A5">
        <w:rPr>
          <w:sz w:val="20"/>
          <w:lang w:val="en-US"/>
        </w:rPr>
        <w:tab/>
      </w:r>
      <w:r>
        <w:rPr>
          <w:sz w:val="20"/>
          <w:lang w:val="en-US"/>
        </w:rPr>
        <w:t>is a time-</w:t>
      </w:r>
      <w:r w:rsidR="00FC0E28">
        <w:rPr>
          <w:sz w:val="20"/>
          <w:lang w:val="en-US"/>
        </w:rPr>
        <w:t xml:space="preserve">domain </w:t>
      </w:r>
      <w:r>
        <w:rPr>
          <w:sz w:val="20"/>
          <w:lang w:val="en-US"/>
        </w:rPr>
        <w:t xml:space="preserve">windowing function of duration </w:t>
      </w:r>
      <w:r w:rsidRPr="00E978EB">
        <w:rPr>
          <w:i/>
          <w:iCs/>
          <w:sz w:val="20"/>
          <w:lang w:val="en-US"/>
        </w:rPr>
        <w:t>T</w:t>
      </w:r>
      <w:r w:rsidRPr="00E978EB">
        <w:rPr>
          <w:i/>
          <w:iCs/>
          <w:sz w:val="20"/>
          <w:vertAlign w:val="subscript"/>
          <w:lang w:val="en-US"/>
        </w:rPr>
        <w:t>HE-LTF-2X</w:t>
      </w:r>
      <w:r>
        <w:t>.  An example</w:t>
      </w:r>
      <w:r w:rsidR="0044217B">
        <w:t xml:space="preserve"> of</w:t>
      </w:r>
      <w:r>
        <w:t xml:space="preserve"> </w:t>
      </w:r>
      <w:r w:rsidR="0044217B" w:rsidRPr="00E978EB">
        <w:rPr>
          <w:position w:val="-14"/>
          <w:sz w:val="20"/>
          <w:lang w:val="en-US"/>
        </w:rPr>
        <w:object w:dxaOrig="639" w:dyaOrig="400" w14:anchorId="4A8C0F67">
          <v:shape id="_x0000_i1051" type="#_x0000_t75" style="width:32.1pt;height:20.4pt" o:ole="">
            <v:imagedata r:id="rId63" o:title=""/>
          </v:shape>
          <o:OLEObject Type="Embed" ProgID="Equation.DSMT4" ShapeID="_x0000_i1051" DrawAspect="Content" ObjectID="_1687769703" r:id="rId64"/>
        </w:object>
      </w:r>
      <w:r>
        <w:rPr>
          <w:sz w:val="20"/>
          <w:lang w:val="en-US"/>
        </w:rPr>
        <w:t xml:space="preserve"> is given in 17.3.2.5</w:t>
      </w:r>
    </w:p>
    <w:p w14:paraId="05E0FA09" w14:textId="77777777" w:rsidR="00E978EB" w:rsidRDefault="00E978EB" w:rsidP="001B62D2">
      <w:pPr>
        <w:ind w:left="1800" w:hanging="1440"/>
        <w:rPr>
          <w:sz w:val="20"/>
          <w:lang w:val="en-US"/>
        </w:rPr>
      </w:pPr>
    </w:p>
    <w:p w14:paraId="59A5EB1C" w14:textId="77777777" w:rsidR="00624C45" w:rsidRDefault="00624C45" w:rsidP="00624C45">
      <w:pPr>
        <w:rPr>
          <w:sz w:val="20"/>
          <w:lang w:val="en-US"/>
        </w:rPr>
      </w:pPr>
    </w:p>
    <w:p w14:paraId="10519D2E" w14:textId="036CA744" w:rsidR="00E978EB" w:rsidRDefault="00E978EB" w:rsidP="00624C45">
      <w:pPr>
        <w:rPr>
          <w:sz w:val="20"/>
          <w:lang w:val="en-US"/>
        </w:rPr>
      </w:pPr>
      <w:r>
        <w:rPr>
          <w:sz w:val="20"/>
          <w:lang w:val="en-US"/>
        </w:rPr>
        <w:t>NOTE –</w:t>
      </w:r>
      <w:r w:rsidR="0044217B">
        <w:rPr>
          <w:sz w:val="20"/>
          <w:lang w:val="en-US"/>
        </w:rPr>
        <w:t xml:space="preserve"> </w:t>
      </w:r>
      <w:r w:rsidRPr="00E978EB">
        <w:rPr>
          <w:i/>
          <w:iCs/>
          <w:sz w:val="20"/>
          <w:lang w:val="en-US"/>
        </w:rPr>
        <w:t>T</w:t>
      </w:r>
      <w:r w:rsidRPr="00E978EB">
        <w:rPr>
          <w:i/>
          <w:iCs/>
          <w:sz w:val="20"/>
          <w:vertAlign w:val="subscript"/>
          <w:lang w:val="en-US"/>
        </w:rPr>
        <w:t>HE-LTF-2X</w:t>
      </w:r>
      <w:r>
        <w:rPr>
          <w:sz w:val="20"/>
          <w:lang w:val="en-US"/>
        </w:rPr>
        <w:t xml:space="preserve"> is the duration of a 2x HE-LTF OFDM symbol excluding GI.  </w:t>
      </w:r>
      <w:r w:rsidR="009F0D2F">
        <w:rPr>
          <w:sz w:val="20"/>
          <w:lang w:val="en-US"/>
        </w:rPr>
        <w:t xml:space="preserve">Hence, </w:t>
      </w:r>
      <w:r w:rsidR="00E6490A">
        <w:rPr>
          <w:sz w:val="20"/>
          <w:lang w:val="en-US"/>
        </w:rPr>
        <w:t xml:space="preserve">the GI </w:t>
      </w:r>
      <w:r w:rsidR="00FC0E28">
        <w:rPr>
          <w:sz w:val="20"/>
          <w:lang w:val="en-US"/>
        </w:rPr>
        <w:t xml:space="preserve">duration </w:t>
      </w:r>
      <w:r w:rsidR="00E6490A">
        <w:rPr>
          <w:sz w:val="20"/>
          <w:lang w:val="en-US"/>
        </w:rPr>
        <w:t xml:space="preserve">of </w:t>
      </w:r>
      <w:r w:rsidR="009F0D2F">
        <w:rPr>
          <w:sz w:val="20"/>
          <w:lang w:val="en-US"/>
        </w:rPr>
        <w:t>each</w:t>
      </w:r>
      <w:r w:rsidR="00E6490A">
        <w:rPr>
          <w:sz w:val="20"/>
          <w:lang w:val="en-US"/>
        </w:rPr>
        <w:t xml:space="preserve"> secure HE-LTF ha</w:t>
      </w:r>
      <w:r w:rsidR="009F0D2F">
        <w:rPr>
          <w:sz w:val="20"/>
          <w:lang w:val="en-US"/>
        </w:rPr>
        <w:t>s</w:t>
      </w:r>
      <w:r w:rsidR="00E6490A">
        <w:rPr>
          <w:sz w:val="20"/>
          <w:lang w:val="en-US"/>
        </w:rPr>
        <w:t xml:space="preserve"> low power</w:t>
      </w:r>
      <w:r w:rsidR="009F0D2F">
        <w:rPr>
          <w:sz w:val="20"/>
          <w:lang w:val="en-US"/>
        </w:rPr>
        <w:t xml:space="preserve"> </w:t>
      </w:r>
      <w:r w:rsidR="00A74DD0">
        <w:rPr>
          <w:sz w:val="20"/>
          <w:lang w:val="en-US"/>
        </w:rPr>
        <w:t xml:space="preserve">since </w:t>
      </w:r>
      <w:r w:rsidR="00E6490A" w:rsidRPr="00E978EB">
        <w:rPr>
          <w:position w:val="-14"/>
          <w:sz w:val="20"/>
          <w:lang w:val="en-US"/>
        </w:rPr>
        <w:object w:dxaOrig="1120" w:dyaOrig="400" w14:anchorId="3CA926A2">
          <v:shape id="_x0000_i1061" type="#_x0000_t75" style="width:56.4pt;height:20.4pt" o:ole="">
            <v:imagedata r:id="rId61" o:title=""/>
          </v:shape>
          <o:OLEObject Type="Embed" ProgID="Equation.DSMT4" ShapeID="_x0000_i1061" DrawAspect="Content" ObjectID="_1687769704" r:id="rId65"/>
        </w:object>
      </w:r>
      <w:r w:rsidR="009F0D2F">
        <w:rPr>
          <w:sz w:val="20"/>
          <w:lang w:val="en-US"/>
        </w:rPr>
        <w:t xml:space="preserve"> has low value during the GI duration.</w:t>
      </w:r>
    </w:p>
    <w:p w14:paraId="2DF66D55" w14:textId="61CD2D52" w:rsidR="00624C45" w:rsidRDefault="00624C45" w:rsidP="00624C45">
      <w:pPr>
        <w:rPr>
          <w:sz w:val="20"/>
          <w:lang w:val="en-US"/>
        </w:rPr>
      </w:pPr>
    </w:p>
    <w:p w14:paraId="17507BA8" w14:textId="77777777" w:rsidR="00624C45" w:rsidRDefault="00624C45" w:rsidP="00624C45">
      <w:pPr>
        <w:rPr>
          <w:sz w:val="20"/>
          <w:lang w:val="en-US"/>
        </w:rPr>
      </w:pPr>
    </w:p>
    <w:p w14:paraId="52CFB684" w14:textId="5853F27D" w:rsidR="007A1A80" w:rsidRDefault="007A1A80" w:rsidP="001B62D2">
      <w:pPr>
        <w:ind w:left="1800" w:hanging="1440"/>
        <w:rPr>
          <w:sz w:val="20"/>
          <w:lang w:val="en-US"/>
        </w:rPr>
      </w:pPr>
      <w:r w:rsidRPr="007A1A80">
        <w:rPr>
          <w:position w:val="-48"/>
          <w:sz w:val="20"/>
          <w:lang w:val="en-US"/>
        </w:rPr>
        <w:object w:dxaOrig="3820" w:dyaOrig="1080" w14:anchorId="24CF3B0D">
          <v:shape id="_x0000_i1053" type="#_x0000_t75" style="width:191.4pt;height:54.3pt" o:ole="">
            <v:imagedata r:id="rId66" o:title=""/>
          </v:shape>
          <o:OLEObject Type="Embed" ProgID="Equation.DSMT4" ShapeID="_x0000_i1053" DrawAspect="Content" ObjectID="_1687769705" r:id="rId67"/>
        </w:object>
      </w:r>
    </w:p>
    <w:p w14:paraId="1C335210" w14:textId="77DFEE26" w:rsidR="000368E5" w:rsidRDefault="000368E5" w:rsidP="001B62D2">
      <w:pPr>
        <w:ind w:left="1800" w:hanging="1440"/>
        <w:rPr>
          <w:sz w:val="20"/>
          <w:lang w:val="en-US"/>
        </w:rPr>
      </w:pPr>
      <w:r w:rsidRPr="00A17CDC">
        <w:rPr>
          <w:position w:val="-14"/>
          <w:sz w:val="20"/>
          <w:lang w:val="en-US"/>
        </w:rPr>
        <w:object w:dxaOrig="2240" w:dyaOrig="400" w14:anchorId="4F80E653">
          <v:shape id="_x0000_i1054" type="#_x0000_t75" style="width:111.9pt;height:20.4pt" o:ole="">
            <v:imagedata r:id="rId68" o:title=""/>
          </v:shape>
          <o:OLEObject Type="Embed" ProgID="Equation.DSMT4" ShapeID="_x0000_i1054" DrawAspect="Content" ObjectID="_1687769706" r:id="rId69"/>
        </w:object>
      </w:r>
    </w:p>
    <w:p w14:paraId="5B28FE85" w14:textId="64C02CCD" w:rsidR="005047EA" w:rsidRDefault="00CB0A89" w:rsidP="001B62D2">
      <w:pPr>
        <w:ind w:left="1800" w:hanging="1440"/>
        <w:rPr>
          <w:sz w:val="20"/>
          <w:lang w:val="en-US"/>
        </w:rPr>
      </w:pPr>
      <w:r w:rsidRPr="00CB0A89">
        <w:rPr>
          <w:position w:val="-34"/>
          <w:sz w:val="20"/>
          <w:lang w:val="en-US"/>
        </w:rPr>
        <w:object w:dxaOrig="3180" w:dyaOrig="800" w14:anchorId="4EB9181F">
          <v:shape id="_x0000_i1055" type="#_x0000_t75" style="width:159pt;height:39.9pt" o:ole="">
            <v:imagedata r:id="rId70" o:title=""/>
          </v:shape>
          <o:OLEObject Type="Embed" ProgID="Equation.DSMT4" ShapeID="_x0000_i1055" DrawAspect="Content" ObjectID="_1687769707" r:id="rId71"/>
        </w:object>
      </w:r>
    </w:p>
    <w:p w14:paraId="316670AF" w14:textId="2DCF2446" w:rsidR="00341F93" w:rsidRDefault="00341F93" w:rsidP="001B62D2">
      <w:pPr>
        <w:ind w:left="1800" w:hanging="1440"/>
        <w:rPr>
          <w:sz w:val="20"/>
          <w:lang w:val="en-US"/>
        </w:rPr>
      </w:pPr>
      <w:r w:rsidRPr="00B42E34">
        <w:rPr>
          <w:position w:val="-14"/>
          <w:sz w:val="20"/>
          <w:lang w:val="en-US"/>
        </w:rPr>
        <w:object w:dxaOrig="800" w:dyaOrig="400" w14:anchorId="3BA4EE56">
          <v:shape id="_x0000_i1056" type="#_x0000_t75" style="width:39.9pt;height:20.4pt" o:ole="">
            <v:imagedata r:id="rId72" o:title=""/>
          </v:shape>
          <o:OLEObject Type="Embed" ProgID="Equation.DSMT4" ShapeID="_x0000_i1056" DrawAspect="Content" ObjectID="_1687769708" r:id="rId73"/>
        </w:object>
      </w:r>
      <w:r>
        <w:rPr>
          <w:sz w:val="20"/>
          <w:lang w:val="en-US"/>
        </w:rPr>
        <w:tab/>
      </w:r>
      <w:r w:rsidR="00FA2CF4">
        <w:rPr>
          <w:sz w:val="20"/>
          <w:lang w:val="en-US"/>
        </w:rPr>
        <w:t xml:space="preserve">is the frequency domain window function specified in Equation </w:t>
      </w:r>
      <w:r w:rsidR="00FA2CF4" w:rsidRPr="00FA2CF4">
        <w:rPr>
          <w:sz w:val="20"/>
          <w:lang w:val="en-US"/>
        </w:rPr>
        <w:t>(27-</w:t>
      </w:r>
      <w:proofErr w:type="gramStart"/>
      <w:r w:rsidR="00FA2CF4" w:rsidRPr="00FA2CF4">
        <w:rPr>
          <w:sz w:val="20"/>
          <w:lang w:val="en-US"/>
        </w:rPr>
        <w:t>126d)</w:t>
      </w:r>
      <w:proofErr w:type="gramEnd"/>
    </w:p>
    <w:p w14:paraId="7EAF6A84" w14:textId="2DDF4153" w:rsidR="002262F5" w:rsidRPr="002262F5" w:rsidRDefault="002262F5" w:rsidP="001B62D2">
      <w:pPr>
        <w:ind w:left="1800" w:hanging="1440"/>
        <w:rPr>
          <w:sz w:val="20"/>
          <w:lang w:val="en-US"/>
        </w:rPr>
      </w:pPr>
      <w:proofErr w:type="spellStart"/>
      <w:proofErr w:type="gramStart"/>
      <w:r w:rsidRPr="002262F5">
        <w:rPr>
          <w:i/>
          <w:iCs/>
          <w:sz w:val="20"/>
          <w:lang w:val="en-US"/>
        </w:rPr>
        <w:t>L</w:t>
      </w:r>
      <w:r w:rsidRPr="002262F5">
        <w:rPr>
          <w:i/>
          <w:iCs/>
          <w:sz w:val="20"/>
          <w:vertAlign w:val="subscript"/>
          <w:lang w:val="en-US"/>
        </w:rPr>
        <w:t>k,u</w:t>
      </w:r>
      <w:proofErr w:type="spellEnd"/>
      <w:proofErr w:type="gramEnd"/>
      <w:r w:rsidRPr="002262F5">
        <w:rPr>
          <w:i/>
          <w:iCs/>
          <w:sz w:val="20"/>
          <w:lang w:val="en-US"/>
        </w:rPr>
        <w:tab/>
      </w:r>
      <w:r>
        <w:rPr>
          <w:sz w:val="20"/>
          <w:lang w:val="en-US"/>
        </w:rPr>
        <w:t xml:space="preserve">is the 64-QAM constellation for the </w:t>
      </w:r>
      <w:r>
        <w:rPr>
          <w:i/>
          <w:iCs/>
          <w:sz w:val="20"/>
          <w:lang w:val="en-US"/>
        </w:rPr>
        <w:t>k</w:t>
      </w:r>
      <w:r>
        <w:rPr>
          <w:sz w:val="20"/>
          <w:lang w:val="en-US"/>
        </w:rPr>
        <w:t>-</w:t>
      </w:r>
      <w:proofErr w:type="spellStart"/>
      <w:r>
        <w:rPr>
          <w:sz w:val="20"/>
          <w:lang w:val="en-US"/>
        </w:rPr>
        <w:t>th</w:t>
      </w:r>
      <w:proofErr w:type="spellEnd"/>
      <w:r>
        <w:rPr>
          <w:sz w:val="20"/>
          <w:lang w:val="en-US"/>
        </w:rPr>
        <w:t xml:space="preserve"> subcarrier of user </w:t>
      </w:r>
      <w:r>
        <w:rPr>
          <w:i/>
          <w:iCs/>
          <w:sz w:val="20"/>
          <w:lang w:val="en-US"/>
        </w:rPr>
        <w:t>u</w:t>
      </w:r>
      <w:r>
        <w:rPr>
          <w:sz w:val="20"/>
          <w:lang w:val="en-US"/>
        </w:rPr>
        <w:t xml:space="preserve"> </w:t>
      </w:r>
      <w:r w:rsidR="00263C62">
        <w:rPr>
          <w:sz w:val="20"/>
          <w:lang w:val="en-US"/>
        </w:rPr>
        <w:t xml:space="preserve">generated using the randomized LTF sequence </w:t>
      </w:r>
      <w:r>
        <w:rPr>
          <w:sz w:val="20"/>
          <w:lang w:val="en-US"/>
        </w:rPr>
        <w:t>as described in 27.3.18a.3</w:t>
      </w:r>
    </w:p>
    <w:p w14:paraId="2C6D8E43" w14:textId="77777777" w:rsidR="00B33031" w:rsidRDefault="00B33031" w:rsidP="00B33031">
      <w:pPr>
        <w:ind w:left="1800" w:hanging="1440"/>
        <w:rPr>
          <w:i/>
          <w:iCs/>
          <w:sz w:val="20"/>
          <w:lang w:val="en-US"/>
        </w:rPr>
      </w:pPr>
      <w:r w:rsidRPr="00B42E34">
        <w:rPr>
          <w:position w:val="-14"/>
          <w:sz w:val="20"/>
          <w:lang w:val="en-US"/>
        </w:rPr>
        <w:object w:dxaOrig="800" w:dyaOrig="400" w14:anchorId="37FCB7BE">
          <v:shape id="_x0000_i1057" type="#_x0000_t75" style="width:39.9pt;height:20.4pt" o:ole="">
            <v:imagedata r:id="rId74" o:title=""/>
          </v:shape>
          <o:OLEObject Type="Embed" ProgID="Equation.DSMT4" ShapeID="_x0000_i1057" DrawAspect="Content" ObjectID="_1687769709" r:id="rId75"/>
        </w:object>
      </w:r>
      <w:r>
        <w:rPr>
          <w:sz w:val="20"/>
          <w:lang w:val="en-US"/>
        </w:rPr>
        <w:tab/>
        <w:t xml:space="preserve">is the phase rotation applied to spatial stream </w:t>
      </w:r>
      <w:r>
        <w:rPr>
          <w:i/>
          <w:iCs/>
          <w:sz w:val="20"/>
          <w:lang w:val="en-US"/>
        </w:rPr>
        <w:t>s</w:t>
      </w:r>
      <w:r>
        <w:rPr>
          <w:sz w:val="20"/>
          <w:lang w:val="en-US"/>
        </w:rPr>
        <w:t xml:space="preserve"> within repetition </w:t>
      </w:r>
      <w:r>
        <w:rPr>
          <w:i/>
          <w:iCs/>
          <w:sz w:val="20"/>
          <w:lang w:val="en-US"/>
        </w:rPr>
        <w:t>r</w:t>
      </w:r>
      <w:r>
        <w:rPr>
          <w:sz w:val="20"/>
          <w:lang w:val="en-US"/>
        </w:rPr>
        <w:t xml:space="preserve">, </w:t>
      </w:r>
      <w:r w:rsidRPr="00B42E34">
        <w:rPr>
          <w:position w:val="-14"/>
          <w:sz w:val="20"/>
          <w:lang w:val="en-US"/>
        </w:rPr>
        <w:object w:dxaOrig="440" w:dyaOrig="380" w14:anchorId="7521CACA">
          <v:shape id="_x0000_i1058" type="#_x0000_t75" style="width:21.6pt;height:18.9pt" o:ole="">
            <v:imagedata r:id="rId76" o:title=""/>
          </v:shape>
          <o:OLEObject Type="Embed" ProgID="Equation.DSMT4" ShapeID="_x0000_i1058" DrawAspect="Content" ObjectID="_1687769710" r:id="rId77"/>
        </w:object>
      </w:r>
      <w:r>
        <w:rPr>
          <w:sz w:val="20"/>
          <w:lang w:val="en-US"/>
        </w:rPr>
        <w:t xml:space="preserve">, given in Equation (27-126f) for user </w:t>
      </w:r>
      <w:proofErr w:type="gramStart"/>
      <w:r>
        <w:rPr>
          <w:i/>
          <w:iCs/>
          <w:sz w:val="20"/>
          <w:lang w:val="en-US"/>
        </w:rPr>
        <w:t>u</w:t>
      </w:r>
      <w:proofErr w:type="gramEnd"/>
    </w:p>
    <w:p w14:paraId="513BA9F3" w14:textId="0F02B581" w:rsidR="00FA2CF4" w:rsidRDefault="00FA2CF4" w:rsidP="00E36A31">
      <w:pPr>
        <w:rPr>
          <w:sz w:val="20"/>
          <w:lang w:val="en-US"/>
        </w:rPr>
      </w:pPr>
    </w:p>
    <w:p w14:paraId="75F9E1FD" w14:textId="77777777" w:rsidR="001B62D2" w:rsidRDefault="001B62D2" w:rsidP="00E36A31">
      <w:pPr>
        <w:rPr>
          <w:sz w:val="20"/>
          <w:lang w:val="en-US"/>
        </w:rPr>
      </w:pPr>
    </w:p>
    <w:p w14:paraId="3A209E01" w14:textId="0CA28101" w:rsidR="00E36A31" w:rsidRPr="00E36A31" w:rsidRDefault="00E36A31" w:rsidP="00E36A31">
      <w:pPr>
        <w:rPr>
          <w:sz w:val="20"/>
          <w:lang w:val="en-US"/>
        </w:rPr>
      </w:pPr>
      <w:r>
        <w:rPr>
          <w:sz w:val="20"/>
          <w:lang w:val="en-US"/>
        </w:rPr>
        <w:t>[End of File]</w:t>
      </w:r>
    </w:p>
    <w:sectPr w:rsidR="00E36A31" w:rsidRPr="00E36A31" w:rsidSect="00996772">
      <w:headerReference w:type="default" r:id="rId78"/>
      <w:footerReference w:type="default" r:id="rId7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E86F" w14:textId="77777777" w:rsidR="007C558A" w:rsidRDefault="007C558A">
      <w:r>
        <w:separator/>
      </w:r>
    </w:p>
  </w:endnote>
  <w:endnote w:type="continuationSeparator" w:id="0">
    <w:p w14:paraId="6ED68BF5" w14:textId="77777777" w:rsidR="007C558A" w:rsidRDefault="007C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Math">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9D0C5D">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5C12D" w14:textId="77777777" w:rsidR="007C558A" w:rsidRDefault="007C558A">
      <w:r>
        <w:separator/>
      </w:r>
    </w:p>
  </w:footnote>
  <w:footnote w:type="continuationSeparator" w:id="0">
    <w:p w14:paraId="7BE543A5" w14:textId="77777777" w:rsidR="007C558A" w:rsidRDefault="007C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544A9D56" w:rsidR="001035EF" w:rsidRDefault="009D0C5D">
    <w:pPr>
      <w:pStyle w:val="Header"/>
      <w:tabs>
        <w:tab w:val="clear" w:pos="6480"/>
        <w:tab w:val="center" w:pos="4680"/>
        <w:tab w:val="right" w:pos="9360"/>
      </w:tabs>
    </w:pPr>
    <w:fldSimple w:instr=" KEYWORDS   \* MERGEFORMAT ">
      <w:r w:rsidR="008E56A4">
        <w:t>July 2021</w:t>
      </w:r>
    </w:fldSimple>
    <w:r w:rsidR="001035EF">
      <w:tab/>
    </w:r>
    <w:r w:rsidR="001035EF">
      <w:tab/>
    </w:r>
    <w:fldSimple w:instr=" TITLE  \* MERGEFORMAT ">
      <w:r w:rsidR="00D92212">
        <w:t>doc.: IEEE 802.11-21/1155r3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6975"/>
    <w:rsid w:val="00016D9C"/>
    <w:rsid w:val="00016FAD"/>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2E"/>
    <w:rsid w:val="00033BE6"/>
    <w:rsid w:val="00034E6F"/>
    <w:rsid w:val="00034F3E"/>
    <w:rsid w:val="000358B3"/>
    <w:rsid w:val="0003684A"/>
    <w:rsid w:val="000368E5"/>
    <w:rsid w:val="000376F5"/>
    <w:rsid w:val="000405C4"/>
    <w:rsid w:val="000409E5"/>
    <w:rsid w:val="0004111B"/>
    <w:rsid w:val="00041C6B"/>
    <w:rsid w:val="00042726"/>
    <w:rsid w:val="00042C67"/>
    <w:rsid w:val="00042EA4"/>
    <w:rsid w:val="0004346B"/>
    <w:rsid w:val="00043C26"/>
    <w:rsid w:val="00043F1E"/>
    <w:rsid w:val="0004414E"/>
    <w:rsid w:val="00044501"/>
    <w:rsid w:val="00044DC0"/>
    <w:rsid w:val="00046B15"/>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282E"/>
    <w:rsid w:val="00063206"/>
    <w:rsid w:val="000636AB"/>
    <w:rsid w:val="000642FC"/>
    <w:rsid w:val="0006469A"/>
    <w:rsid w:val="000650B0"/>
    <w:rsid w:val="000650B8"/>
    <w:rsid w:val="0006514C"/>
    <w:rsid w:val="00066254"/>
    <w:rsid w:val="00066421"/>
    <w:rsid w:val="0006732A"/>
    <w:rsid w:val="000675D6"/>
    <w:rsid w:val="00067D60"/>
    <w:rsid w:val="00070283"/>
    <w:rsid w:val="000718A4"/>
    <w:rsid w:val="00071971"/>
    <w:rsid w:val="0007208C"/>
    <w:rsid w:val="000723F8"/>
    <w:rsid w:val="00073578"/>
    <w:rsid w:val="00073BB4"/>
    <w:rsid w:val="00074C7B"/>
    <w:rsid w:val="00074C82"/>
    <w:rsid w:val="00075139"/>
    <w:rsid w:val="00075188"/>
    <w:rsid w:val="00075C3C"/>
    <w:rsid w:val="00075E1E"/>
    <w:rsid w:val="00076358"/>
    <w:rsid w:val="00076885"/>
    <w:rsid w:val="00076B5C"/>
    <w:rsid w:val="00076BE7"/>
    <w:rsid w:val="00077C25"/>
    <w:rsid w:val="000802B0"/>
    <w:rsid w:val="00080478"/>
    <w:rsid w:val="00080601"/>
    <w:rsid w:val="00080ACC"/>
    <w:rsid w:val="00080E1A"/>
    <w:rsid w:val="000815C7"/>
    <w:rsid w:val="0008191E"/>
    <w:rsid w:val="00081E62"/>
    <w:rsid w:val="000823C8"/>
    <w:rsid w:val="000824E9"/>
    <w:rsid w:val="0008255E"/>
    <w:rsid w:val="00082612"/>
    <w:rsid w:val="000829FF"/>
    <w:rsid w:val="00082B8A"/>
    <w:rsid w:val="00082BFD"/>
    <w:rsid w:val="0008302D"/>
    <w:rsid w:val="00084297"/>
    <w:rsid w:val="000842D7"/>
    <w:rsid w:val="00085099"/>
    <w:rsid w:val="000865AA"/>
    <w:rsid w:val="00086780"/>
    <w:rsid w:val="00086C10"/>
    <w:rsid w:val="00090640"/>
    <w:rsid w:val="00091349"/>
    <w:rsid w:val="000921B7"/>
    <w:rsid w:val="00092971"/>
    <w:rsid w:val="000929BA"/>
    <w:rsid w:val="00092AC6"/>
    <w:rsid w:val="0009301C"/>
    <w:rsid w:val="00093676"/>
    <w:rsid w:val="00093AD2"/>
    <w:rsid w:val="00093F99"/>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7AF"/>
    <w:rsid w:val="000A5E6D"/>
    <w:rsid w:val="000A671D"/>
    <w:rsid w:val="000A702B"/>
    <w:rsid w:val="000A7680"/>
    <w:rsid w:val="000B009B"/>
    <w:rsid w:val="000B041A"/>
    <w:rsid w:val="000B0528"/>
    <w:rsid w:val="000B083E"/>
    <w:rsid w:val="000B0DAF"/>
    <w:rsid w:val="000B13A6"/>
    <w:rsid w:val="000B145C"/>
    <w:rsid w:val="000B23AB"/>
    <w:rsid w:val="000B28B3"/>
    <w:rsid w:val="000B28B8"/>
    <w:rsid w:val="000B2F8C"/>
    <w:rsid w:val="000B345F"/>
    <w:rsid w:val="000B53F6"/>
    <w:rsid w:val="000B5637"/>
    <w:rsid w:val="000B59FE"/>
    <w:rsid w:val="000B5ABB"/>
    <w:rsid w:val="000B5D9E"/>
    <w:rsid w:val="000B6ADD"/>
    <w:rsid w:val="000C0123"/>
    <w:rsid w:val="000C0BA9"/>
    <w:rsid w:val="000C0F8B"/>
    <w:rsid w:val="000C120D"/>
    <w:rsid w:val="000C1271"/>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C7AC7"/>
    <w:rsid w:val="000D0300"/>
    <w:rsid w:val="000D0CB5"/>
    <w:rsid w:val="000D174A"/>
    <w:rsid w:val="000D1AD4"/>
    <w:rsid w:val="000D2315"/>
    <w:rsid w:val="000D276A"/>
    <w:rsid w:val="000D297F"/>
    <w:rsid w:val="000D2F1B"/>
    <w:rsid w:val="000D31DF"/>
    <w:rsid w:val="000D46EB"/>
    <w:rsid w:val="000D46EE"/>
    <w:rsid w:val="000D4A8F"/>
    <w:rsid w:val="000D4B0D"/>
    <w:rsid w:val="000D4F65"/>
    <w:rsid w:val="000D5106"/>
    <w:rsid w:val="000D52AD"/>
    <w:rsid w:val="000D5348"/>
    <w:rsid w:val="000D5EBD"/>
    <w:rsid w:val="000D674F"/>
    <w:rsid w:val="000D6D79"/>
    <w:rsid w:val="000D7264"/>
    <w:rsid w:val="000D7B46"/>
    <w:rsid w:val="000D7EC5"/>
    <w:rsid w:val="000E02BB"/>
    <w:rsid w:val="000E0437"/>
    <w:rsid w:val="000E0494"/>
    <w:rsid w:val="000E1C37"/>
    <w:rsid w:val="000E1D7B"/>
    <w:rsid w:val="000E3C8F"/>
    <w:rsid w:val="000E4303"/>
    <w:rsid w:val="000E4696"/>
    <w:rsid w:val="000E4B20"/>
    <w:rsid w:val="000E4B82"/>
    <w:rsid w:val="000E5273"/>
    <w:rsid w:val="000E6539"/>
    <w:rsid w:val="000E6D2F"/>
    <w:rsid w:val="000E720C"/>
    <w:rsid w:val="000E752D"/>
    <w:rsid w:val="000E7625"/>
    <w:rsid w:val="000E7EB4"/>
    <w:rsid w:val="000F033B"/>
    <w:rsid w:val="000F07E8"/>
    <w:rsid w:val="000F238C"/>
    <w:rsid w:val="000F2991"/>
    <w:rsid w:val="000F31B0"/>
    <w:rsid w:val="000F3D76"/>
    <w:rsid w:val="000F47BE"/>
    <w:rsid w:val="000F4937"/>
    <w:rsid w:val="000F4D59"/>
    <w:rsid w:val="000F5088"/>
    <w:rsid w:val="000F513B"/>
    <w:rsid w:val="000F557E"/>
    <w:rsid w:val="000F60FA"/>
    <w:rsid w:val="000F623A"/>
    <w:rsid w:val="000F6842"/>
    <w:rsid w:val="000F685B"/>
    <w:rsid w:val="000F6BB9"/>
    <w:rsid w:val="000F7460"/>
    <w:rsid w:val="000F7DB5"/>
    <w:rsid w:val="00100165"/>
    <w:rsid w:val="00100477"/>
    <w:rsid w:val="001008F2"/>
    <w:rsid w:val="00100E3B"/>
    <w:rsid w:val="001015F8"/>
    <w:rsid w:val="00101E87"/>
    <w:rsid w:val="00101FAF"/>
    <w:rsid w:val="001024D5"/>
    <w:rsid w:val="00102632"/>
    <w:rsid w:val="001035EF"/>
    <w:rsid w:val="0010377F"/>
    <w:rsid w:val="0010469F"/>
    <w:rsid w:val="001053C6"/>
    <w:rsid w:val="00105918"/>
    <w:rsid w:val="00106E8D"/>
    <w:rsid w:val="001075DC"/>
    <w:rsid w:val="00107AEF"/>
    <w:rsid w:val="001101C2"/>
    <w:rsid w:val="001108C4"/>
    <w:rsid w:val="001109AA"/>
    <w:rsid w:val="00111226"/>
    <w:rsid w:val="00111968"/>
    <w:rsid w:val="00112285"/>
    <w:rsid w:val="00112C6A"/>
    <w:rsid w:val="00113049"/>
    <w:rsid w:val="00113B5F"/>
    <w:rsid w:val="001141F5"/>
    <w:rsid w:val="001141FF"/>
    <w:rsid w:val="001147D8"/>
    <w:rsid w:val="00114FCA"/>
    <w:rsid w:val="0011536D"/>
    <w:rsid w:val="00115A75"/>
    <w:rsid w:val="00115B7B"/>
    <w:rsid w:val="00116780"/>
    <w:rsid w:val="00117299"/>
    <w:rsid w:val="00120064"/>
    <w:rsid w:val="001200D8"/>
    <w:rsid w:val="0012027F"/>
    <w:rsid w:val="00120298"/>
    <w:rsid w:val="001208DB"/>
    <w:rsid w:val="00120AA0"/>
    <w:rsid w:val="00120BD6"/>
    <w:rsid w:val="001215C0"/>
    <w:rsid w:val="00122191"/>
    <w:rsid w:val="0012267D"/>
    <w:rsid w:val="00122CE7"/>
    <w:rsid w:val="00122D51"/>
    <w:rsid w:val="001232D3"/>
    <w:rsid w:val="0012405D"/>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44D"/>
    <w:rsid w:val="0014394F"/>
    <w:rsid w:val="00144089"/>
    <w:rsid w:val="001444B8"/>
    <w:rsid w:val="001448D8"/>
    <w:rsid w:val="001450BB"/>
    <w:rsid w:val="0014550E"/>
    <w:rsid w:val="001459E7"/>
    <w:rsid w:val="00145AE4"/>
    <w:rsid w:val="00145C98"/>
    <w:rsid w:val="00146459"/>
    <w:rsid w:val="0014645A"/>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2F"/>
    <w:rsid w:val="0016147B"/>
    <w:rsid w:val="00163814"/>
    <w:rsid w:val="0016428D"/>
    <w:rsid w:val="001645FD"/>
    <w:rsid w:val="001655D4"/>
    <w:rsid w:val="00165BE6"/>
    <w:rsid w:val="00165E83"/>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44A"/>
    <w:rsid w:val="0018462B"/>
    <w:rsid w:val="00184656"/>
    <w:rsid w:val="00184D65"/>
    <w:rsid w:val="00185B1D"/>
    <w:rsid w:val="00185CB0"/>
    <w:rsid w:val="00185DE7"/>
    <w:rsid w:val="00186DDE"/>
    <w:rsid w:val="00187129"/>
    <w:rsid w:val="00187575"/>
    <w:rsid w:val="0018783E"/>
    <w:rsid w:val="00187978"/>
    <w:rsid w:val="0019040A"/>
    <w:rsid w:val="00190ECB"/>
    <w:rsid w:val="001914E2"/>
    <w:rsid w:val="0019164F"/>
    <w:rsid w:val="001927CD"/>
    <w:rsid w:val="00192C6E"/>
    <w:rsid w:val="00193443"/>
    <w:rsid w:val="001936E3"/>
    <w:rsid w:val="001938B0"/>
    <w:rsid w:val="00193C39"/>
    <w:rsid w:val="00193F30"/>
    <w:rsid w:val="001943F7"/>
    <w:rsid w:val="00194436"/>
    <w:rsid w:val="0019478C"/>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063"/>
    <w:rsid w:val="001B252D"/>
    <w:rsid w:val="001B2854"/>
    <w:rsid w:val="001B2904"/>
    <w:rsid w:val="001B2AC6"/>
    <w:rsid w:val="001B3F0F"/>
    <w:rsid w:val="001B5C3D"/>
    <w:rsid w:val="001B614F"/>
    <w:rsid w:val="001B62D2"/>
    <w:rsid w:val="001B63BC"/>
    <w:rsid w:val="001B6594"/>
    <w:rsid w:val="001B7DA2"/>
    <w:rsid w:val="001C05EE"/>
    <w:rsid w:val="001C1C5C"/>
    <w:rsid w:val="001C32C3"/>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781"/>
    <w:rsid w:val="001D1FFA"/>
    <w:rsid w:val="001D2418"/>
    <w:rsid w:val="001D2A6C"/>
    <w:rsid w:val="001D328B"/>
    <w:rsid w:val="001D3A51"/>
    <w:rsid w:val="001D3CA6"/>
    <w:rsid w:val="001D3CE2"/>
    <w:rsid w:val="001D3E87"/>
    <w:rsid w:val="001D4A93"/>
    <w:rsid w:val="001D5637"/>
    <w:rsid w:val="001D5F28"/>
    <w:rsid w:val="001D67EB"/>
    <w:rsid w:val="001D7529"/>
    <w:rsid w:val="001D7948"/>
    <w:rsid w:val="001D7DAF"/>
    <w:rsid w:val="001D7DF0"/>
    <w:rsid w:val="001E0535"/>
    <w:rsid w:val="001E082B"/>
    <w:rsid w:val="001E0946"/>
    <w:rsid w:val="001E1001"/>
    <w:rsid w:val="001E10AE"/>
    <w:rsid w:val="001E12D1"/>
    <w:rsid w:val="001E15F8"/>
    <w:rsid w:val="001E1BE9"/>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DB9"/>
    <w:rsid w:val="001F3F4A"/>
    <w:rsid w:val="001F42B6"/>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0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224B"/>
    <w:rsid w:val="00222261"/>
    <w:rsid w:val="002229DB"/>
    <w:rsid w:val="002231A2"/>
    <w:rsid w:val="002237EE"/>
    <w:rsid w:val="002239F2"/>
    <w:rsid w:val="00223A0E"/>
    <w:rsid w:val="00224133"/>
    <w:rsid w:val="002241A7"/>
    <w:rsid w:val="00224405"/>
    <w:rsid w:val="00224E11"/>
    <w:rsid w:val="00224E39"/>
    <w:rsid w:val="002253C7"/>
    <w:rsid w:val="00225508"/>
    <w:rsid w:val="00225570"/>
    <w:rsid w:val="00225CA1"/>
    <w:rsid w:val="002262F5"/>
    <w:rsid w:val="00226AE6"/>
    <w:rsid w:val="00226FE3"/>
    <w:rsid w:val="00227E5A"/>
    <w:rsid w:val="00227E95"/>
    <w:rsid w:val="00230101"/>
    <w:rsid w:val="00230ABE"/>
    <w:rsid w:val="00231821"/>
    <w:rsid w:val="00231B22"/>
    <w:rsid w:val="00231F3B"/>
    <w:rsid w:val="002323AA"/>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787"/>
    <w:rsid w:val="00240895"/>
    <w:rsid w:val="00240D13"/>
    <w:rsid w:val="00241229"/>
    <w:rsid w:val="00241AD7"/>
    <w:rsid w:val="00241BDE"/>
    <w:rsid w:val="00241F19"/>
    <w:rsid w:val="00242AFD"/>
    <w:rsid w:val="00242C67"/>
    <w:rsid w:val="00242F25"/>
    <w:rsid w:val="002470AC"/>
    <w:rsid w:val="0024720B"/>
    <w:rsid w:val="0024786B"/>
    <w:rsid w:val="0025062F"/>
    <w:rsid w:val="0025069F"/>
    <w:rsid w:val="002506ED"/>
    <w:rsid w:val="00250812"/>
    <w:rsid w:val="0025162D"/>
    <w:rsid w:val="002516F7"/>
    <w:rsid w:val="0025193A"/>
    <w:rsid w:val="00252783"/>
    <w:rsid w:val="00252D47"/>
    <w:rsid w:val="002535A1"/>
    <w:rsid w:val="002539AB"/>
    <w:rsid w:val="00254081"/>
    <w:rsid w:val="0025544D"/>
    <w:rsid w:val="0025555E"/>
    <w:rsid w:val="00255A8B"/>
    <w:rsid w:val="002569BA"/>
    <w:rsid w:val="00256DF2"/>
    <w:rsid w:val="002608AF"/>
    <w:rsid w:val="00260A3F"/>
    <w:rsid w:val="00262D56"/>
    <w:rsid w:val="00263092"/>
    <w:rsid w:val="00263147"/>
    <w:rsid w:val="00263C62"/>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2FB"/>
    <w:rsid w:val="00276386"/>
    <w:rsid w:val="002772C5"/>
    <w:rsid w:val="002773F1"/>
    <w:rsid w:val="0027776F"/>
    <w:rsid w:val="002779B0"/>
    <w:rsid w:val="00277D7A"/>
    <w:rsid w:val="002805B7"/>
    <w:rsid w:val="0028082C"/>
    <w:rsid w:val="00281013"/>
    <w:rsid w:val="00281702"/>
    <w:rsid w:val="00281A5D"/>
    <w:rsid w:val="00281AB2"/>
    <w:rsid w:val="00281C71"/>
    <w:rsid w:val="00282053"/>
    <w:rsid w:val="002827AC"/>
    <w:rsid w:val="00282EFB"/>
    <w:rsid w:val="00283344"/>
    <w:rsid w:val="002837D9"/>
    <w:rsid w:val="00283E51"/>
    <w:rsid w:val="00284BF8"/>
    <w:rsid w:val="00284C5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4CA"/>
    <w:rsid w:val="00295785"/>
    <w:rsid w:val="00295C4E"/>
    <w:rsid w:val="00296722"/>
    <w:rsid w:val="00296C13"/>
    <w:rsid w:val="00296FB7"/>
    <w:rsid w:val="00297F3F"/>
    <w:rsid w:val="002A0905"/>
    <w:rsid w:val="002A1197"/>
    <w:rsid w:val="002A195C"/>
    <w:rsid w:val="002A19C0"/>
    <w:rsid w:val="002A1E60"/>
    <w:rsid w:val="002A251F"/>
    <w:rsid w:val="002A385F"/>
    <w:rsid w:val="002A3AAB"/>
    <w:rsid w:val="002A4021"/>
    <w:rsid w:val="002A4A61"/>
    <w:rsid w:val="002A4A8E"/>
    <w:rsid w:val="002A4C48"/>
    <w:rsid w:val="002A54DB"/>
    <w:rsid w:val="002A55B1"/>
    <w:rsid w:val="002A57B8"/>
    <w:rsid w:val="002A5F13"/>
    <w:rsid w:val="002A7496"/>
    <w:rsid w:val="002A785D"/>
    <w:rsid w:val="002A7D72"/>
    <w:rsid w:val="002B0268"/>
    <w:rsid w:val="002B0733"/>
    <w:rsid w:val="002B0983"/>
    <w:rsid w:val="002B162B"/>
    <w:rsid w:val="002B20E5"/>
    <w:rsid w:val="002B36F4"/>
    <w:rsid w:val="002B3CF6"/>
    <w:rsid w:val="002B4380"/>
    <w:rsid w:val="002B530E"/>
    <w:rsid w:val="002B5901"/>
    <w:rsid w:val="002B5973"/>
    <w:rsid w:val="002B5FC2"/>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F3"/>
    <w:rsid w:val="002E42B6"/>
    <w:rsid w:val="002E4762"/>
    <w:rsid w:val="002E4C98"/>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1A4D"/>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1716"/>
    <w:rsid w:val="00312589"/>
    <w:rsid w:val="00313179"/>
    <w:rsid w:val="003140CA"/>
    <w:rsid w:val="00314AC7"/>
    <w:rsid w:val="0031504A"/>
    <w:rsid w:val="00315B52"/>
    <w:rsid w:val="00315DE7"/>
    <w:rsid w:val="003172FA"/>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4F56"/>
    <w:rsid w:val="00325AB6"/>
    <w:rsid w:val="00326126"/>
    <w:rsid w:val="003267C0"/>
    <w:rsid w:val="003269A7"/>
    <w:rsid w:val="00326AFC"/>
    <w:rsid w:val="00326C52"/>
    <w:rsid w:val="00327D9D"/>
    <w:rsid w:val="00327DB6"/>
    <w:rsid w:val="0033057A"/>
    <w:rsid w:val="0033069B"/>
    <w:rsid w:val="003308A8"/>
    <w:rsid w:val="00331749"/>
    <w:rsid w:val="00331B9C"/>
    <w:rsid w:val="00331C7A"/>
    <w:rsid w:val="00332A81"/>
    <w:rsid w:val="00332D78"/>
    <w:rsid w:val="0033320E"/>
    <w:rsid w:val="003347BF"/>
    <w:rsid w:val="00334C3B"/>
    <w:rsid w:val="00334DEA"/>
    <w:rsid w:val="003356A8"/>
    <w:rsid w:val="003365F4"/>
    <w:rsid w:val="00336860"/>
    <w:rsid w:val="00336F5F"/>
    <w:rsid w:val="0034100E"/>
    <w:rsid w:val="00341F93"/>
    <w:rsid w:val="0034265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0DA0"/>
    <w:rsid w:val="003514AA"/>
    <w:rsid w:val="0035213C"/>
    <w:rsid w:val="00352536"/>
    <w:rsid w:val="00352DC1"/>
    <w:rsid w:val="00354141"/>
    <w:rsid w:val="00355254"/>
    <w:rsid w:val="0035591D"/>
    <w:rsid w:val="00355F47"/>
    <w:rsid w:val="00356265"/>
    <w:rsid w:val="003567A6"/>
    <w:rsid w:val="003576E6"/>
    <w:rsid w:val="00357E0C"/>
    <w:rsid w:val="00357F36"/>
    <w:rsid w:val="0036032A"/>
    <w:rsid w:val="00360C87"/>
    <w:rsid w:val="00360F4F"/>
    <w:rsid w:val="003622ED"/>
    <w:rsid w:val="00362C5B"/>
    <w:rsid w:val="00362D97"/>
    <w:rsid w:val="0036322B"/>
    <w:rsid w:val="00363AE7"/>
    <w:rsid w:val="00364624"/>
    <w:rsid w:val="0036469F"/>
    <w:rsid w:val="0036494C"/>
    <w:rsid w:val="003652E5"/>
    <w:rsid w:val="0036536B"/>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FB5"/>
    <w:rsid w:val="003817CA"/>
    <w:rsid w:val="00381F98"/>
    <w:rsid w:val="003825BB"/>
    <w:rsid w:val="00382C54"/>
    <w:rsid w:val="00383766"/>
    <w:rsid w:val="00383978"/>
    <w:rsid w:val="00383AAF"/>
    <w:rsid w:val="00383C03"/>
    <w:rsid w:val="00383FAB"/>
    <w:rsid w:val="0038421A"/>
    <w:rsid w:val="00384DB1"/>
    <w:rsid w:val="00384FE8"/>
    <w:rsid w:val="0038516A"/>
    <w:rsid w:val="00385654"/>
    <w:rsid w:val="0038589E"/>
    <w:rsid w:val="00385FD6"/>
    <w:rsid w:val="0038601E"/>
    <w:rsid w:val="00386788"/>
    <w:rsid w:val="00386F47"/>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3214"/>
    <w:rsid w:val="003B38A4"/>
    <w:rsid w:val="003B3961"/>
    <w:rsid w:val="003B3CE8"/>
    <w:rsid w:val="003B423F"/>
    <w:rsid w:val="003B4DAD"/>
    <w:rsid w:val="003B52F2"/>
    <w:rsid w:val="003B5931"/>
    <w:rsid w:val="003B6329"/>
    <w:rsid w:val="003B6A0C"/>
    <w:rsid w:val="003B6C86"/>
    <w:rsid w:val="003B6F60"/>
    <w:rsid w:val="003B75CF"/>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23E"/>
    <w:rsid w:val="003F556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BA0"/>
    <w:rsid w:val="00411C03"/>
    <w:rsid w:val="00411E59"/>
    <w:rsid w:val="00412BD2"/>
    <w:rsid w:val="00413335"/>
    <w:rsid w:val="00413824"/>
    <w:rsid w:val="00414488"/>
    <w:rsid w:val="0041501B"/>
    <w:rsid w:val="0041562C"/>
    <w:rsid w:val="00415C55"/>
    <w:rsid w:val="004166D4"/>
    <w:rsid w:val="004176AA"/>
    <w:rsid w:val="004209D5"/>
    <w:rsid w:val="00420D42"/>
    <w:rsid w:val="00421159"/>
    <w:rsid w:val="00421A46"/>
    <w:rsid w:val="00421E40"/>
    <w:rsid w:val="00421E70"/>
    <w:rsid w:val="00422432"/>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17B"/>
    <w:rsid w:val="004426F1"/>
    <w:rsid w:val="00442799"/>
    <w:rsid w:val="004439D8"/>
    <w:rsid w:val="00443FBF"/>
    <w:rsid w:val="00444020"/>
    <w:rsid w:val="00444222"/>
    <w:rsid w:val="004445F3"/>
    <w:rsid w:val="00445157"/>
    <w:rsid w:val="004452DF"/>
    <w:rsid w:val="00445B04"/>
    <w:rsid w:val="004467BE"/>
    <w:rsid w:val="00446BB4"/>
    <w:rsid w:val="00446FA4"/>
    <w:rsid w:val="00447930"/>
    <w:rsid w:val="0045009E"/>
    <w:rsid w:val="00450546"/>
    <w:rsid w:val="004505FE"/>
    <w:rsid w:val="004507E7"/>
    <w:rsid w:val="00450B1A"/>
    <w:rsid w:val="00450CC0"/>
    <w:rsid w:val="0045204C"/>
    <w:rsid w:val="00452625"/>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A1"/>
    <w:rsid w:val="0046129B"/>
    <w:rsid w:val="00461B36"/>
    <w:rsid w:val="00461C2E"/>
    <w:rsid w:val="00462172"/>
    <w:rsid w:val="0046286E"/>
    <w:rsid w:val="004635B0"/>
    <w:rsid w:val="004654A5"/>
    <w:rsid w:val="00466A6F"/>
    <w:rsid w:val="00466B33"/>
    <w:rsid w:val="00466E98"/>
    <w:rsid w:val="00466EEB"/>
    <w:rsid w:val="00467B07"/>
    <w:rsid w:val="00467B5B"/>
    <w:rsid w:val="00470020"/>
    <w:rsid w:val="00471477"/>
    <w:rsid w:val="0047188D"/>
    <w:rsid w:val="00471B21"/>
    <w:rsid w:val="00471CDD"/>
    <w:rsid w:val="004721EF"/>
    <w:rsid w:val="004722E2"/>
    <w:rsid w:val="0047267B"/>
    <w:rsid w:val="00472EA0"/>
    <w:rsid w:val="0047326B"/>
    <w:rsid w:val="0047358E"/>
    <w:rsid w:val="00474BD7"/>
    <w:rsid w:val="004754AF"/>
    <w:rsid w:val="004755B2"/>
    <w:rsid w:val="00475A71"/>
    <w:rsid w:val="00475C11"/>
    <w:rsid w:val="00475D9E"/>
    <w:rsid w:val="00476415"/>
    <w:rsid w:val="00476DF7"/>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58A"/>
    <w:rsid w:val="00490E35"/>
    <w:rsid w:val="00491347"/>
    <w:rsid w:val="00491848"/>
    <w:rsid w:val="004919AD"/>
    <w:rsid w:val="00491CAF"/>
    <w:rsid w:val="00491EA2"/>
    <w:rsid w:val="0049259F"/>
    <w:rsid w:val="00492A82"/>
    <w:rsid w:val="004935FD"/>
    <w:rsid w:val="004937E7"/>
    <w:rsid w:val="0049391A"/>
    <w:rsid w:val="0049468A"/>
    <w:rsid w:val="00494E9D"/>
    <w:rsid w:val="00494F10"/>
    <w:rsid w:val="00494FEC"/>
    <w:rsid w:val="004952DC"/>
    <w:rsid w:val="00495A5A"/>
    <w:rsid w:val="00495DAB"/>
    <w:rsid w:val="00496B29"/>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688"/>
    <w:rsid w:val="004C7CE0"/>
    <w:rsid w:val="004D03A1"/>
    <w:rsid w:val="004D071D"/>
    <w:rsid w:val="004D0DF1"/>
    <w:rsid w:val="004D0F1C"/>
    <w:rsid w:val="004D251C"/>
    <w:rsid w:val="004D286B"/>
    <w:rsid w:val="004D2886"/>
    <w:rsid w:val="004D2D75"/>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3EA4"/>
    <w:rsid w:val="005044C3"/>
    <w:rsid w:val="005047EA"/>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452E"/>
    <w:rsid w:val="0051588E"/>
    <w:rsid w:val="00515AF2"/>
    <w:rsid w:val="00516EF4"/>
    <w:rsid w:val="0051768A"/>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9A7"/>
    <w:rsid w:val="00536ECB"/>
    <w:rsid w:val="005376CD"/>
    <w:rsid w:val="00537A71"/>
    <w:rsid w:val="005404C0"/>
    <w:rsid w:val="00540609"/>
    <w:rsid w:val="00540657"/>
    <w:rsid w:val="00540A28"/>
    <w:rsid w:val="00541142"/>
    <w:rsid w:val="0054235E"/>
    <w:rsid w:val="0054271E"/>
    <w:rsid w:val="00542E02"/>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7B0"/>
    <w:rsid w:val="0056123A"/>
    <w:rsid w:val="00562627"/>
    <w:rsid w:val="005626F8"/>
    <w:rsid w:val="00562AD7"/>
    <w:rsid w:val="00562DA4"/>
    <w:rsid w:val="0056327A"/>
    <w:rsid w:val="0056382A"/>
    <w:rsid w:val="0056399B"/>
    <w:rsid w:val="00563B47"/>
    <w:rsid w:val="00563B85"/>
    <w:rsid w:val="00563CCD"/>
    <w:rsid w:val="0056419C"/>
    <w:rsid w:val="00564672"/>
    <w:rsid w:val="0056484E"/>
    <w:rsid w:val="00564995"/>
    <w:rsid w:val="005660AC"/>
    <w:rsid w:val="00566240"/>
    <w:rsid w:val="00566726"/>
    <w:rsid w:val="0056677A"/>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659"/>
    <w:rsid w:val="00585D8F"/>
    <w:rsid w:val="00586072"/>
    <w:rsid w:val="0058644C"/>
    <w:rsid w:val="0058650B"/>
    <w:rsid w:val="005868C2"/>
    <w:rsid w:val="00586EE1"/>
    <w:rsid w:val="00587085"/>
    <w:rsid w:val="00587C67"/>
    <w:rsid w:val="00587F10"/>
    <w:rsid w:val="005907C8"/>
    <w:rsid w:val="00590E5A"/>
    <w:rsid w:val="00591351"/>
    <w:rsid w:val="005915D7"/>
    <w:rsid w:val="0059255B"/>
    <w:rsid w:val="00592B2D"/>
    <w:rsid w:val="00592C65"/>
    <w:rsid w:val="005946B7"/>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0623"/>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BFD"/>
    <w:rsid w:val="005B6C67"/>
    <w:rsid w:val="005B7204"/>
    <w:rsid w:val="005B727A"/>
    <w:rsid w:val="005B7553"/>
    <w:rsid w:val="005C0321"/>
    <w:rsid w:val="005C0CBC"/>
    <w:rsid w:val="005C0DAA"/>
    <w:rsid w:val="005C1C0A"/>
    <w:rsid w:val="005C1E07"/>
    <w:rsid w:val="005C4204"/>
    <w:rsid w:val="005C4513"/>
    <w:rsid w:val="005C45E7"/>
    <w:rsid w:val="005C476E"/>
    <w:rsid w:val="005C4EC3"/>
    <w:rsid w:val="005C5F37"/>
    <w:rsid w:val="005C6389"/>
    <w:rsid w:val="005C6492"/>
    <w:rsid w:val="005C6626"/>
    <w:rsid w:val="005C6667"/>
    <w:rsid w:val="005C6823"/>
    <w:rsid w:val="005C6BF0"/>
    <w:rsid w:val="005C6C73"/>
    <w:rsid w:val="005C72ED"/>
    <w:rsid w:val="005D02BE"/>
    <w:rsid w:val="005D0C43"/>
    <w:rsid w:val="005D107F"/>
    <w:rsid w:val="005D1461"/>
    <w:rsid w:val="005D3197"/>
    <w:rsid w:val="005D32F2"/>
    <w:rsid w:val="005D33B5"/>
    <w:rsid w:val="005D397D"/>
    <w:rsid w:val="005D3F28"/>
    <w:rsid w:val="005D4609"/>
    <w:rsid w:val="005D5C6E"/>
    <w:rsid w:val="005D5EF2"/>
    <w:rsid w:val="005D6720"/>
    <w:rsid w:val="005D67E6"/>
    <w:rsid w:val="005D6D55"/>
    <w:rsid w:val="005D74B0"/>
    <w:rsid w:val="005D792D"/>
    <w:rsid w:val="005D7951"/>
    <w:rsid w:val="005E10CE"/>
    <w:rsid w:val="005E111C"/>
    <w:rsid w:val="005E16B8"/>
    <w:rsid w:val="005E1781"/>
    <w:rsid w:val="005E1B26"/>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63D"/>
    <w:rsid w:val="0060172A"/>
    <w:rsid w:val="006019C4"/>
    <w:rsid w:val="00601A22"/>
    <w:rsid w:val="00601B97"/>
    <w:rsid w:val="00602731"/>
    <w:rsid w:val="00602976"/>
    <w:rsid w:val="00603CD1"/>
    <w:rsid w:val="00604BBF"/>
    <w:rsid w:val="00605688"/>
    <w:rsid w:val="00605CE6"/>
    <w:rsid w:val="00605D85"/>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E8C"/>
    <w:rsid w:val="00615F0D"/>
    <w:rsid w:val="00616288"/>
    <w:rsid w:val="00616609"/>
    <w:rsid w:val="00617A54"/>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3E6F"/>
    <w:rsid w:val="0062440B"/>
    <w:rsid w:val="00624C45"/>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871"/>
    <w:rsid w:val="00647474"/>
    <w:rsid w:val="00647908"/>
    <w:rsid w:val="00647990"/>
    <w:rsid w:val="00650900"/>
    <w:rsid w:val="00650F21"/>
    <w:rsid w:val="006510B3"/>
    <w:rsid w:val="00651442"/>
    <w:rsid w:val="00651FCD"/>
    <w:rsid w:val="00652F6A"/>
    <w:rsid w:val="00653020"/>
    <w:rsid w:val="00654422"/>
    <w:rsid w:val="006548B7"/>
    <w:rsid w:val="00654B3B"/>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1AC2"/>
    <w:rsid w:val="00671C1F"/>
    <w:rsid w:val="00671F29"/>
    <w:rsid w:val="006724A4"/>
    <w:rsid w:val="00672DE5"/>
    <w:rsid w:val="00672E83"/>
    <w:rsid w:val="0067305F"/>
    <w:rsid w:val="00673C7C"/>
    <w:rsid w:val="00673E73"/>
    <w:rsid w:val="00674B89"/>
    <w:rsid w:val="0067614E"/>
    <w:rsid w:val="006770CC"/>
    <w:rsid w:val="0067737F"/>
    <w:rsid w:val="00677AD1"/>
    <w:rsid w:val="00680308"/>
    <w:rsid w:val="00680AD5"/>
    <w:rsid w:val="00680B2A"/>
    <w:rsid w:val="006813E4"/>
    <w:rsid w:val="0068276E"/>
    <w:rsid w:val="00682E1D"/>
    <w:rsid w:val="0068382D"/>
    <w:rsid w:val="0068429C"/>
    <w:rsid w:val="00684AD9"/>
    <w:rsid w:val="006851CC"/>
    <w:rsid w:val="006853ED"/>
    <w:rsid w:val="00685816"/>
    <w:rsid w:val="006861D2"/>
    <w:rsid w:val="00686494"/>
    <w:rsid w:val="0068691B"/>
    <w:rsid w:val="0068691C"/>
    <w:rsid w:val="00687474"/>
    <w:rsid w:val="00687476"/>
    <w:rsid w:val="00687E53"/>
    <w:rsid w:val="0069038E"/>
    <w:rsid w:val="00690531"/>
    <w:rsid w:val="00690DF1"/>
    <w:rsid w:val="00690EB5"/>
    <w:rsid w:val="006910E4"/>
    <w:rsid w:val="00691EDC"/>
    <w:rsid w:val="006925B5"/>
    <w:rsid w:val="0069303D"/>
    <w:rsid w:val="00693B88"/>
    <w:rsid w:val="0069422F"/>
    <w:rsid w:val="00694672"/>
    <w:rsid w:val="006947F4"/>
    <w:rsid w:val="00694AF4"/>
    <w:rsid w:val="0069501E"/>
    <w:rsid w:val="0069670B"/>
    <w:rsid w:val="00696D71"/>
    <w:rsid w:val="006976B8"/>
    <w:rsid w:val="006A041F"/>
    <w:rsid w:val="006A0AF0"/>
    <w:rsid w:val="006A0D04"/>
    <w:rsid w:val="006A179C"/>
    <w:rsid w:val="006A1A19"/>
    <w:rsid w:val="006A230D"/>
    <w:rsid w:val="006A291E"/>
    <w:rsid w:val="006A2A14"/>
    <w:rsid w:val="006A2B46"/>
    <w:rsid w:val="006A3117"/>
    <w:rsid w:val="006A31A9"/>
    <w:rsid w:val="006A32E2"/>
    <w:rsid w:val="006A3A0E"/>
    <w:rsid w:val="006A3EB3"/>
    <w:rsid w:val="006A4395"/>
    <w:rsid w:val="006A4F60"/>
    <w:rsid w:val="006A503E"/>
    <w:rsid w:val="006A5155"/>
    <w:rsid w:val="006A59BC"/>
    <w:rsid w:val="006A6327"/>
    <w:rsid w:val="006A67EB"/>
    <w:rsid w:val="006A6A83"/>
    <w:rsid w:val="006A6D34"/>
    <w:rsid w:val="006A7B03"/>
    <w:rsid w:val="006A7F86"/>
    <w:rsid w:val="006B0551"/>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540"/>
    <w:rsid w:val="006C2846"/>
    <w:rsid w:val="006C2C97"/>
    <w:rsid w:val="006C2D43"/>
    <w:rsid w:val="006C36B3"/>
    <w:rsid w:val="006C3C41"/>
    <w:rsid w:val="006C4F7D"/>
    <w:rsid w:val="006C52D4"/>
    <w:rsid w:val="006C5695"/>
    <w:rsid w:val="006C5BA6"/>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68D"/>
    <w:rsid w:val="006D7DB5"/>
    <w:rsid w:val="006D7E9B"/>
    <w:rsid w:val="006E0317"/>
    <w:rsid w:val="006E05A9"/>
    <w:rsid w:val="006E1091"/>
    <w:rsid w:val="006E181A"/>
    <w:rsid w:val="006E195A"/>
    <w:rsid w:val="006E21CA"/>
    <w:rsid w:val="006E2A5A"/>
    <w:rsid w:val="006E2D44"/>
    <w:rsid w:val="006E3DB7"/>
    <w:rsid w:val="006E58EE"/>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5ABA"/>
    <w:rsid w:val="0072610C"/>
    <w:rsid w:val="00726B2A"/>
    <w:rsid w:val="00726F53"/>
    <w:rsid w:val="007272B1"/>
    <w:rsid w:val="00727341"/>
    <w:rsid w:val="00727E1D"/>
    <w:rsid w:val="00731438"/>
    <w:rsid w:val="00731B32"/>
    <w:rsid w:val="00732658"/>
    <w:rsid w:val="007339D2"/>
    <w:rsid w:val="00734AC1"/>
    <w:rsid w:val="00734C35"/>
    <w:rsid w:val="00734F1A"/>
    <w:rsid w:val="00735E2D"/>
    <w:rsid w:val="00736065"/>
    <w:rsid w:val="0073619A"/>
    <w:rsid w:val="00736C8F"/>
    <w:rsid w:val="0073703B"/>
    <w:rsid w:val="0074006F"/>
    <w:rsid w:val="007404B0"/>
    <w:rsid w:val="00741015"/>
    <w:rsid w:val="007415FC"/>
    <w:rsid w:val="00741D75"/>
    <w:rsid w:val="00741FC7"/>
    <w:rsid w:val="007421CA"/>
    <w:rsid w:val="007428D7"/>
    <w:rsid w:val="00742D87"/>
    <w:rsid w:val="0074306D"/>
    <w:rsid w:val="00743419"/>
    <w:rsid w:val="00743746"/>
    <w:rsid w:val="00745ADD"/>
    <w:rsid w:val="0074621F"/>
    <w:rsid w:val="007463FB"/>
    <w:rsid w:val="007502A9"/>
    <w:rsid w:val="00750E7E"/>
    <w:rsid w:val="00751350"/>
    <w:rsid w:val="007513CD"/>
    <w:rsid w:val="00751C21"/>
    <w:rsid w:val="00751F14"/>
    <w:rsid w:val="0075231F"/>
    <w:rsid w:val="007526CC"/>
    <w:rsid w:val="00752D8F"/>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676"/>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1787"/>
    <w:rsid w:val="00782217"/>
    <w:rsid w:val="00782291"/>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7952"/>
    <w:rsid w:val="00797A22"/>
    <w:rsid w:val="00797B88"/>
    <w:rsid w:val="007A0586"/>
    <w:rsid w:val="007A098E"/>
    <w:rsid w:val="007A149D"/>
    <w:rsid w:val="007A1A80"/>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3C71"/>
    <w:rsid w:val="007B5DB4"/>
    <w:rsid w:val="007B6A0C"/>
    <w:rsid w:val="007C0795"/>
    <w:rsid w:val="007C11D4"/>
    <w:rsid w:val="007C13AC"/>
    <w:rsid w:val="007C14AD"/>
    <w:rsid w:val="007C1A9E"/>
    <w:rsid w:val="007C2DC7"/>
    <w:rsid w:val="007C3196"/>
    <w:rsid w:val="007C54E2"/>
    <w:rsid w:val="007C558A"/>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7BC7"/>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1039"/>
    <w:rsid w:val="007F2366"/>
    <w:rsid w:val="007F329B"/>
    <w:rsid w:val="007F330C"/>
    <w:rsid w:val="007F5475"/>
    <w:rsid w:val="007F6EC7"/>
    <w:rsid w:val="007F75A8"/>
    <w:rsid w:val="007F76CC"/>
    <w:rsid w:val="007F7C58"/>
    <w:rsid w:val="007F7DEE"/>
    <w:rsid w:val="007F7EA7"/>
    <w:rsid w:val="00800759"/>
    <w:rsid w:val="00802FC5"/>
    <w:rsid w:val="00803A02"/>
    <w:rsid w:val="00803B9C"/>
    <w:rsid w:val="00804FB7"/>
    <w:rsid w:val="00805607"/>
    <w:rsid w:val="0080610D"/>
    <w:rsid w:val="008061D1"/>
    <w:rsid w:val="008064B8"/>
    <w:rsid w:val="008072DA"/>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1D9C"/>
    <w:rsid w:val="00822070"/>
    <w:rsid w:val="00822142"/>
    <w:rsid w:val="008222FE"/>
    <w:rsid w:val="00822E59"/>
    <w:rsid w:val="00822EA3"/>
    <w:rsid w:val="00822F85"/>
    <w:rsid w:val="00824168"/>
    <w:rsid w:val="0082437A"/>
    <w:rsid w:val="00824E4C"/>
    <w:rsid w:val="00824EBE"/>
    <w:rsid w:val="00825C74"/>
    <w:rsid w:val="008264E8"/>
    <w:rsid w:val="00826992"/>
    <w:rsid w:val="00826AE4"/>
    <w:rsid w:val="00826ECE"/>
    <w:rsid w:val="0082721C"/>
    <w:rsid w:val="0082753D"/>
    <w:rsid w:val="008304AF"/>
    <w:rsid w:val="00830882"/>
    <w:rsid w:val="00830ACB"/>
    <w:rsid w:val="00830CD9"/>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ECD"/>
    <w:rsid w:val="00836027"/>
    <w:rsid w:val="008364E8"/>
    <w:rsid w:val="008369E5"/>
    <w:rsid w:val="0083752E"/>
    <w:rsid w:val="008377E3"/>
    <w:rsid w:val="008378E7"/>
    <w:rsid w:val="00837AE3"/>
    <w:rsid w:val="00837EFE"/>
    <w:rsid w:val="00840358"/>
    <w:rsid w:val="00840409"/>
    <w:rsid w:val="00840667"/>
    <w:rsid w:val="00841826"/>
    <w:rsid w:val="00841D54"/>
    <w:rsid w:val="00842BDD"/>
    <w:rsid w:val="00842C27"/>
    <w:rsid w:val="00842C5E"/>
    <w:rsid w:val="00842E36"/>
    <w:rsid w:val="0084314E"/>
    <w:rsid w:val="00843C93"/>
    <w:rsid w:val="00844583"/>
    <w:rsid w:val="00844659"/>
    <w:rsid w:val="00844882"/>
    <w:rsid w:val="00844DEA"/>
    <w:rsid w:val="008469B7"/>
    <w:rsid w:val="00847535"/>
    <w:rsid w:val="00847CF2"/>
    <w:rsid w:val="00850365"/>
    <w:rsid w:val="00850566"/>
    <w:rsid w:val="0085126C"/>
    <w:rsid w:val="008525A2"/>
    <w:rsid w:val="0085295D"/>
    <w:rsid w:val="00852B3C"/>
    <w:rsid w:val="00852CA0"/>
    <w:rsid w:val="008530D6"/>
    <w:rsid w:val="008532E6"/>
    <w:rsid w:val="00853BA6"/>
    <w:rsid w:val="00853E48"/>
    <w:rsid w:val="00853F2A"/>
    <w:rsid w:val="00853FF2"/>
    <w:rsid w:val="00854563"/>
    <w:rsid w:val="008548AC"/>
    <w:rsid w:val="00854F5E"/>
    <w:rsid w:val="008551F2"/>
    <w:rsid w:val="00855910"/>
    <w:rsid w:val="00855D17"/>
    <w:rsid w:val="0085795D"/>
    <w:rsid w:val="00857D5A"/>
    <w:rsid w:val="00861D80"/>
    <w:rsid w:val="00862936"/>
    <w:rsid w:val="0086524C"/>
    <w:rsid w:val="0086603C"/>
    <w:rsid w:val="008661B9"/>
    <w:rsid w:val="00866480"/>
    <w:rsid w:val="008671CD"/>
    <w:rsid w:val="0086745D"/>
    <w:rsid w:val="00867526"/>
    <w:rsid w:val="0086785A"/>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EEF"/>
    <w:rsid w:val="00881703"/>
    <w:rsid w:val="00881C47"/>
    <w:rsid w:val="008829FE"/>
    <w:rsid w:val="00882C14"/>
    <w:rsid w:val="00882E43"/>
    <w:rsid w:val="008831D9"/>
    <w:rsid w:val="00884237"/>
    <w:rsid w:val="00884CB7"/>
    <w:rsid w:val="00885A77"/>
    <w:rsid w:val="00885AAF"/>
    <w:rsid w:val="00887583"/>
    <w:rsid w:val="00891445"/>
    <w:rsid w:val="0089217E"/>
    <w:rsid w:val="00892570"/>
    <w:rsid w:val="00892781"/>
    <w:rsid w:val="00892994"/>
    <w:rsid w:val="008939BF"/>
    <w:rsid w:val="00894568"/>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4C65"/>
    <w:rsid w:val="008A52EA"/>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D2B"/>
    <w:rsid w:val="008C0FD0"/>
    <w:rsid w:val="008C10C8"/>
    <w:rsid w:val="008C2F09"/>
    <w:rsid w:val="008C3418"/>
    <w:rsid w:val="008C341A"/>
    <w:rsid w:val="008C394E"/>
    <w:rsid w:val="008C40EC"/>
    <w:rsid w:val="008C45C7"/>
    <w:rsid w:val="008C4913"/>
    <w:rsid w:val="008C49F2"/>
    <w:rsid w:val="008C4AB5"/>
    <w:rsid w:val="008C4B46"/>
    <w:rsid w:val="008C4CEB"/>
    <w:rsid w:val="008C5478"/>
    <w:rsid w:val="008C57E5"/>
    <w:rsid w:val="008C5AD6"/>
    <w:rsid w:val="008C5B80"/>
    <w:rsid w:val="008C5D4E"/>
    <w:rsid w:val="008C5EBE"/>
    <w:rsid w:val="008C607E"/>
    <w:rsid w:val="008C68CA"/>
    <w:rsid w:val="008C6ABA"/>
    <w:rsid w:val="008C7758"/>
    <w:rsid w:val="008C7902"/>
    <w:rsid w:val="008C7A4B"/>
    <w:rsid w:val="008D0020"/>
    <w:rsid w:val="008D09D1"/>
    <w:rsid w:val="008D0C05"/>
    <w:rsid w:val="008D0D26"/>
    <w:rsid w:val="008D0EF4"/>
    <w:rsid w:val="008D151A"/>
    <w:rsid w:val="008D27B1"/>
    <w:rsid w:val="008D5000"/>
    <w:rsid w:val="008D668D"/>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B49"/>
    <w:rsid w:val="008E4D32"/>
    <w:rsid w:val="008E5664"/>
    <w:rsid w:val="008E56A4"/>
    <w:rsid w:val="008E5787"/>
    <w:rsid w:val="008E7BF1"/>
    <w:rsid w:val="008F039B"/>
    <w:rsid w:val="008F06F1"/>
    <w:rsid w:val="008F09D8"/>
    <w:rsid w:val="008F1C67"/>
    <w:rsid w:val="008F238D"/>
    <w:rsid w:val="008F2611"/>
    <w:rsid w:val="008F2C71"/>
    <w:rsid w:val="008F2EA9"/>
    <w:rsid w:val="008F3A6B"/>
    <w:rsid w:val="008F4312"/>
    <w:rsid w:val="008F4C21"/>
    <w:rsid w:val="008F4C86"/>
    <w:rsid w:val="008F6CE3"/>
    <w:rsid w:val="008F7C88"/>
    <w:rsid w:val="00901632"/>
    <w:rsid w:val="00902867"/>
    <w:rsid w:val="0090301E"/>
    <w:rsid w:val="009034D3"/>
    <w:rsid w:val="00903884"/>
    <w:rsid w:val="00903B7B"/>
    <w:rsid w:val="00903C07"/>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D1C"/>
    <w:rsid w:val="00927EF3"/>
    <w:rsid w:val="00927FEB"/>
    <w:rsid w:val="009304C2"/>
    <w:rsid w:val="0093063C"/>
    <w:rsid w:val="009308FC"/>
    <w:rsid w:val="009317BC"/>
    <w:rsid w:val="00932AB3"/>
    <w:rsid w:val="00932BAD"/>
    <w:rsid w:val="00932F94"/>
    <w:rsid w:val="00933027"/>
    <w:rsid w:val="00934548"/>
    <w:rsid w:val="009346B2"/>
    <w:rsid w:val="00934930"/>
    <w:rsid w:val="00934BB2"/>
    <w:rsid w:val="00934D92"/>
    <w:rsid w:val="0093666E"/>
    <w:rsid w:val="00936989"/>
    <w:rsid w:val="00936D66"/>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3D9"/>
    <w:rsid w:val="009437F0"/>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CE8"/>
    <w:rsid w:val="00952170"/>
    <w:rsid w:val="009522BD"/>
    <w:rsid w:val="009525B3"/>
    <w:rsid w:val="00952D70"/>
    <w:rsid w:val="00953565"/>
    <w:rsid w:val="009542F0"/>
    <w:rsid w:val="00954C90"/>
    <w:rsid w:val="00955651"/>
    <w:rsid w:val="00955A8E"/>
    <w:rsid w:val="00955E16"/>
    <w:rsid w:val="009573FC"/>
    <w:rsid w:val="0095758E"/>
    <w:rsid w:val="009577FB"/>
    <w:rsid w:val="00961347"/>
    <w:rsid w:val="00962267"/>
    <w:rsid w:val="00962377"/>
    <w:rsid w:val="00962382"/>
    <w:rsid w:val="009627C7"/>
    <w:rsid w:val="00962886"/>
    <w:rsid w:val="00962BCC"/>
    <w:rsid w:val="00964681"/>
    <w:rsid w:val="0096497A"/>
    <w:rsid w:val="00965252"/>
    <w:rsid w:val="00965708"/>
    <w:rsid w:val="00967FC7"/>
    <w:rsid w:val="009704BC"/>
    <w:rsid w:val="00970C0C"/>
    <w:rsid w:val="0097180F"/>
    <w:rsid w:val="009723A1"/>
    <w:rsid w:val="00972DB2"/>
    <w:rsid w:val="00972E97"/>
    <w:rsid w:val="00972FBA"/>
    <w:rsid w:val="00973038"/>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965"/>
    <w:rsid w:val="009914F2"/>
    <w:rsid w:val="00991A93"/>
    <w:rsid w:val="009923FC"/>
    <w:rsid w:val="00992857"/>
    <w:rsid w:val="009928D5"/>
    <w:rsid w:val="009931C7"/>
    <w:rsid w:val="00993385"/>
    <w:rsid w:val="00993AA3"/>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A6C2E"/>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4AB"/>
    <w:rsid w:val="009C6A52"/>
    <w:rsid w:val="009D006D"/>
    <w:rsid w:val="009D068B"/>
    <w:rsid w:val="009D0A30"/>
    <w:rsid w:val="009D0AB2"/>
    <w:rsid w:val="009D0C5D"/>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7F"/>
    <w:rsid w:val="009E61AC"/>
    <w:rsid w:val="009E6485"/>
    <w:rsid w:val="009E750B"/>
    <w:rsid w:val="009F08F6"/>
    <w:rsid w:val="009F09D4"/>
    <w:rsid w:val="009F0CDB"/>
    <w:rsid w:val="009F0D2F"/>
    <w:rsid w:val="009F0EA4"/>
    <w:rsid w:val="009F2A0F"/>
    <w:rsid w:val="009F3403"/>
    <w:rsid w:val="009F39CB"/>
    <w:rsid w:val="009F3F07"/>
    <w:rsid w:val="009F599D"/>
    <w:rsid w:val="009F72B9"/>
    <w:rsid w:val="009F7CEA"/>
    <w:rsid w:val="009F7E7A"/>
    <w:rsid w:val="00A00347"/>
    <w:rsid w:val="00A00543"/>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388"/>
    <w:rsid w:val="00A12B34"/>
    <w:rsid w:val="00A1344B"/>
    <w:rsid w:val="00A13908"/>
    <w:rsid w:val="00A13985"/>
    <w:rsid w:val="00A143F6"/>
    <w:rsid w:val="00A151FD"/>
    <w:rsid w:val="00A152E6"/>
    <w:rsid w:val="00A15EB1"/>
    <w:rsid w:val="00A16741"/>
    <w:rsid w:val="00A16C49"/>
    <w:rsid w:val="00A16FD2"/>
    <w:rsid w:val="00A17B98"/>
    <w:rsid w:val="00A17C0E"/>
    <w:rsid w:val="00A17CDC"/>
    <w:rsid w:val="00A20076"/>
    <w:rsid w:val="00A200E9"/>
    <w:rsid w:val="00A201AB"/>
    <w:rsid w:val="00A216A2"/>
    <w:rsid w:val="00A219E7"/>
    <w:rsid w:val="00A2290B"/>
    <w:rsid w:val="00A229E4"/>
    <w:rsid w:val="00A22C41"/>
    <w:rsid w:val="00A23D2B"/>
    <w:rsid w:val="00A2417A"/>
    <w:rsid w:val="00A246C2"/>
    <w:rsid w:val="00A24A6A"/>
    <w:rsid w:val="00A26318"/>
    <w:rsid w:val="00A26438"/>
    <w:rsid w:val="00A26AED"/>
    <w:rsid w:val="00A26D8D"/>
    <w:rsid w:val="00A275DA"/>
    <w:rsid w:val="00A27692"/>
    <w:rsid w:val="00A2799D"/>
    <w:rsid w:val="00A31236"/>
    <w:rsid w:val="00A31369"/>
    <w:rsid w:val="00A31C6F"/>
    <w:rsid w:val="00A328C6"/>
    <w:rsid w:val="00A32C1D"/>
    <w:rsid w:val="00A32CB6"/>
    <w:rsid w:val="00A3353A"/>
    <w:rsid w:val="00A339BD"/>
    <w:rsid w:val="00A3403E"/>
    <w:rsid w:val="00A35101"/>
    <w:rsid w:val="00A3540E"/>
    <w:rsid w:val="00A3545B"/>
    <w:rsid w:val="00A3560F"/>
    <w:rsid w:val="00A35AE5"/>
    <w:rsid w:val="00A35B50"/>
    <w:rsid w:val="00A35D4E"/>
    <w:rsid w:val="00A35D99"/>
    <w:rsid w:val="00A35DD1"/>
    <w:rsid w:val="00A366DD"/>
    <w:rsid w:val="00A36DC1"/>
    <w:rsid w:val="00A403E2"/>
    <w:rsid w:val="00A40714"/>
    <w:rsid w:val="00A40884"/>
    <w:rsid w:val="00A40F83"/>
    <w:rsid w:val="00A42C28"/>
    <w:rsid w:val="00A43765"/>
    <w:rsid w:val="00A43A19"/>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7249"/>
    <w:rsid w:val="00A577CA"/>
    <w:rsid w:val="00A577F4"/>
    <w:rsid w:val="00A57C2D"/>
    <w:rsid w:val="00A57CE8"/>
    <w:rsid w:val="00A60293"/>
    <w:rsid w:val="00A61155"/>
    <w:rsid w:val="00A61854"/>
    <w:rsid w:val="00A61E27"/>
    <w:rsid w:val="00A61F48"/>
    <w:rsid w:val="00A62DE2"/>
    <w:rsid w:val="00A62E6C"/>
    <w:rsid w:val="00A63798"/>
    <w:rsid w:val="00A6389A"/>
    <w:rsid w:val="00A63DC8"/>
    <w:rsid w:val="00A647A0"/>
    <w:rsid w:val="00A659BB"/>
    <w:rsid w:val="00A65D67"/>
    <w:rsid w:val="00A66CBC"/>
    <w:rsid w:val="00A66F58"/>
    <w:rsid w:val="00A6799F"/>
    <w:rsid w:val="00A70990"/>
    <w:rsid w:val="00A71EEB"/>
    <w:rsid w:val="00A726A7"/>
    <w:rsid w:val="00A72F13"/>
    <w:rsid w:val="00A73AFE"/>
    <w:rsid w:val="00A74DD0"/>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2B0"/>
    <w:rsid w:val="00A91EAA"/>
    <w:rsid w:val="00A924EA"/>
    <w:rsid w:val="00A9264B"/>
    <w:rsid w:val="00A93000"/>
    <w:rsid w:val="00A93BAE"/>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054"/>
    <w:rsid w:val="00AA7ADA"/>
    <w:rsid w:val="00AA7E07"/>
    <w:rsid w:val="00AB0121"/>
    <w:rsid w:val="00AB013A"/>
    <w:rsid w:val="00AB0B3D"/>
    <w:rsid w:val="00AB1112"/>
    <w:rsid w:val="00AB12DD"/>
    <w:rsid w:val="00AB157D"/>
    <w:rsid w:val="00AB1607"/>
    <w:rsid w:val="00AB17F6"/>
    <w:rsid w:val="00AB1D47"/>
    <w:rsid w:val="00AB39C9"/>
    <w:rsid w:val="00AB4292"/>
    <w:rsid w:val="00AB4E03"/>
    <w:rsid w:val="00AB5407"/>
    <w:rsid w:val="00AB5C71"/>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28"/>
    <w:rsid w:val="00AC4B40"/>
    <w:rsid w:val="00AC60C2"/>
    <w:rsid w:val="00AC6CC4"/>
    <w:rsid w:val="00AC6D00"/>
    <w:rsid w:val="00AC6D7F"/>
    <w:rsid w:val="00AC76C6"/>
    <w:rsid w:val="00AD0973"/>
    <w:rsid w:val="00AD2182"/>
    <w:rsid w:val="00AD2392"/>
    <w:rsid w:val="00AD261F"/>
    <w:rsid w:val="00AD268D"/>
    <w:rsid w:val="00AD28E5"/>
    <w:rsid w:val="00AD2A44"/>
    <w:rsid w:val="00AD3111"/>
    <w:rsid w:val="00AD3749"/>
    <w:rsid w:val="00AD3C4C"/>
    <w:rsid w:val="00AD3DBC"/>
    <w:rsid w:val="00AD3F85"/>
    <w:rsid w:val="00AD4337"/>
    <w:rsid w:val="00AD4E2E"/>
    <w:rsid w:val="00AD5AE6"/>
    <w:rsid w:val="00AD6723"/>
    <w:rsid w:val="00AD6AE6"/>
    <w:rsid w:val="00AD70E7"/>
    <w:rsid w:val="00AD7ED4"/>
    <w:rsid w:val="00AE04A6"/>
    <w:rsid w:val="00AE3781"/>
    <w:rsid w:val="00AE45F9"/>
    <w:rsid w:val="00AE4917"/>
    <w:rsid w:val="00AE49C5"/>
    <w:rsid w:val="00AE4B61"/>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0C8"/>
    <w:rsid w:val="00B011D5"/>
    <w:rsid w:val="00B021A5"/>
    <w:rsid w:val="00B02952"/>
    <w:rsid w:val="00B02A57"/>
    <w:rsid w:val="00B030CA"/>
    <w:rsid w:val="00B03DB7"/>
    <w:rsid w:val="00B04363"/>
    <w:rsid w:val="00B04834"/>
    <w:rsid w:val="00B04957"/>
    <w:rsid w:val="00B04CB8"/>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D90"/>
    <w:rsid w:val="00B25805"/>
    <w:rsid w:val="00B2692B"/>
    <w:rsid w:val="00B26B57"/>
    <w:rsid w:val="00B2718B"/>
    <w:rsid w:val="00B3040A"/>
    <w:rsid w:val="00B305D3"/>
    <w:rsid w:val="00B3189D"/>
    <w:rsid w:val="00B33031"/>
    <w:rsid w:val="00B33EEE"/>
    <w:rsid w:val="00B3437F"/>
    <w:rsid w:val="00B34564"/>
    <w:rsid w:val="00B3484E"/>
    <w:rsid w:val="00B348D8"/>
    <w:rsid w:val="00B34B07"/>
    <w:rsid w:val="00B350FD"/>
    <w:rsid w:val="00B352B3"/>
    <w:rsid w:val="00B352FA"/>
    <w:rsid w:val="00B35ECD"/>
    <w:rsid w:val="00B36020"/>
    <w:rsid w:val="00B361A1"/>
    <w:rsid w:val="00B40221"/>
    <w:rsid w:val="00B40612"/>
    <w:rsid w:val="00B41FC5"/>
    <w:rsid w:val="00B422A1"/>
    <w:rsid w:val="00B42E34"/>
    <w:rsid w:val="00B447D8"/>
    <w:rsid w:val="00B44C22"/>
    <w:rsid w:val="00B4521B"/>
    <w:rsid w:val="00B4527D"/>
    <w:rsid w:val="00B45A5E"/>
    <w:rsid w:val="00B46A2D"/>
    <w:rsid w:val="00B46FC0"/>
    <w:rsid w:val="00B47256"/>
    <w:rsid w:val="00B47ABF"/>
    <w:rsid w:val="00B509F8"/>
    <w:rsid w:val="00B50CF5"/>
    <w:rsid w:val="00B51003"/>
    <w:rsid w:val="00B51194"/>
    <w:rsid w:val="00B517D3"/>
    <w:rsid w:val="00B51A0C"/>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5FB"/>
    <w:rsid w:val="00B708EF"/>
    <w:rsid w:val="00B714BA"/>
    <w:rsid w:val="00B71596"/>
    <w:rsid w:val="00B73208"/>
    <w:rsid w:val="00B735DC"/>
    <w:rsid w:val="00B73918"/>
    <w:rsid w:val="00B73C63"/>
    <w:rsid w:val="00B74726"/>
    <w:rsid w:val="00B74739"/>
    <w:rsid w:val="00B74E3D"/>
    <w:rsid w:val="00B753D1"/>
    <w:rsid w:val="00B756CE"/>
    <w:rsid w:val="00B76A8F"/>
    <w:rsid w:val="00B76BCF"/>
    <w:rsid w:val="00B772EB"/>
    <w:rsid w:val="00B77BB8"/>
    <w:rsid w:val="00B80A01"/>
    <w:rsid w:val="00B8242B"/>
    <w:rsid w:val="00B829EB"/>
    <w:rsid w:val="00B82A9E"/>
    <w:rsid w:val="00B83455"/>
    <w:rsid w:val="00B83D06"/>
    <w:rsid w:val="00B844E8"/>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F63"/>
    <w:rsid w:val="00B96285"/>
    <w:rsid w:val="00B96C04"/>
    <w:rsid w:val="00B9724D"/>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C2"/>
    <w:rsid w:val="00BA607F"/>
    <w:rsid w:val="00BA670D"/>
    <w:rsid w:val="00BA6C7C"/>
    <w:rsid w:val="00BA7016"/>
    <w:rsid w:val="00BA76D0"/>
    <w:rsid w:val="00BA787B"/>
    <w:rsid w:val="00BB0401"/>
    <w:rsid w:val="00BB05B4"/>
    <w:rsid w:val="00BB1B3A"/>
    <w:rsid w:val="00BB20BB"/>
    <w:rsid w:val="00BB20F2"/>
    <w:rsid w:val="00BB28A1"/>
    <w:rsid w:val="00BB2A22"/>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5869"/>
    <w:rsid w:val="00BC5C7D"/>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805"/>
    <w:rsid w:val="00BD4C36"/>
    <w:rsid w:val="00BD5261"/>
    <w:rsid w:val="00BD5557"/>
    <w:rsid w:val="00BD5932"/>
    <w:rsid w:val="00BD686B"/>
    <w:rsid w:val="00BD73E6"/>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819"/>
    <w:rsid w:val="00BE79FF"/>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C3"/>
    <w:rsid w:val="00C078F3"/>
    <w:rsid w:val="00C1120D"/>
    <w:rsid w:val="00C11262"/>
    <w:rsid w:val="00C11CDA"/>
    <w:rsid w:val="00C11DE6"/>
    <w:rsid w:val="00C12A01"/>
    <w:rsid w:val="00C12AEB"/>
    <w:rsid w:val="00C1315F"/>
    <w:rsid w:val="00C1356B"/>
    <w:rsid w:val="00C1421A"/>
    <w:rsid w:val="00C151D0"/>
    <w:rsid w:val="00C1593E"/>
    <w:rsid w:val="00C1704E"/>
    <w:rsid w:val="00C17526"/>
    <w:rsid w:val="00C17C1B"/>
    <w:rsid w:val="00C20366"/>
    <w:rsid w:val="00C21A09"/>
    <w:rsid w:val="00C21BFF"/>
    <w:rsid w:val="00C2309E"/>
    <w:rsid w:val="00C237EF"/>
    <w:rsid w:val="00C237F5"/>
    <w:rsid w:val="00C24241"/>
    <w:rsid w:val="00C24516"/>
    <w:rsid w:val="00C247D2"/>
    <w:rsid w:val="00C24A70"/>
    <w:rsid w:val="00C25595"/>
    <w:rsid w:val="00C26BC4"/>
    <w:rsid w:val="00C26C34"/>
    <w:rsid w:val="00C27C76"/>
    <w:rsid w:val="00C27EDC"/>
    <w:rsid w:val="00C307AF"/>
    <w:rsid w:val="00C30827"/>
    <w:rsid w:val="00C312A6"/>
    <w:rsid w:val="00C317AA"/>
    <w:rsid w:val="00C31FE9"/>
    <w:rsid w:val="00C325C5"/>
    <w:rsid w:val="00C328F2"/>
    <w:rsid w:val="00C34A7D"/>
    <w:rsid w:val="00C34B1A"/>
    <w:rsid w:val="00C34FA8"/>
    <w:rsid w:val="00C35441"/>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D"/>
    <w:rsid w:val="00C43374"/>
    <w:rsid w:val="00C43B2E"/>
    <w:rsid w:val="00C443D0"/>
    <w:rsid w:val="00C447B4"/>
    <w:rsid w:val="00C44BC0"/>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37F9"/>
    <w:rsid w:val="00C54147"/>
    <w:rsid w:val="00C542F0"/>
    <w:rsid w:val="00C55A55"/>
    <w:rsid w:val="00C55F0E"/>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34A7"/>
    <w:rsid w:val="00C64C4E"/>
    <w:rsid w:val="00C65239"/>
    <w:rsid w:val="00C664E5"/>
    <w:rsid w:val="00C66B2F"/>
    <w:rsid w:val="00C67911"/>
    <w:rsid w:val="00C71559"/>
    <w:rsid w:val="00C71E86"/>
    <w:rsid w:val="00C72159"/>
    <w:rsid w:val="00C7233D"/>
    <w:rsid w:val="00C723BC"/>
    <w:rsid w:val="00C7291F"/>
    <w:rsid w:val="00C72D6E"/>
    <w:rsid w:val="00C72E68"/>
    <w:rsid w:val="00C73810"/>
    <w:rsid w:val="00C739AE"/>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52"/>
    <w:rsid w:val="00C824CE"/>
    <w:rsid w:val="00C82609"/>
    <w:rsid w:val="00C82804"/>
    <w:rsid w:val="00C82BAF"/>
    <w:rsid w:val="00C84F1D"/>
    <w:rsid w:val="00C85C0F"/>
    <w:rsid w:val="00C86257"/>
    <w:rsid w:val="00C87775"/>
    <w:rsid w:val="00C87821"/>
    <w:rsid w:val="00C8795F"/>
    <w:rsid w:val="00C87FF6"/>
    <w:rsid w:val="00C907BD"/>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4BE"/>
    <w:rsid w:val="00CA1F8F"/>
    <w:rsid w:val="00CA2552"/>
    <w:rsid w:val="00CA2591"/>
    <w:rsid w:val="00CA27EC"/>
    <w:rsid w:val="00CA4FB5"/>
    <w:rsid w:val="00CA564F"/>
    <w:rsid w:val="00CA57B4"/>
    <w:rsid w:val="00CA5CC5"/>
    <w:rsid w:val="00CA6092"/>
    <w:rsid w:val="00CA6443"/>
    <w:rsid w:val="00CA6689"/>
    <w:rsid w:val="00CA6A17"/>
    <w:rsid w:val="00CA74E3"/>
    <w:rsid w:val="00CB0A89"/>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4B4"/>
    <w:rsid w:val="00CB7A46"/>
    <w:rsid w:val="00CC00A4"/>
    <w:rsid w:val="00CC2E58"/>
    <w:rsid w:val="00CC3806"/>
    <w:rsid w:val="00CC3CAC"/>
    <w:rsid w:val="00CC4281"/>
    <w:rsid w:val="00CC515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6867"/>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FF1"/>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605"/>
    <w:rsid w:val="00D118A8"/>
    <w:rsid w:val="00D12474"/>
    <w:rsid w:val="00D124AC"/>
    <w:rsid w:val="00D12CD5"/>
    <w:rsid w:val="00D12DEE"/>
    <w:rsid w:val="00D134E7"/>
    <w:rsid w:val="00D1367A"/>
    <w:rsid w:val="00D13972"/>
    <w:rsid w:val="00D150CF"/>
    <w:rsid w:val="00D152E1"/>
    <w:rsid w:val="00D1531F"/>
    <w:rsid w:val="00D15A81"/>
    <w:rsid w:val="00D15DEC"/>
    <w:rsid w:val="00D16D15"/>
    <w:rsid w:val="00D16E1C"/>
    <w:rsid w:val="00D17833"/>
    <w:rsid w:val="00D2019A"/>
    <w:rsid w:val="00D202C0"/>
    <w:rsid w:val="00D203FB"/>
    <w:rsid w:val="00D21658"/>
    <w:rsid w:val="00D22352"/>
    <w:rsid w:val="00D22964"/>
    <w:rsid w:val="00D23550"/>
    <w:rsid w:val="00D2498A"/>
    <w:rsid w:val="00D25B23"/>
    <w:rsid w:val="00D2694A"/>
    <w:rsid w:val="00D277CF"/>
    <w:rsid w:val="00D27B4F"/>
    <w:rsid w:val="00D3003A"/>
    <w:rsid w:val="00D30701"/>
    <w:rsid w:val="00D30761"/>
    <w:rsid w:val="00D307A6"/>
    <w:rsid w:val="00D30A2F"/>
    <w:rsid w:val="00D312F2"/>
    <w:rsid w:val="00D316E3"/>
    <w:rsid w:val="00D3182D"/>
    <w:rsid w:val="00D329E8"/>
    <w:rsid w:val="00D32D79"/>
    <w:rsid w:val="00D32EFC"/>
    <w:rsid w:val="00D33562"/>
    <w:rsid w:val="00D33C85"/>
    <w:rsid w:val="00D33F81"/>
    <w:rsid w:val="00D34D92"/>
    <w:rsid w:val="00D351F3"/>
    <w:rsid w:val="00D368A2"/>
    <w:rsid w:val="00D36C35"/>
    <w:rsid w:val="00D36D37"/>
    <w:rsid w:val="00D3754E"/>
    <w:rsid w:val="00D37B0B"/>
    <w:rsid w:val="00D37F44"/>
    <w:rsid w:val="00D40387"/>
    <w:rsid w:val="00D4096A"/>
    <w:rsid w:val="00D41441"/>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72C"/>
    <w:rsid w:val="00D60767"/>
    <w:rsid w:val="00D60E49"/>
    <w:rsid w:val="00D618A3"/>
    <w:rsid w:val="00D61969"/>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E9"/>
    <w:rsid w:val="00D86542"/>
    <w:rsid w:val="00D87E63"/>
    <w:rsid w:val="00D900A7"/>
    <w:rsid w:val="00D90165"/>
    <w:rsid w:val="00D91A29"/>
    <w:rsid w:val="00D91B1D"/>
    <w:rsid w:val="00D92212"/>
    <w:rsid w:val="00D922A5"/>
    <w:rsid w:val="00D92951"/>
    <w:rsid w:val="00D92D94"/>
    <w:rsid w:val="00D92F9C"/>
    <w:rsid w:val="00D93481"/>
    <w:rsid w:val="00D93788"/>
    <w:rsid w:val="00D9485C"/>
    <w:rsid w:val="00D94B05"/>
    <w:rsid w:val="00D959F0"/>
    <w:rsid w:val="00D9667F"/>
    <w:rsid w:val="00D96A37"/>
    <w:rsid w:val="00D979A7"/>
    <w:rsid w:val="00D97DF1"/>
    <w:rsid w:val="00D97F7D"/>
    <w:rsid w:val="00DA0303"/>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08CC"/>
    <w:rsid w:val="00DB1E11"/>
    <w:rsid w:val="00DB21C4"/>
    <w:rsid w:val="00DB222D"/>
    <w:rsid w:val="00DB252B"/>
    <w:rsid w:val="00DB277A"/>
    <w:rsid w:val="00DB3360"/>
    <w:rsid w:val="00DB368B"/>
    <w:rsid w:val="00DB3B6A"/>
    <w:rsid w:val="00DB3BDE"/>
    <w:rsid w:val="00DB42D5"/>
    <w:rsid w:val="00DB4B3A"/>
    <w:rsid w:val="00DB4DB4"/>
    <w:rsid w:val="00DB4FB8"/>
    <w:rsid w:val="00DB549E"/>
    <w:rsid w:val="00DB5542"/>
    <w:rsid w:val="00DB55C0"/>
    <w:rsid w:val="00DB5AD9"/>
    <w:rsid w:val="00DB69B2"/>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76AA"/>
    <w:rsid w:val="00DF7A81"/>
    <w:rsid w:val="00E006E4"/>
    <w:rsid w:val="00E01E9F"/>
    <w:rsid w:val="00E0253A"/>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2C7"/>
    <w:rsid w:val="00E15583"/>
    <w:rsid w:val="00E15B24"/>
    <w:rsid w:val="00E16539"/>
    <w:rsid w:val="00E16650"/>
    <w:rsid w:val="00E16F00"/>
    <w:rsid w:val="00E1755E"/>
    <w:rsid w:val="00E17859"/>
    <w:rsid w:val="00E17EEA"/>
    <w:rsid w:val="00E20963"/>
    <w:rsid w:val="00E20A2F"/>
    <w:rsid w:val="00E20E6F"/>
    <w:rsid w:val="00E21561"/>
    <w:rsid w:val="00E215AC"/>
    <w:rsid w:val="00E21C60"/>
    <w:rsid w:val="00E22FD6"/>
    <w:rsid w:val="00E23A26"/>
    <w:rsid w:val="00E244E0"/>
    <w:rsid w:val="00E245D5"/>
    <w:rsid w:val="00E248BF"/>
    <w:rsid w:val="00E24E05"/>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BC6"/>
    <w:rsid w:val="00E5708C"/>
    <w:rsid w:val="00E57783"/>
    <w:rsid w:val="00E57E6F"/>
    <w:rsid w:val="00E57F35"/>
    <w:rsid w:val="00E610D6"/>
    <w:rsid w:val="00E618B9"/>
    <w:rsid w:val="00E61EB1"/>
    <w:rsid w:val="00E62599"/>
    <w:rsid w:val="00E6279A"/>
    <w:rsid w:val="00E62A4F"/>
    <w:rsid w:val="00E63664"/>
    <w:rsid w:val="00E63777"/>
    <w:rsid w:val="00E63977"/>
    <w:rsid w:val="00E6490A"/>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1A5"/>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7"/>
    <w:rsid w:val="00E840DC"/>
    <w:rsid w:val="00E840E7"/>
    <w:rsid w:val="00E84F6A"/>
    <w:rsid w:val="00E85F2F"/>
    <w:rsid w:val="00E8624F"/>
    <w:rsid w:val="00E86A5A"/>
    <w:rsid w:val="00E873C2"/>
    <w:rsid w:val="00E9097E"/>
    <w:rsid w:val="00E920E1"/>
    <w:rsid w:val="00E92E99"/>
    <w:rsid w:val="00E93EC3"/>
    <w:rsid w:val="00E941CF"/>
    <w:rsid w:val="00E94720"/>
    <w:rsid w:val="00E94A6B"/>
    <w:rsid w:val="00E9535F"/>
    <w:rsid w:val="00E95380"/>
    <w:rsid w:val="00E95B0F"/>
    <w:rsid w:val="00E95CC4"/>
    <w:rsid w:val="00E96C3B"/>
    <w:rsid w:val="00E96E8E"/>
    <w:rsid w:val="00E970E9"/>
    <w:rsid w:val="00E978EB"/>
    <w:rsid w:val="00E97B43"/>
    <w:rsid w:val="00EA0BB5"/>
    <w:rsid w:val="00EA19CA"/>
    <w:rsid w:val="00EA1C8E"/>
    <w:rsid w:val="00EA247B"/>
    <w:rsid w:val="00EA295A"/>
    <w:rsid w:val="00EA2CE4"/>
    <w:rsid w:val="00EA33A2"/>
    <w:rsid w:val="00EA3F96"/>
    <w:rsid w:val="00EA45F6"/>
    <w:rsid w:val="00EA48D0"/>
    <w:rsid w:val="00EA593A"/>
    <w:rsid w:val="00EA5C02"/>
    <w:rsid w:val="00EA6128"/>
    <w:rsid w:val="00EA6977"/>
    <w:rsid w:val="00EA6A6E"/>
    <w:rsid w:val="00EA6A98"/>
    <w:rsid w:val="00EA6DCB"/>
    <w:rsid w:val="00EA7C6B"/>
    <w:rsid w:val="00EB0F01"/>
    <w:rsid w:val="00EB13EE"/>
    <w:rsid w:val="00EB1582"/>
    <w:rsid w:val="00EB1A7C"/>
    <w:rsid w:val="00EB1F03"/>
    <w:rsid w:val="00EB25F5"/>
    <w:rsid w:val="00EB2838"/>
    <w:rsid w:val="00EB3E8D"/>
    <w:rsid w:val="00EB5157"/>
    <w:rsid w:val="00EB5ADB"/>
    <w:rsid w:val="00EB6218"/>
    <w:rsid w:val="00EB66A5"/>
    <w:rsid w:val="00EB69EF"/>
    <w:rsid w:val="00EB7706"/>
    <w:rsid w:val="00EC0E8A"/>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ACA"/>
    <w:rsid w:val="00ED2041"/>
    <w:rsid w:val="00ED20E8"/>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24C"/>
    <w:rsid w:val="00EE34B6"/>
    <w:rsid w:val="00EE36E0"/>
    <w:rsid w:val="00EE4170"/>
    <w:rsid w:val="00EE4741"/>
    <w:rsid w:val="00EE5409"/>
    <w:rsid w:val="00EE55B2"/>
    <w:rsid w:val="00EE5FD1"/>
    <w:rsid w:val="00EE5FF4"/>
    <w:rsid w:val="00EE626C"/>
    <w:rsid w:val="00EE69F5"/>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651"/>
    <w:rsid w:val="00EF6B9E"/>
    <w:rsid w:val="00EF7999"/>
    <w:rsid w:val="00EF79E8"/>
    <w:rsid w:val="00EF7BD9"/>
    <w:rsid w:val="00EF7EF1"/>
    <w:rsid w:val="00F016E6"/>
    <w:rsid w:val="00F01988"/>
    <w:rsid w:val="00F02C85"/>
    <w:rsid w:val="00F02F1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FC8"/>
    <w:rsid w:val="00F20DC2"/>
    <w:rsid w:val="00F212CD"/>
    <w:rsid w:val="00F2277E"/>
    <w:rsid w:val="00F22820"/>
    <w:rsid w:val="00F22F76"/>
    <w:rsid w:val="00F233C0"/>
    <w:rsid w:val="00F2375B"/>
    <w:rsid w:val="00F23798"/>
    <w:rsid w:val="00F247DC"/>
    <w:rsid w:val="00F24F93"/>
    <w:rsid w:val="00F2561F"/>
    <w:rsid w:val="00F2575E"/>
    <w:rsid w:val="00F25B58"/>
    <w:rsid w:val="00F26232"/>
    <w:rsid w:val="00F2637D"/>
    <w:rsid w:val="00F26D44"/>
    <w:rsid w:val="00F27EE6"/>
    <w:rsid w:val="00F3047C"/>
    <w:rsid w:val="00F30D43"/>
    <w:rsid w:val="00F31296"/>
    <w:rsid w:val="00F31334"/>
    <w:rsid w:val="00F31C0A"/>
    <w:rsid w:val="00F32724"/>
    <w:rsid w:val="00F32E76"/>
    <w:rsid w:val="00F33998"/>
    <w:rsid w:val="00F340EE"/>
    <w:rsid w:val="00F3417A"/>
    <w:rsid w:val="00F342FD"/>
    <w:rsid w:val="00F34E9E"/>
    <w:rsid w:val="00F34FE2"/>
    <w:rsid w:val="00F35530"/>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E1"/>
    <w:rsid w:val="00F668FF"/>
    <w:rsid w:val="00F670F7"/>
    <w:rsid w:val="00F67D9C"/>
    <w:rsid w:val="00F7001F"/>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5EF5"/>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2CF4"/>
    <w:rsid w:val="00FA3E5C"/>
    <w:rsid w:val="00FA3F9A"/>
    <w:rsid w:val="00FA43B6"/>
    <w:rsid w:val="00FA4C14"/>
    <w:rsid w:val="00FA4EA2"/>
    <w:rsid w:val="00FA592D"/>
    <w:rsid w:val="00FA5A3F"/>
    <w:rsid w:val="00FA5CCF"/>
    <w:rsid w:val="00FA5D88"/>
    <w:rsid w:val="00FA6D0A"/>
    <w:rsid w:val="00FA7113"/>
    <w:rsid w:val="00FA751A"/>
    <w:rsid w:val="00FA7AEE"/>
    <w:rsid w:val="00FB0053"/>
    <w:rsid w:val="00FB0152"/>
    <w:rsid w:val="00FB0218"/>
    <w:rsid w:val="00FB0AEE"/>
    <w:rsid w:val="00FB1482"/>
    <w:rsid w:val="00FB1A63"/>
    <w:rsid w:val="00FB1F30"/>
    <w:rsid w:val="00FB2017"/>
    <w:rsid w:val="00FB212A"/>
    <w:rsid w:val="00FB2772"/>
    <w:rsid w:val="00FB2835"/>
    <w:rsid w:val="00FB29A4"/>
    <w:rsid w:val="00FB33E4"/>
    <w:rsid w:val="00FB3858"/>
    <w:rsid w:val="00FB4034"/>
    <w:rsid w:val="00FB5641"/>
    <w:rsid w:val="00FB6C06"/>
    <w:rsid w:val="00FB6C2B"/>
    <w:rsid w:val="00FB7378"/>
    <w:rsid w:val="00FB7703"/>
    <w:rsid w:val="00FC0E28"/>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98B"/>
    <w:rsid w:val="00FD33E2"/>
    <w:rsid w:val="00FD34F8"/>
    <w:rsid w:val="00FD54CF"/>
    <w:rsid w:val="00FD554D"/>
    <w:rsid w:val="00FD5812"/>
    <w:rsid w:val="00FD5B24"/>
    <w:rsid w:val="00FD6125"/>
    <w:rsid w:val="00FD634D"/>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FBE"/>
    <w:rsid w:val="00FE5C16"/>
    <w:rsid w:val="00FE5F5F"/>
    <w:rsid w:val="00FE7308"/>
    <w:rsid w:val="00FE7542"/>
    <w:rsid w:val="00FE7D49"/>
    <w:rsid w:val="00FF0552"/>
    <w:rsid w:val="00FF0D93"/>
    <w:rsid w:val="00FF17CA"/>
    <w:rsid w:val="00FF1E3C"/>
    <w:rsid w:val="00FF20F4"/>
    <w:rsid w:val="00FF25D6"/>
    <w:rsid w:val="00FF2BC7"/>
    <w:rsid w:val="00FF322C"/>
    <w:rsid w:val="00FF32B1"/>
    <w:rsid w:val="00FF373C"/>
    <w:rsid w:val="00FF42CB"/>
    <w:rsid w:val="00FF46B5"/>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customStyle="1" w:styleId="fontstyle21">
    <w:name w:val="fontstyle21"/>
    <w:basedOn w:val="DefaultParagraphFont"/>
    <w:rsid w:val="0010377F"/>
    <w:rPr>
      <w:rFonts w:ascii="CambriaMath" w:hAnsi="CambriaMath" w:hint="default"/>
      <w:b w:val="0"/>
      <w:bCs w:val="0"/>
      <w:i w:val="0"/>
      <w:iCs w:val="0"/>
      <w:color w:val="000000"/>
      <w:sz w:val="22"/>
      <w:szCs w:val="22"/>
    </w:rPr>
  </w:style>
  <w:style w:type="character" w:customStyle="1" w:styleId="fontstyle31">
    <w:name w:val="fontstyle31"/>
    <w:basedOn w:val="DefaultParagraphFont"/>
    <w:rsid w:val="0010377F"/>
    <w:rPr>
      <w:rFonts w:ascii="TimesNewRomanPS-BoldMT" w:hAnsi="TimesNewRomanPS-BoldMT" w:hint="default"/>
      <w:b/>
      <w:bCs/>
      <w:i w:val="0"/>
      <w:iCs w:val="0"/>
      <w:color w:val="000000"/>
      <w:sz w:val="22"/>
      <w:szCs w:val="22"/>
    </w:rPr>
  </w:style>
  <w:style w:type="character" w:styleId="FollowedHyperlink">
    <w:name w:val="FollowedHyperlink"/>
    <w:basedOn w:val="DefaultParagraphFont"/>
    <w:semiHidden/>
    <w:unhideWhenUsed/>
    <w:rsid w:val="00725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image" Target="media/image26.wmf"/><Relationship Id="rId76" Type="http://schemas.openxmlformats.org/officeDocument/2006/relationships/image" Target="media/image30.wmf"/><Relationship Id="rId7" Type="http://schemas.openxmlformats.org/officeDocument/2006/relationships/settings" Target="settings.xml"/><Relationship Id="rId71" Type="http://schemas.openxmlformats.org/officeDocument/2006/relationships/oleObject" Target="embeddings/oleObject31.bin"/><Relationship Id="rId2" Type="http://schemas.openxmlformats.org/officeDocument/2006/relationships/customXml" Target="../customXml/item2.xml"/><Relationship Id="rId16" Type="http://schemas.openxmlformats.org/officeDocument/2006/relationships/hyperlink" Target="https://mentor.ieee.org/802.11/dcn/21/11-21-1155-03-00az-lb253-misc-comments-part-2.docx" TargetMode="External"/><Relationship Id="rId29" Type="http://schemas.openxmlformats.org/officeDocument/2006/relationships/image" Target="media/image9.wmf"/><Relationship Id="rId11" Type="http://schemas.openxmlformats.org/officeDocument/2006/relationships/hyperlink" Target="mailto:youhank@qti.qualcomm.com" TargetMode="External"/><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hyperlink" Target="https://mentor.ieee.org/802.11/dcn/21/11-21-1155-03-00az-lb253-misc-comments-part-2.docx" TargetMode="External"/><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webSettings" Target="webSettings.xml"/><Relationship Id="rId51" Type="http://schemas.openxmlformats.org/officeDocument/2006/relationships/image" Target="media/image18.wmf"/><Relationship Id="rId72" Type="http://schemas.openxmlformats.org/officeDocument/2006/relationships/image" Target="media/image28.wmf"/><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22.wmf"/><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27.wmf"/><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image" Target="media/image2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802.11-21/1155r3</vt:lpstr>
    </vt:vector>
  </TitlesOfParts>
  <Company>Huawei Technologies Co.,Ltd.</Company>
  <LinksUpToDate>false</LinksUpToDate>
  <CharactersWithSpaces>9298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802.11-21/1155r3</dc:title>
  <dc:subject>Submission</dc:subject>
  <dc:creator>Youhan Kim (Qualcomm)</dc:creator>
  <cp:keywords>July 2021</cp:keywords>
  <cp:lastModifiedBy>Youhan Kim</cp:lastModifiedBy>
  <cp:revision>6</cp:revision>
  <cp:lastPrinted>2017-05-01T13:09:00Z</cp:lastPrinted>
  <dcterms:created xsi:type="dcterms:W3CDTF">2021-07-14T17:45:00Z</dcterms:created>
  <dcterms:modified xsi:type="dcterms:W3CDTF">2021-07-14T19:05:00Z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