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41E81D"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5363</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8BE5FA8"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2A71D0">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7DB6F900" w14:textId="4896B363" w:rsidR="007A6C23" w:rsidRPr="009371B3" w:rsidRDefault="008D58A0" w:rsidP="007A6C23">
            <w:pPr>
              <w:pStyle w:val="T2"/>
              <w:spacing w:after="0"/>
              <w:ind w:left="0" w:right="0"/>
              <w:jc w:val="left"/>
              <w:rPr>
                <w:b w:val="0"/>
                <w:sz w:val="18"/>
                <w:szCs w:val="18"/>
                <w:lang w:eastAsia="ko-KR"/>
              </w:rPr>
            </w:pPr>
            <w:r w:rsidRPr="0037313F">
              <w:rPr>
                <w:b w:val="0"/>
                <w:sz w:val="18"/>
                <w:szCs w:val="18"/>
                <w:lang w:eastAsia="ko-KR"/>
              </w:rPr>
              <w:t>Rojan Chitrakar</w:t>
            </w:r>
          </w:p>
        </w:tc>
        <w:tc>
          <w:tcPr>
            <w:tcW w:w="1440" w:type="dxa"/>
            <w:vAlign w:val="center"/>
          </w:tcPr>
          <w:p w14:paraId="6F7B6A56" w14:textId="18A34720" w:rsidR="007A6C23" w:rsidRDefault="00BD6574" w:rsidP="007A6C23">
            <w:pPr>
              <w:pStyle w:val="T2"/>
              <w:spacing w:after="0"/>
              <w:ind w:left="0" w:right="0"/>
              <w:jc w:val="left"/>
              <w:rPr>
                <w:b w:val="0"/>
                <w:sz w:val="18"/>
                <w:szCs w:val="18"/>
                <w:lang w:eastAsia="ko-KR"/>
              </w:rPr>
            </w:pPr>
            <w:r>
              <w:rPr>
                <w:b w:val="0"/>
                <w:sz w:val="18"/>
                <w:szCs w:val="18"/>
                <w:lang w:eastAsia="ko-KR"/>
              </w:rPr>
              <w:t>P</w:t>
            </w:r>
            <w:r w:rsidR="008D58A0" w:rsidRPr="0037313F">
              <w:rPr>
                <w:b w:val="0"/>
                <w:sz w:val="18"/>
                <w:szCs w:val="18"/>
                <w:lang w:eastAsia="ko-KR"/>
              </w:rPr>
              <w:t>anasonic</w:t>
            </w:r>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lang w:eastAsia="ko-KR"/>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9D2CF3E" w:rsidR="00C97798" w:rsidRPr="009371B3" w:rsidRDefault="00331557" w:rsidP="00C97798">
            <w:pPr>
              <w:pStyle w:val="T2"/>
              <w:spacing w:after="0"/>
              <w:ind w:left="0" w:right="0"/>
              <w:jc w:val="left"/>
              <w:rPr>
                <w:b w:val="0"/>
                <w:sz w:val="18"/>
                <w:szCs w:val="18"/>
                <w:lang w:eastAsia="ko-KR"/>
              </w:rPr>
            </w:pPr>
            <w:r w:rsidRPr="00331557">
              <w:rPr>
                <w:b w:val="0"/>
                <w:sz w:val="18"/>
                <w:szCs w:val="18"/>
                <w:lang w:eastAsia="ko-KR"/>
              </w:rPr>
              <w:t>Rajat PUSHKARNA</w:t>
            </w:r>
          </w:p>
        </w:tc>
        <w:tc>
          <w:tcPr>
            <w:tcW w:w="1440" w:type="dxa"/>
            <w:vAlign w:val="center"/>
          </w:tcPr>
          <w:p w14:paraId="277E7881" w14:textId="68EC037A" w:rsidR="00C97798" w:rsidRDefault="00331557" w:rsidP="00C97798">
            <w:pPr>
              <w:pStyle w:val="T2"/>
              <w:spacing w:after="0"/>
              <w:ind w:left="0" w:right="0"/>
              <w:jc w:val="left"/>
              <w:rPr>
                <w:b w:val="0"/>
                <w:sz w:val="18"/>
                <w:szCs w:val="18"/>
                <w:lang w:eastAsia="ko-KR"/>
              </w:rPr>
            </w:pPr>
            <w:r>
              <w:rPr>
                <w:b w:val="0"/>
                <w:sz w:val="18"/>
                <w:szCs w:val="18"/>
                <w:lang w:eastAsia="ko-KR"/>
              </w:rPr>
              <w:t>P</w:t>
            </w:r>
            <w:r w:rsidRPr="0037313F">
              <w:rPr>
                <w:b w:val="0"/>
                <w:sz w:val="18"/>
                <w:szCs w:val="18"/>
                <w:lang w:eastAsia="ko-KR"/>
              </w:rPr>
              <w:t>anasonic</w:t>
            </w:r>
            <w:bookmarkStart w:id="1" w:name="_GoBack"/>
            <w:bookmarkEnd w:id="1"/>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5A28293"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5363</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5A46F164" w:rsidR="001A753E" w:rsidRDefault="009008D2" w:rsidP="007A6C23">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371E0C20">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371E0C20">
        <w:trPr>
          <w:trHeight w:val="220"/>
          <w:jc w:val="center"/>
        </w:trPr>
        <w:tc>
          <w:tcPr>
            <w:tcW w:w="625" w:type="dxa"/>
            <w:shd w:val="clear" w:color="auto" w:fill="auto"/>
            <w:noWrap/>
          </w:tcPr>
          <w:p w14:paraId="7BAF2CC6" w14:textId="5AA6DFBE" w:rsidR="002B7C4C" w:rsidRPr="007A6C23" w:rsidRDefault="007A6C23" w:rsidP="005322E2">
            <w:pPr>
              <w:suppressAutoHyphens/>
              <w:rPr>
                <w:sz w:val="16"/>
                <w:szCs w:val="16"/>
              </w:rPr>
            </w:pPr>
            <w:r w:rsidRPr="007A6C23">
              <w:rPr>
                <w:sz w:val="16"/>
                <w:szCs w:val="16"/>
              </w:rPr>
              <w:t>5363</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00931D01" w:rsidR="002B7C4C" w:rsidRDefault="002B7C4C" w:rsidP="005322E2">
            <w:pPr>
              <w:suppressAutoHyphens/>
              <w:rPr>
                <w:sz w:val="16"/>
                <w:szCs w:val="16"/>
              </w:rPr>
            </w:pPr>
            <w:r>
              <w:rPr>
                <w:sz w:val="16"/>
                <w:szCs w:val="16"/>
              </w:rPr>
              <w:t>13</w:t>
            </w:r>
            <w:r w:rsidR="007A6C23">
              <w:rPr>
                <w:sz w:val="16"/>
                <w:szCs w:val="16"/>
              </w:rPr>
              <w:t>5</w:t>
            </w:r>
            <w:r>
              <w:rPr>
                <w:sz w:val="16"/>
                <w:szCs w:val="16"/>
              </w:rPr>
              <w:t>/</w:t>
            </w:r>
            <w:r w:rsidR="007A6C23">
              <w:rPr>
                <w:sz w:val="16"/>
                <w:szCs w:val="16"/>
              </w:rPr>
              <w:t>30</w:t>
            </w:r>
          </w:p>
        </w:tc>
        <w:tc>
          <w:tcPr>
            <w:tcW w:w="900" w:type="dxa"/>
          </w:tcPr>
          <w:p w14:paraId="206C8FBB" w14:textId="5FF9CBBF" w:rsidR="002B7C4C" w:rsidRDefault="007A6C23" w:rsidP="005322E2">
            <w:pPr>
              <w:suppressAutoHyphens/>
              <w:rPr>
                <w:sz w:val="16"/>
                <w:szCs w:val="16"/>
              </w:rPr>
            </w:pPr>
            <w:r w:rsidRPr="007A6C23">
              <w:rPr>
                <w:sz w:val="16"/>
                <w:szCs w:val="16"/>
              </w:rPr>
              <w:t>9.4.2.295b.3</w:t>
            </w:r>
          </w:p>
        </w:tc>
        <w:tc>
          <w:tcPr>
            <w:tcW w:w="2790" w:type="dxa"/>
            <w:shd w:val="clear" w:color="auto" w:fill="auto"/>
            <w:noWrap/>
          </w:tcPr>
          <w:p w14:paraId="6F47CA12" w14:textId="586CAFC2" w:rsidR="007A6C23" w:rsidRPr="007A6C23" w:rsidRDefault="00E62B39" w:rsidP="007A6C23">
            <w:pPr>
              <w:suppressAutoHyphens/>
              <w:rPr>
                <w:sz w:val="16"/>
                <w:szCs w:val="16"/>
              </w:rPr>
            </w:pPr>
            <w:r w:rsidRPr="371E0C20">
              <w:rPr>
                <w:sz w:val="16"/>
                <w:szCs w:val="16"/>
              </w:rPr>
              <w:t>A</w:t>
            </w:r>
            <w:r w:rsidR="007A6C23" w:rsidRPr="371E0C20">
              <w:rPr>
                <w:sz w:val="16"/>
                <w:szCs w:val="16"/>
              </w:rPr>
              <w:t>llow/deny list feature is widely used in current AP product</w:t>
            </w:r>
            <w:r w:rsidR="76E509B4" w:rsidRPr="371E0C20">
              <w:rPr>
                <w:sz w:val="16"/>
                <w:szCs w:val="16"/>
              </w:rPr>
              <w:t>s</w:t>
            </w:r>
            <w:r w:rsidR="008C4C03" w:rsidRPr="371E0C20">
              <w:rPr>
                <w:sz w:val="16"/>
                <w:szCs w:val="16"/>
              </w:rPr>
              <w:t>. I</w:t>
            </w:r>
            <w:r w:rsidR="007A6C23" w:rsidRPr="371E0C20">
              <w:rPr>
                <w:sz w:val="16"/>
                <w:szCs w:val="16"/>
              </w:rPr>
              <w:t xml:space="preserve">n current design, the AP may not send probe response if the MAC address of a specified non-AP STA is added </w:t>
            </w:r>
            <w:r w:rsidR="008C4C03" w:rsidRPr="371E0C20">
              <w:rPr>
                <w:sz w:val="16"/>
                <w:szCs w:val="16"/>
              </w:rPr>
              <w:t xml:space="preserve">in </w:t>
            </w:r>
            <w:r w:rsidR="007A6C23" w:rsidRPr="371E0C20">
              <w:rPr>
                <w:sz w:val="16"/>
                <w:szCs w:val="16"/>
              </w:rPr>
              <w:t xml:space="preserve">the deny list when receives the probe request </w:t>
            </w:r>
            <w:r w:rsidR="00605559" w:rsidRPr="371E0C20">
              <w:rPr>
                <w:sz w:val="16"/>
                <w:szCs w:val="16"/>
              </w:rPr>
              <w:t>This is b</w:t>
            </w:r>
            <w:r w:rsidR="007A6C23" w:rsidRPr="371E0C20">
              <w:rPr>
                <w:sz w:val="16"/>
                <w:szCs w:val="16"/>
              </w:rPr>
              <w:t xml:space="preserve">ecause it doesn't make sense in such case if the AP intends to refuse the connection of a specified non-AP STA, and also it's </w:t>
            </w:r>
            <w:r w:rsidR="21D8000F" w:rsidRPr="371E0C20">
              <w:rPr>
                <w:sz w:val="16"/>
                <w:szCs w:val="16"/>
              </w:rPr>
              <w:t xml:space="preserve">a waste of resources </w:t>
            </w:r>
            <w:r w:rsidR="007A6C23" w:rsidRPr="371E0C20">
              <w:rPr>
                <w:sz w:val="16"/>
                <w:szCs w:val="16"/>
              </w:rPr>
              <w:t>on both side if the non-AP STA is not aware of such rejection until receiving the association response with the status code equal to reject.</w:t>
            </w:r>
          </w:p>
          <w:p w14:paraId="302011E5" w14:textId="4E44BE86" w:rsidR="007A6C23" w:rsidRPr="007A6C23" w:rsidRDefault="007A6C23" w:rsidP="007A6C23">
            <w:pPr>
              <w:suppressAutoHyphens/>
              <w:rPr>
                <w:sz w:val="16"/>
                <w:szCs w:val="16"/>
              </w:rPr>
            </w:pPr>
            <w:r w:rsidRPr="371E0C20">
              <w:rPr>
                <w:sz w:val="16"/>
                <w:szCs w:val="16"/>
              </w:rPr>
              <w:t xml:space="preserve">Same concern for the MLD, if </w:t>
            </w:r>
            <w:r w:rsidR="00993236" w:rsidRPr="371E0C20">
              <w:rPr>
                <w:sz w:val="16"/>
                <w:szCs w:val="16"/>
              </w:rPr>
              <w:t>an</w:t>
            </w:r>
            <w:r w:rsidRPr="371E0C20">
              <w:rPr>
                <w:sz w:val="16"/>
                <w:szCs w:val="16"/>
              </w:rPr>
              <w:t xml:space="preserve"> AP MLD adds the MLD MAC address of a non-AP MLD to its deny list, AP MLD may not respon</w:t>
            </w:r>
            <w:r w:rsidR="00A62C56" w:rsidRPr="371E0C20">
              <w:rPr>
                <w:sz w:val="16"/>
                <w:szCs w:val="16"/>
              </w:rPr>
              <w:t>d</w:t>
            </w:r>
            <w:r w:rsidRPr="371E0C20">
              <w:rPr>
                <w:sz w:val="16"/>
                <w:szCs w:val="16"/>
              </w:rPr>
              <w:t xml:space="preserve"> with ML probe response after receiving the ML probe request in which the MLD MAC address matches with</w:t>
            </w:r>
            <w:r w:rsidR="00146CE6" w:rsidRPr="371E0C20">
              <w:rPr>
                <w:sz w:val="16"/>
                <w:szCs w:val="16"/>
              </w:rPr>
              <w:t xml:space="preserve"> one of the addresses contained in</w:t>
            </w:r>
            <w:r w:rsidRPr="371E0C20">
              <w:rPr>
                <w:sz w:val="16"/>
                <w:szCs w:val="16"/>
              </w:rPr>
              <w:t xml:space="preserve"> the deny list.</w:t>
            </w:r>
          </w:p>
          <w:p w14:paraId="7FD2C86E" w14:textId="595B53AF" w:rsidR="002B7C4C" w:rsidRPr="00A1275F" w:rsidRDefault="007A6C23" w:rsidP="007A6C23">
            <w:pPr>
              <w:suppressAutoHyphens/>
              <w:rPr>
                <w:sz w:val="16"/>
                <w:szCs w:val="16"/>
              </w:rPr>
            </w:pPr>
            <w:r w:rsidRPr="007A6C23">
              <w:rPr>
                <w:sz w:val="16"/>
                <w:szCs w:val="16"/>
              </w:rPr>
              <w:t>Besides, considering the buffer size of deny list, AP MLD may only store the MLD MAC rather than each link address of non-AP MLD</w:t>
            </w:r>
          </w:p>
        </w:tc>
        <w:tc>
          <w:tcPr>
            <w:tcW w:w="1710" w:type="dxa"/>
            <w:shd w:val="clear" w:color="auto" w:fill="auto"/>
            <w:noWrap/>
          </w:tcPr>
          <w:p w14:paraId="54601973" w14:textId="1CE24A91" w:rsidR="002B7C4C" w:rsidRDefault="007A6C23" w:rsidP="005322E2">
            <w:pPr>
              <w:suppressAutoHyphens/>
              <w:rPr>
                <w:sz w:val="16"/>
                <w:szCs w:val="16"/>
              </w:rPr>
            </w:pPr>
            <w:r w:rsidRPr="007A6C23">
              <w:rPr>
                <w:sz w:val="16"/>
                <w:szCs w:val="16"/>
              </w:rPr>
              <w:t>AP MLD may identify a non-AP MLD with its MLD MAC address, and may not send ML probe response if the MAC address matches the deny list. Therefore, the MLD MAC address shall be present in ML probe request frame.</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07C66D39" w14:textId="5713B81B" w:rsidR="002B7C4C" w:rsidRDefault="002B7C4C" w:rsidP="005322E2">
            <w:pPr>
              <w:suppressAutoHyphens/>
              <w:rPr>
                <w:bCs/>
                <w:sz w:val="16"/>
                <w:szCs w:val="16"/>
              </w:rPr>
            </w:pPr>
          </w:p>
          <w:p w14:paraId="2A8AD39A" w14:textId="0B0F64E4" w:rsidR="007A6C23" w:rsidRDefault="007A6C23" w:rsidP="005322E2">
            <w:pPr>
              <w:suppressAutoHyphens/>
              <w:rPr>
                <w:bCs/>
                <w:sz w:val="16"/>
                <w:szCs w:val="16"/>
              </w:rPr>
            </w:pPr>
            <w:r>
              <w:rPr>
                <w:bCs/>
                <w:sz w:val="16"/>
                <w:szCs w:val="16"/>
              </w:rPr>
              <w:t>MLD address shall be always present in ML element of ML probe request frame.</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1F91FDA5" w:rsidR="002B7C4C" w:rsidRDefault="002B7C4C" w:rsidP="005322E2">
            <w:pPr>
              <w:suppressAutoHyphens/>
              <w:rPr>
                <w:b/>
                <w:sz w:val="16"/>
                <w:szCs w:val="16"/>
              </w:rPr>
            </w:pPr>
            <w:r>
              <w:rPr>
                <w:b/>
                <w:sz w:val="16"/>
                <w:szCs w:val="16"/>
              </w:rPr>
              <w:t>TGbe editor please implement changes as shown in doc 11-21/</w:t>
            </w:r>
            <w:r w:rsidR="00E34CDA">
              <w:rPr>
                <w:b/>
                <w:sz w:val="16"/>
                <w:szCs w:val="16"/>
              </w:rPr>
              <w:t>1154</w:t>
            </w:r>
            <w:r>
              <w:rPr>
                <w:b/>
                <w:sz w:val="16"/>
                <w:szCs w:val="16"/>
              </w:rPr>
              <w:t>r</w:t>
            </w:r>
            <w:r w:rsidR="00E34CDA">
              <w:rPr>
                <w:b/>
                <w:sz w:val="16"/>
                <w:szCs w:val="16"/>
              </w:rPr>
              <w:t>0</w:t>
            </w:r>
            <w:r>
              <w:rPr>
                <w:b/>
                <w:sz w:val="16"/>
                <w:szCs w:val="16"/>
              </w:rPr>
              <w:t xml:space="preserve"> tagged as </w:t>
            </w:r>
            <w:r w:rsidR="00D77856">
              <w:rPr>
                <w:b/>
                <w:sz w:val="16"/>
                <w:szCs w:val="16"/>
              </w:rPr>
              <w:t>5363</w:t>
            </w:r>
            <w:r>
              <w:rPr>
                <w:b/>
                <w:sz w:val="16"/>
                <w:szCs w:val="16"/>
              </w:rPr>
              <w:t>.</w:t>
            </w:r>
          </w:p>
        </w:tc>
      </w:tr>
    </w:tbl>
    <w:p w14:paraId="51F3DD02" w14:textId="4FEDA770" w:rsidR="00175B3E" w:rsidRDefault="00175B3E" w:rsidP="00175B3E"/>
    <w:p w14:paraId="6B3D43EF" w14:textId="100B9EE6" w:rsidR="006B11AB" w:rsidRDefault="006B11AB" w:rsidP="00175B3E">
      <w:commentRangeStart w:id="2"/>
      <w:commentRangeStart w:id="3"/>
      <w:ins w:id="4" w:author="Author">
        <w:r>
          <w:t>4019, 4734, 5039, 5940, 6237, 6238, 6677, 6678, 6707, 7705, 8166, 8290</w:t>
        </w:r>
        <w:commentRangeEnd w:id="2"/>
        <w:r>
          <w:rPr>
            <w:rStyle w:val="CommentReference"/>
            <w:rFonts w:ascii="Calibri" w:hAnsi="Calibri"/>
          </w:rPr>
          <w:commentReference w:id="2"/>
        </w:r>
      </w:ins>
      <w:commentRangeEnd w:id="3"/>
      <w:r w:rsidR="00ED761E">
        <w:rPr>
          <w:rStyle w:val="CommentReference"/>
          <w:rFonts w:ascii="Calibri" w:hAnsi="Calibri"/>
        </w:rPr>
        <w:commentReference w:id="3"/>
      </w:r>
    </w:p>
    <w:p w14:paraId="7516AD15" w14:textId="77777777" w:rsidR="00175B3E" w:rsidRDefault="00175B3E" w:rsidP="00175B3E">
      <w:pPr>
        <w:pStyle w:val="Heading2"/>
      </w:pPr>
      <w:r>
        <w:t>Discussion</w:t>
      </w:r>
    </w:p>
    <w:p w14:paraId="0A8D4B84" w14:textId="77777777" w:rsidR="00805DBC" w:rsidRDefault="00805DBC" w:rsidP="00175B3E"/>
    <w:p w14:paraId="53F88E94" w14:textId="5EF78EA5" w:rsidR="007A6C23" w:rsidRPr="00981097" w:rsidRDefault="007A6C23" w:rsidP="007A6C23">
      <w:pPr>
        <w:suppressAutoHyphens/>
        <w:rPr>
          <w:sz w:val="22"/>
          <w:szCs w:val="22"/>
        </w:rPr>
      </w:pPr>
      <w:r w:rsidRPr="371E0C20">
        <w:rPr>
          <w:sz w:val="22"/>
          <w:szCs w:val="22"/>
        </w:rPr>
        <w:t>As described by the commenters, allow/deny list feature is widely used in current AP product</w:t>
      </w:r>
      <w:r w:rsidR="00C06119" w:rsidRPr="371E0C20">
        <w:rPr>
          <w:sz w:val="22"/>
          <w:szCs w:val="22"/>
        </w:rPr>
        <w:t>s.</w:t>
      </w:r>
      <w:r w:rsidRPr="371E0C20">
        <w:rPr>
          <w:sz w:val="22"/>
          <w:szCs w:val="22"/>
        </w:rPr>
        <w:t xml:space="preserve"> </w:t>
      </w:r>
      <w:r w:rsidR="00C06119" w:rsidRPr="371E0C20">
        <w:rPr>
          <w:sz w:val="22"/>
          <w:szCs w:val="22"/>
        </w:rPr>
        <w:t>T</w:t>
      </w:r>
      <w:r w:rsidRPr="371E0C20">
        <w:rPr>
          <w:sz w:val="22"/>
          <w:szCs w:val="22"/>
        </w:rPr>
        <w:t>he AP may not send probe response</w:t>
      </w:r>
      <w:r w:rsidR="001059F1" w:rsidRPr="371E0C20">
        <w:rPr>
          <w:sz w:val="22"/>
          <w:szCs w:val="22"/>
        </w:rPr>
        <w:t xml:space="preserve"> to void the association phase happened</w:t>
      </w:r>
      <w:r w:rsidRPr="371E0C20">
        <w:rPr>
          <w:sz w:val="22"/>
          <w:szCs w:val="22"/>
        </w:rPr>
        <w:t xml:space="preserve"> if the MAC address of a specified non-AP STA is added</w:t>
      </w:r>
      <w:r w:rsidR="00F40B7D" w:rsidRPr="371E0C20">
        <w:rPr>
          <w:sz w:val="22"/>
          <w:szCs w:val="22"/>
        </w:rPr>
        <w:t xml:space="preserve"> within</w:t>
      </w:r>
      <w:r w:rsidRPr="371E0C20">
        <w:rPr>
          <w:sz w:val="22"/>
          <w:szCs w:val="22"/>
        </w:rPr>
        <w:t xml:space="preserve"> the deny list</w:t>
      </w:r>
      <w:r w:rsidR="00F40B7D" w:rsidRPr="371E0C20">
        <w:rPr>
          <w:sz w:val="22"/>
          <w:szCs w:val="22"/>
        </w:rPr>
        <w:t xml:space="preserve"> </w:t>
      </w:r>
      <w:r w:rsidR="0017624D" w:rsidRPr="371E0C20">
        <w:rPr>
          <w:sz w:val="22"/>
          <w:szCs w:val="22"/>
        </w:rPr>
        <w:t>(or not added to the allow list)</w:t>
      </w:r>
      <w:r w:rsidRPr="371E0C20">
        <w:rPr>
          <w:sz w:val="22"/>
          <w:szCs w:val="22"/>
        </w:rPr>
        <w:t xml:space="preserve"> when receiv</w:t>
      </w:r>
      <w:r w:rsidR="00981097" w:rsidRPr="371E0C20">
        <w:rPr>
          <w:sz w:val="22"/>
          <w:szCs w:val="22"/>
        </w:rPr>
        <w:t>ing</w:t>
      </w:r>
      <w:r w:rsidRPr="371E0C20">
        <w:rPr>
          <w:sz w:val="22"/>
          <w:szCs w:val="22"/>
        </w:rPr>
        <w:t xml:space="preserve"> the probe request</w:t>
      </w:r>
      <w:r w:rsidR="00981097" w:rsidRPr="371E0C20">
        <w:rPr>
          <w:sz w:val="22"/>
          <w:szCs w:val="22"/>
        </w:rPr>
        <w:t xml:space="preserve"> frame</w:t>
      </w:r>
      <w:r w:rsidRPr="371E0C20">
        <w:rPr>
          <w:sz w:val="22"/>
          <w:szCs w:val="22"/>
        </w:rPr>
        <w:t xml:space="preserve">. </w:t>
      </w:r>
      <w:r w:rsidR="00E11594">
        <w:rPr>
          <w:sz w:val="22"/>
          <w:szCs w:val="22"/>
        </w:rPr>
        <w:t>However, t</w:t>
      </w:r>
      <w:r w:rsidR="0017624D" w:rsidRPr="371E0C20">
        <w:rPr>
          <w:sz w:val="22"/>
          <w:szCs w:val="22"/>
        </w:rPr>
        <w:t>here is no rule to claim i</w:t>
      </w:r>
      <w:r w:rsidR="00FD6044">
        <w:rPr>
          <w:sz w:val="22"/>
          <w:szCs w:val="22"/>
        </w:rPr>
        <w:t xml:space="preserve">t </w:t>
      </w:r>
      <w:r w:rsidR="0017624D" w:rsidRPr="371E0C20">
        <w:rPr>
          <w:sz w:val="22"/>
          <w:szCs w:val="22"/>
        </w:rPr>
        <w:t>in 802.11 specification, as allow/deny function relies on the implement</w:t>
      </w:r>
      <w:r w:rsidR="00CF164F" w:rsidRPr="371E0C20">
        <w:rPr>
          <w:sz w:val="22"/>
          <w:szCs w:val="22"/>
        </w:rPr>
        <w:t>ation</w:t>
      </w:r>
      <w:r w:rsidR="0017624D" w:rsidRPr="371E0C20">
        <w:rPr>
          <w:sz w:val="22"/>
          <w:szCs w:val="22"/>
        </w:rPr>
        <w:t xml:space="preserve">. </w:t>
      </w:r>
    </w:p>
    <w:p w14:paraId="5A2D24ED" w14:textId="65D0AE48" w:rsidR="00E11594" w:rsidRDefault="0017624D" w:rsidP="007A6C23">
      <w:pPr>
        <w:suppressAutoHyphens/>
        <w:rPr>
          <w:sz w:val="22"/>
          <w:szCs w:val="22"/>
        </w:rPr>
      </w:pPr>
      <w:r w:rsidRPr="371E0C20">
        <w:rPr>
          <w:sz w:val="22"/>
          <w:szCs w:val="22"/>
        </w:rPr>
        <w:t>The s</w:t>
      </w:r>
      <w:r w:rsidR="007A6C23" w:rsidRPr="371E0C20">
        <w:rPr>
          <w:sz w:val="22"/>
          <w:szCs w:val="22"/>
        </w:rPr>
        <w:t xml:space="preserve">ame concern for the </w:t>
      </w:r>
      <w:r w:rsidR="00981097" w:rsidRPr="371E0C20">
        <w:rPr>
          <w:sz w:val="22"/>
          <w:szCs w:val="22"/>
        </w:rPr>
        <w:t xml:space="preserve">AP </w:t>
      </w:r>
      <w:r w:rsidR="007A6C23" w:rsidRPr="371E0C20">
        <w:rPr>
          <w:sz w:val="22"/>
          <w:szCs w:val="22"/>
        </w:rPr>
        <w:t xml:space="preserve">MLD, </w:t>
      </w:r>
      <w:r w:rsidR="00E11594">
        <w:rPr>
          <w:sz w:val="22"/>
          <w:szCs w:val="22"/>
        </w:rPr>
        <w:t xml:space="preserve">but </w:t>
      </w:r>
      <w:r w:rsidR="00E11594" w:rsidRPr="371E0C20">
        <w:rPr>
          <w:sz w:val="22"/>
          <w:szCs w:val="22"/>
        </w:rPr>
        <w:t>consider the memory limitation for the design of allow/deny list, AP MLD may only store the MLD MAC rather than each link MAC address of non-AP MLD</w:t>
      </w:r>
      <w:r w:rsidR="00E11594">
        <w:rPr>
          <w:sz w:val="22"/>
          <w:szCs w:val="22"/>
        </w:rPr>
        <w:t>, that’s</w:t>
      </w:r>
      <w:r w:rsidR="0037313F">
        <w:rPr>
          <w:sz w:val="22"/>
          <w:szCs w:val="22"/>
        </w:rPr>
        <w:t>,</w:t>
      </w:r>
      <w:r w:rsidR="00E11594">
        <w:rPr>
          <w:sz w:val="22"/>
          <w:szCs w:val="22"/>
        </w:rPr>
        <w:t xml:space="preserve"> AP MLD may </w:t>
      </w:r>
      <w:r w:rsidR="00E11594" w:rsidRPr="371E0C20">
        <w:rPr>
          <w:sz w:val="22"/>
          <w:szCs w:val="22"/>
        </w:rPr>
        <w:t>not respond with ML probe response after receiving the ML probe request frame in which the MLD MAC address matches with the deny list</w:t>
      </w:r>
      <w:r w:rsidR="00E11594">
        <w:rPr>
          <w:sz w:val="22"/>
          <w:szCs w:val="22"/>
        </w:rPr>
        <w:t>.</w:t>
      </w:r>
    </w:p>
    <w:p w14:paraId="10FF1F3F" w14:textId="73A83270" w:rsidR="00A3407B" w:rsidRDefault="00E11594" w:rsidP="007A6C23">
      <w:pPr>
        <w:rPr>
          <w:sz w:val="22"/>
          <w:szCs w:val="22"/>
        </w:rPr>
      </w:pPr>
      <w:r>
        <w:rPr>
          <w:sz w:val="22"/>
          <w:szCs w:val="22"/>
        </w:rPr>
        <w:t xml:space="preserve"> Therefore, the </w:t>
      </w:r>
      <w:commentRangeStart w:id="5"/>
      <w:commentRangeStart w:id="6"/>
      <w:r>
        <w:rPr>
          <w:sz w:val="22"/>
          <w:szCs w:val="22"/>
        </w:rPr>
        <w:t>MLD MAC address shall be always present</w:t>
      </w:r>
      <w:r w:rsidR="00E7684A">
        <w:rPr>
          <w:sz w:val="22"/>
          <w:szCs w:val="22"/>
        </w:rPr>
        <w:t xml:space="preserve"> in ML probe request</w:t>
      </w:r>
      <w:commentRangeEnd w:id="5"/>
      <w:r w:rsidR="0085295A">
        <w:rPr>
          <w:rStyle w:val="CommentReference"/>
          <w:rFonts w:ascii="Calibri" w:hAnsi="Calibri"/>
        </w:rPr>
        <w:commentReference w:id="5"/>
      </w:r>
      <w:commentRangeEnd w:id="6"/>
      <w:r w:rsidR="004D4A3F">
        <w:rPr>
          <w:rStyle w:val="CommentReference"/>
          <w:rFonts w:ascii="Calibri" w:hAnsi="Calibri"/>
        </w:rPr>
        <w:commentReference w:id="6"/>
      </w:r>
      <w:r>
        <w:rPr>
          <w:sz w:val="22"/>
          <w:szCs w:val="22"/>
        </w:rPr>
        <w:t xml:space="preserve"> to support such implement</w:t>
      </w:r>
      <w:r w:rsidR="00A3407B">
        <w:rPr>
          <w:sz w:val="22"/>
          <w:szCs w:val="22"/>
        </w:rPr>
        <w:t>.</w:t>
      </w:r>
    </w:p>
    <w:p w14:paraId="16A3D748" w14:textId="590F0327" w:rsidR="00A3407B" w:rsidRDefault="00A3407B" w:rsidP="007A6C23">
      <w:pPr>
        <w:rPr>
          <w:sz w:val="22"/>
          <w:szCs w:val="22"/>
        </w:rPr>
      </w:pPr>
      <w:r>
        <w:rPr>
          <w:sz w:val="22"/>
          <w:szCs w:val="22"/>
        </w:rPr>
        <w:t xml:space="preserve">Besides, the intention is to prevent a set of non-AP MLDs </w:t>
      </w:r>
      <w:r w:rsidR="00993236">
        <w:rPr>
          <w:sz w:val="22"/>
          <w:szCs w:val="22"/>
        </w:rPr>
        <w:t>from</w:t>
      </w:r>
      <w:r>
        <w:rPr>
          <w:sz w:val="22"/>
          <w:szCs w:val="22"/>
        </w:rPr>
        <w:t xml:space="preserve"> discovering the AP MLD via ML probe request/response frame exchange. </w:t>
      </w:r>
      <w:r w:rsidR="00993236">
        <w:rPr>
          <w:sz w:val="22"/>
          <w:szCs w:val="22"/>
        </w:rPr>
        <w:t>S</w:t>
      </w:r>
      <w:r>
        <w:rPr>
          <w:sz w:val="22"/>
          <w:szCs w:val="22"/>
        </w:rPr>
        <w:t>ome of the non-AP MLDs that send (ML)probe request</w:t>
      </w:r>
      <w:r w:rsidR="00993236">
        <w:rPr>
          <w:sz w:val="22"/>
          <w:szCs w:val="22"/>
        </w:rPr>
        <w:t xml:space="preserve"> frame</w:t>
      </w:r>
      <w:r>
        <w:rPr>
          <w:sz w:val="22"/>
          <w:szCs w:val="22"/>
        </w:rPr>
        <w:t xml:space="preserve"> </w:t>
      </w:r>
      <w:r w:rsidR="00993236">
        <w:rPr>
          <w:sz w:val="22"/>
          <w:szCs w:val="22"/>
        </w:rPr>
        <w:t>with</w:t>
      </w:r>
      <w:r>
        <w:rPr>
          <w:sz w:val="22"/>
          <w:szCs w:val="22"/>
        </w:rPr>
        <w:t xml:space="preserve"> random MAC address </w:t>
      </w:r>
      <w:r w:rsidR="00993236">
        <w:rPr>
          <w:sz w:val="22"/>
          <w:szCs w:val="22"/>
        </w:rPr>
        <w:t>or receive Beacon frame via passive scan still can bypass it and enter association phase.</w:t>
      </w:r>
    </w:p>
    <w:p w14:paraId="61ACBF4C" w14:textId="018972A0" w:rsidR="002B7C4C" w:rsidRDefault="002B7C4C" w:rsidP="007A6C23">
      <w:r>
        <w:br w:type="page"/>
      </w:r>
    </w:p>
    <w:p w14:paraId="7DD71916" w14:textId="7911C96D"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D1.0</w:t>
      </w:r>
      <w:r w:rsidR="003D33C1">
        <w:rPr>
          <w:rFonts w:ascii="Times New Roman" w:hAnsi="Times New Roman" w:cs="Times New Roman"/>
          <w:bCs w:val="0"/>
          <w:i/>
          <w:iCs/>
          <w:color w:val="auto"/>
          <w:w w:val="100"/>
          <w:sz w:val="20"/>
          <w:lang w:val="en-GB"/>
        </w:rPr>
        <w:t>1</w:t>
      </w:r>
    </w:p>
    <w:p w14:paraId="0B51FA66" w14:textId="77777777" w:rsidR="003D33C1" w:rsidRPr="00A43948" w:rsidRDefault="003D33C1" w:rsidP="003D33C1">
      <w:pPr>
        <w:pStyle w:val="H2"/>
        <w:rPr>
          <w:w w:val="100"/>
        </w:rPr>
      </w:pPr>
      <w:r w:rsidRPr="00A43948">
        <w:rPr>
          <w:w w:val="100"/>
        </w:rPr>
        <w:t>9.4.2.295bMulti-Link element</w:t>
      </w:r>
    </w:p>
    <w:p w14:paraId="10759E98" w14:textId="558C0E6A" w:rsidR="003D33C1" w:rsidRPr="003D33C1" w:rsidRDefault="003D33C1" w:rsidP="00EB0F6B">
      <w:pPr>
        <w:pStyle w:val="H2"/>
        <w:rPr>
          <w:w w:val="100"/>
        </w:rPr>
      </w:pPr>
      <w:bookmarkStart w:id="7" w:name="9.4.2.295b.3_Probe_Request_variant_Multi"/>
      <w:bookmarkStart w:id="8" w:name="_bookmark47"/>
      <w:bookmarkEnd w:id="7"/>
      <w:bookmarkEnd w:id="8"/>
      <w:r w:rsidRPr="007A12B1">
        <w:rPr>
          <w:rFonts w:eastAsia="等线"/>
          <w:lang w:eastAsia="zh-CN" w:bidi="ne-NP"/>
        </w:rPr>
        <w:t>9.4.2.295b.3 Probe Request variant Multi-Link</w:t>
      </w:r>
      <w:r w:rsidRPr="007A12B1">
        <w:rPr>
          <w:rFonts w:eastAsia="等线"/>
          <w:spacing w:val="-3"/>
          <w:lang w:eastAsia="zh-CN" w:bidi="ne-NP"/>
        </w:rPr>
        <w:t xml:space="preserve"> </w:t>
      </w:r>
      <w:r w:rsidRPr="007A12B1">
        <w:rPr>
          <w:rFonts w:eastAsia="等线"/>
          <w:lang w:eastAsia="zh-CN" w:bidi="ne-NP"/>
        </w:rPr>
        <w:t>element</w:t>
      </w:r>
      <w:r w:rsidRPr="00A43948">
        <w:rPr>
          <w:rFonts w:eastAsia="等线"/>
          <w:b w:val="0"/>
          <w:bCs w:val="0"/>
          <w:szCs w:val="24"/>
          <w:lang w:eastAsia="zh-CN" w:bidi="ne-NP"/>
        </w:rPr>
        <w:t xml:space="preserve"> </w:t>
      </w:r>
    </w:p>
    <w:p w14:paraId="29436CCD" w14:textId="652B56DA" w:rsidR="00D820CA" w:rsidRPr="00D820CA" w:rsidRDefault="003D33C1" w:rsidP="00D820CA">
      <w:pPr>
        <w:pStyle w:val="T"/>
        <w:rPr>
          <w:lang w:val="en-GB" w:eastAsia="en-US"/>
        </w:rPr>
      </w:pPr>
      <w:r w:rsidRPr="00D820CA">
        <w:rPr>
          <w:sz w:val="18"/>
          <w:szCs w:val="18"/>
        </w:rPr>
        <w:t xml:space="preserve"> </w:t>
      </w:r>
      <w:r w:rsidR="00D820CA" w:rsidRPr="00D820CA">
        <w:rPr>
          <w:sz w:val="18"/>
          <w:szCs w:val="18"/>
        </w:rPr>
        <w:t xml:space="preserve">[CID </w:t>
      </w:r>
      <w:r>
        <w:rPr>
          <w:sz w:val="18"/>
          <w:szCs w:val="18"/>
        </w:rPr>
        <w:t>5363</w:t>
      </w:r>
      <w:r w:rsidR="00D820CA" w:rsidRPr="00D820CA">
        <w:rPr>
          <w:sz w:val="18"/>
          <w:szCs w:val="18"/>
        </w:rPr>
        <w:t>]</w:t>
      </w:r>
    </w:p>
    <w:p w14:paraId="13B8D4B8" w14:textId="7256B6A2"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sidR="003D33C1">
        <w:rPr>
          <w:rFonts w:ascii="Times New Roman" w:eastAsia="MS Mincho" w:hAnsi="Times New Roman" w:cs="Times New Roman"/>
          <w:i/>
          <w:iCs/>
          <w:w w:val="100"/>
          <w:sz w:val="20"/>
          <w:szCs w:val="20"/>
          <w:highlight w:val="yellow"/>
          <w:lang w:eastAsia="ja-JP"/>
        </w:rPr>
        <w:t xml:space="preserve">please modify clause </w:t>
      </w:r>
      <w:r w:rsidR="003C7925">
        <w:rPr>
          <w:rFonts w:ascii="Times New Roman" w:eastAsia="MS Mincho" w:hAnsi="Times New Roman" w:cs="Times New Roman"/>
          <w:i/>
          <w:iCs/>
          <w:w w:val="100"/>
          <w:sz w:val="20"/>
          <w:szCs w:val="20"/>
          <w:highlight w:val="yellow"/>
          <w:lang w:eastAsia="ja-JP"/>
        </w:rPr>
        <w:t>9.4.2.295b.3</w:t>
      </w:r>
      <w:r w:rsidR="003D33C1">
        <w:rPr>
          <w:rFonts w:ascii="Times New Roman" w:eastAsia="MS Mincho" w:hAnsi="Times New Roman" w:cs="Times New Roman"/>
          <w:i/>
          <w:iCs/>
          <w:w w:val="100"/>
          <w:sz w:val="20"/>
          <w:szCs w:val="20"/>
          <w:highlight w:val="yellow"/>
          <w:lang w:eastAsia="ja-JP"/>
        </w:rPr>
        <w:t xml:space="preserve"> as follows</w:t>
      </w:r>
      <w:r w:rsidRPr="00D820CA">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p>
    <w:p w14:paraId="430A2538" w14:textId="77777777" w:rsidR="00577B78" w:rsidRDefault="000E03F3" w:rsidP="000E03F3">
      <w:pPr>
        <w:pStyle w:val="T"/>
        <w:rPr>
          <w:rFonts w:eastAsia="Malgun Gothic"/>
          <w:w w:val="100"/>
          <w:lang w:eastAsia="ko-KR"/>
        </w:rPr>
      </w:pPr>
      <w:r w:rsidRPr="000E03F3">
        <w:rPr>
          <w:rFonts w:eastAsia="Malgun Gothic"/>
          <w:w w:val="100"/>
          <w:lang w:eastAsia="ko-KR"/>
        </w:rPr>
        <w:t>The Probe Request variant Multi-Link element is used to request an AP to provide information of other APs affiliated with the same AP MLD as the AP. The inclusion of a Probe Request variant Multi-Link element in a Probe Request frame identifies it as an ML probe request</w:t>
      </w:r>
      <w:r w:rsidRPr="00577B78">
        <w:rPr>
          <w:rFonts w:eastAsia="Malgun Gothic"/>
          <w:w w:val="100"/>
          <w:lang w:eastAsia="ko-KR"/>
        </w:rPr>
        <w:t>(#2583)(#3360).</w:t>
      </w:r>
    </w:p>
    <w:p w14:paraId="2B72EDAF" w14:textId="77777777" w:rsidR="003C6667" w:rsidRPr="008F509E" w:rsidRDefault="003C6667" w:rsidP="003C6667">
      <w:pPr>
        <w:pStyle w:val="T"/>
        <w:rPr>
          <w:ins w:id="9" w:author="Author"/>
          <w:rFonts w:eastAsia="等线"/>
          <w:color w:val="FF0000"/>
          <w:u w:val="single"/>
          <w:lang w:eastAsia="zh-CN" w:bidi="ne-NP"/>
        </w:rPr>
      </w:pPr>
      <w:ins w:id="10" w:author="Author">
        <w:r w:rsidRPr="008F509E">
          <w:rPr>
            <w:rFonts w:eastAsia="等线"/>
            <w:color w:val="FF0000"/>
            <w:u w:val="single"/>
            <w:lang w:eastAsia="zh-CN" w:bidi="ne-NP"/>
          </w:rPr>
          <w:t xml:space="preserve">The format of the Common Info subfield of the Probe Request variant Multi-Link element is defined in Figure 9-788xx (Common info subfield of the Probe Request variant Multi-Link element format) </w:t>
        </w:r>
        <w:r>
          <w:rPr>
            <w:rFonts w:eastAsia="等线"/>
            <w:color w:val="FF0000"/>
            <w:u w:val="single"/>
            <w:lang w:eastAsia="zh-CN" w:bidi="ne-NP"/>
          </w:rPr>
          <w:t>(#5363)</w:t>
        </w:r>
        <w:r w:rsidRPr="008F509E">
          <w:rPr>
            <w:rFonts w:eastAsia="等线"/>
            <w:color w:val="FF0000"/>
            <w:u w:val="single"/>
            <w:lang w:eastAsia="zh-CN" w:bidi="ne-NP"/>
          </w:rPr>
          <w:t>.</w:t>
        </w:r>
      </w:ins>
    </w:p>
    <w:p w14:paraId="731512C9" w14:textId="77777777" w:rsidR="003C6667" w:rsidRPr="008F509E" w:rsidRDefault="003C6667" w:rsidP="003C6667">
      <w:pPr>
        <w:widowControl w:val="0"/>
        <w:kinsoku w:val="0"/>
        <w:overflowPunct w:val="0"/>
        <w:autoSpaceDE w:val="0"/>
        <w:autoSpaceDN w:val="0"/>
        <w:adjustRightInd w:val="0"/>
        <w:spacing w:line="174" w:lineRule="exact"/>
        <w:rPr>
          <w:ins w:id="11" w:author="Author"/>
          <w:rFonts w:eastAsia="等线"/>
          <w:color w:val="FF0000"/>
          <w:szCs w:val="18"/>
          <w:u w:val="single"/>
          <w:lang w:val="en-US" w:eastAsia="zh-CN" w:bidi="ne-NP"/>
        </w:rPr>
      </w:pPr>
    </w:p>
    <w:p w14:paraId="0A7E9C6A" w14:textId="77777777" w:rsidR="003C6667" w:rsidRPr="008F509E" w:rsidRDefault="003C6667" w:rsidP="003C6667">
      <w:pPr>
        <w:widowControl w:val="0"/>
        <w:kinsoku w:val="0"/>
        <w:overflowPunct w:val="0"/>
        <w:autoSpaceDE w:val="0"/>
        <w:autoSpaceDN w:val="0"/>
        <w:adjustRightInd w:val="0"/>
        <w:spacing w:line="200" w:lineRule="exact"/>
        <w:rPr>
          <w:ins w:id="12" w:author="Author"/>
          <w:rFonts w:eastAsia="等线"/>
          <w:color w:val="FF0000"/>
          <w:szCs w:val="18"/>
          <w:u w:val="single"/>
          <w:lang w:val="en-US" w:eastAsia="zh-CN" w:bidi="ne-NP"/>
        </w:rPr>
      </w:pPr>
      <w:ins w:id="13" w:author="Author">
        <w:r w:rsidRPr="008F509E">
          <w:rPr>
            <w:rFonts w:eastAsia="等线"/>
            <w:noProof/>
            <w:color w:val="FF0000"/>
            <w:sz w:val="20"/>
            <w:u w:val="single"/>
            <w:lang w:val="en-US" w:eastAsia="ko-KR"/>
          </w:rPr>
          <mc:AlternateContent>
            <mc:Choice Requires="wps">
              <w:drawing>
                <wp:anchor distT="0" distB="0" distL="114300" distR="114300" simplePos="0" relativeHeight="251659264" behindDoc="0" locked="0" layoutInCell="0" allowOverlap="1" wp14:anchorId="6694243B" wp14:editId="5C3EC9D8">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E2C36" w14:textId="77777777" w:rsidR="003C6667" w:rsidRDefault="003C6667" w:rsidP="003C6667">
                              <w:pPr>
                                <w:pStyle w:val="BodyText"/>
                                <w:kinsoku w:val="0"/>
                                <w:overflowPunct w:val="0"/>
                                <w:spacing w:before="124" w:line="208" w:lineRule="auto"/>
                                <w:rPr>
                                  <w:rFonts w:ascii="Arial" w:hAnsi="Arial" w:cs="Arial"/>
                                  <w:sz w:val="16"/>
                                  <w:szCs w:val="16"/>
                                </w:rPr>
                              </w:pPr>
                              <w:r>
                                <w:rPr>
                                  <w:rFonts w:ascii="Arial" w:hAnsi="Arial" w:cs="Arial"/>
                                  <w:sz w:val="16"/>
                                  <w:szCs w:val="16"/>
                                </w:rPr>
                                <w:t xml:space="preserve">   MLD MAC 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243B" id="_x0000_t202" coordsize="21600,21600" o:spt="202" path="m,l,21600r21600,l21600,xe">
                  <v:stroke joinstyle="miter"/>
                  <v:path gradientshapeok="t" o:connecttype="rect"/>
                </v:shapetype>
                <v:shape id="Text Box 9" o:spid="_x0000_s1026" type="#_x0000_t202" style="position:absolute;margin-left:314.4pt;margin-top:6.5pt;width:85.05pt;height:2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" o:allowincell="f" filled="f" strokeweight=".44447mm">
                  <v:textbox inset="0,0,0,0">
                    <w:txbxContent>
                      <w:p w14:paraId="487E2C36" w14:textId="77777777" w:rsidR="003C6667" w:rsidRDefault="003C6667" w:rsidP="003C6667">
                        <w:pPr>
                          <w:pStyle w:val="BodyText"/>
                          <w:kinsoku w:val="0"/>
                          <w:overflowPunct w:val="0"/>
                          <w:spacing w:before="124" w:line="208" w:lineRule="auto"/>
                          <w:rPr>
                            <w:rFonts w:ascii="Arial" w:hAnsi="Arial" w:cs="Arial"/>
                            <w:sz w:val="16"/>
                            <w:szCs w:val="16"/>
                          </w:rPr>
                        </w:pPr>
                        <w:r>
                          <w:rPr>
                            <w:rFonts w:ascii="Arial" w:hAnsi="Arial" w:cs="Arial"/>
                            <w:sz w:val="16"/>
                            <w:szCs w:val="16"/>
                          </w:rPr>
                          <w:t xml:space="preserve">   MLD MAC address </w:t>
                        </w:r>
                      </w:p>
                    </w:txbxContent>
                  </v:textbox>
                  <w10:wrap anchorx="page"/>
                </v:shape>
              </w:pict>
            </mc:Fallback>
          </mc:AlternateContent>
        </w:r>
      </w:ins>
    </w:p>
    <w:p w14:paraId="3643377F" w14:textId="77777777" w:rsidR="003C6667" w:rsidRPr="008F509E" w:rsidRDefault="003C6667" w:rsidP="003C6667">
      <w:pPr>
        <w:widowControl w:val="0"/>
        <w:kinsoku w:val="0"/>
        <w:overflowPunct w:val="0"/>
        <w:autoSpaceDE w:val="0"/>
        <w:autoSpaceDN w:val="0"/>
        <w:adjustRightInd w:val="0"/>
        <w:spacing w:line="200" w:lineRule="exact"/>
        <w:rPr>
          <w:ins w:id="14" w:author="Author"/>
          <w:rFonts w:eastAsia="等线"/>
          <w:color w:val="FF0000"/>
          <w:szCs w:val="18"/>
          <w:u w:val="single"/>
          <w:lang w:val="en-US" w:eastAsia="zh-CN" w:bidi="ne-NP"/>
        </w:rPr>
      </w:pPr>
    </w:p>
    <w:p w14:paraId="4BB4C453" w14:textId="77777777" w:rsidR="003C6667" w:rsidRPr="008F509E" w:rsidRDefault="003C6667" w:rsidP="003C6667">
      <w:pPr>
        <w:widowControl w:val="0"/>
        <w:kinsoku w:val="0"/>
        <w:overflowPunct w:val="0"/>
        <w:autoSpaceDE w:val="0"/>
        <w:autoSpaceDN w:val="0"/>
        <w:adjustRightInd w:val="0"/>
        <w:spacing w:line="200" w:lineRule="exact"/>
        <w:rPr>
          <w:ins w:id="15" w:author="Author"/>
          <w:rFonts w:eastAsia="等线"/>
          <w:color w:val="FF0000"/>
          <w:szCs w:val="18"/>
          <w:u w:val="single"/>
          <w:lang w:val="en-US" w:eastAsia="zh-CN" w:bidi="ne-NP"/>
        </w:rPr>
      </w:pPr>
    </w:p>
    <w:p w14:paraId="70DC7F0A" w14:textId="77777777" w:rsidR="003C6667" w:rsidRPr="008F509E" w:rsidRDefault="003C6667" w:rsidP="003C6667">
      <w:pPr>
        <w:widowControl w:val="0"/>
        <w:kinsoku w:val="0"/>
        <w:overflowPunct w:val="0"/>
        <w:autoSpaceDE w:val="0"/>
        <w:autoSpaceDN w:val="0"/>
        <w:adjustRightInd w:val="0"/>
        <w:spacing w:line="201" w:lineRule="exact"/>
        <w:rPr>
          <w:ins w:id="16" w:author="Author"/>
          <w:rFonts w:eastAsia="等线"/>
          <w:color w:val="FF0000"/>
          <w:szCs w:val="18"/>
          <w:u w:val="single"/>
          <w:lang w:val="en-US" w:eastAsia="zh-CN" w:bidi="ne-NP"/>
        </w:rPr>
      </w:pPr>
    </w:p>
    <w:p w14:paraId="56028922" w14:textId="77777777" w:rsidR="003C6667" w:rsidRPr="008F509E" w:rsidRDefault="003C6667" w:rsidP="003C6667">
      <w:pPr>
        <w:widowControl w:val="0"/>
        <w:tabs>
          <w:tab w:val="left" w:pos="3877"/>
          <w:tab w:val="left" w:pos="5079"/>
        </w:tabs>
        <w:kinsoku w:val="0"/>
        <w:overflowPunct w:val="0"/>
        <w:autoSpaceDE w:val="0"/>
        <w:autoSpaceDN w:val="0"/>
        <w:adjustRightInd w:val="0"/>
        <w:spacing w:line="200" w:lineRule="exact"/>
        <w:rPr>
          <w:ins w:id="17" w:author="Author"/>
          <w:rFonts w:ascii="Arial" w:eastAsia="等线" w:hAnsi="Arial" w:cs="Arial"/>
          <w:color w:val="FF0000"/>
          <w:sz w:val="16"/>
          <w:szCs w:val="16"/>
          <w:u w:val="single"/>
          <w:lang w:val="en-US" w:eastAsia="zh-CN" w:bidi="ne-NP"/>
        </w:rPr>
      </w:pPr>
      <w:ins w:id="18" w:author="Author">
        <w:r w:rsidRPr="008F509E">
          <w:rPr>
            <w:rFonts w:eastAsia="等线"/>
            <w:color w:val="FF0000"/>
            <w:szCs w:val="18"/>
            <w:u w:val="single"/>
            <w:lang w:val="en-US" w:eastAsia="zh-CN" w:bidi="ne-NP"/>
          </w:rPr>
          <w:tab/>
        </w:r>
        <w:r w:rsidRPr="008F509E">
          <w:rPr>
            <w:rFonts w:ascii="Arial" w:eastAsia="等线" w:hAnsi="Arial" w:cs="Arial"/>
            <w:color w:val="FF0000"/>
            <w:sz w:val="16"/>
            <w:szCs w:val="16"/>
            <w:u w:val="single"/>
            <w:lang w:val="en-US" w:eastAsia="zh-CN" w:bidi="ne-NP"/>
          </w:rPr>
          <w:t>Octets:</w:t>
        </w:r>
        <w:r w:rsidRPr="008F509E">
          <w:rPr>
            <w:rFonts w:ascii="Arial" w:eastAsia="等线" w:hAnsi="Arial" w:cs="Arial"/>
            <w:color w:val="FF0000"/>
            <w:sz w:val="16"/>
            <w:szCs w:val="16"/>
            <w:u w:val="single"/>
            <w:lang w:val="en-US" w:eastAsia="zh-CN" w:bidi="ne-NP"/>
          </w:rPr>
          <w:tab/>
          <w:t xml:space="preserve">            6</w:t>
        </w:r>
      </w:ins>
    </w:p>
    <w:p w14:paraId="3A53C9C6" w14:textId="58D0A340" w:rsidR="003C6667" w:rsidRDefault="003C6667" w:rsidP="003C6667">
      <w:pPr>
        <w:pStyle w:val="T"/>
        <w:rPr>
          <w:ins w:id="19" w:author="Author"/>
          <w:rFonts w:eastAsia="等线"/>
          <w:color w:val="FF0000"/>
          <w:u w:val="single"/>
          <w:lang w:eastAsia="zh-CN" w:bidi="ne-NP"/>
        </w:rPr>
      </w:pPr>
      <w:ins w:id="20" w:author="Author">
        <w:r w:rsidRPr="008F509E">
          <w:rPr>
            <w:rFonts w:eastAsia="等线"/>
            <w:color w:val="FF0000"/>
            <w:u w:val="single"/>
            <w:lang w:eastAsia="zh-CN" w:bidi="ne-NP"/>
          </w:rPr>
          <w:t xml:space="preserve">                           </w:t>
        </w:r>
        <w:r w:rsidRPr="008F509E">
          <w:rPr>
            <w:rFonts w:ascii="Arial" w:hAnsi="Arial" w:cs="Arial"/>
            <w:b/>
            <w:bCs/>
            <w:color w:val="FF0000"/>
            <w:u w:val="single"/>
          </w:rPr>
          <w:t>Figure</w:t>
        </w:r>
        <w:r w:rsidRPr="008F509E">
          <w:rPr>
            <w:rFonts w:ascii="Arial" w:hAnsi="Arial" w:cs="Arial"/>
            <w:b/>
            <w:bCs/>
            <w:color w:val="FF0000"/>
            <w:spacing w:val="-5"/>
            <w:u w:val="single"/>
          </w:rPr>
          <w:t xml:space="preserve"> </w:t>
        </w:r>
        <w:r w:rsidRPr="008F509E">
          <w:rPr>
            <w:rFonts w:ascii="Arial" w:hAnsi="Arial" w:cs="Arial"/>
            <w:b/>
            <w:bCs/>
            <w:color w:val="FF0000"/>
            <w:u w:val="single"/>
          </w:rPr>
          <w:t>9-788xx—Common</w:t>
        </w:r>
        <w:r w:rsidRPr="008F509E">
          <w:rPr>
            <w:rFonts w:ascii="Arial" w:hAnsi="Arial" w:cs="Arial"/>
            <w:b/>
            <w:bCs/>
            <w:color w:val="FF0000"/>
            <w:spacing w:val="-3"/>
            <w:u w:val="single"/>
          </w:rPr>
          <w:t xml:space="preserve"> </w:t>
        </w:r>
        <w:r w:rsidRPr="008F509E">
          <w:rPr>
            <w:rFonts w:ascii="Arial" w:hAnsi="Arial" w:cs="Arial"/>
            <w:b/>
            <w:bCs/>
            <w:color w:val="FF0000"/>
            <w:u w:val="single"/>
          </w:rPr>
          <w:t>Info</w:t>
        </w:r>
        <w:r w:rsidRPr="008F509E">
          <w:rPr>
            <w:rFonts w:ascii="Arial" w:hAnsi="Arial" w:cs="Arial"/>
            <w:b/>
            <w:bCs/>
            <w:color w:val="FF0000"/>
            <w:spacing w:val="-4"/>
            <w:u w:val="single"/>
          </w:rPr>
          <w:t xml:space="preserve"> </w:t>
        </w:r>
        <w:r w:rsidRPr="008F509E">
          <w:rPr>
            <w:rFonts w:ascii="Arial" w:hAnsi="Arial" w:cs="Arial"/>
            <w:b/>
            <w:bCs/>
            <w:color w:val="FF0000"/>
            <w:u w:val="single"/>
          </w:rPr>
          <w:t>field</w:t>
        </w:r>
        <w:r w:rsidRPr="008F509E">
          <w:rPr>
            <w:rFonts w:ascii="Arial" w:hAnsi="Arial" w:cs="Arial"/>
            <w:b/>
            <w:bCs/>
            <w:color w:val="FF0000"/>
            <w:spacing w:val="-4"/>
            <w:u w:val="single"/>
          </w:rPr>
          <w:t xml:space="preserve"> </w:t>
        </w:r>
        <w:r w:rsidRPr="008F509E">
          <w:rPr>
            <w:rFonts w:ascii="Arial" w:hAnsi="Arial" w:cs="Arial"/>
            <w:b/>
            <w:bCs/>
            <w:color w:val="FF0000"/>
            <w:u w:val="single"/>
          </w:rPr>
          <w:t>of</w:t>
        </w:r>
        <w:r w:rsidRPr="008F509E">
          <w:rPr>
            <w:rFonts w:ascii="Arial" w:hAnsi="Arial" w:cs="Arial"/>
            <w:b/>
            <w:bCs/>
            <w:color w:val="FF0000"/>
            <w:spacing w:val="-4"/>
            <w:u w:val="single"/>
          </w:rPr>
          <w:t xml:space="preserve"> </w:t>
        </w:r>
        <w:r w:rsidRPr="008F509E">
          <w:rPr>
            <w:rFonts w:ascii="Arial" w:hAnsi="Arial" w:cs="Arial"/>
            <w:b/>
            <w:bCs/>
            <w:color w:val="FF0000"/>
            <w:u w:val="single"/>
          </w:rPr>
          <w:t>the</w:t>
        </w:r>
        <w:r w:rsidRPr="008F509E">
          <w:rPr>
            <w:rFonts w:ascii="Arial" w:hAnsi="Arial" w:cs="Arial"/>
            <w:b/>
            <w:bCs/>
            <w:color w:val="FF0000"/>
            <w:spacing w:val="-4"/>
            <w:u w:val="single"/>
          </w:rPr>
          <w:t xml:space="preserve"> </w:t>
        </w:r>
        <w:r w:rsidRPr="008F509E">
          <w:rPr>
            <w:rFonts w:ascii="Arial" w:eastAsia="等线" w:hAnsi="Arial" w:cs="Arial"/>
            <w:b/>
            <w:bCs/>
            <w:color w:val="FF0000"/>
            <w:u w:val="single"/>
            <w:lang w:eastAsia="zh-CN" w:bidi="ne-NP"/>
          </w:rPr>
          <w:t>Probe Request variant Multi-Link element format</w:t>
        </w:r>
        <w:r>
          <w:rPr>
            <w:rFonts w:ascii="Arial" w:eastAsia="等线" w:hAnsi="Arial" w:cs="Arial"/>
            <w:b/>
            <w:bCs/>
            <w:color w:val="FF0000"/>
            <w:u w:val="single"/>
            <w:lang w:eastAsia="zh-CN" w:bidi="ne-NP"/>
          </w:rPr>
          <w:t xml:space="preserve"> </w:t>
        </w:r>
        <w:r>
          <w:rPr>
            <w:rFonts w:eastAsia="等线"/>
            <w:color w:val="FF0000"/>
            <w:u w:val="single"/>
            <w:lang w:eastAsia="zh-CN" w:bidi="ne-NP"/>
          </w:rPr>
          <w:t>(#5363)</w:t>
        </w:r>
        <w:r w:rsidRPr="008F509E">
          <w:rPr>
            <w:rFonts w:eastAsia="等线"/>
            <w:color w:val="FF0000"/>
            <w:u w:val="single"/>
            <w:lang w:eastAsia="zh-CN" w:bidi="ne-NP"/>
          </w:rPr>
          <w:t>.</w:t>
        </w:r>
      </w:ins>
    </w:p>
    <w:p w14:paraId="3B708467" w14:textId="77777777" w:rsidR="003C6667" w:rsidRDefault="003C6667" w:rsidP="003C6667">
      <w:pPr>
        <w:pStyle w:val="T"/>
        <w:rPr>
          <w:ins w:id="21" w:author="Author"/>
          <w:rFonts w:eastAsia="等线"/>
          <w:color w:val="FF0000"/>
          <w:u w:val="single"/>
          <w:lang w:eastAsia="zh-CN" w:bidi="ne-NP"/>
        </w:rPr>
      </w:pPr>
      <w:commentRangeStart w:id="22"/>
      <w:commentRangeStart w:id="23"/>
      <w:ins w:id="24" w:author="Author">
        <w:r w:rsidRPr="00577B78">
          <w:rPr>
            <w:rFonts w:eastAsia="Malgun Gothic"/>
            <w:color w:val="FF0000"/>
            <w:w w:val="100"/>
            <w:u w:val="single"/>
            <w:lang w:eastAsia="ko-KR"/>
          </w:rPr>
          <w:t xml:space="preserve">The </w:t>
        </w:r>
        <w:r>
          <w:rPr>
            <w:rFonts w:eastAsia="Malgun Gothic"/>
            <w:color w:val="FF0000"/>
            <w:w w:val="100"/>
            <w:u w:val="single"/>
            <w:lang w:eastAsia="ko-KR"/>
          </w:rPr>
          <w:t xml:space="preserve">MLD </w:t>
        </w:r>
        <w:r w:rsidRPr="00577B78">
          <w:rPr>
            <w:rFonts w:eastAsia="Malgun Gothic"/>
            <w:color w:val="FF0000"/>
            <w:w w:val="100"/>
            <w:u w:val="single"/>
            <w:lang w:eastAsia="ko-KR"/>
          </w:rPr>
          <w:t>MAC address</w:t>
        </w:r>
        <w:r>
          <w:rPr>
            <w:rFonts w:eastAsia="Malgun Gothic"/>
            <w:color w:val="FF0000"/>
            <w:w w:val="100"/>
            <w:u w:val="single"/>
            <w:lang w:eastAsia="ko-KR"/>
          </w:rPr>
          <w:t xml:space="preserve"> subfield for the non-AP MLD</w:t>
        </w:r>
        <w:r w:rsidRPr="00577B78">
          <w:rPr>
            <w:rFonts w:eastAsia="Malgun Gothic"/>
            <w:color w:val="FF0000"/>
            <w:w w:val="100"/>
            <w:u w:val="single"/>
            <w:lang w:eastAsia="ko-KR"/>
          </w:rPr>
          <w:t xml:space="preserve"> in the Common Info field is present in </w:t>
        </w:r>
        <w:commentRangeEnd w:id="22"/>
        <w:r>
          <w:rPr>
            <w:rStyle w:val="CommentReference"/>
            <w:rFonts w:ascii="Calibri" w:eastAsia="Malgun Gothic" w:hAnsi="Calibri"/>
            <w:color w:val="auto"/>
            <w:w w:val="100"/>
            <w:lang w:val="en-GB" w:eastAsia="en-US"/>
          </w:rPr>
          <w:commentReference w:id="22"/>
        </w:r>
        <w:commentRangeEnd w:id="23"/>
        <w:r>
          <w:rPr>
            <w:rStyle w:val="CommentReference"/>
            <w:rFonts w:ascii="Calibri" w:eastAsia="Malgun Gothic" w:hAnsi="Calibri"/>
            <w:color w:val="auto"/>
            <w:w w:val="100"/>
            <w:lang w:val="en-GB" w:eastAsia="en-US"/>
          </w:rPr>
          <w:commentReference w:id="23"/>
        </w:r>
        <w:r w:rsidRPr="00577B78">
          <w:rPr>
            <w:rFonts w:eastAsia="等线"/>
            <w:color w:val="FF0000"/>
            <w:u w:val="single"/>
            <w:lang w:eastAsia="zh-CN" w:bidi="ne-NP"/>
          </w:rPr>
          <w:t>the Probe Request variant Multi-Link element</w:t>
        </w:r>
        <w:r>
          <w:rPr>
            <w:rFonts w:eastAsia="等线"/>
            <w:color w:val="FF0000"/>
            <w:u w:val="single"/>
            <w:lang w:eastAsia="zh-CN" w:bidi="ne-NP"/>
          </w:rPr>
          <w:t>.</w:t>
        </w:r>
      </w:ins>
    </w:p>
    <w:p w14:paraId="4B91398C" w14:textId="77777777" w:rsidR="00697D95" w:rsidRPr="008F509E" w:rsidRDefault="00697D95" w:rsidP="000E03F3">
      <w:pPr>
        <w:pStyle w:val="T"/>
        <w:rPr>
          <w:rFonts w:eastAsia="等线"/>
          <w:color w:val="FF0000"/>
          <w:u w:val="single"/>
          <w:lang w:eastAsia="zh-CN" w:bidi="ne-NP"/>
        </w:rPr>
      </w:pPr>
    </w:p>
    <w:p w14:paraId="67B3BA73" w14:textId="03A94DAE" w:rsidR="00577B78" w:rsidRDefault="00577B78" w:rsidP="00577B78">
      <w:pPr>
        <w:pStyle w:val="T"/>
        <w:rPr>
          <w:rFonts w:eastAsia="Malgun Gothic"/>
          <w:w w:val="100"/>
          <w:lang w:eastAsia="ko-KR"/>
        </w:rPr>
      </w:pPr>
      <w:r w:rsidRPr="00577B78">
        <w:rPr>
          <w:rFonts w:eastAsia="Malgun Gothic"/>
          <w:w w:val="100"/>
          <w:u w:val="single"/>
          <w:lang w:eastAsia="ko-KR"/>
        </w:rPr>
        <w:t>(#1732)(#1834)(#3247)(#2587)</w:t>
      </w:r>
      <w:r w:rsidRPr="00577B78">
        <w:rPr>
          <w:rFonts w:eastAsia="Malgun Gothic"/>
          <w:w w:val="100"/>
          <w:lang w:eastAsia="ko-KR"/>
        </w:rPr>
        <w:t>The Link Info field contains zero or more Per-STA Profile subele</w:t>
      </w:r>
      <w:r>
        <w:rPr>
          <w:rFonts w:eastAsia="Malgun Gothic"/>
          <w:w w:val="100"/>
          <w:lang w:eastAsia="ko-KR"/>
        </w:rPr>
        <w:t>ments.</w:t>
      </w:r>
    </w:p>
    <w:p w14:paraId="43757DD5" w14:textId="5E549FE0" w:rsidR="00AA08C0" w:rsidRDefault="00AA08C0" w:rsidP="00AA08C0">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Pr>
          <w:rFonts w:ascii="Times New Roman" w:eastAsia="MS Mincho" w:hAnsi="Times New Roman" w:cs="Times New Roman"/>
          <w:i/>
          <w:iCs/>
          <w:w w:val="100"/>
          <w:sz w:val="20"/>
          <w:szCs w:val="20"/>
          <w:highlight w:val="yellow"/>
          <w:lang w:eastAsia="ja-JP"/>
        </w:rPr>
        <w:t xml:space="preserve">please modify clause </w:t>
      </w:r>
      <w:r w:rsidRPr="00AA08C0">
        <w:rPr>
          <w:rFonts w:ascii="Times New Roman" w:eastAsia="MS Mincho" w:hAnsi="Times New Roman" w:cs="Times New Roman"/>
          <w:i/>
          <w:iCs/>
          <w:w w:val="100"/>
          <w:sz w:val="20"/>
          <w:szCs w:val="20"/>
          <w:highlight w:val="yellow"/>
          <w:lang w:eastAsia="ja-JP"/>
        </w:rPr>
        <w:t xml:space="preserve">11.1.4.3.4 </w:t>
      </w:r>
      <w:r>
        <w:rPr>
          <w:rFonts w:ascii="Times New Roman" w:eastAsia="MS Mincho" w:hAnsi="Times New Roman" w:cs="Times New Roman"/>
          <w:i/>
          <w:iCs/>
          <w:w w:val="100"/>
          <w:sz w:val="20"/>
          <w:szCs w:val="20"/>
          <w:highlight w:val="yellow"/>
          <w:lang w:eastAsia="ja-JP"/>
        </w:rPr>
        <w:t>as follows</w:t>
      </w:r>
      <w:r w:rsidRPr="00D820CA">
        <w:rPr>
          <w:rFonts w:ascii="Times New Roman" w:eastAsia="MS Mincho" w:hAnsi="Times New Roman" w:cs="Times New Roman"/>
          <w:i/>
          <w:iCs/>
          <w:w w:val="100"/>
          <w:sz w:val="20"/>
          <w:szCs w:val="20"/>
          <w:highlight w:val="yellow"/>
          <w:lang w:eastAsia="ja-JP"/>
        </w:rPr>
        <w:t>:</w:t>
      </w:r>
      <w:r w:rsidRPr="00EB0F6B">
        <w:rPr>
          <w:w w:val="100"/>
          <w:lang w:val="en-GB"/>
        </w:rPr>
        <w:t xml:space="preserve"> </w:t>
      </w:r>
    </w:p>
    <w:p w14:paraId="1115C430" w14:textId="0B140CDA" w:rsidR="003C7925" w:rsidRPr="00AA08C0" w:rsidRDefault="003C7925" w:rsidP="00577B78">
      <w:pPr>
        <w:pStyle w:val="T"/>
        <w:rPr>
          <w:rFonts w:eastAsia="Malgun Gothic"/>
          <w:w w:val="100"/>
          <w:lang w:val="en-GB" w:eastAsia="ko-KR"/>
        </w:rPr>
      </w:pPr>
    </w:p>
    <w:p w14:paraId="337C711B" w14:textId="77777777" w:rsidR="00AA08C0" w:rsidRDefault="00AA08C0" w:rsidP="00AA08C0">
      <w:pPr>
        <w:autoSpaceDE w:val="0"/>
        <w:autoSpaceDN w:val="0"/>
        <w:adjustRightInd w:val="0"/>
        <w:rPr>
          <w:rFonts w:ascii="Arial-BoldMT" w:eastAsia="Arial-BoldMT" w:cs="Arial-BoldMT"/>
          <w:b/>
          <w:bCs/>
          <w:color w:val="218B21"/>
          <w:sz w:val="20"/>
          <w:lang w:val="en-US" w:eastAsia="ko-KR"/>
        </w:rPr>
      </w:pPr>
      <w:r>
        <w:rPr>
          <w:rFonts w:ascii="Arial-BoldMT" w:eastAsia="Arial-BoldMT" w:cs="Arial-BoldMT"/>
          <w:b/>
          <w:bCs/>
          <w:color w:val="000000"/>
          <w:sz w:val="20"/>
          <w:lang w:val="en-US" w:eastAsia="ko-KR"/>
        </w:rPr>
        <w:t>11.1.4.3.4 Criteria for sending a response</w:t>
      </w:r>
      <w:r>
        <w:rPr>
          <w:rFonts w:ascii="Arial-BoldMT" w:eastAsia="Arial-BoldMT" w:cs="Arial-BoldMT"/>
          <w:b/>
          <w:bCs/>
          <w:color w:val="218B21"/>
          <w:sz w:val="20"/>
          <w:lang w:val="en-US" w:eastAsia="ko-KR"/>
        </w:rPr>
        <w:t>(11ai)</w:t>
      </w:r>
    </w:p>
    <w:p w14:paraId="480BEBD4" w14:textId="77777777" w:rsidR="00AA08C0" w:rsidRDefault="00AA08C0" w:rsidP="00AA08C0">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218B21"/>
          <w:sz w:val="20"/>
          <w:lang w:val="en-US" w:eastAsia="ko-KR"/>
        </w:rPr>
        <w:t>(#4770)(#2010)</w:t>
      </w:r>
      <w:r>
        <w:rPr>
          <w:rFonts w:ascii="TimesNewRomanPSMT" w:eastAsia="TimesNewRomanPSMT" w:cs="TimesNewRomanPSMT"/>
          <w:color w:val="000000"/>
          <w:sz w:val="20"/>
          <w:lang w:val="en-US" w:eastAsia="ko-KR"/>
        </w:rPr>
        <w:t>If a STA that receives a Probe Request frame is not in a multiple BSSID set, that STA shall</w:t>
      </w:r>
    </w:p>
    <w:p w14:paraId="1B3DCF81" w14:textId="253F4DF1" w:rsidR="003C7925" w:rsidRDefault="00AA08C0" w:rsidP="00AA08C0">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color w:val="000000"/>
          <w:sz w:val="20"/>
          <w:lang w:val="en-US" w:eastAsia="ko-KR"/>
        </w:rPr>
        <w:t xml:space="preserve">send the Probe Response frame(s), subject to the criteria below. If a STA that receives a Probe Request frame is in a multiple BSSID set, the STA corresponding to the transmitted BSSID shall send the Probe Response </w:t>
      </w:r>
      <w:r>
        <w:rPr>
          <w:rFonts w:ascii="TimesNewRomanPSMT" w:eastAsia="TimesNewRomanPSMT" w:cs="TimesNewRomanPSMT"/>
          <w:sz w:val="20"/>
          <w:lang w:val="en-US" w:eastAsia="ko-KR"/>
        </w:rPr>
        <w:t>frame(s), subject to the criteria below; other STAs in the multiple BSSID set shall not send a Probe Response frame.</w:t>
      </w:r>
    </w:p>
    <w:p w14:paraId="5B0AD275" w14:textId="77777777" w:rsidR="001B6962" w:rsidRDefault="00437879" w:rsidP="00AA08C0">
      <w:pPr>
        <w:autoSpaceDE w:val="0"/>
        <w:autoSpaceDN w:val="0"/>
        <w:adjustRightInd w:val="0"/>
        <w:rPr>
          <w:ins w:id="25" w:author="Author"/>
          <w:rFonts w:ascii="TimesNewRomanPSMT" w:eastAsia="TimesNewRomanPSMT" w:cs="TimesNewRomanPSMT"/>
          <w:sz w:val="20"/>
          <w:lang w:val="en-US" w:eastAsia="ko-KR"/>
        </w:rPr>
      </w:pPr>
      <w:ins w:id="26" w:author="Author">
        <w:r>
          <w:rPr>
            <w:rFonts w:ascii="TimesNewRomanPSMT" w:eastAsia="TimesNewRomanPSMT" w:cs="TimesNewRomanPSMT"/>
            <w:sz w:val="20"/>
            <w:lang w:val="en-US" w:eastAsia="ko-KR"/>
          </w:rPr>
          <w:t xml:space="preserve">Option1: </w:t>
        </w:r>
      </w:ins>
    </w:p>
    <w:p w14:paraId="089DD50B" w14:textId="7C6D0D0C" w:rsidR="00AA08C0" w:rsidRDefault="001B6962" w:rsidP="00AA08C0">
      <w:pPr>
        <w:autoSpaceDE w:val="0"/>
        <w:autoSpaceDN w:val="0"/>
        <w:adjustRightInd w:val="0"/>
        <w:rPr>
          <w:rFonts w:ascii="TimesNewRomanPSMT" w:eastAsia="TimesNewRomanPSMT" w:cs="TimesNewRomanPSMT"/>
          <w:sz w:val="20"/>
          <w:lang w:val="en-US" w:eastAsia="ko-KR"/>
        </w:rPr>
      </w:pPr>
      <w:ins w:id="27" w:author="Author">
        <w:r>
          <w:rPr>
            <w:rFonts w:ascii="TimesNewRomanPSMT" w:eastAsia="TimesNewRomanPSMT" w:cs="TimesNewRomanPSMT"/>
            <w:sz w:val="20"/>
            <w:lang w:val="en-US" w:eastAsia="ko-KR"/>
          </w:rPr>
          <w:t>Note:</w:t>
        </w:r>
        <w:r w:rsidR="00437879">
          <w:rPr>
            <w:rFonts w:ascii="TimesNewRomanPSMT" w:eastAsia="TimesNewRomanPSMT" w:cs="TimesNewRomanPSMT"/>
            <w:sz w:val="20"/>
            <w:lang w:val="en-US" w:eastAsia="ko-KR"/>
          </w:rPr>
          <w:t xml:space="preserve"> </w:t>
        </w:r>
        <w:r w:rsidR="00437879">
          <w:rPr>
            <w:rFonts w:ascii="TimesNewRomanPSMT" w:eastAsia="TimesNewRomanPSMT" w:cs="TimesNewRomanPSMT"/>
            <w:color w:val="000000"/>
            <w:sz w:val="20"/>
            <w:lang w:val="en-US" w:eastAsia="ko-KR"/>
          </w:rPr>
          <w:t>a STA that receives a Probe Request frame may not send a probe response frame</w:t>
        </w:r>
        <w:r>
          <w:rPr>
            <w:rFonts w:ascii="TimesNewRomanPSMT" w:eastAsia="TimesNewRomanPSMT" w:cs="TimesNewRomanPSMT"/>
            <w:color w:val="000000"/>
            <w:sz w:val="20"/>
            <w:lang w:val="en-US" w:eastAsia="ko-KR"/>
          </w:rPr>
          <w:t xml:space="preserve"> in some </w:t>
        </w:r>
      </w:ins>
      <w:r w:rsidR="00993236">
        <w:rPr>
          <w:rFonts w:ascii="TimesNewRomanPSMT" w:eastAsia="TimesNewRomanPSMT" w:cs="TimesNewRomanPSMT"/>
          <w:color w:val="000000"/>
          <w:sz w:val="20"/>
          <w:lang w:val="en-US" w:eastAsia="ko-KR"/>
        </w:rPr>
        <w:t>implementation</w:t>
      </w:r>
      <w:ins w:id="28" w:author="Author">
        <w:r>
          <w:rPr>
            <w:rFonts w:ascii="TimesNewRomanPSMT" w:eastAsia="TimesNewRomanPSMT" w:cs="TimesNewRomanPSMT"/>
            <w:color w:val="000000"/>
            <w:sz w:val="20"/>
            <w:lang w:val="en-US" w:eastAsia="ko-KR"/>
          </w:rPr>
          <w:t xml:space="preserve"> out of </w:t>
        </w:r>
        <w:r w:rsidR="00D97359">
          <w:rPr>
            <w:rFonts w:ascii="TimesNewRomanPSMT" w:eastAsia="TimesNewRomanPSMT" w:cs="TimesNewRomanPSMT"/>
            <w:color w:val="000000"/>
            <w:sz w:val="20"/>
            <w:lang w:val="en-US" w:eastAsia="ko-KR"/>
          </w:rPr>
          <w:t xml:space="preserve">the scope of </w:t>
        </w:r>
        <w:r>
          <w:rPr>
            <w:rFonts w:ascii="TimesNewRomanPSMT" w:eastAsia="TimesNewRomanPSMT" w:cs="TimesNewRomanPSMT"/>
            <w:color w:val="000000"/>
            <w:sz w:val="20"/>
            <w:lang w:val="en-US" w:eastAsia="ko-KR"/>
          </w:rPr>
          <w:t>this standard</w:t>
        </w:r>
        <w:del w:id="29" w:author="Author">
          <w:r w:rsidDel="00D97359">
            <w:rPr>
              <w:rFonts w:ascii="TimesNewRomanPSMT" w:eastAsia="TimesNewRomanPSMT" w:cs="TimesNewRomanPSMT"/>
              <w:color w:val="000000"/>
              <w:sz w:val="20"/>
              <w:lang w:val="en-US" w:eastAsia="ko-KR"/>
            </w:rPr>
            <w:delText xml:space="preserve"> scope</w:delText>
          </w:r>
        </w:del>
        <w:r>
          <w:rPr>
            <w:rFonts w:ascii="TimesNewRomanPSMT" w:eastAsia="TimesNewRomanPSMT" w:cs="TimesNewRomanPSMT"/>
            <w:color w:val="000000"/>
            <w:sz w:val="20"/>
            <w:lang w:val="en-US" w:eastAsia="ko-KR"/>
          </w:rPr>
          <w:t>.</w:t>
        </w:r>
      </w:ins>
    </w:p>
    <w:p w14:paraId="38C1E791" w14:textId="2A02CD35" w:rsidR="00AA08C0" w:rsidRDefault="00AA08C0" w:rsidP="00AA08C0">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STA that receives a Probe Request frame shall not respond if any of the following apply:</w:t>
      </w:r>
    </w:p>
    <w:p w14:paraId="4B464419" w14:textId="77777777" w:rsidR="00AA08C0" w:rsidRDefault="00AA08C0" w:rsidP="00AA08C0">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The STA does not match any of the following criteria:</w:t>
      </w:r>
    </w:p>
    <w:p w14:paraId="61AF4BDF" w14:textId="77777777" w:rsidR="00AA08C0" w:rsidRDefault="00AA08C0" w:rsidP="00AA08C0">
      <w:pPr>
        <w:autoSpaceDE w:val="0"/>
        <w:autoSpaceDN w:val="0"/>
        <w:adjustRightInd w:val="0"/>
        <w:ind w:firstLine="720"/>
        <w:rPr>
          <w:rFonts w:ascii="TimesNewRomanPSMT" w:eastAsia="TimesNewRomanPSMT" w:cs="TimesNewRomanPSMT"/>
          <w:sz w:val="20"/>
          <w:lang w:val="en-US" w:eastAsia="ko-KR"/>
        </w:rPr>
      </w:pPr>
      <w:r>
        <w:rPr>
          <w:rFonts w:ascii="TimesNewRomanPSMT" w:eastAsia="TimesNewRomanPSMT" w:cs="TimesNewRomanPSMT"/>
          <w:sz w:val="20"/>
          <w:lang w:val="en-US" w:eastAsia="ko-KR"/>
        </w:rPr>
        <w:t>1) The STA is an AP.</w:t>
      </w:r>
    </w:p>
    <w:p w14:paraId="1CFE8D38" w14:textId="77777777" w:rsidR="00AA08C0" w:rsidRDefault="00AA08C0" w:rsidP="00AA08C0">
      <w:pPr>
        <w:autoSpaceDE w:val="0"/>
        <w:autoSpaceDN w:val="0"/>
        <w:adjustRightInd w:val="0"/>
        <w:ind w:firstLine="720"/>
        <w:rPr>
          <w:rFonts w:ascii="TimesNewRomanPSMT" w:eastAsia="TimesNewRomanPSMT" w:cs="TimesNewRomanPSMT"/>
          <w:sz w:val="20"/>
          <w:lang w:val="en-US" w:eastAsia="ko-KR"/>
        </w:rPr>
      </w:pPr>
      <w:r>
        <w:rPr>
          <w:rFonts w:ascii="TimesNewRomanPSMT" w:eastAsia="TimesNewRomanPSMT" w:cs="TimesNewRomanPSMT"/>
          <w:sz w:val="20"/>
          <w:lang w:val="en-US" w:eastAsia="ko-KR"/>
        </w:rPr>
        <w:t>2) The STA is an IBSS STA.</w:t>
      </w:r>
    </w:p>
    <w:p w14:paraId="6C7C63B3" w14:textId="77777777" w:rsidR="00AA08C0" w:rsidRDefault="00AA08C0" w:rsidP="00AA08C0">
      <w:pPr>
        <w:autoSpaceDE w:val="0"/>
        <w:autoSpaceDN w:val="0"/>
        <w:adjustRightInd w:val="0"/>
        <w:ind w:firstLine="720"/>
        <w:rPr>
          <w:rFonts w:ascii="TimesNewRomanPSMT" w:eastAsia="TimesNewRomanPSMT" w:cs="TimesNewRomanPSMT"/>
          <w:sz w:val="20"/>
          <w:lang w:val="en-US" w:eastAsia="ko-KR"/>
        </w:rPr>
      </w:pPr>
      <w:r>
        <w:rPr>
          <w:rFonts w:ascii="TimesNewRomanPSMT" w:eastAsia="TimesNewRomanPSMT" w:cs="TimesNewRomanPSMT"/>
          <w:sz w:val="20"/>
          <w:lang w:val="en-US" w:eastAsia="ko-KR"/>
        </w:rPr>
        <w:t>3) The STA is a mesh STA.</w:t>
      </w:r>
    </w:p>
    <w:p w14:paraId="7B09B95E" w14:textId="77777777" w:rsidR="00AA08C0" w:rsidRDefault="00AA08C0" w:rsidP="00AA08C0">
      <w:pPr>
        <w:autoSpaceDE w:val="0"/>
        <w:autoSpaceDN w:val="0"/>
        <w:adjustRightInd w:val="0"/>
        <w:ind w:firstLine="720"/>
        <w:rPr>
          <w:rFonts w:ascii="TimesNewRomanPSMT" w:eastAsia="TimesNewRomanPSMT" w:cs="TimesNewRomanPSMT"/>
          <w:sz w:val="20"/>
          <w:lang w:val="en-US" w:eastAsia="ko-KR"/>
        </w:rPr>
      </w:pPr>
      <w:r>
        <w:rPr>
          <w:rFonts w:ascii="TimesNewRomanPSMT" w:eastAsia="TimesNewRomanPSMT" w:cs="TimesNewRomanPSMT"/>
          <w:sz w:val="20"/>
          <w:lang w:val="en-US" w:eastAsia="ko-KR"/>
        </w:rPr>
        <w:t>4) The STA is a DMG STA that is not a member of a PBSS and that is performing active scan as</w:t>
      </w:r>
    </w:p>
    <w:p w14:paraId="3F19485B" w14:textId="77777777" w:rsidR="00AA08C0" w:rsidRDefault="00AA08C0" w:rsidP="00AA08C0">
      <w:pPr>
        <w:autoSpaceDE w:val="0"/>
        <w:autoSpaceDN w:val="0"/>
        <w:adjustRightInd w:val="0"/>
        <w:ind w:firstLine="720"/>
        <w:rPr>
          <w:rFonts w:ascii="TimesNewRomanPSMT" w:eastAsia="TimesNewRomanPSMT" w:cs="TimesNewRomanPSMT"/>
          <w:sz w:val="20"/>
          <w:lang w:val="en-US" w:eastAsia="ko-KR"/>
        </w:rPr>
      </w:pPr>
      <w:r>
        <w:rPr>
          <w:rFonts w:ascii="TimesNewRomanPSMT" w:eastAsia="TimesNewRomanPSMT" w:cs="TimesNewRomanPSMT"/>
          <w:sz w:val="20"/>
          <w:lang w:val="en-US" w:eastAsia="ko-KR"/>
        </w:rPr>
        <w:lastRenderedPageBreak/>
        <w:t>defined in 11.1.4.3.3 (Active scanning procedure for a DMG STA).</w:t>
      </w:r>
    </w:p>
    <w:p w14:paraId="4887254C" w14:textId="753DD705" w:rsidR="00AA08C0" w:rsidRDefault="00AA08C0" w:rsidP="00AA08C0">
      <w:pPr>
        <w:autoSpaceDE w:val="0"/>
        <w:autoSpaceDN w:val="0"/>
        <w:adjustRightInd w:val="0"/>
        <w:ind w:firstLine="720"/>
        <w:rPr>
          <w:ins w:id="30" w:author="Author"/>
          <w:rFonts w:ascii="TimesNewRomanPSMT" w:eastAsia="TimesNewRomanPSMT" w:cs="TimesNewRomanPSMT"/>
          <w:sz w:val="20"/>
          <w:lang w:val="en-US" w:eastAsia="ko-KR"/>
        </w:rPr>
      </w:pPr>
      <w:r>
        <w:rPr>
          <w:rFonts w:ascii="TimesNewRomanPSMT" w:eastAsia="TimesNewRomanPSMT" w:cs="TimesNewRomanPSMT"/>
          <w:sz w:val="20"/>
          <w:lang w:val="en-US" w:eastAsia="ko-KR"/>
        </w:rPr>
        <w:t>5) The STA is a PCP.</w:t>
      </w:r>
    </w:p>
    <w:p w14:paraId="606ED207" w14:textId="22E2C502" w:rsidR="001B6962" w:rsidRDefault="001B6962">
      <w:pPr>
        <w:autoSpaceDE w:val="0"/>
        <w:autoSpaceDN w:val="0"/>
        <w:adjustRightInd w:val="0"/>
        <w:rPr>
          <w:rFonts w:ascii="TimesNewRomanPSMT" w:eastAsia="TimesNewRomanPSMT" w:cs="TimesNewRomanPSMT"/>
          <w:sz w:val="20"/>
          <w:lang w:val="en-US" w:eastAsia="ko-KR"/>
        </w:rPr>
        <w:pPrChange w:id="31" w:author="Author">
          <w:pPr>
            <w:autoSpaceDE w:val="0"/>
            <w:autoSpaceDN w:val="0"/>
            <w:adjustRightInd w:val="0"/>
            <w:ind w:firstLine="720"/>
          </w:pPr>
        </w:pPrChange>
      </w:pPr>
      <w:ins w:id="32" w:author="Author">
        <w:r>
          <w:rPr>
            <w:rFonts w:ascii="TimesNewRomanPSMT" w:eastAsia="TimesNewRomanPSMT" w:cs="TimesNewRomanPSMT"/>
            <w:sz w:val="20"/>
            <w:lang w:val="en-US" w:eastAsia="ko-KR"/>
          </w:rPr>
          <w:t>Option 2:</w:t>
        </w:r>
      </w:ins>
    </w:p>
    <w:p w14:paraId="1F52473F" w14:textId="29F350F0" w:rsidR="00AA08C0" w:rsidDel="001B6962" w:rsidRDefault="00AA08C0" w:rsidP="00AA08C0">
      <w:pPr>
        <w:autoSpaceDE w:val="0"/>
        <w:autoSpaceDN w:val="0"/>
        <w:adjustRightInd w:val="0"/>
        <w:rPr>
          <w:del w:id="33" w:author="Autho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b) The Address 1 field of the Probe Request frame</w:t>
      </w:r>
      <w:ins w:id="34" w:author="Author">
        <w:r w:rsidR="001B6962">
          <w:rPr>
            <w:rFonts w:ascii="TimesNewRomanPSMT" w:eastAsia="TimesNewRomanPSMT" w:cs="TimesNewRomanPSMT"/>
            <w:color w:val="000000"/>
            <w:sz w:val="20"/>
            <w:lang w:val="en-US" w:eastAsia="ko-KR"/>
          </w:rPr>
          <w:t xml:space="preserve"> and/or MLD MAC address subfield in common Info field </w:t>
        </w:r>
      </w:ins>
      <w:r>
        <w:rPr>
          <w:rFonts w:ascii="TimesNewRomanPSMT" w:eastAsia="TimesNewRomanPSMT" w:cs="TimesNewRomanPSMT"/>
          <w:color w:val="000000"/>
          <w:sz w:val="20"/>
          <w:lang w:val="en-US" w:eastAsia="ko-KR"/>
        </w:rPr>
        <w:t xml:space="preserve"> contains an individual address and one of the</w:t>
      </w:r>
    </w:p>
    <w:p w14:paraId="32840278" w14:textId="77777777" w:rsidR="00AA08C0" w:rsidRDefault="00AA08C0" w:rsidP="00AA08C0">
      <w:pPr>
        <w:autoSpaceDE w:val="0"/>
        <w:autoSpaceDN w:val="0"/>
        <w:adjustRightInd w:val="0"/>
        <w:rPr>
          <w:rFonts w:ascii="TimesNewRomanPSMT" w:eastAsia="TimesNewRomanPSMT" w:cs="TimesNewRomanPSMT"/>
          <w:color w:val="218B21"/>
          <w:sz w:val="20"/>
          <w:lang w:val="en-US" w:eastAsia="ko-KR"/>
        </w:rPr>
      </w:pPr>
      <w:r>
        <w:rPr>
          <w:rFonts w:ascii="TimesNewRomanPSMT" w:eastAsia="TimesNewRomanPSMT" w:cs="TimesNewRomanPSMT"/>
          <w:color w:val="000000"/>
          <w:sz w:val="20"/>
          <w:lang w:val="en-US" w:eastAsia="ko-KR"/>
        </w:rPr>
        <w:t>following criteria is met:</w:t>
      </w:r>
      <w:r>
        <w:rPr>
          <w:rFonts w:ascii="TimesNewRomanPSMT" w:eastAsia="TimesNewRomanPSMT" w:cs="TimesNewRomanPSMT"/>
          <w:color w:val="218B21"/>
          <w:sz w:val="20"/>
          <w:lang w:val="en-US" w:eastAsia="ko-KR"/>
        </w:rPr>
        <w:t>(#2010)</w:t>
      </w:r>
    </w:p>
    <w:p w14:paraId="0D5F937B" w14:textId="77777777" w:rsidR="00AA08C0" w:rsidRDefault="00AA08C0" w:rsidP="00AA08C0">
      <w:pPr>
        <w:autoSpaceDE w:val="0"/>
        <w:autoSpaceDN w:val="0"/>
        <w:adjustRightInd w:val="0"/>
        <w:ind w:firstLine="72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1) The STA is not a member of a multiple BSSID set, and the individual address is not the MAC</w:t>
      </w:r>
    </w:p>
    <w:p w14:paraId="26A9A004" w14:textId="77777777" w:rsidR="00AA08C0" w:rsidRDefault="00AA08C0" w:rsidP="004651FE">
      <w:pPr>
        <w:autoSpaceDE w:val="0"/>
        <w:autoSpaceDN w:val="0"/>
        <w:adjustRightInd w:val="0"/>
        <w:ind w:firstLine="72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address of the STA.</w:t>
      </w:r>
    </w:p>
    <w:p w14:paraId="546C741F" w14:textId="77777777" w:rsidR="00AA08C0" w:rsidRDefault="00AA08C0" w:rsidP="00AA08C0">
      <w:pPr>
        <w:autoSpaceDE w:val="0"/>
        <w:autoSpaceDN w:val="0"/>
        <w:adjustRightInd w:val="0"/>
        <w:ind w:firstLine="72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2) The STA is a member of a multiple BSSID set, and the individual address does not match the</w:t>
      </w:r>
    </w:p>
    <w:p w14:paraId="602ABAA7" w14:textId="6B1D11ED" w:rsidR="00AA08C0" w:rsidRDefault="00AA08C0" w:rsidP="004651FE">
      <w:pPr>
        <w:autoSpaceDE w:val="0"/>
        <w:autoSpaceDN w:val="0"/>
        <w:adjustRightInd w:val="0"/>
        <w:ind w:firstLine="720"/>
        <w:rPr>
          <w:ins w:id="35" w:author="Autho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BSSID of any of the BSSs in the multiple BSSID set.</w:t>
      </w:r>
    </w:p>
    <w:p w14:paraId="5545A1B7" w14:textId="77777777" w:rsidR="001B6962" w:rsidRDefault="001B6962">
      <w:pPr>
        <w:autoSpaceDE w:val="0"/>
        <w:autoSpaceDN w:val="0"/>
        <w:adjustRightInd w:val="0"/>
        <w:rPr>
          <w:ins w:id="36" w:author="Author"/>
          <w:rFonts w:ascii="TimesNewRomanPSMT" w:eastAsia="TimesNewRomanPSMT" w:cs="TimesNewRomanPSMT"/>
          <w:color w:val="000000"/>
          <w:sz w:val="20"/>
          <w:lang w:val="en-US" w:eastAsia="ko-KR"/>
        </w:rPr>
        <w:pPrChange w:id="37" w:author="Author">
          <w:pPr>
            <w:autoSpaceDE w:val="0"/>
            <w:autoSpaceDN w:val="0"/>
            <w:adjustRightInd w:val="0"/>
            <w:ind w:firstLine="720"/>
          </w:pPr>
        </w:pPrChange>
      </w:pPr>
    </w:p>
    <w:p w14:paraId="1489F7A3" w14:textId="29B11998" w:rsidR="001B6962" w:rsidRDefault="00C84A1A">
      <w:pPr>
        <w:autoSpaceDE w:val="0"/>
        <w:autoSpaceDN w:val="0"/>
        <w:adjustRightInd w:val="0"/>
        <w:rPr>
          <w:ins w:id="38" w:author="Author"/>
          <w:rFonts w:ascii="TimesNewRomanPSMT" w:eastAsia="TimesNewRomanPSMT" w:cs="TimesNewRomanPSMT"/>
          <w:color w:val="000000"/>
          <w:sz w:val="20"/>
          <w:lang w:val="en-US" w:eastAsia="ko-KR"/>
        </w:rPr>
        <w:pPrChange w:id="39" w:author="Author">
          <w:pPr>
            <w:autoSpaceDE w:val="0"/>
            <w:autoSpaceDN w:val="0"/>
            <w:adjustRightInd w:val="0"/>
            <w:ind w:firstLine="720"/>
          </w:pPr>
        </w:pPrChange>
      </w:pPr>
      <w:ins w:id="40" w:author="Author">
        <w:r>
          <w:rPr>
            <w:rFonts w:ascii="TimesNewRomanPSMT" w:eastAsia="TimesNewRomanPSMT" w:cs="TimesNewRomanPSMT"/>
            <w:color w:val="000000"/>
            <w:sz w:val="20"/>
            <w:lang w:val="en-US" w:eastAsia="ko-KR"/>
          </w:rPr>
          <w:t xml:space="preserve">c) </w:t>
        </w:r>
        <w:r w:rsidR="001B6962">
          <w:rPr>
            <w:rFonts w:ascii="TimesNewRomanPSMT" w:eastAsia="TimesNewRomanPSMT" w:cs="TimesNewRomanPSMT"/>
            <w:color w:val="000000"/>
            <w:sz w:val="20"/>
            <w:lang w:val="en-US" w:eastAsia="ko-KR"/>
          </w:rPr>
          <w:t xml:space="preserve">The Address </w:t>
        </w:r>
        <w:r>
          <w:rPr>
            <w:rFonts w:ascii="TimesNewRomanPSMT" w:eastAsia="TimesNewRomanPSMT" w:cs="TimesNewRomanPSMT"/>
            <w:color w:val="000000"/>
            <w:sz w:val="20"/>
            <w:lang w:val="en-US" w:eastAsia="ko-KR"/>
          </w:rPr>
          <w:t>2</w:t>
        </w:r>
        <w:r w:rsidR="001B6962">
          <w:rPr>
            <w:rFonts w:ascii="TimesNewRomanPSMT" w:eastAsia="TimesNewRomanPSMT" w:cs="TimesNewRomanPSMT"/>
            <w:color w:val="000000"/>
            <w:sz w:val="20"/>
            <w:lang w:val="en-US" w:eastAsia="ko-KR"/>
          </w:rPr>
          <w:t xml:space="preserve"> field of the Probe Request frame and/or </w:t>
        </w:r>
        <w:r w:rsidR="002026A6">
          <w:rPr>
            <w:rFonts w:ascii="宋体" w:eastAsia="宋体" w:hAnsi="宋体" w:cs="TimesNewRomanPSMT" w:hint="eastAsia"/>
            <w:color w:val="000000"/>
            <w:sz w:val="20"/>
            <w:lang w:val="en-US" w:eastAsia="zh-CN"/>
          </w:rPr>
          <w:t>the</w:t>
        </w:r>
        <w:r w:rsidR="002026A6">
          <w:rPr>
            <w:rFonts w:ascii="TimesNewRomanPSMT" w:eastAsia="TimesNewRomanPSMT" w:cs="TimesNewRomanPSMT"/>
            <w:color w:val="000000"/>
            <w:sz w:val="20"/>
            <w:lang w:val="en-US" w:eastAsia="ko-KR"/>
          </w:rPr>
          <w:t xml:space="preserve"> </w:t>
        </w:r>
        <w:r w:rsidR="001B6962">
          <w:rPr>
            <w:rFonts w:ascii="TimesNewRomanPSMT" w:eastAsia="TimesNewRomanPSMT" w:cs="TimesNewRomanPSMT"/>
            <w:color w:val="000000"/>
            <w:sz w:val="20"/>
            <w:lang w:val="en-US" w:eastAsia="ko-KR"/>
          </w:rPr>
          <w:t>MLD MAC address subfield in common Info field contains an individual address and one of thefollowing criteria is met:</w:t>
        </w:r>
      </w:ins>
    </w:p>
    <w:p w14:paraId="611F0B8D" w14:textId="47CBCD7D" w:rsidR="00C84A1A" w:rsidRDefault="00C84A1A" w:rsidP="00C84A1A">
      <w:pPr>
        <w:autoSpaceDE w:val="0"/>
        <w:autoSpaceDN w:val="0"/>
        <w:adjustRightInd w:val="0"/>
        <w:ind w:firstLine="720"/>
        <w:rPr>
          <w:ins w:id="41" w:author="Author"/>
          <w:rFonts w:ascii="TimesNewRomanPSMT" w:eastAsia="TimesNewRomanPSMT" w:cs="TimesNewRomanPSMT"/>
          <w:color w:val="000000"/>
          <w:sz w:val="20"/>
          <w:lang w:val="en-US" w:eastAsia="ko-KR"/>
        </w:rPr>
      </w:pPr>
      <w:ins w:id="42" w:author="Author">
        <w:r>
          <w:rPr>
            <w:rFonts w:ascii="TimesNewRomanPSMT" w:eastAsia="TimesNewRomanPSMT" w:cs="TimesNewRomanPSMT"/>
            <w:color w:val="000000"/>
            <w:sz w:val="20"/>
            <w:lang w:val="en-US" w:eastAsia="ko-KR"/>
          </w:rPr>
          <w:t xml:space="preserve">1) </w:t>
        </w:r>
        <w:r w:rsidR="00D97359">
          <w:rPr>
            <w:rFonts w:ascii="TimesNewRomanPSMT" w:eastAsia="TimesNewRomanPSMT" w:cs="TimesNewRomanPSMT"/>
            <w:color w:val="000000"/>
            <w:sz w:val="20"/>
            <w:lang w:val="en-US" w:eastAsia="ko-KR"/>
          </w:rPr>
          <w:t>T</w:t>
        </w:r>
        <w:del w:id="43" w:author="Author">
          <w:r w:rsidDel="00D97359">
            <w:rPr>
              <w:rFonts w:ascii="TimesNewRomanPSMT" w:eastAsia="TimesNewRomanPSMT" w:cs="TimesNewRomanPSMT"/>
              <w:color w:val="000000"/>
              <w:sz w:val="20"/>
              <w:lang w:val="en-US" w:eastAsia="ko-KR"/>
            </w:rPr>
            <w:delText>t</w:delText>
          </w:r>
        </w:del>
        <w:r>
          <w:rPr>
            <w:rFonts w:ascii="TimesNewRomanPSMT" w:eastAsia="TimesNewRomanPSMT" w:cs="TimesNewRomanPSMT"/>
            <w:color w:val="000000"/>
            <w:sz w:val="20"/>
            <w:lang w:val="en-US" w:eastAsia="ko-KR"/>
          </w:rPr>
          <w:t xml:space="preserve">he </w:t>
        </w:r>
        <w:r w:rsidR="001B6962">
          <w:rPr>
            <w:rFonts w:ascii="TimesNewRomanPSMT" w:eastAsia="TimesNewRomanPSMT" w:cs="TimesNewRomanPSMT"/>
            <w:color w:val="000000"/>
            <w:sz w:val="20"/>
            <w:lang w:val="en-US" w:eastAsia="ko-KR"/>
          </w:rPr>
          <w:t xml:space="preserve">individual address </w:t>
        </w:r>
        <w:r>
          <w:rPr>
            <w:rFonts w:ascii="TimesNewRomanPSMT" w:eastAsia="TimesNewRomanPSMT" w:cs="TimesNewRomanPSMT"/>
            <w:color w:val="000000"/>
            <w:sz w:val="20"/>
            <w:lang w:val="en-US" w:eastAsia="ko-KR"/>
          </w:rPr>
          <w:t>is not in the deny list enabled by the STA or the STA corresponding MLD, and the individual address is in the allow list enabled by the STA or the STA corresponding MLD</w:t>
        </w:r>
      </w:ins>
    </w:p>
    <w:p w14:paraId="7C7C6020" w14:textId="0A3CFD3A" w:rsidR="001B6962" w:rsidDel="00C84A1A" w:rsidRDefault="001B6962" w:rsidP="00C84A1A">
      <w:pPr>
        <w:autoSpaceDE w:val="0"/>
        <w:autoSpaceDN w:val="0"/>
        <w:adjustRightInd w:val="0"/>
        <w:ind w:firstLine="720"/>
        <w:rPr>
          <w:del w:id="44" w:author="Author"/>
          <w:rFonts w:ascii="TimesNewRomanPSMT" w:eastAsia="TimesNewRomanPSMT" w:cs="TimesNewRomanPSMT"/>
          <w:color w:val="000000"/>
          <w:sz w:val="20"/>
          <w:lang w:val="en-US" w:eastAsia="ko-KR"/>
        </w:rPr>
      </w:pPr>
    </w:p>
    <w:p w14:paraId="22EF3270" w14:textId="0A28AB72" w:rsidR="00AA08C0" w:rsidRPr="004651FE" w:rsidRDefault="00AA08C0" w:rsidP="00AA08C0">
      <w:pPr>
        <w:autoSpaceDE w:val="0"/>
        <w:autoSpaceDN w:val="0"/>
        <w:adjustRightInd w:val="0"/>
        <w:rPr>
          <w:rFonts w:ascii="TimesNewRomanPSMT" w:eastAsia="TimesNewRomanPSMT" w:cs="TimesNewRomanPSMT"/>
          <w:color w:val="000000"/>
          <w:sz w:val="20"/>
          <w:lang w:val="en-US" w:eastAsia="ko-KR"/>
        </w:rPr>
      </w:pPr>
      <w:r>
        <w:rPr>
          <w:rFonts w:ascii="TimesNewRomanPSMT" w:eastAsia="TimesNewRomanPSMT" w:cs="TimesNewRomanPSMT"/>
          <w:color w:val="000000"/>
          <w:sz w:val="20"/>
          <w:lang w:val="en-US" w:eastAsia="ko-KR"/>
        </w:rPr>
        <w:t>c) The STA is a non-AP STA in a DMG</w:t>
      </w:r>
      <w:r>
        <w:rPr>
          <w:rFonts w:ascii="TimesNewRomanPSMT" w:eastAsia="TimesNewRomanPSMT" w:cs="TimesNewRomanPSMT"/>
          <w:color w:val="218B21"/>
          <w:sz w:val="20"/>
          <w:lang w:val="en-US" w:eastAsia="ko-KR"/>
        </w:rPr>
        <w:t xml:space="preserve">(#4480) </w:t>
      </w:r>
      <w:r>
        <w:rPr>
          <w:rFonts w:ascii="TimesNewRomanPSMT" w:eastAsia="TimesNewRomanPSMT" w:cs="TimesNewRomanPSMT"/>
          <w:color w:val="000000"/>
          <w:sz w:val="20"/>
          <w:lang w:val="en-US" w:eastAsia="ko-KR"/>
        </w:rPr>
        <w:t>infrastructure BSS and the Address 1 field of the</w:t>
      </w:r>
      <w:r w:rsidR="004651FE">
        <w:rPr>
          <w:rFonts w:ascii="TimesNewRomanPSMT" w:eastAsia="TimesNewRomanPSMT" w:cs="TimesNewRomanPSMT"/>
          <w:color w:val="000000"/>
          <w:sz w:val="20"/>
          <w:lang w:val="en-US" w:eastAsia="ko-KR"/>
        </w:rPr>
        <w:t xml:space="preserve"> </w:t>
      </w:r>
      <w:r>
        <w:rPr>
          <w:rFonts w:ascii="TimesNewRomanPSMT" w:eastAsia="TimesNewRomanPSMT" w:cs="TimesNewRomanPSMT"/>
          <w:color w:val="000000"/>
          <w:sz w:val="20"/>
          <w:lang w:val="en-US" w:eastAsia="ko-KR"/>
        </w:rPr>
        <w:t>Probe Request frame contains the broadcast address.</w:t>
      </w:r>
    </w:p>
    <w:sectPr w:rsidR="00AA08C0" w:rsidRPr="004651FE"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0DD2C97E" w14:textId="2B697A16" w:rsidR="006B11AB" w:rsidRDefault="006B11AB">
      <w:pPr>
        <w:pStyle w:val="CommentText"/>
      </w:pPr>
      <w:r>
        <w:rPr>
          <w:rStyle w:val="CommentReference"/>
        </w:rPr>
        <w:annotationRef/>
      </w:r>
      <w:r>
        <w:t>These are on the same topic, perhaps can be resolved together.</w:t>
      </w:r>
    </w:p>
  </w:comment>
  <w:comment w:id="3" w:author="Author" w:initials="A">
    <w:p w14:paraId="23CFB468" w14:textId="051769FB" w:rsidR="00ED761E" w:rsidRDefault="00ED761E">
      <w:pPr>
        <w:pStyle w:val="CommentText"/>
      </w:pPr>
      <w:r>
        <w:rPr>
          <w:rStyle w:val="CommentReference"/>
        </w:rPr>
        <w:annotationRef/>
      </w:r>
      <w:r>
        <w:t xml:space="preserve">Let’s see </w:t>
      </w:r>
      <w:r w:rsidR="001673AC">
        <w:t xml:space="preserve">Others’ </w:t>
      </w:r>
      <w:r>
        <w:t>suggestion.</w:t>
      </w:r>
    </w:p>
  </w:comment>
  <w:comment w:id="5" w:author="Author" w:initials="A">
    <w:p w14:paraId="0AF76C28" w14:textId="38303EAE" w:rsidR="0085295A" w:rsidRDefault="0085295A">
      <w:pPr>
        <w:pStyle w:val="CommentText"/>
      </w:pPr>
      <w:r>
        <w:rPr>
          <w:rStyle w:val="CommentReference"/>
        </w:rPr>
        <w:annotationRef/>
      </w:r>
      <w:r>
        <w:t xml:space="preserve">People will raise security concerns saying devices can be easily tracked using its MLD MAC Adress; this goes agains the MAC Address randomization efforts </w:t>
      </w:r>
      <w:r>
        <w:sym w:font="Wingdings" w:char="F04A"/>
      </w:r>
    </w:p>
  </w:comment>
  <w:comment w:id="6" w:author="Author" w:initials="A">
    <w:p w14:paraId="145D7593" w14:textId="47B1C212" w:rsidR="004D4A3F" w:rsidRDefault="004D4A3F">
      <w:pPr>
        <w:pStyle w:val="CommentText"/>
      </w:pPr>
      <w:r>
        <w:rPr>
          <w:rStyle w:val="CommentReference"/>
        </w:rPr>
        <w:annotationRef/>
      </w:r>
      <w:r>
        <w:t>I think they still can use a random MLD MAC address to bypass the track as the did today,  does it make sense?</w:t>
      </w:r>
    </w:p>
  </w:comment>
  <w:comment w:id="22" w:author="Author" w:initials="A">
    <w:p w14:paraId="6FD23836" w14:textId="77777777" w:rsidR="003C6667" w:rsidRDefault="003C6667" w:rsidP="003C6667">
      <w:pPr>
        <w:pStyle w:val="CommentText"/>
      </w:pPr>
      <w:r>
        <w:rPr>
          <w:rStyle w:val="CommentReference"/>
        </w:rPr>
        <w:annotationRef/>
      </w:r>
      <w:r>
        <w:t>So the Presence Bitmap is not required right? It should be mentioned that it is reserved then. Also per convention, the format of the common info field should be defined first and then only the content are described. Please move this sentence to the line after the fiure. Also, the content of the field should be described, either here or in clause 35, i.e., whose MLD MAC Address is this? AP MLD’s or non-AP MLD’s? Ref Basic MLE: “</w:t>
      </w:r>
      <w:r w:rsidRPr="00515217">
        <w:t>The condition for the presence of the MLD MAC Address subfield in the Common Info field is defined in 35.3.5.4 (Usage and rules of Basic variant Multi-Link element in the context of multi-link setup) and 35.3.4.4 (Multi-Link element usage rules in the context of discovery).</w:t>
      </w:r>
      <w:r>
        <w:t>”</w:t>
      </w:r>
    </w:p>
  </w:comment>
  <w:comment w:id="23" w:author="Author" w:initials="A">
    <w:p w14:paraId="6EC35A2A" w14:textId="77777777" w:rsidR="003C6667" w:rsidRDefault="003C6667" w:rsidP="003C6667">
      <w:pPr>
        <w:pStyle w:val="CommentText"/>
      </w:pPr>
      <w:r>
        <w:rPr>
          <w:rStyle w:val="CommentReference"/>
        </w:rPr>
        <w:annotationRef/>
      </w:r>
      <w:r>
        <w:t>Good coach, incroprate most of your suggestion. For the presense bitmap subfield, let’s see Ming’s concern.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2C97E" w15:done="0"/>
  <w15:commentEx w15:paraId="23CFB468" w15:paraIdParent="0DD2C97E" w15:done="0"/>
  <w15:commentEx w15:paraId="0AF76C28" w15:done="0"/>
  <w15:commentEx w15:paraId="145D7593" w15:paraIdParent="0AF76C28" w15:done="0"/>
  <w15:commentEx w15:paraId="6FD23836" w15:done="0"/>
  <w15:commentEx w15:paraId="6EC35A2A" w15:paraIdParent="6FD238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2C97E" w16cid:durableId="24A3F801"/>
  <w16cid:commentId w16cid:paraId="23CFB468" w16cid:durableId="24A510A5"/>
  <w16cid:commentId w16cid:paraId="0AF76C28" w16cid:durableId="24A3F929"/>
  <w16cid:commentId w16cid:paraId="145D7593" w16cid:durableId="24A50F63"/>
  <w16cid:commentId w16cid:paraId="6FD23836" w16cid:durableId="24A505F1"/>
  <w16cid:commentId w16cid:paraId="6EC35A2A" w16cid:durableId="24A50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DD55" w14:textId="77777777" w:rsidR="0080689E" w:rsidRDefault="0080689E">
      <w:r>
        <w:separator/>
      </w:r>
    </w:p>
  </w:endnote>
  <w:endnote w:type="continuationSeparator" w:id="0">
    <w:p w14:paraId="08852247" w14:textId="77777777" w:rsidR="0080689E" w:rsidRDefault="0080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1CA0" w14:textId="7FA346C7" w:rsidR="00FD5D44" w:rsidRPr="00FD5D44" w:rsidRDefault="000F235F" w:rsidP="00FD5D44">
    <w:pPr>
      <w:pStyle w:val="Footer"/>
      <w:tabs>
        <w:tab w:val="center" w:pos="4680"/>
        <w:tab w:val="right" w:pos="9360"/>
      </w:tabs>
      <w:rPr>
        <w:lang w:val="en-US"/>
      </w:rPr>
    </w:pPr>
    <w:fldSimple w:instr="SUBJECT  \* MERGEFORMAT">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FD5D44">
      <w:t xml:space="preserve">                                       </w:t>
    </w:r>
    <w:r w:rsidR="00FD5D44" w:rsidRPr="00FD5D44">
      <w:rPr>
        <w:lang w:val="da-DK"/>
      </w:rPr>
      <w:t>Jay Yang, et al. (Nokia)</w:t>
    </w:r>
  </w:p>
  <w:p w14:paraId="5DE6C219" w14:textId="1D9FBDB2" w:rsidR="00B65985" w:rsidRDefault="00B65985">
    <w:pPr>
      <w:pStyle w:val="Footer"/>
      <w:tabs>
        <w:tab w:val="clear" w:pos="6480"/>
        <w:tab w:val="center" w:pos="4680"/>
        <w:tab w:val="right" w:pos="9360"/>
      </w:tabs>
    </w:pP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BAD7" w14:textId="77777777" w:rsidR="0080689E" w:rsidRDefault="0080689E">
      <w:r>
        <w:separator/>
      </w:r>
    </w:p>
  </w:footnote>
  <w:footnote w:type="continuationSeparator" w:id="0">
    <w:p w14:paraId="4808B972" w14:textId="77777777" w:rsidR="0080689E" w:rsidRDefault="0080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D3FF6FA"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TITLE  \* MERGEFORMAT">
      <w:r>
        <w:t>doc.: IEEE 802.11-21/</w:t>
      </w:r>
      <w:r w:rsidR="007B194A">
        <w:t>1154</w:t>
      </w:r>
      <w:r>
        <w:rPr>
          <w:lang w:eastAsia="ko-KR"/>
        </w:rPr>
        <w:t>r</w:t>
      </w:r>
    </w:fldSimple>
    <w:r w:rsidR="007B194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4"/>
  </w:num>
  <w:num w:numId="10">
    <w:abstractNumId w:val="6"/>
  </w:num>
  <w:num w:numId="11">
    <w:abstractNumId w:val="1"/>
  </w:num>
  <w:num w:numId="12">
    <w:abstractNumId w:val="9"/>
  </w:num>
  <w:num w:numId="13">
    <w:abstractNumId w:val="15"/>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A56"/>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39DE"/>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5F"/>
    <w:rsid w:val="000F238C"/>
    <w:rsid w:val="000F2E64"/>
    <w:rsid w:val="000F4937"/>
    <w:rsid w:val="000F4B24"/>
    <w:rsid w:val="000F4F89"/>
    <w:rsid w:val="000F5088"/>
    <w:rsid w:val="000F685B"/>
    <w:rsid w:val="000F6BB9"/>
    <w:rsid w:val="000F7932"/>
    <w:rsid w:val="00100313"/>
    <w:rsid w:val="00100E3B"/>
    <w:rsid w:val="001015F8"/>
    <w:rsid w:val="0010469F"/>
    <w:rsid w:val="001055BD"/>
    <w:rsid w:val="00105918"/>
    <w:rsid w:val="001059F1"/>
    <w:rsid w:val="001063DF"/>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CE6"/>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73AC"/>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6962"/>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359"/>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6A6"/>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91"/>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557"/>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6E7"/>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13F"/>
    <w:rsid w:val="0037357B"/>
    <w:rsid w:val="00374C87"/>
    <w:rsid w:val="00374CBC"/>
    <w:rsid w:val="003757FF"/>
    <w:rsid w:val="0037645F"/>
    <w:rsid w:val="003766B9"/>
    <w:rsid w:val="0037711C"/>
    <w:rsid w:val="003800AD"/>
    <w:rsid w:val="0038161F"/>
    <w:rsid w:val="00381C86"/>
    <w:rsid w:val="00381F98"/>
    <w:rsid w:val="00382C54"/>
    <w:rsid w:val="0038326C"/>
    <w:rsid w:val="003834FB"/>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667"/>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B8"/>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79"/>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7028"/>
    <w:rsid w:val="00457BD6"/>
    <w:rsid w:val="00457E3B"/>
    <w:rsid w:val="00457FA3"/>
    <w:rsid w:val="0046086C"/>
    <w:rsid w:val="00461C2E"/>
    <w:rsid w:val="00462172"/>
    <w:rsid w:val="004651FE"/>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A3F"/>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0B5"/>
    <w:rsid w:val="005065EB"/>
    <w:rsid w:val="00506863"/>
    <w:rsid w:val="005072B6"/>
    <w:rsid w:val="00507500"/>
    <w:rsid w:val="0050752C"/>
    <w:rsid w:val="00507B1D"/>
    <w:rsid w:val="0051035D"/>
    <w:rsid w:val="00510E4E"/>
    <w:rsid w:val="00511873"/>
    <w:rsid w:val="00513528"/>
    <w:rsid w:val="00514D2B"/>
    <w:rsid w:val="00515217"/>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D6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559"/>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D95"/>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11AB"/>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2C6"/>
    <w:rsid w:val="006E45C3"/>
    <w:rsid w:val="006E60B2"/>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689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0FDF"/>
    <w:rsid w:val="008412D4"/>
    <w:rsid w:val="0084171B"/>
    <w:rsid w:val="00842C5E"/>
    <w:rsid w:val="00843219"/>
    <w:rsid w:val="00843ACD"/>
    <w:rsid w:val="008445B9"/>
    <w:rsid w:val="00845E60"/>
    <w:rsid w:val="00846163"/>
    <w:rsid w:val="008502D3"/>
    <w:rsid w:val="00850365"/>
    <w:rsid w:val="00850566"/>
    <w:rsid w:val="00850C70"/>
    <w:rsid w:val="0085295A"/>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74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4C03"/>
    <w:rsid w:val="008C5478"/>
    <w:rsid w:val="008C57E5"/>
    <w:rsid w:val="008C5AD6"/>
    <w:rsid w:val="008C5C23"/>
    <w:rsid w:val="008C5D4E"/>
    <w:rsid w:val="008C607E"/>
    <w:rsid w:val="008C7A4B"/>
    <w:rsid w:val="008D0052"/>
    <w:rsid w:val="008D0C05"/>
    <w:rsid w:val="008D1493"/>
    <w:rsid w:val="008D1542"/>
    <w:rsid w:val="008D3AFB"/>
    <w:rsid w:val="008D58A0"/>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5E61"/>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2B69"/>
    <w:rsid w:val="00993236"/>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B5870"/>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3CD8"/>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67"/>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07B"/>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C56"/>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08C0"/>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262"/>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57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119"/>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4A1A"/>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4F"/>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856"/>
    <w:rsid w:val="00D77E65"/>
    <w:rsid w:val="00D820CA"/>
    <w:rsid w:val="00D826B4"/>
    <w:rsid w:val="00D828A5"/>
    <w:rsid w:val="00D84566"/>
    <w:rsid w:val="00D857E5"/>
    <w:rsid w:val="00D8746E"/>
    <w:rsid w:val="00D87EE0"/>
    <w:rsid w:val="00D92951"/>
    <w:rsid w:val="00D9485C"/>
    <w:rsid w:val="00D94B05"/>
    <w:rsid w:val="00D95ACB"/>
    <w:rsid w:val="00D95BEB"/>
    <w:rsid w:val="00D95F7A"/>
    <w:rsid w:val="00D9667F"/>
    <w:rsid w:val="00D97359"/>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572"/>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594"/>
    <w:rsid w:val="00E11C34"/>
    <w:rsid w:val="00E11D5D"/>
    <w:rsid w:val="00E1340B"/>
    <w:rsid w:val="00E13A65"/>
    <w:rsid w:val="00E14AFB"/>
    <w:rsid w:val="00E15FEB"/>
    <w:rsid w:val="00E16152"/>
    <w:rsid w:val="00E16539"/>
    <w:rsid w:val="00E16650"/>
    <w:rsid w:val="00E170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4CDA"/>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2B39"/>
    <w:rsid w:val="00E65013"/>
    <w:rsid w:val="00E651DE"/>
    <w:rsid w:val="00E654B6"/>
    <w:rsid w:val="00E67720"/>
    <w:rsid w:val="00E7064A"/>
    <w:rsid w:val="00E71C91"/>
    <w:rsid w:val="00E72D22"/>
    <w:rsid w:val="00E7468D"/>
    <w:rsid w:val="00E74E87"/>
    <w:rsid w:val="00E7684A"/>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D761E"/>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16B5A"/>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0B7D"/>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736"/>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5D44"/>
    <w:rsid w:val="00FD604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 w:val="1653CEB8"/>
    <w:rsid w:val="21D8000F"/>
    <w:rsid w:val="29359356"/>
    <w:rsid w:val="2E003053"/>
    <w:rsid w:val="33E29495"/>
    <w:rsid w:val="3619A5CE"/>
    <w:rsid w:val="371E0C20"/>
    <w:rsid w:val="51067C1B"/>
    <w:rsid w:val="594C3D07"/>
    <w:rsid w:val="72CC372B"/>
    <w:rsid w:val="76E509B4"/>
    <w:rsid w:val="79E3B8EE"/>
    <w:rsid w:val="7BBC2E11"/>
    <w:rsid w:val="7E9E99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5570838">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6775719">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5PIBPR3ISOLQ-362744628-1813</_dlc_DocId>
    <HideFromDelve xmlns="71c5aaf6-e6ce-465b-b873-5148d2a4c105">false</HideFromDelve>
    <_dlc_DocIdUrl xmlns="71c5aaf6-e6ce-465b-b873-5148d2a4c105">
      <Url>https://nokia.sharepoint.com/sites/menorca/_layouts/15/DocIdRedir.aspx?ID=5PIBPR3ISOLQ-362744628-1813</Url>
      <Description>5PIBPR3ISOLQ-362744628-1813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C94C346AF0B4FB46C347AD4C1744E" ma:contentTypeVersion="11" ma:contentTypeDescription="Create a new document." ma:contentTypeScope="" ma:versionID="d3f9616aba83445be3fc589d3b3abb49">
  <xsd:schema xmlns:xsd="http://www.w3.org/2001/XMLSchema" xmlns:xs="http://www.w3.org/2001/XMLSchema" xmlns:p="http://schemas.microsoft.com/office/2006/metadata/properties" xmlns:ns2="71c5aaf6-e6ce-465b-b873-5148d2a4c105" xmlns:ns3="66485f1d-aa39-44dc-9c7d-ec1e296eeb56" xmlns:ns4="9b2c2079-970b-4903-b87d-51c00d6cde94" targetNamespace="http://schemas.microsoft.com/office/2006/metadata/properties" ma:root="true" ma:fieldsID="cf34f875ab7825190667440cca2a6af3" ns2:_="" ns3:_="" ns4:_="">
    <xsd:import namespace="71c5aaf6-e6ce-465b-b873-5148d2a4c105"/>
    <xsd:import namespace="66485f1d-aa39-44dc-9c7d-ec1e296eeb56"/>
    <xsd:import namespace="9b2c2079-970b-4903-b87d-51c00d6cde94"/>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85f1d-aa39-44dc-9c7d-ec1e296eeb5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c2079-970b-4903-b87d-51c00d6cde9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E2866C9-0BB1-4447-8724-29655BCAEC27}">
  <ds:schemaRefs>
    <ds:schemaRef ds:uri="http://schemas.microsoft.com/sharepoint/v3/contenttype/forms"/>
  </ds:schemaRefs>
</ds:datastoreItem>
</file>

<file path=customXml/itemProps2.xml><?xml version="1.0" encoding="utf-8"?>
<ds:datastoreItem xmlns:ds="http://schemas.openxmlformats.org/officeDocument/2006/customXml" ds:itemID="{5DD2D3C9-71AD-4D36-9F52-4C01E10D8498}">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5885D3C-83C9-4D5D-83AA-46A09D99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6485f1d-aa39-44dc-9c7d-ec1e296eeb56"/>
    <ds:schemaRef ds:uri="9b2c2079-970b-4903-b87d-51c00d6cd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9C062-56AE-4A3A-8C24-EC778A56C6DF}">
  <ds:schemaRefs>
    <ds:schemaRef ds:uri="Microsoft.SharePoint.Taxonomy.ContentTypeSync"/>
  </ds:schemaRefs>
</ds:datastoreItem>
</file>

<file path=customXml/itemProps5.xml><?xml version="1.0" encoding="utf-8"?>
<ds:datastoreItem xmlns:ds="http://schemas.openxmlformats.org/officeDocument/2006/customXml" ds:itemID="{E7AE92FE-A27A-4669-97AF-5CCE72FA8790}">
  <ds:schemaRefs>
    <ds:schemaRef ds:uri="http://schemas.microsoft.com/sharepoint/events"/>
  </ds:schemaRefs>
</ds:datastoreItem>
</file>

<file path=customXml/itemProps6.xml><?xml version="1.0" encoding="utf-8"?>
<ds:datastoreItem xmlns:ds="http://schemas.openxmlformats.org/officeDocument/2006/customXml" ds:itemID="{F2BFE6ED-434B-4EC2-8F05-2BBEC2A4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2021-07-23T01:50:00Z</dcterms:created>
  <dcterms:modified xsi:type="dcterms:W3CDTF">2021-08-09T06:53:00Z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y fmtid="{D5CDD505-2E9C-101B-9397-08002B2CF9AE}" pid="11" name="ContentTypeId">
    <vt:lpwstr>0x01010067BC94C346AF0B4FB46C347AD4C1744E</vt:lpwstr>
  </property>
  <property fmtid="{D5CDD505-2E9C-101B-9397-08002B2CF9AE}" pid="12" name="_dlc_DocIdItemGuid">
    <vt:lpwstr>2f17e9fd-2473-4f54-9c42-a84e237b2bdf</vt:lpwstr>
  </property>
</Properties>
</file>