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6FF0FD" w14:textId="77777777" w:rsidR="00F905F1" w:rsidRDefault="00F905F1" w:rsidP="00231DFC">
            <w:pPr>
              <w:pStyle w:val="T2"/>
              <w:spacing w:before="120" w:after="120"/>
            </w:pPr>
            <w:r>
              <w:t>Restricted TWT Spec Text</w:t>
            </w:r>
          </w:p>
          <w:p w14:paraId="5B7CFCE4" w14:textId="21820ED1" w:rsidR="00F905F1" w:rsidRPr="00183F4C" w:rsidRDefault="0029642A" w:rsidP="00231DFC">
            <w:pPr>
              <w:pStyle w:val="T2"/>
              <w:spacing w:before="120" w:after="120"/>
            </w:pPr>
            <w:r>
              <w:t>Restricted TWT Announcement</w:t>
            </w:r>
          </w:p>
        </w:tc>
      </w:tr>
      <w:tr w:rsidR="00F905F1" w:rsidRPr="00183F4C" w14:paraId="37AA3717" w14:textId="77777777" w:rsidTr="00272913">
        <w:trPr>
          <w:trHeight w:val="359"/>
          <w:jc w:val="center"/>
        </w:trPr>
        <w:tc>
          <w:tcPr>
            <w:tcW w:w="9576" w:type="dxa"/>
            <w:gridSpan w:val="5"/>
            <w:vAlign w:val="center"/>
          </w:tcPr>
          <w:p w14:paraId="14B3254A" w14:textId="0EA66327"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07-19</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642ECF" w:rsidRPr="00183F4C" w14:paraId="379BF0F4" w14:textId="77777777" w:rsidTr="009576F1">
        <w:trPr>
          <w:trHeight w:val="269"/>
          <w:jc w:val="center"/>
        </w:trPr>
        <w:tc>
          <w:tcPr>
            <w:tcW w:w="1795" w:type="dxa"/>
            <w:vAlign w:val="center"/>
          </w:tcPr>
          <w:p w14:paraId="6B4DEC05" w14:textId="4B51C3BA" w:rsidR="00642ECF" w:rsidRPr="00231DFC" w:rsidRDefault="00642ECF" w:rsidP="00231DFC">
            <w:pPr>
              <w:spacing w:before="0" w:line="240" w:lineRule="auto"/>
              <w:rPr>
                <w:sz w:val="18"/>
                <w:szCs w:val="18"/>
              </w:rPr>
            </w:pPr>
            <w:r w:rsidRPr="00231DFC">
              <w:rPr>
                <w:sz w:val="18"/>
                <w:szCs w:val="18"/>
              </w:rPr>
              <w:t>Chunyu Hu</w:t>
            </w:r>
          </w:p>
        </w:tc>
        <w:tc>
          <w:tcPr>
            <w:tcW w:w="1193" w:type="dxa"/>
            <w:vMerge w:val="restart"/>
            <w:vAlign w:val="center"/>
          </w:tcPr>
          <w:p w14:paraId="27646372" w14:textId="486C58DD" w:rsidR="00642ECF" w:rsidRPr="00231DFC" w:rsidRDefault="00642ECF" w:rsidP="00231DFC">
            <w:pPr>
              <w:spacing w:before="0" w:line="240" w:lineRule="auto"/>
              <w:rPr>
                <w:sz w:val="18"/>
                <w:szCs w:val="18"/>
              </w:rPr>
            </w:pPr>
            <w:r>
              <w:rPr>
                <w:sz w:val="18"/>
                <w:szCs w:val="18"/>
              </w:rPr>
              <w:t>Meta Platform Inc.</w:t>
            </w:r>
          </w:p>
        </w:tc>
        <w:tc>
          <w:tcPr>
            <w:tcW w:w="3037" w:type="dxa"/>
            <w:vAlign w:val="center"/>
          </w:tcPr>
          <w:p w14:paraId="5147C7FB" w14:textId="77777777" w:rsidR="00642ECF" w:rsidRPr="00231DFC" w:rsidRDefault="00642ECF" w:rsidP="00231DFC">
            <w:pPr>
              <w:spacing w:before="0" w:line="240" w:lineRule="auto"/>
              <w:rPr>
                <w:sz w:val="18"/>
                <w:szCs w:val="18"/>
              </w:rPr>
            </w:pPr>
            <w:r w:rsidRPr="00231DFC">
              <w:rPr>
                <w:sz w:val="18"/>
                <w:szCs w:val="18"/>
                <w:lang w:val="en-US"/>
              </w:rPr>
              <w:t>1 Hacker Way, Menlo Park, CA 95034</w:t>
            </w:r>
          </w:p>
        </w:tc>
        <w:tc>
          <w:tcPr>
            <w:tcW w:w="1080" w:type="dxa"/>
            <w:vAlign w:val="center"/>
          </w:tcPr>
          <w:p w14:paraId="49CFD188" w14:textId="77777777" w:rsidR="00642ECF" w:rsidRPr="00231DFC" w:rsidRDefault="00642ECF" w:rsidP="00231DFC">
            <w:pPr>
              <w:spacing w:before="0" w:line="240" w:lineRule="auto"/>
              <w:rPr>
                <w:sz w:val="18"/>
                <w:szCs w:val="18"/>
              </w:rPr>
            </w:pPr>
          </w:p>
        </w:tc>
        <w:tc>
          <w:tcPr>
            <w:tcW w:w="2471" w:type="dxa"/>
            <w:vAlign w:val="center"/>
          </w:tcPr>
          <w:p w14:paraId="44A63715" w14:textId="77777777" w:rsidR="00642ECF" w:rsidRPr="00231DFC" w:rsidRDefault="00642ECF" w:rsidP="00231DFC">
            <w:pPr>
              <w:spacing w:before="0" w:line="240" w:lineRule="auto"/>
              <w:rPr>
                <w:sz w:val="18"/>
                <w:szCs w:val="18"/>
              </w:rPr>
            </w:pPr>
            <w:r w:rsidRPr="00231DFC">
              <w:rPr>
                <w:sz w:val="18"/>
                <w:szCs w:val="18"/>
              </w:rPr>
              <w:t>chunyuhu07@gmail.com</w:t>
            </w:r>
          </w:p>
        </w:tc>
      </w:tr>
      <w:tr w:rsidR="00642ECF" w:rsidRPr="00183F4C" w14:paraId="0D354AC2" w14:textId="77777777" w:rsidTr="009576F1">
        <w:trPr>
          <w:trHeight w:val="350"/>
          <w:jc w:val="center"/>
        </w:trPr>
        <w:tc>
          <w:tcPr>
            <w:tcW w:w="1795" w:type="dxa"/>
            <w:vAlign w:val="center"/>
          </w:tcPr>
          <w:p w14:paraId="74778FB0" w14:textId="48B056C8" w:rsidR="00642ECF" w:rsidRPr="00231DFC" w:rsidRDefault="00642ECF" w:rsidP="00231DFC">
            <w:pPr>
              <w:pStyle w:val="T2"/>
              <w:spacing w:before="0" w:after="0" w:line="240" w:lineRule="auto"/>
              <w:ind w:left="0" w:right="0"/>
              <w:rPr>
                <w:b w:val="0"/>
                <w:sz w:val="18"/>
                <w:szCs w:val="18"/>
              </w:rPr>
            </w:pPr>
            <w:r w:rsidRPr="00231DFC">
              <w:rPr>
                <w:b w:val="0"/>
                <w:sz w:val="18"/>
                <w:szCs w:val="18"/>
              </w:rPr>
              <w:t>Muhammad Kumail Haider</w:t>
            </w:r>
          </w:p>
        </w:tc>
        <w:tc>
          <w:tcPr>
            <w:tcW w:w="1193" w:type="dxa"/>
            <w:vMerge/>
            <w:vAlign w:val="center"/>
          </w:tcPr>
          <w:p w14:paraId="29D044FB"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5F31658" w14:textId="4B1F5003"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9ACFA8C"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0C1498C4"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322F7365" w14:textId="77777777" w:rsidTr="009576F1">
        <w:trPr>
          <w:trHeight w:val="287"/>
          <w:jc w:val="center"/>
        </w:trPr>
        <w:tc>
          <w:tcPr>
            <w:tcW w:w="1795" w:type="dxa"/>
            <w:vAlign w:val="center"/>
          </w:tcPr>
          <w:p w14:paraId="5081A6C1" w14:textId="6999E696" w:rsidR="00642ECF" w:rsidRPr="00231DFC" w:rsidRDefault="00642ECF" w:rsidP="00231DFC">
            <w:pPr>
              <w:pStyle w:val="T2"/>
              <w:spacing w:before="0" w:after="0" w:line="240" w:lineRule="auto"/>
              <w:ind w:left="0" w:right="0"/>
              <w:rPr>
                <w:b w:val="0"/>
                <w:sz w:val="18"/>
                <w:szCs w:val="18"/>
              </w:rPr>
            </w:pPr>
            <w:r w:rsidRPr="00231DFC">
              <w:rPr>
                <w:b w:val="0"/>
                <w:sz w:val="18"/>
                <w:szCs w:val="18"/>
              </w:rPr>
              <w:t>Chitto Ghosh</w:t>
            </w:r>
          </w:p>
        </w:tc>
        <w:tc>
          <w:tcPr>
            <w:tcW w:w="1193" w:type="dxa"/>
            <w:vMerge/>
            <w:vAlign w:val="center"/>
          </w:tcPr>
          <w:p w14:paraId="18E70F62"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7345F133"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5D43201F"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733422FF"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69CB665A" w14:textId="77777777" w:rsidTr="009576F1">
        <w:trPr>
          <w:trHeight w:val="260"/>
          <w:jc w:val="center"/>
        </w:trPr>
        <w:tc>
          <w:tcPr>
            <w:tcW w:w="1795" w:type="dxa"/>
            <w:vAlign w:val="center"/>
          </w:tcPr>
          <w:p w14:paraId="616AACC0" w14:textId="47A965A2" w:rsidR="00642ECF" w:rsidRPr="00231DFC" w:rsidRDefault="00642ECF" w:rsidP="00231DFC">
            <w:pPr>
              <w:pStyle w:val="T2"/>
              <w:spacing w:before="0" w:after="0" w:line="240" w:lineRule="auto"/>
              <w:ind w:left="0" w:right="0"/>
              <w:rPr>
                <w:b w:val="0"/>
                <w:sz w:val="18"/>
                <w:szCs w:val="18"/>
              </w:rPr>
            </w:pPr>
            <w:proofErr w:type="spellStart"/>
            <w:r w:rsidRPr="00A701D7">
              <w:rPr>
                <w:b w:val="0"/>
                <w:sz w:val="18"/>
                <w:szCs w:val="18"/>
              </w:rPr>
              <w:t>Morteza</w:t>
            </w:r>
            <w:proofErr w:type="spellEnd"/>
            <w:r w:rsidRPr="00A701D7">
              <w:rPr>
                <w:b w:val="0"/>
                <w:sz w:val="18"/>
                <w:szCs w:val="18"/>
              </w:rPr>
              <w:t xml:space="preserve"> </w:t>
            </w:r>
            <w:proofErr w:type="spellStart"/>
            <w:r w:rsidRPr="00A701D7">
              <w:rPr>
                <w:b w:val="0"/>
                <w:sz w:val="18"/>
                <w:szCs w:val="18"/>
              </w:rPr>
              <w:t>Mehrnoush</w:t>
            </w:r>
            <w:proofErr w:type="spellEnd"/>
          </w:p>
        </w:tc>
        <w:tc>
          <w:tcPr>
            <w:tcW w:w="1193" w:type="dxa"/>
            <w:vMerge/>
            <w:vAlign w:val="center"/>
          </w:tcPr>
          <w:p w14:paraId="54723164"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BDDBBE5"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47E0F9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3329E88E" w14:textId="77777777" w:rsidR="00642ECF" w:rsidRPr="00231DFC" w:rsidRDefault="00642ECF" w:rsidP="00231DFC">
            <w:pPr>
              <w:pStyle w:val="T2"/>
              <w:spacing w:before="0" w:after="0" w:line="240" w:lineRule="auto"/>
              <w:ind w:left="0" w:right="0"/>
              <w:rPr>
                <w:b w:val="0"/>
                <w:sz w:val="18"/>
                <w:szCs w:val="18"/>
              </w:rPr>
            </w:pPr>
          </w:p>
        </w:tc>
      </w:tr>
      <w:tr w:rsidR="00920139" w:rsidRPr="00183F4C" w14:paraId="5B227B58" w14:textId="77777777" w:rsidTr="009576F1">
        <w:trPr>
          <w:trHeight w:val="260"/>
          <w:jc w:val="center"/>
        </w:trPr>
        <w:tc>
          <w:tcPr>
            <w:tcW w:w="1795" w:type="dxa"/>
            <w:vAlign w:val="center"/>
          </w:tcPr>
          <w:p w14:paraId="7F1D5E6C" w14:textId="268CDE7C" w:rsidR="00920139" w:rsidRDefault="00920139" w:rsidP="00231DFC">
            <w:pPr>
              <w:pStyle w:val="T2"/>
              <w:spacing w:before="0" w:after="0" w:line="240" w:lineRule="auto"/>
              <w:ind w:left="0" w:right="0"/>
              <w:rPr>
                <w:b w:val="0"/>
                <w:sz w:val="18"/>
                <w:szCs w:val="18"/>
              </w:rPr>
            </w:pPr>
            <w:r>
              <w:rPr>
                <w:b w:val="0"/>
                <w:sz w:val="18"/>
                <w:szCs w:val="18"/>
              </w:rPr>
              <w:t xml:space="preserve">Payam </w:t>
            </w:r>
            <w:proofErr w:type="spellStart"/>
            <w:r>
              <w:rPr>
                <w:b w:val="0"/>
                <w:sz w:val="18"/>
                <w:szCs w:val="18"/>
              </w:rPr>
              <w:t>Torab</w:t>
            </w:r>
            <w:proofErr w:type="spellEnd"/>
          </w:p>
        </w:tc>
        <w:tc>
          <w:tcPr>
            <w:tcW w:w="1193" w:type="dxa"/>
            <w:vMerge/>
            <w:vAlign w:val="center"/>
          </w:tcPr>
          <w:p w14:paraId="24BC5E5B" w14:textId="77777777" w:rsidR="00920139" w:rsidRPr="00231DFC" w:rsidRDefault="00920139" w:rsidP="00231DFC">
            <w:pPr>
              <w:pStyle w:val="T2"/>
              <w:spacing w:before="0" w:after="0" w:line="240" w:lineRule="auto"/>
              <w:ind w:left="0" w:right="0"/>
              <w:rPr>
                <w:b w:val="0"/>
                <w:sz w:val="18"/>
                <w:szCs w:val="18"/>
              </w:rPr>
            </w:pPr>
          </w:p>
        </w:tc>
        <w:tc>
          <w:tcPr>
            <w:tcW w:w="3037" w:type="dxa"/>
            <w:vAlign w:val="center"/>
          </w:tcPr>
          <w:p w14:paraId="697C9782" w14:textId="77777777" w:rsidR="00920139" w:rsidRPr="00231DFC" w:rsidRDefault="00920139" w:rsidP="00231DFC">
            <w:pPr>
              <w:pStyle w:val="T2"/>
              <w:spacing w:before="0" w:after="0" w:line="240" w:lineRule="auto"/>
              <w:ind w:left="0" w:right="0"/>
              <w:rPr>
                <w:b w:val="0"/>
                <w:sz w:val="18"/>
                <w:szCs w:val="18"/>
              </w:rPr>
            </w:pPr>
          </w:p>
        </w:tc>
        <w:tc>
          <w:tcPr>
            <w:tcW w:w="1080" w:type="dxa"/>
            <w:vAlign w:val="center"/>
          </w:tcPr>
          <w:p w14:paraId="6BCD36E2" w14:textId="77777777" w:rsidR="00920139" w:rsidRPr="00231DFC" w:rsidRDefault="00920139" w:rsidP="00231DFC">
            <w:pPr>
              <w:pStyle w:val="T2"/>
              <w:spacing w:before="0" w:after="0" w:line="240" w:lineRule="auto"/>
              <w:ind w:left="0" w:right="0"/>
              <w:rPr>
                <w:b w:val="0"/>
                <w:sz w:val="18"/>
                <w:szCs w:val="18"/>
              </w:rPr>
            </w:pPr>
          </w:p>
        </w:tc>
        <w:tc>
          <w:tcPr>
            <w:tcW w:w="2471" w:type="dxa"/>
            <w:vAlign w:val="center"/>
          </w:tcPr>
          <w:p w14:paraId="3ABF6214" w14:textId="77777777" w:rsidR="00920139" w:rsidRPr="00231DFC" w:rsidRDefault="00920139" w:rsidP="00231DFC">
            <w:pPr>
              <w:pStyle w:val="T2"/>
              <w:spacing w:before="0" w:after="0" w:line="240" w:lineRule="auto"/>
              <w:ind w:left="0" w:right="0"/>
              <w:rPr>
                <w:b w:val="0"/>
                <w:sz w:val="18"/>
                <w:szCs w:val="18"/>
              </w:rPr>
            </w:pPr>
          </w:p>
        </w:tc>
      </w:tr>
      <w:tr w:rsidR="00642ECF" w:rsidRPr="00183F4C" w14:paraId="31A71D8F" w14:textId="77777777" w:rsidTr="009576F1">
        <w:trPr>
          <w:trHeight w:val="260"/>
          <w:jc w:val="center"/>
        </w:trPr>
        <w:tc>
          <w:tcPr>
            <w:tcW w:w="1795" w:type="dxa"/>
            <w:vAlign w:val="center"/>
          </w:tcPr>
          <w:p w14:paraId="3B227193" w14:textId="73AB740D" w:rsidR="00642ECF" w:rsidRPr="00231DFC" w:rsidRDefault="00920139" w:rsidP="00231DFC">
            <w:pPr>
              <w:pStyle w:val="T2"/>
              <w:spacing w:before="0" w:after="0" w:line="240" w:lineRule="auto"/>
              <w:ind w:left="0" w:right="0"/>
              <w:rPr>
                <w:b w:val="0"/>
                <w:sz w:val="18"/>
                <w:szCs w:val="18"/>
              </w:rPr>
            </w:pPr>
            <w:proofErr w:type="spellStart"/>
            <w:r>
              <w:rPr>
                <w:b w:val="0"/>
                <w:sz w:val="18"/>
                <w:szCs w:val="18"/>
              </w:rPr>
              <w:t>Binita</w:t>
            </w:r>
            <w:proofErr w:type="spellEnd"/>
            <w:r>
              <w:rPr>
                <w:b w:val="0"/>
                <w:sz w:val="18"/>
                <w:szCs w:val="18"/>
              </w:rPr>
              <w:t xml:space="preserve"> Gupta</w:t>
            </w:r>
          </w:p>
        </w:tc>
        <w:tc>
          <w:tcPr>
            <w:tcW w:w="1193" w:type="dxa"/>
            <w:vMerge/>
            <w:vAlign w:val="center"/>
          </w:tcPr>
          <w:p w14:paraId="336BD6F1"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4B219A6A"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632DBD8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6CCDE3C0" w14:textId="77777777" w:rsidR="00642ECF" w:rsidRPr="00231DFC" w:rsidRDefault="00642ECF"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6B7DAD40" w:rsidR="00F905F1" w:rsidRPr="00231DFC" w:rsidRDefault="00735AB1" w:rsidP="00231DFC">
            <w:pPr>
              <w:pStyle w:val="T2"/>
              <w:spacing w:before="0" w:after="0" w:line="240" w:lineRule="auto"/>
              <w:ind w:left="0" w:right="0"/>
              <w:rPr>
                <w:b w:val="0"/>
                <w:sz w:val="18"/>
                <w:szCs w:val="18"/>
              </w:rPr>
            </w:pPr>
            <w:proofErr w:type="spellStart"/>
            <w:r>
              <w:rPr>
                <w:b w:val="0"/>
                <w:sz w:val="18"/>
                <w:szCs w:val="18"/>
              </w:rPr>
              <w:t>Liuming</w:t>
            </w:r>
            <w:proofErr w:type="spellEnd"/>
            <w:r>
              <w:rPr>
                <w:b w:val="0"/>
                <w:sz w:val="18"/>
                <w:szCs w:val="18"/>
              </w:rPr>
              <w:t xml:space="preserve"> Lu</w:t>
            </w:r>
          </w:p>
        </w:tc>
        <w:tc>
          <w:tcPr>
            <w:tcW w:w="1193" w:type="dxa"/>
            <w:vAlign w:val="center"/>
          </w:tcPr>
          <w:p w14:paraId="610B55A8" w14:textId="7DDE9E89" w:rsidR="00F905F1" w:rsidRPr="00231DFC" w:rsidRDefault="00735AB1" w:rsidP="00231DFC">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r w:rsidR="00B40E85" w:rsidRPr="00183F4C" w14:paraId="5B866495" w14:textId="77777777" w:rsidTr="00016E42">
        <w:trPr>
          <w:trHeight w:val="251"/>
          <w:jc w:val="center"/>
        </w:trPr>
        <w:tc>
          <w:tcPr>
            <w:tcW w:w="1795" w:type="dxa"/>
            <w:vAlign w:val="center"/>
          </w:tcPr>
          <w:p w14:paraId="1167E61B" w14:textId="0A6904EC" w:rsidR="00B40E85" w:rsidRDefault="00B40E85" w:rsidP="00231DFC">
            <w:pPr>
              <w:pStyle w:val="T2"/>
              <w:spacing w:before="0" w:after="0" w:line="240" w:lineRule="auto"/>
              <w:ind w:left="0" w:right="0"/>
              <w:rPr>
                <w:b w:val="0"/>
                <w:sz w:val="18"/>
                <w:szCs w:val="18"/>
              </w:rPr>
            </w:pPr>
            <w:r>
              <w:rPr>
                <w:b w:val="0"/>
                <w:sz w:val="18"/>
                <w:szCs w:val="18"/>
              </w:rPr>
              <w:t>Brian Hart</w:t>
            </w:r>
          </w:p>
        </w:tc>
        <w:tc>
          <w:tcPr>
            <w:tcW w:w="1193" w:type="dxa"/>
            <w:vAlign w:val="center"/>
          </w:tcPr>
          <w:p w14:paraId="59F349B0" w14:textId="298D4EE5" w:rsidR="00B40E85" w:rsidRDefault="00B40E85" w:rsidP="00231DFC">
            <w:pPr>
              <w:pStyle w:val="T2"/>
              <w:spacing w:before="0" w:after="0" w:line="240" w:lineRule="auto"/>
              <w:ind w:left="0" w:right="0"/>
              <w:rPr>
                <w:b w:val="0"/>
                <w:sz w:val="18"/>
                <w:szCs w:val="18"/>
              </w:rPr>
            </w:pPr>
            <w:r>
              <w:rPr>
                <w:b w:val="0"/>
                <w:sz w:val="18"/>
                <w:szCs w:val="18"/>
              </w:rPr>
              <w:t>Cisco</w:t>
            </w:r>
          </w:p>
        </w:tc>
        <w:tc>
          <w:tcPr>
            <w:tcW w:w="3037" w:type="dxa"/>
            <w:vAlign w:val="center"/>
          </w:tcPr>
          <w:p w14:paraId="655EC166" w14:textId="77777777" w:rsidR="00B40E85" w:rsidRPr="00231DFC" w:rsidRDefault="00B40E85" w:rsidP="00231DFC">
            <w:pPr>
              <w:pStyle w:val="T2"/>
              <w:spacing w:before="0" w:after="0" w:line="240" w:lineRule="auto"/>
              <w:ind w:left="0" w:right="0"/>
              <w:rPr>
                <w:b w:val="0"/>
                <w:sz w:val="18"/>
                <w:szCs w:val="18"/>
              </w:rPr>
            </w:pPr>
          </w:p>
        </w:tc>
        <w:tc>
          <w:tcPr>
            <w:tcW w:w="1080" w:type="dxa"/>
            <w:vAlign w:val="center"/>
          </w:tcPr>
          <w:p w14:paraId="7F2E456F" w14:textId="77777777" w:rsidR="00B40E85" w:rsidRPr="00231DFC" w:rsidRDefault="00B40E85" w:rsidP="00231DFC">
            <w:pPr>
              <w:pStyle w:val="T2"/>
              <w:spacing w:before="0" w:after="0" w:line="240" w:lineRule="auto"/>
              <w:ind w:left="0" w:right="0"/>
              <w:rPr>
                <w:b w:val="0"/>
                <w:sz w:val="18"/>
                <w:szCs w:val="18"/>
              </w:rPr>
            </w:pPr>
          </w:p>
        </w:tc>
        <w:tc>
          <w:tcPr>
            <w:tcW w:w="2471" w:type="dxa"/>
            <w:vAlign w:val="center"/>
          </w:tcPr>
          <w:p w14:paraId="2D2ABC4B" w14:textId="77777777" w:rsidR="00B40E85" w:rsidRPr="00231DFC" w:rsidRDefault="00B40E85" w:rsidP="00231DFC">
            <w:pPr>
              <w:pStyle w:val="T2"/>
              <w:spacing w:before="0" w:after="0" w:line="240" w:lineRule="auto"/>
              <w:ind w:left="0" w:right="0"/>
              <w:rPr>
                <w:b w:val="0"/>
                <w:sz w:val="18"/>
                <w:szCs w:val="18"/>
              </w:rPr>
            </w:pPr>
          </w:p>
        </w:tc>
      </w:tr>
      <w:tr w:rsidR="003E0680" w:rsidRPr="00183F4C" w14:paraId="2E428A27" w14:textId="77777777" w:rsidTr="00016E42">
        <w:trPr>
          <w:trHeight w:val="251"/>
          <w:jc w:val="center"/>
        </w:trPr>
        <w:tc>
          <w:tcPr>
            <w:tcW w:w="1795" w:type="dxa"/>
            <w:vAlign w:val="center"/>
          </w:tcPr>
          <w:p w14:paraId="2689A268" w14:textId="73B0F31F" w:rsidR="003E0680" w:rsidRDefault="003E0680" w:rsidP="00231DFC">
            <w:pPr>
              <w:pStyle w:val="T2"/>
              <w:spacing w:before="0" w:after="0" w:line="240" w:lineRule="auto"/>
              <w:ind w:left="0" w:right="0"/>
              <w:rPr>
                <w:b w:val="0"/>
                <w:sz w:val="18"/>
                <w:szCs w:val="18"/>
              </w:rPr>
            </w:pPr>
            <w:r>
              <w:rPr>
                <w:b w:val="0"/>
                <w:sz w:val="18"/>
                <w:szCs w:val="18"/>
              </w:rPr>
              <w:t xml:space="preserve">Saju </w:t>
            </w:r>
            <w:proofErr w:type="spellStart"/>
            <w:r>
              <w:rPr>
                <w:b w:val="0"/>
                <w:sz w:val="18"/>
                <w:szCs w:val="18"/>
              </w:rPr>
              <w:t>Palayur</w:t>
            </w:r>
            <w:proofErr w:type="spellEnd"/>
          </w:p>
        </w:tc>
        <w:tc>
          <w:tcPr>
            <w:tcW w:w="1193" w:type="dxa"/>
            <w:vAlign w:val="center"/>
          </w:tcPr>
          <w:p w14:paraId="092836AB" w14:textId="5BB7FD3A" w:rsidR="003E0680" w:rsidRDefault="003E0680" w:rsidP="00231DFC">
            <w:pPr>
              <w:pStyle w:val="T2"/>
              <w:spacing w:before="0" w:after="0" w:line="240" w:lineRule="auto"/>
              <w:ind w:left="0" w:right="0"/>
              <w:rPr>
                <w:b w:val="0"/>
                <w:sz w:val="18"/>
                <w:szCs w:val="18"/>
              </w:rPr>
            </w:pPr>
            <w:r>
              <w:rPr>
                <w:b w:val="0"/>
                <w:sz w:val="18"/>
                <w:szCs w:val="18"/>
              </w:rPr>
              <w:t>MaxLinear</w:t>
            </w:r>
          </w:p>
        </w:tc>
        <w:tc>
          <w:tcPr>
            <w:tcW w:w="3037" w:type="dxa"/>
            <w:vAlign w:val="center"/>
          </w:tcPr>
          <w:p w14:paraId="66C5EB27" w14:textId="77777777" w:rsidR="003E0680" w:rsidRPr="00231DFC" w:rsidRDefault="003E0680" w:rsidP="00231DFC">
            <w:pPr>
              <w:pStyle w:val="T2"/>
              <w:spacing w:before="0" w:after="0" w:line="240" w:lineRule="auto"/>
              <w:ind w:left="0" w:right="0"/>
              <w:rPr>
                <w:b w:val="0"/>
                <w:sz w:val="18"/>
                <w:szCs w:val="18"/>
              </w:rPr>
            </w:pPr>
          </w:p>
        </w:tc>
        <w:tc>
          <w:tcPr>
            <w:tcW w:w="1080" w:type="dxa"/>
            <w:vAlign w:val="center"/>
          </w:tcPr>
          <w:p w14:paraId="51DB1760" w14:textId="77777777" w:rsidR="003E0680" w:rsidRPr="00231DFC" w:rsidRDefault="003E0680" w:rsidP="00231DFC">
            <w:pPr>
              <w:pStyle w:val="T2"/>
              <w:spacing w:before="0" w:after="0" w:line="240" w:lineRule="auto"/>
              <w:ind w:left="0" w:right="0"/>
              <w:rPr>
                <w:b w:val="0"/>
                <w:sz w:val="18"/>
                <w:szCs w:val="18"/>
              </w:rPr>
            </w:pPr>
          </w:p>
        </w:tc>
        <w:tc>
          <w:tcPr>
            <w:tcW w:w="2471" w:type="dxa"/>
            <w:vAlign w:val="center"/>
          </w:tcPr>
          <w:p w14:paraId="5D1CA067" w14:textId="77777777" w:rsidR="003E0680" w:rsidRPr="00231DFC" w:rsidRDefault="003E0680" w:rsidP="00231DFC">
            <w:pPr>
              <w:pStyle w:val="T2"/>
              <w:spacing w:before="0" w:after="0" w:line="240" w:lineRule="auto"/>
              <w:ind w:left="0" w:right="0"/>
              <w:rPr>
                <w:b w:val="0"/>
                <w:sz w:val="18"/>
                <w:szCs w:val="18"/>
              </w:rPr>
            </w:pPr>
          </w:p>
        </w:tc>
      </w:tr>
      <w:tr w:rsidR="006A1072" w:rsidRPr="00183F4C" w14:paraId="023A9742" w14:textId="77777777" w:rsidTr="00016E42">
        <w:trPr>
          <w:trHeight w:val="251"/>
          <w:jc w:val="center"/>
        </w:trPr>
        <w:tc>
          <w:tcPr>
            <w:tcW w:w="1795" w:type="dxa"/>
            <w:vAlign w:val="center"/>
          </w:tcPr>
          <w:p w14:paraId="4AC2201B" w14:textId="6570C899" w:rsidR="006A1072" w:rsidRDefault="006A1072" w:rsidP="00231DFC">
            <w:pPr>
              <w:pStyle w:val="T2"/>
              <w:spacing w:before="0" w:after="0" w:line="240" w:lineRule="auto"/>
              <w:ind w:left="0" w:right="0"/>
              <w:rPr>
                <w:b w:val="0"/>
                <w:sz w:val="18"/>
                <w:szCs w:val="18"/>
              </w:rPr>
            </w:pPr>
            <w:r>
              <w:rPr>
                <w:b w:val="0"/>
                <w:sz w:val="18"/>
                <w:szCs w:val="18"/>
              </w:rPr>
              <w:t>Dave Cavalcanti</w:t>
            </w:r>
          </w:p>
        </w:tc>
        <w:tc>
          <w:tcPr>
            <w:tcW w:w="1193" w:type="dxa"/>
            <w:vAlign w:val="center"/>
          </w:tcPr>
          <w:p w14:paraId="14568DF8" w14:textId="47AF22B1"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791149F"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73D0F41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32304E5A" w14:textId="77777777" w:rsidR="006A1072" w:rsidRPr="00231DFC" w:rsidRDefault="006A1072" w:rsidP="00231DFC">
            <w:pPr>
              <w:pStyle w:val="T2"/>
              <w:spacing w:before="0" w:after="0" w:line="240" w:lineRule="auto"/>
              <w:ind w:left="0" w:right="0"/>
              <w:rPr>
                <w:b w:val="0"/>
                <w:sz w:val="18"/>
                <w:szCs w:val="18"/>
              </w:rPr>
            </w:pPr>
          </w:p>
        </w:tc>
      </w:tr>
      <w:tr w:rsidR="006A1072" w:rsidRPr="00183F4C" w14:paraId="5D9A694F" w14:textId="77777777" w:rsidTr="00016E42">
        <w:trPr>
          <w:trHeight w:val="251"/>
          <w:jc w:val="center"/>
        </w:trPr>
        <w:tc>
          <w:tcPr>
            <w:tcW w:w="1795" w:type="dxa"/>
            <w:vAlign w:val="center"/>
          </w:tcPr>
          <w:p w14:paraId="058A4812" w14:textId="215CECE3" w:rsidR="006A1072" w:rsidRDefault="006A1072" w:rsidP="00231DFC">
            <w:pPr>
              <w:pStyle w:val="T2"/>
              <w:spacing w:before="0" w:after="0" w:line="240" w:lineRule="auto"/>
              <w:ind w:left="0" w:right="0"/>
              <w:rPr>
                <w:b w:val="0"/>
                <w:sz w:val="18"/>
                <w:szCs w:val="18"/>
              </w:rPr>
            </w:pPr>
            <w:r>
              <w:rPr>
                <w:b w:val="0"/>
                <w:sz w:val="18"/>
                <w:szCs w:val="18"/>
              </w:rPr>
              <w:t xml:space="preserve">Laurent </w:t>
            </w:r>
            <w:proofErr w:type="spellStart"/>
            <w:r>
              <w:rPr>
                <w:b w:val="0"/>
                <w:sz w:val="18"/>
                <w:szCs w:val="18"/>
              </w:rPr>
              <w:t>Cariou</w:t>
            </w:r>
            <w:proofErr w:type="spellEnd"/>
          </w:p>
        </w:tc>
        <w:tc>
          <w:tcPr>
            <w:tcW w:w="1193" w:type="dxa"/>
            <w:vAlign w:val="center"/>
          </w:tcPr>
          <w:p w14:paraId="24FB7D3C" w14:textId="088249F2"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F001E18"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228F5A8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708FF442" w14:textId="77777777" w:rsidR="006A1072" w:rsidRPr="00231DFC" w:rsidRDefault="006A1072" w:rsidP="00231DFC">
            <w:pPr>
              <w:pStyle w:val="T2"/>
              <w:spacing w:before="0" w:after="0" w:line="240" w:lineRule="auto"/>
              <w:ind w:left="0" w:right="0"/>
              <w:rPr>
                <w:b w:val="0"/>
                <w:sz w:val="18"/>
                <w:szCs w:val="18"/>
              </w:rPr>
            </w:pPr>
          </w:p>
        </w:tc>
      </w:tr>
      <w:tr w:rsidR="0054271B" w:rsidRPr="00183F4C" w14:paraId="5DF71C15" w14:textId="77777777" w:rsidTr="00016E42">
        <w:trPr>
          <w:trHeight w:val="251"/>
          <w:jc w:val="center"/>
        </w:trPr>
        <w:tc>
          <w:tcPr>
            <w:tcW w:w="1795" w:type="dxa"/>
            <w:vAlign w:val="center"/>
          </w:tcPr>
          <w:p w14:paraId="458249E5" w14:textId="61762A74" w:rsidR="0054271B" w:rsidRDefault="0054271B" w:rsidP="00231DFC">
            <w:pPr>
              <w:pStyle w:val="T2"/>
              <w:spacing w:before="0" w:after="0" w:line="240" w:lineRule="auto"/>
              <w:ind w:left="0" w:right="0"/>
              <w:rPr>
                <w:b w:val="0"/>
                <w:sz w:val="18"/>
                <w:szCs w:val="18"/>
              </w:rPr>
            </w:pPr>
            <w:r>
              <w:rPr>
                <w:b w:val="0"/>
                <w:sz w:val="18"/>
                <w:szCs w:val="18"/>
              </w:rPr>
              <w:t>Arik Klein</w:t>
            </w:r>
          </w:p>
        </w:tc>
        <w:tc>
          <w:tcPr>
            <w:tcW w:w="1193" w:type="dxa"/>
            <w:vAlign w:val="center"/>
          </w:tcPr>
          <w:p w14:paraId="3259A3D1" w14:textId="19B686FE" w:rsidR="0054271B" w:rsidRDefault="0054271B" w:rsidP="00231DFC">
            <w:pPr>
              <w:pStyle w:val="T2"/>
              <w:spacing w:before="0" w:after="0" w:line="240" w:lineRule="auto"/>
              <w:ind w:left="0" w:right="0"/>
              <w:rPr>
                <w:b w:val="0"/>
                <w:sz w:val="18"/>
                <w:szCs w:val="18"/>
              </w:rPr>
            </w:pPr>
            <w:r>
              <w:rPr>
                <w:b w:val="0"/>
                <w:sz w:val="18"/>
                <w:szCs w:val="18"/>
              </w:rPr>
              <w:t>Huawei</w:t>
            </w:r>
          </w:p>
        </w:tc>
        <w:tc>
          <w:tcPr>
            <w:tcW w:w="3037" w:type="dxa"/>
            <w:vAlign w:val="center"/>
          </w:tcPr>
          <w:p w14:paraId="33EE69A9" w14:textId="77777777" w:rsidR="0054271B" w:rsidRPr="00231DFC" w:rsidRDefault="0054271B" w:rsidP="00231DFC">
            <w:pPr>
              <w:pStyle w:val="T2"/>
              <w:spacing w:before="0" w:after="0" w:line="240" w:lineRule="auto"/>
              <w:ind w:left="0" w:right="0"/>
              <w:rPr>
                <w:b w:val="0"/>
                <w:sz w:val="18"/>
                <w:szCs w:val="18"/>
              </w:rPr>
            </w:pPr>
          </w:p>
        </w:tc>
        <w:tc>
          <w:tcPr>
            <w:tcW w:w="1080" w:type="dxa"/>
            <w:vAlign w:val="center"/>
          </w:tcPr>
          <w:p w14:paraId="5C583EFA" w14:textId="77777777" w:rsidR="0054271B" w:rsidRPr="00231DFC" w:rsidRDefault="0054271B" w:rsidP="00231DFC">
            <w:pPr>
              <w:pStyle w:val="T2"/>
              <w:spacing w:before="0" w:after="0" w:line="240" w:lineRule="auto"/>
              <w:ind w:left="0" w:right="0"/>
              <w:rPr>
                <w:b w:val="0"/>
                <w:sz w:val="18"/>
                <w:szCs w:val="18"/>
              </w:rPr>
            </w:pPr>
          </w:p>
        </w:tc>
        <w:tc>
          <w:tcPr>
            <w:tcW w:w="2471" w:type="dxa"/>
            <w:vAlign w:val="center"/>
          </w:tcPr>
          <w:p w14:paraId="4074DAB5" w14:textId="77777777" w:rsidR="0054271B" w:rsidRPr="00231DFC" w:rsidRDefault="0054271B" w:rsidP="00231DFC">
            <w:pPr>
              <w:pStyle w:val="T2"/>
              <w:spacing w:before="0" w:after="0" w:line="240" w:lineRule="auto"/>
              <w:ind w:left="0" w:right="0"/>
              <w:rPr>
                <w:b w:val="0"/>
                <w:sz w:val="18"/>
                <w:szCs w:val="18"/>
              </w:rPr>
            </w:pPr>
          </w:p>
        </w:tc>
      </w:tr>
      <w:tr w:rsidR="00573ED0" w:rsidRPr="00183F4C" w14:paraId="52C6B106" w14:textId="77777777" w:rsidTr="00016E42">
        <w:trPr>
          <w:trHeight w:val="251"/>
          <w:jc w:val="center"/>
        </w:trPr>
        <w:tc>
          <w:tcPr>
            <w:tcW w:w="1795" w:type="dxa"/>
            <w:vAlign w:val="center"/>
          </w:tcPr>
          <w:p w14:paraId="51AA9348" w14:textId="70F36C84" w:rsidR="00573ED0" w:rsidRDefault="00573ED0" w:rsidP="00231DFC">
            <w:pPr>
              <w:pStyle w:val="T2"/>
              <w:spacing w:before="0" w:after="0" w:line="240" w:lineRule="auto"/>
              <w:ind w:left="0" w:right="0"/>
              <w:rPr>
                <w:b w:val="0"/>
                <w:sz w:val="18"/>
                <w:szCs w:val="18"/>
              </w:rPr>
            </w:pPr>
            <w:proofErr w:type="spellStart"/>
            <w:r>
              <w:rPr>
                <w:b w:val="0"/>
                <w:sz w:val="18"/>
                <w:szCs w:val="18"/>
              </w:rPr>
              <w:t>Rubayet</w:t>
            </w:r>
            <w:proofErr w:type="spellEnd"/>
            <w:r>
              <w:rPr>
                <w:b w:val="0"/>
                <w:sz w:val="18"/>
                <w:szCs w:val="18"/>
              </w:rPr>
              <w:t xml:space="preserve"> </w:t>
            </w:r>
            <w:proofErr w:type="spellStart"/>
            <w:r>
              <w:rPr>
                <w:b w:val="0"/>
                <w:sz w:val="18"/>
                <w:szCs w:val="18"/>
              </w:rPr>
              <w:t>Shafin</w:t>
            </w:r>
            <w:proofErr w:type="spellEnd"/>
          </w:p>
        </w:tc>
        <w:tc>
          <w:tcPr>
            <w:tcW w:w="1193" w:type="dxa"/>
            <w:vAlign w:val="center"/>
          </w:tcPr>
          <w:p w14:paraId="17E10933" w14:textId="2CE96131" w:rsidR="00573ED0" w:rsidRDefault="00573ED0" w:rsidP="00231DFC">
            <w:pPr>
              <w:pStyle w:val="T2"/>
              <w:spacing w:before="0" w:after="0" w:line="240" w:lineRule="auto"/>
              <w:ind w:left="0" w:right="0"/>
              <w:rPr>
                <w:b w:val="0"/>
                <w:sz w:val="18"/>
                <w:szCs w:val="18"/>
              </w:rPr>
            </w:pPr>
            <w:r>
              <w:rPr>
                <w:b w:val="0"/>
                <w:sz w:val="18"/>
                <w:szCs w:val="18"/>
              </w:rPr>
              <w:t>Samsung</w:t>
            </w:r>
          </w:p>
        </w:tc>
        <w:tc>
          <w:tcPr>
            <w:tcW w:w="3037" w:type="dxa"/>
            <w:vAlign w:val="center"/>
          </w:tcPr>
          <w:p w14:paraId="2F2AAD6A" w14:textId="77777777" w:rsidR="00573ED0" w:rsidRPr="00231DFC" w:rsidRDefault="00573ED0" w:rsidP="00231DFC">
            <w:pPr>
              <w:pStyle w:val="T2"/>
              <w:spacing w:before="0" w:after="0" w:line="240" w:lineRule="auto"/>
              <w:ind w:left="0" w:right="0"/>
              <w:rPr>
                <w:b w:val="0"/>
                <w:sz w:val="18"/>
                <w:szCs w:val="18"/>
              </w:rPr>
            </w:pPr>
          </w:p>
        </w:tc>
        <w:tc>
          <w:tcPr>
            <w:tcW w:w="1080" w:type="dxa"/>
            <w:vAlign w:val="center"/>
          </w:tcPr>
          <w:p w14:paraId="134B84B7" w14:textId="77777777" w:rsidR="00573ED0" w:rsidRPr="00231DFC" w:rsidRDefault="00573ED0" w:rsidP="00231DFC">
            <w:pPr>
              <w:pStyle w:val="T2"/>
              <w:spacing w:before="0" w:after="0" w:line="240" w:lineRule="auto"/>
              <w:ind w:left="0" w:right="0"/>
              <w:rPr>
                <w:b w:val="0"/>
                <w:sz w:val="18"/>
                <w:szCs w:val="18"/>
              </w:rPr>
            </w:pPr>
          </w:p>
        </w:tc>
        <w:tc>
          <w:tcPr>
            <w:tcW w:w="2471" w:type="dxa"/>
            <w:vAlign w:val="center"/>
          </w:tcPr>
          <w:p w14:paraId="532F25B7" w14:textId="77777777" w:rsidR="00573ED0" w:rsidRPr="00231DFC" w:rsidRDefault="00573ED0"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FD1089E"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w:t>
      </w:r>
      <w:r w:rsidR="00555770">
        <w:t xml:space="preserve"> (10)</w:t>
      </w:r>
      <w:r w:rsidR="00231DFC">
        <w:t xml:space="preserve"> for TGbe CC36:</w:t>
      </w:r>
    </w:p>
    <w:p w14:paraId="0C6326C5" w14:textId="77777777" w:rsidR="00555770" w:rsidRDefault="001D00A2" w:rsidP="005C447C">
      <w:pPr>
        <w:spacing w:before="0" w:line="240" w:lineRule="auto"/>
        <w:jc w:val="both"/>
      </w:pPr>
      <w:r>
        <w:t xml:space="preserve">4156, 4433, 4783, 5938, 6412, </w:t>
      </w:r>
    </w:p>
    <w:p w14:paraId="63199672" w14:textId="0DE0CE3E" w:rsidR="001D00A2" w:rsidRDefault="001D00A2" w:rsidP="005C447C">
      <w:pPr>
        <w:spacing w:before="0" w:line="240" w:lineRule="auto"/>
        <w:jc w:val="both"/>
      </w:pPr>
      <w:r>
        <w:t>6746, 7858</w:t>
      </w:r>
      <w:r w:rsidR="00555770">
        <w:t>, 6948, 6949</w:t>
      </w:r>
      <w:ins w:id="0" w:author="Muhammad Kumail Haider" w:date="2022-02-28T16:42:00Z">
        <w:r w:rsidR="0064523C">
          <w:t>, 4151</w:t>
        </w:r>
      </w:ins>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ListParagraph"/>
        <w:numPr>
          <w:ilvl w:val="0"/>
          <w:numId w:val="1"/>
        </w:numPr>
        <w:spacing w:before="0" w:line="240" w:lineRule="auto"/>
        <w:ind w:leftChars="0"/>
        <w:jc w:val="both"/>
      </w:pPr>
      <w:r>
        <w:t>Rev 0: Initial version of the document</w:t>
      </w:r>
    </w:p>
    <w:p w14:paraId="52396280" w14:textId="0A72C719" w:rsidR="00F905F1" w:rsidRDefault="00735AB1" w:rsidP="005C447C">
      <w:pPr>
        <w:pStyle w:val="ListParagraph"/>
        <w:numPr>
          <w:ilvl w:val="0"/>
          <w:numId w:val="1"/>
        </w:numPr>
        <w:spacing w:before="0" w:line="240" w:lineRule="auto"/>
        <w:ind w:leftChars="0"/>
        <w:jc w:val="both"/>
      </w:pPr>
      <w:r>
        <w:t xml:space="preserve">Rev 1: Remove three CIDs </w:t>
      </w:r>
      <w:r w:rsidR="00E06721">
        <w:t xml:space="preserve">(6415, 7429, 5273) </w:t>
      </w:r>
      <w:r>
        <w:t xml:space="preserve">to be addressed later, added discussion, </w:t>
      </w:r>
      <w:r w:rsidR="00B144A4">
        <w:t xml:space="preserve">fixed “agreement” (use membership or schedule), </w:t>
      </w:r>
      <w:r>
        <w:t>addressed some feedback.</w:t>
      </w:r>
    </w:p>
    <w:p w14:paraId="1D9EA363" w14:textId="7036417F" w:rsidR="009A0FD9" w:rsidRDefault="009A0FD9" w:rsidP="005C447C">
      <w:pPr>
        <w:pStyle w:val="ListParagraph"/>
        <w:numPr>
          <w:ilvl w:val="0"/>
          <w:numId w:val="1"/>
        </w:numPr>
        <w:spacing w:before="0" w:line="240" w:lineRule="auto"/>
        <w:ind w:leftChars="0"/>
        <w:jc w:val="both"/>
      </w:pPr>
      <w:r>
        <w:t xml:space="preserve">Rev 2: address </w:t>
      </w:r>
      <w:r w:rsidR="00D4080F">
        <w:t xml:space="preserve">various </w:t>
      </w:r>
      <w:r w:rsidR="00B40E85">
        <w:t>comments raised by Brian</w:t>
      </w:r>
      <w:r w:rsidR="00D76035">
        <w:t xml:space="preserve"> and Gaurav.</w:t>
      </w:r>
    </w:p>
    <w:p w14:paraId="7CC30D04" w14:textId="2421AB30" w:rsidR="00D4080F" w:rsidRDefault="00D4080F" w:rsidP="005C447C">
      <w:pPr>
        <w:pStyle w:val="ListParagraph"/>
        <w:numPr>
          <w:ilvl w:val="0"/>
          <w:numId w:val="1"/>
        </w:numPr>
        <w:spacing w:before="0" w:line="240" w:lineRule="auto"/>
        <w:ind w:leftChars="0"/>
        <w:jc w:val="both"/>
      </w:pPr>
      <w:r>
        <w:t xml:space="preserve">Rev 3: </w:t>
      </w:r>
      <w:r w:rsidR="007131B7">
        <w:t>change the element name to “Restricted TWT SPs”</w:t>
      </w:r>
      <w:r w:rsidR="007551A8">
        <w:t xml:space="preserve">; </w:t>
      </w:r>
      <w:r>
        <w:t>revise the format of the bitmap</w:t>
      </w:r>
      <w:r w:rsidR="007551A8">
        <w:t>;</w:t>
      </w:r>
      <w:r w:rsidR="00996B1D">
        <w:t xml:space="preserve"> and </w:t>
      </w:r>
      <w:r w:rsidR="007551A8">
        <w:t>revises text accordingly</w:t>
      </w:r>
      <w:r w:rsidR="00996B1D">
        <w:t>.</w:t>
      </w:r>
    </w:p>
    <w:p w14:paraId="3AB11B71" w14:textId="6CE58C45" w:rsidR="006A1072" w:rsidRDefault="006A1072" w:rsidP="005C447C">
      <w:pPr>
        <w:pStyle w:val="ListParagraph"/>
        <w:numPr>
          <w:ilvl w:val="0"/>
          <w:numId w:val="1"/>
        </w:numPr>
        <w:spacing w:before="0" w:line="240" w:lineRule="auto"/>
        <w:ind w:leftChars="0"/>
        <w:jc w:val="both"/>
      </w:pPr>
      <w:r>
        <w:t xml:space="preserve">Rev 4: address some editorial comments; and change interval </w:t>
      </w:r>
      <w:r w:rsidR="009649F3">
        <w:t xml:space="preserve">to 256 </w:t>
      </w:r>
      <w:proofErr w:type="spellStart"/>
      <w:r w:rsidR="009649F3">
        <w:t>usec</w:t>
      </w:r>
      <w:r w:rsidR="00F9015B">
        <w:t>s</w:t>
      </w:r>
      <w:proofErr w:type="spellEnd"/>
      <w:r w:rsidR="009649F3">
        <w:t xml:space="preserve"> (same as time slice duration unit.)</w:t>
      </w:r>
      <w:r>
        <w:t xml:space="preserve"> </w:t>
      </w:r>
    </w:p>
    <w:p w14:paraId="3D43203D" w14:textId="12B042A3" w:rsidR="00BE1912" w:rsidRDefault="00BE1912" w:rsidP="005C447C">
      <w:pPr>
        <w:pStyle w:val="ListParagraph"/>
        <w:numPr>
          <w:ilvl w:val="0"/>
          <w:numId w:val="1"/>
        </w:numPr>
        <w:spacing w:before="0" w:line="240" w:lineRule="auto"/>
        <w:ind w:leftChars="0"/>
        <w:jc w:val="both"/>
        <w:rPr>
          <w:ins w:id="1" w:author="Muhammad Kumail Haider" w:date="2022-01-07T18:49:00Z"/>
        </w:rPr>
      </w:pPr>
      <w:r>
        <w:t xml:space="preserve">Rev 5: </w:t>
      </w:r>
      <w:r w:rsidR="009D3837">
        <w:t xml:space="preserve">Redefine the reserved field in existing Broadcast TWT Info subfield for the new fields allocated for r-TWT </w:t>
      </w:r>
      <w:proofErr w:type="gramStart"/>
      <w:r w:rsidR="009D3837">
        <w:t>purpose, and</w:t>
      </w:r>
      <w:proofErr w:type="gramEnd"/>
      <w:r w:rsidR="009D3837">
        <w:t xml:space="preserve"> remove the new “Restricted TWT SPs” element. </w:t>
      </w:r>
    </w:p>
    <w:p w14:paraId="0EF9172C" w14:textId="35BD1E57" w:rsidR="00FD0027" w:rsidRPr="00E41148" w:rsidRDefault="00FD0027" w:rsidP="005C447C">
      <w:pPr>
        <w:pStyle w:val="ListParagraph"/>
        <w:numPr>
          <w:ilvl w:val="0"/>
          <w:numId w:val="1"/>
        </w:numPr>
        <w:spacing w:before="0" w:line="240" w:lineRule="auto"/>
        <w:ind w:leftChars="0"/>
        <w:jc w:val="both"/>
      </w:pPr>
      <w:ins w:id="2" w:author="Muhammad Kumail Haider" w:date="2022-01-07T18:49:00Z">
        <w:r>
          <w:t xml:space="preserve">Rev 6: Revised document to modify spec text on top of </w:t>
        </w:r>
      </w:ins>
      <w:ins w:id="3" w:author="Muhammad Kumail Haider" w:date="2022-01-07T18:50:00Z">
        <w:r>
          <w:t>changes made to 11be D1.</w:t>
        </w:r>
      </w:ins>
      <w:ins w:id="4" w:author="Muhammad Kumail Haider" w:date="2022-02-11T10:42:00Z">
        <w:r w:rsidR="00EB2858">
          <w:t>4</w:t>
        </w:r>
      </w:ins>
      <w:ins w:id="5" w:author="Muhammad Kumail Haider" w:date="2022-01-07T18:50:00Z">
        <w:r>
          <w:t xml:space="preserve"> in 21/1768</w:t>
        </w:r>
      </w:ins>
      <w:ins w:id="6" w:author="Muhammad Kumail Haider" w:date="2022-02-11T11:47:00Z">
        <w:r w:rsidR="001123F3">
          <w:t>r7</w:t>
        </w:r>
      </w:ins>
      <w:ins w:id="7" w:author="Muhammad Kumail Haider" w:date="2022-02-28T16:43:00Z">
        <w:r w:rsidR="0064523C">
          <w:t xml:space="preserve">, </w:t>
        </w:r>
      </w:ins>
      <w:ins w:id="8" w:author="Muhammad Kumail Haider" w:date="2022-03-01T12:50:00Z">
        <w:r w:rsidR="00300072">
          <w:t>r</w:t>
        </w:r>
      </w:ins>
      <w:ins w:id="9" w:author="Muhammad Kumail Haider" w:date="2022-03-01T12:51:00Z">
        <w:r w:rsidR="00300072">
          <w:t xml:space="preserve">emoved CID 6414 that got resolved in 21/1768r7, </w:t>
        </w:r>
      </w:ins>
      <w:ins w:id="10" w:author="Muhammad Kumail Haider" w:date="2022-02-28T16:43:00Z">
        <w:r w:rsidR="0064523C">
          <w:t xml:space="preserve">added resolution to </w:t>
        </w:r>
      </w:ins>
      <w:ins w:id="11" w:author="Muhammad Kumail Haider" w:date="2022-03-01T12:51:00Z">
        <w:r w:rsidR="00300072">
          <w:t xml:space="preserve">a </w:t>
        </w:r>
      </w:ins>
      <w:ins w:id="12" w:author="Muhammad Kumail Haider" w:date="2022-02-28T16:43:00Z">
        <w:r w:rsidR="0064523C">
          <w:t>related CID #4151.</w:t>
        </w:r>
      </w:ins>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w:t>
      </w:r>
      <w:proofErr w:type="gramStart"/>
      <w:r w:rsidRPr="00231DFC">
        <w:rPr>
          <w:b/>
          <w:bCs/>
          <w:i/>
          <w:iCs/>
          <w:sz w:val="18"/>
        </w:rPr>
        <w:t>i.e.</w:t>
      </w:r>
      <w:proofErr w:type="gramEnd"/>
      <w:r w:rsidRPr="00231DFC">
        <w:rPr>
          <w:b/>
          <w:bCs/>
          <w:i/>
          <w:iCs/>
          <w:sz w:val="18"/>
        </w:rPr>
        <w:t xml:space="preserv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10985EBB" w14:textId="38BC1B45"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ins w:id="13" w:author="Muhammad Kumail Haider" w:date="2022-02-11T10:43:00Z">
        <w:r w:rsidR="00EB2858">
          <w:rPr>
            <w:rFonts w:eastAsia="MS Mincho"/>
            <w:b/>
            <w:i/>
            <w:iCs/>
            <w:color w:val="000000"/>
            <w:w w:val="0"/>
            <w:highlight w:val="yellow"/>
            <w:lang w:val="en-US" w:eastAsia="en-US"/>
          </w:rPr>
          <w:t>4</w:t>
        </w:r>
      </w:ins>
      <w:r>
        <w:rPr>
          <w:rFonts w:eastAsia="MS Mincho"/>
          <w:b/>
          <w:i/>
          <w:iCs/>
          <w:color w:val="000000"/>
          <w:w w:val="0"/>
          <w:lang w:val="en-US" w:eastAsia="en-US"/>
        </w:rPr>
        <w:t>.</w:t>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E70557" w14:paraId="586B74CA" w14:textId="77777777" w:rsidTr="000A0442">
        <w:trPr>
          <w:trHeight w:val="220"/>
          <w:jc w:val="center"/>
        </w:trPr>
        <w:tc>
          <w:tcPr>
            <w:tcW w:w="625" w:type="dxa"/>
            <w:shd w:val="clear" w:color="auto" w:fill="auto"/>
            <w:noWrap/>
          </w:tcPr>
          <w:p w14:paraId="510E3890" w14:textId="77E99BE5" w:rsidR="00E70557" w:rsidRDefault="00E70557" w:rsidP="00E70557">
            <w:pPr>
              <w:suppressAutoHyphens/>
              <w:spacing w:before="60" w:after="60" w:line="60" w:lineRule="atLeast"/>
              <w:rPr>
                <w:sz w:val="16"/>
                <w:szCs w:val="16"/>
              </w:rPr>
            </w:pPr>
            <w:r>
              <w:rPr>
                <w:sz w:val="16"/>
                <w:szCs w:val="16"/>
              </w:rPr>
              <w:t>4151</w:t>
            </w:r>
          </w:p>
        </w:tc>
        <w:tc>
          <w:tcPr>
            <w:tcW w:w="1080" w:type="dxa"/>
          </w:tcPr>
          <w:p w14:paraId="299CCF25" w14:textId="3CE6EA57" w:rsidR="00E70557" w:rsidRDefault="00E70557" w:rsidP="00E70557">
            <w:pPr>
              <w:suppressAutoHyphens/>
              <w:spacing w:before="60" w:after="60" w:line="60" w:lineRule="atLeast"/>
              <w:rPr>
                <w:sz w:val="16"/>
                <w:szCs w:val="16"/>
              </w:rPr>
            </w:pPr>
            <w:r>
              <w:rPr>
                <w:sz w:val="16"/>
                <w:szCs w:val="16"/>
              </w:rPr>
              <w:t xml:space="preserve">Alfred </w:t>
            </w:r>
            <w:proofErr w:type="spellStart"/>
            <w:r>
              <w:rPr>
                <w:sz w:val="16"/>
                <w:szCs w:val="16"/>
              </w:rPr>
              <w:t>Asterjadhi</w:t>
            </w:r>
            <w:proofErr w:type="spellEnd"/>
          </w:p>
        </w:tc>
        <w:tc>
          <w:tcPr>
            <w:tcW w:w="720" w:type="dxa"/>
            <w:shd w:val="clear" w:color="auto" w:fill="auto"/>
            <w:noWrap/>
          </w:tcPr>
          <w:p w14:paraId="7FC38851" w14:textId="38F82D54" w:rsidR="00E70557" w:rsidRDefault="00E70557" w:rsidP="00E70557">
            <w:pPr>
              <w:suppressAutoHyphens/>
              <w:spacing w:before="60" w:after="60" w:line="60" w:lineRule="atLeast"/>
              <w:rPr>
                <w:sz w:val="16"/>
                <w:szCs w:val="16"/>
              </w:rPr>
            </w:pPr>
            <w:r w:rsidRPr="00E70557">
              <w:rPr>
                <w:sz w:val="16"/>
                <w:szCs w:val="16"/>
              </w:rPr>
              <w:t>9.4.2.199</w:t>
            </w:r>
          </w:p>
        </w:tc>
        <w:tc>
          <w:tcPr>
            <w:tcW w:w="720" w:type="dxa"/>
          </w:tcPr>
          <w:p w14:paraId="0B518F61" w14:textId="49AFA914" w:rsidR="00E70557" w:rsidRDefault="00E70557" w:rsidP="00E70557">
            <w:pPr>
              <w:suppressAutoHyphens/>
              <w:spacing w:before="60" w:after="60" w:line="60" w:lineRule="atLeast"/>
              <w:rPr>
                <w:sz w:val="16"/>
                <w:szCs w:val="16"/>
              </w:rPr>
            </w:pPr>
            <w:r>
              <w:rPr>
                <w:sz w:val="16"/>
                <w:szCs w:val="16"/>
              </w:rPr>
              <w:t>126.18</w:t>
            </w:r>
          </w:p>
        </w:tc>
        <w:tc>
          <w:tcPr>
            <w:tcW w:w="3600" w:type="dxa"/>
            <w:shd w:val="clear" w:color="auto" w:fill="auto"/>
            <w:noWrap/>
          </w:tcPr>
          <w:p w14:paraId="52F62AC5" w14:textId="1B3E1D1E" w:rsidR="00E70557" w:rsidRPr="000A0442" w:rsidRDefault="00E70557" w:rsidP="00E70557">
            <w:pPr>
              <w:suppressAutoHyphens/>
              <w:spacing w:before="60" w:after="60" w:line="60" w:lineRule="atLeast"/>
              <w:rPr>
                <w:sz w:val="16"/>
                <w:szCs w:val="16"/>
              </w:rPr>
            </w:pPr>
            <w:r w:rsidRPr="00E70557">
              <w:rPr>
                <w:sz w:val="16"/>
                <w:szCs w:val="16"/>
              </w:rPr>
              <w:t>Make appropriate amendments to B-TWT IE for the additional r-TWT SPs.</w:t>
            </w:r>
          </w:p>
        </w:tc>
        <w:tc>
          <w:tcPr>
            <w:tcW w:w="1710" w:type="dxa"/>
            <w:shd w:val="clear" w:color="auto" w:fill="auto"/>
            <w:noWrap/>
          </w:tcPr>
          <w:p w14:paraId="48D399B0" w14:textId="5ABFD6BE" w:rsidR="00E70557" w:rsidRPr="000A0442" w:rsidRDefault="00E70557" w:rsidP="00E70557">
            <w:pPr>
              <w:suppressAutoHyphens/>
              <w:spacing w:before="60" w:after="60" w:line="60" w:lineRule="atLeast"/>
              <w:rPr>
                <w:sz w:val="16"/>
                <w:szCs w:val="16"/>
              </w:rPr>
            </w:pPr>
            <w:r w:rsidRPr="00E70557">
              <w:rPr>
                <w:sz w:val="16"/>
                <w:szCs w:val="16"/>
              </w:rPr>
              <w:t>As in comment.</w:t>
            </w:r>
          </w:p>
        </w:tc>
        <w:tc>
          <w:tcPr>
            <w:tcW w:w="2520" w:type="dxa"/>
            <w:shd w:val="clear" w:color="auto" w:fill="auto"/>
          </w:tcPr>
          <w:p w14:paraId="03A4C410" w14:textId="61344928" w:rsidR="0064523C" w:rsidRDefault="0064523C" w:rsidP="0064523C">
            <w:pPr>
              <w:suppressAutoHyphens/>
              <w:spacing w:before="60" w:after="60" w:line="60" w:lineRule="atLeast"/>
              <w:rPr>
                <w:bCs/>
                <w:sz w:val="16"/>
                <w:szCs w:val="16"/>
              </w:rPr>
            </w:pPr>
            <w:r>
              <w:rPr>
                <w:b/>
                <w:sz w:val="16"/>
                <w:szCs w:val="16"/>
              </w:rPr>
              <w:t xml:space="preserve">Revised </w:t>
            </w:r>
          </w:p>
          <w:p w14:paraId="505BEE20" w14:textId="77777777" w:rsidR="0064523C" w:rsidRDefault="0064523C" w:rsidP="0064523C">
            <w:pPr>
              <w:suppressAutoHyphens/>
              <w:spacing w:before="60" w:after="60" w:line="60" w:lineRule="atLeast"/>
              <w:rPr>
                <w:bCs/>
                <w:sz w:val="16"/>
                <w:szCs w:val="16"/>
              </w:rPr>
            </w:pPr>
          </w:p>
          <w:p w14:paraId="78BBD1C5" w14:textId="1640090C" w:rsidR="00E70557" w:rsidRDefault="0064523C" w:rsidP="00E70557">
            <w:pPr>
              <w:suppressAutoHyphens/>
              <w:spacing w:before="60" w:after="60" w:line="60" w:lineRule="atLeast"/>
              <w:rPr>
                <w:b/>
                <w:sz w:val="16"/>
                <w:szCs w:val="16"/>
              </w:rPr>
            </w:pPr>
            <w:r>
              <w:rPr>
                <w:b/>
                <w:sz w:val="16"/>
                <w:szCs w:val="16"/>
              </w:rPr>
              <w:t>TGbe editor, please make change as shown in this doc 11-21/1147 tagged by 4151.</w:t>
            </w:r>
          </w:p>
        </w:tc>
      </w:tr>
      <w:tr w:rsidR="00E70557" w14:paraId="6A78D80A" w14:textId="77777777" w:rsidTr="000A0442">
        <w:trPr>
          <w:trHeight w:val="220"/>
          <w:jc w:val="center"/>
        </w:trPr>
        <w:tc>
          <w:tcPr>
            <w:tcW w:w="625" w:type="dxa"/>
            <w:shd w:val="clear" w:color="auto" w:fill="auto"/>
            <w:noWrap/>
          </w:tcPr>
          <w:p w14:paraId="729D3413" w14:textId="768313FD" w:rsidR="00E70557" w:rsidRPr="00444124" w:rsidRDefault="00E70557" w:rsidP="00E70557">
            <w:pPr>
              <w:suppressAutoHyphens/>
              <w:spacing w:before="60" w:after="60" w:line="60" w:lineRule="atLeast"/>
              <w:rPr>
                <w:sz w:val="16"/>
                <w:szCs w:val="16"/>
              </w:rPr>
            </w:pPr>
            <w:r>
              <w:rPr>
                <w:sz w:val="16"/>
                <w:szCs w:val="16"/>
              </w:rPr>
              <w:t>4156</w:t>
            </w:r>
          </w:p>
        </w:tc>
        <w:tc>
          <w:tcPr>
            <w:tcW w:w="1080" w:type="dxa"/>
          </w:tcPr>
          <w:p w14:paraId="13E3BA56" w14:textId="1C1EA43A" w:rsidR="00E70557" w:rsidRPr="00444124" w:rsidRDefault="00E70557" w:rsidP="00E70557">
            <w:pPr>
              <w:suppressAutoHyphens/>
              <w:spacing w:before="60" w:after="60" w:line="60" w:lineRule="atLeast"/>
              <w:rPr>
                <w:sz w:val="16"/>
                <w:szCs w:val="16"/>
              </w:rPr>
            </w:pPr>
            <w:r>
              <w:rPr>
                <w:sz w:val="16"/>
                <w:szCs w:val="16"/>
              </w:rPr>
              <w:t xml:space="preserve">Alfred </w:t>
            </w:r>
            <w:proofErr w:type="spellStart"/>
            <w:r>
              <w:rPr>
                <w:sz w:val="16"/>
                <w:szCs w:val="16"/>
              </w:rPr>
              <w:t>Asterjadhi</w:t>
            </w:r>
            <w:proofErr w:type="spellEnd"/>
          </w:p>
        </w:tc>
        <w:tc>
          <w:tcPr>
            <w:tcW w:w="720" w:type="dxa"/>
            <w:shd w:val="clear" w:color="auto" w:fill="auto"/>
            <w:noWrap/>
          </w:tcPr>
          <w:p w14:paraId="22702B6B" w14:textId="2FBC2F32" w:rsidR="00E70557" w:rsidRPr="00444124" w:rsidRDefault="00E70557" w:rsidP="00E70557">
            <w:pPr>
              <w:suppressAutoHyphens/>
              <w:spacing w:before="60" w:after="60" w:line="60" w:lineRule="atLeast"/>
              <w:rPr>
                <w:sz w:val="16"/>
                <w:szCs w:val="16"/>
              </w:rPr>
            </w:pPr>
            <w:r>
              <w:rPr>
                <w:sz w:val="16"/>
                <w:szCs w:val="16"/>
              </w:rPr>
              <w:t>35.6.3</w:t>
            </w:r>
          </w:p>
        </w:tc>
        <w:tc>
          <w:tcPr>
            <w:tcW w:w="720" w:type="dxa"/>
          </w:tcPr>
          <w:p w14:paraId="443E67DC" w14:textId="1837511E" w:rsidR="00E70557" w:rsidRPr="00444124" w:rsidRDefault="00E70557" w:rsidP="00E70557">
            <w:pPr>
              <w:suppressAutoHyphens/>
              <w:spacing w:before="60" w:after="60" w:line="60" w:lineRule="atLeast"/>
              <w:rPr>
                <w:sz w:val="16"/>
                <w:szCs w:val="16"/>
              </w:rPr>
            </w:pPr>
            <w:r>
              <w:rPr>
                <w:sz w:val="16"/>
                <w:szCs w:val="16"/>
              </w:rPr>
              <w:t>298.32</w:t>
            </w:r>
          </w:p>
        </w:tc>
        <w:tc>
          <w:tcPr>
            <w:tcW w:w="3600" w:type="dxa"/>
            <w:shd w:val="clear" w:color="auto" w:fill="auto"/>
            <w:noWrap/>
          </w:tcPr>
          <w:p w14:paraId="29234168" w14:textId="59F769BE" w:rsidR="00E70557" w:rsidRPr="00444124" w:rsidRDefault="00E70557" w:rsidP="00E70557">
            <w:pPr>
              <w:suppressAutoHyphens/>
              <w:spacing w:before="60" w:after="60" w:line="60" w:lineRule="atLeast"/>
              <w:rPr>
                <w:sz w:val="16"/>
                <w:szCs w:val="16"/>
              </w:rPr>
            </w:pPr>
            <w:r w:rsidRPr="000A0442">
              <w:rPr>
                <w:sz w:val="16"/>
                <w:szCs w:val="16"/>
              </w:rPr>
              <w:t xml:space="preserve">The correct term is membership rather than agreement. Replace </w:t>
            </w:r>
            <w:proofErr w:type="gramStart"/>
            <w:r w:rsidRPr="000A0442">
              <w:rPr>
                <w:sz w:val="16"/>
                <w:szCs w:val="16"/>
              </w:rPr>
              <w:t>please, and</w:t>
            </w:r>
            <w:proofErr w:type="gramEnd"/>
            <w:r w:rsidRPr="000A0442">
              <w:rPr>
                <w:sz w:val="16"/>
                <w:szCs w:val="16"/>
              </w:rPr>
              <w:t xml:space="preserve"> specify what is actually modified in the B-TWT IE in this subclause rather than saying that it is a modified B-TWT IE. Also is the AP required to have a membership already setup before starting to announce these schedules? Can't the AP start advertising and the STAs join them?</w:t>
            </w:r>
          </w:p>
        </w:tc>
        <w:tc>
          <w:tcPr>
            <w:tcW w:w="1710" w:type="dxa"/>
            <w:shd w:val="clear" w:color="auto" w:fill="auto"/>
            <w:noWrap/>
          </w:tcPr>
          <w:p w14:paraId="48910E7E" w14:textId="0CF85251" w:rsidR="00E70557" w:rsidRPr="00444124" w:rsidRDefault="00E70557" w:rsidP="00E70557">
            <w:pPr>
              <w:suppressAutoHyphens/>
              <w:spacing w:before="60" w:after="60" w:line="60" w:lineRule="atLeast"/>
              <w:rPr>
                <w:sz w:val="16"/>
                <w:szCs w:val="16"/>
              </w:rPr>
            </w:pPr>
            <w:r w:rsidRPr="000A0442">
              <w:rPr>
                <w:sz w:val="16"/>
                <w:szCs w:val="16"/>
              </w:rPr>
              <w:t>As in comment.</w:t>
            </w:r>
          </w:p>
        </w:tc>
        <w:tc>
          <w:tcPr>
            <w:tcW w:w="2520" w:type="dxa"/>
            <w:shd w:val="clear" w:color="auto" w:fill="auto"/>
          </w:tcPr>
          <w:p w14:paraId="05DFAB5B" w14:textId="63CA430D" w:rsidR="00E70557" w:rsidRDefault="00E70557" w:rsidP="00E70557">
            <w:pPr>
              <w:suppressAutoHyphens/>
              <w:spacing w:before="60" w:after="60" w:line="60" w:lineRule="atLeast"/>
              <w:rPr>
                <w:bCs/>
                <w:sz w:val="16"/>
                <w:szCs w:val="16"/>
              </w:rPr>
            </w:pPr>
            <w:r>
              <w:rPr>
                <w:b/>
                <w:sz w:val="16"/>
                <w:szCs w:val="16"/>
              </w:rPr>
              <w:t xml:space="preserve">Revised -- </w:t>
            </w:r>
            <w:r w:rsidRPr="00E70557">
              <w:rPr>
                <w:bCs/>
                <w:sz w:val="16"/>
                <w:szCs w:val="16"/>
              </w:rPr>
              <w:t>r</w:t>
            </w:r>
            <w:r>
              <w:rPr>
                <w:bCs/>
                <w:sz w:val="16"/>
                <w:szCs w:val="16"/>
              </w:rPr>
              <w:t>eplace “agreement” with “membership” or “schedule”.</w:t>
            </w:r>
          </w:p>
          <w:p w14:paraId="732067F2" w14:textId="6CEAB51D" w:rsidR="00E70557" w:rsidRDefault="00E70557" w:rsidP="00E70557">
            <w:pPr>
              <w:suppressAutoHyphens/>
              <w:spacing w:before="60" w:after="60" w:line="60" w:lineRule="atLeast"/>
              <w:rPr>
                <w:bCs/>
                <w:sz w:val="16"/>
                <w:szCs w:val="16"/>
              </w:rPr>
            </w:pPr>
            <w:r>
              <w:rPr>
                <w:bCs/>
                <w:sz w:val="16"/>
                <w:szCs w:val="16"/>
              </w:rPr>
              <w:t xml:space="preserve">AP can advertise the r-TWT schedule before any STA joins it per baseline </w:t>
            </w:r>
            <w:proofErr w:type="gramStart"/>
            <w:r>
              <w:rPr>
                <w:bCs/>
                <w:sz w:val="16"/>
                <w:szCs w:val="16"/>
              </w:rPr>
              <w:t>and also</w:t>
            </w:r>
            <w:proofErr w:type="gramEnd"/>
            <w:r>
              <w:rPr>
                <w:bCs/>
                <w:sz w:val="16"/>
                <w:szCs w:val="16"/>
              </w:rPr>
              <w:t xml:space="preserve"> as described by the 35.7.2 (Restricted TWT setup). Further, a new field is added to indicate if the schedule is “active”, as the new text proposed in this draft.</w:t>
            </w:r>
          </w:p>
          <w:p w14:paraId="03331266" w14:textId="77777777" w:rsidR="00E70557" w:rsidRDefault="00E70557" w:rsidP="00E70557">
            <w:pPr>
              <w:suppressAutoHyphens/>
              <w:spacing w:before="60" w:after="60" w:line="60" w:lineRule="atLeast"/>
              <w:rPr>
                <w:bCs/>
                <w:sz w:val="16"/>
                <w:szCs w:val="16"/>
              </w:rPr>
            </w:pPr>
          </w:p>
          <w:p w14:paraId="7284C4A5" w14:textId="28E4460D"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4156.</w:t>
            </w:r>
          </w:p>
        </w:tc>
      </w:tr>
      <w:tr w:rsidR="00E70557" w14:paraId="4432086F" w14:textId="77777777" w:rsidTr="000A0442">
        <w:trPr>
          <w:trHeight w:val="220"/>
          <w:jc w:val="center"/>
        </w:trPr>
        <w:tc>
          <w:tcPr>
            <w:tcW w:w="625" w:type="dxa"/>
            <w:shd w:val="clear" w:color="auto" w:fill="auto"/>
            <w:noWrap/>
          </w:tcPr>
          <w:p w14:paraId="3CD9C3E5" w14:textId="7272FFCC" w:rsidR="00E70557" w:rsidRPr="00444124" w:rsidRDefault="00E70557" w:rsidP="00E70557">
            <w:pPr>
              <w:suppressAutoHyphens/>
              <w:spacing w:before="60" w:after="60" w:line="60" w:lineRule="atLeast"/>
              <w:rPr>
                <w:sz w:val="16"/>
                <w:szCs w:val="16"/>
              </w:rPr>
            </w:pPr>
            <w:r>
              <w:rPr>
                <w:sz w:val="16"/>
                <w:szCs w:val="16"/>
              </w:rPr>
              <w:t>4433</w:t>
            </w:r>
          </w:p>
        </w:tc>
        <w:tc>
          <w:tcPr>
            <w:tcW w:w="1080" w:type="dxa"/>
          </w:tcPr>
          <w:p w14:paraId="093CEA5B" w14:textId="1200406C" w:rsidR="00E70557" w:rsidRPr="00444124" w:rsidRDefault="00E70557" w:rsidP="00E70557">
            <w:pPr>
              <w:suppressAutoHyphens/>
              <w:spacing w:before="60" w:after="60" w:line="60" w:lineRule="atLeast"/>
              <w:rPr>
                <w:sz w:val="16"/>
                <w:szCs w:val="16"/>
              </w:rPr>
            </w:pPr>
            <w:r>
              <w:rPr>
                <w:sz w:val="16"/>
                <w:szCs w:val="16"/>
              </w:rPr>
              <w:t>Arik Klein</w:t>
            </w:r>
          </w:p>
        </w:tc>
        <w:tc>
          <w:tcPr>
            <w:tcW w:w="720" w:type="dxa"/>
            <w:shd w:val="clear" w:color="auto" w:fill="auto"/>
            <w:noWrap/>
          </w:tcPr>
          <w:p w14:paraId="00F76773" w14:textId="3B45F68B" w:rsidR="00E70557" w:rsidRPr="00444124" w:rsidRDefault="00E70557" w:rsidP="00E70557">
            <w:pPr>
              <w:suppressAutoHyphens/>
              <w:spacing w:before="60" w:after="60" w:line="60" w:lineRule="atLeast"/>
              <w:rPr>
                <w:sz w:val="16"/>
                <w:szCs w:val="16"/>
              </w:rPr>
            </w:pPr>
            <w:r>
              <w:rPr>
                <w:sz w:val="16"/>
                <w:szCs w:val="16"/>
              </w:rPr>
              <w:t>35.6.3</w:t>
            </w:r>
          </w:p>
        </w:tc>
        <w:tc>
          <w:tcPr>
            <w:tcW w:w="720" w:type="dxa"/>
          </w:tcPr>
          <w:p w14:paraId="2E4857B5" w14:textId="580C197E" w:rsidR="00E70557" w:rsidRPr="00444124"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285985AF" w14:textId="491F6D4F" w:rsidR="00E70557" w:rsidRPr="00444124" w:rsidRDefault="00E70557" w:rsidP="00E70557">
            <w:pPr>
              <w:suppressAutoHyphens/>
              <w:spacing w:before="60" w:after="60" w:line="60" w:lineRule="atLeast"/>
              <w:rPr>
                <w:sz w:val="16"/>
                <w:szCs w:val="16"/>
              </w:rPr>
            </w:pPr>
            <w:r w:rsidRPr="000A0442">
              <w:rPr>
                <w:sz w:val="16"/>
                <w:szCs w:val="16"/>
              </w:rPr>
              <w:t>the sentence refers to "the modified broadcast TWT element " - please clarify what is the format of this element? It is not specified in section 9.4.2.X...</w:t>
            </w:r>
          </w:p>
        </w:tc>
        <w:tc>
          <w:tcPr>
            <w:tcW w:w="1710" w:type="dxa"/>
            <w:shd w:val="clear" w:color="auto" w:fill="auto"/>
            <w:noWrap/>
          </w:tcPr>
          <w:p w14:paraId="0D6A6222" w14:textId="7F68ED6E" w:rsidR="00E70557" w:rsidRPr="00444124" w:rsidRDefault="00E70557" w:rsidP="00E70557">
            <w:pPr>
              <w:suppressAutoHyphens/>
              <w:spacing w:before="60" w:after="60" w:line="60" w:lineRule="atLeast"/>
              <w:rPr>
                <w:sz w:val="16"/>
                <w:szCs w:val="16"/>
              </w:rPr>
            </w:pPr>
            <w:r>
              <w:rPr>
                <w:sz w:val="16"/>
                <w:szCs w:val="16"/>
              </w:rPr>
              <w:t>As in comment</w:t>
            </w:r>
          </w:p>
        </w:tc>
        <w:tc>
          <w:tcPr>
            <w:tcW w:w="2520" w:type="dxa"/>
            <w:shd w:val="clear" w:color="auto" w:fill="auto"/>
          </w:tcPr>
          <w:p w14:paraId="63B45351" w14:textId="403A4892" w:rsidR="00E70557" w:rsidRDefault="00E70557" w:rsidP="00E70557">
            <w:pPr>
              <w:suppressAutoHyphens/>
              <w:spacing w:before="60" w:after="60" w:line="60" w:lineRule="atLeast"/>
              <w:rPr>
                <w:b/>
                <w:sz w:val="16"/>
                <w:szCs w:val="16"/>
              </w:rPr>
            </w:pPr>
            <w:r>
              <w:rPr>
                <w:b/>
                <w:sz w:val="16"/>
                <w:szCs w:val="16"/>
              </w:rPr>
              <w:t>Revised.</w:t>
            </w:r>
          </w:p>
          <w:p w14:paraId="16FEECEC" w14:textId="6BECC57A" w:rsidR="00E70557" w:rsidRDefault="00E70557" w:rsidP="00E70557">
            <w:pPr>
              <w:suppressAutoHyphens/>
              <w:spacing w:before="60" w:after="60" w:line="60" w:lineRule="atLeast"/>
              <w:rPr>
                <w:bCs/>
                <w:sz w:val="16"/>
                <w:szCs w:val="16"/>
              </w:rPr>
            </w:pPr>
            <w:r>
              <w:rPr>
                <w:bCs/>
                <w:sz w:val="16"/>
                <w:szCs w:val="16"/>
              </w:rPr>
              <w:t>Proposed new field in bTWT element allocation (reuse reserved).</w:t>
            </w:r>
          </w:p>
          <w:p w14:paraId="7560D7A6" w14:textId="77777777" w:rsidR="00E70557" w:rsidRDefault="00E70557" w:rsidP="00E70557">
            <w:pPr>
              <w:suppressAutoHyphens/>
              <w:spacing w:before="60" w:after="60" w:line="60" w:lineRule="atLeast"/>
              <w:rPr>
                <w:bCs/>
                <w:sz w:val="16"/>
                <w:szCs w:val="16"/>
              </w:rPr>
            </w:pPr>
          </w:p>
          <w:p w14:paraId="45435C20" w14:textId="4FAD67AD"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4433.</w:t>
            </w:r>
          </w:p>
        </w:tc>
      </w:tr>
      <w:tr w:rsidR="00E70557" w14:paraId="6367B215" w14:textId="77777777" w:rsidTr="000A0442">
        <w:trPr>
          <w:trHeight w:val="220"/>
          <w:jc w:val="center"/>
        </w:trPr>
        <w:tc>
          <w:tcPr>
            <w:tcW w:w="625" w:type="dxa"/>
            <w:shd w:val="clear" w:color="auto" w:fill="auto"/>
            <w:noWrap/>
          </w:tcPr>
          <w:p w14:paraId="27E78EC1" w14:textId="7B9D5F3C" w:rsidR="00E70557" w:rsidRDefault="00E70557" w:rsidP="00E70557">
            <w:pPr>
              <w:suppressAutoHyphens/>
              <w:spacing w:before="60" w:after="60" w:line="60" w:lineRule="atLeast"/>
              <w:rPr>
                <w:sz w:val="16"/>
                <w:szCs w:val="16"/>
              </w:rPr>
            </w:pPr>
            <w:r>
              <w:rPr>
                <w:sz w:val="16"/>
                <w:szCs w:val="16"/>
              </w:rPr>
              <w:t>4783</w:t>
            </w:r>
          </w:p>
        </w:tc>
        <w:tc>
          <w:tcPr>
            <w:tcW w:w="1080" w:type="dxa"/>
          </w:tcPr>
          <w:p w14:paraId="795C53B5" w14:textId="57EEB485" w:rsidR="00E70557" w:rsidRDefault="00E70557" w:rsidP="00E70557">
            <w:pPr>
              <w:suppressAutoHyphens/>
              <w:spacing w:before="60" w:after="60" w:line="60" w:lineRule="atLeast"/>
              <w:rPr>
                <w:sz w:val="16"/>
                <w:szCs w:val="16"/>
              </w:rPr>
            </w:pPr>
            <w:r>
              <w:rPr>
                <w:sz w:val="16"/>
                <w:szCs w:val="16"/>
              </w:rPr>
              <w:t>Chunyu Hu</w:t>
            </w:r>
          </w:p>
        </w:tc>
        <w:tc>
          <w:tcPr>
            <w:tcW w:w="720" w:type="dxa"/>
            <w:shd w:val="clear" w:color="auto" w:fill="auto"/>
            <w:noWrap/>
          </w:tcPr>
          <w:p w14:paraId="66043F89" w14:textId="2DC919E7" w:rsidR="00E70557" w:rsidRDefault="00E70557" w:rsidP="00E70557">
            <w:pPr>
              <w:suppressAutoHyphens/>
              <w:spacing w:before="60" w:after="60" w:line="60" w:lineRule="atLeast"/>
              <w:rPr>
                <w:sz w:val="16"/>
                <w:szCs w:val="16"/>
              </w:rPr>
            </w:pPr>
            <w:r>
              <w:rPr>
                <w:sz w:val="16"/>
                <w:szCs w:val="16"/>
              </w:rPr>
              <w:t>35.6.3</w:t>
            </w:r>
          </w:p>
        </w:tc>
        <w:tc>
          <w:tcPr>
            <w:tcW w:w="720" w:type="dxa"/>
          </w:tcPr>
          <w:p w14:paraId="4C06637B" w14:textId="182D8BB9" w:rsidR="00E70557" w:rsidRDefault="00E70557" w:rsidP="00E70557">
            <w:pPr>
              <w:suppressAutoHyphens/>
              <w:spacing w:before="60" w:after="60" w:line="60" w:lineRule="atLeast"/>
              <w:rPr>
                <w:sz w:val="16"/>
                <w:szCs w:val="16"/>
              </w:rPr>
            </w:pPr>
            <w:r>
              <w:rPr>
                <w:sz w:val="16"/>
                <w:szCs w:val="16"/>
              </w:rPr>
              <w:t>298.30</w:t>
            </w:r>
          </w:p>
        </w:tc>
        <w:tc>
          <w:tcPr>
            <w:tcW w:w="3600" w:type="dxa"/>
            <w:shd w:val="clear" w:color="auto" w:fill="auto"/>
            <w:noWrap/>
          </w:tcPr>
          <w:p w14:paraId="2C233110" w14:textId="3426D565" w:rsidR="00E70557" w:rsidRPr="000A0442" w:rsidRDefault="00E70557" w:rsidP="00E70557">
            <w:pPr>
              <w:suppressAutoHyphens/>
              <w:spacing w:before="60" w:after="60" w:line="60" w:lineRule="atLeast"/>
              <w:rPr>
                <w:sz w:val="16"/>
                <w:szCs w:val="16"/>
              </w:rPr>
            </w:pPr>
            <w:r w:rsidRPr="000A0442">
              <w:rPr>
                <w:sz w:val="16"/>
                <w:szCs w:val="16"/>
              </w:rPr>
              <w:t>The TBDs in this subclause per D0.4 was fixed with some brief description as temporary solution in order to move onto D1.0. There is a draft text pending to fix TBDs to solve a few problems: advertise the rTWT schedule only if there are agreement setup, share with the rTWT supporting STAs a consolidated view of rTWT SP schedule so they don't need to parse each rTWT schedule contained in each rTWT parameter set.</w:t>
            </w:r>
          </w:p>
        </w:tc>
        <w:tc>
          <w:tcPr>
            <w:tcW w:w="1710" w:type="dxa"/>
            <w:shd w:val="clear" w:color="auto" w:fill="auto"/>
            <w:noWrap/>
          </w:tcPr>
          <w:p w14:paraId="5D1E024F" w14:textId="5C2872B4" w:rsidR="00E70557" w:rsidRDefault="00E70557" w:rsidP="00E70557">
            <w:pPr>
              <w:suppressAutoHyphens/>
              <w:spacing w:before="60" w:after="60" w:line="60" w:lineRule="atLeast"/>
              <w:rPr>
                <w:sz w:val="16"/>
                <w:szCs w:val="16"/>
              </w:rPr>
            </w:pPr>
            <w:r w:rsidRPr="000A0442">
              <w:rPr>
                <w:sz w:val="16"/>
                <w:szCs w:val="16"/>
              </w:rPr>
              <w:t>Will bring in contribution to solve the original TBDs in D0.4</w:t>
            </w:r>
          </w:p>
        </w:tc>
        <w:tc>
          <w:tcPr>
            <w:tcW w:w="2520" w:type="dxa"/>
            <w:shd w:val="clear" w:color="auto" w:fill="auto"/>
          </w:tcPr>
          <w:p w14:paraId="39AC5125" w14:textId="1F75273C" w:rsidR="00E70557" w:rsidRDefault="00E70557" w:rsidP="00E70557">
            <w:pPr>
              <w:suppressAutoHyphens/>
              <w:spacing w:before="60" w:after="60" w:line="60" w:lineRule="atLeast"/>
              <w:rPr>
                <w:b/>
                <w:sz w:val="16"/>
                <w:szCs w:val="16"/>
              </w:rPr>
            </w:pPr>
            <w:r>
              <w:rPr>
                <w:b/>
                <w:sz w:val="16"/>
                <w:szCs w:val="16"/>
              </w:rPr>
              <w:t>Revised</w:t>
            </w:r>
          </w:p>
          <w:p w14:paraId="0B10377E" w14:textId="77777777" w:rsidR="00E70557" w:rsidRDefault="00E70557" w:rsidP="00E70557">
            <w:pPr>
              <w:suppressAutoHyphens/>
              <w:spacing w:before="60" w:after="60" w:line="60" w:lineRule="atLeast"/>
              <w:rPr>
                <w:b/>
                <w:sz w:val="16"/>
                <w:szCs w:val="16"/>
              </w:rPr>
            </w:pPr>
          </w:p>
          <w:p w14:paraId="634B862F" w14:textId="1094B322"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4783.</w:t>
            </w:r>
          </w:p>
        </w:tc>
      </w:tr>
      <w:tr w:rsidR="00E70557" w14:paraId="0776D8C5" w14:textId="77777777" w:rsidTr="000A0442">
        <w:trPr>
          <w:trHeight w:val="220"/>
          <w:jc w:val="center"/>
        </w:trPr>
        <w:tc>
          <w:tcPr>
            <w:tcW w:w="625" w:type="dxa"/>
            <w:shd w:val="clear" w:color="auto" w:fill="auto"/>
            <w:noWrap/>
          </w:tcPr>
          <w:p w14:paraId="02E1C17C" w14:textId="3E5A909D" w:rsidR="00E70557" w:rsidRDefault="00E70557" w:rsidP="00E70557">
            <w:pPr>
              <w:suppressAutoHyphens/>
              <w:spacing w:before="60" w:after="60" w:line="60" w:lineRule="atLeast"/>
              <w:rPr>
                <w:sz w:val="16"/>
                <w:szCs w:val="16"/>
              </w:rPr>
            </w:pPr>
            <w:r>
              <w:rPr>
                <w:sz w:val="16"/>
                <w:szCs w:val="16"/>
              </w:rPr>
              <w:t>5938</w:t>
            </w:r>
          </w:p>
        </w:tc>
        <w:tc>
          <w:tcPr>
            <w:tcW w:w="1080" w:type="dxa"/>
          </w:tcPr>
          <w:p w14:paraId="29C86599" w14:textId="7D5C7B90" w:rsidR="00E70557" w:rsidRDefault="00E70557" w:rsidP="00E70557">
            <w:pPr>
              <w:suppressAutoHyphens/>
              <w:spacing w:before="60" w:after="60" w:line="60" w:lineRule="atLeast"/>
              <w:rPr>
                <w:sz w:val="16"/>
                <w:szCs w:val="16"/>
              </w:rPr>
            </w:pPr>
            <w:r>
              <w:rPr>
                <w:sz w:val="16"/>
                <w:szCs w:val="16"/>
              </w:rPr>
              <w:t>Li-Hsiang Sun</w:t>
            </w:r>
          </w:p>
        </w:tc>
        <w:tc>
          <w:tcPr>
            <w:tcW w:w="720" w:type="dxa"/>
            <w:shd w:val="clear" w:color="auto" w:fill="auto"/>
            <w:noWrap/>
          </w:tcPr>
          <w:p w14:paraId="07EE773A" w14:textId="555A1D9B" w:rsidR="00E70557" w:rsidRDefault="00E70557" w:rsidP="00E70557">
            <w:pPr>
              <w:suppressAutoHyphens/>
              <w:spacing w:before="60" w:after="60" w:line="60" w:lineRule="atLeast"/>
              <w:rPr>
                <w:sz w:val="16"/>
                <w:szCs w:val="16"/>
              </w:rPr>
            </w:pPr>
            <w:r>
              <w:rPr>
                <w:sz w:val="16"/>
                <w:szCs w:val="16"/>
              </w:rPr>
              <w:t>35.6.3</w:t>
            </w:r>
          </w:p>
        </w:tc>
        <w:tc>
          <w:tcPr>
            <w:tcW w:w="720" w:type="dxa"/>
          </w:tcPr>
          <w:p w14:paraId="6260B1FA" w14:textId="45900D7B" w:rsidR="00E70557"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3298AFB8" w14:textId="16965947" w:rsidR="00E70557" w:rsidRPr="000A0442" w:rsidRDefault="00E70557" w:rsidP="00E70557">
            <w:pPr>
              <w:suppressAutoHyphens/>
              <w:spacing w:before="60" w:after="60" w:line="60" w:lineRule="atLeast"/>
              <w:rPr>
                <w:sz w:val="16"/>
                <w:szCs w:val="16"/>
              </w:rPr>
            </w:pPr>
            <w:r w:rsidRPr="000A0442">
              <w:rPr>
                <w:sz w:val="16"/>
                <w:szCs w:val="16"/>
              </w:rPr>
              <w:t>No definition of the "modified broadcast TWT element"</w:t>
            </w:r>
          </w:p>
        </w:tc>
        <w:tc>
          <w:tcPr>
            <w:tcW w:w="1710" w:type="dxa"/>
            <w:shd w:val="clear" w:color="auto" w:fill="auto"/>
            <w:noWrap/>
          </w:tcPr>
          <w:p w14:paraId="2699EEE7" w14:textId="3D5D717A" w:rsidR="00E70557" w:rsidRPr="000A0442" w:rsidRDefault="00E70557" w:rsidP="00E70557">
            <w:pPr>
              <w:suppressAutoHyphens/>
              <w:spacing w:before="60" w:after="60" w:line="60" w:lineRule="atLeast"/>
              <w:rPr>
                <w:sz w:val="16"/>
                <w:szCs w:val="16"/>
              </w:rPr>
            </w:pPr>
            <w:r w:rsidRPr="000A0442">
              <w:rPr>
                <w:sz w:val="16"/>
                <w:szCs w:val="16"/>
              </w:rPr>
              <w:t>add definition</w:t>
            </w:r>
          </w:p>
        </w:tc>
        <w:tc>
          <w:tcPr>
            <w:tcW w:w="2520" w:type="dxa"/>
            <w:shd w:val="clear" w:color="auto" w:fill="auto"/>
          </w:tcPr>
          <w:p w14:paraId="50B38B13" w14:textId="6C6EF9CB" w:rsidR="00E70557" w:rsidRDefault="00E70557" w:rsidP="00E70557">
            <w:pPr>
              <w:suppressAutoHyphens/>
              <w:spacing w:before="60" w:after="60" w:line="60" w:lineRule="atLeast"/>
              <w:rPr>
                <w:b/>
                <w:sz w:val="16"/>
                <w:szCs w:val="16"/>
              </w:rPr>
            </w:pPr>
            <w:r>
              <w:rPr>
                <w:b/>
                <w:sz w:val="16"/>
                <w:szCs w:val="16"/>
              </w:rPr>
              <w:t>Revised.</w:t>
            </w:r>
          </w:p>
          <w:p w14:paraId="7871C825" w14:textId="6F84FFD1" w:rsidR="00E70557" w:rsidRPr="00ED1D28" w:rsidRDefault="00E70557" w:rsidP="00E70557">
            <w:pPr>
              <w:suppressAutoHyphens/>
              <w:spacing w:before="60" w:after="60" w:line="60" w:lineRule="atLeast"/>
              <w:rPr>
                <w:bCs/>
                <w:sz w:val="16"/>
                <w:szCs w:val="16"/>
              </w:rPr>
            </w:pPr>
            <w:r w:rsidRPr="00ED1D28">
              <w:rPr>
                <w:bCs/>
                <w:sz w:val="16"/>
                <w:szCs w:val="16"/>
              </w:rPr>
              <w:t>Similar response to #4433 etc.</w:t>
            </w:r>
          </w:p>
          <w:p w14:paraId="7A6ECB36" w14:textId="2618585F"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5938.</w:t>
            </w:r>
          </w:p>
        </w:tc>
      </w:tr>
      <w:tr w:rsidR="00E70557" w14:paraId="719D885D" w14:textId="77777777" w:rsidTr="000A0442">
        <w:trPr>
          <w:trHeight w:val="220"/>
          <w:jc w:val="center"/>
        </w:trPr>
        <w:tc>
          <w:tcPr>
            <w:tcW w:w="625" w:type="dxa"/>
            <w:shd w:val="clear" w:color="auto" w:fill="auto"/>
            <w:noWrap/>
          </w:tcPr>
          <w:p w14:paraId="3B21DDE9" w14:textId="48551BCD" w:rsidR="00E70557" w:rsidRDefault="00E70557" w:rsidP="00E70557">
            <w:pPr>
              <w:suppressAutoHyphens/>
              <w:spacing w:before="60" w:after="60" w:line="60" w:lineRule="atLeast"/>
              <w:rPr>
                <w:sz w:val="16"/>
                <w:szCs w:val="16"/>
              </w:rPr>
            </w:pPr>
            <w:r>
              <w:rPr>
                <w:sz w:val="16"/>
                <w:szCs w:val="16"/>
              </w:rPr>
              <w:t>6412</w:t>
            </w:r>
          </w:p>
        </w:tc>
        <w:tc>
          <w:tcPr>
            <w:tcW w:w="1080" w:type="dxa"/>
          </w:tcPr>
          <w:p w14:paraId="1D4B053E" w14:textId="3925AD74" w:rsidR="00E70557" w:rsidRDefault="00E70557" w:rsidP="00E70557">
            <w:pPr>
              <w:suppressAutoHyphens/>
              <w:spacing w:before="60" w:after="60" w:line="60" w:lineRule="atLeast"/>
              <w:rPr>
                <w:sz w:val="16"/>
                <w:szCs w:val="16"/>
              </w:rPr>
            </w:pPr>
            <w:r>
              <w:rPr>
                <w:sz w:val="16"/>
                <w:szCs w:val="16"/>
              </w:rPr>
              <w:t>M. Kumail Haider</w:t>
            </w:r>
          </w:p>
        </w:tc>
        <w:tc>
          <w:tcPr>
            <w:tcW w:w="720" w:type="dxa"/>
            <w:shd w:val="clear" w:color="auto" w:fill="auto"/>
            <w:noWrap/>
          </w:tcPr>
          <w:p w14:paraId="6214EDF1" w14:textId="756911F2" w:rsidR="00E70557" w:rsidRDefault="00E70557" w:rsidP="00E70557">
            <w:pPr>
              <w:suppressAutoHyphens/>
              <w:spacing w:before="60" w:after="60" w:line="60" w:lineRule="atLeast"/>
              <w:rPr>
                <w:sz w:val="16"/>
                <w:szCs w:val="16"/>
              </w:rPr>
            </w:pPr>
            <w:r>
              <w:rPr>
                <w:sz w:val="16"/>
                <w:szCs w:val="16"/>
              </w:rPr>
              <w:t>35.6.3</w:t>
            </w:r>
          </w:p>
        </w:tc>
        <w:tc>
          <w:tcPr>
            <w:tcW w:w="720" w:type="dxa"/>
          </w:tcPr>
          <w:p w14:paraId="57F92F42" w14:textId="30C09F16" w:rsidR="00E70557" w:rsidRDefault="00E70557" w:rsidP="00E70557">
            <w:pPr>
              <w:suppressAutoHyphens/>
              <w:spacing w:before="60" w:after="60" w:line="60" w:lineRule="atLeast"/>
              <w:rPr>
                <w:sz w:val="16"/>
                <w:szCs w:val="16"/>
              </w:rPr>
            </w:pPr>
            <w:r>
              <w:rPr>
                <w:sz w:val="16"/>
                <w:szCs w:val="16"/>
              </w:rPr>
              <w:t>298.30</w:t>
            </w:r>
          </w:p>
        </w:tc>
        <w:tc>
          <w:tcPr>
            <w:tcW w:w="3600" w:type="dxa"/>
            <w:shd w:val="clear" w:color="auto" w:fill="auto"/>
            <w:noWrap/>
          </w:tcPr>
          <w:p w14:paraId="0D96E8B9" w14:textId="24D4F898" w:rsidR="00E70557" w:rsidRPr="000A0442" w:rsidRDefault="00E70557" w:rsidP="00E70557">
            <w:pPr>
              <w:suppressAutoHyphens/>
              <w:spacing w:before="60" w:after="60" w:line="60" w:lineRule="atLeast"/>
              <w:rPr>
                <w:sz w:val="16"/>
                <w:szCs w:val="16"/>
              </w:rPr>
            </w:pPr>
            <w:r w:rsidRPr="000A0442">
              <w:rPr>
                <w:sz w:val="16"/>
                <w:szCs w:val="16"/>
              </w:rPr>
              <w:t xml:space="preserve">A PDT and </w:t>
            </w:r>
            <w:proofErr w:type="gramStart"/>
            <w:r w:rsidRPr="000A0442">
              <w:rPr>
                <w:sz w:val="16"/>
                <w:szCs w:val="16"/>
              </w:rPr>
              <w:t>motion(</w:t>
            </w:r>
            <w:proofErr w:type="gramEnd"/>
            <w:r w:rsidRPr="000A0442">
              <w:rPr>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such a field may be included in TWT announcements in broadcast frames</w:t>
            </w:r>
          </w:p>
        </w:tc>
        <w:tc>
          <w:tcPr>
            <w:tcW w:w="1710" w:type="dxa"/>
            <w:shd w:val="clear" w:color="auto" w:fill="auto"/>
            <w:noWrap/>
          </w:tcPr>
          <w:p w14:paraId="716AAA57" w14:textId="65207A1B" w:rsidR="00E70557" w:rsidRPr="000A0442" w:rsidRDefault="00E70557" w:rsidP="00E70557">
            <w:pPr>
              <w:suppressAutoHyphens/>
              <w:spacing w:before="60" w:after="60" w:line="60" w:lineRule="atLeast"/>
              <w:rPr>
                <w:sz w:val="16"/>
                <w:szCs w:val="16"/>
              </w:rPr>
            </w:pPr>
            <w:r w:rsidRPr="000A0442">
              <w:rPr>
                <w:sz w:val="16"/>
                <w:szCs w:val="16"/>
              </w:rPr>
              <w:t xml:space="preserve">Traffic TID specification is part of r-TWT schedule negotiation between AP and STA and it should be allowed for the same r-SP to carry traffic for different TIDs for different member STAs, depending on their own negotiations. As such, traffic Info field should not be included in schedule </w:t>
            </w:r>
            <w:r w:rsidRPr="000A0442">
              <w:rPr>
                <w:sz w:val="16"/>
                <w:szCs w:val="16"/>
              </w:rPr>
              <w:lastRenderedPageBreak/>
              <w:t>announcements and the text should specify that TWT schedule announcements in broadcast frames shall not carry traffic info field.</w:t>
            </w:r>
          </w:p>
        </w:tc>
        <w:tc>
          <w:tcPr>
            <w:tcW w:w="2520" w:type="dxa"/>
            <w:shd w:val="clear" w:color="auto" w:fill="auto"/>
          </w:tcPr>
          <w:p w14:paraId="0BA6D329" w14:textId="77777777" w:rsidR="00E70557" w:rsidRDefault="00E70557" w:rsidP="00E70557">
            <w:pPr>
              <w:suppressAutoHyphens/>
              <w:spacing w:before="60" w:after="60" w:line="60" w:lineRule="atLeast"/>
              <w:rPr>
                <w:b/>
                <w:sz w:val="16"/>
                <w:szCs w:val="16"/>
              </w:rPr>
            </w:pPr>
            <w:r>
              <w:rPr>
                <w:b/>
                <w:sz w:val="16"/>
                <w:szCs w:val="16"/>
              </w:rPr>
              <w:lastRenderedPageBreak/>
              <w:t>Revised.</w:t>
            </w:r>
          </w:p>
          <w:p w14:paraId="7B69DE4C" w14:textId="77777777" w:rsidR="00E70557" w:rsidRPr="003A3F73" w:rsidRDefault="00E70557" w:rsidP="00E70557">
            <w:pPr>
              <w:suppressAutoHyphens/>
              <w:spacing w:before="60" w:after="60" w:line="60" w:lineRule="atLeast"/>
              <w:rPr>
                <w:bCs/>
                <w:sz w:val="16"/>
                <w:szCs w:val="16"/>
              </w:rPr>
            </w:pPr>
          </w:p>
          <w:p w14:paraId="470F45B8" w14:textId="15F6E01B" w:rsidR="00E70557" w:rsidRDefault="00E70557" w:rsidP="00E70557">
            <w:pPr>
              <w:suppressAutoHyphens/>
              <w:spacing w:before="60" w:after="60" w:line="60" w:lineRule="atLeast"/>
              <w:rPr>
                <w:bCs/>
                <w:sz w:val="16"/>
                <w:szCs w:val="16"/>
              </w:rPr>
            </w:pPr>
            <w:r w:rsidRPr="003A3F73">
              <w:rPr>
                <w:bCs/>
                <w:sz w:val="16"/>
                <w:szCs w:val="16"/>
              </w:rPr>
              <w:t xml:space="preserve">Agree with </w:t>
            </w:r>
            <w:r>
              <w:rPr>
                <w:bCs/>
                <w:sz w:val="16"/>
                <w:szCs w:val="16"/>
              </w:rPr>
              <w:t>commenter. Text proposed in 21/1224 and accepted into 802.11beD1.3 in 35.7.2.2 specifies that TWT announcements (Negotiation Type=2 in TWT element) carried in broadcast frames shall not have r-TWT traffic info subfield.</w:t>
            </w:r>
          </w:p>
          <w:p w14:paraId="023D11BD" w14:textId="77777777" w:rsidR="00E70557" w:rsidRDefault="00E70557" w:rsidP="00E70557">
            <w:pPr>
              <w:suppressAutoHyphens/>
              <w:spacing w:before="60" w:after="60" w:line="60" w:lineRule="atLeast"/>
              <w:rPr>
                <w:bCs/>
                <w:sz w:val="16"/>
                <w:szCs w:val="16"/>
              </w:rPr>
            </w:pPr>
          </w:p>
          <w:p w14:paraId="2415C118" w14:textId="082BAD37" w:rsidR="00E70557" w:rsidRDefault="00E70557" w:rsidP="00E70557">
            <w:pPr>
              <w:suppressAutoHyphens/>
              <w:spacing w:before="60" w:after="60" w:line="60" w:lineRule="atLeast"/>
              <w:rPr>
                <w:b/>
                <w:sz w:val="16"/>
                <w:szCs w:val="16"/>
              </w:rPr>
            </w:pPr>
            <w:r>
              <w:rPr>
                <w:b/>
                <w:sz w:val="16"/>
                <w:szCs w:val="16"/>
              </w:rPr>
              <w:lastRenderedPageBreak/>
              <w:t xml:space="preserve">TGbe editor, please note that no </w:t>
            </w:r>
            <w:proofErr w:type="spellStart"/>
            <w:r>
              <w:rPr>
                <w:b/>
                <w:sz w:val="16"/>
                <w:szCs w:val="16"/>
              </w:rPr>
              <w:t>futher</w:t>
            </w:r>
            <w:proofErr w:type="spellEnd"/>
            <w:r>
              <w:rPr>
                <w:b/>
                <w:sz w:val="16"/>
                <w:szCs w:val="16"/>
              </w:rPr>
              <w:t xml:space="preserve"> changes are needed for resolution of this CID.</w:t>
            </w:r>
          </w:p>
        </w:tc>
      </w:tr>
      <w:tr w:rsidR="00E70557" w14:paraId="6E6EE223" w14:textId="77777777" w:rsidTr="000A0442">
        <w:trPr>
          <w:trHeight w:val="220"/>
          <w:jc w:val="center"/>
        </w:trPr>
        <w:tc>
          <w:tcPr>
            <w:tcW w:w="625" w:type="dxa"/>
            <w:shd w:val="clear" w:color="auto" w:fill="auto"/>
            <w:noWrap/>
          </w:tcPr>
          <w:p w14:paraId="1F39C684" w14:textId="00E41C0A" w:rsidR="00E70557" w:rsidRDefault="00E70557" w:rsidP="00E70557">
            <w:pPr>
              <w:suppressAutoHyphens/>
              <w:spacing w:before="60" w:after="60" w:line="60" w:lineRule="atLeast"/>
              <w:rPr>
                <w:sz w:val="16"/>
                <w:szCs w:val="16"/>
              </w:rPr>
            </w:pPr>
            <w:r>
              <w:rPr>
                <w:sz w:val="16"/>
                <w:szCs w:val="16"/>
              </w:rPr>
              <w:lastRenderedPageBreak/>
              <w:t>6746</w:t>
            </w:r>
          </w:p>
        </w:tc>
        <w:tc>
          <w:tcPr>
            <w:tcW w:w="1080" w:type="dxa"/>
          </w:tcPr>
          <w:p w14:paraId="06818BCA" w14:textId="051F2BB8" w:rsidR="00E70557" w:rsidRDefault="00E70557" w:rsidP="00E70557">
            <w:pPr>
              <w:suppressAutoHyphens/>
              <w:spacing w:before="60" w:after="60" w:line="60" w:lineRule="atLeast"/>
              <w:rPr>
                <w:sz w:val="16"/>
                <w:szCs w:val="16"/>
              </w:rPr>
            </w:pPr>
            <w:proofErr w:type="spellStart"/>
            <w:r>
              <w:rPr>
                <w:sz w:val="16"/>
                <w:szCs w:val="16"/>
              </w:rPr>
              <w:t>Rojan</w:t>
            </w:r>
            <w:proofErr w:type="spellEnd"/>
            <w:r>
              <w:rPr>
                <w:sz w:val="16"/>
                <w:szCs w:val="16"/>
              </w:rPr>
              <w:t xml:space="preserve"> </w:t>
            </w:r>
            <w:proofErr w:type="spellStart"/>
            <w:r>
              <w:rPr>
                <w:sz w:val="16"/>
                <w:szCs w:val="16"/>
              </w:rPr>
              <w:t>Chitrakar</w:t>
            </w:r>
            <w:proofErr w:type="spellEnd"/>
          </w:p>
        </w:tc>
        <w:tc>
          <w:tcPr>
            <w:tcW w:w="720" w:type="dxa"/>
            <w:shd w:val="clear" w:color="auto" w:fill="auto"/>
            <w:noWrap/>
          </w:tcPr>
          <w:p w14:paraId="32DC7E57" w14:textId="384B8603" w:rsidR="00E70557" w:rsidRDefault="00E70557" w:rsidP="00E70557">
            <w:pPr>
              <w:suppressAutoHyphens/>
              <w:spacing w:before="60" w:after="60" w:line="60" w:lineRule="atLeast"/>
              <w:rPr>
                <w:sz w:val="16"/>
                <w:szCs w:val="16"/>
              </w:rPr>
            </w:pPr>
            <w:r>
              <w:rPr>
                <w:sz w:val="16"/>
                <w:szCs w:val="16"/>
              </w:rPr>
              <w:t>35.6.3</w:t>
            </w:r>
          </w:p>
        </w:tc>
        <w:tc>
          <w:tcPr>
            <w:tcW w:w="720" w:type="dxa"/>
          </w:tcPr>
          <w:p w14:paraId="4FE7A968" w14:textId="433E4BB5" w:rsidR="00E70557" w:rsidRDefault="00E70557" w:rsidP="00E70557">
            <w:pPr>
              <w:suppressAutoHyphens/>
              <w:spacing w:before="60" w:after="60" w:line="60" w:lineRule="atLeast"/>
              <w:rPr>
                <w:sz w:val="16"/>
                <w:szCs w:val="16"/>
              </w:rPr>
            </w:pPr>
            <w:r>
              <w:rPr>
                <w:sz w:val="16"/>
                <w:szCs w:val="16"/>
              </w:rPr>
              <w:t>298.33</w:t>
            </w:r>
          </w:p>
        </w:tc>
        <w:tc>
          <w:tcPr>
            <w:tcW w:w="3600" w:type="dxa"/>
            <w:shd w:val="clear" w:color="auto" w:fill="auto"/>
            <w:noWrap/>
          </w:tcPr>
          <w:p w14:paraId="055ADC28" w14:textId="5CE0F68B" w:rsidR="00E70557" w:rsidRPr="000A0442" w:rsidRDefault="00E70557" w:rsidP="00E70557">
            <w:pPr>
              <w:suppressAutoHyphens/>
              <w:spacing w:before="60" w:after="60" w:line="60" w:lineRule="atLeast"/>
              <w:rPr>
                <w:sz w:val="16"/>
                <w:szCs w:val="16"/>
              </w:rPr>
            </w:pPr>
            <w:r w:rsidRPr="000A0442">
              <w:rPr>
                <w:sz w:val="16"/>
                <w:szCs w:val="16"/>
              </w:rPr>
              <w:t>It is not clear what is the "modified broadcast TWT element" referred in this sentence is; 26.8.3 does not specify "modified broadcast TWT element".</w:t>
            </w:r>
          </w:p>
        </w:tc>
        <w:tc>
          <w:tcPr>
            <w:tcW w:w="1710" w:type="dxa"/>
            <w:shd w:val="clear" w:color="auto" w:fill="auto"/>
            <w:noWrap/>
          </w:tcPr>
          <w:p w14:paraId="09BC8C67" w14:textId="65CC3101" w:rsidR="00E70557" w:rsidRPr="000A0442" w:rsidRDefault="00E70557" w:rsidP="00E70557">
            <w:pPr>
              <w:suppressAutoHyphens/>
              <w:spacing w:before="60" w:after="60" w:line="60" w:lineRule="atLeast"/>
              <w:rPr>
                <w:sz w:val="16"/>
                <w:szCs w:val="16"/>
              </w:rPr>
            </w:pPr>
            <w:r w:rsidRPr="000A0442">
              <w:rPr>
                <w:sz w:val="16"/>
                <w:szCs w:val="16"/>
              </w:rPr>
              <w:t>Provide a proper reference for "modified broadcast TWT element"</w:t>
            </w:r>
          </w:p>
        </w:tc>
        <w:tc>
          <w:tcPr>
            <w:tcW w:w="2520" w:type="dxa"/>
            <w:shd w:val="clear" w:color="auto" w:fill="auto"/>
          </w:tcPr>
          <w:p w14:paraId="3905C987" w14:textId="7D535F23" w:rsidR="00E70557" w:rsidRDefault="00E70557" w:rsidP="00E70557">
            <w:pPr>
              <w:suppressAutoHyphens/>
              <w:spacing w:before="60" w:after="60" w:line="60" w:lineRule="atLeast"/>
              <w:rPr>
                <w:b/>
                <w:sz w:val="16"/>
                <w:szCs w:val="16"/>
              </w:rPr>
            </w:pPr>
            <w:r>
              <w:rPr>
                <w:b/>
                <w:sz w:val="16"/>
                <w:szCs w:val="16"/>
              </w:rPr>
              <w:t>Revised.</w:t>
            </w:r>
          </w:p>
          <w:p w14:paraId="216302CB" w14:textId="18BAC1A3"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6746.</w:t>
            </w:r>
          </w:p>
        </w:tc>
      </w:tr>
      <w:tr w:rsidR="00E70557" w14:paraId="5437ED6D" w14:textId="77777777" w:rsidTr="000A0442">
        <w:trPr>
          <w:trHeight w:val="220"/>
          <w:jc w:val="center"/>
        </w:trPr>
        <w:tc>
          <w:tcPr>
            <w:tcW w:w="625" w:type="dxa"/>
            <w:shd w:val="clear" w:color="auto" w:fill="auto"/>
            <w:noWrap/>
          </w:tcPr>
          <w:p w14:paraId="704FF43A" w14:textId="1F73F48E" w:rsidR="00E70557" w:rsidRDefault="00E70557" w:rsidP="00E70557">
            <w:pPr>
              <w:suppressAutoHyphens/>
              <w:spacing w:before="60" w:after="60" w:line="60" w:lineRule="atLeast"/>
              <w:rPr>
                <w:sz w:val="16"/>
                <w:szCs w:val="16"/>
              </w:rPr>
            </w:pPr>
            <w:r>
              <w:rPr>
                <w:sz w:val="16"/>
                <w:szCs w:val="16"/>
              </w:rPr>
              <w:t>7858</w:t>
            </w:r>
          </w:p>
        </w:tc>
        <w:tc>
          <w:tcPr>
            <w:tcW w:w="1080" w:type="dxa"/>
          </w:tcPr>
          <w:p w14:paraId="46594B4F" w14:textId="5821A397" w:rsidR="00E70557" w:rsidRDefault="00E70557" w:rsidP="00E70557">
            <w:pPr>
              <w:suppressAutoHyphens/>
              <w:spacing w:before="60" w:after="60" w:line="60" w:lineRule="atLeast"/>
              <w:rPr>
                <w:sz w:val="16"/>
                <w:szCs w:val="16"/>
              </w:rPr>
            </w:pPr>
            <w:proofErr w:type="spellStart"/>
            <w:r>
              <w:rPr>
                <w:sz w:val="16"/>
                <w:szCs w:val="16"/>
              </w:rPr>
              <w:t>Yonggang</w:t>
            </w:r>
            <w:proofErr w:type="spellEnd"/>
            <w:r>
              <w:rPr>
                <w:sz w:val="16"/>
                <w:szCs w:val="16"/>
              </w:rPr>
              <w:t xml:space="preserve"> Fang</w:t>
            </w:r>
          </w:p>
        </w:tc>
        <w:tc>
          <w:tcPr>
            <w:tcW w:w="720" w:type="dxa"/>
            <w:shd w:val="clear" w:color="auto" w:fill="auto"/>
            <w:noWrap/>
          </w:tcPr>
          <w:p w14:paraId="6AAAE173" w14:textId="056648E6" w:rsidR="00E70557" w:rsidRDefault="00E70557" w:rsidP="00E70557">
            <w:pPr>
              <w:suppressAutoHyphens/>
              <w:spacing w:before="60" w:after="60" w:line="60" w:lineRule="atLeast"/>
              <w:rPr>
                <w:sz w:val="16"/>
                <w:szCs w:val="16"/>
              </w:rPr>
            </w:pPr>
            <w:r>
              <w:rPr>
                <w:sz w:val="16"/>
                <w:szCs w:val="16"/>
              </w:rPr>
              <w:t>35.6.3</w:t>
            </w:r>
          </w:p>
        </w:tc>
        <w:tc>
          <w:tcPr>
            <w:tcW w:w="720" w:type="dxa"/>
          </w:tcPr>
          <w:p w14:paraId="3897EB1E" w14:textId="033004B3" w:rsidR="00E70557" w:rsidRDefault="00E70557" w:rsidP="00E70557">
            <w:pPr>
              <w:suppressAutoHyphens/>
              <w:spacing w:before="60" w:after="60" w:line="60" w:lineRule="atLeast"/>
              <w:rPr>
                <w:sz w:val="16"/>
                <w:szCs w:val="16"/>
              </w:rPr>
            </w:pPr>
            <w:r>
              <w:rPr>
                <w:sz w:val="16"/>
                <w:szCs w:val="16"/>
              </w:rPr>
              <w:t>298.34</w:t>
            </w:r>
          </w:p>
        </w:tc>
        <w:tc>
          <w:tcPr>
            <w:tcW w:w="3600" w:type="dxa"/>
            <w:shd w:val="clear" w:color="auto" w:fill="auto"/>
            <w:noWrap/>
          </w:tcPr>
          <w:p w14:paraId="3723BEC8" w14:textId="7550A07F" w:rsidR="00E70557" w:rsidRPr="000A0442" w:rsidRDefault="00E70557" w:rsidP="00E70557">
            <w:pPr>
              <w:suppressAutoHyphens/>
              <w:spacing w:before="60" w:after="60" w:line="60" w:lineRule="atLeast"/>
              <w:rPr>
                <w:sz w:val="16"/>
                <w:szCs w:val="16"/>
              </w:rPr>
            </w:pPr>
            <w:r w:rsidRPr="000A0442">
              <w:rPr>
                <w:sz w:val="16"/>
                <w:szCs w:val="16"/>
              </w:rPr>
              <w:t xml:space="preserve">Suggest </w:t>
            </w:r>
            <w:proofErr w:type="gramStart"/>
            <w:r w:rsidRPr="000A0442">
              <w:rPr>
                <w:sz w:val="16"/>
                <w:szCs w:val="16"/>
              </w:rPr>
              <w:t>to delete</w:t>
            </w:r>
            <w:proofErr w:type="gramEnd"/>
            <w:r w:rsidRPr="000A0442">
              <w:rPr>
                <w:sz w:val="16"/>
                <w:szCs w:val="16"/>
              </w:rPr>
              <w:t xml:space="preserve"> "modified" broadcast TWT ...</w:t>
            </w:r>
          </w:p>
        </w:tc>
        <w:tc>
          <w:tcPr>
            <w:tcW w:w="1710" w:type="dxa"/>
            <w:shd w:val="clear" w:color="auto" w:fill="auto"/>
            <w:noWrap/>
          </w:tcPr>
          <w:p w14:paraId="715AD32C" w14:textId="75930BF3" w:rsidR="00E70557" w:rsidRPr="000A0442" w:rsidRDefault="00E70557" w:rsidP="00E70557">
            <w:pPr>
              <w:suppressAutoHyphens/>
              <w:spacing w:before="60" w:after="60" w:line="60" w:lineRule="atLeast"/>
              <w:rPr>
                <w:sz w:val="16"/>
                <w:szCs w:val="16"/>
              </w:rPr>
            </w:pPr>
            <w:r w:rsidRPr="000A0442">
              <w:rPr>
                <w:sz w:val="16"/>
                <w:szCs w:val="16"/>
              </w:rPr>
              <w:t>See the comment</w:t>
            </w:r>
          </w:p>
        </w:tc>
        <w:tc>
          <w:tcPr>
            <w:tcW w:w="2520" w:type="dxa"/>
            <w:shd w:val="clear" w:color="auto" w:fill="auto"/>
          </w:tcPr>
          <w:p w14:paraId="3762CEC9" w14:textId="77777777" w:rsidR="00E70557" w:rsidRDefault="00E70557" w:rsidP="00E70557">
            <w:pPr>
              <w:suppressAutoHyphens/>
              <w:spacing w:before="60" w:after="60" w:line="60" w:lineRule="atLeast"/>
              <w:rPr>
                <w:b/>
                <w:sz w:val="16"/>
                <w:szCs w:val="16"/>
              </w:rPr>
            </w:pPr>
            <w:r>
              <w:rPr>
                <w:b/>
                <w:sz w:val="16"/>
                <w:szCs w:val="16"/>
              </w:rPr>
              <w:t>Revised.</w:t>
            </w:r>
          </w:p>
          <w:p w14:paraId="44643AFE" w14:textId="16F1A6E0"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7858.</w:t>
            </w:r>
          </w:p>
        </w:tc>
      </w:tr>
      <w:tr w:rsidR="00E70557" w14:paraId="6278C8FB" w14:textId="77777777" w:rsidTr="000A0442">
        <w:trPr>
          <w:trHeight w:val="220"/>
          <w:jc w:val="center"/>
        </w:trPr>
        <w:tc>
          <w:tcPr>
            <w:tcW w:w="625" w:type="dxa"/>
            <w:shd w:val="clear" w:color="auto" w:fill="auto"/>
            <w:noWrap/>
          </w:tcPr>
          <w:p w14:paraId="221CB5D8" w14:textId="3B042CA7" w:rsidR="00E70557" w:rsidRDefault="00E70557" w:rsidP="00E70557">
            <w:pPr>
              <w:suppressAutoHyphens/>
              <w:spacing w:before="60" w:after="60" w:line="60" w:lineRule="atLeast"/>
              <w:rPr>
                <w:sz w:val="16"/>
                <w:szCs w:val="16"/>
              </w:rPr>
            </w:pPr>
            <w:r>
              <w:rPr>
                <w:sz w:val="16"/>
                <w:szCs w:val="16"/>
              </w:rPr>
              <w:t>6948</w:t>
            </w:r>
          </w:p>
        </w:tc>
        <w:tc>
          <w:tcPr>
            <w:tcW w:w="1080" w:type="dxa"/>
          </w:tcPr>
          <w:p w14:paraId="4278D664" w14:textId="40BF556A" w:rsidR="00E70557" w:rsidRDefault="00E70557" w:rsidP="00E70557">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30C599A3" w14:textId="3C11A8F0" w:rsidR="00E70557" w:rsidRDefault="00E70557" w:rsidP="00E70557">
            <w:pPr>
              <w:suppressAutoHyphens/>
              <w:spacing w:before="60" w:after="60" w:line="60" w:lineRule="atLeast"/>
              <w:rPr>
                <w:sz w:val="16"/>
                <w:szCs w:val="16"/>
              </w:rPr>
            </w:pPr>
            <w:r>
              <w:rPr>
                <w:sz w:val="16"/>
                <w:szCs w:val="16"/>
              </w:rPr>
              <w:t>35.6.4.1</w:t>
            </w:r>
          </w:p>
        </w:tc>
        <w:tc>
          <w:tcPr>
            <w:tcW w:w="720" w:type="dxa"/>
          </w:tcPr>
          <w:p w14:paraId="27A3DDDB" w14:textId="3A53BB62" w:rsidR="00E70557" w:rsidRDefault="00E70557" w:rsidP="00E70557">
            <w:pPr>
              <w:suppressAutoHyphens/>
              <w:spacing w:before="60" w:after="60" w:line="60" w:lineRule="atLeast"/>
              <w:rPr>
                <w:sz w:val="16"/>
                <w:szCs w:val="16"/>
              </w:rPr>
            </w:pPr>
            <w:r>
              <w:rPr>
                <w:sz w:val="16"/>
                <w:szCs w:val="16"/>
              </w:rPr>
              <w:t>298.40</w:t>
            </w:r>
          </w:p>
        </w:tc>
        <w:tc>
          <w:tcPr>
            <w:tcW w:w="3600" w:type="dxa"/>
            <w:shd w:val="clear" w:color="auto" w:fill="auto"/>
            <w:noWrap/>
          </w:tcPr>
          <w:p w14:paraId="5482D3A7" w14:textId="2062494F" w:rsidR="00E70557" w:rsidRPr="00D03E93" w:rsidRDefault="00E70557" w:rsidP="00E70557">
            <w:pPr>
              <w:suppressAutoHyphens/>
              <w:spacing w:before="60" w:after="60" w:line="60" w:lineRule="atLeast"/>
              <w:rPr>
                <w:sz w:val="16"/>
                <w:szCs w:val="16"/>
              </w:rPr>
            </w:pPr>
            <w:r w:rsidRPr="00D03E93">
              <w:rPr>
                <w:sz w:val="16"/>
                <w:szCs w:val="16"/>
              </w:rPr>
              <w:t>Normative indicated in section is not aligned with the normative in 26.8.1 that says that " STA does not need to be aware of the values of TWT parameters of the TWT agreements of other STAs in the BSS of the STA or of TWT agreements of STAs in other BSSs.</w:t>
            </w:r>
          </w:p>
        </w:tc>
        <w:tc>
          <w:tcPr>
            <w:tcW w:w="1710" w:type="dxa"/>
            <w:shd w:val="clear" w:color="auto" w:fill="auto"/>
            <w:noWrap/>
          </w:tcPr>
          <w:p w14:paraId="39FE973E" w14:textId="4EFB0665" w:rsidR="00E70557" w:rsidRDefault="00E70557" w:rsidP="00E70557">
            <w:pPr>
              <w:suppressAutoHyphens/>
              <w:spacing w:before="60" w:after="60" w:line="60" w:lineRule="atLeast"/>
              <w:rPr>
                <w:sz w:val="16"/>
                <w:szCs w:val="16"/>
              </w:rPr>
            </w:pPr>
            <w:r>
              <w:rPr>
                <w:sz w:val="16"/>
                <w:szCs w:val="16"/>
              </w:rPr>
              <w:t>Please align normative for EHT stations with regards to TWT</w:t>
            </w:r>
          </w:p>
        </w:tc>
        <w:tc>
          <w:tcPr>
            <w:tcW w:w="2520" w:type="dxa"/>
            <w:shd w:val="clear" w:color="auto" w:fill="auto"/>
          </w:tcPr>
          <w:p w14:paraId="6B6CE23C" w14:textId="77777777" w:rsidR="00E70557" w:rsidRDefault="00E70557" w:rsidP="00E70557">
            <w:pPr>
              <w:suppressAutoHyphens/>
              <w:spacing w:before="60" w:after="60" w:line="60" w:lineRule="atLeast"/>
              <w:rPr>
                <w:b/>
                <w:sz w:val="16"/>
                <w:szCs w:val="16"/>
              </w:rPr>
            </w:pPr>
            <w:r>
              <w:rPr>
                <w:b/>
                <w:sz w:val="16"/>
                <w:szCs w:val="16"/>
              </w:rPr>
              <w:t>Revised.</w:t>
            </w:r>
          </w:p>
          <w:p w14:paraId="577902E1" w14:textId="77777777" w:rsidR="00E70557" w:rsidRDefault="00E70557" w:rsidP="00E70557">
            <w:pPr>
              <w:suppressAutoHyphens/>
              <w:spacing w:before="60" w:after="60" w:line="60" w:lineRule="atLeast"/>
              <w:rPr>
                <w:b/>
                <w:sz w:val="16"/>
                <w:szCs w:val="16"/>
              </w:rPr>
            </w:pPr>
          </w:p>
          <w:p w14:paraId="76FCFCBD" w14:textId="690C3AAA"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6948.</w:t>
            </w:r>
          </w:p>
        </w:tc>
      </w:tr>
      <w:tr w:rsidR="00E70557" w14:paraId="5556C100" w14:textId="77777777" w:rsidTr="000A0442">
        <w:trPr>
          <w:trHeight w:val="220"/>
          <w:jc w:val="center"/>
        </w:trPr>
        <w:tc>
          <w:tcPr>
            <w:tcW w:w="625" w:type="dxa"/>
            <w:shd w:val="clear" w:color="auto" w:fill="auto"/>
            <w:noWrap/>
          </w:tcPr>
          <w:p w14:paraId="74DC9B39" w14:textId="05665187" w:rsidR="00E70557" w:rsidRDefault="00E70557" w:rsidP="00E70557">
            <w:pPr>
              <w:suppressAutoHyphens/>
              <w:spacing w:before="60" w:after="60" w:line="60" w:lineRule="atLeast"/>
              <w:rPr>
                <w:sz w:val="16"/>
                <w:szCs w:val="16"/>
              </w:rPr>
            </w:pPr>
            <w:r>
              <w:rPr>
                <w:sz w:val="16"/>
                <w:szCs w:val="16"/>
              </w:rPr>
              <w:t>6949</w:t>
            </w:r>
          </w:p>
        </w:tc>
        <w:tc>
          <w:tcPr>
            <w:tcW w:w="1080" w:type="dxa"/>
          </w:tcPr>
          <w:p w14:paraId="4E3BC96D" w14:textId="5ADEDD55" w:rsidR="00E70557" w:rsidRDefault="00E70557" w:rsidP="00E70557">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66AB2DD7" w14:textId="4A0041AE" w:rsidR="00E70557" w:rsidRDefault="00E70557" w:rsidP="00E70557">
            <w:pPr>
              <w:suppressAutoHyphens/>
              <w:spacing w:before="60" w:after="60" w:line="60" w:lineRule="atLeast"/>
              <w:rPr>
                <w:sz w:val="16"/>
                <w:szCs w:val="16"/>
              </w:rPr>
            </w:pPr>
            <w:r>
              <w:rPr>
                <w:sz w:val="16"/>
                <w:szCs w:val="16"/>
              </w:rPr>
              <w:t>35.6.4.1</w:t>
            </w:r>
          </w:p>
        </w:tc>
        <w:tc>
          <w:tcPr>
            <w:tcW w:w="720" w:type="dxa"/>
          </w:tcPr>
          <w:p w14:paraId="500A89BD" w14:textId="35613EBB" w:rsidR="00E70557" w:rsidRDefault="00E70557" w:rsidP="00E70557">
            <w:pPr>
              <w:suppressAutoHyphens/>
              <w:spacing w:before="60" w:after="60" w:line="60" w:lineRule="atLeast"/>
              <w:rPr>
                <w:sz w:val="16"/>
                <w:szCs w:val="16"/>
              </w:rPr>
            </w:pPr>
            <w:r>
              <w:rPr>
                <w:sz w:val="16"/>
                <w:szCs w:val="16"/>
              </w:rPr>
              <w:t>298.40</w:t>
            </w:r>
          </w:p>
        </w:tc>
        <w:tc>
          <w:tcPr>
            <w:tcW w:w="3600" w:type="dxa"/>
            <w:shd w:val="clear" w:color="auto" w:fill="auto"/>
            <w:noWrap/>
          </w:tcPr>
          <w:p w14:paraId="3F53026F" w14:textId="2B152D43" w:rsidR="00E70557" w:rsidRPr="000A0442" w:rsidRDefault="00E70557" w:rsidP="00E70557">
            <w:pPr>
              <w:suppressAutoHyphens/>
              <w:spacing w:before="60" w:after="60" w:line="60" w:lineRule="atLeast"/>
              <w:rPr>
                <w:sz w:val="16"/>
                <w:szCs w:val="16"/>
              </w:rPr>
            </w:pPr>
            <w:r w:rsidRPr="00D03E93">
              <w:rPr>
                <w:sz w:val="16"/>
                <w:szCs w:val="16"/>
              </w:rPr>
              <w:t>current normative does not specify if TXOP holder shall ensure TXOP ends for Restricted TWT advertised on BSS or also OBSS?</w:t>
            </w:r>
          </w:p>
        </w:tc>
        <w:tc>
          <w:tcPr>
            <w:tcW w:w="1710" w:type="dxa"/>
            <w:shd w:val="clear" w:color="auto" w:fill="auto"/>
            <w:noWrap/>
          </w:tcPr>
          <w:p w14:paraId="6E912FF1" w14:textId="4B5EC5C3" w:rsidR="00E70557" w:rsidRPr="000A0442" w:rsidRDefault="00E70557" w:rsidP="00E70557">
            <w:pPr>
              <w:suppressAutoHyphens/>
              <w:spacing w:before="60" w:after="60" w:line="60" w:lineRule="atLeast"/>
              <w:rPr>
                <w:sz w:val="16"/>
                <w:szCs w:val="16"/>
              </w:rPr>
            </w:pPr>
            <w:r>
              <w:rPr>
                <w:sz w:val="16"/>
                <w:szCs w:val="16"/>
              </w:rPr>
              <w:t>Please specify</w:t>
            </w:r>
          </w:p>
        </w:tc>
        <w:tc>
          <w:tcPr>
            <w:tcW w:w="2520" w:type="dxa"/>
            <w:shd w:val="clear" w:color="auto" w:fill="auto"/>
          </w:tcPr>
          <w:p w14:paraId="56D7AFA2" w14:textId="77777777" w:rsidR="00E70557" w:rsidRDefault="00E70557" w:rsidP="00E70557">
            <w:pPr>
              <w:suppressAutoHyphens/>
              <w:spacing w:before="60" w:after="60" w:line="60" w:lineRule="atLeast"/>
              <w:rPr>
                <w:b/>
                <w:sz w:val="16"/>
                <w:szCs w:val="16"/>
              </w:rPr>
            </w:pPr>
            <w:r>
              <w:rPr>
                <w:b/>
                <w:sz w:val="16"/>
                <w:szCs w:val="16"/>
              </w:rPr>
              <w:t>Revised.</w:t>
            </w:r>
          </w:p>
          <w:p w14:paraId="51170D4C" w14:textId="77777777" w:rsidR="00E70557" w:rsidRDefault="00E70557" w:rsidP="00E70557">
            <w:pPr>
              <w:suppressAutoHyphens/>
              <w:spacing w:before="60" w:after="60" w:line="60" w:lineRule="atLeast"/>
              <w:rPr>
                <w:b/>
                <w:sz w:val="16"/>
                <w:szCs w:val="16"/>
              </w:rPr>
            </w:pPr>
          </w:p>
          <w:p w14:paraId="0BC08CA0" w14:textId="77777777" w:rsidR="00E70557" w:rsidRPr="00C42711" w:rsidRDefault="00E70557" w:rsidP="00E70557">
            <w:pPr>
              <w:suppressAutoHyphens/>
              <w:spacing w:before="60" w:after="60" w:line="60" w:lineRule="atLeast"/>
              <w:rPr>
                <w:bCs/>
                <w:sz w:val="16"/>
                <w:szCs w:val="16"/>
              </w:rPr>
            </w:pPr>
            <w:r w:rsidRPr="00C42711">
              <w:rPr>
                <w:bCs/>
                <w:sz w:val="16"/>
                <w:szCs w:val="16"/>
              </w:rPr>
              <w:t>Agree in principle. Add text that if AP advertises an active r-TWT schedule of OBSS, the STA follows the same rule.</w:t>
            </w:r>
          </w:p>
          <w:p w14:paraId="6BEB9A01" w14:textId="77777777" w:rsidR="00E70557" w:rsidRDefault="00E70557" w:rsidP="00E70557">
            <w:pPr>
              <w:suppressAutoHyphens/>
              <w:spacing w:before="60" w:after="60" w:line="60" w:lineRule="atLeast"/>
              <w:rPr>
                <w:b/>
                <w:sz w:val="16"/>
                <w:szCs w:val="16"/>
              </w:rPr>
            </w:pPr>
          </w:p>
          <w:p w14:paraId="52E925AA" w14:textId="17538BB2" w:rsidR="00E70557" w:rsidRDefault="00E70557" w:rsidP="00E70557">
            <w:pPr>
              <w:suppressAutoHyphens/>
              <w:spacing w:before="60" w:after="60" w:line="60" w:lineRule="atLeast"/>
              <w:rPr>
                <w:b/>
                <w:sz w:val="16"/>
                <w:szCs w:val="16"/>
              </w:rPr>
            </w:pPr>
            <w:r>
              <w:rPr>
                <w:b/>
                <w:sz w:val="16"/>
                <w:szCs w:val="16"/>
              </w:rPr>
              <w:t>TGbe editor, please make change as shown in this doc 11-21/1147 tagged by 6949.</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22921F2E" w14:textId="77777777" w:rsidR="00F1089C" w:rsidRPr="00CB2763" w:rsidRDefault="00F1089C" w:rsidP="00F1089C">
      <w:pPr>
        <w:spacing w:line="240" w:lineRule="auto"/>
        <w:rPr>
          <w:rFonts w:eastAsia="Times New Roman"/>
          <w:b/>
          <w:bCs/>
          <w:u w:val="single"/>
        </w:rPr>
      </w:pPr>
      <w:r w:rsidRPr="00CB2763">
        <w:rPr>
          <w:rFonts w:eastAsia="Times New Roman"/>
          <w:b/>
          <w:bCs/>
          <w:u w:val="single"/>
        </w:rPr>
        <w:t>Discussion:</w:t>
      </w:r>
    </w:p>
    <w:p w14:paraId="5AC2FAF4" w14:textId="77777777" w:rsidR="00F1089C" w:rsidRDefault="00F1089C" w:rsidP="00F1089C">
      <w:pPr>
        <w:pBdr>
          <w:top w:val="nil"/>
          <w:left w:val="nil"/>
          <w:bottom w:val="nil"/>
          <w:right w:val="nil"/>
          <w:between w:val="nil"/>
        </w:pBdr>
        <w:spacing w:line="240" w:lineRule="auto"/>
        <w:rPr>
          <w:rFonts w:eastAsia="Times New Roman"/>
          <w:color w:val="000000"/>
          <w:sz w:val="18"/>
          <w:szCs w:val="18"/>
        </w:rPr>
      </w:pPr>
    </w:p>
    <w:p w14:paraId="05225B47" w14:textId="19FEFBF3" w:rsidR="00F1089C" w:rsidRDefault="00F1089C" w:rsidP="00F1089C">
      <w:pPr>
        <w:pStyle w:val="ListParagraph"/>
        <w:numPr>
          <w:ilvl w:val="0"/>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 xml:space="preserve">As per Broadcast TWT operation defined in baseline, broadcast TWT element is </w:t>
      </w:r>
      <w:r w:rsidR="004206FF">
        <w:rPr>
          <w:rFonts w:eastAsia="Times New Roman"/>
          <w:color w:val="000000"/>
          <w:sz w:val="18"/>
          <w:szCs w:val="18"/>
        </w:rPr>
        <w:t>advertised</w:t>
      </w:r>
      <w:r>
        <w:rPr>
          <w:rFonts w:eastAsia="Times New Roman"/>
          <w:color w:val="000000"/>
          <w:sz w:val="18"/>
          <w:szCs w:val="18"/>
        </w:rPr>
        <w:t xml:space="preserve"> in the following broadcast frames</w:t>
      </w:r>
      <w:r w:rsidR="00C21CB5">
        <w:rPr>
          <w:rFonts w:eastAsia="Times New Roman"/>
          <w:color w:val="000000"/>
          <w:sz w:val="18"/>
          <w:szCs w:val="18"/>
        </w:rPr>
        <w:t xml:space="preserve"> and carries broadcast and/or restricted TWT parameter set field(s) with Negotiation Type 2</w:t>
      </w:r>
      <w:r>
        <w:rPr>
          <w:rFonts w:eastAsia="Times New Roman"/>
          <w:color w:val="000000"/>
          <w:sz w:val="18"/>
          <w:szCs w:val="18"/>
        </w:rPr>
        <w:t>:</w:t>
      </w:r>
    </w:p>
    <w:p w14:paraId="29E35423" w14:textId="2BAB083A"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Beacon frames</w:t>
      </w:r>
    </w:p>
    <w:p w14:paraId="5B675370" w14:textId="0E67BFD8"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Broadcast Probe Response frames</w:t>
      </w:r>
    </w:p>
    <w:p w14:paraId="685BF219" w14:textId="63413FAB"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FILS Discovery frames</w:t>
      </w:r>
    </w:p>
    <w:p w14:paraId="5934728A" w14:textId="0ADE5A79"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r>
        <w:rPr>
          <w:rFonts w:eastAsia="Times New Roman"/>
          <w:color w:val="000000"/>
          <w:sz w:val="18"/>
          <w:szCs w:val="18"/>
        </w:rPr>
        <w:t>It doesn’t seem necessary to repeat this text/rule in this section.</w:t>
      </w:r>
    </w:p>
    <w:p w14:paraId="0F4181BE" w14:textId="77777777"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p>
    <w:p w14:paraId="60CED3D3" w14:textId="255E62BE" w:rsidR="008911EA" w:rsidRDefault="00C21CB5" w:rsidP="00BD4F28">
      <w:pPr>
        <w:pBdr>
          <w:top w:val="nil"/>
          <w:left w:val="nil"/>
          <w:bottom w:val="nil"/>
          <w:right w:val="nil"/>
          <w:between w:val="nil"/>
        </w:pBdr>
        <w:spacing w:before="0" w:line="240" w:lineRule="auto"/>
        <w:ind w:left="720"/>
        <w:contextualSpacing/>
        <w:rPr>
          <w:rFonts w:eastAsia="Times New Roman"/>
          <w:color w:val="000000"/>
          <w:sz w:val="18"/>
          <w:szCs w:val="18"/>
        </w:rPr>
      </w:pPr>
      <w:r>
        <w:rPr>
          <w:rFonts w:eastAsia="Times New Roman"/>
          <w:color w:val="000000"/>
          <w:sz w:val="18"/>
          <w:szCs w:val="18"/>
        </w:rPr>
        <w:t>Based on several comments in C</w:t>
      </w:r>
      <w:r w:rsidR="00735AB1">
        <w:rPr>
          <w:rFonts w:eastAsia="Times New Roman"/>
          <w:color w:val="000000"/>
          <w:sz w:val="18"/>
          <w:szCs w:val="18"/>
        </w:rPr>
        <w:t>C</w:t>
      </w:r>
      <w:r>
        <w:rPr>
          <w:rFonts w:eastAsia="Times New Roman"/>
          <w:color w:val="000000"/>
          <w:sz w:val="18"/>
          <w:szCs w:val="18"/>
        </w:rPr>
        <w:t xml:space="preserve">36, this document </w:t>
      </w:r>
      <w:r w:rsidR="00BD4F28">
        <w:rPr>
          <w:rFonts w:eastAsia="Times New Roman"/>
          <w:color w:val="000000"/>
          <w:sz w:val="18"/>
          <w:szCs w:val="18"/>
        </w:rPr>
        <w:t xml:space="preserve">adds three </w:t>
      </w:r>
      <w:r w:rsidR="008911EA">
        <w:rPr>
          <w:rFonts w:eastAsia="Times New Roman"/>
          <w:color w:val="000000"/>
          <w:sz w:val="18"/>
          <w:szCs w:val="18"/>
        </w:rPr>
        <w:t>indications about r-TWT SPs announced in the TWT element, which can help with more efficient membership negotiations and r-TWT operation. These three indications are as follows:</w:t>
      </w:r>
    </w:p>
    <w:p w14:paraId="08D25962" w14:textId="77777777" w:rsidR="008911EA" w:rsidRDefault="008911EA" w:rsidP="00BD4F28">
      <w:pPr>
        <w:pBdr>
          <w:top w:val="nil"/>
          <w:left w:val="nil"/>
          <w:bottom w:val="nil"/>
          <w:right w:val="nil"/>
          <w:between w:val="nil"/>
        </w:pBdr>
        <w:spacing w:before="0" w:line="240" w:lineRule="auto"/>
        <w:ind w:left="720"/>
        <w:contextualSpacing/>
        <w:rPr>
          <w:rFonts w:eastAsia="Times New Roman"/>
          <w:color w:val="000000"/>
          <w:sz w:val="18"/>
          <w:szCs w:val="18"/>
        </w:rPr>
      </w:pPr>
    </w:p>
    <w:p w14:paraId="2A82042B" w14:textId="7EB05D85" w:rsidR="00FE346A" w:rsidRDefault="008911EA" w:rsidP="00BD4F28">
      <w:pPr>
        <w:pBdr>
          <w:top w:val="nil"/>
          <w:left w:val="nil"/>
          <w:bottom w:val="nil"/>
          <w:right w:val="nil"/>
          <w:between w:val="nil"/>
        </w:pBdr>
        <w:spacing w:before="0" w:line="240" w:lineRule="auto"/>
        <w:ind w:left="720"/>
        <w:contextualSpacing/>
      </w:pPr>
      <w:r w:rsidRPr="007240EE">
        <w:rPr>
          <w:b/>
          <w:bCs/>
        </w:rPr>
        <w:t>Active</w:t>
      </w:r>
      <w:r w:rsidRPr="008911EA">
        <w:t>: Indicates if a schedule has any members or not</w:t>
      </w:r>
      <w:r w:rsidR="00CB768F">
        <w:t xml:space="preserve"> and the schedule is not completely suspended now</w:t>
      </w:r>
      <w:r w:rsidRPr="008911EA">
        <w:t xml:space="preserve">. </w:t>
      </w:r>
      <w:r>
        <w:t xml:space="preserve">Baseline bTWT operation in 802.11ax allows AP to advertise schedules even if they don’t have any members. For such schedules, </w:t>
      </w:r>
      <w:r w:rsidRPr="008911EA">
        <w:t>other STAs in BSS need not end their TXOP at start boundar</w:t>
      </w:r>
      <w:r>
        <w:t xml:space="preserve">y if it can be indicated in the announcement. </w:t>
      </w:r>
    </w:p>
    <w:p w14:paraId="2D8F2F4D" w14:textId="77777777" w:rsidR="00FE346A" w:rsidRDefault="00FE346A" w:rsidP="00BD4F28">
      <w:pPr>
        <w:pBdr>
          <w:top w:val="nil"/>
          <w:left w:val="nil"/>
          <w:bottom w:val="nil"/>
          <w:right w:val="nil"/>
          <w:between w:val="nil"/>
        </w:pBdr>
        <w:spacing w:before="0" w:line="240" w:lineRule="auto"/>
        <w:ind w:left="720"/>
        <w:contextualSpacing/>
      </w:pPr>
    </w:p>
    <w:p w14:paraId="44A2A0D4" w14:textId="77777777" w:rsidR="00FE346A" w:rsidRDefault="00FE346A" w:rsidP="00BD4F28">
      <w:pPr>
        <w:pBdr>
          <w:top w:val="nil"/>
          <w:left w:val="nil"/>
          <w:bottom w:val="nil"/>
          <w:right w:val="nil"/>
          <w:between w:val="nil"/>
        </w:pBdr>
        <w:spacing w:before="0" w:line="240" w:lineRule="auto"/>
        <w:ind w:left="720"/>
        <w:contextualSpacing/>
      </w:pPr>
      <w:r>
        <w:t xml:space="preserve">There are several use-cases when AP may announce r-TWT schedules without any members yet. </w:t>
      </w:r>
      <w:r w:rsidRPr="00FE346A">
        <w:t>AP could devise these schedules based on the current congestion state of network/OBSS etc. and it may have a (strong) preference for when rTWT SPs may be best served</w:t>
      </w:r>
      <w:r>
        <w:t xml:space="preserve">. </w:t>
      </w:r>
      <w:r w:rsidRPr="00FE346A">
        <w:t xml:space="preserve">In enterprise networks it could also be based on some previous statistics AP may have learnt </w:t>
      </w:r>
      <w:r>
        <w:t>or as a</w:t>
      </w:r>
      <w:r w:rsidRPr="00FE346A">
        <w:t xml:space="preserve"> policy.</w:t>
      </w:r>
    </w:p>
    <w:p w14:paraId="4D19C8ED" w14:textId="112ED8D5" w:rsidR="00434C1E" w:rsidRDefault="00FE346A" w:rsidP="00BD4F28">
      <w:pPr>
        <w:pBdr>
          <w:top w:val="nil"/>
          <w:left w:val="nil"/>
          <w:bottom w:val="nil"/>
          <w:right w:val="nil"/>
          <w:between w:val="nil"/>
        </w:pBdr>
        <w:spacing w:before="0" w:line="240" w:lineRule="auto"/>
        <w:ind w:left="720"/>
        <w:contextualSpacing/>
      </w:pPr>
      <w:r>
        <w:t>Another scenario</w:t>
      </w:r>
      <w:r w:rsidRPr="00FE346A">
        <w:t xml:space="preserve"> is the case when AP is designed to serve specific applications in a vertical e.g.</w:t>
      </w:r>
      <w:r w:rsidR="00434C1E">
        <w:t>,</w:t>
      </w:r>
      <w:r w:rsidRPr="00FE346A">
        <w:t xml:space="preserve"> TSN or industrial applications with predictable periodicity. In this case, AP can define and advertise specific bTWT/rTWT schedules for industrial IoT devices to join.</w:t>
      </w:r>
      <w:r>
        <w:t xml:space="preserve"> Therefore, it is a useful capability but r-TWT supporting STAs should not end their TXOPs at boundary of such schedules unnecessarily.</w:t>
      </w:r>
    </w:p>
    <w:p w14:paraId="27E957F8" w14:textId="4A04625E" w:rsidR="00434C1E" w:rsidRDefault="00434C1E" w:rsidP="00BD4F28">
      <w:pPr>
        <w:pBdr>
          <w:top w:val="nil"/>
          <w:left w:val="nil"/>
          <w:bottom w:val="nil"/>
          <w:right w:val="nil"/>
          <w:between w:val="nil"/>
        </w:pBdr>
        <w:spacing w:before="0" w:line="240" w:lineRule="auto"/>
        <w:ind w:left="720"/>
        <w:contextualSpacing/>
      </w:pPr>
    </w:p>
    <w:p w14:paraId="253E9B13" w14:textId="34B7A46A" w:rsidR="00434C1E" w:rsidRDefault="00434C1E" w:rsidP="00BD4F28">
      <w:pPr>
        <w:pBdr>
          <w:top w:val="nil"/>
          <w:left w:val="nil"/>
          <w:bottom w:val="nil"/>
          <w:right w:val="nil"/>
          <w:between w:val="nil"/>
        </w:pBdr>
        <w:spacing w:before="0" w:line="240" w:lineRule="auto"/>
        <w:ind w:left="720"/>
        <w:contextualSpacing/>
      </w:pPr>
      <w:r w:rsidRPr="007240EE">
        <w:rPr>
          <w:b/>
          <w:bCs/>
        </w:rPr>
        <w:lastRenderedPageBreak/>
        <w:t>Full:</w:t>
      </w:r>
      <w:r>
        <w:t xml:space="preserve"> If AP has allocated all or most of time/frequency/spatial resources within an SP and can likely not accommodate more memberships, it can indicate an SP as Full. This can help r-TWT scheduled STAs target for membership such SPs for which AP is more likely to accept a new membership request.</w:t>
      </w:r>
    </w:p>
    <w:p w14:paraId="2F4BCC75" w14:textId="0FC0A1CC" w:rsidR="00434C1E" w:rsidRDefault="00434C1E" w:rsidP="00BD4F28">
      <w:pPr>
        <w:pBdr>
          <w:top w:val="nil"/>
          <w:left w:val="nil"/>
          <w:bottom w:val="nil"/>
          <w:right w:val="nil"/>
          <w:between w:val="nil"/>
        </w:pBdr>
        <w:spacing w:before="0" w:line="240" w:lineRule="auto"/>
        <w:ind w:left="720"/>
        <w:contextualSpacing/>
      </w:pPr>
    </w:p>
    <w:p w14:paraId="6C0BC67B" w14:textId="355250DE" w:rsidR="00434C1E" w:rsidRDefault="00434C1E" w:rsidP="00BD4F28">
      <w:pPr>
        <w:pBdr>
          <w:top w:val="nil"/>
          <w:left w:val="nil"/>
          <w:bottom w:val="nil"/>
          <w:right w:val="nil"/>
          <w:between w:val="nil"/>
        </w:pBdr>
        <w:spacing w:before="0" w:line="240" w:lineRule="auto"/>
        <w:ind w:left="720"/>
        <w:contextualSpacing/>
      </w:pPr>
      <w:r w:rsidRPr="007240EE">
        <w:rPr>
          <w:b/>
          <w:bCs/>
        </w:rPr>
        <w:t>OBSS:</w:t>
      </w:r>
      <w:r w:rsidRPr="00434C1E">
        <w:t xml:space="preserve"> Could be helpful for sharing r-TWT schedules across multiple BSS to help with managing interference between BSS. </w:t>
      </w:r>
      <w:r w:rsidR="007240EE">
        <w:t xml:space="preserve">Such </w:t>
      </w:r>
      <w:proofErr w:type="spellStart"/>
      <w:r w:rsidR="007240EE">
        <w:t>signaling</w:t>
      </w:r>
      <w:proofErr w:type="spellEnd"/>
      <w:r w:rsidRPr="00434C1E">
        <w:t xml:space="preserve"> can be especially useful as we develop r-TWT </w:t>
      </w:r>
      <w:r>
        <w:t>further</w:t>
      </w:r>
      <w:r w:rsidR="007240EE">
        <w:t xml:space="preserve">. </w:t>
      </w:r>
    </w:p>
    <w:p w14:paraId="06D42274" w14:textId="3E8523FF" w:rsidR="00231DFC" w:rsidRPr="00F1089C" w:rsidRDefault="00231DFC" w:rsidP="001123F3">
      <w:pPr>
        <w:pBdr>
          <w:top w:val="nil"/>
          <w:left w:val="nil"/>
          <w:bottom w:val="nil"/>
          <w:right w:val="nil"/>
          <w:between w:val="nil"/>
        </w:pBdr>
        <w:spacing w:before="0" w:line="240" w:lineRule="auto"/>
        <w:contextualSpacing/>
        <w:rPr>
          <w:rFonts w:eastAsia="Times New Roman"/>
          <w:color w:val="000000"/>
          <w:sz w:val="18"/>
          <w:szCs w:val="18"/>
        </w:rPr>
      </w:pPr>
    </w:p>
    <w:p w14:paraId="3E0C7298" w14:textId="77777777" w:rsidR="00E42B25" w:rsidRDefault="00E42B25">
      <w:pPr>
        <w:spacing w:before="0" w:line="240" w:lineRule="auto"/>
        <w:rPr>
          <w:rFonts w:ascii="Arial" w:hAnsi="Arial"/>
          <w:b/>
          <w:sz w:val="22"/>
          <w:szCs w:val="22"/>
        </w:rPr>
      </w:pPr>
    </w:p>
    <w:p w14:paraId="7B58AB5D" w14:textId="08CE37C9" w:rsidR="00166ACE" w:rsidRDefault="00166ACE" w:rsidP="00747EF6">
      <w:pPr>
        <w:pStyle w:val="Heading2"/>
        <w:rPr>
          <w:lang w:val="en-US"/>
        </w:rPr>
      </w:pPr>
      <w:r>
        <w:rPr>
          <w:lang w:val="en-US"/>
        </w:rPr>
        <w:t>9.4.2 Elements</w:t>
      </w:r>
    </w:p>
    <w:p w14:paraId="7667E02D" w14:textId="241A0A53" w:rsidR="00C04FD9" w:rsidRDefault="00C04FD9" w:rsidP="00C04FD9">
      <w:pPr>
        <w:pStyle w:val="Heading2"/>
        <w:rPr>
          <w:lang w:val="en-US"/>
        </w:rPr>
      </w:pPr>
      <w:r>
        <w:rPr>
          <w:lang w:val="en-US"/>
        </w:rPr>
        <w:t>9.4.2.199 TWT element</w:t>
      </w:r>
      <w:r w:rsidR="0017714B">
        <w:rPr>
          <w:lang w:val="en-US"/>
        </w:rPr>
        <w:t xml:space="preserve"> </w:t>
      </w:r>
      <w:r w:rsidR="0017714B">
        <w:t>(</w:t>
      </w:r>
      <w:r w:rsidR="00211E68">
        <w:t xml:space="preserve">4151, </w:t>
      </w:r>
      <w:r w:rsidR="0017714B">
        <w:t>4156, 4433, 4783, 5938, 6412</w:t>
      </w:r>
      <w:del w:id="14" w:author="Muhammad Kumail Haider" w:date="2022-01-07T18:34:00Z">
        <w:r w:rsidR="0017714B" w:rsidDel="00C40AD6">
          <w:delText>, 6414</w:delText>
        </w:r>
      </w:del>
      <w:r w:rsidR="0017714B">
        <w:t>, 6746, 7858)</w:t>
      </w:r>
    </w:p>
    <w:p w14:paraId="0BB3B3A2" w14:textId="38C83D3E" w:rsidR="007448B1" w:rsidRDefault="003C61DB" w:rsidP="009B565C">
      <w:pPr>
        <w:pStyle w:val="T"/>
        <w:rPr>
          <w:b/>
          <w:bCs/>
          <w:i/>
          <w:iCs/>
          <w:w w:val="100"/>
        </w:rPr>
      </w:pPr>
      <w:r w:rsidRPr="00207611">
        <w:rPr>
          <w:b/>
          <w:bCs/>
          <w:i/>
          <w:iCs/>
          <w:w w:val="100"/>
          <w:highlight w:val="yellow"/>
        </w:rPr>
        <w:t xml:space="preserve">TGbe editor: </w:t>
      </w:r>
      <w:commentRangeStart w:id="15"/>
      <w:r w:rsidR="00DA33B6">
        <w:rPr>
          <w:b/>
          <w:bCs/>
          <w:i/>
          <w:iCs/>
          <w:w w:val="100"/>
          <w:highlight w:val="yellow"/>
        </w:rPr>
        <w:t>C</w:t>
      </w:r>
      <w:r w:rsidRPr="00207611">
        <w:rPr>
          <w:b/>
          <w:bCs/>
          <w:i/>
          <w:iCs/>
          <w:w w:val="100"/>
          <w:highlight w:val="yellow"/>
        </w:rPr>
        <w:t>hange</w:t>
      </w:r>
      <w:commentRangeEnd w:id="15"/>
      <w:r w:rsidR="009B565C">
        <w:rPr>
          <w:rStyle w:val="CommentReference"/>
          <w:rFonts w:ascii="Calibri" w:eastAsia="Malgun Gothic" w:hAnsi="Calibri"/>
          <w:color w:val="auto"/>
          <w:w w:val="100"/>
          <w:lang w:val="en-GB" w:eastAsia="ko-KR"/>
        </w:rPr>
        <w:commentReference w:id="15"/>
      </w:r>
      <w:r w:rsidRPr="00207611">
        <w:rPr>
          <w:b/>
          <w:bCs/>
          <w:i/>
          <w:iCs/>
          <w:w w:val="100"/>
          <w:highlight w:val="yellow"/>
        </w:rPr>
        <w:t xml:space="preserve"> Figure 9-</w:t>
      </w:r>
      <w:r w:rsidR="00DA33B6">
        <w:rPr>
          <w:b/>
          <w:bCs/>
          <w:i/>
          <w:iCs/>
          <w:w w:val="100"/>
          <w:highlight w:val="yellow"/>
        </w:rPr>
        <w:t>770</w:t>
      </w:r>
      <w:r w:rsidRPr="00207611">
        <w:rPr>
          <w:b/>
          <w:bCs/>
          <w:i/>
          <w:iCs/>
          <w:w w:val="100"/>
          <w:highlight w:val="yellow"/>
        </w:rPr>
        <w:t xml:space="preserve"> (Broadcast TWT Info subfield format) as follows: </w:t>
      </w:r>
    </w:p>
    <w:tbl>
      <w:tblPr>
        <w:tblpPr w:leftFromText="180" w:rightFromText="180" w:vertAnchor="text" w:tblpY="1"/>
        <w:tblOverlap w:val="never"/>
        <w:tblW w:w="0" w:type="auto"/>
        <w:tblLayout w:type="fixed"/>
        <w:tblCellMar>
          <w:top w:w="120" w:type="dxa"/>
          <w:left w:w="120" w:type="dxa"/>
          <w:bottom w:w="80" w:type="dxa"/>
          <w:right w:w="120" w:type="dxa"/>
        </w:tblCellMar>
        <w:tblLook w:val="0000" w:firstRow="0" w:lastRow="0" w:firstColumn="0" w:lastColumn="0" w:noHBand="0" w:noVBand="0"/>
      </w:tblPr>
      <w:tblGrid>
        <w:gridCol w:w="1440"/>
        <w:gridCol w:w="1710"/>
        <w:gridCol w:w="1170"/>
        <w:gridCol w:w="1080"/>
        <w:gridCol w:w="1440"/>
        <w:gridCol w:w="1350"/>
      </w:tblGrid>
      <w:tr w:rsidR="003C61DB" w:rsidRPr="003C61DB" w14:paraId="44244BC1" w14:textId="77777777" w:rsidTr="00DA33B6">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60226C4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bottom w:val="single" w:sz="4" w:space="0" w:color="auto"/>
            </w:tcBorders>
            <w:vAlign w:val="center"/>
          </w:tcPr>
          <w:p w14:paraId="23A0C89F" w14:textId="77777777" w:rsidR="003C61DB" w:rsidRPr="00DA33B6"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B0</w:t>
            </w:r>
          </w:p>
        </w:tc>
        <w:tc>
          <w:tcPr>
            <w:tcW w:w="1170" w:type="dxa"/>
            <w:tcBorders>
              <w:bottom w:val="single" w:sz="4" w:space="0" w:color="auto"/>
            </w:tcBorders>
            <w:vAlign w:val="center"/>
          </w:tcPr>
          <w:p w14:paraId="6A3D33A8" w14:textId="0EC62246" w:rsidR="003C61DB" w:rsidRPr="003C61DB" w:rsidRDefault="003C61DB" w:rsidP="003C61DB">
            <w:pPr>
              <w:widowControl w:val="0"/>
              <w:tabs>
                <w:tab w:val="right" w:pos="660"/>
              </w:tabs>
              <w:suppressAutoHyphens/>
              <w:autoSpaceDE w:val="0"/>
              <w:autoSpaceDN w:val="0"/>
              <w:adjustRightInd w:val="0"/>
              <w:spacing w:before="0" w:line="160" w:lineRule="atLeast"/>
              <w:rPr>
                <w:rFonts w:ascii="Arial" w:eastAsiaTheme="minorEastAsia" w:hAnsi="Arial" w:cs="Arial"/>
                <w:color w:val="000000"/>
                <w:sz w:val="16"/>
                <w:szCs w:val="16"/>
                <w:lang w:val="en-US" w:eastAsia="en-US"/>
              </w:rPr>
            </w:pPr>
            <w:r w:rsidRPr="003C61DB">
              <w:rPr>
                <w:rFonts w:ascii="Arial" w:eastAsiaTheme="minorEastAsia" w:hAnsi="Arial" w:cs="Arial"/>
                <w:color w:val="000000"/>
                <w:sz w:val="16"/>
                <w:szCs w:val="16"/>
                <w:lang w:val="en-US" w:eastAsia="en-US"/>
              </w:rPr>
              <w:t xml:space="preserve">B1     </w:t>
            </w:r>
            <w:r>
              <w:rPr>
                <w:rFonts w:ascii="Arial" w:eastAsiaTheme="minorEastAsia" w:hAnsi="Arial" w:cs="Arial"/>
                <w:color w:val="000000"/>
                <w:sz w:val="16"/>
                <w:szCs w:val="16"/>
                <w:lang w:val="en-US" w:eastAsia="en-US"/>
              </w:rPr>
              <w:t xml:space="preserve">     </w:t>
            </w:r>
            <w:r w:rsidRPr="003C61DB">
              <w:rPr>
                <w:rFonts w:ascii="Arial" w:eastAsiaTheme="minorEastAsia" w:hAnsi="Arial" w:cs="Arial"/>
                <w:color w:val="000000"/>
                <w:sz w:val="16"/>
                <w:szCs w:val="16"/>
                <w:lang w:val="en-US" w:eastAsia="en-US"/>
              </w:rPr>
              <w:t>B2</w:t>
            </w:r>
          </w:p>
        </w:tc>
        <w:tc>
          <w:tcPr>
            <w:tcW w:w="1080" w:type="dxa"/>
            <w:tcBorders>
              <w:bottom w:val="single" w:sz="4" w:space="0" w:color="auto"/>
            </w:tcBorders>
            <w:tcMar>
              <w:top w:w="160" w:type="dxa"/>
              <w:left w:w="120" w:type="dxa"/>
              <w:bottom w:w="120" w:type="dxa"/>
              <w:right w:w="120" w:type="dxa"/>
            </w:tcMar>
            <w:vAlign w:val="center"/>
          </w:tcPr>
          <w:p w14:paraId="48F3A134" w14:textId="57410C2B"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B3          B7</w:t>
            </w:r>
          </w:p>
        </w:tc>
        <w:tc>
          <w:tcPr>
            <w:tcW w:w="1440" w:type="dxa"/>
            <w:tcBorders>
              <w:bottom w:val="single" w:sz="4" w:space="0" w:color="auto"/>
            </w:tcBorders>
            <w:tcMar>
              <w:top w:w="160" w:type="dxa"/>
              <w:left w:w="120" w:type="dxa"/>
              <w:bottom w:w="120" w:type="dxa"/>
              <w:right w:w="120" w:type="dxa"/>
            </w:tcMar>
            <w:vAlign w:val="center"/>
          </w:tcPr>
          <w:p w14:paraId="457C1451" w14:textId="77777777"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B8                B15</w:t>
            </w:r>
          </w:p>
        </w:tc>
      </w:tr>
      <w:tr w:rsidR="003C61DB" w:rsidRPr="003C61DB" w14:paraId="3011BD83" w14:textId="77777777" w:rsidTr="00DA33B6">
        <w:trPr>
          <w:gridAfter w:val="1"/>
          <w:wAfter w:w="1350" w:type="dxa"/>
          <w:trHeight w:val="580"/>
        </w:trPr>
        <w:tc>
          <w:tcPr>
            <w:tcW w:w="1440" w:type="dxa"/>
            <w:tcBorders>
              <w:top w:val="nil"/>
              <w:left w:val="nil"/>
              <w:bottom w:val="nil"/>
              <w:right w:val="single" w:sz="4" w:space="0" w:color="auto"/>
            </w:tcBorders>
            <w:tcMar>
              <w:top w:w="160" w:type="dxa"/>
              <w:left w:w="120" w:type="dxa"/>
              <w:bottom w:w="120" w:type="dxa"/>
              <w:right w:w="120" w:type="dxa"/>
            </w:tcMar>
            <w:vAlign w:val="center"/>
          </w:tcPr>
          <w:p w14:paraId="3F7B0D45"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14:paraId="6EB8E7F4"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Traffic Info Present</w:t>
            </w:r>
          </w:p>
        </w:tc>
        <w:tc>
          <w:tcPr>
            <w:tcW w:w="1170" w:type="dxa"/>
            <w:tcBorders>
              <w:top w:val="single" w:sz="4" w:space="0" w:color="auto"/>
              <w:left w:val="single" w:sz="4" w:space="0" w:color="auto"/>
              <w:bottom w:val="single" w:sz="4" w:space="0" w:color="auto"/>
              <w:right w:val="single" w:sz="4" w:space="0" w:color="auto"/>
            </w:tcBorders>
            <w:vAlign w:val="center"/>
          </w:tcPr>
          <w:p w14:paraId="3A5CEC5D" w14:textId="4D56C4E7" w:rsidR="003C61DB" w:rsidDel="00C40AD6" w:rsidRDefault="003C61DB" w:rsidP="003C61DB">
            <w:pPr>
              <w:widowControl w:val="0"/>
              <w:suppressAutoHyphens/>
              <w:autoSpaceDE w:val="0"/>
              <w:autoSpaceDN w:val="0"/>
              <w:adjustRightInd w:val="0"/>
              <w:spacing w:before="0" w:line="160" w:lineRule="atLeast"/>
              <w:jc w:val="center"/>
              <w:rPr>
                <w:del w:id="16" w:author="Muhammad Kumail Haider" w:date="2022-01-07T18:33:00Z"/>
                <w:rFonts w:ascii="Arial" w:eastAsiaTheme="minorEastAsia" w:hAnsi="Arial" w:cs="Arial"/>
                <w:strike/>
                <w:color w:val="000000"/>
                <w:sz w:val="16"/>
                <w:szCs w:val="16"/>
                <w:lang w:val="en-US" w:eastAsia="en-US"/>
              </w:rPr>
            </w:pPr>
            <w:del w:id="17" w:author="Muhammad Kumail Haider" w:date="2022-01-07T18:33:00Z">
              <w:r w:rsidRPr="00DA33B6" w:rsidDel="00C40AD6">
                <w:rPr>
                  <w:rFonts w:ascii="Arial" w:eastAsiaTheme="minorEastAsia" w:hAnsi="Arial" w:cs="Arial"/>
                  <w:strike/>
                  <w:color w:val="000000"/>
                  <w:sz w:val="16"/>
                  <w:szCs w:val="16"/>
                  <w:lang w:val="en-US" w:eastAsia="en-US"/>
                </w:rPr>
                <w:delText>Reserved</w:delText>
              </w:r>
            </w:del>
          </w:p>
          <w:p w14:paraId="46A77E51" w14:textId="7CA3E8A1" w:rsidR="00DA33B6" w:rsidRPr="00DA33B6" w:rsidRDefault="00DA33B6"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S</w:t>
            </w:r>
            <w:r w:rsidR="009B565C">
              <w:rPr>
                <w:rFonts w:ascii="Arial" w:eastAsiaTheme="minorEastAsia" w:hAnsi="Arial" w:cs="Arial"/>
                <w:color w:val="000000"/>
                <w:sz w:val="16"/>
                <w:szCs w:val="16"/>
                <w:lang w:val="en-US" w:eastAsia="en-US"/>
              </w:rPr>
              <w:t>chedule</w:t>
            </w:r>
            <w:r w:rsidRPr="00DA33B6">
              <w:rPr>
                <w:rFonts w:ascii="Arial" w:eastAsiaTheme="minorEastAsia" w:hAnsi="Arial" w:cs="Arial"/>
                <w:color w:val="000000"/>
                <w:sz w:val="16"/>
                <w:szCs w:val="16"/>
                <w:lang w:val="en-US" w:eastAsia="en-US"/>
              </w:rPr>
              <w:t xml:space="preserve"> Info</w:t>
            </w:r>
          </w:p>
        </w:tc>
        <w:tc>
          <w:tcPr>
            <w:tcW w:w="10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22A5BAE0"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ID</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4AFEE7DC"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Persistence</w:t>
            </w:r>
          </w:p>
        </w:tc>
      </w:tr>
      <w:tr w:rsidR="003C61DB" w:rsidRPr="003C61DB" w14:paraId="0B0E48B5" w14:textId="77777777" w:rsidTr="0017714B">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33A01538"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 xml:space="preserve">Bits: </w:t>
            </w:r>
          </w:p>
        </w:tc>
        <w:tc>
          <w:tcPr>
            <w:tcW w:w="1710" w:type="dxa"/>
            <w:tcBorders>
              <w:top w:val="single" w:sz="4" w:space="0" w:color="auto"/>
            </w:tcBorders>
            <w:vAlign w:val="center"/>
          </w:tcPr>
          <w:p w14:paraId="1F5ADBE3"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1</w:t>
            </w:r>
          </w:p>
        </w:tc>
        <w:tc>
          <w:tcPr>
            <w:tcW w:w="1170" w:type="dxa"/>
            <w:tcBorders>
              <w:top w:val="single" w:sz="4" w:space="0" w:color="auto"/>
            </w:tcBorders>
            <w:vAlign w:val="center"/>
          </w:tcPr>
          <w:p w14:paraId="7BB2656F" w14:textId="50F9CDB2"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2</w:t>
            </w:r>
          </w:p>
        </w:tc>
        <w:tc>
          <w:tcPr>
            <w:tcW w:w="1080" w:type="dxa"/>
            <w:tcBorders>
              <w:top w:val="single" w:sz="4" w:space="0" w:color="auto"/>
            </w:tcBorders>
            <w:tcMar>
              <w:top w:w="160" w:type="dxa"/>
              <w:left w:w="120" w:type="dxa"/>
              <w:bottom w:w="120" w:type="dxa"/>
              <w:right w:w="120" w:type="dxa"/>
            </w:tcMar>
            <w:vAlign w:val="center"/>
          </w:tcPr>
          <w:p w14:paraId="05EA489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5</w:t>
            </w:r>
          </w:p>
        </w:tc>
        <w:tc>
          <w:tcPr>
            <w:tcW w:w="1440" w:type="dxa"/>
            <w:tcBorders>
              <w:top w:val="single" w:sz="4" w:space="0" w:color="auto"/>
            </w:tcBorders>
            <w:tcMar>
              <w:top w:w="160" w:type="dxa"/>
              <w:left w:w="120" w:type="dxa"/>
              <w:bottom w:w="120" w:type="dxa"/>
              <w:right w:w="120" w:type="dxa"/>
            </w:tcMar>
            <w:vAlign w:val="center"/>
          </w:tcPr>
          <w:p w14:paraId="07EF86AD"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8</w:t>
            </w:r>
          </w:p>
        </w:tc>
      </w:tr>
      <w:tr w:rsidR="003C61DB" w:rsidRPr="003C61DB" w14:paraId="542F4D3E" w14:textId="77777777" w:rsidTr="00D47ED1">
        <w:tc>
          <w:tcPr>
            <w:tcW w:w="8190" w:type="dxa"/>
            <w:gridSpan w:val="6"/>
            <w:tcBorders>
              <w:top w:val="nil"/>
              <w:left w:val="nil"/>
              <w:bottom w:val="nil"/>
              <w:right w:val="nil"/>
            </w:tcBorders>
            <w:vAlign w:val="center"/>
          </w:tcPr>
          <w:p w14:paraId="3E080186" w14:textId="2588E4EA" w:rsidR="003C61DB" w:rsidRPr="003C61DB" w:rsidRDefault="00AA04B0" w:rsidP="0017714B">
            <w:pPr>
              <w:widowControl w:val="0"/>
              <w:autoSpaceDE w:val="0"/>
              <w:autoSpaceDN w:val="0"/>
              <w:adjustRightInd w:val="0"/>
              <w:spacing w:before="0" w:line="240" w:lineRule="auto"/>
              <w:jc w:val="center"/>
              <w:rPr>
                <w:rFonts w:ascii="Arial" w:hAnsi="Arial" w:cs="Arial"/>
                <w:b/>
                <w:bCs/>
                <w:color w:val="000000"/>
                <w:w w:val="0"/>
                <w:lang w:val="en-US" w:eastAsia="en-US"/>
              </w:rPr>
            </w:pPr>
            <w:r>
              <w:rPr>
                <w:rFonts w:ascii="Arial" w:hAnsi="Arial" w:cs="Arial"/>
                <w:b/>
                <w:bCs/>
                <w:color w:val="000000"/>
                <w:lang w:val="en-US" w:eastAsia="en-US"/>
              </w:rPr>
              <w:t>Figure 9-770---</w:t>
            </w:r>
            <w:r w:rsidR="003C61DB" w:rsidRPr="003C61DB">
              <w:rPr>
                <w:rFonts w:ascii="Arial" w:hAnsi="Arial" w:cs="Arial"/>
                <w:b/>
                <w:bCs/>
                <w:color w:val="000000"/>
                <w:lang w:val="en-US" w:eastAsia="en-US"/>
              </w:rPr>
              <w:t>Broadcast TWT Info subfield format</w:t>
            </w:r>
            <w:ins w:id="18" w:author="Chunyu Hu" w:date="2021-12-08T17:29:00Z">
              <w:r w:rsidR="00092AD0">
                <w:rPr>
                  <w:rFonts w:ascii="Arial" w:hAnsi="Arial" w:cs="Arial"/>
                  <w:b/>
                  <w:bCs/>
                  <w:color w:val="000000"/>
                  <w:lang w:val="en-US" w:eastAsia="en-US"/>
                </w:rPr>
                <w:t xml:space="preserve"> (#</w:t>
              </w:r>
            </w:ins>
            <w:ins w:id="19" w:author="Muhammad Kumail Haider" w:date="2022-02-28T16:48:00Z">
              <w:r w:rsidR="0064523C">
                <w:rPr>
                  <w:rFonts w:ascii="Arial" w:hAnsi="Arial" w:cs="Arial"/>
                  <w:b/>
                  <w:bCs/>
                  <w:color w:val="000000"/>
                  <w:lang w:val="en-US" w:eastAsia="en-US"/>
                </w:rPr>
                <w:t>4151,</w:t>
              </w:r>
            </w:ins>
            <w:ins w:id="20" w:author="Chunyu Hu" w:date="2021-12-08T17:29:00Z">
              <w:r w:rsidR="00092AD0">
                <w:rPr>
                  <w:rFonts w:ascii="Arial" w:hAnsi="Arial" w:cs="Arial"/>
                  <w:b/>
                  <w:bCs/>
                  <w:color w:val="000000"/>
                  <w:lang w:val="en-US" w:eastAsia="en-US"/>
                </w:rPr>
                <w:t xml:space="preserve">4156, 4433, 4783, 5983, 6412, </w:t>
              </w:r>
              <w:del w:id="21" w:author="Muhammad Kumail Haider" w:date="2022-01-07T18:34:00Z">
                <w:r w:rsidR="00092AD0" w:rsidDel="00C40AD6">
                  <w:rPr>
                    <w:rFonts w:ascii="Arial" w:hAnsi="Arial" w:cs="Arial"/>
                    <w:b/>
                    <w:bCs/>
                    <w:color w:val="000000"/>
                    <w:lang w:val="en-US" w:eastAsia="en-US"/>
                  </w:rPr>
                  <w:delText xml:space="preserve">6414, </w:delText>
                </w:r>
              </w:del>
              <w:r w:rsidR="00092AD0">
                <w:rPr>
                  <w:rFonts w:ascii="Arial" w:hAnsi="Arial" w:cs="Arial"/>
                  <w:b/>
                  <w:bCs/>
                  <w:color w:val="000000"/>
                  <w:lang w:val="en-US" w:eastAsia="en-US"/>
                </w:rPr>
                <w:t>6746, 7858</w:t>
              </w:r>
            </w:ins>
            <w:ins w:id="22" w:author="Chunyu Hu" w:date="2021-12-08T17:30:00Z">
              <w:r w:rsidR="00092AD0">
                <w:rPr>
                  <w:rFonts w:ascii="Arial" w:hAnsi="Arial" w:cs="Arial"/>
                  <w:b/>
                  <w:bCs/>
                  <w:color w:val="000000"/>
                  <w:lang w:val="en-US" w:eastAsia="en-US"/>
                </w:rPr>
                <w:t>)</w:t>
              </w:r>
            </w:ins>
          </w:p>
        </w:tc>
      </w:tr>
    </w:tbl>
    <w:p w14:paraId="5371A536" w14:textId="77777777" w:rsidR="003C61DB" w:rsidRPr="00207611" w:rsidRDefault="003C61DB" w:rsidP="003C61DB">
      <w:pPr>
        <w:pStyle w:val="T"/>
        <w:rPr>
          <w:w w:val="100"/>
        </w:rPr>
      </w:pPr>
    </w:p>
    <w:p w14:paraId="07B1D2EF" w14:textId="77777777" w:rsidR="00C04FD9" w:rsidRPr="00C04FD9" w:rsidRDefault="00C04FD9" w:rsidP="003C61DB">
      <w:pPr>
        <w:rPr>
          <w:lang w:val="en-US"/>
        </w:rPr>
      </w:pPr>
    </w:p>
    <w:p w14:paraId="6A3EDBCE" w14:textId="0DFB224F" w:rsidR="00C04FD9" w:rsidRPr="00C04FD9" w:rsidRDefault="00C04FD9" w:rsidP="003C61DB">
      <w:pPr>
        <w:rPr>
          <w:lang w:val="en-US"/>
        </w:rPr>
      </w:pPr>
    </w:p>
    <w:p w14:paraId="3664B86B" w14:textId="77777777" w:rsidR="003C61DB" w:rsidRDefault="003C61DB" w:rsidP="00166ACE">
      <w:pPr>
        <w:pStyle w:val="Subtitle"/>
        <w:rPr>
          <w:highlight w:val="yellow"/>
        </w:rPr>
      </w:pPr>
    </w:p>
    <w:p w14:paraId="3BF1FBE0" w14:textId="77777777" w:rsidR="003C61DB" w:rsidRDefault="003C61DB" w:rsidP="00166ACE">
      <w:pPr>
        <w:pStyle w:val="Subtitle"/>
        <w:rPr>
          <w:highlight w:val="yellow"/>
        </w:rPr>
      </w:pPr>
    </w:p>
    <w:p w14:paraId="585B0198" w14:textId="77777777" w:rsidR="003C61DB" w:rsidRDefault="003C61DB" w:rsidP="00166ACE">
      <w:pPr>
        <w:pStyle w:val="Subtitle"/>
        <w:rPr>
          <w:highlight w:val="yellow"/>
        </w:rPr>
      </w:pPr>
    </w:p>
    <w:p w14:paraId="0ABD1215" w14:textId="77777777" w:rsidR="003C61DB" w:rsidRDefault="003C61DB" w:rsidP="00166ACE">
      <w:pPr>
        <w:pStyle w:val="Subtitle"/>
        <w:rPr>
          <w:highlight w:val="yellow"/>
        </w:rPr>
      </w:pPr>
    </w:p>
    <w:p w14:paraId="196478C9" w14:textId="75DCEEAD" w:rsidR="00166ACE" w:rsidRDefault="00166ACE" w:rsidP="00166ACE">
      <w:pPr>
        <w:pStyle w:val="Subtitle"/>
        <w:rPr>
          <w:bCs w:val="0"/>
          <w:highlight w:val="yellow"/>
        </w:rPr>
      </w:pPr>
      <w:r w:rsidRPr="0050594C">
        <w:rPr>
          <w:highlight w:val="yellow"/>
        </w:rPr>
        <w:t xml:space="preserve">TGbe editor: </w:t>
      </w:r>
      <w:r w:rsidR="00C40AD6">
        <w:rPr>
          <w:highlight w:val="yellow"/>
        </w:rPr>
        <w:t xml:space="preserve">Please replace the first </w:t>
      </w:r>
      <w:r w:rsidR="00AA04B0">
        <w:rPr>
          <w:highlight w:val="yellow"/>
        </w:rPr>
        <w:t xml:space="preserve">paragraph </w:t>
      </w:r>
      <w:r w:rsidR="00C40AD6">
        <w:rPr>
          <w:highlight w:val="yellow"/>
        </w:rPr>
        <w:t>after Figure 9-770 (Restricted TWT Schedule Full…) with the following text and insert</w:t>
      </w:r>
      <w:r w:rsidR="00AA04B0" w:rsidRPr="00791F4A">
        <w:rPr>
          <w:highlight w:val="yellow"/>
        </w:rPr>
        <w:t xml:space="preserve"> </w:t>
      </w:r>
      <w:r w:rsidR="00AA04B0">
        <w:rPr>
          <w:highlight w:val="yellow"/>
        </w:rPr>
        <w:t>table</w:t>
      </w:r>
      <w:r w:rsidR="00AA04B0" w:rsidRPr="00791F4A">
        <w:rPr>
          <w:highlight w:val="yellow"/>
        </w:rPr>
        <w:t xml:space="preserve"> after </w:t>
      </w:r>
      <w:r w:rsidR="00C40AD6" w:rsidRPr="007448B1">
        <w:rPr>
          <w:bCs w:val="0"/>
          <w:highlight w:val="yellow"/>
        </w:rPr>
        <w:t>the text:</w:t>
      </w:r>
      <w:r w:rsidR="00AA04B0" w:rsidRPr="007448B1">
        <w:rPr>
          <w:bCs w:val="0"/>
          <w:highlight w:val="yellow"/>
        </w:rPr>
        <w:t xml:space="preserve"> </w:t>
      </w:r>
      <w:r w:rsidR="00AA04B0" w:rsidRPr="00C40AD6">
        <w:rPr>
          <w:bCs w:val="0"/>
          <w:highlight w:val="yellow"/>
        </w:rPr>
        <w:t xml:space="preserve"> </w:t>
      </w:r>
    </w:p>
    <w:p w14:paraId="200EB375" w14:textId="553F2446" w:rsidR="007448B1" w:rsidRPr="007448B1" w:rsidRDefault="007448B1" w:rsidP="007448B1">
      <w:pPr>
        <w:autoSpaceDE w:val="0"/>
        <w:autoSpaceDN w:val="0"/>
        <w:rPr>
          <w:strike/>
          <w:sz w:val="21"/>
          <w:szCs w:val="21"/>
          <w:highlight w:val="yellow"/>
          <w:lang w:val="en-US" w:eastAsia="ja-JP"/>
        </w:rPr>
      </w:pPr>
      <w:r w:rsidRPr="007448B1">
        <w:rPr>
          <w:strike/>
        </w:rPr>
        <w:t xml:space="preserve">Restricted TWT Schedule Full subfield is set to 1 to indicate that </w:t>
      </w:r>
      <w:commentRangeStart w:id="23"/>
      <w:r w:rsidRPr="007448B1">
        <w:rPr>
          <w:strike/>
        </w:rPr>
        <w:t>the r-TWT scheduling AP is unlikely to accept a request from a STA in the BSS to establish a new membership in the corresponding schedule;</w:t>
      </w:r>
      <w:commentRangeEnd w:id="23"/>
      <w:r w:rsidR="0055555C">
        <w:rPr>
          <w:rStyle w:val="CommentReference"/>
          <w:rFonts w:ascii="Calibri" w:hAnsi="Calibri"/>
        </w:rPr>
        <w:commentReference w:id="23"/>
      </w:r>
      <w:r w:rsidRPr="007448B1">
        <w:rPr>
          <w:strike/>
        </w:rPr>
        <w:t xml:space="preserve"> it is set to 0 otherwise. </w:t>
      </w:r>
      <w:r w:rsidRPr="007448B1">
        <w:rPr>
          <w:strike/>
          <w:color w:val="000000"/>
        </w:rPr>
        <w:t xml:space="preserve">This subfield is valid when the corresponding </w:t>
      </w:r>
      <w:commentRangeStart w:id="24"/>
      <w:r w:rsidRPr="007448B1">
        <w:rPr>
          <w:strike/>
          <w:color w:val="000000"/>
        </w:rPr>
        <w:t>restricted TWT Parameter Set field is carried in a TWT element with Negotiation Type subfield set to 2</w:t>
      </w:r>
      <w:commentRangeEnd w:id="24"/>
      <w:r w:rsidR="006D2345">
        <w:rPr>
          <w:rStyle w:val="CommentReference"/>
          <w:rFonts w:ascii="Calibri" w:hAnsi="Calibri"/>
        </w:rPr>
        <w:commentReference w:id="24"/>
      </w:r>
      <w:r w:rsidRPr="007448B1">
        <w:rPr>
          <w:strike/>
          <w:color w:val="000000"/>
        </w:rPr>
        <w:t xml:space="preserve">, and the TWT element is transmitted by an EHT AP with dot11RestrictedTWTOptionImplemented set to true; otherwise, the subfield is reserved. </w:t>
      </w:r>
      <w:r w:rsidRPr="007448B1">
        <w:rPr>
          <w:strike/>
        </w:rPr>
        <w:t>(#6414)</w:t>
      </w:r>
    </w:p>
    <w:p w14:paraId="41FC2549" w14:textId="5959CEAB" w:rsidR="00DB5713" w:rsidRPr="0066345D" w:rsidRDefault="0017714B" w:rsidP="0017714B">
      <w:pPr>
        <w:rPr>
          <w:bCs/>
          <w:u w:val="single"/>
        </w:rPr>
      </w:pPr>
      <w:r w:rsidRPr="006A59E3">
        <w:rPr>
          <w:bCs/>
          <w:u w:val="single"/>
        </w:rPr>
        <w:t>The Restricted TWT S</w:t>
      </w:r>
      <w:r w:rsidR="009B565C">
        <w:rPr>
          <w:bCs/>
          <w:u w:val="single"/>
        </w:rPr>
        <w:t>chedule</w:t>
      </w:r>
      <w:r w:rsidRPr="006A59E3">
        <w:rPr>
          <w:bCs/>
          <w:u w:val="single"/>
        </w:rPr>
        <w:t xml:space="preserve"> Info subfield</w:t>
      </w:r>
      <w:r w:rsidR="00EA08F2">
        <w:rPr>
          <w:bCs/>
          <w:u w:val="single"/>
        </w:rPr>
        <w:t xml:space="preserve"> is </w:t>
      </w:r>
      <w:r w:rsidRPr="006A59E3">
        <w:rPr>
          <w:bCs/>
          <w:u w:val="single"/>
        </w:rPr>
        <w:t>set as described in Table 9-</w:t>
      </w:r>
      <w:r w:rsidR="00DB5713" w:rsidRPr="006A59E3">
        <w:rPr>
          <w:bCs/>
          <w:u w:val="single"/>
        </w:rPr>
        <w:t>339</w:t>
      </w:r>
      <w:r w:rsidRPr="006A59E3">
        <w:rPr>
          <w:bCs/>
          <w:u w:val="single"/>
        </w:rPr>
        <w:t>a (Restricted TWT S</w:t>
      </w:r>
      <w:r w:rsidR="009B565C">
        <w:rPr>
          <w:bCs/>
          <w:u w:val="single"/>
        </w:rPr>
        <w:t>chedule</w:t>
      </w:r>
      <w:r w:rsidRPr="006A59E3">
        <w:rPr>
          <w:bCs/>
          <w:u w:val="single"/>
        </w:rPr>
        <w:t xml:space="preserve"> Info subfield values)</w:t>
      </w:r>
      <w:r w:rsidR="00EA08F2">
        <w:rPr>
          <w:bCs/>
          <w:u w:val="single"/>
        </w:rPr>
        <w:t xml:space="preserve"> when included in a </w:t>
      </w:r>
      <w:r w:rsidR="0066345D">
        <w:rPr>
          <w:bCs/>
          <w:u w:val="single"/>
        </w:rPr>
        <w:t>R</w:t>
      </w:r>
      <w:r w:rsidR="00EA08F2">
        <w:rPr>
          <w:bCs/>
          <w:u w:val="single"/>
        </w:rPr>
        <w:t xml:space="preserve">estricted TWT Parameter Set field carried in a TWT element with Negotiation Type subfield set to 2, and the TWT element is transmitted by an EHT AP with </w:t>
      </w:r>
      <w:r w:rsidR="00EA08F2" w:rsidRPr="00EA08F2">
        <w:rPr>
          <w:bCs/>
          <w:u w:val="single"/>
        </w:rPr>
        <w:t>dot11RestrictedTWTOptionImplemented set to true; otherwise, the subfield is reserved.</w:t>
      </w:r>
    </w:p>
    <w:p w14:paraId="20C9AAC3" w14:textId="1DAE1583" w:rsidR="00DB5713" w:rsidRPr="002F4930" w:rsidRDefault="00DB5713" w:rsidP="00DB5713">
      <w:pPr>
        <w:kinsoku w:val="0"/>
        <w:overflowPunct w:val="0"/>
        <w:spacing w:before="93" w:after="120"/>
        <w:ind w:left="680"/>
        <w:jc w:val="center"/>
        <w:rPr>
          <w:rFonts w:ascii="Arial" w:eastAsia="Calibri" w:hAnsi="Arial" w:cs="Arial"/>
          <w:b/>
          <w:bCs/>
          <w:sz w:val="21"/>
          <w:szCs w:val="21"/>
        </w:rPr>
      </w:pPr>
      <w:r>
        <w:rPr>
          <w:rFonts w:ascii="Arial" w:eastAsia="Calibri" w:hAnsi="Arial" w:cs="Arial"/>
          <w:b/>
          <w:bCs/>
        </w:rPr>
        <w:t>Table 9-339a---Restricted TWT S</w:t>
      </w:r>
      <w:r w:rsidR="00DE2690">
        <w:rPr>
          <w:rFonts w:ascii="Arial" w:eastAsia="Calibri" w:hAnsi="Arial" w:cs="Arial"/>
          <w:b/>
          <w:bCs/>
        </w:rPr>
        <w:t>chedule</w:t>
      </w:r>
      <w:r>
        <w:rPr>
          <w:rFonts w:ascii="Arial" w:eastAsia="Calibri" w:hAnsi="Arial" w:cs="Arial"/>
          <w:b/>
          <w:bCs/>
        </w:rPr>
        <w:t xml:space="preserve"> Info subfield values</w:t>
      </w: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DB5713" w:rsidRPr="002F4930" w14:paraId="0E7C94E2" w14:textId="77777777" w:rsidTr="00D47ED1">
        <w:trPr>
          <w:trHeight w:val="874"/>
        </w:trPr>
        <w:tc>
          <w:tcPr>
            <w:tcW w:w="1777" w:type="dxa"/>
            <w:tcBorders>
              <w:top w:val="single" w:sz="12" w:space="0" w:color="000000"/>
              <w:left w:val="single" w:sz="12" w:space="0" w:color="000000"/>
              <w:bottom w:val="single" w:sz="12" w:space="0" w:color="000000"/>
              <w:right w:val="single" w:sz="2" w:space="0" w:color="000000"/>
            </w:tcBorders>
          </w:tcPr>
          <w:p w14:paraId="73A8CF82" w14:textId="26FD6E43" w:rsidR="00DB5713" w:rsidRPr="002F4930" w:rsidRDefault="00DB5713" w:rsidP="00D47ED1">
            <w:pPr>
              <w:widowControl w:val="0"/>
              <w:kinsoku w:val="0"/>
              <w:overflowPunct w:val="0"/>
              <w:autoSpaceDE w:val="0"/>
              <w:autoSpaceDN w:val="0"/>
              <w:adjustRightInd w:val="0"/>
              <w:spacing w:before="101" w:line="232" w:lineRule="auto"/>
              <w:ind w:left="166" w:right="152" w:firstLine="1"/>
              <w:jc w:val="center"/>
              <w:rPr>
                <w:rFonts w:eastAsia="Calibri"/>
                <w:b/>
                <w:bCs/>
                <w:sz w:val="18"/>
                <w:szCs w:val="18"/>
              </w:rPr>
            </w:pPr>
            <w:r>
              <w:rPr>
                <w:rFonts w:eastAsia="Calibri"/>
                <w:b/>
                <w:bCs/>
                <w:sz w:val="18"/>
                <w:szCs w:val="18"/>
              </w:rPr>
              <w:t>Restricted TWT S</w:t>
            </w:r>
            <w:r w:rsidR="00DE2690">
              <w:rPr>
                <w:rFonts w:eastAsia="Calibri"/>
                <w:b/>
                <w:bCs/>
                <w:sz w:val="18"/>
                <w:szCs w:val="18"/>
              </w:rPr>
              <w:t>chedule</w:t>
            </w:r>
            <w:r>
              <w:rPr>
                <w:rFonts w:eastAsia="Calibri"/>
                <w:b/>
                <w:bCs/>
                <w:sz w:val="18"/>
                <w:szCs w:val="18"/>
              </w:rPr>
              <w:t xml:space="preserve"> Info subfield</w:t>
            </w:r>
            <w:r w:rsidRPr="002F4930">
              <w:rPr>
                <w:rFonts w:eastAsia="Calibri"/>
                <w:b/>
                <w:bCs/>
                <w:spacing w:val="-2"/>
                <w:sz w:val="18"/>
                <w:szCs w:val="18"/>
              </w:rPr>
              <w:t xml:space="preserve"> </w:t>
            </w:r>
            <w:r w:rsidRPr="002F4930">
              <w:rPr>
                <w:rFonts w:eastAsia="Calibri"/>
                <w:b/>
                <w:bCs/>
                <w:sz w:val="18"/>
                <w:szCs w:val="18"/>
              </w:rPr>
              <w:t>value</w:t>
            </w:r>
          </w:p>
        </w:tc>
        <w:tc>
          <w:tcPr>
            <w:tcW w:w="7275" w:type="dxa"/>
            <w:tcBorders>
              <w:top w:val="single" w:sz="12" w:space="0" w:color="000000"/>
              <w:left w:val="single" w:sz="2" w:space="0" w:color="000000"/>
              <w:bottom w:val="single" w:sz="12" w:space="0" w:color="000000"/>
              <w:right w:val="single" w:sz="12" w:space="0" w:color="000000"/>
            </w:tcBorders>
          </w:tcPr>
          <w:p w14:paraId="2E2D91CF" w14:textId="77777777" w:rsidR="00DB5713" w:rsidRPr="002F4930" w:rsidRDefault="00DB5713" w:rsidP="00D47ED1">
            <w:pPr>
              <w:widowControl w:val="0"/>
              <w:kinsoku w:val="0"/>
              <w:overflowPunct w:val="0"/>
              <w:autoSpaceDE w:val="0"/>
              <w:autoSpaceDN w:val="0"/>
              <w:adjustRightInd w:val="0"/>
              <w:spacing w:before="8" w:line="240" w:lineRule="auto"/>
              <w:ind w:left="129"/>
              <w:rPr>
                <w:rFonts w:ascii="Arial" w:eastAsia="Calibri" w:hAnsi="Arial" w:cs="Arial"/>
                <w:b/>
                <w:bCs/>
                <w:sz w:val="25"/>
                <w:szCs w:val="25"/>
                <w:u w:val="single"/>
              </w:rPr>
            </w:pPr>
          </w:p>
          <w:p w14:paraId="253F751D" w14:textId="77777777" w:rsidR="00DB5713" w:rsidRPr="002F4930" w:rsidRDefault="00DB5713" w:rsidP="00D47ED1">
            <w:pPr>
              <w:widowControl w:val="0"/>
              <w:kinsoku w:val="0"/>
              <w:overflowPunct w:val="0"/>
              <w:autoSpaceDE w:val="0"/>
              <w:autoSpaceDN w:val="0"/>
              <w:adjustRightInd w:val="0"/>
              <w:spacing w:before="1" w:line="240" w:lineRule="auto"/>
              <w:ind w:left="1180" w:right="1140"/>
              <w:jc w:val="center"/>
              <w:rPr>
                <w:rFonts w:eastAsia="Calibri"/>
                <w:b/>
                <w:bCs/>
                <w:sz w:val="18"/>
                <w:szCs w:val="18"/>
              </w:rPr>
            </w:pPr>
            <w:r w:rsidRPr="002F4930">
              <w:rPr>
                <w:rFonts w:eastAsia="Calibri"/>
                <w:b/>
                <w:bCs/>
                <w:sz w:val="18"/>
                <w:szCs w:val="18"/>
              </w:rPr>
              <w:t>Description</w:t>
            </w:r>
            <w:r>
              <w:rPr>
                <w:rFonts w:eastAsia="Calibri"/>
                <w:b/>
                <w:bCs/>
                <w:spacing w:val="-2"/>
                <w:sz w:val="18"/>
                <w:szCs w:val="18"/>
              </w:rPr>
              <w:t xml:space="preserve"> when included in a Restricted TWT Parameter Set field</w:t>
            </w:r>
          </w:p>
        </w:tc>
      </w:tr>
      <w:tr w:rsidR="00DB5713" w:rsidRPr="002F4930" w14:paraId="248C39F4" w14:textId="77777777" w:rsidTr="00C95FD1">
        <w:trPr>
          <w:trHeight w:val="474"/>
        </w:trPr>
        <w:tc>
          <w:tcPr>
            <w:tcW w:w="1777" w:type="dxa"/>
            <w:tcBorders>
              <w:top w:val="single" w:sz="12" w:space="0" w:color="000000"/>
              <w:left w:val="single" w:sz="12" w:space="0" w:color="000000"/>
              <w:bottom w:val="single" w:sz="2" w:space="0" w:color="000000"/>
              <w:right w:val="single" w:sz="2" w:space="0" w:color="000000"/>
            </w:tcBorders>
            <w:vAlign w:val="center"/>
          </w:tcPr>
          <w:p w14:paraId="5C68502E" w14:textId="77777777" w:rsidR="00DB5713" w:rsidRPr="002F4930" w:rsidRDefault="00DB5713" w:rsidP="00546C5C">
            <w:pPr>
              <w:widowControl w:val="0"/>
              <w:kinsoku w:val="0"/>
              <w:overflowPunct w:val="0"/>
              <w:autoSpaceDE w:val="0"/>
              <w:autoSpaceDN w:val="0"/>
              <w:adjustRightInd w:val="0"/>
              <w:spacing w:before="80" w:line="240" w:lineRule="auto"/>
              <w:ind w:left="13"/>
              <w:jc w:val="center"/>
              <w:rPr>
                <w:rFonts w:eastAsia="Calibri"/>
                <w:sz w:val="18"/>
                <w:szCs w:val="18"/>
              </w:rPr>
            </w:pPr>
            <w:r>
              <w:rPr>
                <w:rFonts w:eastAsia="Calibri"/>
                <w:sz w:val="18"/>
                <w:szCs w:val="18"/>
              </w:rPr>
              <w:t>0</w:t>
            </w:r>
          </w:p>
        </w:tc>
        <w:tc>
          <w:tcPr>
            <w:tcW w:w="7275" w:type="dxa"/>
            <w:tcBorders>
              <w:top w:val="single" w:sz="12" w:space="0" w:color="000000"/>
              <w:left w:val="single" w:sz="2" w:space="0" w:color="000000"/>
              <w:bottom w:val="single" w:sz="2" w:space="0" w:color="000000"/>
              <w:right w:val="single" w:sz="12" w:space="0" w:color="000000"/>
            </w:tcBorders>
            <w:vAlign w:val="center"/>
          </w:tcPr>
          <w:p w14:paraId="0422C02D" w14:textId="2E626EEE" w:rsidR="00DB5713" w:rsidRDefault="00FB1903" w:rsidP="00546C5C">
            <w:pPr>
              <w:widowControl w:val="0"/>
              <w:kinsoku w:val="0"/>
              <w:overflowPunct w:val="0"/>
              <w:autoSpaceDE w:val="0"/>
              <w:autoSpaceDN w:val="0"/>
              <w:adjustRightInd w:val="0"/>
              <w:spacing w:before="80" w:line="240" w:lineRule="auto"/>
              <w:ind w:left="130" w:right="107"/>
              <w:rPr>
                <w:rFonts w:eastAsia="Calibri"/>
                <w:sz w:val="18"/>
                <w:szCs w:val="18"/>
              </w:rPr>
            </w:pPr>
            <w:r>
              <w:rPr>
                <w:rFonts w:eastAsia="Calibri"/>
                <w:color w:val="000000" w:themeColor="text1"/>
                <w:sz w:val="18"/>
                <w:szCs w:val="18"/>
              </w:rPr>
              <w:t xml:space="preserve">The corresponding </w:t>
            </w:r>
            <w:r w:rsidR="00254B26">
              <w:rPr>
                <w:rFonts w:eastAsia="Calibri"/>
                <w:sz w:val="18"/>
                <w:szCs w:val="18"/>
              </w:rPr>
              <w:t>r-TWT schedule doesn’t have any member STA.</w:t>
            </w:r>
          </w:p>
          <w:p w14:paraId="28D8E9C0" w14:textId="312887AB" w:rsidR="00EA08F2" w:rsidRPr="00791F4A" w:rsidRDefault="00254B26" w:rsidP="00546C5C">
            <w:pPr>
              <w:widowControl w:val="0"/>
              <w:kinsoku w:val="0"/>
              <w:overflowPunct w:val="0"/>
              <w:autoSpaceDE w:val="0"/>
              <w:autoSpaceDN w:val="0"/>
              <w:adjustRightInd w:val="0"/>
              <w:spacing w:before="80" w:line="240" w:lineRule="auto"/>
              <w:ind w:left="130" w:right="107"/>
              <w:rPr>
                <w:rFonts w:eastAsia="Calibri"/>
                <w:color w:val="000000" w:themeColor="text1"/>
                <w:sz w:val="18"/>
                <w:szCs w:val="18"/>
              </w:rPr>
            </w:pPr>
            <w:r>
              <w:rPr>
                <w:rFonts w:eastAsia="Calibri"/>
                <w:color w:val="000000" w:themeColor="text1"/>
                <w:sz w:val="18"/>
                <w:szCs w:val="18"/>
              </w:rPr>
              <w:t>Such an r-TWT schedule is referred to as an inactive r-TWT schedule.</w:t>
            </w:r>
          </w:p>
        </w:tc>
      </w:tr>
      <w:tr w:rsidR="00DB5713" w:rsidRPr="002F4930" w14:paraId="6AA10DC1" w14:textId="77777777" w:rsidTr="00D47ED1">
        <w:trPr>
          <w:trHeight w:val="434"/>
        </w:trPr>
        <w:tc>
          <w:tcPr>
            <w:tcW w:w="1777" w:type="dxa"/>
            <w:tcBorders>
              <w:top w:val="single" w:sz="2" w:space="0" w:color="000000"/>
              <w:left w:val="single" w:sz="12" w:space="0" w:color="000000"/>
              <w:bottom w:val="single" w:sz="2" w:space="0" w:color="000000"/>
              <w:right w:val="single" w:sz="2" w:space="0" w:color="000000"/>
            </w:tcBorders>
            <w:vAlign w:val="center"/>
          </w:tcPr>
          <w:p w14:paraId="3297F8E5" w14:textId="77777777" w:rsidR="00DB5713" w:rsidRPr="00926ABD"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sz w:val="18"/>
                <w:szCs w:val="18"/>
              </w:rPr>
            </w:pPr>
            <w:r w:rsidRPr="00926ABD">
              <w:rPr>
                <w:rFonts w:eastAsia="Calibri"/>
                <w:color w:val="000000" w:themeColor="text1"/>
                <w:sz w:val="18"/>
                <w:szCs w:val="18"/>
              </w:rPr>
              <w:t>1</w:t>
            </w:r>
          </w:p>
        </w:tc>
        <w:tc>
          <w:tcPr>
            <w:tcW w:w="7275" w:type="dxa"/>
            <w:tcBorders>
              <w:top w:val="single" w:sz="2" w:space="0" w:color="000000"/>
              <w:left w:val="single" w:sz="2" w:space="0" w:color="000000"/>
              <w:bottom w:val="single" w:sz="2" w:space="0" w:color="000000"/>
              <w:right w:val="single" w:sz="12" w:space="0" w:color="000000"/>
            </w:tcBorders>
            <w:vAlign w:val="center"/>
          </w:tcPr>
          <w:p w14:paraId="3BBF370A" w14:textId="4C05970C" w:rsidR="00254B26" w:rsidRDefault="00FB1903" w:rsidP="00546C5C">
            <w:pPr>
              <w:widowControl w:val="0"/>
              <w:kinsoku w:val="0"/>
              <w:overflowPunct w:val="0"/>
              <w:autoSpaceDE w:val="0"/>
              <w:autoSpaceDN w:val="0"/>
              <w:adjustRightInd w:val="0"/>
              <w:spacing w:before="80" w:line="240" w:lineRule="auto"/>
              <w:ind w:left="130" w:right="101"/>
              <w:rPr>
                <w:rFonts w:eastAsia="Calibri"/>
                <w:sz w:val="18"/>
                <w:szCs w:val="18"/>
              </w:rPr>
            </w:pPr>
            <w:r>
              <w:rPr>
                <w:rFonts w:eastAsia="Calibri"/>
                <w:color w:val="000000" w:themeColor="text1"/>
                <w:sz w:val="18"/>
                <w:szCs w:val="18"/>
              </w:rPr>
              <w:t xml:space="preserve">The corresponding </w:t>
            </w:r>
            <w:r w:rsidR="00254B26" w:rsidRPr="00254B26">
              <w:rPr>
                <w:rFonts w:eastAsia="Calibri"/>
                <w:sz w:val="18"/>
                <w:szCs w:val="18"/>
              </w:rPr>
              <w:t xml:space="preserve">r-TWT schedule has at least one member STA. </w:t>
            </w:r>
          </w:p>
          <w:p w14:paraId="0B3425F6" w14:textId="3F298768" w:rsidR="00EA08F2" w:rsidRPr="00EA08F2" w:rsidRDefault="00254B26" w:rsidP="00546C5C">
            <w:pPr>
              <w:widowControl w:val="0"/>
              <w:kinsoku w:val="0"/>
              <w:overflowPunct w:val="0"/>
              <w:autoSpaceDE w:val="0"/>
              <w:autoSpaceDN w:val="0"/>
              <w:adjustRightInd w:val="0"/>
              <w:spacing w:before="80" w:line="240" w:lineRule="auto"/>
              <w:ind w:left="130" w:right="101"/>
              <w:rPr>
                <w:rFonts w:eastAsia="Calibri"/>
                <w:sz w:val="18"/>
                <w:szCs w:val="18"/>
              </w:rPr>
            </w:pPr>
            <w:r w:rsidRPr="00254B26">
              <w:rPr>
                <w:rFonts w:eastAsia="Calibri"/>
                <w:sz w:val="18"/>
                <w:szCs w:val="18"/>
              </w:rPr>
              <w:t>Such an r-TWT schedule is referred as an active r-TWT schedule.</w:t>
            </w:r>
          </w:p>
        </w:tc>
      </w:tr>
      <w:tr w:rsidR="00DB5713" w:rsidRPr="002F4930" w14:paraId="7A6A7BB6" w14:textId="77777777" w:rsidTr="00D47ED1">
        <w:trPr>
          <w:trHeight w:val="722"/>
        </w:trPr>
        <w:tc>
          <w:tcPr>
            <w:tcW w:w="1777" w:type="dxa"/>
            <w:tcBorders>
              <w:top w:val="single" w:sz="2" w:space="0" w:color="000000"/>
              <w:left w:val="single" w:sz="12" w:space="0" w:color="000000"/>
              <w:bottom w:val="single" w:sz="2" w:space="0" w:color="000000"/>
              <w:right w:val="single" w:sz="2" w:space="0" w:color="000000"/>
            </w:tcBorders>
            <w:vAlign w:val="center"/>
          </w:tcPr>
          <w:p w14:paraId="3F999894" w14:textId="77777777" w:rsidR="00DB5713" w:rsidRPr="00DB5713"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themeColor="text1"/>
                <w:sz w:val="18"/>
                <w:szCs w:val="18"/>
              </w:rPr>
            </w:pPr>
            <w:r w:rsidRPr="00DB5713">
              <w:rPr>
                <w:rFonts w:eastAsia="Calibri"/>
                <w:color w:val="000000" w:themeColor="text1"/>
                <w:sz w:val="18"/>
                <w:szCs w:val="18"/>
              </w:rPr>
              <w:t>2</w:t>
            </w:r>
          </w:p>
        </w:tc>
        <w:tc>
          <w:tcPr>
            <w:tcW w:w="7275" w:type="dxa"/>
            <w:tcBorders>
              <w:top w:val="single" w:sz="2" w:space="0" w:color="000000"/>
              <w:left w:val="single" w:sz="2" w:space="0" w:color="000000"/>
              <w:bottom w:val="single" w:sz="2" w:space="0" w:color="000000"/>
              <w:right w:val="single" w:sz="12" w:space="0" w:color="000000"/>
            </w:tcBorders>
            <w:vAlign w:val="center"/>
          </w:tcPr>
          <w:p w14:paraId="6630D50F" w14:textId="1A693B59" w:rsidR="00DB5713" w:rsidRPr="00C95FD1" w:rsidRDefault="00DB5713" w:rsidP="00546C5C">
            <w:pPr>
              <w:widowControl w:val="0"/>
              <w:kinsoku w:val="0"/>
              <w:overflowPunct w:val="0"/>
              <w:autoSpaceDE w:val="0"/>
              <w:autoSpaceDN w:val="0"/>
              <w:adjustRightInd w:val="0"/>
              <w:spacing w:before="80" w:line="240" w:lineRule="auto"/>
              <w:ind w:left="130" w:right="101"/>
              <w:rPr>
                <w:rFonts w:eastAsia="Calibri"/>
                <w:color w:val="000000" w:themeColor="text1"/>
                <w:sz w:val="18"/>
                <w:szCs w:val="18"/>
              </w:rPr>
            </w:pPr>
            <w:r w:rsidRPr="004A6B68">
              <w:rPr>
                <w:rFonts w:eastAsia="Calibri"/>
                <w:color w:val="000000" w:themeColor="text1"/>
                <w:sz w:val="18"/>
                <w:szCs w:val="18"/>
              </w:rPr>
              <w:t>Indicates an active r</w:t>
            </w:r>
            <w:r w:rsidR="0066345D">
              <w:rPr>
                <w:rFonts w:eastAsia="Calibri"/>
                <w:color w:val="000000" w:themeColor="text1"/>
                <w:sz w:val="18"/>
                <w:szCs w:val="18"/>
              </w:rPr>
              <w:t>-</w:t>
            </w:r>
            <w:r w:rsidRPr="004A6B68">
              <w:rPr>
                <w:rFonts w:eastAsia="Calibri"/>
                <w:color w:val="000000" w:themeColor="text1"/>
                <w:sz w:val="18"/>
                <w:szCs w:val="18"/>
              </w:rPr>
              <w:t xml:space="preserve">TWT </w:t>
            </w:r>
            <w:r w:rsidR="00E62481">
              <w:rPr>
                <w:rFonts w:eastAsia="Calibri"/>
                <w:color w:val="000000" w:themeColor="text1"/>
                <w:sz w:val="18"/>
                <w:szCs w:val="18"/>
              </w:rPr>
              <w:t>schedule</w:t>
            </w:r>
            <w:r w:rsidR="00E62481" w:rsidRPr="004A6B68">
              <w:rPr>
                <w:rFonts w:eastAsia="Calibri"/>
                <w:color w:val="000000" w:themeColor="text1"/>
                <w:sz w:val="18"/>
                <w:szCs w:val="18"/>
              </w:rPr>
              <w:t xml:space="preserve"> </w:t>
            </w:r>
            <w:r w:rsidR="0066345D">
              <w:rPr>
                <w:rFonts w:eastAsia="Calibri"/>
                <w:color w:val="000000" w:themeColor="text1"/>
                <w:sz w:val="18"/>
                <w:szCs w:val="18"/>
              </w:rPr>
              <w:t>for which</w:t>
            </w:r>
            <w:r w:rsidR="006765DA">
              <w:rPr>
                <w:rFonts w:eastAsia="Calibri"/>
                <w:color w:val="000000" w:themeColor="text1"/>
                <w:sz w:val="18"/>
                <w:szCs w:val="18"/>
              </w:rPr>
              <w:t xml:space="preserve"> </w:t>
            </w:r>
            <w:r w:rsidR="0028111E">
              <w:rPr>
                <w:rFonts w:eastAsia="Calibri"/>
                <w:color w:val="000000" w:themeColor="text1"/>
                <w:sz w:val="18"/>
                <w:szCs w:val="18"/>
              </w:rPr>
              <w:t>t</w:t>
            </w:r>
            <w:r w:rsidR="0028111E" w:rsidRPr="004A6B68">
              <w:rPr>
                <w:rFonts w:eastAsia="Calibri"/>
                <w:color w:val="000000" w:themeColor="text1"/>
                <w:sz w:val="18"/>
                <w:szCs w:val="18"/>
              </w:rPr>
              <w:t xml:space="preserve">he </w:t>
            </w:r>
            <w:r w:rsidR="002F7C21">
              <w:rPr>
                <w:rFonts w:eastAsia="Calibri"/>
                <w:color w:val="000000" w:themeColor="text1"/>
                <w:sz w:val="18"/>
                <w:szCs w:val="18"/>
              </w:rPr>
              <w:t>r-</w:t>
            </w:r>
            <w:r w:rsidRPr="004A6B68">
              <w:rPr>
                <w:rFonts w:eastAsia="Calibri"/>
                <w:color w:val="000000" w:themeColor="text1"/>
                <w:sz w:val="18"/>
                <w:szCs w:val="18"/>
              </w:rPr>
              <w:t xml:space="preserve">TWT scheduling AP is unlikely to accept a request </w:t>
            </w:r>
            <w:r w:rsidR="0066345D">
              <w:rPr>
                <w:rFonts w:eastAsia="Calibri"/>
                <w:color w:val="000000" w:themeColor="text1"/>
                <w:sz w:val="18"/>
                <w:szCs w:val="18"/>
              </w:rPr>
              <w:t>from a STA in the BSS to establish a new membership.</w:t>
            </w:r>
            <w:r w:rsidR="0055555C" w:rsidRPr="002F7C21">
              <w:rPr>
                <w:rFonts w:eastAsia="Calibri"/>
                <w:color w:val="0070C0"/>
                <w:sz w:val="18"/>
                <w:szCs w:val="18"/>
              </w:rPr>
              <w:t>(#6414)</w:t>
            </w:r>
          </w:p>
        </w:tc>
      </w:tr>
      <w:tr w:rsidR="00DB5713" w:rsidRPr="002F4930" w14:paraId="29E45F55" w14:textId="77777777" w:rsidTr="00D47ED1">
        <w:trPr>
          <w:trHeight w:val="455"/>
        </w:trPr>
        <w:tc>
          <w:tcPr>
            <w:tcW w:w="1777" w:type="dxa"/>
            <w:tcBorders>
              <w:top w:val="single" w:sz="2" w:space="0" w:color="000000"/>
              <w:left w:val="single" w:sz="12" w:space="0" w:color="000000"/>
              <w:bottom w:val="single" w:sz="2" w:space="0" w:color="000000"/>
              <w:right w:val="single" w:sz="2" w:space="0" w:color="000000"/>
            </w:tcBorders>
            <w:vAlign w:val="center"/>
          </w:tcPr>
          <w:p w14:paraId="6218EF19" w14:textId="5686D726" w:rsidR="00DB5713" w:rsidRPr="00926ABD" w:rsidRDefault="00DB5713" w:rsidP="00546C5C">
            <w:pPr>
              <w:widowControl w:val="0"/>
              <w:kinsoku w:val="0"/>
              <w:overflowPunct w:val="0"/>
              <w:autoSpaceDE w:val="0"/>
              <w:autoSpaceDN w:val="0"/>
              <w:adjustRightInd w:val="0"/>
              <w:spacing w:before="80" w:line="240" w:lineRule="auto"/>
              <w:ind w:left="279" w:right="267"/>
              <w:jc w:val="center"/>
              <w:rPr>
                <w:rFonts w:eastAsia="Calibri"/>
                <w:color w:val="000000"/>
                <w:sz w:val="18"/>
                <w:szCs w:val="18"/>
              </w:rPr>
            </w:pPr>
            <w:r w:rsidRPr="00926ABD">
              <w:rPr>
                <w:rFonts w:eastAsia="Calibri"/>
                <w:color w:val="000000" w:themeColor="text1"/>
                <w:sz w:val="18"/>
                <w:szCs w:val="18"/>
              </w:rPr>
              <w:lastRenderedPageBreak/>
              <w:t>3</w:t>
            </w:r>
            <w:r w:rsidR="00C42711">
              <w:rPr>
                <w:rFonts w:eastAsia="Calibri"/>
                <w:color w:val="000000" w:themeColor="text1"/>
                <w:sz w:val="18"/>
                <w:szCs w:val="18"/>
              </w:rPr>
              <w:t xml:space="preserve"> </w:t>
            </w:r>
          </w:p>
        </w:tc>
        <w:tc>
          <w:tcPr>
            <w:tcW w:w="7275" w:type="dxa"/>
            <w:tcBorders>
              <w:top w:val="single" w:sz="2" w:space="0" w:color="000000"/>
              <w:left w:val="single" w:sz="2" w:space="0" w:color="000000"/>
              <w:bottom w:val="single" w:sz="2" w:space="0" w:color="000000"/>
              <w:right w:val="single" w:sz="12" w:space="0" w:color="000000"/>
            </w:tcBorders>
            <w:vAlign w:val="center"/>
          </w:tcPr>
          <w:p w14:paraId="71998731" w14:textId="4D7C7DC0" w:rsidR="00DB5713" w:rsidRPr="002F4930" w:rsidRDefault="00DB5713" w:rsidP="00546C5C">
            <w:pPr>
              <w:widowControl w:val="0"/>
              <w:kinsoku w:val="0"/>
              <w:overflowPunct w:val="0"/>
              <w:autoSpaceDE w:val="0"/>
              <w:autoSpaceDN w:val="0"/>
              <w:adjustRightInd w:val="0"/>
              <w:spacing w:before="80" w:line="240" w:lineRule="auto"/>
              <w:ind w:left="130"/>
              <w:rPr>
                <w:rFonts w:eastAsia="Calibri"/>
                <w:sz w:val="18"/>
                <w:szCs w:val="18"/>
              </w:rPr>
            </w:pPr>
            <w:r>
              <w:rPr>
                <w:rFonts w:eastAsia="Calibri"/>
                <w:sz w:val="18"/>
                <w:szCs w:val="18"/>
              </w:rPr>
              <w:t xml:space="preserve">Indicates an active </w:t>
            </w:r>
            <w:r w:rsidR="0066345D">
              <w:rPr>
                <w:rFonts w:eastAsia="Calibri"/>
                <w:sz w:val="18"/>
                <w:szCs w:val="18"/>
              </w:rPr>
              <w:t>r-</w:t>
            </w:r>
            <w:r>
              <w:rPr>
                <w:rFonts w:eastAsia="Calibri"/>
                <w:sz w:val="18"/>
                <w:szCs w:val="18"/>
              </w:rPr>
              <w:t xml:space="preserve">TWT </w:t>
            </w:r>
            <w:r w:rsidR="0028111E">
              <w:rPr>
                <w:rFonts w:eastAsia="Calibri"/>
                <w:sz w:val="18"/>
                <w:szCs w:val="18"/>
              </w:rPr>
              <w:t xml:space="preserve">schedule </w:t>
            </w:r>
            <w:r w:rsidR="00FB1903">
              <w:rPr>
                <w:rFonts w:eastAsia="Calibri"/>
                <w:sz w:val="18"/>
                <w:szCs w:val="18"/>
              </w:rPr>
              <w:t>of</w:t>
            </w:r>
            <w:r>
              <w:rPr>
                <w:rFonts w:eastAsia="Calibri"/>
                <w:sz w:val="18"/>
                <w:szCs w:val="18"/>
              </w:rPr>
              <w:t xml:space="preserve"> a </w:t>
            </w:r>
            <w:proofErr w:type="spellStart"/>
            <w:r>
              <w:rPr>
                <w:rFonts w:eastAsia="Calibri"/>
                <w:sz w:val="18"/>
                <w:szCs w:val="18"/>
              </w:rPr>
              <w:t>neighboring</w:t>
            </w:r>
            <w:proofErr w:type="spellEnd"/>
            <w:r>
              <w:rPr>
                <w:rFonts w:eastAsia="Calibri"/>
                <w:sz w:val="18"/>
                <w:szCs w:val="18"/>
              </w:rPr>
              <w:t xml:space="preserve"> BSS.</w:t>
            </w:r>
          </w:p>
        </w:tc>
      </w:tr>
    </w:tbl>
    <w:p w14:paraId="0D77D96A" w14:textId="77777777" w:rsidR="00DB5713" w:rsidRPr="00DB5713" w:rsidRDefault="00DB5713" w:rsidP="00DB5713">
      <w:pPr>
        <w:rPr>
          <w:sz w:val="21"/>
          <w:szCs w:val="21"/>
          <w:highlight w:val="yellow"/>
          <w:lang w:val="en-US" w:eastAsia="ja-JP"/>
        </w:rPr>
      </w:pPr>
    </w:p>
    <w:p w14:paraId="7D0B05F7" w14:textId="2FF9877F" w:rsidR="00C55E77" w:rsidRPr="001F4470" w:rsidRDefault="00C55E77" w:rsidP="00747EF6">
      <w:pPr>
        <w:pStyle w:val="Heading1"/>
      </w:pPr>
      <w:r w:rsidRPr="001F4470">
        <w:t>3</w:t>
      </w:r>
      <w:r w:rsidR="00BF5D83" w:rsidRPr="001F4470">
        <w:t>5</w:t>
      </w:r>
      <w:r w:rsidRPr="001F4470">
        <w:t>. Extreme</w:t>
      </w:r>
      <w:r w:rsidR="009703FD" w:rsidRPr="001F4470">
        <w:t>ly</w:t>
      </w:r>
      <w:r w:rsidRPr="001F4470">
        <w:t xml:space="preserve"> High Throughput (EHT) MAC specification</w:t>
      </w:r>
    </w:p>
    <w:p w14:paraId="55D5498F" w14:textId="649303BE" w:rsidR="007C6A9A" w:rsidRDefault="007C6A9A" w:rsidP="00747EF6">
      <w:pPr>
        <w:pStyle w:val="Heading1"/>
      </w:pPr>
      <w:r w:rsidRPr="001F4470">
        <w:t>3</w:t>
      </w:r>
      <w:r w:rsidR="00BF5D83" w:rsidRPr="001F4470">
        <w:t>5</w:t>
      </w:r>
      <w:r w:rsidR="00F368C1" w:rsidRPr="001F4470">
        <w:t>.</w:t>
      </w:r>
      <w:r w:rsidR="00173B42">
        <w:t>8</w:t>
      </w:r>
      <w:r w:rsidR="00B31B69" w:rsidRPr="001F4470">
        <w:t xml:space="preserve"> </w:t>
      </w:r>
      <w:r w:rsidR="00FD6899" w:rsidRPr="001F4470">
        <w:t>Restricted TWT</w:t>
      </w:r>
      <w:r w:rsidR="008434A9">
        <w:t xml:space="preserve"> (r-TWT)</w:t>
      </w:r>
    </w:p>
    <w:p w14:paraId="219DB140" w14:textId="34BB2D32" w:rsidR="00AC2BF7" w:rsidRDefault="00AC2BF7" w:rsidP="00AC2BF7">
      <w:pPr>
        <w:pStyle w:val="T"/>
        <w:rPr>
          <w:w w:val="100"/>
        </w:rPr>
      </w:pPr>
      <w:r w:rsidRPr="001D7D58">
        <w:rPr>
          <w:b/>
          <w:bCs/>
          <w:i/>
          <w:iCs/>
          <w:w w:val="100"/>
          <w:highlight w:val="yellow"/>
        </w:rPr>
        <w:t>TGbe editor</w:t>
      </w:r>
      <w:r>
        <w:rPr>
          <w:b/>
          <w:bCs/>
          <w:i/>
          <w:iCs/>
          <w:w w:val="100"/>
          <w:highlight w:val="yellow"/>
        </w:rPr>
        <w:t>:</w:t>
      </w:r>
      <w:r w:rsidR="009B2B3D">
        <w:rPr>
          <w:b/>
          <w:bCs/>
          <w:i/>
          <w:iCs/>
          <w:w w:val="100"/>
          <w:highlight w:val="yellow"/>
        </w:rPr>
        <w:t xml:space="preserve"> r</w:t>
      </w:r>
      <w:r>
        <w:rPr>
          <w:b/>
          <w:bCs/>
          <w:i/>
          <w:iCs/>
          <w:w w:val="100"/>
          <w:highlight w:val="yellow"/>
        </w:rPr>
        <w:t xml:space="preserve">eplace </w:t>
      </w:r>
      <w:r w:rsidR="009B2B3D">
        <w:rPr>
          <w:b/>
          <w:bCs/>
          <w:i/>
          <w:iCs/>
          <w:w w:val="100"/>
          <w:highlight w:val="yellow"/>
        </w:rPr>
        <w:t xml:space="preserve">the following part shown in grey-highlighted text in </w:t>
      </w:r>
      <w:r>
        <w:rPr>
          <w:b/>
          <w:bCs/>
          <w:i/>
          <w:iCs/>
          <w:w w:val="100"/>
          <w:highlight w:val="yellow"/>
        </w:rPr>
        <w:t>Subclause 35.</w:t>
      </w:r>
      <w:r w:rsidR="008434A9">
        <w:rPr>
          <w:b/>
          <w:bCs/>
          <w:i/>
          <w:iCs/>
          <w:w w:val="100"/>
          <w:highlight w:val="yellow"/>
        </w:rPr>
        <w:t>8</w:t>
      </w:r>
      <w:r>
        <w:rPr>
          <w:b/>
          <w:bCs/>
          <w:i/>
          <w:iCs/>
          <w:w w:val="100"/>
          <w:highlight w:val="yellow"/>
        </w:rPr>
        <w:t>.3 (</w:t>
      </w:r>
      <w:r w:rsidR="008434A9">
        <w:rPr>
          <w:b/>
          <w:bCs/>
          <w:i/>
          <w:iCs/>
          <w:w w:val="100"/>
          <w:highlight w:val="yellow"/>
        </w:rPr>
        <w:t>r-TWT service periods announcement</w:t>
      </w:r>
      <w:r>
        <w:rPr>
          <w:b/>
          <w:bCs/>
          <w:i/>
          <w:iCs/>
          <w:w w:val="100"/>
          <w:highlight w:val="yellow"/>
        </w:rPr>
        <w:t>) with the text</w:t>
      </w:r>
      <w:r w:rsidR="009B2B3D">
        <w:rPr>
          <w:b/>
          <w:bCs/>
          <w:i/>
          <w:iCs/>
          <w:w w:val="100"/>
          <w:highlight w:val="yellow"/>
        </w:rPr>
        <w:t xml:space="preserve"> marked as NEW TEXT</w:t>
      </w:r>
      <w:r>
        <w:rPr>
          <w:b/>
          <w:bCs/>
          <w:i/>
          <w:iCs/>
          <w:w w:val="100"/>
          <w:highlight w:val="yellow"/>
        </w:rPr>
        <w:t xml:space="preserve">: </w:t>
      </w:r>
    </w:p>
    <w:p w14:paraId="3ACB0FB4" w14:textId="04C5EB13" w:rsidR="00A32B8A" w:rsidRPr="001123F3" w:rsidRDefault="00A32B8A" w:rsidP="00747EF6">
      <w:pPr>
        <w:pStyle w:val="Heading2"/>
      </w:pPr>
      <w:r w:rsidRPr="001123F3">
        <w:t>35.</w:t>
      </w:r>
      <w:r w:rsidR="008434A9" w:rsidRPr="001123F3">
        <w:t>8</w:t>
      </w:r>
      <w:r w:rsidRPr="001123F3">
        <w:t xml:space="preserve">.3 </w:t>
      </w:r>
      <w:r w:rsidR="008434A9" w:rsidRPr="001123F3">
        <w:t>r-TWT service periods announcement</w:t>
      </w:r>
    </w:p>
    <w:p w14:paraId="2F3DDA51" w14:textId="77777777" w:rsidR="008434A9" w:rsidRDefault="008A4EF5" w:rsidP="008434A9">
      <w:pPr>
        <w:pStyle w:val="T"/>
        <w:rPr>
          <w:rStyle w:val="SC19323589"/>
          <w:strike/>
        </w:rPr>
      </w:pPr>
      <w:r w:rsidRPr="00735AB1">
        <w:rPr>
          <w:rStyle w:val="SC19323589"/>
          <w:strike/>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r w:rsidR="008434A9">
        <w:rPr>
          <w:rStyle w:val="SC19323589"/>
          <w:strike/>
        </w:rPr>
        <w:t>.</w:t>
      </w:r>
    </w:p>
    <w:p w14:paraId="23B71902" w14:textId="5A41F416" w:rsidR="008434A9" w:rsidRPr="008434A9" w:rsidRDefault="008434A9" w:rsidP="008434A9">
      <w:pPr>
        <w:pStyle w:val="T"/>
        <w:rPr>
          <w:strike/>
          <w:highlight w:val="lightGray"/>
        </w:rPr>
      </w:pPr>
      <w:r w:rsidRPr="008434A9">
        <w:rPr>
          <w:strike/>
        </w:rPr>
        <w:t xml:space="preserve"> </w:t>
      </w:r>
      <w:r w:rsidRPr="008434A9">
        <w:rPr>
          <w:strike/>
          <w:highlight w:val="lightGray"/>
        </w:rPr>
        <w:t xml:space="preserve">An r-TWT scheduling AP, while advertising a restricted TWT schedule, shall indicate </w:t>
      </w:r>
      <w:proofErr w:type="gramStart"/>
      <w:r w:rsidRPr="008434A9">
        <w:rPr>
          <w:strike/>
          <w:highlight w:val="lightGray"/>
        </w:rPr>
        <w:t>whether or not</w:t>
      </w:r>
      <w:proofErr w:type="gramEnd"/>
      <w:r w:rsidRPr="008434A9">
        <w:rPr>
          <w:strike/>
          <w:highlight w:val="lightGray"/>
        </w:rPr>
        <w:t xml:space="preserve"> the schedule is avail-able for accommodating any new membership. If the Restricted TWT Schedule Full subfield in the Broadcast TWT Info subfield in a Restricted TWT Parameter Set field is set to 1, it indicates that the corresponding restricted TWT schedule is not available for accommodating any new membership; otherwise, it is available for new membership. A STA should not request to establish membership in a restricted TWT schedule advertised by the r-TWT scheduling AP with Restricted TWT Schedule Full subfield set to 1. (#6414)</w:t>
      </w:r>
    </w:p>
    <w:p w14:paraId="0904D690" w14:textId="6260A9B6" w:rsidR="009B2B3D" w:rsidRDefault="009B2B3D" w:rsidP="008A4EF5">
      <w:pPr>
        <w:pStyle w:val="T"/>
        <w:rPr>
          <w:lang w:eastAsia="ko-KR"/>
        </w:rPr>
      </w:pPr>
      <w:r w:rsidRPr="001D7D58">
        <w:rPr>
          <w:b/>
          <w:bCs/>
          <w:i/>
          <w:iCs/>
          <w:w w:val="100"/>
          <w:highlight w:val="yellow"/>
        </w:rPr>
        <w:t>TGbe edit</w:t>
      </w:r>
      <w:r>
        <w:rPr>
          <w:b/>
          <w:bCs/>
          <w:i/>
          <w:iCs/>
          <w:w w:val="100"/>
          <w:highlight w:val="yellow"/>
        </w:rPr>
        <w:t>or: NE</w:t>
      </w:r>
      <w:r w:rsidR="008A4EF5">
        <w:rPr>
          <w:b/>
          <w:bCs/>
          <w:i/>
          <w:iCs/>
          <w:w w:val="100"/>
          <w:highlight w:val="yellow"/>
        </w:rPr>
        <w:t>W</w:t>
      </w:r>
      <w:r>
        <w:rPr>
          <w:b/>
          <w:bCs/>
          <w:i/>
          <w:iCs/>
          <w:w w:val="100"/>
          <w:highlight w:val="yellow"/>
        </w:rPr>
        <w:t xml:space="preserve"> TEXT as follows: </w:t>
      </w:r>
      <w:r>
        <w:rPr>
          <w:b/>
          <w:bCs/>
          <w:i/>
          <w:iCs/>
          <w:w w:val="100"/>
        </w:rPr>
        <w:t xml:space="preserve"> </w:t>
      </w:r>
    </w:p>
    <w:p w14:paraId="522D1030" w14:textId="3084810A" w:rsidR="001B3898" w:rsidRPr="00802D8C" w:rsidRDefault="00FD0027" w:rsidP="003811FE">
      <w:pPr>
        <w:rPr>
          <w:u w:val="single"/>
        </w:rPr>
      </w:pPr>
      <w:ins w:id="25" w:author="Muhammad Kumail Haider" w:date="2022-01-07T18:48:00Z">
        <w:r>
          <w:t xml:space="preserve">(#4156, 4433, 4783, 5938, 6412, 6746, </w:t>
        </w:r>
        <w:proofErr w:type="gramStart"/>
        <w:r>
          <w:t>7858)</w:t>
        </w:r>
      </w:ins>
      <w:r w:rsidR="003811FE" w:rsidRPr="00802D8C">
        <w:rPr>
          <w:u w:val="single"/>
        </w:rPr>
        <w:t>If</w:t>
      </w:r>
      <w:proofErr w:type="gramEnd"/>
      <w:r w:rsidR="003811FE" w:rsidRPr="00802D8C">
        <w:rPr>
          <w:u w:val="single"/>
        </w:rPr>
        <w:t xml:space="preserve"> there is </w:t>
      </w:r>
      <w:r w:rsidR="00977F3C" w:rsidRPr="00802D8C">
        <w:rPr>
          <w:u w:val="single"/>
        </w:rPr>
        <w:t xml:space="preserve">any active </w:t>
      </w:r>
      <w:r w:rsidR="006D2345" w:rsidRPr="00802D8C">
        <w:rPr>
          <w:u w:val="single"/>
        </w:rPr>
        <w:t>r-</w:t>
      </w:r>
      <w:r w:rsidR="00977F3C" w:rsidRPr="00802D8C">
        <w:rPr>
          <w:u w:val="single"/>
        </w:rPr>
        <w:t xml:space="preserve">TWT schedule, </w:t>
      </w:r>
      <w:r w:rsidR="003811FE" w:rsidRPr="00802D8C">
        <w:rPr>
          <w:u w:val="single"/>
        </w:rPr>
        <w:t xml:space="preserve">the r-TWT scheduling AP shall announce the </w:t>
      </w:r>
      <w:r w:rsidR="007833EB" w:rsidRPr="00802D8C">
        <w:rPr>
          <w:u w:val="single"/>
        </w:rPr>
        <w:t>r-</w:t>
      </w:r>
      <w:r w:rsidR="003811FE" w:rsidRPr="00802D8C">
        <w:rPr>
          <w:u w:val="single"/>
        </w:rPr>
        <w:t xml:space="preserve">TWT schedule information </w:t>
      </w:r>
      <w:r w:rsidR="007833EB" w:rsidRPr="00802D8C">
        <w:rPr>
          <w:u w:val="single"/>
        </w:rPr>
        <w:t>by including restricted TWT parameter set field(s) in the</w:t>
      </w:r>
      <w:r w:rsidR="00977F3C" w:rsidRPr="00802D8C">
        <w:rPr>
          <w:u w:val="single"/>
        </w:rPr>
        <w:t xml:space="preserve"> </w:t>
      </w:r>
      <w:r w:rsidR="003811FE" w:rsidRPr="00802D8C">
        <w:rPr>
          <w:u w:val="single"/>
        </w:rPr>
        <w:t xml:space="preserve">broadcast TWT element </w:t>
      </w:r>
      <w:r w:rsidR="00977F3C" w:rsidRPr="00802D8C">
        <w:rPr>
          <w:u w:val="single"/>
        </w:rPr>
        <w:t xml:space="preserve">as specified in 9.4.2.199 (TWT element), </w:t>
      </w:r>
      <w:r w:rsidR="003811FE" w:rsidRPr="00802D8C">
        <w:rPr>
          <w:u w:val="single"/>
        </w:rPr>
        <w:t xml:space="preserve">contained in transmitted Management frames, which are specified in 26.8.3 (Broadcast TWT operation). </w:t>
      </w:r>
    </w:p>
    <w:p w14:paraId="3E9DE44D" w14:textId="286EC762" w:rsidR="00E749D6" w:rsidRPr="007B75C2" w:rsidRDefault="00E749D6" w:rsidP="00AB6A14">
      <w:pPr>
        <w:pBdr>
          <w:top w:val="nil"/>
          <w:left w:val="nil"/>
          <w:bottom w:val="nil"/>
          <w:right w:val="nil"/>
          <w:between w:val="nil"/>
        </w:pBdr>
        <w:spacing w:line="240" w:lineRule="auto"/>
        <w:rPr>
          <w:color w:val="000000" w:themeColor="text1"/>
          <w:u w:val="single"/>
        </w:rPr>
      </w:pPr>
      <w:r w:rsidRPr="007B75C2">
        <w:rPr>
          <w:color w:val="000000" w:themeColor="text1"/>
          <w:u w:val="single"/>
        </w:rPr>
        <w:t xml:space="preserve">When advertising an r-TWT schedule, the r-TWT scheduling AP shall set the value of Restricted TWT Schedule Info subfield as described in </w:t>
      </w:r>
      <w:r w:rsidRPr="007B75C2">
        <w:rPr>
          <w:bCs/>
          <w:color w:val="000000" w:themeColor="text1"/>
          <w:u w:val="single"/>
        </w:rPr>
        <w:t>Table 9-339a (Restricted TWT Schedule Info subfield values).</w:t>
      </w:r>
      <w:r w:rsidRPr="007B75C2">
        <w:rPr>
          <w:color w:val="000000" w:themeColor="text1"/>
          <w:u w:val="single"/>
        </w:rPr>
        <w:t xml:space="preserve"> </w:t>
      </w:r>
    </w:p>
    <w:p w14:paraId="723E64A0" w14:textId="7AFECE94" w:rsidR="00DE0F54" w:rsidRPr="00C27F35" w:rsidRDefault="00DE0F54" w:rsidP="00C27F35">
      <w:pPr>
        <w:pBdr>
          <w:top w:val="nil"/>
          <w:left w:val="nil"/>
          <w:bottom w:val="nil"/>
          <w:right w:val="nil"/>
          <w:between w:val="nil"/>
        </w:pBdr>
        <w:spacing w:line="240" w:lineRule="auto"/>
        <w:rPr>
          <w:color w:val="000000" w:themeColor="text1"/>
          <w:u w:val="single"/>
        </w:rPr>
      </w:pPr>
      <w:r w:rsidRPr="00C27F35">
        <w:rPr>
          <w:color w:val="000000" w:themeColor="text1"/>
          <w:u w:val="single"/>
        </w:rPr>
        <w:t>A</w:t>
      </w:r>
      <w:r w:rsidR="00AB6A14">
        <w:rPr>
          <w:color w:val="000000" w:themeColor="text1"/>
          <w:u w:val="single"/>
        </w:rPr>
        <w:t xml:space="preserve">n </w:t>
      </w:r>
      <w:r w:rsidR="0071744C">
        <w:rPr>
          <w:color w:val="000000" w:themeColor="text1"/>
          <w:u w:val="single"/>
        </w:rPr>
        <w:t xml:space="preserve">r-TWT scheduled </w:t>
      </w:r>
      <w:r w:rsidRPr="00C27F35">
        <w:rPr>
          <w:color w:val="000000" w:themeColor="text1"/>
          <w:u w:val="single"/>
        </w:rPr>
        <w:t xml:space="preserve">STA </w:t>
      </w:r>
      <w:r w:rsidR="00254B26">
        <w:rPr>
          <w:color w:val="000000" w:themeColor="text1"/>
          <w:u w:val="single"/>
        </w:rPr>
        <w:t>may</w:t>
      </w:r>
      <w:r>
        <w:rPr>
          <w:color w:val="000000" w:themeColor="text1"/>
          <w:u w:val="single"/>
        </w:rPr>
        <w:t xml:space="preserve"> request membership in an r-TWT schedule advertised </w:t>
      </w:r>
      <w:r w:rsidR="00C01A0E">
        <w:rPr>
          <w:color w:val="000000" w:themeColor="text1"/>
          <w:u w:val="single"/>
        </w:rPr>
        <w:t xml:space="preserve">by the r-TWT scheduling AP </w:t>
      </w:r>
      <w:r>
        <w:rPr>
          <w:color w:val="000000" w:themeColor="text1"/>
          <w:u w:val="single"/>
        </w:rPr>
        <w:t xml:space="preserve">with </w:t>
      </w:r>
      <w:r w:rsidRPr="00DE0F54">
        <w:rPr>
          <w:color w:val="000000" w:themeColor="text1"/>
          <w:u w:val="single"/>
        </w:rPr>
        <w:t>Restricted TWT Schedule Info subfield</w:t>
      </w:r>
      <w:r>
        <w:rPr>
          <w:color w:val="000000" w:themeColor="text1"/>
          <w:u w:val="single"/>
        </w:rPr>
        <w:t xml:space="preserve"> set to 0 or 1. </w:t>
      </w:r>
    </w:p>
    <w:p w14:paraId="0F277509" w14:textId="77777777" w:rsidR="00E749D6" w:rsidRDefault="00E749D6" w:rsidP="003C6F07">
      <w:pPr>
        <w:autoSpaceDE w:val="0"/>
        <w:autoSpaceDN w:val="0"/>
        <w:rPr>
          <w:rFonts w:ascii="Arial" w:hAnsi="Arial" w:cs="Arial"/>
          <w:b/>
          <w:bCs/>
        </w:rPr>
      </w:pPr>
    </w:p>
    <w:p w14:paraId="486BD2B4" w14:textId="0460C30D" w:rsidR="003C6F07" w:rsidRDefault="003C6F07" w:rsidP="003C6F07">
      <w:pPr>
        <w:autoSpaceDE w:val="0"/>
        <w:autoSpaceDN w:val="0"/>
        <w:rPr>
          <w:rFonts w:ascii="Arial" w:hAnsi="Arial" w:cs="Arial"/>
          <w:b/>
          <w:bCs/>
        </w:rPr>
      </w:pPr>
      <w:r w:rsidRPr="00747BAB">
        <w:rPr>
          <w:rFonts w:ascii="Arial" w:hAnsi="Arial" w:cs="Arial"/>
          <w:b/>
          <w:bCs/>
        </w:rPr>
        <w:t>35.</w:t>
      </w:r>
      <w:r w:rsidR="004E180A">
        <w:rPr>
          <w:rFonts w:ascii="Arial" w:hAnsi="Arial" w:cs="Arial"/>
          <w:b/>
          <w:bCs/>
        </w:rPr>
        <w:t>8</w:t>
      </w:r>
      <w:r w:rsidRPr="00747BAB">
        <w:rPr>
          <w:rFonts w:ascii="Arial" w:hAnsi="Arial" w:cs="Arial"/>
          <w:b/>
          <w:bCs/>
        </w:rPr>
        <w:t>.</w:t>
      </w:r>
      <w:r>
        <w:rPr>
          <w:rFonts w:ascii="Arial" w:hAnsi="Arial" w:cs="Arial"/>
          <w:b/>
          <w:bCs/>
        </w:rPr>
        <w:t>4</w:t>
      </w:r>
      <w:r w:rsidRPr="00747BAB">
        <w:rPr>
          <w:rFonts w:ascii="Arial" w:hAnsi="Arial" w:cs="Arial"/>
          <w:b/>
          <w:bCs/>
        </w:rPr>
        <w:t xml:space="preserve"> </w:t>
      </w:r>
      <w:r w:rsidRPr="00BD2EB9">
        <w:rPr>
          <w:rFonts w:ascii="Calibri" w:hAnsi="Calibri" w:cs="Calibri"/>
          <w:b/>
          <w:bCs/>
        </w:rPr>
        <w:t>﻿</w:t>
      </w:r>
      <w:r w:rsidRPr="00BD2EB9">
        <w:rPr>
          <w:rFonts w:ascii="Arial" w:hAnsi="Arial" w:cs="Arial"/>
          <w:b/>
          <w:bCs/>
        </w:rPr>
        <w:t>Channel access rules for restricted TWT service periods</w:t>
      </w:r>
    </w:p>
    <w:p w14:paraId="6B7F1D3A" w14:textId="3579B7BB" w:rsidR="003C6F07" w:rsidRPr="00D47ED1" w:rsidRDefault="003C6F07" w:rsidP="003C6F07">
      <w:pPr>
        <w:autoSpaceDE w:val="0"/>
        <w:autoSpaceDN w:val="0"/>
        <w:rPr>
          <w:rFonts w:ascii="Arial" w:hAnsi="Arial" w:cs="Arial"/>
          <w:b/>
          <w:bCs/>
          <w:sz w:val="22"/>
          <w:szCs w:val="22"/>
        </w:rPr>
      </w:pPr>
      <w:r w:rsidRPr="00747BAB">
        <w:rPr>
          <w:rFonts w:ascii="Arial" w:hAnsi="Arial" w:cs="Arial"/>
          <w:b/>
          <w:bCs/>
        </w:rPr>
        <w:t>35.</w:t>
      </w:r>
      <w:r w:rsidR="004E180A">
        <w:rPr>
          <w:rFonts w:ascii="Arial" w:hAnsi="Arial" w:cs="Arial"/>
          <w:b/>
          <w:bCs/>
        </w:rPr>
        <w:t>8</w:t>
      </w:r>
      <w:r w:rsidRPr="00747BAB">
        <w:rPr>
          <w:rFonts w:ascii="Arial" w:hAnsi="Arial" w:cs="Arial"/>
          <w:b/>
          <w:bCs/>
        </w:rPr>
        <w:t>.</w:t>
      </w:r>
      <w:r w:rsidR="004E180A">
        <w:rPr>
          <w:rFonts w:ascii="Arial" w:hAnsi="Arial" w:cs="Arial"/>
          <w:b/>
          <w:bCs/>
        </w:rPr>
        <w:t>4</w:t>
      </w:r>
      <w:r>
        <w:rPr>
          <w:rFonts w:ascii="Arial" w:hAnsi="Arial" w:cs="Arial"/>
          <w:b/>
          <w:bCs/>
        </w:rPr>
        <w:t>.1</w:t>
      </w:r>
      <w:r w:rsidRPr="00747BAB">
        <w:rPr>
          <w:rFonts w:ascii="Arial" w:hAnsi="Arial" w:cs="Arial"/>
          <w:b/>
          <w:bCs/>
        </w:rPr>
        <w:t xml:space="preserve"> </w:t>
      </w:r>
      <w:r w:rsidRPr="00BD2EB9">
        <w:rPr>
          <w:rFonts w:ascii="Calibri" w:hAnsi="Calibri" w:cs="Calibri"/>
          <w:b/>
          <w:bCs/>
        </w:rPr>
        <w:t>﻿</w:t>
      </w:r>
      <w:r w:rsidR="004E180A" w:rsidRPr="004E180A">
        <w:t xml:space="preserve"> </w:t>
      </w:r>
      <w:r w:rsidR="004E180A" w:rsidRPr="004E180A">
        <w:rPr>
          <w:rFonts w:ascii="Calibri" w:hAnsi="Calibri" w:cs="Calibri"/>
          <w:b/>
          <w:bCs/>
        </w:rPr>
        <w:t>﻿</w:t>
      </w:r>
      <w:r w:rsidR="004E180A" w:rsidRPr="004E180A">
        <w:rPr>
          <w:rFonts w:ascii="Arial" w:hAnsi="Arial" w:cs="Arial"/>
          <w:b/>
          <w:bCs/>
        </w:rPr>
        <w:t>TXOP rules for r-TWT SPs</w:t>
      </w:r>
    </w:p>
    <w:p w14:paraId="0691321C" w14:textId="77777777" w:rsidR="003C6F07" w:rsidRDefault="003C6F07" w:rsidP="003C6F07">
      <w:pPr>
        <w:autoSpaceDE w:val="0"/>
        <w:autoSpaceDN w:val="0"/>
        <w:rPr>
          <w:b/>
          <w:i/>
          <w:iCs/>
        </w:rPr>
      </w:pPr>
      <w:r w:rsidRPr="00BD2EB9">
        <w:rPr>
          <w:b/>
          <w:i/>
          <w:iCs/>
          <w:highlight w:val="yellow"/>
        </w:rPr>
        <w:t xml:space="preserve">TGbe editor: Please </w:t>
      </w:r>
      <w:r w:rsidRPr="00D47ED1">
        <w:rPr>
          <w:b/>
          <w:i/>
          <w:iCs/>
          <w:highlight w:val="yellow"/>
        </w:rPr>
        <w:t xml:space="preserve">change the first paragraph </w:t>
      </w:r>
      <w:r w:rsidRPr="00D47ED1">
        <w:rPr>
          <w:rFonts w:ascii="Calibri" w:hAnsi="Calibri" w:cs="Calibri"/>
          <w:b/>
          <w:i/>
          <w:iCs/>
          <w:highlight w:val="yellow"/>
        </w:rPr>
        <w:t>﻿</w:t>
      </w:r>
      <w:r w:rsidRPr="00D47ED1">
        <w:rPr>
          <w:b/>
          <w:i/>
          <w:iCs/>
          <w:highlight w:val="yellow"/>
        </w:rPr>
        <w:t>(A non-AP EHT STA with…) as follows:</w:t>
      </w:r>
    </w:p>
    <w:p w14:paraId="53FA5627" w14:textId="4BEBD1F4" w:rsidR="00242B15" w:rsidRPr="00C95FD1" w:rsidRDefault="003C6F07" w:rsidP="00337D52">
      <w:pPr>
        <w:autoSpaceDE w:val="0"/>
        <w:autoSpaceDN w:val="0"/>
        <w:rPr>
          <w:rFonts w:eastAsiaTheme="minorEastAsia"/>
          <w:sz w:val="21"/>
          <w:szCs w:val="21"/>
        </w:rPr>
      </w:pPr>
      <w:r w:rsidRPr="00BD2EB9">
        <w:rPr>
          <w:rFonts w:ascii="Calibri" w:hAnsi="Calibri" w:cs="Calibri"/>
          <w:bCs/>
          <w:sz w:val="18"/>
          <w:szCs w:val="18"/>
        </w:rPr>
        <w:t>﻿</w:t>
      </w:r>
      <w:r w:rsidRPr="00C95FD1">
        <w:rPr>
          <w:bCs/>
        </w:rPr>
        <w:t xml:space="preserve">A non-AP EHT STA with dot11RestrictedTWTOptionImplemented set to true as a TXOP holder shall ensure the TXOP ends before the start </w:t>
      </w:r>
      <w:r w:rsidR="004E180A">
        <w:rPr>
          <w:bCs/>
        </w:rPr>
        <w:t xml:space="preserve">time </w:t>
      </w:r>
      <w:r w:rsidRPr="00C95FD1">
        <w:rPr>
          <w:bCs/>
        </w:rPr>
        <w:t>of any</w:t>
      </w:r>
      <w:r w:rsidR="00BE1912" w:rsidRPr="00C95FD1">
        <w:rPr>
          <w:bCs/>
          <w:color w:val="0070C0"/>
          <w:u w:val="single"/>
        </w:rPr>
        <w:t xml:space="preserve"> </w:t>
      </w:r>
      <w:ins w:id="26" w:author="Muhammad Kumail Haider" w:date="2021-12-06T16:45:00Z">
        <w:r w:rsidR="00BE1912" w:rsidRPr="00C95FD1">
          <w:rPr>
            <w:bCs/>
            <w:color w:val="0070C0"/>
            <w:u w:val="single"/>
          </w:rPr>
          <w:t>active</w:t>
        </w:r>
      </w:ins>
      <w:r w:rsidRPr="00C95FD1">
        <w:rPr>
          <w:bCs/>
        </w:rPr>
        <w:t xml:space="preserve"> </w:t>
      </w:r>
      <w:r w:rsidR="004E180A">
        <w:rPr>
          <w:bCs/>
        </w:rPr>
        <w:t>r-</w:t>
      </w:r>
      <w:r w:rsidRPr="00C95FD1">
        <w:rPr>
          <w:bCs/>
        </w:rPr>
        <w:t xml:space="preserve">TWT </w:t>
      </w:r>
      <w:r w:rsidR="004E180A">
        <w:rPr>
          <w:bCs/>
        </w:rPr>
        <w:t>SPs</w:t>
      </w:r>
      <w:r w:rsidRPr="00C95FD1">
        <w:rPr>
          <w:bCs/>
        </w:rPr>
        <w:t xml:space="preserve"> </w:t>
      </w:r>
      <w:r w:rsidR="004E180A">
        <w:rPr>
          <w:bCs/>
        </w:rPr>
        <w:t>advertised by the associated AP</w:t>
      </w:r>
      <w:r w:rsidRPr="00C95FD1">
        <w:rPr>
          <w:bCs/>
        </w:rPr>
        <w:t>.</w:t>
      </w:r>
      <w:ins w:id="27" w:author="Muhammad Kumail Haider" w:date="2021-12-06T17:40:00Z">
        <w:r w:rsidR="00BD4F28" w:rsidRPr="00C95FD1">
          <w:rPr>
            <w:bCs/>
          </w:rPr>
          <w:t xml:space="preserve"> (#4156)</w:t>
        </w:r>
      </w:ins>
      <w:r w:rsidR="00C41413" w:rsidRPr="00C95FD1">
        <w:rPr>
          <w:bCs/>
        </w:rPr>
        <w:t xml:space="preserve"> </w:t>
      </w:r>
      <w:r w:rsidR="00C41413" w:rsidRPr="001123F3">
        <w:rPr>
          <w:bCs/>
          <w:color w:val="0070C0"/>
          <w:u w:val="single"/>
        </w:rPr>
        <w:t>The active r</w:t>
      </w:r>
      <w:r w:rsidR="004E180A" w:rsidRPr="001123F3">
        <w:rPr>
          <w:bCs/>
          <w:color w:val="0070C0"/>
          <w:u w:val="single"/>
        </w:rPr>
        <w:t>-</w:t>
      </w:r>
      <w:r w:rsidR="00C41413" w:rsidRPr="001123F3">
        <w:rPr>
          <w:bCs/>
          <w:color w:val="0070C0"/>
          <w:u w:val="single"/>
        </w:rPr>
        <w:t>TWT SPs are advertised by the r-TWT scheduling AP as specified in 35.</w:t>
      </w:r>
      <w:r w:rsidR="004E180A" w:rsidRPr="001123F3">
        <w:rPr>
          <w:bCs/>
          <w:color w:val="0070C0"/>
          <w:u w:val="single"/>
        </w:rPr>
        <w:t>8</w:t>
      </w:r>
      <w:r w:rsidR="00C41413" w:rsidRPr="001123F3">
        <w:rPr>
          <w:bCs/>
          <w:color w:val="0070C0"/>
          <w:u w:val="single"/>
        </w:rPr>
        <w:t>.3 (</w:t>
      </w:r>
      <w:r w:rsidR="00F314EF" w:rsidRPr="00F314EF">
        <w:rPr>
          <w:color w:val="0070C0"/>
          <w:u w:val="single"/>
        </w:rPr>
        <w:t>r-TWT service periods announcement</w:t>
      </w:r>
      <w:proofErr w:type="gramStart"/>
      <w:r w:rsidR="00C41413" w:rsidRPr="001123F3">
        <w:rPr>
          <w:bCs/>
          <w:color w:val="0070C0"/>
          <w:u w:val="single"/>
        </w:rPr>
        <w:t>).</w:t>
      </w:r>
      <w:r w:rsidR="00C41413" w:rsidRPr="001123F3">
        <w:rPr>
          <w:bCs/>
          <w:color w:val="0070C0"/>
        </w:rPr>
        <w:t>(</w:t>
      </w:r>
      <w:proofErr w:type="gramEnd"/>
      <w:r w:rsidR="00C41413" w:rsidRPr="001123F3">
        <w:rPr>
          <w:bCs/>
          <w:color w:val="0070C0"/>
        </w:rPr>
        <w:t>#6948)</w:t>
      </w:r>
    </w:p>
    <w:sectPr w:rsidR="00242B15" w:rsidRPr="00C95FD1"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Muhammad Kumail Haider" w:date="2022-02-11T11:10:00Z" w:initials="MKH">
    <w:p w14:paraId="09A58A25" w14:textId="0AB55998" w:rsidR="009B565C" w:rsidRDefault="009B565C">
      <w:pPr>
        <w:pStyle w:val="CommentText"/>
      </w:pPr>
      <w:r>
        <w:rPr>
          <w:rStyle w:val="CommentReference"/>
        </w:rPr>
        <w:annotationRef/>
      </w:r>
      <w:r w:rsidR="004353FC" w:rsidRPr="006243A1">
        <w:rPr>
          <w:rFonts w:eastAsia="SimSun" w:cs="Arial"/>
          <w:noProof/>
          <w:sz w:val="22"/>
          <w:szCs w:val="22"/>
          <w:lang w:eastAsia="en-US"/>
        </w:rPr>
        <w:object w:dxaOrig="6900" w:dyaOrig="1920" w14:anchorId="7D6DE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4.2pt;height:73.15pt;mso-width-percent:0;mso-height-percent:0;mso-width-percent:0;mso-height-percent:0">
            <v:imagedata r:id="rId1" o:title=""/>
          </v:shape>
          <o:OLEObject Type="Embed" ProgID="Visio.Drawing.15" ShapeID="_x0000_i1025" DrawAspect="Content" ObjectID="_1707647659" r:id="rId2"/>
        </w:object>
      </w:r>
      <w:r>
        <w:rPr>
          <w:rFonts w:eastAsia="SimSun" w:cs="Arial"/>
          <w:noProof/>
          <w:sz w:val="22"/>
          <w:szCs w:val="22"/>
          <w:lang w:eastAsia="en-US"/>
        </w:rPr>
        <w:t>Existing figure</w:t>
      </w:r>
    </w:p>
  </w:comment>
  <w:comment w:id="23" w:author="Chunyu Hu" w:date="2022-02-11T14:53:00Z" w:initials="CH">
    <w:p w14:paraId="03830BB1" w14:textId="24C34A18" w:rsidR="0055555C" w:rsidRDefault="0055555C">
      <w:pPr>
        <w:pStyle w:val="CommentText"/>
      </w:pPr>
      <w:r>
        <w:rPr>
          <w:rStyle w:val="CommentReference"/>
        </w:rPr>
        <w:annotationRef/>
      </w:r>
      <w:r>
        <w:t xml:space="preserve">This </w:t>
      </w:r>
      <w:r w:rsidR="002F7C21">
        <w:t>sentence is moved to Table 9-339a for subfield value 2, with some editorial modifications to merge the text.</w:t>
      </w:r>
      <w:r>
        <w:t xml:space="preserve"> </w:t>
      </w:r>
    </w:p>
  </w:comment>
  <w:comment w:id="24" w:author="Muhammad Kumail Haider" w:date="2022-02-11T15:26:00Z" w:initials="MKH">
    <w:p w14:paraId="56E5257B" w14:textId="4799E625" w:rsidR="006D2345" w:rsidRDefault="006D2345">
      <w:pPr>
        <w:pStyle w:val="CommentText"/>
      </w:pPr>
      <w:r>
        <w:rPr>
          <w:rStyle w:val="CommentReference"/>
        </w:rPr>
        <w:annotationRef/>
      </w:r>
      <w:r>
        <w:t xml:space="preserve">This sentence is also modified for the new Rrestricted TWT Schedule Info subfield, while keeping the same requirement about Negotiation Type subfield.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A58A25" w15:done="0"/>
  <w15:commentEx w15:paraId="03830BB1" w15:done="0"/>
  <w15:commentEx w15:paraId="56E525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A5" w16cex:dateUtc="2022-02-11T19:10:00Z"/>
  <w16cex:commentExtensible w16cex:durableId="25B0F706" w16cex:dateUtc="2022-02-11T22:53:00Z"/>
  <w16cex:commentExtensible w16cex:durableId="25B0FEA0" w16cex:dateUtc="2022-02-11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58A25" w16cid:durableId="25B0C2A5"/>
  <w16cid:commentId w16cid:paraId="03830BB1" w16cid:durableId="25B0F706"/>
  <w16cid:commentId w16cid:paraId="56E5257B" w16cid:durableId="25B0FE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611A" w14:textId="77777777" w:rsidR="004353FC" w:rsidRDefault="004353FC" w:rsidP="00747EF6">
      <w:r>
        <w:separator/>
      </w:r>
    </w:p>
  </w:endnote>
  <w:endnote w:type="continuationSeparator" w:id="0">
    <w:p w14:paraId="4C8FCB7E" w14:textId="77777777" w:rsidR="004353FC" w:rsidRDefault="004353FC"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535AEF8C" w:rsidR="00C13211" w:rsidRDefault="004353FC" w:rsidP="00747EF6">
    <w:pPr>
      <w:pStyle w:val="Footer"/>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 xml:space="preserve">Chunyu Hu </w:t>
    </w:r>
    <w:r w:rsidR="00ED1D28">
      <w:t xml:space="preserve">etc. </w:t>
    </w:r>
    <w:r w:rsidR="00B31B69">
      <w:t>(</w:t>
    </w:r>
    <w:r w:rsidR="00ED1D28">
      <w:t>Meta</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BD63" w14:textId="77777777" w:rsidR="004353FC" w:rsidRDefault="004353FC" w:rsidP="00747EF6">
      <w:r>
        <w:separator/>
      </w:r>
    </w:p>
  </w:footnote>
  <w:footnote w:type="continuationSeparator" w:id="0">
    <w:p w14:paraId="1C058115" w14:textId="77777777" w:rsidR="004353FC" w:rsidRDefault="004353FC"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162465DD" w:rsidR="00C13211" w:rsidRDefault="0029642A" w:rsidP="00747EF6">
    <w:pPr>
      <w:pStyle w:val="Header"/>
    </w:pPr>
    <w:r>
      <w:t>July</w:t>
    </w:r>
    <w:r w:rsidR="00C13211">
      <w:t xml:space="preserve"> 20</w:t>
    </w:r>
    <w:r w:rsidR="00A00A90">
      <w:t>2</w:t>
    </w:r>
    <w:r w:rsidR="00C54934">
      <w:t>1</w:t>
    </w:r>
    <w:r w:rsidR="00C13211">
      <w:tab/>
    </w:r>
    <w:r>
      <w:t xml:space="preserve">                                                 </w:t>
    </w:r>
    <w:r w:rsidR="004353FC">
      <w:fldChar w:fldCharType="begin"/>
    </w:r>
    <w:r w:rsidR="004353FC">
      <w:instrText xml:space="preserve"> TITLE  \* MERGEFORMAT </w:instrText>
    </w:r>
    <w:r w:rsidR="004353FC">
      <w:fldChar w:fldCharType="separate"/>
    </w:r>
    <w:r w:rsidR="00384158">
      <w:t>doc.: IEEE 802.11-2</w:t>
    </w:r>
    <w:r w:rsidR="00C54934">
      <w:t>1</w:t>
    </w:r>
    <w:r>
      <w:t>/1147</w:t>
    </w:r>
    <w:r w:rsidR="00384158">
      <w:t>r</w:t>
    </w:r>
    <w:r w:rsidR="001123F3">
      <w:t>6</w:t>
    </w:r>
    <w:r w:rsidR="004353F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5E9B"/>
    <w:multiLevelType w:val="hybridMultilevel"/>
    <w:tmpl w:val="438A9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506"/>
    <w:multiLevelType w:val="hybridMultilevel"/>
    <w:tmpl w:val="F678EC2A"/>
    <w:lvl w:ilvl="0" w:tplc="57F6DB5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33E5"/>
    <w:multiLevelType w:val="hybridMultilevel"/>
    <w:tmpl w:val="5DE6A8E8"/>
    <w:lvl w:ilvl="0" w:tplc="640A4DFE">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D17EE"/>
    <w:multiLevelType w:val="hybridMultilevel"/>
    <w:tmpl w:val="928A1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10"/>
  </w:num>
  <w:num w:numId="12">
    <w:abstractNumId w:val="2"/>
  </w:num>
  <w:num w:numId="13">
    <w:abstractNumId w:val="6"/>
  </w:num>
  <w:num w:numId="14">
    <w:abstractNumId w:val="11"/>
  </w:num>
  <w:num w:numId="15">
    <w:abstractNumId w:val="4"/>
  </w:num>
  <w:num w:numId="16">
    <w:abstractNumId w:val="5"/>
  </w:num>
  <w:num w:numId="17">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C4A"/>
    <w:rsid w:val="00040F76"/>
    <w:rsid w:val="0004295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4C21"/>
    <w:rsid w:val="000751BD"/>
    <w:rsid w:val="00075C3C"/>
    <w:rsid w:val="00075E1E"/>
    <w:rsid w:val="00076678"/>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2AD0"/>
    <w:rsid w:val="00093AD2"/>
    <w:rsid w:val="00094FFA"/>
    <w:rsid w:val="0009537C"/>
    <w:rsid w:val="0009661D"/>
    <w:rsid w:val="00096697"/>
    <w:rsid w:val="00096798"/>
    <w:rsid w:val="00096AD9"/>
    <w:rsid w:val="0009713F"/>
    <w:rsid w:val="0009745C"/>
    <w:rsid w:val="000978DA"/>
    <w:rsid w:val="000A0442"/>
    <w:rsid w:val="000A1C31"/>
    <w:rsid w:val="000A1F25"/>
    <w:rsid w:val="000A20FE"/>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4C3"/>
    <w:rsid w:val="000B37F9"/>
    <w:rsid w:val="000B50F5"/>
    <w:rsid w:val="000B59FE"/>
    <w:rsid w:val="000B62EE"/>
    <w:rsid w:val="000C061F"/>
    <w:rsid w:val="000C1B23"/>
    <w:rsid w:val="000C1B3F"/>
    <w:rsid w:val="000C2C7A"/>
    <w:rsid w:val="000C3193"/>
    <w:rsid w:val="000C44F4"/>
    <w:rsid w:val="000C4D43"/>
    <w:rsid w:val="000C54F3"/>
    <w:rsid w:val="000C5600"/>
    <w:rsid w:val="000C5C01"/>
    <w:rsid w:val="000C6A2F"/>
    <w:rsid w:val="000C6EBA"/>
    <w:rsid w:val="000C7A83"/>
    <w:rsid w:val="000D0ABF"/>
    <w:rsid w:val="000D0AC2"/>
    <w:rsid w:val="000D174A"/>
    <w:rsid w:val="000D1AD4"/>
    <w:rsid w:val="000D276A"/>
    <w:rsid w:val="000D2F1B"/>
    <w:rsid w:val="000D34F7"/>
    <w:rsid w:val="000D4A8F"/>
    <w:rsid w:val="000D531E"/>
    <w:rsid w:val="000D56C7"/>
    <w:rsid w:val="000D5D00"/>
    <w:rsid w:val="000D5EBD"/>
    <w:rsid w:val="000D674F"/>
    <w:rsid w:val="000D698B"/>
    <w:rsid w:val="000D7CED"/>
    <w:rsid w:val="000E0494"/>
    <w:rsid w:val="000E1C37"/>
    <w:rsid w:val="000E1D7B"/>
    <w:rsid w:val="000E282B"/>
    <w:rsid w:val="000E2D96"/>
    <w:rsid w:val="000E344A"/>
    <w:rsid w:val="000E40CD"/>
    <w:rsid w:val="000E4B82"/>
    <w:rsid w:val="000E4D13"/>
    <w:rsid w:val="000E4EA0"/>
    <w:rsid w:val="000E61E4"/>
    <w:rsid w:val="000E6539"/>
    <w:rsid w:val="000E6771"/>
    <w:rsid w:val="000E68FE"/>
    <w:rsid w:val="000E70CA"/>
    <w:rsid w:val="000E720C"/>
    <w:rsid w:val="000E752D"/>
    <w:rsid w:val="000F0E62"/>
    <w:rsid w:val="000F143D"/>
    <w:rsid w:val="000F1F75"/>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0B6"/>
    <w:rsid w:val="001123F3"/>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37FD"/>
    <w:rsid w:val="00134114"/>
    <w:rsid w:val="00134965"/>
    <w:rsid w:val="00135032"/>
    <w:rsid w:val="0013535C"/>
    <w:rsid w:val="0013545E"/>
    <w:rsid w:val="00135B4B"/>
    <w:rsid w:val="001362ED"/>
    <w:rsid w:val="00136635"/>
    <w:rsid w:val="0013699E"/>
    <w:rsid w:val="00136C12"/>
    <w:rsid w:val="00137170"/>
    <w:rsid w:val="00137C02"/>
    <w:rsid w:val="00141AAC"/>
    <w:rsid w:val="001420E5"/>
    <w:rsid w:val="00142A63"/>
    <w:rsid w:val="00143D77"/>
    <w:rsid w:val="00143D7A"/>
    <w:rsid w:val="00144581"/>
    <w:rsid w:val="001448D8"/>
    <w:rsid w:val="001449D1"/>
    <w:rsid w:val="00144CBD"/>
    <w:rsid w:val="001450BB"/>
    <w:rsid w:val="001454C0"/>
    <w:rsid w:val="0014575A"/>
    <w:rsid w:val="001459E7"/>
    <w:rsid w:val="00145C98"/>
    <w:rsid w:val="00146D19"/>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3B42"/>
    <w:rsid w:val="001755EA"/>
    <w:rsid w:val="00175CDF"/>
    <w:rsid w:val="00176480"/>
    <w:rsid w:val="0017659B"/>
    <w:rsid w:val="00176A0F"/>
    <w:rsid w:val="00176BC6"/>
    <w:rsid w:val="0017714B"/>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17"/>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898"/>
    <w:rsid w:val="001B3B76"/>
    <w:rsid w:val="001B4DD8"/>
    <w:rsid w:val="001B63BC"/>
    <w:rsid w:val="001B66E9"/>
    <w:rsid w:val="001B7137"/>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4B9E"/>
    <w:rsid w:val="001D5442"/>
    <w:rsid w:val="001D5F28"/>
    <w:rsid w:val="001D63E1"/>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1E68"/>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2B15"/>
    <w:rsid w:val="00242E6F"/>
    <w:rsid w:val="00244690"/>
    <w:rsid w:val="002468C9"/>
    <w:rsid w:val="002470AC"/>
    <w:rsid w:val="0024720B"/>
    <w:rsid w:val="00247F01"/>
    <w:rsid w:val="00252D47"/>
    <w:rsid w:val="002532B0"/>
    <w:rsid w:val="0025375C"/>
    <w:rsid w:val="002537BF"/>
    <w:rsid w:val="002539AB"/>
    <w:rsid w:val="00254B26"/>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4B2"/>
    <w:rsid w:val="00277F90"/>
    <w:rsid w:val="00280A1E"/>
    <w:rsid w:val="00281013"/>
    <w:rsid w:val="0028111E"/>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023"/>
    <w:rsid w:val="002A55B1"/>
    <w:rsid w:val="002A6181"/>
    <w:rsid w:val="002A7E7B"/>
    <w:rsid w:val="002B0983"/>
    <w:rsid w:val="002B1461"/>
    <w:rsid w:val="002B5901"/>
    <w:rsid w:val="002B5973"/>
    <w:rsid w:val="002B5B92"/>
    <w:rsid w:val="002C0E35"/>
    <w:rsid w:val="002C271D"/>
    <w:rsid w:val="002C2A2B"/>
    <w:rsid w:val="002C3D9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D45"/>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6778"/>
    <w:rsid w:val="002F7199"/>
    <w:rsid w:val="002F7C21"/>
    <w:rsid w:val="002F7D11"/>
    <w:rsid w:val="00300072"/>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83"/>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ECC"/>
    <w:rsid w:val="00336F5F"/>
    <w:rsid w:val="0033712D"/>
    <w:rsid w:val="003377D0"/>
    <w:rsid w:val="00337D52"/>
    <w:rsid w:val="00341898"/>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3888"/>
    <w:rsid w:val="00355254"/>
    <w:rsid w:val="0035591D"/>
    <w:rsid w:val="00355D68"/>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1930"/>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773A0"/>
    <w:rsid w:val="003779A9"/>
    <w:rsid w:val="003811FE"/>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0C2"/>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A65"/>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29A"/>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610"/>
    <w:rsid w:val="003C47A5"/>
    <w:rsid w:val="003C47D1"/>
    <w:rsid w:val="003C56D8"/>
    <w:rsid w:val="003C58AE"/>
    <w:rsid w:val="003C61DB"/>
    <w:rsid w:val="003C666A"/>
    <w:rsid w:val="003C6B06"/>
    <w:rsid w:val="003C6F07"/>
    <w:rsid w:val="003C74FF"/>
    <w:rsid w:val="003D0525"/>
    <w:rsid w:val="003D09D9"/>
    <w:rsid w:val="003D1D90"/>
    <w:rsid w:val="003D2624"/>
    <w:rsid w:val="003D26A5"/>
    <w:rsid w:val="003D3623"/>
    <w:rsid w:val="003D362C"/>
    <w:rsid w:val="003D3F93"/>
    <w:rsid w:val="003D4734"/>
    <w:rsid w:val="003D5013"/>
    <w:rsid w:val="003D559C"/>
    <w:rsid w:val="003D5C3F"/>
    <w:rsid w:val="003D5F14"/>
    <w:rsid w:val="003D664E"/>
    <w:rsid w:val="003D6859"/>
    <w:rsid w:val="003D77A3"/>
    <w:rsid w:val="003D78F7"/>
    <w:rsid w:val="003E0680"/>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6FF"/>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4C1E"/>
    <w:rsid w:val="00435208"/>
    <w:rsid w:val="004353FC"/>
    <w:rsid w:val="00435703"/>
    <w:rsid w:val="00435818"/>
    <w:rsid w:val="00436279"/>
    <w:rsid w:val="004365C5"/>
    <w:rsid w:val="00436B89"/>
    <w:rsid w:val="00436E63"/>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E52"/>
    <w:rsid w:val="004804A4"/>
    <w:rsid w:val="00480B2A"/>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0406"/>
    <w:rsid w:val="004B2117"/>
    <w:rsid w:val="004B3BDF"/>
    <w:rsid w:val="004B493F"/>
    <w:rsid w:val="004B50D1"/>
    <w:rsid w:val="004B50D6"/>
    <w:rsid w:val="004B5947"/>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80A"/>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36E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235E"/>
    <w:rsid w:val="0054271B"/>
    <w:rsid w:val="00543CCF"/>
    <w:rsid w:val="0054425D"/>
    <w:rsid w:val="005442D3"/>
    <w:rsid w:val="00544B61"/>
    <w:rsid w:val="00546C5C"/>
    <w:rsid w:val="00546E09"/>
    <w:rsid w:val="00550467"/>
    <w:rsid w:val="005531A6"/>
    <w:rsid w:val="00553C7D"/>
    <w:rsid w:val="00554179"/>
    <w:rsid w:val="0055459B"/>
    <w:rsid w:val="005546A4"/>
    <w:rsid w:val="00554995"/>
    <w:rsid w:val="00554EEF"/>
    <w:rsid w:val="0055555C"/>
    <w:rsid w:val="005555B2"/>
    <w:rsid w:val="00555770"/>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3ED0"/>
    <w:rsid w:val="005744BD"/>
    <w:rsid w:val="00574757"/>
    <w:rsid w:val="005750B2"/>
    <w:rsid w:val="00576718"/>
    <w:rsid w:val="00576CBB"/>
    <w:rsid w:val="00582B03"/>
    <w:rsid w:val="00582F73"/>
    <w:rsid w:val="00583212"/>
    <w:rsid w:val="005848D0"/>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6F90"/>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2C61"/>
    <w:rsid w:val="005F4AD8"/>
    <w:rsid w:val="005F4EC3"/>
    <w:rsid w:val="005F5ADA"/>
    <w:rsid w:val="005F608A"/>
    <w:rsid w:val="005F612D"/>
    <w:rsid w:val="005F695C"/>
    <w:rsid w:val="005F71B8"/>
    <w:rsid w:val="005F7C51"/>
    <w:rsid w:val="00600A10"/>
    <w:rsid w:val="00601BCB"/>
    <w:rsid w:val="00602046"/>
    <w:rsid w:val="006021C5"/>
    <w:rsid w:val="00603873"/>
    <w:rsid w:val="00606B9C"/>
    <w:rsid w:val="0060739C"/>
    <w:rsid w:val="00610293"/>
    <w:rsid w:val="006104BB"/>
    <w:rsid w:val="006111B6"/>
    <w:rsid w:val="006117D4"/>
    <w:rsid w:val="00612530"/>
    <w:rsid w:val="00612605"/>
    <w:rsid w:val="00612BFF"/>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4CA"/>
    <w:rsid w:val="0062350A"/>
    <w:rsid w:val="006238E0"/>
    <w:rsid w:val="006243A1"/>
    <w:rsid w:val="0062440B"/>
    <w:rsid w:val="00624F1A"/>
    <w:rsid w:val="006254B0"/>
    <w:rsid w:val="00625C33"/>
    <w:rsid w:val="006267A0"/>
    <w:rsid w:val="00626D26"/>
    <w:rsid w:val="00627C25"/>
    <w:rsid w:val="006302F7"/>
    <w:rsid w:val="00631526"/>
    <w:rsid w:val="00631EB7"/>
    <w:rsid w:val="00632420"/>
    <w:rsid w:val="00632D7C"/>
    <w:rsid w:val="00633234"/>
    <w:rsid w:val="00633A8F"/>
    <w:rsid w:val="006346CB"/>
    <w:rsid w:val="00635053"/>
    <w:rsid w:val="00635200"/>
    <w:rsid w:val="006362D2"/>
    <w:rsid w:val="00636633"/>
    <w:rsid w:val="00637D47"/>
    <w:rsid w:val="006405E4"/>
    <w:rsid w:val="00641457"/>
    <w:rsid w:val="006416FF"/>
    <w:rsid w:val="0064218E"/>
    <w:rsid w:val="0064291C"/>
    <w:rsid w:val="00642ECF"/>
    <w:rsid w:val="00643BAA"/>
    <w:rsid w:val="006440A7"/>
    <w:rsid w:val="00644E29"/>
    <w:rsid w:val="00645205"/>
    <w:rsid w:val="0064523C"/>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363"/>
    <w:rsid w:val="00657DBD"/>
    <w:rsid w:val="00660ACE"/>
    <w:rsid w:val="006619C1"/>
    <w:rsid w:val="00662174"/>
    <w:rsid w:val="00662343"/>
    <w:rsid w:val="0066236B"/>
    <w:rsid w:val="0066345D"/>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65DA"/>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1E9"/>
    <w:rsid w:val="006915F4"/>
    <w:rsid w:val="00691D61"/>
    <w:rsid w:val="006925B5"/>
    <w:rsid w:val="0069501E"/>
    <w:rsid w:val="00695682"/>
    <w:rsid w:val="00695923"/>
    <w:rsid w:val="00696B53"/>
    <w:rsid w:val="00697295"/>
    <w:rsid w:val="006976B8"/>
    <w:rsid w:val="00697791"/>
    <w:rsid w:val="00697D9C"/>
    <w:rsid w:val="006A1072"/>
    <w:rsid w:val="006A1A0A"/>
    <w:rsid w:val="006A1B2B"/>
    <w:rsid w:val="006A25CD"/>
    <w:rsid w:val="006A3117"/>
    <w:rsid w:val="006A3A0E"/>
    <w:rsid w:val="006A3EB3"/>
    <w:rsid w:val="006A46ED"/>
    <w:rsid w:val="006A4F60"/>
    <w:rsid w:val="006A503E"/>
    <w:rsid w:val="006A544D"/>
    <w:rsid w:val="006A59BC"/>
    <w:rsid w:val="006A59E3"/>
    <w:rsid w:val="006A61DF"/>
    <w:rsid w:val="006A67EB"/>
    <w:rsid w:val="006A6A83"/>
    <w:rsid w:val="006A705C"/>
    <w:rsid w:val="006A790E"/>
    <w:rsid w:val="006A7BBC"/>
    <w:rsid w:val="006A7F86"/>
    <w:rsid w:val="006B00E3"/>
    <w:rsid w:val="006B2096"/>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21B1"/>
    <w:rsid w:val="006D2345"/>
    <w:rsid w:val="006D3377"/>
    <w:rsid w:val="006D3E5E"/>
    <w:rsid w:val="006D4C00"/>
    <w:rsid w:val="006D5362"/>
    <w:rsid w:val="006D56CD"/>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130"/>
    <w:rsid w:val="006F4E04"/>
    <w:rsid w:val="006F6453"/>
    <w:rsid w:val="006F6E4C"/>
    <w:rsid w:val="006F7474"/>
    <w:rsid w:val="00700354"/>
    <w:rsid w:val="007005D5"/>
    <w:rsid w:val="00700DBA"/>
    <w:rsid w:val="007015FD"/>
    <w:rsid w:val="00702CA2"/>
    <w:rsid w:val="007045BD"/>
    <w:rsid w:val="007046F5"/>
    <w:rsid w:val="00704BF8"/>
    <w:rsid w:val="007069D9"/>
    <w:rsid w:val="00710315"/>
    <w:rsid w:val="00711472"/>
    <w:rsid w:val="00711AD3"/>
    <w:rsid w:val="00711E05"/>
    <w:rsid w:val="007121E9"/>
    <w:rsid w:val="00712E66"/>
    <w:rsid w:val="007131B7"/>
    <w:rsid w:val="00713762"/>
    <w:rsid w:val="007139B2"/>
    <w:rsid w:val="00714DE0"/>
    <w:rsid w:val="007164A7"/>
    <w:rsid w:val="00716DFF"/>
    <w:rsid w:val="0071744C"/>
    <w:rsid w:val="00720492"/>
    <w:rsid w:val="00721A60"/>
    <w:rsid w:val="007220CF"/>
    <w:rsid w:val="00722163"/>
    <w:rsid w:val="007223A2"/>
    <w:rsid w:val="007226D6"/>
    <w:rsid w:val="007235BF"/>
    <w:rsid w:val="00723638"/>
    <w:rsid w:val="00723821"/>
    <w:rsid w:val="00723A9A"/>
    <w:rsid w:val="007240EE"/>
    <w:rsid w:val="00724942"/>
    <w:rsid w:val="007257AC"/>
    <w:rsid w:val="0072612D"/>
    <w:rsid w:val="00727341"/>
    <w:rsid w:val="00727426"/>
    <w:rsid w:val="00727E1D"/>
    <w:rsid w:val="007314C9"/>
    <w:rsid w:val="00732366"/>
    <w:rsid w:val="007337C6"/>
    <w:rsid w:val="00734AC1"/>
    <w:rsid w:val="00734C35"/>
    <w:rsid w:val="00734F1A"/>
    <w:rsid w:val="00735AB1"/>
    <w:rsid w:val="00736065"/>
    <w:rsid w:val="00736670"/>
    <w:rsid w:val="00736C48"/>
    <w:rsid w:val="00736C8F"/>
    <w:rsid w:val="0073749D"/>
    <w:rsid w:val="0074006F"/>
    <w:rsid w:val="00741D75"/>
    <w:rsid w:val="00741FF5"/>
    <w:rsid w:val="007421CA"/>
    <w:rsid w:val="007448B1"/>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1A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927"/>
    <w:rsid w:val="00766B1A"/>
    <w:rsid w:val="00766DFE"/>
    <w:rsid w:val="00767192"/>
    <w:rsid w:val="00771DCF"/>
    <w:rsid w:val="00772027"/>
    <w:rsid w:val="007728B1"/>
    <w:rsid w:val="00775679"/>
    <w:rsid w:val="0077584D"/>
    <w:rsid w:val="007764B8"/>
    <w:rsid w:val="00777246"/>
    <w:rsid w:val="0077797F"/>
    <w:rsid w:val="007802A6"/>
    <w:rsid w:val="00782B50"/>
    <w:rsid w:val="007833EB"/>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147"/>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B75C2"/>
    <w:rsid w:val="007C0795"/>
    <w:rsid w:val="007C0E9A"/>
    <w:rsid w:val="007C0FA7"/>
    <w:rsid w:val="007C13AC"/>
    <w:rsid w:val="007C14AD"/>
    <w:rsid w:val="007C19CE"/>
    <w:rsid w:val="007C20F7"/>
    <w:rsid w:val="007C3DF3"/>
    <w:rsid w:val="007C4106"/>
    <w:rsid w:val="007C4B9C"/>
    <w:rsid w:val="007C5434"/>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938"/>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4EB"/>
    <w:rsid w:val="00802583"/>
    <w:rsid w:val="00802D8C"/>
    <w:rsid w:val="00802FC5"/>
    <w:rsid w:val="00803125"/>
    <w:rsid w:val="008044BA"/>
    <w:rsid w:val="00804590"/>
    <w:rsid w:val="00804B47"/>
    <w:rsid w:val="008077DC"/>
    <w:rsid w:val="0081078F"/>
    <w:rsid w:val="008117FD"/>
    <w:rsid w:val="0081192B"/>
    <w:rsid w:val="0081215C"/>
    <w:rsid w:val="008121A6"/>
    <w:rsid w:val="00812782"/>
    <w:rsid w:val="008138C1"/>
    <w:rsid w:val="008143CA"/>
    <w:rsid w:val="00815DA5"/>
    <w:rsid w:val="00816255"/>
    <w:rsid w:val="00816A54"/>
    <w:rsid w:val="00816B48"/>
    <w:rsid w:val="00816BA2"/>
    <w:rsid w:val="008204A2"/>
    <w:rsid w:val="008208CB"/>
    <w:rsid w:val="00820B60"/>
    <w:rsid w:val="00821363"/>
    <w:rsid w:val="00822070"/>
    <w:rsid w:val="00822142"/>
    <w:rsid w:val="00822EA3"/>
    <w:rsid w:val="008242BC"/>
    <w:rsid w:val="0082437A"/>
    <w:rsid w:val="00824F43"/>
    <w:rsid w:val="008264F5"/>
    <w:rsid w:val="00826A4D"/>
    <w:rsid w:val="00830ACB"/>
    <w:rsid w:val="0083127F"/>
    <w:rsid w:val="008312B9"/>
    <w:rsid w:val="008315F8"/>
    <w:rsid w:val="00831EDC"/>
    <w:rsid w:val="00832700"/>
    <w:rsid w:val="00832898"/>
    <w:rsid w:val="008342C5"/>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4A9"/>
    <w:rsid w:val="00843742"/>
    <w:rsid w:val="00844800"/>
    <w:rsid w:val="00844F85"/>
    <w:rsid w:val="00845E84"/>
    <w:rsid w:val="00846983"/>
    <w:rsid w:val="00846A94"/>
    <w:rsid w:val="008500D7"/>
    <w:rsid w:val="00850365"/>
    <w:rsid w:val="00850566"/>
    <w:rsid w:val="00850F12"/>
    <w:rsid w:val="0085123B"/>
    <w:rsid w:val="008517E1"/>
    <w:rsid w:val="008518EC"/>
    <w:rsid w:val="008523A2"/>
    <w:rsid w:val="00852B3C"/>
    <w:rsid w:val="008532E6"/>
    <w:rsid w:val="00853634"/>
    <w:rsid w:val="00853FF2"/>
    <w:rsid w:val="00854AD2"/>
    <w:rsid w:val="0085577B"/>
    <w:rsid w:val="00855910"/>
    <w:rsid w:val="0085795D"/>
    <w:rsid w:val="00862936"/>
    <w:rsid w:val="00864760"/>
    <w:rsid w:val="00866BD8"/>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AE0"/>
    <w:rsid w:val="00881C47"/>
    <w:rsid w:val="0088201D"/>
    <w:rsid w:val="008831D9"/>
    <w:rsid w:val="00883D98"/>
    <w:rsid w:val="008840EE"/>
    <w:rsid w:val="00884237"/>
    <w:rsid w:val="008846E8"/>
    <w:rsid w:val="0088725B"/>
    <w:rsid w:val="00887524"/>
    <w:rsid w:val="00887583"/>
    <w:rsid w:val="008911EA"/>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66"/>
    <w:rsid w:val="00897C18"/>
    <w:rsid w:val="008A091E"/>
    <w:rsid w:val="008A13A7"/>
    <w:rsid w:val="008A2476"/>
    <w:rsid w:val="008A2992"/>
    <w:rsid w:val="008A4593"/>
    <w:rsid w:val="008A46D9"/>
    <w:rsid w:val="008A4EF5"/>
    <w:rsid w:val="008A52EE"/>
    <w:rsid w:val="008A5AFD"/>
    <w:rsid w:val="008A5E3E"/>
    <w:rsid w:val="008A64A6"/>
    <w:rsid w:val="008A6CD4"/>
    <w:rsid w:val="008A7859"/>
    <w:rsid w:val="008A788A"/>
    <w:rsid w:val="008B273D"/>
    <w:rsid w:val="008B3EFA"/>
    <w:rsid w:val="008B47B4"/>
    <w:rsid w:val="008B527C"/>
    <w:rsid w:val="008B5396"/>
    <w:rsid w:val="008B581F"/>
    <w:rsid w:val="008B6A57"/>
    <w:rsid w:val="008B6EFF"/>
    <w:rsid w:val="008C054A"/>
    <w:rsid w:val="008C0FD0"/>
    <w:rsid w:val="008C3418"/>
    <w:rsid w:val="008C4913"/>
    <w:rsid w:val="008C4989"/>
    <w:rsid w:val="008C4AB5"/>
    <w:rsid w:val="008C4B46"/>
    <w:rsid w:val="008C5478"/>
    <w:rsid w:val="008C54F6"/>
    <w:rsid w:val="008C56E3"/>
    <w:rsid w:val="008C57E5"/>
    <w:rsid w:val="008C5911"/>
    <w:rsid w:val="008C5A05"/>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88D"/>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61B"/>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86D"/>
    <w:rsid w:val="00916891"/>
    <w:rsid w:val="00916B72"/>
    <w:rsid w:val="00917386"/>
    <w:rsid w:val="00920139"/>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0E7"/>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49F3"/>
    <w:rsid w:val="00967FC7"/>
    <w:rsid w:val="009703FD"/>
    <w:rsid w:val="009723A1"/>
    <w:rsid w:val="00972E97"/>
    <w:rsid w:val="00973614"/>
    <w:rsid w:val="00973CC2"/>
    <w:rsid w:val="009742AB"/>
    <w:rsid w:val="00974841"/>
    <w:rsid w:val="009749B1"/>
    <w:rsid w:val="009749D9"/>
    <w:rsid w:val="0097724C"/>
    <w:rsid w:val="00977F3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3DD5"/>
    <w:rsid w:val="009948C1"/>
    <w:rsid w:val="00995894"/>
    <w:rsid w:val="00996772"/>
    <w:rsid w:val="00996B1D"/>
    <w:rsid w:val="00997A7D"/>
    <w:rsid w:val="009A0E5E"/>
    <w:rsid w:val="009A0F09"/>
    <w:rsid w:val="009A0FD9"/>
    <w:rsid w:val="009A12F2"/>
    <w:rsid w:val="009A23A7"/>
    <w:rsid w:val="009A261C"/>
    <w:rsid w:val="009A29C6"/>
    <w:rsid w:val="009A44FA"/>
    <w:rsid w:val="009A4689"/>
    <w:rsid w:val="009A4CBF"/>
    <w:rsid w:val="009A57C2"/>
    <w:rsid w:val="009A642C"/>
    <w:rsid w:val="009A69C6"/>
    <w:rsid w:val="009A750D"/>
    <w:rsid w:val="009A792B"/>
    <w:rsid w:val="009A7DBA"/>
    <w:rsid w:val="009B09CD"/>
    <w:rsid w:val="009B2148"/>
    <w:rsid w:val="009B2383"/>
    <w:rsid w:val="009B2B3D"/>
    <w:rsid w:val="009B4356"/>
    <w:rsid w:val="009B50DA"/>
    <w:rsid w:val="009B565C"/>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837"/>
    <w:rsid w:val="009D3A91"/>
    <w:rsid w:val="009D444C"/>
    <w:rsid w:val="009D4525"/>
    <w:rsid w:val="009D473A"/>
    <w:rsid w:val="009D4752"/>
    <w:rsid w:val="009D4B14"/>
    <w:rsid w:val="009D4FC5"/>
    <w:rsid w:val="009D6423"/>
    <w:rsid w:val="009E1533"/>
    <w:rsid w:val="009E2715"/>
    <w:rsid w:val="009E2785"/>
    <w:rsid w:val="009E288E"/>
    <w:rsid w:val="009E5559"/>
    <w:rsid w:val="009E5870"/>
    <w:rsid w:val="009E5FE1"/>
    <w:rsid w:val="009E6CCD"/>
    <w:rsid w:val="009E7FA0"/>
    <w:rsid w:val="009F08F6"/>
    <w:rsid w:val="009F0CDB"/>
    <w:rsid w:val="009F317B"/>
    <w:rsid w:val="009F39CB"/>
    <w:rsid w:val="009F3F07"/>
    <w:rsid w:val="009F45AD"/>
    <w:rsid w:val="009F5280"/>
    <w:rsid w:val="009F7B60"/>
    <w:rsid w:val="00A00A90"/>
    <w:rsid w:val="00A00EE5"/>
    <w:rsid w:val="00A049E2"/>
    <w:rsid w:val="00A05AC9"/>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0AB6"/>
    <w:rsid w:val="00A3100A"/>
    <w:rsid w:val="00A31C57"/>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59E6"/>
    <w:rsid w:val="00A66CBC"/>
    <w:rsid w:val="00A701D7"/>
    <w:rsid w:val="00A70990"/>
    <w:rsid w:val="00A73900"/>
    <w:rsid w:val="00A74CA4"/>
    <w:rsid w:val="00A75B8C"/>
    <w:rsid w:val="00A80778"/>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87DDE"/>
    <w:rsid w:val="00A90385"/>
    <w:rsid w:val="00A91DF7"/>
    <w:rsid w:val="00A91EAA"/>
    <w:rsid w:val="00A9264B"/>
    <w:rsid w:val="00A95E21"/>
    <w:rsid w:val="00A963A4"/>
    <w:rsid w:val="00A96569"/>
    <w:rsid w:val="00A96727"/>
    <w:rsid w:val="00A96DCC"/>
    <w:rsid w:val="00AA04B0"/>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1938"/>
    <w:rsid w:val="00AB31BE"/>
    <w:rsid w:val="00AB4292"/>
    <w:rsid w:val="00AB4E03"/>
    <w:rsid w:val="00AB6042"/>
    <w:rsid w:val="00AB6793"/>
    <w:rsid w:val="00AB6A14"/>
    <w:rsid w:val="00AB6CFF"/>
    <w:rsid w:val="00AB7D0F"/>
    <w:rsid w:val="00AC1B7C"/>
    <w:rsid w:val="00AC1BC4"/>
    <w:rsid w:val="00AC21FC"/>
    <w:rsid w:val="00AC255B"/>
    <w:rsid w:val="00AC2BF7"/>
    <w:rsid w:val="00AC31EB"/>
    <w:rsid w:val="00AC3548"/>
    <w:rsid w:val="00AC5181"/>
    <w:rsid w:val="00AC60C2"/>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39EF"/>
    <w:rsid w:val="00AF476B"/>
    <w:rsid w:val="00AF53A1"/>
    <w:rsid w:val="00AF5D0F"/>
    <w:rsid w:val="00AF69CE"/>
    <w:rsid w:val="00AF735B"/>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44A4"/>
    <w:rsid w:val="00B15372"/>
    <w:rsid w:val="00B1560C"/>
    <w:rsid w:val="00B16515"/>
    <w:rsid w:val="00B17E41"/>
    <w:rsid w:val="00B17F46"/>
    <w:rsid w:val="00B20519"/>
    <w:rsid w:val="00B20F94"/>
    <w:rsid w:val="00B21293"/>
    <w:rsid w:val="00B22C00"/>
    <w:rsid w:val="00B231BD"/>
    <w:rsid w:val="00B2361F"/>
    <w:rsid w:val="00B24BA0"/>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37641"/>
    <w:rsid w:val="00B40221"/>
    <w:rsid w:val="00B40CF1"/>
    <w:rsid w:val="00B40E85"/>
    <w:rsid w:val="00B41FC5"/>
    <w:rsid w:val="00B422A1"/>
    <w:rsid w:val="00B42488"/>
    <w:rsid w:val="00B4260B"/>
    <w:rsid w:val="00B42FAB"/>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6E03"/>
    <w:rsid w:val="00B776D2"/>
    <w:rsid w:val="00B77BB8"/>
    <w:rsid w:val="00B8074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1BD"/>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5DDD"/>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4F28"/>
    <w:rsid w:val="00BD621C"/>
    <w:rsid w:val="00BD62F8"/>
    <w:rsid w:val="00BD686B"/>
    <w:rsid w:val="00BD73E6"/>
    <w:rsid w:val="00BD7DD1"/>
    <w:rsid w:val="00BE015C"/>
    <w:rsid w:val="00BE1912"/>
    <w:rsid w:val="00BE21A9"/>
    <w:rsid w:val="00BE263E"/>
    <w:rsid w:val="00BE390A"/>
    <w:rsid w:val="00BE3F11"/>
    <w:rsid w:val="00BE438D"/>
    <w:rsid w:val="00BE50F9"/>
    <w:rsid w:val="00BE5A34"/>
    <w:rsid w:val="00BE5BE1"/>
    <w:rsid w:val="00BE603A"/>
    <w:rsid w:val="00BE6CB3"/>
    <w:rsid w:val="00BE7BDF"/>
    <w:rsid w:val="00BF0575"/>
    <w:rsid w:val="00BF2436"/>
    <w:rsid w:val="00BF321B"/>
    <w:rsid w:val="00BF35B8"/>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A0E"/>
    <w:rsid w:val="00C01BC2"/>
    <w:rsid w:val="00C01DD2"/>
    <w:rsid w:val="00C03B8D"/>
    <w:rsid w:val="00C0428C"/>
    <w:rsid w:val="00C04532"/>
    <w:rsid w:val="00C04FD9"/>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1CB5"/>
    <w:rsid w:val="00C22AF2"/>
    <w:rsid w:val="00C237F5"/>
    <w:rsid w:val="00C24226"/>
    <w:rsid w:val="00C24241"/>
    <w:rsid w:val="00C247D2"/>
    <w:rsid w:val="00C24968"/>
    <w:rsid w:val="00C24A70"/>
    <w:rsid w:val="00C27F35"/>
    <w:rsid w:val="00C31594"/>
    <w:rsid w:val="00C317AA"/>
    <w:rsid w:val="00C31BDB"/>
    <w:rsid w:val="00C31D95"/>
    <w:rsid w:val="00C325C5"/>
    <w:rsid w:val="00C328F2"/>
    <w:rsid w:val="00C33553"/>
    <w:rsid w:val="00C343DF"/>
    <w:rsid w:val="00C344E3"/>
    <w:rsid w:val="00C34762"/>
    <w:rsid w:val="00C34A7D"/>
    <w:rsid w:val="00C34B1A"/>
    <w:rsid w:val="00C34B73"/>
    <w:rsid w:val="00C35876"/>
    <w:rsid w:val="00C3596F"/>
    <w:rsid w:val="00C36247"/>
    <w:rsid w:val="00C3671A"/>
    <w:rsid w:val="00C372F6"/>
    <w:rsid w:val="00C373F2"/>
    <w:rsid w:val="00C4008D"/>
    <w:rsid w:val="00C40424"/>
    <w:rsid w:val="00C40AD6"/>
    <w:rsid w:val="00C41413"/>
    <w:rsid w:val="00C4213D"/>
    <w:rsid w:val="00C42711"/>
    <w:rsid w:val="00C4276C"/>
    <w:rsid w:val="00C4329D"/>
    <w:rsid w:val="00C43374"/>
    <w:rsid w:val="00C44119"/>
    <w:rsid w:val="00C4431D"/>
    <w:rsid w:val="00C45A69"/>
    <w:rsid w:val="00C45F53"/>
    <w:rsid w:val="00C46AA2"/>
    <w:rsid w:val="00C46C48"/>
    <w:rsid w:val="00C475AA"/>
    <w:rsid w:val="00C500C8"/>
    <w:rsid w:val="00C508F4"/>
    <w:rsid w:val="00C50BCF"/>
    <w:rsid w:val="00C50EBA"/>
    <w:rsid w:val="00C5217A"/>
    <w:rsid w:val="00C542F0"/>
    <w:rsid w:val="00C54934"/>
    <w:rsid w:val="00C55E77"/>
    <w:rsid w:val="00C55F0E"/>
    <w:rsid w:val="00C5709A"/>
    <w:rsid w:val="00C57CDB"/>
    <w:rsid w:val="00C60A9B"/>
    <w:rsid w:val="00C60DCB"/>
    <w:rsid w:val="00C60F8E"/>
    <w:rsid w:val="00C6108B"/>
    <w:rsid w:val="00C62A1D"/>
    <w:rsid w:val="00C62FB2"/>
    <w:rsid w:val="00C6317B"/>
    <w:rsid w:val="00C641F3"/>
    <w:rsid w:val="00C64862"/>
    <w:rsid w:val="00C64E52"/>
    <w:rsid w:val="00C65D2A"/>
    <w:rsid w:val="00C66A9E"/>
    <w:rsid w:val="00C66B2F"/>
    <w:rsid w:val="00C671C5"/>
    <w:rsid w:val="00C71D17"/>
    <w:rsid w:val="00C7217E"/>
    <w:rsid w:val="00C7233D"/>
    <w:rsid w:val="00C723BC"/>
    <w:rsid w:val="00C73810"/>
    <w:rsid w:val="00C73C6C"/>
    <w:rsid w:val="00C73F85"/>
    <w:rsid w:val="00C7480A"/>
    <w:rsid w:val="00C7508B"/>
    <w:rsid w:val="00C75554"/>
    <w:rsid w:val="00C76888"/>
    <w:rsid w:val="00C77CCE"/>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B9D"/>
    <w:rsid w:val="00C85C0F"/>
    <w:rsid w:val="00C87821"/>
    <w:rsid w:val="00C8795F"/>
    <w:rsid w:val="00C903BD"/>
    <w:rsid w:val="00C91E90"/>
    <w:rsid w:val="00C925C3"/>
    <w:rsid w:val="00C92726"/>
    <w:rsid w:val="00C9365B"/>
    <w:rsid w:val="00C93755"/>
    <w:rsid w:val="00C94642"/>
    <w:rsid w:val="00C94AEE"/>
    <w:rsid w:val="00C94E76"/>
    <w:rsid w:val="00C95FD1"/>
    <w:rsid w:val="00C95FF7"/>
    <w:rsid w:val="00C9659A"/>
    <w:rsid w:val="00C96AF0"/>
    <w:rsid w:val="00C973C8"/>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68F"/>
    <w:rsid w:val="00CB7A46"/>
    <w:rsid w:val="00CB7DD6"/>
    <w:rsid w:val="00CC0170"/>
    <w:rsid w:val="00CC0B46"/>
    <w:rsid w:val="00CC0F15"/>
    <w:rsid w:val="00CC3806"/>
    <w:rsid w:val="00CC472A"/>
    <w:rsid w:val="00CC49CD"/>
    <w:rsid w:val="00CC648A"/>
    <w:rsid w:val="00CC76CE"/>
    <w:rsid w:val="00CC7918"/>
    <w:rsid w:val="00CD081C"/>
    <w:rsid w:val="00CD0949"/>
    <w:rsid w:val="00CD0ABD"/>
    <w:rsid w:val="00CD20D6"/>
    <w:rsid w:val="00CD259C"/>
    <w:rsid w:val="00CD33A9"/>
    <w:rsid w:val="00CD4F0A"/>
    <w:rsid w:val="00CD53FF"/>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F66"/>
    <w:rsid w:val="00CF7ACE"/>
    <w:rsid w:val="00CF7E12"/>
    <w:rsid w:val="00CF7F01"/>
    <w:rsid w:val="00D00A21"/>
    <w:rsid w:val="00D00CE6"/>
    <w:rsid w:val="00D010C8"/>
    <w:rsid w:val="00D020F4"/>
    <w:rsid w:val="00D02A3A"/>
    <w:rsid w:val="00D03E93"/>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080F"/>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20"/>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D8E"/>
    <w:rsid w:val="00D65FF8"/>
    <w:rsid w:val="00D6709A"/>
    <w:rsid w:val="00D6710D"/>
    <w:rsid w:val="00D67926"/>
    <w:rsid w:val="00D72663"/>
    <w:rsid w:val="00D72906"/>
    <w:rsid w:val="00D72BC8"/>
    <w:rsid w:val="00D72BCE"/>
    <w:rsid w:val="00D731A4"/>
    <w:rsid w:val="00D73E07"/>
    <w:rsid w:val="00D74654"/>
    <w:rsid w:val="00D74A52"/>
    <w:rsid w:val="00D74DE9"/>
    <w:rsid w:val="00D76035"/>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3B6"/>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713"/>
    <w:rsid w:val="00DB59CB"/>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3B"/>
    <w:rsid w:val="00DD369B"/>
    <w:rsid w:val="00DD3BD5"/>
    <w:rsid w:val="00DD4535"/>
    <w:rsid w:val="00DD457B"/>
    <w:rsid w:val="00DD4BAA"/>
    <w:rsid w:val="00DD4C4B"/>
    <w:rsid w:val="00DD6E92"/>
    <w:rsid w:val="00DD6EB7"/>
    <w:rsid w:val="00DD70FA"/>
    <w:rsid w:val="00DE0F54"/>
    <w:rsid w:val="00DE2690"/>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6721"/>
    <w:rsid w:val="00E0769B"/>
    <w:rsid w:val="00E07E4A"/>
    <w:rsid w:val="00E11083"/>
    <w:rsid w:val="00E1190F"/>
    <w:rsid w:val="00E11C34"/>
    <w:rsid w:val="00E12E9D"/>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481"/>
    <w:rsid w:val="00E62A4F"/>
    <w:rsid w:val="00E63783"/>
    <w:rsid w:val="00E64307"/>
    <w:rsid w:val="00E64E83"/>
    <w:rsid w:val="00E65013"/>
    <w:rsid w:val="00E651DE"/>
    <w:rsid w:val="00E65202"/>
    <w:rsid w:val="00E654B6"/>
    <w:rsid w:val="00E657B2"/>
    <w:rsid w:val="00E663E4"/>
    <w:rsid w:val="00E67476"/>
    <w:rsid w:val="00E70557"/>
    <w:rsid w:val="00E7081C"/>
    <w:rsid w:val="00E7145B"/>
    <w:rsid w:val="00E71C91"/>
    <w:rsid w:val="00E720DA"/>
    <w:rsid w:val="00E723E9"/>
    <w:rsid w:val="00E725CE"/>
    <w:rsid w:val="00E7277B"/>
    <w:rsid w:val="00E72952"/>
    <w:rsid w:val="00E72D22"/>
    <w:rsid w:val="00E749D6"/>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6ECB"/>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8F2"/>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50B"/>
    <w:rsid w:val="00EB2858"/>
    <w:rsid w:val="00EB2BE9"/>
    <w:rsid w:val="00EB48F7"/>
    <w:rsid w:val="00EB4AE4"/>
    <w:rsid w:val="00EB5AA5"/>
    <w:rsid w:val="00EB5ADB"/>
    <w:rsid w:val="00EB5D4B"/>
    <w:rsid w:val="00EB5EA7"/>
    <w:rsid w:val="00EB6218"/>
    <w:rsid w:val="00EB69EF"/>
    <w:rsid w:val="00EB7706"/>
    <w:rsid w:val="00EB77B4"/>
    <w:rsid w:val="00EC0050"/>
    <w:rsid w:val="00EC0B0E"/>
    <w:rsid w:val="00EC341E"/>
    <w:rsid w:val="00EC4B87"/>
    <w:rsid w:val="00EC4F2E"/>
    <w:rsid w:val="00EC4F39"/>
    <w:rsid w:val="00EC578F"/>
    <w:rsid w:val="00EC6022"/>
    <w:rsid w:val="00EC693C"/>
    <w:rsid w:val="00EC70E0"/>
    <w:rsid w:val="00EC7497"/>
    <w:rsid w:val="00EC7772"/>
    <w:rsid w:val="00EC79C5"/>
    <w:rsid w:val="00ED0CC2"/>
    <w:rsid w:val="00ED1D28"/>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438D"/>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89C"/>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14EF"/>
    <w:rsid w:val="00F3376E"/>
    <w:rsid w:val="00F3385E"/>
    <w:rsid w:val="00F33893"/>
    <w:rsid w:val="00F338FD"/>
    <w:rsid w:val="00F33998"/>
    <w:rsid w:val="00F342FD"/>
    <w:rsid w:val="00F34E9E"/>
    <w:rsid w:val="00F3626E"/>
    <w:rsid w:val="00F368C1"/>
    <w:rsid w:val="00F36DC0"/>
    <w:rsid w:val="00F400A1"/>
    <w:rsid w:val="00F40B6A"/>
    <w:rsid w:val="00F40F9E"/>
    <w:rsid w:val="00F412E7"/>
    <w:rsid w:val="00F41684"/>
    <w:rsid w:val="00F418ED"/>
    <w:rsid w:val="00F4194B"/>
    <w:rsid w:val="00F42854"/>
    <w:rsid w:val="00F42EFD"/>
    <w:rsid w:val="00F44755"/>
    <w:rsid w:val="00F451CD"/>
    <w:rsid w:val="00F455E0"/>
    <w:rsid w:val="00F45E7C"/>
    <w:rsid w:val="00F476FD"/>
    <w:rsid w:val="00F47BEF"/>
    <w:rsid w:val="00F5148E"/>
    <w:rsid w:val="00F5189F"/>
    <w:rsid w:val="00F525A9"/>
    <w:rsid w:val="00F52BE5"/>
    <w:rsid w:val="00F539A4"/>
    <w:rsid w:val="00F53DDC"/>
    <w:rsid w:val="00F5458D"/>
    <w:rsid w:val="00F54F3A"/>
    <w:rsid w:val="00F55028"/>
    <w:rsid w:val="00F5670E"/>
    <w:rsid w:val="00F5758D"/>
    <w:rsid w:val="00F57E08"/>
    <w:rsid w:val="00F57E5A"/>
    <w:rsid w:val="00F6042D"/>
    <w:rsid w:val="00F60892"/>
    <w:rsid w:val="00F6187C"/>
    <w:rsid w:val="00F61E6F"/>
    <w:rsid w:val="00F62F51"/>
    <w:rsid w:val="00F62F72"/>
    <w:rsid w:val="00F653A1"/>
    <w:rsid w:val="00F659E1"/>
    <w:rsid w:val="00F668FF"/>
    <w:rsid w:val="00F670F7"/>
    <w:rsid w:val="00F71FAA"/>
    <w:rsid w:val="00F72442"/>
    <w:rsid w:val="00F7246F"/>
    <w:rsid w:val="00F72566"/>
    <w:rsid w:val="00F726F2"/>
    <w:rsid w:val="00F72DA6"/>
    <w:rsid w:val="00F73070"/>
    <w:rsid w:val="00F73385"/>
    <w:rsid w:val="00F73389"/>
    <w:rsid w:val="00F753F9"/>
    <w:rsid w:val="00F7613D"/>
    <w:rsid w:val="00F7677E"/>
    <w:rsid w:val="00F76F3C"/>
    <w:rsid w:val="00F80793"/>
    <w:rsid w:val="00F808C5"/>
    <w:rsid w:val="00F81D0E"/>
    <w:rsid w:val="00F82EAE"/>
    <w:rsid w:val="00F832E1"/>
    <w:rsid w:val="00F85369"/>
    <w:rsid w:val="00F858DD"/>
    <w:rsid w:val="00F86838"/>
    <w:rsid w:val="00F878EF"/>
    <w:rsid w:val="00F9015B"/>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903"/>
    <w:rsid w:val="00FB1A63"/>
    <w:rsid w:val="00FB2188"/>
    <w:rsid w:val="00FB29A4"/>
    <w:rsid w:val="00FB2D2C"/>
    <w:rsid w:val="00FB33E4"/>
    <w:rsid w:val="00FB3676"/>
    <w:rsid w:val="00FB3858"/>
    <w:rsid w:val="00FB43C4"/>
    <w:rsid w:val="00FB5641"/>
    <w:rsid w:val="00FB5EDC"/>
    <w:rsid w:val="00FB65E7"/>
    <w:rsid w:val="00FB6C2B"/>
    <w:rsid w:val="00FB6ECD"/>
    <w:rsid w:val="00FB7133"/>
    <w:rsid w:val="00FB7B3A"/>
    <w:rsid w:val="00FC0008"/>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5D"/>
    <w:rsid w:val="00FC6DB7"/>
    <w:rsid w:val="00FC6F24"/>
    <w:rsid w:val="00FD0027"/>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46A"/>
    <w:rsid w:val="00FE362B"/>
    <w:rsid w:val="00FE37EF"/>
    <w:rsid w:val="00FE54D6"/>
    <w:rsid w:val="00FE5833"/>
    <w:rsid w:val="00FE5C16"/>
    <w:rsid w:val="00FE7F46"/>
    <w:rsid w:val="00FF0D93"/>
    <w:rsid w:val="00FF1430"/>
    <w:rsid w:val="00FF1544"/>
    <w:rsid w:val="00FF291B"/>
    <w:rsid w:val="00FF322C"/>
    <w:rsid w:val="00FF32B1"/>
    <w:rsid w:val="00FF373C"/>
    <w:rsid w:val="00FF42CB"/>
    <w:rsid w:val="00FF4C28"/>
    <w:rsid w:val="00FF4CD6"/>
    <w:rsid w:val="00FF5499"/>
    <w:rsid w:val="00FF5BCE"/>
    <w:rsid w:val="00FF5F15"/>
    <w:rsid w:val="00FF64C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490054">
      <w:bodyDiv w:val="1"/>
      <w:marLeft w:val="0"/>
      <w:marRight w:val="0"/>
      <w:marTop w:val="0"/>
      <w:marBottom w:val="0"/>
      <w:divBdr>
        <w:top w:val="none" w:sz="0" w:space="0" w:color="auto"/>
        <w:left w:val="none" w:sz="0" w:space="0" w:color="auto"/>
        <w:bottom w:val="none" w:sz="0" w:space="0" w:color="auto"/>
        <w:right w:val="none" w:sz="0" w:space="0" w:color="auto"/>
      </w:divBdr>
      <w:divsChild>
        <w:div w:id="1540782369">
          <w:marLeft w:val="0"/>
          <w:marRight w:val="0"/>
          <w:marTop w:val="0"/>
          <w:marBottom w:val="0"/>
          <w:divBdr>
            <w:top w:val="none" w:sz="0" w:space="0" w:color="auto"/>
            <w:left w:val="none" w:sz="0" w:space="0" w:color="auto"/>
            <w:bottom w:val="none" w:sz="0" w:space="0" w:color="auto"/>
            <w:right w:val="none" w:sz="0" w:space="0" w:color="auto"/>
          </w:divBdr>
          <w:divsChild>
            <w:div w:id="1910847948">
              <w:marLeft w:val="0"/>
              <w:marRight w:val="0"/>
              <w:marTop w:val="0"/>
              <w:marBottom w:val="0"/>
              <w:divBdr>
                <w:top w:val="none" w:sz="0" w:space="0" w:color="auto"/>
                <w:left w:val="none" w:sz="0" w:space="0" w:color="auto"/>
                <w:bottom w:val="none" w:sz="0" w:space="0" w:color="auto"/>
                <w:right w:val="none" w:sz="0" w:space="0" w:color="auto"/>
              </w:divBdr>
              <w:divsChild>
                <w:div w:id="174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857311">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1">
          <w:marLeft w:val="0"/>
          <w:marRight w:val="0"/>
          <w:marTop w:val="0"/>
          <w:marBottom w:val="0"/>
          <w:divBdr>
            <w:top w:val="none" w:sz="0" w:space="0" w:color="auto"/>
            <w:left w:val="none" w:sz="0" w:space="0" w:color="auto"/>
            <w:bottom w:val="none" w:sz="0" w:space="0" w:color="auto"/>
            <w:right w:val="none" w:sz="0" w:space="0" w:color="auto"/>
          </w:divBdr>
          <w:divsChild>
            <w:div w:id="1320691763">
              <w:marLeft w:val="0"/>
              <w:marRight w:val="0"/>
              <w:marTop w:val="0"/>
              <w:marBottom w:val="0"/>
              <w:divBdr>
                <w:top w:val="none" w:sz="0" w:space="0" w:color="auto"/>
                <w:left w:val="none" w:sz="0" w:space="0" w:color="auto"/>
                <w:bottom w:val="none" w:sz="0" w:space="0" w:color="auto"/>
                <w:right w:val="none" w:sz="0" w:space="0" w:color="auto"/>
              </w:divBdr>
              <w:divsChild>
                <w:div w:id="527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3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39989750">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252950">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35298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2073</Words>
  <Characters>11822</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13868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6</cp:revision>
  <cp:lastPrinted>2010-05-04T03:47:00Z</cp:lastPrinted>
  <dcterms:created xsi:type="dcterms:W3CDTF">2022-02-25T01:47:00Z</dcterms:created>
  <dcterms:modified xsi:type="dcterms:W3CDTF">2022-03-01T21:48:00Z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