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07126CC7" w:rsidR="008B3792" w:rsidRPr="00CD4C78" w:rsidRDefault="00074034" w:rsidP="004F6D0C">
                  <w:pPr>
                    <w:pStyle w:val="T2"/>
                  </w:pPr>
                  <w:r>
                    <w:rPr>
                      <w:lang w:eastAsia="ko-KR"/>
                    </w:rPr>
                    <w:t>CC36</w:t>
                  </w:r>
                  <w:r w:rsidR="00837C18">
                    <w:rPr>
                      <w:lang w:eastAsia="ko-KR"/>
                    </w:rPr>
                    <w:t xml:space="preserve"> Comment Resolution </w:t>
                  </w:r>
                  <w:r>
                    <w:rPr>
                      <w:lang w:eastAsia="ko-KR"/>
                    </w:rPr>
                    <w:t xml:space="preserve">on </w:t>
                  </w:r>
                  <w:r w:rsidR="00F90BC4">
                    <w:rPr>
                      <w:lang w:eastAsia="ko-KR"/>
                    </w:rPr>
                    <w:t xml:space="preserve">U-SIG Part </w:t>
                  </w:r>
                  <w:r w:rsidR="008D07DD">
                    <w:rPr>
                      <w:lang w:eastAsia="ko-KR"/>
                    </w:rPr>
                    <w:t>2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184B0EEE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AD76D9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074034">
                    <w:rPr>
                      <w:b w:val="0"/>
                      <w:sz w:val="20"/>
                      <w:lang w:eastAsia="ko-KR"/>
                    </w:rPr>
                    <w:t>7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D07DD">
                    <w:rPr>
                      <w:b w:val="0"/>
                      <w:sz w:val="20"/>
                      <w:lang w:eastAsia="ko-KR"/>
                    </w:rPr>
                    <w:t>13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97529" w:rsidRPr="00CD4C78" w14:paraId="5D029E0F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1A49270" w14:textId="29F3E8D9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2A46F" w14:textId="77777777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1BB16AF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16201AD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7E73C56" w14:textId="6F08919A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52DAA">
                    <w:rPr>
                      <w:b w:val="0"/>
                      <w:sz w:val="18"/>
                      <w:szCs w:val="18"/>
                      <w:lang w:eastAsia="ko-KR"/>
                    </w:rPr>
                    <w:t>alicel@qti.qualcomm.com</w:t>
                  </w:r>
                </w:p>
              </w:tc>
            </w:tr>
            <w:tr w:rsidR="00997529" w:rsidRPr="00CD4C78" w14:paraId="630EA6B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0D38A22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2160" w:type="dxa"/>
                  <w:vAlign w:val="center"/>
                </w:tcPr>
                <w:p w14:paraId="08B580C0" w14:textId="1295B56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1909C9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7F79FCB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svverman@qti.qualcomm.com</w:t>
                  </w:r>
                </w:p>
              </w:tc>
            </w:tr>
            <w:tr w:rsidR="001018A6" w:rsidRPr="00CD4C78" w14:paraId="62317B5E" w14:textId="77777777" w:rsidTr="001E34F1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441DC957" w14:textId="31E1D9DD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  <w:r w:rsidRPr="001018A6">
                    <w:rPr>
                      <w:b w:val="0"/>
                      <w:bCs/>
                      <w:sz w:val="18"/>
                      <w:szCs w:val="18"/>
                    </w:rPr>
                    <w:t>Bin Tian</w:t>
                  </w:r>
                </w:p>
              </w:tc>
              <w:tc>
                <w:tcPr>
                  <w:tcW w:w="2160" w:type="dxa"/>
                </w:tcPr>
                <w:p w14:paraId="45C1DDCE" w14:textId="406FC5C8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  <w:r w:rsidRPr="001018A6">
                    <w:rPr>
                      <w:b w:val="0"/>
                      <w:bCs/>
                      <w:sz w:val="18"/>
                      <w:szCs w:val="18"/>
                    </w:rPr>
                    <w:t>Qualcomm</w:t>
                  </w:r>
                </w:p>
              </w:tc>
              <w:tc>
                <w:tcPr>
                  <w:tcW w:w="1080" w:type="dxa"/>
                </w:tcPr>
                <w:p w14:paraId="39670173" w14:textId="77777777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</w:tcPr>
                <w:p w14:paraId="3FAF7BE8" w14:textId="77777777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</w:tcPr>
                <w:p w14:paraId="4A315909" w14:textId="1B0362F9" w:rsidR="001018A6" w:rsidRPr="001018A6" w:rsidRDefault="001018A6" w:rsidP="001018A6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bCs/>
                      <w:sz w:val="18"/>
                      <w:szCs w:val="18"/>
                      <w:lang w:eastAsia="ko-KR"/>
                    </w:rPr>
                  </w:pPr>
                  <w:r w:rsidRPr="001018A6">
                    <w:rPr>
                      <w:b w:val="0"/>
                      <w:bCs/>
                      <w:sz w:val="18"/>
                      <w:szCs w:val="18"/>
                    </w:rPr>
                    <w:t>btian@qti.qualcomm.com</w:t>
                  </w:r>
                </w:p>
              </w:tc>
            </w:tr>
            <w:tr w:rsidR="00C52B98" w:rsidRPr="00CD4C78" w14:paraId="4C0478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F56C1D5" w14:textId="3D9DC756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E56C572" w14:textId="2BFA550E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41E181A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0338AC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04B18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5DDF5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62983DC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586DCB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21CD9DF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831C5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87399BE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EB2197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2503482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9F4606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77DC536E" w14:textId="28CC0831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837C18">
        <w:rPr>
          <w:sz w:val="20"/>
          <w:lang w:eastAsia="ko-KR"/>
        </w:rPr>
        <w:t>CC3</w:t>
      </w:r>
      <w:r w:rsidR="00074034">
        <w:rPr>
          <w:sz w:val="20"/>
          <w:lang w:eastAsia="ko-KR"/>
        </w:rPr>
        <w:t>6</w:t>
      </w:r>
      <w:r w:rsidR="00F3272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E561BD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074034">
        <w:rPr>
          <w:sz w:val="20"/>
          <w:lang w:eastAsia="ko-KR"/>
        </w:rPr>
        <w:t>1.</w:t>
      </w:r>
      <w:r w:rsidR="00E561BD">
        <w:rPr>
          <w:sz w:val="20"/>
          <w:lang w:eastAsia="ko-KR"/>
        </w:rPr>
        <w:t>0</w:t>
      </w:r>
      <w:r w:rsidR="007A7F48">
        <w:rPr>
          <w:sz w:val="20"/>
          <w:lang w:eastAsia="ko-KR"/>
        </w:rPr>
        <w:t>:</w:t>
      </w:r>
      <w:r w:rsidR="0085027D">
        <w:rPr>
          <w:sz w:val="20"/>
          <w:lang w:eastAsia="ko-KR"/>
        </w:rPr>
        <w:t xml:space="preserve"> </w:t>
      </w:r>
      <w:r w:rsidR="00190CB3">
        <w:rPr>
          <w:sz w:val="20"/>
          <w:lang w:eastAsia="ko-KR"/>
        </w:rPr>
        <w:t>C</w:t>
      </w:r>
      <w:r w:rsidR="0085027D">
        <w:rPr>
          <w:sz w:val="20"/>
          <w:lang w:eastAsia="ko-KR"/>
        </w:rPr>
        <w:t>omments in</w:t>
      </w:r>
      <w:r w:rsidR="00190CB3">
        <w:rPr>
          <w:sz w:val="20"/>
          <w:lang w:eastAsia="ko-KR"/>
        </w:rPr>
        <w:t xml:space="preserve"> 36.3.12.7.4</w:t>
      </w:r>
      <w:r w:rsidR="008D07DD">
        <w:rPr>
          <w:sz w:val="20"/>
          <w:lang w:eastAsia="ko-KR"/>
        </w:rPr>
        <w:t>.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76E57F7" w14:textId="43101E5A" w:rsidR="00535131" w:rsidRDefault="00EF05A7" w:rsidP="00112645">
      <w:pPr>
        <w:rPr>
          <w:rFonts w:eastAsia="Times New Roman"/>
        </w:rPr>
      </w:pPr>
      <w:r>
        <w:t>R</w:t>
      </w:r>
      <w:r w:rsidR="004A3995">
        <w:t>0</w:t>
      </w:r>
      <w:r>
        <w:t xml:space="preserve">: </w:t>
      </w:r>
      <w:r w:rsidR="004A3995">
        <w:t>Initial version.</w:t>
      </w:r>
      <w:r w:rsidR="00347401">
        <w:t xml:space="preserve"> Resolve </w:t>
      </w:r>
      <w:r w:rsidR="00347401" w:rsidRPr="00347401">
        <w:t>CID</w:t>
      </w:r>
      <w:r w:rsidR="000F1061">
        <w:t>s</w:t>
      </w:r>
      <w:r w:rsidR="00F90BC4">
        <w:t xml:space="preserve"> </w:t>
      </w:r>
      <w:r w:rsidR="00A249AB">
        <w:t xml:space="preserve">4849, 4850, 5003, 5004, </w:t>
      </w:r>
      <w:r w:rsidR="00381F71">
        <w:t xml:space="preserve">5005, </w:t>
      </w:r>
      <w:r w:rsidR="00C30C63">
        <w:t>5413</w:t>
      </w:r>
      <w:r w:rsidR="00A249AB">
        <w:t>, 5414, 5821, 6800, 6801, 6802</w:t>
      </w:r>
      <w:r w:rsidR="00C30C63">
        <w:t xml:space="preserve">, 7208, </w:t>
      </w:r>
      <w:r w:rsidR="00A249AB">
        <w:t xml:space="preserve">7477, </w:t>
      </w:r>
      <w:r w:rsidR="00381F71">
        <w:t>8215</w:t>
      </w:r>
      <w:r w:rsidR="000424CF">
        <w:rPr>
          <w:rFonts w:eastAsia="Times New Roman"/>
        </w:rPr>
        <w:t>.</w:t>
      </w:r>
    </w:p>
    <w:p w14:paraId="5C693604" w14:textId="24C010CC" w:rsidR="004E2E67" w:rsidRDefault="004E2E67" w:rsidP="00112645">
      <w:r>
        <w:rPr>
          <w:rFonts w:eastAsia="Times New Roman"/>
        </w:rPr>
        <w:t>R1: Revise resolution to CID 5005.</w:t>
      </w:r>
    </w:p>
    <w:p w14:paraId="394A3736" w14:textId="77777777" w:rsidR="00A47344" w:rsidRDefault="00A47344">
      <w:pPr>
        <w:rPr>
          <w:lang w:eastAsia="ko-KR"/>
        </w:rPr>
      </w:pP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6914EAE6" w14:textId="3EA3640B" w:rsidR="00B80184" w:rsidRDefault="00B80184" w:rsidP="00B80184">
      <w:pPr>
        <w:pStyle w:val="Heading1"/>
      </w:pPr>
      <w:r>
        <w:lastRenderedPageBreak/>
        <w:t>CID 5413</w:t>
      </w:r>
    </w:p>
    <w:p w14:paraId="62846F91" w14:textId="77777777" w:rsidR="00B80184" w:rsidRDefault="00B80184" w:rsidP="00B80184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B80184" w:rsidRPr="009522BD" w14:paraId="515394AB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0DB8EABD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0A121F11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743E90CF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1F4659E6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68F39A67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6477570E" w14:textId="77777777" w:rsidR="00B80184" w:rsidRPr="002E58A7" w:rsidRDefault="00B80184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650803" w:rsidRPr="009522BD" w14:paraId="0BE029D2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0E7B4322" w14:textId="7F6BCCC4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5413</w:t>
            </w:r>
          </w:p>
        </w:tc>
        <w:tc>
          <w:tcPr>
            <w:tcW w:w="1217" w:type="dxa"/>
            <w:shd w:val="clear" w:color="auto" w:fill="auto"/>
          </w:tcPr>
          <w:p w14:paraId="29CB2F1E" w14:textId="77777777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72DB5B7A" w14:textId="7504D891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424.06</w:t>
            </w:r>
          </w:p>
        </w:tc>
        <w:tc>
          <w:tcPr>
            <w:tcW w:w="1546" w:type="dxa"/>
            <w:shd w:val="clear" w:color="auto" w:fill="auto"/>
          </w:tcPr>
          <w:p w14:paraId="64513F65" w14:textId="39632249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Remove the comma "," in "rate, R=1/2".</w:t>
            </w:r>
          </w:p>
        </w:tc>
        <w:tc>
          <w:tcPr>
            <w:tcW w:w="1530" w:type="dxa"/>
            <w:shd w:val="clear" w:color="auto" w:fill="auto"/>
          </w:tcPr>
          <w:p w14:paraId="1BF9EB12" w14:textId="13E1FAAE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3690" w:type="dxa"/>
          </w:tcPr>
          <w:p w14:paraId="5DBBE229" w14:textId="335FC340" w:rsidR="00650803" w:rsidRPr="004D5FBA" w:rsidRDefault="00650803" w:rsidP="0065080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Accepted</w:t>
            </w:r>
          </w:p>
        </w:tc>
      </w:tr>
    </w:tbl>
    <w:p w14:paraId="6AACB400" w14:textId="77777777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7E824541" w14:textId="77777777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66A7C5F9" w14:textId="4EEFFB1C" w:rsidR="006D171B" w:rsidRDefault="006D171B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67815037" w14:textId="77777777" w:rsidR="00B80184" w:rsidRDefault="00B80184" w:rsidP="006D171B">
      <w:pPr>
        <w:pStyle w:val="BodyText0"/>
        <w:kinsoku w:val="0"/>
        <w:overflowPunct w:val="0"/>
        <w:spacing w:before="9"/>
        <w:rPr>
          <w:sz w:val="20"/>
        </w:rPr>
      </w:pPr>
    </w:p>
    <w:p w14:paraId="52DE4BDB" w14:textId="5BF9F527" w:rsidR="006F6D9A" w:rsidRDefault="006F6D9A" w:rsidP="006F6D9A">
      <w:pPr>
        <w:pStyle w:val="Heading1"/>
      </w:pPr>
      <w:r>
        <w:t xml:space="preserve">CID </w:t>
      </w:r>
      <w:r w:rsidR="00C24254">
        <w:t>720</w:t>
      </w:r>
      <w:r>
        <w:t>8</w:t>
      </w:r>
    </w:p>
    <w:p w14:paraId="3510F6D7" w14:textId="77777777" w:rsidR="006F6D9A" w:rsidRDefault="006F6D9A" w:rsidP="006F6D9A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6F6D9A" w:rsidRPr="009522BD" w14:paraId="3BB5726D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66DA5E42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625F071B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72A07DAF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12028B7A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06AD8630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4A01A220" w14:textId="77777777" w:rsidR="006F6D9A" w:rsidRPr="002E58A7" w:rsidRDefault="006F6D9A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24254" w:rsidRPr="001D296D" w14:paraId="2D59DF59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3AF3A068" w14:textId="519F6FBF" w:rsidR="00C24254" w:rsidRPr="00DC4FB7" w:rsidRDefault="00C24254" w:rsidP="00C2425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7208</w:t>
            </w:r>
          </w:p>
        </w:tc>
        <w:tc>
          <w:tcPr>
            <w:tcW w:w="1217" w:type="dxa"/>
            <w:shd w:val="clear" w:color="auto" w:fill="auto"/>
          </w:tcPr>
          <w:p w14:paraId="2F5D8355" w14:textId="77777777" w:rsidR="00C24254" w:rsidRPr="001D296D" w:rsidRDefault="00C24254" w:rsidP="00C242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1842DA5" w14:textId="5264FC2F" w:rsidR="00C24254" w:rsidRPr="001D296D" w:rsidRDefault="00C24254" w:rsidP="00C242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424.13</w:t>
            </w:r>
          </w:p>
        </w:tc>
        <w:tc>
          <w:tcPr>
            <w:tcW w:w="1546" w:type="dxa"/>
            <w:shd w:val="clear" w:color="auto" w:fill="auto"/>
          </w:tcPr>
          <w:p w14:paraId="36D7DDA5" w14:textId="279D7DEF" w:rsidR="00C24254" w:rsidRPr="001D296D" w:rsidRDefault="00C24254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"104 complex numbers". This is BPSK, values are +/-1.</w:t>
            </w:r>
          </w:p>
        </w:tc>
        <w:tc>
          <w:tcPr>
            <w:tcW w:w="1530" w:type="dxa"/>
            <w:shd w:val="clear" w:color="auto" w:fill="auto"/>
          </w:tcPr>
          <w:p w14:paraId="125EE074" w14:textId="542BFE87" w:rsidR="00C24254" w:rsidRPr="001D296D" w:rsidRDefault="00C24254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"complex"</w:t>
            </w:r>
          </w:p>
        </w:tc>
        <w:tc>
          <w:tcPr>
            <w:tcW w:w="3690" w:type="dxa"/>
          </w:tcPr>
          <w:p w14:paraId="5CD58FFD" w14:textId="07DFA1CF" w:rsidR="00C24254" w:rsidRDefault="00C24254" w:rsidP="00C24254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4D05E39D" w14:textId="1C09071C" w:rsidR="00C202BD" w:rsidRDefault="000519CC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</w:t>
            </w:r>
            <w:r w:rsidR="004B5CFC">
              <w:rPr>
                <w:rFonts w:ascii="Arial" w:hAnsi="Arial" w:cs="Arial"/>
                <w:sz w:val="20"/>
              </w:rPr>
              <w:t xml:space="preserve"> in principle</w:t>
            </w:r>
            <w:r w:rsidR="004125CA">
              <w:rPr>
                <w:rFonts w:ascii="Arial" w:hAnsi="Arial" w:cs="Arial"/>
                <w:sz w:val="20"/>
              </w:rPr>
              <w:t>.</w:t>
            </w:r>
            <w:r w:rsidR="00644060">
              <w:rPr>
                <w:rFonts w:ascii="Arial" w:hAnsi="Arial" w:cs="Arial"/>
                <w:sz w:val="20"/>
              </w:rPr>
              <w:t xml:space="preserve"> But it is better to</w:t>
            </w:r>
            <w:r w:rsidR="004125CA">
              <w:rPr>
                <w:rFonts w:ascii="Arial" w:hAnsi="Arial" w:cs="Arial"/>
                <w:sz w:val="20"/>
              </w:rPr>
              <w:t xml:space="preserve"> </w:t>
            </w:r>
            <w:r w:rsidR="00644060">
              <w:rPr>
                <w:rFonts w:ascii="Arial" w:hAnsi="Arial" w:cs="Arial"/>
                <w:sz w:val="20"/>
              </w:rPr>
              <w:t>c</w:t>
            </w:r>
            <w:r w:rsidR="00942F75">
              <w:rPr>
                <w:rFonts w:ascii="Arial" w:hAnsi="Arial" w:cs="Arial"/>
                <w:sz w:val="20"/>
              </w:rPr>
              <w:t>hange</w:t>
            </w:r>
            <w:r w:rsidR="00281B26">
              <w:rPr>
                <w:rFonts w:ascii="Arial" w:hAnsi="Arial" w:cs="Arial"/>
                <w:sz w:val="20"/>
              </w:rPr>
              <w:t xml:space="preserve"> “complex numbers” or “complex number”</w:t>
            </w:r>
            <w:r w:rsidR="00942F75">
              <w:rPr>
                <w:rFonts w:ascii="Arial" w:hAnsi="Arial" w:cs="Arial"/>
                <w:sz w:val="20"/>
              </w:rPr>
              <w:t xml:space="preserve"> to </w:t>
            </w:r>
            <w:r w:rsidR="0056254E">
              <w:rPr>
                <w:rFonts w:ascii="Arial" w:hAnsi="Arial" w:cs="Arial"/>
                <w:sz w:val="20"/>
              </w:rPr>
              <w:t>“BPSK modulated symbols”</w:t>
            </w:r>
            <w:r w:rsidR="00281B26">
              <w:rPr>
                <w:rFonts w:ascii="Arial" w:hAnsi="Arial" w:cs="Arial"/>
                <w:sz w:val="20"/>
              </w:rPr>
              <w:t xml:space="preserve"> or “BPSK modulated symbol”</w:t>
            </w:r>
            <w:r w:rsidR="0056254E">
              <w:rPr>
                <w:rFonts w:ascii="Arial" w:hAnsi="Arial" w:cs="Arial"/>
                <w:sz w:val="20"/>
              </w:rPr>
              <w:t>.</w:t>
            </w:r>
          </w:p>
          <w:p w14:paraId="105695F6" w14:textId="77777777" w:rsidR="00C202BD" w:rsidRDefault="00C202BD" w:rsidP="00C24254">
            <w:pPr>
              <w:rPr>
                <w:rFonts w:ascii="Arial" w:hAnsi="Arial" w:cs="Arial"/>
                <w:sz w:val="20"/>
              </w:rPr>
            </w:pPr>
          </w:p>
          <w:p w14:paraId="3CD40894" w14:textId="31140D69" w:rsidR="00C24254" w:rsidRPr="001D296D" w:rsidRDefault="00C202BD" w:rsidP="00C24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</w:t>
            </w:r>
            <w:r w:rsidR="00A10F57">
              <w:rPr>
                <w:rFonts w:ascii="Arial" w:hAnsi="Arial" w:cs="Arial"/>
                <w:sz w:val="20"/>
              </w:rPr>
              <w:t xml:space="preserve">Please </w:t>
            </w:r>
            <w:r w:rsidR="00137964">
              <w:rPr>
                <w:rFonts w:ascii="Arial" w:hAnsi="Arial" w:cs="Arial"/>
                <w:sz w:val="20"/>
              </w:rPr>
              <w:t>change “complex numbers” or “complex number” to “BPSK modulated symbols” or “BPSK modulated symbol” in</w:t>
            </w:r>
            <w:r w:rsidR="00A10F57">
              <w:rPr>
                <w:rFonts w:ascii="Arial" w:hAnsi="Arial" w:cs="Arial"/>
                <w:sz w:val="20"/>
              </w:rPr>
              <w:t xml:space="preserve"> </w:t>
            </w:r>
            <w:r w:rsidR="00E06A3E">
              <w:rPr>
                <w:rFonts w:ascii="Arial" w:hAnsi="Arial" w:cs="Arial"/>
                <w:sz w:val="20"/>
              </w:rPr>
              <w:t xml:space="preserve">P424L13, </w:t>
            </w:r>
            <w:r w:rsidR="003C3ED2">
              <w:rPr>
                <w:rFonts w:ascii="Arial" w:hAnsi="Arial" w:cs="Arial"/>
                <w:sz w:val="20"/>
              </w:rPr>
              <w:t>P424</w:t>
            </w:r>
            <w:r w:rsidR="00F2132E">
              <w:rPr>
                <w:rFonts w:ascii="Arial" w:hAnsi="Arial" w:cs="Arial"/>
                <w:sz w:val="20"/>
              </w:rPr>
              <w:t xml:space="preserve">L14 (2 </w:t>
            </w:r>
            <w:r w:rsidR="000334C8">
              <w:rPr>
                <w:rFonts w:ascii="Arial" w:hAnsi="Arial" w:cs="Arial"/>
                <w:sz w:val="20"/>
              </w:rPr>
              <w:t>place</w:t>
            </w:r>
            <w:r w:rsidR="00F2132E">
              <w:rPr>
                <w:rFonts w:ascii="Arial" w:hAnsi="Arial" w:cs="Arial"/>
                <w:sz w:val="20"/>
              </w:rPr>
              <w:t xml:space="preserve">s), P424L16, </w:t>
            </w:r>
            <w:r w:rsidR="004C65B4">
              <w:rPr>
                <w:rFonts w:ascii="Arial" w:hAnsi="Arial" w:cs="Arial"/>
                <w:sz w:val="20"/>
              </w:rPr>
              <w:t xml:space="preserve">P424L19, P425L35, </w:t>
            </w:r>
            <w:r w:rsidR="003231D0">
              <w:rPr>
                <w:rFonts w:ascii="Arial" w:hAnsi="Arial" w:cs="Arial"/>
                <w:sz w:val="20"/>
              </w:rPr>
              <w:t xml:space="preserve">P425L36 (2 </w:t>
            </w:r>
            <w:r w:rsidR="000334C8">
              <w:rPr>
                <w:rFonts w:ascii="Arial" w:hAnsi="Arial" w:cs="Arial"/>
                <w:sz w:val="20"/>
              </w:rPr>
              <w:t>place</w:t>
            </w:r>
            <w:r w:rsidR="003231D0">
              <w:rPr>
                <w:rFonts w:ascii="Arial" w:hAnsi="Arial" w:cs="Arial"/>
                <w:sz w:val="20"/>
              </w:rPr>
              <w:t>s), P425L</w:t>
            </w:r>
            <w:r w:rsidR="00B23DD0">
              <w:rPr>
                <w:rFonts w:ascii="Arial" w:hAnsi="Arial" w:cs="Arial"/>
                <w:sz w:val="20"/>
              </w:rPr>
              <w:t>37.</w:t>
            </w:r>
          </w:p>
        </w:tc>
      </w:tr>
    </w:tbl>
    <w:p w14:paraId="00B1BA2C" w14:textId="3004F50E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4939DF65" w14:textId="77777777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3D3FE4F4" w14:textId="77777777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573F3C9B" w14:textId="77777777" w:rsidR="006F6D9A" w:rsidRDefault="006F6D9A" w:rsidP="006F6D9A">
      <w:pPr>
        <w:pStyle w:val="BodyText0"/>
        <w:kinsoku w:val="0"/>
        <w:overflowPunct w:val="0"/>
        <w:spacing w:before="9"/>
        <w:rPr>
          <w:sz w:val="20"/>
        </w:rPr>
      </w:pPr>
    </w:p>
    <w:p w14:paraId="04984386" w14:textId="76BA3CF2" w:rsidR="00022561" w:rsidRDefault="00022561" w:rsidP="00022561">
      <w:pPr>
        <w:pStyle w:val="Heading1"/>
      </w:pPr>
      <w:r>
        <w:t>CID 4849</w:t>
      </w:r>
      <w:r w:rsidR="00877AF7">
        <w:t>, 5003</w:t>
      </w:r>
      <w:r w:rsidR="00B80184">
        <w:t>, 5414</w:t>
      </w:r>
    </w:p>
    <w:p w14:paraId="606330D6" w14:textId="77777777" w:rsidR="00022561" w:rsidRDefault="00022561" w:rsidP="00022561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022561" w:rsidRPr="009522BD" w14:paraId="07227D9E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585574AE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616A297A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40C6073C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08106171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7776DAF4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25BAB79B" w14:textId="77777777" w:rsidR="00022561" w:rsidRPr="002E58A7" w:rsidRDefault="00022561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D5FBA" w:rsidRPr="009522BD" w14:paraId="413C7B65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4A3C3E72" w14:textId="539EB2EF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5414</w:t>
            </w:r>
          </w:p>
        </w:tc>
        <w:tc>
          <w:tcPr>
            <w:tcW w:w="1217" w:type="dxa"/>
            <w:shd w:val="clear" w:color="auto" w:fill="auto"/>
          </w:tcPr>
          <w:p w14:paraId="043471E3" w14:textId="7B79C07E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6B01B61A" w14:textId="223BB9E6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424.19</w:t>
            </w:r>
          </w:p>
        </w:tc>
        <w:tc>
          <w:tcPr>
            <w:tcW w:w="1546" w:type="dxa"/>
            <w:shd w:val="clear" w:color="auto" w:fill="auto"/>
          </w:tcPr>
          <w:p w14:paraId="3BB3FCD4" w14:textId="6857802C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bookmarkStart w:id="0" w:name="_Hlk77874726"/>
            <w:r>
              <w:rPr>
                <w:rFonts w:ascii="Arial" w:hAnsi="Arial" w:cs="Arial"/>
                <w:sz w:val="20"/>
              </w:rPr>
              <w:t xml:space="preserve">Change "80 MHz subblock" to "80 MHz subblock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_{80FS}.</w:t>
            </w:r>
            <w:bookmarkEnd w:id="0"/>
          </w:p>
        </w:tc>
        <w:tc>
          <w:tcPr>
            <w:tcW w:w="1530" w:type="dxa"/>
            <w:shd w:val="clear" w:color="auto" w:fill="auto"/>
          </w:tcPr>
          <w:p w14:paraId="02F734C0" w14:textId="7FDD0D18" w:rsidR="004D5FBA" w:rsidRPr="004D5FBA" w:rsidRDefault="004D5FBA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3690" w:type="dxa"/>
          </w:tcPr>
          <w:p w14:paraId="1E3FCB88" w14:textId="12A4367B" w:rsidR="004D5FBA" w:rsidRDefault="0066035B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Revised</w:t>
            </w:r>
            <w:r w:rsidR="00EF2DF5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  <w:p w14:paraId="40CAD19E" w14:textId="0EF3FEDE" w:rsidR="00075D1E" w:rsidRDefault="00075D1E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Agree to the comment in principle. The definition of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_</w:t>
            </w:r>
            <w:r w:rsidR="00CF3311">
              <w:rPr>
                <w:rFonts w:ascii="Arial" w:eastAsia="Times New Roman" w:hAnsi="Arial" w:cs="Arial"/>
                <w:sz w:val="20"/>
                <w:lang w:val="en-US" w:eastAsia="ko-KR"/>
              </w:rPr>
              <w:t>{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80FS</w:t>
            </w:r>
            <w:r w:rsidR="00CF3311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9E0447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was in this sentence in D0.3 and </w:t>
            </w:r>
            <w:r w:rsidR="00317D18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had been deleted </w:t>
            </w:r>
            <w:r w:rsidR="000D282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by mistake </w:t>
            </w:r>
            <w:r w:rsidR="00317D18">
              <w:rPr>
                <w:rFonts w:ascii="Arial" w:eastAsia="Times New Roman" w:hAnsi="Arial" w:cs="Arial"/>
                <w:sz w:val="20"/>
                <w:lang w:val="en-US" w:eastAsia="ko-KR"/>
              </w:rPr>
              <w:t>since D0.4.</w:t>
            </w:r>
            <w:r w:rsidR="00E06F4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Could add it back</w:t>
            </w:r>
            <w:r w:rsidR="00665AB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according to this comment.</w:t>
            </w:r>
          </w:p>
          <w:p w14:paraId="773E2218" w14:textId="77777777" w:rsidR="0066035B" w:rsidRDefault="0066035B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60AF5428" w14:textId="0238019C" w:rsidR="00EF2DF5" w:rsidRPr="004D5FBA" w:rsidRDefault="00EF2DF5" w:rsidP="004D5FB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Note to editor:</w:t>
            </w:r>
            <w:r w:rsidR="00E06F43">
              <w:rPr>
                <w:rFonts w:ascii="Arial" w:hAnsi="Arial" w:cs="Arial"/>
                <w:sz w:val="20"/>
              </w:rPr>
              <w:t xml:space="preserve"> Change "80 MHz subblock" to "80 MHz frequency subblock </w:t>
            </w:r>
            <w:proofErr w:type="spellStart"/>
            <w:r w:rsidR="00E06F43">
              <w:rPr>
                <w:rFonts w:ascii="Arial" w:hAnsi="Arial" w:cs="Arial"/>
                <w:sz w:val="20"/>
              </w:rPr>
              <w:t>i</w:t>
            </w:r>
            <w:proofErr w:type="spellEnd"/>
            <w:r w:rsidR="00E06F43">
              <w:rPr>
                <w:rFonts w:ascii="Arial" w:hAnsi="Arial" w:cs="Arial"/>
                <w:sz w:val="20"/>
              </w:rPr>
              <w:t>_{80FS}.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D2826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ame resolution to CID 4849, 5003, 5414.</w:t>
            </w:r>
          </w:p>
        </w:tc>
      </w:tr>
      <w:tr w:rsidR="005704D8" w:rsidRPr="001D296D" w14:paraId="390C219A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5139D4BD" w14:textId="0D802C0A" w:rsidR="005704D8" w:rsidRPr="00DC4FB7" w:rsidRDefault="005704D8" w:rsidP="005704D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4849</w:t>
            </w:r>
          </w:p>
        </w:tc>
        <w:tc>
          <w:tcPr>
            <w:tcW w:w="1217" w:type="dxa"/>
            <w:shd w:val="clear" w:color="auto" w:fill="auto"/>
          </w:tcPr>
          <w:p w14:paraId="32A3354C" w14:textId="1879FBE4" w:rsidR="005704D8" w:rsidRPr="001D296D" w:rsidRDefault="005704D8" w:rsidP="005704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A4067E5" w14:textId="074FE648" w:rsidR="005704D8" w:rsidRPr="001D296D" w:rsidRDefault="005704D8" w:rsidP="005704D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424.21</w:t>
            </w:r>
          </w:p>
        </w:tc>
        <w:tc>
          <w:tcPr>
            <w:tcW w:w="1546" w:type="dxa"/>
            <w:shd w:val="clear" w:color="auto" w:fill="auto"/>
          </w:tcPr>
          <w:p w14:paraId="53DE9A60" w14:textId="41C56E8B" w:rsidR="005704D8" w:rsidRPr="001D296D" w:rsidRDefault="005704D8" w:rsidP="0057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definition of i_80FS for equation</w:t>
            </w:r>
          </w:p>
        </w:tc>
        <w:tc>
          <w:tcPr>
            <w:tcW w:w="1530" w:type="dxa"/>
            <w:shd w:val="clear" w:color="auto" w:fill="auto"/>
          </w:tcPr>
          <w:p w14:paraId="1DD53B14" w14:textId="6F0441AB" w:rsidR="005704D8" w:rsidRPr="001D296D" w:rsidRDefault="005704D8" w:rsidP="0057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90" w:type="dxa"/>
          </w:tcPr>
          <w:p w14:paraId="18483ED1" w14:textId="7BA852CA" w:rsidR="005704D8" w:rsidRDefault="005704D8" w:rsidP="005704D8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037CF6CA" w14:textId="6453D18A" w:rsidR="0000535D" w:rsidRDefault="005E310E" w:rsidP="005704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to CID 5414 addresses this CID.</w:t>
            </w:r>
          </w:p>
          <w:p w14:paraId="38C20691" w14:textId="77777777" w:rsidR="0000535D" w:rsidRDefault="0000535D" w:rsidP="005704D8">
            <w:pPr>
              <w:rPr>
                <w:rFonts w:ascii="Arial" w:hAnsi="Arial" w:cs="Arial"/>
                <w:sz w:val="20"/>
              </w:rPr>
            </w:pPr>
          </w:p>
          <w:p w14:paraId="458781A2" w14:textId="60855B96" w:rsidR="00281C99" w:rsidRPr="001D296D" w:rsidRDefault="00287E61" w:rsidP="00281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same resolution to CID </w:t>
            </w:r>
            <w:r w:rsidR="001B3382">
              <w:rPr>
                <w:rFonts w:ascii="Arial" w:hAnsi="Arial" w:cs="Arial"/>
                <w:sz w:val="20"/>
              </w:rPr>
              <w:t xml:space="preserve">4849, </w:t>
            </w:r>
            <w:r w:rsidR="00477E4A">
              <w:rPr>
                <w:rFonts w:ascii="Arial" w:hAnsi="Arial" w:cs="Arial"/>
                <w:sz w:val="20"/>
              </w:rPr>
              <w:t xml:space="preserve">5003, </w:t>
            </w:r>
            <w:r w:rsidR="001B3382">
              <w:rPr>
                <w:rFonts w:ascii="Arial" w:hAnsi="Arial" w:cs="Arial"/>
                <w:sz w:val="20"/>
              </w:rPr>
              <w:t>5414</w:t>
            </w:r>
            <w:r>
              <w:rPr>
                <w:rFonts w:ascii="Arial" w:hAnsi="Arial" w:cs="Arial"/>
                <w:sz w:val="20"/>
              </w:rPr>
              <w:t>.</w:t>
            </w:r>
            <w:r w:rsidR="00281C99" w:rsidRPr="001D296D">
              <w:rPr>
                <w:rFonts w:ascii="Arial" w:hAnsi="Arial" w:cs="Arial"/>
                <w:sz w:val="20"/>
              </w:rPr>
              <w:t xml:space="preserve"> </w:t>
            </w:r>
          </w:p>
          <w:p w14:paraId="6B51B7FC" w14:textId="5F953BF9" w:rsidR="003036EC" w:rsidRPr="001D296D" w:rsidRDefault="003036EC" w:rsidP="003036EC">
            <w:pPr>
              <w:rPr>
                <w:rFonts w:ascii="Arial" w:hAnsi="Arial" w:cs="Arial"/>
                <w:sz w:val="20"/>
              </w:rPr>
            </w:pPr>
          </w:p>
        </w:tc>
      </w:tr>
      <w:tr w:rsidR="00477E4A" w:rsidRPr="001D296D" w14:paraId="56A65060" w14:textId="77777777" w:rsidTr="00871F35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EFE2" w14:textId="58E2D4BE" w:rsidR="00477E4A" w:rsidRPr="005676F4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69E6" w14:textId="3B78D7C1" w:rsidR="00477E4A" w:rsidRPr="001D296D" w:rsidRDefault="00477E4A" w:rsidP="00477E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6A42" w14:textId="7CFA19A6" w:rsidR="00477E4A" w:rsidRPr="005676F4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2750" w14:textId="21B6EFD1" w:rsidR="00477E4A" w:rsidRPr="001D296D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i_80FS.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10E4" w14:textId="021AD7CE" w:rsidR="00477E4A" w:rsidRPr="001D296D" w:rsidRDefault="00477E4A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CEED" w14:textId="0682AAC4" w:rsidR="00477E4A" w:rsidRDefault="00477E4A" w:rsidP="00477E4A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5DDDDC9F" w14:textId="1551F71A" w:rsidR="0000535D" w:rsidRDefault="005E310E" w:rsidP="00477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 to CID 5414 addresses this CID.</w:t>
            </w:r>
          </w:p>
          <w:p w14:paraId="4AAD887E" w14:textId="77777777" w:rsidR="0000535D" w:rsidRDefault="0000535D" w:rsidP="00477E4A">
            <w:pPr>
              <w:rPr>
                <w:rFonts w:ascii="Arial" w:hAnsi="Arial" w:cs="Arial"/>
                <w:sz w:val="20"/>
              </w:rPr>
            </w:pPr>
          </w:p>
          <w:p w14:paraId="5505B2B9" w14:textId="633F006F" w:rsidR="001A7BBA" w:rsidRPr="001D296D" w:rsidRDefault="00477E4A" w:rsidP="001A7B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4849, 5003, 5414.</w:t>
            </w:r>
          </w:p>
        </w:tc>
      </w:tr>
    </w:tbl>
    <w:p w14:paraId="6347D086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55178FAD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03EFD3D7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229E997A" w14:textId="77777777" w:rsidR="005704D8" w:rsidRDefault="005704D8" w:rsidP="005704D8">
      <w:pPr>
        <w:pStyle w:val="BodyText0"/>
        <w:kinsoku w:val="0"/>
        <w:overflowPunct w:val="0"/>
        <w:spacing w:before="9"/>
        <w:rPr>
          <w:sz w:val="20"/>
        </w:rPr>
      </w:pPr>
    </w:p>
    <w:p w14:paraId="12BB0545" w14:textId="77777777" w:rsidR="00A928D3" w:rsidRDefault="00A928D3" w:rsidP="00A928D3">
      <w:pPr>
        <w:pStyle w:val="Heading1"/>
      </w:pPr>
      <w:r>
        <w:t>CID 4850, 5004, 5821, 6800</w:t>
      </w:r>
    </w:p>
    <w:p w14:paraId="2BC5E210" w14:textId="77777777" w:rsidR="00A928D3" w:rsidRDefault="00A928D3" w:rsidP="00A928D3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A928D3" w:rsidRPr="009522BD" w14:paraId="0AC1B8FE" w14:textId="77777777" w:rsidTr="000C21F8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617E49EA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44E68880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5B0F5EF4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7BAA947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EFD058C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BCAB655" w14:textId="77777777" w:rsidR="00A928D3" w:rsidRPr="002E58A7" w:rsidRDefault="00A928D3" w:rsidP="000C21F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928D3" w:rsidRPr="001D296D" w14:paraId="0D16491F" w14:textId="77777777" w:rsidTr="000C21F8">
        <w:trPr>
          <w:trHeight w:val="278"/>
        </w:trPr>
        <w:tc>
          <w:tcPr>
            <w:tcW w:w="661" w:type="dxa"/>
            <w:shd w:val="clear" w:color="auto" w:fill="auto"/>
          </w:tcPr>
          <w:p w14:paraId="44E2A125" w14:textId="77777777" w:rsidR="00A928D3" w:rsidRPr="00DC4FB7" w:rsidRDefault="00A928D3" w:rsidP="000C21F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4850</w:t>
            </w:r>
          </w:p>
        </w:tc>
        <w:tc>
          <w:tcPr>
            <w:tcW w:w="1217" w:type="dxa"/>
            <w:shd w:val="clear" w:color="auto" w:fill="auto"/>
          </w:tcPr>
          <w:p w14:paraId="454CDD1C" w14:textId="77777777" w:rsidR="00A928D3" w:rsidRPr="001D296D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0CB5EC1" w14:textId="77777777" w:rsidR="00A928D3" w:rsidRPr="001D296D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424.46</w:t>
            </w:r>
          </w:p>
        </w:tc>
        <w:tc>
          <w:tcPr>
            <w:tcW w:w="1546" w:type="dxa"/>
            <w:shd w:val="clear" w:color="auto" w:fill="auto"/>
          </w:tcPr>
          <w:p w14:paraId="04FED4F4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the right side of the equation, change upper case "D" with low case "d"</w:t>
            </w:r>
          </w:p>
        </w:tc>
        <w:tc>
          <w:tcPr>
            <w:tcW w:w="1530" w:type="dxa"/>
            <w:shd w:val="clear" w:color="auto" w:fill="auto"/>
          </w:tcPr>
          <w:p w14:paraId="3F3C4904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90" w:type="dxa"/>
          </w:tcPr>
          <w:p w14:paraId="3DC60C76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71D8DAE3" w14:textId="77777777" w:rsidR="006F5B90" w:rsidRDefault="006F5B90" w:rsidP="006F5B90">
            <w:pPr>
              <w:rPr>
                <w:rFonts w:ascii="Arial" w:hAnsi="Arial" w:cs="Arial"/>
                <w:sz w:val="20"/>
              </w:rPr>
            </w:pPr>
          </w:p>
          <w:p w14:paraId="06C9F706" w14:textId="0067C38C" w:rsidR="006F5B90" w:rsidRPr="001D296D" w:rsidRDefault="006F5B90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4850, 5004, 5821, 6800.</w:t>
            </w:r>
            <w:r w:rsidR="001C780B">
              <w:rPr>
                <w:rFonts w:ascii="Arial" w:hAnsi="Arial" w:cs="Arial"/>
                <w:sz w:val="20"/>
              </w:rPr>
              <w:t xml:space="preserve"> Resolution to CID 5004 address this CID. No further </w:t>
            </w:r>
            <w:r w:rsidR="000E2BE7">
              <w:rPr>
                <w:rFonts w:ascii="Arial" w:hAnsi="Arial" w:cs="Arial"/>
                <w:sz w:val="20"/>
              </w:rPr>
              <w:t>change is needed.</w:t>
            </w:r>
          </w:p>
        </w:tc>
      </w:tr>
      <w:tr w:rsidR="00A928D3" w:rsidRPr="001D296D" w14:paraId="6576F107" w14:textId="77777777" w:rsidTr="000C21F8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D69F" w14:textId="77777777" w:rsidR="00A928D3" w:rsidRPr="005676F4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599E" w14:textId="77777777" w:rsidR="00A928D3" w:rsidRPr="001D296D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E3A8" w14:textId="77777777" w:rsidR="00A928D3" w:rsidRPr="005676F4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424.47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7507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</w:t>
            </w:r>
            <w:proofErr w:type="spellStart"/>
            <w:r>
              <w:rPr>
                <w:rFonts w:ascii="Arial" w:hAnsi="Arial" w:cs="Arial"/>
                <w:sz w:val="20"/>
              </w:rPr>
              <w:t>D^floor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</w:rPr>
              <w:t>4)_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M'_20(k),n to </w:t>
            </w:r>
            <w:proofErr w:type="spellStart"/>
            <w:r>
              <w:rPr>
                <w:rFonts w:ascii="Arial" w:hAnsi="Arial" w:cs="Arial"/>
                <w:sz w:val="20"/>
              </w:rPr>
              <w:t>d^floor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>/4)_M'_20(k),n.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74F3" w14:textId="77777777" w:rsidR="00A928D3" w:rsidRPr="001D296D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70FD" w14:textId="3DD78343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3D9C021E" w14:textId="77777777" w:rsidR="00281C99" w:rsidRDefault="00281C99" w:rsidP="000C21F8">
            <w:pPr>
              <w:rPr>
                <w:rFonts w:ascii="Arial" w:hAnsi="Arial" w:cs="Arial"/>
                <w:sz w:val="20"/>
              </w:rPr>
            </w:pPr>
          </w:p>
          <w:p w14:paraId="689634DD" w14:textId="7BFB0758" w:rsidR="00281C99" w:rsidRPr="001D296D" w:rsidRDefault="00281C99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editor: same resolution to CID </w:t>
            </w:r>
            <w:r w:rsidR="006F5B90">
              <w:rPr>
                <w:rFonts w:ascii="Arial" w:hAnsi="Arial" w:cs="Arial"/>
                <w:sz w:val="20"/>
              </w:rPr>
              <w:t xml:space="preserve">4850, </w:t>
            </w:r>
            <w:r>
              <w:rPr>
                <w:rFonts w:ascii="Arial" w:hAnsi="Arial" w:cs="Arial"/>
                <w:sz w:val="20"/>
              </w:rPr>
              <w:t>5004</w:t>
            </w:r>
            <w:r w:rsidR="006F5B90">
              <w:rPr>
                <w:rFonts w:ascii="Arial" w:hAnsi="Arial" w:cs="Arial"/>
                <w:sz w:val="20"/>
              </w:rPr>
              <w:t>, 5821, 6800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928D3" w:rsidRPr="001D296D" w14:paraId="58B39193" w14:textId="77777777" w:rsidTr="000C21F8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8538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697E" w14:textId="77777777" w:rsidR="00A928D3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F0CC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424.46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9CC7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2nd row of equation for </w:t>
            </w:r>
            <w:proofErr w:type="spellStart"/>
            <w:r>
              <w:rPr>
                <w:rFonts w:ascii="Arial" w:hAnsi="Arial" w:cs="Arial"/>
                <w:sz w:val="20"/>
              </w:rPr>
              <w:t>D_</w:t>
            </w:r>
            <w:proofErr w:type="gramStart"/>
            <w:r>
              <w:rPr>
                <w:rFonts w:ascii="Arial" w:hAnsi="Arial" w:cs="Arial"/>
                <w:sz w:val="20"/>
              </w:rPr>
              <w:t>k,n</w:t>
            </w:r>
            <w:proofErr w:type="gramEnd"/>
            <w:r>
              <w:rPr>
                <w:rFonts w:ascii="Arial" w:hAnsi="Arial" w:cs="Arial"/>
                <w:sz w:val="20"/>
              </w:rPr>
              <w:t>,i_BW</w:t>
            </w:r>
            <w:proofErr w:type="spellEnd"/>
            <w:r>
              <w:rPr>
                <w:rFonts w:ascii="Arial" w:hAnsi="Arial" w:cs="Arial"/>
                <w:sz w:val="20"/>
              </w:rPr>
              <w:t>, "D" should be lower case.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2987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C694" w14:textId="5F7B4A75" w:rsidR="006F5B90" w:rsidRDefault="00A928D3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17E455E1" w14:textId="77777777" w:rsidR="006F5B90" w:rsidRDefault="006F5B90" w:rsidP="006F5B90">
            <w:pPr>
              <w:rPr>
                <w:rFonts w:ascii="Arial" w:hAnsi="Arial" w:cs="Arial"/>
                <w:sz w:val="20"/>
              </w:rPr>
            </w:pPr>
          </w:p>
          <w:p w14:paraId="2785F277" w14:textId="0F56D867" w:rsidR="00A928D3" w:rsidRPr="001D296D" w:rsidRDefault="006F5B90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4850, 5004, 5821, 6800.</w:t>
            </w:r>
            <w:r w:rsidR="000E2BE7">
              <w:rPr>
                <w:rFonts w:ascii="Arial" w:hAnsi="Arial" w:cs="Arial"/>
                <w:sz w:val="20"/>
              </w:rPr>
              <w:t xml:space="preserve"> Resolution to CID 5004 address this CID. No further change is needed.</w:t>
            </w:r>
          </w:p>
        </w:tc>
      </w:tr>
      <w:tr w:rsidR="00A928D3" w:rsidRPr="001D296D" w14:paraId="2C6994F1" w14:textId="77777777" w:rsidTr="000C21F8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A624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A8F2" w14:textId="77777777" w:rsidR="00A928D3" w:rsidRDefault="00A928D3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F4C1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424.47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435E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right-hand side of the equation (un-numbered) indicating how modulated data symbols are mapped to the data sub-carriers of U-SIG should have small "d" as opposed to capitalized "D" </w:t>
            </w:r>
            <w:r>
              <w:rPr>
                <w:rFonts w:ascii="Arial" w:hAnsi="Arial" w:cs="Arial"/>
                <w:sz w:val="20"/>
              </w:rPr>
              <w:lastRenderedPageBreak/>
              <w:t>(where small "d" definition is in lines 19-21 above).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29EB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A0C5" w14:textId="77777777" w:rsidR="00A928D3" w:rsidRDefault="00A928D3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6F5B90">
              <w:rPr>
                <w:rFonts w:ascii="Arial" w:hAnsi="Arial" w:cs="Arial"/>
                <w:sz w:val="20"/>
              </w:rPr>
              <w:t>.</w:t>
            </w:r>
          </w:p>
          <w:p w14:paraId="7F345EE2" w14:textId="77777777" w:rsidR="006F5B90" w:rsidRDefault="006F5B90" w:rsidP="006F5B90">
            <w:pPr>
              <w:rPr>
                <w:rFonts w:ascii="Arial" w:hAnsi="Arial" w:cs="Arial"/>
                <w:sz w:val="20"/>
              </w:rPr>
            </w:pPr>
          </w:p>
          <w:p w14:paraId="0F46DBC4" w14:textId="7265D17F" w:rsidR="006F5B90" w:rsidRPr="001D296D" w:rsidRDefault="006F5B90" w:rsidP="006F5B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same resolution to CID 4850, 5004, 5821, 6800.</w:t>
            </w:r>
            <w:r w:rsidR="000E2BE7">
              <w:rPr>
                <w:rFonts w:ascii="Arial" w:hAnsi="Arial" w:cs="Arial"/>
                <w:sz w:val="20"/>
              </w:rPr>
              <w:t xml:space="preserve"> Resolution to CID 5004 address this CID. No further change is needed.</w:t>
            </w:r>
          </w:p>
        </w:tc>
      </w:tr>
    </w:tbl>
    <w:p w14:paraId="63BA7D6F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046AEE62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1547DE07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011D5D68" w14:textId="77777777" w:rsidR="00C573D3" w:rsidRDefault="00C573D3" w:rsidP="00C573D3">
      <w:pPr>
        <w:pStyle w:val="BodyText0"/>
        <w:kinsoku w:val="0"/>
        <w:overflowPunct w:val="0"/>
        <w:spacing w:before="9"/>
        <w:rPr>
          <w:sz w:val="20"/>
        </w:rPr>
      </w:pPr>
    </w:p>
    <w:p w14:paraId="5E950E5C" w14:textId="31EFE3BC" w:rsidR="00C573D3" w:rsidRDefault="00C573D3" w:rsidP="00C573D3">
      <w:pPr>
        <w:pStyle w:val="Heading1"/>
      </w:pPr>
      <w:r>
        <w:t>CID 5005, 6802</w:t>
      </w:r>
      <w:r w:rsidR="00115758">
        <w:t>, 7477</w:t>
      </w:r>
    </w:p>
    <w:p w14:paraId="1754C661" w14:textId="77777777" w:rsidR="00C573D3" w:rsidRDefault="00C573D3" w:rsidP="00C573D3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C573D3" w:rsidRPr="009522BD" w14:paraId="12F383F8" w14:textId="77777777" w:rsidTr="00BE1DF9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2A4B25D8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1FF7A890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7B0A4EA9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5578ABFE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116B2032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5BEC760" w14:textId="77777777" w:rsidR="00C573D3" w:rsidRPr="002E58A7" w:rsidRDefault="00C573D3" w:rsidP="00BE1DF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573D3" w:rsidRPr="001D296D" w14:paraId="692FA49F" w14:textId="77777777" w:rsidTr="00BE1DF9">
        <w:trPr>
          <w:trHeight w:val="278"/>
        </w:trPr>
        <w:tc>
          <w:tcPr>
            <w:tcW w:w="661" w:type="dxa"/>
            <w:shd w:val="clear" w:color="auto" w:fill="auto"/>
          </w:tcPr>
          <w:p w14:paraId="231A8F9F" w14:textId="77777777" w:rsidR="00C573D3" w:rsidRPr="00DC4FB7" w:rsidRDefault="00C573D3" w:rsidP="00BE1DF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5005</w:t>
            </w:r>
          </w:p>
        </w:tc>
        <w:tc>
          <w:tcPr>
            <w:tcW w:w="1217" w:type="dxa"/>
            <w:shd w:val="clear" w:color="auto" w:fill="auto"/>
          </w:tcPr>
          <w:p w14:paraId="4D048806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41E33009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426.37</w:t>
            </w:r>
          </w:p>
        </w:tc>
        <w:tc>
          <w:tcPr>
            <w:tcW w:w="1546" w:type="dxa"/>
            <w:shd w:val="clear" w:color="auto" w:fill="auto"/>
          </w:tcPr>
          <w:p w14:paraId="43B6ABA7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Equation (36-22), </w:t>
            </w:r>
            <w:proofErr w:type="spellStart"/>
            <w:r>
              <w:rPr>
                <w:rFonts w:ascii="Arial" w:hAnsi="Arial" w:cs="Arial"/>
                <w:sz w:val="20"/>
              </w:rPr>
              <w:t>i_BW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index is not used so change "</w:t>
            </w:r>
            <w:proofErr w:type="spellStart"/>
            <w:r>
              <w:rPr>
                <w:rFonts w:ascii="Arial" w:hAnsi="Arial" w:cs="Arial"/>
                <w:sz w:val="20"/>
              </w:rPr>
              <w:t>D_</w:t>
            </w:r>
            <w:proofErr w:type="gramStart"/>
            <w:r>
              <w:rPr>
                <w:rFonts w:ascii="Arial" w:hAnsi="Arial" w:cs="Arial"/>
                <w:sz w:val="20"/>
              </w:rPr>
              <w:t>k,n</w:t>
            </w:r>
            <w:proofErr w:type="gramEnd"/>
            <w:r>
              <w:rPr>
                <w:rFonts w:ascii="Arial" w:hAnsi="Arial" w:cs="Arial"/>
                <w:sz w:val="20"/>
              </w:rPr>
              <w:t>,i_BW</w:t>
            </w:r>
            <w:proofErr w:type="spellEnd"/>
            <w:r>
              <w:rPr>
                <w:rFonts w:ascii="Arial" w:hAnsi="Arial" w:cs="Arial"/>
                <w:sz w:val="20"/>
              </w:rPr>
              <w:t>" to "D_k,n,0".</w:t>
            </w:r>
          </w:p>
        </w:tc>
        <w:tc>
          <w:tcPr>
            <w:tcW w:w="1530" w:type="dxa"/>
            <w:shd w:val="clear" w:color="auto" w:fill="auto"/>
          </w:tcPr>
          <w:p w14:paraId="51E3EC1A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3690" w:type="dxa"/>
          </w:tcPr>
          <w:p w14:paraId="2FE57165" w14:textId="76D1BCA1" w:rsidR="00C573D3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6864D1">
              <w:rPr>
                <w:rFonts w:ascii="Arial" w:hAnsi="Arial" w:cs="Arial"/>
                <w:sz w:val="20"/>
              </w:rPr>
              <w:t>vis</w:t>
            </w:r>
            <w:r>
              <w:rPr>
                <w:rFonts w:ascii="Arial" w:hAnsi="Arial" w:cs="Arial"/>
                <w:sz w:val="20"/>
              </w:rPr>
              <w:t>ed.</w:t>
            </w:r>
          </w:p>
          <w:p w14:paraId="673E7515" w14:textId="04F4456E" w:rsidR="003A4BD5" w:rsidRDefault="003A4BD5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to the comment that </w:t>
            </w:r>
            <w:r w:rsidR="00C900A7">
              <w:rPr>
                <w:rFonts w:ascii="Arial" w:hAnsi="Arial" w:cs="Arial"/>
                <w:sz w:val="20"/>
              </w:rPr>
              <w:t xml:space="preserve">the </w:t>
            </w:r>
            <w:r w:rsidR="001E0C73">
              <w:rPr>
                <w:rFonts w:ascii="Arial" w:hAnsi="Arial" w:cs="Arial"/>
                <w:sz w:val="20"/>
              </w:rPr>
              <w:t xml:space="preserve">use of </w:t>
            </w:r>
            <w:r w:rsidR="00C900A7">
              <w:rPr>
                <w:rFonts w:ascii="Arial" w:hAnsi="Arial" w:cs="Arial"/>
                <w:sz w:val="20"/>
              </w:rPr>
              <w:t xml:space="preserve">index of </w:t>
            </w:r>
            <w:proofErr w:type="spellStart"/>
            <w:r w:rsidR="00C900A7">
              <w:rPr>
                <w:rFonts w:ascii="Arial" w:hAnsi="Arial" w:cs="Arial"/>
                <w:sz w:val="20"/>
              </w:rPr>
              <w:t>i_BW</w:t>
            </w:r>
            <w:proofErr w:type="spellEnd"/>
            <w:r w:rsidR="00C900A7">
              <w:rPr>
                <w:rFonts w:ascii="Arial" w:hAnsi="Arial" w:cs="Arial"/>
                <w:sz w:val="20"/>
              </w:rPr>
              <w:t xml:space="preserve"> </w:t>
            </w:r>
            <w:r w:rsidR="009A5EF3">
              <w:rPr>
                <w:rFonts w:ascii="Arial" w:hAnsi="Arial" w:cs="Arial"/>
                <w:sz w:val="20"/>
              </w:rPr>
              <w:t xml:space="preserve">is missing in equation (36-22). </w:t>
            </w:r>
            <w:proofErr w:type="gramStart"/>
            <w:r w:rsidR="002B2032">
              <w:rPr>
                <w:rFonts w:ascii="Arial" w:hAnsi="Arial" w:cs="Arial"/>
                <w:sz w:val="20"/>
              </w:rPr>
              <w:t>Similar to</w:t>
            </w:r>
            <w:proofErr w:type="gramEnd"/>
            <w:r w:rsidR="002B2032">
              <w:rPr>
                <w:rFonts w:ascii="Arial" w:hAnsi="Arial" w:cs="Arial"/>
                <w:sz w:val="20"/>
              </w:rPr>
              <w:t xml:space="preserve"> the </w:t>
            </w:r>
            <w:r w:rsidR="002B2032">
              <w:rPr>
                <w:rFonts w:ascii="Arial" w:eastAsia="Times New Roman" w:hAnsi="Arial" w:cs="Arial"/>
                <w:sz w:val="20"/>
                <w:lang w:val="en-US" w:eastAsia="ko-KR"/>
              </w:rPr>
              <w:t>previous equations (36-20) and (36-21)</w:t>
            </w:r>
            <w:r w:rsidR="002B203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, </w:t>
            </w:r>
            <w:r w:rsidR="002B2032">
              <w:rPr>
                <w:rFonts w:ascii="Arial" w:hAnsi="Arial" w:cs="Arial"/>
                <w:sz w:val="20"/>
              </w:rPr>
              <w:t>t</w:t>
            </w:r>
            <w:r w:rsidR="009A5EF3">
              <w:rPr>
                <w:rFonts w:ascii="Arial" w:hAnsi="Arial" w:cs="Arial"/>
                <w:sz w:val="20"/>
              </w:rPr>
              <w:t xml:space="preserve">he index of </w:t>
            </w:r>
            <w:proofErr w:type="spellStart"/>
            <w:r w:rsidR="009A5EF3">
              <w:rPr>
                <w:rFonts w:ascii="Arial" w:hAnsi="Arial" w:cs="Arial"/>
                <w:sz w:val="20"/>
              </w:rPr>
              <w:t>i_BW</w:t>
            </w:r>
            <w:proofErr w:type="spellEnd"/>
            <w:r w:rsidR="009A5EF3">
              <w:rPr>
                <w:rFonts w:ascii="Arial" w:hAnsi="Arial" w:cs="Arial"/>
                <w:sz w:val="20"/>
              </w:rPr>
              <w:t xml:space="preserve"> should be used in a</w:t>
            </w:r>
            <w:r w:rsidR="006C1495">
              <w:rPr>
                <w:rFonts w:ascii="Arial" w:hAnsi="Arial" w:cs="Arial"/>
                <w:sz w:val="20"/>
              </w:rPr>
              <w:t xml:space="preserve"> summation </w:t>
            </w:r>
            <w:r w:rsidR="00893300">
              <w:rPr>
                <w:rFonts w:ascii="Arial" w:hAnsi="Arial" w:cs="Arial"/>
                <w:sz w:val="20"/>
              </w:rPr>
              <w:t xml:space="preserve">of </w:t>
            </w:r>
            <w:proofErr w:type="spellStart"/>
            <w:r w:rsidR="00893300">
              <w:rPr>
                <w:rFonts w:ascii="Arial" w:hAnsi="Arial" w:cs="Arial"/>
                <w:sz w:val="20"/>
              </w:rPr>
              <w:t>i_BW</w:t>
            </w:r>
            <w:proofErr w:type="spellEnd"/>
            <w:r w:rsidR="00893300">
              <w:rPr>
                <w:rFonts w:ascii="Arial" w:hAnsi="Arial" w:cs="Arial"/>
                <w:sz w:val="20"/>
              </w:rPr>
              <w:t xml:space="preserve"> </w:t>
            </w:r>
            <w:r w:rsidR="006C1495">
              <w:rPr>
                <w:rFonts w:ascii="Arial" w:hAnsi="Arial" w:cs="Arial"/>
                <w:sz w:val="20"/>
              </w:rPr>
              <w:t xml:space="preserve">over </w:t>
            </w:r>
            <w:r w:rsidR="00893300">
              <w:rPr>
                <w:rFonts w:ascii="Arial" w:hAnsi="Arial" w:cs="Arial"/>
                <w:sz w:val="20"/>
              </w:rPr>
              <w:t>a set of non-punctured</w:t>
            </w:r>
            <w:r w:rsidR="006C1495">
              <w:rPr>
                <w:rFonts w:ascii="Arial" w:hAnsi="Arial" w:cs="Arial"/>
                <w:sz w:val="20"/>
              </w:rPr>
              <w:t xml:space="preserve"> </w:t>
            </w:r>
            <w:r w:rsidR="00893300">
              <w:rPr>
                <w:rFonts w:ascii="Arial" w:hAnsi="Arial" w:cs="Arial"/>
                <w:sz w:val="20"/>
              </w:rPr>
              <w:t>20MHz subchannels.</w:t>
            </w:r>
          </w:p>
          <w:p w14:paraId="44C36EF1" w14:textId="187566E2" w:rsidR="00C573D3" w:rsidRDefault="00C573D3" w:rsidP="00BE1DF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Per Motion 137, #SP292, the BW of the EHT ER preamble is not defined and could be any EHT PPDU BW. </w:t>
            </w:r>
            <w:r w:rsidR="00115758">
              <w:rPr>
                <w:rFonts w:ascii="Arial" w:hAnsi="Arial" w:cs="Arial"/>
                <w:sz w:val="20"/>
              </w:rPr>
              <w:t>It is not restricted to</w:t>
            </w:r>
            <w:r w:rsidR="00115758" w:rsidRPr="0048399F">
              <w:rPr>
                <w:rFonts w:ascii="Arial" w:hAnsi="Arial" w:cs="Arial"/>
                <w:sz w:val="20"/>
              </w:rPr>
              <w:t xml:space="preserve"> 20MH</w:t>
            </w:r>
            <w:r w:rsidR="00115758">
              <w:rPr>
                <w:rFonts w:ascii="Arial" w:hAnsi="Arial" w:cs="Arial"/>
                <w:sz w:val="20"/>
              </w:rPr>
              <w:t>z BW</w:t>
            </w:r>
            <w:r w:rsidR="00115758" w:rsidRPr="0048399F">
              <w:rPr>
                <w:rFonts w:ascii="Arial" w:hAnsi="Arial" w:cs="Arial"/>
                <w:sz w:val="20"/>
              </w:rPr>
              <w:t>.</w:t>
            </w:r>
            <w:r w:rsidR="00115758">
              <w:rPr>
                <w:rFonts w:ascii="Arial" w:hAnsi="Arial" w:cs="Arial"/>
                <w:sz w:val="20"/>
              </w:rPr>
              <w:t xml:space="preserve"> It’s better to keep the BW option open by keeping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notation of </w:t>
            </w:r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D_{</w:t>
            </w:r>
            <w:proofErr w:type="spellStart"/>
            <w:proofErr w:type="gramStart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k,n</w:t>
            </w:r>
            <w:proofErr w:type="gramEnd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i_BW</w:t>
            </w:r>
            <w:proofErr w:type="spellEnd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19350E">
              <w:rPr>
                <w:rFonts w:ascii="Arial" w:eastAsia="Times New Roman" w:hAnsi="Arial" w:cs="Arial"/>
                <w:sz w:val="20"/>
                <w:lang w:val="en-US" w:eastAsia="ko-KR"/>
              </w:rPr>
              <w:t>, instead of using D_{k,n,0}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  <w:p w14:paraId="6AF8B6F4" w14:textId="628F9A16" w:rsidR="0019350E" w:rsidRDefault="0019350E" w:rsidP="00BE1DF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3A172A1D" w14:textId="1AD20738" w:rsidR="0019350E" w:rsidRDefault="0019350E" w:rsidP="00BE1DF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Note to editor: </w:t>
            </w:r>
            <w:r w:rsidR="0079623F">
              <w:rPr>
                <w:rFonts w:ascii="Arial" w:eastAsia="Times New Roman" w:hAnsi="Arial" w:cs="Arial"/>
                <w:sz w:val="20"/>
                <w:lang w:val="en-US" w:eastAsia="ko-KR"/>
              </w:rPr>
              <w:t>In equation (36-22), a</w:t>
            </w:r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dd a summation of </w:t>
            </w:r>
            <w:proofErr w:type="spellStart"/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>i_BW</w:t>
            </w:r>
            <w:proofErr w:type="spellEnd"/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where </w:t>
            </w:r>
            <w:proofErr w:type="spellStart"/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>i_BW</w:t>
            </w:r>
            <w:proofErr w:type="spellEnd"/>
            <w:r w:rsidR="009B277D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belongs to the set of </w:t>
            </w:r>
            <w:r w:rsidR="0079623F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Omega_{20MHz}. </w:t>
            </w:r>
          </w:p>
          <w:p w14:paraId="032ABE8A" w14:textId="77777777" w:rsidR="001E0C73" w:rsidRPr="001D296D" w:rsidRDefault="001E0C73" w:rsidP="001E0C73">
            <w:pPr>
              <w:rPr>
                <w:rFonts w:ascii="Arial" w:hAnsi="Arial" w:cs="Arial"/>
                <w:sz w:val="20"/>
              </w:rPr>
            </w:pPr>
          </w:p>
          <w:p w14:paraId="19DC6BF5" w14:textId="64BA2ED9" w:rsidR="001E0C73" w:rsidRPr="00344CB1" w:rsidRDefault="001E0C73" w:rsidP="001E0C73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500</w:t>
            </w:r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>5 as shown in the following document</w:t>
            </w:r>
          </w:p>
          <w:p w14:paraId="382655D9" w14:textId="77777777" w:rsidR="001E0C73" w:rsidRPr="00344CB1" w:rsidRDefault="001E0C73" w:rsidP="001E0C73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103C0244" w14:textId="6EE0FFA6" w:rsidR="001E0C73" w:rsidRPr="001E0C73" w:rsidRDefault="004736DF" w:rsidP="00BE1DF9">
            <w:pPr>
              <w:rPr>
                <w:rFonts w:ascii="Arial" w:hAnsi="Arial" w:cs="Arial"/>
                <w:i/>
                <w:iCs/>
                <w:color w:val="0000FF"/>
                <w:sz w:val="20"/>
                <w:u w:val="single"/>
              </w:rPr>
            </w:pPr>
            <w:hyperlink r:id="rId11" w:history="1">
              <w:r w:rsidR="001E0C73" w:rsidRPr="00FB74EA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https://mentor.ieee.org/802.11/dcn/21/11-21-1146-01-00be-cc36-comment-resolution-on-u-sig-part-2.docx</w:t>
              </w:r>
            </w:hyperlink>
          </w:p>
        </w:tc>
      </w:tr>
      <w:tr w:rsidR="00C573D3" w:rsidRPr="001D296D" w14:paraId="01A741F9" w14:textId="77777777" w:rsidTr="00BE1DF9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5142" w14:textId="77777777" w:rsidR="00C573D3" w:rsidRPr="005676F4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6802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4797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33F0" w14:textId="77777777" w:rsidR="00C573D3" w:rsidRPr="005676F4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4DFD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Definition for D_{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k,n</w:t>
            </w:r>
            <w:proofErr w:type="gramEnd"/>
            <w:r>
              <w:rPr>
                <w:rFonts w:ascii="Arial" w:hAnsi="Arial" w:cs="Arial"/>
                <w:sz w:val="20"/>
              </w:rPr>
              <w:t>,i_BW</w:t>
            </w:r>
            <w:proofErr w:type="spellEnd"/>
            <w:r>
              <w:rPr>
                <w:rFonts w:ascii="Arial" w:hAnsi="Arial" w:cs="Arial"/>
                <w:sz w:val="20"/>
              </w:rPr>
              <w:t>} is missing for ER-preamble in (36-22)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A78C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Suggest </w:t>
            </w:r>
            <w:proofErr w:type="gramStart"/>
            <w:r>
              <w:rPr>
                <w:rFonts w:ascii="Arial" w:hAnsi="Arial" w:cs="Arial"/>
                <w:sz w:val="20"/>
              </w:rPr>
              <w:t>to include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defnition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accounting for the phase rotation defined in </w:t>
            </w:r>
            <w:proofErr w:type="spellStart"/>
            <w:r>
              <w:rPr>
                <w:rFonts w:ascii="Arial" w:hAnsi="Arial" w:cs="Arial"/>
                <w:sz w:val="20"/>
              </w:rPr>
              <w:t>R_n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6805" w14:textId="77777777" w:rsidR="00C573D3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58EC7091" w14:textId="746F197B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Per Motion 137, #SP292, the BW of the EHT ER preamble is not defined and could be any EHT PPDU BW. </w:t>
            </w:r>
            <w:r w:rsidR="005E01CA">
              <w:rPr>
                <w:rFonts w:ascii="Arial" w:hAnsi="Arial" w:cs="Arial"/>
                <w:sz w:val="20"/>
              </w:rPr>
              <w:t>It is not restricted to</w:t>
            </w:r>
            <w:r w:rsidR="005E01CA" w:rsidRPr="0048399F">
              <w:rPr>
                <w:rFonts w:ascii="Arial" w:hAnsi="Arial" w:cs="Arial"/>
                <w:sz w:val="20"/>
              </w:rPr>
              <w:t xml:space="preserve"> 20MH</w:t>
            </w:r>
            <w:r w:rsidR="005E01CA">
              <w:rPr>
                <w:rFonts w:ascii="Arial" w:hAnsi="Arial" w:cs="Arial"/>
                <w:sz w:val="20"/>
              </w:rPr>
              <w:t>z BW</w:t>
            </w:r>
            <w:r w:rsidR="005E01CA" w:rsidRPr="0048399F">
              <w:rPr>
                <w:rFonts w:ascii="Arial" w:hAnsi="Arial" w:cs="Arial"/>
                <w:sz w:val="20"/>
              </w:rPr>
              <w:t>.</w:t>
            </w:r>
            <w:r w:rsidR="005E01CA">
              <w:rPr>
                <w:rFonts w:ascii="Arial" w:hAnsi="Arial" w:cs="Arial"/>
                <w:sz w:val="20"/>
              </w:rPr>
              <w:t xml:space="preserve"> It’s better to keep the BW option open by keeping </w:t>
            </w:r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the notation of D_{</w:t>
            </w:r>
            <w:proofErr w:type="spellStart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k,n,i_BW</w:t>
            </w:r>
            <w:proofErr w:type="spellEnd"/>
            <w:r w:rsidR="004A095E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75300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in e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quation (36-22) </w:t>
            </w:r>
            <w:r w:rsidR="00753003">
              <w:rPr>
                <w:rFonts w:ascii="Arial" w:eastAsia="Times New Roman" w:hAnsi="Arial" w:cs="Arial"/>
                <w:sz w:val="20"/>
                <w:lang w:val="en-US" w:eastAsia="ko-KR"/>
              </w:rPr>
              <w:t>same as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="0005519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the notation of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D_{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k,n,i_BW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} in previous equations (36-20) and (36-21).</w:t>
            </w:r>
            <w:r w:rsidR="0005519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Therefore, no need to redefine </w:t>
            </w:r>
            <w:r w:rsidR="00C12FF9">
              <w:rPr>
                <w:rFonts w:ascii="Arial" w:eastAsia="Times New Roman" w:hAnsi="Arial" w:cs="Arial"/>
                <w:sz w:val="20"/>
                <w:lang w:val="en-US" w:eastAsia="ko-KR"/>
              </w:rPr>
              <w:t>it, and phase rotation is not accounted for</w:t>
            </w:r>
            <w:r w:rsidR="005271E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in the notation of D_{</w:t>
            </w:r>
            <w:proofErr w:type="spellStart"/>
            <w:proofErr w:type="gramStart"/>
            <w:r w:rsidR="005271E4">
              <w:rPr>
                <w:rFonts w:ascii="Arial" w:eastAsia="Times New Roman" w:hAnsi="Arial" w:cs="Arial"/>
                <w:sz w:val="20"/>
                <w:lang w:val="en-US" w:eastAsia="ko-KR"/>
              </w:rPr>
              <w:t>k,n</w:t>
            </w:r>
            <w:proofErr w:type="gramEnd"/>
            <w:r w:rsidR="005271E4">
              <w:rPr>
                <w:rFonts w:ascii="Arial" w:eastAsia="Times New Roman" w:hAnsi="Arial" w:cs="Arial"/>
                <w:sz w:val="20"/>
                <w:lang w:val="en-US" w:eastAsia="ko-KR"/>
              </w:rPr>
              <w:t>,i_BW</w:t>
            </w:r>
            <w:proofErr w:type="spellEnd"/>
            <w:r w:rsidR="005271E4">
              <w:rPr>
                <w:rFonts w:ascii="Arial" w:eastAsia="Times New Roman" w:hAnsi="Arial" w:cs="Arial"/>
                <w:sz w:val="20"/>
                <w:lang w:val="en-US" w:eastAsia="ko-KR"/>
              </w:rPr>
              <w:t>}</w:t>
            </w:r>
            <w:r w:rsidR="00055196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</w:tc>
      </w:tr>
      <w:tr w:rsidR="00C573D3" w:rsidRPr="001D296D" w14:paraId="323F9EDB" w14:textId="77777777" w:rsidTr="00C573D3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A45D" w14:textId="77777777" w:rsidR="00C573D3" w:rsidRPr="00C573D3" w:rsidRDefault="00C573D3" w:rsidP="00BE1DF9">
            <w:pPr>
              <w:rPr>
                <w:rFonts w:ascii="Arial" w:hAnsi="Arial" w:cs="Arial"/>
                <w:sz w:val="20"/>
              </w:rPr>
            </w:pPr>
            <w:r w:rsidRPr="00C573D3">
              <w:rPr>
                <w:rFonts w:ascii="Arial" w:hAnsi="Arial" w:cs="Arial"/>
                <w:sz w:val="20"/>
              </w:rPr>
              <w:lastRenderedPageBreak/>
              <w:t>7477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2FEC" w14:textId="77777777" w:rsidR="00C573D3" w:rsidRPr="001D296D" w:rsidRDefault="00C573D3" w:rsidP="00BE1DF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23AF" w14:textId="77777777" w:rsidR="00C573D3" w:rsidRPr="0048399F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425.30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DE32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"This process happens on a per-80 MHz subblock basis as U-SIG field may have different contents in different 80 MHz subblocks, while always having identical content in every 20 MHz subchannel of a given 80 MHz subblock." is not needed since ER preamble shall only be used in 20MHz BW.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F41C" w14:textId="77777777" w:rsidR="00C573D3" w:rsidRPr="001D296D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this sentence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CF1B" w14:textId="77777777" w:rsidR="00C573D3" w:rsidRDefault="00C573D3" w:rsidP="00BE1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60121F17" w14:textId="77777777" w:rsidR="00C573D3" w:rsidRPr="0048399F" w:rsidRDefault="00C573D3" w:rsidP="00BE1DF9">
            <w:pPr>
              <w:rPr>
                <w:rFonts w:ascii="Arial" w:hAnsi="Arial" w:cs="Arial"/>
                <w:sz w:val="20"/>
              </w:rPr>
            </w:pPr>
            <w:r w:rsidRPr="0048399F">
              <w:rPr>
                <w:rFonts w:ascii="Arial" w:hAnsi="Arial" w:cs="Arial"/>
                <w:sz w:val="20"/>
              </w:rPr>
              <w:t xml:space="preserve">Per Motion 137, #SP292, the BW of the EHT ER preamble is not defined and could be any EHT PPDU BW. </w:t>
            </w:r>
            <w:r>
              <w:rPr>
                <w:rFonts w:ascii="Arial" w:hAnsi="Arial" w:cs="Arial"/>
                <w:sz w:val="20"/>
              </w:rPr>
              <w:t>It is not restricted to</w:t>
            </w:r>
            <w:r w:rsidRPr="0048399F">
              <w:rPr>
                <w:rFonts w:ascii="Arial" w:hAnsi="Arial" w:cs="Arial"/>
                <w:sz w:val="20"/>
              </w:rPr>
              <w:t xml:space="preserve"> 20MH</w:t>
            </w:r>
            <w:r>
              <w:rPr>
                <w:rFonts w:ascii="Arial" w:hAnsi="Arial" w:cs="Arial"/>
                <w:sz w:val="20"/>
              </w:rPr>
              <w:t>z BW</w:t>
            </w:r>
            <w:r w:rsidRPr="0048399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It’s better to keep the BW option open by keeping this sentence.</w:t>
            </w:r>
          </w:p>
        </w:tc>
      </w:tr>
    </w:tbl>
    <w:p w14:paraId="4405310E" w14:textId="77777777" w:rsidR="009230A4" w:rsidRDefault="009230A4" w:rsidP="009230A4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1637BD88" w14:textId="77777777" w:rsidR="009230A4" w:rsidRDefault="009230A4" w:rsidP="009230A4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736EBCE8" w14:textId="6EB6B411" w:rsidR="009230A4" w:rsidRPr="0082172C" w:rsidRDefault="009230A4" w:rsidP="009230A4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P426L30-L39 (</w:t>
      </w:r>
      <w:r w:rsidR="00856925">
        <w:rPr>
          <w:b/>
          <w:sz w:val="20"/>
          <w:highlight w:val="yellow"/>
          <w:lang w:eastAsia="zh-CN"/>
        </w:rPr>
        <w:t xml:space="preserve">i.e., </w:t>
      </w:r>
      <w:r>
        <w:rPr>
          <w:b/>
          <w:sz w:val="20"/>
          <w:highlight w:val="yellow"/>
          <w:lang w:eastAsia="zh-CN"/>
        </w:rPr>
        <w:t>equation (36-22))</w:t>
      </w:r>
      <w:r w:rsidRPr="0082172C">
        <w:rPr>
          <w:b/>
          <w:sz w:val="20"/>
          <w:highlight w:val="yellow"/>
          <w:lang w:eastAsia="zh-CN"/>
        </w:rPr>
        <w:t xml:space="preserve"> as shown below</w:t>
      </w:r>
      <w:r>
        <w:rPr>
          <w:b/>
          <w:sz w:val="20"/>
          <w:highlight w:val="yellow"/>
          <w:lang w:eastAsia="zh-CN"/>
        </w:rPr>
        <w:t xml:space="preserve"> for CID 5005</w:t>
      </w:r>
      <w:r w:rsidRPr="0082172C">
        <w:rPr>
          <w:b/>
          <w:sz w:val="20"/>
          <w:highlight w:val="yellow"/>
          <w:lang w:eastAsia="zh-CN"/>
        </w:rPr>
        <w:t>:</w:t>
      </w:r>
    </w:p>
    <w:p w14:paraId="7A51FA74" w14:textId="77777777" w:rsidR="009230A4" w:rsidRDefault="009230A4" w:rsidP="009230A4">
      <w:pPr>
        <w:pStyle w:val="BodyText0"/>
        <w:kinsoku w:val="0"/>
        <w:overflowPunct w:val="0"/>
        <w:spacing w:before="9"/>
        <w:rPr>
          <w:sz w:val="20"/>
        </w:rPr>
      </w:pPr>
    </w:p>
    <w:p w14:paraId="6983B7DE" w14:textId="2F8586F0" w:rsidR="00A928D3" w:rsidRDefault="004736DF" w:rsidP="00A928D3">
      <w:pPr>
        <w:pStyle w:val="BodyText0"/>
        <w:kinsoku w:val="0"/>
        <w:overflowPunct w:val="0"/>
        <w:spacing w:before="9"/>
        <w:rPr>
          <w:sz w:val="20"/>
        </w:rPr>
      </w:pPr>
      <m:oMathPara>
        <m:oMath>
          <m:sSubSup>
            <m:sSubSupPr>
              <m:ctrlPr>
                <w:rPr>
                  <w:rFonts w:ascii="Cambria Math" w:hAnsi="Cambria Math"/>
                  <w:lang w:eastAsia="ko-KR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lang w:eastAsia="ko-KR"/>
                </w:rPr>
                <m:t>U-SIG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lang w:eastAsia="ko-K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eastAsia="ko-KR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/>
              <w:lang w:eastAsia="ko-K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ko-K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lang w:eastAsia="ko-KR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lang w:eastAsia="ko-KR"/>
                        </w:rPr>
                        <m:t>TX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lang w:eastAsia="ko-KR"/>
                    </w:rPr>
                    <m:t xml:space="preserve"> 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iCs/>
                          <w:lang w:eastAsia="ko-KR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U-SIG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Tone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  <w:lang w:eastAsia="ko-KR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Ω</m:t>
                              </m:r>
                              <m:ctrlPr>
                                <w:rPr>
                                  <w:rFonts w:ascii="Cambria Math" w:hAnsi="Cambria Math"/>
                                  <w:iCs/>
                                  <w:lang w:eastAsia="ko-KR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20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MHz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20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MHz</m:t>
                          </m:r>
                        </m:sub>
                      </m:sSub>
                    </m:den>
                  </m:f>
                </m:e>
              </m:rad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eastAsia="ko-KR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lang w:eastAsia="ko-KR"/>
                </w:rPr>
                <m:t>n=0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eastAsia="ko-KR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ko-KR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ko-KR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ko-KR"/>
                        </w:rPr>
                        <m:t>SYML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eastAsia="ko-KR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ko-KR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eastAsia="ko-KR"/>
                        </w:rPr>
                        <m:t>SYML</m:t>
                      </m:r>
                    </m:sub>
                  </m:sSub>
                </m:e>
              </m:d>
            </m:e>
          </m:nary>
          <m:r>
            <m:rPr>
              <m:sty m:val="bi"/>
            </m:rPr>
            <w:rPr>
              <w:rFonts w:ascii="Cambria Math" w:hAnsi="Cambria Math"/>
              <w:lang w:eastAsia="ko-KR"/>
            </w:rPr>
            <m:t>∙</m:t>
          </m:r>
          <m:nary>
            <m:naryPr>
              <m:chr m:val="∑"/>
              <m:limLoc m:val="undOvr"/>
              <m:supHide m:val="1"/>
              <m:ctrlPr>
                <w:ins w:id="1" w:author="Alice Chen" w:date="2021-07-28T15:11:00Z">
                  <w:rPr>
                    <w:rFonts w:ascii="Cambria Math" w:hAnsi="Cambria Math"/>
                    <w:i/>
                    <w:lang w:eastAsia="ko-KR"/>
                  </w:rPr>
                </w:ins>
              </m:ctrlPr>
            </m:naryPr>
            <m:sub>
              <m:sSub>
                <m:sSubPr>
                  <m:ctrlPr>
                    <w:ins w:id="2" w:author="Alice Chen" w:date="2021-07-28T15:11:00Z">
                      <w:rPr>
                        <w:rFonts w:ascii="Cambria Math" w:hAnsi="Cambria Math"/>
                        <w:i/>
                        <w:lang w:eastAsia="ko-KR"/>
                      </w:rPr>
                    </w:ins>
                  </m:ctrlPr>
                </m:sSubPr>
                <m:e>
                  <m:r>
                    <w:ins w:id="3" w:author="Alice Chen" w:date="2021-07-28T15:11:00Z">
                      <w:rPr>
                        <w:rFonts w:ascii="Cambria Math" w:hAnsi="Cambria Math"/>
                        <w:lang w:eastAsia="ko-KR"/>
                      </w:rPr>
                      <m:t>i</m:t>
                    </w:ins>
                  </m:r>
                </m:e>
                <m:sub>
                  <m:r>
                    <w:ins w:id="4" w:author="Alice Chen" w:date="2021-07-28T15:11:00Z">
                      <m:rPr>
                        <m:nor/>
                      </m:rPr>
                      <w:rPr>
                        <w:rFonts w:ascii="Cambria Math" w:hAnsi="Cambria Math"/>
                        <w:i/>
                        <w:lang w:eastAsia="ko-KR"/>
                      </w:rPr>
                      <m:t>BW</m:t>
                    </w:ins>
                  </m:r>
                </m:sub>
              </m:sSub>
              <m:r>
                <w:ins w:id="5" w:author="Alice Chen" w:date="2021-07-28T15:11:00Z">
                  <w:rPr>
                    <w:rFonts w:ascii="Cambria Math" w:hAnsi="Cambria Math"/>
                    <w:lang w:eastAsia="ko-KR"/>
                  </w:rPr>
                  <m:t>∈</m:t>
                </w:ins>
              </m:r>
              <m:sSub>
                <m:sSubPr>
                  <m:ctrlPr>
                    <w:ins w:id="6" w:author="Alice Chen" w:date="2021-07-28T15:11:00Z">
                      <w:rPr>
                        <w:rFonts w:ascii="Cambria Math" w:hAnsi="Cambria Math"/>
                        <w:i/>
                        <w:lang w:eastAsia="ko-KR"/>
                      </w:rPr>
                    </w:ins>
                  </m:ctrlPr>
                </m:sSubPr>
                <m:e>
                  <m:r>
                    <w:ins w:id="7" w:author="Alice Chen" w:date="2021-07-28T15:11:00Z">
                      <m:rPr>
                        <m:sty m:val="p"/>
                      </m:rPr>
                      <w:rPr>
                        <w:rFonts w:ascii="Cambria Math" w:hAnsi="Cambria Math"/>
                        <w:lang w:eastAsia="ko-KR"/>
                      </w:rPr>
                      <m:t>Ω</m:t>
                    </w:ins>
                  </m:r>
                </m:e>
                <m:sub>
                  <m:r>
                    <w:ins w:id="8" w:author="Alice Chen" w:date="2021-07-28T15:11:00Z">
                      <m:rPr>
                        <m:sty m:val="p"/>
                      </m:rPr>
                      <w:rPr>
                        <w:rFonts w:ascii="Cambria Math" w:hAnsi="Cambria Math"/>
                        <w:lang w:eastAsia="ko-KR"/>
                      </w:rPr>
                      <m:t>20MHz</m:t>
                    </w:ins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ins w:id="9" w:author="Alice Chen" w:date="2021-07-28T15:11:00Z">
                      <w:rPr>
                        <w:rFonts w:ascii="Cambria Math" w:hAnsi="Cambria Math"/>
                        <w:i/>
                        <w:lang w:eastAsia="ko-KR"/>
                      </w:rPr>
                    </w:ins>
                  </m:ctrlPr>
                </m:naryPr>
                <m:sub>
                  <m:r>
                    <w:ins w:id="10" w:author="Alice Chen" w:date="2021-07-28T15:11:00Z">
                      <m:rPr>
                        <m:sty m:val="bi"/>
                      </m:rPr>
                      <w:rPr>
                        <w:rFonts w:ascii="Cambria Math" w:hAnsi="Cambria Math"/>
                        <w:lang w:eastAsia="ko-KR"/>
                      </w:rPr>
                      <m:t>k=-28</m:t>
                    </w:ins>
                  </m:r>
                </m:sub>
                <m:sup>
                  <m:r>
                    <w:ins w:id="11" w:author="Alice Chen" w:date="2021-07-28T15:11:00Z">
                      <m:rPr>
                        <m:sty m:val="bi"/>
                      </m:rPr>
                      <w:rPr>
                        <w:rFonts w:ascii="Cambria Math" w:hAnsi="Cambria Math"/>
                        <w:lang w:eastAsia="ko-KR"/>
                      </w:rPr>
                      <m:t>28</m:t>
                    </w:ins>
                  </m:r>
                </m:sup>
                <m:e>
                  <m:d>
                    <m:dPr>
                      <m:ctrlPr>
                        <w:ins w:id="12" w:author="Alice Chen" w:date="2021-07-28T15:11:00Z">
                          <w:rPr>
                            <w:rFonts w:ascii="Cambria Math" w:hAnsi="Cambria Math"/>
                            <w:i/>
                            <w:lang w:eastAsia="ko-KR"/>
                          </w:rPr>
                        </w:ins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ins w:id="13" w:author="Alice Chen" w:date="2021-07-28T15:11:00Z">
                              <w:rPr>
                                <w:rFonts w:ascii="Cambria Math" w:hAnsi="Cambria Math"/>
                                <w:i/>
                                <w:lang w:eastAsia="ko-KR"/>
                              </w:rPr>
                            </w:ins>
                          </m:ctrlPr>
                        </m:mPr>
                        <m:mr>
                          <m:e>
                            <m:r>
                              <w:ins w:id="14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(</m:t>
                              </w:ins>
                            </m:r>
                            <m:sSub>
                              <m:sSubPr>
                                <m:ctrlPr>
                                  <w:ins w:id="15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6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R</m:t>
                                  </w:ins>
                                </m:r>
                              </m:e>
                              <m:sub>
                                <m:r>
                                  <w:ins w:id="17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n</m:t>
                                  </w:ins>
                                </m:r>
                              </m:sub>
                            </m:sSub>
                            <m:sSubSup>
                              <m:sSubSupPr>
                                <m:ctrlPr>
                                  <w:ins w:id="18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SupPr>
                              <m:e>
                                <m:r>
                                  <w:ins w:id="19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D</m:t>
                                  </w:ins>
                                </m:r>
                              </m:e>
                              <m:sub>
                                <m:r>
                                  <w:ins w:id="20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k,n,</m:t>
                                  </w:ins>
                                </m:r>
                                <m:sSub>
                                  <m:sSubPr>
                                    <m:ctrlPr>
                                      <w:ins w:id="21" w:author="Alice Chen" w:date="2021-07-28T15:11:00Z"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22" w:author="Alice Chen" w:date="2021-07-28T15:11:00Z"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i</m:t>
                                      </w:ins>
                                    </m:r>
                                  </m:e>
                                  <m:sub>
                                    <m:r>
                                      <w:ins w:id="23" w:author="Alice Chen" w:date="2021-07-28T15:11:00Z"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BW</m:t>
                                      </w:ins>
                                    </m:r>
                                  </m:sub>
                                </m:sSub>
                              </m:sub>
                              <m:sup/>
                            </m:sSubSup>
                            <m:r>
                              <w:ins w:id="24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+</m:t>
                              </w:ins>
                            </m:r>
                            <m:sSub>
                              <m:sSubPr>
                                <m:ctrlPr>
                                  <w:ins w:id="25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6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p</m:t>
                                  </w:ins>
                                </m:r>
                              </m:e>
                              <m:sub>
                                <m:r>
                                  <w:ins w:id="27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n+2</m:t>
                                  </w:ins>
                                </m:r>
                              </m:sub>
                            </m:sSub>
                            <m:sSub>
                              <m:sSubPr>
                                <m:ctrlPr>
                                  <w:ins w:id="28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9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P</m:t>
                                  </w:ins>
                                </m:r>
                              </m:e>
                              <m:sub>
                                <m:r>
                                  <w:ins w:id="30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k</m:t>
                                  </w:ins>
                                </m:r>
                              </m:sub>
                            </m:sSub>
                            <m:r>
                              <w:ins w:id="31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 xml:space="preserve">)                                               </m:t>
                              </w:ins>
                            </m:r>
                          </m:e>
                        </m:mr>
                        <m:mr>
                          <m:e>
                            <m:r>
                              <w:ins w:id="32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∙</m:t>
                              </w:ins>
                            </m:r>
                            <m:r>
                              <w:ins w:id="33" w:author="Alice Chen" w:date="2021-07-28T15:11:00Z"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exp⁡</m:t>
                              </w:ins>
                            </m:r>
                            <m:r>
                              <w:ins w:id="34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(j</m:t>
                              </w:ins>
                            </m:r>
                            <m:r>
                              <w:ins w:id="35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2</m:t>
                              </w:ins>
                            </m:r>
                            <m:r>
                              <w:ins w:id="36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πk∙</m:t>
                              </w:ins>
                            </m:r>
                            <m:sSub>
                              <m:sSubPr>
                                <m:ctrlPr>
                                  <w:ins w:id="37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38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∆</m:t>
                                  </w:ins>
                                </m:r>
                              </m:e>
                              <m:sub>
                                <m:r>
                                  <w:ins w:id="39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F,</m:t>
                                  </w:ins>
                                </m:r>
                                <m:r>
                                  <w:ins w:id="40" w:author="Alice Chen" w:date="2021-07-28T15:11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Pre-EHT</m:t>
                                  </w:ins>
                                </m:r>
                              </m:sub>
                            </m:sSub>
                            <m:r>
                              <w:ins w:id="41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(t-n</m:t>
                              </w:ins>
                            </m:r>
                            <m:sSub>
                              <m:sSubPr>
                                <m:ctrlPr>
                                  <w:ins w:id="42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43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44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SYML</m:t>
                                  </w:ins>
                                </m:r>
                              </m:sub>
                            </m:sSub>
                            <m:r>
                              <w:ins w:id="45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-</m:t>
                              </w:ins>
                            </m:r>
                            <m:sSub>
                              <m:sSubPr>
                                <m:ctrlPr>
                                  <w:ins w:id="46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47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48" w:author="Alice Chen" w:date="2021-07-28T15:11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  <m:t>GI</m:t>
                                  </w:ins>
                                </m:r>
                                <m:r>
                                  <w:ins w:id="49" w:author="Alice Chen" w:date="2021-07-28T15:11:00Z"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,Pre-EHT</m:t>
                                  </w:ins>
                                </m:r>
                              </m:sub>
                            </m:sSub>
                            <m:r>
                              <w:ins w:id="50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-</m:t>
                              </w:ins>
                            </m:r>
                            <m:sSubSup>
                              <m:sSubSupPr>
                                <m:ctrlPr>
                                  <w:ins w:id="51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ins>
                                </m:ctrlPr>
                              </m:sSubSupPr>
                              <m:e>
                                <m:r>
                                  <w:ins w:id="52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</m:t>
                                  </w:ins>
                                </m:r>
                              </m:e>
                              <m:sub>
                                <m:r>
                                  <w:ins w:id="53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CS</m:t>
                                  </w:ins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ins w:id="54" w:author="Alice Chen" w:date="2021-07-28T15:11:00Z"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55" w:author="Alice Chen" w:date="2021-07-28T15:11:00Z"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i</m:t>
                                      </w:ins>
                                    </m:r>
                                  </m:e>
                                  <m:sub>
                                    <m:r>
                                      <w:ins w:id="56" w:author="Alice Chen" w:date="2021-07-28T15:11:00Z"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eastAsia="ko-KR"/>
                                        </w:rPr>
                                        <m:t>TX</m:t>
                                      </w:ins>
                                    </m:r>
                                  </m:sub>
                                </m:sSub>
                              </m:sup>
                            </m:sSubSup>
                            <m:r>
                              <w:ins w:id="57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)</m:t>
                              </w:ins>
                            </m:r>
                          </m:e>
                        </m:mr>
                      </m:m>
                    </m:e>
                  </m:d>
                </m:e>
              </m:nary>
            </m:e>
          </m:nary>
          <m:nary>
            <m:naryPr>
              <m:chr m:val="∑"/>
              <m:limLoc m:val="undOvr"/>
              <m:ctrlPr>
                <w:del w:id="58" w:author="Alice Chen" w:date="2021-07-28T15:11:00Z">
                  <w:rPr>
                    <w:rFonts w:ascii="Cambria Math" w:hAnsi="Cambria Math"/>
                    <w:i/>
                    <w:lang w:eastAsia="ko-KR"/>
                  </w:rPr>
                </w:del>
              </m:ctrlPr>
            </m:naryPr>
            <m:sub>
              <m:r>
                <w:del w:id="59" w:author="Alice Chen" w:date="2021-07-28T15:11:00Z">
                  <m:rPr>
                    <m:sty m:val="bi"/>
                  </m:rPr>
                  <w:rPr>
                    <w:rFonts w:ascii="Cambria Math" w:hAnsi="Cambria Math"/>
                    <w:lang w:eastAsia="ko-KR"/>
                  </w:rPr>
                  <m:t>k=-28</m:t>
                </w:del>
              </m:r>
            </m:sub>
            <m:sup>
              <m:r>
                <w:del w:id="60" w:author="Alice Chen" w:date="2021-07-28T15:11:00Z">
                  <m:rPr>
                    <m:sty m:val="bi"/>
                  </m:rPr>
                  <w:rPr>
                    <w:rFonts w:ascii="Cambria Math" w:hAnsi="Cambria Math"/>
                    <w:lang w:eastAsia="ko-KR"/>
                  </w:rPr>
                  <m:t>28</m:t>
                </w:del>
              </m:r>
            </m:sup>
            <m:e>
              <m:d>
                <m:dPr>
                  <m:ctrlPr>
                    <w:del w:id="61" w:author="Alice Chen" w:date="2021-07-28T15:11:00Z">
                      <w:rPr>
                        <w:rFonts w:ascii="Cambria Math" w:hAnsi="Cambria Math"/>
                        <w:i/>
                        <w:lang w:eastAsia="ko-KR"/>
                      </w:rPr>
                    </w:del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del w:id="62" w:author="Alice Chen" w:date="2021-07-28T15:11:00Z">
                          <w:rPr>
                            <w:rFonts w:ascii="Cambria Math" w:hAnsi="Cambria Math"/>
                            <w:i/>
                            <w:lang w:eastAsia="ko-KR"/>
                          </w:rPr>
                        </w:del>
                      </m:ctrlPr>
                    </m:mPr>
                    <m:mr>
                      <m:e>
                        <m:r>
                          <w:del w:id="63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(</m:t>
                          </w:del>
                        </m:r>
                        <m:sSub>
                          <m:sSubPr>
                            <m:ctrlPr>
                              <w:del w:id="64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65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R</m:t>
                              </w:del>
                            </m:r>
                          </m:e>
                          <m:sub>
                            <m:r>
                              <w:del w:id="66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n</m:t>
                              </w:del>
                            </m:r>
                          </m:sub>
                        </m:sSub>
                        <m:sSubSup>
                          <m:sSubSupPr>
                            <m:ctrlPr>
                              <w:del w:id="67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SupPr>
                          <m:e>
                            <m:r>
                              <w:del w:id="68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D</m:t>
                              </w:del>
                            </m:r>
                          </m:e>
                          <m:sub>
                            <m:r>
                              <w:del w:id="69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k,n,</m:t>
                              </w:del>
                            </m:r>
                            <m:sSub>
                              <m:sSubPr>
                                <m:ctrlPr>
                                  <w:del w:id="70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del>
                                </m:ctrlPr>
                              </m:sSubPr>
                              <m:e>
                                <m:r>
                                  <w:del w:id="71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i</m:t>
                                  </w:del>
                                </m:r>
                              </m:e>
                              <m:sub>
                                <m:r>
                                  <w:del w:id="72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BW</m:t>
                                  </w:del>
                                </m:r>
                              </m:sub>
                            </m:sSub>
                          </m:sub>
                          <m:sup/>
                        </m:sSubSup>
                        <m:r>
                          <w:del w:id="73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+</m:t>
                          </w:del>
                        </m:r>
                        <m:sSub>
                          <m:sSubPr>
                            <m:ctrlPr>
                              <w:del w:id="74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75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p</m:t>
                              </w:del>
                            </m:r>
                          </m:e>
                          <m:sub>
                            <m:r>
                              <w:del w:id="76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n+2</m:t>
                              </w:del>
                            </m:r>
                          </m:sub>
                        </m:sSub>
                        <m:sSub>
                          <m:sSubPr>
                            <m:ctrlPr>
                              <w:del w:id="77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78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P</m:t>
                              </w:del>
                            </m:r>
                          </m:e>
                          <m:sub>
                            <m:r>
                              <w:del w:id="79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k</m:t>
                              </w:del>
                            </m:r>
                          </m:sub>
                        </m:sSub>
                        <m:r>
                          <w:del w:id="80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 xml:space="preserve">)                                               </m:t>
                          </w:del>
                        </m:r>
                      </m:e>
                    </m:mr>
                    <m:mr>
                      <m:e>
                        <m:r>
                          <w:del w:id="81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∙</m:t>
                          </w:del>
                        </m:r>
                        <m:r>
                          <w:del w:id="82" w:author="Alice Chen" w:date="2021-07-28T15:11:00Z"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exp⁡</m:t>
                          </w:del>
                        </m:r>
                        <m:r>
                          <w:del w:id="83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(j</m:t>
                          </w:del>
                        </m:r>
                        <m:r>
                          <w:del w:id="84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2</m:t>
                          </w:del>
                        </m:r>
                        <m:r>
                          <w:del w:id="85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πk∙</m:t>
                          </w:del>
                        </m:r>
                        <m:sSub>
                          <m:sSubPr>
                            <m:ctrlPr>
                              <w:del w:id="86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87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∆</m:t>
                              </w:del>
                            </m:r>
                          </m:e>
                          <m:sub>
                            <m:r>
                              <w:del w:id="88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F,</m:t>
                              </w:del>
                            </m:r>
                            <m:r>
                              <w:del w:id="89" w:author="Alice Chen" w:date="2021-07-28T15:11:00Z"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Pre-EHT</m:t>
                              </w:del>
                            </m:r>
                          </m:sub>
                        </m:sSub>
                        <m:r>
                          <w:del w:id="90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(t-n</m:t>
                          </w:del>
                        </m:r>
                        <m:sSub>
                          <m:sSubPr>
                            <m:ctrlPr>
                              <w:del w:id="91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92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T</m:t>
                              </w:del>
                            </m:r>
                          </m:e>
                          <m:sub>
                            <m:r>
                              <w:del w:id="93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SYML</m:t>
                              </w:del>
                            </m:r>
                          </m:sub>
                        </m:sSub>
                        <m:r>
                          <w:del w:id="94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-</m:t>
                          </w:del>
                        </m:r>
                        <m:sSub>
                          <m:sSubPr>
                            <m:ctrlPr>
                              <w:del w:id="95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Pr>
                          <m:e>
                            <m:r>
                              <w:del w:id="96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T</m:t>
                              </w:del>
                            </m:r>
                          </m:e>
                          <m:sub>
                            <m:r>
                              <w:del w:id="97" w:author="Alice Chen" w:date="2021-07-28T15:11:00Z"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  <m:t>GI</m:t>
                              </w:del>
                            </m:r>
                            <m:r>
                              <w:del w:id="98" w:author="Alice Chen" w:date="2021-07-28T15:11:00Z"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,Pre-EHT</m:t>
                              </w:del>
                            </m:r>
                          </m:sub>
                        </m:sSub>
                        <m:r>
                          <w:del w:id="99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-</m:t>
                          </w:del>
                        </m:r>
                        <m:sSubSup>
                          <m:sSubSupPr>
                            <m:ctrlPr>
                              <w:del w:id="100" w:author="Alice Chen" w:date="2021-07-28T15:11:00Z"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w:del>
                            </m:ctrlPr>
                          </m:sSubSupPr>
                          <m:e>
                            <m:r>
                              <w:del w:id="101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T</m:t>
                              </w:del>
                            </m:r>
                          </m:e>
                          <m:sub>
                            <m:r>
                              <w:del w:id="102" w:author="Alice Chen" w:date="2021-07-28T15:11:00Z"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eastAsia="ko-KR"/>
                                </w:rPr>
                                <m:t>CS</m:t>
                              </w:del>
                            </m:r>
                          </m:sub>
                          <m:sup>
                            <m:sSub>
                              <m:sSubPr>
                                <m:ctrlPr>
                                  <w:del w:id="103" w:author="Alice Chen" w:date="2021-07-28T15:11:00Z"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w:del>
                                </m:ctrlPr>
                              </m:sSubPr>
                              <m:e>
                                <m:r>
                                  <w:del w:id="104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i</m:t>
                                  </w:del>
                                </m:r>
                              </m:e>
                              <m:sub>
                                <m:r>
                                  <w:del w:id="105" w:author="Alice Chen" w:date="2021-07-28T15:11:00Z"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eastAsia="ko-KR"/>
                                    </w:rPr>
                                    <m:t>TX</m:t>
                                  </w:del>
                                </m:r>
                              </m:sub>
                            </m:sSub>
                          </m:sup>
                        </m:sSubSup>
                        <m:r>
                          <w:del w:id="106" w:author="Alice Chen" w:date="2021-07-28T15:11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)</m:t>
                          </w:del>
                        </m:r>
                      </m:e>
                    </m:mr>
                  </m:m>
                </m:e>
              </m:d>
            </m:e>
          </m:nary>
        </m:oMath>
      </m:oMathPara>
    </w:p>
    <w:p w14:paraId="7D31A313" w14:textId="65E81FD8" w:rsidR="00A928D3" w:rsidRDefault="007306AC" w:rsidP="00A928D3">
      <w:pPr>
        <w:pStyle w:val="BodyText0"/>
        <w:kinsoku w:val="0"/>
        <w:overflowPunct w:val="0"/>
        <w:spacing w:before="9"/>
        <w:rPr>
          <w:sz w:val="20"/>
        </w:rPr>
      </w:pPr>
      <w:r>
        <w:rPr>
          <w:sz w:val="20"/>
        </w:rPr>
        <w:t>(36-22)</w:t>
      </w:r>
    </w:p>
    <w:p w14:paraId="744A1187" w14:textId="77777777" w:rsidR="00A928D3" w:rsidRDefault="00A928D3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588F4B2C" w14:textId="1262148E" w:rsidR="00A928D3" w:rsidRDefault="00A928D3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57BB4B59" w14:textId="47468546" w:rsidR="009763EF" w:rsidRDefault="009763EF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7773B681" w14:textId="77777777" w:rsidR="009763EF" w:rsidRDefault="009763EF" w:rsidP="00A928D3">
      <w:pPr>
        <w:pStyle w:val="BodyText0"/>
        <w:kinsoku w:val="0"/>
        <w:overflowPunct w:val="0"/>
        <w:spacing w:before="9"/>
        <w:rPr>
          <w:sz w:val="20"/>
        </w:rPr>
      </w:pPr>
    </w:p>
    <w:p w14:paraId="4C9B5C6F" w14:textId="5B0077D1" w:rsidR="00F51B10" w:rsidRDefault="00F51B10" w:rsidP="00F51B10">
      <w:pPr>
        <w:pStyle w:val="Heading1"/>
      </w:pPr>
      <w:r>
        <w:t>CID 6801</w:t>
      </w:r>
      <w:r w:rsidR="0048399F">
        <w:t>, 8215</w:t>
      </w:r>
    </w:p>
    <w:p w14:paraId="7F35DCFF" w14:textId="77777777" w:rsidR="00F51B10" w:rsidRDefault="00F51B10" w:rsidP="00F51B10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F51B10" w:rsidRPr="009522BD" w14:paraId="5347CC37" w14:textId="77777777" w:rsidTr="00871F35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506C1833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5DE93637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56D1C614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48A8CEE6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0F161B09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5E17D4B3" w14:textId="77777777" w:rsidR="00F51B10" w:rsidRPr="002E58A7" w:rsidRDefault="00F51B10" w:rsidP="00871F3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822831" w:rsidRPr="001D296D" w14:paraId="51C298FC" w14:textId="77777777" w:rsidTr="00871F35">
        <w:trPr>
          <w:trHeight w:val="278"/>
        </w:trPr>
        <w:tc>
          <w:tcPr>
            <w:tcW w:w="661" w:type="dxa"/>
            <w:shd w:val="clear" w:color="auto" w:fill="auto"/>
          </w:tcPr>
          <w:p w14:paraId="6703B3FD" w14:textId="1CA4CCB3" w:rsidR="00822831" w:rsidRPr="00DC4FB7" w:rsidRDefault="00822831" w:rsidP="0082283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6801</w:t>
            </w:r>
          </w:p>
        </w:tc>
        <w:tc>
          <w:tcPr>
            <w:tcW w:w="1217" w:type="dxa"/>
            <w:shd w:val="clear" w:color="auto" w:fill="auto"/>
          </w:tcPr>
          <w:p w14:paraId="141CDE62" w14:textId="77777777" w:rsidR="00822831" w:rsidRPr="001D296D" w:rsidRDefault="00822831" w:rsidP="0082283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shd w:val="clear" w:color="auto" w:fill="auto"/>
          </w:tcPr>
          <w:p w14:paraId="328C178A" w14:textId="03CA4EEE" w:rsidR="00822831" w:rsidRPr="001D296D" w:rsidRDefault="00822831" w:rsidP="0082283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424.23</w:t>
            </w:r>
          </w:p>
        </w:tc>
        <w:tc>
          <w:tcPr>
            <w:tcW w:w="1546" w:type="dxa"/>
            <w:shd w:val="clear" w:color="auto" w:fill="auto"/>
          </w:tcPr>
          <w:p w14:paraId="436FDCFA" w14:textId="302BF94D" w:rsidR="00822831" w:rsidRPr="001D296D" w:rsidRDefault="00822831" w:rsidP="008228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current description of ER preamble is confusing and contradictory. First it is said </w:t>
            </w:r>
            <w:r>
              <w:rPr>
                <w:rFonts w:ascii="Arial" w:hAnsi="Arial" w:cs="Arial"/>
                <w:sz w:val="20"/>
              </w:rPr>
              <w:lastRenderedPageBreak/>
              <w:t>that U-SIG has two parts U-SIG1 and U-SIG2 and that the data bits are BCC encoded and interleaved. Later U-SIG repeated symbols are introduced and it is mentioned that data bits are encoded but not interleaved for these symbols.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It would be better to edit as follows:</w:t>
            </w:r>
            <w:r>
              <w:rPr>
                <w:rFonts w:ascii="Arial" w:hAnsi="Arial" w:cs="Arial"/>
                <w:sz w:val="20"/>
              </w:rPr>
              <w:br/>
              <w:t>- State clearly up-front that ER preamble has 4 symbols of which two carry repeated content.</w:t>
            </w:r>
            <w:r>
              <w:rPr>
                <w:rFonts w:ascii="Arial" w:hAnsi="Arial" w:cs="Arial"/>
                <w:sz w:val="20"/>
              </w:rPr>
              <w:br/>
              <w:t xml:space="preserve">- limit the initial description </w:t>
            </w:r>
            <w:proofErr w:type="spellStart"/>
            <w:r>
              <w:rPr>
                <w:rFonts w:ascii="Arial" w:hAnsi="Arial" w:cs="Arial"/>
                <w:sz w:val="20"/>
              </w:rPr>
              <w:t>upto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BCC encoding of 52 data bits to generate 104 coded bits</w:t>
            </w:r>
            <w:r>
              <w:rPr>
                <w:rFonts w:ascii="Arial" w:hAnsi="Arial" w:cs="Arial"/>
                <w:sz w:val="20"/>
              </w:rPr>
              <w:br/>
              <w:t>- Next, describe how the above coded bits are interleaved (when needed) and constellation-mapped for each U-SIG symbol (U-SIG-sym1 through U-SIG-sym4) separately.</w:t>
            </w:r>
          </w:p>
        </w:tc>
        <w:tc>
          <w:tcPr>
            <w:tcW w:w="1530" w:type="dxa"/>
            <w:shd w:val="clear" w:color="auto" w:fill="auto"/>
          </w:tcPr>
          <w:p w14:paraId="357D467A" w14:textId="211B777E" w:rsidR="00822831" w:rsidRPr="001D296D" w:rsidRDefault="00822831" w:rsidP="008228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3690" w:type="dxa"/>
          </w:tcPr>
          <w:p w14:paraId="22058020" w14:textId="7E10FC3B" w:rsidR="00822831" w:rsidRDefault="00822831" w:rsidP="00822831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6B1760E9" w14:textId="5BBEB1A7" w:rsidR="00732121" w:rsidRDefault="002B2B07" w:rsidP="008228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 in principle that the structure of the paragraph could be improved as suggested. </w:t>
            </w:r>
            <w:r w:rsidR="00460778">
              <w:rPr>
                <w:rFonts w:ascii="Arial" w:hAnsi="Arial" w:cs="Arial"/>
                <w:sz w:val="20"/>
              </w:rPr>
              <w:t xml:space="preserve">The paragraph is restructured </w:t>
            </w:r>
            <w:r w:rsidR="00A3049A">
              <w:rPr>
                <w:rFonts w:ascii="Arial" w:hAnsi="Arial" w:cs="Arial"/>
                <w:sz w:val="20"/>
              </w:rPr>
              <w:t xml:space="preserve">according to the comment </w:t>
            </w:r>
            <w:r w:rsidR="00460778">
              <w:rPr>
                <w:rFonts w:ascii="Arial" w:hAnsi="Arial" w:cs="Arial"/>
                <w:sz w:val="20"/>
              </w:rPr>
              <w:t xml:space="preserve">to give an overview of the U-SIG </w:t>
            </w:r>
            <w:r w:rsidR="00A3049A">
              <w:rPr>
                <w:rFonts w:ascii="Arial" w:hAnsi="Arial" w:cs="Arial"/>
                <w:sz w:val="20"/>
              </w:rPr>
              <w:t xml:space="preserve">symbols </w:t>
            </w:r>
            <w:r w:rsidR="00460778">
              <w:rPr>
                <w:rFonts w:ascii="Arial" w:hAnsi="Arial" w:cs="Arial"/>
                <w:sz w:val="20"/>
              </w:rPr>
              <w:t xml:space="preserve">of an ER preamble </w:t>
            </w:r>
            <w:r w:rsidR="006305E2">
              <w:rPr>
                <w:rFonts w:ascii="Arial" w:hAnsi="Arial" w:cs="Arial"/>
                <w:sz w:val="20"/>
              </w:rPr>
              <w:lastRenderedPageBreak/>
              <w:t>in the beginning</w:t>
            </w:r>
            <w:r w:rsidR="00202D6C">
              <w:rPr>
                <w:rFonts w:ascii="Arial" w:hAnsi="Arial" w:cs="Arial"/>
                <w:sz w:val="20"/>
              </w:rPr>
              <w:t>, and use better and separate description of the modulation process</w:t>
            </w:r>
            <w:r w:rsidR="00486D33">
              <w:rPr>
                <w:rFonts w:ascii="Arial" w:hAnsi="Arial" w:cs="Arial"/>
                <w:sz w:val="20"/>
              </w:rPr>
              <w:t xml:space="preserve"> </w:t>
            </w:r>
            <w:r w:rsidR="00A77646">
              <w:rPr>
                <w:rFonts w:ascii="Arial" w:hAnsi="Arial" w:cs="Arial"/>
                <w:sz w:val="20"/>
              </w:rPr>
              <w:t>(</w:t>
            </w:r>
            <w:r w:rsidR="00486D33">
              <w:rPr>
                <w:rFonts w:ascii="Arial" w:hAnsi="Arial" w:cs="Arial"/>
                <w:sz w:val="20"/>
              </w:rPr>
              <w:t xml:space="preserve">after </w:t>
            </w:r>
            <w:r w:rsidR="00A77646">
              <w:rPr>
                <w:rFonts w:ascii="Arial" w:hAnsi="Arial" w:cs="Arial"/>
                <w:sz w:val="20"/>
              </w:rPr>
              <w:t xml:space="preserve">forming the </w:t>
            </w:r>
            <w:r w:rsidR="00486D33">
              <w:rPr>
                <w:rFonts w:ascii="Arial" w:hAnsi="Arial" w:cs="Arial"/>
                <w:sz w:val="20"/>
              </w:rPr>
              <w:t>encod</w:t>
            </w:r>
            <w:r w:rsidR="00A77646">
              <w:rPr>
                <w:rFonts w:ascii="Arial" w:hAnsi="Arial" w:cs="Arial"/>
                <w:sz w:val="20"/>
              </w:rPr>
              <w:t>ed bits)</w:t>
            </w:r>
            <w:r w:rsidR="00202D6C">
              <w:rPr>
                <w:rFonts w:ascii="Arial" w:hAnsi="Arial" w:cs="Arial"/>
                <w:sz w:val="20"/>
              </w:rPr>
              <w:t xml:space="preserve"> of different OFDM symbols.</w:t>
            </w:r>
          </w:p>
          <w:p w14:paraId="4811223E" w14:textId="77777777" w:rsidR="00822831" w:rsidRPr="001D296D" w:rsidRDefault="00822831" w:rsidP="00822831">
            <w:pPr>
              <w:rPr>
                <w:rFonts w:ascii="Arial" w:hAnsi="Arial" w:cs="Arial"/>
                <w:sz w:val="20"/>
              </w:rPr>
            </w:pPr>
          </w:p>
          <w:p w14:paraId="545B7D76" w14:textId="76EA4CCE" w:rsidR="00822831" w:rsidRPr="001D296D" w:rsidRDefault="00822831" w:rsidP="00822831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</w:t>
            </w:r>
            <w:r w:rsidR="00AB7868">
              <w:rPr>
                <w:rFonts w:ascii="Arial" w:hAnsi="Arial" w:cs="Arial"/>
                <w:i/>
                <w:iCs/>
                <w:sz w:val="20"/>
                <w:highlight w:val="yellow"/>
              </w:rPr>
              <w:t>6801</w:t>
            </w:r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54E90902" w14:textId="77777777" w:rsidR="00822831" w:rsidRPr="001D296D" w:rsidRDefault="00822831" w:rsidP="00822831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0B0B7635" w14:textId="6E5C468B" w:rsidR="00822831" w:rsidRPr="001D296D" w:rsidRDefault="004736DF" w:rsidP="00822831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1E0C73" w:rsidRPr="00FB74EA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https://mentor.ieee.org/802.11/dcn/21/11-21-1146-01-00be-cc36-comment-resolution-on-u-sig-part-2.docx</w:t>
              </w:r>
            </w:hyperlink>
          </w:p>
        </w:tc>
      </w:tr>
      <w:tr w:rsidR="00344CB1" w:rsidRPr="001D296D" w14:paraId="7A79DEF2" w14:textId="77777777" w:rsidTr="00344CB1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3B49" w14:textId="77777777" w:rsidR="00344CB1" w:rsidRPr="00DC4FB7" w:rsidRDefault="00344CB1" w:rsidP="000C21F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8215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220F" w14:textId="77777777" w:rsidR="00344CB1" w:rsidRPr="001D296D" w:rsidRDefault="00344CB1" w:rsidP="000C21F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36.3.12.7.4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5851" w14:textId="77777777" w:rsidR="00344CB1" w:rsidRPr="00344CB1" w:rsidRDefault="00344CB1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DE1C" w14:textId="77777777" w:rsidR="00344CB1" w:rsidRPr="001D296D" w:rsidRDefault="00344CB1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U-SIG in ER preamble still has only two OFDM symbols worth </w:t>
            </w:r>
            <w:r>
              <w:rPr>
                <w:rFonts w:ascii="Arial" w:hAnsi="Arial" w:cs="Arial"/>
                <w:sz w:val="20"/>
              </w:rPr>
              <w:lastRenderedPageBreak/>
              <w:t xml:space="preserve">of content.  Instead of "U-SIG-sym-1/2/3/4", use U-SIG-sym-1, U-SIG-sym-1-R, etc., </w:t>
            </w:r>
            <w:proofErr w:type="gramStart"/>
            <w:r>
              <w:rPr>
                <w:rFonts w:ascii="Arial" w:hAnsi="Arial" w:cs="Arial"/>
                <w:sz w:val="20"/>
              </w:rPr>
              <w:t>similar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11ax (11ax-2021 Figure 27-25)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CB56" w14:textId="77777777" w:rsidR="00344CB1" w:rsidRPr="001D296D" w:rsidRDefault="00344CB1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 Figure 36-35, change</w:t>
            </w:r>
            <w:r>
              <w:rPr>
                <w:rFonts w:ascii="Arial" w:hAnsi="Arial" w:cs="Arial"/>
                <w:sz w:val="20"/>
              </w:rPr>
              <w:br/>
              <w:t>"U-SIG-sym-2" to "U-SIG-sym-1-R",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>"U-SIG-sym-3" to "U-SIG-sym-2",</w:t>
            </w:r>
            <w:r>
              <w:rPr>
                <w:rFonts w:ascii="Arial" w:hAnsi="Arial" w:cs="Arial"/>
                <w:sz w:val="20"/>
              </w:rPr>
              <w:br/>
              <w:t>"U-SIG-sym-4" to "U-SIG-sym-2-R"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830C" w14:textId="51396DFB" w:rsidR="00344CB1" w:rsidRDefault="00344CB1" w:rsidP="000C21F8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lastRenderedPageBreak/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233D1652" w14:textId="73E49B38" w:rsidR="001A707A" w:rsidRDefault="001A707A" w:rsidP="000C21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Figure 36-</w:t>
            </w:r>
            <w:r w:rsidR="00A34DE4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5 and the paragraph above </w:t>
            </w:r>
            <w:r w:rsidR="00A34DE4">
              <w:rPr>
                <w:rFonts w:ascii="Arial" w:hAnsi="Arial" w:cs="Arial"/>
                <w:sz w:val="20"/>
              </w:rPr>
              <w:t>Figure 36-35 are revised according to the proposed change.</w:t>
            </w:r>
          </w:p>
          <w:p w14:paraId="4F135746" w14:textId="77777777" w:rsidR="00344CB1" w:rsidRPr="001D296D" w:rsidRDefault="00344CB1" w:rsidP="000C21F8">
            <w:pPr>
              <w:rPr>
                <w:rFonts w:ascii="Arial" w:hAnsi="Arial" w:cs="Arial"/>
                <w:sz w:val="20"/>
              </w:rPr>
            </w:pPr>
          </w:p>
          <w:p w14:paraId="3407F245" w14:textId="77777777" w:rsidR="00344CB1" w:rsidRPr="00344CB1" w:rsidRDefault="00344CB1" w:rsidP="000C21F8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lastRenderedPageBreak/>
              <w:t>Tgbe</w:t>
            </w:r>
            <w:proofErr w:type="spellEnd"/>
            <w:r w:rsidRPr="00344CB1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8215 as shown in the following document</w:t>
            </w:r>
          </w:p>
          <w:p w14:paraId="2FE612BD" w14:textId="77777777" w:rsidR="00344CB1" w:rsidRPr="00344CB1" w:rsidRDefault="00344CB1" w:rsidP="000C21F8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7899CC92" w14:textId="29088279" w:rsidR="00344CB1" w:rsidRDefault="004736DF" w:rsidP="000C21F8">
            <w:pPr>
              <w:rPr>
                <w:rStyle w:val="Hyperlink"/>
                <w:rFonts w:ascii="Arial" w:hAnsi="Arial" w:cs="Arial"/>
                <w:i/>
                <w:iCs/>
                <w:sz w:val="20"/>
              </w:rPr>
            </w:pPr>
            <w:hyperlink r:id="rId13" w:history="1">
              <w:r w:rsidR="001E0C73" w:rsidRPr="00FB74EA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https://mentor.ieee.org/802.11/dcn/21/11-21-1146-01-00be-cc36-comment-resolution-on-u-sig-part-2.docx</w:t>
              </w:r>
            </w:hyperlink>
          </w:p>
          <w:p w14:paraId="2869B60D" w14:textId="2137E6B1" w:rsidR="001E0C73" w:rsidRPr="001E0C73" w:rsidRDefault="001E0C73" w:rsidP="001E0C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25538D9" w14:textId="77777777" w:rsidR="0048399F" w:rsidRDefault="0048399F" w:rsidP="00F51B10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7F034B20" w14:textId="77777777" w:rsidR="00F51B10" w:rsidRDefault="00F51B10" w:rsidP="00F51B10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3C65F71F" w14:textId="6B78840E" w:rsidR="00F51B10" w:rsidRPr="0082172C" w:rsidRDefault="00F51B10" w:rsidP="00F51B10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changes to </w:t>
      </w:r>
      <w:r>
        <w:rPr>
          <w:b/>
          <w:sz w:val="20"/>
          <w:highlight w:val="yellow"/>
          <w:lang w:eastAsia="zh-CN"/>
        </w:rPr>
        <w:t>P</w:t>
      </w:r>
      <w:r w:rsidR="00EF15D1">
        <w:rPr>
          <w:b/>
          <w:sz w:val="20"/>
          <w:highlight w:val="yellow"/>
          <w:lang w:eastAsia="zh-CN"/>
        </w:rPr>
        <w:t>425</w:t>
      </w:r>
      <w:r>
        <w:rPr>
          <w:b/>
          <w:sz w:val="20"/>
          <w:highlight w:val="yellow"/>
          <w:lang w:eastAsia="zh-CN"/>
        </w:rPr>
        <w:t>L</w:t>
      </w:r>
      <w:r w:rsidR="00EF15D1">
        <w:rPr>
          <w:b/>
          <w:sz w:val="20"/>
          <w:highlight w:val="yellow"/>
          <w:lang w:eastAsia="zh-CN"/>
        </w:rPr>
        <w:t>23-P426L24</w:t>
      </w:r>
      <w:r w:rsidRPr="0082172C">
        <w:rPr>
          <w:b/>
          <w:sz w:val="20"/>
          <w:highlight w:val="yellow"/>
          <w:lang w:eastAsia="zh-CN"/>
        </w:rPr>
        <w:t xml:space="preserve"> as shown below</w:t>
      </w:r>
      <w:r w:rsidR="00550CA8">
        <w:rPr>
          <w:b/>
          <w:sz w:val="20"/>
          <w:highlight w:val="yellow"/>
          <w:lang w:eastAsia="zh-CN"/>
        </w:rPr>
        <w:t xml:space="preserve"> for CID</w:t>
      </w:r>
      <w:r w:rsidR="003A461C">
        <w:rPr>
          <w:b/>
          <w:sz w:val="20"/>
          <w:highlight w:val="yellow"/>
          <w:lang w:eastAsia="zh-CN"/>
        </w:rPr>
        <w:t xml:space="preserve"> 6801 and 8215</w:t>
      </w:r>
      <w:r w:rsidRPr="0082172C">
        <w:rPr>
          <w:b/>
          <w:sz w:val="20"/>
          <w:highlight w:val="yellow"/>
          <w:lang w:eastAsia="zh-CN"/>
        </w:rPr>
        <w:t>:</w:t>
      </w:r>
    </w:p>
    <w:p w14:paraId="2EC63AB4" w14:textId="0002FD32" w:rsidR="00F51B10" w:rsidRDefault="00F51B10" w:rsidP="00F51B10">
      <w:pPr>
        <w:pStyle w:val="BodyText0"/>
        <w:kinsoku w:val="0"/>
        <w:overflowPunct w:val="0"/>
        <w:spacing w:before="9"/>
        <w:rPr>
          <w:sz w:val="20"/>
        </w:rPr>
      </w:pPr>
    </w:p>
    <w:p w14:paraId="0DB8098F" w14:textId="7D2135D6" w:rsidR="005403AF" w:rsidRDefault="002656F1" w:rsidP="002656F1">
      <w:pPr>
        <w:pStyle w:val="BodyText0"/>
        <w:kinsoku w:val="0"/>
        <w:overflowPunct w:val="0"/>
        <w:spacing w:before="9"/>
        <w:rPr>
          <w:sz w:val="20"/>
        </w:rPr>
      </w:pPr>
      <w:r w:rsidRPr="008F1442">
        <w:rPr>
          <w:color w:val="00B050"/>
          <w:sz w:val="20"/>
        </w:rPr>
        <w:t>(#</w:t>
      </w:r>
      <w:proofErr w:type="gramStart"/>
      <w:r w:rsidRPr="008F1442">
        <w:rPr>
          <w:color w:val="00B050"/>
          <w:sz w:val="20"/>
        </w:rPr>
        <w:t>1372)(</w:t>
      </w:r>
      <w:proofErr w:type="gramEnd"/>
      <w:r w:rsidRPr="008F1442">
        <w:rPr>
          <w:color w:val="00B050"/>
          <w:sz w:val="20"/>
        </w:rPr>
        <w:t>#1373)</w:t>
      </w:r>
      <w:r w:rsidRPr="002656F1">
        <w:rPr>
          <w:sz w:val="20"/>
        </w:rPr>
        <w:t xml:space="preserve">For an ER preamble, </w:t>
      </w:r>
      <w:ins w:id="107" w:author="Alice Chen" w:date="2021-07-13T19:09:00Z">
        <w:r w:rsidR="00602237">
          <w:rPr>
            <w:color w:val="00B050"/>
            <w:sz w:val="20"/>
          </w:rPr>
          <w:t>t</w:t>
        </w:r>
        <w:r w:rsidR="00602237" w:rsidRPr="003E7676">
          <w:rPr>
            <w:color w:val="00B050"/>
            <w:sz w:val="20"/>
          </w:rPr>
          <w:t>he length of the U-SIG field is four OFDM symbols.</w:t>
        </w:r>
        <w:r w:rsidR="00602237">
          <w:rPr>
            <w:color w:val="00B050"/>
            <w:sz w:val="20"/>
          </w:rPr>
          <w:t xml:space="preserve"> </w:t>
        </w:r>
      </w:ins>
      <w:ins w:id="108" w:author="Alice Chen" w:date="2021-07-13T19:11:00Z">
        <w:r w:rsidR="007A4C3E">
          <w:rPr>
            <w:color w:val="00B050"/>
            <w:sz w:val="20"/>
          </w:rPr>
          <w:t xml:space="preserve">The </w:t>
        </w:r>
      </w:ins>
      <w:ins w:id="109" w:author="Alice Chen" w:date="2021-07-13T19:12:00Z">
        <w:r w:rsidR="00BD62CD">
          <w:rPr>
            <w:color w:val="00B050"/>
            <w:sz w:val="20"/>
          </w:rPr>
          <w:t xml:space="preserve">first two OFDM symbols carry </w:t>
        </w:r>
      </w:ins>
      <w:ins w:id="110" w:author="Alice Chen" w:date="2021-07-13T19:13:00Z">
        <w:r w:rsidR="00BD62CD">
          <w:rPr>
            <w:color w:val="00B050"/>
            <w:sz w:val="20"/>
          </w:rPr>
          <w:t>same coded bits</w:t>
        </w:r>
        <w:r w:rsidR="00E6352C">
          <w:rPr>
            <w:color w:val="00B050"/>
            <w:sz w:val="20"/>
          </w:rPr>
          <w:t xml:space="preserve">, and the last two OFDM symbols also carry same coded bits. </w:t>
        </w:r>
      </w:ins>
      <w:ins w:id="111" w:author="Alice Chen" w:date="2021-07-22T18:24:00Z">
        <w:r w:rsidR="00BE186D">
          <w:rPr>
            <w:color w:val="00B050"/>
            <w:sz w:val="20"/>
          </w:rPr>
          <w:t>F</w:t>
        </w:r>
      </w:ins>
      <w:ins w:id="112" w:author="Alice Chen" w:date="2021-07-22T18:23:00Z">
        <w:r w:rsidR="00C324A1">
          <w:rPr>
            <w:color w:val="00B050"/>
            <w:sz w:val="20"/>
          </w:rPr>
          <w:t xml:space="preserve">or better frequency diversity, the encoded bits in the first and </w:t>
        </w:r>
        <w:proofErr w:type="spellStart"/>
        <w:r w:rsidR="00C324A1">
          <w:rPr>
            <w:color w:val="00B050"/>
            <w:sz w:val="20"/>
          </w:rPr>
          <w:t>thrid</w:t>
        </w:r>
        <w:proofErr w:type="spellEnd"/>
        <w:r w:rsidR="00C324A1">
          <w:rPr>
            <w:color w:val="00B050"/>
            <w:sz w:val="20"/>
          </w:rPr>
          <w:t xml:space="preserve"> OFDM symbols are interleaved, while the encoded bits in the second and fourth OFDM symbols are not interleaved. </w:t>
        </w:r>
      </w:ins>
      <w:ins w:id="113" w:author="Alice Chen" w:date="2021-07-13T19:31:00Z">
        <w:r w:rsidR="0075776E" w:rsidRPr="002656F1">
          <w:rPr>
            <w:sz w:val="20"/>
          </w:rPr>
          <w:t>The constellation mapping of the U-SIG field in an ER preamble is the same as that of the HE-SIG-A field in an HE ER SU PPDU, and is shown in Figure 36-35 (Data subcarrier constellation of U-SIG symbols(#1372)(#1373)). The</w:t>
        </w:r>
        <w:r w:rsidR="0075776E">
          <w:rPr>
            <w:sz w:val="20"/>
          </w:rPr>
          <w:t xml:space="preserve"> </w:t>
        </w:r>
        <w:r w:rsidR="0075776E" w:rsidRPr="001C4AE4">
          <w:rPr>
            <w:sz w:val="20"/>
          </w:rPr>
          <w:t xml:space="preserve">QBPSK constellation on the data subcarriers in </w:t>
        </w:r>
        <w:r w:rsidR="00FF6728">
          <w:rPr>
            <w:sz w:val="20"/>
          </w:rPr>
          <w:t>t</w:t>
        </w:r>
      </w:ins>
      <w:ins w:id="114" w:author="Alice Chen" w:date="2021-07-13T19:32:00Z">
        <w:r w:rsidR="00FF6728">
          <w:rPr>
            <w:sz w:val="20"/>
          </w:rPr>
          <w:t xml:space="preserve">he second OFDM symbol of </w:t>
        </w:r>
      </w:ins>
      <w:ins w:id="115" w:author="Alice Chen" w:date="2021-07-13T19:31:00Z">
        <w:r w:rsidR="0075776E" w:rsidRPr="001C4AE4">
          <w:rPr>
            <w:sz w:val="20"/>
          </w:rPr>
          <w:t xml:space="preserve">U-SIG is used to differentiate an ER preamble from an EHT MU PPDU </w:t>
        </w:r>
      </w:ins>
      <w:ins w:id="116" w:author="Alice Chen" w:date="2021-07-22T18:26:00Z">
        <w:r w:rsidR="005D18B3">
          <w:rPr>
            <w:sz w:val="20"/>
          </w:rPr>
          <w:t>or</w:t>
        </w:r>
      </w:ins>
      <w:ins w:id="117" w:author="Alice Chen" w:date="2021-07-13T19:31:00Z">
        <w:r w:rsidR="0075776E" w:rsidRPr="001C4AE4">
          <w:rPr>
            <w:sz w:val="20"/>
          </w:rPr>
          <w:t xml:space="preserve"> an EHT TB PPDU.</w:t>
        </w:r>
        <w:r w:rsidR="00FF6728">
          <w:rPr>
            <w:sz w:val="20"/>
          </w:rPr>
          <w:t xml:space="preserve"> </w:t>
        </w:r>
      </w:ins>
      <w:del w:id="118" w:author="Alice Chen" w:date="2021-07-13T19:16:00Z">
        <w:r w:rsidRPr="002656F1" w:rsidDel="00BF0A01">
          <w:rPr>
            <w:sz w:val="20"/>
          </w:rPr>
          <w:delText xml:space="preserve">the </w:delText>
        </w:r>
      </w:del>
      <w:ins w:id="119" w:author="Alice Chen" w:date="2021-07-13T19:16:00Z">
        <w:r w:rsidR="00BF0A01">
          <w:rPr>
            <w:sz w:val="20"/>
          </w:rPr>
          <w:t>T</w:t>
        </w:r>
        <w:r w:rsidR="00BF0A01" w:rsidRPr="002656F1">
          <w:rPr>
            <w:sz w:val="20"/>
          </w:rPr>
          <w:t xml:space="preserve">he </w:t>
        </w:r>
      </w:ins>
      <w:r w:rsidRPr="002656F1">
        <w:rPr>
          <w:sz w:val="20"/>
        </w:rPr>
        <w:t>U-SIG field is composed of two parts, i.e., U-SIG-1 and U-SIG-2, each containing 26 data bits. U-SIG-1 is transmitted before U-SIG-2. The data bits of U-SIG-1 and U-SIG-2</w:t>
      </w:r>
      <w:r w:rsidR="00FC12EB">
        <w:rPr>
          <w:sz w:val="20"/>
        </w:rPr>
        <w:t xml:space="preserve"> </w:t>
      </w:r>
      <w:r w:rsidRPr="002656F1">
        <w:rPr>
          <w:sz w:val="20"/>
        </w:rPr>
        <w:t>shall be BCC encoded at rate</w:t>
      </w:r>
      <w:r w:rsidR="00FC12EB">
        <w:rPr>
          <w:sz w:val="20"/>
        </w:rPr>
        <w:t xml:space="preserve"> </w:t>
      </w:r>
      <w:r w:rsidRPr="00FC12EB">
        <w:rPr>
          <w:i/>
          <w:iCs/>
          <w:sz w:val="20"/>
        </w:rPr>
        <w:t>R</w:t>
      </w:r>
      <w:r w:rsidRPr="002656F1">
        <w:rPr>
          <w:sz w:val="20"/>
        </w:rPr>
        <w:t xml:space="preserve"> = 1 </w:t>
      </w:r>
      <w:r w:rsidR="00FC12EB">
        <w:rPr>
          <w:sz w:val="20"/>
        </w:rPr>
        <w:t>/</w:t>
      </w:r>
      <w:r w:rsidRPr="002656F1">
        <w:rPr>
          <w:sz w:val="20"/>
        </w:rPr>
        <w:t xml:space="preserve"> 2</w:t>
      </w:r>
      <w:r w:rsidR="00FC12EB">
        <w:rPr>
          <w:sz w:val="20"/>
        </w:rPr>
        <w:t xml:space="preserve"> </w:t>
      </w:r>
      <w:r w:rsidRPr="002656F1">
        <w:rPr>
          <w:sz w:val="20"/>
        </w:rPr>
        <w:t xml:space="preserve">to form total 104 </w:t>
      </w:r>
      <w:ins w:id="120" w:author="Alice Chen" w:date="2021-07-13T19:25:00Z">
        <w:r w:rsidR="006D429F">
          <w:rPr>
            <w:sz w:val="20"/>
          </w:rPr>
          <w:t>en</w:t>
        </w:r>
      </w:ins>
      <w:r w:rsidRPr="002656F1">
        <w:rPr>
          <w:sz w:val="20"/>
        </w:rPr>
        <w:t xml:space="preserve">coded bits, </w:t>
      </w:r>
      <w:del w:id="121" w:author="Alice Chen" w:date="2021-07-13T19:23:00Z">
        <w:r w:rsidRPr="002656F1" w:rsidDel="00B704DF">
          <w:rPr>
            <w:sz w:val="20"/>
          </w:rPr>
          <w:delText>interleaved, mapped to a BPSK</w:delText>
        </w:r>
        <w:r w:rsidR="00FC12EB" w:rsidDel="00B704DF">
          <w:rPr>
            <w:sz w:val="20"/>
          </w:rPr>
          <w:delText xml:space="preserve"> </w:delText>
        </w:r>
        <w:r w:rsidRPr="002656F1" w:rsidDel="00B704DF">
          <w:rPr>
            <w:sz w:val="20"/>
          </w:rPr>
          <w:delText xml:space="preserve">constellation, and have pilots inserted </w:delText>
        </w:r>
      </w:del>
      <w:r w:rsidRPr="002656F1">
        <w:rPr>
          <w:sz w:val="20"/>
        </w:rPr>
        <w:t>following the steps described in 17.3.5.6 (Convolutional encoder)</w:t>
      </w:r>
      <w:del w:id="122" w:author="Alice Chen" w:date="2021-07-13T19:23:00Z">
        <w:r w:rsidRPr="002656F1" w:rsidDel="00237774">
          <w:rPr>
            <w:sz w:val="20"/>
          </w:rPr>
          <w:delText>,</w:delText>
        </w:r>
        <w:r w:rsidR="00FC12EB" w:rsidDel="00237774">
          <w:rPr>
            <w:sz w:val="20"/>
          </w:rPr>
          <w:delText xml:space="preserve"> </w:delText>
        </w:r>
        <w:r w:rsidRPr="002656F1" w:rsidDel="00237774">
          <w:rPr>
            <w:sz w:val="20"/>
          </w:rPr>
          <w:delText>27.3.12.8 (BCC interleavers), 17.3.5.8 (Subcarrier modulation mapping), and 17.3.5.9 (Pilot subcarriers), respectively</w:delText>
        </w:r>
      </w:del>
      <w:r w:rsidRPr="002656F1">
        <w:rPr>
          <w:sz w:val="20"/>
        </w:rPr>
        <w:t xml:space="preserve">. </w:t>
      </w:r>
      <w:ins w:id="123" w:author="Alice Chen" w:date="2021-07-13T19:24:00Z">
        <w:r w:rsidR="00DE2271">
          <w:rPr>
            <w:sz w:val="20"/>
          </w:rPr>
          <w:t>T</w:t>
        </w:r>
      </w:ins>
      <w:ins w:id="124" w:author="Alice Chen" w:date="2021-07-13T19:27:00Z">
        <w:r w:rsidR="00E21480">
          <w:rPr>
            <w:sz w:val="20"/>
          </w:rPr>
          <w:t xml:space="preserve">o form the first and third </w:t>
        </w:r>
      </w:ins>
      <w:ins w:id="125" w:author="Alice Chen" w:date="2021-07-13T19:28:00Z">
        <w:r w:rsidR="00D31B15">
          <w:rPr>
            <w:sz w:val="20"/>
          </w:rPr>
          <w:t>OFDM symbols of U-SIG, t</w:t>
        </w:r>
      </w:ins>
      <w:ins w:id="126" w:author="Alice Chen" w:date="2021-07-13T19:24:00Z">
        <w:r w:rsidR="00DE2271">
          <w:rPr>
            <w:sz w:val="20"/>
          </w:rPr>
          <w:t xml:space="preserve">he </w:t>
        </w:r>
      </w:ins>
      <w:ins w:id="127" w:author="Alice Chen" w:date="2021-07-13T19:25:00Z">
        <w:r w:rsidR="00DF1494">
          <w:rPr>
            <w:sz w:val="20"/>
          </w:rPr>
          <w:t>en</w:t>
        </w:r>
      </w:ins>
      <w:ins w:id="128" w:author="Alice Chen" w:date="2021-07-13T19:24:00Z">
        <w:r w:rsidR="00DE2271">
          <w:rPr>
            <w:sz w:val="20"/>
          </w:rPr>
          <w:t xml:space="preserve">coded bits are further </w:t>
        </w:r>
      </w:ins>
      <w:ins w:id="129" w:author="Alice Chen" w:date="2021-07-13T19:23:00Z">
        <w:r w:rsidR="00237774" w:rsidRPr="002656F1">
          <w:rPr>
            <w:sz w:val="20"/>
          </w:rPr>
          <w:t>interleaved, mapped to a BPSK</w:t>
        </w:r>
        <w:r w:rsidR="00237774">
          <w:rPr>
            <w:sz w:val="20"/>
          </w:rPr>
          <w:t xml:space="preserve"> </w:t>
        </w:r>
        <w:r w:rsidR="00237774" w:rsidRPr="002656F1">
          <w:rPr>
            <w:sz w:val="20"/>
          </w:rPr>
          <w:t>constellation, and have pilots inserted</w:t>
        </w:r>
        <w:r w:rsidR="00DE2271" w:rsidRPr="002656F1">
          <w:rPr>
            <w:sz w:val="20"/>
          </w:rPr>
          <w:t>,</w:t>
        </w:r>
        <w:r w:rsidR="00DE2271">
          <w:rPr>
            <w:sz w:val="20"/>
          </w:rPr>
          <w:t xml:space="preserve"> </w:t>
        </w:r>
      </w:ins>
      <w:ins w:id="130" w:author="Alice Chen" w:date="2021-07-13T19:24:00Z">
        <w:r w:rsidR="001A492F">
          <w:rPr>
            <w:sz w:val="20"/>
          </w:rPr>
          <w:t xml:space="preserve">following the steps described in </w:t>
        </w:r>
      </w:ins>
      <w:ins w:id="131" w:author="Alice Chen" w:date="2021-07-13T19:23:00Z">
        <w:r w:rsidR="00DE2271" w:rsidRPr="002656F1">
          <w:rPr>
            <w:sz w:val="20"/>
          </w:rPr>
          <w:t xml:space="preserve">27.3.12.8 (BCC </w:t>
        </w:r>
        <w:proofErr w:type="spellStart"/>
        <w:r w:rsidR="00DE2271" w:rsidRPr="002656F1">
          <w:rPr>
            <w:sz w:val="20"/>
          </w:rPr>
          <w:t>interleavers</w:t>
        </w:r>
        <w:proofErr w:type="spellEnd"/>
        <w:r w:rsidR="00DE2271" w:rsidRPr="002656F1">
          <w:rPr>
            <w:sz w:val="20"/>
          </w:rPr>
          <w:t>), 17.3.5.8 (Subcarrier modulation mapping), and 17.3.5.9 (Pilot subcarriers), respectively</w:t>
        </w:r>
      </w:ins>
      <w:ins w:id="132" w:author="Alice Chen" w:date="2021-07-13T19:24:00Z">
        <w:r w:rsidR="001A492F">
          <w:rPr>
            <w:sz w:val="20"/>
          </w:rPr>
          <w:t>.</w:t>
        </w:r>
      </w:ins>
      <w:ins w:id="133" w:author="Alice Chen" w:date="2021-07-13T19:23:00Z">
        <w:r w:rsidR="00237774" w:rsidRPr="002656F1">
          <w:rPr>
            <w:sz w:val="20"/>
          </w:rPr>
          <w:t xml:space="preserve"> </w:t>
        </w:r>
      </w:ins>
      <w:ins w:id="134" w:author="Alice Chen" w:date="2021-07-13T19:28:00Z">
        <w:r w:rsidR="00D31B15" w:rsidRPr="002656F1">
          <w:rPr>
            <w:sz w:val="20"/>
          </w:rPr>
          <w:t xml:space="preserve">The first and second half of the stream of 104 </w:t>
        </w:r>
        <w:r w:rsidR="00D31B15">
          <w:rPr>
            <w:sz w:val="20"/>
          </w:rPr>
          <w:t>BPSK modulated symbols</w:t>
        </w:r>
        <w:r w:rsidR="00D31B15" w:rsidRPr="002656F1">
          <w:rPr>
            <w:sz w:val="20"/>
          </w:rPr>
          <w:t xml:space="preserve"> generated by these steps (before pilot insertion) is divided into two groups of 52 </w:t>
        </w:r>
        <w:r w:rsidR="00D31B15">
          <w:rPr>
            <w:sz w:val="20"/>
          </w:rPr>
          <w:t>BPSK modulated symbols</w:t>
        </w:r>
        <w:r w:rsidR="00D31B15" w:rsidRPr="002656F1">
          <w:rPr>
            <w:sz w:val="20"/>
          </w:rPr>
          <w:t xml:space="preserve">, where respectively, the first 52 </w:t>
        </w:r>
        <w:r w:rsidR="00D31B15">
          <w:rPr>
            <w:sz w:val="20"/>
          </w:rPr>
          <w:t>BPSK modulated symbols</w:t>
        </w:r>
        <w:r w:rsidR="00D31B15" w:rsidRPr="002656F1">
          <w:rPr>
            <w:sz w:val="20"/>
          </w:rPr>
          <w:t xml:space="preserve"> form the first OFDM symbol of U-SIG (denoted as U-SIG-sym-1) and the second 52 </w:t>
        </w:r>
        <w:r w:rsidR="00D31B15">
          <w:rPr>
            <w:sz w:val="20"/>
          </w:rPr>
          <w:t>BPSK modulated symbols</w:t>
        </w:r>
        <w:r w:rsidR="00D31B15" w:rsidRPr="002656F1">
          <w:rPr>
            <w:sz w:val="20"/>
          </w:rPr>
          <w:t xml:space="preserve"> form the third OFDM symbol of U- SIG (denoted as U-SIG-sym-</w:t>
        </w:r>
        <w:r w:rsidR="00D31B15">
          <w:rPr>
            <w:sz w:val="20"/>
          </w:rPr>
          <w:t>2</w:t>
        </w:r>
        <w:r w:rsidR="00D31B15" w:rsidRPr="002656F1">
          <w:rPr>
            <w:sz w:val="20"/>
          </w:rPr>
          <w:t xml:space="preserve">) for the ER preamble. </w:t>
        </w:r>
      </w:ins>
      <w:ins w:id="135" w:author="Alice Chen" w:date="2021-07-13T19:29:00Z">
        <w:r w:rsidR="00536827">
          <w:rPr>
            <w:sz w:val="20"/>
          </w:rPr>
          <w:t>T</w:t>
        </w:r>
        <w:r w:rsidR="00536827" w:rsidRPr="002656F1">
          <w:rPr>
            <w:sz w:val="20"/>
          </w:rPr>
          <w:t>o form the second OFDM symbol of U-SIG (denoted as U-SIG-sym-</w:t>
        </w:r>
        <w:r w:rsidR="00536827">
          <w:rPr>
            <w:sz w:val="20"/>
          </w:rPr>
          <w:t>1-R</w:t>
        </w:r>
        <w:r w:rsidR="00536827" w:rsidRPr="002656F1">
          <w:rPr>
            <w:sz w:val="20"/>
          </w:rPr>
          <w:t>) for the ER preamble</w:t>
        </w:r>
        <w:r w:rsidR="003F065C">
          <w:rPr>
            <w:sz w:val="20"/>
          </w:rPr>
          <w:t>, t</w:t>
        </w:r>
        <w:r w:rsidR="003F065C" w:rsidRPr="002656F1">
          <w:rPr>
            <w:sz w:val="20"/>
          </w:rPr>
          <w:t>he first 52 encoded bits shall be mapped to a QBPSK constellation without   interleaving   and   have  pilots   inserted   following   the   steps   described   in</w:t>
        </w:r>
        <w:r w:rsidR="003F065C">
          <w:rPr>
            <w:sz w:val="20"/>
          </w:rPr>
          <w:t xml:space="preserve"> </w:t>
        </w:r>
        <w:r w:rsidR="003F065C" w:rsidRPr="002656F1">
          <w:rPr>
            <w:sz w:val="20"/>
          </w:rPr>
          <w:t>17.3.5.8 (Subcarrier modulation mapping) and 17.3.5.9 (Pilot subcarriers), respectively</w:t>
        </w:r>
        <w:r w:rsidR="003F065C">
          <w:rPr>
            <w:sz w:val="20"/>
          </w:rPr>
          <w:t>.</w:t>
        </w:r>
        <w:r w:rsidR="00536827" w:rsidRPr="002656F1">
          <w:rPr>
            <w:sz w:val="20"/>
          </w:rPr>
          <w:t xml:space="preserve"> </w:t>
        </w:r>
      </w:ins>
      <w:ins w:id="136" w:author="Alice Chen" w:date="2021-07-13T19:30:00Z">
        <w:r w:rsidR="003F065C">
          <w:rPr>
            <w:sz w:val="20"/>
          </w:rPr>
          <w:t>T</w:t>
        </w:r>
        <w:r w:rsidR="003F065C" w:rsidRPr="002656F1">
          <w:rPr>
            <w:sz w:val="20"/>
          </w:rPr>
          <w:t>o form the fourth OFDM symbol of U-SIG (denoted as U-SIG-sym-</w:t>
        </w:r>
        <w:r w:rsidR="003F065C">
          <w:rPr>
            <w:sz w:val="20"/>
          </w:rPr>
          <w:t>2-R</w:t>
        </w:r>
        <w:r w:rsidR="003F065C" w:rsidRPr="002656F1">
          <w:rPr>
            <w:sz w:val="20"/>
          </w:rPr>
          <w:t>) for the ER preamble</w:t>
        </w:r>
        <w:r w:rsidR="003F065C">
          <w:rPr>
            <w:sz w:val="20"/>
          </w:rPr>
          <w:t>,</w:t>
        </w:r>
        <w:r w:rsidR="003F065C" w:rsidRPr="002656F1">
          <w:rPr>
            <w:sz w:val="20"/>
          </w:rPr>
          <w:t xml:space="preserve"> </w:t>
        </w:r>
        <w:r w:rsidR="000D2147">
          <w:rPr>
            <w:sz w:val="20"/>
          </w:rPr>
          <w:t>t</w:t>
        </w:r>
        <w:r w:rsidR="000D2147" w:rsidRPr="002656F1">
          <w:rPr>
            <w:sz w:val="20"/>
          </w:rPr>
          <w:t>he second 52 encoded bits shall be mapped to a BPSK constellation without interleaving and having pilots inserted following the steps described in 17.3.5.8 (Subcarrier modulation mapping) and 17.3.5.9 (Pilot subcarriers), respectively</w:t>
        </w:r>
        <w:r w:rsidR="000D2147">
          <w:rPr>
            <w:sz w:val="20"/>
          </w:rPr>
          <w:t xml:space="preserve">. </w:t>
        </w:r>
      </w:ins>
      <w:r w:rsidRPr="002656F1">
        <w:rPr>
          <w:sz w:val="20"/>
        </w:rPr>
        <w:t xml:space="preserve">This process happens on a per-80 MHz </w:t>
      </w:r>
      <w:ins w:id="137" w:author="Alice Chen" w:date="2021-07-22T19:35:00Z">
        <w:r w:rsidR="00F10CA5">
          <w:rPr>
            <w:sz w:val="20"/>
          </w:rPr>
          <w:t xml:space="preserve">frequency </w:t>
        </w:r>
      </w:ins>
      <w:r w:rsidRPr="002656F1">
        <w:rPr>
          <w:sz w:val="20"/>
        </w:rPr>
        <w:t xml:space="preserve">subblock basis as U-SIG field may have different contents in different 80 MHz </w:t>
      </w:r>
      <w:ins w:id="138" w:author="Alice Chen" w:date="2021-07-22T19:35:00Z">
        <w:r w:rsidR="00F10CA5">
          <w:rPr>
            <w:sz w:val="20"/>
          </w:rPr>
          <w:t xml:space="preserve">frequency </w:t>
        </w:r>
      </w:ins>
      <w:r w:rsidRPr="002656F1">
        <w:rPr>
          <w:sz w:val="20"/>
        </w:rPr>
        <w:t xml:space="preserve">subblocks, while always having identical content in every 20 MHz subchannel of a given 80 MHz </w:t>
      </w:r>
      <w:ins w:id="139" w:author="Alice Chen" w:date="2021-07-22T19:35:00Z">
        <w:r w:rsidR="00F10CA5">
          <w:rPr>
            <w:sz w:val="20"/>
          </w:rPr>
          <w:t xml:space="preserve">frequency </w:t>
        </w:r>
      </w:ins>
      <w:r w:rsidRPr="002656F1">
        <w:rPr>
          <w:sz w:val="20"/>
        </w:rPr>
        <w:t xml:space="preserve">subblock. </w:t>
      </w:r>
      <w:del w:id="140" w:author="Alice Chen" w:date="2021-07-13T19:33:00Z">
        <w:r w:rsidRPr="002656F1" w:rsidDel="00615062">
          <w:rPr>
            <w:sz w:val="20"/>
          </w:rPr>
          <w:delText xml:space="preserve">The following modulation process for the four symbols of U-SIG in an ER preamble is applicable to every 80 MHz subblock in the ER preamble. </w:delText>
        </w:r>
      </w:del>
      <w:del w:id="141" w:author="Alice Chen" w:date="2021-07-13T19:28:00Z">
        <w:r w:rsidRPr="002656F1" w:rsidDel="00D31B15">
          <w:rPr>
            <w:sz w:val="20"/>
          </w:rPr>
          <w:delText xml:space="preserve">The first and second half of the stream of 104 </w:delText>
        </w:r>
      </w:del>
      <w:del w:id="142" w:author="Alice Chen" w:date="2021-07-13T19:06:00Z">
        <w:r w:rsidRPr="002656F1" w:rsidDel="00925960">
          <w:rPr>
            <w:sz w:val="20"/>
          </w:rPr>
          <w:delText>complex numbers</w:delText>
        </w:r>
      </w:del>
      <w:del w:id="143" w:author="Alice Chen" w:date="2021-07-13T19:28:00Z">
        <w:r w:rsidRPr="002656F1" w:rsidDel="00D31B15">
          <w:rPr>
            <w:sz w:val="20"/>
          </w:rPr>
          <w:delText xml:space="preserve"> generated by these steps (before pilot insertion) is divided into two groups of 52 </w:delText>
        </w:r>
      </w:del>
      <w:del w:id="144" w:author="Alice Chen" w:date="2021-07-13T19:07:00Z">
        <w:r w:rsidRPr="002656F1" w:rsidDel="00925960">
          <w:rPr>
            <w:sz w:val="20"/>
          </w:rPr>
          <w:delText>complex numbers</w:delText>
        </w:r>
      </w:del>
      <w:del w:id="145" w:author="Alice Chen" w:date="2021-07-13T19:28:00Z">
        <w:r w:rsidRPr="002656F1" w:rsidDel="00D31B15">
          <w:rPr>
            <w:sz w:val="20"/>
          </w:rPr>
          <w:delText xml:space="preserve">, where respectively, the first 52 </w:delText>
        </w:r>
      </w:del>
      <w:del w:id="146" w:author="Alice Chen" w:date="2021-07-13T19:07:00Z">
        <w:r w:rsidRPr="002656F1" w:rsidDel="00925960">
          <w:rPr>
            <w:sz w:val="20"/>
          </w:rPr>
          <w:delText>complex numbers</w:delText>
        </w:r>
      </w:del>
      <w:del w:id="147" w:author="Alice Chen" w:date="2021-07-13T19:28:00Z">
        <w:r w:rsidRPr="002656F1" w:rsidDel="00D31B15">
          <w:rPr>
            <w:sz w:val="20"/>
          </w:rPr>
          <w:delText xml:space="preserve"> form the first OFDM symbol of U-SIG (denoted as U-SIG-sym-1) and the second 52 </w:delText>
        </w:r>
      </w:del>
      <w:del w:id="148" w:author="Alice Chen" w:date="2021-07-13T19:07:00Z">
        <w:r w:rsidRPr="002656F1" w:rsidDel="00925960">
          <w:rPr>
            <w:sz w:val="20"/>
          </w:rPr>
          <w:delText>complex numbers</w:delText>
        </w:r>
      </w:del>
      <w:del w:id="149" w:author="Alice Chen" w:date="2021-07-13T19:28:00Z">
        <w:r w:rsidRPr="002656F1" w:rsidDel="00D31B15">
          <w:rPr>
            <w:sz w:val="20"/>
          </w:rPr>
          <w:delText xml:space="preserve"> form the third OFDM symbol of U- SIG (denoted as U-SIG-sym-</w:delText>
        </w:r>
      </w:del>
      <w:del w:id="150" w:author="Alice Chen" w:date="2021-07-13T17:02:00Z">
        <w:r w:rsidRPr="002656F1" w:rsidDel="0006444A">
          <w:rPr>
            <w:sz w:val="20"/>
          </w:rPr>
          <w:delText>3</w:delText>
        </w:r>
      </w:del>
      <w:del w:id="151" w:author="Alice Chen" w:date="2021-07-13T19:28:00Z">
        <w:r w:rsidRPr="002656F1" w:rsidDel="00D31B15">
          <w:rPr>
            <w:sz w:val="20"/>
          </w:rPr>
          <w:delText xml:space="preserve">) for the ER preamble. </w:delText>
        </w:r>
      </w:del>
      <w:del w:id="152" w:author="Alice Chen" w:date="2021-07-13T19:29:00Z">
        <w:r w:rsidRPr="002656F1" w:rsidDel="003F065C">
          <w:rPr>
            <w:sz w:val="20"/>
          </w:rPr>
          <w:delText>The first 52 encoded bits shall be mapped to a QBPSK constellation   without   interleaving   and   have   pilots   inserted   following   the   steps   described   in</w:delText>
        </w:r>
        <w:r w:rsidR="008F1442" w:rsidDel="003F065C">
          <w:rPr>
            <w:sz w:val="20"/>
          </w:rPr>
          <w:delText xml:space="preserve"> </w:delText>
        </w:r>
        <w:r w:rsidRPr="002656F1" w:rsidDel="003F065C">
          <w:rPr>
            <w:sz w:val="20"/>
          </w:rPr>
          <w:delText>17.3.5.8 (Subcarrier modulation mapping) and 17.3.5.9 (Pilot subcarriers), respectively,</w:delText>
        </w:r>
        <w:r w:rsidRPr="002656F1" w:rsidDel="00536827">
          <w:rPr>
            <w:sz w:val="20"/>
          </w:rPr>
          <w:delText xml:space="preserve"> to form the second OFDM symbol of U-SIG (denoted as U-SIG-sym-</w:delText>
        </w:r>
      </w:del>
      <w:del w:id="153" w:author="Alice Chen" w:date="2021-07-13T17:02:00Z">
        <w:r w:rsidRPr="002656F1" w:rsidDel="0006444A">
          <w:rPr>
            <w:sz w:val="20"/>
          </w:rPr>
          <w:delText>2</w:delText>
        </w:r>
      </w:del>
      <w:del w:id="154" w:author="Alice Chen" w:date="2021-07-13T19:29:00Z">
        <w:r w:rsidRPr="002656F1" w:rsidDel="00536827">
          <w:rPr>
            <w:sz w:val="20"/>
          </w:rPr>
          <w:delText>) for the ER preamble</w:delText>
        </w:r>
        <w:r w:rsidRPr="002656F1" w:rsidDel="003F065C">
          <w:rPr>
            <w:sz w:val="20"/>
          </w:rPr>
          <w:delText xml:space="preserve">. </w:delText>
        </w:r>
      </w:del>
      <w:del w:id="155" w:author="Alice Chen" w:date="2021-07-13T19:30:00Z">
        <w:r w:rsidRPr="002656F1" w:rsidDel="000D2147">
          <w:rPr>
            <w:sz w:val="20"/>
          </w:rPr>
          <w:delText>The second 52 encoded bits shall be mapped to a BPSK constellation without interleaving and having pilots inserted following the steps described in 17.3.5.8 (Subcarrier modulation mapping) and 17.3.5.9 (Pilot subcarriers), respectively,</w:delText>
        </w:r>
        <w:r w:rsidRPr="002656F1" w:rsidDel="003F065C">
          <w:rPr>
            <w:sz w:val="20"/>
          </w:rPr>
          <w:delText xml:space="preserve"> to form the fourth OFDM symbol of U-SIG (denoted as U-SIG-sym-</w:delText>
        </w:r>
      </w:del>
      <w:del w:id="156" w:author="Alice Chen" w:date="2021-07-13T17:03:00Z">
        <w:r w:rsidRPr="002656F1" w:rsidDel="00B3366E">
          <w:rPr>
            <w:sz w:val="20"/>
          </w:rPr>
          <w:delText>4</w:delText>
        </w:r>
      </w:del>
      <w:del w:id="157" w:author="Alice Chen" w:date="2021-07-13T19:30:00Z">
        <w:r w:rsidRPr="002656F1" w:rsidDel="003F065C">
          <w:rPr>
            <w:sz w:val="20"/>
          </w:rPr>
          <w:delText>) for the ER preamble</w:delText>
        </w:r>
        <w:r w:rsidRPr="002656F1" w:rsidDel="000D2147">
          <w:rPr>
            <w:sz w:val="20"/>
          </w:rPr>
          <w:delText xml:space="preserve">. </w:delText>
        </w:r>
      </w:del>
      <w:del w:id="158" w:author="Alice Chen" w:date="2021-07-13T19:31:00Z">
        <w:r w:rsidRPr="002656F1" w:rsidDel="0075776E">
          <w:rPr>
            <w:sz w:val="20"/>
          </w:rPr>
          <w:delText>The constellation mapping of the U-SIG field in an ER preamble is the same as that of the HE-SIG-A field in an HE ER SU PPDU, and is shown in Figure 36-35 (Data subcarrier constellation of U-SIG symbols(#1372)(#1373)). The</w:delText>
        </w:r>
        <w:r w:rsidR="001C4AE4" w:rsidDel="0075776E">
          <w:rPr>
            <w:sz w:val="20"/>
          </w:rPr>
          <w:delText xml:space="preserve"> </w:delText>
        </w:r>
        <w:r w:rsidR="001C4AE4" w:rsidRPr="001C4AE4" w:rsidDel="0075776E">
          <w:rPr>
            <w:sz w:val="20"/>
          </w:rPr>
          <w:delText>QBPSK constellation on the data subcarriers in U-SIG-sym-</w:delText>
        </w:r>
      </w:del>
      <w:del w:id="159" w:author="Alice Chen" w:date="2021-07-13T17:03:00Z">
        <w:r w:rsidR="001C4AE4" w:rsidRPr="001C4AE4" w:rsidDel="00B3366E">
          <w:rPr>
            <w:sz w:val="20"/>
          </w:rPr>
          <w:delText xml:space="preserve">2 </w:delText>
        </w:r>
      </w:del>
      <w:del w:id="160" w:author="Alice Chen" w:date="2021-07-13T19:31:00Z">
        <w:r w:rsidR="001C4AE4" w:rsidRPr="001C4AE4" w:rsidDel="0075776E">
          <w:rPr>
            <w:sz w:val="20"/>
          </w:rPr>
          <w:delText>is used to differentiate an ER preamble from an EHT MU PPDU and an EHT TB PPDU.</w:delText>
        </w:r>
      </w:del>
    </w:p>
    <w:p w14:paraId="63EC2521" w14:textId="06DE0F30" w:rsidR="006F6D9A" w:rsidRDefault="006F6D9A" w:rsidP="00F51B10">
      <w:pPr>
        <w:pStyle w:val="BodyText0"/>
        <w:kinsoku w:val="0"/>
        <w:overflowPunct w:val="0"/>
        <w:spacing w:before="9"/>
        <w:rPr>
          <w:sz w:val="20"/>
        </w:rPr>
      </w:pPr>
    </w:p>
    <w:p w14:paraId="0FF95837" w14:textId="2219400F" w:rsidR="00673711" w:rsidRDefault="008A61FE" w:rsidP="00F51B10">
      <w:pPr>
        <w:pStyle w:val="BodyText0"/>
        <w:kinsoku w:val="0"/>
        <w:overflowPunct w:val="0"/>
        <w:spacing w:before="9"/>
        <w:rPr>
          <w:sz w:val="20"/>
        </w:rPr>
      </w:pPr>
      <w:ins w:id="161" w:author="Alice Chen" w:date="2021-07-13T17:02:00Z">
        <w:r>
          <w:object w:dxaOrig="9031" w:dyaOrig="4546" w14:anchorId="1CA286C7">
            <v:shape id="_x0000_i1026" type="#_x0000_t75" style="width:453.75pt;height:230.25pt" o:ole="">
              <v:imagedata r:id="rId14" o:title=""/>
            </v:shape>
            <o:OLEObject Type="Embed" ProgID="Visio.Drawing.15" ShapeID="_x0000_i1026" DrawAspect="Content" ObjectID="_1688991489" r:id="rId15"/>
          </w:object>
        </w:r>
      </w:ins>
      <w:del w:id="162" w:author="Alice Chen" w:date="2021-07-13T17:02:00Z">
        <w:r w:rsidR="00596B14" w:rsidDel="008A61FE">
          <w:object w:dxaOrig="9031" w:dyaOrig="4546" w14:anchorId="4F7B3AA1">
            <v:shape id="_x0000_i1027" type="#_x0000_t75" style="width:453.75pt;height:230.25pt" o:ole="">
              <v:imagedata r:id="rId16" o:title=""/>
            </v:shape>
            <o:OLEObject Type="Embed" ProgID="Visio.Drawing.15" ShapeID="_x0000_i1027" DrawAspect="Content" ObjectID="_1688991490" r:id="rId17"/>
          </w:object>
        </w:r>
      </w:del>
    </w:p>
    <w:p w14:paraId="315C7E5C" w14:textId="6E185B77" w:rsidR="006F6D9A" w:rsidRDefault="00673711" w:rsidP="00673711">
      <w:pPr>
        <w:pStyle w:val="BodyText0"/>
        <w:kinsoku w:val="0"/>
        <w:overflowPunct w:val="0"/>
        <w:spacing w:before="9"/>
        <w:jc w:val="center"/>
        <w:rPr>
          <w:sz w:val="20"/>
        </w:rPr>
      </w:pPr>
      <w:r w:rsidRPr="00673711">
        <w:rPr>
          <w:b/>
          <w:bCs/>
        </w:rPr>
        <w:t>Figure</w:t>
      </w:r>
      <w:r w:rsidRPr="00673711">
        <w:rPr>
          <w:b/>
          <w:bCs/>
          <w:spacing w:val="-8"/>
        </w:rPr>
        <w:t xml:space="preserve"> </w:t>
      </w:r>
      <w:r w:rsidRPr="00673711">
        <w:rPr>
          <w:b/>
          <w:bCs/>
        </w:rPr>
        <w:t>36-35—Data</w:t>
      </w:r>
      <w:r w:rsidRPr="00673711">
        <w:rPr>
          <w:b/>
          <w:bCs/>
          <w:spacing w:val="-8"/>
        </w:rPr>
        <w:t xml:space="preserve"> </w:t>
      </w:r>
      <w:r w:rsidRPr="00673711">
        <w:rPr>
          <w:b/>
          <w:bCs/>
        </w:rPr>
        <w:t>subcarrier</w:t>
      </w:r>
      <w:r w:rsidRPr="00673711">
        <w:rPr>
          <w:b/>
          <w:bCs/>
          <w:spacing w:val="-6"/>
        </w:rPr>
        <w:t xml:space="preserve"> </w:t>
      </w:r>
      <w:r w:rsidRPr="00673711">
        <w:rPr>
          <w:b/>
          <w:bCs/>
        </w:rPr>
        <w:t>constellation</w:t>
      </w:r>
      <w:r w:rsidRPr="00673711">
        <w:rPr>
          <w:b/>
          <w:bCs/>
          <w:spacing w:val="-8"/>
        </w:rPr>
        <w:t xml:space="preserve"> </w:t>
      </w:r>
      <w:r w:rsidRPr="00673711">
        <w:rPr>
          <w:b/>
          <w:bCs/>
        </w:rPr>
        <w:t>of</w:t>
      </w:r>
      <w:r w:rsidRPr="00673711">
        <w:rPr>
          <w:b/>
          <w:bCs/>
          <w:spacing w:val="-7"/>
        </w:rPr>
        <w:t xml:space="preserve"> </w:t>
      </w:r>
      <w:r w:rsidRPr="00673711">
        <w:rPr>
          <w:b/>
          <w:bCs/>
        </w:rPr>
        <w:t>U-SIG</w:t>
      </w:r>
      <w:r w:rsidRPr="00673711">
        <w:rPr>
          <w:b/>
          <w:bCs/>
          <w:spacing w:val="-7"/>
        </w:rPr>
        <w:t xml:space="preserve"> </w:t>
      </w:r>
      <w:proofErr w:type="gramStart"/>
      <w:r w:rsidRPr="00673711">
        <w:rPr>
          <w:b/>
          <w:bCs/>
        </w:rPr>
        <w:t>symbols</w:t>
      </w:r>
      <w:r>
        <w:rPr>
          <w:color w:val="208A20"/>
          <w:u w:val="thick"/>
        </w:rPr>
        <w:t>(</w:t>
      </w:r>
      <w:proofErr w:type="gramEnd"/>
      <w:r>
        <w:rPr>
          <w:color w:val="208A20"/>
          <w:u w:val="thick"/>
        </w:rPr>
        <w:t>#1372)(#1373)</w:t>
      </w:r>
    </w:p>
    <w:p w14:paraId="26D6BA29" w14:textId="77777777" w:rsidR="00022561" w:rsidRPr="00324173" w:rsidRDefault="00022561" w:rsidP="006D171B">
      <w:pPr>
        <w:pStyle w:val="BodyText0"/>
        <w:kinsoku w:val="0"/>
        <w:overflowPunct w:val="0"/>
        <w:spacing w:before="9"/>
        <w:rPr>
          <w:sz w:val="20"/>
        </w:rPr>
      </w:pPr>
    </w:p>
    <w:sectPr w:rsidR="00022561" w:rsidRPr="00324173" w:rsidSect="00996772">
      <w:headerReference w:type="default" r:id="rId18"/>
      <w:footerReference w:type="default" r:id="rId1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047E6" w14:textId="77777777" w:rsidR="00822700" w:rsidRDefault="00822700">
      <w:r>
        <w:separator/>
      </w:r>
    </w:p>
  </w:endnote>
  <w:endnote w:type="continuationSeparator" w:id="0">
    <w:p w14:paraId="01692AA8" w14:textId="77777777" w:rsidR="00822700" w:rsidRDefault="0082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DF5C" w14:textId="76B331C6" w:rsidR="00354CB7" w:rsidRDefault="005271E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CB7">
        <w:t>Submission</w:t>
      </w:r>
    </w:fldSimple>
    <w:r w:rsidR="00354CB7">
      <w:tab/>
      <w:t xml:space="preserve">page </w:t>
    </w:r>
    <w:r w:rsidR="00354CB7">
      <w:fldChar w:fldCharType="begin"/>
    </w:r>
    <w:r w:rsidR="00354CB7">
      <w:instrText xml:space="preserve">page </w:instrText>
    </w:r>
    <w:r w:rsidR="00354CB7">
      <w:fldChar w:fldCharType="separate"/>
    </w:r>
    <w:r w:rsidR="00354CB7">
      <w:rPr>
        <w:noProof/>
      </w:rPr>
      <w:t>1</w:t>
    </w:r>
    <w:r w:rsidR="00354CB7">
      <w:rPr>
        <w:noProof/>
      </w:rPr>
      <w:fldChar w:fldCharType="end"/>
    </w:r>
    <w:r w:rsidR="00354CB7">
      <w:tab/>
    </w:r>
    <w:r w:rsidR="00354CB7">
      <w:rPr>
        <w:rFonts w:eastAsia="SimSun" w:hint="eastAsia"/>
        <w:lang w:eastAsia="zh-CN"/>
      </w:rPr>
      <w:t xml:space="preserve">          </w:t>
    </w:r>
    <w:r w:rsidR="00354CB7">
      <w:rPr>
        <w:rFonts w:eastAsia="SimSun"/>
        <w:noProof/>
        <w:sz w:val="21"/>
        <w:szCs w:val="21"/>
        <w:lang w:eastAsia="zh-CN"/>
      </w:rPr>
      <w:fldChar w:fldCharType="begin"/>
    </w:r>
    <w:r w:rsidR="00354C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54CB7">
      <w:rPr>
        <w:rFonts w:eastAsia="SimSun"/>
        <w:noProof/>
        <w:sz w:val="21"/>
        <w:szCs w:val="21"/>
        <w:lang w:eastAsia="zh-CN"/>
      </w:rPr>
      <w:fldChar w:fldCharType="separate"/>
    </w:r>
    <w:r w:rsidR="00354CB7">
      <w:rPr>
        <w:rFonts w:eastAsia="SimSun"/>
        <w:noProof/>
        <w:sz w:val="21"/>
        <w:szCs w:val="21"/>
        <w:lang w:eastAsia="zh-CN"/>
      </w:rPr>
      <w:t>Alice Chen (Qualcomm)</w:t>
    </w:r>
    <w:r w:rsidR="00354CB7"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354CB7" w:rsidRPr="0013508C" w:rsidRDefault="00354CB7"/>
  <w:p w14:paraId="6122FF6C" w14:textId="77777777" w:rsidR="00354CB7" w:rsidRDefault="00354CB7"/>
  <w:p w14:paraId="16ADB9A3" w14:textId="77777777" w:rsidR="00354CB7" w:rsidRDefault="00354CB7"/>
  <w:p w14:paraId="06180265" w14:textId="77777777" w:rsidR="00F26D3A" w:rsidRDefault="00F26D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33BE5" w14:textId="77777777" w:rsidR="00822700" w:rsidRDefault="00822700">
      <w:r>
        <w:separator/>
      </w:r>
    </w:p>
  </w:footnote>
  <w:footnote w:type="continuationSeparator" w:id="0">
    <w:p w14:paraId="7DC3F175" w14:textId="77777777" w:rsidR="00822700" w:rsidRDefault="0082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D994" w14:textId="53035CE8" w:rsidR="00354CB7" w:rsidRDefault="000424CF">
    <w:pPr>
      <w:pStyle w:val="Header"/>
      <w:tabs>
        <w:tab w:val="clear" w:pos="6480"/>
        <w:tab w:val="center" w:pos="4680"/>
        <w:tab w:val="right" w:pos="9360"/>
      </w:tabs>
    </w:pPr>
    <w:r>
      <w:t>Jul</w:t>
    </w:r>
    <w:r w:rsidR="00AA4B83">
      <w:t>y</w:t>
    </w:r>
    <w:r w:rsidR="00354CB7">
      <w:t xml:space="preserve"> 2021</w:t>
    </w:r>
    <w:r w:rsidR="00354CB7">
      <w:tab/>
    </w:r>
    <w:r w:rsidR="00354CB7">
      <w:tab/>
    </w:r>
    <w:fldSimple w:instr=" TITLE  \* MERGEFORMAT ">
      <w:r w:rsidR="00354CB7">
        <w:t>doc.: IEEE 802.11-21/</w:t>
      </w:r>
      <w:r w:rsidR="00D94006">
        <w:t>1</w:t>
      </w:r>
      <w:r w:rsidR="0094335F">
        <w:t>146</w:t>
      </w:r>
      <w:r w:rsidR="00354CB7">
        <w:t>r</w:t>
      </w:r>
    </w:fldSimple>
    <w:r w:rsidR="004E2E6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EBC10CC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41B"/>
    <w:multiLevelType w:val="multilevel"/>
    <w:tmpl w:val="0000089E"/>
    <w:lvl w:ilvl="0">
      <w:start w:val="36"/>
      <w:numFmt w:val="decimal"/>
      <w:lvlText w:val="%1"/>
      <w:lvlJc w:val="left"/>
      <w:pPr>
        <w:ind w:left="1416" w:hanging="1057"/>
      </w:pPr>
    </w:lvl>
    <w:lvl w:ilvl="1">
      <w:start w:val="3"/>
      <w:numFmt w:val="decimal"/>
      <w:lvlText w:val="%1.%2"/>
      <w:lvlJc w:val="left"/>
      <w:pPr>
        <w:ind w:left="1416" w:hanging="1057"/>
      </w:pPr>
    </w:lvl>
    <w:lvl w:ilvl="2">
      <w:start w:val="12"/>
      <w:numFmt w:val="decimal"/>
      <w:lvlText w:val="%1.%2.%3"/>
      <w:lvlJc w:val="left"/>
      <w:pPr>
        <w:ind w:left="1416" w:hanging="1057"/>
      </w:pPr>
    </w:lvl>
    <w:lvl w:ilvl="3">
      <w:start w:val="7"/>
      <w:numFmt w:val="decimal"/>
      <w:lvlText w:val="%1.%2.%3.%4"/>
      <w:lvlJc w:val="left"/>
      <w:pPr>
        <w:ind w:left="1416" w:hanging="1057"/>
      </w:pPr>
    </w:lvl>
    <w:lvl w:ilvl="4">
      <w:start w:val="2"/>
      <w:numFmt w:val="decimal"/>
      <w:lvlText w:val="%1.%2.%3.%4.%5"/>
      <w:lvlJc w:val="left"/>
      <w:pPr>
        <w:ind w:left="141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390" w:hanging="1057"/>
      </w:pPr>
    </w:lvl>
    <w:lvl w:ilvl="6">
      <w:numFmt w:val="bullet"/>
      <w:lvlText w:val="•"/>
      <w:lvlJc w:val="left"/>
      <w:pPr>
        <w:ind w:left="6184" w:hanging="1057"/>
      </w:pPr>
    </w:lvl>
    <w:lvl w:ilvl="7">
      <w:numFmt w:val="bullet"/>
      <w:lvlText w:val="•"/>
      <w:lvlJc w:val="left"/>
      <w:pPr>
        <w:ind w:left="6978" w:hanging="1057"/>
      </w:pPr>
    </w:lvl>
    <w:lvl w:ilvl="8">
      <w:numFmt w:val="bullet"/>
      <w:lvlText w:val="•"/>
      <w:lvlJc w:val="left"/>
      <w:pPr>
        <w:ind w:left="7772" w:hanging="1057"/>
      </w:pPr>
    </w:lvl>
  </w:abstractNum>
  <w:abstractNum w:abstractNumId="2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77" w:hanging="281"/>
      </w:pPr>
    </w:lvl>
    <w:lvl w:ilvl="3">
      <w:numFmt w:val="bullet"/>
      <w:lvlText w:val="•"/>
      <w:lvlJc w:val="left"/>
      <w:pPr>
        <w:ind w:left="3075" w:hanging="281"/>
      </w:pPr>
    </w:lvl>
    <w:lvl w:ilvl="4">
      <w:numFmt w:val="bullet"/>
      <w:lvlText w:val="•"/>
      <w:lvlJc w:val="left"/>
      <w:pPr>
        <w:ind w:left="3973" w:hanging="281"/>
      </w:pPr>
    </w:lvl>
    <w:lvl w:ilvl="5">
      <w:numFmt w:val="bullet"/>
      <w:lvlText w:val="•"/>
      <w:lvlJc w:val="left"/>
      <w:pPr>
        <w:ind w:left="4871" w:hanging="281"/>
      </w:pPr>
    </w:lvl>
    <w:lvl w:ilvl="6">
      <w:numFmt w:val="bullet"/>
      <w:lvlText w:val="•"/>
      <w:lvlJc w:val="left"/>
      <w:pPr>
        <w:ind w:left="5768" w:hanging="281"/>
      </w:pPr>
    </w:lvl>
    <w:lvl w:ilvl="7">
      <w:numFmt w:val="bullet"/>
      <w:lvlText w:val="•"/>
      <w:lvlJc w:val="left"/>
      <w:pPr>
        <w:ind w:left="6666" w:hanging="281"/>
      </w:pPr>
    </w:lvl>
    <w:lvl w:ilvl="8">
      <w:numFmt w:val="bullet"/>
      <w:lvlText w:val="•"/>
      <w:lvlJc w:val="left"/>
      <w:pPr>
        <w:ind w:left="7564" w:hanging="281"/>
      </w:pPr>
    </w:lvl>
  </w:abstractNum>
  <w:abstractNum w:abstractNumId="3" w15:restartNumberingAfterBreak="0">
    <w:nsid w:val="000005A5"/>
    <w:multiLevelType w:val="multilevel"/>
    <w:tmpl w:val="00000A28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4" w15:restartNumberingAfterBreak="0">
    <w:nsid w:val="000005A6"/>
    <w:multiLevelType w:val="multilevel"/>
    <w:tmpl w:val="00000A29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5" w15:restartNumberingAfterBreak="0">
    <w:nsid w:val="000005A7"/>
    <w:multiLevelType w:val="multilevel"/>
    <w:tmpl w:val="00000A2A"/>
    <w:lvl w:ilvl="0">
      <w:start w:val="1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6" w15:restartNumberingAfterBreak="0">
    <w:nsid w:val="000005A8"/>
    <w:multiLevelType w:val="multilevel"/>
    <w:tmpl w:val="00000A2B"/>
    <w:lvl w:ilvl="0">
      <w:start w:val="2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7" w15:restartNumberingAfterBreak="0">
    <w:nsid w:val="000005A9"/>
    <w:multiLevelType w:val="multilevel"/>
    <w:tmpl w:val="00000A2C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8" w15:restartNumberingAfterBreak="0">
    <w:nsid w:val="000005AA"/>
    <w:multiLevelType w:val="multilevel"/>
    <w:tmpl w:val="00000A2D"/>
    <w:lvl w:ilvl="0">
      <w:start w:val="3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9" w15:restartNumberingAfterBreak="0">
    <w:nsid w:val="000005AB"/>
    <w:multiLevelType w:val="multilevel"/>
    <w:tmpl w:val="00000A2E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0" w15:restartNumberingAfterBreak="0">
    <w:nsid w:val="000005AC"/>
    <w:multiLevelType w:val="multilevel"/>
    <w:tmpl w:val="00000A2F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1" w15:restartNumberingAfterBreak="0">
    <w:nsid w:val="000005AD"/>
    <w:multiLevelType w:val="multilevel"/>
    <w:tmpl w:val="00000A30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12" w15:restartNumberingAfterBreak="0">
    <w:nsid w:val="000005AE"/>
    <w:multiLevelType w:val="multilevel"/>
    <w:tmpl w:val="00000A31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3" w15:restartNumberingAfterBreak="0">
    <w:nsid w:val="000005AF"/>
    <w:multiLevelType w:val="multilevel"/>
    <w:tmpl w:val="00000A32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4" w15:restartNumberingAfterBreak="0">
    <w:nsid w:val="000005B0"/>
    <w:multiLevelType w:val="multilevel"/>
    <w:tmpl w:val="00000A3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5" w15:restartNumberingAfterBreak="0">
    <w:nsid w:val="000005B1"/>
    <w:multiLevelType w:val="multilevel"/>
    <w:tmpl w:val="00000A34"/>
    <w:lvl w:ilvl="0">
      <w:start w:val="2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6" w15:restartNumberingAfterBreak="0">
    <w:nsid w:val="000005B2"/>
    <w:multiLevelType w:val="multilevel"/>
    <w:tmpl w:val="00000A35"/>
    <w:lvl w:ilvl="0">
      <w:start w:val="43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17" w15:restartNumberingAfterBreak="0">
    <w:nsid w:val="000005B3"/>
    <w:multiLevelType w:val="multilevel"/>
    <w:tmpl w:val="00000A3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8" w15:restartNumberingAfterBreak="0">
    <w:nsid w:val="000005B4"/>
    <w:multiLevelType w:val="multilevel"/>
    <w:tmpl w:val="00000A37"/>
    <w:lvl w:ilvl="0">
      <w:start w:val="9"/>
      <w:numFmt w:val="decimal"/>
      <w:lvlText w:val="%1"/>
      <w:lvlJc w:val="left"/>
      <w:pPr>
        <w:ind w:left="1318" w:hanging="1062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2160" w:hanging="1062"/>
      </w:pPr>
    </w:lvl>
    <w:lvl w:ilvl="2">
      <w:numFmt w:val="bullet"/>
      <w:lvlText w:val="•"/>
      <w:lvlJc w:val="left"/>
      <w:pPr>
        <w:ind w:left="3000" w:hanging="1062"/>
      </w:pPr>
    </w:lvl>
    <w:lvl w:ilvl="3">
      <w:numFmt w:val="bullet"/>
      <w:lvlText w:val="•"/>
      <w:lvlJc w:val="left"/>
      <w:pPr>
        <w:ind w:left="3840" w:hanging="1062"/>
      </w:pPr>
    </w:lvl>
    <w:lvl w:ilvl="4">
      <w:numFmt w:val="bullet"/>
      <w:lvlText w:val="•"/>
      <w:lvlJc w:val="left"/>
      <w:pPr>
        <w:ind w:left="4680" w:hanging="1062"/>
      </w:pPr>
    </w:lvl>
    <w:lvl w:ilvl="5">
      <w:numFmt w:val="bullet"/>
      <w:lvlText w:val="•"/>
      <w:lvlJc w:val="left"/>
      <w:pPr>
        <w:ind w:left="5520" w:hanging="1062"/>
      </w:pPr>
    </w:lvl>
    <w:lvl w:ilvl="6">
      <w:numFmt w:val="bullet"/>
      <w:lvlText w:val="•"/>
      <w:lvlJc w:val="left"/>
      <w:pPr>
        <w:ind w:left="6360" w:hanging="1062"/>
      </w:pPr>
    </w:lvl>
    <w:lvl w:ilvl="7">
      <w:numFmt w:val="bullet"/>
      <w:lvlText w:val="•"/>
      <w:lvlJc w:val="left"/>
      <w:pPr>
        <w:ind w:left="7200" w:hanging="1062"/>
      </w:pPr>
    </w:lvl>
    <w:lvl w:ilvl="8">
      <w:numFmt w:val="bullet"/>
      <w:lvlText w:val="•"/>
      <w:lvlJc w:val="left"/>
      <w:pPr>
        <w:ind w:left="8040" w:hanging="1062"/>
      </w:pPr>
    </w:lvl>
  </w:abstractNum>
  <w:abstractNum w:abstractNumId="19" w15:restartNumberingAfterBreak="0">
    <w:nsid w:val="000005B5"/>
    <w:multiLevelType w:val="multilevel"/>
    <w:tmpl w:val="00000A38"/>
    <w:lvl w:ilvl="0">
      <w:start w:val="2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0" w15:restartNumberingAfterBreak="0">
    <w:nsid w:val="000005B6"/>
    <w:multiLevelType w:val="multilevel"/>
    <w:tmpl w:val="00000A39"/>
    <w:lvl w:ilvl="0">
      <w:start w:val="3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1" w15:restartNumberingAfterBreak="0">
    <w:nsid w:val="000005B7"/>
    <w:multiLevelType w:val="multilevel"/>
    <w:tmpl w:val="00000A3A"/>
    <w:lvl w:ilvl="0">
      <w:start w:val="3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2" w15:restartNumberingAfterBreak="0">
    <w:nsid w:val="000005B8"/>
    <w:multiLevelType w:val="multilevel"/>
    <w:tmpl w:val="00000A3B"/>
    <w:lvl w:ilvl="0">
      <w:start w:val="41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3" w15:restartNumberingAfterBreak="0">
    <w:nsid w:val="000005B9"/>
    <w:multiLevelType w:val="multilevel"/>
    <w:tmpl w:val="00000A3C"/>
    <w:lvl w:ilvl="0">
      <w:start w:val="49"/>
      <w:numFmt w:val="decimal"/>
      <w:lvlText w:val="%1"/>
      <w:lvlJc w:val="left"/>
      <w:pPr>
        <w:ind w:left="874" w:hanging="708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2" w:hanging="708"/>
      </w:pPr>
    </w:lvl>
    <w:lvl w:ilvl="2">
      <w:numFmt w:val="bullet"/>
      <w:lvlText w:val="•"/>
      <w:lvlJc w:val="left"/>
      <w:pPr>
        <w:ind w:left="1304" w:hanging="708"/>
      </w:pPr>
    </w:lvl>
    <w:lvl w:ilvl="3">
      <w:numFmt w:val="bullet"/>
      <w:lvlText w:val="•"/>
      <w:lvlJc w:val="left"/>
      <w:pPr>
        <w:ind w:left="1516" w:hanging="708"/>
      </w:pPr>
    </w:lvl>
    <w:lvl w:ilvl="4">
      <w:numFmt w:val="bullet"/>
      <w:lvlText w:val="•"/>
      <w:lvlJc w:val="left"/>
      <w:pPr>
        <w:ind w:left="1729" w:hanging="708"/>
      </w:pPr>
    </w:lvl>
    <w:lvl w:ilvl="5">
      <w:numFmt w:val="bullet"/>
      <w:lvlText w:val="•"/>
      <w:lvlJc w:val="left"/>
      <w:pPr>
        <w:ind w:left="1941" w:hanging="708"/>
      </w:pPr>
    </w:lvl>
    <w:lvl w:ilvl="6">
      <w:numFmt w:val="bullet"/>
      <w:lvlText w:val="•"/>
      <w:lvlJc w:val="left"/>
      <w:pPr>
        <w:ind w:left="2153" w:hanging="708"/>
      </w:pPr>
    </w:lvl>
    <w:lvl w:ilvl="7">
      <w:numFmt w:val="bullet"/>
      <w:lvlText w:val="•"/>
      <w:lvlJc w:val="left"/>
      <w:pPr>
        <w:ind w:left="2365" w:hanging="708"/>
      </w:pPr>
    </w:lvl>
    <w:lvl w:ilvl="8">
      <w:numFmt w:val="bullet"/>
      <w:lvlText w:val="•"/>
      <w:lvlJc w:val="left"/>
      <w:pPr>
        <w:ind w:left="2578" w:hanging="708"/>
      </w:pPr>
    </w:lvl>
  </w:abstractNum>
  <w:abstractNum w:abstractNumId="24" w15:restartNumberingAfterBreak="0">
    <w:nsid w:val="000005BA"/>
    <w:multiLevelType w:val="multilevel"/>
    <w:tmpl w:val="00000A3D"/>
    <w:lvl w:ilvl="0">
      <w:start w:val="5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638" w:hanging="181"/>
      </w:pPr>
    </w:lvl>
    <w:lvl w:ilvl="2">
      <w:numFmt w:val="bullet"/>
      <w:lvlText w:val="•"/>
      <w:lvlJc w:val="left"/>
      <w:pPr>
        <w:ind w:left="936" w:hanging="181"/>
      </w:pPr>
    </w:lvl>
    <w:lvl w:ilvl="3">
      <w:numFmt w:val="bullet"/>
      <w:lvlText w:val="•"/>
      <w:lvlJc w:val="left"/>
      <w:pPr>
        <w:ind w:left="1234" w:hanging="181"/>
      </w:pPr>
    </w:lvl>
    <w:lvl w:ilvl="4">
      <w:numFmt w:val="bullet"/>
      <w:lvlText w:val="•"/>
      <w:lvlJc w:val="left"/>
      <w:pPr>
        <w:ind w:left="1532" w:hanging="181"/>
      </w:pPr>
    </w:lvl>
    <w:lvl w:ilvl="5">
      <w:numFmt w:val="bullet"/>
      <w:lvlText w:val="•"/>
      <w:lvlJc w:val="left"/>
      <w:pPr>
        <w:ind w:left="1831" w:hanging="181"/>
      </w:pPr>
    </w:lvl>
    <w:lvl w:ilvl="6">
      <w:numFmt w:val="bullet"/>
      <w:lvlText w:val="•"/>
      <w:lvlJc w:val="left"/>
      <w:pPr>
        <w:ind w:left="2129" w:hanging="181"/>
      </w:pPr>
    </w:lvl>
    <w:lvl w:ilvl="7">
      <w:numFmt w:val="bullet"/>
      <w:lvlText w:val="•"/>
      <w:lvlJc w:val="left"/>
      <w:pPr>
        <w:ind w:left="2427" w:hanging="181"/>
      </w:pPr>
    </w:lvl>
    <w:lvl w:ilvl="8">
      <w:numFmt w:val="bullet"/>
      <w:lvlText w:val="•"/>
      <w:lvlJc w:val="left"/>
      <w:pPr>
        <w:ind w:left="2725" w:hanging="181"/>
      </w:pPr>
    </w:lvl>
  </w:abstractNum>
  <w:abstractNum w:abstractNumId="25" w15:restartNumberingAfterBreak="0">
    <w:nsid w:val="000005BB"/>
    <w:multiLevelType w:val="multilevel"/>
    <w:tmpl w:val="00000A3E"/>
    <w:lvl w:ilvl="0">
      <w:start w:val="20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26" w15:restartNumberingAfterBreak="0">
    <w:nsid w:val="000005BC"/>
    <w:multiLevelType w:val="multilevel"/>
    <w:tmpl w:val="00000A3F"/>
    <w:lvl w:ilvl="0">
      <w:start w:val="2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49" w:hanging="181"/>
      </w:pPr>
    </w:lvl>
    <w:lvl w:ilvl="2">
      <w:numFmt w:val="bullet"/>
      <w:lvlText w:val="•"/>
      <w:lvlJc w:val="left"/>
      <w:pPr>
        <w:ind w:left="559" w:hanging="181"/>
      </w:pPr>
    </w:lvl>
    <w:lvl w:ilvl="3">
      <w:numFmt w:val="bullet"/>
      <w:lvlText w:val="•"/>
      <w:lvlJc w:val="left"/>
      <w:pPr>
        <w:ind w:left="669" w:hanging="181"/>
      </w:pPr>
    </w:lvl>
    <w:lvl w:ilvl="4">
      <w:numFmt w:val="bullet"/>
      <w:lvlText w:val="•"/>
      <w:lvlJc w:val="left"/>
      <w:pPr>
        <w:ind w:left="779" w:hanging="181"/>
      </w:pPr>
    </w:lvl>
    <w:lvl w:ilvl="5">
      <w:numFmt w:val="bullet"/>
      <w:lvlText w:val="•"/>
      <w:lvlJc w:val="left"/>
      <w:pPr>
        <w:ind w:left="889" w:hanging="181"/>
      </w:pPr>
    </w:lvl>
    <w:lvl w:ilvl="6">
      <w:numFmt w:val="bullet"/>
      <w:lvlText w:val="•"/>
      <w:lvlJc w:val="left"/>
      <w:pPr>
        <w:ind w:left="998" w:hanging="181"/>
      </w:pPr>
    </w:lvl>
    <w:lvl w:ilvl="7">
      <w:numFmt w:val="bullet"/>
      <w:lvlText w:val="•"/>
      <w:lvlJc w:val="left"/>
      <w:pPr>
        <w:ind w:left="1108" w:hanging="181"/>
      </w:pPr>
    </w:lvl>
    <w:lvl w:ilvl="8">
      <w:numFmt w:val="bullet"/>
      <w:lvlText w:val="•"/>
      <w:lvlJc w:val="left"/>
      <w:pPr>
        <w:ind w:left="1218" w:hanging="181"/>
      </w:pPr>
    </w:lvl>
  </w:abstractNum>
  <w:abstractNum w:abstractNumId="27" w15:restartNumberingAfterBreak="0">
    <w:nsid w:val="000005BD"/>
    <w:multiLevelType w:val="multilevel"/>
    <w:tmpl w:val="00000A40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8" w15:restartNumberingAfterBreak="0">
    <w:nsid w:val="000005BE"/>
    <w:multiLevelType w:val="multilevel"/>
    <w:tmpl w:val="00000A41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9" w15:restartNumberingAfterBreak="0">
    <w:nsid w:val="000005BF"/>
    <w:multiLevelType w:val="multilevel"/>
    <w:tmpl w:val="00000A42"/>
    <w:lvl w:ilvl="0">
      <w:start w:val="3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0" w15:restartNumberingAfterBreak="0">
    <w:nsid w:val="000005C0"/>
    <w:multiLevelType w:val="multilevel"/>
    <w:tmpl w:val="00000A4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1" w15:restartNumberingAfterBreak="0">
    <w:nsid w:val="000005C1"/>
    <w:multiLevelType w:val="multilevel"/>
    <w:tmpl w:val="00000A44"/>
    <w:lvl w:ilvl="0">
      <w:start w:val="5"/>
      <w:numFmt w:val="decimal"/>
      <w:lvlText w:val="%1"/>
      <w:lvlJc w:val="left"/>
      <w:pPr>
        <w:ind w:left="2032" w:hanging="1776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2808" w:hanging="1776"/>
      </w:pPr>
    </w:lvl>
    <w:lvl w:ilvl="2">
      <w:numFmt w:val="bullet"/>
      <w:lvlText w:val="•"/>
      <w:lvlJc w:val="left"/>
      <w:pPr>
        <w:ind w:left="3576" w:hanging="1776"/>
      </w:pPr>
    </w:lvl>
    <w:lvl w:ilvl="3">
      <w:numFmt w:val="bullet"/>
      <w:lvlText w:val="•"/>
      <w:lvlJc w:val="left"/>
      <w:pPr>
        <w:ind w:left="4344" w:hanging="1776"/>
      </w:pPr>
    </w:lvl>
    <w:lvl w:ilvl="4">
      <w:numFmt w:val="bullet"/>
      <w:lvlText w:val="•"/>
      <w:lvlJc w:val="left"/>
      <w:pPr>
        <w:ind w:left="5112" w:hanging="1776"/>
      </w:pPr>
    </w:lvl>
    <w:lvl w:ilvl="5">
      <w:numFmt w:val="bullet"/>
      <w:lvlText w:val="•"/>
      <w:lvlJc w:val="left"/>
      <w:pPr>
        <w:ind w:left="5880" w:hanging="1776"/>
      </w:pPr>
    </w:lvl>
    <w:lvl w:ilvl="6">
      <w:numFmt w:val="bullet"/>
      <w:lvlText w:val="•"/>
      <w:lvlJc w:val="left"/>
      <w:pPr>
        <w:ind w:left="6648" w:hanging="1776"/>
      </w:pPr>
    </w:lvl>
    <w:lvl w:ilvl="7">
      <w:numFmt w:val="bullet"/>
      <w:lvlText w:val="•"/>
      <w:lvlJc w:val="left"/>
      <w:pPr>
        <w:ind w:left="7416" w:hanging="1776"/>
      </w:pPr>
    </w:lvl>
    <w:lvl w:ilvl="8">
      <w:numFmt w:val="bullet"/>
      <w:lvlText w:val="•"/>
      <w:lvlJc w:val="left"/>
      <w:pPr>
        <w:ind w:left="8184" w:hanging="1776"/>
      </w:pPr>
    </w:lvl>
  </w:abstractNum>
  <w:abstractNum w:abstractNumId="32" w15:restartNumberingAfterBreak="0">
    <w:nsid w:val="000005C2"/>
    <w:multiLevelType w:val="multilevel"/>
    <w:tmpl w:val="00000A45"/>
    <w:lvl w:ilvl="0">
      <w:start w:val="2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3" w15:restartNumberingAfterBreak="0">
    <w:nsid w:val="000005C3"/>
    <w:multiLevelType w:val="multilevel"/>
    <w:tmpl w:val="00000A46"/>
    <w:lvl w:ilvl="0">
      <w:start w:val="35"/>
      <w:numFmt w:val="decimal"/>
      <w:lvlText w:val="%1"/>
      <w:lvlJc w:val="left"/>
      <w:pPr>
        <w:ind w:left="1189" w:hanging="102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87" w:hanging="1023"/>
      </w:pPr>
    </w:lvl>
    <w:lvl w:ilvl="2">
      <w:numFmt w:val="bullet"/>
      <w:lvlText w:val="•"/>
      <w:lvlJc w:val="left"/>
      <w:pPr>
        <w:ind w:left="1394" w:hanging="1023"/>
      </w:pPr>
    </w:lvl>
    <w:lvl w:ilvl="3">
      <w:numFmt w:val="bullet"/>
      <w:lvlText w:val="•"/>
      <w:lvlJc w:val="left"/>
      <w:pPr>
        <w:ind w:left="1501" w:hanging="1023"/>
      </w:pPr>
    </w:lvl>
    <w:lvl w:ilvl="4">
      <w:numFmt w:val="bullet"/>
      <w:lvlText w:val="•"/>
      <w:lvlJc w:val="left"/>
      <w:pPr>
        <w:ind w:left="1608" w:hanging="1023"/>
      </w:pPr>
    </w:lvl>
    <w:lvl w:ilvl="5">
      <w:numFmt w:val="bullet"/>
      <w:lvlText w:val="•"/>
      <w:lvlJc w:val="left"/>
      <w:pPr>
        <w:ind w:left="1715" w:hanging="1023"/>
      </w:pPr>
    </w:lvl>
    <w:lvl w:ilvl="6">
      <w:numFmt w:val="bullet"/>
      <w:lvlText w:val="•"/>
      <w:lvlJc w:val="left"/>
      <w:pPr>
        <w:ind w:left="1823" w:hanging="1023"/>
      </w:pPr>
    </w:lvl>
    <w:lvl w:ilvl="7">
      <w:numFmt w:val="bullet"/>
      <w:lvlText w:val="•"/>
      <w:lvlJc w:val="left"/>
      <w:pPr>
        <w:ind w:left="1930" w:hanging="1023"/>
      </w:pPr>
    </w:lvl>
    <w:lvl w:ilvl="8">
      <w:numFmt w:val="bullet"/>
      <w:lvlText w:val="•"/>
      <w:lvlJc w:val="left"/>
      <w:pPr>
        <w:ind w:left="2037" w:hanging="1023"/>
      </w:pPr>
    </w:lvl>
  </w:abstractNum>
  <w:abstractNum w:abstractNumId="34" w15:restartNumberingAfterBreak="0">
    <w:nsid w:val="000005C4"/>
    <w:multiLevelType w:val="multilevel"/>
    <w:tmpl w:val="00000A47"/>
    <w:lvl w:ilvl="0">
      <w:numFmt w:val="bullet"/>
      <w:lvlText w:val=""/>
      <w:lvlJc w:val="left"/>
      <w:pPr>
        <w:ind w:left="115" w:hanging="10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728" w:hanging="105"/>
      </w:pPr>
    </w:lvl>
    <w:lvl w:ilvl="2">
      <w:numFmt w:val="bullet"/>
      <w:lvlText w:val="•"/>
      <w:lvlJc w:val="left"/>
      <w:pPr>
        <w:ind w:left="1337" w:hanging="105"/>
      </w:pPr>
    </w:lvl>
    <w:lvl w:ilvl="3">
      <w:numFmt w:val="bullet"/>
      <w:lvlText w:val="•"/>
      <w:lvlJc w:val="left"/>
      <w:pPr>
        <w:ind w:left="1945" w:hanging="105"/>
      </w:pPr>
    </w:lvl>
    <w:lvl w:ilvl="4">
      <w:numFmt w:val="bullet"/>
      <w:lvlText w:val="•"/>
      <w:lvlJc w:val="left"/>
      <w:pPr>
        <w:ind w:left="2554" w:hanging="105"/>
      </w:pPr>
    </w:lvl>
    <w:lvl w:ilvl="5">
      <w:numFmt w:val="bullet"/>
      <w:lvlText w:val="•"/>
      <w:lvlJc w:val="left"/>
      <w:pPr>
        <w:ind w:left="3163" w:hanging="105"/>
      </w:pPr>
    </w:lvl>
    <w:lvl w:ilvl="6">
      <w:numFmt w:val="bullet"/>
      <w:lvlText w:val="•"/>
      <w:lvlJc w:val="left"/>
      <w:pPr>
        <w:ind w:left="3771" w:hanging="105"/>
      </w:pPr>
    </w:lvl>
    <w:lvl w:ilvl="7">
      <w:numFmt w:val="bullet"/>
      <w:lvlText w:val="•"/>
      <w:lvlJc w:val="left"/>
      <w:pPr>
        <w:ind w:left="4380" w:hanging="105"/>
      </w:pPr>
    </w:lvl>
    <w:lvl w:ilvl="8">
      <w:numFmt w:val="bullet"/>
      <w:lvlText w:val="•"/>
      <w:lvlJc w:val="left"/>
      <w:pPr>
        <w:ind w:left="4989" w:hanging="105"/>
      </w:pPr>
    </w:lvl>
  </w:abstractNum>
  <w:abstractNum w:abstractNumId="35" w15:restartNumberingAfterBreak="0">
    <w:nsid w:val="000005C8"/>
    <w:multiLevelType w:val="multilevel"/>
    <w:tmpl w:val="00000A4B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13" w:hanging="101"/>
      </w:pPr>
    </w:lvl>
    <w:lvl w:ilvl="2">
      <w:numFmt w:val="bullet"/>
      <w:lvlText w:val="•"/>
      <w:lvlJc w:val="left"/>
      <w:pPr>
        <w:ind w:left="126" w:hanging="101"/>
      </w:pPr>
    </w:lvl>
    <w:lvl w:ilvl="3">
      <w:numFmt w:val="bullet"/>
      <w:lvlText w:val="•"/>
      <w:lvlJc w:val="left"/>
      <w:pPr>
        <w:ind w:left="140" w:hanging="101"/>
      </w:pPr>
    </w:lvl>
    <w:lvl w:ilvl="4">
      <w:numFmt w:val="bullet"/>
      <w:lvlText w:val="•"/>
      <w:lvlJc w:val="left"/>
      <w:pPr>
        <w:ind w:left="153" w:hanging="101"/>
      </w:pPr>
    </w:lvl>
    <w:lvl w:ilvl="5">
      <w:numFmt w:val="bullet"/>
      <w:lvlText w:val="•"/>
      <w:lvlJc w:val="left"/>
      <w:pPr>
        <w:ind w:left="166" w:hanging="101"/>
      </w:pPr>
    </w:lvl>
    <w:lvl w:ilvl="6">
      <w:numFmt w:val="bullet"/>
      <w:lvlText w:val="•"/>
      <w:lvlJc w:val="left"/>
      <w:pPr>
        <w:ind w:left="180" w:hanging="101"/>
      </w:pPr>
    </w:lvl>
    <w:lvl w:ilvl="7">
      <w:numFmt w:val="bullet"/>
      <w:lvlText w:val="•"/>
      <w:lvlJc w:val="left"/>
      <w:pPr>
        <w:ind w:left="193" w:hanging="101"/>
      </w:pPr>
    </w:lvl>
    <w:lvl w:ilvl="8">
      <w:numFmt w:val="bullet"/>
      <w:lvlText w:val="•"/>
      <w:lvlJc w:val="left"/>
      <w:pPr>
        <w:ind w:left="206" w:hanging="101"/>
      </w:pPr>
    </w:lvl>
  </w:abstractNum>
  <w:abstractNum w:abstractNumId="36" w15:restartNumberingAfterBreak="0">
    <w:nsid w:val="00000803"/>
    <w:multiLevelType w:val="multilevel"/>
    <w:tmpl w:val="00000C86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37" w15:restartNumberingAfterBreak="0">
    <w:nsid w:val="0546778B"/>
    <w:multiLevelType w:val="multilevel"/>
    <w:tmpl w:val="B9E28D46"/>
    <w:lvl w:ilvl="0">
      <w:start w:val="36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6" w:hanging="14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712" w:hanging="144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848" w:hanging="14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38" w15:restartNumberingAfterBreak="0">
    <w:nsid w:val="1C523756"/>
    <w:multiLevelType w:val="hybridMultilevel"/>
    <w:tmpl w:val="2B8AA1C0"/>
    <w:lvl w:ilvl="0" w:tplc="B5E0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03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8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6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6C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08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4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1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1EC0E0D"/>
    <w:multiLevelType w:val="hybridMultilevel"/>
    <w:tmpl w:val="86248202"/>
    <w:lvl w:ilvl="0" w:tplc="477CC1A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2C7E8A"/>
    <w:multiLevelType w:val="hybridMultilevel"/>
    <w:tmpl w:val="38CE8EEC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4"/>
  </w:num>
  <w:num w:numId="4">
    <w:abstractNumId w:val="33"/>
  </w:num>
  <w:num w:numId="5">
    <w:abstractNumId w:val="32"/>
  </w:num>
  <w:num w:numId="6">
    <w:abstractNumId w:val="31"/>
  </w:num>
  <w:num w:numId="7">
    <w:abstractNumId w:val="30"/>
  </w:num>
  <w:num w:numId="8">
    <w:abstractNumId w:val="29"/>
  </w:num>
  <w:num w:numId="9">
    <w:abstractNumId w:val="28"/>
  </w:num>
  <w:num w:numId="10">
    <w:abstractNumId w:val="27"/>
  </w:num>
  <w:num w:numId="11">
    <w:abstractNumId w:val="26"/>
  </w:num>
  <w:num w:numId="12">
    <w:abstractNumId w:val="25"/>
  </w:num>
  <w:num w:numId="13">
    <w:abstractNumId w:val="24"/>
  </w:num>
  <w:num w:numId="14">
    <w:abstractNumId w:val="23"/>
  </w:num>
  <w:num w:numId="15">
    <w:abstractNumId w:val="22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  <w:num w:numId="22">
    <w:abstractNumId w:val="15"/>
  </w:num>
  <w:num w:numId="23">
    <w:abstractNumId w:val="14"/>
  </w:num>
  <w:num w:numId="24">
    <w:abstractNumId w:val="13"/>
  </w:num>
  <w:num w:numId="25">
    <w:abstractNumId w:val="12"/>
  </w:num>
  <w:num w:numId="26">
    <w:abstractNumId w:val="11"/>
  </w:num>
  <w:num w:numId="27">
    <w:abstractNumId w:val="10"/>
  </w:num>
  <w:num w:numId="28">
    <w:abstractNumId w:val="9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39"/>
  </w:num>
  <w:num w:numId="36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37">
    <w:abstractNumId w:val="0"/>
    <w:lvlOverride w:ilvl="0">
      <w:lvl w:ilvl="0">
        <w:numFmt w:val="decimal"/>
        <w:pStyle w:val="heading3"/>
        <w:lvlText w:val="(36-19)"/>
        <w:legacy w:legacy="1" w:legacySpace="0" w:legacyIndent="0"/>
        <w:lvlJc w:val="left"/>
        <w:pPr>
          <w:ind w:left="0" w:firstLine="0"/>
        </w:pPr>
        <w:rPr>
          <w:rFonts w:ascii="Cambria Math" w:hAnsi="Cambria Math" w:cs="Times New Roman" w:hint="default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38"/>
  </w:num>
  <w:num w:numId="39">
    <w:abstractNumId w:val="0"/>
    <w:lvlOverride w:ilvl="0">
      <w:lvl w:ilvl="0">
        <w:numFmt w:val="decimal"/>
        <w:pStyle w:val="heading3"/>
        <w:lvlText w:val="(36-18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40"/>
  </w:num>
  <w:num w:numId="41">
    <w:abstractNumId w:val="2"/>
  </w:num>
  <w:num w:numId="42">
    <w:abstractNumId w:val="2"/>
  </w:num>
  <w:num w:numId="43">
    <w:abstractNumId w:val="1"/>
  </w:num>
  <w:num w:numId="44">
    <w:abstractNumId w:val="3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ce Chen">
    <w15:presenceInfo w15:providerId="AD" w15:userId="S::alicel@qti.qualcomm.com::7b3df222-37f2-4ef5-b6ff-21f127db4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73"/>
    <w:rsid w:val="00000BD5"/>
    <w:rsid w:val="00000EBA"/>
    <w:rsid w:val="000011A2"/>
    <w:rsid w:val="000013EC"/>
    <w:rsid w:val="00001533"/>
    <w:rsid w:val="00001794"/>
    <w:rsid w:val="00001F31"/>
    <w:rsid w:val="000027A5"/>
    <w:rsid w:val="00002FD5"/>
    <w:rsid w:val="000031F7"/>
    <w:rsid w:val="0000366D"/>
    <w:rsid w:val="000045FA"/>
    <w:rsid w:val="0000535D"/>
    <w:rsid w:val="0000615A"/>
    <w:rsid w:val="00006287"/>
    <w:rsid w:val="00006345"/>
    <w:rsid w:val="00006454"/>
    <w:rsid w:val="00006477"/>
    <w:rsid w:val="000067AA"/>
    <w:rsid w:val="00006DBB"/>
    <w:rsid w:val="0000740A"/>
    <w:rsid w:val="0000743C"/>
    <w:rsid w:val="000078DA"/>
    <w:rsid w:val="00007A76"/>
    <w:rsid w:val="00007BD6"/>
    <w:rsid w:val="0001027F"/>
    <w:rsid w:val="00010C59"/>
    <w:rsid w:val="00011423"/>
    <w:rsid w:val="00011668"/>
    <w:rsid w:val="000116A2"/>
    <w:rsid w:val="000117C9"/>
    <w:rsid w:val="00012768"/>
    <w:rsid w:val="0001277E"/>
    <w:rsid w:val="000129E6"/>
    <w:rsid w:val="00012AD7"/>
    <w:rsid w:val="00013196"/>
    <w:rsid w:val="000139A4"/>
    <w:rsid w:val="00013E14"/>
    <w:rsid w:val="00013F87"/>
    <w:rsid w:val="00014031"/>
    <w:rsid w:val="00014507"/>
    <w:rsid w:val="000157CC"/>
    <w:rsid w:val="000159C5"/>
    <w:rsid w:val="00016781"/>
    <w:rsid w:val="00016975"/>
    <w:rsid w:val="00016D9C"/>
    <w:rsid w:val="00016FAD"/>
    <w:rsid w:val="00017D25"/>
    <w:rsid w:val="0002009E"/>
    <w:rsid w:val="000216DF"/>
    <w:rsid w:val="0002174B"/>
    <w:rsid w:val="00021A27"/>
    <w:rsid w:val="00022391"/>
    <w:rsid w:val="00022561"/>
    <w:rsid w:val="00023727"/>
    <w:rsid w:val="00023CD8"/>
    <w:rsid w:val="00024344"/>
    <w:rsid w:val="00024487"/>
    <w:rsid w:val="00025697"/>
    <w:rsid w:val="00025A89"/>
    <w:rsid w:val="00026499"/>
    <w:rsid w:val="00026A12"/>
    <w:rsid w:val="00026CE3"/>
    <w:rsid w:val="00027536"/>
    <w:rsid w:val="000279E1"/>
    <w:rsid w:val="00027AB8"/>
    <w:rsid w:val="00027D05"/>
    <w:rsid w:val="00030307"/>
    <w:rsid w:val="00031019"/>
    <w:rsid w:val="00031349"/>
    <w:rsid w:val="000313E4"/>
    <w:rsid w:val="00031E68"/>
    <w:rsid w:val="000326AF"/>
    <w:rsid w:val="000332CC"/>
    <w:rsid w:val="000334C8"/>
    <w:rsid w:val="0003380C"/>
    <w:rsid w:val="00033B0A"/>
    <w:rsid w:val="00033BE6"/>
    <w:rsid w:val="00034E6F"/>
    <w:rsid w:val="00034F3E"/>
    <w:rsid w:val="000358B3"/>
    <w:rsid w:val="0003684A"/>
    <w:rsid w:val="00036B4F"/>
    <w:rsid w:val="000405C4"/>
    <w:rsid w:val="000409E5"/>
    <w:rsid w:val="0004111B"/>
    <w:rsid w:val="00041C6B"/>
    <w:rsid w:val="000424CF"/>
    <w:rsid w:val="00042C67"/>
    <w:rsid w:val="0004346B"/>
    <w:rsid w:val="00043C26"/>
    <w:rsid w:val="00043F1E"/>
    <w:rsid w:val="0004414E"/>
    <w:rsid w:val="00044328"/>
    <w:rsid w:val="00044501"/>
    <w:rsid w:val="00044DC0"/>
    <w:rsid w:val="0004630D"/>
    <w:rsid w:val="00046D02"/>
    <w:rsid w:val="0004726D"/>
    <w:rsid w:val="000478EE"/>
    <w:rsid w:val="000511A1"/>
    <w:rsid w:val="000511D7"/>
    <w:rsid w:val="000518B9"/>
    <w:rsid w:val="000519CC"/>
    <w:rsid w:val="00052123"/>
    <w:rsid w:val="000528E2"/>
    <w:rsid w:val="00052909"/>
    <w:rsid w:val="00053519"/>
    <w:rsid w:val="0005492A"/>
    <w:rsid w:val="00054F7F"/>
    <w:rsid w:val="00055196"/>
    <w:rsid w:val="0005530C"/>
    <w:rsid w:val="000567A2"/>
    <w:rsid w:val="000567DA"/>
    <w:rsid w:val="00057E8E"/>
    <w:rsid w:val="00060363"/>
    <w:rsid w:val="000609BC"/>
    <w:rsid w:val="00060B54"/>
    <w:rsid w:val="00060DEF"/>
    <w:rsid w:val="00060E93"/>
    <w:rsid w:val="00061393"/>
    <w:rsid w:val="000618CC"/>
    <w:rsid w:val="00061DA8"/>
    <w:rsid w:val="00061FFD"/>
    <w:rsid w:val="00062468"/>
    <w:rsid w:val="00063206"/>
    <w:rsid w:val="000636AB"/>
    <w:rsid w:val="000642FC"/>
    <w:rsid w:val="0006444A"/>
    <w:rsid w:val="0006469A"/>
    <w:rsid w:val="000650B0"/>
    <w:rsid w:val="000650B8"/>
    <w:rsid w:val="00065206"/>
    <w:rsid w:val="00065B70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034"/>
    <w:rsid w:val="00074C7B"/>
    <w:rsid w:val="00074C82"/>
    <w:rsid w:val="00074C97"/>
    <w:rsid w:val="00075139"/>
    <w:rsid w:val="00075C3C"/>
    <w:rsid w:val="00075D1E"/>
    <w:rsid w:val="00075DDB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369B"/>
    <w:rsid w:val="00083EBD"/>
    <w:rsid w:val="00084297"/>
    <w:rsid w:val="000842D7"/>
    <w:rsid w:val="000865AA"/>
    <w:rsid w:val="00086780"/>
    <w:rsid w:val="00086C10"/>
    <w:rsid w:val="0009004C"/>
    <w:rsid w:val="000903EC"/>
    <w:rsid w:val="00090640"/>
    <w:rsid w:val="000909A9"/>
    <w:rsid w:val="00091349"/>
    <w:rsid w:val="0009212D"/>
    <w:rsid w:val="000921B7"/>
    <w:rsid w:val="000925EB"/>
    <w:rsid w:val="00092971"/>
    <w:rsid w:val="000929BA"/>
    <w:rsid w:val="00092AC6"/>
    <w:rsid w:val="0009301C"/>
    <w:rsid w:val="00093AD2"/>
    <w:rsid w:val="0009417E"/>
    <w:rsid w:val="00094A6A"/>
    <w:rsid w:val="00094BA8"/>
    <w:rsid w:val="00094DFB"/>
    <w:rsid w:val="00094EE0"/>
    <w:rsid w:val="00094FB0"/>
    <w:rsid w:val="00094FFA"/>
    <w:rsid w:val="0009611B"/>
    <w:rsid w:val="0009650B"/>
    <w:rsid w:val="0009661D"/>
    <w:rsid w:val="00096B45"/>
    <w:rsid w:val="00096D0B"/>
    <w:rsid w:val="0009713F"/>
    <w:rsid w:val="000A0047"/>
    <w:rsid w:val="000A0D51"/>
    <w:rsid w:val="000A11FE"/>
    <w:rsid w:val="000A13D2"/>
    <w:rsid w:val="000A173E"/>
    <w:rsid w:val="000A1C31"/>
    <w:rsid w:val="000A1F25"/>
    <w:rsid w:val="000A209A"/>
    <w:rsid w:val="000A3149"/>
    <w:rsid w:val="000A33E8"/>
    <w:rsid w:val="000A3416"/>
    <w:rsid w:val="000A3B28"/>
    <w:rsid w:val="000A411D"/>
    <w:rsid w:val="000A4FFF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397"/>
    <w:rsid w:val="000B345F"/>
    <w:rsid w:val="000B4A76"/>
    <w:rsid w:val="000B53F6"/>
    <w:rsid w:val="000B59FE"/>
    <w:rsid w:val="000B5ABB"/>
    <w:rsid w:val="000B5D9E"/>
    <w:rsid w:val="000B653F"/>
    <w:rsid w:val="000B670B"/>
    <w:rsid w:val="000B6ADD"/>
    <w:rsid w:val="000B7A30"/>
    <w:rsid w:val="000C0123"/>
    <w:rsid w:val="000C043C"/>
    <w:rsid w:val="000C0BA9"/>
    <w:rsid w:val="000C0F8B"/>
    <w:rsid w:val="000C120D"/>
    <w:rsid w:val="000C1271"/>
    <w:rsid w:val="000C1C19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993"/>
    <w:rsid w:val="000C7A4A"/>
    <w:rsid w:val="000D0300"/>
    <w:rsid w:val="000D09F3"/>
    <w:rsid w:val="000D0CB5"/>
    <w:rsid w:val="000D0E5B"/>
    <w:rsid w:val="000D174A"/>
    <w:rsid w:val="000D1AD4"/>
    <w:rsid w:val="000D2147"/>
    <w:rsid w:val="000D2315"/>
    <w:rsid w:val="000D276A"/>
    <w:rsid w:val="000D2826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039"/>
    <w:rsid w:val="000E0494"/>
    <w:rsid w:val="000E1C37"/>
    <w:rsid w:val="000E1D7B"/>
    <w:rsid w:val="000E2950"/>
    <w:rsid w:val="000E2BE7"/>
    <w:rsid w:val="000E345F"/>
    <w:rsid w:val="000E3A1D"/>
    <w:rsid w:val="000E3C8F"/>
    <w:rsid w:val="000E4303"/>
    <w:rsid w:val="000E4696"/>
    <w:rsid w:val="000E4B20"/>
    <w:rsid w:val="000E4B82"/>
    <w:rsid w:val="000E5273"/>
    <w:rsid w:val="000E5703"/>
    <w:rsid w:val="000E6216"/>
    <w:rsid w:val="000E6539"/>
    <w:rsid w:val="000E6D2F"/>
    <w:rsid w:val="000E720C"/>
    <w:rsid w:val="000E752D"/>
    <w:rsid w:val="000E7EB4"/>
    <w:rsid w:val="000F033B"/>
    <w:rsid w:val="000F07E8"/>
    <w:rsid w:val="000F1061"/>
    <w:rsid w:val="000F1486"/>
    <w:rsid w:val="000F238C"/>
    <w:rsid w:val="000F2ABC"/>
    <w:rsid w:val="000F3D76"/>
    <w:rsid w:val="000F47BE"/>
    <w:rsid w:val="000F4937"/>
    <w:rsid w:val="000F4CAE"/>
    <w:rsid w:val="000F4D59"/>
    <w:rsid w:val="000F5088"/>
    <w:rsid w:val="000F513B"/>
    <w:rsid w:val="000F550C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8A6"/>
    <w:rsid w:val="00101E87"/>
    <w:rsid w:val="00101FAF"/>
    <w:rsid w:val="001024D5"/>
    <w:rsid w:val="00102632"/>
    <w:rsid w:val="001035EF"/>
    <w:rsid w:val="0010469F"/>
    <w:rsid w:val="001053C6"/>
    <w:rsid w:val="00105918"/>
    <w:rsid w:val="001067A2"/>
    <w:rsid w:val="00106E8D"/>
    <w:rsid w:val="001075DC"/>
    <w:rsid w:val="00107AEF"/>
    <w:rsid w:val="00110116"/>
    <w:rsid w:val="001101C2"/>
    <w:rsid w:val="001108C4"/>
    <w:rsid w:val="001109AA"/>
    <w:rsid w:val="00110F3D"/>
    <w:rsid w:val="00111402"/>
    <w:rsid w:val="00111968"/>
    <w:rsid w:val="00112285"/>
    <w:rsid w:val="00112334"/>
    <w:rsid w:val="00112645"/>
    <w:rsid w:val="00112C6A"/>
    <w:rsid w:val="00113B5F"/>
    <w:rsid w:val="001141F5"/>
    <w:rsid w:val="001141FF"/>
    <w:rsid w:val="001147D8"/>
    <w:rsid w:val="00114FCA"/>
    <w:rsid w:val="0011536D"/>
    <w:rsid w:val="00115758"/>
    <w:rsid w:val="00115A75"/>
    <w:rsid w:val="00115B7B"/>
    <w:rsid w:val="00116780"/>
    <w:rsid w:val="00117299"/>
    <w:rsid w:val="00117D5F"/>
    <w:rsid w:val="00120064"/>
    <w:rsid w:val="0012027F"/>
    <w:rsid w:val="00120298"/>
    <w:rsid w:val="001208DB"/>
    <w:rsid w:val="00120AA0"/>
    <w:rsid w:val="00120BD6"/>
    <w:rsid w:val="001215C0"/>
    <w:rsid w:val="00121E00"/>
    <w:rsid w:val="00122191"/>
    <w:rsid w:val="0012267D"/>
    <w:rsid w:val="0012281A"/>
    <w:rsid w:val="00122CE7"/>
    <w:rsid w:val="00122D51"/>
    <w:rsid w:val="001232D3"/>
    <w:rsid w:val="00124896"/>
    <w:rsid w:val="00124E55"/>
    <w:rsid w:val="00126052"/>
    <w:rsid w:val="00126B00"/>
    <w:rsid w:val="00126D32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2C84"/>
    <w:rsid w:val="001334BE"/>
    <w:rsid w:val="0013380A"/>
    <w:rsid w:val="00134114"/>
    <w:rsid w:val="00134D3C"/>
    <w:rsid w:val="00135032"/>
    <w:rsid w:val="0013508C"/>
    <w:rsid w:val="00135341"/>
    <w:rsid w:val="00135784"/>
    <w:rsid w:val="00135B4B"/>
    <w:rsid w:val="00135E30"/>
    <w:rsid w:val="0013699E"/>
    <w:rsid w:val="00136F15"/>
    <w:rsid w:val="00137964"/>
    <w:rsid w:val="00137C4B"/>
    <w:rsid w:val="001406F8"/>
    <w:rsid w:val="00141A95"/>
    <w:rsid w:val="0014217A"/>
    <w:rsid w:val="00142405"/>
    <w:rsid w:val="00142492"/>
    <w:rsid w:val="00142558"/>
    <w:rsid w:val="00142C7D"/>
    <w:rsid w:val="0014344D"/>
    <w:rsid w:val="0014394F"/>
    <w:rsid w:val="00144089"/>
    <w:rsid w:val="001444B8"/>
    <w:rsid w:val="001448D8"/>
    <w:rsid w:val="00144D17"/>
    <w:rsid w:val="001450BB"/>
    <w:rsid w:val="001459E7"/>
    <w:rsid w:val="00145C98"/>
    <w:rsid w:val="00145F70"/>
    <w:rsid w:val="00146459"/>
    <w:rsid w:val="00146D19"/>
    <w:rsid w:val="0014736E"/>
    <w:rsid w:val="00147C12"/>
    <w:rsid w:val="00150D66"/>
    <w:rsid w:val="00150E54"/>
    <w:rsid w:val="00150F68"/>
    <w:rsid w:val="00151943"/>
    <w:rsid w:val="00151B27"/>
    <w:rsid w:val="00151BBE"/>
    <w:rsid w:val="00151D22"/>
    <w:rsid w:val="001525FB"/>
    <w:rsid w:val="00152C54"/>
    <w:rsid w:val="00153583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147C"/>
    <w:rsid w:val="00161934"/>
    <w:rsid w:val="001632A8"/>
    <w:rsid w:val="0016428D"/>
    <w:rsid w:val="001645FD"/>
    <w:rsid w:val="00165BE6"/>
    <w:rsid w:val="00165C3E"/>
    <w:rsid w:val="00165E83"/>
    <w:rsid w:val="001677DF"/>
    <w:rsid w:val="00170754"/>
    <w:rsid w:val="00170B6D"/>
    <w:rsid w:val="0017185E"/>
    <w:rsid w:val="001723B7"/>
    <w:rsid w:val="00172489"/>
    <w:rsid w:val="00172D70"/>
    <w:rsid w:val="00172DB5"/>
    <w:rsid w:val="00172DD9"/>
    <w:rsid w:val="001738FD"/>
    <w:rsid w:val="00173C6A"/>
    <w:rsid w:val="00173D0E"/>
    <w:rsid w:val="00173D9D"/>
    <w:rsid w:val="00174035"/>
    <w:rsid w:val="00174601"/>
    <w:rsid w:val="00175CDF"/>
    <w:rsid w:val="00176486"/>
    <w:rsid w:val="0017653A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352"/>
    <w:rsid w:val="001824AA"/>
    <w:rsid w:val="00182A7E"/>
    <w:rsid w:val="00183698"/>
    <w:rsid w:val="00183709"/>
    <w:rsid w:val="00183F4C"/>
    <w:rsid w:val="0018411C"/>
    <w:rsid w:val="00184449"/>
    <w:rsid w:val="0018462B"/>
    <w:rsid w:val="00184656"/>
    <w:rsid w:val="00184D65"/>
    <w:rsid w:val="00185B1D"/>
    <w:rsid w:val="00185DE7"/>
    <w:rsid w:val="00186DDE"/>
    <w:rsid w:val="00186FD2"/>
    <w:rsid w:val="00187129"/>
    <w:rsid w:val="0018783E"/>
    <w:rsid w:val="00187978"/>
    <w:rsid w:val="0019040A"/>
    <w:rsid w:val="00190CB3"/>
    <w:rsid w:val="001914E2"/>
    <w:rsid w:val="0019164F"/>
    <w:rsid w:val="001927CD"/>
    <w:rsid w:val="00192C6E"/>
    <w:rsid w:val="00192CEB"/>
    <w:rsid w:val="0019350E"/>
    <w:rsid w:val="001936E3"/>
    <w:rsid w:val="001938B0"/>
    <w:rsid w:val="00193C39"/>
    <w:rsid w:val="001943F7"/>
    <w:rsid w:val="00194D43"/>
    <w:rsid w:val="00194D56"/>
    <w:rsid w:val="00195001"/>
    <w:rsid w:val="00195439"/>
    <w:rsid w:val="0019646C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686"/>
    <w:rsid w:val="001A2CDE"/>
    <w:rsid w:val="001A43B1"/>
    <w:rsid w:val="001A492F"/>
    <w:rsid w:val="001A496B"/>
    <w:rsid w:val="001A64D9"/>
    <w:rsid w:val="001A694C"/>
    <w:rsid w:val="001A6C88"/>
    <w:rsid w:val="001A707A"/>
    <w:rsid w:val="001A77FD"/>
    <w:rsid w:val="001A7BBA"/>
    <w:rsid w:val="001B0001"/>
    <w:rsid w:val="001B08B7"/>
    <w:rsid w:val="001B1248"/>
    <w:rsid w:val="001B252D"/>
    <w:rsid w:val="001B2854"/>
    <w:rsid w:val="001B2904"/>
    <w:rsid w:val="001B3382"/>
    <w:rsid w:val="001B5C3D"/>
    <w:rsid w:val="001B614F"/>
    <w:rsid w:val="001B63BC"/>
    <w:rsid w:val="001B6594"/>
    <w:rsid w:val="001B6C81"/>
    <w:rsid w:val="001B6F2C"/>
    <w:rsid w:val="001C05EE"/>
    <w:rsid w:val="001C1C5C"/>
    <w:rsid w:val="001C2B61"/>
    <w:rsid w:val="001C32C3"/>
    <w:rsid w:val="001C44B2"/>
    <w:rsid w:val="001C4AE4"/>
    <w:rsid w:val="001C4F7E"/>
    <w:rsid w:val="001C501D"/>
    <w:rsid w:val="001C6012"/>
    <w:rsid w:val="001C618A"/>
    <w:rsid w:val="001C65A6"/>
    <w:rsid w:val="001C6655"/>
    <w:rsid w:val="001C780B"/>
    <w:rsid w:val="001C7849"/>
    <w:rsid w:val="001C7CCE"/>
    <w:rsid w:val="001C7D6B"/>
    <w:rsid w:val="001D016F"/>
    <w:rsid w:val="001D0918"/>
    <w:rsid w:val="001D11FD"/>
    <w:rsid w:val="001D1550"/>
    <w:rsid w:val="001D15ED"/>
    <w:rsid w:val="001D1FFA"/>
    <w:rsid w:val="001D2418"/>
    <w:rsid w:val="001D296D"/>
    <w:rsid w:val="001D2A6C"/>
    <w:rsid w:val="001D2C26"/>
    <w:rsid w:val="001D328B"/>
    <w:rsid w:val="001D3CA6"/>
    <w:rsid w:val="001D4A93"/>
    <w:rsid w:val="001D548E"/>
    <w:rsid w:val="001D5637"/>
    <w:rsid w:val="001D5F28"/>
    <w:rsid w:val="001D67EB"/>
    <w:rsid w:val="001D7529"/>
    <w:rsid w:val="001D7948"/>
    <w:rsid w:val="001D7DAF"/>
    <w:rsid w:val="001D7DF0"/>
    <w:rsid w:val="001E000A"/>
    <w:rsid w:val="001E0535"/>
    <w:rsid w:val="001E082B"/>
    <w:rsid w:val="001E0946"/>
    <w:rsid w:val="001E0C73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DAD"/>
    <w:rsid w:val="001E6EE3"/>
    <w:rsid w:val="001E73ED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AA8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9C9"/>
    <w:rsid w:val="001F6CD6"/>
    <w:rsid w:val="001F6E72"/>
    <w:rsid w:val="0020013A"/>
    <w:rsid w:val="002002A6"/>
    <w:rsid w:val="0020058A"/>
    <w:rsid w:val="0020100E"/>
    <w:rsid w:val="00201CB7"/>
    <w:rsid w:val="00202AF4"/>
    <w:rsid w:val="00202D6C"/>
    <w:rsid w:val="0020330E"/>
    <w:rsid w:val="002035EE"/>
    <w:rsid w:val="00203FF9"/>
    <w:rsid w:val="0020462A"/>
    <w:rsid w:val="002046A1"/>
    <w:rsid w:val="0020501A"/>
    <w:rsid w:val="002055E1"/>
    <w:rsid w:val="00205718"/>
    <w:rsid w:val="00206B35"/>
    <w:rsid w:val="00206CE8"/>
    <w:rsid w:val="00206D24"/>
    <w:rsid w:val="00210DDD"/>
    <w:rsid w:val="00210F4D"/>
    <w:rsid w:val="00211087"/>
    <w:rsid w:val="002112C7"/>
    <w:rsid w:val="00211502"/>
    <w:rsid w:val="0021167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42C"/>
    <w:rsid w:val="00215A82"/>
    <w:rsid w:val="00215B0E"/>
    <w:rsid w:val="00215D50"/>
    <w:rsid w:val="00215DE0"/>
    <w:rsid w:val="00215E32"/>
    <w:rsid w:val="00215E98"/>
    <w:rsid w:val="00215F36"/>
    <w:rsid w:val="00216771"/>
    <w:rsid w:val="00216AF6"/>
    <w:rsid w:val="0021768D"/>
    <w:rsid w:val="002205E6"/>
    <w:rsid w:val="002206B1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4A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774"/>
    <w:rsid w:val="00237985"/>
    <w:rsid w:val="00237BC1"/>
    <w:rsid w:val="00240514"/>
    <w:rsid w:val="00240895"/>
    <w:rsid w:val="00240BD6"/>
    <w:rsid w:val="00241229"/>
    <w:rsid w:val="00241AD7"/>
    <w:rsid w:val="00241BDE"/>
    <w:rsid w:val="00241F19"/>
    <w:rsid w:val="00242C67"/>
    <w:rsid w:val="00242F25"/>
    <w:rsid w:val="002453D7"/>
    <w:rsid w:val="00245ED6"/>
    <w:rsid w:val="002462B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4A0E"/>
    <w:rsid w:val="0025544D"/>
    <w:rsid w:val="00255A8B"/>
    <w:rsid w:val="00256DF2"/>
    <w:rsid w:val="002574DD"/>
    <w:rsid w:val="002608AF"/>
    <w:rsid w:val="00262D56"/>
    <w:rsid w:val="00262FE3"/>
    <w:rsid w:val="00263092"/>
    <w:rsid w:val="00263147"/>
    <w:rsid w:val="002636FF"/>
    <w:rsid w:val="00263A8D"/>
    <w:rsid w:val="0026418B"/>
    <w:rsid w:val="0026422E"/>
    <w:rsid w:val="002656F1"/>
    <w:rsid w:val="00265A9E"/>
    <w:rsid w:val="00265EC4"/>
    <w:rsid w:val="002661CE"/>
    <w:rsid w:val="002662A5"/>
    <w:rsid w:val="00266916"/>
    <w:rsid w:val="00266B84"/>
    <w:rsid w:val="0026748A"/>
    <w:rsid w:val="002674D1"/>
    <w:rsid w:val="002700BA"/>
    <w:rsid w:val="00270171"/>
    <w:rsid w:val="00270EE3"/>
    <w:rsid w:val="00270F98"/>
    <w:rsid w:val="002718ED"/>
    <w:rsid w:val="00271B1C"/>
    <w:rsid w:val="00273257"/>
    <w:rsid w:val="002737AC"/>
    <w:rsid w:val="00273D83"/>
    <w:rsid w:val="00273EA7"/>
    <w:rsid w:val="00273FA9"/>
    <w:rsid w:val="00274490"/>
    <w:rsid w:val="00274A4A"/>
    <w:rsid w:val="002754CD"/>
    <w:rsid w:val="002772C5"/>
    <w:rsid w:val="002773F1"/>
    <w:rsid w:val="002805B7"/>
    <w:rsid w:val="0028082C"/>
    <w:rsid w:val="00281013"/>
    <w:rsid w:val="00281584"/>
    <w:rsid w:val="00281702"/>
    <w:rsid w:val="00281797"/>
    <w:rsid w:val="00281A5D"/>
    <w:rsid w:val="00281AB2"/>
    <w:rsid w:val="00281B26"/>
    <w:rsid w:val="00281C71"/>
    <w:rsid w:val="00281C99"/>
    <w:rsid w:val="00282053"/>
    <w:rsid w:val="002827AC"/>
    <w:rsid w:val="00282EFB"/>
    <w:rsid w:val="00283344"/>
    <w:rsid w:val="002837D9"/>
    <w:rsid w:val="00283E51"/>
    <w:rsid w:val="00283F80"/>
    <w:rsid w:val="00284C5E"/>
    <w:rsid w:val="00285852"/>
    <w:rsid w:val="002866F4"/>
    <w:rsid w:val="00287B9F"/>
    <w:rsid w:val="00287DC5"/>
    <w:rsid w:val="00287E61"/>
    <w:rsid w:val="00287FDF"/>
    <w:rsid w:val="00290E39"/>
    <w:rsid w:val="00291A10"/>
    <w:rsid w:val="00291AB4"/>
    <w:rsid w:val="00291D91"/>
    <w:rsid w:val="0029309B"/>
    <w:rsid w:val="00293EFD"/>
    <w:rsid w:val="00293EFF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07A"/>
    <w:rsid w:val="002A1197"/>
    <w:rsid w:val="002A195C"/>
    <w:rsid w:val="002A19C0"/>
    <w:rsid w:val="002A251F"/>
    <w:rsid w:val="002A338B"/>
    <w:rsid w:val="002A385F"/>
    <w:rsid w:val="002A3AAB"/>
    <w:rsid w:val="002A4A61"/>
    <w:rsid w:val="002A4C48"/>
    <w:rsid w:val="002A5569"/>
    <w:rsid w:val="002A55B1"/>
    <w:rsid w:val="002A58CF"/>
    <w:rsid w:val="002A6A34"/>
    <w:rsid w:val="002A7496"/>
    <w:rsid w:val="002A783A"/>
    <w:rsid w:val="002A785D"/>
    <w:rsid w:val="002A7F20"/>
    <w:rsid w:val="002B0233"/>
    <w:rsid w:val="002B0268"/>
    <w:rsid w:val="002B0983"/>
    <w:rsid w:val="002B162B"/>
    <w:rsid w:val="002B2032"/>
    <w:rsid w:val="002B20E5"/>
    <w:rsid w:val="002B2B07"/>
    <w:rsid w:val="002B2C5D"/>
    <w:rsid w:val="002B31E3"/>
    <w:rsid w:val="002B36EE"/>
    <w:rsid w:val="002B36F4"/>
    <w:rsid w:val="002B3CF6"/>
    <w:rsid w:val="002B5087"/>
    <w:rsid w:val="002B56E2"/>
    <w:rsid w:val="002B5901"/>
    <w:rsid w:val="002B5973"/>
    <w:rsid w:val="002B5FC2"/>
    <w:rsid w:val="002C089A"/>
    <w:rsid w:val="002C0F93"/>
    <w:rsid w:val="002C14B2"/>
    <w:rsid w:val="002C160E"/>
    <w:rsid w:val="002C21A3"/>
    <w:rsid w:val="002C271D"/>
    <w:rsid w:val="002C29A9"/>
    <w:rsid w:val="002C2A2B"/>
    <w:rsid w:val="002C332A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B52"/>
    <w:rsid w:val="002C6CFB"/>
    <w:rsid w:val="002C6DE5"/>
    <w:rsid w:val="002C72E1"/>
    <w:rsid w:val="002C7AB7"/>
    <w:rsid w:val="002C7DCB"/>
    <w:rsid w:val="002D001B"/>
    <w:rsid w:val="002D0F30"/>
    <w:rsid w:val="002D1CEE"/>
    <w:rsid w:val="002D1D40"/>
    <w:rsid w:val="002D27AA"/>
    <w:rsid w:val="002D3073"/>
    <w:rsid w:val="002D3D23"/>
    <w:rsid w:val="002D4408"/>
    <w:rsid w:val="002D4875"/>
    <w:rsid w:val="002D518F"/>
    <w:rsid w:val="002D5D5C"/>
    <w:rsid w:val="002D6255"/>
    <w:rsid w:val="002D6A27"/>
    <w:rsid w:val="002D6E00"/>
    <w:rsid w:val="002D6F6A"/>
    <w:rsid w:val="002D701F"/>
    <w:rsid w:val="002D7ABE"/>
    <w:rsid w:val="002D7ED5"/>
    <w:rsid w:val="002E024F"/>
    <w:rsid w:val="002E0529"/>
    <w:rsid w:val="002E08E6"/>
    <w:rsid w:val="002E11FE"/>
    <w:rsid w:val="002E14D4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188"/>
    <w:rsid w:val="002E5658"/>
    <w:rsid w:val="002E58A7"/>
    <w:rsid w:val="002E5B22"/>
    <w:rsid w:val="002E6E6A"/>
    <w:rsid w:val="002E6FF6"/>
    <w:rsid w:val="002E75EA"/>
    <w:rsid w:val="002E7BF6"/>
    <w:rsid w:val="002E7CA1"/>
    <w:rsid w:val="002F022F"/>
    <w:rsid w:val="002F0915"/>
    <w:rsid w:val="002F0E0F"/>
    <w:rsid w:val="002F1269"/>
    <w:rsid w:val="002F25B2"/>
    <w:rsid w:val="002F2BC5"/>
    <w:rsid w:val="002F376B"/>
    <w:rsid w:val="002F3B7E"/>
    <w:rsid w:val="002F3D90"/>
    <w:rsid w:val="002F3E92"/>
    <w:rsid w:val="002F3EBB"/>
    <w:rsid w:val="002F3FA8"/>
    <w:rsid w:val="002F45FB"/>
    <w:rsid w:val="002F47F4"/>
    <w:rsid w:val="002F499D"/>
    <w:rsid w:val="002F4E72"/>
    <w:rsid w:val="002F4F68"/>
    <w:rsid w:val="002F50E3"/>
    <w:rsid w:val="002F55FA"/>
    <w:rsid w:val="002F596E"/>
    <w:rsid w:val="002F5C8C"/>
    <w:rsid w:val="002F5D68"/>
    <w:rsid w:val="002F7199"/>
    <w:rsid w:val="002F7D11"/>
    <w:rsid w:val="0030027F"/>
    <w:rsid w:val="003002D1"/>
    <w:rsid w:val="0030081B"/>
    <w:rsid w:val="0030143B"/>
    <w:rsid w:val="003016F4"/>
    <w:rsid w:val="00301877"/>
    <w:rsid w:val="003024ED"/>
    <w:rsid w:val="003024FA"/>
    <w:rsid w:val="0030268D"/>
    <w:rsid w:val="003028FA"/>
    <w:rsid w:val="00302D69"/>
    <w:rsid w:val="00303477"/>
    <w:rsid w:val="003036EC"/>
    <w:rsid w:val="0030382C"/>
    <w:rsid w:val="00303893"/>
    <w:rsid w:val="00304535"/>
    <w:rsid w:val="00304A86"/>
    <w:rsid w:val="00305D6E"/>
    <w:rsid w:val="00305FBF"/>
    <w:rsid w:val="0030782E"/>
    <w:rsid w:val="00307F5F"/>
    <w:rsid w:val="00310A15"/>
    <w:rsid w:val="00310C14"/>
    <w:rsid w:val="00311F68"/>
    <w:rsid w:val="00312589"/>
    <w:rsid w:val="00313179"/>
    <w:rsid w:val="00313926"/>
    <w:rsid w:val="003140CA"/>
    <w:rsid w:val="00314AC7"/>
    <w:rsid w:val="0031504A"/>
    <w:rsid w:val="00315B52"/>
    <w:rsid w:val="00315DE7"/>
    <w:rsid w:val="00317452"/>
    <w:rsid w:val="00317454"/>
    <w:rsid w:val="00317A7D"/>
    <w:rsid w:val="00317D18"/>
    <w:rsid w:val="00320ED2"/>
    <w:rsid w:val="00321291"/>
    <w:rsid w:val="0032134D"/>
    <w:rsid w:val="003214E2"/>
    <w:rsid w:val="003218A4"/>
    <w:rsid w:val="00321A24"/>
    <w:rsid w:val="00321FE1"/>
    <w:rsid w:val="00322110"/>
    <w:rsid w:val="003221E2"/>
    <w:rsid w:val="003222DD"/>
    <w:rsid w:val="00323172"/>
    <w:rsid w:val="003231D0"/>
    <w:rsid w:val="00323606"/>
    <w:rsid w:val="00323C4E"/>
    <w:rsid w:val="00323DA5"/>
    <w:rsid w:val="00324173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0D78"/>
    <w:rsid w:val="0033157A"/>
    <w:rsid w:val="003316D7"/>
    <w:rsid w:val="00331749"/>
    <w:rsid w:val="003318A4"/>
    <w:rsid w:val="00331B9C"/>
    <w:rsid w:val="00331C7A"/>
    <w:rsid w:val="00332A81"/>
    <w:rsid w:val="00332A90"/>
    <w:rsid w:val="00332D78"/>
    <w:rsid w:val="0033320E"/>
    <w:rsid w:val="003343C8"/>
    <w:rsid w:val="003347BF"/>
    <w:rsid w:val="00334809"/>
    <w:rsid w:val="00334DEA"/>
    <w:rsid w:val="003353C0"/>
    <w:rsid w:val="003365F4"/>
    <w:rsid w:val="00336860"/>
    <w:rsid w:val="00336F5F"/>
    <w:rsid w:val="00340362"/>
    <w:rsid w:val="0034100E"/>
    <w:rsid w:val="0034120E"/>
    <w:rsid w:val="0034200E"/>
    <w:rsid w:val="003430EA"/>
    <w:rsid w:val="00343161"/>
    <w:rsid w:val="003431FD"/>
    <w:rsid w:val="00343350"/>
    <w:rsid w:val="00343554"/>
    <w:rsid w:val="00343F9A"/>
    <w:rsid w:val="003442E6"/>
    <w:rsid w:val="003447C2"/>
    <w:rsid w:val="003449F9"/>
    <w:rsid w:val="00344CB1"/>
    <w:rsid w:val="00344DA5"/>
    <w:rsid w:val="0034581F"/>
    <w:rsid w:val="0034592B"/>
    <w:rsid w:val="003467F1"/>
    <w:rsid w:val="003471AB"/>
    <w:rsid w:val="00347401"/>
    <w:rsid w:val="003479E4"/>
    <w:rsid w:val="00347C43"/>
    <w:rsid w:val="00350CA7"/>
    <w:rsid w:val="0035213C"/>
    <w:rsid w:val="00352DC1"/>
    <w:rsid w:val="00354141"/>
    <w:rsid w:val="00354CB7"/>
    <w:rsid w:val="00355254"/>
    <w:rsid w:val="0035591D"/>
    <w:rsid w:val="00356265"/>
    <w:rsid w:val="003567A6"/>
    <w:rsid w:val="003576E6"/>
    <w:rsid w:val="0035772E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3EFB"/>
    <w:rsid w:val="00364406"/>
    <w:rsid w:val="00364489"/>
    <w:rsid w:val="00364624"/>
    <w:rsid w:val="0036536B"/>
    <w:rsid w:val="00365CB6"/>
    <w:rsid w:val="00366AF0"/>
    <w:rsid w:val="0036746A"/>
    <w:rsid w:val="00367CB7"/>
    <w:rsid w:val="003713CA"/>
    <w:rsid w:val="00371DB8"/>
    <w:rsid w:val="00371FFD"/>
    <w:rsid w:val="0037201A"/>
    <w:rsid w:val="00372076"/>
    <w:rsid w:val="00372466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5A7C"/>
    <w:rsid w:val="003766B9"/>
    <w:rsid w:val="00376A2B"/>
    <w:rsid w:val="00377E17"/>
    <w:rsid w:val="00381212"/>
    <w:rsid w:val="003817CA"/>
    <w:rsid w:val="00381F71"/>
    <w:rsid w:val="00381F98"/>
    <w:rsid w:val="00382238"/>
    <w:rsid w:val="003825BB"/>
    <w:rsid w:val="00382C54"/>
    <w:rsid w:val="0038301A"/>
    <w:rsid w:val="00383766"/>
    <w:rsid w:val="00383978"/>
    <w:rsid w:val="00383A65"/>
    <w:rsid w:val="00383AAF"/>
    <w:rsid w:val="00383C03"/>
    <w:rsid w:val="0038421A"/>
    <w:rsid w:val="00384FE8"/>
    <w:rsid w:val="0038516A"/>
    <w:rsid w:val="00385654"/>
    <w:rsid w:val="00385BC4"/>
    <w:rsid w:val="00385FD6"/>
    <w:rsid w:val="0038601E"/>
    <w:rsid w:val="00387C76"/>
    <w:rsid w:val="003906A1"/>
    <w:rsid w:val="003907EE"/>
    <w:rsid w:val="00391845"/>
    <w:rsid w:val="003924F8"/>
    <w:rsid w:val="00392998"/>
    <w:rsid w:val="00393408"/>
    <w:rsid w:val="003945E3"/>
    <w:rsid w:val="003955DB"/>
    <w:rsid w:val="0039587A"/>
    <w:rsid w:val="00395A50"/>
    <w:rsid w:val="00395DC3"/>
    <w:rsid w:val="0039722D"/>
    <w:rsid w:val="00397696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41E"/>
    <w:rsid w:val="003A36DB"/>
    <w:rsid w:val="003A40DA"/>
    <w:rsid w:val="003A4372"/>
    <w:rsid w:val="003A4526"/>
    <w:rsid w:val="003A461C"/>
    <w:rsid w:val="003A469F"/>
    <w:rsid w:val="003A478D"/>
    <w:rsid w:val="003A4BD5"/>
    <w:rsid w:val="003A4E7B"/>
    <w:rsid w:val="003A51B2"/>
    <w:rsid w:val="003A51B5"/>
    <w:rsid w:val="003A539B"/>
    <w:rsid w:val="003A5BFF"/>
    <w:rsid w:val="003A6244"/>
    <w:rsid w:val="003A6797"/>
    <w:rsid w:val="003A6AC1"/>
    <w:rsid w:val="003A74EB"/>
    <w:rsid w:val="003A77C5"/>
    <w:rsid w:val="003A7A7D"/>
    <w:rsid w:val="003A7B64"/>
    <w:rsid w:val="003B03CE"/>
    <w:rsid w:val="003B147A"/>
    <w:rsid w:val="003B3080"/>
    <w:rsid w:val="003B38A4"/>
    <w:rsid w:val="003B3961"/>
    <w:rsid w:val="003B3CE8"/>
    <w:rsid w:val="003B423F"/>
    <w:rsid w:val="003B4DAD"/>
    <w:rsid w:val="003B52F2"/>
    <w:rsid w:val="003B5931"/>
    <w:rsid w:val="003B6329"/>
    <w:rsid w:val="003B6603"/>
    <w:rsid w:val="003B6A0C"/>
    <w:rsid w:val="003B6C86"/>
    <w:rsid w:val="003B6F60"/>
    <w:rsid w:val="003B76BD"/>
    <w:rsid w:val="003C044B"/>
    <w:rsid w:val="003C0CD9"/>
    <w:rsid w:val="003C0D14"/>
    <w:rsid w:val="003C0DE2"/>
    <w:rsid w:val="003C130C"/>
    <w:rsid w:val="003C195E"/>
    <w:rsid w:val="003C1CA8"/>
    <w:rsid w:val="003C1CAF"/>
    <w:rsid w:val="003C218A"/>
    <w:rsid w:val="003C25A9"/>
    <w:rsid w:val="003C2B82"/>
    <w:rsid w:val="003C315D"/>
    <w:rsid w:val="003C32E2"/>
    <w:rsid w:val="003C395D"/>
    <w:rsid w:val="003C3ED2"/>
    <w:rsid w:val="003C3EE7"/>
    <w:rsid w:val="003C46FD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6C08"/>
    <w:rsid w:val="003D6EF8"/>
    <w:rsid w:val="003D77A3"/>
    <w:rsid w:val="003D78A0"/>
    <w:rsid w:val="003D78F7"/>
    <w:rsid w:val="003D7B1B"/>
    <w:rsid w:val="003E0464"/>
    <w:rsid w:val="003E046A"/>
    <w:rsid w:val="003E0785"/>
    <w:rsid w:val="003E0F5C"/>
    <w:rsid w:val="003E1179"/>
    <w:rsid w:val="003E148A"/>
    <w:rsid w:val="003E2009"/>
    <w:rsid w:val="003E32DF"/>
    <w:rsid w:val="003E3FAD"/>
    <w:rsid w:val="003E416D"/>
    <w:rsid w:val="003E4403"/>
    <w:rsid w:val="003E526F"/>
    <w:rsid w:val="003E5916"/>
    <w:rsid w:val="003E5BEB"/>
    <w:rsid w:val="003E5CD9"/>
    <w:rsid w:val="003E5DE7"/>
    <w:rsid w:val="003E6113"/>
    <w:rsid w:val="003E64F6"/>
    <w:rsid w:val="003E6541"/>
    <w:rsid w:val="003E667C"/>
    <w:rsid w:val="003E6876"/>
    <w:rsid w:val="003E7414"/>
    <w:rsid w:val="003E7676"/>
    <w:rsid w:val="003E7BAA"/>
    <w:rsid w:val="003E7F99"/>
    <w:rsid w:val="003F065C"/>
    <w:rsid w:val="003F0C8C"/>
    <w:rsid w:val="003F0E82"/>
    <w:rsid w:val="003F1281"/>
    <w:rsid w:val="003F16D7"/>
    <w:rsid w:val="003F1739"/>
    <w:rsid w:val="003F1915"/>
    <w:rsid w:val="003F1A0E"/>
    <w:rsid w:val="003F2B96"/>
    <w:rsid w:val="003F2D6C"/>
    <w:rsid w:val="003F4D50"/>
    <w:rsid w:val="003F4F29"/>
    <w:rsid w:val="003F5562"/>
    <w:rsid w:val="003F5E97"/>
    <w:rsid w:val="003F6B76"/>
    <w:rsid w:val="003F7666"/>
    <w:rsid w:val="00400691"/>
    <w:rsid w:val="004010D0"/>
    <w:rsid w:val="004014AE"/>
    <w:rsid w:val="00402495"/>
    <w:rsid w:val="00403271"/>
    <w:rsid w:val="00403645"/>
    <w:rsid w:val="00403B13"/>
    <w:rsid w:val="00403B1E"/>
    <w:rsid w:val="00404D2E"/>
    <w:rsid w:val="004051EE"/>
    <w:rsid w:val="0040592E"/>
    <w:rsid w:val="00405D24"/>
    <w:rsid w:val="004077A6"/>
    <w:rsid w:val="00407C5B"/>
    <w:rsid w:val="00407FBD"/>
    <w:rsid w:val="004108B0"/>
    <w:rsid w:val="004110BE"/>
    <w:rsid w:val="0041147F"/>
    <w:rsid w:val="00411A99"/>
    <w:rsid w:val="00411C03"/>
    <w:rsid w:val="00411E59"/>
    <w:rsid w:val="004121E1"/>
    <w:rsid w:val="004125CA"/>
    <w:rsid w:val="00412BD2"/>
    <w:rsid w:val="00413335"/>
    <w:rsid w:val="00413968"/>
    <w:rsid w:val="00414062"/>
    <w:rsid w:val="0041562C"/>
    <w:rsid w:val="00415C55"/>
    <w:rsid w:val="004166D4"/>
    <w:rsid w:val="00416923"/>
    <w:rsid w:val="004209D5"/>
    <w:rsid w:val="00420D42"/>
    <w:rsid w:val="00420DF9"/>
    <w:rsid w:val="00421159"/>
    <w:rsid w:val="00421A46"/>
    <w:rsid w:val="00421E40"/>
    <w:rsid w:val="00422546"/>
    <w:rsid w:val="00422834"/>
    <w:rsid w:val="00422D5C"/>
    <w:rsid w:val="00423116"/>
    <w:rsid w:val="004233D7"/>
    <w:rsid w:val="0042362B"/>
    <w:rsid w:val="00423634"/>
    <w:rsid w:val="00423F71"/>
    <w:rsid w:val="00423F89"/>
    <w:rsid w:val="00424368"/>
    <w:rsid w:val="00425D2F"/>
    <w:rsid w:val="00425F92"/>
    <w:rsid w:val="0042640A"/>
    <w:rsid w:val="004271CC"/>
    <w:rsid w:val="0042754C"/>
    <w:rsid w:val="0043013B"/>
    <w:rsid w:val="00430648"/>
    <w:rsid w:val="004309C5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6CC1"/>
    <w:rsid w:val="00437060"/>
    <w:rsid w:val="00437616"/>
    <w:rsid w:val="00437814"/>
    <w:rsid w:val="00437905"/>
    <w:rsid w:val="00437F14"/>
    <w:rsid w:val="004402C9"/>
    <w:rsid w:val="00440C28"/>
    <w:rsid w:val="00440D2B"/>
    <w:rsid w:val="00440FF1"/>
    <w:rsid w:val="004417F2"/>
    <w:rsid w:val="00441B8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295"/>
    <w:rsid w:val="004467BE"/>
    <w:rsid w:val="00446BB4"/>
    <w:rsid w:val="00446FA4"/>
    <w:rsid w:val="004472FE"/>
    <w:rsid w:val="00447930"/>
    <w:rsid w:val="004504E9"/>
    <w:rsid w:val="00450546"/>
    <w:rsid w:val="004505FE"/>
    <w:rsid w:val="004507E7"/>
    <w:rsid w:val="00450B1A"/>
    <w:rsid w:val="00450CC0"/>
    <w:rsid w:val="0045204C"/>
    <w:rsid w:val="004523AD"/>
    <w:rsid w:val="0045288D"/>
    <w:rsid w:val="00453A44"/>
    <w:rsid w:val="00453AFE"/>
    <w:rsid w:val="00453E8C"/>
    <w:rsid w:val="00454AD3"/>
    <w:rsid w:val="0045513F"/>
    <w:rsid w:val="0045656D"/>
    <w:rsid w:val="00457028"/>
    <w:rsid w:val="00457565"/>
    <w:rsid w:val="0045762B"/>
    <w:rsid w:val="00457E3B"/>
    <w:rsid w:val="00457FA3"/>
    <w:rsid w:val="00460535"/>
    <w:rsid w:val="00460778"/>
    <w:rsid w:val="00460CA1"/>
    <w:rsid w:val="00461C2E"/>
    <w:rsid w:val="00462172"/>
    <w:rsid w:val="00463AD7"/>
    <w:rsid w:val="004654A5"/>
    <w:rsid w:val="00466B33"/>
    <w:rsid w:val="00466E98"/>
    <w:rsid w:val="00466EEB"/>
    <w:rsid w:val="00467B07"/>
    <w:rsid w:val="00467B5B"/>
    <w:rsid w:val="00467F83"/>
    <w:rsid w:val="00471477"/>
    <w:rsid w:val="0047188D"/>
    <w:rsid w:val="00471CDD"/>
    <w:rsid w:val="004721EF"/>
    <w:rsid w:val="0047267B"/>
    <w:rsid w:val="00472EA0"/>
    <w:rsid w:val="0047358E"/>
    <w:rsid w:val="004736DF"/>
    <w:rsid w:val="0047409B"/>
    <w:rsid w:val="00474B30"/>
    <w:rsid w:val="00474B41"/>
    <w:rsid w:val="00474B59"/>
    <w:rsid w:val="00475A71"/>
    <w:rsid w:val="00475C11"/>
    <w:rsid w:val="00475D9E"/>
    <w:rsid w:val="00476415"/>
    <w:rsid w:val="0047647E"/>
    <w:rsid w:val="00476AD7"/>
    <w:rsid w:val="00476DF7"/>
    <w:rsid w:val="00476F40"/>
    <w:rsid w:val="00477064"/>
    <w:rsid w:val="004775FD"/>
    <w:rsid w:val="00477E4A"/>
    <w:rsid w:val="004800EF"/>
    <w:rsid w:val="004803D2"/>
    <w:rsid w:val="004804A4"/>
    <w:rsid w:val="004806C9"/>
    <w:rsid w:val="004821A5"/>
    <w:rsid w:val="004828D5"/>
    <w:rsid w:val="00482A55"/>
    <w:rsid w:val="00482AD0"/>
    <w:rsid w:val="00482AF6"/>
    <w:rsid w:val="00483739"/>
    <w:rsid w:val="0048399F"/>
    <w:rsid w:val="00484651"/>
    <w:rsid w:val="004853C6"/>
    <w:rsid w:val="004854ED"/>
    <w:rsid w:val="00485519"/>
    <w:rsid w:val="0048598F"/>
    <w:rsid w:val="00485CBA"/>
    <w:rsid w:val="004860AD"/>
    <w:rsid w:val="004862FC"/>
    <w:rsid w:val="00486AA9"/>
    <w:rsid w:val="00486D33"/>
    <w:rsid w:val="00486D6E"/>
    <w:rsid w:val="00486EB3"/>
    <w:rsid w:val="00487584"/>
    <w:rsid w:val="00487778"/>
    <w:rsid w:val="00490E35"/>
    <w:rsid w:val="00491848"/>
    <w:rsid w:val="004919AD"/>
    <w:rsid w:val="00491CAF"/>
    <w:rsid w:val="00491EA2"/>
    <w:rsid w:val="00492A82"/>
    <w:rsid w:val="004933DC"/>
    <w:rsid w:val="004935FD"/>
    <w:rsid w:val="004937AC"/>
    <w:rsid w:val="004937E7"/>
    <w:rsid w:val="0049468A"/>
    <w:rsid w:val="00494FEC"/>
    <w:rsid w:val="004952DC"/>
    <w:rsid w:val="00495A5A"/>
    <w:rsid w:val="00495DAB"/>
    <w:rsid w:val="00496B29"/>
    <w:rsid w:val="00497FAD"/>
    <w:rsid w:val="004A03AC"/>
    <w:rsid w:val="004A0584"/>
    <w:rsid w:val="004A095E"/>
    <w:rsid w:val="004A0AF4"/>
    <w:rsid w:val="004A0FC9"/>
    <w:rsid w:val="004A13A9"/>
    <w:rsid w:val="004A18CB"/>
    <w:rsid w:val="004A1A5F"/>
    <w:rsid w:val="004A1B99"/>
    <w:rsid w:val="004A2729"/>
    <w:rsid w:val="004A2AD7"/>
    <w:rsid w:val="004A3995"/>
    <w:rsid w:val="004A3B00"/>
    <w:rsid w:val="004A5312"/>
    <w:rsid w:val="004A5537"/>
    <w:rsid w:val="004A6B77"/>
    <w:rsid w:val="004A6F42"/>
    <w:rsid w:val="004A7279"/>
    <w:rsid w:val="004A7935"/>
    <w:rsid w:val="004A7DA0"/>
    <w:rsid w:val="004B0852"/>
    <w:rsid w:val="004B0909"/>
    <w:rsid w:val="004B12BD"/>
    <w:rsid w:val="004B1ADA"/>
    <w:rsid w:val="004B2117"/>
    <w:rsid w:val="004B2833"/>
    <w:rsid w:val="004B2D2E"/>
    <w:rsid w:val="004B2E86"/>
    <w:rsid w:val="004B4665"/>
    <w:rsid w:val="004B493F"/>
    <w:rsid w:val="004B4C24"/>
    <w:rsid w:val="004B4D43"/>
    <w:rsid w:val="004B50D6"/>
    <w:rsid w:val="004B53B6"/>
    <w:rsid w:val="004B549C"/>
    <w:rsid w:val="004B59CE"/>
    <w:rsid w:val="004B5A68"/>
    <w:rsid w:val="004B5CFC"/>
    <w:rsid w:val="004B5F2C"/>
    <w:rsid w:val="004B6883"/>
    <w:rsid w:val="004B69C8"/>
    <w:rsid w:val="004B7229"/>
    <w:rsid w:val="004B7780"/>
    <w:rsid w:val="004B7BFB"/>
    <w:rsid w:val="004C0BD8"/>
    <w:rsid w:val="004C0F0A"/>
    <w:rsid w:val="004C1083"/>
    <w:rsid w:val="004C11B6"/>
    <w:rsid w:val="004C1CF0"/>
    <w:rsid w:val="004C1F97"/>
    <w:rsid w:val="004C24CC"/>
    <w:rsid w:val="004C28D9"/>
    <w:rsid w:val="004C3644"/>
    <w:rsid w:val="004C36E5"/>
    <w:rsid w:val="004C3B9A"/>
    <w:rsid w:val="004C3C2A"/>
    <w:rsid w:val="004C4019"/>
    <w:rsid w:val="004C525C"/>
    <w:rsid w:val="004C65B4"/>
    <w:rsid w:val="004C695E"/>
    <w:rsid w:val="004C6C96"/>
    <w:rsid w:val="004C7688"/>
    <w:rsid w:val="004C78CE"/>
    <w:rsid w:val="004C7A04"/>
    <w:rsid w:val="004C7CE0"/>
    <w:rsid w:val="004D0274"/>
    <w:rsid w:val="004D03A1"/>
    <w:rsid w:val="004D071D"/>
    <w:rsid w:val="004D0A0D"/>
    <w:rsid w:val="004D0DF1"/>
    <w:rsid w:val="004D0F1C"/>
    <w:rsid w:val="004D1D7E"/>
    <w:rsid w:val="004D286B"/>
    <w:rsid w:val="004D2886"/>
    <w:rsid w:val="004D2D75"/>
    <w:rsid w:val="004D45A6"/>
    <w:rsid w:val="004D4784"/>
    <w:rsid w:val="004D4AB2"/>
    <w:rsid w:val="004D5AA1"/>
    <w:rsid w:val="004D5AC6"/>
    <w:rsid w:val="004D5F05"/>
    <w:rsid w:val="004D5F1F"/>
    <w:rsid w:val="004D5FBA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1CB3"/>
    <w:rsid w:val="004E1FCD"/>
    <w:rsid w:val="004E2279"/>
    <w:rsid w:val="004E2A0B"/>
    <w:rsid w:val="004E2E67"/>
    <w:rsid w:val="004E303F"/>
    <w:rsid w:val="004E3117"/>
    <w:rsid w:val="004E3DE9"/>
    <w:rsid w:val="004E4538"/>
    <w:rsid w:val="004E46DF"/>
    <w:rsid w:val="004E4723"/>
    <w:rsid w:val="004E4B13"/>
    <w:rsid w:val="004E4B5B"/>
    <w:rsid w:val="004E66C3"/>
    <w:rsid w:val="004E6A7D"/>
    <w:rsid w:val="004E6B5B"/>
    <w:rsid w:val="004E798F"/>
    <w:rsid w:val="004E7E34"/>
    <w:rsid w:val="004F053D"/>
    <w:rsid w:val="004F0CB7"/>
    <w:rsid w:val="004F132A"/>
    <w:rsid w:val="004F299D"/>
    <w:rsid w:val="004F42BE"/>
    <w:rsid w:val="004F4564"/>
    <w:rsid w:val="004F4BBB"/>
    <w:rsid w:val="004F4CA7"/>
    <w:rsid w:val="004F5A90"/>
    <w:rsid w:val="004F5D7D"/>
    <w:rsid w:val="004F6D0C"/>
    <w:rsid w:val="004F74F8"/>
    <w:rsid w:val="004F77A0"/>
    <w:rsid w:val="005000AD"/>
    <w:rsid w:val="00500383"/>
    <w:rsid w:val="005004EC"/>
    <w:rsid w:val="00500AC2"/>
    <w:rsid w:val="00500B04"/>
    <w:rsid w:val="0050128F"/>
    <w:rsid w:val="0050199F"/>
    <w:rsid w:val="00501E52"/>
    <w:rsid w:val="005023E3"/>
    <w:rsid w:val="00502653"/>
    <w:rsid w:val="005027EA"/>
    <w:rsid w:val="00502DB6"/>
    <w:rsid w:val="00503179"/>
    <w:rsid w:val="005034A1"/>
    <w:rsid w:val="0050374D"/>
    <w:rsid w:val="00503796"/>
    <w:rsid w:val="00503B0F"/>
    <w:rsid w:val="00503BF1"/>
    <w:rsid w:val="00503D26"/>
    <w:rsid w:val="0050422E"/>
    <w:rsid w:val="005044C3"/>
    <w:rsid w:val="00504958"/>
    <w:rsid w:val="00504AA2"/>
    <w:rsid w:val="00505454"/>
    <w:rsid w:val="0050594E"/>
    <w:rsid w:val="00506275"/>
    <w:rsid w:val="00506550"/>
    <w:rsid w:val="005065D9"/>
    <w:rsid w:val="005065EB"/>
    <w:rsid w:val="00506680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2E8"/>
    <w:rsid w:val="0051035D"/>
    <w:rsid w:val="0051048E"/>
    <w:rsid w:val="0051061E"/>
    <w:rsid w:val="00511226"/>
    <w:rsid w:val="005115BA"/>
    <w:rsid w:val="00512C16"/>
    <w:rsid w:val="00513294"/>
    <w:rsid w:val="00513448"/>
    <w:rsid w:val="00513528"/>
    <w:rsid w:val="00513657"/>
    <w:rsid w:val="00513811"/>
    <w:rsid w:val="00514DA4"/>
    <w:rsid w:val="0051520A"/>
    <w:rsid w:val="0051588E"/>
    <w:rsid w:val="00515AF2"/>
    <w:rsid w:val="0051768A"/>
    <w:rsid w:val="00517ED6"/>
    <w:rsid w:val="00520208"/>
    <w:rsid w:val="005209FE"/>
    <w:rsid w:val="00520B77"/>
    <w:rsid w:val="00520B8C"/>
    <w:rsid w:val="00521167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1E4"/>
    <w:rsid w:val="00527489"/>
    <w:rsid w:val="00527BB3"/>
    <w:rsid w:val="00527E9F"/>
    <w:rsid w:val="005302FD"/>
    <w:rsid w:val="005306EF"/>
    <w:rsid w:val="005307C4"/>
    <w:rsid w:val="00530BA3"/>
    <w:rsid w:val="00530F9F"/>
    <w:rsid w:val="00530FB5"/>
    <w:rsid w:val="005311C9"/>
    <w:rsid w:val="0053126D"/>
    <w:rsid w:val="005313A5"/>
    <w:rsid w:val="00531734"/>
    <w:rsid w:val="0053254A"/>
    <w:rsid w:val="0053260A"/>
    <w:rsid w:val="00532B65"/>
    <w:rsid w:val="00532F50"/>
    <w:rsid w:val="0053353C"/>
    <w:rsid w:val="005337ED"/>
    <w:rsid w:val="00534774"/>
    <w:rsid w:val="0053507C"/>
    <w:rsid w:val="00535131"/>
    <w:rsid w:val="00535436"/>
    <w:rsid w:val="0053566B"/>
    <w:rsid w:val="00535EC3"/>
    <w:rsid w:val="005362DB"/>
    <w:rsid w:val="005365C4"/>
    <w:rsid w:val="00536827"/>
    <w:rsid w:val="005369A7"/>
    <w:rsid w:val="005376CD"/>
    <w:rsid w:val="00537A71"/>
    <w:rsid w:val="00540096"/>
    <w:rsid w:val="005403AF"/>
    <w:rsid w:val="00540657"/>
    <w:rsid w:val="00540A28"/>
    <w:rsid w:val="00541142"/>
    <w:rsid w:val="0054235E"/>
    <w:rsid w:val="00542E02"/>
    <w:rsid w:val="0054361D"/>
    <w:rsid w:val="00543CA3"/>
    <w:rsid w:val="0054425D"/>
    <w:rsid w:val="005442D3"/>
    <w:rsid w:val="00544B61"/>
    <w:rsid w:val="00544DEA"/>
    <w:rsid w:val="00545801"/>
    <w:rsid w:val="005458A3"/>
    <w:rsid w:val="00546AEB"/>
    <w:rsid w:val="00546DA3"/>
    <w:rsid w:val="00546EDC"/>
    <w:rsid w:val="00550CA8"/>
    <w:rsid w:val="005526D0"/>
    <w:rsid w:val="00552B79"/>
    <w:rsid w:val="00553A28"/>
    <w:rsid w:val="00553B14"/>
    <w:rsid w:val="00553B4F"/>
    <w:rsid w:val="00553C7D"/>
    <w:rsid w:val="00553D76"/>
    <w:rsid w:val="00554408"/>
    <w:rsid w:val="0055459B"/>
    <w:rsid w:val="005546A4"/>
    <w:rsid w:val="00554995"/>
    <w:rsid w:val="00554EEF"/>
    <w:rsid w:val="00555069"/>
    <w:rsid w:val="005555B2"/>
    <w:rsid w:val="00556028"/>
    <w:rsid w:val="00556480"/>
    <w:rsid w:val="005579B9"/>
    <w:rsid w:val="00557AF1"/>
    <w:rsid w:val="00557C98"/>
    <w:rsid w:val="00557D53"/>
    <w:rsid w:val="0056123A"/>
    <w:rsid w:val="00561403"/>
    <w:rsid w:val="00561C85"/>
    <w:rsid w:val="00562247"/>
    <w:rsid w:val="0056254E"/>
    <w:rsid w:val="00562627"/>
    <w:rsid w:val="00562AD7"/>
    <w:rsid w:val="00562DA4"/>
    <w:rsid w:val="0056327A"/>
    <w:rsid w:val="0056399B"/>
    <w:rsid w:val="00563B85"/>
    <w:rsid w:val="00563CCD"/>
    <w:rsid w:val="00563FBE"/>
    <w:rsid w:val="00564672"/>
    <w:rsid w:val="0056484E"/>
    <w:rsid w:val="00564995"/>
    <w:rsid w:val="00564F7E"/>
    <w:rsid w:val="0056508E"/>
    <w:rsid w:val="00566240"/>
    <w:rsid w:val="0056677A"/>
    <w:rsid w:val="005676F4"/>
    <w:rsid w:val="005678FA"/>
    <w:rsid w:val="00567934"/>
    <w:rsid w:val="005702B6"/>
    <w:rsid w:val="005703A1"/>
    <w:rsid w:val="0057046A"/>
    <w:rsid w:val="005704D8"/>
    <w:rsid w:val="00570B8C"/>
    <w:rsid w:val="005712BF"/>
    <w:rsid w:val="00571574"/>
    <w:rsid w:val="00571583"/>
    <w:rsid w:val="005718CE"/>
    <w:rsid w:val="005724A4"/>
    <w:rsid w:val="00572671"/>
    <w:rsid w:val="00572BF3"/>
    <w:rsid w:val="00572DDE"/>
    <w:rsid w:val="00572E7A"/>
    <w:rsid w:val="0057305D"/>
    <w:rsid w:val="00573145"/>
    <w:rsid w:val="00574757"/>
    <w:rsid w:val="00574A4F"/>
    <w:rsid w:val="00575913"/>
    <w:rsid w:val="005759DA"/>
    <w:rsid w:val="00575D81"/>
    <w:rsid w:val="00575DF2"/>
    <w:rsid w:val="0057622B"/>
    <w:rsid w:val="0057638F"/>
    <w:rsid w:val="00576608"/>
    <w:rsid w:val="00576C16"/>
    <w:rsid w:val="0057706F"/>
    <w:rsid w:val="00577648"/>
    <w:rsid w:val="00577836"/>
    <w:rsid w:val="00580893"/>
    <w:rsid w:val="005814B9"/>
    <w:rsid w:val="00581828"/>
    <w:rsid w:val="00581D65"/>
    <w:rsid w:val="00583089"/>
    <w:rsid w:val="00583212"/>
    <w:rsid w:val="005832F4"/>
    <w:rsid w:val="0058331C"/>
    <w:rsid w:val="00583579"/>
    <w:rsid w:val="00585183"/>
    <w:rsid w:val="00585D8F"/>
    <w:rsid w:val="00585DD4"/>
    <w:rsid w:val="00586072"/>
    <w:rsid w:val="005860FD"/>
    <w:rsid w:val="0058644C"/>
    <w:rsid w:val="0058650B"/>
    <w:rsid w:val="005868C2"/>
    <w:rsid w:val="00586A69"/>
    <w:rsid w:val="00586E04"/>
    <w:rsid w:val="00587085"/>
    <w:rsid w:val="00587A4B"/>
    <w:rsid w:val="00587DDE"/>
    <w:rsid w:val="00587EB4"/>
    <w:rsid w:val="00587F10"/>
    <w:rsid w:val="005907C8"/>
    <w:rsid w:val="00591351"/>
    <w:rsid w:val="005915D7"/>
    <w:rsid w:val="00591F2D"/>
    <w:rsid w:val="0059255B"/>
    <w:rsid w:val="00592B2D"/>
    <w:rsid w:val="00592C65"/>
    <w:rsid w:val="00596243"/>
    <w:rsid w:val="00596413"/>
    <w:rsid w:val="00596B14"/>
    <w:rsid w:val="00596B6A"/>
    <w:rsid w:val="00597D7B"/>
    <w:rsid w:val="00597E53"/>
    <w:rsid w:val="005A092D"/>
    <w:rsid w:val="005A0EEC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3ADA"/>
    <w:rsid w:val="005A4504"/>
    <w:rsid w:val="005A49B5"/>
    <w:rsid w:val="005A5495"/>
    <w:rsid w:val="005A5694"/>
    <w:rsid w:val="005A6B8D"/>
    <w:rsid w:val="005A6BC3"/>
    <w:rsid w:val="005A7475"/>
    <w:rsid w:val="005A7B8A"/>
    <w:rsid w:val="005B1266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8E2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57C9"/>
    <w:rsid w:val="005C6389"/>
    <w:rsid w:val="005C6492"/>
    <w:rsid w:val="005C6626"/>
    <w:rsid w:val="005C6667"/>
    <w:rsid w:val="005C6823"/>
    <w:rsid w:val="005C6C6D"/>
    <w:rsid w:val="005C6C73"/>
    <w:rsid w:val="005C70EB"/>
    <w:rsid w:val="005C72ED"/>
    <w:rsid w:val="005D02BE"/>
    <w:rsid w:val="005D0318"/>
    <w:rsid w:val="005D0C43"/>
    <w:rsid w:val="005D107F"/>
    <w:rsid w:val="005D1461"/>
    <w:rsid w:val="005D18B3"/>
    <w:rsid w:val="005D2522"/>
    <w:rsid w:val="005D3197"/>
    <w:rsid w:val="005D33B5"/>
    <w:rsid w:val="005D397D"/>
    <w:rsid w:val="005D3F28"/>
    <w:rsid w:val="005D5C6E"/>
    <w:rsid w:val="005D5EF2"/>
    <w:rsid w:val="005D6720"/>
    <w:rsid w:val="005D67E6"/>
    <w:rsid w:val="005D6CE5"/>
    <w:rsid w:val="005D74B0"/>
    <w:rsid w:val="005D792D"/>
    <w:rsid w:val="005D7951"/>
    <w:rsid w:val="005E01CA"/>
    <w:rsid w:val="005E0881"/>
    <w:rsid w:val="005E111C"/>
    <w:rsid w:val="005E131C"/>
    <w:rsid w:val="005E1781"/>
    <w:rsid w:val="005E2305"/>
    <w:rsid w:val="005E28CC"/>
    <w:rsid w:val="005E310E"/>
    <w:rsid w:val="005E3E49"/>
    <w:rsid w:val="005E45DA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50A"/>
    <w:rsid w:val="005F191A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64"/>
    <w:rsid w:val="005F72A8"/>
    <w:rsid w:val="005F7C51"/>
    <w:rsid w:val="00600A10"/>
    <w:rsid w:val="00600C8C"/>
    <w:rsid w:val="006019C4"/>
    <w:rsid w:val="00601A22"/>
    <w:rsid w:val="00601B97"/>
    <w:rsid w:val="00602237"/>
    <w:rsid w:val="0060253B"/>
    <w:rsid w:val="00602731"/>
    <w:rsid w:val="00602976"/>
    <w:rsid w:val="0060309C"/>
    <w:rsid w:val="00603394"/>
    <w:rsid w:val="00604BBF"/>
    <w:rsid w:val="00605CE6"/>
    <w:rsid w:val="00606F70"/>
    <w:rsid w:val="00607638"/>
    <w:rsid w:val="006079B9"/>
    <w:rsid w:val="00607EFE"/>
    <w:rsid w:val="00610293"/>
    <w:rsid w:val="006104BB"/>
    <w:rsid w:val="006111B6"/>
    <w:rsid w:val="006117D4"/>
    <w:rsid w:val="0061206B"/>
    <w:rsid w:val="00612605"/>
    <w:rsid w:val="00612729"/>
    <w:rsid w:val="00614447"/>
    <w:rsid w:val="0061447F"/>
    <w:rsid w:val="00614744"/>
    <w:rsid w:val="00614CA2"/>
    <w:rsid w:val="00614E85"/>
    <w:rsid w:val="00615062"/>
    <w:rsid w:val="00615D53"/>
    <w:rsid w:val="00615E8C"/>
    <w:rsid w:val="00615F0D"/>
    <w:rsid w:val="00616288"/>
    <w:rsid w:val="00617046"/>
    <w:rsid w:val="00620CC0"/>
    <w:rsid w:val="00620F63"/>
    <w:rsid w:val="00621286"/>
    <w:rsid w:val="00621441"/>
    <w:rsid w:val="006217EB"/>
    <w:rsid w:val="00621969"/>
    <w:rsid w:val="00621C01"/>
    <w:rsid w:val="006220AF"/>
    <w:rsid w:val="0062216A"/>
    <w:rsid w:val="0062254C"/>
    <w:rsid w:val="0062298E"/>
    <w:rsid w:val="00622B30"/>
    <w:rsid w:val="006232BE"/>
    <w:rsid w:val="0062350A"/>
    <w:rsid w:val="00623758"/>
    <w:rsid w:val="00623E1F"/>
    <w:rsid w:val="006242C0"/>
    <w:rsid w:val="0062440B"/>
    <w:rsid w:val="00624F1A"/>
    <w:rsid w:val="00625322"/>
    <w:rsid w:val="006254B0"/>
    <w:rsid w:val="00625C33"/>
    <w:rsid w:val="00625CE2"/>
    <w:rsid w:val="00626D26"/>
    <w:rsid w:val="00627862"/>
    <w:rsid w:val="00627AFD"/>
    <w:rsid w:val="00627DE0"/>
    <w:rsid w:val="006302F7"/>
    <w:rsid w:val="006305E2"/>
    <w:rsid w:val="00630808"/>
    <w:rsid w:val="00631EB7"/>
    <w:rsid w:val="00631ED0"/>
    <w:rsid w:val="00632336"/>
    <w:rsid w:val="00632641"/>
    <w:rsid w:val="00633927"/>
    <w:rsid w:val="00633A8F"/>
    <w:rsid w:val="00633D14"/>
    <w:rsid w:val="006346CB"/>
    <w:rsid w:val="006348DF"/>
    <w:rsid w:val="00634C9E"/>
    <w:rsid w:val="00635200"/>
    <w:rsid w:val="0063532B"/>
    <w:rsid w:val="006354F6"/>
    <w:rsid w:val="006357C0"/>
    <w:rsid w:val="006361F7"/>
    <w:rsid w:val="006362D2"/>
    <w:rsid w:val="006363AF"/>
    <w:rsid w:val="00636633"/>
    <w:rsid w:val="006372FE"/>
    <w:rsid w:val="00637307"/>
    <w:rsid w:val="00637D47"/>
    <w:rsid w:val="0064005F"/>
    <w:rsid w:val="00640111"/>
    <w:rsid w:val="006403A1"/>
    <w:rsid w:val="00640D8E"/>
    <w:rsid w:val="00641444"/>
    <w:rsid w:val="006416FF"/>
    <w:rsid w:val="00641728"/>
    <w:rsid w:val="006431F8"/>
    <w:rsid w:val="00643931"/>
    <w:rsid w:val="0064398C"/>
    <w:rsid w:val="00643FAA"/>
    <w:rsid w:val="00644060"/>
    <w:rsid w:val="0064424D"/>
    <w:rsid w:val="00644E29"/>
    <w:rsid w:val="0064617E"/>
    <w:rsid w:val="00646871"/>
    <w:rsid w:val="00647908"/>
    <w:rsid w:val="00647990"/>
    <w:rsid w:val="00647F9A"/>
    <w:rsid w:val="0065044D"/>
    <w:rsid w:val="00650803"/>
    <w:rsid w:val="00650900"/>
    <w:rsid w:val="00650999"/>
    <w:rsid w:val="00650B38"/>
    <w:rsid w:val="00650CCA"/>
    <w:rsid w:val="00650F21"/>
    <w:rsid w:val="00651442"/>
    <w:rsid w:val="00651FCD"/>
    <w:rsid w:val="00652DAA"/>
    <w:rsid w:val="00652F6A"/>
    <w:rsid w:val="00653020"/>
    <w:rsid w:val="006548B7"/>
    <w:rsid w:val="00654B3B"/>
    <w:rsid w:val="00654D34"/>
    <w:rsid w:val="00655ADD"/>
    <w:rsid w:val="00656882"/>
    <w:rsid w:val="00656BFD"/>
    <w:rsid w:val="00657061"/>
    <w:rsid w:val="00657363"/>
    <w:rsid w:val="0065796C"/>
    <w:rsid w:val="00657B70"/>
    <w:rsid w:val="00657C2C"/>
    <w:rsid w:val="00657DBD"/>
    <w:rsid w:val="00660120"/>
    <w:rsid w:val="0066035B"/>
    <w:rsid w:val="00660798"/>
    <w:rsid w:val="00660ACE"/>
    <w:rsid w:val="00660C74"/>
    <w:rsid w:val="00660F53"/>
    <w:rsid w:val="00661D12"/>
    <w:rsid w:val="00662343"/>
    <w:rsid w:val="00662672"/>
    <w:rsid w:val="00662A0C"/>
    <w:rsid w:val="00663060"/>
    <w:rsid w:val="0066376A"/>
    <w:rsid w:val="0066379D"/>
    <w:rsid w:val="00664744"/>
    <w:rsid w:val="0066483B"/>
    <w:rsid w:val="00664C2F"/>
    <w:rsid w:val="00664CCC"/>
    <w:rsid w:val="00664D94"/>
    <w:rsid w:val="0066581B"/>
    <w:rsid w:val="00665ABD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711"/>
    <w:rsid w:val="00673CF3"/>
    <w:rsid w:val="00673E73"/>
    <w:rsid w:val="00674B89"/>
    <w:rsid w:val="00675E06"/>
    <w:rsid w:val="00675E91"/>
    <w:rsid w:val="0067614E"/>
    <w:rsid w:val="0067737F"/>
    <w:rsid w:val="00677AD1"/>
    <w:rsid w:val="00677E96"/>
    <w:rsid w:val="00680308"/>
    <w:rsid w:val="00680AD5"/>
    <w:rsid w:val="00680B2A"/>
    <w:rsid w:val="006813E4"/>
    <w:rsid w:val="00681F09"/>
    <w:rsid w:val="006823E9"/>
    <w:rsid w:val="0068276E"/>
    <w:rsid w:val="00682E51"/>
    <w:rsid w:val="0068382D"/>
    <w:rsid w:val="0068429C"/>
    <w:rsid w:val="00684AD9"/>
    <w:rsid w:val="00684FE5"/>
    <w:rsid w:val="006851CC"/>
    <w:rsid w:val="006853DA"/>
    <w:rsid w:val="006853ED"/>
    <w:rsid w:val="00685816"/>
    <w:rsid w:val="006861D2"/>
    <w:rsid w:val="00686494"/>
    <w:rsid w:val="006864D1"/>
    <w:rsid w:val="0068691B"/>
    <w:rsid w:val="0068691C"/>
    <w:rsid w:val="00686954"/>
    <w:rsid w:val="00687476"/>
    <w:rsid w:val="00687B31"/>
    <w:rsid w:val="00687C81"/>
    <w:rsid w:val="00687E53"/>
    <w:rsid w:val="0069038E"/>
    <w:rsid w:val="00690D8D"/>
    <w:rsid w:val="00690DF1"/>
    <w:rsid w:val="00690EB5"/>
    <w:rsid w:val="006910E4"/>
    <w:rsid w:val="00692233"/>
    <w:rsid w:val="006925B5"/>
    <w:rsid w:val="006928DB"/>
    <w:rsid w:val="0069303D"/>
    <w:rsid w:val="00693789"/>
    <w:rsid w:val="00693B88"/>
    <w:rsid w:val="00694672"/>
    <w:rsid w:val="00694AF4"/>
    <w:rsid w:val="00694DD9"/>
    <w:rsid w:val="0069501E"/>
    <w:rsid w:val="00695E8E"/>
    <w:rsid w:val="006961B7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24D"/>
    <w:rsid w:val="006A3A0E"/>
    <w:rsid w:val="006A3EB3"/>
    <w:rsid w:val="006A4395"/>
    <w:rsid w:val="006A4F60"/>
    <w:rsid w:val="006A503E"/>
    <w:rsid w:val="006A5689"/>
    <w:rsid w:val="006A59BC"/>
    <w:rsid w:val="006A67EB"/>
    <w:rsid w:val="006A6A83"/>
    <w:rsid w:val="006A6D34"/>
    <w:rsid w:val="006A6EBA"/>
    <w:rsid w:val="006A7B03"/>
    <w:rsid w:val="006A7F86"/>
    <w:rsid w:val="006A7FD2"/>
    <w:rsid w:val="006B0551"/>
    <w:rsid w:val="006B0688"/>
    <w:rsid w:val="006B0EDE"/>
    <w:rsid w:val="006B1AE5"/>
    <w:rsid w:val="006B1BBA"/>
    <w:rsid w:val="006B23C4"/>
    <w:rsid w:val="006B294F"/>
    <w:rsid w:val="006B41C1"/>
    <w:rsid w:val="006B4874"/>
    <w:rsid w:val="006B4C7F"/>
    <w:rsid w:val="006B5B8C"/>
    <w:rsid w:val="006B6E9D"/>
    <w:rsid w:val="006B7B06"/>
    <w:rsid w:val="006C013B"/>
    <w:rsid w:val="006C0178"/>
    <w:rsid w:val="006C063A"/>
    <w:rsid w:val="006C0CDE"/>
    <w:rsid w:val="006C12B1"/>
    <w:rsid w:val="006C13B0"/>
    <w:rsid w:val="006C1495"/>
    <w:rsid w:val="006C1564"/>
    <w:rsid w:val="006C1627"/>
    <w:rsid w:val="006C1785"/>
    <w:rsid w:val="006C1ED2"/>
    <w:rsid w:val="006C1FA8"/>
    <w:rsid w:val="006C2540"/>
    <w:rsid w:val="006C2C97"/>
    <w:rsid w:val="006C2D43"/>
    <w:rsid w:val="006C3267"/>
    <w:rsid w:val="006C3C41"/>
    <w:rsid w:val="006C4F7D"/>
    <w:rsid w:val="006C52D4"/>
    <w:rsid w:val="006C5695"/>
    <w:rsid w:val="006C61CA"/>
    <w:rsid w:val="006C71D1"/>
    <w:rsid w:val="006D00BF"/>
    <w:rsid w:val="006D067C"/>
    <w:rsid w:val="006D0767"/>
    <w:rsid w:val="006D0EFC"/>
    <w:rsid w:val="006D13EA"/>
    <w:rsid w:val="006D171B"/>
    <w:rsid w:val="006D23E1"/>
    <w:rsid w:val="006D2722"/>
    <w:rsid w:val="006D2E84"/>
    <w:rsid w:val="006D3377"/>
    <w:rsid w:val="006D3414"/>
    <w:rsid w:val="006D3891"/>
    <w:rsid w:val="006D3D07"/>
    <w:rsid w:val="006D3D2C"/>
    <w:rsid w:val="006D3E5E"/>
    <w:rsid w:val="006D4143"/>
    <w:rsid w:val="006D429F"/>
    <w:rsid w:val="006D45A5"/>
    <w:rsid w:val="006D4C00"/>
    <w:rsid w:val="006D4DE2"/>
    <w:rsid w:val="006D5362"/>
    <w:rsid w:val="006D5378"/>
    <w:rsid w:val="006D5EF1"/>
    <w:rsid w:val="006D612C"/>
    <w:rsid w:val="006D66FB"/>
    <w:rsid w:val="006D696D"/>
    <w:rsid w:val="006D6DCA"/>
    <w:rsid w:val="006D73F6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4409"/>
    <w:rsid w:val="006E4D51"/>
    <w:rsid w:val="006E54EF"/>
    <w:rsid w:val="006E5963"/>
    <w:rsid w:val="006E6BE8"/>
    <w:rsid w:val="006E6E2B"/>
    <w:rsid w:val="006E7072"/>
    <w:rsid w:val="006E753D"/>
    <w:rsid w:val="006E7F6A"/>
    <w:rsid w:val="006F0848"/>
    <w:rsid w:val="006F0EBC"/>
    <w:rsid w:val="006F1352"/>
    <w:rsid w:val="006F14CD"/>
    <w:rsid w:val="006F2144"/>
    <w:rsid w:val="006F2378"/>
    <w:rsid w:val="006F2D97"/>
    <w:rsid w:val="006F36A8"/>
    <w:rsid w:val="006F37AD"/>
    <w:rsid w:val="006F3A54"/>
    <w:rsid w:val="006F3DD4"/>
    <w:rsid w:val="006F4414"/>
    <w:rsid w:val="006F4484"/>
    <w:rsid w:val="006F48CD"/>
    <w:rsid w:val="006F58E9"/>
    <w:rsid w:val="006F5B90"/>
    <w:rsid w:val="006F623F"/>
    <w:rsid w:val="006F6A57"/>
    <w:rsid w:val="006F6D9A"/>
    <w:rsid w:val="006F6E4C"/>
    <w:rsid w:val="006F73EC"/>
    <w:rsid w:val="006F7C6D"/>
    <w:rsid w:val="0070013B"/>
    <w:rsid w:val="00700189"/>
    <w:rsid w:val="00700354"/>
    <w:rsid w:val="00700703"/>
    <w:rsid w:val="00701EAA"/>
    <w:rsid w:val="0070212B"/>
    <w:rsid w:val="00702828"/>
    <w:rsid w:val="00702CA2"/>
    <w:rsid w:val="007042CC"/>
    <w:rsid w:val="007045BD"/>
    <w:rsid w:val="00704A42"/>
    <w:rsid w:val="0070547C"/>
    <w:rsid w:val="0070556F"/>
    <w:rsid w:val="007069F6"/>
    <w:rsid w:val="00706B83"/>
    <w:rsid w:val="007070DE"/>
    <w:rsid w:val="00707184"/>
    <w:rsid w:val="00707412"/>
    <w:rsid w:val="00710695"/>
    <w:rsid w:val="0071091F"/>
    <w:rsid w:val="00710D88"/>
    <w:rsid w:val="00711472"/>
    <w:rsid w:val="007115BA"/>
    <w:rsid w:val="00711D72"/>
    <w:rsid w:val="00711E05"/>
    <w:rsid w:val="007121E9"/>
    <w:rsid w:val="007125CD"/>
    <w:rsid w:val="00713826"/>
    <w:rsid w:val="00713DC7"/>
    <w:rsid w:val="00714DE0"/>
    <w:rsid w:val="0071565F"/>
    <w:rsid w:val="007164A7"/>
    <w:rsid w:val="007165B5"/>
    <w:rsid w:val="00716984"/>
    <w:rsid w:val="00716DFF"/>
    <w:rsid w:val="00716E97"/>
    <w:rsid w:val="00717218"/>
    <w:rsid w:val="00717645"/>
    <w:rsid w:val="00721809"/>
    <w:rsid w:val="00721A60"/>
    <w:rsid w:val="007220CF"/>
    <w:rsid w:val="007221A5"/>
    <w:rsid w:val="00722B04"/>
    <w:rsid w:val="007231F6"/>
    <w:rsid w:val="00723821"/>
    <w:rsid w:val="0072391E"/>
    <w:rsid w:val="00723CB7"/>
    <w:rsid w:val="00724942"/>
    <w:rsid w:val="00724D84"/>
    <w:rsid w:val="0072610C"/>
    <w:rsid w:val="00726B2A"/>
    <w:rsid w:val="00726F53"/>
    <w:rsid w:val="00727341"/>
    <w:rsid w:val="00727E1D"/>
    <w:rsid w:val="007301C8"/>
    <w:rsid w:val="007306AC"/>
    <w:rsid w:val="00731438"/>
    <w:rsid w:val="00732121"/>
    <w:rsid w:val="00732598"/>
    <w:rsid w:val="00732658"/>
    <w:rsid w:val="007339D2"/>
    <w:rsid w:val="007345C4"/>
    <w:rsid w:val="00734AC1"/>
    <w:rsid w:val="00734C35"/>
    <w:rsid w:val="00734F1A"/>
    <w:rsid w:val="007356F4"/>
    <w:rsid w:val="00736065"/>
    <w:rsid w:val="0073619A"/>
    <w:rsid w:val="00736B8A"/>
    <w:rsid w:val="00736C8F"/>
    <w:rsid w:val="0073703B"/>
    <w:rsid w:val="00737237"/>
    <w:rsid w:val="0074006F"/>
    <w:rsid w:val="007404B0"/>
    <w:rsid w:val="00741015"/>
    <w:rsid w:val="00741115"/>
    <w:rsid w:val="00741B39"/>
    <w:rsid w:val="00741D75"/>
    <w:rsid w:val="00741FC7"/>
    <w:rsid w:val="007421CA"/>
    <w:rsid w:val="007428D7"/>
    <w:rsid w:val="00742D87"/>
    <w:rsid w:val="0074306D"/>
    <w:rsid w:val="00743746"/>
    <w:rsid w:val="00743A83"/>
    <w:rsid w:val="007441F4"/>
    <w:rsid w:val="00745ADD"/>
    <w:rsid w:val="0074621F"/>
    <w:rsid w:val="007463FB"/>
    <w:rsid w:val="00746F36"/>
    <w:rsid w:val="007502A9"/>
    <w:rsid w:val="007503A0"/>
    <w:rsid w:val="00750D73"/>
    <w:rsid w:val="00750E7E"/>
    <w:rsid w:val="00751350"/>
    <w:rsid w:val="007513CD"/>
    <w:rsid w:val="007514F5"/>
    <w:rsid w:val="00751C21"/>
    <w:rsid w:val="00751F14"/>
    <w:rsid w:val="007526CC"/>
    <w:rsid w:val="00752B20"/>
    <w:rsid w:val="00752D8F"/>
    <w:rsid w:val="00753003"/>
    <w:rsid w:val="007530E9"/>
    <w:rsid w:val="00753ADB"/>
    <w:rsid w:val="0075452C"/>
    <w:rsid w:val="0075469A"/>
    <w:rsid w:val="007546BF"/>
    <w:rsid w:val="007546E8"/>
    <w:rsid w:val="00754E30"/>
    <w:rsid w:val="0075569D"/>
    <w:rsid w:val="007557EA"/>
    <w:rsid w:val="00755D22"/>
    <w:rsid w:val="0075678D"/>
    <w:rsid w:val="007571C4"/>
    <w:rsid w:val="00757259"/>
    <w:rsid w:val="0075776E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2273"/>
    <w:rsid w:val="00762953"/>
    <w:rsid w:val="007640B4"/>
    <w:rsid w:val="007644C8"/>
    <w:rsid w:val="00764F0E"/>
    <w:rsid w:val="0076589F"/>
    <w:rsid w:val="007658BE"/>
    <w:rsid w:val="007659FA"/>
    <w:rsid w:val="00765ACD"/>
    <w:rsid w:val="0076621A"/>
    <w:rsid w:val="00766B1A"/>
    <w:rsid w:val="00766DFE"/>
    <w:rsid w:val="00766F40"/>
    <w:rsid w:val="00767BB9"/>
    <w:rsid w:val="007705E8"/>
    <w:rsid w:val="00770F04"/>
    <w:rsid w:val="00772027"/>
    <w:rsid w:val="00772E42"/>
    <w:rsid w:val="00772F22"/>
    <w:rsid w:val="00773388"/>
    <w:rsid w:val="0077584D"/>
    <w:rsid w:val="0077642B"/>
    <w:rsid w:val="00776FCA"/>
    <w:rsid w:val="00777003"/>
    <w:rsid w:val="0077763F"/>
    <w:rsid w:val="0077797F"/>
    <w:rsid w:val="00777A67"/>
    <w:rsid w:val="007801A3"/>
    <w:rsid w:val="00780D1A"/>
    <w:rsid w:val="00781099"/>
    <w:rsid w:val="0078114D"/>
    <w:rsid w:val="007811AA"/>
    <w:rsid w:val="00781BB0"/>
    <w:rsid w:val="00781CFA"/>
    <w:rsid w:val="00782217"/>
    <w:rsid w:val="00782291"/>
    <w:rsid w:val="0078261E"/>
    <w:rsid w:val="00783B46"/>
    <w:rsid w:val="00784800"/>
    <w:rsid w:val="00785852"/>
    <w:rsid w:val="00785947"/>
    <w:rsid w:val="00786605"/>
    <w:rsid w:val="00786A15"/>
    <w:rsid w:val="007907A0"/>
    <w:rsid w:val="007914E4"/>
    <w:rsid w:val="007914F3"/>
    <w:rsid w:val="00791BFC"/>
    <w:rsid w:val="00791F2A"/>
    <w:rsid w:val="007926D8"/>
    <w:rsid w:val="00792720"/>
    <w:rsid w:val="0079273B"/>
    <w:rsid w:val="00792B69"/>
    <w:rsid w:val="00792DF5"/>
    <w:rsid w:val="0079300E"/>
    <w:rsid w:val="0079373D"/>
    <w:rsid w:val="007938F1"/>
    <w:rsid w:val="00793CDD"/>
    <w:rsid w:val="00793F73"/>
    <w:rsid w:val="00794236"/>
    <w:rsid w:val="00794BC4"/>
    <w:rsid w:val="00794F1E"/>
    <w:rsid w:val="00795316"/>
    <w:rsid w:val="0079538C"/>
    <w:rsid w:val="00795C50"/>
    <w:rsid w:val="00796212"/>
    <w:rsid w:val="0079623F"/>
    <w:rsid w:val="007962DB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4C3E"/>
    <w:rsid w:val="007A5765"/>
    <w:rsid w:val="007A5B44"/>
    <w:rsid w:val="007A5B89"/>
    <w:rsid w:val="007A5BEE"/>
    <w:rsid w:val="007A65C9"/>
    <w:rsid w:val="007A74BB"/>
    <w:rsid w:val="007A77FC"/>
    <w:rsid w:val="007A78CC"/>
    <w:rsid w:val="007A7F48"/>
    <w:rsid w:val="007B058E"/>
    <w:rsid w:val="007B0864"/>
    <w:rsid w:val="007B0BB7"/>
    <w:rsid w:val="007B0E05"/>
    <w:rsid w:val="007B0F9E"/>
    <w:rsid w:val="007B1E7E"/>
    <w:rsid w:val="007B2379"/>
    <w:rsid w:val="007B2509"/>
    <w:rsid w:val="007B269A"/>
    <w:rsid w:val="007B2BDF"/>
    <w:rsid w:val="007B3BC2"/>
    <w:rsid w:val="007B3C69"/>
    <w:rsid w:val="007B5316"/>
    <w:rsid w:val="007B5DB4"/>
    <w:rsid w:val="007B6190"/>
    <w:rsid w:val="007B6A0C"/>
    <w:rsid w:val="007B7046"/>
    <w:rsid w:val="007B7DB6"/>
    <w:rsid w:val="007B7E4B"/>
    <w:rsid w:val="007C0795"/>
    <w:rsid w:val="007C11D4"/>
    <w:rsid w:val="007C13AC"/>
    <w:rsid w:val="007C14AD"/>
    <w:rsid w:val="007C1A9E"/>
    <w:rsid w:val="007C2DC7"/>
    <w:rsid w:val="007C3196"/>
    <w:rsid w:val="007C54E2"/>
    <w:rsid w:val="007C5947"/>
    <w:rsid w:val="007C6C61"/>
    <w:rsid w:val="007C6F96"/>
    <w:rsid w:val="007C7D2F"/>
    <w:rsid w:val="007C7E1F"/>
    <w:rsid w:val="007D00A6"/>
    <w:rsid w:val="007D08BB"/>
    <w:rsid w:val="007D1085"/>
    <w:rsid w:val="007D1926"/>
    <w:rsid w:val="007D198B"/>
    <w:rsid w:val="007D1D62"/>
    <w:rsid w:val="007D2354"/>
    <w:rsid w:val="007D2518"/>
    <w:rsid w:val="007D297B"/>
    <w:rsid w:val="007D2B29"/>
    <w:rsid w:val="007D3377"/>
    <w:rsid w:val="007D362A"/>
    <w:rsid w:val="007D3950"/>
    <w:rsid w:val="007D3C15"/>
    <w:rsid w:val="007D467E"/>
    <w:rsid w:val="007D4AF8"/>
    <w:rsid w:val="007D4D44"/>
    <w:rsid w:val="007D50FF"/>
    <w:rsid w:val="007D58A9"/>
    <w:rsid w:val="007D67C7"/>
    <w:rsid w:val="007D6B5D"/>
    <w:rsid w:val="007D7098"/>
    <w:rsid w:val="007D7FFC"/>
    <w:rsid w:val="007E012B"/>
    <w:rsid w:val="007E0339"/>
    <w:rsid w:val="007E0F74"/>
    <w:rsid w:val="007E11B3"/>
    <w:rsid w:val="007E13E3"/>
    <w:rsid w:val="007E1454"/>
    <w:rsid w:val="007E1E88"/>
    <w:rsid w:val="007E21DF"/>
    <w:rsid w:val="007E27C9"/>
    <w:rsid w:val="007E2C89"/>
    <w:rsid w:val="007E36D6"/>
    <w:rsid w:val="007E38AD"/>
    <w:rsid w:val="007E3F70"/>
    <w:rsid w:val="007E40A2"/>
    <w:rsid w:val="007E4100"/>
    <w:rsid w:val="007E41CB"/>
    <w:rsid w:val="007E5479"/>
    <w:rsid w:val="007E54D7"/>
    <w:rsid w:val="007E5942"/>
    <w:rsid w:val="007E5AC9"/>
    <w:rsid w:val="007E5F8E"/>
    <w:rsid w:val="007E6620"/>
    <w:rsid w:val="007E6BEB"/>
    <w:rsid w:val="007E6DE8"/>
    <w:rsid w:val="007E77F9"/>
    <w:rsid w:val="007E7844"/>
    <w:rsid w:val="007E79A4"/>
    <w:rsid w:val="007E7E49"/>
    <w:rsid w:val="007F072E"/>
    <w:rsid w:val="007F1039"/>
    <w:rsid w:val="007F18EE"/>
    <w:rsid w:val="007F1926"/>
    <w:rsid w:val="007F20EE"/>
    <w:rsid w:val="007F2366"/>
    <w:rsid w:val="007F329B"/>
    <w:rsid w:val="007F330C"/>
    <w:rsid w:val="007F3638"/>
    <w:rsid w:val="007F3EA5"/>
    <w:rsid w:val="007F5475"/>
    <w:rsid w:val="007F6EC7"/>
    <w:rsid w:val="007F75A8"/>
    <w:rsid w:val="007F7EA7"/>
    <w:rsid w:val="0080044D"/>
    <w:rsid w:val="00802FC5"/>
    <w:rsid w:val="00805607"/>
    <w:rsid w:val="0080610D"/>
    <w:rsid w:val="008064B8"/>
    <w:rsid w:val="008072DA"/>
    <w:rsid w:val="0080737E"/>
    <w:rsid w:val="00807786"/>
    <w:rsid w:val="008077DC"/>
    <w:rsid w:val="00810624"/>
    <w:rsid w:val="0081078F"/>
    <w:rsid w:val="008107E9"/>
    <w:rsid w:val="008117FD"/>
    <w:rsid w:val="00811ACC"/>
    <w:rsid w:val="00811B8C"/>
    <w:rsid w:val="00811E37"/>
    <w:rsid w:val="00811E82"/>
    <w:rsid w:val="00812782"/>
    <w:rsid w:val="008138C1"/>
    <w:rsid w:val="00813982"/>
    <w:rsid w:val="008139FD"/>
    <w:rsid w:val="00813B59"/>
    <w:rsid w:val="008143CA"/>
    <w:rsid w:val="00815482"/>
    <w:rsid w:val="00815505"/>
    <w:rsid w:val="00815DA5"/>
    <w:rsid w:val="00815E16"/>
    <w:rsid w:val="00816255"/>
    <w:rsid w:val="00816B48"/>
    <w:rsid w:val="00817577"/>
    <w:rsid w:val="0082030D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700"/>
    <w:rsid w:val="00822831"/>
    <w:rsid w:val="00822E59"/>
    <w:rsid w:val="00822EA3"/>
    <w:rsid w:val="00822F85"/>
    <w:rsid w:val="00823EDF"/>
    <w:rsid w:val="00824168"/>
    <w:rsid w:val="0082437A"/>
    <w:rsid w:val="00824E4C"/>
    <w:rsid w:val="00824EBE"/>
    <w:rsid w:val="00826AE4"/>
    <w:rsid w:val="0082721C"/>
    <w:rsid w:val="0082753D"/>
    <w:rsid w:val="00827FCD"/>
    <w:rsid w:val="008304AF"/>
    <w:rsid w:val="00830882"/>
    <w:rsid w:val="008308C5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1C4"/>
    <w:rsid w:val="00834471"/>
    <w:rsid w:val="008350F7"/>
    <w:rsid w:val="0083513E"/>
    <w:rsid w:val="0083524E"/>
    <w:rsid w:val="0083537E"/>
    <w:rsid w:val="00835499"/>
    <w:rsid w:val="00835A0A"/>
    <w:rsid w:val="00835ECD"/>
    <w:rsid w:val="00836027"/>
    <w:rsid w:val="00836373"/>
    <w:rsid w:val="008369E5"/>
    <w:rsid w:val="008377E3"/>
    <w:rsid w:val="008378E7"/>
    <w:rsid w:val="00837AB1"/>
    <w:rsid w:val="00837C18"/>
    <w:rsid w:val="008405F1"/>
    <w:rsid w:val="00840667"/>
    <w:rsid w:val="008408E8"/>
    <w:rsid w:val="0084148E"/>
    <w:rsid w:val="00841D54"/>
    <w:rsid w:val="00842BDD"/>
    <w:rsid w:val="00842C27"/>
    <w:rsid w:val="00842C5E"/>
    <w:rsid w:val="00842E36"/>
    <w:rsid w:val="0084314E"/>
    <w:rsid w:val="008437E7"/>
    <w:rsid w:val="00843C93"/>
    <w:rsid w:val="00843ED7"/>
    <w:rsid w:val="00844659"/>
    <w:rsid w:val="00844882"/>
    <w:rsid w:val="00844DEA"/>
    <w:rsid w:val="00845B66"/>
    <w:rsid w:val="00847535"/>
    <w:rsid w:val="00847CF2"/>
    <w:rsid w:val="0085027D"/>
    <w:rsid w:val="00850365"/>
    <w:rsid w:val="00850566"/>
    <w:rsid w:val="0085126C"/>
    <w:rsid w:val="008525EC"/>
    <w:rsid w:val="0085275A"/>
    <w:rsid w:val="0085295D"/>
    <w:rsid w:val="00852B3C"/>
    <w:rsid w:val="00852CA0"/>
    <w:rsid w:val="008530D6"/>
    <w:rsid w:val="008531D3"/>
    <w:rsid w:val="008532E6"/>
    <w:rsid w:val="00853E48"/>
    <w:rsid w:val="00853F2A"/>
    <w:rsid w:val="00853FF2"/>
    <w:rsid w:val="008548AC"/>
    <w:rsid w:val="00854B81"/>
    <w:rsid w:val="00854C9C"/>
    <w:rsid w:val="008551F2"/>
    <w:rsid w:val="00855910"/>
    <w:rsid w:val="00855D17"/>
    <w:rsid w:val="00856017"/>
    <w:rsid w:val="00856925"/>
    <w:rsid w:val="008573C0"/>
    <w:rsid w:val="0085795D"/>
    <w:rsid w:val="00857F27"/>
    <w:rsid w:val="00861D80"/>
    <w:rsid w:val="00862936"/>
    <w:rsid w:val="00862EAC"/>
    <w:rsid w:val="0086524C"/>
    <w:rsid w:val="00865E23"/>
    <w:rsid w:val="00865E39"/>
    <w:rsid w:val="0086603C"/>
    <w:rsid w:val="008661B9"/>
    <w:rsid w:val="0086745D"/>
    <w:rsid w:val="008674AB"/>
    <w:rsid w:val="0086785A"/>
    <w:rsid w:val="008701AB"/>
    <w:rsid w:val="00870BF0"/>
    <w:rsid w:val="008716D8"/>
    <w:rsid w:val="00872077"/>
    <w:rsid w:val="008730B6"/>
    <w:rsid w:val="00873665"/>
    <w:rsid w:val="00873A2B"/>
    <w:rsid w:val="00873D1F"/>
    <w:rsid w:val="0087408A"/>
    <w:rsid w:val="00875ABA"/>
    <w:rsid w:val="00875E8F"/>
    <w:rsid w:val="00876585"/>
    <w:rsid w:val="00876733"/>
    <w:rsid w:val="00876C75"/>
    <w:rsid w:val="008771D6"/>
    <w:rsid w:val="008776B0"/>
    <w:rsid w:val="00877AF7"/>
    <w:rsid w:val="00880063"/>
    <w:rsid w:val="0088006C"/>
    <w:rsid w:val="0088012D"/>
    <w:rsid w:val="008809B6"/>
    <w:rsid w:val="00881703"/>
    <w:rsid w:val="00881C47"/>
    <w:rsid w:val="008821CE"/>
    <w:rsid w:val="00882957"/>
    <w:rsid w:val="00882C14"/>
    <w:rsid w:val="008831D9"/>
    <w:rsid w:val="008840E0"/>
    <w:rsid w:val="00884237"/>
    <w:rsid w:val="00884CB7"/>
    <w:rsid w:val="00885A77"/>
    <w:rsid w:val="0088721F"/>
    <w:rsid w:val="00887583"/>
    <w:rsid w:val="00891445"/>
    <w:rsid w:val="0089217E"/>
    <w:rsid w:val="00892570"/>
    <w:rsid w:val="00892781"/>
    <w:rsid w:val="00892866"/>
    <w:rsid w:val="00892994"/>
    <w:rsid w:val="0089304E"/>
    <w:rsid w:val="00893300"/>
    <w:rsid w:val="008939BF"/>
    <w:rsid w:val="00894C35"/>
    <w:rsid w:val="00894FE1"/>
    <w:rsid w:val="00895325"/>
    <w:rsid w:val="008954F4"/>
    <w:rsid w:val="0089578F"/>
    <w:rsid w:val="0089595C"/>
    <w:rsid w:val="00895A28"/>
    <w:rsid w:val="00895B4C"/>
    <w:rsid w:val="00895FCD"/>
    <w:rsid w:val="00897183"/>
    <w:rsid w:val="008973D5"/>
    <w:rsid w:val="0089788A"/>
    <w:rsid w:val="008A04AB"/>
    <w:rsid w:val="008A04CF"/>
    <w:rsid w:val="008A07E4"/>
    <w:rsid w:val="008A104D"/>
    <w:rsid w:val="008A133E"/>
    <w:rsid w:val="008A1D64"/>
    <w:rsid w:val="008A2992"/>
    <w:rsid w:val="008A29FC"/>
    <w:rsid w:val="008A2B5C"/>
    <w:rsid w:val="008A3DA9"/>
    <w:rsid w:val="008A3E3C"/>
    <w:rsid w:val="008A48E8"/>
    <w:rsid w:val="008A5547"/>
    <w:rsid w:val="008A57DE"/>
    <w:rsid w:val="008A5AFD"/>
    <w:rsid w:val="008A61FE"/>
    <w:rsid w:val="008A6CD4"/>
    <w:rsid w:val="008A72E2"/>
    <w:rsid w:val="008A74BF"/>
    <w:rsid w:val="008A775D"/>
    <w:rsid w:val="008A788A"/>
    <w:rsid w:val="008B1070"/>
    <w:rsid w:val="008B188F"/>
    <w:rsid w:val="008B1DE9"/>
    <w:rsid w:val="008B257D"/>
    <w:rsid w:val="008B27E2"/>
    <w:rsid w:val="008B3022"/>
    <w:rsid w:val="008B36D7"/>
    <w:rsid w:val="008B3792"/>
    <w:rsid w:val="008B38BE"/>
    <w:rsid w:val="008B3DCD"/>
    <w:rsid w:val="008B47B4"/>
    <w:rsid w:val="008B48B3"/>
    <w:rsid w:val="008B4A29"/>
    <w:rsid w:val="008B5396"/>
    <w:rsid w:val="008B581F"/>
    <w:rsid w:val="008B5F8B"/>
    <w:rsid w:val="008B6513"/>
    <w:rsid w:val="008B711B"/>
    <w:rsid w:val="008B72AE"/>
    <w:rsid w:val="008B74DD"/>
    <w:rsid w:val="008B7D2B"/>
    <w:rsid w:val="008C0FD0"/>
    <w:rsid w:val="008C2F09"/>
    <w:rsid w:val="008C31A9"/>
    <w:rsid w:val="008C3418"/>
    <w:rsid w:val="008C341A"/>
    <w:rsid w:val="008C394E"/>
    <w:rsid w:val="008C40EC"/>
    <w:rsid w:val="008C4628"/>
    <w:rsid w:val="008C4906"/>
    <w:rsid w:val="008C4913"/>
    <w:rsid w:val="008C49F2"/>
    <w:rsid w:val="008C4AB5"/>
    <w:rsid w:val="008C4B46"/>
    <w:rsid w:val="008C4CEB"/>
    <w:rsid w:val="008C5246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7DD"/>
    <w:rsid w:val="008D09D1"/>
    <w:rsid w:val="008D0C05"/>
    <w:rsid w:val="008D0EF4"/>
    <w:rsid w:val="008D151A"/>
    <w:rsid w:val="008D5000"/>
    <w:rsid w:val="008D58BD"/>
    <w:rsid w:val="008D668D"/>
    <w:rsid w:val="008D6888"/>
    <w:rsid w:val="008D6BAA"/>
    <w:rsid w:val="008D6D40"/>
    <w:rsid w:val="008D71CE"/>
    <w:rsid w:val="008D7212"/>
    <w:rsid w:val="008E0154"/>
    <w:rsid w:val="008E091F"/>
    <w:rsid w:val="008E0E94"/>
    <w:rsid w:val="008E1234"/>
    <w:rsid w:val="008E197A"/>
    <w:rsid w:val="008E1F49"/>
    <w:rsid w:val="008E20F4"/>
    <w:rsid w:val="008E22C4"/>
    <w:rsid w:val="008E25B6"/>
    <w:rsid w:val="008E25BE"/>
    <w:rsid w:val="008E3423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33E"/>
    <w:rsid w:val="008F1442"/>
    <w:rsid w:val="008F173F"/>
    <w:rsid w:val="008F1C67"/>
    <w:rsid w:val="008F238D"/>
    <w:rsid w:val="008F2611"/>
    <w:rsid w:val="008F4312"/>
    <w:rsid w:val="008F48C6"/>
    <w:rsid w:val="008F4ABC"/>
    <w:rsid w:val="008F4C21"/>
    <w:rsid w:val="008F4C86"/>
    <w:rsid w:val="008F4F74"/>
    <w:rsid w:val="008F519E"/>
    <w:rsid w:val="008F6CE3"/>
    <w:rsid w:val="0090062C"/>
    <w:rsid w:val="0090301E"/>
    <w:rsid w:val="009034D3"/>
    <w:rsid w:val="00903884"/>
    <w:rsid w:val="00903CDB"/>
    <w:rsid w:val="00904130"/>
    <w:rsid w:val="009057D2"/>
    <w:rsid w:val="00905A7F"/>
    <w:rsid w:val="00905BE1"/>
    <w:rsid w:val="00905ED9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2DAF"/>
    <w:rsid w:val="0091339A"/>
    <w:rsid w:val="009148AD"/>
    <w:rsid w:val="00914B92"/>
    <w:rsid w:val="009155BC"/>
    <w:rsid w:val="00915758"/>
    <w:rsid w:val="00915A29"/>
    <w:rsid w:val="00915E96"/>
    <w:rsid w:val="0091674E"/>
    <w:rsid w:val="009168FE"/>
    <w:rsid w:val="00916D30"/>
    <w:rsid w:val="00917114"/>
    <w:rsid w:val="00920333"/>
    <w:rsid w:val="00920771"/>
    <w:rsid w:val="00920C8A"/>
    <w:rsid w:val="009225A7"/>
    <w:rsid w:val="009229A9"/>
    <w:rsid w:val="009230A4"/>
    <w:rsid w:val="009233BA"/>
    <w:rsid w:val="00923C02"/>
    <w:rsid w:val="00923CCB"/>
    <w:rsid w:val="00924519"/>
    <w:rsid w:val="009250C5"/>
    <w:rsid w:val="00925583"/>
    <w:rsid w:val="0092560D"/>
    <w:rsid w:val="0092590E"/>
    <w:rsid w:val="00925960"/>
    <w:rsid w:val="009259D4"/>
    <w:rsid w:val="00925A39"/>
    <w:rsid w:val="009278D5"/>
    <w:rsid w:val="00927EF3"/>
    <w:rsid w:val="00927FEB"/>
    <w:rsid w:val="00930403"/>
    <w:rsid w:val="009304C2"/>
    <w:rsid w:val="0093063C"/>
    <w:rsid w:val="009308FC"/>
    <w:rsid w:val="009317BC"/>
    <w:rsid w:val="009319BB"/>
    <w:rsid w:val="00932AB3"/>
    <w:rsid w:val="00932BAD"/>
    <w:rsid w:val="00932F94"/>
    <w:rsid w:val="009346B2"/>
    <w:rsid w:val="00934930"/>
    <w:rsid w:val="00934BB2"/>
    <w:rsid w:val="009353EA"/>
    <w:rsid w:val="00935798"/>
    <w:rsid w:val="0093666E"/>
    <w:rsid w:val="00936989"/>
    <w:rsid w:val="00936D66"/>
    <w:rsid w:val="00937415"/>
    <w:rsid w:val="009377C9"/>
    <w:rsid w:val="0093797F"/>
    <w:rsid w:val="0094033A"/>
    <w:rsid w:val="009405D0"/>
    <w:rsid w:val="0094091B"/>
    <w:rsid w:val="009409F4"/>
    <w:rsid w:val="00940EA4"/>
    <w:rsid w:val="00941581"/>
    <w:rsid w:val="009419EB"/>
    <w:rsid w:val="00941A8D"/>
    <w:rsid w:val="00941CDA"/>
    <w:rsid w:val="00942F75"/>
    <w:rsid w:val="00943027"/>
    <w:rsid w:val="0094335F"/>
    <w:rsid w:val="00943A02"/>
    <w:rsid w:val="0094412B"/>
    <w:rsid w:val="009441DB"/>
    <w:rsid w:val="00944591"/>
    <w:rsid w:val="00944CAA"/>
    <w:rsid w:val="00944D72"/>
    <w:rsid w:val="00944EF3"/>
    <w:rsid w:val="00945377"/>
    <w:rsid w:val="009459AC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1F1"/>
    <w:rsid w:val="009522BD"/>
    <w:rsid w:val="00952360"/>
    <w:rsid w:val="009525B3"/>
    <w:rsid w:val="00952C23"/>
    <w:rsid w:val="00952D70"/>
    <w:rsid w:val="00953565"/>
    <w:rsid w:val="009542F0"/>
    <w:rsid w:val="00954C90"/>
    <w:rsid w:val="00954D9E"/>
    <w:rsid w:val="00955651"/>
    <w:rsid w:val="00955A8E"/>
    <w:rsid w:val="00955FD1"/>
    <w:rsid w:val="0095603A"/>
    <w:rsid w:val="009568A7"/>
    <w:rsid w:val="00956EF4"/>
    <w:rsid w:val="0095758E"/>
    <w:rsid w:val="009606DB"/>
    <w:rsid w:val="00961347"/>
    <w:rsid w:val="00962267"/>
    <w:rsid w:val="00962377"/>
    <w:rsid w:val="00962382"/>
    <w:rsid w:val="009627C7"/>
    <w:rsid w:val="00962886"/>
    <w:rsid w:val="00962BCC"/>
    <w:rsid w:val="00963C58"/>
    <w:rsid w:val="00964681"/>
    <w:rsid w:val="0096497A"/>
    <w:rsid w:val="00965252"/>
    <w:rsid w:val="00965E0B"/>
    <w:rsid w:val="00967192"/>
    <w:rsid w:val="00967FC7"/>
    <w:rsid w:val="00970206"/>
    <w:rsid w:val="009704BC"/>
    <w:rsid w:val="00970C0C"/>
    <w:rsid w:val="0097180F"/>
    <w:rsid w:val="009723A1"/>
    <w:rsid w:val="00972BAD"/>
    <w:rsid w:val="00972DB2"/>
    <w:rsid w:val="00972E97"/>
    <w:rsid w:val="00972FBA"/>
    <w:rsid w:val="00973614"/>
    <w:rsid w:val="009736CC"/>
    <w:rsid w:val="00973896"/>
    <w:rsid w:val="00973CC2"/>
    <w:rsid w:val="009742AB"/>
    <w:rsid w:val="00974874"/>
    <w:rsid w:val="009749B1"/>
    <w:rsid w:val="00974E1F"/>
    <w:rsid w:val="009763EF"/>
    <w:rsid w:val="00976993"/>
    <w:rsid w:val="0097724C"/>
    <w:rsid w:val="009777AF"/>
    <w:rsid w:val="00977E25"/>
    <w:rsid w:val="00980785"/>
    <w:rsid w:val="00980866"/>
    <w:rsid w:val="009808DC"/>
    <w:rsid w:val="00980D24"/>
    <w:rsid w:val="009814D8"/>
    <w:rsid w:val="00981731"/>
    <w:rsid w:val="00982037"/>
    <w:rsid w:val="009822AD"/>
    <w:rsid w:val="009824DF"/>
    <w:rsid w:val="00982CB6"/>
    <w:rsid w:val="0098358E"/>
    <w:rsid w:val="00983C2E"/>
    <w:rsid w:val="00983E36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947"/>
    <w:rsid w:val="00993AA3"/>
    <w:rsid w:val="009948C1"/>
    <w:rsid w:val="00995B27"/>
    <w:rsid w:val="00996166"/>
    <w:rsid w:val="00996769"/>
    <w:rsid w:val="00996772"/>
    <w:rsid w:val="00996C9F"/>
    <w:rsid w:val="00997037"/>
    <w:rsid w:val="00997529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5EF3"/>
    <w:rsid w:val="009A6BB1"/>
    <w:rsid w:val="009B00E6"/>
    <w:rsid w:val="009B0184"/>
    <w:rsid w:val="009B09CD"/>
    <w:rsid w:val="009B1028"/>
    <w:rsid w:val="009B102E"/>
    <w:rsid w:val="009B2383"/>
    <w:rsid w:val="009B277D"/>
    <w:rsid w:val="009B3AF8"/>
    <w:rsid w:val="009B3EC7"/>
    <w:rsid w:val="009B4078"/>
    <w:rsid w:val="009B4356"/>
    <w:rsid w:val="009B44E4"/>
    <w:rsid w:val="009B4872"/>
    <w:rsid w:val="009B4CC9"/>
    <w:rsid w:val="009B54E7"/>
    <w:rsid w:val="009B577D"/>
    <w:rsid w:val="009B596B"/>
    <w:rsid w:val="009B5A6F"/>
    <w:rsid w:val="009B5A8C"/>
    <w:rsid w:val="009B6193"/>
    <w:rsid w:val="009C0404"/>
    <w:rsid w:val="009C0566"/>
    <w:rsid w:val="009C07D4"/>
    <w:rsid w:val="009C0A18"/>
    <w:rsid w:val="009C0EF8"/>
    <w:rsid w:val="009C0F46"/>
    <w:rsid w:val="009C1272"/>
    <w:rsid w:val="009C1595"/>
    <w:rsid w:val="009C1726"/>
    <w:rsid w:val="009C23A8"/>
    <w:rsid w:val="009C2AC9"/>
    <w:rsid w:val="009C2B44"/>
    <w:rsid w:val="009C2F2E"/>
    <w:rsid w:val="009C2F30"/>
    <w:rsid w:val="009C30AA"/>
    <w:rsid w:val="009C43D1"/>
    <w:rsid w:val="009C4A81"/>
    <w:rsid w:val="009C5608"/>
    <w:rsid w:val="009C59A6"/>
    <w:rsid w:val="009C59FC"/>
    <w:rsid w:val="009C5BA9"/>
    <w:rsid w:val="009C6A52"/>
    <w:rsid w:val="009C74A8"/>
    <w:rsid w:val="009D006D"/>
    <w:rsid w:val="009D068B"/>
    <w:rsid w:val="009D0A30"/>
    <w:rsid w:val="009D0AB2"/>
    <w:rsid w:val="009D11C5"/>
    <w:rsid w:val="009D1575"/>
    <w:rsid w:val="009D15DD"/>
    <w:rsid w:val="009D1A73"/>
    <w:rsid w:val="009D2BF6"/>
    <w:rsid w:val="009D3276"/>
    <w:rsid w:val="009D3715"/>
    <w:rsid w:val="009D3EFF"/>
    <w:rsid w:val="009D444C"/>
    <w:rsid w:val="009D4525"/>
    <w:rsid w:val="009D473A"/>
    <w:rsid w:val="009D4B14"/>
    <w:rsid w:val="009D5577"/>
    <w:rsid w:val="009D5952"/>
    <w:rsid w:val="009D6105"/>
    <w:rsid w:val="009D72CC"/>
    <w:rsid w:val="009E0447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2A30"/>
    <w:rsid w:val="009E2FA9"/>
    <w:rsid w:val="009E3804"/>
    <w:rsid w:val="009E3BB3"/>
    <w:rsid w:val="009E3EA3"/>
    <w:rsid w:val="009E3FD2"/>
    <w:rsid w:val="009E453C"/>
    <w:rsid w:val="009E4ABC"/>
    <w:rsid w:val="009E530F"/>
    <w:rsid w:val="009E5870"/>
    <w:rsid w:val="009E61AC"/>
    <w:rsid w:val="009E6485"/>
    <w:rsid w:val="009E6EA5"/>
    <w:rsid w:val="009E750B"/>
    <w:rsid w:val="009E7A6A"/>
    <w:rsid w:val="009F08F6"/>
    <w:rsid w:val="009F0CDB"/>
    <w:rsid w:val="009F0EA4"/>
    <w:rsid w:val="009F1993"/>
    <w:rsid w:val="009F2308"/>
    <w:rsid w:val="009F2A0F"/>
    <w:rsid w:val="009F2FCB"/>
    <w:rsid w:val="009F30F2"/>
    <w:rsid w:val="009F31DF"/>
    <w:rsid w:val="009F3403"/>
    <w:rsid w:val="009F39CB"/>
    <w:rsid w:val="009F3F07"/>
    <w:rsid w:val="009F599D"/>
    <w:rsid w:val="009F682B"/>
    <w:rsid w:val="009F72B9"/>
    <w:rsid w:val="009F7CDA"/>
    <w:rsid w:val="009F7CEA"/>
    <w:rsid w:val="009F7E7A"/>
    <w:rsid w:val="00A00347"/>
    <w:rsid w:val="00A00BCC"/>
    <w:rsid w:val="00A00EE5"/>
    <w:rsid w:val="00A01FB8"/>
    <w:rsid w:val="00A03489"/>
    <w:rsid w:val="00A03832"/>
    <w:rsid w:val="00A043C2"/>
    <w:rsid w:val="00A047C0"/>
    <w:rsid w:val="00A0486F"/>
    <w:rsid w:val="00A049C9"/>
    <w:rsid w:val="00A049E2"/>
    <w:rsid w:val="00A05320"/>
    <w:rsid w:val="00A054DF"/>
    <w:rsid w:val="00A061AF"/>
    <w:rsid w:val="00A061CD"/>
    <w:rsid w:val="00A06411"/>
    <w:rsid w:val="00A06AE1"/>
    <w:rsid w:val="00A070C0"/>
    <w:rsid w:val="00A077D4"/>
    <w:rsid w:val="00A1050D"/>
    <w:rsid w:val="00A10A84"/>
    <w:rsid w:val="00A10B3E"/>
    <w:rsid w:val="00A10F57"/>
    <w:rsid w:val="00A111E9"/>
    <w:rsid w:val="00A119F1"/>
    <w:rsid w:val="00A11C6A"/>
    <w:rsid w:val="00A11C74"/>
    <w:rsid w:val="00A11CD2"/>
    <w:rsid w:val="00A12364"/>
    <w:rsid w:val="00A12B34"/>
    <w:rsid w:val="00A1344B"/>
    <w:rsid w:val="00A13908"/>
    <w:rsid w:val="00A1471D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02C2"/>
    <w:rsid w:val="00A211AE"/>
    <w:rsid w:val="00A216A2"/>
    <w:rsid w:val="00A219E7"/>
    <w:rsid w:val="00A2290B"/>
    <w:rsid w:val="00A229E4"/>
    <w:rsid w:val="00A23753"/>
    <w:rsid w:val="00A2417A"/>
    <w:rsid w:val="00A246C2"/>
    <w:rsid w:val="00A249AB"/>
    <w:rsid w:val="00A24A6A"/>
    <w:rsid w:val="00A26318"/>
    <w:rsid w:val="00A26D8D"/>
    <w:rsid w:val="00A275DA"/>
    <w:rsid w:val="00A27692"/>
    <w:rsid w:val="00A30186"/>
    <w:rsid w:val="00A3049A"/>
    <w:rsid w:val="00A31236"/>
    <w:rsid w:val="00A31668"/>
    <w:rsid w:val="00A31C6F"/>
    <w:rsid w:val="00A328C6"/>
    <w:rsid w:val="00A339BD"/>
    <w:rsid w:val="00A33C4A"/>
    <w:rsid w:val="00A33E24"/>
    <w:rsid w:val="00A3403E"/>
    <w:rsid w:val="00A34DE4"/>
    <w:rsid w:val="00A3560F"/>
    <w:rsid w:val="00A35AE5"/>
    <w:rsid w:val="00A35D4E"/>
    <w:rsid w:val="00A35D99"/>
    <w:rsid w:val="00A35DD1"/>
    <w:rsid w:val="00A366DD"/>
    <w:rsid w:val="00A36DC1"/>
    <w:rsid w:val="00A37539"/>
    <w:rsid w:val="00A37F81"/>
    <w:rsid w:val="00A403E2"/>
    <w:rsid w:val="00A40714"/>
    <w:rsid w:val="00A40884"/>
    <w:rsid w:val="00A40F83"/>
    <w:rsid w:val="00A41B7C"/>
    <w:rsid w:val="00A423F1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14E"/>
    <w:rsid w:val="00A47344"/>
    <w:rsid w:val="00A47775"/>
    <w:rsid w:val="00A477E6"/>
    <w:rsid w:val="00A4790E"/>
    <w:rsid w:val="00A47AA2"/>
    <w:rsid w:val="00A47C1B"/>
    <w:rsid w:val="00A50003"/>
    <w:rsid w:val="00A50895"/>
    <w:rsid w:val="00A50C86"/>
    <w:rsid w:val="00A50D64"/>
    <w:rsid w:val="00A50DCD"/>
    <w:rsid w:val="00A518F1"/>
    <w:rsid w:val="00A51BD6"/>
    <w:rsid w:val="00A51D48"/>
    <w:rsid w:val="00A51FB5"/>
    <w:rsid w:val="00A526AD"/>
    <w:rsid w:val="00A5337D"/>
    <w:rsid w:val="00A544B9"/>
    <w:rsid w:val="00A55079"/>
    <w:rsid w:val="00A554DA"/>
    <w:rsid w:val="00A5564B"/>
    <w:rsid w:val="00A55A9B"/>
    <w:rsid w:val="00A55C6C"/>
    <w:rsid w:val="00A57249"/>
    <w:rsid w:val="00A57C2D"/>
    <w:rsid w:val="00A57CE8"/>
    <w:rsid w:val="00A60293"/>
    <w:rsid w:val="00A61155"/>
    <w:rsid w:val="00A61854"/>
    <w:rsid w:val="00A61876"/>
    <w:rsid w:val="00A61E27"/>
    <w:rsid w:val="00A61E76"/>
    <w:rsid w:val="00A61F48"/>
    <w:rsid w:val="00A62B97"/>
    <w:rsid w:val="00A62DE2"/>
    <w:rsid w:val="00A62E6C"/>
    <w:rsid w:val="00A633F4"/>
    <w:rsid w:val="00A6389A"/>
    <w:rsid w:val="00A63A09"/>
    <w:rsid w:val="00A63DC8"/>
    <w:rsid w:val="00A647A0"/>
    <w:rsid w:val="00A65246"/>
    <w:rsid w:val="00A65D67"/>
    <w:rsid w:val="00A66056"/>
    <w:rsid w:val="00A66143"/>
    <w:rsid w:val="00A66CBC"/>
    <w:rsid w:val="00A66F58"/>
    <w:rsid w:val="00A6799F"/>
    <w:rsid w:val="00A70990"/>
    <w:rsid w:val="00A71EEB"/>
    <w:rsid w:val="00A725A0"/>
    <w:rsid w:val="00A726A7"/>
    <w:rsid w:val="00A72F13"/>
    <w:rsid w:val="00A73AFE"/>
    <w:rsid w:val="00A742CF"/>
    <w:rsid w:val="00A7683F"/>
    <w:rsid w:val="00A76B50"/>
    <w:rsid w:val="00A77646"/>
    <w:rsid w:val="00A8008C"/>
    <w:rsid w:val="00A802FB"/>
    <w:rsid w:val="00A80403"/>
    <w:rsid w:val="00A809AC"/>
    <w:rsid w:val="00A80E2F"/>
    <w:rsid w:val="00A81018"/>
    <w:rsid w:val="00A8102E"/>
    <w:rsid w:val="00A81B03"/>
    <w:rsid w:val="00A8273B"/>
    <w:rsid w:val="00A841CC"/>
    <w:rsid w:val="00A844CE"/>
    <w:rsid w:val="00A84C32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7AB"/>
    <w:rsid w:val="00A91A5F"/>
    <w:rsid w:val="00A91B47"/>
    <w:rsid w:val="00A91EAA"/>
    <w:rsid w:val="00A924EA"/>
    <w:rsid w:val="00A9264B"/>
    <w:rsid w:val="00A928D3"/>
    <w:rsid w:val="00A93000"/>
    <w:rsid w:val="00A941C9"/>
    <w:rsid w:val="00A942A7"/>
    <w:rsid w:val="00A943BB"/>
    <w:rsid w:val="00A958AA"/>
    <w:rsid w:val="00A95C85"/>
    <w:rsid w:val="00A95E21"/>
    <w:rsid w:val="00A9616A"/>
    <w:rsid w:val="00A96237"/>
    <w:rsid w:val="00A9627B"/>
    <w:rsid w:val="00A963A4"/>
    <w:rsid w:val="00A966A4"/>
    <w:rsid w:val="00A96DCC"/>
    <w:rsid w:val="00A97736"/>
    <w:rsid w:val="00A97DC1"/>
    <w:rsid w:val="00A97E66"/>
    <w:rsid w:val="00AA0000"/>
    <w:rsid w:val="00AA08EF"/>
    <w:rsid w:val="00AA16E5"/>
    <w:rsid w:val="00AA188F"/>
    <w:rsid w:val="00AA2A8A"/>
    <w:rsid w:val="00AA2B9C"/>
    <w:rsid w:val="00AA30AF"/>
    <w:rsid w:val="00AA3C3D"/>
    <w:rsid w:val="00AA4739"/>
    <w:rsid w:val="00AA47EA"/>
    <w:rsid w:val="00AA4B83"/>
    <w:rsid w:val="00AA4DD9"/>
    <w:rsid w:val="00AA530D"/>
    <w:rsid w:val="00AA53B0"/>
    <w:rsid w:val="00AA5B4D"/>
    <w:rsid w:val="00AA63A9"/>
    <w:rsid w:val="00AA6747"/>
    <w:rsid w:val="00AA6F19"/>
    <w:rsid w:val="00AA7A0A"/>
    <w:rsid w:val="00AA7A20"/>
    <w:rsid w:val="00AA7E07"/>
    <w:rsid w:val="00AA7EEF"/>
    <w:rsid w:val="00AB0121"/>
    <w:rsid w:val="00AB013A"/>
    <w:rsid w:val="00AB0B3D"/>
    <w:rsid w:val="00AB0DD2"/>
    <w:rsid w:val="00AB1112"/>
    <w:rsid w:val="00AB12DD"/>
    <w:rsid w:val="00AB1607"/>
    <w:rsid w:val="00AB17F6"/>
    <w:rsid w:val="00AB1D47"/>
    <w:rsid w:val="00AB39C9"/>
    <w:rsid w:val="00AB4292"/>
    <w:rsid w:val="00AB4E03"/>
    <w:rsid w:val="00AB4E76"/>
    <w:rsid w:val="00AB5407"/>
    <w:rsid w:val="00AB5C71"/>
    <w:rsid w:val="00AB71C8"/>
    <w:rsid w:val="00AB7868"/>
    <w:rsid w:val="00AC00B9"/>
    <w:rsid w:val="00AC0237"/>
    <w:rsid w:val="00AC0253"/>
    <w:rsid w:val="00AC0460"/>
    <w:rsid w:val="00AC0933"/>
    <w:rsid w:val="00AC0A30"/>
    <w:rsid w:val="00AC100B"/>
    <w:rsid w:val="00AC1B7C"/>
    <w:rsid w:val="00AC2192"/>
    <w:rsid w:val="00AC26D8"/>
    <w:rsid w:val="00AC2E1F"/>
    <w:rsid w:val="00AC307C"/>
    <w:rsid w:val="00AC3A4B"/>
    <w:rsid w:val="00AC3D72"/>
    <w:rsid w:val="00AC3ECC"/>
    <w:rsid w:val="00AC455A"/>
    <w:rsid w:val="00AC4597"/>
    <w:rsid w:val="00AC4734"/>
    <w:rsid w:val="00AC4756"/>
    <w:rsid w:val="00AC4B40"/>
    <w:rsid w:val="00AC60C2"/>
    <w:rsid w:val="00AC6203"/>
    <w:rsid w:val="00AC63E1"/>
    <w:rsid w:val="00AC67EA"/>
    <w:rsid w:val="00AC6CC4"/>
    <w:rsid w:val="00AC6D00"/>
    <w:rsid w:val="00AC76C6"/>
    <w:rsid w:val="00AC7D1B"/>
    <w:rsid w:val="00AD0973"/>
    <w:rsid w:val="00AD1733"/>
    <w:rsid w:val="00AD2182"/>
    <w:rsid w:val="00AD234D"/>
    <w:rsid w:val="00AD2392"/>
    <w:rsid w:val="00AD268D"/>
    <w:rsid w:val="00AD28E5"/>
    <w:rsid w:val="00AD3749"/>
    <w:rsid w:val="00AD3C4C"/>
    <w:rsid w:val="00AD3DBC"/>
    <w:rsid w:val="00AD3F85"/>
    <w:rsid w:val="00AD4159"/>
    <w:rsid w:val="00AD4337"/>
    <w:rsid w:val="00AD4CEB"/>
    <w:rsid w:val="00AD4E2E"/>
    <w:rsid w:val="00AD51BC"/>
    <w:rsid w:val="00AD5AE6"/>
    <w:rsid w:val="00AD636A"/>
    <w:rsid w:val="00AD6723"/>
    <w:rsid w:val="00AD6AE6"/>
    <w:rsid w:val="00AD70E7"/>
    <w:rsid w:val="00AD76D9"/>
    <w:rsid w:val="00AD7CE8"/>
    <w:rsid w:val="00AD7F1F"/>
    <w:rsid w:val="00AE0151"/>
    <w:rsid w:val="00AE0473"/>
    <w:rsid w:val="00AE04A6"/>
    <w:rsid w:val="00AE0842"/>
    <w:rsid w:val="00AE1401"/>
    <w:rsid w:val="00AE3781"/>
    <w:rsid w:val="00AE3E44"/>
    <w:rsid w:val="00AE45F9"/>
    <w:rsid w:val="00AE4917"/>
    <w:rsid w:val="00AE49C5"/>
    <w:rsid w:val="00AE4B49"/>
    <w:rsid w:val="00AE5693"/>
    <w:rsid w:val="00AE5AB9"/>
    <w:rsid w:val="00AE62D5"/>
    <w:rsid w:val="00AE75D4"/>
    <w:rsid w:val="00AE7A23"/>
    <w:rsid w:val="00AE7BCF"/>
    <w:rsid w:val="00AE7D6D"/>
    <w:rsid w:val="00AE7FAF"/>
    <w:rsid w:val="00AF00F5"/>
    <w:rsid w:val="00AF0BAD"/>
    <w:rsid w:val="00AF0D91"/>
    <w:rsid w:val="00AF0DB0"/>
    <w:rsid w:val="00AF136A"/>
    <w:rsid w:val="00AF1B15"/>
    <w:rsid w:val="00AF1C91"/>
    <w:rsid w:val="00AF1D18"/>
    <w:rsid w:val="00AF28C1"/>
    <w:rsid w:val="00AF2919"/>
    <w:rsid w:val="00AF34C4"/>
    <w:rsid w:val="00AF4524"/>
    <w:rsid w:val="00AF476B"/>
    <w:rsid w:val="00AF5C08"/>
    <w:rsid w:val="00AF6B7C"/>
    <w:rsid w:val="00AF78D8"/>
    <w:rsid w:val="00AF78EF"/>
    <w:rsid w:val="00AF794B"/>
    <w:rsid w:val="00B0015F"/>
    <w:rsid w:val="00B00169"/>
    <w:rsid w:val="00B0051A"/>
    <w:rsid w:val="00B00E3E"/>
    <w:rsid w:val="00B011D5"/>
    <w:rsid w:val="00B01F8B"/>
    <w:rsid w:val="00B021A5"/>
    <w:rsid w:val="00B02952"/>
    <w:rsid w:val="00B02A57"/>
    <w:rsid w:val="00B03DB7"/>
    <w:rsid w:val="00B04365"/>
    <w:rsid w:val="00B04834"/>
    <w:rsid w:val="00B04957"/>
    <w:rsid w:val="00B04CB8"/>
    <w:rsid w:val="00B05435"/>
    <w:rsid w:val="00B05768"/>
    <w:rsid w:val="00B0609E"/>
    <w:rsid w:val="00B06258"/>
    <w:rsid w:val="00B06967"/>
    <w:rsid w:val="00B0696C"/>
    <w:rsid w:val="00B076B3"/>
    <w:rsid w:val="00B07F24"/>
    <w:rsid w:val="00B10B4E"/>
    <w:rsid w:val="00B116A0"/>
    <w:rsid w:val="00B11876"/>
    <w:rsid w:val="00B1188A"/>
    <w:rsid w:val="00B11981"/>
    <w:rsid w:val="00B11BB3"/>
    <w:rsid w:val="00B11C94"/>
    <w:rsid w:val="00B124DD"/>
    <w:rsid w:val="00B15372"/>
    <w:rsid w:val="00B157ED"/>
    <w:rsid w:val="00B15B4F"/>
    <w:rsid w:val="00B15EEB"/>
    <w:rsid w:val="00B16238"/>
    <w:rsid w:val="00B16515"/>
    <w:rsid w:val="00B17452"/>
    <w:rsid w:val="00B17776"/>
    <w:rsid w:val="00B17F46"/>
    <w:rsid w:val="00B20519"/>
    <w:rsid w:val="00B205C7"/>
    <w:rsid w:val="00B20778"/>
    <w:rsid w:val="00B207CA"/>
    <w:rsid w:val="00B20B97"/>
    <w:rsid w:val="00B20D13"/>
    <w:rsid w:val="00B2110C"/>
    <w:rsid w:val="00B21416"/>
    <w:rsid w:val="00B2146A"/>
    <w:rsid w:val="00B21A1A"/>
    <w:rsid w:val="00B21C5C"/>
    <w:rsid w:val="00B22112"/>
    <w:rsid w:val="00B22C00"/>
    <w:rsid w:val="00B2361F"/>
    <w:rsid w:val="00B23DD0"/>
    <w:rsid w:val="00B24D90"/>
    <w:rsid w:val="00B25805"/>
    <w:rsid w:val="00B26364"/>
    <w:rsid w:val="00B2692B"/>
    <w:rsid w:val="00B2718B"/>
    <w:rsid w:val="00B30319"/>
    <w:rsid w:val="00B3040A"/>
    <w:rsid w:val="00B305D3"/>
    <w:rsid w:val="00B3189D"/>
    <w:rsid w:val="00B318CE"/>
    <w:rsid w:val="00B31C09"/>
    <w:rsid w:val="00B3366E"/>
    <w:rsid w:val="00B33EEE"/>
    <w:rsid w:val="00B348D8"/>
    <w:rsid w:val="00B34B07"/>
    <w:rsid w:val="00B350FD"/>
    <w:rsid w:val="00B3524B"/>
    <w:rsid w:val="00B352B3"/>
    <w:rsid w:val="00B35ECD"/>
    <w:rsid w:val="00B360E8"/>
    <w:rsid w:val="00B361A1"/>
    <w:rsid w:val="00B40221"/>
    <w:rsid w:val="00B40612"/>
    <w:rsid w:val="00B41CCA"/>
    <w:rsid w:val="00B41FC5"/>
    <w:rsid w:val="00B422A1"/>
    <w:rsid w:val="00B439C8"/>
    <w:rsid w:val="00B447D8"/>
    <w:rsid w:val="00B44C22"/>
    <w:rsid w:val="00B4521B"/>
    <w:rsid w:val="00B4527D"/>
    <w:rsid w:val="00B45A5E"/>
    <w:rsid w:val="00B46A2D"/>
    <w:rsid w:val="00B47256"/>
    <w:rsid w:val="00B47ABF"/>
    <w:rsid w:val="00B503F6"/>
    <w:rsid w:val="00B509F8"/>
    <w:rsid w:val="00B51003"/>
    <w:rsid w:val="00B51194"/>
    <w:rsid w:val="00B517D3"/>
    <w:rsid w:val="00B51A95"/>
    <w:rsid w:val="00B51CF7"/>
    <w:rsid w:val="00B52374"/>
    <w:rsid w:val="00B526C7"/>
    <w:rsid w:val="00B52810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78C"/>
    <w:rsid w:val="00B60AAF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41B"/>
    <w:rsid w:val="00B636A7"/>
    <w:rsid w:val="00B637F9"/>
    <w:rsid w:val="00B63974"/>
    <w:rsid w:val="00B63977"/>
    <w:rsid w:val="00B63D30"/>
    <w:rsid w:val="00B63F1C"/>
    <w:rsid w:val="00B641A1"/>
    <w:rsid w:val="00B64F5A"/>
    <w:rsid w:val="00B65800"/>
    <w:rsid w:val="00B65F8D"/>
    <w:rsid w:val="00B661D7"/>
    <w:rsid w:val="00B66398"/>
    <w:rsid w:val="00B6656D"/>
    <w:rsid w:val="00B666B4"/>
    <w:rsid w:val="00B66758"/>
    <w:rsid w:val="00B67FFA"/>
    <w:rsid w:val="00B70054"/>
    <w:rsid w:val="00B7006B"/>
    <w:rsid w:val="00B70382"/>
    <w:rsid w:val="00B704DF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6DC8"/>
    <w:rsid w:val="00B772E7"/>
    <w:rsid w:val="00B772EB"/>
    <w:rsid w:val="00B77BB8"/>
    <w:rsid w:val="00B77D57"/>
    <w:rsid w:val="00B80058"/>
    <w:rsid w:val="00B80184"/>
    <w:rsid w:val="00B81715"/>
    <w:rsid w:val="00B8242B"/>
    <w:rsid w:val="00B826CA"/>
    <w:rsid w:val="00B82A9E"/>
    <w:rsid w:val="00B832FB"/>
    <w:rsid w:val="00B83455"/>
    <w:rsid w:val="00B83D06"/>
    <w:rsid w:val="00B844E8"/>
    <w:rsid w:val="00B84FB3"/>
    <w:rsid w:val="00B85A70"/>
    <w:rsid w:val="00B85D88"/>
    <w:rsid w:val="00B876EE"/>
    <w:rsid w:val="00B87791"/>
    <w:rsid w:val="00B87C51"/>
    <w:rsid w:val="00B900B6"/>
    <w:rsid w:val="00B9029D"/>
    <w:rsid w:val="00B90809"/>
    <w:rsid w:val="00B912FE"/>
    <w:rsid w:val="00B91B6F"/>
    <w:rsid w:val="00B91DB0"/>
    <w:rsid w:val="00B922BC"/>
    <w:rsid w:val="00B92315"/>
    <w:rsid w:val="00B92345"/>
    <w:rsid w:val="00B925F3"/>
    <w:rsid w:val="00B9272C"/>
    <w:rsid w:val="00B93037"/>
    <w:rsid w:val="00B936F0"/>
    <w:rsid w:val="00B94390"/>
    <w:rsid w:val="00B947D1"/>
    <w:rsid w:val="00B94B98"/>
    <w:rsid w:val="00B94CAC"/>
    <w:rsid w:val="00B95897"/>
    <w:rsid w:val="00B9589C"/>
    <w:rsid w:val="00B96285"/>
    <w:rsid w:val="00B96C04"/>
    <w:rsid w:val="00B96E28"/>
    <w:rsid w:val="00B97D61"/>
    <w:rsid w:val="00BA042C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B18"/>
    <w:rsid w:val="00BA58DF"/>
    <w:rsid w:val="00BA5A59"/>
    <w:rsid w:val="00BA5DC2"/>
    <w:rsid w:val="00BA607F"/>
    <w:rsid w:val="00BA6C7C"/>
    <w:rsid w:val="00BA7016"/>
    <w:rsid w:val="00BA70A0"/>
    <w:rsid w:val="00BA76D0"/>
    <w:rsid w:val="00BA787B"/>
    <w:rsid w:val="00BB0401"/>
    <w:rsid w:val="00BB05B4"/>
    <w:rsid w:val="00BB20BB"/>
    <w:rsid w:val="00BB20F2"/>
    <w:rsid w:val="00BB211D"/>
    <w:rsid w:val="00BB221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B7E6C"/>
    <w:rsid w:val="00BC0410"/>
    <w:rsid w:val="00BC049F"/>
    <w:rsid w:val="00BC0D53"/>
    <w:rsid w:val="00BC0E5C"/>
    <w:rsid w:val="00BC1AD9"/>
    <w:rsid w:val="00BC2CA6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FD"/>
    <w:rsid w:val="00BD3099"/>
    <w:rsid w:val="00BD3E62"/>
    <w:rsid w:val="00BD477A"/>
    <w:rsid w:val="00BD48F1"/>
    <w:rsid w:val="00BD4A39"/>
    <w:rsid w:val="00BD4C36"/>
    <w:rsid w:val="00BD5261"/>
    <w:rsid w:val="00BD5557"/>
    <w:rsid w:val="00BD5723"/>
    <w:rsid w:val="00BD5932"/>
    <w:rsid w:val="00BD62CD"/>
    <w:rsid w:val="00BD67C5"/>
    <w:rsid w:val="00BD686B"/>
    <w:rsid w:val="00BD6CB8"/>
    <w:rsid w:val="00BD73E6"/>
    <w:rsid w:val="00BE0446"/>
    <w:rsid w:val="00BE186D"/>
    <w:rsid w:val="00BE21A9"/>
    <w:rsid w:val="00BE2592"/>
    <w:rsid w:val="00BE263E"/>
    <w:rsid w:val="00BE2C35"/>
    <w:rsid w:val="00BE3045"/>
    <w:rsid w:val="00BE3203"/>
    <w:rsid w:val="00BE3611"/>
    <w:rsid w:val="00BE37BD"/>
    <w:rsid w:val="00BE3917"/>
    <w:rsid w:val="00BE3953"/>
    <w:rsid w:val="00BE3F11"/>
    <w:rsid w:val="00BE438D"/>
    <w:rsid w:val="00BE4675"/>
    <w:rsid w:val="00BE552A"/>
    <w:rsid w:val="00BE5851"/>
    <w:rsid w:val="00BE5916"/>
    <w:rsid w:val="00BE603A"/>
    <w:rsid w:val="00BE6CB3"/>
    <w:rsid w:val="00BE6DCE"/>
    <w:rsid w:val="00BE7DBE"/>
    <w:rsid w:val="00BF099D"/>
    <w:rsid w:val="00BF0A01"/>
    <w:rsid w:val="00BF0CC9"/>
    <w:rsid w:val="00BF128A"/>
    <w:rsid w:val="00BF15A0"/>
    <w:rsid w:val="00BF17F7"/>
    <w:rsid w:val="00BF1948"/>
    <w:rsid w:val="00BF1B10"/>
    <w:rsid w:val="00BF2436"/>
    <w:rsid w:val="00BF26B6"/>
    <w:rsid w:val="00BF2C8B"/>
    <w:rsid w:val="00BF321B"/>
    <w:rsid w:val="00BF36A4"/>
    <w:rsid w:val="00BF3773"/>
    <w:rsid w:val="00BF3E14"/>
    <w:rsid w:val="00BF3F57"/>
    <w:rsid w:val="00BF4644"/>
    <w:rsid w:val="00BF4B97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171D"/>
    <w:rsid w:val="00C01AC1"/>
    <w:rsid w:val="00C022B3"/>
    <w:rsid w:val="00C02D9F"/>
    <w:rsid w:val="00C035BA"/>
    <w:rsid w:val="00C03B8D"/>
    <w:rsid w:val="00C04130"/>
    <w:rsid w:val="00C0428C"/>
    <w:rsid w:val="00C04532"/>
    <w:rsid w:val="00C045A8"/>
    <w:rsid w:val="00C0460D"/>
    <w:rsid w:val="00C048D9"/>
    <w:rsid w:val="00C04D4A"/>
    <w:rsid w:val="00C051B8"/>
    <w:rsid w:val="00C05358"/>
    <w:rsid w:val="00C05492"/>
    <w:rsid w:val="00C0604C"/>
    <w:rsid w:val="00C06D1A"/>
    <w:rsid w:val="00C06FC3"/>
    <w:rsid w:val="00C075F3"/>
    <w:rsid w:val="00C078F3"/>
    <w:rsid w:val="00C10AD8"/>
    <w:rsid w:val="00C11262"/>
    <w:rsid w:val="00C11963"/>
    <w:rsid w:val="00C11CDA"/>
    <w:rsid w:val="00C11DE6"/>
    <w:rsid w:val="00C12A01"/>
    <w:rsid w:val="00C12AEB"/>
    <w:rsid w:val="00C12FF9"/>
    <w:rsid w:val="00C1315F"/>
    <w:rsid w:val="00C1356B"/>
    <w:rsid w:val="00C1421A"/>
    <w:rsid w:val="00C151D0"/>
    <w:rsid w:val="00C1593E"/>
    <w:rsid w:val="00C172A5"/>
    <w:rsid w:val="00C17526"/>
    <w:rsid w:val="00C17C1B"/>
    <w:rsid w:val="00C202BD"/>
    <w:rsid w:val="00C20366"/>
    <w:rsid w:val="00C21574"/>
    <w:rsid w:val="00C21A09"/>
    <w:rsid w:val="00C22BC8"/>
    <w:rsid w:val="00C2309E"/>
    <w:rsid w:val="00C237EF"/>
    <w:rsid w:val="00C237F5"/>
    <w:rsid w:val="00C23A85"/>
    <w:rsid w:val="00C23AB3"/>
    <w:rsid w:val="00C24241"/>
    <w:rsid w:val="00C24254"/>
    <w:rsid w:val="00C24516"/>
    <w:rsid w:val="00C247D2"/>
    <w:rsid w:val="00C24A70"/>
    <w:rsid w:val="00C24F58"/>
    <w:rsid w:val="00C26BC4"/>
    <w:rsid w:val="00C26C34"/>
    <w:rsid w:val="00C27C76"/>
    <w:rsid w:val="00C27E84"/>
    <w:rsid w:val="00C30C63"/>
    <w:rsid w:val="00C317AA"/>
    <w:rsid w:val="00C31FE9"/>
    <w:rsid w:val="00C323D0"/>
    <w:rsid w:val="00C324A1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37716"/>
    <w:rsid w:val="00C40424"/>
    <w:rsid w:val="00C410E5"/>
    <w:rsid w:val="00C41387"/>
    <w:rsid w:val="00C418AB"/>
    <w:rsid w:val="00C4276C"/>
    <w:rsid w:val="00C4329D"/>
    <w:rsid w:val="00C43374"/>
    <w:rsid w:val="00C43B2E"/>
    <w:rsid w:val="00C447B4"/>
    <w:rsid w:val="00C44BC0"/>
    <w:rsid w:val="00C45A69"/>
    <w:rsid w:val="00C468ED"/>
    <w:rsid w:val="00C469D7"/>
    <w:rsid w:val="00C46AA2"/>
    <w:rsid w:val="00C46C48"/>
    <w:rsid w:val="00C46F3F"/>
    <w:rsid w:val="00C4733A"/>
    <w:rsid w:val="00C503A9"/>
    <w:rsid w:val="00C50BCF"/>
    <w:rsid w:val="00C510FF"/>
    <w:rsid w:val="00C5196E"/>
    <w:rsid w:val="00C5217A"/>
    <w:rsid w:val="00C52960"/>
    <w:rsid w:val="00C52979"/>
    <w:rsid w:val="00C52B00"/>
    <w:rsid w:val="00C52B98"/>
    <w:rsid w:val="00C530BE"/>
    <w:rsid w:val="00C54147"/>
    <w:rsid w:val="00C54261"/>
    <w:rsid w:val="00C542F0"/>
    <w:rsid w:val="00C55A16"/>
    <w:rsid w:val="00C55F0E"/>
    <w:rsid w:val="00C5709A"/>
    <w:rsid w:val="00C57231"/>
    <w:rsid w:val="00C573D3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661"/>
    <w:rsid w:val="00C64C4E"/>
    <w:rsid w:val="00C64EE6"/>
    <w:rsid w:val="00C65239"/>
    <w:rsid w:val="00C66B2F"/>
    <w:rsid w:val="00C67911"/>
    <w:rsid w:val="00C704E9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A33"/>
    <w:rsid w:val="00C77ECF"/>
    <w:rsid w:val="00C77FE2"/>
    <w:rsid w:val="00C80C9F"/>
    <w:rsid w:val="00C80D03"/>
    <w:rsid w:val="00C80D37"/>
    <w:rsid w:val="00C811D4"/>
    <w:rsid w:val="00C81346"/>
    <w:rsid w:val="00C8151A"/>
    <w:rsid w:val="00C815E9"/>
    <w:rsid w:val="00C816E8"/>
    <w:rsid w:val="00C81770"/>
    <w:rsid w:val="00C81C99"/>
    <w:rsid w:val="00C81E51"/>
    <w:rsid w:val="00C82355"/>
    <w:rsid w:val="00C824CE"/>
    <w:rsid w:val="00C82609"/>
    <w:rsid w:val="00C82804"/>
    <w:rsid w:val="00C84B1D"/>
    <w:rsid w:val="00C85C0F"/>
    <w:rsid w:val="00C86257"/>
    <w:rsid w:val="00C864B2"/>
    <w:rsid w:val="00C866FA"/>
    <w:rsid w:val="00C86E49"/>
    <w:rsid w:val="00C87775"/>
    <w:rsid w:val="00C87821"/>
    <w:rsid w:val="00C8795F"/>
    <w:rsid w:val="00C87FF6"/>
    <w:rsid w:val="00C900A7"/>
    <w:rsid w:val="00C904C6"/>
    <w:rsid w:val="00C91DF9"/>
    <w:rsid w:val="00C92726"/>
    <w:rsid w:val="00C934EE"/>
    <w:rsid w:val="00C9365B"/>
    <w:rsid w:val="00C93A8A"/>
    <w:rsid w:val="00C94343"/>
    <w:rsid w:val="00C94642"/>
    <w:rsid w:val="00C94AEE"/>
    <w:rsid w:val="00C95FF7"/>
    <w:rsid w:val="00C96494"/>
    <w:rsid w:val="00C96AF0"/>
    <w:rsid w:val="00C96D00"/>
    <w:rsid w:val="00C97264"/>
    <w:rsid w:val="00C975ED"/>
    <w:rsid w:val="00C97A3C"/>
    <w:rsid w:val="00CA1130"/>
    <w:rsid w:val="00CA12D4"/>
    <w:rsid w:val="00CA1F8F"/>
    <w:rsid w:val="00CA2552"/>
    <w:rsid w:val="00CA2591"/>
    <w:rsid w:val="00CA27EC"/>
    <w:rsid w:val="00CA3A31"/>
    <w:rsid w:val="00CA4A70"/>
    <w:rsid w:val="00CA4B0B"/>
    <w:rsid w:val="00CA4FB5"/>
    <w:rsid w:val="00CA564F"/>
    <w:rsid w:val="00CA57B4"/>
    <w:rsid w:val="00CA6000"/>
    <w:rsid w:val="00CA6092"/>
    <w:rsid w:val="00CA6443"/>
    <w:rsid w:val="00CA6689"/>
    <w:rsid w:val="00CA6A17"/>
    <w:rsid w:val="00CA74E3"/>
    <w:rsid w:val="00CA7699"/>
    <w:rsid w:val="00CB147A"/>
    <w:rsid w:val="00CB1F42"/>
    <w:rsid w:val="00CB285C"/>
    <w:rsid w:val="00CB2FB6"/>
    <w:rsid w:val="00CB3B01"/>
    <w:rsid w:val="00CB3D53"/>
    <w:rsid w:val="00CB41F3"/>
    <w:rsid w:val="00CB4E2B"/>
    <w:rsid w:val="00CB4E7D"/>
    <w:rsid w:val="00CB58E2"/>
    <w:rsid w:val="00CB5F32"/>
    <w:rsid w:val="00CB6234"/>
    <w:rsid w:val="00CB62CB"/>
    <w:rsid w:val="00CB64F3"/>
    <w:rsid w:val="00CB6D1F"/>
    <w:rsid w:val="00CB6FB2"/>
    <w:rsid w:val="00CB74B4"/>
    <w:rsid w:val="00CB7799"/>
    <w:rsid w:val="00CB7A46"/>
    <w:rsid w:val="00CB7B00"/>
    <w:rsid w:val="00CC00A4"/>
    <w:rsid w:val="00CC22D2"/>
    <w:rsid w:val="00CC2E58"/>
    <w:rsid w:val="00CC3806"/>
    <w:rsid w:val="00CC4281"/>
    <w:rsid w:val="00CC499A"/>
    <w:rsid w:val="00CC4FB4"/>
    <w:rsid w:val="00CC5C57"/>
    <w:rsid w:val="00CC6070"/>
    <w:rsid w:val="00CC623E"/>
    <w:rsid w:val="00CC648A"/>
    <w:rsid w:val="00CC69D6"/>
    <w:rsid w:val="00CC76CE"/>
    <w:rsid w:val="00CD0ABD"/>
    <w:rsid w:val="00CD0D56"/>
    <w:rsid w:val="00CD0EC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7113"/>
    <w:rsid w:val="00CD7AFC"/>
    <w:rsid w:val="00CE07BB"/>
    <w:rsid w:val="00CE09AE"/>
    <w:rsid w:val="00CE14D2"/>
    <w:rsid w:val="00CE1C87"/>
    <w:rsid w:val="00CE2137"/>
    <w:rsid w:val="00CE38C4"/>
    <w:rsid w:val="00CE3B09"/>
    <w:rsid w:val="00CE3DDC"/>
    <w:rsid w:val="00CE3F65"/>
    <w:rsid w:val="00CE3FFA"/>
    <w:rsid w:val="00CE4846"/>
    <w:rsid w:val="00CE4BAA"/>
    <w:rsid w:val="00CE5E93"/>
    <w:rsid w:val="00CE630D"/>
    <w:rsid w:val="00CE63EE"/>
    <w:rsid w:val="00CE695B"/>
    <w:rsid w:val="00CE69CE"/>
    <w:rsid w:val="00CE7EE1"/>
    <w:rsid w:val="00CE7EFF"/>
    <w:rsid w:val="00CF0428"/>
    <w:rsid w:val="00CF1030"/>
    <w:rsid w:val="00CF1344"/>
    <w:rsid w:val="00CF16FB"/>
    <w:rsid w:val="00CF1A4C"/>
    <w:rsid w:val="00CF2220"/>
    <w:rsid w:val="00CF2295"/>
    <w:rsid w:val="00CF28F3"/>
    <w:rsid w:val="00CF290D"/>
    <w:rsid w:val="00CF2A3D"/>
    <w:rsid w:val="00CF3311"/>
    <w:rsid w:val="00CF3BDE"/>
    <w:rsid w:val="00CF3F1A"/>
    <w:rsid w:val="00CF47B9"/>
    <w:rsid w:val="00CF5899"/>
    <w:rsid w:val="00CF6654"/>
    <w:rsid w:val="00CF6A5B"/>
    <w:rsid w:val="00CF6F66"/>
    <w:rsid w:val="00CF72B2"/>
    <w:rsid w:val="00CF754C"/>
    <w:rsid w:val="00CF7E12"/>
    <w:rsid w:val="00D00717"/>
    <w:rsid w:val="00D00DCF"/>
    <w:rsid w:val="00D01500"/>
    <w:rsid w:val="00D020F4"/>
    <w:rsid w:val="00D02592"/>
    <w:rsid w:val="00D02627"/>
    <w:rsid w:val="00D03344"/>
    <w:rsid w:val="00D03975"/>
    <w:rsid w:val="00D03B0C"/>
    <w:rsid w:val="00D04391"/>
    <w:rsid w:val="00D04C4C"/>
    <w:rsid w:val="00D04D27"/>
    <w:rsid w:val="00D05286"/>
    <w:rsid w:val="00D05B09"/>
    <w:rsid w:val="00D05F32"/>
    <w:rsid w:val="00D0627F"/>
    <w:rsid w:val="00D06596"/>
    <w:rsid w:val="00D06AD0"/>
    <w:rsid w:val="00D06D66"/>
    <w:rsid w:val="00D06E9F"/>
    <w:rsid w:val="00D073FD"/>
    <w:rsid w:val="00D07ABE"/>
    <w:rsid w:val="00D07CEE"/>
    <w:rsid w:val="00D07D25"/>
    <w:rsid w:val="00D10338"/>
    <w:rsid w:val="00D103B6"/>
    <w:rsid w:val="00D103C0"/>
    <w:rsid w:val="00D10977"/>
    <w:rsid w:val="00D10F21"/>
    <w:rsid w:val="00D11539"/>
    <w:rsid w:val="00D118A8"/>
    <w:rsid w:val="00D12474"/>
    <w:rsid w:val="00D124AC"/>
    <w:rsid w:val="00D12CD5"/>
    <w:rsid w:val="00D12DEE"/>
    <w:rsid w:val="00D132EA"/>
    <w:rsid w:val="00D134E7"/>
    <w:rsid w:val="00D1367A"/>
    <w:rsid w:val="00D13972"/>
    <w:rsid w:val="00D143AB"/>
    <w:rsid w:val="00D150CF"/>
    <w:rsid w:val="00D152E1"/>
    <w:rsid w:val="00D1531F"/>
    <w:rsid w:val="00D15A47"/>
    <w:rsid w:val="00D15DEC"/>
    <w:rsid w:val="00D169E3"/>
    <w:rsid w:val="00D16BB1"/>
    <w:rsid w:val="00D16D15"/>
    <w:rsid w:val="00D16E1C"/>
    <w:rsid w:val="00D175C9"/>
    <w:rsid w:val="00D17833"/>
    <w:rsid w:val="00D2019A"/>
    <w:rsid w:val="00D202C0"/>
    <w:rsid w:val="00D203FB"/>
    <w:rsid w:val="00D22258"/>
    <w:rsid w:val="00D22352"/>
    <w:rsid w:val="00D225E8"/>
    <w:rsid w:val="00D22964"/>
    <w:rsid w:val="00D22FE5"/>
    <w:rsid w:val="00D23550"/>
    <w:rsid w:val="00D23768"/>
    <w:rsid w:val="00D24791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C1"/>
    <w:rsid w:val="00D316E3"/>
    <w:rsid w:val="00D31B15"/>
    <w:rsid w:val="00D329E8"/>
    <w:rsid w:val="00D32D79"/>
    <w:rsid w:val="00D32EFC"/>
    <w:rsid w:val="00D33562"/>
    <w:rsid w:val="00D33929"/>
    <w:rsid w:val="00D33C85"/>
    <w:rsid w:val="00D33F81"/>
    <w:rsid w:val="00D351F3"/>
    <w:rsid w:val="00D36C35"/>
    <w:rsid w:val="00D36D37"/>
    <w:rsid w:val="00D37107"/>
    <w:rsid w:val="00D3732C"/>
    <w:rsid w:val="00D3754E"/>
    <w:rsid w:val="00D37B0B"/>
    <w:rsid w:val="00D37F44"/>
    <w:rsid w:val="00D37FD0"/>
    <w:rsid w:val="00D40387"/>
    <w:rsid w:val="00D4096A"/>
    <w:rsid w:val="00D41C47"/>
    <w:rsid w:val="00D41CF1"/>
    <w:rsid w:val="00D42073"/>
    <w:rsid w:val="00D42258"/>
    <w:rsid w:val="00D43EE3"/>
    <w:rsid w:val="00D44748"/>
    <w:rsid w:val="00D44888"/>
    <w:rsid w:val="00D44A8F"/>
    <w:rsid w:val="00D44D35"/>
    <w:rsid w:val="00D44FF2"/>
    <w:rsid w:val="00D461AF"/>
    <w:rsid w:val="00D46F49"/>
    <w:rsid w:val="00D472B8"/>
    <w:rsid w:val="00D47475"/>
    <w:rsid w:val="00D476C0"/>
    <w:rsid w:val="00D50927"/>
    <w:rsid w:val="00D50C11"/>
    <w:rsid w:val="00D52711"/>
    <w:rsid w:val="00D528F4"/>
    <w:rsid w:val="00D52AAA"/>
    <w:rsid w:val="00D52DE3"/>
    <w:rsid w:val="00D53033"/>
    <w:rsid w:val="00D53161"/>
    <w:rsid w:val="00D53A8F"/>
    <w:rsid w:val="00D5432B"/>
    <w:rsid w:val="00D544EE"/>
    <w:rsid w:val="00D548D6"/>
    <w:rsid w:val="00D54902"/>
    <w:rsid w:val="00D5494D"/>
    <w:rsid w:val="00D54BC4"/>
    <w:rsid w:val="00D564F4"/>
    <w:rsid w:val="00D5671B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2858"/>
    <w:rsid w:val="00D645B8"/>
    <w:rsid w:val="00D65117"/>
    <w:rsid w:val="00D6558D"/>
    <w:rsid w:val="00D65620"/>
    <w:rsid w:val="00D65C15"/>
    <w:rsid w:val="00D65FF8"/>
    <w:rsid w:val="00D6608E"/>
    <w:rsid w:val="00D66334"/>
    <w:rsid w:val="00D663C6"/>
    <w:rsid w:val="00D66C08"/>
    <w:rsid w:val="00D66E43"/>
    <w:rsid w:val="00D67062"/>
    <w:rsid w:val="00D6710D"/>
    <w:rsid w:val="00D679AB"/>
    <w:rsid w:val="00D67FED"/>
    <w:rsid w:val="00D70A0A"/>
    <w:rsid w:val="00D70BB5"/>
    <w:rsid w:val="00D70D9F"/>
    <w:rsid w:val="00D70FAB"/>
    <w:rsid w:val="00D71583"/>
    <w:rsid w:val="00D723B8"/>
    <w:rsid w:val="00D72906"/>
    <w:rsid w:val="00D72BC8"/>
    <w:rsid w:val="00D72BCE"/>
    <w:rsid w:val="00D72CB6"/>
    <w:rsid w:val="00D731B6"/>
    <w:rsid w:val="00D731BD"/>
    <w:rsid w:val="00D736E5"/>
    <w:rsid w:val="00D73ACF"/>
    <w:rsid w:val="00D73B54"/>
    <w:rsid w:val="00D73E07"/>
    <w:rsid w:val="00D74817"/>
    <w:rsid w:val="00D74A52"/>
    <w:rsid w:val="00D74DE9"/>
    <w:rsid w:val="00D75938"/>
    <w:rsid w:val="00D75E45"/>
    <w:rsid w:val="00D77021"/>
    <w:rsid w:val="00D7707D"/>
    <w:rsid w:val="00D77B5F"/>
    <w:rsid w:val="00D77C55"/>
    <w:rsid w:val="00D77DA4"/>
    <w:rsid w:val="00D77E65"/>
    <w:rsid w:val="00D80BB9"/>
    <w:rsid w:val="00D80D24"/>
    <w:rsid w:val="00D80EBD"/>
    <w:rsid w:val="00D80F71"/>
    <w:rsid w:val="00D81A8A"/>
    <w:rsid w:val="00D81C96"/>
    <w:rsid w:val="00D826B4"/>
    <w:rsid w:val="00D8390C"/>
    <w:rsid w:val="00D84566"/>
    <w:rsid w:val="00D84EE9"/>
    <w:rsid w:val="00D86542"/>
    <w:rsid w:val="00D87A50"/>
    <w:rsid w:val="00D87E63"/>
    <w:rsid w:val="00D87EED"/>
    <w:rsid w:val="00D900A7"/>
    <w:rsid w:val="00D90165"/>
    <w:rsid w:val="00D91A29"/>
    <w:rsid w:val="00D91B1D"/>
    <w:rsid w:val="00D922A5"/>
    <w:rsid w:val="00D924EC"/>
    <w:rsid w:val="00D92951"/>
    <w:rsid w:val="00D92963"/>
    <w:rsid w:val="00D92D94"/>
    <w:rsid w:val="00D92F9C"/>
    <w:rsid w:val="00D93481"/>
    <w:rsid w:val="00D93788"/>
    <w:rsid w:val="00D94006"/>
    <w:rsid w:val="00D9485C"/>
    <w:rsid w:val="00D94B05"/>
    <w:rsid w:val="00D959F0"/>
    <w:rsid w:val="00D9667F"/>
    <w:rsid w:val="00D979A7"/>
    <w:rsid w:val="00D97DF1"/>
    <w:rsid w:val="00D97F7D"/>
    <w:rsid w:val="00DA0303"/>
    <w:rsid w:val="00DA06C8"/>
    <w:rsid w:val="00DA0B84"/>
    <w:rsid w:val="00DA122F"/>
    <w:rsid w:val="00DA1BD6"/>
    <w:rsid w:val="00DA2568"/>
    <w:rsid w:val="00DA25B2"/>
    <w:rsid w:val="00DA2763"/>
    <w:rsid w:val="00DA3576"/>
    <w:rsid w:val="00DA3A26"/>
    <w:rsid w:val="00DA3D06"/>
    <w:rsid w:val="00DA3D0C"/>
    <w:rsid w:val="00DA3EDB"/>
    <w:rsid w:val="00DA519C"/>
    <w:rsid w:val="00DA63CC"/>
    <w:rsid w:val="00DA6B12"/>
    <w:rsid w:val="00DA6DF3"/>
    <w:rsid w:val="00DA72BB"/>
    <w:rsid w:val="00DA7631"/>
    <w:rsid w:val="00DA777D"/>
    <w:rsid w:val="00DA7F0D"/>
    <w:rsid w:val="00DB08E3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AC"/>
    <w:rsid w:val="00DB549E"/>
    <w:rsid w:val="00DB5542"/>
    <w:rsid w:val="00DB5AD9"/>
    <w:rsid w:val="00DB6B0C"/>
    <w:rsid w:val="00DB6EB0"/>
    <w:rsid w:val="00DB714D"/>
    <w:rsid w:val="00DB76E2"/>
    <w:rsid w:val="00DB7960"/>
    <w:rsid w:val="00DB7AF8"/>
    <w:rsid w:val="00DB7D1B"/>
    <w:rsid w:val="00DB7F36"/>
    <w:rsid w:val="00DC02D7"/>
    <w:rsid w:val="00DC0C7A"/>
    <w:rsid w:val="00DC0C81"/>
    <w:rsid w:val="00DC0CA2"/>
    <w:rsid w:val="00DC176F"/>
    <w:rsid w:val="00DC1C04"/>
    <w:rsid w:val="00DC1CF2"/>
    <w:rsid w:val="00DC2218"/>
    <w:rsid w:val="00DC2348"/>
    <w:rsid w:val="00DC2748"/>
    <w:rsid w:val="00DC2B1D"/>
    <w:rsid w:val="00DC3EDD"/>
    <w:rsid w:val="00DC40E8"/>
    <w:rsid w:val="00DC4D73"/>
    <w:rsid w:val="00DC4FB7"/>
    <w:rsid w:val="00DC5242"/>
    <w:rsid w:val="00DC6045"/>
    <w:rsid w:val="00DC6D66"/>
    <w:rsid w:val="00DC70F5"/>
    <w:rsid w:val="00DC7270"/>
    <w:rsid w:val="00DC7682"/>
    <w:rsid w:val="00DC77AA"/>
    <w:rsid w:val="00DC7F57"/>
    <w:rsid w:val="00DD0A5D"/>
    <w:rsid w:val="00DD0B1F"/>
    <w:rsid w:val="00DD1BE2"/>
    <w:rsid w:val="00DD26D5"/>
    <w:rsid w:val="00DD273B"/>
    <w:rsid w:val="00DD2D46"/>
    <w:rsid w:val="00DD2FB0"/>
    <w:rsid w:val="00DD3578"/>
    <w:rsid w:val="00DD369B"/>
    <w:rsid w:val="00DD3BD5"/>
    <w:rsid w:val="00DD3FBC"/>
    <w:rsid w:val="00DD4535"/>
    <w:rsid w:val="00DD4BFF"/>
    <w:rsid w:val="00DD4F4B"/>
    <w:rsid w:val="00DD5DDD"/>
    <w:rsid w:val="00DD5F1A"/>
    <w:rsid w:val="00DD630F"/>
    <w:rsid w:val="00DD64AA"/>
    <w:rsid w:val="00DD6EB7"/>
    <w:rsid w:val="00DD70FA"/>
    <w:rsid w:val="00DD74B2"/>
    <w:rsid w:val="00DD772B"/>
    <w:rsid w:val="00DE05AC"/>
    <w:rsid w:val="00DE1517"/>
    <w:rsid w:val="00DE154F"/>
    <w:rsid w:val="00DE157B"/>
    <w:rsid w:val="00DE157E"/>
    <w:rsid w:val="00DE1D7D"/>
    <w:rsid w:val="00DE2271"/>
    <w:rsid w:val="00DE29A7"/>
    <w:rsid w:val="00DE2C77"/>
    <w:rsid w:val="00DE2E19"/>
    <w:rsid w:val="00DE303A"/>
    <w:rsid w:val="00DE3143"/>
    <w:rsid w:val="00DE35F8"/>
    <w:rsid w:val="00DE385C"/>
    <w:rsid w:val="00DE39F5"/>
    <w:rsid w:val="00DE493B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494"/>
    <w:rsid w:val="00DF15D7"/>
    <w:rsid w:val="00DF1741"/>
    <w:rsid w:val="00DF2690"/>
    <w:rsid w:val="00DF270F"/>
    <w:rsid w:val="00DF2C7D"/>
    <w:rsid w:val="00DF2D52"/>
    <w:rsid w:val="00DF3527"/>
    <w:rsid w:val="00DF3B36"/>
    <w:rsid w:val="00DF3E12"/>
    <w:rsid w:val="00DF3E35"/>
    <w:rsid w:val="00DF3E78"/>
    <w:rsid w:val="00DF4754"/>
    <w:rsid w:val="00DF4A7D"/>
    <w:rsid w:val="00DF4ED0"/>
    <w:rsid w:val="00DF622B"/>
    <w:rsid w:val="00DF6766"/>
    <w:rsid w:val="00DF69A3"/>
    <w:rsid w:val="00DF6CC2"/>
    <w:rsid w:val="00DF7619"/>
    <w:rsid w:val="00DF76AA"/>
    <w:rsid w:val="00DF7A81"/>
    <w:rsid w:val="00DF7F91"/>
    <w:rsid w:val="00E006E4"/>
    <w:rsid w:val="00E01E9F"/>
    <w:rsid w:val="00E02527"/>
    <w:rsid w:val="00E02660"/>
    <w:rsid w:val="00E02800"/>
    <w:rsid w:val="00E02AAD"/>
    <w:rsid w:val="00E02D4E"/>
    <w:rsid w:val="00E02E88"/>
    <w:rsid w:val="00E02F34"/>
    <w:rsid w:val="00E031A0"/>
    <w:rsid w:val="00E03A4B"/>
    <w:rsid w:val="00E03C85"/>
    <w:rsid w:val="00E04621"/>
    <w:rsid w:val="00E05076"/>
    <w:rsid w:val="00E0518B"/>
    <w:rsid w:val="00E051FD"/>
    <w:rsid w:val="00E05384"/>
    <w:rsid w:val="00E0607C"/>
    <w:rsid w:val="00E06A3E"/>
    <w:rsid w:val="00E06F43"/>
    <w:rsid w:val="00E0769B"/>
    <w:rsid w:val="00E07A41"/>
    <w:rsid w:val="00E07E20"/>
    <w:rsid w:val="00E07E4A"/>
    <w:rsid w:val="00E10122"/>
    <w:rsid w:val="00E10DEB"/>
    <w:rsid w:val="00E11083"/>
    <w:rsid w:val="00E11383"/>
    <w:rsid w:val="00E115DF"/>
    <w:rsid w:val="00E11C34"/>
    <w:rsid w:val="00E13273"/>
    <w:rsid w:val="00E14AFB"/>
    <w:rsid w:val="00E15583"/>
    <w:rsid w:val="00E15B24"/>
    <w:rsid w:val="00E16289"/>
    <w:rsid w:val="00E16539"/>
    <w:rsid w:val="00E16650"/>
    <w:rsid w:val="00E17859"/>
    <w:rsid w:val="00E17EEA"/>
    <w:rsid w:val="00E17F76"/>
    <w:rsid w:val="00E2085C"/>
    <w:rsid w:val="00E20963"/>
    <w:rsid w:val="00E20A2F"/>
    <w:rsid w:val="00E20E6F"/>
    <w:rsid w:val="00E21480"/>
    <w:rsid w:val="00E215AC"/>
    <w:rsid w:val="00E235B4"/>
    <w:rsid w:val="00E24015"/>
    <w:rsid w:val="00E244E0"/>
    <w:rsid w:val="00E245D5"/>
    <w:rsid w:val="00E248BF"/>
    <w:rsid w:val="00E24E05"/>
    <w:rsid w:val="00E26513"/>
    <w:rsid w:val="00E275C5"/>
    <w:rsid w:val="00E305D8"/>
    <w:rsid w:val="00E307A0"/>
    <w:rsid w:val="00E3116F"/>
    <w:rsid w:val="00E313AE"/>
    <w:rsid w:val="00E3176D"/>
    <w:rsid w:val="00E31C35"/>
    <w:rsid w:val="00E32CD5"/>
    <w:rsid w:val="00E32F46"/>
    <w:rsid w:val="00E332E8"/>
    <w:rsid w:val="00E337D4"/>
    <w:rsid w:val="00E339B3"/>
    <w:rsid w:val="00E33B8F"/>
    <w:rsid w:val="00E341B7"/>
    <w:rsid w:val="00E34E4E"/>
    <w:rsid w:val="00E36A31"/>
    <w:rsid w:val="00E371B3"/>
    <w:rsid w:val="00E40624"/>
    <w:rsid w:val="00E408BF"/>
    <w:rsid w:val="00E4133F"/>
    <w:rsid w:val="00E41A34"/>
    <w:rsid w:val="00E423FE"/>
    <w:rsid w:val="00E42C75"/>
    <w:rsid w:val="00E42CE8"/>
    <w:rsid w:val="00E4329F"/>
    <w:rsid w:val="00E43C19"/>
    <w:rsid w:val="00E448B1"/>
    <w:rsid w:val="00E457E7"/>
    <w:rsid w:val="00E45AD9"/>
    <w:rsid w:val="00E46481"/>
    <w:rsid w:val="00E46B4D"/>
    <w:rsid w:val="00E46D15"/>
    <w:rsid w:val="00E470BA"/>
    <w:rsid w:val="00E47A90"/>
    <w:rsid w:val="00E504BE"/>
    <w:rsid w:val="00E506B0"/>
    <w:rsid w:val="00E50717"/>
    <w:rsid w:val="00E50D4A"/>
    <w:rsid w:val="00E50FC3"/>
    <w:rsid w:val="00E512A5"/>
    <w:rsid w:val="00E51AC1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1BD"/>
    <w:rsid w:val="00E563E9"/>
    <w:rsid w:val="00E56BC6"/>
    <w:rsid w:val="00E5708C"/>
    <w:rsid w:val="00E57E6F"/>
    <w:rsid w:val="00E57F35"/>
    <w:rsid w:val="00E60517"/>
    <w:rsid w:val="00E6076E"/>
    <w:rsid w:val="00E610D6"/>
    <w:rsid w:val="00E617F0"/>
    <w:rsid w:val="00E61EB1"/>
    <w:rsid w:val="00E62599"/>
    <w:rsid w:val="00E62A4F"/>
    <w:rsid w:val="00E6352C"/>
    <w:rsid w:val="00E63977"/>
    <w:rsid w:val="00E63DBB"/>
    <w:rsid w:val="00E6407A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AC"/>
    <w:rsid w:val="00E70405"/>
    <w:rsid w:val="00E70877"/>
    <w:rsid w:val="00E70B2F"/>
    <w:rsid w:val="00E70BBA"/>
    <w:rsid w:val="00E71342"/>
    <w:rsid w:val="00E71C91"/>
    <w:rsid w:val="00E71E0D"/>
    <w:rsid w:val="00E71F62"/>
    <w:rsid w:val="00E721A0"/>
    <w:rsid w:val="00E7243A"/>
    <w:rsid w:val="00E72727"/>
    <w:rsid w:val="00E7278B"/>
    <w:rsid w:val="00E72803"/>
    <w:rsid w:val="00E72D22"/>
    <w:rsid w:val="00E7371E"/>
    <w:rsid w:val="00E73744"/>
    <w:rsid w:val="00E74178"/>
    <w:rsid w:val="00E74C39"/>
    <w:rsid w:val="00E74D39"/>
    <w:rsid w:val="00E74E87"/>
    <w:rsid w:val="00E755C1"/>
    <w:rsid w:val="00E756C9"/>
    <w:rsid w:val="00E75A7B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3EBD"/>
    <w:rsid w:val="00E840DC"/>
    <w:rsid w:val="00E840E7"/>
    <w:rsid w:val="00E8495B"/>
    <w:rsid w:val="00E84F6A"/>
    <w:rsid w:val="00E8510D"/>
    <w:rsid w:val="00E85F2F"/>
    <w:rsid w:val="00E8624F"/>
    <w:rsid w:val="00E86A5A"/>
    <w:rsid w:val="00E873C2"/>
    <w:rsid w:val="00E9097E"/>
    <w:rsid w:val="00E912A5"/>
    <w:rsid w:val="00E91D5E"/>
    <w:rsid w:val="00E920E1"/>
    <w:rsid w:val="00E92B23"/>
    <w:rsid w:val="00E939A3"/>
    <w:rsid w:val="00E93EC3"/>
    <w:rsid w:val="00E94720"/>
    <w:rsid w:val="00E94A6B"/>
    <w:rsid w:val="00E94CEE"/>
    <w:rsid w:val="00E9535F"/>
    <w:rsid w:val="00E95B0F"/>
    <w:rsid w:val="00E95CC4"/>
    <w:rsid w:val="00E96895"/>
    <w:rsid w:val="00E96C3B"/>
    <w:rsid w:val="00E96E8E"/>
    <w:rsid w:val="00E97743"/>
    <w:rsid w:val="00E97B43"/>
    <w:rsid w:val="00EA0BB5"/>
    <w:rsid w:val="00EA19CA"/>
    <w:rsid w:val="00EA1C8E"/>
    <w:rsid w:val="00EA247B"/>
    <w:rsid w:val="00EA2CE4"/>
    <w:rsid w:val="00EA2FF8"/>
    <w:rsid w:val="00EA33A2"/>
    <w:rsid w:val="00EA3F96"/>
    <w:rsid w:val="00EA48D0"/>
    <w:rsid w:val="00EA4BCE"/>
    <w:rsid w:val="00EA593A"/>
    <w:rsid w:val="00EA6128"/>
    <w:rsid w:val="00EA6977"/>
    <w:rsid w:val="00EA6A6E"/>
    <w:rsid w:val="00EA6A98"/>
    <w:rsid w:val="00EA6C19"/>
    <w:rsid w:val="00EA6DCB"/>
    <w:rsid w:val="00EA7C6B"/>
    <w:rsid w:val="00EB0BDD"/>
    <w:rsid w:val="00EB0F01"/>
    <w:rsid w:val="00EB1582"/>
    <w:rsid w:val="00EB1A7C"/>
    <w:rsid w:val="00EB1F03"/>
    <w:rsid w:val="00EB2838"/>
    <w:rsid w:val="00EB3E8D"/>
    <w:rsid w:val="00EB5174"/>
    <w:rsid w:val="00EB5ADB"/>
    <w:rsid w:val="00EB5CB3"/>
    <w:rsid w:val="00EB6218"/>
    <w:rsid w:val="00EB66A5"/>
    <w:rsid w:val="00EB69EF"/>
    <w:rsid w:val="00EB7706"/>
    <w:rsid w:val="00EC0E0E"/>
    <w:rsid w:val="00EC0E8A"/>
    <w:rsid w:val="00EC225C"/>
    <w:rsid w:val="00EC34F3"/>
    <w:rsid w:val="00EC375B"/>
    <w:rsid w:val="00EC3ACC"/>
    <w:rsid w:val="00EC40B8"/>
    <w:rsid w:val="00EC4C7F"/>
    <w:rsid w:val="00EC4F39"/>
    <w:rsid w:val="00EC5873"/>
    <w:rsid w:val="00EC5E3F"/>
    <w:rsid w:val="00EC6022"/>
    <w:rsid w:val="00EC6320"/>
    <w:rsid w:val="00EC6EF4"/>
    <w:rsid w:val="00EC70E0"/>
    <w:rsid w:val="00EC7772"/>
    <w:rsid w:val="00EC7973"/>
    <w:rsid w:val="00EC79C5"/>
    <w:rsid w:val="00ED1144"/>
    <w:rsid w:val="00ED174D"/>
    <w:rsid w:val="00ED1ACA"/>
    <w:rsid w:val="00ED2041"/>
    <w:rsid w:val="00ED20E8"/>
    <w:rsid w:val="00ED2F98"/>
    <w:rsid w:val="00ED3E1B"/>
    <w:rsid w:val="00ED4319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1CA0"/>
    <w:rsid w:val="00EE2281"/>
    <w:rsid w:val="00EE2336"/>
    <w:rsid w:val="00EE25EA"/>
    <w:rsid w:val="00EE276D"/>
    <w:rsid w:val="00EE2AF3"/>
    <w:rsid w:val="00EE34B6"/>
    <w:rsid w:val="00EE3DE9"/>
    <w:rsid w:val="00EE4741"/>
    <w:rsid w:val="00EE521B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15D1"/>
    <w:rsid w:val="00EF1F68"/>
    <w:rsid w:val="00EF214A"/>
    <w:rsid w:val="00EF23CE"/>
    <w:rsid w:val="00EF2DF5"/>
    <w:rsid w:val="00EF34D3"/>
    <w:rsid w:val="00EF38CF"/>
    <w:rsid w:val="00EF3C89"/>
    <w:rsid w:val="00EF475A"/>
    <w:rsid w:val="00EF5339"/>
    <w:rsid w:val="00EF5ECE"/>
    <w:rsid w:val="00EF5F0C"/>
    <w:rsid w:val="00EF6651"/>
    <w:rsid w:val="00EF6B9E"/>
    <w:rsid w:val="00EF6E0F"/>
    <w:rsid w:val="00EF7EF1"/>
    <w:rsid w:val="00F016E6"/>
    <w:rsid w:val="00F0173A"/>
    <w:rsid w:val="00F01988"/>
    <w:rsid w:val="00F01BB0"/>
    <w:rsid w:val="00F029B6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2D"/>
    <w:rsid w:val="00F04FF6"/>
    <w:rsid w:val="00F0504C"/>
    <w:rsid w:val="00F0531F"/>
    <w:rsid w:val="00F055FF"/>
    <w:rsid w:val="00F057C3"/>
    <w:rsid w:val="00F0582B"/>
    <w:rsid w:val="00F06405"/>
    <w:rsid w:val="00F06AC9"/>
    <w:rsid w:val="00F07352"/>
    <w:rsid w:val="00F076B8"/>
    <w:rsid w:val="00F078F8"/>
    <w:rsid w:val="00F100D0"/>
    <w:rsid w:val="00F109FC"/>
    <w:rsid w:val="00F10CA5"/>
    <w:rsid w:val="00F11029"/>
    <w:rsid w:val="00F11E14"/>
    <w:rsid w:val="00F12750"/>
    <w:rsid w:val="00F13A94"/>
    <w:rsid w:val="00F13D95"/>
    <w:rsid w:val="00F14721"/>
    <w:rsid w:val="00F1480E"/>
    <w:rsid w:val="00F1493B"/>
    <w:rsid w:val="00F14BD8"/>
    <w:rsid w:val="00F151BE"/>
    <w:rsid w:val="00F15E3A"/>
    <w:rsid w:val="00F16057"/>
    <w:rsid w:val="00F1616C"/>
    <w:rsid w:val="00F16227"/>
    <w:rsid w:val="00F16324"/>
    <w:rsid w:val="00F1636E"/>
    <w:rsid w:val="00F17007"/>
    <w:rsid w:val="00F17E87"/>
    <w:rsid w:val="00F207B9"/>
    <w:rsid w:val="00F20DC2"/>
    <w:rsid w:val="00F2132E"/>
    <w:rsid w:val="00F2277E"/>
    <w:rsid w:val="00F22820"/>
    <w:rsid w:val="00F22F76"/>
    <w:rsid w:val="00F233C0"/>
    <w:rsid w:val="00F2375B"/>
    <w:rsid w:val="00F23798"/>
    <w:rsid w:val="00F237B7"/>
    <w:rsid w:val="00F246E0"/>
    <w:rsid w:val="00F247DC"/>
    <w:rsid w:val="00F24F93"/>
    <w:rsid w:val="00F255BC"/>
    <w:rsid w:val="00F2561F"/>
    <w:rsid w:val="00F2575E"/>
    <w:rsid w:val="00F25865"/>
    <w:rsid w:val="00F26232"/>
    <w:rsid w:val="00F2637D"/>
    <w:rsid w:val="00F26D3A"/>
    <w:rsid w:val="00F26D44"/>
    <w:rsid w:val="00F27EE6"/>
    <w:rsid w:val="00F27FD1"/>
    <w:rsid w:val="00F3047C"/>
    <w:rsid w:val="00F30B98"/>
    <w:rsid w:val="00F30D43"/>
    <w:rsid w:val="00F31296"/>
    <w:rsid w:val="00F31334"/>
    <w:rsid w:val="00F317F0"/>
    <w:rsid w:val="00F31A13"/>
    <w:rsid w:val="00F32724"/>
    <w:rsid w:val="00F32C21"/>
    <w:rsid w:val="00F32E76"/>
    <w:rsid w:val="00F33998"/>
    <w:rsid w:val="00F33D92"/>
    <w:rsid w:val="00F340EE"/>
    <w:rsid w:val="00F342FD"/>
    <w:rsid w:val="00F34E9E"/>
    <w:rsid w:val="00F34FE2"/>
    <w:rsid w:val="00F36DC0"/>
    <w:rsid w:val="00F37E1F"/>
    <w:rsid w:val="00F40048"/>
    <w:rsid w:val="00F400A1"/>
    <w:rsid w:val="00F4017E"/>
    <w:rsid w:val="00F40AB0"/>
    <w:rsid w:val="00F40C6D"/>
    <w:rsid w:val="00F41278"/>
    <w:rsid w:val="00F41374"/>
    <w:rsid w:val="00F41670"/>
    <w:rsid w:val="00F41684"/>
    <w:rsid w:val="00F418ED"/>
    <w:rsid w:val="00F42EFD"/>
    <w:rsid w:val="00F43914"/>
    <w:rsid w:val="00F43FE0"/>
    <w:rsid w:val="00F4401D"/>
    <w:rsid w:val="00F44662"/>
    <w:rsid w:val="00F44755"/>
    <w:rsid w:val="00F44EAE"/>
    <w:rsid w:val="00F451CD"/>
    <w:rsid w:val="00F455E0"/>
    <w:rsid w:val="00F45DF7"/>
    <w:rsid w:val="00F45E7C"/>
    <w:rsid w:val="00F466BA"/>
    <w:rsid w:val="00F478C8"/>
    <w:rsid w:val="00F518D0"/>
    <w:rsid w:val="00F51B10"/>
    <w:rsid w:val="00F5320F"/>
    <w:rsid w:val="00F53A9C"/>
    <w:rsid w:val="00F53AAF"/>
    <w:rsid w:val="00F5458D"/>
    <w:rsid w:val="00F5467B"/>
    <w:rsid w:val="00F548D4"/>
    <w:rsid w:val="00F54F3A"/>
    <w:rsid w:val="00F55028"/>
    <w:rsid w:val="00F55DFB"/>
    <w:rsid w:val="00F5670E"/>
    <w:rsid w:val="00F56ADF"/>
    <w:rsid w:val="00F56C65"/>
    <w:rsid w:val="00F5767D"/>
    <w:rsid w:val="00F5789A"/>
    <w:rsid w:val="00F57DC5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7D7"/>
    <w:rsid w:val="00F668FF"/>
    <w:rsid w:val="00F670F7"/>
    <w:rsid w:val="00F673AC"/>
    <w:rsid w:val="00F677F9"/>
    <w:rsid w:val="00F702E2"/>
    <w:rsid w:val="00F7058F"/>
    <w:rsid w:val="00F70B2E"/>
    <w:rsid w:val="00F70FD5"/>
    <w:rsid w:val="00F710B8"/>
    <w:rsid w:val="00F71272"/>
    <w:rsid w:val="00F71FAA"/>
    <w:rsid w:val="00F72A6E"/>
    <w:rsid w:val="00F731DB"/>
    <w:rsid w:val="00F73385"/>
    <w:rsid w:val="00F73FE1"/>
    <w:rsid w:val="00F74C57"/>
    <w:rsid w:val="00F74C9F"/>
    <w:rsid w:val="00F759EE"/>
    <w:rsid w:val="00F7677E"/>
    <w:rsid w:val="00F76B93"/>
    <w:rsid w:val="00F76D1A"/>
    <w:rsid w:val="00F76F3C"/>
    <w:rsid w:val="00F77911"/>
    <w:rsid w:val="00F77AA0"/>
    <w:rsid w:val="00F806FA"/>
    <w:rsid w:val="00F808C5"/>
    <w:rsid w:val="00F81D0E"/>
    <w:rsid w:val="00F832E1"/>
    <w:rsid w:val="00F83391"/>
    <w:rsid w:val="00F844A6"/>
    <w:rsid w:val="00F847E6"/>
    <w:rsid w:val="00F84BB0"/>
    <w:rsid w:val="00F85369"/>
    <w:rsid w:val="00F8565C"/>
    <w:rsid w:val="00F858DD"/>
    <w:rsid w:val="00F8644C"/>
    <w:rsid w:val="00F8644F"/>
    <w:rsid w:val="00F8650B"/>
    <w:rsid w:val="00F86802"/>
    <w:rsid w:val="00F8682C"/>
    <w:rsid w:val="00F873D9"/>
    <w:rsid w:val="00F8787D"/>
    <w:rsid w:val="00F90BC4"/>
    <w:rsid w:val="00F913CA"/>
    <w:rsid w:val="00F91ACF"/>
    <w:rsid w:val="00F91B63"/>
    <w:rsid w:val="00F9269B"/>
    <w:rsid w:val="00F9319A"/>
    <w:rsid w:val="00F93DC9"/>
    <w:rsid w:val="00F945A1"/>
    <w:rsid w:val="00F947D7"/>
    <w:rsid w:val="00F94872"/>
    <w:rsid w:val="00F95456"/>
    <w:rsid w:val="00F9547F"/>
    <w:rsid w:val="00F95A02"/>
    <w:rsid w:val="00F95A5A"/>
    <w:rsid w:val="00F96717"/>
    <w:rsid w:val="00F9679F"/>
    <w:rsid w:val="00F967E0"/>
    <w:rsid w:val="00F96A6A"/>
    <w:rsid w:val="00F97003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2C0E"/>
    <w:rsid w:val="00FA3E42"/>
    <w:rsid w:val="00FA3E5C"/>
    <w:rsid w:val="00FA3F9A"/>
    <w:rsid w:val="00FA43B6"/>
    <w:rsid w:val="00FA4C14"/>
    <w:rsid w:val="00FA4EA2"/>
    <w:rsid w:val="00FA5A3F"/>
    <w:rsid w:val="00FA5CCF"/>
    <w:rsid w:val="00FA5D88"/>
    <w:rsid w:val="00FA5FE5"/>
    <w:rsid w:val="00FA6C88"/>
    <w:rsid w:val="00FA6D0A"/>
    <w:rsid w:val="00FA7113"/>
    <w:rsid w:val="00FA751A"/>
    <w:rsid w:val="00FA7AEE"/>
    <w:rsid w:val="00FB0152"/>
    <w:rsid w:val="00FB0218"/>
    <w:rsid w:val="00FB0AEE"/>
    <w:rsid w:val="00FB1323"/>
    <w:rsid w:val="00FB1482"/>
    <w:rsid w:val="00FB1A63"/>
    <w:rsid w:val="00FB1F30"/>
    <w:rsid w:val="00FB2017"/>
    <w:rsid w:val="00FB212A"/>
    <w:rsid w:val="00FB2772"/>
    <w:rsid w:val="00FB2835"/>
    <w:rsid w:val="00FB29A4"/>
    <w:rsid w:val="00FB2D13"/>
    <w:rsid w:val="00FB322E"/>
    <w:rsid w:val="00FB33E4"/>
    <w:rsid w:val="00FB3858"/>
    <w:rsid w:val="00FB5641"/>
    <w:rsid w:val="00FB5A78"/>
    <w:rsid w:val="00FB5BCD"/>
    <w:rsid w:val="00FB5D2B"/>
    <w:rsid w:val="00FB65C2"/>
    <w:rsid w:val="00FB6C2B"/>
    <w:rsid w:val="00FB7378"/>
    <w:rsid w:val="00FC0DBB"/>
    <w:rsid w:val="00FC0E82"/>
    <w:rsid w:val="00FC0F9B"/>
    <w:rsid w:val="00FC119B"/>
    <w:rsid w:val="00FC11FE"/>
    <w:rsid w:val="00FC12EB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64E7"/>
    <w:rsid w:val="00FC7ACD"/>
    <w:rsid w:val="00FD01EE"/>
    <w:rsid w:val="00FD0236"/>
    <w:rsid w:val="00FD050B"/>
    <w:rsid w:val="00FD066C"/>
    <w:rsid w:val="00FD163D"/>
    <w:rsid w:val="00FD16D0"/>
    <w:rsid w:val="00FD17F7"/>
    <w:rsid w:val="00FD298B"/>
    <w:rsid w:val="00FD2F22"/>
    <w:rsid w:val="00FD32B6"/>
    <w:rsid w:val="00FD34F8"/>
    <w:rsid w:val="00FD514D"/>
    <w:rsid w:val="00FD554D"/>
    <w:rsid w:val="00FD5812"/>
    <w:rsid w:val="00FD5B24"/>
    <w:rsid w:val="00FD6125"/>
    <w:rsid w:val="00FD68C6"/>
    <w:rsid w:val="00FD7A42"/>
    <w:rsid w:val="00FD7DFC"/>
    <w:rsid w:val="00FE05B4"/>
    <w:rsid w:val="00FE072A"/>
    <w:rsid w:val="00FE1231"/>
    <w:rsid w:val="00FE1593"/>
    <w:rsid w:val="00FE30C5"/>
    <w:rsid w:val="00FE31E9"/>
    <w:rsid w:val="00FE362B"/>
    <w:rsid w:val="00FE37EF"/>
    <w:rsid w:val="00FE39B9"/>
    <w:rsid w:val="00FE3C95"/>
    <w:rsid w:val="00FE4FBE"/>
    <w:rsid w:val="00FE5265"/>
    <w:rsid w:val="00FE5424"/>
    <w:rsid w:val="00FE5C16"/>
    <w:rsid w:val="00FE5C6D"/>
    <w:rsid w:val="00FE5F5F"/>
    <w:rsid w:val="00FE7308"/>
    <w:rsid w:val="00FE7542"/>
    <w:rsid w:val="00FE7D49"/>
    <w:rsid w:val="00FF0D93"/>
    <w:rsid w:val="00FF17CA"/>
    <w:rsid w:val="00FF1C6B"/>
    <w:rsid w:val="00FF1E3C"/>
    <w:rsid w:val="00FF25D6"/>
    <w:rsid w:val="00FF2BC7"/>
    <w:rsid w:val="00FF322C"/>
    <w:rsid w:val="00FF32B1"/>
    <w:rsid w:val="00FF373C"/>
    <w:rsid w:val="00FF42CB"/>
    <w:rsid w:val="00FF485E"/>
    <w:rsid w:val="00FF5739"/>
    <w:rsid w:val="00FF5E81"/>
    <w:rsid w:val="00FF6728"/>
    <w:rsid w:val="00FF759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0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1"/>
    <w:semiHidden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0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  <w:style w:type="paragraph" w:customStyle="1" w:styleId="heading3">
    <w:name w:val="heading3"/>
    <w:basedOn w:val="H3"/>
    <w:link w:val="heading3Char0"/>
    <w:qFormat/>
    <w:rsid w:val="002E6E6A"/>
    <w:pPr>
      <w:numPr>
        <w:numId w:val="36"/>
      </w:numPr>
    </w:pPr>
    <w:rPr>
      <w:rFonts w:eastAsia="SimSun"/>
      <w:w w:val="100"/>
      <w:lang w:eastAsia="zh-CN"/>
    </w:rPr>
  </w:style>
  <w:style w:type="character" w:customStyle="1" w:styleId="heading3Char0">
    <w:name w:val="heading3 Char"/>
    <w:link w:val="heading3"/>
    <w:rsid w:val="002E6E6A"/>
    <w:rPr>
      <w:rFonts w:ascii="Arial" w:eastAsia="SimSun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146-01-00be-cc36-comment-resolution-on-u-sig-part-2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146-01-00be-cc36-comment-resolution-on-u-sig-part-2.docx" TargetMode="External"/><Relationship Id="rId17" Type="http://schemas.openxmlformats.org/officeDocument/2006/relationships/package" Target="embeddings/Microsoft_Visio_Drawing1.vsd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146-01-00be-cc36-comment-resolution-on-u-sig-part-2.docx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Visio_Drawing.vsdx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8</Pages>
  <Words>1644</Words>
  <Characters>11769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13387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Alice Chen</cp:lastModifiedBy>
  <cp:revision>660</cp:revision>
  <cp:lastPrinted>2017-05-01T13:09:00Z</cp:lastPrinted>
  <dcterms:created xsi:type="dcterms:W3CDTF">2021-03-03T23:08:00Z</dcterms:created>
  <dcterms:modified xsi:type="dcterms:W3CDTF">2021-07-28T22:32:00Z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-80787439</vt:i4>
  </property>
  <property fmtid="{D5CDD505-2E9C-101B-9397-08002B2CF9AE}" pid="14" name="_EmailSubject">
    <vt:lpwstr>U-SIG CR part 2</vt:lpwstr>
  </property>
  <property fmtid="{D5CDD505-2E9C-101B-9397-08002B2CF9AE}" pid="15" name="_AuthorEmail">
    <vt:lpwstr>svverman@qti.qualcomm.com</vt:lpwstr>
  </property>
  <property fmtid="{D5CDD505-2E9C-101B-9397-08002B2CF9AE}" pid="16" name="_AuthorEmailDisplayName">
    <vt:lpwstr>Sameer Vermani</vt:lpwstr>
  </property>
  <property fmtid="{D5CDD505-2E9C-101B-9397-08002B2CF9AE}" pid="17" name="_PreviousAdHocReviewCycleID">
    <vt:i4>-2133768201</vt:i4>
  </property>
  <property fmtid="{D5CDD505-2E9C-101B-9397-08002B2CF9AE}" pid="18" name="_ReviewingToolsShownOnce">
    <vt:lpwstr/>
  </property>
</Properties>
</file>