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E10C9BC" w:rsidR="008717CE" w:rsidRPr="00183F4C" w:rsidRDefault="00B93AF8" w:rsidP="003F3686">
            <w:pPr>
              <w:pStyle w:val="T2"/>
              <w:rPr>
                <w:lang w:eastAsia="ko-KR"/>
              </w:rPr>
            </w:pPr>
            <w:r>
              <w:rPr>
                <w:lang w:eastAsia="ko-KR"/>
              </w:rPr>
              <w:t xml:space="preserve">Proposed </w:t>
            </w:r>
            <w:r w:rsidR="00B42E16">
              <w:rPr>
                <w:lang w:eastAsia="ko-KR"/>
              </w:rPr>
              <w:t>Spec Text for CR</w:t>
            </w:r>
            <w:r w:rsidR="001B5843">
              <w:rPr>
                <w:lang w:eastAsia="ko-KR"/>
              </w:rPr>
              <w:t xml:space="preserve"> Part 5</w:t>
            </w:r>
          </w:p>
        </w:tc>
      </w:tr>
      <w:tr w:rsidR="00DE584F" w:rsidRPr="00183F4C" w14:paraId="2321CEA9" w14:textId="77777777" w:rsidTr="00E37786">
        <w:trPr>
          <w:trHeight w:val="359"/>
          <w:jc w:val="center"/>
        </w:trPr>
        <w:tc>
          <w:tcPr>
            <w:tcW w:w="9576" w:type="dxa"/>
            <w:gridSpan w:val="5"/>
            <w:vAlign w:val="center"/>
          </w:tcPr>
          <w:p w14:paraId="380E9974" w14:textId="77AB2F81"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21</w:t>
            </w:r>
            <w:r w:rsidRPr="00183F4C">
              <w:rPr>
                <w:b w:val="0"/>
                <w:sz w:val="20"/>
              </w:rPr>
              <w:t>-</w:t>
            </w:r>
            <w:r w:rsidR="000D7C34">
              <w:rPr>
                <w:b w:val="0"/>
                <w:sz w:val="20"/>
              </w:rPr>
              <w:t>07-</w:t>
            </w:r>
            <w:r w:rsidR="007C417D">
              <w:rPr>
                <w:b w:val="0"/>
                <w:sz w:val="20"/>
              </w:rPr>
              <w:t>12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2E4991D2" w14:textId="77777777" w:rsidR="001C19B7" w:rsidRPr="00811850" w:rsidRDefault="001C19B7" w:rsidP="001C19B7">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576BFB28" w14:textId="77777777" w:rsidR="001C19B7" w:rsidRDefault="001C19B7" w:rsidP="001C19B7">
            <w:pPr>
              <w:pStyle w:val="T2"/>
              <w:spacing w:after="0"/>
              <w:ind w:left="0" w:right="0"/>
              <w:rPr>
                <w:b w:val="0"/>
                <w:noProof/>
                <w:sz w:val="20"/>
              </w:rPr>
            </w:pPr>
            <w:r w:rsidRPr="00811850">
              <w:rPr>
                <w:b w:val="0"/>
                <w:noProof/>
                <w:sz w:val="20"/>
              </w:rPr>
              <w:t>New York, NY</w:t>
            </w:r>
            <w:r>
              <w:rPr>
                <w:b w:val="0"/>
                <w:noProof/>
                <w:sz w:val="20"/>
              </w:rPr>
              <w:t xml:space="preserve"> 10120</w:t>
            </w:r>
          </w:p>
          <w:p w14:paraId="0A825FCC" w14:textId="648F0D83" w:rsidR="009972B6" w:rsidRDefault="001C19B7" w:rsidP="001C19B7">
            <w:pPr>
              <w:pStyle w:val="T2"/>
              <w:spacing w:after="0"/>
              <w:ind w:left="0" w:right="0"/>
              <w:rPr>
                <w:b w:val="0"/>
                <w:sz w:val="18"/>
                <w:szCs w:val="18"/>
                <w:lang w:eastAsia="ko-KR"/>
              </w:rPr>
            </w:pPr>
            <w:r w:rsidRPr="00811850">
              <w:rPr>
                <w:b w:val="0"/>
                <w:noProof/>
                <w:sz w:val="20"/>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3D13D9" w:rsidRPr="001D7948" w14:paraId="21F4B971" w14:textId="77777777" w:rsidTr="005C6E9D">
        <w:trPr>
          <w:trHeight w:val="359"/>
          <w:jc w:val="center"/>
        </w:trPr>
        <w:tc>
          <w:tcPr>
            <w:tcW w:w="1548" w:type="dxa"/>
            <w:vAlign w:val="center"/>
          </w:tcPr>
          <w:p w14:paraId="2353FF42" w14:textId="31512B9D" w:rsidR="003D13D9" w:rsidRDefault="003D13D9" w:rsidP="00E328D5">
            <w:pPr>
              <w:pStyle w:val="T2"/>
              <w:spacing w:after="0"/>
              <w:ind w:left="0" w:right="0"/>
              <w:jc w:val="left"/>
              <w:rPr>
                <w:b w:val="0"/>
                <w:sz w:val="18"/>
                <w:szCs w:val="18"/>
                <w:lang w:eastAsia="ko-KR"/>
              </w:rPr>
            </w:pPr>
          </w:p>
        </w:tc>
        <w:tc>
          <w:tcPr>
            <w:tcW w:w="1687" w:type="dxa"/>
            <w:vAlign w:val="center"/>
          </w:tcPr>
          <w:p w14:paraId="68745ECA" w14:textId="191AB9A8" w:rsidR="003D13D9" w:rsidRDefault="003D13D9" w:rsidP="00E328D5">
            <w:pPr>
              <w:pStyle w:val="T2"/>
              <w:spacing w:after="0"/>
              <w:ind w:left="0" w:right="0"/>
              <w:jc w:val="left"/>
              <w:rPr>
                <w:b w:val="0"/>
                <w:sz w:val="18"/>
                <w:szCs w:val="18"/>
                <w:lang w:eastAsia="ko-KR"/>
              </w:rPr>
            </w:pPr>
          </w:p>
        </w:tc>
        <w:tc>
          <w:tcPr>
            <w:tcW w:w="2363" w:type="dxa"/>
            <w:vAlign w:val="center"/>
          </w:tcPr>
          <w:p w14:paraId="53656717" w14:textId="77777777" w:rsidR="003D13D9" w:rsidRPr="002C60AE" w:rsidRDefault="003D13D9" w:rsidP="00E328D5">
            <w:pPr>
              <w:pStyle w:val="T2"/>
              <w:spacing w:after="0"/>
              <w:ind w:left="0" w:right="0"/>
              <w:jc w:val="left"/>
              <w:rPr>
                <w:b w:val="0"/>
                <w:sz w:val="18"/>
                <w:szCs w:val="18"/>
                <w:lang w:eastAsia="ko-KR"/>
              </w:rPr>
            </w:pPr>
          </w:p>
        </w:tc>
        <w:tc>
          <w:tcPr>
            <w:tcW w:w="1620" w:type="dxa"/>
            <w:vAlign w:val="center"/>
          </w:tcPr>
          <w:p w14:paraId="7430B2EC" w14:textId="77777777" w:rsidR="003D13D9" w:rsidRPr="002C60AE" w:rsidRDefault="003D13D9" w:rsidP="00E328D5">
            <w:pPr>
              <w:pStyle w:val="T2"/>
              <w:spacing w:after="0"/>
              <w:ind w:left="0" w:right="0"/>
              <w:jc w:val="left"/>
              <w:rPr>
                <w:b w:val="0"/>
                <w:sz w:val="18"/>
                <w:szCs w:val="18"/>
                <w:lang w:eastAsia="ko-KR"/>
              </w:rPr>
            </w:pPr>
          </w:p>
        </w:tc>
        <w:tc>
          <w:tcPr>
            <w:tcW w:w="2358" w:type="dxa"/>
            <w:vAlign w:val="center"/>
          </w:tcPr>
          <w:p w14:paraId="0B4CF236" w14:textId="77777777" w:rsidR="003D13D9" w:rsidRPr="001D7948" w:rsidRDefault="003D13D9"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02C18E3C"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spec text for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364CC7">
        <w:rPr>
          <w:sz w:val="22"/>
          <w:lang w:eastAsia="ko-KR"/>
        </w:rPr>
        <w:t xml:space="preserve"> 1016, 11381, 1460, </w:t>
      </w:r>
      <w:r w:rsidR="00831023">
        <w:rPr>
          <w:sz w:val="22"/>
          <w:lang w:eastAsia="ko-KR"/>
        </w:rPr>
        <w:t>1124 and 1482</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B42E16">
        <w:rPr>
          <w:sz w:val="22"/>
          <w:lang w:eastAsia="ko-KR"/>
        </w:rPr>
        <w:t>c</w:t>
      </w:r>
      <w:r w:rsidR="005A5E71">
        <w:rPr>
          <w:sz w:val="22"/>
          <w:lang w:eastAsia="ko-KR"/>
        </w:rPr>
        <w:t xml:space="preserve"> Draft </w:t>
      </w:r>
      <w:r w:rsidR="00B42E16">
        <w:rPr>
          <w:sz w:val="22"/>
          <w:lang w:eastAsia="ko-KR"/>
        </w:rPr>
        <w:t>1.0</w:t>
      </w:r>
      <w:r w:rsidR="000D7C34">
        <w:rPr>
          <w:sz w:val="22"/>
          <w:lang w:eastAsia="ko-KR"/>
        </w:rPr>
        <w:t>3</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7F2C9D62" w14:textId="1F658124" w:rsidR="00D904C6" w:rsidRDefault="00D904C6" w:rsidP="000D7C34">
      <w:pPr>
        <w:pStyle w:val="ListParagraph"/>
        <w:numPr>
          <w:ilvl w:val="0"/>
          <w:numId w:val="301"/>
        </w:numPr>
        <w:ind w:leftChars="0"/>
      </w:pPr>
      <w:r>
        <w:t>Rev 0: first draft</w:t>
      </w:r>
    </w:p>
    <w:p w14:paraId="1417F8B4" w14:textId="03829708" w:rsidR="003D13D9" w:rsidRDefault="00B4368F" w:rsidP="000D7C34">
      <w:pPr>
        <w:pStyle w:val="ListParagraph"/>
        <w:numPr>
          <w:ilvl w:val="0"/>
          <w:numId w:val="301"/>
        </w:numPr>
        <w:ind w:leftChars="0"/>
      </w:pPr>
      <w:r>
        <w:t xml:space="preserve">Rev 1: </w:t>
      </w:r>
      <w:r w:rsidR="00EB0395">
        <w:t>incorporated live edits from Aug 8, 2021 teleconference</w:t>
      </w:r>
    </w:p>
    <w:p w14:paraId="10E75662" w14:textId="1B587D46" w:rsidR="00DC0CA2" w:rsidRDefault="005E768D" w:rsidP="00F2637D">
      <w:r w:rsidRPr="004D2D75">
        <w:br w:type="page"/>
      </w:r>
    </w:p>
    <w:p w14:paraId="09548090" w14:textId="2CFBA5B0" w:rsidR="001363A5" w:rsidRDefault="001363A5" w:rsidP="001363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lastRenderedPageBreak/>
        <w:t>TGb</w:t>
      </w:r>
      <w:r>
        <w:rPr>
          <w:b/>
          <w:bCs/>
          <w:i/>
          <w:iCs/>
          <w:sz w:val="22"/>
          <w:szCs w:val="24"/>
          <w:highlight w:val="yellow"/>
          <w:lang w:val="en-US"/>
        </w:rPr>
        <w:t>c</w:t>
      </w:r>
      <w:r w:rsidRPr="005A4980">
        <w:rPr>
          <w:b/>
          <w:bCs/>
          <w:i/>
          <w:iCs/>
          <w:sz w:val="22"/>
          <w:szCs w:val="24"/>
          <w:highlight w:val="yellow"/>
          <w:lang w:val="en-US"/>
        </w:rPr>
        <w:t xml:space="preserve"> Editor: </w:t>
      </w:r>
      <w:r w:rsidRPr="00F665F1">
        <w:rPr>
          <w:b/>
          <w:bCs/>
          <w:i/>
          <w:iCs/>
          <w:sz w:val="22"/>
          <w:szCs w:val="24"/>
          <w:highlight w:val="yellow"/>
          <w:lang w:val="en-US"/>
        </w:rPr>
        <w:t xml:space="preserve">Please </w:t>
      </w:r>
      <w:r>
        <w:rPr>
          <w:b/>
          <w:bCs/>
          <w:i/>
          <w:iCs/>
          <w:sz w:val="22"/>
          <w:szCs w:val="24"/>
          <w:highlight w:val="yellow"/>
          <w:lang w:val="en-US"/>
        </w:rPr>
        <w:t xml:space="preserve">modify the text of </w:t>
      </w:r>
      <w:r w:rsidR="00280979">
        <w:rPr>
          <w:b/>
          <w:bCs/>
          <w:i/>
          <w:iCs/>
          <w:sz w:val="22"/>
          <w:szCs w:val="24"/>
          <w:highlight w:val="yellow"/>
          <w:lang w:val="en-US"/>
        </w:rPr>
        <w:t>6.3.126</w:t>
      </w:r>
      <w:r>
        <w:rPr>
          <w:b/>
          <w:bCs/>
          <w:i/>
          <w:iCs/>
          <w:sz w:val="22"/>
          <w:szCs w:val="24"/>
          <w:highlight w:val="yellow"/>
          <w:lang w:val="en-US"/>
        </w:rPr>
        <w:t xml:space="preserve"> as follows (802.11bc D1.03).</w:t>
      </w:r>
    </w:p>
    <w:p w14:paraId="5092E4C2" w14:textId="77777777" w:rsidR="009A0094" w:rsidRDefault="009A0094" w:rsidP="00742633">
      <w:pPr>
        <w:pStyle w:val="ListParagraph"/>
        <w:widowControl w:val="0"/>
        <w:tabs>
          <w:tab w:val="left" w:pos="1239"/>
          <w:tab w:val="left" w:pos="1240"/>
        </w:tabs>
        <w:autoSpaceDE w:val="0"/>
        <w:autoSpaceDN w:val="0"/>
        <w:spacing w:before="205"/>
        <w:ind w:leftChars="0" w:left="1240"/>
        <w:rPr>
          <w:rFonts w:ascii="Arial"/>
          <w:b/>
          <w:sz w:val="20"/>
        </w:rPr>
      </w:pPr>
      <w:r>
        <w:rPr>
          <w:rFonts w:ascii="Arial"/>
          <w:b/>
          <w:sz w:val="20"/>
        </w:rPr>
        <w:t>6.3.126.6.2</w:t>
      </w:r>
      <w:r>
        <w:rPr>
          <w:rFonts w:ascii="Arial"/>
          <w:b/>
          <w:spacing w:val="-3"/>
          <w:sz w:val="20"/>
        </w:rPr>
        <w:t xml:space="preserve"> </w:t>
      </w:r>
      <w:r>
        <w:rPr>
          <w:rFonts w:ascii="Arial"/>
          <w:b/>
          <w:sz w:val="20"/>
        </w:rPr>
        <w:t>Semantics</w:t>
      </w:r>
      <w:r>
        <w:rPr>
          <w:rFonts w:ascii="Arial"/>
          <w:b/>
          <w:spacing w:val="-2"/>
          <w:sz w:val="20"/>
        </w:rPr>
        <w:t xml:space="preserve"> </w:t>
      </w:r>
      <w:r>
        <w:rPr>
          <w:rFonts w:ascii="Arial"/>
          <w:b/>
          <w:sz w:val="20"/>
        </w:rPr>
        <w:t>of</w:t>
      </w:r>
      <w:r>
        <w:rPr>
          <w:rFonts w:ascii="Arial"/>
          <w:b/>
          <w:spacing w:val="-2"/>
          <w:sz w:val="20"/>
        </w:rPr>
        <w:t xml:space="preserve"> </w:t>
      </w:r>
      <w:r>
        <w:rPr>
          <w:rFonts w:ascii="Arial"/>
          <w:b/>
          <w:sz w:val="20"/>
        </w:rPr>
        <w:t>the</w:t>
      </w:r>
      <w:r>
        <w:rPr>
          <w:rFonts w:ascii="Arial"/>
          <w:b/>
          <w:spacing w:val="-3"/>
          <w:sz w:val="20"/>
        </w:rPr>
        <w:t xml:space="preserve"> </w:t>
      </w:r>
      <w:r>
        <w:rPr>
          <w:rFonts w:ascii="Arial"/>
          <w:b/>
          <w:sz w:val="20"/>
        </w:rPr>
        <w:t>service</w:t>
      </w:r>
      <w:r>
        <w:rPr>
          <w:rFonts w:ascii="Arial"/>
          <w:b/>
          <w:spacing w:val="-2"/>
          <w:sz w:val="20"/>
        </w:rPr>
        <w:t xml:space="preserve"> </w:t>
      </w:r>
      <w:r>
        <w:rPr>
          <w:rFonts w:ascii="Arial"/>
          <w:b/>
          <w:sz w:val="20"/>
        </w:rPr>
        <w:t>primitive</w:t>
      </w:r>
    </w:p>
    <w:p w14:paraId="2E5EB84D" w14:textId="77777777" w:rsidR="009A0094" w:rsidRDefault="009A0094" w:rsidP="00742633">
      <w:pPr>
        <w:pStyle w:val="ListParagraph"/>
        <w:widowControl w:val="0"/>
        <w:tabs>
          <w:tab w:val="left" w:pos="699"/>
          <w:tab w:val="left" w:pos="700"/>
        </w:tabs>
        <w:autoSpaceDE w:val="0"/>
        <w:autoSpaceDN w:val="0"/>
        <w:spacing w:before="194"/>
        <w:ind w:leftChars="0" w:left="700"/>
        <w:rPr>
          <w:sz w:val="20"/>
        </w:rPr>
      </w:pPr>
      <w:r>
        <w:rPr>
          <w:sz w:val="20"/>
        </w:rPr>
        <w:t>The</w:t>
      </w:r>
      <w:r>
        <w:rPr>
          <w:spacing w:val="-3"/>
          <w:sz w:val="20"/>
        </w:rPr>
        <w:t xml:space="preserve"> </w:t>
      </w:r>
      <w:r>
        <w:rPr>
          <w:sz w:val="20"/>
        </w:rPr>
        <w:t>primitive</w:t>
      </w:r>
      <w:r>
        <w:rPr>
          <w:spacing w:val="-2"/>
          <w:sz w:val="20"/>
        </w:rPr>
        <w:t xml:space="preserve"> </w:t>
      </w:r>
      <w:r>
        <w:rPr>
          <w:sz w:val="20"/>
        </w:rPr>
        <w:t>parameters</w:t>
      </w:r>
      <w:r>
        <w:rPr>
          <w:spacing w:val="-2"/>
          <w:sz w:val="20"/>
        </w:rPr>
        <w:t xml:space="preserve"> </w:t>
      </w:r>
      <w:r>
        <w:rPr>
          <w:sz w:val="20"/>
        </w:rPr>
        <w:t>are</w:t>
      </w:r>
      <w:r>
        <w:rPr>
          <w:spacing w:val="-3"/>
          <w:sz w:val="20"/>
        </w:rPr>
        <w:t xml:space="preserve"> </w:t>
      </w:r>
      <w:r>
        <w:rPr>
          <w:sz w:val="20"/>
        </w:rPr>
        <w:t>as</w:t>
      </w:r>
      <w:r>
        <w:rPr>
          <w:spacing w:val="-2"/>
          <w:sz w:val="20"/>
        </w:rPr>
        <w:t xml:space="preserve"> </w:t>
      </w:r>
      <w:r>
        <w:rPr>
          <w:sz w:val="20"/>
        </w:rPr>
        <w:t>follows:</w:t>
      </w:r>
    </w:p>
    <w:p w14:paraId="02D12E67" w14:textId="77777777" w:rsidR="009A0094" w:rsidRDefault="009A0094" w:rsidP="009A0094">
      <w:pPr>
        <w:rPr>
          <w:sz w:val="20"/>
        </w:rPr>
        <w:sectPr w:rsidR="009A0094">
          <w:pgSz w:w="12240" w:h="15840"/>
          <w:pgMar w:top="1300" w:right="380" w:bottom="1300" w:left="1100" w:header="702" w:footer="1112" w:gutter="0"/>
          <w:cols w:space="720"/>
        </w:sectPr>
      </w:pPr>
    </w:p>
    <w:p w14:paraId="2DEDE363" w14:textId="77777777" w:rsidR="009A0094" w:rsidRDefault="009A0094" w:rsidP="00742633">
      <w:pPr>
        <w:pStyle w:val="ListParagraph"/>
        <w:widowControl w:val="0"/>
        <w:tabs>
          <w:tab w:val="left" w:pos="1419"/>
          <w:tab w:val="left" w:pos="1420"/>
        </w:tabs>
        <w:autoSpaceDE w:val="0"/>
        <w:autoSpaceDN w:val="0"/>
        <w:spacing w:before="99" w:line="253" w:lineRule="exact"/>
        <w:ind w:leftChars="0" w:left="1420"/>
        <w:rPr>
          <w:sz w:val="20"/>
        </w:rPr>
      </w:pPr>
      <w:r>
        <w:rPr>
          <w:sz w:val="20"/>
        </w:rPr>
        <w:lastRenderedPageBreak/>
        <w:t>MLME-EBCSNEGOTIATION.request(</w:t>
      </w:r>
    </w:p>
    <w:p w14:paraId="1A3908C3" w14:textId="77777777" w:rsidR="009A0094" w:rsidRDefault="009A0094" w:rsidP="00742633">
      <w:pPr>
        <w:pStyle w:val="ListParagraph"/>
        <w:widowControl w:val="0"/>
        <w:tabs>
          <w:tab w:val="left" w:pos="3552"/>
          <w:tab w:val="left" w:pos="3553"/>
        </w:tabs>
        <w:autoSpaceDE w:val="0"/>
        <w:autoSpaceDN w:val="0"/>
        <w:spacing w:line="230" w:lineRule="exact"/>
        <w:ind w:leftChars="0" w:left="3553"/>
        <w:rPr>
          <w:sz w:val="20"/>
        </w:rPr>
      </w:pPr>
      <w:r>
        <w:rPr>
          <w:sz w:val="20"/>
        </w:rPr>
        <w:t>PeerSTAAddress,</w:t>
      </w:r>
    </w:p>
    <w:p w14:paraId="1911E960" w14:textId="77777777" w:rsidR="009A0094" w:rsidRDefault="009A0094" w:rsidP="00742633">
      <w:pPr>
        <w:pStyle w:val="ListParagraph"/>
        <w:widowControl w:val="0"/>
        <w:tabs>
          <w:tab w:val="left" w:pos="3552"/>
          <w:tab w:val="left" w:pos="3553"/>
        </w:tabs>
        <w:autoSpaceDE w:val="0"/>
        <w:autoSpaceDN w:val="0"/>
        <w:spacing w:line="230" w:lineRule="exact"/>
        <w:ind w:leftChars="0" w:left="3553"/>
        <w:rPr>
          <w:sz w:val="20"/>
        </w:rPr>
      </w:pPr>
      <w:r>
        <w:rPr>
          <w:sz w:val="20"/>
        </w:rPr>
        <w:t>DialogToken,</w:t>
      </w:r>
    </w:p>
    <w:p w14:paraId="5F32B4C1" w14:textId="77777777" w:rsidR="009A0094" w:rsidRDefault="009A0094" w:rsidP="00742633">
      <w:pPr>
        <w:pStyle w:val="ListParagraph"/>
        <w:widowControl w:val="0"/>
        <w:tabs>
          <w:tab w:val="left" w:pos="3552"/>
          <w:tab w:val="left" w:pos="3553"/>
        </w:tabs>
        <w:autoSpaceDE w:val="0"/>
        <w:autoSpaceDN w:val="0"/>
        <w:spacing w:line="230" w:lineRule="exact"/>
        <w:ind w:leftChars="0" w:left="3553"/>
        <w:rPr>
          <w:sz w:val="20"/>
        </w:rPr>
      </w:pPr>
      <w:r>
        <w:rPr>
          <w:sz w:val="20"/>
        </w:rPr>
        <w:t>EBCSRequest</w:t>
      </w:r>
    </w:p>
    <w:p w14:paraId="374D48C0" w14:textId="5F69B248" w:rsidR="009A0094" w:rsidRDefault="009A0094" w:rsidP="009A0094">
      <w:pPr>
        <w:tabs>
          <w:tab w:val="left" w:pos="3552"/>
        </w:tabs>
        <w:spacing w:line="235" w:lineRule="exact"/>
        <w:ind w:left="220"/>
        <w:rPr>
          <w:sz w:val="20"/>
        </w:rPr>
      </w:pPr>
      <w:r>
        <w:rPr>
          <w:sz w:val="24"/>
        </w:rPr>
        <w:tab/>
      </w:r>
      <w:r>
        <w:rPr>
          <w:sz w:val="20"/>
        </w:rPr>
        <w:t>)</w:t>
      </w:r>
    </w:p>
    <w:p w14:paraId="2AECB229" w14:textId="49D93AD7" w:rsidR="009A0094" w:rsidRDefault="009A0094" w:rsidP="009A0094">
      <w:pPr>
        <w:spacing w:line="240" w:lineRule="exact"/>
        <w:ind w:left="220"/>
        <w:rPr>
          <w:sz w:val="24"/>
        </w:rPr>
      </w:pPr>
    </w:p>
    <w:p w14:paraId="557BA283" w14:textId="416240C4" w:rsidR="009A0094" w:rsidRDefault="009A0094" w:rsidP="009A0094">
      <w:pPr>
        <w:spacing w:line="258" w:lineRule="exact"/>
        <w:ind w:left="220"/>
        <w:rPr>
          <w:sz w:val="24"/>
        </w:rPr>
      </w:pPr>
    </w:p>
    <w:tbl>
      <w:tblPr>
        <w:tblW w:w="0" w:type="auto"/>
        <w:tblInd w:w="6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90"/>
        <w:gridCol w:w="1700"/>
        <w:gridCol w:w="1844"/>
        <w:gridCol w:w="4100"/>
      </w:tblGrid>
      <w:tr w:rsidR="009A0094" w14:paraId="46D40230" w14:textId="77777777" w:rsidTr="00664E8C">
        <w:trPr>
          <w:trHeight w:val="210"/>
        </w:trPr>
        <w:tc>
          <w:tcPr>
            <w:tcW w:w="1690" w:type="dxa"/>
            <w:tcBorders>
              <w:right w:val="single" w:sz="4" w:space="0" w:color="000000"/>
            </w:tcBorders>
          </w:tcPr>
          <w:p w14:paraId="031670B5" w14:textId="77777777" w:rsidR="009A0094" w:rsidRDefault="009A0094" w:rsidP="00664E8C">
            <w:pPr>
              <w:pStyle w:val="TableParagraph"/>
              <w:spacing w:line="190" w:lineRule="exact"/>
              <w:ind w:left="599" w:right="579"/>
              <w:jc w:val="center"/>
              <w:rPr>
                <w:b/>
                <w:sz w:val="18"/>
              </w:rPr>
            </w:pPr>
            <w:r>
              <w:rPr>
                <w:b/>
                <w:sz w:val="18"/>
              </w:rPr>
              <w:t>Name</w:t>
            </w:r>
          </w:p>
        </w:tc>
        <w:tc>
          <w:tcPr>
            <w:tcW w:w="1700" w:type="dxa"/>
            <w:tcBorders>
              <w:left w:val="single" w:sz="4" w:space="0" w:color="000000"/>
              <w:right w:val="single" w:sz="4" w:space="0" w:color="000000"/>
            </w:tcBorders>
          </w:tcPr>
          <w:p w14:paraId="0EEE7F90" w14:textId="77777777" w:rsidR="009A0094" w:rsidRDefault="009A0094" w:rsidP="00664E8C">
            <w:pPr>
              <w:pStyle w:val="TableParagraph"/>
              <w:spacing w:line="190" w:lineRule="exact"/>
              <w:ind w:left="641" w:right="616"/>
              <w:jc w:val="center"/>
              <w:rPr>
                <w:b/>
                <w:sz w:val="18"/>
              </w:rPr>
            </w:pPr>
            <w:r>
              <w:rPr>
                <w:b/>
                <w:sz w:val="18"/>
              </w:rPr>
              <w:t>Type</w:t>
            </w:r>
          </w:p>
        </w:tc>
        <w:tc>
          <w:tcPr>
            <w:tcW w:w="1844" w:type="dxa"/>
            <w:tcBorders>
              <w:left w:val="single" w:sz="4" w:space="0" w:color="000000"/>
              <w:right w:val="single" w:sz="4" w:space="0" w:color="000000"/>
            </w:tcBorders>
          </w:tcPr>
          <w:p w14:paraId="6EA06671" w14:textId="77777777" w:rsidR="009A0094" w:rsidRDefault="009A0094" w:rsidP="00664E8C">
            <w:pPr>
              <w:pStyle w:val="TableParagraph"/>
              <w:spacing w:line="190" w:lineRule="exact"/>
              <w:ind w:left="479"/>
              <w:rPr>
                <w:b/>
                <w:sz w:val="18"/>
              </w:rPr>
            </w:pPr>
            <w:r>
              <w:rPr>
                <w:b/>
                <w:sz w:val="18"/>
              </w:rPr>
              <w:t>Valid</w:t>
            </w:r>
            <w:r>
              <w:rPr>
                <w:b/>
                <w:spacing w:val="-3"/>
                <w:sz w:val="18"/>
              </w:rPr>
              <w:t xml:space="preserve"> </w:t>
            </w:r>
            <w:r>
              <w:rPr>
                <w:b/>
                <w:sz w:val="18"/>
              </w:rPr>
              <w:t>range</w:t>
            </w:r>
          </w:p>
        </w:tc>
        <w:tc>
          <w:tcPr>
            <w:tcW w:w="4100" w:type="dxa"/>
            <w:tcBorders>
              <w:left w:val="single" w:sz="4" w:space="0" w:color="000000"/>
            </w:tcBorders>
          </w:tcPr>
          <w:p w14:paraId="1A86F790" w14:textId="77777777" w:rsidR="009A0094" w:rsidRDefault="009A0094" w:rsidP="00664E8C">
            <w:pPr>
              <w:pStyle w:val="TableParagraph"/>
              <w:spacing w:line="190" w:lineRule="exact"/>
              <w:ind w:left="1595" w:right="1554"/>
              <w:jc w:val="center"/>
              <w:rPr>
                <w:b/>
                <w:sz w:val="18"/>
              </w:rPr>
            </w:pPr>
            <w:r>
              <w:rPr>
                <w:b/>
                <w:sz w:val="18"/>
              </w:rPr>
              <w:t>Description</w:t>
            </w:r>
          </w:p>
        </w:tc>
      </w:tr>
      <w:tr w:rsidR="009A0094" w14:paraId="6B176CBC" w14:textId="77777777" w:rsidTr="00664E8C">
        <w:trPr>
          <w:trHeight w:val="618"/>
        </w:trPr>
        <w:tc>
          <w:tcPr>
            <w:tcW w:w="1690" w:type="dxa"/>
            <w:tcBorders>
              <w:bottom w:val="single" w:sz="4" w:space="0" w:color="000000"/>
              <w:right w:val="single" w:sz="4" w:space="0" w:color="000000"/>
            </w:tcBorders>
          </w:tcPr>
          <w:p w14:paraId="4E64D217" w14:textId="77777777" w:rsidR="009A0094" w:rsidRDefault="009A0094" w:rsidP="00664E8C">
            <w:pPr>
              <w:pStyle w:val="TableParagraph"/>
              <w:spacing w:line="198" w:lineRule="exact"/>
              <w:ind w:left="109"/>
              <w:rPr>
                <w:sz w:val="18"/>
              </w:rPr>
            </w:pPr>
            <w:r>
              <w:rPr>
                <w:sz w:val="18"/>
              </w:rPr>
              <w:t>PeerSTAAdress</w:t>
            </w:r>
          </w:p>
        </w:tc>
        <w:tc>
          <w:tcPr>
            <w:tcW w:w="1700" w:type="dxa"/>
            <w:tcBorders>
              <w:left w:val="single" w:sz="4" w:space="0" w:color="000000"/>
              <w:bottom w:val="single" w:sz="4" w:space="0" w:color="000000"/>
              <w:right w:val="single" w:sz="4" w:space="0" w:color="000000"/>
            </w:tcBorders>
          </w:tcPr>
          <w:p w14:paraId="0CDC905B" w14:textId="77777777" w:rsidR="009A0094" w:rsidRDefault="009A0094" w:rsidP="00664E8C">
            <w:pPr>
              <w:pStyle w:val="TableParagraph"/>
              <w:spacing w:line="198" w:lineRule="exact"/>
              <w:ind w:left="114"/>
              <w:rPr>
                <w:sz w:val="18"/>
              </w:rPr>
            </w:pPr>
            <w:r>
              <w:rPr>
                <w:sz w:val="18"/>
              </w:rPr>
              <w:t>MAC</w:t>
            </w:r>
            <w:r>
              <w:rPr>
                <w:spacing w:val="-3"/>
                <w:sz w:val="18"/>
              </w:rPr>
              <w:t xml:space="preserve"> </w:t>
            </w:r>
            <w:r>
              <w:rPr>
                <w:sz w:val="18"/>
              </w:rPr>
              <w:t>Address</w:t>
            </w:r>
          </w:p>
        </w:tc>
        <w:tc>
          <w:tcPr>
            <w:tcW w:w="1844" w:type="dxa"/>
            <w:tcBorders>
              <w:left w:val="single" w:sz="4" w:space="0" w:color="000000"/>
              <w:bottom w:val="single" w:sz="4" w:space="0" w:color="000000"/>
              <w:right w:val="single" w:sz="4" w:space="0" w:color="000000"/>
            </w:tcBorders>
          </w:tcPr>
          <w:p w14:paraId="049A97ED" w14:textId="77777777" w:rsidR="009A0094" w:rsidRDefault="009A0094" w:rsidP="00664E8C">
            <w:pPr>
              <w:pStyle w:val="TableParagraph"/>
              <w:ind w:left="118" w:right="206"/>
              <w:rPr>
                <w:sz w:val="18"/>
              </w:rPr>
            </w:pPr>
            <w:r>
              <w:rPr>
                <w:sz w:val="18"/>
              </w:rPr>
              <w:t>Any valid individual</w:t>
            </w:r>
            <w:r>
              <w:rPr>
                <w:spacing w:val="-42"/>
                <w:sz w:val="18"/>
              </w:rPr>
              <w:t xml:space="preserve"> </w:t>
            </w:r>
            <w:r>
              <w:rPr>
                <w:sz w:val="18"/>
              </w:rPr>
              <w:t>MAC</w:t>
            </w:r>
            <w:r>
              <w:rPr>
                <w:spacing w:val="-3"/>
                <w:sz w:val="18"/>
              </w:rPr>
              <w:t xml:space="preserve"> </w:t>
            </w:r>
            <w:r>
              <w:rPr>
                <w:sz w:val="18"/>
              </w:rPr>
              <w:t>Address</w:t>
            </w:r>
          </w:p>
        </w:tc>
        <w:tc>
          <w:tcPr>
            <w:tcW w:w="4100" w:type="dxa"/>
            <w:tcBorders>
              <w:left w:val="single" w:sz="4" w:space="0" w:color="000000"/>
              <w:bottom w:val="single" w:sz="4" w:space="0" w:color="000000"/>
            </w:tcBorders>
          </w:tcPr>
          <w:p w14:paraId="39C320A9" w14:textId="77777777" w:rsidR="009A0094" w:rsidRDefault="009A0094" w:rsidP="00664E8C">
            <w:pPr>
              <w:pStyle w:val="TableParagraph"/>
              <w:ind w:left="117"/>
              <w:rPr>
                <w:sz w:val="18"/>
              </w:rPr>
            </w:pPr>
            <w:r>
              <w:rPr>
                <w:sz w:val="18"/>
              </w:rPr>
              <w:t>Specifies the MAC address of the peer MAC entity</w:t>
            </w:r>
            <w:r>
              <w:rPr>
                <w:spacing w:val="1"/>
                <w:sz w:val="18"/>
              </w:rPr>
              <w:t xml:space="preserve"> </w:t>
            </w:r>
            <w:r>
              <w:rPr>
                <w:sz w:val="18"/>
              </w:rPr>
              <w:t>within</w:t>
            </w:r>
            <w:r>
              <w:rPr>
                <w:spacing w:val="-3"/>
                <w:sz w:val="18"/>
              </w:rPr>
              <w:t xml:space="preserve"> </w:t>
            </w:r>
            <w:r>
              <w:rPr>
                <w:sz w:val="18"/>
              </w:rPr>
              <w:t>an</w:t>
            </w:r>
            <w:r>
              <w:rPr>
                <w:spacing w:val="-3"/>
                <w:sz w:val="18"/>
              </w:rPr>
              <w:t xml:space="preserve"> </w:t>
            </w:r>
            <w:r>
              <w:rPr>
                <w:sz w:val="18"/>
              </w:rPr>
              <w:t>associated</w:t>
            </w:r>
            <w:r>
              <w:rPr>
                <w:spacing w:val="-3"/>
                <w:sz w:val="18"/>
              </w:rPr>
              <w:t xml:space="preserve"> </w:t>
            </w:r>
            <w:r>
              <w:rPr>
                <w:sz w:val="18"/>
              </w:rPr>
              <w:t>AP</w:t>
            </w:r>
            <w:r>
              <w:rPr>
                <w:spacing w:val="-3"/>
                <w:sz w:val="18"/>
              </w:rPr>
              <w:t xml:space="preserve"> </w:t>
            </w:r>
            <w:r>
              <w:rPr>
                <w:sz w:val="18"/>
              </w:rPr>
              <w:t>to</w:t>
            </w:r>
            <w:r>
              <w:rPr>
                <w:spacing w:val="-3"/>
                <w:sz w:val="18"/>
              </w:rPr>
              <w:t xml:space="preserve"> </w:t>
            </w:r>
            <w:r>
              <w:rPr>
                <w:sz w:val="18"/>
              </w:rPr>
              <w:t>which</w:t>
            </w:r>
            <w:r>
              <w:rPr>
                <w:spacing w:val="-3"/>
                <w:sz w:val="18"/>
              </w:rPr>
              <w:t xml:space="preserve"> </w:t>
            </w:r>
            <w:r>
              <w:rPr>
                <w:sz w:val="18"/>
              </w:rPr>
              <w:t>the</w:t>
            </w:r>
            <w:r>
              <w:rPr>
                <w:spacing w:val="-2"/>
                <w:sz w:val="18"/>
              </w:rPr>
              <w:t xml:space="preserve"> </w:t>
            </w:r>
            <w:r>
              <w:rPr>
                <w:sz w:val="18"/>
              </w:rPr>
              <w:t>EBCS</w:t>
            </w:r>
            <w:r>
              <w:rPr>
                <w:spacing w:val="-3"/>
                <w:sz w:val="18"/>
              </w:rPr>
              <w:t xml:space="preserve"> </w:t>
            </w:r>
            <w:r>
              <w:rPr>
                <w:sz w:val="18"/>
              </w:rPr>
              <w:t>Request</w:t>
            </w:r>
          </w:p>
          <w:p w14:paraId="0DC8CAC4" w14:textId="77777777" w:rsidR="009A0094" w:rsidRDefault="009A0094" w:rsidP="00664E8C">
            <w:pPr>
              <w:pStyle w:val="TableParagraph"/>
              <w:spacing w:line="194" w:lineRule="exact"/>
              <w:ind w:left="117"/>
              <w:rPr>
                <w:sz w:val="18"/>
              </w:rPr>
            </w:pPr>
            <w:r>
              <w:rPr>
                <w:sz w:val="18"/>
              </w:rPr>
              <w:t>frame</w:t>
            </w:r>
            <w:r>
              <w:rPr>
                <w:spacing w:val="-4"/>
                <w:sz w:val="18"/>
              </w:rPr>
              <w:t xml:space="preserve"> </w:t>
            </w:r>
            <w:r>
              <w:rPr>
                <w:sz w:val="18"/>
              </w:rPr>
              <w:t>is</w:t>
            </w:r>
            <w:r>
              <w:rPr>
                <w:spacing w:val="-3"/>
                <w:sz w:val="18"/>
              </w:rPr>
              <w:t xml:space="preserve"> </w:t>
            </w:r>
            <w:r>
              <w:rPr>
                <w:sz w:val="18"/>
              </w:rPr>
              <w:t>transmitted.</w:t>
            </w:r>
          </w:p>
        </w:tc>
      </w:tr>
      <w:tr w:rsidR="009A0094" w14:paraId="03058D26" w14:textId="77777777" w:rsidTr="00664E8C">
        <w:trPr>
          <w:trHeight w:val="417"/>
        </w:trPr>
        <w:tc>
          <w:tcPr>
            <w:tcW w:w="1690" w:type="dxa"/>
            <w:tcBorders>
              <w:top w:val="single" w:sz="4" w:space="0" w:color="000000"/>
              <w:bottom w:val="single" w:sz="4" w:space="0" w:color="000000"/>
              <w:right w:val="single" w:sz="4" w:space="0" w:color="000000"/>
            </w:tcBorders>
          </w:tcPr>
          <w:p w14:paraId="7CB35697" w14:textId="77777777" w:rsidR="009A0094" w:rsidRDefault="009A0094" w:rsidP="00664E8C">
            <w:pPr>
              <w:pStyle w:val="TableParagraph"/>
              <w:spacing w:line="198" w:lineRule="exact"/>
              <w:ind w:left="109"/>
              <w:rPr>
                <w:sz w:val="18"/>
              </w:rPr>
            </w:pPr>
            <w:r>
              <w:rPr>
                <w:sz w:val="18"/>
              </w:rPr>
              <w:t>DialogToken</w:t>
            </w:r>
          </w:p>
        </w:tc>
        <w:tc>
          <w:tcPr>
            <w:tcW w:w="1700" w:type="dxa"/>
            <w:tcBorders>
              <w:top w:val="single" w:sz="4" w:space="0" w:color="000000"/>
              <w:left w:val="single" w:sz="4" w:space="0" w:color="000000"/>
              <w:bottom w:val="single" w:sz="4" w:space="0" w:color="000000"/>
              <w:right w:val="single" w:sz="4" w:space="0" w:color="000000"/>
            </w:tcBorders>
          </w:tcPr>
          <w:p w14:paraId="070DC716" w14:textId="77777777" w:rsidR="009A0094" w:rsidRDefault="009A0094" w:rsidP="00664E8C">
            <w:pPr>
              <w:pStyle w:val="TableParagraph"/>
              <w:spacing w:line="198" w:lineRule="exact"/>
              <w:ind w:left="114"/>
              <w:rPr>
                <w:sz w:val="18"/>
              </w:rPr>
            </w:pPr>
            <w:r>
              <w:rPr>
                <w:sz w:val="18"/>
              </w:rPr>
              <w:t>Integer</w:t>
            </w:r>
          </w:p>
        </w:tc>
        <w:tc>
          <w:tcPr>
            <w:tcW w:w="1844" w:type="dxa"/>
            <w:tcBorders>
              <w:top w:val="single" w:sz="4" w:space="0" w:color="000000"/>
              <w:left w:val="single" w:sz="4" w:space="0" w:color="000000"/>
              <w:bottom w:val="single" w:sz="4" w:space="0" w:color="000000"/>
              <w:right w:val="single" w:sz="4" w:space="0" w:color="000000"/>
            </w:tcBorders>
          </w:tcPr>
          <w:p w14:paraId="369B3D95" w14:textId="77777777" w:rsidR="009A0094" w:rsidRDefault="009A0094" w:rsidP="00664E8C">
            <w:pPr>
              <w:pStyle w:val="TableParagraph"/>
              <w:spacing w:line="198" w:lineRule="exact"/>
              <w:ind w:left="118"/>
              <w:rPr>
                <w:sz w:val="18"/>
              </w:rPr>
            </w:pPr>
            <w:r>
              <w:rPr>
                <w:sz w:val="18"/>
              </w:rPr>
              <w:t>1-255</w:t>
            </w:r>
          </w:p>
        </w:tc>
        <w:tc>
          <w:tcPr>
            <w:tcW w:w="4100" w:type="dxa"/>
            <w:tcBorders>
              <w:top w:val="single" w:sz="4" w:space="0" w:color="000000"/>
              <w:left w:val="single" w:sz="4" w:space="0" w:color="000000"/>
              <w:bottom w:val="single" w:sz="4" w:space="0" w:color="000000"/>
            </w:tcBorders>
          </w:tcPr>
          <w:p w14:paraId="7C964582" w14:textId="77777777" w:rsidR="009A0094" w:rsidRDefault="009A0094" w:rsidP="00664E8C">
            <w:pPr>
              <w:pStyle w:val="TableParagraph"/>
              <w:spacing w:line="198" w:lineRule="exact"/>
              <w:ind w:left="117"/>
              <w:rPr>
                <w:sz w:val="18"/>
              </w:rPr>
            </w:pPr>
            <w:r>
              <w:rPr>
                <w:sz w:val="18"/>
              </w:rPr>
              <w:t>The</w:t>
            </w:r>
            <w:r>
              <w:rPr>
                <w:spacing w:val="-4"/>
                <w:sz w:val="18"/>
              </w:rPr>
              <w:t xml:space="preserve"> </w:t>
            </w:r>
            <w:r>
              <w:rPr>
                <w:sz w:val="18"/>
              </w:rPr>
              <w:t>dialog</w:t>
            </w:r>
            <w:r>
              <w:rPr>
                <w:spacing w:val="-3"/>
                <w:sz w:val="18"/>
              </w:rPr>
              <w:t xml:space="preserve"> </w:t>
            </w:r>
            <w:r>
              <w:rPr>
                <w:sz w:val="18"/>
              </w:rPr>
              <w:t>token</w:t>
            </w:r>
            <w:r>
              <w:rPr>
                <w:spacing w:val="-3"/>
                <w:sz w:val="18"/>
              </w:rPr>
              <w:t xml:space="preserve"> </w:t>
            </w:r>
            <w:r>
              <w:rPr>
                <w:sz w:val="18"/>
              </w:rPr>
              <w:t>to</w:t>
            </w:r>
            <w:r>
              <w:rPr>
                <w:spacing w:val="-3"/>
                <w:sz w:val="18"/>
              </w:rPr>
              <w:t xml:space="preserve"> </w:t>
            </w:r>
            <w:r>
              <w:rPr>
                <w:sz w:val="18"/>
              </w:rPr>
              <w:t>identify</w:t>
            </w:r>
            <w:r>
              <w:rPr>
                <w:spacing w:val="-3"/>
                <w:sz w:val="18"/>
              </w:rPr>
              <w:t xml:space="preserve"> </w:t>
            </w:r>
            <w:r>
              <w:rPr>
                <w:sz w:val="18"/>
              </w:rPr>
              <w:t>the</w:t>
            </w:r>
            <w:r>
              <w:rPr>
                <w:spacing w:val="-3"/>
                <w:sz w:val="18"/>
              </w:rPr>
              <w:t xml:space="preserve"> </w:t>
            </w:r>
            <w:r>
              <w:rPr>
                <w:sz w:val="18"/>
              </w:rPr>
              <w:t>EBCS</w:t>
            </w:r>
            <w:r>
              <w:rPr>
                <w:spacing w:val="-3"/>
                <w:sz w:val="18"/>
              </w:rPr>
              <w:t xml:space="preserve"> </w:t>
            </w:r>
            <w:r>
              <w:rPr>
                <w:sz w:val="18"/>
              </w:rPr>
              <w:t>negotiation</w:t>
            </w:r>
          </w:p>
          <w:p w14:paraId="2BF577E6" w14:textId="77777777" w:rsidR="009A0094" w:rsidRDefault="009A0094" w:rsidP="00664E8C">
            <w:pPr>
              <w:pStyle w:val="TableParagraph"/>
              <w:spacing w:line="199" w:lineRule="exact"/>
              <w:ind w:left="117"/>
              <w:rPr>
                <w:sz w:val="18"/>
              </w:rPr>
            </w:pPr>
            <w:r>
              <w:rPr>
                <w:sz w:val="18"/>
              </w:rPr>
              <w:t>transaction.</w:t>
            </w:r>
          </w:p>
        </w:tc>
      </w:tr>
      <w:tr w:rsidR="009A0094" w14:paraId="2F788C2B" w14:textId="77777777" w:rsidTr="00664E8C">
        <w:trPr>
          <w:trHeight w:val="618"/>
        </w:trPr>
        <w:tc>
          <w:tcPr>
            <w:tcW w:w="1690" w:type="dxa"/>
            <w:tcBorders>
              <w:top w:val="single" w:sz="4" w:space="0" w:color="000000"/>
              <w:bottom w:val="single" w:sz="4" w:space="0" w:color="000000"/>
              <w:right w:val="single" w:sz="4" w:space="0" w:color="000000"/>
            </w:tcBorders>
          </w:tcPr>
          <w:p w14:paraId="07048F13" w14:textId="77777777" w:rsidR="009A0094" w:rsidRDefault="009A0094" w:rsidP="00664E8C">
            <w:pPr>
              <w:pStyle w:val="TableParagraph"/>
              <w:spacing w:line="198" w:lineRule="exact"/>
              <w:ind w:left="109"/>
              <w:rPr>
                <w:sz w:val="18"/>
              </w:rPr>
            </w:pPr>
            <w:r>
              <w:rPr>
                <w:sz w:val="18"/>
              </w:rPr>
              <w:t>EBCSRequest</w:t>
            </w:r>
          </w:p>
        </w:tc>
        <w:tc>
          <w:tcPr>
            <w:tcW w:w="1700" w:type="dxa"/>
            <w:tcBorders>
              <w:top w:val="single" w:sz="4" w:space="0" w:color="000000"/>
              <w:left w:val="single" w:sz="4" w:space="0" w:color="000000"/>
              <w:bottom w:val="single" w:sz="4" w:space="0" w:color="000000"/>
              <w:right w:val="single" w:sz="4" w:space="0" w:color="000000"/>
            </w:tcBorders>
          </w:tcPr>
          <w:p w14:paraId="54F17C15" w14:textId="160F9DB0" w:rsidR="009A0094" w:rsidRDefault="009A0094" w:rsidP="00664E8C">
            <w:pPr>
              <w:pStyle w:val="TableParagraph"/>
              <w:ind w:left="114" w:right="485"/>
              <w:rPr>
                <w:sz w:val="18"/>
              </w:rPr>
            </w:pPr>
            <w:r>
              <w:rPr>
                <w:spacing w:val="-1"/>
                <w:sz w:val="18"/>
              </w:rPr>
              <w:t xml:space="preserve">EBCS </w:t>
            </w:r>
            <w:r>
              <w:rPr>
                <w:sz w:val="18"/>
              </w:rPr>
              <w:t>Request</w:t>
            </w:r>
            <w:r>
              <w:rPr>
                <w:spacing w:val="-42"/>
                <w:sz w:val="18"/>
              </w:rPr>
              <w:t xml:space="preserve"> </w:t>
            </w:r>
            <w:del w:id="2" w:author="Xiaofei Wang" w:date="2021-08-10T12:51:00Z">
              <w:r w:rsidDel="00742633">
                <w:rPr>
                  <w:sz w:val="18"/>
                </w:rPr>
                <w:delText>element</w:delText>
              </w:r>
            </w:del>
            <w:ins w:id="3" w:author="Xiaofei Wang" w:date="2021-08-10T12:51:00Z">
              <w:r w:rsidR="00742633">
                <w:rPr>
                  <w:sz w:val="18"/>
                </w:rPr>
                <w:t>field</w:t>
              </w:r>
            </w:ins>
          </w:p>
        </w:tc>
        <w:tc>
          <w:tcPr>
            <w:tcW w:w="1844" w:type="dxa"/>
            <w:tcBorders>
              <w:top w:val="single" w:sz="4" w:space="0" w:color="000000"/>
              <w:left w:val="single" w:sz="4" w:space="0" w:color="000000"/>
              <w:bottom w:val="single" w:sz="4" w:space="0" w:color="000000"/>
              <w:right w:val="single" w:sz="4" w:space="0" w:color="000000"/>
            </w:tcBorders>
          </w:tcPr>
          <w:p w14:paraId="4F321A98" w14:textId="77777777" w:rsidR="009A0094" w:rsidRDefault="009A0094" w:rsidP="00664E8C">
            <w:pPr>
              <w:pStyle w:val="TableParagraph"/>
              <w:spacing w:line="198" w:lineRule="exact"/>
              <w:ind w:left="118"/>
              <w:rPr>
                <w:sz w:val="18"/>
              </w:rPr>
            </w:pPr>
            <w:r>
              <w:rPr>
                <w:sz w:val="18"/>
              </w:rPr>
              <w:t>As</w:t>
            </w:r>
            <w:r>
              <w:rPr>
                <w:spacing w:val="-2"/>
                <w:sz w:val="18"/>
              </w:rPr>
              <w:t xml:space="preserve"> </w:t>
            </w:r>
            <w:r>
              <w:rPr>
                <w:sz w:val="18"/>
              </w:rPr>
              <w:t>defined</w:t>
            </w:r>
            <w:r>
              <w:rPr>
                <w:spacing w:val="-2"/>
                <w:sz w:val="18"/>
              </w:rPr>
              <w:t xml:space="preserve"> </w:t>
            </w:r>
            <w:r>
              <w:rPr>
                <w:sz w:val="18"/>
              </w:rPr>
              <w:t>in</w:t>
            </w:r>
          </w:p>
          <w:p w14:paraId="50331621" w14:textId="2C2391B4" w:rsidR="009A0094" w:rsidRDefault="009A0094" w:rsidP="00664E8C">
            <w:pPr>
              <w:pStyle w:val="TableParagraph"/>
              <w:spacing w:line="206" w:lineRule="exact"/>
              <w:ind w:left="118" w:right="447"/>
              <w:rPr>
                <w:sz w:val="18"/>
              </w:rPr>
            </w:pPr>
            <w:r>
              <w:rPr>
                <w:sz w:val="18"/>
              </w:rPr>
              <w:t>9.4.</w:t>
            </w:r>
            <w:ins w:id="4" w:author="Xiaofei Wang" w:date="2021-08-10T12:51:00Z">
              <w:r w:rsidR="00EB23B4">
                <w:rPr>
                  <w:sz w:val="18"/>
                </w:rPr>
                <w:t>1.68</w:t>
              </w:r>
            </w:ins>
            <w:del w:id="5" w:author="Xiaofei Wang" w:date="2021-08-10T12:51:00Z">
              <w:r w:rsidDel="00EB23B4">
                <w:rPr>
                  <w:sz w:val="18"/>
                </w:rPr>
                <w:delText>2.297</w:delText>
              </w:r>
            </w:del>
            <w:r>
              <w:rPr>
                <w:sz w:val="18"/>
              </w:rPr>
              <w:t xml:space="preserve"> (EBCS</w:t>
            </w:r>
            <w:r>
              <w:rPr>
                <w:spacing w:val="-42"/>
                <w:sz w:val="18"/>
              </w:rPr>
              <w:t xml:space="preserve"> </w:t>
            </w:r>
            <w:r>
              <w:rPr>
                <w:sz w:val="18"/>
              </w:rPr>
              <w:t>Request</w:t>
            </w:r>
            <w:r>
              <w:rPr>
                <w:spacing w:val="-6"/>
                <w:sz w:val="18"/>
              </w:rPr>
              <w:t xml:space="preserve"> </w:t>
            </w:r>
            <w:ins w:id="6" w:author="Xiaofei Wang" w:date="2021-08-10T12:51:00Z">
              <w:r w:rsidR="00EB23B4">
                <w:rPr>
                  <w:sz w:val="18"/>
                </w:rPr>
                <w:t>field</w:t>
              </w:r>
            </w:ins>
            <w:del w:id="7" w:author="Xiaofei Wang" w:date="2021-08-10T12:51:00Z">
              <w:r w:rsidDel="00EB23B4">
                <w:rPr>
                  <w:sz w:val="18"/>
                </w:rPr>
                <w:delText>element</w:delText>
              </w:r>
            </w:del>
            <w:r>
              <w:rPr>
                <w:sz w:val="18"/>
              </w:rPr>
              <w:t>)</w:t>
            </w:r>
          </w:p>
        </w:tc>
        <w:tc>
          <w:tcPr>
            <w:tcW w:w="4100" w:type="dxa"/>
            <w:tcBorders>
              <w:top w:val="single" w:sz="4" w:space="0" w:color="000000"/>
              <w:left w:val="single" w:sz="4" w:space="0" w:color="000000"/>
              <w:bottom w:val="single" w:sz="4" w:space="0" w:color="000000"/>
            </w:tcBorders>
          </w:tcPr>
          <w:p w14:paraId="52E4D2D1" w14:textId="77777777" w:rsidR="009A0094" w:rsidRDefault="009A0094" w:rsidP="00664E8C">
            <w:pPr>
              <w:pStyle w:val="TableParagraph"/>
              <w:ind w:left="117" w:right="389"/>
              <w:rPr>
                <w:sz w:val="18"/>
              </w:rPr>
            </w:pPr>
            <w:r>
              <w:rPr>
                <w:sz w:val="18"/>
              </w:rPr>
              <w:t>Specifies the request information for one or more</w:t>
            </w:r>
            <w:r>
              <w:rPr>
                <w:spacing w:val="-42"/>
                <w:sz w:val="18"/>
              </w:rPr>
              <w:t xml:space="preserve"> </w:t>
            </w:r>
            <w:r>
              <w:rPr>
                <w:sz w:val="18"/>
              </w:rPr>
              <w:t>EBCS.</w:t>
            </w:r>
          </w:p>
        </w:tc>
      </w:tr>
    </w:tbl>
    <w:p w14:paraId="2BEB8F92" w14:textId="1C883AC9" w:rsidR="00812937" w:rsidRDefault="00812937" w:rsidP="00742633">
      <w:pPr>
        <w:pStyle w:val="ListParagraph"/>
        <w:widowControl w:val="0"/>
        <w:tabs>
          <w:tab w:val="left" w:pos="1239"/>
          <w:tab w:val="left" w:pos="1240"/>
        </w:tabs>
        <w:autoSpaceDE w:val="0"/>
        <w:autoSpaceDN w:val="0"/>
        <w:spacing w:before="90"/>
        <w:ind w:leftChars="0" w:left="1240"/>
        <w:rPr>
          <w:ins w:id="8" w:author="Xiaofei Wang" w:date="2021-08-10T12:54:00Z"/>
          <w:rFonts w:ascii="Arial"/>
          <w:b/>
          <w:sz w:val="20"/>
        </w:rPr>
      </w:pPr>
      <w:ins w:id="9" w:author="Xiaofei Wang" w:date="2021-08-10T12:54:00Z">
        <w:r>
          <w:rPr>
            <w:rFonts w:ascii="Arial"/>
            <w:b/>
            <w:sz w:val="20"/>
          </w:rPr>
          <w:t>[#1636]</w:t>
        </w:r>
      </w:ins>
    </w:p>
    <w:p w14:paraId="47606B62" w14:textId="5A6D3DE0" w:rsidR="009072FC" w:rsidRDefault="009072FC" w:rsidP="00742633">
      <w:pPr>
        <w:pStyle w:val="ListParagraph"/>
        <w:widowControl w:val="0"/>
        <w:tabs>
          <w:tab w:val="left" w:pos="1239"/>
          <w:tab w:val="left" w:pos="1240"/>
        </w:tabs>
        <w:autoSpaceDE w:val="0"/>
        <w:autoSpaceDN w:val="0"/>
        <w:spacing w:before="90"/>
        <w:ind w:leftChars="0" w:left="1240"/>
        <w:rPr>
          <w:rFonts w:ascii="Arial"/>
          <w:b/>
          <w:sz w:val="20"/>
        </w:rPr>
      </w:pPr>
      <w:r>
        <w:rPr>
          <w:rFonts w:ascii="Arial"/>
          <w:b/>
          <w:sz w:val="20"/>
        </w:rPr>
        <w:t>6.3.126.7.2</w:t>
      </w:r>
      <w:r>
        <w:rPr>
          <w:rFonts w:ascii="Arial"/>
          <w:b/>
          <w:spacing w:val="-3"/>
          <w:sz w:val="20"/>
        </w:rPr>
        <w:t xml:space="preserve"> </w:t>
      </w:r>
      <w:r>
        <w:rPr>
          <w:rFonts w:ascii="Arial"/>
          <w:b/>
          <w:sz w:val="20"/>
        </w:rPr>
        <w:t>Semantics</w:t>
      </w:r>
      <w:r>
        <w:rPr>
          <w:rFonts w:ascii="Arial"/>
          <w:b/>
          <w:spacing w:val="-2"/>
          <w:sz w:val="20"/>
        </w:rPr>
        <w:t xml:space="preserve"> </w:t>
      </w:r>
      <w:r>
        <w:rPr>
          <w:rFonts w:ascii="Arial"/>
          <w:b/>
          <w:sz w:val="20"/>
        </w:rPr>
        <w:t>of</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service</w:t>
      </w:r>
      <w:r>
        <w:rPr>
          <w:rFonts w:ascii="Arial"/>
          <w:b/>
          <w:spacing w:val="-3"/>
          <w:sz w:val="20"/>
        </w:rPr>
        <w:t xml:space="preserve"> </w:t>
      </w:r>
      <w:r>
        <w:rPr>
          <w:rFonts w:ascii="Arial"/>
          <w:b/>
          <w:sz w:val="20"/>
        </w:rPr>
        <w:t>primitive</w:t>
      </w:r>
    </w:p>
    <w:p w14:paraId="59045868" w14:textId="77777777" w:rsidR="009072FC" w:rsidRDefault="009072FC" w:rsidP="00742633">
      <w:pPr>
        <w:pStyle w:val="ListParagraph"/>
        <w:widowControl w:val="0"/>
        <w:tabs>
          <w:tab w:val="left" w:pos="699"/>
          <w:tab w:val="left" w:pos="700"/>
        </w:tabs>
        <w:autoSpaceDE w:val="0"/>
        <w:autoSpaceDN w:val="0"/>
        <w:spacing w:before="194"/>
        <w:ind w:leftChars="0" w:left="700"/>
        <w:rPr>
          <w:sz w:val="20"/>
        </w:rPr>
      </w:pPr>
      <w:r>
        <w:rPr>
          <w:sz w:val="20"/>
        </w:rPr>
        <w:t>The</w:t>
      </w:r>
      <w:r>
        <w:rPr>
          <w:spacing w:val="-3"/>
          <w:sz w:val="20"/>
        </w:rPr>
        <w:t xml:space="preserve"> </w:t>
      </w:r>
      <w:r>
        <w:rPr>
          <w:sz w:val="20"/>
        </w:rPr>
        <w:t>primitive</w:t>
      </w:r>
      <w:r>
        <w:rPr>
          <w:spacing w:val="-2"/>
          <w:sz w:val="20"/>
        </w:rPr>
        <w:t xml:space="preserve"> </w:t>
      </w:r>
      <w:r>
        <w:rPr>
          <w:sz w:val="20"/>
        </w:rPr>
        <w:t>parameters</w:t>
      </w:r>
      <w:r>
        <w:rPr>
          <w:spacing w:val="-3"/>
          <w:sz w:val="20"/>
        </w:rPr>
        <w:t xml:space="preserve"> </w:t>
      </w:r>
      <w:r>
        <w:rPr>
          <w:sz w:val="20"/>
        </w:rPr>
        <w:t>are</w:t>
      </w:r>
      <w:r>
        <w:rPr>
          <w:spacing w:val="-2"/>
          <w:sz w:val="20"/>
        </w:rPr>
        <w:t xml:space="preserve"> </w:t>
      </w:r>
      <w:r>
        <w:rPr>
          <w:sz w:val="20"/>
        </w:rPr>
        <w:t>as</w:t>
      </w:r>
      <w:r>
        <w:rPr>
          <w:spacing w:val="-3"/>
          <w:sz w:val="20"/>
        </w:rPr>
        <w:t xml:space="preserve"> </w:t>
      </w:r>
      <w:r>
        <w:rPr>
          <w:sz w:val="20"/>
        </w:rPr>
        <w:t>follows:</w:t>
      </w:r>
    </w:p>
    <w:p w14:paraId="16C06467" w14:textId="77777777" w:rsidR="009072FC" w:rsidRDefault="009072FC" w:rsidP="00742633">
      <w:pPr>
        <w:pStyle w:val="ListParagraph"/>
        <w:widowControl w:val="0"/>
        <w:tabs>
          <w:tab w:val="left" w:pos="1419"/>
          <w:tab w:val="left" w:pos="1420"/>
        </w:tabs>
        <w:autoSpaceDE w:val="0"/>
        <w:autoSpaceDN w:val="0"/>
        <w:spacing w:before="194" w:line="253" w:lineRule="exact"/>
        <w:ind w:leftChars="0" w:left="1420"/>
        <w:rPr>
          <w:sz w:val="20"/>
        </w:rPr>
      </w:pPr>
      <w:r>
        <w:rPr>
          <w:sz w:val="20"/>
        </w:rPr>
        <w:t>MLME-EBCSNEGOTIATION.confirm(</w:t>
      </w:r>
    </w:p>
    <w:p w14:paraId="6DD875FE" w14:textId="439A957F" w:rsidR="009072FC" w:rsidRDefault="009072FC" w:rsidP="00742633">
      <w:pPr>
        <w:pStyle w:val="ListParagraph"/>
        <w:widowControl w:val="0"/>
        <w:tabs>
          <w:tab w:val="left" w:pos="3552"/>
          <w:tab w:val="left" w:pos="3553"/>
        </w:tabs>
        <w:autoSpaceDE w:val="0"/>
        <w:autoSpaceDN w:val="0"/>
        <w:spacing w:line="230" w:lineRule="exact"/>
        <w:ind w:leftChars="0" w:left="3553"/>
        <w:rPr>
          <w:sz w:val="20"/>
        </w:rPr>
      </w:pPr>
      <w:r>
        <w:rPr>
          <w:sz w:val="20"/>
        </w:rPr>
        <w:t>DialogToken,</w:t>
      </w:r>
    </w:p>
    <w:p w14:paraId="2433826B" w14:textId="77777777" w:rsidR="009072FC" w:rsidRDefault="009072FC" w:rsidP="00742633">
      <w:pPr>
        <w:pStyle w:val="ListParagraph"/>
        <w:widowControl w:val="0"/>
        <w:tabs>
          <w:tab w:val="left" w:pos="3552"/>
          <w:tab w:val="left" w:pos="3553"/>
        </w:tabs>
        <w:autoSpaceDE w:val="0"/>
        <w:autoSpaceDN w:val="0"/>
        <w:spacing w:line="230" w:lineRule="exact"/>
        <w:ind w:leftChars="0" w:left="3553"/>
        <w:rPr>
          <w:sz w:val="20"/>
        </w:rPr>
      </w:pPr>
      <w:r>
        <w:rPr>
          <w:sz w:val="20"/>
        </w:rPr>
        <w:t>EBCSResponse</w:t>
      </w:r>
    </w:p>
    <w:p w14:paraId="671F0122" w14:textId="4DE5E8E5" w:rsidR="009072FC" w:rsidRDefault="009072FC" w:rsidP="009072FC">
      <w:pPr>
        <w:tabs>
          <w:tab w:val="left" w:pos="3552"/>
        </w:tabs>
        <w:spacing w:line="235" w:lineRule="exact"/>
        <w:ind w:left="100"/>
        <w:rPr>
          <w:sz w:val="20"/>
        </w:rPr>
      </w:pPr>
      <w:r>
        <w:rPr>
          <w:sz w:val="24"/>
        </w:rPr>
        <w:tab/>
      </w:r>
      <w:r>
        <w:rPr>
          <w:sz w:val="20"/>
        </w:rPr>
        <w:t>)</w:t>
      </w:r>
    </w:p>
    <w:p w14:paraId="2B7B7362" w14:textId="1032F9E4" w:rsidR="009072FC" w:rsidRDefault="009072FC" w:rsidP="009072FC">
      <w:pPr>
        <w:spacing w:line="258" w:lineRule="exact"/>
        <w:ind w:left="100"/>
        <w:rPr>
          <w:sz w:val="24"/>
        </w:rPr>
      </w:pPr>
    </w:p>
    <w:tbl>
      <w:tblPr>
        <w:tblW w:w="0" w:type="auto"/>
        <w:tblInd w:w="6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90"/>
        <w:gridCol w:w="1700"/>
        <w:gridCol w:w="1844"/>
        <w:gridCol w:w="4100"/>
      </w:tblGrid>
      <w:tr w:rsidR="009072FC" w14:paraId="09EA7D2F" w14:textId="77777777" w:rsidTr="00664E8C">
        <w:trPr>
          <w:trHeight w:val="210"/>
        </w:trPr>
        <w:tc>
          <w:tcPr>
            <w:tcW w:w="1690" w:type="dxa"/>
            <w:tcBorders>
              <w:right w:val="single" w:sz="4" w:space="0" w:color="000000"/>
            </w:tcBorders>
          </w:tcPr>
          <w:p w14:paraId="3A063E02" w14:textId="77777777" w:rsidR="009072FC" w:rsidRDefault="009072FC" w:rsidP="00664E8C">
            <w:pPr>
              <w:pStyle w:val="TableParagraph"/>
              <w:spacing w:line="190" w:lineRule="exact"/>
              <w:ind w:left="599" w:right="579"/>
              <w:jc w:val="center"/>
              <w:rPr>
                <w:b/>
                <w:sz w:val="18"/>
              </w:rPr>
            </w:pPr>
            <w:r>
              <w:rPr>
                <w:b/>
                <w:sz w:val="18"/>
              </w:rPr>
              <w:t>Name</w:t>
            </w:r>
          </w:p>
        </w:tc>
        <w:tc>
          <w:tcPr>
            <w:tcW w:w="1700" w:type="dxa"/>
            <w:tcBorders>
              <w:left w:val="single" w:sz="4" w:space="0" w:color="000000"/>
              <w:right w:val="single" w:sz="4" w:space="0" w:color="000000"/>
            </w:tcBorders>
          </w:tcPr>
          <w:p w14:paraId="1C85B08A" w14:textId="77777777" w:rsidR="009072FC" w:rsidRDefault="009072FC" w:rsidP="00664E8C">
            <w:pPr>
              <w:pStyle w:val="TableParagraph"/>
              <w:spacing w:line="190" w:lineRule="exact"/>
              <w:ind w:left="641" w:right="616"/>
              <w:jc w:val="center"/>
              <w:rPr>
                <w:b/>
                <w:sz w:val="18"/>
              </w:rPr>
            </w:pPr>
            <w:r>
              <w:rPr>
                <w:b/>
                <w:sz w:val="18"/>
              </w:rPr>
              <w:t>Type</w:t>
            </w:r>
          </w:p>
        </w:tc>
        <w:tc>
          <w:tcPr>
            <w:tcW w:w="1844" w:type="dxa"/>
            <w:tcBorders>
              <w:left w:val="single" w:sz="4" w:space="0" w:color="000000"/>
              <w:right w:val="single" w:sz="4" w:space="0" w:color="000000"/>
            </w:tcBorders>
          </w:tcPr>
          <w:p w14:paraId="4FD2617E" w14:textId="77777777" w:rsidR="009072FC" w:rsidRDefault="009072FC" w:rsidP="00664E8C">
            <w:pPr>
              <w:pStyle w:val="TableParagraph"/>
              <w:spacing w:line="190" w:lineRule="exact"/>
              <w:ind w:left="479"/>
              <w:rPr>
                <w:b/>
                <w:sz w:val="18"/>
              </w:rPr>
            </w:pPr>
            <w:r>
              <w:rPr>
                <w:b/>
                <w:sz w:val="18"/>
              </w:rPr>
              <w:t>Valid</w:t>
            </w:r>
            <w:r>
              <w:rPr>
                <w:b/>
                <w:spacing w:val="-3"/>
                <w:sz w:val="18"/>
              </w:rPr>
              <w:t xml:space="preserve"> </w:t>
            </w:r>
            <w:r>
              <w:rPr>
                <w:b/>
                <w:sz w:val="18"/>
              </w:rPr>
              <w:t>range</w:t>
            </w:r>
          </w:p>
        </w:tc>
        <w:tc>
          <w:tcPr>
            <w:tcW w:w="4100" w:type="dxa"/>
            <w:tcBorders>
              <w:left w:val="single" w:sz="4" w:space="0" w:color="000000"/>
            </w:tcBorders>
          </w:tcPr>
          <w:p w14:paraId="54F303ED" w14:textId="77777777" w:rsidR="009072FC" w:rsidRDefault="009072FC" w:rsidP="00664E8C">
            <w:pPr>
              <w:pStyle w:val="TableParagraph"/>
              <w:spacing w:line="190" w:lineRule="exact"/>
              <w:ind w:left="1594" w:right="1554"/>
              <w:jc w:val="center"/>
              <w:rPr>
                <w:b/>
                <w:sz w:val="18"/>
              </w:rPr>
            </w:pPr>
            <w:r>
              <w:rPr>
                <w:b/>
                <w:sz w:val="18"/>
              </w:rPr>
              <w:t>Description</w:t>
            </w:r>
          </w:p>
        </w:tc>
      </w:tr>
      <w:tr w:rsidR="009072FC" w14:paraId="065604AD" w14:textId="77777777" w:rsidTr="00664E8C">
        <w:trPr>
          <w:trHeight w:val="411"/>
        </w:trPr>
        <w:tc>
          <w:tcPr>
            <w:tcW w:w="1690" w:type="dxa"/>
            <w:tcBorders>
              <w:bottom w:val="single" w:sz="4" w:space="0" w:color="000000"/>
              <w:right w:val="single" w:sz="4" w:space="0" w:color="000000"/>
            </w:tcBorders>
          </w:tcPr>
          <w:p w14:paraId="03D11EA3" w14:textId="77777777" w:rsidR="009072FC" w:rsidRDefault="009072FC" w:rsidP="00664E8C">
            <w:pPr>
              <w:pStyle w:val="TableParagraph"/>
              <w:spacing w:line="198" w:lineRule="exact"/>
              <w:ind w:left="109"/>
              <w:rPr>
                <w:sz w:val="18"/>
              </w:rPr>
            </w:pPr>
            <w:r>
              <w:rPr>
                <w:sz w:val="18"/>
              </w:rPr>
              <w:t>DialogToken</w:t>
            </w:r>
          </w:p>
        </w:tc>
        <w:tc>
          <w:tcPr>
            <w:tcW w:w="1700" w:type="dxa"/>
            <w:tcBorders>
              <w:left w:val="single" w:sz="4" w:space="0" w:color="000000"/>
              <w:bottom w:val="single" w:sz="4" w:space="0" w:color="000000"/>
              <w:right w:val="single" w:sz="4" w:space="0" w:color="000000"/>
            </w:tcBorders>
          </w:tcPr>
          <w:p w14:paraId="08910D4A" w14:textId="77777777" w:rsidR="009072FC" w:rsidRDefault="009072FC" w:rsidP="00664E8C">
            <w:pPr>
              <w:pStyle w:val="TableParagraph"/>
              <w:spacing w:line="198" w:lineRule="exact"/>
              <w:ind w:left="114"/>
              <w:rPr>
                <w:sz w:val="18"/>
              </w:rPr>
            </w:pPr>
            <w:r>
              <w:rPr>
                <w:sz w:val="18"/>
              </w:rPr>
              <w:t>Integer</w:t>
            </w:r>
          </w:p>
        </w:tc>
        <w:tc>
          <w:tcPr>
            <w:tcW w:w="1844" w:type="dxa"/>
            <w:tcBorders>
              <w:left w:val="single" w:sz="4" w:space="0" w:color="000000"/>
              <w:bottom w:val="single" w:sz="4" w:space="0" w:color="000000"/>
              <w:right w:val="single" w:sz="4" w:space="0" w:color="000000"/>
            </w:tcBorders>
          </w:tcPr>
          <w:p w14:paraId="3FB77A98" w14:textId="77777777" w:rsidR="009072FC" w:rsidRDefault="009072FC" w:rsidP="00664E8C">
            <w:pPr>
              <w:pStyle w:val="TableParagraph"/>
              <w:spacing w:line="198" w:lineRule="exact"/>
              <w:ind w:left="118"/>
              <w:rPr>
                <w:sz w:val="18"/>
              </w:rPr>
            </w:pPr>
            <w:r>
              <w:rPr>
                <w:sz w:val="18"/>
              </w:rPr>
              <w:t>1-255</w:t>
            </w:r>
          </w:p>
        </w:tc>
        <w:tc>
          <w:tcPr>
            <w:tcW w:w="4100" w:type="dxa"/>
            <w:tcBorders>
              <w:left w:val="single" w:sz="4" w:space="0" w:color="000000"/>
              <w:bottom w:val="single" w:sz="4" w:space="0" w:color="000000"/>
            </w:tcBorders>
          </w:tcPr>
          <w:p w14:paraId="7CE6E139" w14:textId="77777777" w:rsidR="009072FC" w:rsidRDefault="009072FC" w:rsidP="00664E8C">
            <w:pPr>
              <w:pStyle w:val="TableParagraph"/>
              <w:spacing w:line="198" w:lineRule="exact"/>
              <w:ind w:left="117"/>
              <w:rPr>
                <w:sz w:val="18"/>
              </w:rPr>
            </w:pPr>
            <w:r>
              <w:rPr>
                <w:sz w:val="18"/>
              </w:rPr>
              <w:t>The</w:t>
            </w:r>
            <w:r>
              <w:rPr>
                <w:spacing w:val="-4"/>
                <w:sz w:val="18"/>
              </w:rPr>
              <w:t xml:space="preserve"> </w:t>
            </w:r>
            <w:r>
              <w:rPr>
                <w:sz w:val="18"/>
              </w:rPr>
              <w:t>dialog</w:t>
            </w:r>
            <w:r>
              <w:rPr>
                <w:spacing w:val="-3"/>
                <w:sz w:val="18"/>
              </w:rPr>
              <w:t xml:space="preserve"> </w:t>
            </w:r>
            <w:r>
              <w:rPr>
                <w:sz w:val="18"/>
              </w:rPr>
              <w:t>token</w:t>
            </w:r>
            <w:r>
              <w:rPr>
                <w:spacing w:val="-4"/>
                <w:sz w:val="18"/>
              </w:rPr>
              <w:t xml:space="preserve"> </w:t>
            </w:r>
            <w:r>
              <w:rPr>
                <w:sz w:val="18"/>
              </w:rPr>
              <w:t>to</w:t>
            </w:r>
            <w:r>
              <w:rPr>
                <w:spacing w:val="-3"/>
                <w:sz w:val="18"/>
              </w:rPr>
              <w:t xml:space="preserve"> </w:t>
            </w:r>
            <w:r>
              <w:rPr>
                <w:sz w:val="18"/>
              </w:rPr>
              <w:t>identify</w:t>
            </w:r>
            <w:r>
              <w:rPr>
                <w:spacing w:val="-4"/>
                <w:sz w:val="18"/>
              </w:rPr>
              <w:t xml:space="preserve"> </w:t>
            </w:r>
            <w:r>
              <w:rPr>
                <w:sz w:val="18"/>
              </w:rPr>
              <w:t>the</w:t>
            </w:r>
            <w:r>
              <w:rPr>
                <w:spacing w:val="-3"/>
                <w:sz w:val="18"/>
              </w:rPr>
              <w:t xml:space="preserve"> </w:t>
            </w:r>
            <w:r>
              <w:rPr>
                <w:sz w:val="18"/>
              </w:rPr>
              <w:t>EBCS</w:t>
            </w:r>
            <w:r>
              <w:rPr>
                <w:spacing w:val="-3"/>
                <w:sz w:val="18"/>
              </w:rPr>
              <w:t xml:space="preserve"> </w:t>
            </w:r>
            <w:r>
              <w:rPr>
                <w:sz w:val="18"/>
              </w:rPr>
              <w:t>negotiation</w:t>
            </w:r>
          </w:p>
          <w:p w14:paraId="405B36E7" w14:textId="77777777" w:rsidR="009072FC" w:rsidRDefault="009072FC" w:rsidP="00664E8C">
            <w:pPr>
              <w:pStyle w:val="TableParagraph"/>
              <w:spacing w:line="194" w:lineRule="exact"/>
              <w:ind w:left="117"/>
              <w:rPr>
                <w:sz w:val="18"/>
              </w:rPr>
            </w:pPr>
            <w:r>
              <w:rPr>
                <w:sz w:val="18"/>
              </w:rPr>
              <w:t>transaction.</w:t>
            </w:r>
          </w:p>
        </w:tc>
      </w:tr>
      <w:tr w:rsidR="009072FC" w14:paraId="0337A4FB" w14:textId="77777777" w:rsidTr="00664E8C">
        <w:trPr>
          <w:trHeight w:val="623"/>
        </w:trPr>
        <w:tc>
          <w:tcPr>
            <w:tcW w:w="1690" w:type="dxa"/>
            <w:tcBorders>
              <w:top w:val="single" w:sz="4" w:space="0" w:color="000000"/>
              <w:bottom w:val="single" w:sz="4" w:space="0" w:color="000000"/>
              <w:right w:val="single" w:sz="4" w:space="0" w:color="000000"/>
            </w:tcBorders>
          </w:tcPr>
          <w:p w14:paraId="2CFE22A3" w14:textId="77777777" w:rsidR="009072FC" w:rsidRDefault="009072FC" w:rsidP="00664E8C">
            <w:pPr>
              <w:pStyle w:val="TableParagraph"/>
              <w:spacing w:line="199" w:lineRule="exact"/>
              <w:ind w:left="109"/>
              <w:rPr>
                <w:sz w:val="18"/>
              </w:rPr>
            </w:pPr>
            <w:r>
              <w:rPr>
                <w:sz w:val="18"/>
              </w:rPr>
              <w:t>EBCSResponse</w:t>
            </w:r>
          </w:p>
        </w:tc>
        <w:tc>
          <w:tcPr>
            <w:tcW w:w="1700" w:type="dxa"/>
            <w:tcBorders>
              <w:top w:val="single" w:sz="4" w:space="0" w:color="000000"/>
              <w:left w:val="single" w:sz="4" w:space="0" w:color="000000"/>
              <w:bottom w:val="single" w:sz="4" w:space="0" w:color="000000"/>
              <w:right w:val="single" w:sz="4" w:space="0" w:color="000000"/>
            </w:tcBorders>
          </w:tcPr>
          <w:p w14:paraId="2C838D20" w14:textId="4F1C8F04" w:rsidR="009072FC" w:rsidRDefault="009072FC" w:rsidP="00664E8C">
            <w:pPr>
              <w:pStyle w:val="TableParagraph"/>
              <w:ind w:left="114" w:right="375"/>
              <w:rPr>
                <w:sz w:val="18"/>
              </w:rPr>
            </w:pPr>
            <w:r>
              <w:rPr>
                <w:spacing w:val="-1"/>
                <w:sz w:val="18"/>
              </w:rPr>
              <w:t xml:space="preserve">EBCS </w:t>
            </w:r>
            <w:r>
              <w:rPr>
                <w:sz w:val="18"/>
              </w:rPr>
              <w:t>Response</w:t>
            </w:r>
            <w:r>
              <w:rPr>
                <w:spacing w:val="-42"/>
                <w:sz w:val="18"/>
              </w:rPr>
              <w:t xml:space="preserve"> </w:t>
            </w:r>
            <w:del w:id="10" w:author="Xiaofei Wang" w:date="2021-08-10T12:51:00Z">
              <w:r w:rsidDel="00EB23B4">
                <w:rPr>
                  <w:sz w:val="18"/>
                </w:rPr>
                <w:delText>element</w:delText>
              </w:r>
            </w:del>
            <w:ins w:id="11" w:author="Xiaofei Wang" w:date="2021-08-10T12:51:00Z">
              <w:r w:rsidR="00EB23B4">
                <w:rPr>
                  <w:sz w:val="18"/>
                </w:rPr>
                <w:t>field</w:t>
              </w:r>
            </w:ins>
          </w:p>
        </w:tc>
        <w:tc>
          <w:tcPr>
            <w:tcW w:w="1844" w:type="dxa"/>
            <w:tcBorders>
              <w:top w:val="single" w:sz="4" w:space="0" w:color="000000"/>
              <w:left w:val="single" w:sz="4" w:space="0" w:color="000000"/>
              <w:bottom w:val="single" w:sz="4" w:space="0" w:color="000000"/>
              <w:right w:val="single" w:sz="4" w:space="0" w:color="000000"/>
            </w:tcBorders>
          </w:tcPr>
          <w:p w14:paraId="4DC9CA28" w14:textId="77777777" w:rsidR="009072FC" w:rsidRDefault="009072FC" w:rsidP="00664E8C">
            <w:pPr>
              <w:pStyle w:val="TableParagraph"/>
              <w:spacing w:line="198" w:lineRule="exact"/>
              <w:ind w:left="118"/>
              <w:rPr>
                <w:sz w:val="18"/>
              </w:rPr>
            </w:pPr>
            <w:r>
              <w:rPr>
                <w:sz w:val="18"/>
              </w:rPr>
              <w:t>As</w:t>
            </w:r>
            <w:r>
              <w:rPr>
                <w:spacing w:val="-3"/>
                <w:sz w:val="18"/>
              </w:rPr>
              <w:t xml:space="preserve"> </w:t>
            </w:r>
            <w:r>
              <w:rPr>
                <w:sz w:val="18"/>
              </w:rPr>
              <w:t>defined</w:t>
            </w:r>
            <w:r>
              <w:rPr>
                <w:spacing w:val="-2"/>
                <w:sz w:val="18"/>
              </w:rPr>
              <w:t xml:space="preserve"> </w:t>
            </w:r>
            <w:r>
              <w:rPr>
                <w:sz w:val="18"/>
              </w:rPr>
              <w:t>in</w:t>
            </w:r>
          </w:p>
          <w:p w14:paraId="515D4FF3" w14:textId="5588928B" w:rsidR="009072FC" w:rsidRDefault="009072FC" w:rsidP="00664E8C">
            <w:pPr>
              <w:pStyle w:val="TableParagraph"/>
              <w:spacing w:line="206" w:lineRule="exact"/>
              <w:ind w:left="118" w:right="338"/>
              <w:rPr>
                <w:sz w:val="18"/>
              </w:rPr>
            </w:pPr>
            <w:r>
              <w:rPr>
                <w:sz w:val="18"/>
              </w:rPr>
              <w:t>9.4.</w:t>
            </w:r>
            <w:ins w:id="12" w:author="Xiaofei Wang" w:date="2021-08-10T12:51:00Z">
              <w:r w:rsidR="00EB23B4">
                <w:rPr>
                  <w:sz w:val="18"/>
                </w:rPr>
                <w:t>1.69</w:t>
              </w:r>
            </w:ins>
            <w:r>
              <w:rPr>
                <w:sz w:val="18"/>
              </w:rPr>
              <w:t>2.298 (EBCS</w:t>
            </w:r>
            <w:r>
              <w:rPr>
                <w:spacing w:val="1"/>
                <w:sz w:val="18"/>
              </w:rPr>
              <w:t xml:space="preserve"> </w:t>
            </w:r>
            <w:r>
              <w:rPr>
                <w:sz w:val="18"/>
              </w:rPr>
              <w:t>Response</w:t>
            </w:r>
            <w:r>
              <w:rPr>
                <w:spacing w:val="-7"/>
                <w:sz w:val="18"/>
              </w:rPr>
              <w:t xml:space="preserve"> </w:t>
            </w:r>
            <w:del w:id="13" w:author="Xiaofei Wang" w:date="2021-08-10T12:52:00Z">
              <w:r w:rsidDel="00EB23B4">
                <w:rPr>
                  <w:sz w:val="18"/>
                </w:rPr>
                <w:delText>element</w:delText>
              </w:r>
            </w:del>
            <w:ins w:id="14" w:author="Xiaofei Wang" w:date="2021-08-10T12:52:00Z">
              <w:r w:rsidR="00EB23B4">
                <w:rPr>
                  <w:sz w:val="18"/>
                </w:rPr>
                <w:t>field</w:t>
              </w:r>
            </w:ins>
            <w:r>
              <w:rPr>
                <w:sz w:val="18"/>
              </w:rPr>
              <w:t>)</w:t>
            </w:r>
          </w:p>
        </w:tc>
        <w:tc>
          <w:tcPr>
            <w:tcW w:w="4100" w:type="dxa"/>
            <w:tcBorders>
              <w:top w:val="single" w:sz="4" w:space="0" w:color="000000"/>
              <w:left w:val="single" w:sz="4" w:space="0" w:color="000000"/>
              <w:bottom w:val="single" w:sz="4" w:space="0" w:color="000000"/>
            </w:tcBorders>
          </w:tcPr>
          <w:p w14:paraId="03D0FAF1" w14:textId="77777777" w:rsidR="009072FC" w:rsidRDefault="009072FC" w:rsidP="00664E8C">
            <w:pPr>
              <w:pStyle w:val="TableParagraph"/>
              <w:ind w:left="117" w:right="263"/>
              <w:rPr>
                <w:sz w:val="18"/>
              </w:rPr>
            </w:pPr>
            <w:r>
              <w:rPr>
                <w:sz w:val="18"/>
              </w:rPr>
              <w:t>The contents of the EBCS Response element in the</w:t>
            </w:r>
            <w:r>
              <w:rPr>
                <w:spacing w:val="-42"/>
                <w:sz w:val="18"/>
              </w:rPr>
              <w:t xml:space="preserve"> </w:t>
            </w:r>
            <w:r>
              <w:rPr>
                <w:sz w:val="18"/>
              </w:rPr>
              <w:t>received</w:t>
            </w:r>
            <w:r>
              <w:rPr>
                <w:spacing w:val="-2"/>
                <w:sz w:val="18"/>
              </w:rPr>
              <w:t xml:space="preserve"> </w:t>
            </w:r>
            <w:r>
              <w:rPr>
                <w:sz w:val="18"/>
              </w:rPr>
              <w:t>EBCS</w:t>
            </w:r>
            <w:r>
              <w:rPr>
                <w:spacing w:val="-2"/>
                <w:sz w:val="18"/>
              </w:rPr>
              <w:t xml:space="preserve"> </w:t>
            </w:r>
            <w:r>
              <w:rPr>
                <w:sz w:val="18"/>
              </w:rPr>
              <w:t>Response</w:t>
            </w:r>
            <w:r>
              <w:rPr>
                <w:spacing w:val="-1"/>
                <w:sz w:val="18"/>
              </w:rPr>
              <w:t xml:space="preserve"> </w:t>
            </w:r>
            <w:r>
              <w:rPr>
                <w:sz w:val="18"/>
              </w:rPr>
              <w:t>frame.</w:t>
            </w:r>
          </w:p>
        </w:tc>
      </w:tr>
    </w:tbl>
    <w:p w14:paraId="42EEDF94" w14:textId="135775B3" w:rsidR="00812937" w:rsidRPr="00812937" w:rsidRDefault="00812937" w:rsidP="00812937">
      <w:pPr>
        <w:pStyle w:val="ListParagraph"/>
        <w:widowControl w:val="0"/>
        <w:tabs>
          <w:tab w:val="left" w:pos="1239"/>
          <w:tab w:val="left" w:pos="1240"/>
        </w:tabs>
        <w:autoSpaceDE w:val="0"/>
        <w:autoSpaceDN w:val="0"/>
        <w:spacing w:before="90"/>
        <w:ind w:leftChars="0" w:left="1240"/>
        <w:rPr>
          <w:ins w:id="15" w:author="Xiaofei Wang" w:date="2021-08-10T12:54:00Z"/>
          <w:rFonts w:ascii="Arial"/>
          <w:b/>
          <w:sz w:val="20"/>
          <w:rPrChange w:id="16" w:author="Xiaofei Wang" w:date="2021-08-10T12:54:00Z">
            <w:rPr>
              <w:ins w:id="17" w:author="Xiaofei Wang" w:date="2021-08-10T12:54:00Z"/>
            </w:rPr>
          </w:rPrChange>
        </w:rPr>
        <w:pPrChange w:id="18" w:author="Xiaofei Wang" w:date="2021-08-10T12:54:00Z">
          <w:pPr>
            <w:pStyle w:val="ListParagraph"/>
            <w:widowControl w:val="0"/>
            <w:tabs>
              <w:tab w:val="left" w:pos="1239"/>
              <w:tab w:val="left" w:pos="1240"/>
            </w:tabs>
            <w:autoSpaceDE w:val="0"/>
            <w:autoSpaceDN w:val="0"/>
            <w:spacing w:before="205"/>
            <w:ind w:leftChars="0" w:left="1240"/>
          </w:pPr>
        </w:pPrChange>
      </w:pPr>
      <w:ins w:id="19" w:author="Xiaofei Wang" w:date="2021-08-10T12:54:00Z">
        <w:r>
          <w:rPr>
            <w:rFonts w:ascii="Arial"/>
            <w:b/>
            <w:sz w:val="20"/>
          </w:rPr>
          <w:t>[#1636]</w:t>
        </w:r>
      </w:ins>
    </w:p>
    <w:p w14:paraId="7013BE3E" w14:textId="54545933" w:rsidR="004363F2" w:rsidRDefault="004363F2" w:rsidP="00742633">
      <w:pPr>
        <w:pStyle w:val="ListParagraph"/>
        <w:widowControl w:val="0"/>
        <w:tabs>
          <w:tab w:val="left" w:pos="1239"/>
          <w:tab w:val="left" w:pos="1240"/>
        </w:tabs>
        <w:autoSpaceDE w:val="0"/>
        <w:autoSpaceDN w:val="0"/>
        <w:spacing w:before="205"/>
        <w:ind w:leftChars="0" w:left="1240"/>
        <w:rPr>
          <w:rFonts w:ascii="Arial"/>
          <w:b/>
          <w:sz w:val="20"/>
        </w:rPr>
      </w:pPr>
      <w:r>
        <w:rPr>
          <w:rFonts w:ascii="Arial"/>
          <w:b/>
          <w:sz w:val="20"/>
        </w:rPr>
        <w:t>6.3.126.8.2</w:t>
      </w:r>
      <w:r>
        <w:rPr>
          <w:rFonts w:ascii="Arial"/>
          <w:b/>
          <w:spacing w:val="-3"/>
          <w:sz w:val="20"/>
        </w:rPr>
        <w:t xml:space="preserve"> </w:t>
      </w:r>
      <w:r>
        <w:rPr>
          <w:rFonts w:ascii="Arial"/>
          <w:b/>
          <w:sz w:val="20"/>
        </w:rPr>
        <w:t>Semantics</w:t>
      </w:r>
      <w:r>
        <w:rPr>
          <w:rFonts w:ascii="Arial"/>
          <w:b/>
          <w:spacing w:val="-3"/>
          <w:sz w:val="20"/>
        </w:rPr>
        <w:t xml:space="preserve"> </w:t>
      </w:r>
      <w:r>
        <w:rPr>
          <w:rFonts w:ascii="Arial"/>
          <w:b/>
          <w:sz w:val="20"/>
        </w:rPr>
        <w:t>of</w:t>
      </w:r>
      <w:r>
        <w:rPr>
          <w:rFonts w:ascii="Arial"/>
          <w:b/>
          <w:spacing w:val="-2"/>
          <w:sz w:val="20"/>
        </w:rPr>
        <w:t xml:space="preserve"> </w:t>
      </w:r>
      <w:r>
        <w:rPr>
          <w:rFonts w:ascii="Arial"/>
          <w:b/>
          <w:sz w:val="20"/>
        </w:rPr>
        <w:t>the</w:t>
      </w:r>
      <w:r>
        <w:rPr>
          <w:rFonts w:ascii="Arial"/>
          <w:b/>
          <w:spacing w:val="-3"/>
          <w:sz w:val="20"/>
        </w:rPr>
        <w:t xml:space="preserve"> </w:t>
      </w:r>
      <w:r>
        <w:rPr>
          <w:rFonts w:ascii="Arial"/>
          <w:b/>
          <w:sz w:val="20"/>
        </w:rPr>
        <w:t>service</w:t>
      </w:r>
      <w:r>
        <w:rPr>
          <w:rFonts w:ascii="Arial"/>
          <w:b/>
          <w:spacing w:val="-2"/>
          <w:sz w:val="20"/>
        </w:rPr>
        <w:t xml:space="preserve"> </w:t>
      </w:r>
      <w:r>
        <w:rPr>
          <w:rFonts w:ascii="Arial"/>
          <w:b/>
          <w:sz w:val="20"/>
        </w:rPr>
        <w:t>primitive</w:t>
      </w:r>
    </w:p>
    <w:p w14:paraId="407645C9" w14:textId="77777777" w:rsidR="004363F2" w:rsidRDefault="004363F2" w:rsidP="00742633">
      <w:pPr>
        <w:pStyle w:val="ListParagraph"/>
        <w:widowControl w:val="0"/>
        <w:tabs>
          <w:tab w:val="left" w:pos="699"/>
          <w:tab w:val="left" w:pos="700"/>
        </w:tabs>
        <w:autoSpaceDE w:val="0"/>
        <w:autoSpaceDN w:val="0"/>
        <w:spacing w:before="194"/>
        <w:ind w:leftChars="0" w:left="700"/>
        <w:rPr>
          <w:sz w:val="20"/>
        </w:rPr>
      </w:pPr>
      <w:r>
        <w:rPr>
          <w:sz w:val="20"/>
        </w:rPr>
        <w:t>The</w:t>
      </w:r>
      <w:r>
        <w:rPr>
          <w:spacing w:val="-3"/>
          <w:sz w:val="20"/>
        </w:rPr>
        <w:t xml:space="preserve"> </w:t>
      </w:r>
      <w:r>
        <w:rPr>
          <w:sz w:val="20"/>
        </w:rPr>
        <w:t>primitive</w:t>
      </w:r>
      <w:r>
        <w:rPr>
          <w:spacing w:val="-2"/>
          <w:sz w:val="20"/>
        </w:rPr>
        <w:t xml:space="preserve"> </w:t>
      </w:r>
      <w:r>
        <w:rPr>
          <w:sz w:val="20"/>
        </w:rPr>
        <w:t>parameters</w:t>
      </w:r>
      <w:r>
        <w:rPr>
          <w:spacing w:val="-3"/>
          <w:sz w:val="20"/>
        </w:rPr>
        <w:t xml:space="preserve"> </w:t>
      </w:r>
      <w:r>
        <w:rPr>
          <w:sz w:val="20"/>
        </w:rPr>
        <w:t>are</w:t>
      </w:r>
      <w:r>
        <w:rPr>
          <w:spacing w:val="-2"/>
          <w:sz w:val="20"/>
        </w:rPr>
        <w:t xml:space="preserve"> </w:t>
      </w:r>
      <w:r>
        <w:rPr>
          <w:sz w:val="20"/>
        </w:rPr>
        <w:t>as</w:t>
      </w:r>
      <w:r>
        <w:rPr>
          <w:spacing w:val="-3"/>
          <w:sz w:val="20"/>
        </w:rPr>
        <w:t xml:space="preserve"> </w:t>
      </w:r>
      <w:r>
        <w:rPr>
          <w:sz w:val="20"/>
        </w:rPr>
        <w:t>follows:</w:t>
      </w:r>
    </w:p>
    <w:p w14:paraId="14601434" w14:textId="77777777" w:rsidR="004363F2" w:rsidRDefault="004363F2" w:rsidP="00742633">
      <w:pPr>
        <w:pStyle w:val="ListParagraph"/>
        <w:widowControl w:val="0"/>
        <w:tabs>
          <w:tab w:val="left" w:pos="1419"/>
          <w:tab w:val="left" w:pos="1420"/>
        </w:tabs>
        <w:autoSpaceDE w:val="0"/>
        <w:autoSpaceDN w:val="0"/>
        <w:spacing w:before="195" w:line="253" w:lineRule="exact"/>
        <w:ind w:leftChars="0" w:left="1420"/>
        <w:rPr>
          <w:sz w:val="20"/>
        </w:rPr>
      </w:pPr>
      <w:r>
        <w:rPr>
          <w:sz w:val="20"/>
        </w:rPr>
        <w:t>MLME-EBCSNEGOTIATION.indication(</w:t>
      </w:r>
    </w:p>
    <w:p w14:paraId="44F3BCBF" w14:textId="77777777" w:rsidR="004363F2" w:rsidRDefault="004363F2" w:rsidP="00BC3DBF">
      <w:pPr>
        <w:pStyle w:val="ListParagraph"/>
        <w:widowControl w:val="0"/>
        <w:tabs>
          <w:tab w:val="left" w:pos="3552"/>
          <w:tab w:val="left" w:pos="3553"/>
        </w:tabs>
        <w:autoSpaceDE w:val="0"/>
        <w:autoSpaceDN w:val="0"/>
        <w:spacing w:line="228" w:lineRule="exact"/>
        <w:ind w:leftChars="0" w:left="3553"/>
        <w:rPr>
          <w:sz w:val="20"/>
        </w:rPr>
      </w:pPr>
      <w:r>
        <w:rPr>
          <w:sz w:val="20"/>
        </w:rPr>
        <w:t>PeerSTAAddress,</w:t>
      </w:r>
    </w:p>
    <w:p w14:paraId="559CCB85" w14:textId="77777777" w:rsidR="004363F2" w:rsidRDefault="004363F2" w:rsidP="00BC3DBF">
      <w:pPr>
        <w:pStyle w:val="ListParagraph"/>
        <w:widowControl w:val="0"/>
        <w:tabs>
          <w:tab w:val="left" w:pos="3552"/>
          <w:tab w:val="left" w:pos="3553"/>
        </w:tabs>
        <w:autoSpaceDE w:val="0"/>
        <w:autoSpaceDN w:val="0"/>
        <w:spacing w:line="228" w:lineRule="exact"/>
        <w:ind w:leftChars="0" w:left="3553"/>
        <w:rPr>
          <w:sz w:val="20"/>
        </w:rPr>
      </w:pPr>
      <w:r>
        <w:rPr>
          <w:sz w:val="20"/>
        </w:rPr>
        <w:t>DialogToken,</w:t>
      </w:r>
    </w:p>
    <w:p w14:paraId="7B3888E0" w14:textId="77777777" w:rsidR="004363F2" w:rsidRDefault="004363F2" w:rsidP="00BC3DBF">
      <w:pPr>
        <w:pStyle w:val="ListParagraph"/>
        <w:widowControl w:val="0"/>
        <w:tabs>
          <w:tab w:val="left" w:pos="3552"/>
          <w:tab w:val="left" w:pos="3553"/>
        </w:tabs>
        <w:autoSpaceDE w:val="0"/>
        <w:autoSpaceDN w:val="0"/>
        <w:spacing w:line="230" w:lineRule="exact"/>
        <w:ind w:leftChars="0" w:left="3553"/>
        <w:rPr>
          <w:sz w:val="20"/>
        </w:rPr>
      </w:pPr>
      <w:r>
        <w:rPr>
          <w:sz w:val="20"/>
        </w:rPr>
        <w:t>EBCSRequest</w:t>
      </w:r>
    </w:p>
    <w:p w14:paraId="42E7F83B" w14:textId="10D84CA0" w:rsidR="004363F2" w:rsidRDefault="004363F2" w:rsidP="004363F2">
      <w:pPr>
        <w:tabs>
          <w:tab w:val="left" w:pos="3552"/>
        </w:tabs>
        <w:spacing w:line="235" w:lineRule="exact"/>
        <w:ind w:left="100"/>
        <w:rPr>
          <w:sz w:val="20"/>
        </w:rPr>
      </w:pPr>
      <w:r>
        <w:rPr>
          <w:sz w:val="24"/>
        </w:rPr>
        <w:tab/>
      </w:r>
      <w:r>
        <w:rPr>
          <w:sz w:val="20"/>
        </w:rPr>
        <w:t>)</w:t>
      </w:r>
    </w:p>
    <w:p w14:paraId="582AB6D7" w14:textId="386460BF" w:rsidR="004363F2" w:rsidRDefault="004363F2" w:rsidP="004363F2">
      <w:pPr>
        <w:pStyle w:val="Heading2"/>
        <w:spacing w:line="258" w:lineRule="exact"/>
      </w:pPr>
    </w:p>
    <w:tbl>
      <w:tblPr>
        <w:tblW w:w="0" w:type="auto"/>
        <w:tblInd w:w="6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90"/>
        <w:gridCol w:w="1700"/>
        <w:gridCol w:w="1844"/>
        <w:gridCol w:w="4100"/>
      </w:tblGrid>
      <w:tr w:rsidR="004363F2" w14:paraId="585DD1DD" w14:textId="77777777" w:rsidTr="00664E8C">
        <w:trPr>
          <w:trHeight w:val="205"/>
        </w:trPr>
        <w:tc>
          <w:tcPr>
            <w:tcW w:w="1690" w:type="dxa"/>
            <w:tcBorders>
              <w:right w:val="single" w:sz="4" w:space="0" w:color="000000"/>
            </w:tcBorders>
          </w:tcPr>
          <w:p w14:paraId="79B533EA" w14:textId="77777777" w:rsidR="004363F2" w:rsidRDefault="004363F2" w:rsidP="00664E8C">
            <w:pPr>
              <w:pStyle w:val="TableParagraph"/>
              <w:spacing w:line="185" w:lineRule="exact"/>
              <w:ind w:left="599" w:right="579"/>
              <w:jc w:val="center"/>
              <w:rPr>
                <w:b/>
                <w:sz w:val="18"/>
              </w:rPr>
            </w:pPr>
            <w:r>
              <w:rPr>
                <w:b/>
                <w:sz w:val="18"/>
              </w:rPr>
              <w:t>Name</w:t>
            </w:r>
          </w:p>
        </w:tc>
        <w:tc>
          <w:tcPr>
            <w:tcW w:w="1700" w:type="dxa"/>
            <w:tcBorders>
              <w:left w:val="single" w:sz="4" w:space="0" w:color="000000"/>
              <w:right w:val="single" w:sz="4" w:space="0" w:color="000000"/>
            </w:tcBorders>
          </w:tcPr>
          <w:p w14:paraId="379581BC" w14:textId="77777777" w:rsidR="004363F2" w:rsidRDefault="004363F2" w:rsidP="00664E8C">
            <w:pPr>
              <w:pStyle w:val="TableParagraph"/>
              <w:spacing w:line="185" w:lineRule="exact"/>
              <w:ind w:left="641" w:right="616"/>
              <w:jc w:val="center"/>
              <w:rPr>
                <w:b/>
                <w:sz w:val="18"/>
              </w:rPr>
            </w:pPr>
            <w:r>
              <w:rPr>
                <w:b/>
                <w:sz w:val="18"/>
              </w:rPr>
              <w:t>Type</w:t>
            </w:r>
          </w:p>
        </w:tc>
        <w:tc>
          <w:tcPr>
            <w:tcW w:w="1844" w:type="dxa"/>
            <w:tcBorders>
              <w:left w:val="single" w:sz="4" w:space="0" w:color="000000"/>
              <w:right w:val="single" w:sz="4" w:space="0" w:color="000000"/>
            </w:tcBorders>
          </w:tcPr>
          <w:p w14:paraId="7D9EC829" w14:textId="77777777" w:rsidR="004363F2" w:rsidRDefault="004363F2" w:rsidP="00664E8C">
            <w:pPr>
              <w:pStyle w:val="TableParagraph"/>
              <w:spacing w:line="185" w:lineRule="exact"/>
              <w:ind w:left="479"/>
              <w:rPr>
                <w:b/>
                <w:sz w:val="18"/>
              </w:rPr>
            </w:pPr>
            <w:r>
              <w:rPr>
                <w:b/>
                <w:sz w:val="18"/>
              </w:rPr>
              <w:t>Valid</w:t>
            </w:r>
            <w:r>
              <w:rPr>
                <w:b/>
                <w:spacing w:val="-4"/>
                <w:sz w:val="18"/>
              </w:rPr>
              <w:t xml:space="preserve"> </w:t>
            </w:r>
            <w:r>
              <w:rPr>
                <w:b/>
                <w:sz w:val="18"/>
              </w:rPr>
              <w:t>range</w:t>
            </w:r>
          </w:p>
        </w:tc>
        <w:tc>
          <w:tcPr>
            <w:tcW w:w="4100" w:type="dxa"/>
            <w:tcBorders>
              <w:left w:val="single" w:sz="4" w:space="0" w:color="000000"/>
            </w:tcBorders>
          </w:tcPr>
          <w:p w14:paraId="4F71B5F2" w14:textId="77777777" w:rsidR="004363F2" w:rsidRDefault="004363F2" w:rsidP="00664E8C">
            <w:pPr>
              <w:pStyle w:val="TableParagraph"/>
              <w:spacing w:line="185" w:lineRule="exact"/>
              <w:ind w:left="1595" w:right="1554"/>
              <w:jc w:val="center"/>
              <w:rPr>
                <w:b/>
                <w:sz w:val="18"/>
              </w:rPr>
            </w:pPr>
            <w:r>
              <w:rPr>
                <w:b/>
                <w:sz w:val="18"/>
              </w:rPr>
              <w:t>Description</w:t>
            </w:r>
          </w:p>
        </w:tc>
      </w:tr>
      <w:tr w:rsidR="004363F2" w14:paraId="6C58D376" w14:textId="77777777" w:rsidTr="00664E8C">
        <w:trPr>
          <w:trHeight w:val="412"/>
        </w:trPr>
        <w:tc>
          <w:tcPr>
            <w:tcW w:w="1690" w:type="dxa"/>
            <w:tcBorders>
              <w:bottom w:val="single" w:sz="4" w:space="0" w:color="000000"/>
              <w:right w:val="single" w:sz="4" w:space="0" w:color="000000"/>
            </w:tcBorders>
          </w:tcPr>
          <w:p w14:paraId="2248FA08" w14:textId="77777777" w:rsidR="004363F2" w:rsidRDefault="004363F2" w:rsidP="00664E8C">
            <w:pPr>
              <w:pStyle w:val="TableParagraph"/>
              <w:spacing w:line="202" w:lineRule="exact"/>
              <w:ind w:left="109"/>
              <w:rPr>
                <w:sz w:val="18"/>
              </w:rPr>
            </w:pPr>
            <w:r>
              <w:rPr>
                <w:sz w:val="18"/>
              </w:rPr>
              <w:t>PeerSTAAdress</w:t>
            </w:r>
          </w:p>
        </w:tc>
        <w:tc>
          <w:tcPr>
            <w:tcW w:w="1700" w:type="dxa"/>
            <w:tcBorders>
              <w:left w:val="single" w:sz="4" w:space="0" w:color="000000"/>
              <w:bottom w:val="single" w:sz="4" w:space="0" w:color="000000"/>
              <w:right w:val="single" w:sz="4" w:space="0" w:color="000000"/>
            </w:tcBorders>
          </w:tcPr>
          <w:p w14:paraId="64ACCA37" w14:textId="77777777" w:rsidR="004363F2" w:rsidRDefault="004363F2" w:rsidP="00664E8C">
            <w:pPr>
              <w:pStyle w:val="TableParagraph"/>
              <w:spacing w:line="202" w:lineRule="exact"/>
              <w:ind w:left="114"/>
              <w:rPr>
                <w:sz w:val="18"/>
              </w:rPr>
            </w:pPr>
            <w:r>
              <w:rPr>
                <w:sz w:val="18"/>
              </w:rPr>
              <w:t>MAC</w:t>
            </w:r>
            <w:r>
              <w:rPr>
                <w:spacing w:val="-3"/>
                <w:sz w:val="18"/>
              </w:rPr>
              <w:t xml:space="preserve"> </w:t>
            </w:r>
            <w:r>
              <w:rPr>
                <w:sz w:val="18"/>
              </w:rPr>
              <w:t>Address</w:t>
            </w:r>
          </w:p>
        </w:tc>
        <w:tc>
          <w:tcPr>
            <w:tcW w:w="1844" w:type="dxa"/>
            <w:tcBorders>
              <w:left w:val="single" w:sz="4" w:space="0" w:color="000000"/>
              <w:bottom w:val="single" w:sz="4" w:space="0" w:color="000000"/>
              <w:right w:val="single" w:sz="4" w:space="0" w:color="000000"/>
            </w:tcBorders>
          </w:tcPr>
          <w:p w14:paraId="53D67A7E" w14:textId="77777777" w:rsidR="004363F2" w:rsidRDefault="004363F2" w:rsidP="00664E8C">
            <w:pPr>
              <w:pStyle w:val="TableParagraph"/>
              <w:spacing w:line="202" w:lineRule="exact"/>
              <w:ind w:left="118"/>
              <w:rPr>
                <w:sz w:val="18"/>
              </w:rPr>
            </w:pPr>
            <w:r>
              <w:rPr>
                <w:sz w:val="18"/>
              </w:rPr>
              <w:t>Any</w:t>
            </w:r>
            <w:r>
              <w:rPr>
                <w:spacing w:val="-4"/>
                <w:sz w:val="18"/>
              </w:rPr>
              <w:t xml:space="preserve"> </w:t>
            </w:r>
            <w:r>
              <w:rPr>
                <w:sz w:val="18"/>
              </w:rPr>
              <w:t>valid</w:t>
            </w:r>
            <w:r>
              <w:rPr>
                <w:spacing w:val="-3"/>
                <w:sz w:val="18"/>
              </w:rPr>
              <w:t xml:space="preserve"> </w:t>
            </w:r>
            <w:r>
              <w:rPr>
                <w:sz w:val="18"/>
              </w:rPr>
              <w:t>individual</w:t>
            </w:r>
          </w:p>
          <w:p w14:paraId="66261DCC" w14:textId="77777777" w:rsidR="004363F2" w:rsidRDefault="004363F2" w:rsidP="00664E8C">
            <w:pPr>
              <w:pStyle w:val="TableParagraph"/>
              <w:spacing w:line="190" w:lineRule="exact"/>
              <w:ind w:left="118"/>
              <w:rPr>
                <w:sz w:val="18"/>
              </w:rPr>
            </w:pPr>
            <w:r>
              <w:rPr>
                <w:sz w:val="18"/>
              </w:rPr>
              <w:t>MAC</w:t>
            </w:r>
            <w:r>
              <w:rPr>
                <w:spacing w:val="-3"/>
                <w:sz w:val="18"/>
              </w:rPr>
              <w:t xml:space="preserve"> </w:t>
            </w:r>
            <w:r>
              <w:rPr>
                <w:sz w:val="18"/>
              </w:rPr>
              <w:t>Address</w:t>
            </w:r>
          </w:p>
        </w:tc>
        <w:tc>
          <w:tcPr>
            <w:tcW w:w="4100" w:type="dxa"/>
            <w:tcBorders>
              <w:left w:val="single" w:sz="4" w:space="0" w:color="000000"/>
              <w:bottom w:val="single" w:sz="4" w:space="0" w:color="000000"/>
            </w:tcBorders>
          </w:tcPr>
          <w:p w14:paraId="5F51F5C5" w14:textId="77777777" w:rsidR="004363F2" w:rsidRDefault="004363F2" w:rsidP="00664E8C">
            <w:pPr>
              <w:pStyle w:val="TableParagraph"/>
              <w:spacing w:line="202" w:lineRule="exact"/>
              <w:ind w:left="117"/>
              <w:rPr>
                <w:sz w:val="18"/>
              </w:rPr>
            </w:pPr>
            <w:r>
              <w:rPr>
                <w:sz w:val="18"/>
              </w:rPr>
              <w:t>Specifies</w:t>
            </w:r>
            <w:r>
              <w:rPr>
                <w:spacing w:val="-3"/>
                <w:sz w:val="18"/>
              </w:rPr>
              <w:t xml:space="preserve"> </w:t>
            </w:r>
            <w:r>
              <w:rPr>
                <w:sz w:val="18"/>
              </w:rPr>
              <w:t>the</w:t>
            </w:r>
            <w:r>
              <w:rPr>
                <w:spacing w:val="-2"/>
                <w:sz w:val="18"/>
              </w:rPr>
              <w:t xml:space="preserve"> </w:t>
            </w:r>
            <w:r>
              <w:rPr>
                <w:sz w:val="18"/>
              </w:rPr>
              <w:t>MAC</w:t>
            </w:r>
            <w:r>
              <w:rPr>
                <w:spacing w:val="-3"/>
                <w:sz w:val="18"/>
              </w:rPr>
              <w:t xml:space="preserve"> </w:t>
            </w:r>
            <w:r>
              <w:rPr>
                <w:sz w:val="18"/>
              </w:rPr>
              <w:t>address</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peer</w:t>
            </w:r>
            <w:r>
              <w:rPr>
                <w:spacing w:val="-2"/>
                <w:sz w:val="18"/>
              </w:rPr>
              <w:t xml:space="preserve"> </w:t>
            </w:r>
            <w:r>
              <w:rPr>
                <w:sz w:val="18"/>
              </w:rPr>
              <w:t>MAC</w:t>
            </w:r>
            <w:r>
              <w:rPr>
                <w:spacing w:val="-4"/>
                <w:sz w:val="18"/>
              </w:rPr>
              <w:t xml:space="preserve"> </w:t>
            </w:r>
            <w:r>
              <w:rPr>
                <w:sz w:val="18"/>
              </w:rPr>
              <w:t>entity</w:t>
            </w:r>
          </w:p>
          <w:p w14:paraId="664E7E86" w14:textId="77777777" w:rsidR="004363F2" w:rsidRDefault="004363F2" w:rsidP="00664E8C">
            <w:pPr>
              <w:pStyle w:val="TableParagraph"/>
              <w:spacing w:line="190" w:lineRule="exact"/>
              <w:ind w:left="117"/>
              <w:rPr>
                <w:sz w:val="18"/>
              </w:rPr>
            </w:pPr>
            <w:r>
              <w:rPr>
                <w:sz w:val="18"/>
              </w:rPr>
              <w:t>from</w:t>
            </w:r>
            <w:r>
              <w:rPr>
                <w:spacing w:val="-3"/>
                <w:sz w:val="18"/>
              </w:rPr>
              <w:t xml:space="preserve"> </w:t>
            </w:r>
            <w:r>
              <w:rPr>
                <w:sz w:val="18"/>
              </w:rPr>
              <w:t>which</w:t>
            </w:r>
            <w:r>
              <w:rPr>
                <w:spacing w:val="-3"/>
                <w:sz w:val="18"/>
              </w:rPr>
              <w:t xml:space="preserve"> </w:t>
            </w:r>
            <w:r>
              <w:rPr>
                <w:sz w:val="18"/>
              </w:rPr>
              <w:t>the</w:t>
            </w:r>
            <w:r>
              <w:rPr>
                <w:spacing w:val="-3"/>
                <w:sz w:val="18"/>
              </w:rPr>
              <w:t xml:space="preserve"> </w:t>
            </w:r>
            <w:r>
              <w:rPr>
                <w:sz w:val="18"/>
              </w:rPr>
              <w:t>EBCS</w:t>
            </w:r>
            <w:r>
              <w:rPr>
                <w:spacing w:val="-3"/>
                <w:sz w:val="18"/>
              </w:rPr>
              <w:t xml:space="preserve"> </w:t>
            </w:r>
            <w:r>
              <w:rPr>
                <w:sz w:val="18"/>
              </w:rPr>
              <w:t>Request</w:t>
            </w:r>
            <w:r>
              <w:rPr>
                <w:spacing w:val="-2"/>
                <w:sz w:val="18"/>
              </w:rPr>
              <w:t xml:space="preserve"> </w:t>
            </w:r>
            <w:r>
              <w:rPr>
                <w:sz w:val="18"/>
              </w:rPr>
              <w:t>frame</w:t>
            </w:r>
            <w:r>
              <w:rPr>
                <w:spacing w:val="-2"/>
                <w:sz w:val="18"/>
              </w:rPr>
              <w:t xml:space="preserve"> </w:t>
            </w:r>
            <w:r>
              <w:rPr>
                <w:sz w:val="18"/>
              </w:rPr>
              <w:t>is</w:t>
            </w:r>
            <w:r>
              <w:rPr>
                <w:spacing w:val="-2"/>
                <w:sz w:val="18"/>
              </w:rPr>
              <w:t xml:space="preserve"> </w:t>
            </w:r>
            <w:r>
              <w:rPr>
                <w:sz w:val="18"/>
              </w:rPr>
              <w:t>received.</w:t>
            </w:r>
          </w:p>
        </w:tc>
      </w:tr>
      <w:tr w:rsidR="004363F2" w14:paraId="17B900B3" w14:textId="77777777" w:rsidTr="00664E8C">
        <w:trPr>
          <w:trHeight w:val="417"/>
        </w:trPr>
        <w:tc>
          <w:tcPr>
            <w:tcW w:w="1690" w:type="dxa"/>
            <w:tcBorders>
              <w:top w:val="single" w:sz="4" w:space="0" w:color="000000"/>
              <w:bottom w:val="single" w:sz="4" w:space="0" w:color="000000"/>
              <w:right w:val="single" w:sz="4" w:space="0" w:color="000000"/>
            </w:tcBorders>
          </w:tcPr>
          <w:p w14:paraId="26B54E94" w14:textId="77777777" w:rsidR="004363F2" w:rsidRDefault="004363F2" w:rsidP="00664E8C">
            <w:pPr>
              <w:pStyle w:val="TableParagraph"/>
              <w:ind w:left="109"/>
              <w:rPr>
                <w:sz w:val="18"/>
              </w:rPr>
            </w:pPr>
            <w:r>
              <w:rPr>
                <w:sz w:val="18"/>
              </w:rPr>
              <w:t>DialogToken</w:t>
            </w:r>
          </w:p>
        </w:tc>
        <w:tc>
          <w:tcPr>
            <w:tcW w:w="1700" w:type="dxa"/>
            <w:tcBorders>
              <w:top w:val="single" w:sz="4" w:space="0" w:color="000000"/>
              <w:left w:val="single" w:sz="4" w:space="0" w:color="000000"/>
              <w:bottom w:val="single" w:sz="4" w:space="0" w:color="000000"/>
              <w:right w:val="single" w:sz="4" w:space="0" w:color="000000"/>
            </w:tcBorders>
          </w:tcPr>
          <w:p w14:paraId="14944F39" w14:textId="77777777" w:rsidR="004363F2" w:rsidRDefault="004363F2" w:rsidP="00664E8C">
            <w:pPr>
              <w:pStyle w:val="TableParagraph"/>
              <w:ind w:left="114"/>
              <w:rPr>
                <w:sz w:val="18"/>
              </w:rPr>
            </w:pPr>
            <w:r>
              <w:rPr>
                <w:sz w:val="18"/>
              </w:rPr>
              <w:t>Integer</w:t>
            </w:r>
          </w:p>
        </w:tc>
        <w:tc>
          <w:tcPr>
            <w:tcW w:w="1844" w:type="dxa"/>
            <w:tcBorders>
              <w:top w:val="single" w:sz="4" w:space="0" w:color="000000"/>
              <w:left w:val="single" w:sz="4" w:space="0" w:color="000000"/>
              <w:bottom w:val="single" w:sz="4" w:space="0" w:color="000000"/>
              <w:right w:val="single" w:sz="4" w:space="0" w:color="000000"/>
            </w:tcBorders>
          </w:tcPr>
          <w:p w14:paraId="18AFEDD0" w14:textId="77777777" w:rsidR="004363F2" w:rsidRDefault="004363F2" w:rsidP="00664E8C">
            <w:pPr>
              <w:pStyle w:val="TableParagraph"/>
              <w:ind w:left="118"/>
              <w:rPr>
                <w:sz w:val="18"/>
              </w:rPr>
            </w:pPr>
            <w:r>
              <w:rPr>
                <w:sz w:val="18"/>
              </w:rPr>
              <w:t>1-255</w:t>
            </w:r>
          </w:p>
        </w:tc>
        <w:tc>
          <w:tcPr>
            <w:tcW w:w="4100" w:type="dxa"/>
            <w:tcBorders>
              <w:top w:val="single" w:sz="4" w:space="0" w:color="000000"/>
              <w:left w:val="single" w:sz="4" w:space="0" w:color="000000"/>
              <w:bottom w:val="single" w:sz="4" w:space="0" w:color="000000"/>
            </w:tcBorders>
          </w:tcPr>
          <w:p w14:paraId="30430F91" w14:textId="77777777" w:rsidR="004363F2" w:rsidRDefault="004363F2" w:rsidP="00664E8C">
            <w:pPr>
              <w:pStyle w:val="TableParagraph"/>
              <w:spacing w:line="206" w:lineRule="exact"/>
              <w:ind w:left="117" w:right="318"/>
              <w:rPr>
                <w:sz w:val="18"/>
              </w:rPr>
            </w:pPr>
            <w:r>
              <w:rPr>
                <w:sz w:val="18"/>
              </w:rPr>
              <w:t>The dialog token to identify the EBCS negotiation</w:t>
            </w:r>
            <w:r>
              <w:rPr>
                <w:spacing w:val="-42"/>
                <w:sz w:val="18"/>
              </w:rPr>
              <w:t xml:space="preserve"> </w:t>
            </w:r>
            <w:r>
              <w:rPr>
                <w:sz w:val="18"/>
              </w:rPr>
              <w:t>transaction.</w:t>
            </w:r>
          </w:p>
        </w:tc>
      </w:tr>
      <w:tr w:rsidR="004363F2" w14:paraId="2A33B615" w14:textId="77777777" w:rsidTr="00664E8C">
        <w:trPr>
          <w:trHeight w:val="618"/>
        </w:trPr>
        <w:tc>
          <w:tcPr>
            <w:tcW w:w="1690" w:type="dxa"/>
            <w:tcBorders>
              <w:top w:val="single" w:sz="4" w:space="0" w:color="000000"/>
              <w:bottom w:val="single" w:sz="4" w:space="0" w:color="000000"/>
              <w:right w:val="single" w:sz="4" w:space="0" w:color="000000"/>
            </w:tcBorders>
          </w:tcPr>
          <w:p w14:paraId="2F5C9065" w14:textId="77777777" w:rsidR="004363F2" w:rsidRDefault="004363F2" w:rsidP="00664E8C">
            <w:pPr>
              <w:pStyle w:val="TableParagraph"/>
              <w:spacing w:line="203" w:lineRule="exact"/>
              <w:ind w:left="109"/>
              <w:rPr>
                <w:sz w:val="18"/>
              </w:rPr>
            </w:pPr>
            <w:r>
              <w:rPr>
                <w:sz w:val="18"/>
              </w:rPr>
              <w:t>EBCSRequest</w:t>
            </w:r>
          </w:p>
        </w:tc>
        <w:tc>
          <w:tcPr>
            <w:tcW w:w="1700" w:type="dxa"/>
            <w:tcBorders>
              <w:top w:val="single" w:sz="4" w:space="0" w:color="000000"/>
              <w:left w:val="single" w:sz="4" w:space="0" w:color="000000"/>
              <w:bottom w:val="single" w:sz="4" w:space="0" w:color="000000"/>
              <w:right w:val="single" w:sz="4" w:space="0" w:color="000000"/>
            </w:tcBorders>
          </w:tcPr>
          <w:p w14:paraId="0D1C4378" w14:textId="1565CB37" w:rsidR="004363F2" w:rsidRDefault="004363F2" w:rsidP="00664E8C">
            <w:pPr>
              <w:pStyle w:val="TableParagraph"/>
              <w:ind w:left="114" w:right="485"/>
              <w:rPr>
                <w:sz w:val="18"/>
              </w:rPr>
            </w:pPr>
            <w:r>
              <w:rPr>
                <w:spacing w:val="-1"/>
                <w:sz w:val="18"/>
              </w:rPr>
              <w:t xml:space="preserve">EBCS </w:t>
            </w:r>
            <w:r>
              <w:rPr>
                <w:sz w:val="18"/>
              </w:rPr>
              <w:t>Request</w:t>
            </w:r>
            <w:r>
              <w:rPr>
                <w:spacing w:val="-42"/>
                <w:sz w:val="18"/>
              </w:rPr>
              <w:t xml:space="preserve"> </w:t>
            </w:r>
            <w:del w:id="20" w:author="Xiaofei Wang" w:date="2021-08-10T12:52:00Z">
              <w:r w:rsidDel="00EB23B4">
                <w:rPr>
                  <w:sz w:val="18"/>
                </w:rPr>
                <w:delText>element</w:delText>
              </w:r>
            </w:del>
            <w:ins w:id="21" w:author="Xiaofei Wang" w:date="2021-08-10T12:52:00Z">
              <w:r w:rsidR="00EB23B4">
                <w:rPr>
                  <w:sz w:val="18"/>
                </w:rPr>
                <w:t>field</w:t>
              </w:r>
            </w:ins>
          </w:p>
        </w:tc>
        <w:tc>
          <w:tcPr>
            <w:tcW w:w="1844" w:type="dxa"/>
            <w:tcBorders>
              <w:top w:val="single" w:sz="4" w:space="0" w:color="000000"/>
              <w:left w:val="single" w:sz="4" w:space="0" w:color="000000"/>
              <w:bottom w:val="single" w:sz="4" w:space="0" w:color="000000"/>
              <w:right w:val="single" w:sz="4" w:space="0" w:color="000000"/>
            </w:tcBorders>
          </w:tcPr>
          <w:p w14:paraId="1054FEBB" w14:textId="77777777" w:rsidR="004363F2" w:rsidRDefault="004363F2" w:rsidP="00664E8C">
            <w:pPr>
              <w:pStyle w:val="TableParagraph"/>
              <w:spacing w:line="202" w:lineRule="exact"/>
              <w:ind w:left="118"/>
              <w:rPr>
                <w:sz w:val="18"/>
              </w:rPr>
            </w:pPr>
            <w:r>
              <w:rPr>
                <w:sz w:val="18"/>
              </w:rPr>
              <w:t>As</w:t>
            </w:r>
            <w:r>
              <w:rPr>
                <w:spacing w:val="-2"/>
                <w:sz w:val="18"/>
              </w:rPr>
              <w:t xml:space="preserve"> </w:t>
            </w:r>
            <w:r>
              <w:rPr>
                <w:sz w:val="18"/>
              </w:rPr>
              <w:t>defined</w:t>
            </w:r>
            <w:r>
              <w:rPr>
                <w:spacing w:val="-2"/>
                <w:sz w:val="18"/>
              </w:rPr>
              <w:t xml:space="preserve"> </w:t>
            </w:r>
            <w:r>
              <w:rPr>
                <w:sz w:val="18"/>
              </w:rPr>
              <w:t>in</w:t>
            </w:r>
          </w:p>
          <w:p w14:paraId="27BCFEE3" w14:textId="5AA62435" w:rsidR="004363F2" w:rsidRDefault="004363F2" w:rsidP="00664E8C">
            <w:pPr>
              <w:pStyle w:val="TableParagraph"/>
              <w:spacing w:line="206" w:lineRule="exact"/>
              <w:ind w:left="118" w:right="446"/>
              <w:rPr>
                <w:sz w:val="18"/>
              </w:rPr>
            </w:pPr>
            <w:r>
              <w:rPr>
                <w:sz w:val="18"/>
              </w:rPr>
              <w:t>9.4.</w:t>
            </w:r>
            <w:del w:id="22" w:author="Xiaofei Wang" w:date="2021-08-10T12:52:00Z">
              <w:r w:rsidDel="00EB23B4">
                <w:rPr>
                  <w:sz w:val="18"/>
                </w:rPr>
                <w:delText>2.297</w:delText>
              </w:r>
            </w:del>
            <w:ins w:id="23" w:author="Xiaofei Wang" w:date="2021-08-10T12:52:00Z">
              <w:r w:rsidR="00EB23B4">
                <w:rPr>
                  <w:sz w:val="18"/>
                </w:rPr>
                <w:t>1.68</w:t>
              </w:r>
            </w:ins>
            <w:r>
              <w:rPr>
                <w:sz w:val="18"/>
              </w:rPr>
              <w:t xml:space="preserve"> (EBCS</w:t>
            </w:r>
            <w:r>
              <w:rPr>
                <w:spacing w:val="-42"/>
                <w:sz w:val="18"/>
              </w:rPr>
              <w:t xml:space="preserve"> </w:t>
            </w:r>
            <w:r>
              <w:rPr>
                <w:sz w:val="18"/>
              </w:rPr>
              <w:t>Request</w:t>
            </w:r>
            <w:r>
              <w:rPr>
                <w:spacing w:val="-5"/>
                <w:sz w:val="18"/>
              </w:rPr>
              <w:t xml:space="preserve"> </w:t>
            </w:r>
            <w:del w:id="24" w:author="Xiaofei Wang" w:date="2021-08-10T12:52:00Z">
              <w:r w:rsidDel="00EB23B4">
                <w:rPr>
                  <w:sz w:val="18"/>
                </w:rPr>
                <w:delText>element</w:delText>
              </w:r>
            </w:del>
            <w:ins w:id="25" w:author="Xiaofei Wang" w:date="2021-08-10T12:52:00Z">
              <w:r w:rsidR="00EB23B4">
                <w:rPr>
                  <w:sz w:val="18"/>
                </w:rPr>
                <w:t>field</w:t>
              </w:r>
            </w:ins>
            <w:r>
              <w:rPr>
                <w:sz w:val="18"/>
              </w:rPr>
              <w:t>)</w:t>
            </w:r>
          </w:p>
        </w:tc>
        <w:tc>
          <w:tcPr>
            <w:tcW w:w="4100" w:type="dxa"/>
            <w:tcBorders>
              <w:top w:val="single" w:sz="4" w:space="0" w:color="000000"/>
              <w:left w:val="single" w:sz="4" w:space="0" w:color="000000"/>
              <w:bottom w:val="single" w:sz="4" w:space="0" w:color="000000"/>
            </w:tcBorders>
          </w:tcPr>
          <w:p w14:paraId="188B11B9" w14:textId="77777777" w:rsidR="004363F2" w:rsidRDefault="004363F2" w:rsidP="00664E8C">
            <w:pPr>
              <w:pStyle w:val="TableParagraph"/>
              <w:ind w:left="117" w:right="389"/>
              <w:rPr>
                <w:sz w:val="18"/>
              </w:rPr>
            </w:pPr>
            <w:r>
              <w:rPr>
                <w:sz w:val="18"/>
              </w:rPr>
              <w:t>Specifies the request information for one or more</w:t>
            </w:r>
            <w:r>
              <w:rPr>
                <w:spacing w:val="-42"/>
                <w:sz w:val="18"/>
              </w:rPr>
              <w:t xml:space="preserve"> </w:t>
            </w:r>
            <w:r>
              <w:rPr>
                <w:sz w:val="18"/>
              </w:rPr>
              <w:t>EBCS.</w:t>
            </w:r>
          </w:p>
        </w:tc>
      </w:tr>
    </w:tbl>
    <w:p w14:paraId="6E365966" w14:textId="669B40A3" w:rsidR="00812937" w:rsidRPr="00812937" w:rsidRDefault="00812937" w:rsidP="00812937">
      <w:pPr>
        <w:pStyle w:val="ListParagraph"/>
        <w:widowControl w:val="0"/>
        <w:tabs>
          <w:tab w:val="left" w:pos="1239"/>
          <w:tab w:val="left" w:pos="1240"/>
        </w:tabs>
        <w:autoSpaceDE w:val="0"/>
        <w:autoSpaceDN w:val="0"/>
        <w:spacing w:before="90"/>
        <w:ind w:leftChars="0" w:left="1240"/>
        <w:rPr>
          <w:ins w:id="26" w:author="Xiaofei Wang" w:date="2021-08-10T12:54:00Z"/>
          <w:rFonts w:ascii="Arial"/>
          <w:b/>
          <w:sz w:val="20"/>
          <w:rPrChange w:id="27" w:author="Xiaofei Wang" w:date="2021-08-10T12:54:00Z">
            <w:rPr>
              <w:ins w:id="28" w:author="Xiaofei Wang" w:date="2021-08-10T12:54:00Z"/>
            </w:rPr>
          </w:rPrChange>
        </w:rPr>
        <w:pPrChange w:id="29" w:author="Xiaofei Wang" w:date="2021-08-10T12:54:00Z">
          <w:pPr>
            <w:pStyle w:val="ListParagraph"/>
            <w:widowControl w:val="0"/>
            <w:tabs>
              <w:tab w:val="left" w:pos="1239"/>
              <w:tab w:val="left" w:pos="1240"/>
            </w:tabs>
            <w:autoSpaceDE w:val="0"/>
            <w:autoSpaceDN w:val="0"/>
            <w:spacing w:before="205"/>
            <w:ind w:leftChars="0" w:left="1240"/>
          </w:pPr>
        </w:pPrChange>
      </w:pPr>
      <w:ins w:id="30" w:author="Xiaofei Wang" w:date="2021-08-10T12:54:00Z">
        <w:r>
          <w:rPr>
            <w:rFonts w:ascii="Arial"/>
            <w:b/>
            <w:sz w:val="20"/>
          </w:rPr>
          <w:lastRenderedPageBreak/>
          <w:t>[#1636]</w:t>
        </w:r>
      </w:ins>
    </w:p>
    <w:p w14:paraId="3889B9AB" w14:textId="2F446729" w:rsidR="00733708" w:rsidRDefault="00733708" w:rsidP="00BC3DBF">
      <w:pPr>
        <w:pStyle w:val="ListParagraph"/>
        <w:widowControl w:val="0"/>
        <w:tabs>
          <w:tab w:val="left" w:pos="1239"/>
          <w:tab w:val="left" w:pos="1240"/>
        </w:tabs>
        <w:autoSpaceDE w:val="0"/>
        <w:autoSpaceDN w:val="0"/>
        <w:spacing w:before="205"/>
        <w:ind w:leftChars="0" w:left="1240"/>
        <w:rPr>
          <w:rFonts w:ascii="Arial"/>
          <w:b/>
          <w:sz w:val="20"/>
        </w:rPr>
      </w:pPr>
      <w:r>
        <w:rPr>
          <w:rFonts w:ascii="Arial"/>
          <w:b/>
          <w:sz w:val="20"/>
        </w:rPr>
        <w:t>6.3.126.9.2</w:t>
      </w:r>
      <w:r>
        <w:rPr>
          <w:rFonts w:ascii="Arial"/>
          <w:b/>
          <w:spacing w:val="-3"/>
          <w:sz w:val="20"/>
        </w:rPr>
        <w:t xml:space="preserve"> </w:t>
      </w:r>
      <w:r>
        <w:rPr>
          <w:rFonts w:ascii="Arial"/>
          <w:b/>
          <w:sz w:val="20"/>
        </w:rPr>
        <w:t>Semantics</w:t>
      </w:r>
      <w:r>
        <w:rPr>
          <w:rFonts w:ascii="Arial"/>
          <w:b/>
          <w:spacing w:val="-3"/>
          <w:sz w:val="20"/>
        </w:rPr>
        <w:t xml:space="preserve"> </w:t>
      </w:r>
      <w:r>
        <w:rPr>
          <w:rFonts w:ascii="Arial"/>
          <w:b/>
          <w:sz w:val="20"/>
        </w:rPr>
        <w:t>of</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service</w:t>
      </w:r>
      <w:r>
        <w:rPr>
          <w:rFonts w:ascii="Arial"/>
          <w:b/>
          <w:spacing w:val="-3"/>
          <w:sz w:val="20"/>
        </w:rPr>
        <w:t xml:space="preserve"> </w:t>
      </w:r>
      <w:r>
        <w:rPr>
          <w:rFonts w:ascii="Arial"/>
          <w:b/>
          <w:sz w:val="20"/>
        </w:rPr>
        <w:t>primitive</w:t>
      </w:r>
    </w:p>
    <w:p w14:paraId="16A49749" w14:textId="77777777" w:rsidR="00733708" w:rsidRDefault="00733708" w:rsidP="00BC3DBF">
      <w:pPr>
        <w:pStyle w:val="ListParagraph"/>
        <w:widowControl w:val="0"/>
        <w:tabs>
          <w:tab w:val="left" w:pos="699"/>
          <w:tab w:val="left" w:pos="700"/>
        </w:tabs>
        <w:autoSpaceDE w:val="0"/>
        <w:autoSpaceDN w:val="0"/>
        <w:spacing w:before="194"/>
        <w:ind w:leftChars="0" w:left="700"/>
        <w:rPr>
          <w:sz w:val="20"/>
        </w:rPr>
      </w:pPr>
      <w:r>
        <w:rPr>
          <w:sz w:val="20"/>
        </w:rPr>
        <w:t>The</w:t>
      </w:r>
      <w:r>
        <w:rPr>
          <w:spacing w:val="-3"/>
          <w:sz w:val="20"/>
        </w:rPr>
        <w:t xml:space="preserve"> </w:t>
      </w:r>
      <w:r>
        <w:rPr>
          <w:sz w:val="20"/>
        </w:rPr>
        <w:t>primitive</w:t>
      </w:r>
      <w:r>
        <w:rPr>
          <w:spacing w:val="-2"/>
          <w:sz w:val="20"/>
        </w:rPr>
        <w:t xml:space="preserve"> </w:t>
      </w:r>
      <w:r>
        <w:rPr>
          <w:sz w:val="20"/>
        </w:rPr>
        <w:t>parameters</w:t>
      </w:r>
      <w:r>
        <w:rPr>
          <w:spacing w:val="-3"/>
          <w:sz w:val="20"/>
        </w:rPr>
        <w:t xml:space="preserve"> </w:t>
      </w:r>
      <w:r>
        <w:rPr>
          <w:sz w:val="20"/>
        </w:rPr>
        <w:t>are</w:t>
      </w:r>
      <w:r>
        <w:rPr>
          <w:spacing w:val="-2"/>
          <w:sz w:val="20"/>
        </w:rPr>
        <w:t xml:space="preserve"> </w:t>
      </w:r>
      <w:r>
        <w:rPr>
          <w:sz w:val="20"/>
        </w:rPr>
        <w:t>as</w:t>
      </w:r>
      <w:r>
        <w:rPr>
          <w:spacing w:val="-3"/>
          <w:sz w:val="20"/>
        </w:rPr>
        <w:t xml:space="preserve"> </w:t>
      </w:r>
      <w:r>
        <w:rPr>
          <w:sz w:val="20"/>
        </w:rPr>
        <w:t>follows:</w:t>
      </w:r>
    </w:p>
    <w:p w14:paraId="434C8DE8" w14:textId="77777777" w:rsidR="00733708" w:rsidRDefault="00733708" w:rsidP="00BC3DBF">
      <w:pPr>
        <w:pStyle w:val="ListParagraph"/>
        <w:widowControl w:val="0"/>
        <w:tabs>
          <w:tab w:val="left" w:pos="1419"/>
          <w:tab w:val="left" w:pos="1420"/>
        </w:tabs>
        <w:autoSpaceDE w:val="0"/>
        <w:autoSpaceDN w:val="0"/>
        <w:spacing w:before="190" w:line="253" w:lineRule="exact"/>
        <w:ind w:leftChars="0" w:left="1420"/>
        <w:rPr>
          <w:sz w:val="20"/>
        </w:rPr>
      </w:pPr>
      <w:r>
        <w:rPr>
          <w:sz w:val="20"/>
        </w:rPr>
        <w:t>MLME-EBCSNEGOTIATION.response(</w:t>
      </w:r>
    </w:p>
    <w:p w14:paraId="6AECD492" w14:textId="77777777" w:rsidR="00733708" w:rsidRDefault="00733708" w:rsidP="00BC3DBF">
      <w:pPr>
        <w:pStyle w:val="ListParagraph"/>
        <w:widowControl w:val="0"/>
        <w:tabs>
          <w:tab w:val="left" w:pos="3552"/>
          <w:tab w:val="left" w:pos="3553"/>
        </w:tabs>
        <w:autoSpaceDE w:val="0"/>
        <w:autoSpaceDN w:val="0"/>
        <w:spacing w:line="230" w:lineRule="exact"/>
        <w:ind w:leftChars="0" w:left="3553"/>
        <w:rPr>
          <w:sz w:val="20"/>
        </w:rPr>
      </w:pPr>
      <w:r>
        <w:rPr>
          <w:sz w:val="20"/>
        </w:rPr>
        <w:t>PeerSTAAddress,</w:t>
      </w:r>
    </w:p>
    <w:p w14:paraId="1AA3D655" w14:textId="77777777" w:rsidR="00733708" w:rsidRDefault="00733708" w:rsidP="00BC3DBF">
      <w:pPr>
        <w:pStyle w:val="ListParagraph"/>
        <w:widowControl w:val="0"/>
        <w:tabs>
          <w:tab w:val="left" w:pos="3552"/>
          <w:tab w:val="left" w:pos="3553"/>
        </w:tabs>
        <w:autoSpaceDE w:val="0"/>
        <w:autoSpaceDN w:val="0"/>
        <w:spacing w:line="230" w:lineRule="exact"/>
        <w:ind w:leftChars="0" w:left="3553"/>
        <w:rPr>
          <w:sz w:val="20"/>
        </w:rPr>
      </w:pPr>
      <w:r>
        <w:rPr>
          <w:sz w:val="20"/>
        </w:rPr>
        <w:t>DialogToken,</w:t>
      </w:r>
    </w:p>
    <w:p w14:paraId="1A6246EF" w14:textId="77777777" w:rsidR="00733708" w:rsidRDefault="00733708" w:rsidP="00BC3DBF">
      <w:pPr>
        <w:pStyle w:val="ListParagraph"/>
        <w:widowControl w:val="0"/>
        <w:tabs>
          <w:tab w:val="left" w:pos="3552"/>
          <w:tab w:val="left" w:pos="3553"/>
        </w:tabs>
        <w:autoSpaceDE w:val="0"/>
        <w:autoSpaceDN w:val="0"/>
        <w:spacing w:line="230" w:lineRule="exact"/>
        <w:ind w:leftChars="0" w:left="3553"/>
        <w:rPr>
          <w:sz w:val="20"/>
        </w:rPr>
      </w:pPr>
      <w:r>
        <w:rPr>
          <w:sz w:val="20"/>
        </w:rPr>
        <w:t>EBCSResponse</w:t>
      </w:r>
    </w:p>
    <w:p w14:paraId="47480050" w14:textId="1C31C0C9" w:rsidR="00733708" w:rsidRDefault="00733708" w:rsidP="00733708">
      <w:pPr>
        <w:tabs>
          <w:tab w:val="left" w:pos="3552"/>
        </w:tabs>
        <w:spacing w:line="235" w:lineRule="exact"/>
        <w:ind w:left="100"/>
        <w:rPr>
          <w:sz w:val="20"/>
        </w:rPr>
      </w:pPr>
      <w:r>
        <w:rPr>
          <w:sz w:val="24"/>
        </w:rPr>
        <w:tab/>
      </w:r>
      <w:r>
        <w:rPr>
          <w:sz w:val="20"/>
        </w:rPr>
        <w:t>)</w:t>
      </w:r>
    </w:p>
    <w:p w14:paraId="3040CD76" w14:textId="1AE16304" w:rsidR="00733708" w:rsidRDefault="00733708" w:rsidP="00733708">
      <w:pPr>
        <w:pStyle w:val="Heading2"/>
        <w:spacing w:line="258" w:lineRule="exact"/>
      </w:pPr>
    </w:p>
    <w:tbl>
      <w:tblPr>
        <w:tblW w:w="0" w:type="auto"/>
        <w:tblInd w:w="6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90"/>
        <w:gridCol w:w="1700"/>
        <w:gridCol w:w="1844"/>
        <w:gridCol w:w="4100"/>
      </w:tblGrid>
      <w:tr w:rsidR="00733708" w14:paraId="3CE19EA6" w14:textId="77777777" w:rsidTr="00664E8C">
        <w:trPr>
          <w:trHeight w:val="210"/>
        </w:trPr>
        <w:tc>
          <w:tcPr>
            <w:tcW w:w="1690" w:type="dxa"/>
            <w:tcBorders>
              <w:right w:val="single" w:sz="4" w:space="0" w:color="000000"/>
            </w:tcBorders>
          </w:tcPr>
          <w:p w14:paraId="4116FDE3" w14:textId="77777777" w:rsidR="00733708" w:rsidRDefault="00733708" w:rsidP="00664E8C">
            <w:pPr>
              <w:pStyle w:val="TableParagraph"/>
              <w:spacing w:line="190" w:lineRule="exact"/>
              <w:ind w:left="598" w:right="580"/>
              <w:jc w:val="center"/>
              <w:rPr>
                <w:b/>
                <w:sz w:val="18"/>
              </w:rPr>
            </w:pPr>
            <w:r>
              <w:rPr>
                <w:b/>
                <w:sz w:val="18"/>
              </w:rPr>
              <w:t>Name</w:t>
            </w:r>
          </w:p>
        </w:tc>
        <w:tc>
          <w:tcPr>
            <w:tcW w:w="1700" w:type="dxa"/>
            <w:tcBorders>
              <w:left w:val="single" w:sz="4" w:space="0" w:color="000000"/>
              <w:right w:val="single" w:sz="4" w:space="0" w:color="000000"/>
            </w:tcBorders>
          </w:tcPr>
          <w:p w14:paraId="2A16B506" w14:textId="77777777" w:rsidR="00733708" w:rsidRDefault="00733708" w:rsidP="00664E8C">
            <w:pPr>
              <w:pStyle w:val="TableParagraph"/>
              <w:spacing w:line="190" w:lineRule="exact"/>
              <w:ind w:left="641" w:right="616"/>
              <w:jc w:val="center"/>
              <w:rPr>
                <w:b/>
                <w:sz w:val="18"/>
              </w:rPr>
            </w:pPr>
            <w:r>
              <w:rPr>
                <w:b/>
                <w:sz w:val="18"/>
              </w:rPr>
              <w:t>Type</w:t>
            </w:r>
          </w:p>
        </w:tc>
        <w:tc>
          <w:tcPr>
            <w:tcW w:w="1844" w:type="dxa"/>
            <w:tcBorders>
              <w:left w:val="single" w:sz="4" w:space="0" w:color="000000"/>
              <w:right w:val="single" w:sz="4" w:space="0" w:color="000000"/>
            </w:tcBorders>
          </w:tcPr>
          <w:p w14:paraId="442B6C90" w14:textId="77777777" w:rsidR="00733708" w:rsidRDefault="00733708" w:rsidP="00664E8C">
            <w:pPr>
              <w:pStyle w:val="TableParagraph"/>
              <w:spacing w:line="190" w:lineRule="exact"/>
              <w:ind w:left="479"/>
              <w:rPr>
                <w:b/>
                <w:sz w:val="18"/>
              </w:rPr>
            </w:pPr>
            <w:r>
              <w:rPr>
                <w:b/>
                <w:sz w:val="18"/>
              </w:rPr>
              <w:t>Valid</w:t>
            </w:r>
            <w:r>
              <w:rPr>
                <w:b/>
                <w:spacing w:val="-3"/>
                <w:sz w:val="18"/>
              </w:rPr>
              <w:t xml:space="preserve"> </w:t>
            </w:r>
            <w:r>
              <w:rPr>
                <w:b/>
                <w:sz w:val="18"/>
              </w:rPr>
              <w:t>range</w:t>
            </w:r>
          </w:p>
        </w:tc>
        <w:tc>
          <w:tcPr>
            <w:tcW w:w="4100" w:type="dxa"/>
            <w:tcBorders>
              <w:left w:val="single" w:sz="4" w:space="0" w:color="000000"/>
            </w:tcBorders>
          </w:tcPr>
          <w:p w14:paraId="50F0B1CB" w14:textId="77777777" w:rsidR="00733708" w:rsidRDefault="00733708" w:rsidP="00664E8C">
            <w:pPr>
              <w:pStyle w:val="TableParagraph"/>
              <w:spacing w:line="190" w:lineRule="exact"/>
              <w:ind w:left="1594" w:right="1554"/>
              <w:jc w:val="center"/>
              <w:rPr>
                <w:b/>
                <w:sz w:val="18"/>
              </w:rPr>
            </w:pPr>
            <w:r>
              <w:rPr>
                <w:b/>
                <w:sz w:val="18"/>
              </w:rPr>
              <w:t>Description</w:t>
            </w:r>
          </w:p>
        </w:tc>
      </w:tr>
      <w:tr w:rsidR="00733708" w14:paraId="7A8C1E33" w14:textId="77777777" w:rsidTr="00664E8C">
        <w:trPr>
          <w:trHeight w:val="411"/>
        </w:trPr>
        <w:tc>
          <w:tcPr>
            <w:tcW w:w="1690" w:type="dxa"/>
            <w:tcBorders>
              <w:bottom w:val="single" w:sz="4" w:space="0" w:color="000000"/>
              <w:right w:val="single" w:sz="4" w:space="0" w:color="000000"/>
            </w:tcBorders>
          </w:tcPr>
          <w:p w14:paraId="36902158" w14:textId="77777777" w:rsidR="00733708" w:rsidRDefault="00733708" w:rsidP="00664E8C">
            <w:pPr>
              <w:pStyle w:val="TableParagraph"/>
              <w:spacing w:line="197" w:lineRule="exact"/>
              <w:ind w:left="109"/>
              <w:rPr>
                <w:sz w:val="18"/>
              </w:rPr>
            </w:pPr>
            <w:r>
              <w:rPr>
                <w:sz w:val="18"/>
              </w:rPr>
              <w:t>PeerSTAAdress</w:t>
            </w:r>
          </w:p>
        </w:tc>
        <w:tc>
          <w:tcPr>
            <w:tcW w:w="1700" w:type="dxa"/>
            <w:tcBorders>
              <w:left w:val="single" w:sz="4" w:space="0" w:color="000000"/>
              <w:bottom w:val="single" w:sz="4" w:space="0" w:color="000000"/>
              <w:right w:val="single" w:sz="4" w:space="0" w:color="000000"/>
            </w:tcBorders>
          </w:tcPr>
          <w:p w14:paraId="525BFB0B" w14:textId="77777777" w:rsidR="00733708" w:rsidRDefault="00733708" w:rsidP="00664E8C">
            <w:pPr>
              <w:pStyle w:val="TableParagraph"/>
              <w:spacing w:line="197" w:lineRule="exact"/>
              <w:ind w:left="114"/>
              <w:rPr>
                <w:sz w:val="18"/>
              </w:rPr>
            </w:pPr>
            <w:r>
              <w:rPr>
                <w:sz w:val="18"/>
              </w:rPr>
              <w:t>MAC</w:t>
            </w:r>
            <w:r>
              <w:rPr>
                <w:spacing w:val="-4"/>
                <w:sz w:val="18"/>
              </w:rPr>
              <w:t xml:space="preserve"> </w:t>
            </w:r>
            <w:r>
              <w:rPr>
                <w:sz w:val="18"/>
              </w:rPr>
              <w:t>Address</w:t>
            </w:r>
          </w:p>
        </w:tc>
        <w:tc>
          <w:tcPr>
            <w:tcW w:w="1844" w:type="dxa"/>
            <w:tcBorders>
              <w:left w:val="single" w:sz="4" w:space="0" w:color="000000"/>
              <w:bottom w:val="single" w:sz="4" w:space="0" w:color="000000"/>
              <w:right w:val="single" w:sz="4" w:space="0" w:color="000000"/>
            </w:tcBorders>
          </w:tcPr>
          <w:p w14:paraId="2DBAB92D" w14:textId="77777777" w:rsidR="00733708" w:rsidRDefault="00733708" w:rsidP="00664E8C">
            <w:pPr>
              <w:pStyle w:val="TableParagraph"/>
              <w:spacing w:line="197" w:lineRule="exact"/>
              <w:ind w:left="118"/>
              <w:rPr>
                <w:sz w:val="18"/>
              </w:rPr>
            </w:pPr>
            <w:r>
              <w:rPr>
                <w:sz w:val="18"/>
              </w:rPr>
              <w:t>Any</w:t>
            </w:r>
            <w:r>
              <w:rPr>
                <w:spacing w:val="-4"/>
                <w:sz w:val="18"/>
              </w:rPr>
              <w:t xml:space="preserve"> </w:t>
            </w:r>
            <w:r>
              <w:rPr>
                <w:sz w:val="18"/>
              </w:rPr>
              <w:t>valid</w:t>
            </w:r>
            <w:r>
              <w:rPr>
                <w:spacing w:val="-4"/>
                <w:sz w:val="18"/>
              </w:rPr>
              <w:t xml:space="preserve"> </w:t>
            </w:r>
            <w:r>
              <w:rPr>
                <w:sz w:val="18"/>
              </w:rPr>
              <w:t>individual</w:t>
            </w:r>
          </w:p>
          <w:p w14:paraId="6F5EC791" w14:textId="77777777" w:rsidR="00733708" w:rsidRDefault="00733708" w:rsidP="00664E8C">
            <w:pPr>
              <w:pStyle w:val="TableParagraph"/>
              <w:spacing w:line="195" w:lineRule="exact"/>
              <w:ind w:left="118"/>
              <w:rPr>
                <w:sz w:val="18"/>
              </w:rPr>
            </w:pPr>
            <w:r>
              <w:rPr>
                <w:sz w:val="18"/>
              </w:rPr>
              <w:t>MAC</w:t>
            </w:r>
            <w:r>
              <w:rPr>
                <w:spacing w:val="-3"/>
                <w:sz w:val="18"/>
              </w:rPr>
              <w:t xml:space="preserve"> </w:t>
            </w:r>
            <w:r>
              <w:rPr>
                <w:sz w:val="18"/>
              </w:rPr>
              <w:t>Address</w:t>
            </w:r>
          </w:p>
        </w:tc>
        <w:tc>
          <w:tcPr>
            <w:tcW w:w="4100" w:type="dxa"/>
            <w:tcBorders>
              <w:left w:val="single" w:sz="4" w:space="0" w:color="000000"/>
              <w:bottom w:val="single" w:sz="4" w:space="0" w:color="000000"/>
            </w:tcBorders>
          </w:tcPr>
          <w:p w14:paraId="221AE5D0" w14:textId="77777777" w:rsidR="00733708" w:rsidRDefault="00733708" w:rsidP="00664E8C">
            <w:pPr>
              <w:pStyle w:val="TableParagraph"/>
              <w:spacing w:line="197" w:lineRule="exact"/>
              <w:ind w:left="117"/>
              <w:rPr>
                <w:sz w:val="18"/>
              </w:rPr>
            </w:pPr>
            <w:r>
              <w:rPr>
                <w:sz w:val="18"/>
              </w:rPr>
              <w:t>Specifies</w:t>
            </w:r>
            <w:r>
              <w:rPr>
                <w:spacing w:val="-2"/>
                <w:sz w:val="18"/>
              </w:rPr>
              <w:t xml:space="preserve"> </w:t>
            </w:r>
            <w:r>
              <w:rPr>
                <w:sz w:val="18"/>
              </w:rPr>
              <w:t>the</w:t>
            </w:r>
            <w:r>
              <w:rPr>
                <w:spacing w:val="-3"/>
                <w:sz w:val="18"/>
              </w:rPr>
              <w:t xml:space="preserve"> </w:t>
            </w:r>
            <w:r>
              <w:rPr>
                <w:sz w:val="18"/>
              </w:rPr>
              <w:t>MAC</w:t>
            </w:r>
            <w:r>
              <w:rPr>
                <w:spacing w:val="-3"/>
                <w:sz w:val="18"/>
              </w:rPr>
              <w:t xml:space="preserve"> </w:t>
            </w:r>
            <w:r>
              <w:rPr>
                <w:sz w:val="18"/>
              </w:rPr>
              <w:t>address</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peer</w:t>
            </w:r>
            <w:r>
              <w:rPr>
                <w:spacing w:val="-2"/>
                <w:sz w:val="18"/>
              </w:rPr>
              <w:t xml:space="preserve"> </w:t>
            </w:r>
            <w:r>
              <w:rPr>
                <w:sz w:val="18"/>
              </w:rPr>
              <w:t>MAC</w:t>
            </w:r>
            <w:r>
              <w:rPr>
                <w:spacing w:val="-3"/>
                <w:sz w:val="18"/>
              </w:rPr>
              <w:t xml:space="preserve"> </w:t>
            </w:r>
            <w:r>
              <w:rPr>
                <w:sz w:val="18"/>
              </w:rPr>
              <w:t>entity</w:t>
            </w:r>
            <w:r>
              <w:rPr>
                <w:spacing w:val="-3"/>
                <w:sz w:val="18"/>
              </w:rPr>
              <w:t xml:space="preserve"> </w:t>
            </w:r>
            <w:r>
              <w:rPr>
                <w:sz w:val="18"/>
              </w:rPr>
              <w:t>to</w:t>
            </w:r>
          </w:p>
          <w:p w14:paraId="7CEF11D5" w14:textId="77777777" w:rsidR="00733708" w:rsidRDefault="00733708" w:rsidP="00664E8C">
            <w:pPr>
              <w:pStyle w:val="TableParagraph"/>
              <w:spacing w:line="195" w:lineRule="exact"/>
              <w:ind w:left="117"/>
              <w:rPr>
                <w:sz w:val="18"/>
              </w:rPr>
            </w:pPr>
            <w:r>
              <w:rPr>
                <w:sz w:val="18"/>
              </w:rPr>
              <w:t>which</w:t>
            </w:r>
            <w:r>
              <w:rPr>
                <w:spacing w:val="-3"/>
                <w:sz w:val="18"/>
              </w:rPr>
              <w:t xml:space="preserve"> </w:t>
            </w:r>
            <w:r>
              <w:rPr>
                <w:sz w:val="18"/>
              </w:rPr>
              <w:t>the</w:t>
            </w:r>
            <w:r>
              <w:rPr>
                <w:spacing w:val="-3"/>
                <w:sz w:val="18"/>
              </w:rPr>
              <w:t xml:space="preserve"> </w:t>
            </w:r>
            <w:r>
              <w:rPr>
                <w:sz w:val="18"/>
              </w:rPr>
              <w:t>EBCS</w:t>
            </w:r>
            <w:r>
              <w:rPr>
                <w:spacing w:val="-3"/>
                <w:sz w:val="18"/>
              </w:rPr>
              <w:t xml:space="preserve"> </w:t>
            </w:r>
            <w:r>
              <w:rPr>
                <w:sz w:val="18"/>
              </w:rPr>
              <w:t>Response</w:t>
            </w:r>
            <w:r>
              <w:rPr>
                <w:spacing w:val="-2"/>
                <w:sz w:val="18"/>
              </w:rPr>
              <w:t xml:space="preserve"> </w:t>
            </w:r>
            <w:r>
              <w:rPr>
                <w:sz w:val="18"/>
              </w:rPr>
              <w:t>frame</w:t>
            </w:r>
            <w:r>
              <w:rPr>
                <w:spacing w:val="-2"/>
                <w:sz w:val="18"/>
              </w:rPr>
              <w:t xml:space="preserve"> </w:t>
            </w:r>
            <w:r>
              <w:rPr>
                <w:sz w:val="18"/>
              </w:rPr>
              <w:t>is</w:t>
            </w:r>
            <w:r>
              <w:rPr>
                <w:spacing w:val="-2"/>
                <w:sz w:val="18"/>
              </w:rPr>
              <w:t xml:space="preserve"> </w:t>
            </w:r>
            <w:r>
              <w:rPr>
                <w:sz w:val="18"/>
              </w:rPr>
              <w:t>transmitted.</w:t>
            </w:r>
          </w:p>
        </w:tc>
      </w:tr>
      <w:tr w:rsidR="00733708" w14:paraId="22B177C4" w14:textId="77777777" w:rsidTr="00664E8C">
        <w:trPr>
          <w:trHeight w:val="417"/>
        </w:trPr>
        <w:tc>
          <w:tcPr>
            <w:tcW w:w="1690" w:type="dxa"/>
            <w:tcBorders>
              <w:top w:val="single" w:sz="4" w:space="0" w:color="000000"/>
              <w:bottom w:val="single" w:sz="4" w:space="0" w:color="000000"/>
              <w:right w:val="single" w:sz="4" w:space="0" w:color="000000"/>
            </w:tcBorders>
          </w:tcPr>
          <w:p w14:paraId="6C6F7440" w14:textId="77777777" w:rsidR="00733708" w:rsidRDefault="00733708" w:rsidP="00664E8C">
            <w:pPr>
              <w:pStyle w:val="TableParagraph"/>
              <w:spacing w:line="198" w:lineRule="exact"/>
              <w:ind w:left="109"/>
              <w:rPr>
                <w:sz w:val="18"/>
              </w:rPr>
            </w:pPr>
            <w:r>
              <w:rPr>
                <w:sz w:val="18"/>
              </w:rPr>
              <w:t>DialogToken</w:t>
            </w:r>
          </w:p>
        </w:tc>
        <w:tc>
          <w:tcPr>
            <w:tcW w:w="1700" w:type="dxa"/>
            <w:tcBorders>
              <w:top w:val="single" w:sz="4" w:space="0" w:color="000000"/>
              <w:left w:val="single" w:sz="4" w:space="0" w:color="000000"/>
              <w:bottom w:val="single" w:sz="4" w:space="0" w:color="000000"/>
              <w:right w:val="single" w:sz="4" w:space="0" w:color="000000"/>
            </w:tcBorders>
          </w:tcPr>
          <w:p w14:paraId="0ACBA07B" w14:textId="77777777" w:rsidR="00733708" w:rsidRDefault="00733708" w:rsidP="00664E8C">
            <w:pPr>
              <w:pStyle w:val="TableParagraph"/>
              <w:spacing w:line="198" w:lineRule="exact"/>
              <w:ind w:left="114"/>
              <w:rPr>
                <w:sz w:val="18"/>
              </w:rPr>
            </w:pPr>
            <w:r>
              <w:rPr>
                <w:sz w:val="18"/>
              </w:rPr>
              <w:t>Integer</w:t>
            </w:r>
          </w:p>
        </w:tc>
        <w:tc>
          <w:tcPr>
            <w:tcW w:w="1844" w:type="dxa"/>
            <w:tcBorders>
              <w:top w:val="single" w:sz="4" w:space="0" w:color="000000"/>
              <w:left w:val="single" w:sz="4" w:space="0" w:color="000000"/>
              <w:bottom w:val="single" w:sz="4" w:space="0" w:color="000000"/>
              <w:right w:val="single" w:sz="4" w:space="0" w:color="000000"/>
            </w:tcBorders>
          </w:tcPr>
          <w:p w14:paraId="40D85172" w14:textId="77777777" w:rsidR="00733708" w:rsidRDefault="00733708" w:rsidP="00664E8C">
            <w:pPr>
              <w:pStyle w:val="TableParagraph"/>
              <w:spacing w:line="198" w:lineRule="exact"/>
              <w:ind w:left="118"/>
              <w:rPr>
                <w:sz w:val="18"/>
              </w:rPr>
            </w:pPr>
            <w:r>
              <w:rPr>
                <w:sz w:val="18"/>
              </w:rPr>
              <w:t>1-255</w:t>
            </w:r>
          </w:p>
        </w:tc>
        <w:tc>
          <w:tcPr>
            <w:tcW w:w="4100" w:type="dxa"/>
            <w:tcBorders>
              <w:top w:val="single" w:sz="4" w:space="0" w:color="000000"/>
              <w:left w:val="single" w:sz="4" w:space="0" w:color="000000"/>
              <w:bottom w:val="single" w:sz="4" w:space="0" w:color="000000"/>
            </w:tcBorders>
          </w:tcPr>
          <w:p w14:paraId="45B9562F" w14:textId="77777777" w:rsidR="00733708" w:rsidRDefault="00733708" w:rsidP="00664E8C">
            <w:pPr>
              <w:pStyle w:val="TableParagraph"/>
              <w:spacing w:line="198" w:lineRule="exact"/>
              <w:ind w:left="117"/>
              <w:rPr>
                <w:sz w:val="18"/>
              </w:rPr>
            </w:pPr>
            <w:r>
              <w:rPr>
                <w:sz w:val="18"/>
              </w:rPr>
              <w:t>The</w:t>
            </w:r>
            <w:r>
              <w:rPr>
                <w:spacing w:val="-4"/>
                <w:sz w:val="18"/>
              </w:rPr>
              <w:t xml:space="preserve"> </w:t>
            </w:r>
            <w:r>
              <w:rPr>
                <w:sz w:val="18"/>
              </w:rPr>
              <w:t>dialog</w:t>
            </w:r>
            <w:r>
              <w:rPr>
                <w:spacing w:val="-4"/>
                <w:sz w:val="18"/>
              </w:rPr>
              <w:t xml:space="preserve"> </w:t>
            </w:r>
            <w:r>
              <w:rPr>
                <w:sz w:val="18"/>
              </w:rPr>
              <w:t>token</w:t>
            </w:r>
            <w:r>
              <w:rPr>
                <w:spacing w:val="-3"/>
                <w:sz w:val="18"/>
              </w:rPr>
              <w:t xml:space="preserve"> </w:t>
            </w:r>
            <w:r>
              <w:rPr>
                <w:sz w:val="18"/>
              </w:rPr>
              <w:t>to</w:t>
            </w:r>
            <w:r>
              <w:rPr>
                <w:spacing w:val="-4"/>
                <w:sz w:val="18"/>
              </w:rPr>
              <w:t xml:space="preserve"> </w:t>
            </w:r>
            <w:r>
              <w:rPr>
                <w:sz w:val="18"/>
              </w:rPr>
              <w:t>identify</w:t>
            </w:r>
            <w:r>
              <w:rPr>
                <w:spacing w:val="-3"/>
                <w:sz w:val="18"/>
              </w:rPr>
              <w:t xml:space="preserve"> </w:t>
            </w:r>
            <w:r>
              <w:rPr>
                <w:sz w:val="18"/>
              </w:rPr>
              <w:t>the</w:t>
            </w:r>
            <w:r>
              <w:rPr>
                <w:spacing w:val="-3"/>
                <w:sz w:val="18"/>
              </w:rPr>
              <w:t xml:space="preserve"> </w:t>
            </w:r>
            <w:r>
              <w:rPr>
                <w:sz w:val="18"/>
              </w:rPr>
              <w:t>EBCS</w:t>
            </w:r>
            <w:r>
              <w:rPr>
                <w:spacing w:val="-3"/>
                <w:sz w:val="18"/>
              </w:rPr>
              <w:t xml:space="preserve"> </w:t>
            </w:r>
            <w:r>
              <w:rPr>
                <w:sz w:val="18"/>
              </w:rPr>
              <w:t>negotiation</w:t>
            </w:r>
          </w:p>
          <w:p w14:paraId="722C25C2" w14:textId="77777777" w:rsidR="00733708" w:rsidRDefault="00733708" w:rsidP="00664E8C">
            <w:pPr>
              <w:pStyle w:val="TableParagraph"/>
              <w:spacing w:line="200" w:lineRule="exact"/>
              <w:ind w:left="117"/>
              <w:rPr>
                <w:sz w:val="18"/>
              </w:rPr>
            </w:pPr>
            <w:r>
              <w:rPr>
                <w:sz w:val="18"/>
              </w:rPr>
              <w:t>transaction.</w:t>
            </w:r>
          </w:p>
        </w:tc>
      </w:tr>
      <w:tr w:rsidR="00733708" w14:paraId="69A8EBAD" w14:textId="77777777" w:rsidTr="00664E8C">
        <w:trPr>
          <w:trHeight w:val="618"/>
        </w:trPr>
        <w:tc>
          <w:tcPr>
            <w:tcW w:w="1690" w:type="dxa"/>
            <w:tcBorders>
              <w:top w:val="single" w:sz="4" w:space="0" w:color="000000"/>
              <w:bottom w:val="single" w:sz="4" w:space="0" w:color="000000"/>
              <w:right w:val="single" w:sz="4" w:space="0" w:color="000000"/>
            </w:tcBorders>
          </w:tcPr>
          <w:p w14:paraId="0D4C7073" w14:textId="77777777" w:rsidR="00733708" w:rsidRDefault="00733708" w:rsidP="00664E8C">
            <w:pPr>
              <w:pStyle w:val="TableParagraph"/>
              <w:spacing w:line="198" w:lineRule="exact"/>
              <w:ind w:left="109"/>
              <w:rPr>
                <w:sz w:val="18"/>
              </w:rPr>
            </w:pPr>
            <w:r>
              <w:rPr>
                <w:sz w:val="18"/>
              </w:rPr>
              <w:t>EBCSResponse</w:t>
            </w:r>
          </w:p>
        </w:tc>
        <w:tc>
          <w:tcPr>
            <w:tcW w:w="1700" w:type="dxa"/>
            <w:tcBorders>
              <w:top w:val="single" w:sz="4" w:space="0" w:color="000000"/>
              <w:left w:val="single" w:sz="4" w:space="0" w:color="000000"/>
              <w:bottom w:val="single" w:sz="4" w:space="0" w:color="000000"/>
              <w:right w:val="single" w:sz="4" w:space="0" w:color="000000"/>
            </w:tcBorders>
          </w:tcPr>
          <w:p w14:paraId="4882A1E0" w14:textId="0D9D4ECE" w:rsidR="00733708" w:rsidRDefault="00733708" w:rsidP="00664E8C">
            <w:pPr>
              <w:pStyle w:val="TableParagraph"/>
              <w:ind w:left="114" w:right="375"/>
              <w:rPr>
                <w:sz w:val="18"/>
              </w:rPr>
            </w:pPr>
            <w:r>
              <w:rPr>
                <w:spacing w:val="-1"/>
                <w:sz w:val="18"/>
              </w:rPr>
              <w:t xml:space="preserve">EBCS </w:t>
            </w:r>
            <w:r>
              <w:rPr>
                <w:sz w:val="18"/>
              </w:rPr>
              <w:t>Response</w:t>
            </w:r>
            <w:r>
              <w:rPr>
                <w:spacing w:val="-42"/>
                <w:sz w:val="18"/>
              </w:rPr>
              <w:t xml:space="preserve"> </w:t>
            </w:r>
            <w:del w:id="31" w:author="Xiaofei Wang" w:date="2021-08-10T12:52:00Z">
              <w:r w:rsidDel="00EB23B4">
                <w:rPr>
                  <w:sz w:val="18"/>
                </w:rPr>
                <w:delText>element</w:delText>
              </w:r>
            </w:del>
            <w:ins w:id="32" w:author="Xiaofei Wang" w:date="2021-08-10T12:52:00Z">
              <w:r w:rsidR="00EB23B4">
                <w:rPr>
                  <w:sz w:val="18"/>
                </w:rPr>
                <w:t>field</w:t>
              </w:r>
            </w:ins>
          </w:p>
        </w:tc>
        <w:tc>
          <w:tcPr>
            <w:tcW w:w="1844" w:type="dxa"/>
            <w:tcBorders>
              <w:top w:val="single" w:sz="4" w:space="0" w:color="000000"/>
              <w:left w:val="single" w:sz="4" w:space="0" w:color="000000"/>
              <w:bottom w:val="single" w:sz="4" w:space="0" w:color="000000"/>
              <w:right w:val="single" w:sz="4" w:space="0" w:color="000000"/>
            </w:tcBorders>
          </w:tcPr>
          <w:p w14:paraId="5688EDC2" w14:textId="77777777" w:rsidR="00733708" w:rsidRDefault="00733708" w:rsidP="00664E8C">
            <w:pPr>
              <w:pStyle w:val="TableParagraph"/>
              <w:spacing w:line="198" w:lineRule="exact"/>
              <w:ind w:left="118"/>
              <w:rPr>
                <w:sz w:val="18"/>
              </w:rPr>
            </w:pPr>
            <w:r>
              <w:rPr>
                <w:sz w:val="18"/>
              </w:rPr>
              <w:t>As</w:t>
            </w:r>
            <w:r>
              <w:rPr>
                <w:spacing w:val="-3"/>
                <w:sz w:val="18"/>
              </w:rPr>
              <w:t xml:space="preserve"> </w:t>
            </w:r>
            <w:r>
              <w:rPr>
                <w:sz w:val="18"/>
              </w:rPr>
              <w:t>defined</w:t>
            </w:r>
            <w:r>
              <w:rPr>
                <w:spacing w:val="-2"/>
                <w:sz w:val="18"/>
              </w:rPr>
              <w:t xml:space="preserve"> </w:t>
            </w:r>
            <w:r>
              <w:rPr>
                <w:sz w:val="18"/>
              </w:rPr>
              <w:t>in</w:t>
            </w:r>
          </w:p>
          <w:p w14:paraId="5E160E15" w14:textId="3DE4E384" w:rsidR="00733708" w:rsidRDefault="00733708" w:rsidP="00664E8C">
            <w:pPr>
              <w:pStyle w:val="TableParagraph"/>
              <w:spacing w:line="206" w:lineRule="exact"/>
              <w:ind w:left="118" w:right="338"/>
              <w:rPr>
                <w:sz w:val="18"/>
              </w:rPr>
            </w:pPr>
            <w:r>
              <w:rPr>
                <w:sz w:val="18"/>
              </w:rPr>
              <w:t>9.4.</w:t>
            </w:r>
            <w:ins w:id="33" w:author="Xiaofei Wang" w:date="2021-08-10T12:52:00Z">
              <w:r w:rsidR="00EB23B4">
                <w:rPr>
                  <w:sz w:val="18"/>
                </w:rPr>
                <w:t>1.69</w:t>
              </w:r>
            </w:ins>
            <w:del w:id="34" w:author="Xiaofei Wang" w:date="2021-08-10T12:52:00Z">
              <w:r w:rsidDel="00EB23B4">
                <w:rPr>
                  <w:sz w:val="18"/>
                </w:rPr>
                <w:delText>2.298</w:delText>
              </w:r>
            </w:del>
            <w:r>
              <w:rPr>
                <w:sz w:val="18"/>
              </w:rPr>
              <w:t xml:space="preserve"> (EBCS</w:t>
            </w:r>
            <w:r>
              <w:rPr>
                <w:spacing w:val="1"/>
                <w:sz w:val="18"/>
              </w:rPr>
              <w:t xml:space="preserve"> </w:t>
            </w:r>
            <w:r>
              <w:rPr>
                <w:sz w:val="18"/>
              </w:rPr>
              <w:t>Response</w:t>
            </w:r>
            <w:r>
              <w:rPr>
                <w:spacing w:val="-7"/>
                <w:sz w:val="18"/>
              </w:rPr>
              <w:t xml:space="preserve"> </w:t>
            </w:r>
            <w:del w:id="35" w:author="Xiaofei Wang" w:date="2021-08-10T12:52:00Z">
              <w:r w:rsidDel="00EB23B4">
                <w:rPr>
                  <w:sz w:val="18"/>
                </w:rPr>
                <w:delText>element</w:delText>
              </w:r>
            </w:del>
            <w:ins w:id="36" w:author="Xiaofei Wang" w:date="2021-08-10T12:52:00Z">
              <w:r w:rsidR="00EB23B4">
                <w:rPr>
                  <w:sz w:val="18"/>
                </w:rPr>
                <w:t>field</w:t>
              </w:r>
            </w:ins>
            <w:r>
              <w:rPr>
                <w:sz w:val="18"/>
              </w:rPr>
              <w:t>)</w:t>
            </w:r>
          </w:p>
        </w:tc>
        <w:tc>
          <w:tcPr>
            <w:tcW w:w="4100" w:type="dxa"/>
            <w:tcBorders>
              <w:top w:val="single" w:sz="4" w:space="0" w:color="000000"/>
              <w:left w:val="single" w:sz="4" w:space="0" w:color="000000"/>
              <w:bottom w:val="single" w:sz="4" w:space="0" w:color="000000"/>
            </w:tcBorders>
          </w:tcPr>
          <w:p w14:paraId="0F2716F8" w14:textId="77777777" w:rsidR="00733708" w:rsidRDefault="00733708" w:rsidP="00664E8C">
            <w:pPr>
              <w:pStyle w:val="TableParagraph"/>
              <w:ind w:left="117" w:right="348"/>
              <w:rPr>
                <w:sz w:val="18"/>
              </w:rPr>
            </w:pPr>
            <w:r>
              <w:rPr>
                <w:sz w:val="18"/>
              </w:rPr>
              <w:t>Specifies the results and information of the EBCS</w:t>
            </w:r>
            <w:r>
              <w:rPr>
                <w:spacing w:val="-42"/>
                <w:sz w:val="18"/>
              </w:rPr>
              <w:t xml:space="preserve"> </w:t>
            </w:r>
            <w:r>
              <w:rPr>
                <w:sz w:val="18"/>
              </w:rPr>
              <w:t>negotiation</w:t>
            </w:r>
            <w:r>
              <w:rPr>
                <w:spacing w:val="-3"/>
                <w:sz w:val="18"/>
              </w:rPr>
              <w:t xml:space="preserve"> </w:t>
            </w:r>
            <w:r>
              <w:rPr>
                <w:sz w:val="18"/>
              </w:rPr>
              <w:t>procedure.</w:t>
            </w:r>
          </w:p>
        </w:tc>
      </w:tr>
    </w:tbl>
    <w:p w14:paraId="106645E9" w14:textId="11D19D47" w:rsidR="00733708" w:rsidRDefault="00733708" w:rsidP="00733708">
      <w:pPr>
        <w:ind w:left="100"/>
        <w:rPr>
          <w:sz w:val="24"/>
        </w:rPr>
      </w:pPr>
    </w:p>
    <w:p w14:paraId="37FBF10E" w14:textId="77777777" w:rsidR="00812937" w:rsidRDefault="00812937" w:rsidP="00812937">
      <w:pPr>
        <w:pStyle w:val="ListParagraph"/>
        <w:widowControl w:val="0"/>
        <w:tabs>
          <w:tab w:val="left" w:pos="1239"/>
          <w:tab w:val="left" w:pos="1240"/>
        </w:tabs>
        <w:autoSpaceDE w:val="0"/>
        <w:autoSpaceDN w:val="0"/>
        <w:spacing w:before="90"/>
        <w:ind w:leftChars="0" w:left="1240"/>
        <w:rPr>
          <w:ins w:id="37" w:author="Xiaofei Wang" w:date="2021-08-10T12:54:00Z"/>
          <w:rFonts w:ascii="Arial"/>
          <w:b/>
          <w:sz w:val="20"/>
        </w:rPr>
      </w:pPr>
      <w:ins w:id="38" w:author="Xiaofei Wang" w:date="2021-08-10T12:54:00Z">
        <w:r>
          <w:rPr>
            <w:rFonts w:ascii="Arial"/>
            <w:b/>
            <w:sz w:val="20"/>
          </w:rPr>
          <w:t>[#1636]</w:t>
        </w:r>
      </w:ins>
    </w:p>
    <w:p w14:paraId="5F4B4705" w14:textId="77777777" w:rsidR="001363A5" w:rsidRPr="009A0094" w:rsidRDefault="001363A5" w:rsidP="001C19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rPr>
      </w:pPr>
    </w:p>
    <w:p w14:paraId="23C3958B" w14:textId="77777777" w:rsidR="001363A5" w:rsidRDefault="001363A5" w:rsidP="001C19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p>
    <w:p w14:paraId="6492446E" w14:textId="37110A44" w:rsidR="000B1BDE" w:rsidRDefault="000B1BDE" w:rsidP="001C19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t>TGb</w:t>
      </w:r>
      <w:r>
        <w:rPr>
          <w:b/>
          <w:bCs/>
          <w:i/>
          <w:iCs/>
          <w:sz w:val="22"/>
          <w:szCs w:val="24"/>
          <w:highlight w:val="yellow"/>
          <w:lang w:val="en-US"/>
        </w:rPr>
        <w:t>c</w:t>
      </w:r>
      <w:r w:rsidRPr="005A4980">
        <w:rPr>
          <w:b/>
          <w:bCs/>
          <w:i/>
          <w:iCs/>
          <w:sz w:val="22"/>
          <w:szCs w:val="24"/>
          <w:highlight w:val="yellow"/>
          <w:lang w:val="en-US"/>
        </w:rPr>
        <w:t xml:space="preserve"> Editor: </w:t>
      </w:r>
      <w:r w:rsidRPr="00F665F1">
        <w:rPr>
          <w:b/>
          <w:bCs/>
          <w:i/>
          <w:iCs/>
          <w:sz w:val="22"/>
          <w:szCs w:val="24"/>
          <w:highlight w:val="yellow"/>
          <w:lang w:val="en-US"/>
        </w:rPr>
        <w:t xml:space="preserve">Please </w:t>
      </w:r>
      <w:r>
        <w:rPr>
          <w:b/>
          <w:bCs/>
          <w:i/>
          <w:iCs/>
          <w:sz w:val="22"/>
          <w:szCs w:val="24"/>
          <w:highlight w:val="yellow"/>
          <w:lang w:val="en-US"/>
        </w:rPr>
        <w:t xml:space="preserve">modify the </w:t>
      </w:r>
      <w:r w:rsidR="00EB0807">
        <w:rPr>
          <w:b/>
          <w:bCs/>
          <w:i/>
          <w:iCs/>
          <w:sz w:val="22"/>
          <w:szCs w:val="24"/>
          <w:highlight w:val="yellow"/>
          <w:lang w:val="en-US"/>
        </w:rPr>
        <w:t>Table 9-74</w:t>
      </w:r>
      <w:r>
        <w:rPr>
          <w:b/>
          <w:bCs/>
          <w:i/>
          <w:iCs/>
          <w:sz w:val="22"/>
          <w:szCs w:val="24"/>
          <w:highlight w:val="yellow"/>
          <w:lang w:val="en-US"/>
        </w:rPr>
        <w:t xml:space="preserve"> as follows (802.11</w:t>
      </w:r>
      <w:r w:rsidR="00EB0807">
        <w:rPr>
          <w:b/>
          <w:bCs/>
          <w:i/>
          <w:iCs/>
          <w:sz w:val="22"/>
          <w:szCs w:val="24"/>
          <w:highlight w:val="yellow"/>
          <w:lang w:val="en-US"/>
        </w:rPr>
        <w:t>RevMD</w:t>
      </w:r>
      <w:r>
        <w:rPr>
          <w:b/>
          <w:bCs/>
          <w:i/>
          <w:iCs/>
          <w:sz w:val="22"/>
          <w:szCs w:val="24"/>
          <w:highlight w:val="yellow"/>
          <w:lang w:val="en-US"/>
        </w:rPr>
        <w:t xml:space="preserve"> D</w:t>
      </w:r>
      <w:r w:rsidR="00EB0807">
        <w:rPr>
          <w:b/>
          <w:bCs/>
          <w:i/>
          <w:iCs/>
          <w:sz w:val="22"/>
          <w:szCs w:val="24"/>
          <w:highlight w:val="yellow"/>
          <w:lang w:val="en-US"/>
        </w:rPr>
        <w:t>0.2</w:t>
      </w:r>
      <w:r>
        <w:rPr>
          <w:b/>
          <w:bCs/>
          <w:i/>
          <w:iCs/>
          <w:sz w:val="22"/>
          <w:szCs w:val="24"/>
          <w:highlight w:val="yellow"/>
          <w:lang w:val="en-US"/>
        </w:rPr>
        <w:t>).</w:t>
      </w:r>
    </w:p>
    <w:p w14:paraId="78CDDC70" w14:textId="711664CD" w:rsidR="007030CB" w:rsidRDefault="007030CB" w:rsidP="007030CB">
      <w:pPr>
        <w:pStyle w:val="T"/>
        <w:rPr>
          <w:w w:val="100"/>
        </w:rPr>
      </w:pPr>
      <w:r>
        <w:rPr>
          <w:w w:val="100"/>
        </w:rPr>
        <w:t xml:space="preserve">The Action Details field contains the details of the action. The details of the actions allowed in each category are described in the appropriate subclause referenced in </w:t>
      </w:r>
      <w:r>
        <w:rPr>
          <w:w w:val="100"/>
        </w:rPr>
        <w:fldChar w:fldCharType="begin"/>
      </w:r>
      <w:r>
        <w:rPr>
          <w:w w:val="100"/>
        </w:rPr>
        <w:instrText xml:space="preserve"> REF  RTF36383332303a205461626c65 \h</w:instrText>
      </w:r>
      <w:r>
        <w:rPr>
          <w:w w:val="100"/>
        </w:rPr>
      </w:r>
      <w:r>
        <w:rPr>
          <w:w w:val="100"/>
        </w:rPr>
        <w:fldChar w:fldCharType="separate"/>
      </w:r>
      <w:r>
        <w:rPr>
          <w:w w:val="100"/>
        </w:rPr>
        <w:t>Table 9-74 (Category values)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
        <w:gridCol w:w="740"/>
        <w:gridCol w:w="4120"/>
        <w:gridCol w:w="1500"/>
        <w:gridCol w:w="1000"/>
        <w:gridCol w:w="1100"/>
        <w:gridCol w:w="120"/>
      </w:tblGrid>
      <w:tr w:rsidR="007030CB" w14:paraId="5665C71D" w14:textId="77777777" w:rsidTr="00635620">
        <w:trPr>
          <w:gridBefore w:val="1"/>
          <w:wBefore w:w="120" w:type="dxa"/>
          <w:jc w:val="center"/>
        </w:trPr>
        <w:tc>
          <w:tcPr>
            <w:tcW w:w="8580" w:type="dxa"/>
            <w:gridSpan w:val="6"/>
            <w:tcBorders>
              <w:top w:val="nil"/>
              <w:left w:val="nil"/>
              <w:bottom w:val="nil"/>
              <w:right w:val="nil"/>
            </w:tcBorders>
            <w:tcMar>
              <w:top w:w="100" w:type="dxa"/>
              <w:left w:w="120" w:type="dxa"/>
              <w:bottom w:w="50" w:type="dxa"/>
              <w:right w:w="120" w:type="dxa"/>
            </w:tcMar>
            <w:vAlign w:val="center"/>
          </w:tcPr>
          <w:p w14:paraId="0C8E9E91" w14:textId="77777777" w:rsidR="007030CB" w:rsidRDefault="007030CB" w:rsidP="007030CB">
            <w:pPr>
              <w:pStyle w:val="TableTitle"/>
              <w:numPr>
                <w:ilvl w:val="0"/>
                <w:numId w:val="303"/>
              </w:numPr>
            </w:pPr>
            <w:bookmarkStart w:id="39" w:name="RTF36383332303a205461626c65"/>
            <w:r>
              <w:rPr>
                <w:w w:val="100"/>
              </w:rPr>
              <w:t>Category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9"/>
          </w:p>
        </w:tc>
      </w:tr>
      <w:tr w:rsidR="00635620" w14:paraId="01D131E1" w14:textId="77777777" w:rsidTr="00635620">
        <w:trPr>
          <w:gridAfter w:val="1"/>
          <w:wAfter w:w="120" w:type="dxa"/>
          <w:trHeight w:val="720"/>
          <w:jc w:val="center"/>
        </w:trPr>
        <w:tc>
          <w:tcPr>
            <w:tcW w:w="860" w:type="dxa"/>
            <w:gridSpan w:val="2"/>
            <w:tcBorders>
              <w:top w:val="single" w:sz="4" w:space="0" w:color="auto"/>
              <w:left w:val="single" w:sz="12" w:space="0" w:color="000000"/>
              <w:bottom w:val="single" w:sz="2" w:space="0" w:color="000000"/>
              <w:right w:val="single" w:sz="2" w:space="0" w:color="000000"/>
            </w:tcBorders>
            <w:tcMar>
              <w:top w:w="100" w:type="dxa"/>
              <w:left w:w="120" w:type="dxa"/>
              <w:bottom w:w="50" w:type="dxa"/>
              <w:right w:w="120" w:type="dxa"/>
            </w:tcMar>
          </w:tcPr>
          <w:p w14:paraId="491BD214" w14:textId="77777777" w:rsidR="00635620" w:rsidRDefault="00635620" w:rsidP="007317A7">
            <w:pPr>
              <w:pStyle w:val="CellBody"/>
              <w:jc w:val="center"/>
            </w:pPr>
            <w:r>
              <w:rPr>
                <w:w w:val="100"/>
              </w:rPr>
              <w:t>31(11ax)</w:t>
            </w:r>
          </w:p>
        </w:tc>
        <w:tc>
          <w:tcPr>
            <w:tcW w:w="4120" w:type="dxa"/>
            <w:tcBorders>
              <w:top w:val="single" w:sz="4" w:space="0" w:color="auto"/>
              <w:left w:val="single" w:sz="2" w:space="0" w:color="000000"/>
              <w:bottom w:val="single" w:sz="2" w:space="0" w:color="000000"/>
              <w:right w:val="single" w:sz="2" w:space="0" w:color="000000"/>
            </w:tcBorders>
            <w:tcMar>
              <w:top w:w="100" w:type="dxa"/>
              <w:left w:w="120" w:type="dxa"/>
              <w:bottom w:w="50" w:type="dxa"/>
              <w:right w:w="120" w:type="dxa"/>
            </w:tcMar>
          </w:tcPr>
          <w:p w14:paraId="4B5719F7" w14:textId="77777777" w:rsidR="00635620" w:rsidRDefault="00635620" w:rsidP="007317A7">
            <w:pPr>
              <w:pStyle w:val="CellBody"/>
            </w:pPr>
            <w:r>
              <w:rPr>
                <w:w w:val="100"/>
              </w:rPr>
              <w:t>Protected HE</w:t>
            </w:r>
          </w:p>
        </w:tc>
        <w:tc>
          <w:tcPr>
            <w:tcW w:w="1500" w:type="dxa"/>
            <w:tcBorders>
              <w:top w:val="single" w:sz="4" w:space="0" w:color="auto"/>
              <w:left w:val="single" w:sz="2" w:space="0" w:color="000000"/>
              <w:bottom w:val="single" w:sz="2" w:space="0" w:color="000000"/>
              <w:right w:val="single" w:sz="2" w:space="0" w:color="000000"/>
            </w:tcBorders>
            <w:tcMar>
              <w:top w:w="100" w:type="dxa"/>
              <w:left w:w="120" w:type="dxa"/>
              <w:bottom w:w="50" w:type="dxa"/>
              <w:right w:w="120" w:type="dxa"/>
            </w:tcMar>
          </w:tcPr>
          <w:p w14:paraId="678BE442" w14:textId="77777777" w:rsidR="00635620" w:rsidRDefault="00635620" w:rsidP="007317A7">
            <w:pPr>
              <w:pStyle w:val="CellBody"/>
            </w:pPr>
            <w:r>
              <w:rPr>
                <w:w w:val="100"/>
              </w:rPr>
              <w:t>9.6.32 (Protected HE Action frame details(11ax))</w:t>
            </w:r>
          </w:p>
        </w:tc>
        <w:tc>
          <w:tcPr>
            <w:tcW w:w="1000" w:type="dxa"/>
            <w:tcBorders>
              <w:top w:val="single" w:sz="4" w:space="0" w:color="auto"/>
              <w:left w:val="single" w:sz="2" w:space="0" w:color="000000"/>
              <w:bottom w:val="single" w:sz="2" w:space="0" w:color="000000"/>
              <w:right w:val="single" w:sz="2" w:space="0" w:color="000000"/>
            </w:tcBorders>
            <w:tcMar>
              <w:top w:w="100" w:type="dxa"/>
              <w:left w:w="120" w:type="dxa"/>
              <w:bottom w:w="50" w:type="dxa"/>
              <w:right w:w="120" w:type="dxa"/>
            </w:tcMar>
          </w:tcPr>
          <w:p w14:paraId="7CC09569" w14:textId="77777777" w:rsidR="00635620" w:rsidRDefault="00635620" w:rsidP="007317A7">
            <w:pPr>
              <w:pStyle w:val="CellBody"/>
              <w:jc w:val="center"/>
            </w:pPr>
            <w:r>
              <w:rPr>
                <w:w w:val="100"/>
              </w:rPr>
              <w:t>Yes</w:t>
            </w:r>
          </w:p>
        </w:tc>
        <w:tc>
          <w:tcPr>
            <w:tcW w:w="1100" w:type="dxa"/>
            <w:tcBorders>
              <w:top w:val="single" w:sz="4" w:space="0" w:color="auto"/>
              <w:left w:val="single" w:sz="2" w:space="0" w:color="000000"/>
              <w:bottom w:val="single" w:sz="2" w:space="0" w:color="000000"/>
              <w:right w:val="single" w:sz="12" w:space="0" w:color="000000"/>
            </w:tcBorders>
            <w:tcMar>
              <w:top w:w="100" w:type="dxa"/>
              <w:left w:w="120" w:type="dxa"/>
              <w:bottom w:w="50" w:type="dxa"/>
              <w:right w:w="120" w:type="dxa"/>
            </w:tcMar>
          </w:tcPr>
          <w:p w14:paraId="0330CA65" w14:textId="77777777" w:rsidR="00635620" w:rsidRDefault="00635620" w:rsidP="007317A7">
            <w:pPr>
              <w:pStyle w:val="CellBody"/>
              <w:jc w:val="center"/>
            </w:pPr>
            <w:r>
              <w:rPr>
                <w:w w:val="100"/>
              </w:rPr>
              <w:t>No</w:t>
            </w:r>
          </w:p>
        </w:tc>
      </w:tr>
      <w:tr w:rsidR="00635620" w14:paraId="13B68A97" w14:textId="77777777" w:rsidTr="00635620">
        <w:trPr>
          <w:gridAfter w:val="1"/>
          <w:wAfter w:w="120" w:type="dxa"/>
          <w:trHeight w:val="320"/>
          <w:jc w:val="center"/>
        </w:trPr>
        <w:tc>
          <w:tcPr>
            <w:tcW w:w="86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6040893" w14:textId="16F27137" w:rsidR="00635620" w:rsidRDefault="00EE226A" w:rsidP="007317A7">
            <w:pPr>
              <w:pStyle w:val="CellBodyCentered"/>
              <w:rPr>
                <w:w w:val="100"/>
              </w:rPr>
            </w:pPr>
            <w:ins w:id="40" w:author="Xiaofei Wang" w:date="2021-08-10T10:17:00Z">
              <w:r>
                <w:rPr>
                  <w:w w:val="100"/>
                </w:rPr>
                <w:t>ANA</w:t>
              </w:r>
            </w:ins>
          </w:p>
        </w:tc>
        <w:tc>
          <w:tcPr>
            <w:tcW w:w="4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3C9A834" w14:textId="609C1105" w:rsidR="00635620" w:rsidRDefault="0027246C" w:rsidP="007317A7">
            <w:pPr>
              <w:pStyle w:val="CellBody"/>
              <w:rPr>
                <w:w w:val="100"/>
              </w:rPr>
            </w:pPr>
            <w:ins w:id="41" w:author="Xiaofei Wang" w:date="2021-08-05T17:44:00Z">
              <w:r>
                <w:rPr>
                  <w:w w:val="100"/>
                </w:rPr>
                <w:t>EBCS</w:t>
              </w:r>
            </w:ins>
          </w:p>
        </w:tc>
        <w:tc>
          <w:tcPr>
            <w:tcW w:w="15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467A3A" w14:textId="3FBF6AD5" w:rsidR="00635620" w:rsidRDefault="0058703B" w:rsidP="007317A7">
            <w:pPr>
              <w:pStyle w:val="CellBodyCentered"/>
            </w:pPr>
            <w:ins w:id="42" w:author="Xiaofei Wang" w:date="2021-08-05T17:46:00Z">
              <w:r>
                <w:t xml:space="preserve">9.6.34 </w:t>
              </w:r>
              <w:r w:rsidR="009910AF">
                <w:t>(</w:t>
              </w:r>
              <w:r>
                <w:t>EBCS Action frame details</w:t>
              </w:r>
              <w:r w:rsidR="009910AF">
                <w:t>)</w:t>
              </w:r>
            </w:ins>
          </w:p>
        </w:tc>
        <w:tc>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CCBEAC6" w14:textId="5324F329" w:rsidR="00635620" w:rsidRDefault="009910AF" w:rsidP="007317A7">
            <w:pPr>
              <w:pStyle w:val="CellBodyCentered"/>
            </w:pPr>
            <w:ins w:id="43" w:author="Xiaofei Wang" w:date="2021-08-05T17:46:00Z">
              <w:r>
                <w:t>Yes</w:t>
              </w:r>
            </w:ins>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FA7065" w14:textId="1C728C4E" w:rsidR="00635620" w:rsidRDefault="009910AF" w:rsidP="007317A7">
            <w:pPr>
              <w:pStyle w:val="CellBodyCentered"/>
            </w:pPr>
            <w:ins w:id="44" w:author="Xiaofei Wang" w:date="2021-08-05T17:46:00Z">
              <w:r>
                <w:t>No</w:t>
              </w:r>
            </w:ins>
          </w:p>
        </w:tc>
      </w:tr>
      <w:tr w:rsidR="00635620" w14:paraId="70465153" w14:textId="77777777" w:rsidTr="00635620">
        <w:trPr>
          <w:gridAfter w:val="1"/>
          <w:wAfter w:w="120" w:type="dxa"/>
          <w:trHeight w:val="320"/>
          <w:jc w:val="center"/>
        </w:trPr>
        <w:tc>
          <w:tcPr>
            <w:tcW w:w="86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732628" w14:textId="528EFB14" w:rsidR="00635620" w:rsidRDefault="00635620" w:rsidP="007317A7">
            <w:pPr>
              <w:pStyle w:val="CellBodyCentered"/>
            </w:pPr>
            <w:del w:id="45" w:author="Xiaofei Wang" w:date="2021-08-10T10:18:00Z">
              <w:r w:rsidDel="00EE226A">
                <w:rPr>
                  <w:w w:val="100"/>
                </w:rPr>
                <w:delText>3</w:delText>
              </w:r>
            </w:del>
            <w:ins w:id="46" w:author="Xiaofei Wang" w:date="2021-08-10T10:18:00Z">
              <w:r w:rsidR="00EE226A">
                <w:rPr>
                  <w:w w:val="100"/>
                </w:rPr>
                <w:t>ANA+1</w:t>
              </w:r>
            </w:ins>
            <w:del w:id="47" w:author="Xiaofei Wang" w:date="2021-08-05T17:45:00Z">
              <w:r w:rsidDel="0027246C">
                <w:rPr>
                  <w:w w:val="100"/>
                </w:rPr>
                <w:delText>2</w:delText>
              </w:r>
            </w:del>
            <w:r>
              <w:rPr>
                <w:w w:val="100"/>
              </w:rPr>
              <w:t>–125</w:t>
            </w:r>
          </w:p>
        </w:tc>
        <w:tc>
          <w:tcPr>
            <w:tcW w:w="4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8BBDD1" w14:textId="77777777" w:rsidR="00635620" w:rsidRDefault="00635620" w:rsidP="007317A7">
            <w:pPr>
              <w:pStyle w:val="CellBody"/>
            </w:pPr>
            <w:r>
              <w:rPr>
                <w:w w:val="100"/>
              </w:rPr>
              <w:t>Reserved</w:t>
            </w:r>
          </w:p>
        </w:tc>
        <w:tc>
          <w:tcPr>
            <w:tcW w:w="15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0FDE5B4" w14:textId="77777777" w:rsidR="00635620" w:rsidRDefault="00635620" w:rsidP="007317A7">
            <w:pPr>
              <w:pStyle w:val="CellBodyCentered"/>
            </w:pPr>
          </w:p>
        </w:tc>
        <w:tc>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61D7A5" w14:textId="77777777" w:rsidR="00635620" w:rsidRDefault="00635620" w:rsidP="007317A7">
            <w:pPr>
              <w:pStyle w:val="CellBodyCentered"/>
            </w:pPr>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9ACA0D" w14:textId="77777777" w:rsidR="00635620" w:rsidRDefault="00635620" w:rsidP="007317A7">
            <w:pPr>
              <w:pStyle w:val="CellBodyCentered"/>
            </w:pPr>
          </w:p>
        </w:tc>
      </w:tr>
      <w:tr w:rsidR="00635620" w14:paraId="7DF5F640" w14:textId="77777777" w:rsidTr="00635620">
        <w:trPr>
          <w:gridAfter w:val="1"/>
          <w:wAfter w:w="120" w:type="dxa"/>
          <w:trHeight w:val="720"/>
          <w:jc w:val="center"/>
        </w:trPr>
        <w:tc>
          <w:tcPr>
            <w:tcW w:w="86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AAE00D" w14:textId="77777777" w:rsidR="00635620" w:rsidRDefault="00635620" w:rsidP="007317A7">
            <w:pPr>
              <w:pStyle w:val="CellBodyCentered"/>
            </w:pPr>
            <w:r>
              <w:rPr>
                <w:w w:val="100"/>
              </w:rPr>
              <w:t>126</w:t>
            </w:r>
          </w:p>
        </w:tc>
        <w:tc>
          <w:tcPr>
            <w:tcW w:w="4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623926" w14:textId="77777777" w:rsidR="00635620" w:rsidRDefault="00635620" w:rsidP="007317A7">
            <w:pPr>
              <w:pStyle w:val="CellBody"/>
            </w:pPr>
            <w:r>
              <w:rPr>
                <w:w w:val="100"/>
              </w:rPr>
              <w:t>Vendor-specific Protected</w:t>
            </w:r>
          </w:p>
        </w:tc>
        <w:tc>
          <w:tcPr>
            <w:tcW w:w="15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374C41" w14:textId="77777777" w:rsidR="00635620" w:rsidRDefault="00635620" w:rsidP="007317A7">
            <w:pPr>
              <w:pStyle w:val="CellBodyCentered"/>
            </w:pPr>
            <w:r>
              <w:rPr>
                <w:w w:val="100"/>
              </w:rPr>
              <w:t>9.6.5 (Vendor-specific action details)</w:t>
            </w:r>
          </w:p>
        </w:tc>
        <w:tc>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5755792" w14:textId="77777777" w:rsidR="00635620" w:rsidRDefault="00635620" w:rsidP="007317A7">
            <w:pPr>
              <w:pStyle w:val="CellBodyCentered"/>
            </w:pPr>
            <w:r>
              <w:rPr>
                <w:w w:val="100"/>
              </w:rPr>
              <w:t>Yes</w:t>
            </w:r>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1AD3C7A" w14:textId="77777777" w:rsidR="00635620" w:rsidRDefault="00635620" w:rsidP="007317A7">
            <w:pPr>
              <w:pStyle w:val="CellBodyCentered"/>
            </w:pPr>
            <w:r>
              <w:rPr>
                <w:w w:val="100"/>
              </w:rPr>
              <w:t>No</w:t>
            </w:r>
          </w:p>
        </w:tc>
      </w:tr>
    </w:tbl>
    <w:p w14:paraId="334F314B" w14:textId="46029D62" w:rsidR="000B1BDE" w:rsidRDefault="004E54C3" w:rsidP="001C19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rPr>
      </w:pPr>
      <w:ins w:id="48" w:author="Xiaofei Wang" w:date="2021-08-05T17:47:00Z">
        <w:r>
          <w:rPr>
            <w:b/>
            <w:bCs/>
            <w:i/>
            <w:iCs/>
            <w:sz w:val="22"/>
            <w:szCs w:val="24"/>
            <w:highlight w:val="yellow"/>
          </w:rPr>
          <w:t>[#1</w:t>
        </w:r>
        <w:r w:rsidR="00FF7521">
          <w:rPr>
            <w:b/>
            <w:bCs/>
            <w:i/>
            <w:iCs/>
            <w:sz w:val="22"/>
            <w:szCs w:val="24"/>
            <w:highlight w:val="yellow"/>
          </w:rPr>
          <w:t>381</w:t>
        </w:r>
      </w:ins>
      <w:ins w:id="49" w:author="Xiaofei Wang" w:date="2021-08-05T18:19:00Z">
        <w:r w:rsidR="00A84099">
          <w:rPr>
            <w:b/>
            <w:bCs/>
            <w:i/>
            <w:iCs/>
            <w:sz w:val="22"/>
            <w:szCs w:val="24"/>
            <w:highlight w:val="yellow"/>
          </w:rPr>
          <w:t>, 1124</w:t>
        </w:r>
      </w:ins>
      <w:ins w:id="50" w:author="Xiaofei Wang" w:date="2021-08-05T17:47:00Z">
        <w:r w:rsidR="00FF7521">
          <w:rPr>
            <w:b/>
            <w:bCs/>
            <w:i/>
            <w:iCs/>
            <w:sz w:val="22"/>
            <w:szCs w:val="24"/>
            <w:highlight w:val="yellow"/>
          </w:rPr>
          <w:t>]</w:t>
        </w:r>
      </w:ins>
    </w:p>
    <w:p w14:paraId="2BA0EEA6" w14:textId="655DA0FD" w:rsidR="00EF6521" w:rsidRDefault="00EF6521" w:rsidP="001C19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t>TGb</w:t>
      </w:r>
      <w:r>
        <w:rPr>
          <w:b/>
          <w:bCs/>
          <w:i/>
          <w:iCs/>
          <w:sz w:val="22"/>
          <w:szCs w:val="24"/>
          <w:highlight w:val="yellow"/>
          <w:lang w:val="en-US"/>
        </w:rPr>
        <w:t>c</w:t>
      </w:r>
      <w:r w:rsidRPr="005A4980">
        <w:rPr>
          <w:b/>
          <w:bCs/>
          <w:i/>
          <w:iCs/>
          <w:sz w:val="22"/>
          <w:szCs w:val="24"/>
          <w:highlight w:val="yellow"/>
          <w:lang w:val="en-US"/>
        </w:rPr>
        <w:t xml:space="preserve"> Editor: </w:t>
      </w:r>
      <w:r w:rsidRPr="00F665F1">
        <w:rPr>
          <w:b/>
          <w:bCs/>
          <w:i/>
          <w:iCs/>
          <w:sz w:val="22"/>
          <w:szCs w:val="24"/>
          <w:highlight w:val="yellow"/>
          <w:lang w:val="en-US"/>
        </w:rPr>
        <w:t xml:space="preserve">Please </w:t>
      </w:r>
      <w:r>
        <w:rPr>
          <w:b/>
          <w:bCs/>
          <w:i/>
          <w:iCs/>
          <w:sz w:val="22"/>
          <w:szCs w:val="24"/>
          <w:highlight w:val="yellow"/>
          <w:lang w:val="en-US"/>
        </w:rPr>
        <w:t>modify the text of 11.55.4 as follows (802.11bc D1.03).</w:t>
      </w:r>
    </w:p>
    <w:p w14:paraId="53F5F090" w14:textId="5D5C6F88" w:rsidR="001941EF" w:rsidRDefault="001941EF" w:rsidP="001C19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p>
    <w:p w14:paraId="7C7604B7" w14:textId="11F1D9C6" w:rsidR="001941EF" w:rsidRDefault="001941EF" w:rsidP="001941EF">
      <w:pPr>
        <w:widowControl w:val="0"/>
        <w:tabs>
          <w:tab w:val="left" w:pos="699"/>
          <w:tab w:val="left" w:pos="700"/>
        </w:tabs>
        <w:autoSpaceDE w:val="0"/>
        <w:autoSpaceDN w:val="0"/>
        <w:spacing w:before="99" w:line="253" w:lineRule="exact"/>
        <w:rPr>
          <w:sz w:val="20"/>
        </w:rPr>
      </w:pPr>
      <w:r w:rsidRPr="001941EF">
        <w:rPr>
          <w:sz w:val="20"/>
        </w:rPr>
        <w:t>The</w:t>
      </w:r>
      <w:r w:rsidRPr="001941EF">
        <w:rPr>
          <w:spacing w:val="9"/>
          <w:sz w:val="20"/>
        </w:rPr>
        <w:t xml:space="preserve"> </w:t>
      </w:r>
      <w:r w:rsidRPr="001941EF">
        <w:rPr>
          <w:sz w:val="20"/>
        </w:rPr>
        <w:t>Request</w:t>
      </w:r>
      <w:r w:rsidRPr="001941EF">
        <w:rPr>
          <w:spacing w:val="9"/>
          <w:sz w:val="20"/>
        </w:rPr>
        <w:t xml:space="preserve"> </w:t>
      </w:r>
      <w:r w:rsidRPr="001941EF">
        <w:rPr>
          <w:sz w:val="20"/>
        </w:rPr>
        <w:t>Method</w:t>
      </w:r>
      <w:r w:rsidRPr="001941EF">
        <w:rPr>
          <w:spacing w:val="9"/>
          <w:sz w:val="20"/>
        </w:rPr>
        <w:t xml:space="preserve"> </w:t>
      </w:r>
      <w:r w:rsidRPr="001941EF">
        <w:rPr>
          <w:sz w:val="20"/>
        </w:rPr>
        <w:t>subfield</w:t>
      </w:r>
      <w:r w:rsidRPr="001941EF">
        <w:rPr>
          <w:spacing w:val="9"/>
          <w:sz w:val="20"/>
        </w:rPr>
        <w:t xml:space="preserve"> </w:t>
      </w:r>
      <w:r w:rsidRPr="001941EF">
        <w:rPr>
          <w:sz w:val="20"/>
        </w:rPr>
        <w:t>indicates</w:t>
      </w:r>
      <w:r w:rsidRPr="001941EF">
        <w:rPr>
          <w:spacing w:val="9"/>
          <w:sz w:val="20"/>
        </w:rPr>
        <w:t xml:space="preserve"> </w:t>
      </w:r>
      <w:r w:rsidRPr="001941EF">
        <w:rPr>
          <w:sz w:val="20"/>
        </w:rPr>
        <w:t>the</w:t>
      </w:r>
      <w:r w:rsidRPr="001941EF">
        <w:rPr>
          <w:spacing w:val="9"/>
          <w:sz w:val="20"/>
        </w:rPr>
        <w:t xml:space="preserve"> </w:t>
      </w:r>
      <w:r w:rsidRPr="001941EF">
        <w:rPr>
          <w:sz w:val="20"/>
        </w:rPr>
        <w:t>request</w:t>
      </w:r>
      <w:r w:rsidRPr="001941EF">
        <w:rPr>
          <w:spacing w:val="9"/>
          <w:sz w:val="20"/>
        </w:rPr>
        <w:t xml:space="preserve"> </w:t>
      </w:r>
      <w:r w:rsidRPr="001941EF">
        <w:rPr>
          <w:sz w:val="20"/>
        </w:rPr>
        <w:t>method</w:t>
      </w:r>
      <w:r w:rsidRPr="001941EF">
        <w:rPr>
          <w:spacing w:val="9"/>
          <w:sz w:val="20"/>
        </w:rPr>
        <w:t xml:space="preserve"> </w:t>
      </w:r>
      <w:r w:rsidRPr="001941EF">
        <w:rPr>
          <w:sz w:val="20"/>
        </w:rPr>
        <w:t>to</w:t>
      </w:r>
      <w:r w:rsidRPr="001941EF">
        <w:rPr>
          <w:spacing w:val="10"/>
          <w:sz w:val="20"/>
        </w:rPr>
        <w:t xml:space="preserve"> </w:t>
      </w:r>
      <w:r w:rsidRPr="001941EF">
        <w:rPr>
          <w:sz w:val="20"/>
        </w:rPr>
        <w:t>request</w:t>
      </w:r>
      <w:r w:rsidRPr="001941EF">
        <w:rPr>
          <w:spacing w:val="9"/>
          <w:sz w:val="20"/>
        </w:rPr>
        <w:t xml:space="preserve"> </w:t>
      </w:r>
      <w:r w:rsidRPr="001941EF">
        <w:rPr>
          <w:sz w:val="20"/>
        </w:rPr>
        <w:t>an</w:t>
      </w:r>
      <w:r w:rsidRPr="001941EF">
        <w:rPr>
          <w:spacing w:val="9"/>
          <w:sz w:val="20"/>
        </w:rPr>
        <w:t xml:space="preserve"> </w:t>
      </w:r>
      <w:r w:rsidRPr="001941EF">
        <w:rPr>
          <w:sz w:val="20"/>
        </w:rPr>
        <w:t>extension</w:t>
      </w:r>
      <w:r w:rsidRPr="001941EF">
        <w:rPr>
          <w:spacing w:val="9"/>
          <w:sz w:val="20"/>
        </w:rPr>
        <w:t xml:space="preserve"> </w:t>
      </w:r>
      <w:r w:rsidRPr="001941EF">
        <w:rPr>
          <w:sz w:val="20"/>
        </w:rPr>
        <w:t>of</w:t>
      </w:r>
      <w:r w:rsidRPr="001941EF">
        <w:rPr>
          <w:spacing w:val="9"/>
          <w:sz w:val="20"/>
        </w:rPr>
        <w:t xml:space="preserve"> </w:t>
      </w:r>
      <w:r w:rsidRPr="001941EF">
        <w:rPr>
          <w:sz w:val="20"/>
        </w:rPr>
        <w:t>the</w:t>
      </w:r>
      <w:r w:rsidRPr="001941EF">
        <w:rPr>
          <w:spacing w:val="9"/>
          <w:sz w:val="20"/>
        </w:rPr>
        <w:t xml:space="preserve"> </w:t>
      </w:r>
      <w:r w:rsidRPr="001941EF">
        <w:rPr>
          <w:sz w:val="20"/>
        </w:rPr>
        <w:t>EBCS</w:t>
      </w:r>
      <w:r w:rsidRPr="001941EF">
        <w:rPr>
          <w:spacing w:val="9"/>
          <w:sz w:val="20"/>
        </w:rPr>
        <w:t xml:space="preserve"> </w:t>
      </w:r>
      <w:r w:rsidRPr="001941EF">
        <w:rPr>
          <w:sz w:val="20"/>
        </w:rPr>
        <w:t>identified</w:t>
      </w:r>
      <w:r>
        <w:rPr>
          <w:sz w:val="20"/>
        </w:rPr>
        <w:t xml:space="preserve"> </w:t>
      </w:r>
      <w:r w:rsidRPr="001941EF">
        <w:rPr>
          <w:sz w:val="20"/>
        </w:rPr>
        <w:t>by</w:t>
      </w:r>
      <w:r w:rsidRPr="001941EF">
        <w:rPr>
          <w:spacing w:val="17"/>
          <w:sz w:val="20"/>
        </w:rPr>
        <w:t xml:space="preserve"> </w:t>
      </w:r>
      <w:r w:rsidRPr="001941EF">
        <w:rPr>
          <w:sz w:val="20"/>
        </w:rPr>
        <w:t>the</w:t>
      </w:r>
      <w:r w:rsidRPr="001941EF">
        <w:rPr>
          <w:spacing w:val="17"/>
          <w:sz w:val="20"/>
        </w:rPr>
        <w:t xml:space="preserve"> </w:t>
      </w:r>
      <w:r w:rsidRPr="001941EF">
        <w:rPr>
          <w:sz w:val="20"/>
        </w:rPr>
        <w:t>content</w:t>
      </w:r>
      <w:r w:rsidRPr="001941EF">
        <w:rPr>
          <w:spacing w:val="19"/>
          <w:sz w:val="20"/>
        </w:rPr>
        <w:t xml:space="preserve"> </w:t>
      </w:r>
      <w:r w:rsidRPr="001941EF">
        <w:rPr>
          <w:sz w:val="20"/>
        </w:rPr>
        <w:t>ID</w:t>
      </w:r>
      <w:r w:rsidRPr="001941EF">
        <w:rPr>
          <w:spacing w:val="17"/>
          <w:sz w:val="20"/>
        </w:rPr>
        <w:t xml:space="preserve"> </w:t>
      </w:r>
      <w:r w:rsidRPr="001941EF">
        <w:rPr>
          <w:sz w:val="20"/>
        </w:rPr>
        <w:lastRenderedPageBreak/>
        <w:t>contained</w:t>
      </w:r>
      <w:r w:rsidRPr="001941EF">
        <w:rPr>
          <w:spacing w:val="17"/>
          <w:sz w:val="20"/>
        </w:rPr>
        <w:t xml:space="preserve"> </w:t>
      </w:r>
      <w:r w:rsidRPr="001941EF">
        <w:rPr>
          <w:sz w:val="20"/>
        </w:rPr>
        <w:t>in</w:t>
      </w:r>
      <w:r w:rsidRPr="001941EF">
        <w:rPr>
          <w:spacing w:val="18"/>
          <w:sz w:val="20"/>
        </w:rPr>
        <w:t xml:space="preserve"> </w:t>
      </w:r>
      <w:r w:rsidRPr="001941EF">
        <w:rPr>
          <w:sz w:val="20"/>
        </w:rPr>
        <w:t>the</w:t>
      </w:r>
      <w:r w:rsidRPr="001941EF">
        <w:rPr>
          <w:spacing w:val="17"/>
          <w:sz w:val="20"/>
        </w:rPr>
        <w:t xml:space="preserve"> </w:t>
      </w:r>
      <w:r w:rsidRPr="001941EF">
        <w:rPr>
          <w:sz w:val="20"/>
        </w:rPr>
        <w:t>Content</w:t>
      </w:r>
      <w:r w:rsidRPr="001941EF">
        <w:rPr>
          <w:spacing w:val="19"/>
          <w:sz w:val="20"/>
        </w:rPr>
        <w:t xml:space="preserve"> </w:t>
      </w:r>
      <w:r w:rsidRPr="001941EF">
        <w:rPr>
          <w:sz w:val="20"/>
        </w:rPr>
        <w:t>ID</w:t>
      </w:r>
      <w:r w:rsidRPr="001941EF">
        <w:rPr>
          <w:spacing w:val="17"/>
          <w:sz w:val="20"/>
        </w:rPr>
        <w:t xml:space="preserve"> </w:t>
      </w:r>
      <w:r w:rsidRPr="001941EF">
        <w:rPr>
          <w:sz w:val="20"/>
        </w:rPr>
        <w:t>subfield.</w:t>
      </w:r>
      <w:r w:rsidRPr="001941EF">
        <w:rPr>
          <w:spacing w:val="18"/>
          <w:sz w:val="20"/>
        </w:rPr>
        <w:t xml:space="preserve"> </w:t>
      </w:r>
      <w:r w:rsidRPr="001941EF">
        <w:rPr>
          <w:sz w:val="20"/>
        </w:rPr>
        <w:t>The</w:t>
      </w:r>
      <w:r w:rsidRPr="001941EF">
        <w:rPr>
          <w:spacing w:val="18"/>
          <w:sz w:val="20"/>
        </w:rPr>
        <w:t xml:space="preserve"> </w:t>
      </w:r>
      <w:r w:rsidRPr="001941EF">
        <w:rPr>
          <w:sz w:val="20"/>
        </w:rPr>
        <w:t>encoding</w:t>
      </w:r>
      <w:r w:rsidRPr="001941EF">
        <w:rPr>
          <w:spacing w:val="17"/>
          <w:sz w:val="20"/>
        </w:rPr>
        <w:t xml:space="preserve"> </w:t>
      </w:r>
      <w:r w:rsidRPr="001941EF">
        <w:rPr>
          <w:sz w:val="20"/>
        </w:rPr>
        <w:t>of</w:t>
      </w:r>
      <w:r w:rsidRPr="001941EF">
        <w:rPr>
          <w:spacing w:val="18"/>
          <w:sz w:val="20"/>
        </w:rPr>
        <w:t xml:space="preserve"> </w:t>
      </w:r>
      <w:r w:rsidRPr="001941EF">
        <w:rPr>
          <w:sz w:val="20"/>
        </w:rPr>
        <w:t>the</w:t>
      </w:r>
      <w:r w:rsidRPr="001941EF">
        <w:rPr>
          <w:spacing w:val="17"/>
          <w:sz w:val="20"/>
        </w:rPr>
        <w:t xml:space="preserve"> </w:t>
      </w:r>
      <w:r w:rsidRPr="001941EF">
        <w:rPr>
          <w:sz w:val="20"/>
        </w:rPr>
        <w:t>Request</w:t>
      </w:r>
      <w:r w:rsidRPr="001941EF">
        <w:rPr>
          <w:spacing w:val="18"/>
          <w:sz w:val="20"/>
        </w:rPr>
        <w:t xml:space="preserve"> </w:t>
      </w:r>
      <w:r w:rsidRPr="001941EF">
        <w:rPr>
          <w:sz w:val="20"/>
        </w:rPr>
        <w:t>Method</w:t>
      </w:r>
      <w:r w:rsidRPr="001941EF">
        <w:rPr>
          <w:spacing w:val="18"/>
          <w:sz w:val="20"/>
        </w:rPr>
        <w:t xml:space="preserve"> </w:t>
      </w:r>
      <w:r w:rsidRPr="001941EF">
        <w:rPr>
          <w:sz w:val="20"/>
        </w:rPr>
        <w:t>subfield</w:t>
      </w:r>
      <w:r w:rsidRPr="001941EF">
        <w:rPr>
          <w:spacing w:val="17"/>
          <w:sz w:val="20"/>
        </w:rPr>
        <w:t xml:space="preserve"> </w:t>
      </w:r>
      <w:r w:rsidRPr="001941EF">
        <w:rPr>
          <w:sz w:val="20"/>
        </w:rPr>
        <w:t>is</w:t>
      </w:r>
      <w:r>
        <w:rPr>
          <w:sz w:val="20"/>
        </w:rPr>
        <w:t xml:space="preserve"> defined</w:t>
      </w:r>
      <w:r>
        <w:rPr>
          <w:spacing w:val="-3"/>
          <w:sz w:val="20"/>
        </w:rPr>
        <w:t xml:space="preserve"> </w:t>
      </w:r>
      <w:r>
        <w:rPr>
          <w:sz w:val="20"/>
        </w:rPr>
        <w:t>in</w:t>
      </w:r>
      <w:r>
        <w:rPr>
          <w:spacing w:val="-2"/>
          <w:sz w:val="20"/>
        </w:rPr>
        <w:t xml:space="preserve"> </w:t>
      </w:r>
      <w:r>
        <w:rPr>
          <w:sz w:val="20"/>
        </w:rPr>
        <w:t>Table</w:t>
      </w:r>
      <w:r>
        <w:rPr>
          <w:spacing w:val="-2"/>
          <w:sz w:val="20"/>
        </w:rPr>
        <w:t xml:space="preserve"> </w:t>
      </w:r>
      <w:r>
        <w:rPr>
          <w:sz w:val="20"/>
        </w:rPr>
        <w:t>9-397d</w:t>
      </w:r>
      <w:r>
        <w:rPr>
          <w:spacing w:val="-2"/>
          <w:sz w:val="20"/>
        </w:rPr>
        <w:t xml:space="preserve"> </w:t>
      </w:r>
      <w:r>
        <w:rPr>
          <w:sz w:val="20"/>
        </w:rPr>
        <w:t>(Request</w:t>
      </w:r>
      <w:r>
        <w:rPr>
          <w:spacing w:val="-3"/>
          <w:sz w:val="20"/>
        </w:rPr>
        <w:t xml:space="preserve"> </w:t>
      </w:r>
      <w:r>
        <w:rPr>
          <w:sz w:val="20"/>
        </w:rPr>
        <w:t>Method</w:t>
      </w:r>
      <w:r>
        <w:rPr>
          <w:spacing w:val="-2"/>
          <w:sz w:val="20"/>
        </w:rPr>
        <w:t xml:space="preserve"> </w:t>
      </w:r>
      <w:r>
        <w:rPr>
          <w:sz w:val="20"/>
        </w:rPr>
        <w:t>subfield</w:t>
      </w:r>
      <w:r>
        <w:rPr>
          <w:spacing w:val="-2"/>
          <w:sz w:val="20"/>
        </w:rPr>
        <w:t xml:space="preserve"> </w:t>
      </w:r>
      <w:r>
        <w:rPr>
          <w:sz w:val="20"/>
        </w:rPr>
        <w:t>encoding).</w:t>
      </w:r>
    </w:p>
    <w:p w14:paraId="569FCF4C" w14:textId="2ED5A7C9" w:rsidR="001941EF" w:rsidRDefault="001941EF" w:rsidP="001941EF">
      <w:pPr>
        <w:pStyle w:val="Heading2"/>
        <w:spacing w:before="194"/>
        <w:ind w:left="220"/>
      </w:pPr>
    </w:p>
    <w:p w14:paraId="4BE08953" w14:textId="77777777" w:rsidR="001941EF" w:rsidRDefault="001941EF" w:rsidP="001941EF">
      <w:pPr>
        <w:spacing w:before="120" w:after="54"/>
        <w:ind w:left="2888"/>
        <w:rPr>
          <w:rFonts w:ascii="Arial" w:hAnsi="Arial"/>
          <w:b/>
        </w:rPr>
      </w:pPr>
      <w:r>
        <w:rPr>
          <w:rFonts w:ascii="Arial" w:hAnsi="Arial"/>
          <w:b/>
        </w:rPr>
        <w:t>Table</w:t>
      </w:r>
      <w:r>
        <w:rPr>
          <w:rFonts w:ascii="Arial" w:hAnsi="Arial"/>
          <w:b/>
          <w:spacing w:val="-5"/>
        </w:rPr>
        <w:t xml:space="preserve"> </w:t>
      </w:r>
      <w:r>
        <w:rPr>
          <w:rFonts w:ascii="Arial" w:hAnsi="Arial"/>
          <w:b/>
        </w:rPr>
        <w:t>9-397d—Request</w:t>
      </w:r>
      <w:r>
        <w:rPr>
          <w:rFonts w:ascii="Arial" w:hAnsi="Arial"/>
          <w:b/>
          <w:spacing w:val="-3"/>
        </w:rPr>
        <w:t xml:space="preserve"> </w:t>
      </w:r>
      <w:r>
        <w:rPr>
          <w:rFonts w:ascii="Arial" w:hAnsi="Arial"/>
          <w:b/>
        </w:rPr>
        <w:t>Method</w:t>
      </w:r>
      <w:r>
        <w:rPr>
          <w:rFonts w:ascii="Arial" w:hAnsi="Arial"/>
          <w:b/>
          <w:spacing w:val="-5"/>
        </w:rPr>
        <w:t xml:space="preserve"> </w:t>
      </w:r>
      <w:r>
        <w:rPr>
          <w:rFonts w:ascii="Arial" w:hAnsi="Arial"/>
          <w:b/>
        </w:rPr>
        <w:t>subfield</w:t>
      </w:r>
      <w:r>
        <w:rPr>
          <w:rFonts w:ascii="Arial" w:hAnsi="Arial"/>
          <w:b/>
          <w:spacing w:val="-4"/>
        </w:rPr>
        <w:t xml:space="preserve"> </w:t>
      </w:r>
      <w:r>
        <w:rPr>
          <w:rFonts w:ascii="Arial" w:hAnsi="Arial"/>
          <w:b/>
        </w:rPr>
        <w:t>encoding</w:t>
      </w:r>
    </w:p>
    <w:tbl>
      <w:tblPr>
        <w:tblW w:w="0" w:type="auto"/>
        <w:tblInd w:w="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89"/>
        <w:gridCol w:w="3425"/>
        <w:gridCol w:w="3509"/>
      </w:tblGrid>
      <w:tr w:rsidR="00EF6521" w14:paraId="218FDD37" w14:textId="77777777" w:rsidTr="007317A7">
        <w:trPr>
          <w:trHeight w:val="641"/>
        </w:trPr>
        <w:tc>
          <w:tcPr>
            <w:tcW w:w="1889" w:type="dxa"/>
            <w:tcBorders>
              <w:right w:val="single" w:sz="2" w:space="0" w:color="000000"/>
            </w:tcBorders>
          </w:tcPr>
          <w:p w14:paraId="1DEDD454" w14:textId="77777777" w:rsidR="00EF6521" w:rsidRDefault="00EF6521" w:rsidP="007317A7">
            <w:pPr>
              <w:pStyle w:val="TableParagraph"/>
              <w:spacing w:before="138"/>
              <w:ind w:left="411" w:right="140" w:hanging="235"/>
              <w:rPr>
                <w:b/>
                <w:sz w:val="18"/>
              </w:rPr>
            </w:pPr>
            <w:r>
              <w:rPr>
                <w:b/>
                <w:sz w:val="18"/>
              </w:rPr>
              <w:t>Negotiation Method</w:t>
            </w:r>
            <w:r>
              <w:rPr>
                <w:b/>
                <w:spacing w:val="-42"/>
                <w:sz w:val="18"/>
              </w:rPr>
              <w:t xml:space="preserve"> </w:t>
            </w:r>
            <w:r>
              <w:rPr>
                <w:b/>
                <w:sz w:val="18"/>
              </w:rPr>
              <w:t>subfield</w:t>
            </w:r>
            <w:r>
              <w:rPr>
                <w:b/>
                <w:spacing w:val="-3"/>
                <w:sz w:val="18"/>
              </w:rPr>
              <w:t xml:space="preserve"> </w:t>
            </w:r>
            <w:r>
              <w:rPr>
                <w:b/>
                <w:sz w:val="18"/>
              </w:rPr>
              <w:t>value</w:t>
            </w:r>
          </w:p>
        </w:tc>
        <w:tc>
          <w:tcPr>
            <w:tcW w:w="3425" w:type="dxa"/>
            <w:tcBorders>
              <w:left w:val="single" w:sz="2" w:space="0" w:color="000000"/>
            </w:tcBorders>
          </w:tcPr>
          <w:p w14:paraId="47F75539" w14:textId="77777777" w:rsidR="00EF6521" w:rsidRDefault="00EF6521" w:rsidP="007317A7">
            <w:pPr>
              <w:pStyle w:val="TableParagraph"/>
              <w:spacing w:before="2"/>
              <w:rPr>
                <w:rFonts w:ascii="Arial"/>
                <w:b/>
                <w:sz w:val="21"/>
              </w:rPr>
            </w:pPr>
          </w:p>
          <w:p w14:paraId="768D3E76" w14:textId="77777777" w:rsidR="00EF6521" w:rsidRDefault="00EF6521" w:rsidP="007317A7">
            <w:pPr>
              <w:pStyle w:val="TableParagraph"/>
              <w:ind w:left="1364" w:right="1323"/>
              <w:jc w:val="center"/>
              <w:rPr>
                <w:b/>
                <w:sz w:val="18"/>
              </w:rPr>
            </w:pPr>
            <w:r>
              <w:rPr>
                <w:b/>
                <w:sz w:val="18"/>
              </w:rPr>
              <w:t>Meaning</w:t>
            </w:r>
          </w:p>
        </w:tc>
        <w:tc>
          <w:tcPr>
            <w:tcW w:w="3509" w:type="dxa"/>
          </w:tcPr>
          <w:p w14:paraId="23A239CB" w14:textId="77777777" w:rsidR="00EF6521" w:rsidRDefault="00EF6521" w:rsidP="007317A7">
            <w:pPr>
              <w:pStyle w:val="TableParagraph"/>
              <w:spacing w:before="138"/>
              <w:ind w:left="1519" w:right="1490"/>
              <w:jc w:val="center"/>
              <w:rPr>
                <w:b/>
                <w:sz w:val="18"/>
              </w:rPr>
            </w:pPr>
            <w:r>
              <w:rPr>
                <w:b/>
                <w:sz w:val="18"/>
              </w:rPr>
              <w:t>Notes</w:t>
            </w:r>
          </w:p>
        </w:tc>
      </w:tr>
      <w:tr w:rsidR="00EF6521" w14:paraId="7C287482" w14:textId="77777777" w:rsidTr="007317A7">
        <w:trPr>
          <w:trHeight w:val="440"/>
        </w:trPr>
        <w:tc>
          <w:tcPr>
            <w:tcW w:w="1889" w:type="dxa"/>
            <w:tcBorders>
              <w:bottom w:val="single" w:sz="2" w:space="0" w:color="000000"/>
              <w:right w:val="single" w:sz="2" w:space="0" w:color="000000"/>
            </w:tcBorders>
          </w:tcPr>
          <w:p w14:paraId="272650DD" w14:textId="77777777" w:rsidR="00EF6521" w:rsidRDefault="00EF6521" w:rsidP="007317A7">
            <w:pPr>
              <w:pStyle w:val="TableParagraph"/>
              <w:spacing w:before="71"/>
              <w:ind w:left="18"/>
              <w:jc w:val="center"/>
              <w:rPr>
                <w:sz w:val="18"/>
              </w:rPr>
            </w:pPr>
            <w:r>
              <w:rPr>
                <w:w w:val="101"/>
                <w:sz w:val="18"/>
              </w:rPr>
              <w:t>0</w:t>
            </w:r>
          </w:p>
        </w:tc>
        <w:tc>
          <w:tcPr>
            <w:tcW w:w="3425" w:type="dxa"/>
            <w:tcBorders>
              <w:left w:val="single" w:sz="2" w:space="0" w:color="000000"/>
              <w:bottom w:val="single" w:sz="2" w:space="0" w:color="000000"/>
            </w:tcBorders>
          </w:tcPr>
          <w:p w14:paraId="03F8E583" w14:textId="77777777" w:rsidR="00EF6521" w:rsidRDefault="00EF6521" w:rsidP="007317A7">
            <w:pPr>
              <w:pStyle w:val="TableParagraph"/>
              <w:spacing w:before="71"/>
              <w:ind w:left="134"/>
              <w:rPr>
                <w:sz w:val="18"/>
              </w:rPr>
            </w:pPr>
            <w:r>
              <w:rPr>
                <w:sz w:val="18"/>
              </w:rPr>
              <w:t>No</w:t>
            </w:r>
            <w:r>
              <w:rPr>
                <w:spacing w:val="-4"/>
                <w:sz w:val="18"/>
              </w:rPr>
              <w:t xml:space="preserve"> </w:t>
            </w:r>
            <w:r>
              <w:rPr>
                <w:sz w:val="18"/>
              </w:rPr>
              <w:t>negotiation</w:t>
            </w:r>
          </w:p>
        </w:tc>
        <w:tc>
          <w:tcPr>
            <w:tcW w:w="3509" w:type="dxa"/>
            <w:tcBorders>
              <w:bottom w:val="single" w:sz="2" w:space="0" w:color="000000"/>
            </w:tcBorders>
          </w:tcPr>
          <w:p w14:paraId="7E89810B" w14:textId="77777777" w:rsidR="00EF6521" w:rsidRDefault="00EF6521" w:rsidP="007317A7">
            <w:pPr>
              <w:pStyle w:val="TableParagraph"/>
              <w:rPr>
                <w:sz w:val="18"/>
              </w:rPr>
            </w:pPr>
          </w:p>
        </w:tc>
      </w:tr>
      <w:tr w:rsidR="00EF6521" w14:paraId="707EC61A" w14:textId="77777777" w:rsidTr="007317A7">
        <w:trPr>
          <w:trHeight w:val="561"/>
        </w:trPr>
        <w:tc>
          <w:tcPr>
            <w:tcW w:w="1889" w:type="dxa"/>
            <w:tcBorders>
              <w:top w:val="single" w:sz="2" w:space="0" w:color="000000"/>
              <w:bottom w:val="single" w:sz="2" w:space="0" w:color="000000"/>
              <w:right w:val="single" w:sz="2" w:space="0" w:color="000000"/>
            </w:tcBorders>
          </w:tcPr>
          <w:p w14:paraId="370AA69F" w14:textId="77777777" w:rsidR="00EF6521" w:rsidRDefault="00EF6521" w:rsidP="007317A7">
            <w:pPr>
              <w:pStyle w:val="TableParagraph"/>
              <w:spacing w:before="96"/>
              <w:ind w:left="18"/>
              <w:jc w:val="center"/>
              <w:rPr>
                <w:sz w:val="18"/>
              </w:rPr>
            </w:pPr>
            <w:r>
              <w:rPr>
                <w:w w:val="101"/>
                <w:sz w:val="18"/>
              </w:rPr>
              <w:t>1</w:t>
            </w:r>
          </w:p>
        </w:tc>
        <w:tc>
          <w:tcPr>
            <w:tcW w:w="3425" w:type="dxa"/>
            <w:tcBorders>
              <w:top w:val="single" w:sz="2" w:space="0" w:color="000000"/>
              <w:left w:val="single" w:sz="2" w:space="0" w:color="000000"/>
              <w:bottom w:val="single" w:sz="2" w:space="0" w:color="000000"/>
            </w:tcBorders>
          </w:tcPr>
          <w:p w14:paraId="2EA7044B" w14:textId="52A26E7E" w:rsidR="00EF6521" w:rsidRDefault="00EF6521" w:rsidP="007317A7">
            <w:pPr>
              <w:pStyle w:val="TableParagraph"/>
              <w:spacing w:before="96"/>
              <w:ind w:left="134"/>
              <w:rPr>
                <w:sz w:val="18"/>
              </w:rPr>
            </w:pPr>
            <w:r>
              <w:rPr>
                <w:sz w:val="18"/>
              </w:rPr>
              <w:t>Request</w:t>
            </w:r>
            <w:r>
              <w:rPr>
                <w:spacing w:val="-3"/>
                <w:sz w:val="18"/>
              </w:rPr>
              <w:t xml:space="preserve"> </w:t>
            </w:r>
            <w:r>
              <w:rPr>
                <w:sz w:val="18"/>
              </w:rPr>
              <w:t>through</w:t>
            </w:r>
            <w:r>
              <w:rPr>
                <w:spacing w:val="-4"/>
                <w:sz w:val="18"/>
              </w:rPr>
              <w:t xml:space="preserve"> </w:t>
            </w:r>
            <w:r>
              <w:rPr>
                <w:sz w:val="18"/>
              </w:rPr>
              <w:t>EBCS</w:t>
            </w:r>
            <w:r>
              <w:rPr>
                <w:spacing w:val="-4"/>
                <w:sz w:val="18"/>
              </w:rPr>
              <w:t xml:space="preserve"> </w:t>
            </w:r>
            <w:r>
              <w:rPr>
                <w:sz w:val="18"/>
              </w:rPr>
              <w:t>Request</w:t>
            </w:r>
            <w:r>
              <w:rPr>
                <w:spacing w:val="-3"/>
                <w:sz w:val="18"/>
              </w:rPr>
              <w:t xml:space="preserve"> </w:t>
            </w:r>
            <w:r>
              <w:rPr>
                <w:sz w:val="18"/>
              </w:rPr>
              <w:t>frames</w:t>
            </w:r>
          </w:p>
        </w:tc>
        <w:tc>
          <w:tcPr>
            <w:tcW w:w="3509" w:type="dxa"/>
            <w:tcBorders>
              <w:top w:val="single" w:sz="2" w:space="0" w:color="000000"/>
              <w:bottom w:val="single" w:sz="2" w:space="0" w:color="000000"/>
            </w:tcBorders>
          </w:tcPr>
          <w:p w14:paraId="585C859D" w14:textId="77777777" w:rsidR="00EF6521" w:rsidRDefault="00EF6521" w:rsidP="007317A7">
            <w:pPr>
              <w:pStyle w:val="TableParagraph"/>
              <w:spacing w:before="96"/>
              <w:ind w:left="118" w:right="281"/>
              <w:rPr>
                <w:sz w:val="18"/>
              </w:rPr>
            </w:pPr>
            <w:r>
              <w:rPr>
                <w:sz w:val="18"/>
              </w:rPr>
              <w:t>EBCS request by STAs that are associated</w:t>
            </w:r>
            <w:r>
              <w:rPr>
                <w:spacing w:val="-42"/>
                <w:sz w:val="18"/>
              </w:rPr>
              <w:t xml:space="preserve"> </w:t>
            </w:r>
            <w:r>
              <w:rPr>
                <w:sz w:val="18"/>
              </w:rPr>
              <w:t>with</w:t>
            </w:r>
            <w:r>
              <w:rPr>
                <w:spacing w:val="-3"/>
                <w:sz w:val="18"/>
              </w:rPr>
              <w:t xml:space="preserve"> </w:t>
            </w:r>
            <w:r>
              <w:rPr>
                <w:sz w:val="18"/>
              </w:rPr>
              <w:t>the</w:t>
            </w:r>
            <w:r>
              <w:rPr>
                <w:spacing w:val="-2"/>
                <w:sz w:val="18"/>
              </w:rPr>
              <w:t xml:space="preserve"> </w:t>
            </w:r>
            <w:r>
              <w:rPr>
                <w:sz w:val="18"/>
              </w:rPr>
              <w:t>broadcaster</w:t>
            </w:r>
          </w:p>
        </w:tc>
      </w:tr>
      <w:tr w:rsidR="00EF6521" w14:paraId="1AF7CC34" w14:textId="77777777" w:rsidTr="007317A7">
        <w:trPr>
          <w:trHeight w:val="666"/>
        </w:trPr>
        <w:tc>
          <w:tcPr>
            <w:tcW w:w="1889" w:type="dxa"/>
            <w:tcBorders>
              <w:top w:val="single" w:sz="2" w:space="0" w:color="000000"/>
              <w:bottom w:val="single" w:sz="4" w:space="0" w:color="000000"/>
              <w:right w:val="single" w:sz="2" w:space="0" w:color="000000"/>
            </w:tcBorders>
          </w:tcPr>
          <w:p w14:paraId="4A82CD21" w14:textId="77777777" w:rsidR="00EF6521" w:rsidRDefault="00EF6521" w:rsidP="007317A7">
            <w:pPr>
              <w:pStyle w:val="TableParagraph"/>
              <w:spacing w:before="100"/>
              <w:ind w:left="18"/>
              <w:jc w:val="center"/>
              <w:rPr>
                <w:sz w:val="18"/>
              </w:rPr>
            </w:pPr>
            <w:r>
              <w:rPr>
                <w:w w:val="101"/>
                <w:sz w:val="18"/>
              </w:rPr>
              <w:t>2</w:t>
            </w:r>
          </w:p>
        </w:tc>
        <w:tc>
          <w:tcPr>
            <w:tcW w:w="3425" w:type="dxa"/>
            <w:tcBorders>
              <w:top w:val="single" w:sz="2" w:space="0" w:color="000000"/>
              <w:left w:val="single" w:sz="2" w:space="0" w:color="000000"/>
              <w:bottom w:val="single" w:sz="4" w:space="0" w:color="000000"/>
            </w:tcBorders>
          </w:tcPr>
          <w:p w14:paraId="1704443B" w14:textId="072C76DC" w:rsidR="00EF6521" w:rsidRDefault="00EF6521" w:rsidP="007317A7">
            <w:pPr>
              <w:pStyle w:val="TableParagraph"/>
              <w:spacing w:before="100"/>
              <w:ind w:left="134" w:right="628"/>
              <w:rPr>
                <w:sz w:val="18"/>
              </w:rPr>
            </w:pPr>
            <w:r>
              <w:rPr>
                <w:sz w:val="18"/>
              </w:rPr>
              <w:t xml:space="preserve">Request through </w:t>
            </w:r>
            <w:ins w:id="51" w:author="Xiaofei Wang" w:date="2021-08-05T17:55:00Z">
              <w:r w:rsidR="001941EF">
                <w:rPr>
                  <w:sz w:val="18"/>
                </w:rPr>
                <w:t xml:space="preserve">EBCS </w:t>
              </w:r>
            </w:ins>
            <w:ins w:id="52" w:author="Xiaofei Wang" w:date="2021-08-05T18:17:00Z">
              <w:r w:rsidR="000B3992">
                <w:rPr>
                  <w:sz w:val="18"/>
                </w:rPr>
                <w:t>Stream</w:t>
              </w:r>
              <w:r w:rsidR="007025D5">
                <w:rPr>
                  <w:sz w:val="18"/>
                </w:rPr>
                <w:t xml:space="preserve">s </w:t>
              </w:r>
            </w:ins>
            <w:ins w:id="53" w:author="Xiaofei Wang" w:date="2021-08-05T17:55:00Z">
              <w:r w:rsidR="001941EF">
                <w:rPr>
                  <w:sz w:val="18"/>
                </w:rPr>
                <w:t xml:space="preserve">Request </w:t>
              </w:r>
            </w:ins>
            <w:r>
              <w:rPr>
                <w:sz w:val="18"/>
              </w:rPr>
              <w:t>ANQP</w:t>
            </w:r>
            <w:del w:id="54" w:author="Xiaofei Wang" w:date="2021-08-05T17:55:00Z">
              <w:r w:rsidDel="001F1398">
                <w:rPr>
                  <w:sz w:val="18"/>
                </w:rPr>
                <w:delText>/GAS EBCS</w:delText>
              </w:r>
              <w:r w:rsidDel="001F1398">
                <w:rPr>
                  <w:spacing w:val="-43"/>
                  <w:sz w:val="18"/>
                </w:rPr>
                <w:delText xml:space="preserve"> </w:delText>
              </w:r>
              <w:r w:rsidDel="001F1398">
                <w:rPr>
                  <w:sz w:val="18"/>
                </w:rPr>
                <w:delText>Request</w:delText>
              </w:r>
              <w:r w:rsidDel="001F1398">
                <w:rPr>
                  <w:spacing w:val="-2"/>
                  <w:sz w:val="18"/>
                </w:rPr>
                <w:delText xml:space="preserve"> </w:delText>
              </w:r>
              <w:r w:rsidDel="001F1398">
                <w:rPr>
                  <w:sz w:val="18"/>
                </w:rPr>
                <w:delText>frames</w:delText>
              </w:r>
            </w:del>
            <w:ins w:id="55" w:author="Xiaofei Wang" w:date="2021-08-05T17:55:00Z">
              <w:r w:rsidR="001F1398">
                <w:rPr>
                  <w:sz w:val="18"/>
                </w:rPr>
                <w:t>-element</w:t>
              </w:r>
            </w:ins>
          </w:p>
        </w:tc>
        <w:tc>
          <w:tcPr>
            <w:tcW w:w="3509" w:type="dxa"/>
            <w:tcBorders>
              <w:top w:val="single" w:sz="2" w:space="0" w:color="000000"/>
              <w:bottom w:val="single" w:sz="4" w:space="0" w:color="000000"/>
            </w:tcBorders>
          </w:tcPr>
          <w:p w14:paraId="19BA4BBA" w14:textId="77777777" w:rsidR="00EF6521" w:rsidRDefault="00EF6521" w:rsidP="007317A7">
            <w:pPr>
              <w:pStyle w:val="TableParagraph"/>
              <w:spacing w:before="100"/>
              <w:ind w:left="118" w:right="791"/>
              <w:rPr>
                <w:sz w:val="18"/>
              </w:rPr>
            </w:pPr>
            <w:r>
              <w:rPr>
                <w:sz w:val="18"/>
              </w:rPr>
              <w:t>EBCS request by STAs that are not</w:t>
            </w:r>
            <w:r>
              <w:rPr>
                <w:spacing w:val="-42"/>
                <w:sz w:val="18"/>
              </w:rPr>
              <w:t xml:space="preserve"> </w:t>
            </w:r>
            <w:r>
              <w:rPr>
                <w:sz w:val="18"/>
              </w:rPr>
              <w:t>associated</w:t>
            </w:r>
            <w:r>
              <w:rPr>
                <w:spacing w:val="-3"/>
                <w:sz w:val="18"/>
              </w:rPr>
              <w:t xml:space="preserve"> </w:t>
            </w:r>
            <w:r>
              <w:rPr>
                <w:sz w:val="18"/>
              </w:rPr>
              <w:t>with</w:t>
            </w:r>
            <w:r>
              <w:rPr>
                <w:spacing w:val="-3"/>
                <w:sz w:val="18"/>
              </w:rPr>
              <w:t xml:space="preserve"> </w:t>
            </w:r>
            <w:r>
              <w:rPr>
                <w:sz w:val="18"/>
              </w:rPr>
              <w:t>the</w:t>
            </w:r>
            <w:r>
              <w:rPr>
                <w:spacing w:val="-3"/>
                <w:sz w:val="18"/>
              </w:rPr>
              <w:t xml:space="preserve"> </w:t>
            </w:r>
            <w:r>
              <w:rPr>
                <w:sz w:val="18"/>
              </w:rPr>
              <w:t>broadcaster</w:t>
            </w:r>
          </w:p>
        </w:tc>
      </w:tr>
      <w:tr w:rsidR="00EF6521" w14:paraId="3CA7FFB7" w14:textId="77777777" w:rsidTr="007317A7">
        <w:trPr>
          <w:trHeight w:val="671"/>
        </w:trPr>
        <w:tc>
          <w:tcPr>
            <w:tcW w:w="1889" w:type="dxa"/>
            <w:tcBorders>
              <w:top w:val="single" w:sz="4" w:space="0" w:color="000000"/>
              <w:bottom w:val="single" w:sz="4" w:space="0" w:color="000000"/>
              <w:right w:val="single" w:sz="2" w:space="0" w:color="000000"/>
            </w:tcBorders>
          </w:tcPr>
          <w:p w14:paraId="2F61B21F" w14:textId="77777777" w:rsidR="00EF6521" w:rsidRDefault="00EF6521" w:rsidP="007317A7">
            <w:pPr>
              <w:pStyle w:val="TableParagraph"/>
              <w:spacing w:before="100"/>
              <w:ind w:left="18"/>
              <w:jc w:val="center"/>
              <w:rPr>
                <w:sz w:val="18"/>
              </w:rPr>
            </w:pPr>
            <w:r>
              <w:rPr>
                <w:w w:val="101"/>
                <w:sz w:val="18"/>
              </w:rPr>
              <w:t>3</w:t>
            </w:r>
          </w:p>
        </w:tc>
        <w:tc>
          <w:tcPr>
            <w:tcW w:w="3425" w:type="dxa"/>
            <w:tcBorders>
              <w:top w:val="single" w:sz="4" w:space="0" w:color="000000"/>
              <w:left w:val="single" w:sz="2" w:space="0" w:color="000000"/>
              <w:bottom w:val="single" w:sz="4" w:space="0" w:color="000000"/>
            </w:tcBorders>
          </w:tcPr>
          <w:p w14:paraId="51FB10D3" w14:textId="2B654DBE" w:rsidR="00EF6521" w:rsidRDefault="00EF6521" w:rsidP="007317A7">
            <w:pPr>
              <w:pStyle w:val="TableParagraph"/>
              <w:spacing w:before="100"/>
              <w:ind w:left="134"/>
              <w:rPr>
                <w:sz w:val="18"/>
              </w:rPr>
            </w:pPr>
            <w:r>
              <w:rPr>
                <w:sz w:val="18"/>
              </w:rPr>
              <w:t>Request</w:t>
            </w:r>
            <w:r>
              <w:rPr>
                <w:spacing w:val="-4"/>
                <w:sz w:val="18"/>
              </w:rPr>
              <w:t xml:space="preserve"> </w:t>
            </w:r>
            <w:r>
              <w:rPr>
                <w:sz w:val="18"/>
              </w:rPr>
              <w:t>through</w:t>
            </w:r>
            <w:r>
              <w:rPr>
                <w:spacing w:val="-3"/>
                <w:sz w:val="18"/>
              </w:rPr>
              <w:t xml:space="preserve"> </w:t>
            </w:r>
            <w:r>
              <w:rPr>
                <w:sz w:val="18"/>
              </w:rPr>
              <w:t>IP</w:t>
            </w:r>
            <w:r>
              <w:rPr>
                <w:spacing w:val="-4"/>
                <w:sz w:val="18"/>
              </w:rPr>
              <w:t xml:space="preserve"> </w:t>
            </w:r>
            <w:r>
              <w:rPr>
                <w:sz w:val="18"/>
              </w:rPr>
              <w:t>request</w:t>
            </w:r>
          </w:p>
        </w:tc>
        <w:tc>
          <w:tcPr>
            <w:tcW w:w="3509" w:type="dxa"/>
            <w:tcBorders>
              <w:top w:val="single" w:sz="4" w:space="0" w:color="000000"/>
              <w:bottom w:val="single" w:sz="4" w:space="0" w:color="000000"/>
            </w:tcBorders>
          </w:tcPr>
          <w:p w14:paraId="27C14605" w14:textId="77777777" w:rsidR="00EF6521" w:rsidRDefault="00EF6521" w:rsidP="007317A7">
            <w:pPr>
              <w:pStyle w:val="TableParagraph"/>
              <w:spacing w:before="100"/>
              <w:ind w:left="118"/>
              <w:rPr>
                <w:sz w:val="18"/>
              </w:rPr>
            </w:pPr>
            <w:r>
              <w:rPr>
                <w:sz w:val="18"/>
              </w:rPr>
              <w:t>Out</w:t>
            </w:r>
            <w:r>
              <w:rPr>
                <w:spacing w:val="-2"/>
                <w:sz w:val="18"/>
              </w:rPr>
              <w:t xml:space="preserve"> </w:t>
            </w:r>
            <w:r>
              <w:rPr>
                <w:sz w:val="18"/>
              </w:rPr>
              <w:t>of</w:t>
            </w:r>
            <w:r>
              <w:rPr>
                <w:spacing w:val="-2"/>
                <w:sz w:val="18"/>
              </w:rPr>
              <w:t xml:space="preserve"> </w:t>
            </w:r>
            <w:r>
              <w:rPr>
                <w:sz w:val="18"/>
              </w:rPr>
              <w:t>band</w:t>
            </w:r>
            <w:r>
              <w:rPr>
                <w:spacing w:val="-3"/>
                <w:sz w:val="18"/>
              </w:rPr>
              <w:t xml:space="preserve"> </w:t>
            </w:r>
            <w:r>
              <w:rPr>
                <w:sz w:val="18"/>
              </w:rPr>
              <w:t>IP</w:t>
            </w:r>
            <w:r>
              <w:rPr>
                <w:spacing w:val="-2"/>
                <w:sz w:val="18"/>
              </w:rPr>
              <w:t xml:space="preserve"> </w:t>
            </w:r>
            <w:r>
              <w:rPr>
                <w:sz w:val="18"/>
              </w:rPr>
              <w:t>request</w:t>
            </w:r>
          </w:p>
        </w:tc>
      </w:tr>
      <w:tr w:rsidR="00EF6521" w14:paraId="0AFDF9BE" w14:textId="77777777" w:rsidTr="007317A7">
        <w:trPr>
          <w:trHeight w:val="671"/>
        </w:trPr>
        <w:tc>
          <w:tcPr>
            <w:tcW w:w="1889" w:type="dxa"/>
            <w:tcBorders>
              <w:top w:val="single" w:sz="4" w:space="0" w:color="000000"/>
              <w:right w:val="single" w:sz="2" w:space="0" w:color="000000"/>
            </w:tcBorders>
          </w:tcPr>
          <w:p w14:paraId="1409D76A" w14:textId="77777777" w:rsidR="00EF6521" w:rsidRDefault="00EF6521" w:rsidP="007317A7">
            <w:pPr>
              <w:pStyle w:val="TableParagraph"/>
              <w:spacing w:before="100"/>
              <w:ind w:left="714" w:right="696"/>
              <w:jc w:val="center"/>
              <w:rPr>
                <w:sz w:val="18"/>
              </w:rPr>
            </w:pPr>
            <w:r>
              <w:rPr>
                <w:sz w:val="18"/>
              </w:rPr>
              <w:t>4-255</w:t>
            </w:r>
          </w:p>
        </w:tc>
        <w:tc>
          <w:tcPr>
            <w:tcW w:w="3425" w:type="dxa"/>
            <w:tcBorders>
              <w:top w:val="single" w:sz="4" w:space="0" w:color="000000"/>
              <w:left w:val="single" w:sz="2" w:space="0" w:color="000000"/>
            </w:tcBorders>
          </w:tcPr>
          <w:p w14:paraId="5899BF5E" w14:textId="77777777" w:rsidR="00EF6521" w:rsidRDefault="00EF6521" w:rsidP="007317A7">
            <w:pPr>
              <w:pStyle w:val="TableParagraph"/>
              <w:spacing w:before="100"/>
              <w:ind w:left="134"/>
              <w:rPr>
                <w:sz w:val="18"/>
              </w:rPr>
            </w:pPr>
            <w:r>
              <w:rPr>
                <w:sz w:val="18"/>
              </w:rPr>
              <w:t>Reserved</w:t>
            </w:r>
          </w:p>
        </w:tc>
        <w:tc>
          <w:tcPr>
            <w:tcW w:w="3509" w:type="dxa"/>
            <w:tcBorders>
              <w:top w:val="single" w:sz="4" w:space="0" w:color="000000"/>
            </w:tcBorders>
          </w:tcPr>
          <w:p w14:paraId="1D4F6C64" w14:textId="77777777" w:rsidR="00EF6521" w:rsidRDefault="00EF6521" w:rsidP="007317A7">
            <w:pPr>
              <w:pStyle w:val="TableParagraph"/>
              <w:rPr>
                <w:sz w:val="18"/>
              </w:rPr>
            </w:pPr>
          </w:p>
        </w:tc>
      </w:tr>
    </w:tbl>
    <w:p w14:paraId="37C1F9CE" w14:textId="52291633" w:rsidR="00EF6521" w:rsidRPr="00635620" w:rsidRDefault="009551E9" w:rsidP="001C19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rPr>
      </w:pPr>
      <w:ins w:id="56" w:author="Xiaofei Wang" w:date="2021-08-05T17:55:00Z">
        <w:r>
          <w:rPr>
            <w:b/>
            <w:bCs/>
            <w:i/>
            <w:iCs/>
            <w:sz w:val="22"/>
            <w:szCs w:val="24"/>
            <w:highlight w:val="yellow"/>
          </w:rPr>
          <w:t>[#1460]</w:t>
        </w:r>
      </w:ins>
    </w:p>
    <w:p w14:paraId="52C1E863" w14:textId="3B49D406" w:rsidR="007C7645" w:rsidRDefault="002C5A5A" w:rsidP="001C19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7" w:author="Xiaofei Wang" w:date="2021-04-15T16:14:00Z"/>
        </w:rPr>
      </w:pPr>
      <w:r w:rsidRPr="005A4980">
        <w:rPr>
          <w:b/>
          <w:bCs/>
          <w:i/>
          <w:iCs/>
          <w:sz w:val="22"/>
          <w:szCs w:val="24"/>
          <w:highlight w:val="yellow"/>
          <w:lang w:val="en-US"/>
        </w:rPr>
        <w:t>TGb</w:t>
      </w:r>
      <w:r>
        <w:rPr>
          <w:b/>
          <w:bCs/>
          <w:i/>
          <w:iCs/>
          <w:sz w:val="22"/>
          <w:szCs w:val="24"/>
          <w:highlight w:val="yellow"/>
          <w:lang w:val="en-US"/>
        </w:rPr>
        <w:t>c</w:t>
      </w:r>
      <w:r w:rsidRPr="005A4980">
        <w:rPr>
          <w:b/>
          <w:bCs/>
          <w:i/>
          <w:iCs/>
          <w:sz w:val="22"/>
          <w:szCs w:val="24"/>
          <w:highlight w:val="yellow"/>
          <w:lang w:val="en-US"/>
        </w:rPr>
        <w:t xml:space="preserve"> Editor: </w:t>
      </w:r>
      <w:r w:rsidRPr="00F665F1">
        <w:rPr>
          <w:b/>
          <w:bCs/>
          <w:i/>
          <w:iCs/>
          <w:sz w:val="22"/>
          <w:szCs w:val="24"/>
          <w:highlight w:val="yellow"/>
          <w:lang w:val="en-US"/>
        </w:rPr>
        <w:t xml:space="preserve">Please </w:t>
      </w:r>
      <w:r w:rsidR="00B666C1">
        <w:rPr>
          <w:b/>
          <w:bCs/>
          <w:i/>
          <w:iCs/>
          <w:sz w:val="22"/>
          <w:szCs w:val="24"/>
          <w:highlight w:val="yellow"/>
          <w:lang w:val="en-US"/>
        </w:rPr>
        <w:t>modify the text</w:t>
      </w:r>
      <w:r w:rsidR="007E7A7F">
        <w:rPr>
          <w:b/>
          <w:bCs/>
          <w:i/>
          <w:iCs/>
          <w:sz w:val="22"/>
          <w:szCs w:val="24"/>
          <w:highlight w:val="yellow"/>
          <w:lang w:val="en-US"/>
        </w:rPr>
        <w:t xml:space="preserve"> of 11.55.4</w:t>
      </w:r>
      <w:r w:rsidR="00B666C1">
        <w:rPr>
          <w:b/>
          <w:bCs/>
          <w:i/>
          <w:iCs/>
          <w:sz w:val="22"/>
          <w:szCs w:val="24"/>
          <w:highlight w:val="yellow"/>
          <w:lang w:val="en-US"/>
        </w:rPr>
        <w:t xml:space="preserve"> as follows </w:t>
      </w:r>
      <w:r w:rsidR="007E7A7F">
        <w:rPr>
          <w:b/>
          <w:bCs/>
          <w:i/>
          <w:iCs/>
          <w:sz w:val="22"/>
          <w:szCs w:val="24"/>
          <w:highlight w:val="yellow"/>
          <w:lang w:val="en-US"/>
        </w:rPr>
        <w:t>(802.11bc D1.03)</w:t>
      </w:r>
      <w:r w:rsidR="00420E1F">
        <w:rPr>
          <w:b/>
          <w:bCs/>
          <w:i/>
          <w:iCs/>
          <w:sz w:val="22"/>
          <w:szCs w:val="24"/>
          <w:highlight w:val="yellow"/>
          <w:lang w:val="en-US"/>
        </w:rPr>
        <w:t>.</w:t>
      </w:r>
      <w:r w:rsidR="00AE1964">
        <w:rPr>
          <w:b/>
          <w:bCs/>
          <w:i/>
          <w:iCs/>
          <w:sz w:val="22"/>
          <w:szCs w:val="24"/>
          <w:highlight w:val="yellow"/>
          <w:lang w:val="en-US"/>
        </w:rPr>
        <w:t xml:space="preserve"> </w:t>
      </w:r>
      <w:r w:rsidR="00420E1F">
        <w:rPr>
          <w:b/>
          <w:bCs/>
          <w:i/>
          <w:iCs/>
          <w:sz w:val="22"/>
          <w:szCs w:val="24"/>
          <w:highlight w:val="yellow"/>
          <w:lang w:val="en-US"/>
        </w:rPr>
        <w:t>Please note that section 11.55.4.2 shown below is currently not in TGbc D1.03</w:t>
      </w:r>
      <w:r w:rsidR="00520B56">
        <w:rPr>
          <w:b/>
          <w:bCs/>
          <w:i/>
          <w:iCs/>
          <w:sz w:val="22"/>
          <w:szCs w:val="24"/>
          <w:highlight w:val="yellow"/>
          <w:lang w:val="en-US"/>
        </w:rPr>
        <w:t>, but was approved during July 2021 Meeting, and was 11.55.5 in the current form as approved</w:t>
      </w:r>
      <w:r w:rsidR="006B15CF">
        <w:rPr>
          <w:b/>
          <w:bCs/>
          <w:i/>
          <w:iCs/>
          <w:sz w:val="22"/>
          <w:szCs w:val="24"/>
          <w:highlight w:val="yellow"/>
          <w:lang w:val="en-US"/>
        </w:rPr>
        <w:t xml:space="preserve"> in 11-21/600r6</w:t>
      </w:r>
      <w:r w:rsidR="00520B56">
        <w:rPr>
          <w:b/>
          <w:bCs/>
          <w:i/>
          <w:iCs/>
          <w:sz w:val="22"/>
          <w:szCs w:val="24"/>
          <w:highlight w:val="yellow"/>
          <w:lang w:val="en-US"/>
        </w:rPr>
        <w:t>.</w:t>
      </w:r>
      <w:r w:rsidRPr="00F665F1">
        <w:rPr>
          <w:b/>
          <w:bCs/>
          <w:i/>
          <w:iCs/>
          <w:sz w:val="22"/>
          <w:szCs w:val="24"/>
          <w:highlight w:val="yellow"/>
          <w:lang w:val="en-US"/>
        </w:rPr>
        <w:t xml:space="preserve"> </w:t>
      </w:r>
    </w:p>
    <w:p w14:paraId="586A64A0" w14:textId="00A672DE" w:rsidR="00025254" w:rsidRPr="00B20D6D" w:rsidRDefault="00025254" w:rsidP="00B20D6D">
      <w:pPr>
        <w:widowControl w:val="0"/>
        <w:tabs>
          <w:tab w:val="left" w:pos="699"/>
          <w:tab w:val="left" w:pos="700"/>
        </w:tabs>
        <w:autoSpaceDE w:val="0"/>
        <w:autoSpaceDN w:val="0"/>
        <w:spacing w:before="90"/>
        <w:rPr>
          <w:rFonts w:ascii="Arial"/>
          <w:b/>
          <w:sz w:val="20"/>
        </w:rPr>
      </w:pPr>
      <w:r w:rsidRPr="00B20D6D">
        <w:rPr>
          <w:rFonts w:ascii="Arial"/>
          <w:b/>
          <w:sz w:val="20"/>
        </w:rPr>
        <w:t>11.55.4</w:t>
      </w:r>
      <w:r w:rsidRPr="00B20D6D">
        <w:rPr>
          <w:rFonts w:ascii="Arial"/>
          <w:b/>
          <w:spacing w:val="-3"/>
          <w:sz w:val="20"/>
        </w:rPr>
        <w:t xml:space="preserve"> </w:t>
      </w:r>
      <w:r w:rsidRPr="00B20D6D">
        <w:rPr>
          <w:rFonts w:ascii="Arial"/>
          <w:b/>
          <w:sz w:val="20"/>
        </w:rPr>
        <w:t>EBCS</w:t>
      </w:r>
      <w:r w:rsidRPr="00B20D6D">
        <w:rPr>
          <w:rFonts w:ascii="Arial"/>
          <w:b/>
          <w:spacing w:val="-3"/>
          <w:sz w:val="20"/>
        </w:rPr>
        <w:t xml:space="preserve"> </w:t>
      </w:r>
      <w:ins w:id="58" w:author="Xiaofei Wang" w:date="2021-08-10T10:00:00Z">
        <w:r w:rsidR="00817DCF">
          <w:rPr>
            <w:rFonts w:ascii="Arial"/>
            <w:b/>
            <w:sz w:val="20"/>
          </w:rPr>
          <w:t>n</w:t>
        </w:r>
      </w:ins>
      <w:del w:id="59" w:author="Xiaofei Wang" w:date="2021-08-10T10:00:00Z">
        <w:r w:rsidRPr="00B20D6D" w:rsidDel="00817DCF">
          <w:rPr>
            <w:rFonts w:ascii="Arial"/>
            <w:b/>
            <w:sz w:val="20"/>
          </w:rPr>
          <w:delText>N</w:delText>
        </w:r>
      </w:del>
      <w:r w:rsidRPr="00B20D6D">
        <w:rPr>
          <w:rFonts w:ascii="Arial"/>
          <w:b/>
          <w:sz w:val="20"/>
        </w:rPr>
        <w:t>egotiation</w:t>
      </w:r>
      <w:r w:rsidRPr="00B20D6D">
        <w:rPr>
          <w:rFonts w:ascii="Arial"/>
          <w:b/>
          <w:spacing w:val="-2"/>
          <w:sz w:val="20"/>
        </w:rPr>
        <w:t xml:space="preserve"> </w:t>
      </w:r>
      <w:ins w:id="60" w:author="Xiaofei Wang" w:date="2021-08-10T10:00:00Z">
        <w:r w:rsidR="00817DCF">
          <w:rPr>
            <w:rFonts w:ascii="Arial"/>
            <w:b/>
            <w:sz w:val="20"/>
          </w:rPr>
          <w:t>p</w:t>
        </w:r>
      </w:ins>
      <w:del w:id="61" w:author="Xiaofei Wang" w:date="2021-08-10T10:00:00Z">
        <w:r w:rsidRPr="00B20D6D" w:rsidDel="00817DCF">
          <w:rPr>
            <w:rFonts w:ascii="Arial"/>
            <w:b/>
            <w:sz w:val="20"/>
          </w:rPr>
          <w:delText>P</w:delText>
        </w:r>
      </w:del>
      <w:r w:rsidRPr="00B20D6D">
        <w:rPr>
          <w:rFonts w:ascii="Arial"/>
          <w:b/>
          <w:sz w:val="20"/>
        </w:rPr>
        <w:t>rocedure</w:t>
      </w:r>
      <w:del w:id="62" w:author="Xiaofei Wang" w:date="2021-08-04T18:45:00Z">
        <w:r w:rsidRPr="00B20D6D" w:rsidDel="00FE54C0">
          <w:rPr>
            <w:rFonts w:ascii="Arial"/>
            <w:b/>
            <w:spacing w:val="-2"/>
            <w:sz w:val="20"/>
          </w:rPr>
          <w:delText xml:space="preserve"> </w:delText>
        </w:r>
        <w:r w:rsidRPr="00B20D6D" w:rsidDel="00FE54C0">
          <w:rPr>
            <w:rFonts w:ascii="Arial"/>
            <w:b/>
            <w:sz w:val="20"/>
          </w:rPr>
          <w:delText>for</w:delText>
        </w:r>
        <w:r w:rsidRPr="00B20D6D" w:rsidDel="00FE54C0">
          <w:rPr>
            <w:rFonts w:ascii="Arial"/>
            <w:b/>
            <w:spacing w:val="-2"/>
            <w:sz w:val="20"/>
          </w:rPr>
          <w:delText xml:space="preserve"> </w:delText>
        </w:r>
        <w:r w:rsidRPr="00B20D6D" w:rsidDel="00FE54C0">
          <w:rPr>
            <w:rFonts w:ascii="Arial"/>
            <w:b/>
            <w:sz w:val="20"/>
          </w:rPr>
          <w:delText>Associated</w:delText>
        </w:r>
        <w:r w:rsidRPr="00B20D6D" w:rsidDel="00FE54C0">
          <w:rPr>
            <w:rFonts w:ascii="Arial"/>
            <w:b/>
            <w:spacing w:val="-2"/>
            <w:sz w:val="20"/>
          </w:rPr>
          <w:delText xml:space="preserve"> </w:delText>
        </w:r>
        <w:r w:rsidRPr="00B20D6D" w:rsidDel="00FE54C0">
          <w:rPr>
            <w:rFonts w:ascii="Arial"/>
            <w:b/>
            <w:sz w:val="20"/>
          </w:rPr>
          <w:delText>STAs</w:delText>
        </w:r>
      </w:del>
    </w:p>
    <w:p w14:paraId="2EE079C9" w14:textId="2E5DAAB0" w:rsidR="00FE54C0" w:rsidRDefault="00817DCF" w:rsidP="00B20D6D">
      <w:pPr>
        <w:widowControl w:val="0"/>
        <w:tabs>
          <w:tab w:val="left" w:pos="699"/>
          <w:tab w:val="left" w:pos="700"/>
        </w:tabs>
        <w:autoSpaceDE w:val="0"/>
        <w:autoSpaceDN w:val="0"/>
        <w:spacing w:before="194" w:line="253" w:lineRule="exact"/>
        <w:rPr>
          <w:ins w:id="63" w:author="Xiaofei Wang" w:date="2021-08-04T18:51:00Z"/>
          <w:sz w:val="20"/>
        </w:rPr>
      </w:pPr>
      <w:ins w:id="64" w:author="Xiaofei Wang" w:date="2021-08-10T10:06:00Z">
        <w:r>
          <w:rPr>
            <w:sz w:val="20"/>
          </w:rPr>
          <w:t xml:space="preserve">An </w:t>
        </w:r>
      </w:ins>
      <w:ins w:id="65" w:author="Xiaofei Wang" w:date="2021-08-04T18:49:00Z">
        <w:r w:rsidR="001C3876">
          <w:rPr>
            <w:sz w:val="20"/>
          </w:rPr>
          <w:t>EBCS AP and</w:t>
        </w:r>
      </w:ins>
      <w:ins w:id="66" w:author="Xiaofei Wang" w:date="2021-08-10T10:09:00Z">
        <w:r w:rsidR="005A6638">
          <w:rPr>
            <w:sz w:val="20"/>
          </w:rPr>
          <w:t xml:space="preserve"> a</w:t>
        </w:r>
      </w:ins>
      <w:ins w:id="67" w:author="Xiaofei Wang" w:date="2021-08-04T18:49:00Z">
        <w:r w:rsidR="001C3876">
          <w:rPr>
            <w:sz w:val="20"/>
          </w:rPr>
          <w:t xml:space="preserve"> non-AP STA shall follow the procedures in </w:t>
        </w:r>
      </w:ins>
      <w:ins w:id="68" w:author="Xiaofei Wang" w:date="2021-08-04T18:50:00Z">
        <w:r w:rsidR="00301CCF">
          <w:rPr>
            <w:sz w:val="20"/>
          </w:rPr>
          <w:t xml:space="preserve">11.55.4.1 (EBCS </w:t>
        </w:r>
      </w:ins>
      <w:ins w:id="69" w:author="Xiaofei Wang" w:date="2021-08-10T12:21:00Z">
        <w:r w:rsidR="009237DF">
          <w:rPr>
            <w:sz w:val="20"/>
          </w:rPr>
          <w:t>n</w:t>
        </w:r>
      </w:ins>
      <w:ins w:id="70" w:author="Xiaofei Wang" w:date="2021-08-04T18:50:00Z">
        <w:r w:rsidR="00301CCF">
          <w:rPr>
            <w:sz w:val="20"/>
          </w:rPr>
          <w:t xml:space="preserve">egotiation </w:t>
        </w:r>
      </w:ins>
      <w:ins w:id="71" w:author="Xiaofei Wang" w:date="2021-08-10T12:21:00Z">
        <w:r w:rsidR="009237DF">
          <w:rPr>
            <w:sz w:val="20"/>
          </w:rPr>
          <w:t>p</w:t>
        </w:r>
      </w:ins>
      <w:ins w:id="72" w:author="Xiaofei Wang" w:date="2021-08-04T18:50:00Z">
        <w:r w:rsidR="00301CCF">
          <w:rPr>
            <w:sz w:val="20"/>
          </w:rPr>
          <w:t xml:space="preserve">rocedure for </w:t>
        </w:r>
      </w:ins>
      <w:ins w:id="73" w:author="Xiaofei Wang" w:date="2021-08-10T12:21:00Z">
        <w:r w:rsidR="009237DF">
          <w:rPr>
            <w:sz w:val="20"/>
          </w:rPr>
          <w:t>a</w:t>
        </w:r>
      </w:ins>
      <w:ins w:id="74" w:author="Xiaofei Wang" w:date="2021-08-04T18:50:00Z">
        <w:r w:rsidR="00301CCF">
          <w:rPr>
            <w:sz w:val="20"/>
          </w:rPr>
          <w:t>ssociated STAs)</w:t>
        </w:r>
      </w:ins>
      <w:ins w:id="75" w:author="Xiaofei Wang" w:date="2021-08-04T18:51:00Z">
        <w:r w:rsidR="00F540C9">
          <w:rPr>
            <w:sz w:val="20"/>
          </w:rPr>
          <w:t xml:space="preserve"> or 11.55.4.2 (EBCS </w:t>
        </w:r>
      </w:ins>
      <w:ins w:id="76" w:author="Xiaofei Wang" w:date="2021-08-10T12:20:00Z">
        <w:r w:rsidR="009237DF">
          <w:rPr>
            <w:sz w:val="20"/>
          </w:rPr>
          <w:t>n</w:t>
        </w:r>
      </w:ins>
      <w:ins w:id="77" w:author="Xiaofei Wang" w:date="2021-08-04T18:51:00Z">
        <w:r w:rsidR="00F540C9">
          <w:rPr>
            <w:sz w:val="20"/>
          </w:rPr>
          <w:t xml:space="preserve">egotiation </w:t>
        </w:r>
      </w:ins>
      <w:ins w:id="78" w:author="Xiaofei Wang" w:date="2021-08-10T12:20:00Z">
        <w:r w:rsidR="009237DF">
          <w:rPr>
            <w:sz w:val="20"/>
          </w:rPr>
          <w:t>p</w:t>
        </w:r>
      </w:ins>
      <w:ins w:id="79" w:author="Xiaofei Wang" w:date="2021-08-04T18:51:00Z">
        <w:r w:rsidR="00F540C9">
          <w:rPr>
            <w:sz w:val="20"/>
          </w:rPr>
          <w:t xml:space="preserve">rocedure for </w:t>
        </w:r>
      </w:ins>
      <w:ins w:id="80" w:author="Xiaofei Wang" w:date="2021-08-10T12:20:00Z">
        <w:r w:rsidR="009237DF">
          <w:rPr>
            <w:sz w:val="20"/>
          </w:rPr>
          <w:t>u</w:t>
        </w:r>
      </w:ins>
      <w:ins w:id="81" w:author="Xiaofei Wang" w:date="2021-08-04T18:51:00Z">
        <w:r w:rsidR="00F540C9">
          <w:rPr>
            <w:sz w:val="20"/>
          </w:rPr>
          <w:t>nassoc</w:t>
        </w:r>
      </w:ins>
      <w:ins w:id="82" w:author="Xiaofei Wang" w:date="2021-08-10T09:56:00Z">
        <w:r w:rsidR="007E379C">
          <w:rPr>
            <w:sz w:val="20"/>
          </w:rPr>
          <w:t>i</w:t>
        </w:r>
      </w:ins>
      <w:ins w:id="83" w:author="Xiaofei Wang" w:date="2021-08-04T18:51:00Z">
        <w:r w:rsidR="00F540C9">
          <w:rPr>
            <w:sz w:val="20"/>
          </w:rPr>
          <w:t>ated STAs</w:t>
        </w:r>
        <w:r w:rsidR="00D34C18">
          <w:rPr>
            <w:sz w:val="20"/>
          </w:rPr>
          <w:t>)</w:t>
        </w:r>
      </w:ins>
      <w:ins w:id="84" w:author="Xiaofei Wang" w:date="2021-08-04T18:52:00Z">
        <w:r w:rsidR="00214BB8">
          <w:rPr>
            <w:sz w:val="20"/>
          </w:rPr>
          <w:t xml:space="preserve"> to </w:t>
        </w:r>
      </w:ins>
      <w:ins w:id="85" w:author="Xiaofei Wang" w:date="2021-08-10T09:56:00Z">
        <w:r w:rsidR="007E379C">
          <w:rPr>
            <w:sz w:val="20"/>
          </w:rPr>
          <w:t>request</w:t>
        </w:r>
      </w:ins>
      <w:ins w:id="86" w:author="Xiaofei Wang" w:date="2021-08-04T18:52:00Z">
        <w:r w:rsidR="00214BB8">
          <w:rPr>
            <w:sz w:val="20"/>
          </w:rPr>
          <w:t xml:space="preserve"> </w:t>
        </w:r>
        <w:r w:rsidR="00C23148">
          <w:rPr>
            <w:sz w:val="20"/>
          </w:rPr>
          <w:t>EBCS traffic streams</w:t>
        </w:r>
      </w:ins>
      <w:ins w:id="87" w:author="Xiaofei Wang" w:date="2021-08-04T18:51:00Z">
        <w:r w:rsidR="00D34C18">
          <w:rPr>
            <w:sz w:val="20"/>
          </w:rPr>
          <w:t xml:space="preserve"> depending on the association state of the requesting EBCS non-AP STA.</w:t>
        </w:r>
      </w:ins>
      <w:ins w:id="88" w:author="Xiaofei Wang" w:date="2021-08-04T18:56:00Z">
        <w:r w:rsidR="00B10B9E">
          <w:rPr>
            <w:sz w:val="20"/>
          </w:rPr>
          <w:t xml:space="preserve"> </w:t>
        </w:r>
      </w:ins>
      <w:ins w:id="89" w:author="Xiaofei Wang" w:date="2021-08-10T10:06:00Z">
        <w:r>
          <w:rPr>
            <w:sz w:val="20"/>
          </w:rPr>
          <w:t xml:space="preserve">One or more EBCS traffic streams may be available for an EBCS non-AP STA to consume without the EBCS STA explicitly requesting them from an EBCS AP. </w:t>
        </w:r>
      </w:ins>
      <w:ins w:id="90" w:author="Xiaofei Wang" w:date="2021-08-04T18:56:00Z">
        <w:r w:rsidR="00B10B9E">
          <w:rPr>
            <w:sz w:val="20"/>
          </w:rPr>
          <w:t>[#1016]</w:t>
        </w:r>
      </w:ins>
      <w:ins w:id="91" w:author="Xiaofei Wang" w:date="2021-08-10T10:06:00Z">
        <w:r>
          <w:rPr>
            <w:sz w:val="20"/>
          </w:rPr>
          <w:t xml:space="preserve"> </w:t>
        </w:r>
      </w:ins>
    </w:p>
    <w:p w14:paraId="6AAF284C" w14:textId="77777777" w:rsidR="00D34C18" w:rsidRDefault="00D34C18" w:rsidP="00B20D6D">
      <w:pPr>
        <w:widowControl w:val="0"/>
        <w:tabs>
          <w:tab w:val="left" w:pos="699"/>
          <w:tab w:val="left" w:pos="700"/>
        </w:tabs>
        <w:autoSpaceDE w:val="0"/>
        <w:autoSpaceDN w:val="0"/>
        <w:spacing w:before="194" w:line="253" w:lineRule="exact"/>
        <w:rPr>
          <w:ins w:id="92" w:author="Xiaofei Wang" w:date="2021-08-04T18:45:00Z"/>
          <w:sz w:val="20"/>
        </w:rPr>
      </w:pPr>
    </w:p>
    <w:p w14:paraId="328FCD00" w14:textId="47D14F06" w:rsidR="00FE54C0" w:rsidRPr="00FE54C0" w:rsidRDefault="00FE54C0">
      <w:pPr>
        <w:widowControl w:val="0"/>
        <w:tabs>
          <w:tab w:val="left" w:pos="699"/>
          <w:tab w:val="left" w:pos="700"/>
        </w:tabs>
        <w:autoSpaceDE w:val="0"/>
        <w:autoSpaceDN w:val="0"/>
        <w:spacing w:before="90"/>
        <w:rPr>
          <w:ins w:id="93" w:author="Xiaofei Wang" w:date="2021-08-04T18:45:00Z"/>
          <w:rFonts w:ascii="Arial"/>
          <w:b/>
          <w:sz w:val="20"/>
          <w:rPrChange w:id="94" w:author="Xiaofei Wang" w:date="2021-08-04T18:45:00Z">
            <w:rPr>
              <w:ins w:id="95" w:author="Xiaofei Wang" w:date="2021-08-04T18:45:00Z"/>
              <w:sz w:val="20"/>
            </w:rPr>
          </w:rPrChange>
        </w:rPr>
        <w:pPrChange w:id="96" w:author="Xiaofei Wang" w:date="2021-08-04T18:45:00Z">
          <w:pPr>
            <w:widowControl w:val="0"/>
            <w:tabs>
              <w:tab w:val="left" w:pos="699"/>
              <w:tab w:val="left" w:pos="700"/>
            </w:tabs>
            <w:autoSpaceDE w:val="0"/>
            <w:autoSpaceDN w:val="0"/>
            <w:spacing w:before="194" w:line="253" w:lineRule="exact"/>
          </w:pPr>
        </w:pPrChange>
      </w:pPr>
      <w:ins w:id="97" w:author="Xiaofei Wang" w:date="2021-08-04T18:45:00Z">
        <w:r w:rsidRPr="00B20D6D">
          <w:rPr>
            <w:rFonts w:ascii="Arial"/>
            <w:b/>
            <w:sz w:val="20"/>
          </w:rPr>
          <w:t>11.55.4</w:t>
        </w:r>
        <w:r w:rsidR="00FA77BA">
          <w:rPr>
            <w:rFonts w:ascii="Arial"/>
            <w:b/>
            <w:sz w:val="20"/>
          </w:rPr>
          <w:t>.1</w:t>
        </w:r>
        <w:r w:rsidRPr="00B20D6D">
          <w:rPr>
            <w:rFonts w:ascii="Arial"/>
            <w:b/>
            <w:spacing w:val="-3"/>
            <w:sz w:val="20"/>
          </w:rPr>
          <w:t xml:space="preserve"> </w:t>
        </w:r>
        <w:r w:rsidRPr="00B20D6D">
          <w:rPr>
            <w:rFonts w:ascii="Arial"/>
            <w:b/>
            <w:sz w:val="20"/>
          </w:rPr>
          <w:t>EBCS</w:t>
        </w:r>
        <w:r w:rsidRPr="00B20D6D">
          <w:rPr>
            <w:rFonts w:ascii="Arial"/>
            <w:b/>
            <w:spacing w:val="-3"/>
            <w:sz w:val="20"/>
          </w:rPr>
          <w:t xml:space="preserve"> </w:t>
        </w:r>
      </w:ins>
      <w:ins w:id="98" w:author="Xiaofei Wang" w:date="2021-08-10T12:20:00Z">
        <w:r w:rsidR="009237DF">
          <w:rPr>
            <w:rFonts w:ascii="Arial"/>
            <w:b/>
            <w:sz w:val="20"/>
          </w:rPr>
          <w:t>n</w:t>
        </w:r>
      </w:ins>
      <w:ins w:id="99" w:author="Xiaofei Wang" w:date="2021-08-04T18:45:00Z">
        <w:r w:rsidRPr="00B20D6D">
          <w:rPr>
            <w:rFonts w:ascii="Arial"/>
            <w:b/>
            <w:sz w:val="20"/>
          </w:rPr>
          <w:t>egotiation</w:t>
        </w:r>
        <w:r w:rsidRPr="00B20D6D">
          <w:rPr>
            <w:rFonts w:ascii="Arial"/>
            <w:b/>
            <w:spacing w:val="-2"/>
            <w:sz w:val="20"/>
          </w:rPr>
          <w:t xml:space="preserve"> </w:t>
        </w:r>
      </w:ins>
      <w:ins w:id="100" w:author="Xiaofei Wang" w:date="2021-08-10T12:20:00Z">
        <w:r w:rsidR="009237DF">
          <w:rPr>
            <w:rFonts w:ascii="Arial"/>
            <w:b/>
            <w:sz w:val="20"/>
          </w:rPr>
          <w:t>p</w:t>
        </w:r>
      </w:ins>
      <w:ins w:id="101" w:author="Xiaofei Wang" w:date="2021-08-04T18:45:00Z">
        <w:r w:rsidRPr="00B20D6D">
          <w:rPr>
            <w:rFonts w:ascii="Arial"/>
            <w:b/>
            <w:sz w:val="20"/>
          </w:rPr>
          <w:t>rocedure</w:t>
        </w:r>
        <w:r w:rsidRPr="00B20D6D">
          <w:rPr>
            <w:rFonts w:ascii="Arial"/>
            <w:b/>
            <w:spacing w:val="-2"/>
            <w:sz w:val="20"/>
          </w:rPr>
          <w:t xml:space="preserve"> </w:t>
        </w:r>
        <w:r w:rsidRPr="00B20D6D">
          <w:rPr>
            <w:rFonts w:ascii="Arial"/>
            <w:b/>
            <w:sz w:val="20"/>
          </w:rPr>
          <w:t>for</w:t>
        </w:r>
        <w:r w:rsidRPr="00B20D6D">
          <w:rPr>
            <w:rFonts w:ascii="Arial"/>
            <w:b/>
            <w:spacing w:val="-2"/>
            <w:sz w:val="20"/>
          </w:rPr>
          <w:t xml:space="preserve"> </w:t>
        </w:r>
      </w:ins>
      <w:ins w:id="102" w:author="Xiaofei Wang" w:date="2021-08-10T12:20:00Z">
        <w:r w:rsidR="009237DF">
          <w:rPr>
            <w:rFonts w:ascii="Arial"/>
            <w:b/>
            <w:sz w:val="20"/>
          </w:rPr>
          <w:t>a</w:t>
        </w:r>
      </w:ins>
      <w:ins w:id="103" w:author="Xiaofei Wang" w:date="2021-08-04T18:45:00Z">
        <w:r w:rsidRPr="00B20D6D">
          <w:rPr>
            <w:rFonts w:ascii="Arial"/>
            <w:b/>
            <w:sz w:val="20"/>
          </w:rPr>
          <w:t>ssociated</w:t>
        </w:r>
        <w:r w:rsidRPr="00B20D6D">
          <w:rPr>
            <w:rFonts w:ascii="Arial"/>
            <w:b/>
            <w:spacing w:val="-2"/>
            <w:sz w:val="20"/>
          </w:rPr>
          <w:t xml:space="preserve"> </w:t>
        </w:r>
        <w:r w:rsidRPr="00B20D6D">
          <w:rPr>
            <w:rFonts w:ascii="Arial"/>
            <w:b/>
            <w:sz w:val="20"/>
          </w:rPr>
          <w:t>STAs</w:t>
        </w:r>
      </w:ins>
    </w:p>
    <w:p w14:paraId="04A33947" w14:textId="3E571C2B" w:rsidR="00025254" w:rsidRPr="00B20D6D" w:rsidRDefault="00025254" w:rsidP="00B20D6D">
      <w:pPr>
        <w:widowControl w:val="0"/>
        <w:tabs>
          <w:tab w:val="left" w:pos="699"/>
          <w:tab w:val="left" w:pos="700"/>
        </w:tabs>
        <w:autoSpaceDE w:val="0"/>
        <w:autoSpaceDN w:val="0"/>
        <w:spacing w:before="194" w:line="253" w:lineRule="exact"/>
        <w:rPr>
          <w:sz w:val="20"/>
        </w:rPr>
      </w:pPr>
      <w:r w:rsidRPr="00B20D6D">
        <w:rPr>
          <w:sz w:val="20"/>
        </w:rPr>
        <w:t>An</w:t>
      </w:r>
      <w:r w:rsidRPr="00B20D6D">
        <w:rPr>
          <w:spacing w:val="2"/>
          <w:sz w:val="20"/>
        </w:rPr>
        <w:t xml:space="preserve"> </w:t>
      </w:r>
      <w:r w:rsidRPr="00B20D6D">
        <w:rPr>
          <w:sz w:val="20"/>
        </w:rPr>
        <w:t>EBCS</w:t>
      </w:r>
      <w:r w:rsidRPr="00B20D6D">
        <w:rPr>
          <w:spacing w:val="3"/>
          <w:sz w:val="20"/>
        </w:rPr>
        <w:t xml:space="preserve"> </w:t>
      </w:r>
      <w:r w:rsidRPr="00B20D6D">
        <w:rPr>
          <w:sz w:val="20"/>
        </w:rPr>
        <w:t>non-AP</w:t>
      </w:r>
      <w:r w:rsidRPr="00B20D6D">
        <w:rPr>
          <w:spacing w:val="2"/>
          <w:sz w:val="20"/>
        </w:rPr>
        <w:t xml:space="preserve"> </w:t>
      </w:r>
      <w:r w:rsidRPr="00B20D6D">
        <w:rPr>
          <w:sz w:val="20"/>
        </w:rPr>
        <w:t>STA</w:t>
      </w:r>
      <w:r w:rsidRPr="00B20D6D">
        <w:rPr>
          <w:spacing w:val="3"/>
          <w:sz w:val="20"/>
        </w:rPr>
        <w:t xml:space="preserve"> </w:t>
      </w:r>
      <w:r w:rsidRPr="00B20D6D">
        <w:rPr>
          <w:sz w:val="20"/>
        </w:rPr>
        <w:t>may</w:t>
      </w:r>
      <w:r w:rsidRPr="00B20D6D">
        <w:rPr>
          <w:spacing w:val="2"/>
          <w:sz w:val="20"/>
        </w:rPr>
        <w:t xml:space="preserve"> </w:t>
      </w:r>
      <w:r w:rsidRPr="00B20D6D">
        <w:rPr>
          <w:sz w:val="20"/>
        </w:rPr>
        <w:t>transmit</w:t>
      </w:r>
      <w:r w:rsidRPr="00B20D6D">
        <w:rPr>
          <w:spacing w:val="4"/>
          <w:sz w:val="20"/>
        </w:rPr>
        <w:t xml:space="preserve"> </w:t>
      </w:r>
      <w:r w:rsidRPr="00B20D6D">
        <w:rPr>
          <w:sz w:val="20"/>
        </w:rPr>
        <w:t>an</w:t>
      </w:r>
      <w:r w:rsidRPr="00B20D6D">
        <w:rPr>
          <w:spacing w:val="2"/>
          <w:sz w:val="20"/>
        </w:rPr>
        <w:t xml:space="preserve"> </w:t>
      </w:r>
      <w:r w:rsidRPr="00B20D6D">
        <w:rPr>
          <w:sz w:val="20"/>
        </w:rPr>
        <w:t>EBCS</w:t>
      </w:r>
      <w:r w:rsidRPr="00B20D6D">
        <w:rPr>
          <w:spacing w:val="3"/>
          <w:sz w:val="20"/>
        </w:rPr>
        <w:t xml:space="preserve"> </w:t>
      </w:r>
      <w:r w:rsidRPr="00B20D6D">
        <w:rPr>
          <w:sz w:val="20"/>
        </w:rPr>
        <w:t>Request</w:t>
      </w:r>
      <w:r w:rsidRPr="00B20D6D">
        <w:rPr>
          <w:spacing w:val="3"/>
          <w:sz w:val="20"/>
        </w:rPr>
        <w:t xml:space="preserve"> </w:t>
      </w:r>
      <w:r w:rsidRPr="00B20D6D">
        <w:rPr>
          <w:sz w:val="20"/>
        </w:rPr>
        <w:t>frame</w:t>
      </w:r>
      <w:r w:rsidRPr="00B20D6D">
        <w:rPr>
          <w:spacing w:val="4"/>
          <w:sz w:val="20"/>
        </w:rPr>
        <w:t xml:space="preserve"> </w:t>
      </w:r>
      <w:r w:rsidRPr="00B20D6D">
        <w:rPr>
          <w:sz w:val="20"/>
        </w:rPr>
        <w:t>to</w:t>
      </w:r>
      <w:r w:rsidRPr="00B20D6D">
        <w:rPr>
          <w:spacing w:val="2"/>
          <w:sz w:val="20"/>
        </w:rPr>
        <w:t xml:space="preserve"> </w:t>
      </w:r>
      <w:r w:rsidRPr="00B20D6D">
        <w:rPr>
          <w:sz w:val="20"/>
        </w:rPr>
        <w:t>its</w:t>
      </w:r>
      <w:r w:rsidRPr="00B20D6D">
        <w:rPr>
          <w:spacing w:val="4"/>
          <w:sz w:val="20"/>
        </w:rPr>
        <w:t xml:space="preserve"> </w:t>
      </w:r>
      <w:r w:rsidRPr="00B20D6D">
        <w:rPr>
          <w:sz w:val="20"/>
        </w:rPr>
        <w:t>associated</w:t>
      </w:r>
      <w:r w:rsidRPr="00B20D6D">
        <w:rPr>
          <w:spacing w:val="2"/>
          <w:sz w:val="20"/>
        </w:rPr>
        <w:t xml:space="preserve"> </w:t>
      </w:r>
      <w:r w:rsidRPr="00B20D6D">
        <w:rPr>
          <w:sz w:val="20"/>
        </w:rPr>
        <w:t>EBCS</w:t>
      </w:r>
      <w:r w:rsidRPr="00B20D6D">
        <w:rPr>
          <w:spacing w:val="3"/>
          <w:sz w:val="20"/>
        </w:rPr>
        <w:t xml:space="preserve"> </w:t>
      </w:r>
      <w:r w:rsidRPr="00B20D6D">
        <w:rPr>
          <w:sz w:val="20"/>
        </w:rPr>
        <w:t>AP</w:t>
      </w:r>
      <w:r w:rsidRPr="00B20D6D">
        <w:rPr>
          <w:spacing w:val="2"/>
          <w:sz w:val="20"/>
        </w:rPr>
        <w:t xml:space="preserve"> </w:t>
      </w:r>
      <w:r w:rsidRPr="00B20D6D">
        <w:rPr>
          <w:sz w:val="20"/>
        </w:rPr>
        <w:t>to</w:t>
      </w:r>
      <w:r w:rsidRPr="00B20D6D">
        <w:rPr>
          <w:spacing w:val="3"/>
          <w:sz w:val="20"/>
        </w:rPr>
        <w:t xml:space="preserve"> </w:t>
      </w:r>
      <w:r w:rsidRPr="00B20D6D">
        <w:rPr>
          <w:sz w:val="20"/>
        </w:rPr>
        <w:t>request</w:t>
      </w:r>
      <w:r w:rsidRPr="00B20D6D">
        <w:rPr>
          <w:spacing w:val="3"/>
          <w:sz w:val="20"/>
        </w:rPr>
        <w:t xml:space="preserve"> </w:t>
      </w:r>
      <w:r w:rsidRPr="00B20D6D">
        <w:rPr>
          <w:sz w:val="20"/>
        </w:rPr>
        <w:t>one</w:t>
      </w:r>
      <w:r w:rsidRPr="00B20D6D">
        <w:rPr>
          <w:spacing w:val="4"/>
          <w:sz w:val="20"/>
        </w:rPr>
        <w:t xml:space="preserve"> </w:t>
      </w:r>
      <w:r w:rsidRPr="00B20D6D">
        <w:rPr>
          <w:sz w:val="20"/>
        </w:rPr>
        <w:t>or</w:t>
      </w:r>
    </w:p>
    <w:p w14:paraId="04D90288" w14:textId="77777777" w:rsidR="00025254" w:rsidRPr="00B20D6D" w:rsidRDefault="00025254" w:rsidP="00B20D6D">
      <w:pPr>
        <w:widowControl w:val="0"/>
        <w:tabs>
          <w:tab w:val="left" w:pos="699"/>
          <w:tab w:val="left" w:pos="700"/>
        </w:tabs>
        <w:autoSpaceDE w:val="0"/>
        <w:autoSpaceDN w:val="0"/>
        <w:spacing w:line="228" w:lineRule="exact"/>
        <w:rPr>
          <w:sz w:val="20"/>
        </w:rPr>
      </w:pPr>
      <w:r w:rsidRPr="00B20D6D">
        <w:rPr>
          <w:sz w:val="20"/>
        </w:rPr>
        <w:t>more</w:t>
      </w:r>
      <w:r w:rsidRPr="00B20D6D">
        <w:rPr>
          <w:spacing w:val="23"/>
          <w:sz w:val="20"/>
        </w:rPr>
        <w:t xml:space="preserve"> </w:t>
      </w:r>
      <w:r w:rsidRPr="00B20D6D">
        <w:rPr>
          <w:sz w:val="20"/>
        </w:rPr>
        <w:t>EBCS</w:t>
      </w:r>
      <w:r w:rsidRPr="00B20D6D">
        <w:rPr>
          <w:spacing w:val="24"/>
          <w:sz w:val="20"/>
        </w:rPr>
        <w:t xml:space="preserve"> </w:t>
      </w:r>
      <w:r w:rsidRPr="00B20D6D">
        <w:rPr>
          <w:sz w:val="20"/>
        </w:rPr>
        <w:t>traffic</w:t>
      </w:r>
      <w:r w:rsidRPr="00B20D6D">
        <w:rPr>
          <w:spacing w:val="23"/>
          <w:sz w:val="20"/>
        </w:rPr>
        <w:t xml:space="preserve"> </w:t>
      </w:r>
      <w:r w:rsidRPr="00B20D6D">
        <w:rPr>
          <w:sz w:val="20"/>
        </w:rPr>
        <w:t>streams</w:t>
      </w:r>
      <w:r w:rsidRPr="00B20D6D">
        <w:rPr>
          <w:spacing w:val="24"/>
          <w:sz w:val="20"/>
        </w:rPr>
        <w:t xml:space="preserve"> </w:t>
      </w:r>
      <w:r w:rsidRPr="00B20D6D">
        <w:rPr>
          <w:sz w:val="20"/>
        </w:rPr>
        <w:t>provided</w:t>
      </w:r>
      <w:r w:rsidRPr="00B20D6D">
        <w:rPr>
          <w:spacing w:val="23"/>
          <w:sz w:val="20"/>
        </w:rPr>
        <w:t xml:space="preserve"> </w:t>
      </w:r>
      <w:r w:rsidRPr="00B20D6D">
        <w:rPr>
          <w:sz w:val="20"/>
        </w:rPr>
        <w:t>by</w:t>
      </w:r>
      <w:r w:rsidRPr="00B20D6D">
        <w:rPr>
          <w:spacing w:val="24"/>
          <w:sz w:val="20"/>
        </w:rPr>
        <w:t xml:space="preserve"> </w:t>
      </w:r>
      <w:r w:rsidRPr="00B20D6D">
        <w:rPr>
          <w:sz w:val="20"/>
        </w:rPr>
        <w:t>the</w:t>
      </w:r>
      <w:r w:rsidRPr="00B20D6D">
        <w:rPr>
          <w:spacing w:val="23"/>
          <w:sz w:val="20"/>
        </w:rPr>
        <w:t xml:space="preserve"> </w:t>
      </w:r>
      <w:r w:rsidRPr="00B20D6D">
        <w:rPr>
          <w:sz w:val="20"/>
        </w:rPr>
        <w:t>EBCS</w:t>
      </w:r>
      <w:r w:rsidRPr="00B20D6D">
        <w:rPr>
          <w:spacing w:val="23"/>
          <w:sz w:val="20"/>
        </w:rPr>
        <w:t xml:space="preserve"> </w:t>
      </w:r>
      <w:r w:rsidRPr="00B20D6D">
        <w:rPr>
          <w:sz w:val="20"/>
        </w:rPr>
        <w:t>AP.</w:t>
      </w:r>
      <w:r w:rsidRPr="00B20D6D">
        <w:rPr>
          <w:spacing w:val="98"/>
          <w:sz w:val="20"/>
        </w:rPr>
        <w:t xml:space="preserve"> </w:t>
      </w:r>
      <w:r w:rsidRPr="00B20D6D">
        <w:rPr>
          <w:sz w:val="20"/>
        </w:rPr>
        <w:t>If</w:t>
      </w:r>
      <w:r w:rsidRPr="00B20D6D">
        <w:rPr>
          <w:spacing w:val="23"/>
          <w:sz w:val="20"/>
        </w:rPr>
        <w:t xml:space="preserve"> </w:t>
      </w:r>
      <w:r w:rsidRPr="00B20D6D">
        <w:rPr>
          <w:sz w:val="20"/>
        </w:rPr>
        <w:t>an</w:t>
      </w:r>
      <w:r w:rsidRPr="00B20D6D">
        <w:rPr>
          <w:spacing w:val="24"/>
          <w:sz w:val="20"/>
        </w:rPr>
        <w:t xml:space="preserve"> </w:t>
      </w:r>
      <w:r w:rsidRPr="00B20D6D">
        <w:rPr>
          <w:sz w:val="20"/>
        </w:rPr>
        <w:t>EBCS</w:t>
      </w:r>
      <w:r w:rsidRPr="00B20D6D">
        <w:rPr>
          <w:spacing w:val="23"/>
          <w:sz w:val="20"/>
        </w:rPr>
        <w:t xml:space="preserve"> </w:t>
      </w:r>
      <w:r w:rsidRPr="00B20D6D">
        <w:rPr>
          <w:sz w:val="20"/>
        </w:rPr>
        <w:t>AP</w:t>
      </w:r>
      <w:r w:rsidRPr="00B20D6D">
        <w:rPr>
          <w:spacing w:val="24"/>
          <w:sz w:val="20"/>
        </w:rPr>
        <w:t xml:space="preserve"> </w:t>
      </w:r>
      <w:r w:rsidRPr="00B20D6D">
        <w:rPr>
          <w:sz w:val="20"/>
        </w:rPr>
        <w:t>has</w:t>
      </w:r>
      <w:r w:rsidRPr="00B20D6D">
        <w:rPr>
          <w:spacing w:val="23"/>
          <w:sz w:val="20"/>
        </w:rPr>
        <w:t xml:space="preserve"> </w:t>
      </w:r>
      <w:r w:rsidRPr="00B20D6D">
        <w:rPr>
          <w:sz w:val="20"/>
        </w:rPr>
        <w:t>indicated</w:t>
      </w:r>
      <w:r w:rsidRPr="00B20D6D">
        <w:rPr>
          <w:spacing w:val="24"/>
          <w:sz w:val="20"/>
        </w:rPr>
        <w:t xml:space="preserve"> </w:t>
      </w:r>
      <w:r w:rsidRPr="00B20D6D">
        <w:rPr>
          <w:sz w:val="20"/>
        </w:rPr>
        <w:t>that</w:t>
      </w:r>
      <w:r w:rsidRPr="00B20D6D">
        <w:rPr>
          <w:spacing w:val="23"/>
          <w:sz w:val="20"/>
        </w:rPr>
        <w:t xml:space="preserve"> </w:t>
      </w:r>
      <w:r w:rsidRPr="00B20D6D">
        <w:rPr>
          <w:sz w:val="20"/>
        </w:rPr>
        <w:t>one</w:t>
      </w:r>
      <w:r w:rsidRPr="00B20D6D">
        <w:rPr>
          <w:spacing w:val="24"/>
          <w:sz w:val="20"/>
        </w:rPr>
        <w:t xml:space="preserve"> </w:t>
      </w:r>
      <w:r w:rsidRPr="00B20D6D">
        <w:rPr>
          <w:sz w:val="20"/>
        </w:rPr>
        <w:t>or</w:t>
      </w:r>
      <w:r w:rsidRPr="00B20D6D">
        <w:rPr>
          <w:spacing w:val="23"/>
          <w:sz w:val="20"/>
        </w:rPr>
        <w:t xml:space="preserve"> </w:t>
      </w:r>
      <w:r w:rsidRPr="00B20D6D">
        <w:rPr>
          <w:sz w:val="20"/>
        </w:rPr>
        <w:t>more</w:t>
      </w:r>
    </w:p>
    <w:p w14:paraId="1442D58E" w14:textId="77777777" w:rsidR="00025254" w:rsidRPr="00B20D6D" w:rsidRDefault="00025254" w:rsidP="00B20D6D">
      <w:pPr>
        <w:widowControl w:val="0"/>
        <w:tabs>
          <w:tab w:val="left" w:pos="699"/>
          <w:tab w:val="left" w:pos="700"/>
        </w:tabs>
        <w:autoSpaceDE w:val="0"/>
        <w:autoSpaceDN w:val="0"/>
        <w:spacing w:line="228" w:lineRule="exact"/>
        <w:rPr>
          <w:sz w:val="20"/>
        </w:rPr>
      </w:pPr>
      <w:r w:rsidRPr="00B20D6D">
        <w:rPr>
          <w:sz w:val="20"/>
        </w:rPr>
        <w:t>EBCS</w:t>
      </w:r>
      <w:r w:rsidRPr="00B20D6D">
        <w:rPr>
          <w:spacing w:val="21"/>
          <w:sz w:val="20"/>
        </w:rPr>
        <w:t xml:space="preserve"> </w:t>
      </w:r>
      <w:r w:rsidRPr="00B20D6D">
        <w:rPr>
          <w:sz w:val="20"/>
        </w:rPr>
        <w:t>traffic</w:t>
      </w:r>
      <w:r w:rsidRPr="00B20D6D">
        <w:rPr>
          <w:spacing w:val="21"/>
          <w:sz w:val="20"/>
        </w:rPr>
        <w:t xml:space="preserve"> </w:t>
      </w:r>
      <w:r w:rsidRPr="00B20D6D">
        <w:rPr>
          <w:sz w:val="20"/>
        </w:rPr>
        <w:t>streams</w:t>
      </w:r>
      <w:r w:rsidRPr="00B20D6D">
        <w:rPr>
          <w:spacing w:val="21"/>
          <w:sz w:val="20"/>
        </w:rPr>
        <w:t xml:space="preserve"> </w:t>
      </w:r>
      <w:r w:rsidRPr="00B20D6D">
        <w:rPr>
          <w:sz w:val="20"/>
        </w:rPr>
        <w:t>require</w:t>
      </w:r>
      <w:r w:rsidRPr="00B20D6D">
        <w:rPr>
          <w:spacing w:val="21"/>
          <w:sz w:val="20"/>
        </w:rPr>
        <w:t xml:space="preserve"> </w:t>
      </w:r>
      <w:r w:rsidRPr="00B20D6D">
        <w:rPr>
          <w:sz w:val="20"/>
        </w:rPr>
        <w:t>association,</w:t>
      </w:r>
      <w:r w:rsidRPr="00B20D6D">
        <w:rPr>
          <w:spacing w:val="22"/>
          <w:sz w:val="20"/>
        </w:rPr>
        <w:t xml:space="preserve"> </w:t>
      </w:r>
      <w:r w:rsidRPr="00B20D6D">
        <w:rPr>
          <w:sz w:val="20"/>
        </w:rPr>
        <w:t>an</w:t>
      </w:r>
      <w:r w:rsidRPr="00B20D6D">
        <w:rPr>
          <w:spacing w:val="21"/>
          <w:sz w:val="20"/>
        </w:rPr>
        <w:t xml:space="preserve"> </w:t>
      </w:r>
      <w:r w:rsidRPr="00B20D6D">
        <w:rPr>
          <w:sz w:val="20"/>
        </w:rPr>
        <w:t>EBCS</w:t>
      </w:r>
      <w:r w:rsidRPr="00B20D6D">
        <w:rPr>
          <w:spacing w:val="22"/>
          <w:sz w:val="20"/>
        </w:rPr>
        <w:t xml:space="preserve"> </w:t>
      </w:r>
      <w:r w:rsidRPr="00B20D6D">
        <w:rPr>
          <w:sz w:val="20"/>
        </w:rPr>
        <w:t>non-AP</w:t>
      </w:r>
      <w:r w:rsidRPr="00B20D6D">
        <w:rPr>
          <w:spacing w:val="21"/>
          <w:sz w:val="20"/>
        </w:rPr>
        <w:t xml:space="preserve"> </w:t>
      </w:r>
      <w:r w:rsidRPr="00B20D6D">
        <w:rPr>
          <w:sz w:val="20"/>
        </w:rPr>
        <w:t>STA</w:t>
      </w:r>
      <w:r w:rsidRPr="00B20D6D">
        <w:rPr>
          <w:spacing w:val="21"/>
          <w:sz w:val="20"/>
        </w:rPr>
        <w:t xml:space="preserve"> </w:t>
      </w:r>
      <w:r w:rsidRPr="00B20D6D">
        <w:rPr>
          <w:sz w:val="20"/>
        </w:rPr>
        <w:t>shall</w:t>
      </w:r>
      <w:r w:rsidRPr="00B20D6D">
        <w:rPr>
          <w:spacing w:val="22"/>
          <w:sz w:val="20"/>
        </w:rPr>
        <w:t xml:space="preserve"> </w:t>
      </w:r>
      <w:r w:rsidRPr="00B20D6D">
        <w:rPr>
          <w:sz w:val="20"/>
        </w:rPr>
        <w:t>associate</w:t>
      </w:r>
      <w:r w:rsidRPr="00B20D6D">
        <w:rPr>
          <w:spacing w:val="21"/>
          <w:sz w:val="20"/>
        </w:rPr>
        <w:t xml:space="preserve"> </w:t>
      </w:r>
      <w:r w:rsidRPr="00B20D6D">
        <w:rPr>
          <w:sz w:val="20"/>
        </w:rPr>
        <w:t>with</w:t>
      </w:r>
      <w:r w:rsidRPr="00B20D6D">
        <w:rPr>
          <w:spacing w:val="21"/>
          <w:sz w:val="20"/>
        </w:rPr>
        <w:t xml:space="preserve"> </w:t>
      </w:r>
      <w:r w:rsidRPr="00B20D6D">
        <w:rPr>
          <w:sz w:val="20"/>
        </w:rPr>
        <w:t>the</w:t>
      </w:r>
      <w:r w:rsidRPr="00B20D6D">
        <w:rPr>
          <w:spacing w:val="22"/>
          <w:sz w:val="20"/>
        </w:rPr>
        <w:t xml:space="preserve"> </w:t>
      </w:r>
      <w:r w:rsidRPr="00B20D6D">
        <w:rPr>
          <w:sz w:val="20"/>
        </w:rPr>
        <w:t>EBCS</w:t>
      </w:r>
      <w:r w:rsidRPr="00B20D6D">
        <w:rPr>
          <w:spacing w:val="21"/>
          <w:sz w:val="20"/>
        </w:rPr>
        <w:t xml:space="preserve"> </w:t>
      </w:r>
      <w:r w:rsidRPr="00B20D6D">
        <w:rPr>
          <w:sz w:val="20"/>
        </w:rPr>
        <w:t>AP</w:t>
      </w:r>
      <w:r w:rsidRPr="00B20D6D">
        <w:rPr>
          <w:spacing w:val="21"/>
          <w:sz w:val="20"/>
        </w:rPr>
        <w:t xml:space="preserve"> </w:t>
      </w:r>
      <w:r w:rsidRPr="00B20D6D">
        <w:rPr>
          <w:sz w:val="20"/>
        </w:rPr>
        <w:t>and</w:t>
      </w:r>
    </w:p>
    <w:p w14:paraId="63075A43" w14:textId="77777777" w:rsidR="00025254" w:rsidRPr="00B20D6D" w:rsidRDefault="00025254" w:rsidP="00B20D6D">
      <w:pPr>
        <w:widowControl w:val="0"/>
        <w:tabs>
          <w:tab w:val="left" w:pos="699"/>
          <w:tab w:val="left" w:pos="700"/>
        </w:tabs>
        <w:autoSpaceDE w:val="0"/>
        <w:autoSpaceDN w:val="0"/>
        <w:spacing w:line="230" w:lineRule="exact"/>
        <w:rPr>
          <w:sz w:val="20"/>
        </w:rPr>
      </w:pPr>
      <w:r w:rsidRPr="00B20D6D">
        <w:rPr>
          <w:sz w:val="20"/>
        </w:rPr>
        <w:t>subsequently</w:t>
      </w:r>
      <w:r w:rsidRPr="00B20D6D">
        <w:rPr>
          <w:spacing w:val="19"/>
          <w:sz w:val="20"/>
        </w:rPr>
        <w:t xml:space="preserve"> </w:t>
      </w:r>
      <w:r w:rsidRPr="00B20D6D">
        <w:rPr>
          <w:sz w:val="20"/>
        </w:rPr>
        <w:t>transmit</w:t>
      </w:r>
      <w:r w:rsidRPr="00B20D6D">
        <w:rPr>
          <w:spacing w:val="19"/>
          <w:sz w:val="20"/>
        </w:rPr>
        <w:t xml:space="preserve"> </w:t>
      </w:r>
      <w:r w:rsidRPr="00B20D6D">
        <w:rPr>
          <w:sz w:val="20"/>
        </w:rPr>
        <w:t>an</w:t>
      </w:r>
      <w:r w:rsidRPr="00B20D6D">
        <w:rPr>
          <w:spacing w:val="20"/>
          <w:sz w:val="20"/>
        </w:rPr>
        <w:t xml:space="preserve"> </w:t>
      </w:r>
      <w:r w:rsidRPr="00B20D6D">
        <w:rPr>
          <w:sz w:val="20"/>
        </w:rPr>
        <w:t>EBCS</w:t>
      </w:r>
      <w:r w:rsidRPr="00B20D6D">
        <w:rPr>
          <w:spacing w:val="19"/>
          <w:sz w:val="20"/>
        </w:rPr>
        <w:t xml:space="preserve"> </w:t>
      </w:r>
      <w:r w:rsidRPr="00B20D6D">
        <w:rPr>
          <w:sz w:val="20"/>
        </w:rPr>
        <w:t>Request</w:t>
      </w:r>
      <w:r w:rsidRPr="00B20D6D">
        <w:rPr>
          <w:spacing w:val="19"/>
          <w:sz w:val="20"/>
        </w:rPr>
        <w:t xml:space="preserve"> </w:t>
      </w:r>
      <w:r w:rsidRPr="00B20D6D">
        <w:rPr>
          <w:sz w:val="20"/>
        </w:rPr>
        <w:t>frame</w:t>
      </w:r>
      <w:r w:rsidRPr="00B20D6D">
        <w:rPr>
          <w:spacing w:val="20"/>
          <w:sz w:val="20"/>
        </w:rPr>
        <w:t xml:space="preserve"> </w:t>
      </w:r>
      <w:r w:rsidRPr="00B20D6D">
        <w:rPr>
          <w:sz w:val="20"/>
        </w:rPr>
        <w:t>to</w:t>
      </w:r>
      <w:r w:rsidRPr="00B20D6D">
        <w:rPr>
          <w:spacing w:val="19"/>
          <w:sz w:val="20"/>
        </w:rPr>
        <w:t xml:space="preserve"> </w:t>
      </w:r>
      <w:r w:rsidRPr="00B20D6D">
        <w:rPr>
          <w:sz w:val="20"/>
        </w:rPr>
        <w:t>request</w:t>
      </w:r>
      <w:r w:rsidRPr="00B20D6D">
        <w:rPr>
          <w:spacing w:val="21"/>
          <w:sz w:val="20"/>
        </w:rPr>
        <w:t xml:space="preserve"> </w:t>
      </w:r>
      <w:r w:rsidRPr="00B20D6D">
        <w:rPr>
          <w:sz w:val="20"/>
        </w:rPr>
        <w:t>one</w:t>
      </w:r>
      <w:r w:rsidRPr="00B20D6D">
        <w:rPr>
          <w:spacing w:val="19"/>
          <w:sz w:val="20"/>
        </w:rPr>
        <w:t xml:space="preserve"> </w:t>
      </w:r>
      <w:r w:rsidRPr="00B20D6D">
        <w:rPr>
          <w:sz w:val="20"/>
        </w:rPr>
        <w:t>or</w:t>
      </w:r>
      <w:r w:rsidRPr="00B20D6D">
        <w:rPr>
          <w:spacing w:val="19"/>
          <w:sz w:val="20"/>
        </w:rPr>
        <w:t xml:space="preserve"> </w:t>
      </w:r>
      <w:r w:rsidRPr="00B20D6D">
        <w:rPr>
          <w:sz w:val="20"/>
        </w:rPr>
        <w:t>more</w:t>
      </w:r>
      <w:r w:rsidRPr="00B20D6D">
        <w:rPr>
          <w:spacing w:val="20"/>
          <w:sz w:val="20"/>
        </w:rPr>
        <w:t xml:space="preserve"> </w:t>
      </w:r>
      <w:r w:rsidRPr="00B20D6D">
        <w:rPr>
          <w:sz w:val="20"/>
        </w:rPr>
        <w:t>of</w:t>
      </w:r>
      <w:r w:rsidRPr="00B20D6D">
        <w:rPr>
          <w:spacing w:val="19"/>
          <w:sz w:val="20"/>
        </w:rPr>
        <w:t xml:space="preserve"> </w:t>
      </w:r>
      <w:r w:rsidRPr="00B20D6D">
        <w:rPr>
          <w:sz w:val="20"/>
        </w:rPr>
        <w:t>such</w:t>
      </w:r>
      <w:r w:rsidRPr="00B20D6D">
        <w:rPr>
          <w:spacing w:val="19"/>
          <w:sz w:val="20"/>
        </w:rPr>
        <w:t xml:space="preserve"> </w:t>
      </w:r>
      <w:r w:rsidRPr="00B20D6D">
        <w:rPr>
          <w:sz w:val="20"/>
        </w:rPr>
        <w:t>EBCS</w:t>
      </w:r>
      <w:r w:rsidRPr="00B20D6D">
        <w:rPr>
          <w:spacing w:val="20"/>
          <w:sz w:val="20"/>
        </w:rPr>
        <w:t xml:space="preserve"> </w:t>
      </w:r>
      <w:r w:rsidRPr="00B20D6D">
        <w:rPr>
          <w:sz w:val="20"/>
        </w:rPr>
        <w:t>traffic</w:t>
      </w:r>
      <w:r w:rsidRPr="00B20D6D">
        <w:rPr>
          <w:spacing w:val="19"/>
          <w:sz w:val="20"/>
        </w:rPr>
        <w:t xml:space="preserve"> </w:t>
      </w:r>
      <w:r w:rsidRPr="00B20D6D">
        <w:rPr>
          <w:sz w:val="20"/>
        </w:rPr>
        <w:t>streams.</w:t>
      </w:r>
      <w:r w:rsidRPr="00B20D6D">
        <w:rPr>
          <w:spacing w:val="91"/>
          <w:sz w:val="20"/>
        </w:rPr>
        <w:t xml:space="preserve"> </w:t>
      </w:r>
      <w:r w:rsidRPr="00B20D6D">
        <w:rPr>
          <w:sz w:val="20"/>
        </w:rPr>
        <w:t>A</w:t>
      </w:r>
    </w:p>
    <w:p w14:paraId="2C1EA697" w14:textId="77777777" w:rsidR="00025254" w:rsidRPr="00B20D6D" w:rsidRDefault="00025254" w:rsidP="00B20D6D">
      <w:pPr>
        <w:widowControl w:val="0"/>
        <w:tabs>
          <w:tab w:val="left" w:pos="699"/>
          <w:tab w:val="left" w:pos="700"/>
        </w:tabs>
        <w:autoSpaceDE w:val="0"/>
        <w:autoSpaceDN w:val="0"/>
        <w:spacing w:line="230" w:lineRule="exact"/>
        <w:rPr>
          <w:sz w:val="20"/>
        </w:rPr>
      </w:pPr>
      <w:r w:rsidRPr="00B20D6D">
        <w:rPr>
          <w:sz w:val="20"/>
        </w:rPr>
        <w:t>request</w:t>
      </w:r>
      <w:r w:rsidRPr="00B20D6D">
        <w:rPr>
          <w:spacing w:val="6"/>
          <w:sz w:val="20"/>
        </w:rPr>
        <w:t xml:space="preserve"> </w:t>
      </w:r>
      <w:r w:rsidRPr="00B20D6D">
        <w:rPr>
          <w:sz w:val="20"/>
        </w:rPr>
        <w:t>for</w:t>
      </w:r>
      <w:r w:rsidRPr="00B20D6D">
        <w:rPr>
          <w:spacing w:val="6"/>
          <w:sz w:val="20"/>
        </w:rPr>
        <w:t xml:space="preserve"> </w:t>
      </w:r>
      <w:r w:rsidRPr="00B20D6D">
        <w:rPr>
          <w:sz w:val="20"/>
        </w:rPr>
        <w:t>one</w:t>
      </w:r>
      <w:r w:rsidRPr="00B20D6D">
        <w:rPr>
          <w:spacing w:val="5"/>
          <w:sz w:val="20"/>
        </w:rPr>
        <w:t xml:space="preserve"> </w:t>
      </w:r>
      <w:r w:rsidRPr="00B20D6D">
        <w:rPr>
          <w:sz w:val="20"/>
        </w:rPr>
        <w:t>or</w:t>
      </w:r>
      <w:r w:rsidRPr="00B20D6D">
        <w:rPr>
          <w:spacing w:val="6"/>
          <w:sz w:val="20"/>
        </w:rPr>
        <w:t xml:space="preserve"> </w:t>
      </w:r>
      <w:r w:rsidRPr="00B20D6D">
        <w:rPr>
          <w:sz w:val="20"/>
        </w:rPr>
        <w:t>more</w:t>
      </w:r>
      <w:r w:rsidRPr="00B20D6D">
        <w:rPr>
          <w:spacing w:val="7"/>
          <w:sz w:val="20"/>
        </w:rPr>
        <w:t xml:space="preserve"> </w:t>
      </w:r>
      <w:r w:rsidRPr="00B20D6D">
        <w:rPr>
          <w:sz w:val="20"/>
        </w:rPr>
        <w:t>EBCS</w:t>
      </w:r>
      <w:r w:rsidRPr="00B20D6D">
        <w:rPr>
          <w:spacing w:val="6"/>
          <w:sz w:val="20"/>
        </w:rPr>
        <w:t xml:space="preserve"> </w:t>
      </w:r>
      <w:r w:rsidRPr="00B20D6D">
        <w:rPr>
          <w:sz w:val="20"/>
        </w:rPr>
        <w:t>traffic</w:t>
      </w:r>
      <w:r w:rsidRPr="00B20D6D">
        <w:rPr>
          <w:spacing w:val="6"/>
          <w:sz w:val="20"/>
        </w:rPr>
        <w:t xml:space="preserve"> </w:t>
      </w:r>
      <w:r w:rsidRPr="00B20D6D">
        <w:rPr>
          <w:sz w:val="20"/>
        </w:rPr>
        <w:t>streams</w:t>
      </w:r>
      <w:r w:rsidRPr="00B20D6D">
        <w:rPr>
          <w:spacing w:val="6"/>
          <w:sz w:val="20"/>
        </w:rPr>
        <w:t xml:space="preserve"> </w:t>
      </w:r>
      <w:r w:rsidRPr="00B20D6D">
        <w:rPr>
          <w:sz w:val="20"/>
        </w:rPr>
        <w:t>that</w:t>
      </w:r>
      <w:r w:rsidRPr="00B20D6D">
        <w:rPr>
          <w:spacing w:val="6"/>
          <w:sz w:val="20"/>
        </w:rPr>
        <w:t xml:space="preserve"> </w:t>
      </w:r>
      <w:r w:rsidRPr="00B20D6D">
        <w:rPr>
          <w:sz w:val="20"/>
        </w:rPr>
        <w:t>does</w:t>
      </w:r>
      <w:r w:rsidRPr="00B20D6D">
        <w:rPr>
          <w:spacing w:val="7"/>
          <w:sz w:val="20"/>
        </w:rPr>
        <w:t xml:space="preserve"> </w:t>
      </w:r>
      <w:r w:rsidRPr="00B20D6D">
        <w:rPr>
          <w:sz w:val="20"/>
        </w:rPr>
        <w:t>not</w:t>
      </w:r>
      <w:r w:rsidRPr="00B20D6D">
        <w:rPr>
          <w:spacing w:val="6"/>
          <w:sz w:val="20"/>
        </w:rPr>
        <w:t xml:space="preserve"> </w:t>
      </w:r>
      <w:r w:rsidRPr="00B20D6D">
        <w:rPr>
          <w:sz w:val="20"/>
        </w:rPr>
        <w:t>require</w:t>
      </w:r>
      <w:r w:rsidRPr="00B20D6D">
        <w:rPr>
          <w:spacing w:val="6"/>
          <w:sz w:val="20"/>
        </w:rPr>
        <w:t xml:space="preserve"> </w:t>
      </w:r>
      <w:r w:rsidRPr="00B20D6D">
        <w:rPr>
          <w:sz w:val="20"/>
        </w:rPr>
        <w:t>association</w:t>
      </w:r>
      <w:r w:rsidRPr="00B20D6D">
        <w:rPr>
          <w:spacing w:val="6"/>
          <w:sz w:val="20"/>
        </w:rPr>
        <w:t xml:space="preserve"> </w:t>
      </w:r>
      <w:r w:rsidRPr="00B20D6D">
        <w:rPr>
          <w:sz w:val="20"/>
        </w:rPr>
        <w:t>may</w:t>
      </w:r>
      <w:r w:rsidRPr="00B20D6D">
        <w:rPr>
          <w:spacing w:val="6"/>
          <w:sz w:val="20"/>
        </w:rPr>
        <w:t xml:space="preserve"> </w:t>
      </w:r>
      <w:r w:rsidRPr="00B20D6D">
        <w:rPr>
          <w:sz w:val="20"/>
        </w:rPr>
        <w:t>also</w:t>
      </w:r>
      <w:r w:rsidRPr="00B20D6D">
        <w:rPr>
          <w:spacing w:val="7"/>
          <w:sz w:val="20"/>
        </w:rPr>
        <w:t xml:space="preserve"> </w:t>
      </w:r>
      <w:r w:rsidRPr="00B20D6D">
        <w:rPr>
          <w:sz w:val="20"/>
        </w:rPr>
        <w:t>be</w:t>
      </w:r>
      <w:r w:rsidRPr="00B20D6D">
        <w:rPr>
          <w:spacing w:val="6"/>
          <w:sz w:val="20"/>
        </w:rPr>
        <w:t xml:space="preserve"> </w:t>
      </w:r>
      <w:r w:rsidRPr="00B20D6D">
        <w:rPr>
          <w:sz w:val="20"/>
        </w:rPr>
        <w:t>included</w:t>
      </w:r>
      <w:r w:rsidRPr="00B20D6D">
        <w:rPr>
          <w:spacing w:val="6"/>
          <w:sz w:val="20"/>
        </w:rPr>
        <w:t xml:space="preserve"> </w:t>
      </w:r>
      <w:r w:rsidRPr="00B20D6D">
        <w:rPr>
          <w:sz w:val="20"/>
        </w:rPr>
        <w:t>in</w:t>
      </w:r>
      <w:r w:rsidRPr="00B20D6D">
        <w:rPr>
          <w:spacing w:val="6"/>
          <w:sz w:val="20"/>
        </w:rPr>
        <w:t xml:space="preserve"> </w:t>
      </w:r>
      <w:r w:rsidRPr="00B20D6D">
        <w:rPr>
          <w:sz w:val="20"/>
        </w:rPr>
        <w:t>the</w:t>
      </w:r>
    </w:p>
    <w:p w14:paraId="2EE9B810" w14:textId="77777777" w:rsidR="00025254" w:rsidRPr="00B20D6D" w:rsidRDefault="00025254" w:rsidP="00B20D6D">
      <w:pPr>
        <w:widowControl w:val="0"/>
        <w:tabs>
          <w:tab w:val="left" w:pos="699"/>
          <w:tab w:val="left" w:pos="700"/>
        </w:tabs>
        <w:autoSpaceDE w:val="0"/>
        <w:autoSpaceDN w:val="0"/>
        <w:spacing w:line="230" w:lineRule="exact"/>
        <w:rPr>
          <w:sz w:val="20"/>
        </w:rPr>
      </w:pPr>
      <w:r w:rsidRPr="00B20D6D">
        <w:rPr>
          <w:sz w:val="20"/>
        </w:rPr>
        <w:t>same</w:t>
      </w:r>
      <w:r w:rsidRPr="00B20D6D">
        <w:rPr>
          <w:spacing w:val="13"/>
          <w:sz w:val="20"/>
        </w:rPr>
        <w:t xml:space="preserve"> </w:t>
      </w:r>
      <w:r w:rsidRPr="00B20D6D">
        <w:rPr>
          <w:sz w:val="20"/>
        </w:rPr>
        <w:t>EBCS</w:t>
      </w:r>
      <w:r w:rsidRPr="00B20D6D">
        <w:rPr>
          <w:spacing w:val="13"/>
          <w:sz w:val="20"/>
        </w:rPr>
        <w:t xml:space="preserve"> </w:t>
      </w:r>
      <w:r w:rsidRPr="00B20D6D">
        <w:rPr>
          <w:sz w:val="20"/>
        </w:rPr>
        <w:t>Request</w:t>
      </w:r>
      <w:r w:rsidRPr="00B20D6D">
        <w:rPr>
          <w:spacing w:val="14"/>
          <w:sz w:val="20"/>
        </w:rPr>
        <w:t xml:space="preserve"> </w:t>
      </w:r>
      <w:r w:rsidRPr="00B20D6D">
        <w:rPr>
          <w:sz w:val="20"/>
        </w:rPr>
        <w:t>frame.</w:t>
      </w:r>
      <w:r w:rsidRPr="00B20D6D">
        <w:rPr>
          <w:spacing w:val="13"/>
          <w:sz w:val="20"/>
        </w:rPr>
        <w:t xml:space="preserve"> </w:t>
      </w:r>
      <w:r w:rsidRPr="00B20D6D">
        <w:rPr>
          <w:sz w:val="20"/>
        </w:rPr>
        <w:t>When</w:t>
      </w:r>
      <w:r w:rsidRPr="00B20D6D">
        <w:rPr>
          <w:spacing w:val="13"/>
          <w:sz w:val="20"/>
        </w:rPr>
        <w:t xml:space="preserve"> </w:t>
      </w:r>
      <w:r w:rsidRPr="00B20D6D">
        <w:rPr>
          <w:sz w:val="20"/>
        </w:rPr>
        <w:t>requesting</w:t>
      </w:r>
      <w:r w:rsidRPr="00B20D6D">
        <w:rPr>
          <w:spacing w:val="14"/>
          <w:sz w:val="20"/>
        </w:rPr>
        <w:t xml:space="preserve"> </w:t>
      </w:r>
      <w:r w:rsidRPr="00B20D6D">
        <w:rPr>
          <w:sz w:val="20"/>
        </w:rPr>
        <w:t>an</w:t>
      </w:r>
      <w:r w:rsidRPr="00B20D6D">
        <w:rPr>
          <w:spacing w:val="13"/>
          <w:sz w:val="20"/>
        </w:rPr>
        <w:t xml:space="preserve"> </w:t>
      </w:r>
      <w:r w:rsidRPr="00B20D6D">
        <w:rPr>
          <w:sz w:val="20"/>
        </w:rPr>
        <w:t>EBCS</w:t>
      </w:r>
      <w:r w:rsidRPr="00B20D6D">
        <w:rPr>
          <w:spacing w:val="13"/>
          <w:sz w:val="20"/>
        </w:rPr>
        <w:t xml:space="preserve"> </w:t>
      </w:r>
      <w:r w:rsidRPr="00B20D6D">
        <w:rPr>
          <w:sz w:val="20"/>
        </w:rPr>
        <w:t>using</w:t>
      </w:r>
      <w:r w:rsidRPr="00B20D6D">
        <w:rPr>
          <w:spacing w:val="14"/>
          <w:sz w:val="20"/>
        </w:rPr>
        <w:t xml:space="preserve"> </w:t>
      </w:r>
      <w:r w:rsidRPr="00B20D6D">
        <w:rPr>
          <w:sz w:val="20"/>
        </w:rPr>
        <w:t>an</w:t>
      </w:r>
      <w:r w:rsidRPr="00B20D6D">
        <w:rPr>
          <w:spacing w:val="13"/>
          <w:sz w:val="20"/>
        </w:rPr>
        <w:t xml:space="preserve"> </w:t>
      </w:r>
      <w:r w:rsidRPr="00B20D6D">
        <w:rPr>
          <w:sz w:val="20"/>
        </w:rPr>
        <w:t>EBCS</w:t>
      </w:r>
      <w:r w:rsidRPr="00B20D6D">
        <w:rPr>
          <w:spacing w:val="12"/>
          <w:sz w:val="20"/>
        </w:rPr>
        <w:t xml:space="preserve"> </w:t>
      </w:r>
      <w:r w:rsidRPr="00B20D6D">
        <w:rPr>
          <w:sz w:val="20"/>
        </w:rPr>
        <w:t>Request</w:t>
      </w:r>
      <w:r w:rsidRPr="00B20D6D">
        <w:rPr>
          <w:spacing w:val="14"/>
          <w:sz w:val="20"/>
        </w:rPr>
        <w:t xml:space="preserve"> </w:t>
      </w:r>
      <w:r w:rsidRPr="00B20D6D">
        <w:rPr>
          <w:sz w:val="20"/>
        </w:rPr>
        <w:t>frame,</w:t>
      </w:r>
      <w:r w:rsidRPr="00B20D6D">
        <w:rPr>
          <w:spacing w:val="13"/>
          <w:sz w:val="20"/>
        </w:rPr>
        <w:t xml:space="preserve"> </w:t>
      </w:r>
      <w:r w:rsidRPr="00B20D6D">
        <w:rPr>
          <w:sz w:val="20"/>
        </w:rPr>
        <w:t>an</w:t>
      </w:r>
      <w:r w:rsidRPr="00B20D6D">
        <w:rPr>
          <w:spacing w:val="13"/>
          <w:sz w:val="20"/>
        </w:rPr>
        <w:t xml:space="preserve"> </w:t>
      </w:r>
      <w:r w:rsidRPr="00B20D6D">
        <w:rPr>
          <w:sz w:val="20"/>
        </w:rPr>
        <w:t>EBCS</w:t>
      </w:r>
      <w:r w:rsidRPr="00B20D6D">
        <w:rPr>
          <w:spacing w:val="13"/>
          <w:sz w:val="20"/>
        </w:rPr>
        <w:t xml:space="preserve"> </w:t>
      </w:r>
      <w:r w:rsidRPr="00B20D6D">
        <w:rPr>
          <w:sz w:val="20"/>
        </w:rPr>
        <w:t>non-AP</w:t>
      </w:r>
    </w:p>
    <w:p w14:paraId="5747030C" w14:textId="77777777" w:rsidR="00025254" w:rsidRPr="00B20D6D" w:rsidRDefault="00025254" w:rsidP="00B20D6D">
      <w:pPr>
        <w:widowControl w:val="0"/>
        <w:tabs>
          <w:tab w:val="left" w:pos="699"/>
          <w:tab w:val="left" w:pos="700"/>
        </w:tabs>
        <w:autoSpaceDE w:val="0"/>
        <w:autoSpaceDN w:val="0"/>
        <w:spacing w:line="230" w:lineRule="exact"/>
        <w:ind w:left="220"/>
        <w:rPr>
          <w:sz w:val="20"/>
        </w:rPr>
      </w:pPr>
      <w:r w:rsidRPr="00B20D6D">
        <w:rPr>
          <w:sz w:val="20"/>
        </w:rPr>
        <w:t>STA</w:t>
      </w:r>
      <w:r w:rsidRPr="00B20D6D">
        <w:rPr>
          <w:spacing w:val="33"/>
          <w:sz w:val="20"/>
        </w:rPr>
        <w:t xml:space="preserve"> </w:t>
      </w:r>
      <w:r w:rsidRPr="00B20D6D">
        <w:rPr>
          <w:sz w:val="20"/>
        </w:rPr>
        <w:t>may</w:t>
      </w:r>
      <w:r w:rsidRPr="00B20D6D">
        <w:rPr>
          <w:spacing w:val="33"/>
          <w:sz w:val="20"/>
        </w:rPr>
        <w:t xml:space="preserve"> </w:t>
      </w:r>
      <w:r w:rsidRPr="00B20D6D">
        <w:rPr>
          <w:sz w:val="20"/>
        </w:rPr>
        <w:t>request</w:t>
      </w:r>
      <w:r w:rsidRPr="00B20D6D">
        <w:rPr>
          <w:spacing w:val="34"/>
          <w:sz w:val="20"/>
        </w:rPr>
        <w:t xml:space="preserve"> </w:t>
      </w:r>
      <w:r w:rsidRPr="00B20D6D">
        <w:rPr>
          <w:sz w:val="20"/>
        </w:rPr>
        <w:t>an</w:t>
      </w:r>
      <w:r w:rsidRPr="00B20D6D">
        <w:rPr>
          <w:spacing w:val="34"/>
          <w:sz w:val="20"/>
        </w:rPr>
        <w:t xml:space="preserve"> </w:t>
      </w:r>
      <w:r w:rsidRPr="00B20D6D">
        <w:rPr>
          <w:sz w:val="20"/>
        </w:rPr>
        <w:t>EBCS</w:t>
      </w:r>
      <w:r w:rsidRPr="00B20D6D">
        <w:rPr>
          <w:spacing w:val="33"/>
          <w:sz w:val="20"/>
        </w:rPr>
        <w:t xml:space="preserve"> </w:t>
      </w:r>
      <w:r w:rsidRPr="00B20D6D">
        <w:rPr>
          <w:sz w:val="20"/>
        </w:rPr>
        <w:t>with</w:t>
      </w:r>
      <w:r w:rsidRPr="00B20D6D">
        <w:rPr>
          <w:spacing w:val="33"/>
          <w:sz w:val="20"/>
        </w:rPr>
        <w:t xml:space="preserve"> </w:t>
      </w:r>
      <w:r w:rsidRPr="00B20D6D">
        <w:rPr>
          <w:sz w:val="20"/>
        </w:rPr>
        <w:t>a</w:t>
      </w:r>
      <w:r w:rsidRPr="00B20D6D">
        <w:rPr>
          <w:spacing w:val="34"/>
          <w:sz w:val="20"/>
        </w:rPr>
        <w:t xml:space="preserve"> </w:t>
      </w:r>
      <w:r w:rsidRPr="00B20D6D">
        <w:rPr>
          <w:sz w:val="20"/>
        </w:rPr>
        <w:t>certain</w:t>
      </w:r>
      <w:r w:rsidRPr="00B20D6D">
        <w:rPr>
          <w:spacing w:val="33"/>
          <w:sz w:val="20"/>
        </w:rPr>
        <w:t xml:space="preserve"> </w:t>
      </w:r>
      <w:r w:rsidRPr="00B20D6D">
        <w:rPr>
          <w:sz w:val="20"/>
        </w:rPr>
        <w:t>time</w:t>
      </w:r>
      <w:r w:rsidRPr="00B20D6D">
        <w:rPr>
          <w:spacing w:val="33"/>
          <w:sz w:val="20"/>
        </w:rPr>
        <w:t xml:space="preserve"> </w:t>
      </w:r>
      <w:r w:rsidRPr="00B20D6D">
        <w:rPr>
          <w:sz w:val="20"/>
        </w:rPr>
        <w:t>to</w:t>
      </w:r>
      <w:r w:rsidRPr="00B20D6D">
        <w:rPr>
          <w:spacing w:val="34"/>
          <w:sz w:val="20"/>
        </w:rPr>
        <w:t xml:space="preserve"> </w:t>
      </w:r>
      <w:r w:rsidRPr="00B20D6D">
        <w:rPr>
          <w:sz w:val="20"/>
        </w:rPr>
        <w:t>termination</w:t>
      </w:r>
      <w:r w:rsidRPr="00B20D6D">
        <w:rPr>
          <w:spacing w:val="33"/>
          <w:sz w:val="20"/>
        </w:rPr>
        <w:t xml:space="preserve"> </w:t>
      </w:r>
      <w:r w:rsidRPr="00B20D6D">
        <w:rPr>
          <w:sz w:val="20"/>
        </w:rPr>
        <w:t>as</w:t>
      </w:r>
      <w:r w:rsidRPr="00B20D6D">
        <w:rPr>
          <w:spacing w:val="33"/>
          <w:sz w:val="20"/>
        </w:rPr>
        <w:t xml:space="preserve"> </w:t>
      </w:r>
      <w:r w:rsidRPr="00B20D6D">
        <w:rPr>
          <w:sz w:val="20"/>
        </w:rPr>
        <w:t>indicated</w:t>
      </w:r>
      <w:r w:rsidRPr="00B20D6D">
        <w:rPr>
          <w:spacing w:val="34"/>
          <w:sz w:val="20"/>
        </w:rPr>
        <w:t xml:space="preserve"> </w:t>
      </w:r>
      <w:r w:rsidRPr="00B20D6D">
        <w:rPr>
          <w:sz w:val="20"/>
        </w:rPr>
        <w:t>in</w:t>
      </w:r>
      <w:r w:rsidRPr="00B20D6D">
        <w:rPr>
          <w:spacing w:val="33"/>
          <w:sz w:val="20"/>
        </w:rPr>
        <w:t xml:space="preserve"> </w:t>
      </w:r>
      <w:r w:rsidRPr="00B20D6D">
        <w:rPr>
          <w:sz w:val="20"/>
        </w:rPr>
        <w:t>the</w:t>
      </w:r>
      <w:r w:rsidRPr="00B20D6D">
        <w:rPr>
          <w:spacing w:val="33"/>
          <w:sz w:val="20"/>
        </w:rPr>
        <w:t xml:space="preserve"> </w:t>
      </w:r>
      <w:r w:rsidRPr="00B20D6D">
        <w:rPr>
          <w:sz w:val="20"/>
        </w:rPr>
        <w:t>Requested</w:t>
      </w:r>
      <w:r w:rsidRPr="00B20D6D">
        <w:rPr>
          <w:spacing w:val="34"/>
          <w:sz w:val="20"/>
        </w:rPr>
        <w:t xml:space="preserve"> </w:t>
      </w:r>
      <w:r w:rsidRPr="00B20D6D">
        <w:rPr>
          <w:sz w:val="20"/>
        </w:rPr>
        <w:t>Time</w:t>
      </w:r>
      <w:r w:rsidRPr="00B20D6D">
        <w:rPr>
          <w:spacing w:val="33"/>
          <w:sz w:val="20"/>
        </w:rPr>
        <w:t xml:space="preserve"> </w:t>
      </w:r>
      <w:r w:rsidRPr="00B20D6D">
        <w:rPr>
          <w:sz w:val="20"/>
        </w:rPr>
        <w:t>To</w:t>
      </w:r>
    </w:p>
    <w:p w14:paraId="5A4CB6E7" w14:textId="77777777" w:rsidR="00025254" w:rsidRPr="00B20D6D" w:rsidRDefault="00025254" w:rsidP="00B20D6D">
      <w:pPr>
        <w:widowControl w:val="0"/>
        <w:tabs>
          <w:tab w:val="left" w:pos="699"/>
          <w:tab w:val="left" w:pos="700"/>
        </w:tabs>
        <w:autoSpaceDE w:val="0"/>
        <w:autoSpaceDN w:val="0"/>
        <w:spacing w:line="230" w:lineRule="exact"/>
        <w:ind w:left="100"/>
        <w:rPr>
          <w:sz w:val="20"/>
        </w:rPr>
      </w:pPr>
      <w:r w:rsidRPr="00B20D6D">
        <w:rPr>
          <w:sz w:val="20"/>
        </w:rPr>
        <w:t>Termination</w:t>
      </w:r>
      <w:r w:rsidRPr="00B20D6D">
        <w:rPr>
          <w:spacing w:val="-1"/>
          <w:sz w:val="20"/>
        </w:rPr>
        <w:t xml:space="preserve"> </w:t>
      </w:r>
      <w:r w:rsidRPr="00B20D6D">
        <w:rPr>
          <w:sz w:val="20"/>
        </w:rPr>
        <w:t>field</w:t>
      </w:r>
      <w:r w:rsidRPr="00B20D6D">
        <w:rPr>
          <w:spacing w:val="-1"/>
          <w:sz w:val="20"/>
        </w:rPr>
        <w:t xml:space="preserve"> </w:t>
      </w:r>
      <w:r w:rsidRPr="00B20D6D">
        <w:rPr>
          <w:sz w:val="20"/>
        </w:rPr>
        <w:t>included</w:t>
      </w:r>
      <w:r w:rsidRPr="00B20D6D">
        <w:rPr>
          <w:spacing w:val="-1"/>
          <w:sz w:val="20"/>
        </w:rPr>
        <w:t xml:space="preserve"> </w:t>
      </w:r>
      <w:r w:rsidRPr="00B20D6D">
        <w:rPr>
          <w:sz w:val="20"/>
        </w:rPr>
        <w:t>in</w:t>
      </w:r>
      <w:r w:rsidRPr="00B20D6D">
        <w:rPr>
          <w:spacing w:val="-1"/>
          <w:sz w:val="20"/>
        </w:rPr>
        <w:t xml:space="preserve"> </w:t>
      </w:r>
      <w:r w:rsidRPr="00B20D6D">
        <w:rPr>
          <w:sz w:val="20"/>
        </w:rPr>
        <w:t>the</w:t>
      </w:r>
      <w:r w:rsidRPr="00B20D6D">
        <w:rPr>
          <w:spacing w:val="-1"/>
          <w:sz w:val="20"/>
        </w:rPr>
        <w:t xml:space="preserve"> </w:t>
      </w:r>
      <w:r w:rsidRPr="00B20D6D">
        <w:rPr>
          <w:sz w:val="20"/>
        </w:rPr>
        <w:t>EBCS</w:t>
      </w:r>
      <w:r w:rsidRPr="00B20D6D">
        <w:rPr>
          <w:spacing w:val="-2"/>
          <w:sz w:val="20"/>
        </w:rPr>
        <w:t xml:space="preserve"> </w:t>
      </w:r>
      <w:r w:rsidRPr="00B20D6D">
        <w:rPr>
          <w:sz w:val="20"/>
        </w:rPr>
        <w:t>Request</w:t>
      </w:r>
      <w:r w:rsidRPr="00B20D6D">
        <w:rPr>
          <w:spacing w:val="-1"/>
          <w:sz w:val="20"/>
        </w:rPr>
        <w:t xml:space="preserve"> </w:t>
      </w:r>
      <w:r w:rsidRPr="00B20D6D">
        <w:rPr>
          <w:sz w:val="20"/>
        </w:rPr>
        <w:t>frame.</w:t>
      </w:r>
      <w:r w:rsidRPr="00B20D6D">
        <w:rPr>
          <w:spacing w:val="49"/>
          <w:sz w:val="20"/>
        </w:rPr>
        <w:t xml:space="preserve"> </w:t>
      </w:r>
      <w:r w:rsidRPr="00B20D6D">
        <w:rPr>
          <w:sz w:val="20"/>
        </w:rPr>
        <w:t>This</w:t>
      </w:r>
      <w:r w:rsidRPr="00B20D6D">
        <w:rPr>
          <w:spacing w:val="-1"/>
          <w:sz w:val="20"/>
        </w:rPr>
        <w:t xml:space="preserve"> </w:t>
      </w:r>
      <w:r w:rsidRPr="00B20D6D">
        <w:rPr>
          <w:sz w:val="20"/>
        </w:rPr>
        <w:t>element optionally</w:t>
      </w:r>
      <w:r w:rsidRPr="00B20D6D">
        <w:rPr>
          <w:spacing w:val="-1"/>
          <w:sz w:val="20"/>
        </w:rPr>
        <w:t xml:space="preserve"> </w:t>
      </w:r>
      <w:r w:rsidRPr="00B20D6D">
        <w:rPr>
          <w:sz w:val="20"/>
        </w:rPr>
        <w:t>allows</w:t>
      </w:r>
      <w:r w:rsidRPr="00B20D6D">
        <w:rPr>
          <w:spacing w:val="-1"/>
          <w:sz w:val="20"/>
        </w:rPr>
        <w:t xml:space="preserve"> </w:t>
      </w:r>
      <w:r w:rsidRPr="00B20D6D">
        <w:rPr>
          <w:sz w:val="20"/>
        </w:rPr>
        <w:t>the</w:t>
      </w:r>
      <w:r w:rsidRPr="00B20D6D">
        <w:rPr>
          <w:spacing w:val="-1"/>
          <w:sz w:val="20"/>
        </w:rPr>
        <w:t xml:space="preserve"> </w:t>
      </w:r>
      <w:r w:rsidRPr="00B20D6D">
        <w:rPr>
          <w:sz w:val="20"/>
        </w:rPr>
        <w:t>non-AP</w:t>
      </w:r>
      <w:r w:rsidRPr="00B20D6D">
        <w:rPr>
          <w:spacing w:val="-2"/>
          <w:sz w:val="20"/>
        </w:rPr>
        <w:t xml:space="preserve"> </w:t>
      </w:r>
      <w:r w:rsidRPr="00B20D6D">
        <w:rPr>
          <w:sz w:val="20"/>
        </w:rPr>
        <w:t>STA</w:t>
      </w:r>
      <w:r w:rsidRPr="00B20D6D">
        <w:rPr>
          <w:spacing w:val="-2"/>
          <w:sz w:val="20"/>
        </w:rPr>
        <w:t xml:space="preserve"> </w:t>
      </w:r>
      <w:r w:rsidRPr="00B20D6D">
        <w:rPr>
          <w:sz w:val="20"/>
        </w:rPr>
        <w:t>to</w:t>
      </w:r>
    </w:p>
    <w:p w14:paraId="4C11AA10" w14:textId="77777777" w:rsidR="00025254" w:rsidRPr="00B20D6D" w:rsidRDefault="00025254" w:rsidP="00B20D6D">
      <w:pPr>
        <w:widowControl w:val="0"/>
        <w:tabs>
          <w:tab w:val="left" w:pos="699"/>
          <w:tab w:val="left" w:pos="700"/>
        </w:tabs>
        <w:autoSpaceDE w:val="0"/>
        <w:autoSpaceDN w:val="0"/>
        <w:spacing w:line="230" w:lineRule="exact"/>
        <w:ind w:left="100"/>
        <w:rPr>
          <w:sz w:val="20"/>
        </w:rPr>
      </w:pPr>
      <w:r w:rsidRPr="00B20D6D">
        <w:rPr>
          <w:sz w:val="20"/>
        </w:rPr>
        <w:t>provide</w:t>
      </w:r>
      <w:r w:rsidRPr="00B20D6D">
        <w:rPr>
          <w:spacing w:val="5"/>
          <w:sz w:val="20"/>
        </w:rPr>
        <w:t xml:space="preserve"> </w:t>
      </w:r>
      <w:r w:rsidRPr="00B20D6D">
        <w:rPr>
          <w:sz w:val="20"/>
        </w:rPr>
        <w:t>the</w:t>
      </w:r>
      <w:r w:rsidRPr="00B20D6D">
        <w:rPr>
          <w:spacing w:val="5"/>
          <w:sz w:val="20"/>
        </w:rPr>
        <w:t xml:space="preserve"> </w:t>
      </w:r>
      <w:r w:rsidRPr="00B20D6D">
        <w:rPr>
          <w:sz w:val="20"/>
        </w:rPr>
        <w:t>MAC</w:t>
      </w:r>
      <w:r w:rsidRPr="00B20D6D">
        <w:rPr>
          <w:spacing w:val="5"/>
          <w:sz w:val="20"/>
        </w:rPr>
        <w:t xml:space="preserve"> </w:t>
      </w:r>
      <w:r w:rsidRPr="00B20D6D">
        <w:rPr>
          <w:sz w:val="20"/>
        </w:rPr>
        <w:t>address</w:t>
      </w:r>
      <w:r w:rsidRPr="00B20D6D">
        <w:rPr>
          <w:spacing w:val="5"/>
          <w:sz w:val="20"/>
        </w:rPr>
        <w:t xml:space="preserve"> </w:t>
      </w:r>
      <w:r w:rsidRPr="00B20D6D">
        <w:rPr>
          <w:sz w:val="20"/>
        </w:rPr>
        <w:t>of</w:t>
      </w:r>
      <w:r w:rsidRPr="00B20D6D">
        <w:rPr>
          <w:spacing w:val="6"/>
          <w:sz w:val="20"/>
        </w:rPr>
        <w:t xml:space="preserve"> </w:t>
      </w:r>
      <w:r w:rsidRPr="00B20D6D">
        <w:rPr>
          <w:sz w:val="20"/>
        </w:rPr>
        <w:t>the</w:t>
      </w:r>
      <w:r w:rsidRPr="00B20D6D">
        <w:rPr>
          <w:spacing w:val="5"/>
          <w:sz w:val="20"/>
        </w:rPr>
        <w:t xml:space="preserve"> </w:t>
      </w:r>
      <w:r w:rsidRPr="00B20D6D">
        <w:rPr>
          <w:sz w:val="20"/>
        </w:rPr>
        <w:t>AP</w:t>
      </w:r>
      <w:r w:rsidRPr="00B20D6D">
        <w:rPr>
          <w:spacing w:val="6"/>
          <w:sz w:val="20"/>
        </w:rPr>
        <w:t xml:space="preserve"> </w:t>
      </w:r>
      <w:r w:rsidRPr="00B20D6D">
        <w:rPr>
          <w:sz w:val="20"/>
        </w:rPr>
        <w:t>currently</w:t>
      </w:r>
      <w:r w:rsidRPr="00B20D6D">
        <w:rPr>
          <w:spacing w:val="5"/>
          <w:sz w:val="20"/>
        </w:rPr>
        <w:t xml:space="preserve"> </w:t>
      </w:r>
      <w:r w:rsidRPr="00B20D6D">
        <w:rPr>
          <w:sz w:val="20"/>
        </w:rPr>
        <w:t>serving</w:t>
      </w:r>
      <w:r w:rsidRPr="00B20D6D">
        <w:rPr>
          <w:spacing w:val="6"/>
          <w:sz w:val="20"/>
        </w:rPr>
        <w:t xml:space="preserve"> </w:t>
      </w:r>
      <w:r w:rsidRPr="00B20D6D">
        <w:rPr>
          <w:sz w:val="20"/>
        </w:rPr>
        <w:t>the</w:t>
      </w:r>
      <w:r w:rsidRPr="00B20D6D">
        <w:rPr>
          <w:spacing w:val="5"/>
          <w:sz w:val="20"/>
        </w:rPr>
        <w:t xml:space="preserve"> </w:t>
      </w:r>
      <w:r w:rsidRPr="00B20D6D">
        <w:rPr>
          <w:sz w:val="20"/>
        </w:rPr>
        <w:t>EBCS</w:t>
      </w:r>
      <w:r w:rsidRPr="00B20D6D">
        <w:rPr>
          <w:spacing w:val="5"/>
          <w:sz w:val="20"/>
        </w:rPr>
        <w:t xml:space="preserve"> </w:t>
      </w:r>
      <w:r w:rsidRPr="00B20D6D">
        <w:rPr>
          <w:sz w:val="20"/>
        </w:rPr>
        <w:t>stream,</w:t>
      </w:r>
      <w:r w:rsidRPr="00B20D6D">
        <w:rPr>
          <w:spacing w:val="6"/>
          <w:sz w:val="20"/>
        </w:rPr>
        <w:t xml:space="preserve"> </w:t>
      </w:r>
      <w:r w:rsidRPr="00B20D6D">
        <w:rPr>
          <w:sz w:val="20"/>
        </w:rPr>
        <w:t>which</w:t>
      </w:r>
      <w:r w:rsidRPr="00B20D6D">
        <w:rPr>
          <w:spacing w:val="5"/>
          <w:sz w:val="20"/>
        </w:rPr>
        <w:t xml:space="preserve"> </w:t>
      </w:r>
      <w:r w:rsidRPr="00B20D6D">
        <w:rPr>
          <w:sz w:val="20"/>
        </w:rPr>
        <w:t>may</w:t>
      </w:r>
      <w:r w:rsidRPr="00B20D6D">
        <w:rPr>
          <w:spacing w:val="6"/>
          <w:sz w:val="20"/>
        </w:rPr>
        <w:t xml:space="preserve"> </w:t>
      </w:r>
      <w:r w:rsidRPr="00B20D6D">
        <w:rPr>
          <w:sz w:val="20"/>
        </w:rPr>
        <w:t>not</w:t>
      </w:r>
      <w:r w:rsidRPr="00B20D6D">
        <w:rPr>
          <w:spacing w:val="5"/>
          <w:sz w:val="20"/>
        </w:rPr>
        <w:t xml:space="preserve"> </w:t>
      </w:r>
      <w:r w:rsidRPr="00B20D6D">
        <w:rPr>
          <w:sz w:val="20"/>
        </w:rPr>
        <w:t>be</w:t>
      </w:r>
      <w:r w:rsidRPr="00B20D6D">
        <w:rPr>
          <w:spacing w:val="6"/>
          <w:sz w:val="20"/>
        </w:rPr>
        <w:t xml:space="preserve"> </w:t>
      </w:r>
      <w:r w:rsidRPr="00B20D6D">
        <w:rPr>
          <w:sz w:val="20"/>
        </w:rPr>
        <w:t>the</w:t>
      </w:r>
      <w:r w:rsidRPr="00B20D6D">
        <w:rPr>
          <w:spacing w:val="5"/>
          <w:sz w:val="20"/>
        </w:rPr>
        <w:t xml:space="preserve"> </w:t>
      </w:r>
      <w:r w:rsidRPr="00B20D6D">
        <w:rPr>
          <w:sz w:val="20"/>
        </w:rPr>
        <w:t>same</w:t>
      </w:r>
      <w:r w:rsidRPr="00B20D6D">
        <w:rPr>
          <w:spacing w:val="6"/>
          <w:sz w:val="20"/>
        </w:rPr>
        <w:t xml:space="preserve"> </w:t>
      </w:r>
      <w:r w:rsidRPr="00B20D6D">
        <w:rPr>
          <w:sz w:val="20"/>
        </w:rPr>
        <w:t>as</w:t>
      </w:r>
      <w:r w:rsidRPr="00B20D6D">
        <w:rPr>
          <w:spacing w:val="5"/>
          <w:sz w:val="20"/>
        </w:rPr>
        <w:t xml:space="preserve"> </w:t>
      </w:r>
      <w:r w:rsidRPr="00B20D6D">
        <w:rPr>
          <w:sz w:val="20"/>
        </w:rPr>
        <w:t>the</w:t>
      </w:r>
    </w:p>
    <w:p w14:paraId="5CB6021A" w14:textId="47BEE7C8" w:rsidR="00025254" w:rsidRDefault="00025254" w:rsidP="00025254">
      <w:pPr>
        <w:widowControl w:val="0"/>
        <w:tabs>
          <w:tab w:val="left" w:pos="699"/>
          <w:tab w:val="left" w:pos="700"/>
        </w:tabs>
        <w:autoSpaceDE w:val="0"/>
        <w:autoSpaceDN w:val="0"/>
        <w:spacing w:line="253" w:lineRule="exact"/>
        <w:ind w:left="220"/>
        <w:rPr>
          <w:ins w:id="104" w:author="Xiaofei Wang" w:date="2021-08-04T18:45:00Z"/>
          <w:sz w:val="20"/>
        </w:rPr>
      </w:pPr>
      <w:r w:rsidRPr="00025254">
        <w:rPr>
          <w:sz w:val="20"/>
        </w:rPr>
        <w:t>one</w:t>
      </w:r>
      <w:r w:rsidRPr="00025254">
        <w:rPr>
          <w:spacing w:val="-2"/>
          <w:sz w:val="20"/>
        </w:rPr>
        <w:t xml:space="preserve"> </w:t>
      </w:r>
      <w:r w:rsidRPr="00025254">
        <w:rPr>
          <w:sz w:val="20"/>
        </w:rPr>
        <w:t>receiving</w:t>
      </w:r>
      <w:r w:rsidRPr="00025254">
        <w:rPr>
          <w:spacing w:val="-2"/>
          <w:sz w:val="20"/>
        </w:rPr>
        <w:t xml:space="preserve"> </w:t>
      </w:r>
      <w:r w:rsidRPr="00025254">
        <w:rPr>
          <w:sz w:val="20"/>
        </w:rPr>
        <w:t>the</w:t>
      </w:r>
      <w:r w:rsidRPr="00025254">
        <w:rPr>
          <w:spacing w:val="-2"/>
          <w:sz w:val="20"/>
        </w:rPr>
        <w:t xml:space="preserve"> </w:t>
      </w:r>
      <w:r w:rsidRPr="00025254">
        <w:rPr>
          <w:sz w:val="20"/>
        </w:rPr>
        <w:t>request.</w:t>
      </w:r>
    </w:p>
    <w:p w14:paraId="01CEC2E5" w14:textId="77777777" w:rsidR="00FA77BA" w:rsidRPr="00025254" w:rsidRDefault="00FA77BA" w:rsidP="00025254">
      <w:pPr>
        <w:widowControl w:val="0"/>
        <w:tabs>
          <w:tab w:val="left" w:pos="699"/>
          <w:tab w:val="left" w:pos="700"/>
        </w:tabs>
        <w:autoSpaceDE w:val="0"/>
        <w:autoSpaceDN w:val="0"/>
        <w:spacing w:line="253" w:lineRule="exact"/>
        <w:ind w:left="220"/>
        <w:rPr>
          <w:sz w:val="20"/>
        </w:rPr>
      </w:pPr>
    </w:p>
    <w:p w14:paraId="672AA148" w14:textId="1E18A554" w:rsidR="00587EDC" w:rsidRDefault="00587EDC" w:rsidP="00587EDC">
      <w:pPr>
        <w:pStyle w:val="Heading5"/>
        <w:keepNext w:val="0"/>
        <w:keepLines w:val="0"/>
        <w:tabs>
          <w:tab w:val="left" w:pos="700"/>
        </w:tabs>
        <w:kinsoku w:val="0"/>
        <w:overflowPunct w:val="0"/>
        <w:spacing w:before="205" w:after="0"/>
        <w:rPr>
          <w:rFonts w:eastAsiaTheme="minorEastAsia"/>
          <w:sz w:val="28"/>
          <w:lang w:val="en-GB"/>
        </w:rPr>
      </w:pPr>
      <w:r>
        <w:rPr>
          <w:rFonts w:eastAsiaTheme="minorEastAsia"/>
        </w:rPr>
        <w:t>11.55.</w:t>
      </w:r>
      <w:ins w:id="105" w:author="Xiaofei Wang" w:date="2021-08-10T12:22:00Z">
        <w:r>
          <w:rPr>
            <w:rFonts w:eastAsiaTheme="minorEastAsia"/>
            <w:lang w:eastAsia="zh-CN"/>
          </w:rPr>
          <w:t>4.2</w:t>
        </w:r>
      </w:ins>
      <w:del w:id="106" w:author="Xiaofei Wang" w:date="2021-08-10T12:22:00Z">
        <w:r w:rsidDel="00587EDC">
          <w:rPr>
            <w:rFonts w:eastAsiaTheme="minorEastAsia"/>
            <w:lang w:eastAsia="zh-CN"/>
          </w:rPr>
          <w:delText>5</w:delText>
        </w:r>
      </w:del>
      <w:r>
        <w:rPr>
          <w:rFonts w:eastAsiaTheme="minorEastAsia"/>
          <w:spacing w:val="-2"/>
        </w:rPr>
        <w:t xml:space="preserve"> </w:t>
      </w:r>
      <w:r>
        <w:rPr>
          <w:rFonts w:eastAsiaTheme="minorEastAsia"/>
        </w:rPr>
        <w:t>EBCS</w:t>
      </w:r>
      <w:r>
        <w:rPr>
          <w:rFonts w:eastAsiaTheme="minorEastAsia"/>
          <w:spacing w:val="-3"/>
        </w:rPr>
        <w:t xml:space="preserve"> </w:t>
      </w:r>
      <w:r>
        <w:rPr>
          <w:rFonts w:eastAsiaTheme="minorEastAsia"/>
        </w:rPr>
        <w:t>negotiation</w:t>
      </w:r>
      <w:r>
        <w:rPr>
          <w:rFonts w:eastAsiaTheme="minorEastAsia"/>
          <w:spacing w:val="-2"/>
        </w:rPr>
        <w:t xml:space="preserve"> </w:t>
      </w:r>
      <w:r>
        <w:rPr>
          <w:rFonts w:eastAsiaTheme="minorEastAsia"/>
        </w:rPr>
        <w:t>procedure</w:t>
      </w:r>
      <w:r>
        <w:rPr>
          <w:rFonts w:eastAsiaTheme="minorEastAsia"/>
          <w:spacing w:val="-2"/>
        </w:rPr>
        <w:t xml:space="preserve"> </w:t>
      </w:r>
      <w:r>
        <w:rPr>
          <w:rFonts w:eastAsiaTheme="minorEastAsia"/>
        </w:rPr>
        <w:t>for</w:t>
      </w:r>
      <w:r>
        <w:rPr>
          <w:rFonts w:eastAsiaTheme="minorEastAsia"/>
          <w:spacing w:val="-2"/>
        </w:rPr>
        <w:t xml:space="preserve"> </w:t>
      </w:r>
      <w:r>
        <w:rPr>
          <w:rFonts w:eastAsiaTheme="minorEastAsia"/>
          <w:spacing w:val="-2"/>
          <w:lang w:eastAsia="zh-CN"/>
        </w:rPr>
        <w:t>una</w:t>
      </w:r>
      <w:r>
        <w:rPr>
          <w:rFonts w:eastAsiaTheme="minorEastAsia"/>
        </w:rPr>
        <w:t>ssociated</w:t>
      </w:r>
      <w:r>
        <w:rPr>
          <w:rFonts w:eastAsiaTheme="minorEastAsia"/>
          <w:spacing w:val="-1"/>
        </w:rPr>
        <w:t xml:space="preserve"> </w:t>
      </w:r>
      <w:r>
        <w:rPr>
          <w:rFonts w:eastAsiaTheme="minorEastAsia"/>
        </w:rPr>
        <w:t>STAs</w:t>
      </w:r>
      <w:ins w:id="107" w:author="Xiaofei Wang" w:date="2021-08-10T12:23:00Z">
        <w:r>
          <w:rPr>
            <w:rFonts w:eastAsiaTheme="minorEastAsia"/>
          </w:rPr>
          <w:t xml:space="preserve"> </w:t>
        </w:r>
      </w:ins>
    </w:p>
    <w:p w14:paraId="697A3F44" w14:textId="77777777" w:rsidR="00587EDC" w:rsidRDefault="00587EDC" w:rsidP="00587EDC">
      <w:pPr>
        <w:tabs>
          <w:tab w:val="left" w:pos="700"/>
        </w:tabs>
        <w:kinsoku w:val="0"/>
        <w:overflowPunct w:val="0"/>
        <w:spacing w:before="189"/>
        <w:rPr>
          <w:rFonts w:eastAsiaTheme="minorEastAsia"/>
        </w:rPr>
      </w:pPr>
      <w:r>
        <w:t>An unassociated EBCS STA may transmit an Enhanced Broadcast Services Request ANQP-element to an EBCS AP to request one or more EBCS traffic streams provided by the EBCS AP</w:t>
      </w:r>
      <w:r>
        <w:rPr>
          <w:sz w:val="24"/>
          <w:szCs w:val="24"/>
        </w:rPr>
        <w:t xml:space="preserve"> </w:t>
      </w:r>
      <w:r>
        <w:t xml:space="preserve">that the EBCS AP has indicated do not require association. When requesting an EBCS traffic stream using </w:t>
      </w:r>
      <w:r>
        <w:lastRenderedPageBreak/>
        <w:t>an Enhanced Broadcast Services Request ANQP-element, an EBCS STA may request a specific time to termination using the Requested Time To Termination subfield.</w:t>
      </w:r>
    </w:p>
    <w:p w14:paraId="11D9F410" w14:textId="77777777" w:rsidR="00587EDC" w:rsidRDefault="00587EDC" w:rsidP="00587EDC">
      <w:pPr>
        <w:tabs>
          <w:tab w:val="left" w:pos="700"/>
        </w:tabs>
        <w:kinsoku w:val="0"/>
        <w:overflowPunct w:val="0"/>
      </w:pPr>
    </w:p>
    <w:p w14:paraId="7174D3EA" w14:textId="77777777" w:rsidR="00587EDC" w:rsidRDefault="00587EDC" w:rsidP="00587EDC">
      <w:pPr>
        <w:tabs>
          <w:tab w:val="left" w:pos="700"/>
        </w:tabs>
        <w:kinsoku w:val="0"/>
        <w:overflowPunct w:val="0"/>
      </w:pPr>
      <w:r>
        <w:t xml:space="preserve">After receiving an Enhanced Broadcast Services Request ANQP-element from an unassociated EBCS STA, an EBCS AP shall respond with Enhanced Broadcast Services Response ANQP-element and Enhanced Broadcast Services ANQP-element. If the EBCS AP accepts a request for an EBCS traffic stream, it may include a Time To Termination subfield in the Enhanced Broadcast Services ANQP-element to indicate the time to termination for the EBCS traffic stream. </w:t>
      </w:r>
    </w:p>
    <w:p w14:paraId="29F2AA80" w14:textId="77777777" w:rsidR="00587EDC" w:rsidRDefault="00587EDC" w:rsidP="00587EDC">
      <w:pPr>
        <w:tabs>
          <w:tab w:val="left" w:pos="700"/>
        </w:tabs>
        <w:kinsoku w:val="0"/>
        <w:overflowPunct w:val="0"/>
      </w:pPr>
    </w:p>
    <w:p w14:paraId="5D83B8F4" w14:textId="77777777" w:rsidR="00587EDC" w:rsidRDefault="00587EDC" w:rsidP="00587EDC">
      <w:pPr>
        <w:tabs>
          <w:tab w:val="left" w:pos="700"/>
        </w:tabs>
        <w:kinsoku w:val="0"/>
        <w:overflowPunct w:val="0"/>
      </w:pPr>
      <w:r>
        <w:t>NOTE—The</w:t>
      </w:r>
      <w:r>
        <w:rPr>
          <w:spacing w:val="16"/>
        </w:rPr>
        <w:t xml:space="preserve"> </w:t>
      </w:r>
      <w:r>
        <w:t>EBCS</w:t>
      </w:r>
      <w:r>
        <w:rPr>
          <w:spacing w:val="16"/>
        </w:rPr>
        <w:t xml:space="preserve"> </w:t>
      </w:r>
      <w:r>
        <w:t>AP</w:t>
      </w:r>
      <w:r>
        <w:rPr>
          <w:spacing w:val="16"/>
        </w:rPr>
        <w:t xml:space="preserve"> </w:t>
      </w:r>
      <w:r>
        <w:t>has</w:t>
      </w:r>
      <w:r>
        <w:rPr>
          <w:spacing w:val="17"/>
        </w:rPr>
        <w:t xml:space="preserve"> </w:t>
      </w:r>
      <w:r>
        <w:t>the</w:t>
      </w:r>
      <w:r>
        <w:rPr>
          <w:spacing w:val="16"/>
        </w:rPr>
        <w:t xml:space="preserve"> </w:t>
      </w:r>
      <w:r>
        <w:t>authority</w:t>
      </w:r>
      <w:r>
        <w:rPr>
          <w:spacing w:val="16"/>
        </w:rPr>
        <w:t xml:space="preserve"> </w:t>
      </w:r>
      <w:r>
        <w:t>to</w:t>
      </w:r>
      <w:r>
        <w:rPr>
          <w:spacing w:val="17"/>
        </w:rPr>
        <w:t xml:space="preserve"> </w:t>
      </w:r>
      <w:r>
        <w:t>determine</w:t>
      </w:r>
      <w:r>
        <w:rPr>
          <w:spacing w:val="16"/>
        </w:rPr>
        <w:t xml:space="preserve"> </w:t>
      </w:r>
      <w:r>
        <w:t>the</w:t>
      </w:r>
      <w:r>
        <w:rPr>
          <w:spacing w:val="17"/>
        </w:rPr>
        <w:t xml:space="preserve"> </w:t>
      </w:r>
      <w:r>
        <w:t>time</w:t>
      </w:r>
      <w:r>
        <w:rPr>
          <w:spacing w:val="16"/>
        </w:rPr>
        <w:t xml:space="preserve"> </w:t>
      </w:r>
      <w:r>
        <w:t>to</w:t>
      </w:r>
      <w:r>
        <w:rPr>
          <w:spacing w:val="16"/>
        </w:rPr>
        <w:t xml:space="preserve"> </w:t>
      </w:r>
      <w:r>
        <w:t>termination</w:t>
      </w:r>
      <w:r>
        <w:rPr>
          <w:spacing w:val="17"/>
        </w:rPr>
        <w:t xml:space="preserve"> </w:t>
      </w:r>
      <w:r>
        <w:t>of</w:t>
      </w:r>
      <w:r>
        <w:rPr>
          <w:spacing w:val="16"/>
        </w:rPr>
        <w:t xml:space="preserve"> </w:t>
      </w:r>
      <w:r>
        <w:t>the EBCS traffic stream. ANQP-elements received from unassociated STAs are not protected and hence the EBCS AP might exercise caution in accepting certain requested durations. An EBCS AP evaluates certain criteria before responding to the EBCS service request from an unassociated STA from which it receives an Enhanced Broadcast Services Request ANQP-element. Such criteria might include, but are not limited to, limiting the time duration and/or frequency of EBCS traffic stream requests. The evaluation of the criteria might be based on local policies installed at the EBCS AP, which is out of scope of this standard.</w:t>
      </w:r>
    </w:p>
    <w:p w14:paraId="3CBD0093" w14:textId="5D88EE09" w:rsidR="00FA77BA" w:rsidDel="000E0B96" w:rsidRDefault="00FA77BA" w:rsidP="00FA77BA">
      <w:pPr>
        <w:widowControl w:val="0"/>
        <w:tabs>
          <w:tab w:val="left" w:pos="699"/>
          <w:tab w:val="left" w:pos="700"/>
        </w:tabs>
        <w:autoSpaceDE w:val="0"/>
        <w:autoSpaceDN w:val="0"/>
        <w:spacing w:before="90"/>
        <w:rPr>
          <w:del w:id="108" w:author="Xiaofei Wang" w:date="2021-08-10T12:22:00Z"/>
          <w:rFonts w:ascii="Arial"/>
          <w:b/>
          <w:sz w:val="20"/>
        </w:rPr>
      </w:pPr>
    </w:p>
    <w:p w14:paraId="1FAA5D1D" w14:textId="1F949406" w:rsidR="0062659A" w:rsidRDefault="0062659A" w:rsidP="00FA77BA">
      <w:pPr>
        <w:widowControl w:val="0"/>
        <w:tabs>
          <w:tab w:val="left" w:pos="699"/>
          <w:tab w:val="left" w:pos="700"/>
        </w:tabs>
        <w:autoSpaceDE w:val="0"/>
        <w:autoSpaceDN w:val="0"/>
        <w:spacing w:before="90"/>
        <w:rPr>
          <w:rFonts w:ascii="Arial"/>
          <w:b/>
          <w:sz w:val="20"/>
        </w:rPr>
      </w:pPr>
    </w:p>
    <w:p w14:paraId="21FF6D18" w14:textId="77777777" w:rsidR="0062659A" w:rsidRPr="007317A7" w:rsidRDefault="0062659A" w:rsidP="00FA77BA">
      <w:pPr>
        <w:widowControl w:val="0"/>
        <w:tabs>
          <w:tab w:val="left" w:pos="699"/>
          <w:tab w:val="left" w:pos="700"/>
        </w:tabs>
        <w:autoSpaceDE w:val="0"/>
        <w:autoSpaceDN w:val="0"/>
        <w:spacing w:before="90"/>
        <w:rPr>
          <w:ins w:id="109" w:author="Xiaofei Wang" w:date="2021-08-04T18:45:00Z"/>
          <w:rFonts w:ascii="Arial"/>
          <w:b/>
          <w:sz w:val="20"/>
        </w:rPr>
      </w:pPr>
    </w:p>
    <w:p w14:paraId="5FD54D28" w14:textId="77777777" w:rsidR="0062659A" w:rsidRPr="0062659A" w:rsidRDefault="0062659A" w:rsidP="0062659A">
      <w:pPr>
        <w:widowControl w:val="0"/>
        <w:tabs>
          <w:tab w:val="left" w:pos="699"/>
          <w:tab w:val="left" w:pos="700"/>
        </w:tabs>
        <w:autoSpaceDE w:val="0"/>
        <w:autoSpaceDN w:val="0"/>
        <w:spacing w:before="90"/>
        <w:rPr>
          <w:rFonts w:ascii="Arial"/>
          <w:b/>
          <w:sz w:val="20"/>
        </w:rPr>
      </w:pPr>
      <w:r w:rsidRPr="0062659A">
        <w:rPr>
          <w:rFonts w:ascii="Arial"/>
          <w:b/>
          <w:sz w:val="20"/>
        </w:rPr>
        <w:t>11.55.5</w:t>
      </w:r>
      <w:r w:rsidRPr="0062659A">
        <w:rPr>
          <w:rFonts w:ascii="Arial"/>
          <w:b/>
          <w:spacing w:val="-3"/>
          <w:sz w:val="20"/>
        </w:rPr>
        <w:t xml:space="preserve"> </w:t>
      </w:r>
      <w:r w:rsidRPr="0062659A">
        <w:rPr>
          <w:rFonts w:ascii="Arial"/>
          <w:b/>
          <w:sz w:val="20"/>
        </w:rPr>
        <w:t>EBCS</w:t>
      </w:r>
      <w:r w:rsidRPr="0062659A">
        <w:rPr>
          <w:rFonts w:ascii="Arial"/>
          <w:b/>
          <w:spacing w:val="-3"/>
          <w:sz w:val="20"/>
        </w:rPr>
        <w:t xml:space="preserve"> </w:t>
      </w:r>
      <w:r w:rsidRPr="0062659A">
        <w:rPr>
          <w:rFonts w:ascii="Arial"/>
          <w:b/>
          <w:sz w:val="20"/>
        </w:rPr>
        <w:t>Termination</w:t>
      </w:r>
      <w:r w:rsidRPr="0062659A">
        <w:rPr>
          <w:rFonts w:ascii="Arial"/>
          <w:b/>
          <w:spacing w:val="-2"/>
          <w:sz w:val="20"/>
        </w:rPr>
        <w:t xml:space="preserve"> </w:t>
      </w:r>
      <w:r w:rsidRPr="0062659A">
        <w:rPr>
          <w:rFonts w:ascii="Arial"/>
          <w:b/>
          <w:sz w:val="20"/>
        </w:rPr>
        <w:t>Notice</w:t>
      </w:r>
      <w:r w:rsidRPr="0062659A">
        <w:rPr>
          <w:rFonts w:ascii="Arial"/>
          <w:b/>
          <w:spacing w:val="-2"/>
          <w:sz w:val="20"/>
        </w:rPr>
        <w:t xml:space="preserve"> </w:t>
      </w:r>
      <w:r w:rsidRPr="0062659A">
        <w:rPr>
          <w:rFonts w:ascii="Arial"/>
          <w:b/>
          <w:sz w:val="20"/>
        </w:rPr>
        <w:t>Procedure</w:t>
      </w:r>
    </w:p>
    <w:p w14:paraId="14FDE4C8" w14:textId="0526EB2D" w:rsidR="0062659A" w:rsidRPr="0062659A" w:rsidRDefault="0062659A" w:rsidP="0062659A">
      <w:pPr>
        <w:widowControl w:val="0"/>
        <w:tabs>
          <w:tab w:val="left" w:pos="699"/>
          <w:tab w:val="left" w:pos="700"/>
        </w:tabs>
        <w:autoSpaceDE w:val="0"/>
        <w:autoSpaceDN w:val="0"/>
        <w:spacing w:before="190" w:line="253" w:lineRule="exact"/>
        <w:rPr>
          <w:sz w:val="20"/>
        </w:rPr>
      </w:pPr>
      <w:r w:rsidRPr="0062659A">
        <w:rPr>
          <w:sz w:val="20"/>
        </w:rPr>
        <w:t>The</w:t>
      </w:r>
      <w:r w:rsidRPr="0062659A">
        <w:rPr>
          <w:spacing w:val="19"/>
          <w:sz w:val="20"/>
        </w:rPr>
        <w:t xml:space="preserve"> </w:t>
      </w:r>
      <w:r w:rsidRPr="0062659A">
        <w:rPr>
          <w:sz w:val="20"/>
        </w:rPr>
        <w:t>EBCS</w:t>
      </w:r>
      <w:r w:rsidRPr="0062659A">
        <w:rPr>
          <w:spacing w:val="19"/>
          <w:sz w:val="20"/>
        </w:rPr>
        <w:t xml:space="preserve"> </w:t>
      </w:r>
      <w:r w:rsidRPr="0062659A">
        <w:rPr>
          <w:sz w:val="20"/>
        </w:rPr>
        <w:t>Termination</w:t>
      </w:r>
      <w:r w:rsidRPr="0062659A">
        <w:rPr>
          <w:spacing w:val="20"/>
          <w:sz w:val="20"/>
        </w:rPr>
        <w:t xml:space="preserve"> </w:t>
      </w:r>
      <w:r w:rsidRPr="0062659A">
        <w:rPr>
          <w:sz w:val="20"/>
        </w:rPr>
        <w:t>Notice</w:t>
      </w:r>
      <w:r w:rsidRPr="0062659A">
        <w:rPr>
          <w:spacing w:val="19"/>
          <w:sz w:val="20"/>
        </w:rPr>
        <w:t xml:space="preserve"> </w:t>
      </w:r>
      <w:r w:rsidRPr="0062659A">
        <w:rPr>
          <w:sz w:val="20"/>
        </w:rPr>
        <w:t>Procedure</w:t>
      </w:r>
      <w:r w:rsidRPr="0062659A">
        <w:rPr>
          <w:spacing w:val="20"/>
          <w:sz w:val="20"/>
        </w:rPr>
        <w:t xml:space="preserve"> </w:t>
      </w:r>
      <w:r w:rsidRPr="0062659A">
        <w:rPr>
          <w:sz w:val="20"/>
        </w:rPr>
        <w:t>allows</w:t>
      </w:r>
      <w:r w:rsidRPr="0062659A">
        <w:rPr>
          <w:spacing w:val="19"/>
          <w:sz w:val="20"/>
        </w:rPr>
        <w:t xml:space="preserve"> </w:t>
      </w:r>
      <w:r w:rsidRPr="0062659A">
        <w:rPr>
          <w:sz w:val="20"/>
        </w:rPr>
        <w:t>a</w:t>
      </w:r>
      <w:ins w:id="110" w:author="Xiaofei Wang" w:date="2021-08-05T18:31:00Z">
        <w:r w:rsidR="00B253BE">
          <w:rPr>
            <w:sz w:val="20"/>
          </w:rPr>
          <w:t>n EBCS</w:t>
        </w:r>
      </w:ins>
      <w:r w:rsidRPr="0062659A">
        <w:rPr>
          <w:spacing w:val="19"/>
          <w:sz w:val="20"/>
        </w:rPr>
        <w:t xml:space="preserve"> </w:t>
      </w:r>
      <w:del w:id="111" w:author="Xiaofei Wang" w:date="2021-08-05T18:31:00Z">
        <w:r w:rsidRPr="0062659A" w:rsidDel="00B253BE">
          <w:rPr>
            <w:sz w:val="20"/>
          </w:rPr>
          <w:delText>STA</w:delText>
        </w:r>
        <w:r w:rsidRPr="0062659A" w:rsidDel="00B253BE">
          <w:rPr>
            <w:spacing w:val="20"/>
            <w:sz w:val="20"/>
          </w:rPr>
          <w:delText xml:space="preserve"> </w:delText>
        </w:r>
      </w:del>
      <w:ins w:id="112" w:author="Xiaofei Wang" w:date="2021-08-05T18:31:00Z">
        <w:r w:rsidR="00B253BE">
          <w:rPr>
            <w:sz w:val="20"/>
          </w:rPr>
          <w:t>AP</w:t>
        </w:r>
        <w:r w:rsidR="00B253BE" w:rsidRPr="0062659A">
          <w:rPr>
            <w:spacing w:val="20"/>
            <w:sz w:val="20"/>
          </w:rPr>
          <w:t xml:space="preserve"> </w:t>
        </w:r>
      </w:ins>
      <w:r w:rsidRPr="0062659A">
        <w:rPr>
          <w:sz w:val="20"/>
        </w:rPr>
        <w:t>that</w:t>
      </w:r>
      <w:r w:rsidRPr="0062659A">
        <w:rPr>
          <w:spacing w:val="19"/>
          <w:sz w:val="20"/>
        </w:rPr>
        <w:t xml:space="preserve"> </w:t>
      </w:r>
      <w:r w:rsidRPr="0062659A">
        <w:rPr>
          <w:sz w:val="20"/>
        </w:rPr>
        <w:t>is</w:t>
      </w:r>
      <w:r w:rsidRPr="0062659A">
        <w:rPr>
          <w:spacing w:val="20"/>
          <w:sz w:val="20"/>
        </w:rPr>
        <w:t xml:space="preserve"> </w:t>
      </w:r>
      <w:r w:rsidRPr="0062659A">
        <w:rPr>
          <w:sz w:val="20"/>
        </w:rPr>
        <w:t>a</w:t>
      </w:r>
      <w:r w:rsidRPr="0062659A">
        <w:rPr>
          <w:spacing w:val="19"/>
          <w:sz w:val="20"/>
        </w:rPr>
        <w:t xml:space="preserve"> </w:t>
      </w:r>
      <w:r w:rsidRPr="0062659A">
        <w:rPr>
          <w:sz w:val="20"/>
        </w:rPr>
        <w:t>broadcaster</w:t>
      </w:r>
      <w:r w:rsidRPr="0062659A">
        <w:rPr>
          <w:spacing w:val="19"/>
          <w:sz w:val="20"/>
        </w:rPr>
        <w:t xml:space="preserve"> </w:t>
      </w:r>
      <w:r w:rsidRPr="0062659A">
        <w:rPr>
          <w:sz w:val="20"/>
        </w:rPr>
        <w:t>of</w:t>
      </w:r>
      <w:r w:rsidRPr="0062659A">
        <w:rPr>
          <w:spacing w:val="20"/>
          <w:sz w:val="20"/>
        </w:rPr>
        <w:t xml:space="preserve"> </w:t>
      </w:r>
      <w:r w:rsidRPr="0062659A">
        <w:rPr>
          <w:sz w:val="20"/>
        </w:rPr>
        <w:t>EBCS</w:t>
      </w:r>
      <w:r w:rsidRPr="0062659A">
        <w:rPr>
          <w:spacing w:val="19"/>
          <w:sz w:val="20"/>
        </w:rPr>
        <w:t xml:space="preserve"> </w:t>
      </w:r>
      <w:r w:rsidRPr="0062659A">
        <w:rPr>
          <w:sz w:val="20"/>
        </w:rPr>
        <w:t>traffic</w:t>
      </w:r>
      <w:r w:rsidRPr="0062659A">
        <w:rPr>
          <w:spacing w:val="20"/>
          <w:sz w:val="20"/>
        </w:rPr>
        <w:t xml:space="preserve"> </w:t>
      </w:r>
      <w:r w:rsidRPr="0062659A">
        <w:rPr>
          <w:sz w:val="20"/>
        </w:rPr>
        <w:t>streams</w:t>
      </w:r>
      <w:r w:rsidRPr="0062659A">
        <w:rPr>
          <w:spacing w:val="19"/>
          <w:sz w:val="20"/>
        </w:rPr>
        <w:t xml:space="preserve"> </w:t>
      </w:r>
      <w:r w:rsidRPr="0062659A">
        <w:rPr>
          <w:sz w:val="20"/>
        </w:rPr>
        <w:t>to</w:t>
      </w:r>
    </w:p>
    <w:p w14:paraId="6B3E79B0" w14:textId="77777777" w:rsidR="0062659A" w:rsidRPr="0062659A" w:rsidRDefault="0062659A" w:rsidP="0062659A">
      <w:pPr>
        <w:widowControl w:val="0"/>
        <w:tabs>
          <w:tab w:val="left" w:pos="699"/>
          <w:tab w:val="left" w:pos="700"/>
        </w:tabs>
        <w:autoSpaceDE w:val="0"/>
        <w:autoSpaceDN w:val="0"/>
        <w:spacing w:line="253" w:lineRule="exact"/>
        <w:rPr>
          <w:sz w:val="20"/>
        </w:rPr>
      </w:pPr>
      <w:r w:rsidRPr="0062659A">
        <w:rPr>
          <w:sz w:val="20"/>
        </w:rPr>
        <w:t>indicate</w:t>
      </w:r>
      <w:r w:rsidRPr="0062659A">
        <w:rPr>
          <w:spacing w:val="-2"/>
          <w:sz w:val="20"/>
        </w:rPr>
        <w:t xml:space="preserve"> </w:t>
      </w:r>
      <w:r w:rsidRPr="0062659A">
        <w:rPr>
          <w:sz w:val="20"/>
        </w:rPr>
        <w:t>that</w:t>
      </w:r>
      <w:r w:rsidRPr="0062659A">
        <w:rPr>
          <w:spacing w:val="-2"/>
          <w:sz w:val="20"/>
        </w:rPr>
        <w:t xml:space="preserve"> </w:t>
      </w:r>
      <w:r w:rsidRPr="0062659A">
        <w:rPr>
          <w:sz w:val="20"/>
        </w:rPr>
        <w:t>at</w:t>
      </w:r>
      <w:r w:rsidRPr="0062659A">
        <w:rPr>
          <w:spacing w:val="-2"/>
          <w:sz w:val="20"/>
        </w:rPr>
        <w:t xml:space="preserve"> </w:t>
      </w:r>
      <w:r w:rsidRPr="0062659A">
        <w:rPr>
          <w:sz w:val="20"/>
        </w:rPr>
        <w:t>least</w:t>
      </w:r>
      <w:r w:rsidRPr="0062659A">
        <w:rPr>
          <w:spacing w:val="-1"/>
          <w:sz w:val="20"/>
        </w:rPr>
        <w:t xml:space="preserve"> </w:t>
      </w:r>
      <w:r w:rsidRPr="0062659A">
        <w:rPr>
          <w:sz w:val="20"/>
        </w:rPr>
        <w:t>one</w:t>
      </w:r>
      <w:r w:rsidRPr="0062659A">
        <w:rPr>
          <w:spacing w:val="-2"/>
          <w:sz w:val="20"/>
        </w:rPr>
        <w:t xml:space="preserve"> </w:t>
      </w:r>
      <w:r w:rsidRPr="0062659A">
        <w:rPr>
          <w:sz w:val="20"/>
        </w:rPr>
        <w:t>of</w:t>
      </w:r>
      <w:r w:rsidRPr="0062659A">
        <w:rPr>
          <w:spacing w:val="-2"/>
          <w:sz w:val="20"/>
        </w:rPr>
        <w:t xml:space="preserve"> </w:t>
      </w:r>
      <w:r w:rsidRPr="0062659A">
        <w:rPr>
          <w:sz w:val="20"/>
        </w:rPr>
        <w:t>the</w:t>
      </w:r>
      <w:r w:rsidRPr="0062659A">
        <w:rPr>
          <w:spacing w:val="-2"/>
          <w:sz w:val="20"/>
        </w:rPr>
        <w:t xml:space="preserve"> </w:t>
      </w:r>
      <w:r w:rsidRPr="0062659A">
        <w:rPr>
          <w:sz w:val="20"/>
        </w:rPr>
        <w:t>EBCS</w:t>
      </w:r>
      <w:r w:rsidRPr="0062659A">
        <w:rPr>
          <w:spacing w:val="-1"/>
          <w:sz w:val="20"/>
        </w:rPr>
        <w:t xml:space="preserve"> </w:t>
      </w:r>
      <w:r w:rsidRPr="0062659A">
        <w:rPr>
          <w:sz w:val="20"/>
        </w:rPr>
        <w:t>traffic</w:t>
      </w:r>
      <w:r w:rsidRPr="0062659A">
        <w:rPr>
          <w:spacing w:val="-2"/>
          <w:sz w:val="20"/>
        </w:rPr>
        <w:t xml:space="preserve"> </w:t>
      </w:r>
      <w:r w:rsidRPr="0062659A">
        <w:rPr>
          <w:sz w:val="20"/>
        </w:rPr>
        <w:t>streams</w:t>
      </w:r>
      <w:r w:rsidRPr="0062659A">
        <w:rPr>
          <w:spacing w:val="-2"/>
          <w:sz w:val="20"/>
        </w:rPr>
        <w:t xml:space="preserve"> </w:t>
      </w:r>
      <w:r w:rsidRPr="0062659A">
        <w:rPr>
          <w:sz w:val="20"/>
        </w:rPr>
        <w:t>that</w:t>
      </w:r>
      <w:r w:rsidRPr="0062659A">
        <w:rPr>
          <w:spacing w:val="-2"/>
          <w:sz w:val="20"/>
        </w:rPr>
        <w:t xml:space="preserve"> </w:t>
      </w:r>
      <w:r w:rsidRPr="0062659A">
        <w:rPr>
          <w:sz w:val="20"/>
        </w:rPr>
        <w:t>it</w:t>
      </w:r>
      <w:r w:rsidRPr="0062659A">
        <w:rPr>
          <w:spacing w:val="-1"/>
          <w:sz w:val="20"/>
        </w:rPr>
        <w:t xml:space="preserve"> </w:t>
      </w:r>
      <w:r w:rsidRPr="0062659A">
        <w:rPr>
          <w:sz w:val="20"/>
        </w:rPr>
        <w:t>is</w:t>
      </w:r>
      <w:r w:rsidRPr="0062659A">
        <w:rPr>
          <w:spacing w:val="-2"/>
          <w:sz w:val="20"/>
        </w:rPr>
        <w:t xml:space="preserve"> </w:t>
      </w:r>
      <w:r w:rsidRPr="0062659A">
        <w:rPr>
          <w:sz w:val="20"/>
        </w:rPr>
        <w:t>broadcasting</w:t>
      </w:r>
      <w:r w:rsidRPr="0062659A">
        <w:rPr>
          <w:spacing w:val="-2"/>
          <w:sz w:val="20"/>
        </w:rPr>
        <w:t xml:space="preserve"> </w:t>
      </w:r>
      <w:r w:rsidRPr="0062659A">
        <w:rPr>
          <w:sz w:val="20"/>
        </w:rPr>
        <w:t>is</w:t>
      </w:r>
      <w:r w:rsidRPr="0062659A">
        <w:rPr>
          <w:spacing w:val="-1"/>
          <w:sz w:val="20"/>
        </w:rPr>
        <w:t xml:space="preserve"> </w:t>
      </w:r>
      <w:r w:rsidRPr="0062659A">
        <w:rPr>
          <w:sz w:val="20"/>
        </w:rPr>
        <w:t>to</w:t>
      </w:r>
      <w:r w:rsidRPr="0062659A">
        <w:rPr>
          <w:spacing w:val="-2"/>
          <w:sz w:val="20"/>
        </w:rPr>
        <w:t xml:space="preserve"> </w:t>
      </w:r>
      <w:r w:rsidRPr="0062659A">
        <w:rPr>
          <w:sz w:val="20"/>
        </w:rPr>
        <w:t>be</w:t>
      </w:r>
      <w:r w:rsidRPr="0062659A">
        <w:rPr>
          <w:spacing w:val="-2"/>
          <w:sz w:val="20"/>
        </w:rPr>
        <w:t xml:space="preserve"> </w:t>
      </w:r>
      <w:r w:rsidRPr="0062659A">
        <w:rPr>
          <w:sz w:val="20"/>
        </w:rPr>
        <w:t>terminated.</w:t>
      </w:r>
    </w:p>
    <w:p w14:paraId="56CF3525" w14:textId="2466D565" w:rsidR="0062659A" w:rsidRPr="0062659A" w:rsidRDefault="0062659A" w:rsidP="0062659A">
      <w:pPr>
        <w:widowControl w:val="0"/>
        <w:tabs>
          <w:tab w:val="left" w:pos="699"/>
          <w:tab w:val="left" w:pos="700"/>
        </w:tabs>
        <w:autoSpaceDE w:val="0"/>
        <w:autoSpaceDN w:val="0"/>
        <w:spacing w:before="194" w:line="253" w:lineRule="exact"/>
        <w:rPr>
          <w:sz w:val="20"/>
        </w:rPr>
      </w:pPr>
      <w:r w:rsidRPr="0062659A">
        <w:rPr>
          <w:sz w:val="20"/>
        </w:rPr>
        <w:t>An</w:t>
      </w:r>
      <w:r w:rsidRPr="0062659A">
        <w:rPr>
          <w:spacing w:val="17"/>
          <w:sz w:val="20"/>
        </w:rPr>
        <w:t xml:space="preserve"> </w:t>
      </w:r>
      <w:r w:rsidRPr="0062659A">
        <w:rPr>
          <w:sz w:val="20"/>
        </w:rPr>
        <w:t>EBCS</w:t>
      </w:r>
      <w:r w:rsidRPr="0062659A">
        <w:rPr>
          <w:spacing w:val="17"/>
          <w:sz w:val="20"/>
        </w:rPr>
        <w:t xml:space="preserve"> </w:t>
      </w:r>
      <w:del w:id="113" w:author="Xiaofei Wang" w:date="2021-08-05T18:31:00Z">
        <w:r w:rsidRPr="0062659A" w:rsidDel="00B253BE">
          <w:rPr>
            <w:sz w:val="20"/>
          </w:rPr>
          <w:delText>STA</w:delText>
        </w:r>
        <w:r w:rsidRPr="0062659A" w:rsidDel="00B253BE">
          <w:rPr>
            <w:spacing w:val="18"/>
            <w:sz w:val="20"/>
          </w:rPr>
          <w:delText xml:space="preserve"> </w:delText>
        </w:r>
      </w:del>
      <w:ins w:id="114" w:author="Xiaofei Wang" w:date="2021-08-05T18:31:00Z">
        <w:r w:rsidR="00B253BE">
          <w:rPr>
            <w:sz w:val="20"/>
          </w:rPr>
          <w:t>AP</w:t>
        </w:r>
        <w:r w:rsidR="00B253BE" w:rsidRPr="0062659A">
          <w:rPr>
            <w:spacing w:val="18"/>
            <w:sz w:val="20"/>
          </w:rPr>
          <w:t xml:space="preserve"> </w:t>
        </w:r>
      </w:ins>
      <w:r w:rsidRPr="0062659A">
        <w:rPr>
          <w:sz w:val="20"/>
        </w:rPr>
        <w:t>that</w:t>
      </w:r>
      <w:r w:rsidRPr="0062659A">
        <w:rPr>
          <w:spacing w:val="18"/>
          <w:sz w:val="20"/>
        </w:rPr>
        <w:t xml:space="preserve"> </w:t>
      </w:r>
      <w:r w:rsidRPr="0062659A">
        <w:rPr>
          <w:sz w:val="20"/>
        </w:rPr>
        <w:t>is</w:t>
      </w:r>
      <w:r w:rsidRPr="0062659A">
        <w:rPr>
          <w:spacing w:val="19"/>
          <w:sz w:val="20"/>
        </w:rPr>
        <w:t xml:space="preserve"> </w:t>
      </w:r>
      <w:r w:rsidRPr="0062659A">
        <w:rPr>
          <w:sz w:val="20"/>
        </w:rPr>
        <w:t>the</w:t>
      </w:r>
      <w:r w:rsidRPr="0062659A">
        <w:rPr>
          <w:spacing w:val="17"/>
          <w:sz w:val="20"/>
        </w:rPr>
        <w:t xml:space="preserve"> </w:t>
      </w:r>
      <w:r w:rsidRPr="0062659A">
        <w:rPr>
          <w:sz w:val="20"/>
        </w:rPr>
        <w:t>broadcaster</w:t>
      </w:r>
      <w:r w:rsidRPr="0062659A">
        <w:rPr>
          <w:spacing w:val="19"/>
          <w:sz w:val="20"/>
        </w:rPr>
        <w:t xml:space="preserve"> </w:t>
      </w:r>
      <w:r w:rsidRPr="0062659A">
        <w:rPr>
          <w:sz w:val="20"/>
        </w:rPr>
        <w:t>of</w:t>
      </w:r>
      <w:r w:rsidRPr="0062659A">
        <w:rPr>
          <w:spacing w:val="17"/>
          <w:sz w:val="20"/>
        </w:rPr>
        <w:t xml:space="preserve"> </w:t>
      </w:r>
      <w:r w:rsidRPr="0062659A">
        <w:rPr>
          <w:sz w:val="20"/>
        </w:rPr>
        <w:t>one</w:t>
      </w:r>
      <w:r w:rsidRPr="0062659A">
        <w:rPr>
          <w:spacing w:val="18"/>
          <w:sz w:val="20"/>
        </w:rPr>
        <w:t xml:space="preserve"> </w:t>
      </w:r>
      <w:r w:rsidRPr="0062659A">
        <w:rPr>
          <w:sz w:val="20"/>
        </w:rPr>
        <w:t>or</w:t>
      </w:r>
      <w:r w:rsidRPr="0062659A">
        <w:rPr>
          <w:spacing w:val="18"/>
          <w:sz w:val="20"/>
        </w:rPr>
        <w:t xml:space="preserve"> </w:t>
      </w:r>
      <w:r w:rsidRPr="0062659A">
        <w:rPr>
          <w:sz w:val="20"/>
        </w:rPr>
        <w:t>more</w:t>
      </w:r>
      <w:r w:rsidRPr="0062659A">
        <w:rPr>
          <w:spacing w:val="17"/>
          <w:sz w:val="20"/>
        </w:rPr>
        <w:t xml:space="preserve"> </w:t>
      </w:r>
      <w:r w:rsidRPr="0062659A">
        <w:rPr>
          <w:sz w:val="20"/>
        </w:rPr>
        <w:t>EBCS</w:t>
      </w:r>
      <w:r w:rsidRPr="0062659A">
        <w:rPr>
          <w:spacing w:val="18"/>
          <w:sz w:val="20"/>
        </w:rPr>
        <w:t xml:space="preserve"> </w:t>
      </w:r>
      <w:r w:rsidRPr="0062659A">
        <w:rPr>
          <w:sz w:val="20"/>
        </w:rPr>
        <w:t>traffic</w:t>
      </w:r>
      <w:r w:rsidRPr="0062659A">
        <w:rPr>
          <w:spacing w:val="17"/>
          <w:sz w:val="20"/>
        </w:rPr>
        <w:t xml:space="preserve"> </w:t>
      </w:r>
      <w:r w:rsidRPr="0062659A">
        <w:rPr>
          <w:sz w:val="20"/>
        </w:rPr>
        <w:t>streams</w:t>
      </w:r>
      <w:r w:rsidRPr="0062659A">
        <w:rPr>
          <w:spacing w:val="18"/>
          <w:sz w:val="20"/>
        </w:rPr>
        <w:t xml:space="preserve"> </w:t>
      </w:r>
      <w:r w:rsidRPr="0062659A">
        <w:rPr>
          <w:sz w:val="20"/>
        </w:rPr>
        <w:t>shall</w:t>
      </w:r>
      <w:r w:rsidRPr="0062659A">
        <w:rPr>
          <w:spacing w:val="18"/>
          <w:sz w:val="20"/>
        </w:rPr>
        <w:t xml:space="preserve"> </w:t>
      </w:r>
      <w:r w:rsidRPr="0062659A">
        <w:rPr>
          <w:sz w:val="20"/>
        </w:rPr>
        <w:t>start</w:t>
      </w:r>
      <w:r w:rsidRPr="0062659A">
        <w:rPr>
          <w:spacing w:val="19"/>
          <w:sz w:val="20"/>
        </w:rPr>
        <w:t xml:space="preserve"> </w:t>
      </w:r>
      <w:r w:rsidRPr="0062659A">
        <w:rPr>
          <w:sz w:val="20"/>
        </w:rPr>
        <w:t>to</w:t>
      </w:r>
      <w:r w:rsidRPr="0062659A">
        <w:rPr>
          <w:spacing w:val="17"/>
          <w:sz w:val="20"/>
        </w:rPr>
        <w:t xml:space="preserve"> </w:t>
      </w:r>
      <w:r w:rsidRPr="0062659A">
        <w:rPr>
          <w:sz w:val="20"/>
        </w:rPr>
        <w:t>transmit</w:t>
      </w:r>
      <w:r w:rsidRPr="0062659A">
        <w:rPr>
          <w:spacing w:val="19"/>
          <w:sz w:val="20"/>
        </w:rPr>
        <w:t xml:space="preserve"> </w:t>
      </w:r>
      <w:r w:rsidRPr="0062659A">
        <w:rPr>
          <w:sz w:val="20"/>
        </w:rPr>
        <w:t>EBCS</w:t>
      </w:r>
    </w:p>
    <w:p w14:paraId="6636AEF8" w14:textId="5DE2455E" w:rsidR="0062659A" w:rsidRPr="0062659A" w:rsidRDefault="0062659A" w:rsidP="0062659A">
      <w:pPr>
        <w:widowControl w:val="0"/>
        <w:tabs>
          <w:tab w:val="left" w:pos="699"/>
          <w:tab w:val="left" w:pos="700"/>
        </w:tabs>
        <w:autoSpaceDE w:val="0"/>
        <w:autoSpaceDN w:val="0"/>
        <w:spacing w:line="230" w:lineRule="exact"/>
        <w:rPr>
          <w:sz w:val="20"/>
        </w:rPr>
      </w:pPr>
      <w:r w:rsidRPr="0062659A">
        <w:rPr>
          <w:sz w:val="20"/>
        </w:rPr>
        <w:t>Termination Notice</w:t>
      </w:r>
      <w:r w:rsidRPr="0062659A">
        <w:rPr>
          <w:spacing w:val="1"/>
          <w:sz w:val="20"/>
        </w:rPr>
        <w:t xml:space="preserve"> </w:t>
      </w:r>
      <w:r w:rsidRPr="0062659A">
        <w:rPr>
          <w:sz w:val="20"/>
        </w:rPr>
        <w:t>frames</w:t>
      </w:r>
      <w:r w:rsidRPr="0062659A">
        <w:rPr>
          <w:spacing w:val="1"/>
          <w:sz w:val="20"/>
        </w:rPr>
        <w:t xml:space="preserve"> </w:t>
      </w:r>
      <w:r w:rsidRPr="0062659A">
        <w:rPr>
          <w:sz w:val="20"/>
        </w:rPr>
        <w:t>if</w:t>
      </w:r>
      <w:r w:rsidRPr="0062659A">
        <w:rPr>
          <w:spacing w:val="1"/>
          <w:sz w:val="20"/>
        </w:rPr>
        <w:t xml:space="preserve"> </w:t>
      </w:r>
      <w:r w:rsidRPr="0062659A">
        <w:rPr>
          <w:sz w:val="20"/>
        </w:rPr>
        <w:t>one or more</w:t>
      </w:r>
      <w:r w:rsidRPr="0062659A">
        <w:rPr>
          <w:spacing w:val="1"/>
          <w:sz w:val="20"/>
        </w:rPr>
        <w:t xml:space="preserve"> </w:t>
      </w:r>
      <w:r w:rsidRPr="0062659A">
        <w:rPr>
          <w:sz w:val="20"/>
        </w:rPr>
        <w:t xml:space="preserve">EBCS </w:t>
      </w:r>
      <w:ins w:id="115" w:author="Xiaofei Wang" w:date="2021-08-05T18:31:00Z">
        <w:r w:rsidR="00315ABE">
          <w:rPr>
            <w:sz w:val="20"/>
          </w:rPr>
          <w:t xml:space="preserve">traffic streams </w:t>
        </w:r>
      </w:ins>
      <w:r w:rsidRPr="0062659A">
        <w:rPr>
          <w:sz w:val="20"/>
        </w:rPr>
        <w:t>that it</w:t>
      </w:r>
      <w:r w:rsidRPr="0062659A">
        <w:rPr>
          <w:spacing w:val="1"/>
          <w:sz w:val="20"/>
        </w:rPr>
        <w:t xml:space="preserve"> </w:t>
      </w:r>
      <w:r w:rsidRPr="0062659A">
        <w:rPr>
          <w:sz w:val="20"/>
        </w:rPr>
        <w:t>is</w:t>
      </w:r>
      <w:r w:rsidRPr="0062659A">
        <w:rPr>
          <w:spacing w:val="1"/>
          <w:sz w:val="20"/>
        </w:rPr>
        <w:t xml:space="preserve"> </w:t>
      </w:r>
      <w:r w:rsidRPr="0062659A">
        <w:rPr>
          <w:sz w:val="20"/>
        </w:rPr>
        <w:t>transmitting will terminate</w:t>
      </w:r>
      <w:r w:rsidRPr="0062659A">
        <w:rPr>
          <w:spacing w:val="1"/>
          <w:sz w:val="20"/>
        </w:rPr>
        <w:t xml:space="preserve"> </w:t>
      </w:r>
      <w:r w:rsidRPr="0062659A">
        <w:rPr>
          <w:sz w:val="20"/>
        </w:rPr>
        <w:t>within</w:t>
      </w:r>
      <w:r w:rsidRPr="0062659A">
        <w:rPr>
          <w:spacing w:val="1"/>
          <w:sz w:val="20"/>
        </w:rPr>
        <w:t xml:space="preserve"> </w:t>
      </w:r>
      <w:r w:rsidRPr="0062659A">
        <w:rPr>
          <w:sz w:val="20"/>
        </w:rPr>
        <w:t>an</w:t>
      </w:r>
      <w:r w:rsidRPr="0062659A">
        <w:rPr>
          <w:spacing w:val="1"/>
          <w:sz w:val="20"/>
        </w:rPr>
        <w:t xml:space="preserve"> </w:t>
      </w:r>
      <w:r w:rsidRPr="0062659A">
        <w:rPr>
          <w:sz w:val="20"/>
        </w:rPr>
        <w:t>interval that</w:t>
      </w:r>
    </w:p>
    <w:p w14:paraId="5AE35AD3" w14:textId="6849C5BB" w:rsidR="0062659A" w:rsidRPr="0062659A" w:rsidRDefault="0062659A" w:rsidP="0062659A">
      <w:pPr>
        <w:widowControl w:val="0"/>
        <w:tabs>
          <w:tab w:val="left" w:pos="699"/>
          <w:tab w:val="left" w:pos="700"/>
        </w:tabs>
        <w:autoSpaceDE w:val="0"/>
        <w:autoSpaceDN w:val="0"/>
        <w:spacing w:line="230" w:lineRule="exact"/>
        <w:rPr>
          <w:sz w:val="20"/>
        </w:rPr>
      </w:pPr>
      <w:r w:rsidRPr="0062659A">
        <w:rPr>
          <w:sz w:val="20"/>
        </w:rPr>
        <w:t>is</w:t>
      </w:r>
      <w:r w:rsidRPr="0062659A">
        <w:rPr>
          <w:spacing w:val="1"/>
          <w:sz w:val="20"/>
        </w:rPr>
        <w:t xml:space="preserve"> </w:t>
      </w:r>
      <w:r w:rsidRPr="0062659A">
        <w:rPr>
          <w:sz w:val="20"/>
        </w:rPr>
        <w:t>equal</w:t>
      </w:r>
      <w:r w:rsidRPr="0062659A">
        <w:rPr>
          <w:spacing w:val="2"/>
          <w:sz w:val="20"/>
        </w:rPr>
        <w:t xml:space="preserve"> </w:t>
      </w:r>
      <w:r w:rsidRPr="0062659A">
        <w:rPr>
          <w:sz w:val="20"/>
        </w:rPr>
        <w:t>to</w:t>
      </w:r>
      <w:r w:rsidRPr="0062659A">
        <w:rPr>
          <w:spacing w:val="2"/>
          <w:sz w:val="20"/>
        </w:rPr>
        <w:t xml:space="preserve"> </w:t>
      </w:r>
      <w:r w:rsidRPr="0062659A">
        <w:rPr>
          <w:sz w:val="20"/>
        </w:rPr>
        <w:t>or</w:t>
      </w:r>
      <w:r w:rsidRPr="0062659A">
        <w:rPr>
          <w:spacing w:val="1"/>
          <w:sz w:val="20"/>
        </w:rPr>
        <w:t xml:space="preserve"> </w:t>
      </w:r>
      <w:r w:rsidRPr="0062659A">
        <w:rPr>
          <w:sz w:val="20"/>
        </w:rPr>
        <w:t>shorter</w:t>
      </w:r>
      <w:r w:rsidRPr="0062659A">
        <w:rPr>
          <w:spacing w:val="2"/>
          <w:sz w:val="20"/>
        </w:rPr>
        <w:t xml:space="preserve"> </w:t>
      </w:r>
      <w:r w:rsidRPr="0062659A">
        <w:rPr>
          <w:sz w:val="20"/>
        </w:rPr>
        <w:t>than</w:t>
      </w:r>
      <w:r w:rsidRPr="0062659A">
        <w:rPr>
          <w:spacing w:val="2"/>
          <w:sz w:val="20"/>
        </w:rPr>
        <w:t xml:space="preserve"> </w:t>
      </w:r>
      <w:r w:rsidRPr="0062659A">
        <w:rPr>
          <w:sz w:val="20"/>
        </w:rPr>
        <w:t>dot11EBCSTerminationNoticeTime,</w:t>
      </w:r>
      <w:r w:rsidRPr="0062659A">
        <w:rPr>
          <w:spacing w:val="2"/>
          <w:sz w:val="20"/>
        </w:rPr>
        <w:t xml:space="preserve"> </w:t>
      </w:r>
      <w:r w:rsidRPr="0062659A">
        <w:rPr>
          <w:sz w:val="20"/>
        </w:rPr>
        <w:t>if</w:t>
      </w:r>
      <w:r w:rsidRPr="0062659A">
        <w:rPr>
          <w:spacing w:val="1"/>
          <w:sz w:val="20"/>
        </w:rPr>
        <w:t xml:space="preserve"> </w:t>
      </w:r>
      <w:r w:rsidRPr="0062659A">
        <w:rPr>
          <w:sz w:val="20"/>
        </w:rPr>
        <w:t>the</w:t>
      </w:r>
      <w:r w:rsidRPr="0062659A">
        <w:rPr>
          <w:spacing w:val="2"/>
          <w:sz w:val="20"/>
        </w:rPr>
        <w:t xml:space="preserve"> </w:t>
      </w:r>
      <w:del w:id="116" w:author="Xiaofei Wang" w:date="2021-08-05T18:32:00Z">
        <w:r w:rsidRPr="0062659A" w:rsidDel="00315ABE">
          <w:rPr>
            <w:sz w:val="20"/>
          </w:rPr>
          <w:delText>STA</w:delText>
        </w:r>
        <w:r w:rsidRPr="0062659A" w:rsidDel="00315ABE">
          <w:rPr>
            <w:spacing w:val="1"/>
            <w:sz w:val="20"/>
          </w:rPr>
          <w:delText xml:space="preserve"> </w:delText>
        </w:r>
      </w:del>
      <w:ins w:id="117" w:author="Xiaofei Wang" w:date="2021-08-05T18:32:00Z">
        <w:r w:rsidR="00315ABE">
          <w:rPr>
            <w:sz w:val="20"/>
          </w:rPr>
          <w:t>AP</w:t>
        </w:r>
        <w:r w:rsidR="00315ABE" w:rsidRPr="0062659A">
          <w:rPr>
            <w:spacing w:val="1"/>
            <w:sz w:val="20"/>
          </w:rPr>
          <w:t xml:space="preserve"> </w:t>
        </w:r>
      </w:ins>
      <w:r w:rsidRPr="0062659A">
        <w:rPr>
          <w:sz w:val="20"/>
        </w:rPr>
        <w:t>is</w:t>
      </w:r>
      <w:r w:rsidRPr="0062659A">
        <w:rPr>
          <w:spacing w:val="1"/>
          <w:sz w:val="20"/>
        </w:rPr>
        <w:t xml:space="preserve"> </w:t>
      </w:r>
      <w:r w:rsidRPr="0062659A">
        <w:rPr>
          <w:sz w:val="20"/>
        </w:rPr>
        <w:t>not</w:t>
      </w:r>
      <w:r w:rsidRPr="0062659A">
        <w:rPr>
          <w:spacing w:val="2"/>
          <w:sz w:val="20"/>
        </w:rPr>
        <w:t xml:space="preserve"> </w:t>
      </w:r>
      <w:r w:rsidRPr="0062659A">
        <w:rPr>
          <w:sz w:val="20"/>
        </w:rPr>
        <w:t>periodically</w:t>
      </w:r>
      <w:r w:rsidRPr="0062659A">
        <w:rPr>
          <w:spacing w:val="2"/>
          <w:sz w:val="20"/>
        </w:rPr>
        <w:t xml:space="preserve"> </w:t>
      </w:r>
      <w:r w:rsidRPr="0062659A">
        <w:rPr>
          <w:sz w:val="20"/>
        </w:rPr>
        <w:t>transmitting</w:t>
      </w:r>
      <w:r w:rsidRPr="0062659A">
        <w:rPr>
          <w:spacing w:val="2"/>
          <w:sz w:val="20"/>
        </w:rPr>
        <w:t xml:space="preserve"> </w:t>
      </w:r>
      <w:r w:rsidRPr="0062659A">
        <w:rPr>
          <w:sz w:val="20"/>
        </w:rPr>
        <w:t>a</w:t>
      </w:r>
    </w:p>
    <w:p w14:paraId="5F203EB8" w14:textId="300C724A" w:rsidR="0062659A" w:rsidRPr="0062659A" w:rsidRDefault="0062659A" w:rsidP="0062659A">
      <w:pPr>
        <w:widowControl w:val="0"/>
        <w:tabs>
          <w:tab w:val="left" w:pos="699"/>
          <w:tab w:val="left" w:pos="700"/>
        </w:tabs>
        <w:autoSpaceDE w:val="0"/>
        <w:autoSpaceDN w:val="0"/>
        <w:spacing w:line="230" w:lineRule="exact"/>
        <w:rPr>
          <w:sz w:val="20"/>
        </w:rPr>
      </w:pPr>
      <w:r w:rsidRPr="0062659A">
        <w:rPr>
          <w:sz w:val="20"/>
        </w:rPr>
        <w:t>schedule</w:t>
      </w:r>
      <w:r w:rsidRPr="0062659A">
        <w:rPr>
          <w:spacing w:val="24"/>
          <w:sz w:val="20"/>
        </w:rPr>
        <w:t xml:space="preserve"> </w:t>
      </w:r>
      <w:r w:rsidRPr="0062659A">
        <w:rPr>
          <w:sz w:val="20"/>
        </w:rPr>
        <w:t>for</w:t>
      </w:r>
      <w:r w:rsidRPr="0062659A">
        <w:rPr>
          <w:spacing w:val="25"/>
          <w:sz w:val="20"/>
        </w:rPr>
        <w:t xml:space="preserve"> </w:t>
      </w:r>
      <w:r w:rsidRPr="0062659A">
        <w:rPr>
          <w:sz w:val="20"/>
        </w:rPr>
        <w:t>the</w:t>
      </w:r>
      <w:r w:rsidRPr="0062659A">
        <w:rPr>
          <w:spacing w:val="25"/>
          <w:sz w:val="20"/>
        </w:rPr>
        <w:t xml:space="preserve"> </w:t>
      </w:r>
      <w:r w:rsidRPr="0062659A">
        <w:rPr>
          <w:sz w:val="20"/>
        </w:rPr>
        <w:t>EBCS</w:t>
      </w:r>
      <w:r w:rsidRPr="0062659A">
        <w:rPr>
          <w:spacing w:val="24"/>
          <w:sz w:val="20"/>
        </w:rPr>
        <w:t xml:space="preserve"> </w:t>
      </w:r>
      <w:r w:rsidRPr="0062659A">
        <w:rPr>
          <w:sz w:val="20"/>
        </w:rPr>
        <w:t>that</w:t>
      </w:r>
      <w:r w:rsidRPr="0062659A">
        <w:rPr>
          <w:spacing w:val="25"/>
          <w:sz w:val="20"/>
        </w:rPr>
        <w:t xml:space="preserve"> </w:t>
      </w:r>
      <w:r w:rsidRPr="0062659A">
        <w:rPr>
          <w:sz w:val="20"/>
        </w:rPr>
        <w:t>is</w:t>
      </w:r>
      <w:r w:rsidRPr="0062659A">
        <w:rPr>
          <w:spacing w:val="25"/>
          <w:sz w:val="20"/>
        </w:rPr>
        <w:t xml:space="preserve"> </w:t>
      </w:r>
      <w:r w:rsidRPr="0062659A">
        <w:rPr>
          <w:sz w:val="20"/>
        </w:rPr>
        <w:t>to</w:t>
      </w:r>
      <w:r w:rsidRPr="0062659A">
        <w:rPr>
          <w:spacing w:val="24"/>
          <w:sz w:val="20"/>
        </w:rPr>
        <w:t xml:space="preserve"> </w:t>
      </w:r>
      <w:r w:rsidRPr="0062659A">
        <w:rPr>
          <w:sz w:val="20"/>
        </w:rPr>
        <w:t>be</w:t>
      </w:r>
      <w:r w:rsidRPr="0062659A">
        <w:rPr>
          <w:spacing w:val="24"/>
          <w:sz w:val="20"/>
        </w:rPr>
        <w:t xml:space="preserve"> </w:t>
      </w:r>
      <w:r w:rsidRPr="0062659A">
        <w:rPr>
          <w:sz w:val="20"/>
        </w:rPr>
        <w:t>terminated.</w:t>
      </w:r>
      <w:r w:rsidRPr="0062659A">
        <w:rPr>
          <w:spacing w:val="26"/>
          <w:sz w:val="20"/>
        </w:rPr>
        <w:t xml:space="preserve"> </w:t>
      </w:r>
      <w:r w:rsidRPr="0062659A">
        <w:rPr>
          <w:sz w:val="20"/>
        </w:rPr>
        <w:t>If</w:t>
      </w:r>
      <w:r w:rsidRPr="0062659A">
        <w:rPr>
          <w:spacing w:val="25"/>
          <w:sz w:val="20"/>
        </w:rPr>
        <w:t xml:space="preserve"> </w:t>
      </w:r>
      <w:r w:rsidRPr="0062659A">
        <w:rPr>
          <w:sz w:val="20"/>
        </w:rPr>
        <w:t>the</w:t>
      </w:r>
      <w:r w:rsidRPr="0062659A">
        <w:rPr>
          <w:spacing w:val="24"/>
          <w:sz w:val="20"/>
        </w:rPr>
        <w:t xml:space="preserve"> </w:t>
      </w:r>
      <w:r w:rsidRPr="0062659A">
        <w:rPr>
          <w:sz w:val="20"/>
        </w:rPr>
        <w:t>EBCS</w:t>
      </w:r>
      <w:r w:rsidRPr="0062659A">
        <w:rPr>
          <w:spacing w:val="25"/>
          <w:sz w:val="20"/>
        </w:rPr>
        <w:t xml:space="preserve"> </w:t>
      </w:r>
      <w:del w:id="118" w:author="Xiaofei Wang" w:date="2021-08-05T18:32:00Z">
        <w:r w:rsidRPr="0062659A" w:rsidDel="00315ABE">
          <w:rPr>
            <w:sz w:val="20"/>
          </w:rPr>
          <w:delText>STA</w:delText>
        </w:r>
        <w:r w:rsidRPr="0062659A" w:rsidDel="00315ABE">
          <w:rPr>
            <w:spacing w:val="24"/>
            <w:sz w:val="20"/>
          </w:rPr>
          <w:delText xml:space="preserve"> </w:delText>
        </w:r>
      </w:del>
      <w:ins w:id="119" w:author="Xiaofei Wang" w:date="2021-08-05T18:32:00Z">
        <w:r w:rsidR="00315ABE">
          <w:rPr>
            <w:sz w:val="20"/>
          </w:rPr>
          <w:t>AP</w:t>
        </w:r>
        <w:r w:rsidR="00315ABE" w:rsidRPr="0062659A">
          <w:rPr>
            <w:spacing w:val="24"/>
            <w:sz w:val="20"/>
          </w:rPr>
          <w:t xml:space="preserve"> </w:t>
        </w:r>
      </w:ins>
      <w:r w:rsidRPr="0062659A">
        <w:rPr>
          <w:sz w:val="20"/>
        </w:rPr>
        <w:t>starts</w:t>
      </w:r>
      <w:r w:rsidRPr="0062659A">
        <w:rPr>
          <w:spacing w:val="25"/>
          <w:sz w:val="20"/>
        </w:rPr>
        <w:t xml:space="preserve"> </w:t>
      </w:r>
      <w:r w:rsidRPr="0062659A">
        <w:rPr>
          <w:sz w:val="20"/>
        </w:rPr>
        <w:t>to</w:t>
      </w:r>
      <w:r w:rsidRPr="0062659A">
        <w:rPr>
          <w:spacing w:val="25"/>
          <w:sz w:val="20"/>
        </w:rPr>
        <w:t xml:space="preserve"> </w:t>
      </w:r>
      <w:r w:rsidRPr="0062659A">
        <w:rPr>
          <w:sz w:val="20"/>
        </w:rPr>
        <w:t>transmit</w:t>
      </w:r>
      <w:r w:rsidRPr="0062659A">
        <w:rPr>
          <w:spacing w:val="25"/>
          <w:sz w:val="20"/>
        </w:rPr>
        <w:t xml:space="preserve"> </w:t>
      </w:r>
      <w:r w:rsidRPr="0062659A">
        <w:rPr>
          <w:sz w:val="20"/>
        </w:rPr>
        <w:t>EBCS</w:t>
      </w:r>
      <w:r w:rsidRPr="0062659A">
        <w:rPr>
          <w:spacing w:val="24"/>
          <w:sz w:val="20"/>
        </w:rPr>
        <w:t xml:space="preserve"> </w:t>
      </w:r>
      <w:r w:rsidRPr="0062659A">
        <w:rPr>
          <w:sz w:val="20"/>
        </w:rPr>
        <w:t>Termination</w:t>
      </w:r>
    </w:p>
    <w:p w14:paraId="73131286" w14:textId="0533CBDB" w:rsidR="0062659A" w:rsidRPr="0062659A" w:rsidRDefault="0062659A" w:rsidP="0062659A">
      <w:pPr>
        <w:widowControl w:val="0"/>
        <w:tabs>
          <w:tab w:val="left" w:pos="699"/>
          <w:tab w:val="left" w:pos="700"/>
        </w:tabs>
        <w:autoSpaceDE w:val="0"/>
        <w:autoSpaceDN w:val="0"/>
        <w:spacing w:line="230" w:lineRule="exact"/>
        <w:rPr>
          <w:sz w:val="20"/>
        </w:rPr>
      </w:pPr>
      <w:r w:rsidRPr="0062659A">
        <w:rPr>
          <w:sz w:val="20"/>
        </w:rPr>
        <w:t>Notice</w:t>
      </w:r>
      <w:r w:rsidRPr="0062659A">
        <w:rPr>
          <w:spacing w:val="22"/>
          <w:sz w:val="20"/>
        </w:rPr>
        <w:t xml:space="preserve"> </w:t>
      </w:r>
      <w:r w:rsidRPr="0062659A">
        <w:rPr>
          <w:sz w:val="20"/>
        </w:rPr>
        <w:t>frames,</w:t>
      </w:r>
      <w:r w:rsidRPr="0062659A">
        <w:rPr>
          <w:spacing w:val="23"/>
          <w:sz w:val="20"/>
        </w:rPr>
        <w:t xml:space="preserve"> </w:t>
      </w:r>
      <w:del w:id="120" w:author="Xiaofei Wang" w:date="2021-08-05T18:32:00Z">
        <w:r w:rsidRPr="0062659A" w:rsidDel="00885F62">
          <w:rPr>
            <w:sz w:val="20"/>
          </w:rPr>
          <w:delText>the</w:delText>
        </w:r>
        <w:r w:rsidRPr="0062659A" w:rsidDel="00885F62">
          <w:rPr>
            <w:spacing w:val="22"/>
            <w:sz w:val="20"/>
          </w:rPr>
          <w:delText xml:space="preserve"> </w:delText>
        </w:r>
        <w:r w:rsidRPr="0062659A" w:rsidDel="00885F62">
          <w:rPr>
            <w:sz w:val="20"/>
          </w:rPr>
          <w:delText>STA</w:delText>
        </w:r>
      </w:del>
      <w:ins w:id="121" w:author="Xiaofei Wang" w:date="2021-08-05T18:32:00Z">
        <w:r w:rsidR="00885F62">
          <w:rPr>
            <w:sz w:val="20"/>
          </w:rPr>
          <w:t>it</w:t>
        </w:r>
      </w:ins>
      <w:r w:rsidRPr="0062659A">
        <w:rPr>
          <w:spacing w:val="22"/>
          <w:sz w:val="20"/>
        </w:rPr>
        <w:t xml:space="preserve"> </w:t>
      </w:r>
      <w:r w:rsidRPr="0062659A">
        <w:rPr>
          <w:sz w:val="20"/>
        </w:rPr>
        <w:t>shall</w:t>
      </w:r>
      <w:r w:rsidRPr="0062659A">
        <w:rPr>
          <w:spacing w:val="23"/>
          <w:sz w:val="20"/>
        </w:rPr>
        <w:t xml:space="preserve"> </w:t>
      </w:r>
      <w:r w:rsidRPr="0062659A">
        <w:rPr>
          <w:sz w:val="20"/>
        </w:rPr>
        <w:t>transmit</w:t>
      </w:r>
      <w:r w:rsidRPr="0062659A">
        <w:rPr>
          <w:spacing w:val="23"/>
          <w:sz w:val="20"/>
        </w:rPr>
        <w:t xml:space="preserve"> </w:t>
      </w:r>
      <w:r w:rsidRPr="0062659A">
        <w:rPr>
          <w:sz w:val="20"/>
        </w:rPr>
        <w:t>the</w:t>
      </w:r>
      <w:r w:rsidRPr="0062659A">
        <w:rPr>
          <w:spacing w:val="22"/>
          <w:sz w:val="20"/>
        </w:rPr>
        <w:t xml:space="preserve"> </w:t>
      </w:r>
      <w:r w:rsidRPr="0062659A">
        <w:rPr>
          <w:sz w:val="20"/>
        </w:rPr>
        <w:t>EBCS</w:t>
      </w:r>
      <w:r w:rsidRPr="0062659A">
        <w:rPr>
          <w:spacing w:val="22"/>
          <w:sz w:val="20"/>
        </w:rPr>
        <w:t xml:space="preserve"> </w:t>
      </w:r>
      <w:r w:rsidRPr="0062659A">
        <w:rPr>
          <w:sz w:val="20"/>
        </w:rPr>
        <w:t>Termination</w:t>
      </w:r>
      <w:r w:rsidRPr="0062659A">
        <w:rPr>
          <w:spacing w:val="22"/>
          <w:sz w:val="20"/>
        </w:rPr>
        <w:t xml:space="preserve"> </w:t>
      </w:r>
      <w:r w:rsidRPr="0062659A">
        <w:rPr>
          <w:sz w:val="20"/>
        </w:rPr>
        <w:t>Notice</w:t>
      </w:r>
      <w:r w:rsidRPr="0062659A">
        <w:rPr>
          <w:spacing w:val="22"/>
          <w:sz w:val="20"/>
        </w:rPr>
        <w:t xml:space="preserve"> </w:t>
      </w:r>
      <w:r w:rsidRPr="0062659A">
        <w:rPr>
          <w:sz w:val="20"/>
        </w:rPr>
        <w:t>frames</w:t>
      </w:r>
      <w:r w:rsidRPr="0062659A">
        <w:rPr>
          <w:spacing w:val="22"/>
          <w:sz w:val="20"/>
        </w:rPr>
        <w:t xml:space="preserve"> </w:t>
      </w:r>
      <w:r w:rsidRPr="0062659A">
        <w:rPr>
          <w:sz w:val="20"/>
        </w:rPr>
        <w:t>with</w:t>
      </w:r>
      <w:r w:rsidRPr="0062659A">
        <w:rPr>
          <w:spacing w:val="22"/>
          <w:sz w:val="20"/>
        </w:rPr>
        <w:t xml:space="preserve"> </w:t>
      </w:r>
      <w:r w:rsidRPr="0062659A">
        <w:rPr>
          <w:sz w:val="20"/>
        </w:rPr>
        <w:t>a</w:t>
      </w:r>
      <w:r w:rsidRPr="0062659A">
        <w:rPr>
          <w:spacing w:val="22"/>
          <w:sz w:val="20"/>
        </w:rPr>
        <w:t xml:space="preserve"> </w:t>
      </w:r>
      <w:r w:rsidRPr="0062659A">
        <w:rPr>
          <w:sz w:val="20"/>
        </w:rPr>
        <w:t>period</w:t>
      </w:r>
      <w:r w:rsidRPr="0062659A">
        <w:rPr>
          <w:spacing w:val="22"/>
          <w:sz w:val="20"/>
        </w:rPr>
        <w:t xml:space="preserve"> </w:t>
      </w:r>
      <w:r w:rsidRPr="0062659A">
        <w:rPr>
          <w:sz w:val="20"/>
        </w:rPr>
        <w:t>that</w:t>
      </w:r>
      <w:r w:rsidRPr="0062659A">
        <w:rPr>
          <w:spacing w:val="23"/>
          <w:sz w:val="20"/>
        </w:rPr>
        <w:t xml:space="preserve"> </w:t>
      </w:r>
      <w:r w:rsidRPr="0062659A">
        <w:rPr>
          <w:sz w:val="20"/>
        </w:rPr>
        <w:t>is</w:t>
      </w:r>
      <w:r w:rsidRPr="0062659A">
        <w:rPr>
          <w:spacing w:val="22"/>
          <w:sz w:val="20"/>
        </w:rPr>
        <w:t xml:space="preserve"> </w:t>
      </w:r>
      <w:r w:rsidRPr="0062659A">
        <w:rPr>
          <w:sz w:val="20"/>
        </w:rPr>
        <w:t>larger</w:t>
      </w:r>
    </w:p>
    <w:p w14:paraId="3DBA9E48" w14:textId="77777777" w:rsidR="0062659A" w:rsidRPr="0062659A" w:rsidRDefault="0062659A" w:rsidP="0062659A">
      <w:pPr>
        <w:widowControl w:val="0"/>
        <w:tabs>
          <w:tab w:val="left" w:pos="699"/>
          <w:tab w:val="left" w:pos="700"/>
          <w:tab w:val="left" w:pos="1837"/>
          <w:tab w:val="left" w:pos="6530"/>
          <w:tab w:val="left" w:pos="7613"/>
          <w:tab w:val="left" w:pos="8995"/>
        </w:tabs>
        <w:autoSpaceDE w:val="0"/>
        <w:autoSpaceDN w:val="0"/>
        <w:spacing w:line="230" w:lineRule="exact"/>
        <w:rPr>
          <w:sz w:val="20"/>
        </w:rPr>
      </w:pPr>
      <w:r w:rsidRPr="0062659A">
        <w:rPr>
          <w:sz w:val="20"/>
        </w:rPr>
        <w:t>than</w:t>
      </w:r>
      <w:r w:rsidRPr="0062659A">
        <w:rPr>
          <w:sz w:val="20"/>
        </w:rPr>
        <w:tab/>
        <w:t>dot11EBCSTerminationNoticeMinimumInterval</w:t>
      </w:r>
      <w:r w:rsidRPr="0062659A">
        <w:rPr>
          <w:sz w:val="20"/>
        </w:rPr>
        <w:tab/>
        <w:t>and</w:t>
      </w:r>
      <w:r w:rsidRPr="0062659A">
        <w:rPr>
          <w:sz w:val="20"/>
        </w:rPr>
        <w:tab/>
        <w:t>smaller</w:t>
      </w:r>
      <w:r w:rsidRPr="0062659A">
        <w:rPr>
          <w:sz w:val="20"/>
        </w:rPr>
        <w:tab/>
        <w:t>than</w:t>
      </w:r>
    </w:p>
    <w:p w14:paraId="3B5716E2" w14:textId="77777777" w:rsidR="0062659A" w:rsidRPr="0062659A" w:rsidRDefault="0062659A" w:rsidP="0062659A">
      <w:pPr>
        <w:widowControl w:val="0"/>
        <w:tabs>
          <w:tab w:val="left" w:pos="699"/>
          <w:tab w:val="left" w:pos="700"/>
        </w:tabs>
        <w:autoSpaceDE w:val="0"/>
        <w:autoSpaceDN w:val="0"/>
        <w:spacing w:line="253" w:lineRule="exact"/>
        <w:rPr>
          <w:sz w:val="20"/>
        </w:rPr>
      </w:pPr>
      <w:r w:rsidRPr="0062659A">
        <w:rPr>
          <w:sz w:val="20"/>
        </w:rPr>
        <w:t>dot11EBCSTerminationNoticeMaximumInterval.</w:t>
      </w:r>
    </w:p>
    <w:p w14:paraId="1715B711" w14:textId="1454DAFB" w:rsidR="0062659A" w:rsidRPr="0062659A" w:rsidRDefault="0062659A" w:rsidP="0062659A">
      <w:pPr>
        <w:widowControl w:val="0"/>
        <w:tabs>
          <w:tab w:val="left" w:pos="699"/>
          <w:tab w:val="left" w:pos="700"/>
        </w:tabs>
        <w:autoSpaceDE w:val="0"/>
        <w:autoSpaceDN w:val="0"/>
        <w:spacing w:before="194" w:line="253" w:lineRule="exact"/>
        <w:rPr>
          <w:sz w:val="20"/>
        </w:rPr>
      </w:pPr>
      <w:r w:rsidRPr="0062659A">
        <w:rPr>
          <w:sz w:val="20"/>
        </w:rPr>
        <w:t>The</w:t>
      </w:r>
      <w:r w:rsidRPr="0062659A">
        <w:rPr>
          <w:spacing w:val="24"/>
          <w:sz w:val="20"/>
        </w:rPr>
        <w:t xml:space="preserve"> </w:t>
      </w:r>
      <w:r w:rsidRPr="0062659A">
        <w:rPr>
          <w:sz w:val="20"/>
        </w:rPr>
        <w:t>EBCS</w:t>
      </w:r>
      <w:r w:rsidRPr="0062659A">
        <w:rPr>
          <w:spacing w:val="23"/>
          <w:sz w:val="20"/>
        </w:rPr>
        <w:t xml:space="preserve"> </w:t>
      </w:r>
      <w:del w:id="122" w:author="Xiaofei Wang" w:date="2021-08-05T18:32:00Z">
        <w:r w:rsidRPr="0062659A" w:rsidDel="00885F62">
          <w:rPr>
            <w:sz w:val="20"/>
          </w:rPr>
          <w:delText>STA</w:delText>
        </w:r>
        <w:r w:rsidRPr="0062659A" w:rsidDel="00885F62">
          <w:rPr>
            <w:spacing w:val="23"/>
            <w:sz w:val="20"/>
          </w:rPr>
          <w:delText xml:space="preserve"> </w:delText>
        </w:r>
      </w:del>
      <w:ins w:id="123" w:author="Xiaofei Wang" w:date="2021-08-05T18:32:00Z">
        <w:r w:rsidR="00885F62">
          <w:rPr>
            <w:sz w:val="20"/>
          </w:rPr>
          <w:t>AP</w:t>
        </w:r>
        <w:r w:rsidR="00885F62" w:rsidRPr="0062659A">
          <w:rPr>
            <w:spacing w:val="23"/>
            <w:sz w:val="20"/>
          </w:rPr>
          <w:t xml:space="preserve"> </w:t>
        </w:r>
      </w:ins>
      <w:r w:rsidRPr="0062659A">
        <w:rPr>
          <w:sz w:val="20"/>
        </w:rPr>
        <w:t>transmitting</w:t>
      </w:r>
      <w:r w:rsidRPr="0062659A">
        <w:rPr>
          <w:spacing w:val="24"/>
          <w:sz w:val="20"/>
        </w:rPr>
        <w:t xml:space="preserve"> </w:t>
      </w:r>
      <w:r w:rsidRPr="0062659A">
        <w:rPr>
          <w:sz w:val="20"/>
        </w:rPr>
        <w:t>an</w:t>
      </w:r>
      <w:r w:rsidRPr="0062659A">
        <w:rPr>
          <w:spacing w:val="24"/>
          <w:sz w:val="20"/>
        </w:rPr>
        <w:t xml:space="preserve"> </w:t>
      </w:r>
      <w:r w:rsidRPr="0062659A">
        <w:rPr>
          <w:sz w:val="20"/>
        </w:rPr>
        <w:t>EBCS</w:t>
      </w:r>
      <w:r w:rsidRPr="0062659A">
        <w:rPr>
          <w:spacing w:val="23"/>
          <w:sz w:val="20"/>
        </w:rPr>
        <w:t xml:space="preserve"> </w:t>
      </w:r>
      <w:r w:rsidRPr="0062659A">
        <w:rPr>
          <w:sz w:val="20"/>
        </w:rPr>
        <w:t>Termination</w:t>
      </w:r>
      <w:r w:rsidRPr="0062659A">
        <w:rPr>
          <w:spacing w:val="24"/>
          <w:sz w:val="20"/>
        </w:rPr>
        <w:t xml:space="preserve"> </w:t>
      </w:r>
      <w:r w:rsidRPr="0062659A">
        <w:rPr>
          <w:sz w:val="20"/>
        </w:rPr>
        <w:t>Notice</w:t>
      </w:r>
      <w:r w:rsidRPr="0062659A">
        <w:rPr>
          <w:spacing w:val="24"/>
          <w:sz w:val="20"/>
        </w:rPr>
        <w:t xml:space="preserve"> </w:t>
      </w:r>
      <w:r w:rsidRPr="0062659A">
        <w:rPr>
          <w:sz w:val="20"/>
        </w:rPr>
        <w:t>frame</w:t>
      </w:r>
      <w:r w:rsidRPr="0062659A">
        <w:rPr>
          <w:spacing w:val="25"/>
          <w:sz w:val="20"/>
        </w:rPr>
        <w:t xml:space="preserve"> </w:t>
      </w:r>
      <w:r w:rsidRPr="0062659A">
        <w:rPr>
          <w:sz w:val="20"/>
        </w:rPr>
        <w:t>indicates</w:t>
      </w:r>
      <w:r w:rsidRPr="0062659A">
        <w:rPr>
          <w:spacing w:val="24"/>
          <w:sz w:val="20"/>
        </w:rPr>
        <w:t xml:space="preserve"> </w:t>
      </w:r>
      <w:r w:rsidRPr="0062659A">
        <w:rPr>
          <w:sz w:val="20"/>
        </w:rPr>
        <w:t>in</w:t>
      </w:r>
      <w:r w:rsidRPr="0062659A">
        <w:rPr>
          <w:spacing w:val="24"/>
          <w:sz w:val="20"/>
        </w:rPr>
        <w:t xml:space="preserve"> </w:t>
      </w:r>
      <w:r w:rsidRPr="0062659A">
        <w:rPr>
          <w:sz w:val="20"/>
        </w:rPr>
        <w:t>the</w:t>
      </w:r>
      <w:r w:rsidRPr="0062659A">
        <w:rPr>
          <w:spacing w:val="24"/>
          <w:sz w:val="20"/>
        </w:rPr>
        <w:t xml:space="preserve"> </w:t>
      </w:r>
      <w:r w:rsidRPr="0062659A">
        <w:rPr>
          <w:sz w:val="20"/>
        </w:rPr>
        <w:t>Time</w:t>
      </w:r>
      <w:r w:rsidRPr="0062659A">
        <w:rPr>
          <w:spacing w:val="24"/>
          <w:sz w:val="20"/>
        </w:rPr>
        <w:t xml:space="preserve"> </w:t>
      </w:r>
      <w:r w:rsidRPr="0062659A">
        <w:rPr>
          <w:sz w:val="20"/>
        </w:rPr>
        <w:t>To</w:t>
      </w:r>
      <w:r w:rsidRPr="0062659A">
        <w:rPr>
          <w:spacing w:val="24"/>
          <w:sz w:val="20"/>
        </w:rPr>
        <w:t xml:space="preserve"> </w:t>
      </w:r>
      <w:r w:rsidRPr="0062659A">
        <w:rPr>
          <w:sz w:val="20"/>
        </w:rPr>
        <w:t>Termination</w:t>
      </w:r>
    </w:p>
    <w:p w14:paraId="371CCE49" w14:textId="77777777" w:rsidR="0062659A" w:rsidRPr="0062659A" w:rsidRDefault="0062659A" w:rsidP="0062659A">
      <w:pPr>
        <w:widowControl w:val="0"/>
        <w:tabs>
          <w:tab w:val="left" w:pos="699"/>
          <w:tab w:val="left" w:pos="700"/>
        </w:tabs>
        <w:autoSpaceDE w:val="0"/>
        <w:autoSpaceDN w:val="0"/>
        <w:spacing w:line="230" w:lineRule="exact"/>
        <w:rPr>
          <w:sz w:val="20"/>
        </w:rPr>
      </w:pPr>
      <w:r w:rsidRPr="0062659A">
        <w:rPr>
          <w:sz w:val="20"/>
        </w:rPr>
        <w:t>subfield</w:t>
      </w:r>
      <w:r w:rsidRPr="0062659A">
        <w:rPr>
          <w:spacing w:val="18"/>
          <w:sz w:val="20"/>
        </w:rPr>
        <w:t xml:space="preserve"> </w:t>
      </w:r>
      <w:r w:rsidRPr="0062659A">
        <w:rPr>
          <w:sz w:val="20"/>
        </w:rPr>
        <w:t>in</w:t>
      </w:r>
      <w:r w:rsidRPr="0062659A">
        <w:rPr>
          <w:spacing w:val="17"/>
          <w:sz w:val="20"/>
        </w:rPr>
        <w:t xml:space="preserve"> </w:t>
      </w:r>
      <w:r w:rsidRPr="0062659A">
        <w:rPr>
          <w:sz w:val="20"/>
        </w:rPr>
        <w:t>an</w:t>
      </w:r>
      <w:r w:rsidRPr="0062659A">
        <w:rPr>
          <w:spacing w:val="18"/>
          <w:sz w:val="20"/>
        </w:rPr>
        <w:t xml:space="preserve"> </w:t>
      </w:r>
      <w:r w:rsidRPr="0062659A">
        <w:rPr>
          <w:sz w:val="20"/>
        </w:rPr>
        <w:t>EBCS</w:t>
      </w:r>
      <w:r w:rsidRPr="0062659A">
        <w:rPr>
          <w:spacing w:val="19"/>
          <w:sz w:val="20"/>
        </w:rPr>
        <w:t xml:space="preserve"> </w:t>
      </w:r>
      <w:r w:rsidRPr="0062659A">
        <w:rPr>
          <w:sz w:val="20"/>
        </w:rPr>
        <w:t>Termination</w:t>
      </w:r>
      <w:r w:rsidRPr="0062659A">
        <w:rPr>
          <w:spacing w:val="18"/>
          <w:sz w:val="20"/>
        </w:rPr>
        <w:t xml:space="preserve"> </w:t>
      </w:r>
      <w:r w:rsidRPr="0062659A">
        <w:rPr>
          <w:sz w:val="20"/>
        </w:rPr>
        <w:t>Info</w:t>
      </w:r>
      <w:r w:rsidRPr="0062659A">
        <w:rPr>
          <w:spacing w:val="18"/>
          <w:sz w:val="20"/>
        </w:rPr>
        <w:t xml:space="preserve"> </w:t>
      </w:r>
      <w:r w:rsidRPr="0062659A">
        <w:rPr>
          <w:sz w:val="20"/>
        </w:rPr>
        <w:t>subfield</w:t>
      </w:r>
      <w:r w:rsidRPr="0062659A">
        <w:rPr>
          <w:spacing w:val="18"/>
          <w:sz w:val="20"/>
        </w:rPr>
        <w:t xml:space="preserve"> </w:t>
      </w:r>
      <w:r w:rsidRPr="0062659A">
        <w:rPr>
          <w:sz w:val="20"/>
        </w:rPr>
        <w:t>the</w:t>
      </w:r>
      <w:r w:rsidRPr="0062659A">
        <w:rPr>
          <w:spacing w:val="19"/>
          <w:sz w:val="20"/>
        </w:rPr>
        <w:t xml:space="preserve"> </w:t>
      </w:r>
      <w:r w:rsidRPr="0062659A">
        <w:rPr>
          <w:sz w:val="20"/>
        </w:rPr>
        <w:t>number</w:t>
      </w:r>
      <w:r w:rsidRPr="0062659A">
        <w:rPr>
          <w:spacing w:val="18"/>
          <w:sz w:val="20"/>
        </w:rPr>
        <w:t xml:space="preserve"> </w:t>
      </w:r>
      <w:r w:rsidRPr="0062659A">
        <w:rPr>
          <w:sz w:val="20"/>
        </w:rPr>
        <w:t>of</w:t>
      </w:r>
      <w:r w:rsidRPr="0062659A">
        <w:rPr>
          <w:spacing w:val="18"/>
          <w:sz w:val="20"/>
        </w:rPr>
        <w:t xml:space="preserve"> </w:t>
      </w:r>
      <w:r w:rsidRPr="0062659A">
        <w:rPr>
          <w:sz w:val="20"/>
        </w:rPr>
        <w:t>TBTTs</w:t>
      </w:r>
      <w:r w:rsidRPr="0062659A">
        <w:rPr>
          <w:spacing w:val="18"/>
          <w:sz w:val="20"/>
        </w:rPr>
        <w:t xml:space="preserve"> </w:t>
      </w:r>
      <w:r w:rsidRPr="0062659A">
        <w:rPr>
          <w:sz w:val="20"/>
        </w:rPr>
        <w:t>before</w:t>
      </w:r>
      <w:r w:rsidRPr="0062659A">
        <w:rPr>
          <w:spacing w:val="19"/>
          <w:sz w:val="20"/>
        </w:rPr>
        <w:t xml:space="preserve"> </w:t>
      </w:r>
      <w:r w:rsidRPr="0062659A">
        <w:rPr>
          <w:sz w:val="20"/>
        </w:rPr>
        <w:t>the</w:t>
      </w:r>
      <w:r w:rsidRPr="0062659A">
        <w:rPr>
          <w:spacing w:val="18"/>
          <w:sz w:val="20"/>
        </w:rPr>
        <w:t xml:space="preserve"> </w:t>
      </w:r>
      <w:r w:rsidRPr="0062659A">
        <w:rPr>
          <w:sz w:val="20"/>
        </w:rPr>
        <w:t>EBCS</w:t>
      </w:r>
      <w:r w:rsidRPr="0062659A">
        <w:rPr>
          <w:spacing w:val="17"/>
          <w:sz w:val="20"/>
        </w:rPr>
        <w:t xml:space="preserve"> </w:t>
      </w:r>
      <w:r w:rsidRPr="0062659A">
        <w:rPr>
          <w:sz w:val="20"/>
        </w:rPr>
        <w:t>identified</w:t>
      </w:r>
      <w:r w:rsidRPr="0062659A">
        <w:rPr>
          <w:spacing w:val="18"/>
          <w:sz w:val="20"/>
        </w:rPr>
        <w:t xml:space="preserve"> </w:t>
      </w:r>
      <w:r w:rsidRPr="0062659A">
        <w:rPr>
          <w:sz w:val="20"/>
        </w:rPr>
        <w:t>by</w:t>
      </w:r>
      <w:r w:rsidRPr="0062659A">
        <w:rPr>
          <w:spacing w:val="19"/>
          <w:sz w:val="20"/>
        </w:rPr>
        <w:t xml:space="preserve"> </w:t>
      </w:r>
      <w:r w:rsidRPr="0062659A">
        <w:rPr>
          <w:sz w:val="20"/>
        </w:rPr>
        <w:t>the</w:t>
      </w:r>
    </w:p>
    <w:p w14:paraId="67228874" w14:textId="77777777" w:rsidR="0062659A" w:rsidRPr="0062659A" w:rsidRDefault="0062659A" w:rsidP="0062659A">
      <w:pPr>
        <w:widowControl w:val="0"/>
        <w:tabs>
          <w:tab w:val="left" w:pos="699"/>
          <w:tab w:val="left" w:pos="700"/>
        </w:tabs>
        <w:autoSpaceDE w:val="0"/>
        <w:autoSpaceDN w:val="0"/>
        <w:spacing w:line="253" w:lineRule="exact"/>
        <w:rPr>
          <w:sz w:val="20"/>
        </w:rPr>
      </w:pPr>
      <w:r w:rsidRPr="0062659A">
        <w:rPr>
          <w:sz w:val="20"/>
        </w:rPr>
        <w:t>content</w:t>
      </w:r>
      <w:r w:rsidRPr="0062659A">
        <w:rPr>
          <w:spacing w:val="-2"/>
          <w:sz w:val="20"/>
        </w:rPr>
        <w:t xml:space="preserve"> </w:t>
      </w:r>
      <w:r w:rsidRPr="0062659A">
        <w:rPr>
          <w:sz w:val="20"/>
        </w:rPr>
        <w:t>ID</w:t>
      </w:r>
      <w:r w:rsidRPr="0062659A">
        <w:rPr>
          <w:spacing w:val="-3"/>
          <w:sz w:val="20"/>
        </w:rPr>
        <w:t xml:space="preserve"> </w:t>
      </w:r>
      <w:r w:rsidRPr="0062659A">
        <w:rPr>
          <w:sz w:val="20"/>
        </w:rPr>
        <w:t>contained</w:t>
      </w:r>
      <w:r w:rsidRPr="0062659A">
        <w:rPr>
          <w:spacing w:val="-2"/>
          <w:sz w:val="20"/>
        </w:rPr>
        <w:t xml:space="preserve"> </w:t>
      </w:r>
      <w:r w:rsidRPr="0062659A">
        <w:rPr>
          <w:sz w:val="20"/>
        </w:rPr>
        <w:t>in</w:t>
      </w:r>
      <w:r w:rsidRPr="0062659A">
        <w:rPr>
          <w:spacing w:val="-2"/>
          <w:sz w:val="20"/>
        </w:rPr>
        <w:t xml:space="preserve"> </w:t>
      </w:r>
      <w:r w:rsidRPr="0062659A">
        <w:rPr>
          <w:sz w:val="20"/>
        </w:rPr>
        <w:t>the</w:t>
      </w:r>
      <w:r w:rsidRPr="0062659A">
        <w:rPr>
          <w:spacing w:val="-2"/>
          <w:sz w:val="20"/>
        </w:rPr>
        <w:t xml:space="preserve"> </w:t>
      </w:r>
      <w:r w:rsidRPr="0062659A">
        <w:rPr>
          <w:sz w:val="20"/>
        </w:rPr>
        <w:t>Content</w:t>
      </w:r>
      <w:r w:rsidRPr="0062659A">
        <w:rPr>
          <w:spacing w:val="-2"/>
          <w:sz w:val="20"/>
        </w:rPr>
        <w:t xml:space="preserve"> </w:t>
      </w:r>
      <w:r w:rsidRPr="0062659A">
        <w:rPr>
          <w:sz w:val="20"/>
        </w:rPr>
        <w:t>ID</w:t>
      </w:r>
      <w:r w:rsidRPr="0062659A">
        <w:rPr>
          <w:spacing w:val="-2"/>
          <w:sz w:val="20"/>
        </w:rPr>
        <w:t xml:space="preserve"> </w:t>
      </w:r>
      <w:r w:rsidRPr="0062659A">
        <w:rPr>
          <w:sz w:val="20"/>
        </w:rPr>
        <w:t>subfield</w:t>
      </w:r>
      <w:r w:rsidRPr="0062659A">
        <w:rPr>
          <w:spacing w:val="-2"/>
          <w:sz w:val="20"/>
        </w:rPr>
        <w:t xml:space="preserve"> </w:t>
      </w:r>
      <w:r w:rsidRPr="0062659A">
        <w:rPr>
          <w:sz w:val="20"/>
        </w:rPr>
        <w:t>in</w:t>
      </w:r>
      <w:r w:rsidRPr="0062659A">
        <w:rPr>
          <w:spacing w:val="-2"/>
          <w:sz w:val="20"/>
        </w:rPr>
        <w:t xml:space="preserve"> </w:t>
      </w:r>
      <w:r w:rsidRPr="0062659A">
        <w:rPr>
          <w:sz w:val="20"/>
        </w:rPr>
        <w:t>the</w:t>
      </w:r>
      <w:r w:rsidRPr="0062659A">
        <w:rPr>
          <w:spacing w:val="-2"/>
          <w:sz w:val="20"/>
        </w:rPr>
        <w:t xml:space="preserve"> </w:t>
      </w:r>
      <w:r w:rsidRPr="0062659A">
        <w:rPr>
          <w:sz w:val="20"/>
        </w:rPr>
        <w:t>same</w:t>
      </w:r>
      <w:r w:rsidRPr="0062659A">
        <w:rPr>
          <w:spacing w:val="-2"/>
          <w:sz w:val="20"/>
        </w:rPr>
        <w:t xml:space="preserve"> </w:t>
      </w:r>
      <w:r w:rsidRPr="0062659A">
        <w:rPr>
          <w:sz w:val="20"/>
        </w:rPr>
        <w:t>EBCS</w:t>
      </w:r>
      <w:r w:rsidRPr="0062659A">
        <w:rPr>
          <w:spacing w:val="-3"/>
          <w:sz w:val="20"/>
        </w:rPr>
        <w:t xml:space="preserve"> </w:t>
      </w:r>
      <w:r w:rsidRPr="0062659A">
        <w:rPr>
          <w:sz w:val="20"/>
        </w:rPr>
        <w:t>Termination</w:t>
      </w:r>
      <w:r w:rsidRPr="0062659A">
        <w:rPr>
          <w:spacing w:val="-2"/>
          <w:sz w:val="20"/>
        </w:rPr>
        <w:t xml:space="preserve"> </w:t>
      </w:r>
      <w:r w:rsidRPr="0062659A">
        <w:rPr>
          <w:sz w:val="20"/>
        </w:rPr>
        <w:t>Info</w:t>
      </w:r>
      <w:r w:rsidRPr="0062659A">
        <w:rPr>
          <w:spacing w:val="-1"/>
          <w:sz w:val="20"/>
        </w:rPr>
        <w:t xml:space="preserve"> </w:t>
      </w:r>
      <w:r w:rsidRPr="0062659A">
        <w:rPr>
          <w:sz w:val="20"/>
        </w:rPr>
        <w:t>subfield</w:t>
      </w:r>
      <w:r w:rsidRPr="0062659A">
        <w:rPr>
          <w:spacing w:val="-2"/>
          <w:sz w:val="20"/>
        </w:rPr>
        <w:t xml:space="preserve"> </w:t>
      </w:r>
      <w:r w:rsidRPr="0062659A">
        <w:rPr>
          <w:sz w:val="20"/>
        </w:rPr>
        <w:t>terminates.</w:t>
      </w:r>
    </w:p>
    <w:p w14:paraId="377679E3" w14:textId="77777777" w:rsidR="0062659A" w:rsidRDefault="0062659A" w:rsidP="0062659A">
      <w:pPr>
        <w:spacing w:line="253" w:lineRule="exact"/>
        <w:rPr>
          <w:ins w:id="124" w:author="Xiaofei Wang" w:date="2021-08-10T10:34:00Z"/>
          <w:sz w:val="20"/>
        </w:rPr>
      </w:pPr>
    </w:p>
    <w:p w14:paraId="32D9C45A" w14:textId="3267A28A" w:rsidR="008D72F2" w:rsidRDefault="008D72F2" w:rsidP="0062659A">
      <w:pPr>
        <w:spacing w:line="253" w:lineRule="exact"/>
        <w:rPr>
          <w:sz w:val="20"/>
        </w:rPr>
        <w:sectPr w:rsidR="008D72F2">
          <w:pgSz w:w="12240" w:h="15840"/>
          <w:pgMar w:top="1300" w:right="380" w:bottom="1300" w:left="1100" w:header="702" w:footer="1112" w:gutter="0"/>
          <w:cols w:space="720"/>
        </w:sectPr>
      </w:pPr>
      <w:ins w:id="125" w:author="Xiaofei Wang" w:date="2021-08-10T10:35:00Z">
        <w:r>
          <w:rPr>
            <w:sz w:val="20"/>
          </w:rPr>
          <w:t>[#1482]</w:t>
        </w:r>
      </w:ins>
    </w:p>
    <w:p w14:paraId="674E6DFC" w14:textId="39BCC24C" w:rsidR="0062659A" w:rsidRPr="0062659A" w:rsidRDefault="0062659A" w:rsidP="0062659A">
      <w:pPr>
        <w:widowControl w:val="0"/>
        <w:tabs>
          <w:tab w:val="left" w:pos="699"/>
          <w:tab w:val="left" w:pos="700"/>
        </w:tabs>
        <w:autoSpaceDE w:val="0"/>
        <w:autoSpaceDN w:val="0"/>
        <w:spacing w:before="99" w:line="253" w:lineRule="exact"/>
        <w:rPr>
          <w:sz w:val="20"/>
        </w:rPr>
      </w:pPr>
      <w:r w:rsidRPr="0062659A">
        <w:rPr>
          <w:sz w:val="20"/>
        </w:rPr>
        <w:lastRenderedPageBreak/>
        <w:t>The</w:t>
      </w:r>
      <w:r w:rsidRPr="0062659A">
        <w:rPr>
          <w:spacing w:val="28"/>
          <w:sz w:val="20"/>
        </w:rPr>
        <w:t xml:space="preserve"> </w:t>
      </w:r>
      <w:r w:rsidRPr="0062659A">
        <w:rPr>
          <w:sz w:val="20"/>
        </w:rPr>
        <w:t>EBCS</w:t>
      </w:r>
      <w:r w:rsidRPr="0062659A">
        <w:rPr>
          <w:spacing w:val="28"/>
          <w:sz w:val="20"/>
        </w:rPr>
        <w:t xml:space="preserve"> </w:t>
      </w:r>
      <w:del w:id="126" w:author="Xiaofei Wang" w:date="2021-08-05T18:32:00Z">
        <w:r w:rsidRPr="0062659A" w:rsidDel="00885F62">
          <w:rPr>
            <w:sz w:val="20"/>
          </w:rPr>
          <w:delText>STA</w:delText>
        </w:r>
        <w:r w:rsidRPr="0062659A" w:rsidDel="00885F62">
          <w:rPr>
            <w:spacing w:val="28"/>
            <w:sz w:val="20"/>
          </w:rPr>
          <w:delText xml:space="preserve"> </w:delText>
        </w:r>
      </w:del>
      <w:ins w:id="127" w:author="Xiaofei Wang" w:date="2021-08-05T18:32:00Z">
        <w:r w:rsidR="00885F62">
          <w:rPr>
            <w:sz w:val="20"/>
          </w:rPr>
          <w:t>AP</w:t>
        </w:r>
        <w:r w:rsidR="00885F62" w:rsidRPr="0062659A">
          <w:rPr>
            <w:spacing w:val="28"/>
            <w:sz w:val="20"/>
          </w:rPr>
          <w:t xml:space="preserve"> </w:t>
        </w:r>
      </w:ins>
      <w:r w:rsidRPr="0062659A">
        <w:rPr>
          <w:sz w:val="20"/>
        </w:rPr>
        <w:t>transmitting</w:t>
      </w:r>
      <w:r w:rsidRPr="0062659A">
        <w:rPr>
          <w:spacing w:val="29"/>
          <w:sz w:val="20"/>
        </w:rPr>
        <w:t xml:space="preserve"> </w:t>
      </w:r>
      <w:r w:rsidRPr="0062659A">
        <w:rPr>
          <w:sz w:val="20"/>
        </w:rPr>
        <w:t>an</w:t>
      </w:r>
      <w:r w:rsidRPr="0062659A">
        <w:rPr>
          <w:spacing w:val="28"/>
          <w:sz w:val="20"/>
        </w:rPr>
        <w:t xml:space="preserve"> </w:t>
      </w:r>
      <w:r w:rsidRPr="0062659A">
        <w:rPr>
          <w:sz w:val="20"/>
        </w:rPr>
        <w:t>EBCS</w:t>
      </w:r>
      <w:r w:rsidRPr="0062659A">
        <w:rPr>
          <w:spacing w:val="28"/>
          <w:sz w:val="20"/>
        </w:rPr>
        <w:t xml:space="preserve"> </w:t>
      </w:r>
      <w:r w:rsidRPr="0062659A">
        <w:rPr>
          <w:sz w:val="20"/>
        </w:rPr>
        <w:t>Termination</w:t>
      </w:r>
      <w:r w:rsidRPr="0062659A">
        <w:rPr>
          <w:spacing w:val="28"/>
          <w:sz w:val="20"/>
        </w:rPr>
        <w:t xml:space="preserve"> </w:t>
      </w:r>
      <w:r w:rsidRPr="0062659A">
        <w:rPr>
          <w:sz w:val="20"/>
        </w:rPr>
        <w:t>Notice</w:t>
      </w:r>
      <w:r w:rsidRPr="0062659A">
        <w:rPr>
          <w:spacing w:val="28"/>
          <w:sz w:val="20"/>
        </w:rPr>
        <w:t xml:space="preserve"> </w:t>
      </w:r>
      <w:r w:rsidRPr="0062659A">
        <w:rPr>
          <w:sz w:val="20"/>
        </w:rPr>
        <w:t>frame</w:t>
      </w:r>
      <w:r w:rsidRPr="0062659A">
        <w:rPr>
          <w:spacing w:val="29"/>
          <w:sz w:val="20"/>
        </w:rPr>
        <w:t xml:space="preserve"> </w:t>
      </w:r>
      <w:r w:rsidRPr="0062659A">
        <w:rPr>
          <w:sz w:val="20"/>
        </w:rPr>
        <w:t>shall</w:t>
      </w:r>
      <w:r w:rsidRPr="0062659A">
        <w:rPr>
          <w:spacing w:val="29"/>
          <w:sz w:val="20"/>
        </w:rPr>
        <w:t xml:space="preserve"> </w:t>
      </w:r>
      <w:r w:rsidRPr="0062659A">
        <w:rPr>
          <w:sz w:val="20"/>
        </w:rPr>
        <w:t>indicate</w:t>
      </w:r>
      <w:r w:rsidRPr="0062659A">
        <w:rPr>
          <w:spacing w:val="29"/>
          <w:sz w:val="20"/>
        </w:rPr>
        <w:t xml:space="preserve"> </w:t>
      </w:r>
      <w:r w:rsidRPr="0062659A">
        <w:rPr>
          <w:sz w:val="20"/>
        </w:rPr>
        <w:t>in</w:t>
      </w:r>
      <w:r w:rsidRPr="0062659A">
        <w:rPr>
          <w:spacing w:val="28"/>
          <w:sz w:val="20"/>
        </w:rPr>
        <w:t xml:space="preserve"> </w:t>
      </w:r>
      <w:r w:rsidRPr="0062659A">
        <w:rPr>
          <w:sz w:val="20"/>
        </w:rPr>
        <w:t>the</w:t>
      </w:r>
      <w:r w:rsidRPr="0062659A">
        <w:rPr>
          <w:spacing w:val="29"/>
          <w:sz w:val="20"/>
        </w:rPr>
        <w:t xml:space="preserve"> </w:t>
      </w:r>
      <w:r w:rsidRPr="0062659A">
        <w:rPr>
          <w:sz w:val="20"/>
        </w:rPr>
        <w:t>Request</w:t>
      </w:r>
      <w:r w:rsidRPr="0062659A">
        <w:rPr>
          <w:spacing w:val="29"/>
          <w:sz w:val="20"/>
        </w:rPr>
        <w:t xml:space="preserve"> </w:t>
      </w:r>
      <w:r w:rsidRPr="0062659A">
        <w:rPr>
          <w:sz w:val="20"/>
        </w:rPr>
        <w:t>Method</w:t>
      </w:r>
    </w:p>
    <w:p w14:paraId="46DE4CB7" w14:textId="77777777" w:rsidR="0062659A" w:rsidRPr="0062659A" w:rsidRDefault="0062659A" w:rsidP="0062659A">
      <w:pPr>
        <w:widowControl w:val="0"/>
        <w:tabs>
          <w:tab w:val="left" w:pos="699"/>
          <w:tab w:val="left" w:pos="700"/>
        </w:tabs>
        <w:autoSpaceDE w:val="0"/>
        <w:autoSpaceDN w:val="0"/>
        <w:spacing w:line="230" w:lineRule="exact"/>
        <w:rPr>
          <w:sz w:val="20"/>
        </w:rPr>
      </w:pPr>
      <w:r w:rsidRPr="0062659A">
        <w:rPr>
          <w:sz w:val="20"/>
        </w:rPr>
        <w:t>subfield</w:t>
      </w:r>
      <w:r w:rsidRPr="0062659A">
        <w:rPr>
          <w:spacing w:val="11"/>
          <w:sz w:val="20"/>
        </w:rPr>
        <w:t xml:space="preserve"> </w:t>
      </w:r>
      <w:r w:rsidRPr="0062659A">
        <w:rPr>
          <w:sz w:val="20"/>
        </w:rPr>
        <w:t>in</w:t>
      </w:r>
      <w:r w:rsidRPr="0062659A">
        <w:rPr>
          <w:spacing w:val="11"/>
          <w:sz w:val="20"/>
        </w:rPr>
        <w:t xml:space="preserve"> </w:t>
      </w:r>
      <w:r w:rsidRPr="0062659A">
        <w:rPr>
          <w:sz w:val="20"/>
        </w:rPr>
        <w:t>an</w:t>
      </w:r>
      <w:r w:rsidRPr="0062659A">
        <w:rPr>
          <w:spacing w:val="12"/>
          <w:sz w:val="20"/>
        </w:rPr>
        <w:t xml:space="preserve"> </w:t>
      </w:r>
      <w:r w:rsidRPr="0062659A">
        <w:rPr>
          <w:sz w:val="20"/>
        </w:rPr>
        <w:t>EBCS</w:t>
      </w:r>
      <w:r w:rsidRPr="0062659A">
        <w:rPr>
          <w:spacing w:val="11"/>
          <w:sz w:val="20"/>
        </w:rPr>
        <w:t xml:space="preserve"> </w:t>
      </w:r>
      <w:r w:rsidRPr="0062659A">
        <w:rPr>
          <w:sz w:val="20"/>
        </w:rPr>
        <w:t>Termination</w:t>
      </w:r>
      <w:r w:rsidRPr="0062659A">
        <w:rPr>
          <w:spacing w:val="12"/>
          <w:sz w:val="20"/>
        </w:rPr>
        <w:t xml:space="preserve"> </w:t>
      </w:r>
      <w:r w:rsidRPr="0062659A">
        <w:rPr>
          <w:sz w:val="20"/>
        </w:rPr>
        <w:t>Info</w:t>
      </w:r>
      <w:r w:rsidRPr="0062659A">
        <w:rPr>
          <w:spacing w:val="11"/>
          <w:sz w:val="20"/>
        </w:rPr>
        <w:t xml:space="preserve"> </w:t>
      </w:r>
      <w:r w:rsidRPr="0062659A">
        <w:rPr>
          <w:sz w:val="20"/>
        </w:rPr>
        <w:t>subfield</w:t>
      </w:r>
      <w:r w:rsidRPr="0062659A">
        <w:rPr>
          <w:spacing w:val="12"/>
          <w:sz w:val="20"/>
        </w:rPr>
        <w:t xml:space="preserve"> </w:t>
      </w:r>
      <w:r w:rsidRPr="0062659A">
        <w:rPr>
          <w:sz w:val="20"/>
        </w:rPr>
        <w:t>the</w:t>
      </w:r>
      <w:r w:rsidRPr="0062659A">
        <w:rPr>
          <w:spacing w:val="11"/>
          <w:sz w:val="20"/>
        </w:rPr>
        <w:t xml:space="preserve"> </w:t>
      </w:r>
      <w:r w:rsidRPr="0062659A">
        <w:rPr>
          <w:sz w:val="20"/>
        </w:rPr>
        <w:t>request</w:t>
      </w:r>
      <w:r w:rsidRPr="0062659A">
        <w:rPr>
          <w:spacing w:val="11"/>
          <w:sz w:val="20"/>
        </w:rPr>
        <w:t xml:space="preserve"> </w:t>
      </w:r>
      <w:r w:rsidRPr="0062659A">
        <w:rPr>
          <w:sz w:val="20"/>
        </w:rPr>
        <w:t>method</w:t>
      </w:r>
      <w:r w:rsidRPr="0062659A">
        <w:rPr>
          <w:spacing w:val="12"/>
          <w:sz w:val="20"/>
        </w:rPr>
        <w:t xml:space="preserve"> </w:t>
      </w:r>
      <w:r w:rsidRPr="0062659A">
        <w:rPr>
          <w:sz w:val="20"/>
        </w:rPr>
        <w:t>that</w:t>
      </w:r>
      <w:r w:rsidRPr="0062659A">
        <w:rPr>
          <w:spacing w:val="11"/>
          <w:sz w:val="20"/>
        </w:rPr>
        <w:t xml:space="preserve"> </w:t>
      </w:r>
      <w:r w:rsidRPr="0062659A">
        <w:rPr>
          <w:sz w:val="20"/>
        </w:rPr>
        <w:t>a</w:t>
      </w:r>
      <w:r w:rsidRPr="0062659A">
        <w:rPr>
          <w:spacing w:val="12"/>
          <w:sz w:val="20"/>
        </w:rPr>
        <w:t xml:space="preserve"> </w:t>
      </w:r>
      <w:r w:rsidRPr="0062659A">
        <w:rPr>
          <w:sz w:val="20"/>
        </w:rPr>
        <w:t>STA</w:t>
      </w:r>
      <w:r w:rsidRPr="0062659A">
        <w:rPr>
          <w:spacing w:val="11"/>
          <w:sz w:val="20"/>
        </w:rPr>
        <w:t xml:space="preserve"> </w:t>
      </w:r>
      <w:r w:rsidRPr="0062659A">
        <w:rPr>
          <w:sz w:val="20"/>
        </w:rPr>
        <w:t>should</w:t>
      </w:r>
      <w:r w:rsidRPr="0062659A">
        <w:rPr>
          <w:spacing w:val="12"/>
          <w:sz w:val="20"/>
        </w:rPr>
        <w:t xml:space="preserve"> </w:t>
      </w:r>
      <w:r w:rsidRPr="0062659A">
        <w:rPr>
          <w:sz w:val="20"/>
        </w:rPr>
        <w:t>use</w:t>
      </w:r>
      <w:r w:rsidRPr="0062659A">
        <w:rPr>
          <w:spacing w:val="11"/>
          <w:sz w:val="20"/>
        </w:rPr>
        <w:t xml:space="preserve"> </w:t>
      </w:r>
      <w:r w:rsidRPr="0062659A">
        <w:rPr>
          <w:sz w:val="20"/>
        </w:rPr>
        <w:t>to</w:t>
      </w:r>
      <w:r w:rsidRPr="0062659A">
        <w:rPr>
          <w:spacing w:val="12"/>
          <w:sz w:val="20"/>
        </w:rPr>
        <w:t xml:space="preserve"> </w:t>
      </w:r>
      <w:r w:rsidRPr="0062659A">
        <w:rPr>
          <w:sz w:val="20"/>
        </w:rPr>
        <w:t>negotiate</w:t>
      </w:r>
      <w:r w:rsidRPr="0062659A">
        <w:rPr>
          <w:spacing w:val="11"/>
          <w:sz w:val="20"/>
        </w:rPr>
        <w:t xml:space="preserve"> </w:t>
      </w:r>
      <w:r w:rsidRPr="0062659A">
        <w:rPr>
          <w:sz w:val="20"/>
        </w:rPr>
        <w:t>for</w:t>
      </w:r>
    </w:p>
    <w:p w14:paraId="5931DF19" w14:textId="77777777" w:rsidR="0062659A" w:rsidRPr="0062659A" w:rsidRDefault="0062659A" w:rsidP="0062659A">
      <w:pPr>
        <w:widowControl w:val="0"/>
        <w:tabs>
          <w:tab w:val="left" w:pos="699"/>
          <w:tab w:val="left" w:pos="700"/>
        </w:tabs>
        <w:autoSpaceDE w:val="0"/>
        <w:autoSpaceDN w:val="0"/>
        <w:spacing w:line="230" w:lineRule="exact"/>
        <w:rPr>
          <w:sz w:val="20"/>
        </w:rPr>
      </w:pPr>
      <w:r w:rsidRPr="0062659A">
        <w:rPr>
          <w:sz w:val="20"/>
        </w:rPr>
        <w:t>the</w:t>
      </w:r>
      <w:r w:rsidRPr="0062659A">
        <w:rPr>
          <w:spacing w:val="16"/>
          <w:sz w:val="20"/>
        </w:rPr>
        <w:t xml:space="preserve"> </w:t>
      </w:r>
      <w:r w:rsidRPr="0062659A">
        <w:rPr>
          <w:sz w:val="20"/>
        </w:rPr>
        <w:t>extension</w:t>
      </w:r>
      <w:r w:rsidRPr="0062659A">
        <w:rPr>
          <w:spacing w:val="17"/>
          <w:sz w:val="20"/>
        </w:rPr>
        <w:t xml:space="preserve"> </w:t>
      </w:r>
      <w:r w:rsidRPr="0062659A">
        <w:rPr>
          <w:sz w:val="20"/>
        </w:rPr>
        <w:t>of</w:t>
      </w:r>
      <w:r w:rsidRPr="0062659A">
        <w:rPr>
          <w:spacing w:val="16"/>
          <w:sz w:val="20"/>
        </w:rPr>
        <w:t xml:space="preserve"> </w:t>
      </w:r>
      <w:r w:rsidRPr="0062659A">
        <w:rPr>
          <w:sz w:val="20"/>
        </w:rPr>
        <w:t>the</w:t>
      </w:r>
      <w:r w:rsidRPr="0062659A">
        <w:rPr>
          <w:spacing w:val="17"/>
          <w:sz w:val="20"/>
        </w:rPr>
        <w:t xml:space="preserve"> </w:t>
      </w:r>
      <w:r w:rsidRPr="0062659A">
        <w:rPr>
          <w:sz w:val="20"/>
        </w:rPr>
        <w:t>EBCS</w:t>
      </w:r>
      <w:r w:rsidRPr="0062659A">
        <w:rPr>
          <w:spacing w:val="16"/>
          <w:sz w:val="20"/>
        </w:rPr>
        <w:t xml:space="preserve"> </w:t>
      </w:r>
      <w:r w:rsidRPr="0062659A">
        <w:rPr>
          <w:sz w:val="20"/>
        </w:rPr>
        <w:t>identified</w:t>
      </w:r>
      <w:r w:rsidRPr="0062659A">
        <w:rPr>
          <w:spacing w:val="17"/>
          <w:sz w:val="20"/>
        </w:rPr>
        <w:t xml:space="preserve"> </w:t>
      </w:r>
      <w:r w:rsidRPr="0062659A">
        <w:rPr>
          <w:sz w:val="20"/>
        </w:rPr>
        <w:t>by</w:t>
      </w:r>
      <w:r w:rsidRPr="0062659A">
        <w:rPr>
          <w:spacing w:val="16"/>
          <w:sz w:val="20"/>
        </w:rPr>
        <w:t xml:space="preserve"> </w:t>
      </w:r>
      <w:r w:rsidRPr="0062659A">
        <w:rPr>
          <w:sz w:val="20"/>
        </w:rPr>
        <w:t>the</w:t>
      </w:r>
      <w:r w:rsidRPr="0062659A">
        <w:rPr>
          <w:spacing w:val="17"/>
          <w:sz w:val="20"/>
        </w:rPr>
        <w:t xml:space="preserve"> </w:t>
      </w:r>
      <w:r w:rsidRPr="0062659A">
        <w:rPr>
          <w:sz w:val="20"/>
        </w:rPr>
        <w:t>content</w:t>
      </w:r>
      <w:r w:rsidRPr="0062659A">
        <w:rPr>
          <w:spacing w:val="16"/>
          <w:sz w:val="20"/>
        </w:rPr>
        <w:t xml:space="preserve"> </w:t>
      </w:r>
      <w:r w:rsidRPr="0062659A">
        <w:rPr>
          <w:sz w:val="20"/>
        </w:rPr>
        <w:t>ID</w:t>
      </w:r>
      <w:r w:rsidRPr="0062659A">
        <w:rPr>
          <w:spacing w:val="17"/>
          <w:sz w:val="20"/>
        </w:rPr>
        <w:t xml:space="preserve"> </w:t>
      </w:r>
      <w:r w:rsidRPr="0062659A">
        <w:rPr>
          <w:sz w:val="20"/>
        </w:rPr>
        <w:t>contained</w:t>
      </w:r>
      <w:r w:rsidRPr="0062659A">
        <w:rPr>
          <w:spacing w:val="16"/>
          <w:sz w:val="20"/>
        </w:rPr>
        <w:t xml:space="preserve"> </w:t>
      </w:r>
      <w:r w:rsidRPr="0062659A">
        <w:rPr>
          <w:sz w:val="20"/>
        </w:rPr>
        <w:t>in</w:t>
      </w:r>
      <w:r w:rsidRPr="0062659A">
        <w:rPr>
          <w:spacing w:val="17"/>
          <w:sz w:val="20"/>
        </w:rPr>
        <w:t xml:space="preserve"> </w:t>
      </w:r>
      <w:r w:rsidRPr="0062659A">
        <w:rPr>
          <w:sz w:val="20"/>
        </w:rPr>
        <w:t>the</w:t>
      </w:r>
      <w:r w:rsidRPr="0062659A">
        <w:rPr>
          <w:spacing w:val="16"/>
          <w:sz w:val="20"/>
        </w:rPr>
        <w:t xml:space="preserve"> </w:t>
      </w:r>
      <w:r w:rsidRPr="0062659A">
        <w:rPr>
          <w:sz w:val="20"/>
        </w:rPr>
        <w:t>Content</w:t>
      </w:r>
      <w:r w:rsidRPr="0062659A">
        <w:rPr>
          <w:spacing w:val="18"/>
          <w:sz w:val="20"/>
        </w:rPr>
        <w:t xml:space="preserve"> </w:t>
      </w:r>
      <w:r w:rsidRPr="0062659A">
        <w:rPr>
          <w:sz w:val="20"/>
        </w:rPr>
        <w:t>ID</w:t>
      </w:r>
      <w:r w:rsidRPr="0062659A">
        <w:rPr>
          <w:spacing w:val="16"/>
          <w:sz w:val="20"/>
        </w:rPr>
        <w:t xml:space="preserve"> </w:t>
      </w:r>
      <w:r w:rsidRPr="0062659A">
        <w:rPr>
          <w:sz w:val="20"/>
        </w:rPr>
        <w:t>subfield</w:t>
      </w:r>
      <w:r w:rsidRPr="0062659A">
        <w:rPr>
          <w:spacing w:val="17"/>
          <w:sz w:val="20"/>
        </w:rPr>
        <w:t xml:space="preserve"> </w:t>
      </w:r>
      <w:r w:rsidRPr="0062659A">
        <w:rPr>
          <w:sz w:val="20"/>
        </w:rPr>
        <w:t>in</w:t>
      </w:r>
      <w:r w:rsidRPr="0062659A">
        <w:rPr>
          <w:spacing w:val="16"/>
          <w:sz w:val="20"/>
        </w:rPr>
        <w:t xml:space="preserve"> </w:t>
      </w:r>
      <w:r w:rsidRPr="0062659A">
        <w:rPr>
          <w:sz w:val="20"/>
        </w:rPr>
        <w:t>the</w:t>
      </w:r>
      <w:r w:rsidRPr="0062659A">
        <w:rPr>
          <w:spacing w:val="17"/>
          <w:sz w:val="20"/>
        </w:rPr>
        <w:t xml:space="preserve"> </w:t>
      </w:r>
      <w:r w:rsidRPr="0062659A">
        <w:rPr>
          <w:sz w:val="20"/>
        </w:rPr>
        <w:t>same</w:t>
      </w:r>
    </w:p>
    <w:p w14:paraId="69489B05" w14:textId="19176E57" w:rsidR="0062659A" w:rsidRPr="0062659A" w:rsidRDefault="0062659A" w:rsidP="0062659A">
      <w:pPr>
        <w:widowControl w:val="0"/>
        <w:tabs>
          <w:tab w:val="left" w:pos="699"/>
          <w:tab w:val="left" w:pos="700"/>
        </w:tabs>
        <w:autoSpaceDE w:val="0"/>
        <w:autoSpaceDN w:val="0"/>
        <w:spacing w:line="230" w:lineRule="exact"/>
        <w:rPr>
          <w:sz w:val="20"/>
        </w:rPr>
      </w:pPr>
      <w:r w:rsidRPr="0062659A">
        <w:rPr>
          <w:sz w:val="20"/>
        </w:rPr>
        <w:t>EBCS</w:t>
      </w:r>
      <w:r w:rsidRPr="0062659A">
        <w:rPr>
          <w:spacing w:val="15"/>
          <w:sz w:val="20"/>
        </w:rPr>
        <w:t xml:space="preserve"> </w:t>
      </w:r>
      <w:r w:rsidRPr="0062659A">
        <w:rPr>
          <w:sz w:val="20"/>
        </w:rPr>
        <w:t>Termination</w:t>
      </w:r>
      <w:r w:rsidRPr="0062659A">
        <w:rPr>
          <w:spacing w:val="15"/>
          <w:sz w:val="20"/>
        </w:rPr>
        <w:t xml:space="preserve"> </w:t>
      </w:r>
      <w:r w:rsidRPr="0062659A">
        <w:rPr>
          <w:sz w:val="20"/>
        </w:rPr>
        <w:t>Info</w:t>
      </w:r>
      <w:r w:rsidRPr="0062659A">
        <w:rPr>
          <w:spacing w:val="15"/>
          <w:sz w:val="20"/>
        </w:rPr>
        <w:t xml:space="preserve"> </w:t>
      </w:r>
      <w:r w:rsidRPr="0062659A">
        <w:rPr>
          <w:sz w:val="20"/>
        </w:rPr>
        <w:t>subfield.</w:t>
      </w:r>
      <w:r w:rsidRPr="0062659A">
        <w:rPr>
          <w:spacing w:val="82"/>
          <w:sz w:val="20"/>
        </w:rPr>
        <w:t xml:space="preserve"> </w:t>
      </w:r>
      <w:r w:rsidRPr="0062659A">
        <w:rPr>
          <w:sz w:val="20"/>
        </w:rPr>
        <w:t>The</w:t>
      </w:r>
      <w:r w:rsidRPr="0062659A">
        <w:rPr>
          <w:spacing w:val="15"/>
          <w:sz w:val="20"/>
        </w:rPr>
        <w:t xml:space="preserve"> </w:t>
      </w:r>
      <w:r w:rsidRPr="0062659A">
        <w:rPr>
          <w:sz w:val="20"/>
        </w:rPr>
        <w:t>EBCS</w:t>
      </w:r>
      <w:r w:rsidRPr="0062659A">
        <w:rPr>
          <w:spacing w:val="15"/>
          <w:sz w:val="20"/>
        </w:rPr>
        <w:t xml:space="preserve"> </w:t>
      </w:r>
      <w:del w:id="128" w:author="Xiaofei Wang" w:date="2021-08-05T18:33:00Z">
        <w:r w:rsidRPr="0062659A" w:rsidDel="0027273E">
          <w:rPr>
            <w:sz w:val="20"/>
          </w:rPr>
          <w:delText>STA</w:delText>
        </w:r>
        <w:r w:rsidRPr="0062659A" w:rsidDel="0027273E">
          <w:rPr>
            <w:spacing w:val="15"/>
            <w:sz w:val="20"/>
          </w:rPr>
          <w:delText xml:space="preserve"> </w:delText>
        </w:r>
      </w:del>
      <w:ins w:id="129" w:author="Xiaofei Wang" w:date="2021-08-05T18:33:00Z">
        <w:r w:rsidR="0027273E">
          <w:rPr>
            <w:sz w:val="20"/>
          </w:rPr>
          <w:t>AP</w:t>
        </w:r>
        <w:r w:rsidR="0027273E" w:rsidRPr="0062659A">
          <w:rPr>
            <w:spacing w:val="15"/>
            <w:sz w:val="20"/>
          </w:rPr>
          <w:t xml:space="preserve"> </w:t>
        </w:r>
      </w:ins>
      <w:r w:rsidRPr="0062659A">
        <w:rPr>
          <w:sz w:val="20"/>
        </w:rPr>
        <w:t>transmitting</w:t>
      </w:r>
      <w:r w:rsidRPr="0062659A">
        <w:rPr>
          <w:spacing w:val="15"/>
          <w:sz w:val="20"/>
        </w:rPr>
        <w:t xml:space="preserve"> </w:t>
      </w:r>
      <w:r w:rsidRPr="0062659A">
        <w:rPr>
          <w:sz w:val="20"/>
        </w:rPr>
        <w:t>an</w:t>
      </w:r>
      <w:r w:rsidRPr="0062659A">
        <w:rPr>
          <w:spacing w:val="15"/>
          <w:sz w:val="20"/>
        </w:rPr>
        <w:t xml:space="preserve"> </w:t>
      </w:r>
      <w:r w:rsidRPr="0062659A">
        <w:rPr>
          <w:sz w:val="20"/>
        </w:rPr>
        <w:t>EBCS</w:t>
      </w:r>
      <w:r w:rsidRPr="0062659A">
        <w:rPr>
          <w:spacing w:val="15"/>
          <w:sz w:val="20"/>
        </w:rPr>
        <w:t xml:space="preserve"> </w:t>
      </w:r>
      <w:r w:rsidRPr="0062659A">
        <w:rPr>
          <w:sz w:val="20"/>
        </w:rPr>
        <w:t>Termination</w:t>
      </w:r>
      <w:r w:rsidRPr="0062659A">
        <w:rPr>
          <w:spacing w:val="15"/>
          <w:sz w:val="20"/>
        </w:rPr>
        <w:t xml:space="preserve"> </w:t>
      </w:r>
      <w:r w:rsidRPr="0062659A">
        <w:rPr>
          <w:sz w:val="20"/>
        </w:rPr>
        <w:t>Notice</w:t>
      </w:r>
      <w:r w:rsidRPr="0062659A">
        <w:rPr>
          <w:spacing w:val="15"/>
          <w:sz w:val="20"/>
        </w:rPr>
        <w:t xml:space="preserve"> </w:t>
      </w:r>
      <w:r w:rsidRPr="0062659A">
        <w:rPr>
          <w:sz w:val="20"/>
        </w:rPr>
        <w:t>frame</w:t>
      </w:r>
      <w:r w:rsidRPr="0062659A">
        <w:rPr>
          <w:spacing w:val="15"/>
          <w:sz w:val="20"/>
        </w:rPr>
        <w:t xml:space="preserve"> </w:t>
      </w:r>
      <w:r w:rsidRPr="0062659A">
        <w:rPr>
          <w:sz w:val="20"/>
        </w:rPr>
        <w:t>may</w:t>
      </w:r>
    </w:p>
    <w:p w14:paraId="216FFFF6" w14:textId="77777777" w:rsidR="0062659A" w:rsidRPr="0062659A" w:rsidRDefault="0062659A" w:rsidP="0062659A">
      <w:pPr>
        <w:widowControl w:val="0"/>
        <w:tabs>
          <w:tab w:val="left" w:pos="699"/>
          <w:tab w:val="left" w:pos="700"/>
        </w:tabs>
        <w:autoSpaceDE w:val="0"/>
        <w:autoSpaceDN w:val="0"/>
        <w:spacing w:line="228" w:lineRule="exact"/>
        <w:rPr>
          <w:sz w:val="20"/>
        </w:rPr>
      </w:pPr>
      <w:r w:rsidRPr="0062659A">
        <w:rPr>
          <w:sz w:val="20"/>
        </w:rPr>
        <w:t>indicate</w:t>
      </w:r>
      <w:r w:rsidRPr="0062659A">
        <w:rPr>
          <w:spacing w:val="12"/>
          <w:sz w:val="20"/>
        </w:rPr>
        <w:t xml:space="preserve"> </w:t>
      </w:r>
      <w:r w:rsidRPr="0062659A">
        <w:rPr>
          <w:sz w:val="20"/>
        </w:rPr>
        <w:t>in</w:t>
      </w:r>
      <w:r w:rsidRPr="0062659A">
        <w:rPr>
          <w:spacing w:val="13"/>
          <w:sz w:val="20"/>
        </w:rPr>
        <w:t xml:space="preserve"> </w:t>
      </w:r>
      <w:r w:rsidRPr="0062659A">
        <w:rPr>
          <w:sz w:val="20"/>
        </w:rPr>
        <w:t>the</w:t>
      </w:r>
      <w:r w:rsidRPr="0062659A">
        <w:rPr>
          <w:spacing w:val="13"/>
          <w:sz w:val="20"/>
        </w:rPr>
        <w:t xml:space="preserve"> </w:t>
      </w:r>
      <w:r w:rsidRPr="0062659A">
        <w:rPr>
          <w:sz w:val="20"/>
        </w:rPr>
        <w:t>Destination</w:t>
      </w:r>
      <w:r w:rsidRPr="0062659A">
        <w:rPr>
          <w:spacing w:val="13"/>
          <w:sz w:val="20"/>
        </w:rPr>
        <w:t xml:space="preserve"> </w:t>
      </w:r>
      <w:r w:rsidRPr="0062659A">
        <w:rPr>
          <w:sz w:val="20"/>
        </w:rPr>
        <w:t>Address</w:t>
      </w:r>
      <w:r w:rsidRPr="0062659A">
        <w:rPr>
          <w:spacing w:val="12"/>
          <w:sz w:val="20"/>
        </w:rPr>
        <w:t xml:space="preserve"> </w:t>
      </w:r>
      <w:r w:rsidRPr="0062659A">
        <w:rPr>
          <w:sz w:val="20"/>
        </w:rPr>
        <w:t>subfield</w:t>
      </w:r>
      <w:r w:rsidRPr="0062659A">
        <w:rPr>
          <w:spacing w:val="13"/>
          <w:sz w:val="20"/>
        </w:rPr>
        <w:t xml:space="preserve"> </w:t>
      </w:r>
      <w:r w:rsidRPr="0062659A">
        <w:rPr>
          <w:sz w:val="20"/>
        </w:rPr>
        <w:t>in</w:t>
      </w:r>
      <w:r w:rsidRPr="0062659A">
        <w:rPr>
          <w:spacing w:val="12"/>
          <w:sz w:val="20"/>
        </w:rPr>
        <w:t xml:space="preserve"> </w:t>
      </w:r>
      <w:r w:rsidRPr="0062659A">
        <w:rPr>
          <w:sz w:val="20"/>
        </w:rPr>
        <w:t>an</w:t>
      </w:r>
      <w:r w:rsidRPr="0062659A">
        <w:rPr>
          <w:spacing w:val="13"/>
          <w:sz w:val="20"/>
        </w:rPr>
        <w:t xml:space="preserve"> </w:t>
      </w:r>
      <w:r w:rsidRPr="0062659A">
        <w:rPr>
          <w:sz w:val="20"/>
        </w:rPr>
        <w:t>EBCS</w:t>
      </w:r>
      <w:r w:rsidRPr="0062659A">
        <w:rPr>
          <w:spacing w:val="12"/>
          <w:sz w:val="20"/>
        </w:rPr>
        <w:t xml:space="preserve"> </w:t>
      </w:r>
      <w:r w:rsidRPr="0062659A">
        <w:rPr>
          <w:sz w:val="20"/>
        </w:rPr>
        <w:t>Termination</w:t>
      </w:r>
      <w:r w:rsidRPr="0062659A">
        <w:rPr>
          <w:spacing w:val="12"/>
          <w:sz w:val="20"/>
        </w:rPr>
        <w:t xml:space="preserve"> </w:t>
      </w:r>
      <w:r w:rsidRPr="0062659A">
        <w:rPr>
          <w:sz w:val="20"/>
        </w:rPr>
        <w:t>Info</w:t>
      </w:r>
      <w:r w:rsidRPr="0062659A">
        <w:rPr>
          <w:spacing w:val="13"/>
          <w:sz w:val="20"/>
        </w:rPr>
        <w:t xml:space="preserve"> </w:t>
      </w:r>
      <w:r w:rsidRPr="0062659A">
        <w:rPr>
          <w:sz w:val="20"/>
        </w:rPr>
        <w:t>subfield</w:t>
      </w:r>
      <w:r w:rsidRPr="0062659A">
        <w:rPr>
          <w:spacing w:val="13"/>
          <w:sz w:val="20"/>
        </w:rPr>
        <w:t xml:space="preserve"> </w:t>
      </w:r>
      <w:r w:rsidRPr="0062659A">
        <w:rPr>
          <w:sz w:val="20"/>
        </w:rPr>
        <w:t>the</w:t>
      </w:r>
      <w:r w:rsidRPr="0062659A">
        <w:rPr>
          <w:spacing w:val="13"/>
          <w:sz w:val="20"/>
        </w:rPr>
        <w:t xml:space="preserve"> </w:t>
      </w:r>
      <w:r w:rsidRPr="0062659A">
        <w:rPr>
          <w:sz w:val="20"/>
        </w:rPr>
        <w:t>address</w:t>
      </w:r>
      <w:r w:rsidRPr="0062659A">
        <w:rPr>
          <w:spacing w:val="12"/>
          <w:sz w:val="20"/>
        </w:rPr>
        <w:t xml:space="preserve"> </w:t>
      </w:r>
      <w:r w:rsidRPr="0062659A">
        <w:rPr>
          <w:sz w:val="20"/>
        </w:rPr>
        <w:t>associated</w:t>
      </w:r>
    </w:p>
    <w:p w14:paraId="60BB3E7B" w14:textId="77777777" w:rsidR="0062659A" w:rsidRPr="0062659A" w:rsidRDefault="0062659A" w:rsidP="0062659A">
      <w:pPr>
        <w:widowControl w:val="0"/>
        <w:tabs>
          <w:tab w:val="left" w:pos="699"/>
          <w:tab w:val="left" w:pos="700"/>
        </w:tabs>
        <w:autoSpaceDE w:val="0"/>
        <w:autoSpaceDN w:val="0"/>
        <w:spacing w:line="228" w:lineRule="exact"/>
        <w:rPr>
          <w:sz w:val="20"/>
        </w:rPr>
      </w:pPr>
      <w:r w:rsidRPr="0062659A">
        <w:rPr>
          <w:sz w:val="20"/>
        </w:rPr>
        <w:t>with</w:t>
      </w:r>
      <w:r w:rsidRPr="0062659A">
        <w:rPr>
          <w:spacing w:val="26"/>
          <w:sz w:val="20"/>
        </w:rPr>
        <w:t xml:space="preserve"> </w:t>
      </w:r>
      <w:r w:rsidRPr="0062659A">
        <w:rPr>
          <w:sz w:val="20"/>
        </w:rPr>
        <w:t>the</w:t>
      </w:r>
      <w:r w:rsidRPr="0062659A">
        <w:rPr>
          <w:spacing w:val="27"/>
          <w:sz w:val="20"/>
        </w:rPr>
        <w:t xml:space="preserve"> </w:t>
      </w:r>
      <w:r w:rsidRPr="0062659A">
        <w:rPr>
          <w:sz w:val="20"/>
        </w:rPr>
        <w:t>request</w:t>
      </w:r>
      <w:r w:rsidRPr="0062659A">
        <w:rPr>
          <w:spacing w:val="27"/>
          <w:sz w:val="20"/>
        </w:rPr>
        <w:t xml:space="preserve"> </w:t>
      </w:r>
      <w:r w:rsidRPr="0062659A">
        <w:rPr>
          <w:sz w:val="20"/>
        </w:rPr>
        <w:t>method</w:t>
      </w:r>
      <w:r w:rsidRPr="0062659A">
        <w:rPr>
          <w:spacing w:val="27"/>
          <w:sz w:val="20"/>
        </w:rPr>
        <w:t xml:space="preserve"> </w:t>
      </w:r>
      <w:r w:rsidRPr="0062659A">
        <w:rPr>
          <w:sz w:val="20"/>
        </w:rPr>
        <w:t>indicated</w:t>
      </w:r>
      <w:r w:rsidRPr="0062659A">
        <w:rPr>
          <w:spacing w:val="27"/>
          <w:sz w:val="20"/>
        </w:rPr>
        <w:t xml:space="preserve"> </w:t>
      </w:r>
      <w:r w:rsidRPr="0062659A">
        <w:rPr>
          <w:sz w:val="20"/>
        </w:rPr>
        <w:t>in</w:t>
      </w:r>
      <w:r w:rsidRPr="0062659A">
        <w:rPr>
          <w:spacing w:val="27"/>
          <w:sz w:val="20"/>
        </w:rPr>
        <w:t xml:space="preserve"> </w:t>
      </w:r>
      <w:r w:rsidRPr="0062659A">
        <w:rPr>
          <w:sz w:val="20"/>
        </w:rPr>
        <w:t>the</w:t>
      </w:r>
      <w:r w:rsidRPr="0062659A">
        <w:rPr>
          <w:spacing w:val="27"/>
          <w:sz w:val="20"/>
        </w:rPr>
        <w:t xml:space="preserve"> </w:t>
      </w:r>
      <w:r w:rsidRPr="0062659A">
        <w:rPr>
          <w:sz w:val="20"/>
        </w:rPr>
        <w:t>Request</w:t>
      </w:r>
      <w:r w:rsidRPr="0062659A">
        <w:rPr>
          <w:spacing w:val="27"/>
          <w:sz w:val="20"/>
        </w:rPr>
        <w:t xml:space="preserve"> </w:t>
      </w:r>
      <w:r w:rsidRPr="0062659A">
        <w:rPr>
          <w:sz w:val="20"/>
        </w:rPr>
        <w:t>Method</w:t>
      </w:r>
      <w:r w:rsidRPr="0062659A">
        <w:rPr>
          <w:spacing w:val="26"/>
          <w:sz w:val="20"/>
        </w:rPr>
        <w:t xml:space="preserve"> </w:t>
      </w:r>
      <w:r w:rsidRPr="0062659A">
        <w:rPr>
          <w:sz w:val="20"/>
        </w:rPr>
        <w:t>subfield</w:t>
      </w:r>
      <w:r w:rsidRPr="0062659A">
        <w:rPr>
          <w:spacing w:val="27"/>
          <w:sz w:val="20"/>
        </w:rPr>
        <w:t xml:space="preserve"> </w:t>
      </w:r>
      <w:r w:rsidRPr="0062659A">
        <w:rPr>
          <w:sz w:val="20"/>
        </w:rPr>
        <w:t>in</w:t>
      </w:r>
      <w:r w:rsidRPr="0062659A">
        <w:rPr>
          <w:spacing w:val="27"/>
          <w:sz w:val="20"/>
        </w:rPr>
        <w:t xml:space="preserve"> </w:t>
      </w:r>
      <w:r w:rsidRPr="0062659A">
        <w:rPr>
          <w:sz w:val="20"/>
        </w:rPr>
        <w:t>the</w:t>
      </w:r>
      <w:r w:rsidRPr="0062659A">
        <w:rPr>
          <w:spacing w:val="26"/>
          <w:sz w:val="20"/>
        </w:rPr>
        <w:t xml:space="preserve"> </w:t>
      </w:r>
      <w:r w:rsidRPr="0062659A">
        <w:rPr>
          <w:sz w:val="20"/>
        </w:rPr>
        <w:t>same</w:t>
      </w:r>
      <w:r w:rsidRPr="0062659A">
        <w:rPr>
          <w:spacing w:val="27"/>
          <w:sz w:val="20"/>
        </w:rPr>
        <w:t xml:space="preserve"> </w:t>
      </w:r>
      <w:r w:rsidRPr="0062659A">
        <w:rPr>
          <w:sz w:val="20"/>
        </w:rPr>
        <w:t>EBCS</w:t>
      </w:r>
      <w:r w:rsidRPr="0062659A">
        <w:rPr>
          <w:spacing w:val="27"/>
          <w:sz w:val="20"/>
        </w:rPr>
        <w:t xml:space="preserve"> </w:t>
      </w:r>
      <w:r w:rsidRPr="0062659A">
        <w:rPr>
          <w:sz w:val="20"/>
        </w:rPr>
        <w:t>Termination</w:t>
      </w:r>
      <w:r w:rsidRPr="0062659A">
        <w:rPr>
          <w:spacing w:val="27"/>
          <w:sz w:val="20"/>
        </w:rPr>
        <w:t xml:space="preserve"> </w:t>
      </w:r>
      <w:r w:rsidRPr="0062659A">
        <w:rPr>
          <w:sz w:val="20"/>
        </w:rPr>
        <w:t>Info</w:t>
      </w:r>
    </w:p>
    <w:p w14:paraId="0A58E4C8" w14:textId="77777777" w:rsidR="0062659A" w:rsidRPr="0062659A" w:rsidRDefault="0062659A" w:rsidP="0062659A">
      <w:pPr>
        <w:widowControl w:val="0"/>
        <w:tabs>
          <w:tab w:val="left" w:pos="699"/>
          <w:tab w:val="left" w:pos="700"/>
        </w:tabs>
        <w:autoSpaceDE w:val="0"/>
        <w:autoSpaceDN w:val="0"/>
        <w:spacing w:line="230" w:lineRule="exact"/>
        <w:rPr>
          <w:sz w:val="20"/>
        </w:rPr>
      </w:pPr>
      <w:r w:rsidRPr="0062659A">
        <w:rPr>
          <w:sz w:val="20"/>
        </w:rPr>
        <w:t>subfield</w:t>
      </w:r>
      <w:r w:rsidRPr="0062659A">
        <w:rPr>
          <w:spacing w:val="24"/>
          <w:sz w:val="20"/>
        </w:rPr>
        <w:t xml:space="preserve"> </w:t>
      </w:r>
      <w:r w:rsidRPr="0062659A">
        <w:rPr>
          <w:sz w:val="20"/>
        </w:rPr>
        <w:t>that</w:t>
      </w:r>
      <w:r w:rsidRPr="0062659A">
        <w:rPr>
          <w:spacing w:val="25"/>
          <w:sz w:val="20"/>
        </w:rPr>
        <w:t xml:space="preserve"> </w:t>
      </w:r>
      <w:r w:rsidRPr="0062659A">
        <w:rPr>
          <w:sz w:val="20"/>
        </w:rPr>
        <w:t>a</w:t>
      </w:r>
      <w:r w:rsidRPr="0062659A">
        <w:rPr>
          <w:spacing w:val="24"/>
          <w:sz w:val="20"/>
        </w:rPr>
        <w:t xml:space="preserve"> </w:t>
      </w:r>
      <w:r w:rsidRPr="0062659A">
        <w:rPr>
          <w:sz w:val="20"/>
        </w:rPr>
        <w:t>STA</w:t>
      </w:r>
      <w:r w:rsidRPr="0062659A">
        <w:rPr>
          <w:spacing w:val="25"/>
          <w:sz w:val="20"/>
        </w:rPr>
        <w:t xml:space="preserve"> </w:t>
      </w:r>
      <w:r w:rsidRPr="0062659A">
        <w:rPr>
          <w:sz w:val="20"/>
        </w:rPr>
        <w:t>should</w:t>
      </w:r>
      <w:r w:rsidRPr="0062659A">
        <w:rPr>
          <w:spacing w:val="24"/>
          <w:sz w:val="20"/>
        </w:rPr>
        <w:t xml:space="preserve"> </w:t>
      </w:r>
      <w:r w:rsidRPr="0062659A">
        <w:rPr>
          <w:sz w:val="20"/>
        </w:rPr>
        <w:t>use</w:t>
      </w:r>
      <w:r w:rsidRPr="0062659A">
        <w:rPr>
          <w:spacing w:val="25"/>
          <w:sz w:val="20"/>
        </w:rPr>
        <w:t xml:space="preserve"> </w:t>
      </w:r>
      <w:r w:rsidRPr="0062659A">
        <w:rPr>
          <w:sz w:val="20"/>
        </w:rPr>
        <w:t>to</w:t>
      </w:r>
      <w:r w:rsidRPr="0062659A">
        <w:rPr>
          <w:spacing w:val="24"/>
          <w:sz w:val="20"/>
        </w:rPr>
        <w:t xml:space="preserve"> </w:t>
      </w:r>
      <w:r w:rsidRPr="0062659A">
        <w:rPr>
          <w:sz w:val="20"/>
        </w:rPr>
        <w:t>negotiate</w:t>
      </w:r>
      <w:r w:rsidRPr="0062659A">
        <w:rPr>
          <w:spacing w:val="25"/>
          <w:sz w:val="20"/>
        </w:rPr>
        <w:t xml:space="preserve"> </w:t>
      </w:r>
      <w:r w:rsidRPr="0062659A">
        <w:rPr>
          <w:sz w:val="20"/>
        </w:rPr>
        <w:t>for</w:t>
      </w:r>
      <w:r w:rsidRPr="0062659A">
        <w:rPr>
          <w:spacing w:val="25"/>
          <w:sz w:val="20"/>
        </w:rPr>
        <w:t xml:space="preserve"> </w:t>
      </w:r>
      <w:r w:rsidRPr="0062659A">
        <w:rPr>
          <w:sz w:val="20"/>
        </w:rPr>
        <w:t>the</w:t>
      </w:r>
      <w:r w:rsidRPr="0062659A">
        <w:rPr>
          <w:spacing w:val="24"/>
          <w:sz w:val="20"/>
        </w:rPr>
        <w:t xml:space="preserve"> </w:t>
      </w:r>
      <w:r w:rsidRPr="0062659A">
        <w:rPr>
          <w:sz w:val="20"/>
        </w:rPr>
        <w:t>extension</w:t>
      </w:r>
      <w:r w:rsidRPr="0062659A">
        <w:rPr>
          <w:spacing w:val="25"/>
          <w:sz w:val="20"/>
        </w:rPr>
        <w:t xml:space="preserve"> </w:t>
      </w:r>
      <w:r w:rsidRPr="0062659A">
        <w:rPr>
          <w:sz w:val="20"/>
        </w:rPr>
        <w:t>of</w:t>
      </w:r>
      <w:r w:rsidRPr="0062659A">
        <w:rPr>
          <w:spacing w:val="24"/>
          <w:sz w:val="20"/>
        </w:rPr>
        <w:t xml:space="preserve"> </w:t>
      </w:r>
      <w:r w:rsidRPr="0062659A">
        <w:rPr>
          <w:sz w:val="20"/>
        </w:rPr>
        <w:t>the</w:t>
      </w:r>
      <w:r w:rsidRPr="0062659A">
        <w:rPr>
          <w:spacing w:val="25"/>
          <w:sz w:val="20"/>
        </w:rPr>
        <w:t xml:space="preserve"> </w:t>
      </w:r>
      <w:r w:rsidRPr="0062659A">
        <w:rPr>
          <w:sz w:val="20"/>
        </w:rPr>
        <w:t>EBCS</w:t>
      </w:r>
      <w:r w:rsidRPr="0062659A">
        <w:rPr>
          <w:spacing w:val="24"/>
          <w:sz w:val="20"/>
        </w:rPr>
        <w:t xml:space="preserve"> </w:t>
      </w:r>
      <w:r w:rsidRPr="0062659A">
        <w:rPr>
          <w:sz w:val="20"/>
        </w:rPr>
        <w:t>identified</w:t>
      </w:r>
      <w:r w:rsidRPr="0062659A">
        <w:rPr>
          <w:spacing w:val="25"/>
          <w:sz w:val="20"/>
        </w:rPr>
        <w:t xml:space="preserve"> </w:t>
      </w:r>
      <w:r w:rsidRPr="0062659A">
        <w:rPr>
          <w:sz w:val="20"/>
        </w:rPr>
        <w:t>by</w:t>
      </w:r>
      <w:r w:rsidRPr="0062659A">
        <w:rPr>
          <w:spacing w:val="25"/>
          <w:sz w:val="20"/>
        </w:rPr>
        <w:t xml:space="preserve"> </w:t>
      </w:r>
      <w:r w:rsidRPr="0062659A">
        <w:rPr>
          <w:sz w:val="20"/>
        </w:rPr>
        <w:t>the</w:t>
      </w:r>
      <w:r w:rsidRPr="0062659A">
        <w:rPr>
          <w:spacing w:val="24"/>
          <w:sz w:val="20"/>
        </w:rPr>
        <w:t xml:space="preserve"> </w:t>
      </w:r>
      <w:r w:rsidRPr="0062659A">
        <w:rPr>
          <w:sz w:val="20"/>
        </w:rPr>
        <w:t>content</w:t>
      </w:r>
      <w:r w:rsidRPr="0062659A">
        <w:rPr>
          <w:spacing w:val="26"/>
          <w:sz w:val="20"/>
        </w:rPr>
        <w:t xml:space="preserve"> </w:t>
      </w:r>
      <w:r w:rsidRPr="0062659A">
        <w:rPr>
          <w:sz w:val="20"/>
        </w:rPr>
        <w:t>ID</w:t>
      </w:r>
    </w:p>
    <w:p w14:paraId="0F4D75F2" w14:textId="77777777" w:rsidR="0062659A" w:rsidRPr="0062659A" w:rsidRDefault="0062659A" w:rsidP="0062659A">
      <w:pPr>
        <w:widowControl w:val="0"/>
        <w:tabs>
          <w:tab w:val="left" w:pos="699"/>
          <w:tab w:val="left" w:pos="700"/>
        </w:tabs>
        <w:autoSpaceDE w:val="0"/>
        <w:autoSpaceDN w:val="0"/>
        <w:spacing w:line="253" w:lineRule="exact"/>
        <w:rPr>
          <w:sz w:val="20"/>
        </w:rPr>
      </w:pPr>
      <w:r w:rsidRPr="0062659A">
        <w:rPr>
          <w:sz w:val="20"/>
        </w:rPr>
        <w:t>contained</w:t>
      </w:r>
      <w:r w:rsidRPr="0062659A">
        <w:rPr>
          <w:spacing w:val="-2"/>
          <w:sz w:val="20"/>
        </w:rPr>
        <w:t xml:space="preserve"> </w:t>
      </w:r>
      <w:r w:rsidRPr="0062659A">
        <w:rPr>
          <w:sz w:val="20"/>
        </w:rPr>
        <w:t>in</w:t>
      </w:r>
      <w:r w:rsidRPr="0062659A">
        <w:rPr>
          <w:spacing w:val="-2"/>
          <w:sz w:val="20"/>
        </w:rPr>
        <w:t xml:space="preserve"> </w:t>
      </w:r>
      <w:r w:rsidRPr="0062659A">
        <w:rPr>
          <w:sz w:val="20"/>
        </w:rPr>
        <w:t>the</w:t>
      </w:r>
      <w:r w:rsidRPr="0062659A">
        <w:rPr>
          <w:spacing w:val="-2"/>
          <w:sz w:val="20"/>
        </w:rPr>
        <w:t xml:space="preserve"> </w:t>
      </w:r>
      <w:r w:rsidRPr="0062659A">
        <w:rPr>
          <w:sz w:val="20"/>
        </w:rPr>
        <w:t>Content</w:t>
      </w:r>
      <w:r w:rsidRPr="0062659A">
        <w:rPr>
          <w:spacing w:val="-2"/>
          <w:sz w:val="20"/>
        </w:rPr>
        <w:t xml:space="preserve"> </w:t>
      </w:r>
      <w:r w:rsidRPr="0062659A">
        <w:rPr>
          <w:sz w:val="20"/>
        </w:rPr>
        <w:t>ID</w:t>
      </w:r>
      <w:r w:rsidRPr="0062659A">
        <w:rPr>
          <w:spacing w:val="-3"/>
          <w:sz w:val="20"/>
        </w:rPr>
        <w:t xml:space="preserve"> </w:t>
      </w:r>
      <w:r w:rsidRPr="0062659A">
        <w:rPr>
          <w:sz w:val="20"/>
        </w:rPr>
        <w:t>subfield</w:t>
      </w:r>
      <w:r w:rsidRPr="0062659A">
        <w:rPr>
          <w:spacing w:val="-1"/>
          <w:sz w:val="20"/>
        </w:rPr>
        <w:t xml:space="preserve"> </w:t>
      </w:r>
      <w:r w:rsidRPr="0062659A">
        <w:rPr>
          <w:sz w:val="20"/>
        </w:rPr>
        <w:t>in</w:t>
      </w:r>
      <w:r w:rsidRPr="0062659A">
        <w:rPr>
          <w:spacing w:val="-2"/>
          <w:sz w:val="20"/>
        </w:rPr>
        <w:t xml:space="preserve"> </w:t>
      </w:r>
      <w:r w:rsidRPr="0062659A">
        <w:rPr>
          <w:sz w:val="20"/>
        </w:rPr>
        <w:t>the</w:t>
      </w:r>
      <w:r w:rsidRPr="0062659A">
        <w:rPr>
          <w:spacing w:val="-2"/>
          <w:sz w:val="20"/>
        </w:rPr>
        <w:t xml:space="preserve"> </w:t>
      </w:r>
      <w:r w:rsidRPr="0062659A">
        <w:rPr>
          <w:sz w:val="20"/>
        </w:rPr>
        <w:t>same</w:t>
      </w:r>
      <w:r w:rsidRPr="0062659A">
        <w:rPr>
          <w:spacing w:val="-2"/>
          <w:sz w:val="20"/>
        </w:rPr>
        <w:t xml:space="preserve"> </w:t>
      </w:r>
      <w:r w:rsidRPr="0062659A">
        <w:rPr>
          <w:sz w:val="20"/>
        </w:rPr>
        <w:t>EBCS</w:t>
      </w:r>
      <w:r w:rsidRPr="0062659A">
        <w:rPr>
          <w:spacing w:val="-3"/>
          <w:sz w:val="20"/>
        </w:rPr>
        <w:t xml:space="preserve"> </w:t>
      </w:r>
      <w:r w:rsidRPr="0062659A">
        <w:rPr>
          <w:sz w:val="20"/>
        </w:rPr>
        <w:t>Termination</w:t>
      </w:r>
      <w:r w:rsidRPr="0062659A">
        <w:rPr>
          <w:spacing w:val="-2"/>
          <w:sz w:val="20"/>
        </w:rPr>
        <w:t xml:space="preserve"> </w:t>
      </w:r>
      <w:r w:rsidRPr="0062659A">
        <w:rPr>
          <w:sz w:val="20"/>
        </w:rPr>
        <w:t>Info</w:t>
      </w:r>
      <w:r w:rsidRPr="0062659A">
        <w:rPr>
          <w:spacing w:val="-1"/>
          <w:sz w:val="20"/>
        </w:rPr>
        <w:t xml:space="preserve"> </w:t>
      </w:r>
      <w:r w:rsidRPr="0062659A">
        <w:rPr>
          <w:sz w:val="20"/>
        </w:rPr>
        <w:t>subfield.</w:t>
      </w:r>
    </w:p>
    <w:p w14:paraId="29B27B9D" w14:textId="4A85AC63" w:rsidR="0062659A" w:rsidRPr="0062659A" w:rsidRDefault="0062659A" w:rsidP="0062659A">
      <w:pPr>
        <w:widowControl w:val="0"/>
        <w:tabs>
          <w:tab w:val="left" w:pos="699"/>
          <w:tab w:val="left" w:pos="700"/>
        </w:tabs>
        <w:autoSpaceDE w:val="0"/>
        <w:autoSpaceDN w:val="0"/>
        <w:spacing w:before="194" w:line="253" w:lineRule="exact"/>
        <w:rPr>
          <w:sz w:val="20"/>
        </w:rPr>
      </w:pPr>
      <w:r w:rsidRPr="0062659A">
        <w:rPr>
          <w:sz w:val="20"/>
        </w:rPr>
        <w:t>After</w:t>
      </w:r>
      <w:r w:rsidRPr="0062659A">
        <w:rPr>
          <w:spacing w:val="1"/>
          <w:sz w:val="20"/>
        </w:rPr>
        <w:t xml:space="preserve"> </w:t>
      </w:r>
      <w:r w:rsidRPr="0062659A">
        <w:rPr>
          <w:sz w:val="20"/>
        </w:rPr>
        <w:t>transmitting</w:t>
      </w:r>
      <w:r w:rsidRPr="0062659A">
        <w:rPr>
          <w:spacing w:val="1"/>
          <w:sz w:val="20"/>
        </w:rPr>
        <w:t xml:space="preserve"> </w:t>
      </w:r>
      <w:r w:rsidRPr="0062659A">
        <w:rPr>
          <w:sz w:val="20"/>
        </w:rPr>
        <w:t>an</w:t>
      </w:r>
      <w:r w:rsidRPr="0062659A">
        <w:rPr>
          <w:spacing w:val="1"/>
          <w:sz w:val="20"/>
        </w:rPr>
        <w:t xml:space="preserve"> </w:t>
      </w:r>
      <w:r w:rsidRPr="0062659A">
        <w:rPr>
          <w:sz w:val="20"/>
        </w:rPr>
        <w:t>EBCS</w:t>
      </w:r>
      <w:r w:rsidRPr="0062659A">
        <w:rPr>
          <w:spacing w:val="1"/>
          <w:sz w:val="20"/>
        </w:rPr>
        <w:t xml:space="preserve"> </w:t>
      </w:r>
      <w:r w:rsidRPr="0062659A">
        <w:rPr>
          <w:sz w:val="20"/>
        </w:rPr>
        <w:t>Termination</w:t>
      </w:r>
      <w:r w:rsidRPr="0062659A">
        <w:rPr>
          <w:spacing w:val="1"/>
          <w:sz w:val="20"/>
        </w:rPr>
        <w:t xml:space="preserve"> </w:t>
      </w:r>
      <w:r w:rsidRPr="0062659A">
        <w:rPr>
          <w:sz w:val="20"/>
        </w:rPr>
        <w:t>Notice</w:t>
      </w:r>
      <w:r w:rsidRPr="0062659A">
        <w:rPr>
          <w:spacing w:val="1"/>
          <w:sz w:val="20"/>
        </w:rPr>
        <w:t xml:space="preserve"> </w:t>
      </w:r>
      <w:r w:rsidRPr="0062659A">
        <w:rPr>
          <w:sz w:val="20"/>
        </w:rPr>
        <w:t>frame,</w:t>
      </w:r>
      <w:r w:rsidRPr="0062659A">
        <w:rPr>
          <w:spacing w:val="2"/>
          <w:sz w:val="20"/>
        </w:rPr>
        <w:t xml:space="preserve"> </w:t>
      </w:r>
      <w:r w:rsidRPr="0062659A">
        <w:rPr>
          <w:sz w:val="20"/>
        </w:rPr>
        <w:t>an</w:t>
      </w:r>
      <w:r w:rsidRPr="0062659A">
        <w:rPr>
          <w:spacing w:val="1"/>
          <w:sz w:val="20"/>
        </w:rPr>
        <w:t xml:space="preserve"> </w:t>
      </w:r>
      <w:r w:rsidRPr="0062659A">
        <w:rPr>
          <w:sz w:val="20"/>
        </w:rPr>
        <w:t>EBCS</w:t>
      </w:r>
      <w:r w:rsidRPr="0062659A">
        <w:rPr>
          <w:spacing w:val="1"/>
          <w:sz w:val="20"/>
        </w:rPr>
        <w:t xml:space="preserve"> </w:t>
      </w:r>
      <w:del w:id="130" w:author="Xiaofei Wang" w:date="2021-08-05T18:33:00Z">
        <w:r w:rsidRPr="0062659A" w:rsidDel="00513D82">
          <w:rPr>
            <w:sz w:val="20"/>
          </w:rPr>
          <w:delText>STA</w:delText>
        </w:r>
        <w:r w:rsidRPr="0062659A" w:rsidDel="00513D82">
          <w:rPr>
            <w:spacing w:val="1"/>
            <w:sz w:val="20"/>
          </w:rPr>
          <w:delText xml:space="preserve"> </w:delText>
        </w:r>
      </w:del>
      <w:ins w:id="131" w:author="Xiaofei Wang" w:date="2021-08-05T18:33:00Z">
        <w:r w:rsidR="00513D82">
          <w:rPr>
            <w:sz w:val="20"/>
          </w:rPr>
          <w:t>AP</w:t>
        </w:r>
        <w:r w:rsidR="00513D82" w:rsidRPr="0062659A">
          <w:rPr>
            <w:spacing w:val="1"/>
            <w:sz w:val="20"/>
          </w:rPr>
          <w:t xml:space="preserve"> </w:t>
        </w:r>
      </w:ins>
      <w:r w:rsidRPr="0062659A">
        <w:rPr>
          <w:sz w:val="20"/>
        </w:rPr>
        <w:t>shall</w:t>
      </w:r>
      <w:r w:rsidRPr="0062659A">
        <w:rPr>
          <w:spacing w:val="2"/>
          <w:sz w:val="20"/>
        </w:rPr>
        <w:t xml:space="preserve"> </w:t>
      </w:r>
      <w:r w:rsidRPr="0062659A">
        <w:rPr>
          <w:sz w:val="20"/>
        </w:rPr>
        <w:t>transmit</w:t>
      </w:r>
      <w:r w:rsidRPr="0062659A">
        <w:rPr>
          <w:spacing w:val="1"/>
          <w:sz w:val="20"/>
        </w:rPr>
        <w:t xml:space="preserve"> </w:t>
      </w:r>
      <w:r w:rsidRPr="0062659A">
        <w:rPr>
          <w:sz w:val="20"/>
        </w:rPr>
        <w:t>an</w:t>
      </w:r>
      <w:r w:rsidRPr="0062659A">
        <w:rPr>
          <w:spacing w:val="1"/>
          <w:sz w:val="20"/>
        </w:rPr>
        <w:t xml:space="preserve"> </w:t>
      </w:r>
      <w:r w:rsidRPr="0062659A">
        <w:rPr>
          <w:sz w:val="20"/>
        </w:rPr>
        <w:t>EBCS</w:t>
      </w:r>
      <w:r w:rsidRPr="0062659A">
        <w:rPr>
          <w:spacing w:val="1"/>
          <w:sz w:val="20"/>
        </w:rPr>
        <w:t xml:space="preserve"> </w:t>
      </w:r>
      <w:r w:rsidRPr="0062659A">
        <w:rPr>
          <w:sz w:val="20"/>
        </w:rPr>
        <w:t>Termination</w:t>
      </w:r>
    </w:p>
    <w:p w14:paraId="3F3D0070" w14:textId="77777777" w:rsidR="0062659A" w:rsidRPr="0062659A" w:rsidRDefault="0062659A" w:rsidP="0062659A">
      <w:pPr>
        <w:widowControl w:val="0"/>
        <w:tabs>
          <w:tab w:val="left" w:pos="699"/>
          <w:tab w:val="left" w:pos="700"/>
        </w:tabs>
        <w:autoSpaceDE w:val="0"/>
        <w:autoSpaceDN w:val="0"/>
        <w:spacing w:line="230" w:lineRule="exact"/>
        <w:rPr>
          <w:sz w:val="20"/>
        </w:rPr>
      </w:pPr>
      <w:r w:rsidRPr="0062659A">
        <w:rPr>
          <w:sz w:val="20"/>
        </w:rPr>
        <w:t>Notice</w:t>
      </w:r>
      <w:r w:rsidRPr="0062659A">
        <w:rPr>
          <w:spacing w:val="22"/>
          <w:sz w:val="20"/>
        </w:rPr>
        <w:t xml:space="preserve"> </w:t>
      </w:r>
      <w:r w:rsidRPr="0062659A">
        <w:rPr>
          <w:sz w:val="20"/>
        </w:rPr>
        <w:t>frame</w:t>
      </w:r>
      <w:r w:rsidRPr="0062659A">
        <w:rPr>
          <w:spacing w:val="22"/>
          <w:sz w:val="20"/>
        </w:rPr>
        <w:t xml:space="preserve"> </w:t>
      </w:r>
      <w:r w:rsidRPr="0062659A">
        <w:rPr>
          <w:sz w:val="20"/>
        </w:rPr>
        <w:t>with</w:t>
      </w:r>
      <w:r w:rsidRPr="0062659A">
        <w:rPr>
          <w:spacing w:val="22"/>
          <w:sz w:val="20"/>
        </w:rPr>
        <w:t xml:space="preserve"> </w:t>
      </w:r>
      <w:r w:rsidRPr="0062659A">
        <w:rPr>
          <w:sz w:val="20"/>
        </w:rPr>
        <w:t>an</w:t>
      </w:r>
      <w:r w:rsidRPr="0062659A">
        <w:rPr>
          <w:spacing w:val="22"/>
          <w:sz w:val="20"/>
        </w:rPr>
        <w:t xml:space="preserve"> </w:t>
      </w:r>
      <w:r w:rsidRPr="0062659A">
        <w:rPr>
          <w:sz w:val="20"/>
        </w:rPr>
        <w:t>updated</w:t>
      </w:r>
      <w:r w:rsidRPr="0062659A">
        <w:rPr>
          <w:spacing w:val="22"/>
          <w:sz w:val="20"/>
        </w:rPr>
        <w:t xml:space="preserve"> </w:t>
      </w:r>
      <w:r w:rsidRPr="0062659A">
        <w:rPr>
          <w:sz w:val="20"/>
        </w:rPr>
        <w:t>value</w:t>
      </w:r>
      <w:r w:rsidRPr="0062659A">
        <w:rPr>
          <w:spacing w:val="22"/>
          <w:sz w:val="20"/>
        </w:rPr>
        <w:t xml:space="preserve"> </w:t>
      </w:r>
      <w:r w:rsidRPr="0062659A">
        <w:rPr>
          <w:sz w:val="20"/>
        </w:rPr>
        <w:t>in</w:t>
      </w:r>
      <w:r w:rsidRPr="0062659A">
        <w:rPr>
          <w:spacing w:val="23"/>
          <w:sz w:val="20"/>
        </w:rPr>
        <w:t xml:space="preserve"> </w:t>
      </w:r>
      <w:r w:rsidRPr="0062659A">
        <w:rPr>
          <w:sz w:val="20"/>
        </w:rPr>
        <w:t>the</w:t>
      </w:r>
      <w:r w:rsidRPr="0062659A">
        <w:rPr>
          <w:spacing w:val="22"/>
          <w:sz w:val="20"/>
        </w:rPr>
        <w:t xml:space="preserve"> </w:t>
      </w:r>
      <w:r w:rsidRPr="0062659A">
        <w:rPr>
          <w:sz w:val="20"/>
        </w:rPr>
        <w:t>Time</w:t>
      </w:r>
      <w:r w:rsidRPr="0062659A">
        <w:rPr>
          <w:spacing w:val="22"/>
          <w:sz w:val="20"/>
        </w:rPr>
        <w:t xml:space="preserve"> </w:t>
      </w:r>
      <w:r w:rsidRPr="0062659A">
        <w:rPr>
          <w:sz w:val="20"/>
        </w:rPr>
        <w:t>To</w:t>
      </w:r>
      <w:r w:rsidRPr="0062659A">
        <w:rPr>
          <w:spacing w:val="22"/>
          <w:sz w:val="20"/>
        </w:rPr>
        <w:t xml:space="preserve"> </w:t>
      </w:r>
      <w:r w:rsidRPr="0062659A">
        <w:rPr>
          <w:sz w:val="20"/>
        </w:rPr>
        <w:t>Termination</w:t>
      </w:r>
      <w:r w:rsidRPr="0062659A">
        <w:rPr>
          <w:spacing w:val="22"/>
          <w:sz w:val="20"/>
        </w:rPr>
        <w:t xml:space="preserve"> </w:t>
      </w:r>
      <w:r w:rsidRPr="0062659A">
        <w:rPr>
          <w:sz w:val="20"/>
        </w:rPr>
        <w:t>subfield</w:t>
      </w:r>
      <w:r w:rsidRPr="0062659A">
        <w:rPr>
          <w:spacing w:val="22"/>
          <w:sz w:val="20"/>
        </w:rPr>
        <w:t xml:space="preserve"> </w:t>
      </w:r>
      <w:r w:rsidRPr="0062659A">
        <w:rPr>
          <w:sz w:val="20"/>
        </w:rPr>
        <w:t>in</w:t>
      </w:r>
      <w:r w:rsidRPr="0062659A">
        <w:rPr>
          <w:spacing w:val="23"/>
          <w:sz w:val="20"/>
        </w:rPr>
        <w:t xml:space="preserve"> </w:t>
      </w:r>
      <w:r w:rsidRPr="0062659A">
        <w:rPr>
          <w:sz w:val="20"/>
        </w:rPr>
        <w:t>an</w:t>
      </w:r>
      <w:r w:rsidRPr="0062659A">
        <w:rPr>
          <w:spacing w:val="22"/>
          <w:sz w:val="20"/>
        </w:rPr>
        <w:t xml:space="preserve"> </w:t>
      </w:r>
      <w:r w:rsidRPr="0062659A">
        <w:rPr>
          <w:sz w:val="20"/>
        </w:rPr>
        <w:t>EBCS</w:t>
      </w:r>
      <w:r w:rsidRPr="0062659A">
        <w:rPr>
          <w:spacing w:val="22"/>
          <w:sz w:val="20"/>
        </w:rPr>
        <w:t xml:space="preserve"> </w:t>
      </w:r>
      <w:r w:rsidRPr="0062659A">
        <w:rPr>
          <w:sz w:val="20"/>
        </w:rPr>
        <w:t>Termination</w:t>
      </w:r>
      <w:r w:rsidRPr="0062659A">
        <w:rPr>
          <w:spacing w:val="22"/>
          <w:sz w:val="20"/>
        </w:rPr>
        <w:t xml:space="preserve"> </w:t>
      </w:r>
      <w:r w:rsidRPr="0062659A">
        <w:rPr>
          <w:sz w:val="20"/>
        </w:rPr>
        <w:t>Info</w:t>
      </w:r>
    </w:p>
    <w:p w14:paraId="2246B0B1" w14:textId="716ADE2D" w:rsidR="0062659A" w:rsidRPr="0062659A" w:rsidRDefault="0062659A" w:rsidP="0062659A">
      <w:pPr>
        <w:widowControl w:val="0"/>
        <w:tabs>
          <w:tab w:val="left" w:pos="699"/>
          <w:tab w:val="left" w:pos="700"/>
        </w:tabs>
        <w:autoSpaceDE w:val="0"/>
        <w:autoSpaceDN w:val="0"/>
        <w:spacing w:line="230" w:lineRule="exact"/>
        <w:rPr>
          <w:sz w:val="20"/>
        </w:rPr>
      </w:pPr>
      <w:r w:rsidRPr="0062659A">
        <w:rPr>
          <w:sz w:val="20"/>
        </w:rPr>
        <w:t>subfield</w:t>
      </w:r>
      <w:r w:rsidRPr="0062659A">
        <w:rPr>
          <w:spacing w:val="-1"/>
          <w:sz w:val="20"/>
        </w:rPr>
        <w:t xml:space="preserve"> </w:t>
      </w:r>
      <w:r w:rsidRPr="0062659A">
        <w:rPr>
          <w:sz w:val="20"/>
        </w:rPr>
        <w:t>if the EBCS</w:t>
      </w:r>
      <w:r w:rsidRPr="0062659A">
        <w:rPr>
          <w:spacing w:val="-1"/>
          <w:sz w:val="20"/>
        </w:rPr>
        <w:t xml:space="preserve"> </w:t>
      </w:r>
      <w:ins w:id="132" w:author="Xiaofei Wang" w:date="2021-08-05T18:33:00Z">
        <w:r w:rsidR="00513D82">
          <w:rPr>
            <w:spacing w:val="-1"/>
            <w:sz w:val="20"/>
          </w:rPr>
          <w:t xml:space="preserve">traffic stream </w:t>
        </w:r>
      </w:ins>
      <w:r w:rsidRPr="0062659A">
        <w:rPr>
          <w:sz w:val="20"/>
        </w:rPr>
        <w:t>identified by</w:t>
      </w:r>
      <w:r w:rsidRPr="0062659A">
        <w:rPr>
          <w:spacing w:val="-1"/>
          <w:sz w:val="20"/>
        </w:rPr>
        <w:t xml:space="preserve"> </w:t>
      </w:r>
      <w:r w:rsidRPr="0062659A">
        <w:rPr>
          <w:sz w:val="20"/>
        </w:rPr>
        <w:t>the content ID</w:t>
      </w:r>
      <w:r w:rsidRPr="0062659A">
        <w:rPr>
          <w:spacing w:val="-1"/>
          <w:sz w:val="20"/>
        </w:rPr>
        <w:t xml:space="preserve"> </w:t>
      </w:r>
      <w:r w:rsidRPr="0062659A">
        <w:rPr>
          <w:sz w:val="20"/>
        </w:rPr>
        <w:t>in the Content</w:t>
      </w:r>
      <w:r w:rsidRPr="0062659A">
        <w:rPr>
          <w:spacing w:val="1"/>
          <w:sz w:val="20"/>
        </w:rPr>
        <w:t xml:space="preserve"> </w:t>
      </w:r>
      <w:r w:rsidRPr="0062659A">
        <w:rPr>
          <w:sz w:val="20"/>
        </w:rPr>
        <w:t>ID</w:t>
      </w:r>
      <w:r w:rsidRPr="0062659A">
        <w:rPr>
          <w:spacing w:val="-1"/>
          <w:sz w:val="20"/>
        </w:rPr>
        <w:t xml:space="preserve"> </w:t>
      </w:r>
      <w:r w:rsidRPr="0062659A">
        <w:rPr>
          <w:sz w:val="20"/>
        </w:rPr>
        <w:t>subfield</w:t>
      </w:r>
      <w:r w:rsidRPr="0062659A">
        <w:rPr>
          <w:spacing w:val="-1"/>
          <w:sz w:val="20"/>
        </w:rPr>
        <w:t xml:space="preserve"> </w:t>
      </w:r>
      <w:r w:rsidRPr="0062659A">
        <w:rPr>
          <w:sz w:val="20"/>
        </w:rPr>
        <w:t>in the same</w:t>
      </w:r>
      <w:r w:rsidRPr="0062659A">
        <w:rPr>
          <w:spacing w:val="1"/>
          <w:sz w:val="20"/>
        </w:rPr>
        <w:t xml:space="preserve"> </w:t>
      </w:r>
      <w:r w:rsidRPr="0062659A">
        <w:rPr>
          <w:sz w:val="20"/>
        </w:rPr>
        <w:t>EBCS</w:t>
      </w:r>
      <w:r w:rsidRPr="0062659A">
        <w:rPr>
          <w:spacing w:val="-1"/>
          <w:sz w:val="20"/>
        </w:rPr>
        <w:t xml:space="preserve"> </w:t>
      </w:r>
      <w:r w:rsidRPr="0062659A">
        <w:rPr>
          <w:sz w:val="20"/>
        </w:rPr>
        <w:t>Termination</w:t>
      </w:r>
    </w:p>
    <w:p w14:paraId="0CF52E47" w14:textId="77777777" w:rsidR="0062659A" w:rsidRPr="0062659A" w:rsidRDefault="0062659A" w:rsidP="0062659A">
      <w:pPr>
        <w:widowControl w:val="0"/>
        <w:tabs>
          <w:tab w:val="left" w:pos="699"/>
          <w:tab w:val="left" w:pos="700"/>
        </w:tabs>
        <w:autoSpaceDE w:val="0"/>
        <w:autoSpaceDN w:val="0"/>
        <w:spacing w:line="230" w:lineRule="exact"/>
        <w:rPr>
          <w:sz w:val="20"/>
        </w:rPr>
      </w:pPr>
      <w:r w:rsidRPr="0062659A">
        <w:rPr>
          <w:sz w:val="20"/>
        </w:rPr>
        <w:t>Info</w:t>
      </w:r>
      <w:r w:rsidRPr="0062659A">
        <w:rPr>
          <w:spacing w:val="1"/>
          <w:sz w:val="20"/>
        </w:rPr>
        <w:t xml:space="preserve"> </w:t>
      </w:r>
      <w:r w:rsidRPr="0062659A">
        <w:rPr>
          <w:sz w:val="20"/>
        </w:rPr>
        <w:t>subfield</w:t>
      </w:r>
      <w:r w:rsidRPr="0062659A">
        <w:rPr>
          <w:spacing w:val="1"/>
          <w:sz w:val="20"/>
        </w:rPr>
        <w:t xml:space="preserve"> </w:t>
      </w:r>
      <w:r w:rsidRPr="0062659A">
        <w:rPr>
          <w:sz w:val="20"/>
        </w:rPr>
        <w:t>has</w:t>
      </w:r>
      <w:r w:rsidRPr="0062659A">
        <w:rPr>
          <w:spacing w:val="1"/>
          <w:sz w:val="20"/>
        </w:rPr>
        <w:t xml:space="preserve"> </w:t>
      </w:r>
      <w:r w:rsidRPr="0062659A">
        <w:rPr>
          <w:sz w:val="20"/>
        </w:rPr>
        <w:t>been</w:t>
      </w:r>
      <w:r w:rsidRPr="0062659A">
        <w:rPr>
          <w:spacing w:val="2"/>
          <w:sz w:val="20"/>
        </w:rPr>
        <w:t xml:space="preserve"> </w:t>
      </w:r>
      <w:r w:rsidRPr="0062659A">
        <w:rPr>
          <w:sz w:val="20"/>
        </w:rPr>
        <w:t>negotiated</w:t>
      </w:r>
      <w:r w:rsidRPr="0062659A">
        <w:rPr>
          <w:spacing w:val="1"/>
          <w:sz w:val="20"/>
        </w:rPr>
        <w:t xml:space="preserve"> </w:t>
      </w:r>
      <w:r w:rsidRPr="0062659A">
        <w:rPr>
          <w:sz w:val="20"/>
        </w:rPr>
        <w:t>to</w:t>
      </w:r>
      <w:r w:rsidRPr="0062659A">
        <w:rPr>
          <w:spacing w:val="1"/>
          <w:sz w:val="20"/>
        </w:rPr>
        <w:t xml:space="preserve"> </w:t>
      </w:r>
      <w:r w:rsidRPr="0062659A">
        <w:rPr>
          <w:sz w:val="20"/>
        </w:rPr>
        <w:t>have</w:t>
      </w:r>
      <w:r w:rsidRPr="0062659A">
        <w:rPr>
          <w:spacing w:val="2"/>
          <w:sz w:val="20"/>
        </w:rPr>
        <w:t xml:space="preserve"> </w:t>
      </w:r>
      <w:r w:rsidRPr="0062659A">
        <w:rPr>
          <w:sz w:val="20"/>
        </w:rPr>
        <w:t>a</w:t>
      </w:r>
      <w:r w:rsidRPr="0062659A">
        <w:rPr>
          <w:spacing w:val="1"/>
          <w:sz w:val="20"/>
        </w:rPr>
        <w:t xml:space="preserve"> </w:t>
      </w:r>
      <w:r w:rsidRPr="0062659A">
        <w:rPr>
          <w:sz w:val="20"/>
        </w:rPr>
        <w:t>new</w:t>
      </w:r>
      <w:r w:rsidRPr="0062659A">
        <w:rPr>
          <w:spacing w:val="1"/>
          <w:sz w:val="20"/>
        </w:rPr>
        <w:t xml:space="preserve"> </w:t>
      </w:r>
      <w:r w:rsidRPr="0062659A">
        <w:rPr>
          <w:sz w:val="20"/>
        </w:rPr>
        <w:t>time</w:t>
      </w:r>
      <w:r w:rsidRPr="0062659A">
        <w:rPr>
          <w:spacing w:val="2"/>
          <w:sz w:val="20"/>
        </w:rPr>
        <w:t xml:space="preserve"> </w:t>
      </w:r>
      <w:r w:rsidRPr="0062659A">
        <w:rPr>
          <w:sz w:val="20"/>
        </w:rPr>
        <w:t>to</w:t>
      </w:r>
      <w:r w:rsidRPr="0062659A">
        <w:rPr>
          <w:spacing w:val="1"/>
          <w:sz w:val="20"/>
        </w:rPr>
        <w:t xml:space="preserve"> </w:t>
      </w:r>
      <w:r w:rsidRPr="0062659A">
        <w:rPr>
          <w:sz w:val="20"/>
        </w:rPr>
        <w:t>termination</w:t>
      </w:r>
      <w:r w:rsidRPr="0062659A">
        <w:rPr>
          <w:spacing w:val="1"/>
          <w:sz w:val="20"/>
        </w:rPr>
        <w:t xml:space="preserve"> </w:t>
      </w:r>
      <w:r w:rsidRPr="0062659A">
        <w:rPr>
          <w:sz w:val="20"/>
        </w:rPr>
        <w:t>value.</w:t>
      </w:r>
      <w:r w:rsidRPr="0062659A">
        <w:rPr>
          <w:spacing w:val="1"/>
          <w:sz w:val="20"/>
        </w:rPr>
        <w:t xml:space="preserve"> </w:t>
      </w:r>
      <w:r w:rsidRPr="0062659A">
        <w:rPr>
          <w:sz w:val="20"/>
        </w:rPr>
        <w:t>If</w:t>
      </w:r>
      <w:r w:rsidRPr="0062659A">
        <w:rPr>
          <w:spacing w:val="2"/>
          <w:sz w:val="20"/>
        </w:rPr>
        <w:t xml:space="preserve"> </w:t>
      </w:r>
      <w:r w:rsidRPr="0062659A">
        <w:rPr>
          <w:sz w:val="20"/>
        </w:rPr>
        <w:t>the</w:t>
      </w:r>
      <w:r w:rsidRPr="0062659A">
        <w:rPr>
          <w:spacing w:val="1"/>
          <w:sz w:val="20"/>
        </w:rPr>
        <w:t xml:space="preserve"> </w:t>
      </w:r>
      <w:r w:rsidRPr="0062659A">
        <w:rPr>
          <w:sz w:val="20"/>
        </w:rPr>
        <w:t>negotiated</w:t>
      </w:r>
      <w:r w:rsidRPr="0062659A">
        <w:rPr>
          <w:spacing w:val="1"/>
          <w:sz w:val="20"/>
        </w:rPr>
        <w:t xml:space="preserve"> </w:t>
      </w:r>
      <w:r w:rsidRPr="0062659A">
        <w:rPr>
          <w:sz w:val="20"/>
        </w:rPr>
        <w:t>duration</w:t>
      </w:r>
      <w:r w:rsidRPr="0062659A">
        <w:rPr>
          <w:spacing w:val="2"/>
          <w:sz w:val="20"/>
        </w:rPr>
        <w:t xml:space="preserve"> </w:t>
      </w:r>
      <w:r w:rsidRPr="0062659A">
        <w:rPr>
          <w:sz w:val="20"/>
        </w:rPr>
        <w:t>for</w:t>
      </w:r>
      <w:r w:rsidRPr="0062659A">
        <w:rPr>
          <w:spacing w:val="1"/>
          <w:sz w:val="20"/>
        </w:rPr>
        <w:t xml:space="preserve"> </w:t>
      </w:r>
      <w:r w:rsidRPr="0062659A">
        <w:rPr>
          <w:sz w:val="20"/>
        </w:rPr>
        <w:t>the</w:t>
      </w:r>
    </w:p>
    <w:p w14:paraId="34FD0135" w14:textId="0CE810FF" w:rsidR="0062659A" w:rsidRPr="0062659A" w:rsidDel="00513D82" w:rsidRDefault="0062659A" w:rsidP="0062659A">
      <w:pPr>
        <w:widowControl w:val="0"/>
        <w:tabs>
          <w:tab w:val="left" w:pos="699"/>
          <w:tab w:val="left" w:pos="700"/>
        </w:tabs>
        <w:autoSpaceDE w:val="0"/>
        <w:autoSpaceDN w:val="0"/>
        <w:spacing w:line="230" w:lineRule="exact"/>
        <w:rPr>
          <w:del w:id="133" w:author="Xiaofei Wang" w:date="2021-08-05T18:34:00Z"/>
          <w:sz w:val="20"/>
        </w:rPr>
      </w:pPr>
      <w:r w:rsidRPr="0062659A">
        <w:rPr>
          <w:sz w:val="20"/>
        </w:rPr>
        <w:t>EBCS</w:t>
      </w:r>
      <w:r w:rsidRPr="0062659A">
        <w:rPr>
          <w:spacing w:val="12"/>
          <w:sz w:val="20"/>
        </w:rPr>
        <w:t xml:space="preserve"> </w:t>
      </w:r>
      <w:ins w:id="134" w:author="Xiaofei Wang" w:date="2021-08-05T18:33:00Z">
        <w:r w:rsidR="00513D82">
          <w:rPr>
            <w:spacing w:val="12"/>
            <w:sz w:val="20"/>
          </w:rPr>
          <w:t xml:space="preserve">traffic stream </w:t>
        </w:r>
      </w:ins>
      <w:r w:rsidRPr="0062659A">
        <w:rPr>
          <w:sz w:val="20"/>
        </w:rPr>
        <w:t>is</w:t>
      </w:r>
      <w:r w:rsidRPr="0062659A">
        <w:rPr>
          <w:spacing w:val="13"/>
          <w:sz w:val="20"/>
        </w:rPr>
        <w:t xml:space="preserve"> </w:t>
      </w:r>
      <w:r w:rsidRPr="0062659A">
        <w:rPr>
          <w:sz w:val="20"/>
        </w:rPr>
        <w:t>longer</w:t>
      </w:r>
      <w:r w:rsidRPr="0062659A">
        <w:rPr>
          <w:spacing w:val="13"/>
          <w:sz w:val="20"/>
        </w:rPr>
        <w:t xml:space="preserve"> </w:t>
      </w:r>
      <w:r w:rsidRPr="0062659A">
        <w:rPr>
          <w:sz w:val="20"/>
        </w:rPr>
        <w:t>than</w:t>
      </w:r>
      <w:r w:rsidRPr="0062659A">
        <w:rPr>
          <w:spacing w:val="13"/>
          <w:sz w:val="20"/>
        </w:rPr>
        <w:t xml:space="preserve"> </w:t>
      </w:r>
      <w:r w:rsidRPr="0062659A">
        <w:rPr>
          <w:sz w:val="20"/>
        </w:rPr>
        <w:t>the</w:t>
      </w:r>
      <w:r w:rsidRPr="0062659A">
        <w:rPr>
          <w:spacing w:val="13"/>
          <w:sz w:val="20"/>
        </w:rPr>
        <w:t xml:space="preserve"> </w:t>
      </w:r>
      <w:r w:rsidRPr="0062659A">
        <w:rPr>
          <w:sz w:val="20"/>
        </w:rPr>
        <w:t>maximum</w:t>
      </w:r>
      <w:r w:rsidRPr="0062659A">
        <w:rPr>
          <w:spacing w:val="12"/>
          <w:sz w:val="20"/>
        </w:rPr>
        <w:t xml:space="preserve"> </w:t>
      </w:r>
      <w:r w:rsidRPr="0062659A">
        <w:rPr>
          <w:sz w:val="20"/>
        </w:rPr>
        <w:t>time</w:t>
      </w:r>
      <w:r w:rsidRPr="0062659A">
        <w:rPr>
          <w:spacing w:val="13"/>
          <w:sz w:val="20"/>
        </w:rPr>
        <w:t xml:space="preserve"> </w:t>
      </w:r>
      <w:r w:rsidRPr="0062659A">
        <w:rPr>
          <w:sz w:val="20"/>
        </w:rPr>
        <w:t>to</w:t>
      </w:r>
      <w:r w:rsidRPr="0062659A">
        <w:rPr>
          <w:spacing w:val="13"/>
          <w:sz w:val="20"/>
        </w:rPr>
        <w:t xml:space="preserve"> </w:t>
      </w:r>
      <w:r w:rsidRPr="0062659A">
        <w:rPr>
          <w:sz w:val="20"/>
        </w:rPr>
        <w:t>termination</w:t>
      </w:r>
      <w:r w:rsidRPr="0062659A">
        <w:rPr>
          <w:spacing w:val="13"/>
          <w:sz w:val="20"/>
        </w:rPr>
        <w:t xml:space="preserve"> </w:t>
      </w:r>
      <w:r w:rsidRPr="0062659A">
        <w:rPr>
          <w:sz w:val="20"/>
        </w:rPr>
        <w:t>value,</w:t>
      </w:r>
      <w:r w:rsidRPr="0062659A">
        <w:rPr>
          <w:spacing w:val="13"/>
          <w:sz w:val="20"/>
        </w:rPr>
        <w:t xml:space="preserve"> </w:t>
      </w:r>
      <w:r w:rsidRPr="0062659A">
        <w:rPr>
          <w:sz w:val="20"/>
        </w:rPr>
        <w:t>the</w:t>
      </w:r>
      <w:r w:rsidRPr="0062659A">
        <w:rPr>
          <w:spacing w:val="13"/>
          <w:sz w:val="20"/>
        </w:rPr>
        <w:t xml:space="preserve"> </w:t>
      </w:r>
      <w:r w:rsidRPr="0062659A">
        <w:rPr>
          <w:sz w:val="20"/>
        </w:rPr>
        <w:t>transmitting</w:t>
      </w:r>
      <w:r w:rsidRPr="0062659A">
        <w:rPr>
          <w:spacing w:val="13"/>
          <w:sz w:val="20"/>
        </w:rPr>
        <w:t xml:space="preserve"> </w:t>
      </w:r>
      <w:del w:id="135" w:author="Xiaofei Wang" w:date="2021-08-05T18:34:00Z">
        <w:r w:rsidRPr="0062659A" w:rsidDel="00513D82">
          <w:rPr>
            <w:sz w:val="20"/>
          </w:rPr>
          <w:delText>STA</w:delText>
        </w:r>
        <w:r w:rsidRPr="0062659A" w:rsidDel="00513D82">
          <w:rPr>
            <w:spacing w:val="13"/>
            <w:sz w:val="20"/>
          </w:rPr>
          <w:delText xml:space="preserve"> </w:delText>
        </w:r>
      </w:del>
      <w:ins w:id="136" w:author="Xiaofei Wang" w:date="2021-08-05T18:34:00Z">
        <w:r w:rsidR="00513D82">
          <w:rPr>
            <w:sz w:val="20"/>
          </w:rPr>
          <w:t>AP</w:t>
        </w:r>
        <w:r w:rsidR="00513D82" w:rsidRPr="0062659A">
          <w:rPr>
            <w:spacing w:val="13"/>
            <w:sz w:val="20"/>
          </w:rPr>
          <w:t xml:space="preserve"> </w:t>
        </w:r>
      </w:ins>
      <w:r w:rsidRPr="0062659A">
        <w:rPr>
          <w:sz w:val="20"/>
        </w:rPr>
        <w:t>shall</w:t>
      </w:r>
      <w:r w:rsidRPr="0062659A">
        <w:rPr>
          <w:spacing w:val="13"/>
          <w:sz w:val="20"/>
        </w:rPr>
        <w:t xml:space="preserve"> </w:t>
      </w:r>
      <w:r w:rsidRPr="0062659A">
        <w:rPr>
          <w:sz w:val="20"/>
        </w:rPr>
        <w:t>set</w:t>
      </w:r>
      <w:r w:rsidRPr="0062659A">
        <w:rPr>
          <w:spacing w:val="13"/>
          <w:sz w:val="20"/>
        </w:rPr>
        <w:t xml:space="preserve"> </w:t>
      </w:r>
      <w:r w:rsidRPr="0062659A">
        <w:rPr>
          <w:sz w:val="20"/>
        </w:rPr>
        <w:t>the</w:t>
      </w:r>
      <w:r w:rsidRPr="0062659A">
        <w:rPr>
          <w:spacing w:val="13"/>
          <w:sz w:val="20"/>
        </w:rPr>
        <w:t xml:space="preserve"> </w:t>
      </w:r>
      <w:r w:rsidRPr="0062659A">
        <w:rPr>
          <w:sz w:val="20"/>
        </w:rPr>
        <w:t>Time</w:t>
      </w:r>
      <w:r w:rsidRPr="0062659A">
        <w:rPr>
          <w:spacing w:val="13"/>
          <w:sz w:val="20"/>
        </w:rPr>
        <w:t xml:space="preserve"> </w:t>
      </w:r>
      <w:r w:rsidRPr="0062659A">
        <w:rPr>
          <w:sz w:val="20"/>
        </w:rPr>
        <w:t>To</w:t>
      </w:r>
      <w:ins w:id="137" w:author="Xiaofei Wang" w:date="2021-08-05T18:34:00Z">
        <w:r w:rsidR="00513D82">
          <w:rPr>
            <w:sz w:val="20"/>
          </w:rPr>
          <w:t xml:space="preserve"> </w:t>
        </w:r>
      </w:ins>
    </w:p>
    <w:p w14:paraId="6924168F" w14:textId="77777777" w:rsidR="0062659A" w:rsidRPr="0062659A" w:rsidRDefault="0062659A">
      <w:pPr>
        <w:widowControl w:val="0"/>
        <w:tabs>
          <w:tab w:val="left" w:pos="699"/>
          <w:tab w:val="left" w:pos="700"/>
        </w:tabs>
        <w:autoSpaceDE w:val="0"/>
        <w:autoSpaceDN w:val="0"/>
        <w:spacing w:line="230" w:lineRule="exact"/>
        <w:rPr>
          <w:sz w:val="20"/>
        </w:rPr>
        <w:pPrChange w:id="138" w:author="Xiaofei Wang" w:date="2021-08-05T18:34:00Z">
          <w:pPr>
            <w:widowControl w:val="0"/>
            <w:tabs>
              <w:tab w:val="left" w:pos="699"/>
              <w:tab w:val="left" w:pos="700"/>
            </w:tabs>
            <w:autoSpaceDE w:val="0"/>
            <w:autoSpaceDN w:val="0"/>
            <w:spacing w:line="253" w:lineRule="exact"/>
          </w:pPr>
        </w:pPrChange>
      </w:pPr>
      <w:r w:rsidRPr="0062659A">
        <w:rPr>
          <w:sz w:val="20"/>
        </w:rPr>
        <w:t>Termination</w:t>
      </w:r>
      <w:r w:rsidRPr="0062659A">
        <w:rPr>
          <w:spacing w:val="-3"/>
          <w:sz w:val="20"/>
        </w:rPr>
        <w:t xml:space="preserve"> </w:t>
      </w:r>
      <w:r w:rsidRPr="0062659A">
        <w:rPr>
          <w:sz w:val="20"/>
        </w:rPr>
        <w:t>subfield</w:t>
      </w:r>
      <w:r w:rsidRPr="0062659A">
        <w:rPr>
          <w:spacing w:val="-2"/>
          <w:sz w:val="20"/>
        </w:rPr>
        <w:t xml:space="preserve"> </w:t>
      </w:r>
      <w:r w:rsidRPr="0062659A">
        <w:rPr>
          <w:sz w:val="20"/>
        </w:rPr>
        <w:t>to</w:t>
      </w:r>
      <w:r w:rsidRPr="0062659A">
        <w:rPr>
          <w:spacing w:val="-3"/>
          <w:sz w:val="20"/>
        </w:rPr>
        <w:t xml:space="preserve"> </w:t>
      </w:r>
      <w:r w:rsidRPr="0062659A">
        <w:rPr>
          <w:sz w:val="20"/>
        </w:rPr>
        <w:t>65535.</w:t>
      </w:r>
    </w:p>
    <w:p w14:paraId="288250A8" w14:textId="205CB4F5" w:rsidR="0062659A" w:rsidRPr="0062659A" w:rsidRDefault="0062659A" w:rsidP="0062659A">
      <w:pPr>
        <w:widowControl w:val="0"/>
        <w:tabs>
          <w:tab w:val="left" w:pos="699"/>
          <w:tab w:val="left" w:pos="700"/>
        </w:tabs>
        <w:autoSpaceDE w:val="0"/>
        <w:autoSpaceDN w:val="0"/>
        <w:spacing w:before="195" w:line="253" w:lineRule="exact"/>
        <w:rPr>
          <w:sz w:val="20"/>
        </w:rPr>
      </w:pPr>
      <w:r w:rsidRPr="0062659A">
        <w:rPr>
          <w:sz w:val="20"/>
        </w:rPr>
        <w:t>An</w:t>
      </w:r>
      <w:r w:rsidRPr="0062659A">
        <w:rPr>
          <w:spacing w:val="23"/>
          <w:sz w:val="20"/>
        </w:rPr>
        <w:t xml:space="preserve"> </w:t>
      </w:r>
      <w:r w:rsidRPr="0062659A">
        <w:rPr>
          <w:sz w:val="20"/>
        </w:rPr>
        <w:t>EBCS</w:t>
      </w:r>
      <w:r w:rsidRPr="0062659A">
        <w:rPr>
          <w:spacing w:val="23"/>
          <w:sz w:val="20"/>
        </w:rPr>
        <w:t xml:space="preserve"> </w:t>
      </w:r>
      <w:ins w:id="139" w:author="Xiaofei Wang" w:date="2021-08-05T18:34:00Z">
        <w:r w:rsidR="00ED4693">
          <w:rPr>
            <w:spacing w:val="23"/>
            <w:sz w:val="20"/>
          </w:rPr>
          <w:t xml:space="preserve">non-AP </w:t>
        </w:r>
      </w:ins>
      <w:r w:rsidRPr="0062659A">
        <w:rPr>
          <w:sz w:val="20"/>
        </w:rPr>
        <w:t>STA</w:t>
      </w:r>
      <w:r w:rsidRPr="0062659A">
        <w:rPr>
          <w:spacing w:val="23"/>
          <w:sz w:val="20"/>
        </w:rPr>
        <w:t xml:space="preserve"> </w:t>
      </w:r>
      <w:r w:rsidRPr="0062659A">
        <w:rPr>
          <w:sz w:val="20"/>
        </w:rPr>
        <w:t>that</w:t>
      </w:r>
      <w:r w:rsidRPr="0062659A">
        <w:rPr>
          <w:spacing w:val="25"/>
          <w:sz w:val="20"/>
        </w:rPr>
        <w:t xml:space="preserve"> </w:t>
      </w:r>
      <w:r w:rsidRPr="0062659A">
        <w:rPr>
          <w:sz w:val="20"/>
        </w:rPr>
        <w:t>receives</w:t>
      </w:r>
      <w:r w:rsidRPr="0062659A">
        <w:rPr>
          <w:spacing w:val="23"/>
          <w:sz w:val="20"/>
        </w:rPr>
        <w:t xml:space="preserve"> </w:t>
      </w:r>
      <w:r w:rsidRPr="0062659A">
        <w:rPr>
          <w:sz w:val="20"/>
        </w:rPr>
        <w:t>an</w:t>
      </w:r>
      <w:r w:rsidRPr="0062659A">
        <w:rPr>
          <w:spacing w:val="23"/>
          <w:sz w:val="20"/>
        </w:rPr>
        <w:t xml:space="preserve"> </w:t>
      </w:r>
      <w:r w:rsidRPr="0062659A">
        <w:rPr>
          <w:sz w:val="20"/>
        </w:rPr>
        <w:t>EBCS</w:t>
      </w:r>
      <w:r w:rsidRPr="0062659A">
        <w:rPr>
          <w:spacing w:val="23"/>
          <w:sz w:val="20"/>
        </w:rPr>
        <w:t xml:space="preserve"> </w:t>
      </w:r>
      <w:r w:rsidRPr="0062659A">
        <w:rPr>
          <w:sz w:val="20"/>
        </w:rPr>
        <w:t>Termination</w:t>
      </w:r>
      <w:r w:rsidRPr="0062659A">
        <w:rPr>
          <w:spacing w:val="24"/>
          <w:sz w:val="20"/>
        </w:rPr>
        <w:t xml:space="preserve"> </w:t>
      </w:r>
      <w:r w:rsidRPr="0062659A">
        <w:rPr>
          <w:sz w:val="20"/>
        </w:rPr>
        <w:t>Notice</w:t>
      </w:r>
      <w:r w:rsidRPr="0062659A">
        <w:rPr>
          <w:spacing w:val="23"/>
          <w:sz w:val="20"/>
        </w:rPr>
        <w:t xml:space="preserve"> </w:t>
      </w:r>
      <w:r w:rsidRPr="0062659A">
        <w:rPr>
          <w:sz w:val="20"/>
        </w:rPr>
        <w:t>frame</w:t>
      </w:r>
      <w:r w:rsidRPr="0062659A">
        <w:rPr>
          <w:spacing w:val="23"/>
          <w:sz w:val="20"/>
        </w:rPr>
        <w:t xml:space="preserve"> </w:t>
      </w:r>
      <w:r w:rsidRPr="0062659A">
        <w:rPr>
          <w:sz w:val="20"/>
        </w:rPr>
        <w:t>may</w:t>
      </w:r>
      <w:r w:rsidRPr="0062659A">
        <w:rPr>
          <w:spacing w:val="24"/>
          <w:sz w:val="20"/>
        </w:rPr>
        <w:t xml:space="preserve"> </w:t>
      </w:r>
      <w:r w:rsidRPr="0062659A">
        <w:rPr>
          <w:sz w:val="20"/>
        </w:rPr>
        <w:t>negotiate</w:t>
      </w:r>
      <w:r w:rsidRPr="0062659A">
        <w:rPr>
          <w:spacing w:val="23"/>
          <w:sz w:val="20"/>
        </w:rPr>
        <w:t xml:space="preserve"> </w:t>
      </w:r>
      <w:r w:rsidRPr="0062659A">
        <w:rPr>
          <w:sz w:val="20"/>
        </w:rPr>
        <w:t>for</w:t>
      </w:r>
      <w:r w:rsidRPr="0062659A">
        <w:rPr>
          <w:spacing w:val="24"/>
          <w:sz w:val="20"/>
        </w:rPr>
        <w:t xml:space="preserve"> </w:t>
      </w:r>
      <w:r w:rsidRPr="0062659A">
        <w:rPr>
          <w:sz w:val="20"/>
        </w:rPr>
        <w:t>the</w:t>
      </w:r>
      <w:r w:rsidRPr="0062659A">
        <w:rPr>
          <w:spacing w:val="23"/>
          <w:sz w:val="20"/>
        </w:rPr>
        <w:t xml:space="preserve"> </w:t>
      </w:r>
      <w:r w:rsidRPr="0062659A">
        <w:rPr>
          <w:sz w:val="20"/>
        </w:rPr>
        <w:t>extension</w:t>
      </w:r>
      <w:r w:rsidRPr="0062659A">
        <w:rPr>
          <w:spacing w:val="24"/>
          <w:sz w:val="20"/>
        </w:rPr>
        <w:t xml:space="preserve"> </w:t>
      </w:r>
      <w:r w:rsidRPr="0062659A">
        <w:rPr>
          <w:sz w:val="20"/>
        </w:rPr>
        <w:t>of</w:t>
      </w:r>
      <w:r w:rsidRPr="0062659A">
        <w:rPr>
          <w:spacing w:val="24"/>
          <w:sz w:val="20"/>
        </w:rPr>
        <w:t xml:space="preserve"> </w:t>
      </w:r>
      <w:r w:rsidRPr="0062659A">
        <w:rPr>
          <w:sz w:val="20"/>
        </w:rPr>
        <w:t>an</w:t>
      </w:r>
    </w:p>
    <w:p w14:paraId="2A5CF54E" w14:textId="4DF86022" w:rsidR="0062659A" w:rsidRPr="0062659A" w:rsidRDefault="0062659A" w:rsidP="0062659A">
      <w:pPr>
        <w:widowControl w:val="0"/>
        <w:tabs>
          <w:tab w:val="left" w:pos="699"/>
          <w:tab w:val="left" w:pos="700"/>
        </w:tabs>
        <w:autoSpaceDE w:val="0"/>
        <w:autoSpaceDN w:val="0"/>
        <w:spacing w:line="230" w:lineRule="exact"/>
        <w:rPr>
          <w:sz w:val="20"/>
        </w:rPr>
      </w:pPr>
      <w:r w:rsidRPr="0062659A">
        <w:rPr>
          <w:sz w:val="20"/>
        </w:rPr>
        <w:t>EBCS</w:t>
      </w:r>
      <w:r w:rsidRPr="0062659A">
        <w:rPr>
          <w:spacing w:val="-1"/>
          <w:sz w:val="20"/>
        </w:rPr>
        <w:t xml:space="preserve"> </w:t>
      </w:r>
      <w:r w:rsidRPr="0062659A">
        <w:rPr>
          <w:sz w:val="20"/>
        </w:rPr>
        <w:t>if the</w:t>
      </w:r>
      <w:r w:rsidRPr="0062659A">
        <w:rPr>
          <w:spacing w:val="-1"/>
          <w:sz w:val="20"/>
        </w:rPr>
        <w:t xml:space="preserve"> </w:t>
      </w:r>
      <w:r w:rsidRPr="0062659A">
        <w:rPr>
          <w:sz w:val="20"/>
        </w:rPr>
        <w:t>EBCS</w:t>
      </w:r>
      <w:ins w:id="140" w:author="Xiaofei Wang" w:date="2021-08-05T18:34:00Z">
        <w:r w:rsidR="00ED4693">
          <w:rPr>
            <w:sz w:val="20"/>
          </w:rPr>
          <w:t xml:space="preserve"> traffic stream</w:t>
        </w:r>
      </w:ins>
      <w:r w:rsidRPr="0062659A">
        <w:rPr>
          <w:spacing w:val="-1"/>
          <w:sz w:val="20"/>
        </w:rPr>
        <w:t xml:space="preserve"> </w:t>
      </w:r>
      <w:r w:rsidRPr="0062659A">
        <w:rPr>
          <w:sz w:val="20"/>
        </w:rPr>
        <w:t>indicated</w:t>
      </w:r>
      <w:r w:rsidRPr="0062659A">
        <w:rPr>
          <w:spacing w:val="-1"/>
          <w:sz w:val="20"/>
        </w:rPr>
        <w:t xml:space="preserve"> </w:t>
      </w:r>
      <w:r w:rsidRPr="0062659A">
        <w:rPr>
          <w:sz w:val="20"/>
        </w:rPr>
        <w:t>in</w:t>
      </w:r>
      <w:r w:rsidRPr="0062659A">
        <w:rPr>
          <w:spacing w:val="-1"/>
          <w:sz w:val="20"/>
        </w:rPr>
        <w:t xml:space="preserve"> </w:t>
      </w:r>
      <w:r w:rsidRPr="0062659A">
        <w:rPr>
          <w:sz w:val="20"/>
        </w:rPr>
        <w:t>one</w:t>
      </w:r>
      <w:r w:rsidRPr="0062659A">
        <w:rPr>
          <w:spacing w:val="-1"/>
          <w:sz w:val="20"/>
        </w:rPr>
        <w:t xml:space="preserve"> </w:t>
      </w:r>
      <w:r w:rsidRPr="0062659A">
        <w:rPr>
          <w:sz w:val="20"/>
        </w:rPr>
        <w:t>of the</w:t>
      </w:r>
      <w:r w:rsidRPr="0062659A">
        <w:rPr>
          <w:spacing w:val="-1"/>
          <w:sz w:val="20"/>
        </w:rPr>
        <w:t xml:space="preserve"> </w:t>
      </w:r>
      <w:r w:rsidRPr="0062659A">
        <w:rPr>
          <w:sz w:val="20"/>
        </w:rPr>
        <w:t>EBCS</w:t>
      </w:r>
      <w:r w:rsidRPr="0062659A">
        <w:rPr>
          <w:spacing w:val="-1"/>
          <w:sz w:val="20"/>
        </w:rPr>
        <w:t xml:space="preserve"> </w:t>
      </w:r>
      <w:r w:rsidRPr="0062659A">
        <w:rPr>
          <w:sz w:val="20"/>
        </w:rPr>
        <w:t>Termination Info</w:t>
      </w:r>
      <w:r w:rsidRPr="0062659A">
        <w:rPr>
          <w:spacing w:val="-1"/>
          <w:sz w:val="20"/>
        </w:rPr>
        <w:t xml:space="preserve"> </w:t>
      </w:r>
      <w:r w:rsidRPr="0062659A">
        <w:rPr>
          <w:sz w:val="20"/>
        </w:rPr>
        <w:t>subfields</w:t>
      </w:r>
      <w:r w:rsidRPr="0062659A">
        <w:rPr>
          <w:spacing w:val="-1"/>
          <w:sz w:val="20"/>
        </w:rPr>
        <w:t xml:space="preserve"> </w:t>
      </w:r>
      <w:r w:rsidRPr="0062659A">
        <w:rPr>
          <w:sz w:val="20"/>
        </w:rPr>
        <w:t>terminates</w:t>
      </w:r>
      <w:r w:rsidRPr="0062659A">
        <w:rPr>
          <w:spacing w:val="-1"/>
          <w:sz w:val="20"/>
        </w:rPr>
        <w:t xml:space="preserve"> </w:t>
      </w:r>
      <w:r w:rsidRPr="0062659A">
        <w:rPr>
          <w:sz w:val="20"/>
        </w:rPr>
        <w:t>earlier than</w:t>
      </w:r>
      <w:r w:rsidRPr="0062659A">
        <w:rPr>
          <w:spacing w:val="-1"/>
          <w:sz w:val="20"/>
        </w:rPr>
        <w:t xml:space="preserve"> </w:t>
      </w:r>
      <w:r w:rsidRPr="0062659A">
        <w:rPr>
          <w:sz w:val="20"/>
        </w:rPr>
        <w:t>desired.</w:t>
      </w:r>
    </w:p>
    <w:p w14:paraId="4B3B749F" w14:textId="0CCA2E8D" w:rsidR="0062659A" w:rsidRPr="0062659A" w:rsidRDefault="0062659A" w:rsidP="0062659A">
      <w:pPr>
        <w:widowControl w:val="0"/>
        <w:tabs>
          <w:tab w:val="left" w:pos="699"/>
          <w:tab w:val="left" w:pos="700"/>
        </w:tabs>
        <w:autoSpaceDE w:val="0"/>
        <w:autoSpaceDN w:val="0"/>
        <w:spacing w:line="228" w:lineRule="exact"/>
        <w:rPr>
          <w:sz w:val="20"/>
        </w:rPr>
      </w:pPr>
      <w:r w:rsidRPr="0062659A">
        <w:rPr>
          <w:sz w:val="20"/>
        </w:rPr>
        <w:t>The EBCS</w:t>
      </w:r>
      <w:r w:rsidRPr="0062659A">
        <w:rPr>
          <w:spacing w:val="1"/>
          <w:sz w:val="20"/>
        </w:rPr>
        <w:t xml:space="preserve"> </w:t>
      </w:r>
      <w:ins w:id="141" w:author="Xiaofei Wang" w:date="2021-08-05T18:34:00Z">
        <w:r w:rsidR="00ED4693">
          <w:rPr>
            <w:spacing w:val="1"/>
            <w:sz w:val="20"/>
          </w:rPr>
          <w:t xml:space="preserve">non-AP </w:t>
        </w:r>
      </w:ins>
      <w:r w:rsidRPr="0062659A">
        <w:rPr>
          <w:sz w:val="20"/>
        </w:rPr>
        <w:t>STA may</w:t>
      </w:r>
      <w:r w:rsidRPr="0062659A">
        <w:rPr>
          <w:spacing w:val="1"/>
          <w:sz w:val="20"/>
        </w:rPr>
        <w:t xml:space="preserve"> </w:t>
      </w:r>
      <w:r w:rsidRPr="0062659A">
        <w:rPr>
          <w:sz w:val="20"/>
        </w:rPr>
        <w:t>negotiate the</w:t>
      </w:r>
      <w:r w:rsidRPr="0062659A">
        <w:rPr>
          <w:spacing w:val="1"/>
          <w:sz w:val="20"/>
        </w:rPr>
        <w:t xml:space="preserve"> </w:t>
      </w:r>
      <w:r w:rsidRPr="0062659A">
        <w:rPr>
          <w:sz w:val="20"/>
        </w:rPr>
        <w:t>extension of</w:t>
      </w:r>
      <w:r w:rsidRPr="0062659A">
        <w:rPr>
          <w:spacing w:val="1"/>
          <w:sz w:val="20"/>
        </w:rPr>
        <w:t xml:space="preserve"> </w:t>
      </w:r>
      <w:r w:rsidRPr="0062659A">
        <w:rPr>
          <w:sz w:val="20"/>
        </w:rPr>
        <w:t>the EBCS</w:t>
      </w:r>
      <w:r w:rsidRPr="0062659A">
        <w:rPr>
          <w:spacing w:val="1"/>
          <w:sz w:val="20"/>
        </w:rPr>
        <w:t xml:space="preserve"> </w:t>
      </w:r>
      <w:r w:rsidRPr="0062659A">
        <w:rPr>
          <w:sz w:val="20"/>
        </w:rPr>
        <w:t>using the</w:t>
      </w:r>
      <w:r w:rsidRPr="0062659A">
        <w:rPr>
          <w:spacing w:val="1"/>
          <w:sz w:val="20"/>
        </w:rPr>
        <w:t xml:space="preserve"> </w:t>
      </w:r>
      <w:r w:rsidRPr="0062659A">
        <w:rPr>
          <w:sz w:val="20"/>
        </w:rPr>
        <w:t>request method</w:t>
      </w:r>
      <w:r w:rsidRPr="0062659A">
        <w:rPr>
          <w:spacing w:val="1"/>
          <w:sz w:val="20"/>
        </w:rPr>
        <w:t xml:space="preserve"> </w:t>
      </w:r>
      <w:r w:rsidRPr="0062659A">
        <w:rPr>
          <w:sz w:val="20"/>
        </w:rPr>
        <w:t>indicated in</w:t>
      </w:r>
      <w:r w:rsidRPr="0062659A">
        <w:rPr>
          <w:spacing w:val="1"/>
          <w:sz w:val="20"/>
        </w:rPr>
        <w:t xml:space="preserve"> </w:t>
      </w:r>
      <w:r w:rsidRPr="0062659A">
        <w:rPr>
          <w:sz w:val="20"/>
        </w:rPr>
        <w:t>the</w:t>
      </w:r>
      <w:r w:rsidRPr="0062659A">
        <w:rPr>
          <w:spacing w:val="1"/>
          <w:sz w:val="20"/>
        </w:rPr>
        <w:t xml:space="preserve"> </w:t>
      </w:r>
      <w:r w:rsidRPr="0062659A">
        <w:rPr>
          <w:sz w:val="20"/>
        </w:rPr>
        <w:t>request</w:t>
      </w:r>
    </w:p>
    <w:p w14:paraId="42F5D5F2" w14:textId="77777777" w:rsidR="0062659A" w:rsidRPr="0062659A" w:rsidRDefault="0062659A" w:rsidP="0062659A">
      <w:pPr>
        <w:widowControl w:val="0"/>
        <w:tabs>
          <w:tab w:val="left" w:pos="699"/>
          <w:tab w:val="left" w:pos="700"/>
        </w:tabs>
        <w:autoSpaceDE w:val="0"/>
        <w:autoSpaceDN w:val="0"/>
        <w:spacing w:line="228" w:lineRule="exact"/>
        <w:rPr>
          <w:sz w:val="20"/>
        </w:rPr>
      </w:pPr>
      <w:r w:rsidRPr="0062659A">
        <w:rPr>
          <w:sz w:val="20"/>
        </w:rPr>
        <w:t>method</w:t>
      </w:r>
      <w:r w:rsidRPr="0062659A">
        <w:rPr>
          <w:spacing w:val="51"/>
          <w:sz w:val="20"/>
        </w:rPr>
        <w:t xml:space="preserve"> </w:t>
      </w:r>
      <w:r w:rsidRPr="0062659A">
        <w:rPr>
          <w:sz w:val="20"/>
        </w:rPr>
        <w:t>in</w:t>
      </w:r>
      <w:r w:rsidRPr="0062659A">
        <w:rPr>
          <w:spacing w:val="52"/>
          <w:sz w:val="20"/>
        </w:rPr>
        <w:t xml:space="preserve"> </w:t>
      </w:r>
      <w:r w:rsidRPr="0062659A">
        <w:rPr>
          <w:sz w:val="20"/>
        </w:rPr>
        <w:t>the</w:t>
      </w:r>
      <w:r w:rsidRPr="0062659A">
        <w:rPr>
          <w:spacing w:val="52"/>
          <w:sz w:val="20"/>
        </w:rPr>
        <w:t xml:space="preserve"> </w:t>
      </w:r>
      <w:r w:rsidRPr="0062659A">
        <w:rPr>
          <w:sz w:val="20"/>
        </w:rPr>
        <w:t>EBCS</w:t>
      </w:r>
      <w:r w:rsidRPr="0062659A">
        <w:rPr>
          <w:spacing w:val="51"/>
          <w:sz w:val="20"/>
        </w:rPr>
        <w:t xml:space="preserve"> </w:t>
      </w:r>
      <w:r w:rsidRPr="0062659A">
        <w:rPr>
          <w:sz w:val="20"/>
        </w:rPr>
        <w:t>Termination</w:t>
      </w:r>
      <w:r w:rsidRPr="0062659A">
        <w:rPr>
          <w:spacing w:val="51"/>
          <w:sz w:val="20"/>
        </w:rPr>
        <w:t xml:space="preserve"> </w:t>
      </w:r>
      <w:r w:rsidRPr="0062659A">
        <w:rPr>
          <w:sz w:val="20"/>
        </w:rPr>
        <w:t>Info</w:t>
      </w:r>
      <w:r w:rsidRPr="0062659A">
        <w:rPr>
          <w:spacing w:val="52"/>
          <w:sz w:val="20"/>
        </w:rPr>
        <w:t xml:space="preserve"> </w:t>
      </w:r>
      <w:r w:rsidRPr="0062659A">
        <w:rPr>
          <w:sz w:val="20"/>
        </w:rPr>
        <w:t>subfield</w:t>
      </w:r>
      <w:r w:rsidRPr="0062659A">
        <w:rPr>
          <w:spacing w:val="52"/>
          <w:sz w:val="20"/>
        </w:rPr>
        <w:t xml:space="preserve"> </w:t>
      </w:r>
      <w:r w:rsidRPr="0062659A">
        <w:rPr>
          <w:sz w:val="20"/>
        </w:rPr>
        <w:t>following</w:t>
      </w:r>
      <w:r w:rsidRPr="0062659A">
        <w:rPr>
          <w:spacing w:val="52"/>
          <w:sz w:val="20"/>
        </w:rPr>
        <w:t xml:space="preserve"> </w:t>
      </w:r>
      <w:r w:rsidRPr="0062659A">
        <w:rPr>
          <w:sz w:val="20"/>
        </w:rPr>
        <w:t>the</w:t>
      </w:r>
      <w:r w:rsidRPr="0062659A">
        <w:rPr>
          <w:spacing w:val="52"/>
          <w:sz w:val="20"/>
        </w:rPr>
        <w:t xml:space="preserve"> </w:t>
      </w:r>
      <w:r w:rsidRPr="0062659A">
        <w:rPr>
          <w:sz w:val="20"/>
        </w:rPr>
        <w:t>procedures</w:t>
      </w:r>
      <w:r w:rsidRPr="0062659A">
        <w:rPr>
          <w:spacing w:val="51"/>
          <w:sz w:val="20"/>
        </w:rPr>
        <w:t xml:space="preserve"> </w:t>
      </w:r>
      <w:r w:rsidRPr="0062659A">
        <w:rPr>
          <w:sz w:val="20"/>
        </w:rPr>
        <w:t>defined</w:t>
      </w:r>
      <w:r w:rsidRPr="0062659A">
        <w:rPr>
          <w:spacing w:val="52"/>
          <w:sz w:val="20"/>
        </w:rPr>
        <w:t xml:space="preserve"> </w:t>
      </w:r>
      <w:r w:rsidRPr="0062659A">
        <w:rPr>
          <w:sz w:val="20"/>
        </w:rPr>
        <w:t>in</w:t>
      </w:r>
      <w:r w:rsidRPr="0062659A">
        <w:rPr>
          <w:spacing w:val="52"/>
          <w:sz w:val="20"/>
        </w:rPr>
        <w:t xml:space="preserve"> </w:t>
      </w:r>
      <w:r w:rsidRPr="0062659A">
        <w:rPr>
          <w:sz w:val="20"/>
        </w:rPr>
        <w:t>11.55.4</w:t>
      </w:r>
      <w:r w:rsidRPr="0062659A">
        <w:rPr>
          <w:spacing w:val="52"/>
          <w:sz w:val="20"/>
        </w:rPr>
        <w:t xml:space="preserve"> </w:t>
      </w:r>
      <w:r w:rsidRPr="0062659A">
        <w:rPr>
          <w:sz w:val="20"/>
        </w:rPr>
        <w:t>(EBCS</w:t>
      </w:r>
    </w:p>
    <w:p w14:paraId="6C1D8B1D" w14:textId="77777777" w:rsidR="0062659A" w:rsidRPr="0062659A" w:rsidRDefault="0062659A" w:rsidP="0062659A">
      <w:pPr>
        <w:widowControl w:val="0"/>
        <w:tabs>
          <w:tab w:val="left" w:pos="699"/>
          <w:tab w:val="left" w:pos="700"/>
        </w:tabs>
        <w:autoSpaceDE w:val="0"/>
        <w:autoSpaceDN w:val="0"/>
        <w:spacing w:line="253" w:lineRule="exact"/>
        <w:rPr>
          <w:sz w:val="20"/>
        </w:rPr>
      </w:pPr>
      <w:r w:rsidRPr="0062659A">
        <w:rPr>
          <w:sz w:val="20"/>
        </w:rPr>
        <w:t>Negotiation</w:t>
      </w:r>
      <w:r w:rsidRPr="0062659A">
        <w:rPr>
          <w:spacing w:val="-3"/>
          <w:sz w:val="20"/>
        </w:rPr>
        <w:t xml:space="preserve"> </w:t>
      </w:r>
      <w:r w:rsidRPr="0062659A">
        <w:rPr>
          <w:sz w:val="20"/>
        </w:rPr>
        <w:t>Procedure</w:t>
      </w:r>
      <w:r w:rsidRPr="0062659A">
        <w:rPr>
          <w:spacing w:val="-3"/>
          <w:sz w:val="20"/>
        </w:rPr>
        <w:t xml:space="preserve"> </w:t>
      </w:r>
      <w:r w:rsidRPr="0062659A">
        <w:rPr>
          <w:sz w:val="20"/>
        </w:rPr>
        <w:t>for</w:t>
      </w:r>
      <w:r w:rsidRPr="0062659A">
        <w:rPr>
          <w:spacing w:val="-3"/>
          <w:sz w:val="20"/>
        </w:rPr>
        <w:t xml:space="preserve"> </w:t>
      </w:r>
      <w:r w:rsidRPr="0062659A">
        <w:rPr>
          <w:sz w:val="20"/>
        </w:rPr>
        <w:t>Associated</w:t>
      </w:r>
      <w:r w:rsidRPr="0062659A">
        <w:rPr>
          <w:spacing w:val="-2"/>
          <w:sz w:val="20"/>
        </w:rPr>
        <w:t xml:space="preserve"> </w:t>
      </w:r>
      <w:r w:rsidRPr="0062659A">
        <w:rPr>
          <w:sz w:val="20"/>
        </w:rPr>
        <w:t>STAs)</w:t>
      </w:r>
      <w:r w:rsidRPr="0062659A">
        <w:rPr>
          <w:spacing w:val="-3"/>
          <w:sz w:val="20"/>
        </w:rPr>
        <w:t xml:space="preserve"> </w:t>
      </w:r>
      <w:r w:rsidRPr="0062659A">
        <w:rPr>
          <w:sz w:val="20"/>
        </w:rPr>
        <w:t>and</w:t>
      </w:r>
      <w:r w:rsidRPr="0062659A">
        <w:rPr>
          <w:spacing w:val="-3"/>
          <w:sz w:val="20"/>
        </w:rPr>
        <w:t xml:space="preserve"> </w:t>
      </w:r>
      <w:r w:rsidRPr="0062659A">
        <w:rPr>
          <w:sz w:val="20"/>
        </w:rPr>
        <w:t>11.55</w:t>
      </w:r>
      <w:r w:rsidRPr="0062659A">
        <w:rPr>
          <w:spacing w:val="-2"/>
          <w:sz w:val="20"/>
        </w:rPr>
        <w:t xml:space="preserve"> </w:t>
      </w:r>
      <w:r w:rsidRPr="0062659A">
        <w:rPr>
          <w:sz w:val="20"/>
        </w:rPr>
        <w:t>(Enhanced</w:t>
      </w:r>
      <w:r w:rsidRPr="0062659A">
        <w:rPr>
          <w:spacing w:val="-3"/>
          <w:sz w:val="20"/>
        </w:rPr>
        <w:t xml:space="preserve"> </w:t>
      </w:r>
      <w:r w:rsidRPr="0062659A">
        <w:rPr>
          <w:sz w:val="20"/>
        </w:rPr>
        <w:t>Broadcast</w:t>
      </w:r>
      <w:r w:rsidRPr="0062659A">
        <w:rPr>
          <w:spacing w:val="-3"/>
          <w:sz w:val="20"/>
        </w:rPr>
        <w:t xml:space="preserve"> </w:t>
      </w:r>
      <w:r w:rsidRPr="0062659A">
        <w:rPr>
          <w:sz w:val="20"/>
        </w:rPr>
        <w:t>Services</w:t>
      </w:r>
      <w:r w:rsidRPr="0062659A">
        <w:rPr>
          <w:spacing w:val="-2"/>
          <w:sz w:val="20"/>
        </w:rPr>
        <w:t xml:space="preserve"> </w:t>
      </w:r>
      <w:r w:rsidRPr="0062659A">
        <w:rPr>
          <w:sz w:val="20"/>
        </w:rPr>
        <w:t>Procedures).</w:t>
      </w:r>
    </w:p>
    <w:p w14:paraId="446ECE72" w14:textId="5750EBE2" w:rsidR="0062659A" w:rsidRPr="0062659A" w:rsidRDefault="0062659A" w:rsidP="0062659A">
      <w:pPr>
        <w:widowControl w:val="0"/>
        <w:tabs>
          <w:tab w:val="left" w:pos="699"/>
          <w:tab w:val="left" w:pos="700"/>
        </w:tabs>
        <w:autoSpaceDE w:val="0"/>
        <w:autoSpaceDN w:val="0"/>
        <w:spacing w:before="194" w:line="253" w:lineRule="exact"/>
        <w:rPr>
          <w:sz w:val="20"/>
        </w:rPr>
      </w:pPr>
      <w:r w:rsidRPr="0062659A">
        <w:rPr>
          <w:sz w:val="20"/>
        </w:rPr>
        <w:t>An</w:t>
      </w:r>
      <w:r w:rsidRPr="0062659A">
        <w:rPr>
          <w:spacing w:val="3"/>
          <w:sz w:val="20"/>
        </w:rPr>
        <w:t xml:space="preserve"> </w:t>
      </w:r>
      <w:r w:rsidRPr="0062659A">
        <w:rPr>
          <w:sz w:val="20"/>
        </w:rPr>
        <w:t>EBCS</w:t>
      </w:r>
      <w:r w:rsidRPr="0062659A">
        <w:rPr>
          <w:spacing w:val="3"/>
          <w:sz w:val="20"/>
        </w:rPr>
        <w:t xml:space="preserve"> </w:t>
      </w:r>
      <w:ins w:id="142" w:author="Xiaofei Wang" w:date="2021-08-05T18:34:00Z">
        <w:r w:rsidR="00054D23">
          <w:rPr>
            <w:spacing w:val="3"/>
            <w:sz w:val="20"/>
          </w:rPr>
          <w:t>non-A</w:t>
        </w:r>
      </w:ins>
      <w:ins w:id="143" w:author="Xiaofei Wang" w:date="2021-08-05T18:35:00Z">
        <w:r w:rsidR="00054D23">
          <w:rPr>
            <w:spacing w:val="3"/>
            <w:sz w:val="20"/>
          </w:rPr>
          <w:t xml:space="preserve">P </w:t>
        </w:r>
      </w:ins>
      <w:r w:rsidRPr="0062659A">
        <w:rPr>
          <w:sz w:val="20"/>
        </w:rPr>
        <w:t>STA</w:t>
      </w:r>
      <w:r w:rsidRPr="0062659A">
        <w:rPr>
          <w:spacing w:val="4"/>
          <w:sz w:val="20"/>
        </w:rPr>
        <w:t xml:space="preserve"> </w:t>
      </w:r>
      <w:r w:rsidRPr="0062659A">
        <w:rPr>
          <w:sz w:val="20"/>
        </w:rPr>
        <w:t>shall</w:t>
      </w:r>
      <w:r w:rsidRPr="0062659A">
        <w:rPr>
          <w:spacing w:val="3"/>
          <w:sz w:val="20"/>
        </w:rPr>
        <w:t xml:space="preserve"> </w:t>
      </w:r>
      <w:r w:rsidRPr="0062659A">
        <w:rPr>
          <w:sz w:val="20"/>
        </w:rPr>
        <w:t>skip</w:t>
      </w:r>
      <w:r w:rsidRPr="0062659A">
        <w:rPr>
          <w:spacing w:val="4"/>
          <w:sz w:val="20"/>
        </w:rPr>
        <w:t xml:space="preserve"> </w:t>
      </w:r>
      <w:r w:rsidRPr="0062659A">
        <w:rPr>
          <w:sz w:val="20"/>
        </w:rPr>
        <w:t>the</w:t>
      </w:r>
      <w:r w:rsidRPr="0062659A">
        <w:rPr>
          <w:spacing w:val="3"/>
          <w:sz w:val="20"/>
        </w:rPr>
        <w:t xml:space="preserve"> </w:t>
      </w:r>
      <w:r w:rsidRPr="0062659A">
        <w:rPr>
          <w:sz w:val="20"/>
        </w:rPr>
        <w:t>transmission</w:t>
      </w:r>
      <w:r w:rsidRPr="0062659A">
        <w:rPr>
          <w:spacing w:val="4"/>
          <w:sz w:val="20"/>
        </w:rPr>
        <w:t xml:space="preserve"> </w:t>
      </w:r>
      <w:r w:rsidRPr="0062659A">
        <w:rPr>
          <w:sz w:val="20"/>
        </w:rPr>
        <w:t>of</w:t>
      </w:r>
      <w:r w:rsidRPr="0062659A">
        <w:rPr>
          <w:spacing w:val="3"/>
          <w:sz w:val="20"/>
        </w:rPr>
        <w:t xml:space="preserve"> </w:t>
      </w:r>
      <w:r w:rsidRPr="0062659A">
        <w:rPr>
          <w:sz w:val="20"/>
        </w:rPr>
        <w:t>any</w:t>
      </w:r>
      <w:r w:rsidRPr="0062659A">
        <w:rPr>
          <w:spacing w:val="4"/>
          <w:sz w:val="20"/>
        </w:rPr>
        <w:t xml:space="preserve"> </w:t>
      </w:r>
      <w:r w:rsidRPr="0062659A">
        <w:rPr>
          <w:sz w:val="20"/>
        </w:rPr>
        <w:t>EBCS</w:t>
      </w:r>
      <w:r w:rsidRPr="0062659A">
        <w:rPr>
          <w:spacing w:val="3"/>
          <w:sz w:val="20"/>
        </w:rPr>
        <w:t xml:space="preserve"> </w:t>
      </w:r>
      <w:r w:rsidRPr="0062659A">
        <w:rPr>
          <w:sz w:val="20"/>
        </w:rPr>
        <w:t>Request</w:t>
      </w:r>
      <w:r w:rsidRPr="0062659A">
        <w:rPr>
          <w:spacing w:val="3"/>
          <w:sz w:val="20"/>
        </w:rPr>
        <w:t xml:space="preserve"> </w:t>
      </w:r>
      <w:r w:rsidRPr="0062659A">
        <w:rPr>
          <w:sz w:val="20"/>
        </w:rPr>
        <w:t>frame</w:t>
      </w:r>
      <w:r w:rsidRPr="0062659A">
        <w:rPr>
          <w:spacing w:val="4"/>
          <w:sz w:val="20"/>
        </w:rPr>
        <w:t xml:space="preserve"> </w:t>
      </w:r>
      <w:r w:rsidRPr="0062659A">
        <w:rPr>
          <w:sz w:val="20"/>
        </w:rPr>
        <w:t>or</w:t>
      </w:r>
      <w:r w:rsidRPr="0062659A">
        <w:rPr>
          <w:spacing w:val="3"/>
          <w:sz w:val="20"/>
        </w:rPr>
        <w:t xml:space="preserve"> </w:t>
      </w:r>
      <w:r w:rsidRPr="0062659A">
        <w:rPr>
          <w:sz w:val="20"/>
        </w:rPr>
        <w:t>a</w:t>
      </w:r>
      <w:r w:rsidRPr="0062659A">
        <w:rPr>
          <w:spacing w:val="4"/>
          <w:sz w:val="20"/>
        </w:rPr>
        <w:t xml:space="preserve"> </w:t>
      </w:r>
      <w:r w:rsidRPr="0062659A">
        <w:rPr>
          <w:sz w:val="20"/>
        </w:rPr>
        <w:t>frame</w:t>
      </w:r>
      <w:r w:rsidRPr="0062659A">
        <w:rPr>
          <w:spacing w:val="3"/>
          <w:sz w:val="20"/>
        </w:rPr>
        <w:t xml:space="preserve"> </w:t>
      </w:r>
      <w:r w:rsidRPr="0062659A">
        <w:rPr>
          <w:sz w:val="20"/>
        </w:rPr>
        <w:t>containing</w:t>
      </w:r>
      <w:r w:rsidRPr="0062659A">
        <w:rPr>
          <w:spacing w:val="4"/>
          <w:sz w:val="20"/>
        </w:rPr>
        <w:t xml:space="preserve"> </w:t>
      </w:r>
      <w:r w:rsidRPr="0062659A">
        <w:rPr>
          <w:sz w:val="20"/>
        </w:rPr>
        <w:t>an</w:t>
      </w:r>
      <w:r w:rsidRPr="0062659A">
        <w:rPr>
          <w:spacing w:val="3"/>
          <w:sz w:val="20"/>
        </w:rPr>
        <w:t xml:space="preserve"> </w:t>
      </w:r>
      <w:r w:rsidRPr="0062659A">
        <w:rPr>
          <w:sz w:val="20"/>
        </w:rPr>
        <w:t>Enhanced</w:t>
      </w:r>
    </w:p>
    <w:p w14:paraId="69F2CF71" w14:textId="1BCB2779" w:rsidR="0062659A" w:rsidRPr="0062659A" w:rsidDel="00054D23" w:rsidRDefault="0062659A" w:rsidP="0062659A">
      <w:pPr>
        <w:widowControl w:val="0"/>
        <w:tabs>
          <w:tab w:val="left" w:pos="699"/>
          <w:tab w:val="left" w:pos="700"/>
        </w:tabs>
        <w:autoSpaceDE w:val="0"/>
        <w:autoSpaceDN w:val="0"/>
        <w:spacing w:line="230" w:lineRule="exact"/>
        <w:rPr>
          <w:del w:id="144" w:author="Xiaofei Wang" w:date="2021-08-05T18:35:00Z"/>
          <w:sz w:val="20"/>
        </w:rPr>
      </w:pPr>
      <w:r w:rsidRPr="0062659A">
        <w:rPr>
          <w:sz w:val="20"/>
        </w:rPr>
        <w:t>Broadcast</w:t>
      </w:r>
      <w:r w:rsidRPr="0062659A">
        <w:rPr>
          <w:spacing w:val="10"/>
          <w:sz w:val="20"/>
        </w:rPr>
        <w:t xml:space="preserve"> </w:t>
      </w:r>
      <w:r w:rsidRPr="0062659A">
        <w:rPr>
          <w:sz w:val="20"/>
        </w:rPr>
        <w:t>Request</w:t>
      </w:r>
      <w:r w:rsidRPr="0062659A">
        <w:rPr>
          <w:spacing w:val="11"/>
          <w:sz w:val="20"/>
        </w:rPr>
        <w:t xml:space="preserve"> </w:t>
      </w:r>
      <w:r w:rsidRPr="0062659A">
        <w:rPr>
          <w:sz w:val="20"/>
        </w:rPr>
        <w:t>ANQP-element</w:t>
      </w:r>
      <w:r w:rsidRPr="0062659A">
        <w:rPr>
          <w:spacing w:val="10"/>
          <w:sz w:val="20"/>
        </w:rPr>
        <w:t xml:space="preserve"> </w:t>
      </w:r>
      <w:r w:rsidRPr="0062659A">
        <w:rPr>
          <w:sz w:val="20"/>
        </w:rPr>
        <w:t>requesting</w:t>
      </w:r>
      <w:r w:rsidRPr="0062659A">
        <w:rPr>
          <w:spacing w:val="11"/>
          <w:sz w:val="20"/>
        </w:rPr>
        <w:t xml:space="preserve"> </w:t>
      </w:r>
      <w:r w:rsidRPr="0062659A">
        <w:rPr>
          <w:sz w:val="20"/>
        </w:rPr>
        <w:t>an</w:t>
      </w:r>
      <w:r w:rsidRPr="0062659A">
        <w:rPr>
          <w:spacing w:val="11"/>
          <w:sz w:val="20"/>
        </w:rPr>
        <w:t xml:space="preserve"> </w:t>
      </w:r>
      <w:r w:rsidRPr="0062659A">
        <w:rPr>
          <w:sz w:val="20"/>
        </w:rPr>
        <w:t>EBCS</w:t>
      </w:r>
      <w:r w:rsidRPr="0062659A">
        <w:rPr>
          <w:spacing w:val="10"/>
          <w:sz w:val="20"/>
        </w:rPr>
        <w:t xml:space="preserve"> </w:t>
      </w:r>
      <w:ins w:id="145" w:author="Xiaofei Wang" w:date="2021-08-05T18:35:00Z">
        <w:r w:rsidR="00054D23">
          <w:rPr>
            <w:spacing w:val="10"/>
            <w:sz w:val="20"/>
          </w:rPr>
          <w:t xml:space="preserve">traffic stream </w:t>
        </w:r>
      </w:ins>
      <w:r w:rsidRPr="0062659A">
        <w:rPr>
          <w:sz w:val="20"/>
        </w:rPr>
        <w:t>if</w:t>
      </w:r>
      <w:r w:rsidRPr="0062659A">
        <w:rPr>
          <w:spacing w:val="11"/>
          <w:sz w:val="20"/>
        </w:rPr>
        <w:t xml:space="preserve"> </w:t>
      </w:r>
      <w:r w:rsidRPr="0062659A">
        <w:rPr>
          <w:sz w:val="20"/>
        </w:rPr>
        <w:t>the</w:t>
      </w:r>
      <w:r w:rsidRPr="0062659A">
        <w:rPr>
          <w:spacing w:val="11"/>
          <w:sz w:val="20"/>
        </w:rPr>
        <w:t xml:space="preserve"> </w:t>
      </w:r>
      <w:r w:rsidRPr="0062659A">
        <w:rPr>
          <w:sz w:val="20"/>
        </w:rPr>
        <w:t>STA</w:t>
      </w:r>
      <w:r w:rsidRPr="0062659A">
        <w:rPr>
          <w:spacing w:val="10"/>
          <w:sz w:val="20"/>
        </w:rPr>
        <w:t xml:space="preserve"> </w:t>
      </w:r>
      <w:r w:rsidRPr="0062659A">
        <w:rPr>
          <w:sz w:val="20"/>
        </w:rPr>
        <w:t>receives</w:t>
      </w:r>
      <w:r w:rsidRPr="0062659A">
        <w:rPr>
          <w:spacing w:val="11"/>
          <w:sz w:val="20"/>
        </w:rPr>
        <w:t xml:space="preserve"> </w:t>
      </w:r>
      <w:r w:rsidRPr="0062659A">
        <w:rPr>
          <w:sz w:val="20"/>
        </w:rPr>
        <w:t>an</w:t>
      </w:r>
      <w:r w:rsidRPr="0062659A">
        <w:rPr>
          <w:spacing w:val="11"/>
          <w:sz w:val="20"/>
        </w:rPr>
        <w:t xml:space="preserve"> </w:t>
      </w:r>
      <w:r w:rsidRPr="0062659A">
        <w:rPr>
          <w:sz w:val="20"/>
        </w:rPr>
        <w:t>EBCS</w:t>
      </w:r>
      <w:r w:rsidRPr="0062659A">
        <w:rPr>
          <w:spacing w:val="9"/>
          <w:sz w:val="20"/>
        </w:rPr>
        <w:t xml:space="preserve"> </w:t>
      </w:r>
      <w:r w:rsidRPr="0062659A">
        <w:rPr>
          <w:sz w:val="20"/>
        </w:rPr>
        <w:t>Termination</w:t>
      </w:r>
      <w:r w:rsidRPr="0062659A">
        <w:rPr>
          <w:spacing w:val="11"/>
          <w:sz w:val="20"/>
        </w:rPr>
        <w:t xml:space="preserve"> </w:t>
      </w:r>
      <w:r w:rsidRPr="0062659A">
        <w:rPr>
          <w:sz w:val="20"/>
        </w:rPr>
        <w:t>Notice</w:t>
      </w:r>
      <w:ins w:id="146" w:author="Xiaofei Wang" w:date="2021-08-05T18:35:00Z">
        <w:r w:rsidR="00054D23">
          <w:rPr>
            <w:sz w:val="20"/>
          </w:rPr>
          <w:t xml:space="preserve"> </w:t>
        </w:r>
      </w:ins>
    </w:p>
    <w:p w14:paraId="230D0EB3" w14:textId="77777777" w:rsidR="0062659A" w:rsidRPr="0062659A" w:rsidRDefault="0062659A" w:rsidP="0062659A">
      <w:pPr>
        <w:widowControl w:val="0"/>
        <w:tabs>
          <w:tab w:val="left" w:pos="699"/>
          <w:tab w:val="left" w:pos="700"/>
        </w:tabs>
        <w:autoSpaceDE w:val="0"/>
        <w:autoSpaceDN w:val="0"/>
        <w:spacing w:line="230" w:lineRule="exact"/>
        <w:rPr>
          <w:sz w:val="20"/>
        </w:rPr>
      </w:pPr>
      <w:r w:rsidRPr="0062659A">
        <w:rPr>
          <w:sz w:val="20"/>
        </w:rPr>
        <w:t>frame</w:t>
      </w:r>
      <w:r w:rsidRPr="0062659A">
        <w:rPr>
          <w:spacing w:val="12"/>
          <w:sz w:val="20"/>
        </w:rPr>
        <w:t xml:space="preserve"> </w:t>
      </w:r>
      <w:r w:rsidRPr="0062659A">
        <w:rPr>
          <w:sz w:val="20"/>
        </w:rPr>
        <w:t>with</w:t>
      </w:r>
      <w:r w:rsidRPr="0062659A">
        <w:rPr>
          <w:spacing w:val="13"/>
          <w:sz w:val="20"/>
        </w:rPr>
        <w:t xml:space="preserve"> </w:t>
      </w:r>
      <w:r w:rsidRPr="0062659A">
        <w:rPr>
          <w:sz w:val="20"/>
        </w:rPr>
        <w:t>a</w:t>
      </w:r>
      <w:r w:rsidRPr="0062659A">
        <w:rPr>
          <w:spacing w:val="13"/>
          <w:sz w:val="20"/>
        </w:rPr>
        <w:t xml:space="preserve"> </w:t>
      </w:r>
      <w:r w:rsidRPr="0062659A">
        <w:rPr>
          <w:sz w:val="20"/>
        </w:rPr>
        <w:t>valid</w:t>
      </w:r>
      <w:r w:rsidRPr="0062659A">
        <w:rPr>
          <w:spacing w:val="13"/>
          <w:sz w:val="20"/>
        </w:rPr>
        <w:t xml:space="preserve"> </w:t>
      </w:r>
      <w:r w:rsidRPr="0062659A">
        <w:rPr>
          <w:sz w:val="20"/>
        </w:rPr>
        <w:t>time</w:t>
      </w:r>
      <w:r w:rsidRPr="0062659A">
        <w:rPr>
          <w:spacing w:val="13"/>
          <w:sz w:val="20"/>
        </w:rPr>
        <w:t xml:space="preserve"> </w:t>
      </w:r>
      <w:r w:rsidRPr="0062659A">
        <w:rPr>
          <w:sz w:val="20"/>
        </w:rPr>
        <w:t>to</w:t>
      </w:r>
      <w:r w:rsidRPr="0062659A">
        <w:rPr>
          <w:spacing w:val="12"/>
          <w:sz w:val="20"/>
        </w:rPr>
        <w:t xml:space="preserve"> </w:t>
      </w:r>
      <w:r w:rsidRPr="0062659A">
        <w:rPr>
          <w:sz w:val="20"/>
        </w:rPr>
        <w:t>termination</w:t>
      </w:r>
      <w:r w:rsidRPr="0062659A">
        <w:rPr>
          <w:spacing w:val="13"/>
          <w:sz w:val="20"/>
        </w:rPr>
        <w:t xml:space="preserve"> </w:t>
      </w:r>
      <w:r w:rsidRPr="0062659A">
        <w:rPr>
          <w:sz w:val="20"/>
        </w:rPr>
        <w:t>value</w:t>
      </w:r>
      <w:r w:rsidRPr="0062659A">
        <w:rPr>
          <w:spacing w:val="13"/>
          <w:sz w:val="20"/>
        </w:rPr>
        <w:t xml:space="preserve"> </w:t>
      </w:r>
      <w:r w:rsidRPr="0062659A">
        <w:rPr>
          <w:sz w:val="20"/>
        </w:rPr>
        <w:t>contained</w:t>
      </w:r>
      <w:r w:rsidRPr="0062659A">
        <w:rPr>
          <w:spacing w:val="13"/>
          <w:sz w:val="20"/>
        </w:rPr>
        <w:t xml:space="preserve"> </w:t>
      </w:r>
      <w:r w:rsidRPr="0062659A">
        <w:rPr>
          <w:sz w:val="20"/>
        </w:rPr>
        <w:t>in</w:t>
      </w:r>
      <w:r w:rsidRPr="0062659A">
        <w:rPr>
          <w:spacing w:val="13"/>
          <w:sz w:val="20"/>
        </w:rPr>
        <w:t xml:space="preserve"> </w:t>
      </w:r>
      <w:r w:rsidRPr="0062659A">
        <w:rPr>
          <w:sz w:val="20"/>
        </w:rPr>
        <w:t>the</w:t>
      </w:r>
      <w:r w:rsidRPr="0062659A">
        <w:rPr>
          <w:spacing w:val="13"/>
          <w:sz w:val="20"/>
        </w:rPr>
        <w:t xml:space="preserve"> </w:t>
      </w:r>
      <w:r w:rsidRPr="0062659A">
        <w:rPr>
          <w:sz w:val="20"/>
        </w:rPr>
        <w:t>EBCS</w:t>
      </w:r>
      <w:r w:rsidRPr="0062659A">
        <w:rPr>
          <w:spacing w:val="12"/>
          <w:sz w:val="20"/>
        </w:rPr>
        <w:t xml:space="preserve"> </w:t>
      </w:r>
      <w:r w:rsidRPr="0062659A">
        <w:rPr>
          <w:sz w:val="20"/>
        </w:rPr>
        <w:t>Termination</w:t>
      </w:r>
      <w:r w:rsidRPr="0062659A">
        <w:rPr>
          <w:spacing w:val="13"/>
          <w:sz w:val="20"/>
        </w:rPr>
        <w:t xml:space="preserve"> </w:t>
      </w:r>
      <w:r w:rsidRPr="0062659A">
        <w:rPr>
          <w:sz w:val="20"/>
        </w:rPr>
        <w:t>Info</w:t>
      </w:r>
      <w:r w:rsidRPr="0062659A">
        <w:rPr>
          <w:spacing w:val="13"/>
          <w:sz w:val="20"/>
        </w:rPr>
        <w:t xml:space="preserve"> </w:t>
      </w:r>
      <w:r w:rsidRPr="0062659A">
        <w:rPr>
          <w:sz w:val="20"/>
        </w:rPr>
        <w:t>subfield</w:t>
      </w:r>
      <w:r w:rsidRPr="0062659A">
        <w:rPr>
          <w:spacing w:val="13"/>
          <w:sz w:val="20"/>
        </w:rPr>
        <w:t xml:space="preserve"> </w:t>
      </w:r>
      <w:r w:rsidRPr="0062659A">
        <w:rPr>
          <w:sz w:val="20"/>
        </w:rPr>
        <w:t>containing</w:t>
      </w:r>
    </w:p>
    <w:p w14:paraId="46F9AB0A" w14:textId="77777777" w:rsidR="0062659A" w:rsidRPr="0062659A" w:rsidRDefault="0062659A" w:rsidP="0062659A">
      <w:pPr>
        <w:widowControl w:val="0"/>
        <w:tabs>
          <w:tab w:val="left" w:pos="699"/>
          <w:tab w:val="left" w:pos="700"/>
        </w:tabs>
        <w:autoSpaceDE w:val="0"/>
        <w:autoSpaceDN w:val="0"/>
        <w:spacing w:line="253" w:lineRule="exact"/>
        <w:rPr>
          <w:sz w:val="20"/>
        </w:rPr>
      </w:pPr>
      <w:r w:rsidRPr="0062659A">
        <w:rPr>
          <w:sz w:val="20"/>
        </w:rPr>
        <w:t>the</w:t>
      </w:r>
      <w:r w:rsidRPr="0062659A">
        <w:rPr>
          <w:spacing w:val="-2"/>
          <w:sz w:val="20"/>
        </w:rPr>
        <w:t xml:space="preserve"> </w:t>
      </w:r>
      <w:r w:rsidRPr="0062659A">
        <w:rPr>
          <w:sz w:val="20"/>
        </w:rPr>
        <w:t>content</w:t>
      </w:r>
      <w:r w:rsidRPr="0062659A">
        <w:rPr>
          <w:spacing w:val="-1"/>
          <w:sz w:val="20"/>
        </w:rPr>
        <w:t xml:space="preserve"> </w:t>
      </w:r>
      <w:r w:rsidRPr="0062659A">
        <w:rPr>
          <w:sz w:val="20"/>
        </w:rPr>
        <w:t>ID</w:t>
      </w:r>
      <w:r w:rsidRPr="0062659A">
        <w:rPr>
          <w:spacing w:val="-2"/>
          <w:sz w:val="20"/>
        </w:rPr>
        <w:t xml:space="preserve"> </w:t>
      </w:r>
      <w:r w:rsidRPr="0062659A">
        <w:rPr>
          <w:sz w:val="20"/>
        </w:rPr>
        <w:t>of</w:t>
      </w:r>
      <w:r w:rsidRPr="0062659A">
        <w:rPr>
          <w:spacing w:val="-2"/>
          <w:sz w:val="20"/>
        </w:rPr>
        <w:t xml:space="preserve"> </w:t>
      </w:r>
      <w:r w:rsidRPr="0062659A">
        <w:rPr>
          <w:sz w:val="20"/>
        </w:rPr>
        <w:t>the</w:t>
      </w:r>
      <w:r w:rsidRPr="0062659A">
        <w:rPr>
          <w:spacing w:val="-1"/>
          <w:sz w:val="20"/>
        </w:rPr>
        <w:t xml:space="preserve"> </w:t>
      </w:r>
      <w:r w:rsidRPr="0062659A">
        <w:rPr>
          <w:sz w:val="20"/>
        </w:rPr>
        <w:t>EBCS.</w:t>
      </w:r>
    </w:p>
    <w:p w14:paraId="73237971" w14:textId="77777777" w:rsidR="0062659A" w:rsidRPr="0062659A" w:rsidRDefault="0062659A" w:rsidP="0062659A">
      <w:pPr>
        <w:widowControl w:val="0"/>
        <w:tabs>
          <w:tab w:val="left" w:pos="699"/>
          <w:tab w:val="left" w:pos="700"/>
        </w:tabs>
        <w:autoSpaceDE w:val="0"/>
        <w:autoSpaceDN w:val="0"/>
        <w:spacing w:before="194" w:line="253" w:lineRule="exact"/>
        <w:rPr>
          <w:sz w:val="20"/>
        </w:rPr>
      </w:pPr>
      <w:r w:rsidRPr="0062659A">
        <w:rPr>
          <w:sz w:val="20"/>
        </w:rPr>
        <w:t>NOTE—The</w:t>
      </w:r>
      <w:r w:rsidRPr="0062659A">
        <w:rPr>
          <w:spacing w:val="-1"/>
          <w:sz w:val="20"/>
        </w:rPr>
        <w:t xml:space="preserve"> </w:t>
      </w:r>
      <w:r w:rsidRPr="0062659A">
        <w:rPr>
          <w:sz w:val="20"/>
        </w:rPr>
        <w:t>valid</w:t>
      </w:r>
      <w:r w:rsidRPr="0062659A">
        <w:rPr>
          <w:spacing w:val="-1"/>
          <w:sz w:val="20"/>
        </w:rPr>
        <w:t xml:space="preserve"> </w:t>
      </w:r>
      <w:r w:rsidRPr="0062659A">
        <w:rPr>
          <w:sz w:val="20"/>
        </w:rPr>
        <w:t>values</w:t>
      </w:r>
      <w:r w:rsidRPr="0062659A">
        <w:rPr>
          <w:spacing w:val="-1"/>
          <w:sz w:val="20"/>
        </w:rPr>
        <w:t xml:space="preserve"> </w:t>
      </w:r>
      <w:r w:rsidRPr="0062659A">
        <w:rPr>
          <w:sz w:val="20"/>
        </w:rPr>
        <w:t>of</w:t>
      </w:r>
      <w:r w:rsidRPr="0062659A">
        <w:rPr>
          <w:spacing w:val="-1"/>
          <w:sz w:val="20"/>
        </w:rPr>
        <w:t xml:space="preserve"> </w:t>
      </w:r>
      <w:r w:rsidRPr="0062659A">
        <w:rPr>
          <w:sz w:val="20"/>
        </w:rPr>
        <w:t>a received</w:t>
      </w:r>
      <w:r w:rsidRPr="0062659A">
        <w:rPr>
          <w:spacing w:val="-1"/>
          <w:sz w:val="20"/>
        </w:rPr>
        <w:t xml:space="preserve"> </w:t>
      </w:r>
      <w:r w:rsidRPr="0062659A">
        <w:rPr>
          <w:sz w:val="20"/>
        </w:rPr>
        <w:t>Time</w:t>
      </w:r>
      <w:r w:rsidRPr="0062659A">
        <w:rPr>
          <w:spacing w:val="-1"/>
          <w:sz w:val="20"/>
        </w:rPr>
        <w:t xml:space="preserve"> </w:t>
      </w:r>
      <w:r w:rsidRPr="0062659A">
        <w:rPr>
          <w:sz w:val="20"/>
        </w:rPr>
        <w:t>To</w:t>
      </w:r>
      <w:r w:rsidRPr="0062659A">
        <w:rPr>
          <w:spacing w:val="-1"/>
          <w:sz w:val="20"/>
        </w:rPr>
        <w:t xml:space="preserve"> </w:t>
      </w:r>
      <w:r w:rsidRPr="0062659A">
        <w:rPr>
          <w:sz w:val="20"/>
        </w:rPr>
        <w:t>Termination</w:t>
      </w:r>
      <w:r w:rsidRPr="0062659A">
        <w:rPr>
          <w:spacing w:val="-1"/>
          <w:sz w:val="20"/>
        </w:rPr>
        <w:t xml:space="preserve"> </w:t>
      </w:r>
      <w:r w:rsidRPr="0062659A">
        <w:rPr>
          <w:sz w:val="20"/>
        </w:rPr>
        <w:t>subfield are</w:t>
      </w:r>
      <w:r w:rsidRPr="0062659A">
        <w:rPr>
          <w:spacing w:val="-1"/>
          <w:sz w:val="20"/>
        </w:rPr>
        <w:t xml:space="preserve"> </w:t>
      </w:r>
      <w:r w:rsidRPr="0062659A">
        <w:rPr>
          <w:sz w:val="20"/>
        </w:rPr>
        <w:t>determined</w:t>
      </w:r>
      <w:r w:rsidRPr="0062659A">
        <w:rPr>
          <w:spacing w:val="-1"/>
          <w:sz w:val="20"/>
        </w:rPr>
        <w:t xml:space="preserve"> </w:t>
      </w:r>
      <w:r w:rsidRPr="0062659A">
        <w:rPr>
          <w:sz w:val="20"/>
        </w:rPr>
        <w:t>by</w:t>
      </w:r>
      <w:r w:rsidRPr="0062659A">
        <w:rPr>
          <w:spacing w:val="-1"/>
          <w:sz w:val="20"/>
        </w:rPr>
        <w:t xml:space="preserve"> </w:t>
      </w:r>
      <w:r w:rsidRPr="0062659A">
        <w:rPr>
          <w:sz w:val="20"/>
        </w:rPr>
        <w:t>the</w:t>
      </w:r>
      <w:r w:rsidRPr="0062659A">
        <w:rPr>
          <w:spacing w:val="-1"/>
          <w:sz w:val="20"/>
        </w:rPr>
        <w:t xml:space="preserve"> </w:t>
      </w:r>
      <w:r w:rsidRPr="0062659A">
        <w:rPr>
          <w:sz w:val="20"/>
        </w:rPr>
        <w:t>receiving STA</w:t>
      </w:r>
    </w:p>
    <w:p w14:paraId="32F6E9F3" w14:textId="77777777" w:rsidR="0062659A" w:rsidRPr="0062659A" w:rsidRDefault="0062659A" w:rsidP="0062659A">
      <w:pPr>
        <w:widowControl w:val="0"/>
        <w:tabs>
          <w:tab w:val="left" w:pos="699"/>
          <w:tab w:val="left" w:pos="700"/>
        </w:tabs>
        <w:autoSpaceDE w:val="0"/>
        <w:autoSpaceDN w:val="0"/>
        <w:spacing w:line="253" w:lineRule="exact"/>
        <w:rPr>
          <w:sz w:val="20"/>
        </w:rPr>
      </w:pPr>
      <w:r w:rsidRPr="0062659A">
        <w:rPr>
          <w:sz w:val="20"/>
        </w:rPr>
        <w:t>and</w:t>
      </w:r>
      <w:r w:rsidRPr="0062659A">
        <w:rPr>
          <w:spacing w:val="-2"/>
          <w:sz w:val="20"/>
        </w:rPr>
        <w:t xml:space="preserve"> </w:t>
      </w:r>
      <w:r w:rsidRPr="0062659A">
        <w:rPr>
          <w:sz w:val="20"/>
        </w:rPr>
        <w:t>are</w:t>
      </w:r>
      <w:r w:rsidRPr="0062659A">
        <w:rPr>
          <w:spacing w:val="-1"/>
          <w:sz w:val="20"/>
        </w:rPr>
        <w:t xml:space="preserve"> </w:t>
      </w:r>
      <w:r w:rsidRPr="0062659A">
        <w:rPr>
          <w:sz w:val="20"/>
        </w:rPr>
        <w:t>beyond</w:t>
      </w:r>
      <w:r w:rsidRPr="0062659A">
        <w:rPr>
          <w:spacing w:val="-2"/>
          <w:sz w:val="20"/>
        </w:rPr>
        <w:t xml:space="preserve"> </w:t>
      </w:r>
      <w:r w:rsidRPr="0062659A">
        <w:rPr>
          <w:sz w:val="20"/>
        </w:rPr>
        <w:t>the</w:t>
      </w:r>
      <w:r w:rsidRPr="0062659A">
        <w:rPr>
          <w:spacing w:val="-1"/>
          <w:sz w:val="20"/>
        </w:rPr>
        <w:t xml:space="preserve"> </w:t>
      </w:r>
      <w:r w:rsidRPr="0062659A">
        <w:rPr>
          <w:sz w:val="20"/>
        </w:rPr>
        <w:t>scope</w:t>
      </w:r>
      <w:r w:rsidRPr="0062659A">
        <w:rPr>
          <w:spacing w:val="-1"/>
          <w:sz w:val="20"/>
        </w:rPr>
        <w:t xml:space="preserve"> </w:t>
      </w:r>
      <w:r w:rsidRPr="0062659A">
        <w:rPr>
          <w:sz w:val="20"/>
        </w:rPr>
        <w:t>of</w:t>
      </w:r>
      <w:r w:rsidRPr="0062659A">
        <w:rPr>
          <w:spacing w:val="-2"/>
          <w:sz w:val="20"/>
        </w:rPr>
        <w:t xml:space="preserve"> </w:t>
      </w:r>
      <w:r w:rsidRPr="0062659A">
        <w:rPr>
          <w:sz w:val="20"/>
        </w:rPr>
        <w:t>this</w:t>
      </w:r>
      <w:r w:rsidRPr="0062659A">
        <w:rPr>
          <w:spacing w:val="-1"/>
          <w:sz w:val="20"/>
        </w:rPr>
        <w:t xml:space="preserve"> </w:t>
      </w:r>
      <w:r w:rsidRPr="0062659A">
        <w:rPr>
          <w:sz w:val="20"/>
        </w:rPr>
        <w:t>standard.</w:t>
      </w:r>
    </w:p>
    <w:p w14:paraId="565024D5" w14:textId="2AE9AE89" w:rsidR="007D2642" w:rsidRPr="00FA77BA" w:rsidRDefault="00E20B1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iCs/>
          <w:color w:val="000000"/>
          <w:sz w:val="22"/>
          <w:szCs w:val="22"/>
          <w:u w:val="single"/>
          <w:lang w:eastAsia="ko-KR"/>
          <w:rPrChange w:id="147" w:author="Xiaofei Wang" w:date="2021-08-04T18:45:00Z">
            <w:rPr>
              <w:rFonts w:ascii="Arial" w:hAnsi="Arial" w:cs="Arial"/>
              <w:iCs/>
              <w:color w:val="000000"/>
              <w:sz w:val="22"/>
              <w:szCs w:val="22"/>
              <w:u w:val="single"/>
              <w:lang w:val="en-US" w:eastAsia="ko-KR"/>
            </w:rPr>
          </w:rPrChange>
        </w:rPr>
      </w:pPr>
      <w:ins w:id="148" w:author="Xiaofei Wang" w:date="2021-08-05T19:01:00Z">
        <w:r>
          <w:rPr>
            <w:rFonts w:ascii="Arial" w:hAnsi="Arial" w:cs="Arial"/>
            <w:iCs/>
            <w:color w:val="000000"/>
            <w:sz w:val="22"/>
            <w:szCs w:val="22"/>
            <w:u w:val="single"/>
            <w:lang w:eastAsia="ko-KR"/>
          </w:rPr>
          <w:t>[#148</w:t>
        </w:r>
      </w:ins>
      <w:ins w:id="149" w:author="Xiaofei Wang" w:date="2021-08-05T19:02:00Z">
        <w:r w:rsidR="00815835">
          <w:rPr>
            <w:rFonts w:ascii="Arial" w:hAnsi="Arial" w:cs="Arial"/>
            <w:iCs/>
            <w:color w:val="000000"/>
            <w:sz w:val="22"/>
            <w:szCs w:val="22"/>
            <w:u w:val="single"/>
            <w:lang w:eastAsia="ko-KR"/>
          </w:rPr>
          <w:t>2</w:t>
        </w:r>
      </w:ins>
      <w:ins w:id="150" w:author="Xiaofei Wang" w:date="2021-08-05T19:01:00Z">
        <w:r>
          <w:rPr>
            <w:rFonts w:ascii="Arial" w:hAnsi="Arial" w:cs="Arial"/>
            <w:iCs/>
            <w:color w:val="000000"/>
            <w:sz w:val="22"/>
            <w:szCs w:val="22"/>
            <w:u w:val="single"/>
            <w:lang w:eastAsia="ko-KR"/>
          </w:rPr>
          <w:t>]</w:t>
        </w:r>
      </w:ins>
    </w:p>
    <w:sectPr w:rsidR="007D2642" w:rsidRPr="00FA77BA"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3F76" w14:textId="77777777" w:rsidR="00F176C1" w:rsidRDefault="00F176C1">
      <w:r>
        <w:separator/>
      </w:r>
    </w:p>
  </w:endnote>
  <w:endnote w:type="continuationSeparator" w:id="0">
    <w:p w14:paraId="7C3548DA" w14:textId="77777777" w:rsidR="00F176C1" w:rsidRDefault="00F1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BoldMT">
    <w:altName w:val="MS Goth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7C417D">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p w14:paraId="4572F5EE" w14:textId="77777777" w:rsidR="005B51E9" w:rsidRDefault="005B51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F717" w14:textId="77777777" w:rsidR="00F176C1" w:rsidRDefault="00F176C1">
      <w:r>
        <w:separator/>
      </w:r>
    </w:p>
  </w:footnote>
  <w:footnote w:type="continuationSeparator" w:id="0">
    <w:p w14:paraId="1AC5795C" w14:textId="77777777" w:rsidR="00F176C1" w:rsidRDefault="00F17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8711398" w:rsidR="00FE05E8" w:rsidRDefault="000D7C34">
    <w:pPr>
      <w:pStyle w:val="Header"/>
      <w:tabs>
        <w:tab w:val="clear" w:pos="6480"/>
        <w:tab w:val="center" w:pos="4680"/>
        <w:tab w:val="right" w:pos="9360"/>
      </w:tabs>
    </w:pPr>
    <w:r>
      <w:rPr>
        <w:lang w:eastAsia="ko-KR"/>
      </w:rPr>
      <w:t>July</w:t>
    </w:r>
    <w:r w:rsidR="00676881">
      <w:rPr>
        <w:lang w:eastAsia="ko-KR"/>
      </w:rPr>
      <w:t xml:space="preserve"> 20</w:t>
    </w:r>
    <w:r w:rsidR="00FA22AE">
      <w:rPr>
        <w:lang w:eastAsia="ko-KR"/>
      </w:rPr>
      <w:t>21</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w:t>
      </w:r>
      <w:r>
        <w:t>21</w:t>
      </w:r>
      <w:r w:rsidR="00FE05E8">
        <w:t>/</w:t>
      </w:r>
    </w:fldSimple>
    <w:r>
      <w:rPr>
        <w:lang w:eastAsia="ko-KR"/>
      </w:rPr>
      <w:t>1</w:t>
    </w:r>
    <w:r w:rsidR="001B5843">
      <w:rPr>
        <w:lang w:eastAsia="ko-KR"/>
      </w:rPr>
      <w:t>145</w:t>
    </w:r>
    <w:r w:rsidR="00A6648F">
      <w:rPr>
        <w:lang w:eastAsia="ko-KR"/>
      </w:rPr>
      <w:t>r</w:t>
    </w:r>
    <w:r w:rsidR="001B5843">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8"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2"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2C54DB0"/>
    <w:multiLevelType w:val="hybridMultilevel"/>
    <w:tmpl w:val="47F8623C"/>
    <w:lvl w:ilvl="0" w:tplc="166A310A">
      <w:start w:val="21"/>
      <w:numFmt w:val="decimal"/>
      <w:lvlText w:val="%1"/>
      <w:lvlJc w:val="left"/>
      <w:pPr>
        <w:ind w:left="700" w:hanging="600"/>
        <w:jc w:val="left"/>
      </w:pPr>
      <w:rPr>
        <w:rFonts w:ascii="Times New Roman" w:eastAsia="Times New Roman" w:hAnsi="Times New Roman" w:cs="Times New Roman" w:hint="default"/>
        <w:b w:val="0"/>
        <w:bCs w:val="0"/>
        <w:i w:val="0"/>
        <w:iCs w:val="0"/>
        <w:w w:val="100"/>
        <w:sz w:val="24"/>
        <w:szCs w:val="24"/>
      </w:rPr>
    </w:lvl>
    <w:lvl w:ilvl="1" w:tplc="CBF89F8C">
      <w:start w:val="1"/>
      <w:numFmt w:val="decimal"/>
      <w:lvlText w:val="%2"/>
      <w:lvlJc w:val="left"/>
      <w:pPr>
        <w:ind w:left="1420" w:hanging="1200"/>
        <w:jc w:val="left"/>
      </w:pPr>
      <w:rPr>
        <w:rFonts w:ascii="Times New Roman" w:eastAsia="Times New Roman" w:hAnsi="Times New Roman" w:cs="Times New Roman" w:hint="default"/>
        <w:b w:val="0"/>
        <w:bCs w:val="0"/>
        <w:i w:val="0"/>
        <w:iCs w:val="0"/>
        <w:w w:val="100"/>
        <w:sz w:val="24"/>
        <w:szCs w:val="24"/>
      </w:rPr>
    </w:lvl>
    <w:lvl w:ilvl="2" w:tplc="70445EE0">
      <w:numFmt w:val="bullet"/>
      <w:lvlText w:val="•"/>
      <w:lvlJc w:val="left"/>
      <w:pPr>
        <w:ind w:left="2457" w:hanging="1200"/>
      </w:pPr>
      <w:rPr>
        <w:rFonts w:hint="default"/>
      </w:rPr>
    </w:lvl>
    <w:lvl w:ilvl="3" w:tplc="2B3C2C68">
      <w:numFmt w:val="bullet"/>
      <w:lvlText w:val="•"/>
      <w:lvlJc w:val="left"/>
      <w:pPr>
        <w:ind w:left="3495" w:hanging="1200"/>
      </w:pPr>
      <w:rPr>
        <w:rFonts w:hint="default"/>
      </w:rPr>
    </w:lvl>
    <w:lvl w:ilvl="4" w:tplc="ECCE21CA">
      <w:numFmt w:val="bullet"/>
      <w:lvlText w:val="•"/>
      <w:lvlJc w:val="left"/>
      <w:pPr>
        <w:ind w:left="4533" w:hanging="1200"/>
      </w:pPr>
      <w:rPr>
        <w:rFonts w:hint="default"/>
      </w:rPr>
    </w:lvl>
    <w:lvl w:ilvl="5" w:tplc="947E47DA">
      <w:numFmt w:val="bullet"/>
      <w:lvlText w:val="•"/>
      <w:lvlJc w:val="left"/>
      <w:pPr>
        <w:ind w:left="5571" w:hanging="1200"/>
      </w:pPr>
      <w:rPr>
        <w:rFonts w:hint="default"/>
      </w:rPr>
    </w:lvl>
    <w:lvl w:ilvl="6" w:tplc="E51CF784">
      <w:numFmt w:val="bullet"/>
      <w:lvlText w:val="•"/>
      <w:lvlJc w:val="left"/>
      <w:pPr>
        <w:ind w:left="6608" w:hanging="1200"/>
      </w:pPr>
      <w:rPr>
        <w:rFonts w:hint="default"/>
      </w:rPr>
    </w:lvl>
    <w:lvl w:ilvl="7" w:tplc="09FA2A6C">
      <w:numFmt w:val="bullet"/>
      <w:lvlText w:val="•"/>
      <w:lvlJc w:val="left"/>
      <w:pPr>
        <w:ind w:left="7646" w:hanging="1200"/>
      </w:pPr>
      <w:rPr>
        <w:rFonts w:hint="default"/>
      </w:rPr>
    </w:lvl>
    <w:lvl w:ilvl="8" w:tplc="F2B6DAC0">
      <w:numFmt w:val="bullet"/>
      <w:lvlText w:val="•"/>
      <w:lvlJc w:val="left"/>
      <w:pPr>
        <w:ind w:left="8684" w:hanging="1200"/>
      </w:pPr>
      <w:rPr>
        <w:rFonts w:hint="default"/>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8C7951"/>
    <w:multiLevelType w:val="hybridMultilevel"/>
    <w:tmpl w:val="CA941190"/>
    <w:lvl w:ilvl="0" w:tplc="45821D6C">
      <w:start w:val="1"/>
      <w:numFmt w:val="decimal"/>
      <w:lvlText w:val="%1"/>
      <w:lvlJc w:val="left"/>
      <w:pPr>
        <w:ind w:left="700" w:hanging="480"/>
      </w:pPr>
      <w:rPr>
        <w:rFonts w:ascii="Times New Roman" w:eastAsia="Times New Roman" w:hAnsi="Times New Roman" w:cs="Times New Roman" w:hint="default"/>
        <w:b w:val="0"/>
        <w:bCs w:val="0"/>
        <w:i w:val="0"/>
        <w:iCs w:val="0"/>
        <w:w w:val="100"/>
        <w:sz w:val="24"/>
        <w:szCs w:val="24"/>
      </w:rPr>
    </w:lvl>
    <w:lvl w:ilvl="1" w:tplc="1F64A798">
      <w:numFmt w:val="bullet"/>
      <w:lvlText w:val="•"/>
      <w:lvlJc w:val="left"/>
      <w:pPr>
        <w:ind w:left="1706" w:hanging="480"/>
      </w:pPr>
      <w:rPr>
        <w:rFonts w:hint="default"/>
      </w:rPr>
    </w:lvl>
    <w:lvl w:ilvl="2" w:tplc="E85A7232">
      <w:numFmt w:val="bullet"/>
      <w:lvlText w:val="•"/>
      <w:lvlJc w:val="left"/>
      <w:pPr>
        <w:ind w:left="2712" w:hanging="480"/>
      </w:pPr>
      <w:rPr>
        <w:rFonts w:hint="default"/>
      </w:rPr>
    </w:lvl>
    <w:lvl w:ilvl="3" w:tplc="818E93B2">
      <w:numFmt w:val="bullet"/>
      <w:lvlText w:val="•"/>
      <w:lvlJc w:val="left"/>
      <w:pPr>
        <w:ind w:left="3718" w:hanging="480"/>
      </w:pPr>
      <w:rPr>
        <w:rFonts w:hint="default"/>
      </w:rPr>
    </w:lvl>
    <w:lvl w:ilvl="4" w:tplc="8F4273A0">
      <w:numFmt w:val="bullet"/>
      <w:lvlText w:val="•"/>
      <w:lvlJc w:val="left"/>
      <w:pPr>
        <w:ind w:left="4724" w:hanging="480"/>
      </w:pPr>
      <w:rPr>
        <w:rFonts w:hint="default"/>
      </w:rPr>
    </w:lvl>
    <w:lvl w:ilvl="5" w:tplc="238ADAA2">
      <w:numFmt w:val="bullet"/>
      <w:lvlText w:val="•"/>
      <w:lvlJc w:val="left"/>
      <w:pPr>
        <w:ind w:left="5730" w:hanging="480"/>
      </w:pPr>
      <w:rPr>
        <w:rFonts w:hint="default"/>
      </w:rPr>
    </w:lvl>
    <w:lvl w:ilvl="6" w:tplc="02AA9BEE">
      <w:numFmt w:val="bullet"/>
      <w:lvlText w:val="•"/>
      <w:lvlJc w:val="left"/>
      <w:pPr>
        <w:ind w:left="6736" w:hanging="480"/>
      </w:pPr>
      <w:rPr>
        <w:rFonts w:hint="default"/>
      </w:rPr>
    </w:lvl>
    <w:lvl w:ilvl="7" w:tplc="7834EB70">
      <w:numFmt w:val="bullet"/>
      <w:lvlText w:val="•"/>
      <w:lvlJc w:val="left"/>
      <w:pPr>
        <w:ind w:left="7742" w:hanging="480"/>
      </w:pPr>
      <w:rPr>
        <w:rFonts w:hint="default"/>
      </w:rPr>
    </w:lvl>
    <w:lvl w:ilvl="8" w:tplc="B3FAF6B0">
      <w:numFmt w:val="bullet"/>
      <w:lvlText w:val="•"/>
      <w:lvlJc w:val="left"/>
      <w:pPr>
        <w:ind w:left="8748" w:hanging="480"/>
      </w:pPr>
      <w:rPr>
        <w:rFonts w:hint="default"/>
      </w:rPr>
    </w:lvl>
  </w:abstractNum>
  <w:abstractNum w:abstractNumId="53"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7"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9"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3"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4"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20E10BCF"/>
    <w:multiLevelType w:val="hybridMultilevel"/>
    <w:tmpl w:val="7BD41BE6"/>
    <w:lvl w:ilvl="0" w:tplc="BF026A1C">
      <w:start w:val="3"/>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5470A328">
      <w:numFmt w:val="bullet"/>
      <w:lvlText w:val="•"/>
      <w:lvlJc w:val="left"/>
      <w:pPr>
        <w:ind w:left="1706" w:hanging="480"/>
      </w:pPr>
      <w:rPr>
        <w:rFonts w:hint="default"/>
      </w:rPr>
    </w:lvl>
    <w:lvl w:ilvl="2" w:tplc="A20C3018">
      <w:numFmt w:val="bullet"/>
      <w:lvlText w:val="•"/>
      <w:lvlJc w:val="left"/>
      <w:pPr>
        <w:ind w:left="2712" w:hanging="480"/>
      </w:pPr>
      <w:rPr>
        <w:rFonts w:hint="default"/>
      </w:rPr>
    </w:lvl>
    <w:lvl w:ilvl="3" w:tplc="55C4A1C8">
      <w:numFmt w:val="bullet"/>
      <w:lvlText w:val="•"/>
      <w:lvlJc w:val="left"/>
      <w:pPr>
        <w:ind w:left="3718" w:hanging="480"/>
      </w:pPr>
      <w:rPr>
        <w:rFonts w:hint="default"/>
      </w:rPr>
    </w:lvl>
    <w:lvl w:ilvl="4" w:tplc="0C8A5514">
      <w:numFmt w:val="bullet"/>
      <w:lvlText w:val="•"/>
      <w:lvlJc w:val="left"/>
      <w:pPr>
        <w:ind w:left="4724" w:hanging="480"/>
      </w:pPr>
      <w:rPr>
        <w:rFonts w:hint="default"/>
      </w:rPr>
    </w:lvl>
    <w:lvl w:ilvl="5" w:tplc="6DBE6A04">
      <w:numFmt w:val="bullet"/>
      <w:lvlText w:val="•"/>
      <w:lvlJc w:val="left"/>
      <w:pPr>
        <w:ind w:left="5730" w:hanging="480"/>
      </w:pPr>
      <w:rPr>
        <w:rFonts w:hint="default"/>
      </w:rPr>
    </w:lvl>
    <w:lvl w:ilvl="6" w:tplc="86C806C8">
      <w:numFmt w:val="bullet"/>
      <w:lvlText w:val="•"/>
      <w:lvlJc w:val="left"/>
      <w:pPr>
        <w:ind w:left="6736" w:hanging="480"/>
      </w:pPr>
      <w:rPr>
        <w:rFonts w:hint="default"/>
      </w:rPr>
    </w:lvl>
    <w:lvl w:ilvl="7" w:tplc="89BEAB84">
      <w:numFmt w:val="bullet"/>
      <w:lvlText w:val="•"/>
      <w:lvlJc w:val="left"/>
      <w:pPr>
        <w:ind w:left="7742" w:hanging="480"/>
      </w:pPr>
      <w:rPr>
        <w:rFonts w:hint="default"/>
      </w:rPr>
    </w:lvl>
    <w:lvl w:ilvl="8" w:tplc="66C2884A">
      <w:numFmt w:val="bullet"/>
      <w:lvlText w:val="•"/>
      <w:lvlJc w:val="left"/>
      <w:pPr>
        <w:ind w:left="8748" w:hanging="480"/>
      </w:pPr>
      <w:rPr>
        <w:rFonts w:hint="default"/>
      </w:rPr>
    </w:lvl>
  </w:abstractNum>
  <w:abstractNum w:abstractNumId="76"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9"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0"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26C507C7"/>
    <w:multiLevelType w:val="hybridMultilevel"/>
    <w:tmpl w:val="24B6C482"/>
    <w:lvl w:ilvl="0" w:tplc="5AFCF8B2">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78968CFE">
      <w:numFmt w:val="bullet"/>
      <w:lvlText w:val="•"/>
      <w:lvlJc w:val="left"/>
      <w:pPr>
        <w:ind w:left="1706" w:hanging="480"/>
      </w:pPr>
      <w:rPr>
        <w:rFonts w:hint="default"/>
      </w:rPr>
    </w:lvl>
    <w:lvl w:ilvl="2" w:tplc="68F2637C">
      <w:numFmt w:val="bullet"/>
      <w:lvlText w:val="•"/>
      <w:lvlJc w:val="left"/>
      <w:pPr>
        <w:ind w:left="2712" w:hanging="480"/>
      </w:pPr>
      <w:rPr>
        <w:rFonts w:hint="default"/>
      </w:rPr>
    </w:lvl>
    <w:lvl w:ilvl="3" w:tplc="142C5394">
      <w:numFmt w:val="bullet"/>
      <w:lvlText w:val="•"/>
      <w:lvlJc w:val="left"/>
      <w:pPr>
        <w:ind w:left="3718" w:hanging="480"/>
      </w:pPr>
      <w:rPr>
        <w:rFonts w:hint="default"/>
      </w:rPr>
    </w:lvl>
    <w:lvl w:ilvl="4" w:tplc="C772F4F8">
      <w:numFmt w:val="bullet"/>
      <w:lvlText w:val="•"/>
      <w:lvlJc w:val="left"/>
      <w:pPr>
        <w:ind w:left="4724" w:hanging="480"/>
      </w:pPr>
      <w:rPr>
        <w:rFonts w:hint="default"/>
      </w:rPr>
    </w:lvl>
    <w:lvl w:ilvl="5" w:tplc="8A16F5FC">
      <w:numFmt w:val="bullet"/>
      <w:lvlText w:val="•"/>
      <w:lvlJc w:val="left"/>
      <w:pPr>
        <w:ind w:left="5730" w:hanging="480"/>
      </w:pPr>
      <w:rPr>
        <w:rFonts w:hint="default"/>
      </w:rPr>
    </w:lvl>
    <w:lvl w:ilvl="6" w:tplc="4A46B72E">
      <w:numFmt w:val="bullet"/>
      <w:lvlText w:val="•"/>
      <w:lvlJc w:val="left"/>
      <w:pPr>
        <w:ind w:left="6736" w:hanging="480"/>
      </w:pPr>
      <w:rPr>
        <w:rFonts w:hint="default"/>
      </w:rPr>
    </w:lvl>
    <w:lvl w:ilvl="7" w:tplc="1368F9E4">
      <w:numFmt w:val="bullet"/>
      <w:lvlText w:val="•"/>
      <w:lvlJc w:val="left"/>
      <w:pPr>
        <w:ind w:left="7742" w:hanging="480"/>
      </w:pPr>
      <w:rPr>
        <w:rFonts w:hint="default"/>
      </w:rPr>
    </w:lvl>
    <w:lvl w:ilvl="8" w:tplc="4C0CF578">
      <w:numFmt w:val="bullet"/>
      <w:lvlText w:val="•"/>
      <w:lvlJc w:val="left"/>
      <w:pPr>
        <w:ind w:left="8748" w:hanging="480"/>
      </w:pPr>
      <w:rPr>
        <w:rFonts w:hint="default"/>
      </w:rPr>
    </w:lvl>
  </w:abstractNum>
  <w:abstractNum w:abstractNumId="82"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3"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8"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9"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7"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0"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1"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4"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6"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7"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8"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0"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1"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7"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8"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0"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3F491D7A"/>
    <w:multiLevelType w:val="hybridMultilevel"/>
    <w:tmpl w:val="12EA1842"/>
    <w:lvl w:ilvl="0" w:tplc="0BB46C08">
      <w:start w:val="19"/>
      <w:numFmt w:val="decimal"/>
      <w:lvlText w:val="%1"/>
      <w:lvlJc w:val="left"/>
      <w:pPr>
        <w:ind w:left="700" w:hanging="600"/>
        <w:jc w:val="left"/>
      </w:pPr>
      <w:rPr>
        <w:rFonts w:ascii="Times New Roman" w:eastAsia="Times New Roman" w:hAnsi="Times New Roman" w:cs="Times New Roman" w:hint="default"/>
        <w:b w:val="0"/>
        <w:bCs w:val="0"/>
        <w:i w:val="0"/>
        <w:iCs w:val="0"/>
        <w:w w:val="100"/>
        <w:sz w:val="24"/>
        <w:szCs w:val="24"/>
      </w:rPr>
    </w:lvl>
    <w:lvl w:ilvl="1" w:tplc="CE341BBA">
      <w:start w:val="3"/>
      <w:numFmt w:val="decimal"/>
      <w:lvlText w:val="%2"/>
      <w:lvlJc w:val="left"/>
      <w:pPr>
        <w:ind w:left="1240" w:hanging="1020"/>
        <w:jc w:val="left"/>
      </w:pPr>
      <w:rPr>
        <w:rFonts w:ascii="Times New Roman" w:eastAsia="Times New Roman" w:hAnsi="Times New Roman" w:cs="Times New Roman" w:hint="default"/>
        <w:b w:val="0"/>
        <w:bCs w:val="0"/>
        <w:i w:val="0"/>
        <w:iCs w:val="0"/>
        <w:w w:val="100"/>
        <w:sz w:val="24"/>
        <w:szCs w:val="24"/>
      </w:rPr>
    </w:lvl>
    <w:lvl w:ilvl="2" w:tplc="293403DE">
      <w:numFmt w:val="bullet"/>
      <w:lvlText w:val="•"/>
      <w:lvlJc w:val="left"/>
      <w:pPr>
        <w:ind w:left="2297" w:hanging="1020"/>
      </w:pPr>
      <w:rPr>
        <w:rFonts w:hint="default"/>
      </w:rPr>
    </w:lvl>
    <w:lvl w:ilvl="3" w:tplc="A5AEA09A">
      <w:numFmt w:val="bullet"/>
      <w:lvlText w:val="•"/>
      <w:lvlJc w:val="left"/>
      <w:pPr>
        <w:ind w:left="3355" w:hanging="1020"/>
      </w:pPr>
      <w:rPr>
        <w:rFonts w:hint="default"/>
      </w:rPr>
    </w:lvl>
    <w:lvl w:ilvl="4" w:tplc="A73E77E8">
      <w:numFmt w:val="bullet"/>
      <w:lvlText w:val="•"/>
      <w:lvlJc w:val="left"/>
      <w:pPr>
        <w:ind w:left="4413" w:hanging="1020"/>
      </w:pPr>
      <w:rPr>
        <w:rFonts w:hint="default"/>
      </w:rPr>
    </w:lvl>
    <w:lvl w:ilvl="5" w:tplc="85F80BDA">
      <w:numFmt w:val="bullet"/>
      <w:lvlText w:val="•"/>
      <w:lvlJc w:val="left"/>
      <w:pPr>
        <w:ind w:left="5471" w:hanging="1020"/>
      </w:pPr>
      <w:rPr>
        <w:rFonts w:hint="default"/>
      </w:rPr>
    </w:lvl>
    <w:lvl w:ilvl="6" w:tplc="0B02CAE2">
      <w:numFmt w:val="bullet"/>
      <w:lvlText w:val="•"/>
      <w:lvlJc w:val="left"/>
      <w:pPr>
        <w:ind w:left="6528" w:hanging="1020"/>
      </w:pPr>
      <w:rPr>
        <w:rFonts w:hint="default"/>
      </w:rPr>
    </w:lvl>
    <w:lvl w:ilvl="7" w:tplc="DC147110">
      <w:numFmt w:val="bullet"/>
      <w:lvlText w:val="•"/>
      <w:lvlJc w:val="left"/>
      <w:pPr>
        <w:ind w:left="7586" w:hanging="1020"/>
      </w:pPr>
      <w:rPr>
        <w:rFonts w:hint="default"/>
      </w:rPr>
    </w:lvl>
    <w:lvl w:ilvl="8" w:tplc="F306C85E">
      <w:numFmt w:val="bullet"/>
      <w:lvlText w:val="•"/>
      <w:lvlJc w:val="left"/>
      <w:pPr>
        <w:ind w:left="8644" w:hanging="1020"/>
      </w:pPr>
      <w:rPr>
        <w:rFonts w:hint="default"/>
      </w:rPr>
    </w:lvl>
  </w:abstractNum>
  <w:abstractNum w:abstractNumId="122"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8"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30"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1"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B8F60A5"/>
    <w:multiLevelType w:val="hybridMultilevel"/>
    <w:tmpl w:val="DFE60954"/>
    <w:lvl w:ilvl="0" w:tplc="2850D29C">
      <w:start w:val="10"/>
      <w:numFmt w:val="decimal"/>
      <w:lvlText w:val="%1"/>
      <w:lvlJc w:val="left"/>
      <w:pPr>
        <w:ind w:left="700" w:hanging="600"/>
        <w:jc w:val="left"/>
      </w:pPr>
      <w:rPr>
        <w:rFonts w:ascii="Times New Roman" w:eastAsia="Times New Roman" w:hAnsi="Times New Roman" w:cs="Times New Roman" w:hint="default"/>
        <w:b w:val="0"/>
        <w:bCs w:val="0"/>
        <w:i w:val="0"/>
        <w:iCs w:val="0"/>
        <w:w w:val="100"/>
        <w:sz w:val="24"/>
        <w:szCs w:val="24"/>
      </w:rPr>
    </w:lvl>
    <w:lvl w:ilvl="1" w:tplc="6C50C660">
      <w:numFmt w:val="bullet"/>
      <w:lvlText w:val="•"/>
      <w:lvlJc w:val="left"/>
      <w:pPr>
        <w:ind w:left="1706" w:hanging="600"/>
      </w:pPr>
      <w:rPr>
        <w:rFonts w:hint="default"/>
      </w:rPr>
    </w:lvl>
    <w:lvl w:ilvl="2" w:tplc="DF16F5DC">
      <w:numFmt w:val="bullet"/>
      <w:lvlText w:val="•"/>
      <w:lvlJc w:val="left"/>
      <w:pPr>
        <w:ind w:left="2712" w:hanging="600"/>
      </w:pPr>
      <w:rPr>
        <w:rFonts w:hint="default"/>
      </w:rPr>
    </w:lvl>
    <w:lvl w:ilvl="3" w:tplc="A600C116">
      <w:numFmt w:val="bullet"/>
      <w:lvlText w:val="•"/>
      <w:lvlJc w:val="left"/>
      <w:pPr>
        <w:ind w:left="3718" w:hanging="600"/>
      </w:pPr>
      <w:rPr>
        <w:rFonts w:hint="default"/>
      </w:rPr>
    </w:lvl>
    <w:lvl w:ilvl="4" w:tplc="F04C2336">
      <w:numFmt w:val="bullet"/>
      <w:lvlText w:val="•"/>
      <w:lvlJc w:val="left"/>
      <w:pPr>
        <w:ind w:left="4724" w:hanging="600"/>
      </w:pPr>
      <w:rPr>
        <w:rFonts w:hint="default"/>
      </w:rPr>
    </w:lvl>
    <w:lvl w:ilvl="5" w:tplc="3CA85D58">
      <w:numFmt w:val="bullet"/>
      <w:lvlText w:val="•"/>
      <w:lvlJc w:val="left"/>
      <w:pPr>
        <w:ind w:left="5730" w:hanging="600"/>
      </w:pPr>
      <w:rPr>
        <w:rFonts w:hint="default"/>
      </w:rPr>
    </w:lvl>
    <w:lvl w:ilvl="6" w:tplc="8AE268D8">
      <w:numFmt w:val="bullet"/>
      <w:lvlText w:val="•"/>
      <w:lvlJc w:val="left"/>
      <w:pPr>
        <w:ind w:left="6736" w:hanging="600"/>
      </w:pPr>
      <w:rPr>
        <w:rFonts w:hint="default"/>
      </w:rPr>
    </w:lvl>
    <w:lvl w:ilvl="7" w:tplc="AF2A5F66">
      <w:numFmt w:val="bullet"/>
      <w:lvlText w:val="•"/>
      <w:lvlJc w:val="left"/>
      <w:pPr>
        <w:ind w:left="7742" w:hanging="600"/>
      </w:pPr>
      <w:rPr>
        <w:rFonts w:hint="default"/>
      </w:rPr>
    </w:lvl>
    <w:lvl w:ilvl="8" w:tplc="4B36BF4C">
      <w:numFmt w:val="bullet"/>
      <w:lvlText w:val="•"/>
      <w:lvlJc w:val="left"/>
      <w:pPr>
        <w:ind w:left="8748" w:hanging="600"/>
      </w:pPr>
      <w:rPr>
        <w:rFonts w:hint="default"/>
      </w:rPr>
    </w:lvl>
  </w:abstractNum>
  <w:abstractNum w:abstractNumId="139"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8"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2"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4"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5"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60"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6"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7"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9"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1"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7"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8"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6"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7"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9"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1"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6"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8"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9"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0"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2"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5"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6"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8"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9"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2"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3"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0"/>
  </w:num>
  <w:num w:numId="2">
    <w:abstractNumId w:val="109"/>
  </w:num>
  <w:num w:numId="3">
    <w:abstractNumId w:val="119"/>
  </w:num>
  <w:num w:numId="4">
    <w:abstractNumId w:val="103"/>
  </w:num>
  <w:num w:numId="5">
    <w:abstractNumId w:val="82"/>
  </w:num>
  <w:num w:numId="6">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7"/>
  </w:num>
  <w:num w:numId="10">
    <w:abstractNumId w:val="22"/>
  </w:num>
  <w:num w:numId="11">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93"/>
  </w:num>
  <w:num w:numId="19">
    <w:abstractNumId w:val="182"/>
  </w:num>
  <w:num w:numId="20">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1"/>
  </w:num>
  <w:num w:numId="23">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15"/>
  </w:num>
  <w:num w:numId="26">
    <w:abstractNumId w:val="115"/>
  </w:num>
  <w:num w:numId="27">
    <w:abstractNumId w:val="200"/>
  </w:num>
  <w:num w:numId="28">
    <w:abstractNumId w:val="90"/>
  </w:num>
  <w:num w:numId="29">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03"/>
  </w:num>
  <w:num w:numId="31">
    <w:abstractNumId w:val="64"/>
  </w:num>
  <w:num w:numId="32">
    <w:abstractNumId w:val="45"/>
  </w:num>
  <w:num w:numId="33">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1"/>
  </w:num>
  <w:num w:numId="45">
    <w:abstractNumId w:val="12"/>
  </w:num>
  <w:num w:numId="46">
    <w:abstractNumId w:val="15"/>
  </w:num>
  <w:num w:numId="47">
    <w:abstractNumId w:val="14"/>
  </w:num>
  <w:num w:numId="48">
    <w:abstractNumId w:val="13"/>
  </w:num>
  <w:num w:numId="49">
    <w:abstractNumId w:val="179"/>
  </w:num>
  <w:num w:numId="50">
    <w:abstractNumId w:val="63"/>
  </w:num>
  <w:num w:numId="51">
    <w:abstractNumId w:val="188"/>
  </w:num>
  <w:num w:numId="52">
    <w:abstractNumId w:val="99"/>
  </w:num>
  <w:num w:numId="53">
    <w:abstractNumId w:val="27"/>
  </w:num>
  <w:num w:numId="54">
    <w:abstractNumId w:val="129"/>
  </w:num>
  <w:num w:numId="55">
    <w:abstractNumId w:val="31"/>
  </w:num>
  <w:num w:numId="56">
    <w:abstractNumId w:val="143"/>
  </w:num>
  <w:num w:numId="57">
    <w:abstractNumId w:val="78"/>
  </w:num>
  <w:num w:numId="58">
    <w:abstractNumId w:val="117"/>
  </w:num>
  <w:num w:numId="59">
    <w:abstractNumId w:val="9"/>
  </w:num>
  <w:num w:numId="60">
    <w:abstractNumId w:val="7"/>
  </w:num>
  <w:num w:numId="61">
    <w:abstractNumId w:val="6"/>
  </w:num>
  <w:num w:numId="62">
    <w:abstractNumId w:val="5"/>
  </w:num>
  <w:num w:numId="63">
    <w:abstractNumId w:val="4"/>
  </w:num>
  <w:num w:numId="64">
    <w:abstractNumId w:val="8"/>
  </w:num>
  <w:num w:numId="65">
    <w:abstractNumId w:val="3"/>
  </w:num>
  <w:num w:numId="66">
    <w:abstractNumId w:val="2"/>
  </w:num>
  <w:num w:numId="67">
    <w:abstractNumId w:val="1"/>
  </w:num>
  <w:num w:numId="68">
    <w:abstractNumId w:val="0"/>
  </w:num>
  <w:num w:numId="69">
    <w:abstractNumId w:val="108"/>
  </w:num>
  <w:num w:numId="70">
    <w:abstractNumId w:val="24"/>
  </w:num>
  <w:num w:numId="71">
    <w:abstractNumId w:val="210"/>
  </w:num>
  <w:num w:numId="72">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abstractNumId w:val="74"/>
  </w:num>
  <w:num w:numId="75">
    <w:abstractNumId w:val="120"/>
  </w:num>
  <w:num w:numId="76">
    <w:abstractNumId w:val="212"/>
  </w:num>
  <w:num w:numId="77">
    <w:abstractNumId w:val="80"/>
  </w:num>
  <w:num w:numId="78">
    <w:abstractNumId w:val="185"/>
  </w:num>
  <w:num w:numId="79">
    <w:abstractNumId w:val="191"/>
  </w:num>
  <w:num w:numId="80">
    <w:abstractNumId w:val="211"/>
  </w:num>
  <w:num w:numId="81">
    <w:abstractNumId w:val="58"/>
  </w:num>
  <w:num w:numId="82">
    <w:abstractNumId w:val="170"/>
  </w:num>
  <w:num w:numId="83">
    <w:abstractNumId w:val="156"/>
  </w:num>
  <w:num w:numId="84">
    <w:abstractNumId w:val="69"/>
  </w:num>
  <w:num w:numId="85">
    <w:abstractNumId w:val="55"/>
  </w:num>
  <w:num w:numId="86">
    <w:abstractNumId w:val="67"/>
  </w:num>
  <w:num w:numId="87">
    <w:abstractNumId w:val="152"/>
  </w:num>
  <w:num w:numId="88">
    <w:abstractNumId w:val="168"/>
  </w:num>
  <w:num w:numId="89">
    <w:abstractNumId w:val="198"/>
  </w:num>
  <w:num w:numId="90">
    <w:abstractNumId w:val="125"/>
  </w:num>
  <w:num w:numId="91">
    <w:abstractNumId w:val="197"/>
  </w:num>
  <w:num w:numId="92">
    <w:abstractNumId w:val="57"/>
  </w:num>
  <w:num w:numId="93">
    <w:abstractNumId w:val="204"/>
  </w:num>
  <w:num w:numId="94">
    <w:abstractNumId w:val="102"/>
  </w:num>
  <w:num w:numId="95">
    <w:abstractNumId w:val="110"/>
  </w:num>
  <w:num w:numId="96">
    <w:abstractNumId w:val="131"/>
  </w:num>
  <w:num w:numId="97">
    <w:abstractNumId w:val="133"/>
  </w:num>
  <w:num w:numId="98">
    <w:abstractNumId w:val="158"/>
  </w:num>
  <w:num w:numId="99">
    <w:abstractNumId w:val="135"/>
  </w:num>
  <w:num w:numId="100">
    <w:abstractNumId w:val="171"/>
  </w:num>
  <w:num w:numId="101">
    <w:abstractNumId w:val="23"/>
  </w:num>
  <w:num w:numId="102">
    <w:abstractNumId w:val="134"/>
  </w:num>
  <w:num w:numId="103">
    <w:abstractNumId w:val="101"/>
  </w:num>
  <w:num w:numId="104">
    <w:abstractNumId w:val="83"/>
  </w:num>
  <w:num w:numId="105">
    <w:abstractNumId w:val="150"/>
  </w:num>
  <w:num w:numId="106">
    <w:abstractNumId w:val="137"/>
  </w:num>
  <w:num w:numId="107">
    <w:abstractNumId w:val="206"/>
  </w:num>
  <w:num w:numId="108">
    <w:abstractNumId w:val="190"/>
  </w:num>
  <w:num w:numId="109">
    <w:abstractNumId w:val="213"/>
  </w:num>
  <w:num w:numId="110">
    <w:abstractNumId w:val="173"/>
  </w:num>
  <w:num w:numId="111">
    <w:abstractNumId w:val="98"/>
  </w:num>
  <w:num w:numId="112">
    <w:abstractNumId w:val="17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6"/>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3"/>
  </w:num>
  <w:num w:numId="115">
    <w:abstractNumId w:val="180"/>
  </w:num>
  <w:num w:numId="116">
    <w:abstractNumId w:val="155"/>
  </w:num>
  <w:num w:numId="117">
    <w:abstractNumId w:val="38"/>
  </w:num>
  <w:num w:numId="118">
    <w:abstractNumId w:val="188"/>
    <w:lvlOverride w:ilvl="0">
      <w:startOverride w:val="3"/>
    </w:lvlOverride>
    <w:lvlOverride w:ilvl="1">
      <w:startOverride w:val="4"/>
    </w:lvlOverride>
  </w:num>
  <w:num w:numId="119">
    <w:abstractNumId w:val="174"/>
  </w:num>
  <w:num w:numId="120">
    <w:abstractNumId w:val="18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num>
  <w:num w:numId="122">
    <w:abstractNumId w:val="188"/>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6"/>
  </w:num>
  <w:num w:numId="124">
    <w:abstractNumId w:val="18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3"/>
  </w:num>
  <w:num w:numId="126">
    <w:abstractNumId w:val="188"/>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6"/>
  </w:num>
  <w:num w:numId="128">
    <w:abstractNumId w:val="188"/>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2"/>
  </w:num>
  <w:num w:numId="130">
    <w:abstractNumId w:val="18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0"/>
  </w:num>
  <w:num w:numId="132">
    <w:abstractNumId w:val="114"/>
  </w:num>
  <w:num w:numId="133">
    <w:abstractNumId w:val="26"/>
  </w:num>
  <w:num w:numId="134">
    <w:abstractNumId w:val="46"/>
  </w:num>
  <w:num w:numId="135">
    <w:abstractNumId w:val="18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7"/>
  </w:num>
  <w:num w:numId="137">
    <w:abstractNumId w:val="21"/>
  </w:num>
  <w:num w:numId="138">
    <w:abstractNumId w:val="28"/>
  </w:num>
  <w:num w:numId="139">
    <w:abstractNumId w:val="209"/>
  </w:num>
  <w:num w:numId="140">
    <w:abstractNumId w:val="49"/>
  </w:num>
  <w:num w:numId="141">
    <w:abstractNumId w:val="188"/>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4"/>
  </w:num>
  <w:num w:numId="143">
    <w:abstractNumId w:val="148"/>
  </w:num>
  <w:num w:numId="144">
    <w:abstractNumId w:val="136"/>
  </w:num>
  <w:num w:numId="145">
    <w:abstractNumId w:val="130"/>
  </w:num>
  <w:num w:numId="146">
    <w:abstractNumId w:val="145"/>
  </w:num>
  <w:num w:numId="147">
    <w:abstractNumId w:val="188"/>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0"/>
  </w:num>
  <w:num w:numId="149">
    <w:abstractNumId w:val="33"/>
  </w:num>
  <w:num w:numId="150">
    <w:abstractNumId w:val="199"/>
  </w:num>
  <w:num w:numId="151">
    <w:abstractNumId w:val="92"/>
  </w:num>
  <w:num w:numId="152">
    <w:abstractNumId w:val="188"/>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0"/>
  </w:num>
  <w:num w:numId="154">
    <w:abstractNumId w:val="188"/>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1"/>
  </w:num>
  <w:num w:numId="156">
    <w:abstractNumId w:val="18"/>
  </w:num>
  <w:num w:numId="157">
    <w:abstractNumId w:val="186"/>
  </w:num>
  <w:num w:numId="158">
    <w:abstractNumId w:val="188"/>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6"/>
  </w:num>
  <w:num w:numId="160">
    <w:abstractNumId w:val="188"/>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num>
  <w:num w:numId="162">
    <w:abstractNumId w:val="62"/>
  </w:num>
  <w:num w:numId="163">
    <w:abstractNumId w:val="188"/>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4"/>
  </w:num>
  <w:num w:numId="165">
    <w:abstractNumId w:val="132"/>
  </w:num>
  <w:num w:numId="166">
    <w:abstractNumId w:val="189"/>
  </w:num>
  <w:num w:numId="167">
    <w:abstractNumId w:val="140"/>
  </w:num>
  <w:num w:numId="168">
    <w:abstractNumId w:val="188"/>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6"/>
  </w:num>
  <w:num w:numId="170">
    <w:abstractNumId w:val="188"/>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01"/>
  </w:num>
  <w:num w:numId="172">
    <w:abstractNumId w:val="188"/>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7"/>
  </w:num>
  <w:num w:numId="174">
    <w:abstractNumId w:val="105"/>
  </w:num>
  <w:num w:numId="175">
    <w:abstractNumId w:val="142"/>
  </w:num>
  <w:num w:numId="176">
    <w:abstractNumId w:val="154"/>
  </w:num>
  <w:num w:numId="177">
    <w:abstractNumId w:val="53"/>
  </w:num>
  <w:num w:numId="178">
    <w:abstractNumId w:val="164"/>
  </w:num>
  <w:num w:numId="179">
    <w:abstractNumId w:val="84"/>
  </w:num>
  <w:num w:numId="180">
    <w:abstractNumId w:val="87"/>
  </w:num>
  <w:num w:numId="181">
    <w:abstractNumId w:val="123"/>
  </w:num>
  <w:num w:numId="182">
    <w:abstractNumId w:val="153"/>
  </w:num>
  <w:num w:numId="183">
    <w:abstractNumId w:val="188"/>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1"/>
  </w:num>
  <w:num w:numId="185">
    <w:abstractNumId w:val="195"/>
  </w:num>
  <w:num w:numId="186">
    <w:abstractNumId w:val="188"/>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4"/>
  </w:num>
  <w:num w:numId="188">
    <w:abstractNumId w:val="188"/>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72"/>
  </w:num>
  <w:num w:numId="190">
    <w:abstractNumId w:val="188"/>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6"/>
  </w:num>
  <w:num w:numId="192">
    <w:abstractNumId w:val="188"/>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
  </w:num>
  <w:num w:numId="194">
    <w:abstractNumId w:val="50"/>
  </w:num>
  <w:num w:numId="195">
    <w:abstractNumId w:val="72"/>
  </w:num>
  <w:num w:numId="196">
    <w:abstractNumId w:val="71"/>
  </w:num>
  <w:num w:numId="197">
    <w:abstractNumId w:val="161"/>
  </w:num>
  <w:num w:numId="198">
    <w:abstractNumId w:val="151"/>
  </w:num>
  <w:num w:numId="199">
    <w:abstractNumId w:val="104"/>
  </w:num>
  <w:num w:numId="200">
    <w:abstractNumId w:val="169"/>
  </w:num>
  <w:num w:numId="201">
    <w:abstractNumId w:val="179"/>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4"/>
  </w:num>
  <w:num w:numId="203">
    <w:abstractNumId w:val="68"/>
  </w:num>
  <w:num w:numId="204">
    <w:abstractNumId w:val="179"/>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8"/>
  </w:num>
  <w:num w:numId="206">
    <w:abstractNumId w:val="179"/>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8"/>
  </w:num>
  <w:num w:numId="208">
    <w:abstractNumId w:val="179"/>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4"/>
  </w:num>
  <w:num w:numId="210">
    <w:abstractNumId w:val="179"/>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11"/>
  </w:num>
  <w:num w:numId="212">
    <w:abstractNumId w:val="179"/>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6"/>
  </w:num>
  <w:num w:numId="214">
    <w:abstractNumId w:val="179"/>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7"/>
  </w:num>
  <w:num w:numId="216">
    <w:abstractNumId w:val="179"/>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2"/>
  </w:num>
  <w:num w:numId="218">
    <w:abstractNumId w:val="179"/>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9"/>
  </w:num>
  <w:num w:numId="220">
    <w:abstractNumId w:val="179"/>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41"/>
  </w:num>
  <w:num w:numId="222">
    <w:abstractNumId w:val="179"/>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56"/>
  </w:num>
  <w:num w:numId="224">
    <w:abstractNumId w:val="179"/>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8"/>
  </w:num>
  <w:num w:numId="226">
    <w:abstractNumId w:val="181"/>
  </w:num>
  <w:num w:numId="227">
    <w:abstractNumId w:val="149"/>
  </w:num>
  <w:num w:numId="228">
    <w:abstractNumId w:val="166"/>
  </w:num>
  <w:num w:numId="229">
    <w:abstractNumId w:val="85"/>
  </w:num>
  <w:num w:numId="230">
    <w:abstractNumId w:val="107"/>
  </w:num>
  <w:num w:numId="231">
    <w:abstractNumId w:val="205"/>
  </w:num>
  <w:num w:numId="232">
    <w:abstractNumId w:val="179"/>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6"/>
  </w:num>
  <w:num w:numId="234">
    <w:abstractNumId w:val="179"/>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9"/>
  </w:num>
  <w:num w:numId="236">
    <w:abstractNumId w:val="127"/>
  </w:num>
  <w:num w:numId="237">
    <w:abstractNumId w:val="162"/>
  </w:num>
  <w:num w:numId="238">
    <w:abstractNumId w:val="179"/>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9"/>
  </w:num>
  <w:num w:numId="240">
    <w:abstractNumId w:val="179"/>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00"/>
  </w:num>
  <w:num w:numId="242">
    <w:abstractNumId w:val="93"/>
  </w:num>
  <w:num w:numId="243">
    <w:abstractNumId w:val="179"/>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9"/>
  </w:num>
  <w:num w:numId="245">
    <w:abstractNumId w:val="179"/>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60"/>
  </w:num>
  <w:num w:numId="247">
    <w:abstractNumId w:val="179"/>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44"/>
  </w:num>
  <w:num w:numId="249">
    <w:abstractNumId w:val="79"/>
  </w:num>
  <w:num w:numId="250">
    <w:abstractNumId w:val="184"/>
  </w:num>
  <w:num w:numId="251">
    <w:abstractNumId w:val="179"/>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76"/>
  </w:num>
  <w:num w:numId="253">
    <w:abstractNumId w:val="179"/>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6"/>
  </w:num>
  <w:num w:numId="255">
    <w:abstractNumId w:val="179"/>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65"/>
  </w:num>
  <w:num w:numId="257">
    <w:abstractNumId w:val="179"/>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2"/>
  </w:num>
  <w:num w:numId="259">
    <w:abstractNumId w:val="179"/>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08"/>
  </w:num>
  <w:num w:numId="261">
    <w:abstractNumId w:val="179"/>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6"/>
  </w:num>
  <w:num w:numId="263">
    <w:abstractNumId w:val="179"/>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7"/>
  </w:num>
  <w:num w:numId="265">
    <w:abstractNumId w:val="179"/>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22"/>
  </w:num>
  <w:num w:numId="267">
    <w:abstractNumId w:val="179"/>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9"/>
  </w:num>
  <w:num w:numId="269">
    <w:abstractNumId w:val="183"/>
  </w:num>
  <w:num w:numId="270">
    <w:abstractNumId w:val="187"/>
  </w:num>
  <w:num w:numId="271">
    <w:abstractNumId w:val="179"/>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abstractNumId w:val="202"/>
  </w:num>
  <w:num w:numId="273">
    <w:abstractNumId w:val="179"/>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92"/>
  </w:num>
  <w:num w:numId="275">
    <w:abstractNumId w:val="179"/>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6"/>
  </w:num>
  <w:num w:numId="277">
    <w:abstractNumId w:val="167"/>
  </w:num>
  <w:num w:numId="278">
    <w:abstractNumId w:val="179"/>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07"/>
  </w:num>
  <w:num w:numId="280">
    <w:abstractNumId w:val="179"/>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39"/>
  </w:num>
  <w:num w:numId="282">
    <w:abstractNumId w:val="77"/>
  </w:num>
  <w:num w:numId="283">
    <w:abstractNumId w:val="179"/>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75"/>
  </w:num>
  <w:num w:numId="285">
    <w:abstractNumId w:val="179"/>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96"/>
  </w:num>
  <w:num w:numId="287">
    <w:abstractNumId w:val="194"/>
  </w:num>
  <w:num w:numId="288">
    <w:abstractNumId w:val="37"/>
  </w:num>
  <w:num w:numId="289">
    <w:abstractNumId w:val="118"/>
  </w:num>
  <w:num w:numId="290">
    <w:abstractNumId w:val="179"/>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4"/>
  </w:num>
  <w:num w:numId="292">
    <w:abstractNumId w:val="179"/>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abstractNumId w:val="128"/>
  </w:num>
  <w:num w:numId="294">
    <w:abstractNumId w:val="179"/>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3"/>
  </w:num>
  <w:num w:numId="296">
    <w:abstractNumId w:val="179"/>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7"/>
  </w:num>
  <w:num w:numId="298">
    <w:abstractNumId w:val="179"/>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65"/>
  </w:num>
  <w:num w:numId="300">
    <w:abstractNumId w:val="43"/>
  </w:num>
  <w:num w:numId="301">
    <w:abstractNumId w:val="95"/>
  </w:num>
  <w:num w:numId="302">
    <w:abstractNumId w:val="159"/>
  </w:num>
  <w:num w:numId="303">
    <w:abstractNumId w:val="1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304">
    <w:abstractNumId w:val="52"/>
  </w:num>
  <w:num w:numId="305">
    <w:abstractNumId w:val="81"/>
  </w:num>
  <w:num w:numId="306">
    <w:abstractNumId w:val="41"/>
  </w:num>
  <w:num w:numId="307">
    <w:abstractNumId w:val="121"/>
  </w:num>
  <w:num w:numId="308">
    <w:abstractNumId w:val="138"/>
  </w:num>
  <w:num w:numId="309">
    <w:abstractNumId w:val="75"/>
  </w:num>
  <w:numIdMacAtCleanup w:val="2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Xiaofei (Clement)">
    <w15:presenceInfo w15:providerId="AD" w15:userId="S-1-5-21-1844237615-1580818891-725345543-19431"/>
  </w15:person>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4"/>
    <w:rsid w:val="000027A5"/>
    <w:rsid w:val="00002955"/>
    <w:rsid w:val="000045FA"/>
    <w:rsid w:val="0000550C"/>
    <w:rsid w:val="00005FFF"/>
    <w:rsid w:val="00006454"/>
    <w:rsid w:val="000067AA"/>
    <w:rsid w:val="000068FC"/>
    <w:rsid w:val="00006DBB"/>
    <w:rsid w:val="0000743C"/>
    <w:rsid w:val="0001027F"/>
    <w:rsid w:val="00013196"/>
    <w:rsid w:val="00013F87"/>
    <w:rsid w:val="00014031"/>
    <w:rsid w:val="0001485C"/>
    <w:rsid w:val="000157CC"/>
    <w:rsid w:val="00016D9C"/>
    <w:rsid w:val="0001731B"/>
    <w:rsid w:val="00017D25"/>
    <w:rsid w:val="00021106"/>
    <w:rsid w:val="00021A27"/>
    <w:rsid w:val="00023CD8"/>
    <w:rsid w:val="00024344"/>
    <w:rsid w:val="00024487"/>
    <w:rsid w:val="00025254"/>
    <w:rsid w:val="00026F6E"/>
    <w:rsid w:val="00027D05"/>
    <w:rsid w:val="00027F50"/>
    <w:rsid w:val="00027FFE"/>
    <w:rsid w:val="00031E68"/>
    <w:rsid w:val="00032975"/>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4D23"/>
    <w:rsid w:val="000567DA"/>
    <w:rsid w:val="00056E83"/>
    <w:rsid w:val="0005736E"/>
    <w:rsid w:val="00057567"/>
    <w:rsid w:val="00062085"/>
    <w:rsid w:val="00063867"/>
    <w:rsid w:val="000642FC"/>
    <w:rsid w:val="0006469A"/>
    <w:rsid w:val="0006512E"/>
    <w:rsid w:val="000653B8"/>
    <w:rsid w:val="00066421"/>
    <w:rsid w:val="0006732A"/>
    <w:rsid w:val="0007002E"/>
    <w:rsid w:val="00071479"/>
    <w:rsid w:val="000718E3"/>
    <w:rsid w:val="00071971"/>
    <w:rsid w:val="00073A2E"/>
    <w:rsid w:val="00073BB4"/>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1C4"/>
    <w:rsid w:val="000A7680"/>
    <w:rsid w:val="000B041A"/>
    <w:rsid w:val="000B083E"/>
    <w:rsid w:val="000B0DAF"/>
    <w:rsid w:val="000B1BDE"/>
    <w:rsid w:val="000B25B3"/>
    <w:rsid w:val="000B3992"/>
    <w:rsid w:val="000B59FE"/>
    <w:rsid w:val="000B5D19"/>
    <w:rsid w:val="000B689A"/>
    <w:rsid w:val="000C0F40"/>
    <w:rsid w:val="000C27D0"/>
    <w:rsid w:val="000C345D"/>
    <w:rsid w:val="000C3B65"/>
    <w:rsid w:val="000C3C16"/>
    <w:rsid w:val="000C4755"/>
    <w:rsid w:val="000C54F3"/>
    <w:rsid w:val="000C5C64"/>
    <w:rsid w:val="000C6032"/>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E0494"/>
    <w:rsid w:val="000E0B96"/>
    <w:rsid w:val="000E19EB"/>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4DDD"/>
    <w:rsid w:val="00105918"/>
    <w:rsid w:val="0010734F"/>
    <w:rsid w:val="00107E4B"/>
    <w:rsid w:val="001101C2"/>
    <w:rsid w:val="001109AA"/>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74A8"/>
    <w:rsid w:val="001275D7"/>
    <w:rsid w:val="00127723"/>
    <w:rsid w:val="00130101"/>
    <w:rsid w:val="001318C8"/>
    <w:rsid w:val="00131AB1"/>
    <w:rsid w:val="001323DB"/>
    <w:rsid w:val="00132F09"/>
    <w:rsid w:val="00134114"/>
    <w:rsid w:val="0013478B"/>
    <w:rsid w:val="00135032"/>
    <w:rsid w:val="00135B4B"/>
    <w:rsid w:val="001363A5"/>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3FA"/>
    <w:rsid w:val="00175CDF"/>
    <w:rsid w:val="0017659B"/>
    <w:rsid w:val="00177BCE"/>
    <w:rsid w:val="001812B0"/>
    <w:rsid w:val="001813C4"/>
    <w:rsid w:val="00181423"/>
    <w:rsid w:val="001828A5"/>
    <w:rsid w:val="00183698"/>
    <w:rsid w:val="00183F4C"/>
    <w:rsid w:val="0018418E"/>
    <w:rsid w:val="00186096"/>
    <w:rsid w:val="00186607"/>
    <w:rsid w:val="00187129"/>
    <w:rsid w:val="001912D7"/>
    <w:rsid w:val="0019164F"/>
    <w:rsid w:val="00192C6E"/>
    <w:rsid w:val="001931F6"/>
    <w:rsid w:val="00193C39"/>
    <w:rsid w:val="001941EF"/>
    <w:rsid w:val="001943F7"/>
    <w:rsid w:val="00195640"/>
    <w:rsid w:val="00195815"/>
    <w:rsid w:val="00197B92"/>
    <w:rsid w:val="001A072D"/>
    <w:rsid w:val="001A0CEC"/>
    <w:rsid w:val="001A0EDB"/>
    <w:rsid w:val="001A1B7C"/>
    <w:rsid w:val="001A2240"/>
    <w:rsid w:val="001A2CDE"/>
    <w:rsid w:val="001A41FD"/>
    <w:rsid w:val="001A571E"/>
    <w:rsid w:val="001A77FD"/>
    <w:rsid w:val="001A7AAC"/>
    <w:rsid w:val="001B0001"/>
    <w:rsid w:val="001B23EB"/>
    <w:rsid w:val="001B252D"/>
    <w:rsid w:val="001B2904"/>
    <w:rsid w:val="001B29CF"/>
    <w:rsid w:val="001B4387"/>
    <w:rsid w:val="001B455E"/>
    <w:rsid w:val="001B5843"/>
    <w:rsid w:val="001B63BC"/>
    <w:rsid w:val="001B7AC5"/>
    <w:rsid w:val="001B7DE7"/>
    <w:rsid w:val="001C19B7"/>
    <w:rsid w:val="001C1A6C"/>
    <w:rsid w:val="001C1DF3"/>
    <w:rsid w:val="001C2497"/>
    <w:rsid w:val="001C359F"/>
    <w:rsid w:val="001C3876"/>
    <w:rsid w:val="001C3FCE"/>
    <w:rsid w:val="001C4040"/>
    <w:rsid w:val="001C4460"/>
    <w:rsid w:val="001C4A61"/>
    <w:rsid w:val="001C501D"/>
    <w:rsid w:val="001C7CCE"/>
    <w:rsid w:val="001D15ED"/>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6267"/>
    <w:rsid w:val="001E6EE9"/>
    <w:rsid w:val="001E7C32"/>
    <w:rsid w:val="001E7E53"/>
    <w:rsid w:val="001E7E89"/>
    <w:rsid w:val="001F0210"/>
    <w:rsid w:val="001F07C0"/>
    <w:rsid w:val="001F10F7"/>
    <w:rsid w:val="001F1398"/>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5D0F"/>
    <w:rsid w:val="00205F77"/>
    <w:rsid w:val="00206D24"/>
    <w:rsid w:val="0020779A"/>
    <w:rsid w:val="0021041E"/>
    <w:rsid w:val="00210DDD"/>
    <w:rsid w:val="002125D6"/>
    <w:rsid w:val="00212E2A"/>
    <w:rsid w:val="002141B2"/>
    <w:rsid w:val="00214B50"/>
    <w:rsid w:val="00214BA3"/>
    <w:rsid w:val="00214BB8"/>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41AE"/>
    <w:rsid w:val="00245AB0"/>
    <w:rsid w:val="002470AC"/>
    <w:rsid w:val="0024720B"/>
    <w:rsid w:val="002515C7"/>
    <w:rsid w:val="00251C8C"/>
    <w:rsid w:val="00251F6B"/>
    <w:rsid w:val="00252D47"/>
    <w:rsid w:val="002539AB"/>
    <w:rsid w:val="002545F7"/>
    <w:rsid w:val="00254D29"/>
    <w:rsid w:val="00255A8B"/>
    <w:rsid w:val="00256035"/>
    <w:rsid w:val="00262BB9"/>
    <w:rsid w:val="00262D56"/>
    <w:rsid w:val="00263092"/>
    <w:rsid w:val="0026410C"/>
    <w:rsid w:val="002662A5"/>
    <w:rsid w:val="0026639B"/>
    <w:rsid w:val="00266D63"/>
    <w:rsid w:val="002674D1"/>
    <w:rsid w:val="00270171"/>
    <w:rsid w:val="002708D5"/>
    <w:rsid w:val="00270F98"/>
    <w:rsid w:val="00271BBB"/>
    <w:rsid w:val="00271F15"/>
    <w:rsid w:val="002722FC"/>
    <w:rsid w:val="0027246C"/>
    <w:rsid w:val="0027273E"/>
    <w:rsid w:val="00273257"/>
    <w:rsid w:val="00273FA9"/>
    <w:rsid w:val="00274A4A"/>
    <w:rsid w:val="00276480"/>
    <w:rsid w:val="002773F1"/>
    <w:rsid w:val="00277C9F"/>
    <w:rsid w:val="00280979"/>
    <w:rsid w:val="00281013"/>
    <w:rsid w:val="00281A5D"/>
    <w:rsid w:val="00282053"/>
    <w:rsid w:val="00282EFB"/>
    <w:rsid w:val="00283282"/>
    <w:rsid w:val="00284C5E"/>
    <w:rsid w:val="00284E10"/>
    <w:rsid w:val="00287B9F"/>
    <w:rsid w:val="00290201"/>
    <w:rsid w:val="00291A10"/>
    <w:rsid w:val="0029309B"/>
    <w:rsid w:val="002944A3"/>
    <w:rsid w:val="00294B35"/>
    <w:rsid w:val="00294B37"/>
    <w:rsid w:val="00296722"/>
    <w:rsid w:val="00297F3F"/>
    <w:rsid w:val="002A1017"/>
    <w:rsid w:val="002A195C"/>
    <w:rsid w:val="002A251F"/>
    <w:rsid w:val="002A3AAB"/>
    <w:rsid w:val="002A4A61"/>
    <w:rsid w:val="002A4C48"/>
    <w:rsid w:val="002A55B1"/>
    <w:rsid w:val="002A5DAF"/>
    <w:rsid w:val="002B0983"/>
    <w:rsid w:val="002B0B91"/>
    <w:rsid w:val="002B43B3"/>
    <w:rsid w:val="002B5901"/>
    <w:rsid w:val="002B5973"/>
    <w:rsid w:val="002C00E5"/>
    <w:rsid w:val="002C06DB"/>
    <w:rsid w:val="002C16ED"/>
    <w:rsid w:val="002C271D"/>
    <w:rsid w:val="002C2A2B"/>
    <w:rsid w:val="002C2DD6"/>
    <w:rsid w:val="002C3C74"/>
    <w:rsid w:val="002C3ECD"/>
    <w:rsid w:val="002C46CB"/>
    <w:rsid w:val="002C49D8"/>
    <w:rsid w:val="002C4A2E"/>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1CCF"/>
    <w:rsid w:val="003024ED"/>
    <w:rsid w:val="0030268D"/>
    <w:rsid w:val="003035CC"/>
    <w:rsid w:val="0030382C"/>
    <w:rsid w:val="00304A85"/>
    <w:rsid w:val="00305B24"/>
    <w:rsid w:val="00305D6E"/>
    <w:rsid w:val="003064BA"/>
    <w:rsid w:val="0030782E"/>
    <w:rsid w:val="00307F5F"/>
    <w:rsid w:val="00310DE8"/>
    <w:rsid w:val="00311735"/>
    <w:rsid w:val="00312B8B"/>
    <w:rsid w:val="00312E87"/>
    <w:rsid w:val="00315ABE"/>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45A"/>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19E8"/>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4CC7"/>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005F"/>
    <w:rsid w:val="003A161F"/>
    <w:rsid w:val="003A1693"/>
    <w:rsid w:val="003A1CC7"/>
    <w:rsid w:val="003A22E2"/>
    <w:rsid w:val="003A29E6"/>
    <w:rsid w:val="003A2E15"/>
    <w:rsid w:val="003A3196"/>
    <w:rsid w:val="003A36DB"/>
    <w:rsid w:val="003A478D"/>
    <w:rsid w:val="003A5BFF"/>
    <w:rsid w:val="003A6244"/>
    <w:rsid w:val="003A65BF"/>
    <w:rsid w:val="003A6AC1"/>
    <w:rsid w:val="003A6CE8"/>
    <w:rsid w:val="003A74EB"/>
    <w:rsid w:val="003A7B64"/>
    <w:rsid w:val="003A7DD8"/>
    <w:rsid w:val="003B03CE"/>
    <w:rsid w:val="003B4DAD"/>
    <w:rsid w:val="003B52F2"/>
    <w:rsid w:val="003B6084"/>
    <w:rsid w:val="003B6329"/>
    <w:rsid w:val="003B6F08"/>
    <w:rsid w:val="003B6F60"/>
    <w:rsid w:val="003B7326"/>
    <w:rsid w:val="003B76BD"/>
    <w:rsid w:val="003C2B82"/>
    <w:rsid w:val="003C315D"/>
    <w:rsid w:val="003C322D"/>
    <w:rsid w:val="003C32E2"/>
    <w:rsid w:val="003C47A5"/>
    <w:rsid w:val="003C47D1"/>
    <w:rsid w:val="003C4BF2"/>
    <w:rsid w:val="003C56D8"/>
    <w:rsid w:val="003C58AE"/>
    <w:rsid w:val="003C6866"/>
    <w:rsid w:val="003C74FF"/>
    <w:rsid w:val="003C7B46"/>
    <w:rsid w:val="003D13D9"/>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E1F"/>
    <w:rsid w:val="00421159"/>
    <w:rsid w:val="00421A46"/>
    <w:rsid w:val="00422546"/>
    <w:rsid w:val="00422D5C"/>
    <w:rsid w:val="00423116"/>
    <w:rsid w:val="00423634"/>
    <w:rsid w:val="004259BA"/>
    <w:rsid w:val="0042639B"/>
    <w:rsid w:val="0042720A"/>
    <w:rsid w:val="0042794A"/>
    <w:rsid w:val="00430648"/>
    <w:rsid w:val="00430B52"/>
    <w:rsid w:val="00430E74"/>
    <w:rsid w:val="00431011"/>
    <w:rsid w:val="00431EBF"/>
    <w:rsid w:val="00432069"/>
    <w:rsid w:val="004339CB"/>
    <w:rsid w:val="004340A5"/>
    <w:rsid w:val="00435208"/>
    <w:rsid w:val="004363F2"/>
    <w:rsid w:val="0043677F"/>
    <w:rsid w:val="00437814"/>
    <w:rsid w:val="004402C9"/>
    <w:rsid w:val="004408B7"/>
    <w:rsid w:val="00440FF1"/>
    <w:rsid w:val="004417F2"/>
    <w:rsid w:val="00441C39"/>
    <w:rsid w:val="00441EC5"/>
    <w:rsid w:val="00442799"/>
    <w:rsid w:val="00443FBF"/>
    <w:rsid w:val="004452DF"/>
    <w:rsid w:val="004507E7"/>
    <w:rsid w:val="00450CC0"/>
    <w:rsid w:val="00451355"/>
    <w:rsid w:val="00451F73"/>
    <w:rsid w:val="0045288D"/>
    <w:rsid w:val="004534E6"/>
    <w:rsid w:val="00453A44"/>
    <w:rsid w:val="00453E8C"/>
    <w:rsid w:val="00457028"/>
    <w:rsid w:val="00457E3B"/>
    <w:rsid w:val="00457FA3"/>
    <w:rsid w:val="00461C16"/>
    <w:rsid w:val="00461C2E"/>
    <w:rsid w:val="00462172"/>
    <w:rsid w:val="004638E2"/>
    <w:rsid w:val="00463B7C"/>
    <w:rsid w:val="00463F1A"/>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9F4"/>
    <w:rsid w:val="004A0AF4"/>
    <w:rsid w:val="004A0FC9"/>
    <w:rsid w:val="004A4953"/>
    <w:rsid w:val="004A5537"/>
    <w:rsid w:val="004A59B9"/>
    <w:rsid w:val="004A5BD2"/>
    <w:rsid w:val="004A7935"/>
    <w:rsid w:val="004B05C9"/>
    <w:rsid w:val="004B093D"/>
    <w:rsid w:val="004B2117"/>
    <w:rsid w:val="004B421E"/>
    <w:rsid w:val="004B493F"/>
    <w:rsid w:val="004B4E51"/>
    <w:rsid w:val="004B50D6"/>
    <w:rsid w:val="004B7780"/>
    <w:rsid w:val="004C0597"/>
    <w:rsid w:val="004C07D4"/>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4C83"/>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4C3"/>
    <w:rsid w:val="004E5638"/>
    <w:rsid w:val="004E5675"/>
    <w:rsid w:val="004E58B9"/>
    <w:rsid w:val="004E66C3"/>
    <w:rsid w:val="004E6AC0"/>
    <w:rsid w:val="004E721C"/>
    <w:rsid w:val="004E7E34"/>
    <w:rsid w:val="004F05D3"/>
    <w:rsid w:val="004F0CB7"/>
    <w:rsid w:val="004F22A0"/>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699C"/>
    <w:rsid w:val="005072B6"/>
    <w:rsid w:val="00507500"/>
    <w:rsid w:val="0050752C"/>
    <w:rsid w:val="00507B1D"/>
    <w:rsid w:val="0051035D"/>
    <w:rsid w:val="005116CB"/>
    <w:rsid w:val="00512749"/>
    <w:rsid w:val="00513528"/>
    <w:rsid w:val="00513D82"/>
    <w:rsid w:val="00513E6E"/>
    <w:rsid w:val="0051588E"/>
    <w:rsid w:val="00517ED6"/>
    <w:rsid w:val="00520B56"/>
    <w:rsid w:val="00520B8C"/>
    <w:rsid w:val="0052151C"/>
    <w:rsid w:val="005229CD"/>
    <w:rsid w:val="005229D7"/>
    <w:rsid w:val="00522A49"/>
    <w:rsid w:val="005235B6"/>
    <w:rsid w:val="00523F49"/>
    <w:rsid w:val="00524345"/>
    <w:rsid w:val="005243B4"/>
    <w:rsid w:val="00524410"/>
    <w:rsid w:val="00524866"/>
    <w:rsid w:val="005256A2"/>
    <w:rsid w:val="00525DF1"/>
    <w:rsid w:val="00527489"/>
    <w:rsid w:val="00527BB3"/>
    <w:rsid w:val="00530EE2"/>
    <w:rsid w:val="00531734"/>
    <w:rsid w:val="0053254A"/>
    <w:rsid w:val="0053382C"/>
    <w:rsid w:val="0053566B"/>
    <w:rsid w:val="00535EBE"/>
    <w:rsid w:val="00536EFD"/>
    <w:rsid w:val="00540370"/>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7B9"/>
    <w:rsid w:val="00570B9C"/>
    <w:rsid w:val="00570FC6"/>
    <w:rsid w:val="005712BF"/>
    <w:rsid w:val="00571574"/>
    <w:rsid w:val="00571583"/>
    <w:rsid w:val="00572BF3"/>
    <w:rsid w:val="00572E7A"/>
    <w:rsid w:val="00574757"/>
    <w:rsid w:val="00575C13"/>
    <w:rsid w:val="00575CF4"/>
    <w:rsid w:val="005820B7"/>
    <w:rsid w:val="00582823"/>
    <w:rsid w:val="00583212"/>
    <w:rsid w:val="005842EE"/>
    <w:rsid w:val="00585D8F"/>
    <w:rsid w:val="00586072"/>
    <w:rsid w:val="0058644C"/>
    <w:rsid w:val="005868C2"/>
    <w:rsid w:val="0058703B"/>
    <w:rsid w:val="00587EDC"/>
    <w:rsid w:val="00587F10"/>
    <w:rsid w:val="00591351"/>
    <w:rsid w:val="00591B84"/>
    <w:rsid w:val="00596243"/>
    <w:rsid w:val="00596413"/>
    <w:rsid w:val="00596598"/>
    <w:rsid w:val="00596B6A"/>
    <w:rsid w:val="00597864"/>
    <w:rsid w:val="005A16CF"/>
    <w:rsid w:val="005A1A3D"/>
    <w:rsid w:val="005A23DB"/>
    <w:rsid w:val="005A2ECA"/>
    <w:rsid w:val="005A4504"/>
    <w:rsid w:val="005A4980"/>
    <w:rsid w:val="005A5731"/>
    <w:rsid w:val="005A5E71"/>
    <w:rsid w:val="005A6638"/>
    <w:rsid w:val="005A6BC3"/>
    <w:rsid w:val="005B151D"/>
    <w:rsid w:val="005B2B4E"/>
    <w:rsid w:val="005B2BA0"/>
    <w:rsid w:val="005B31EA"/>
    <w:rsid w:val="005B34A6"/>
    <w:rsid w:val="005B51E9"/>
    <w:rsid w:val="005B53A0"/>
    <w:rsid w:val="005B55BC"/>
    <w:rsid w:val="005B55FB"/>
    <w:rsid w:val="005B6C67"/>
    <w:rsid w:val="005B727A"/>
    <w:rsid w:val="005C0CBC"/>
    <w:rsid w:val="005C3362"/>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C6E"/>
    <w:rsid w:val="005D6240"/>
    <w:rsid w:val="005D649F"/>
    <w:rsid w:val="005D6BF5"/>
    <w:rsid w:val="005D74B0"/>
    <w:rsid w:val="005D785D"/>
    <w:rsid w:val="005D7951"/>
    <w:rsid w:val="005E2305"/>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2D75"/>
    <w:rsid w:val="006141D1"/>
    <w:rsid w:val="00615014"/>
    <w:rsid w:val="006155D4"/>
    <w:rsid w:val="00615E8C"/>
    <w:rsid w:val="00616288"/>
    <w:rsid w:val="006173FE"/>
    <w:rsid w:val="00620F63"/>
    <w:rsid w:val="00621286"/>
    <w:rsid w:val="0062254C"/>
    <w:rsid w:val="0062298E"/>
    <w:rsid w:val="0062350A"/>
    <w:rsid w:val="0062440B"/>
    <w:rsid w:val="0062456A"/>
    <w:rsid w:val="006249B6"/>
    <w:rsid w:val="00624F1A"/>
    <w:rsid w:val="006254B0"/>
    <w:rsid w:val="00625C33"/>
    <w:rsid w:val="0062659A"/>
    <w:rsid w:val="00626981"/>
    <w:rsid w:val="00626D26"/>
    <w:rsid w:val="00626E5B"/>
    <w:rsid w:val="006278E7"/>
    <w:rsid w:val="006302F7"/>
    <w:rsid w:val="00630EA5"/>
    <w:rsid w:val="00631D8F"/>
    <w:rsid w:val="00631EB7"/>
    <w:rsid w:val="00633A8F"/>
    <w:rsid w:val="006344DE"/>
    <w:rsid w:val="006346CB"/>
    <w:rsid w:val="00635200"/>
    <w:rsid w:val="0063562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60DA"/>
    <w:rsid w:val="0067069C"/>
    <w:rsid w:val="00671F29"/>
    <w:rsid w:val="00672466"/>
    <w:rsid w:val="0067305F"/>
    <w:rsid w:val="00673483"/>
    <w:rsid w:val="00673E73"/>
    <w:rsid w:val="006752F0"/>
    <w:rsid w:val="00675EF1"/>
    <w:rsid w:val="0067634E"/>
    <w:rsid w:val="00676881"/>
    <w:rsid w:val="0067737F"/>
    <w:rsid w:val="00680308"/>
    <w:rsid w:val="006813E4"/>
    <w:rsid w:val="0068276E"/>
    <w:rsid w:val="00683446"/>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6EFB"/>
    <w:rsid w:val="006A7A77"/>
    <w:rsid w:val="006A7F86"/>
    <w:rsid w:val="006B15CF"/>
    <w:rsid w:val="006B1C52"/>
    <w:rsid w:val="006B4471"/>
    <w:rsid w:val="006C0178"/>
    <w:rsid w:val="006C063A"/>
    <w:rsid w:val="006C1785"/>
    <w:rsid w:val="006C1FA8"/>
    <w:rsid w:val="006C2C97"/>
    <w:rsid w:val="006C3C41"/>
    <w:rsid w:val="006C419C"/>
    <w:rsid w:val="006C41A4"/>
    <w:rsid w:val="006C52AD"/>
    <w:rsid w:val="006C5695"/>
    <w:rsid w:val="006D01FD"/>
    <w:rsid w:val="006D0CBB"/>
    <w:rsid w:val="006D1187"/>
    <w:rsid w:val="006D3213"/>
    <w:rsid w:val="006D3377"/>
    <w:rsid w:val="006D3E5E"/>
    <w:rsid w:val="006D4C00"/>
    <w:rsid w:val="006D5362"/>
    <w:rsid w:val="006D59FD"/>
    <w:rsid w:val="006D6DCA"/>
    <w:rsid w:val="006D7B33"/>
    <w:rsid w:val="006E181A"/>
    <w:rsid w:val="006E21CA"/>
    <w:rsid w:val="006E286A"/>
    <w:rsid w:val="006E2A5A"/>
    <w:rsid w:val="006E2C50"/>
    <w:rsid w:val="006E2D44"/>
    <w:rsid w:val="006E47CA"/>
    <w:rsid w:val="006E753D"/>
    <w:rsid w:val="006E78A8"/>
    <w:rsid w:val="006F05BF"/>
    <w:rsid w:val="006F09A7"/>
    <w:rsid w:val="006F1015"/>
    <w:rsid w:val="006F14CD"/>
    <w:rsid w:val="006F151D"/>
    <w:rsid w:val="006F36A8"/>
    <w:rsid w:val="006F3DD4"/>
    <w:rsid w:val="006F60F8"/>
    <w:rsid w:val="006F6E4C"/>
    <w:rsid w:val="006F7ED7"/>
    <w:rsid w:val="00700354"/>
    <w:rsid w:val="00701F5C"/>
    <w:rsid w:val="007025D5"/>
    <w:rsid w:val="007027DC"/>
    <w:rsid w:val="00702CA2"/>
    <w:rsid w:val="007030CB"/>
    <w:rsid w:val="00703C51"/>
    <w:rsid w:val="007045BD"/>
    <w:rsid w:val="00705B81"/>
    <w:rsid w:val="00705C4E"/>
    <w:rsid w:val="00706960"/>
    <w:rsid w:val="0070696A"/>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B2D"/>
    <w:rsid w:val="00724392"/>
    <w:rsid w:val="00724942"/>
    <w:rsid w:val="00724DD3"/>
    <w:rsid w:val="00726FBA"/>
    <w:rsid w:val="00727341"/>
    <w:rsid w:val="00727E1D"/>
    <w:rsid w:val="00733708"/>
    <w:rsid w:val="00733836"/>
    <w:rsid w:val="00734913"/>
    <w:rsid w:val="00734AC1"/>
    <w:rsid w:val="00734C35"/>
    <w:rsid w:val="00734F1A"/>
    <w:rsid w:val="0073549A"/>
    <w:rsid w:val="00736065"/>
    <w:rsid w:val="00736690"/>
    <w:rsid w:val="00736C8F"/>
    <w:rsid w:val="0074006F"/>
    <w:rsid w:val="00741B5C"/>
    <w:rsid w:val="00741D75"/>
    <w:rsid w:val="007421CA"/>
    <w:rsid w:val="00742633"/>
    <w:rsid w:val="0074621F"/>
    <w:rsid w:val="007463F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675B7"/>
    <w:rsid w:val="00772027"/>
    <w:rsid w:val="0077218B"/>
    <w:rsid w:val="0077249C"/>
    <w:rsid w:val="00772ADC"/>
    <w:rsid w:val="00772DD9"/>
    <w:rsid w:val="007750F8"/>
    <w:rsid w:val="0077584D"/>
    <w:rsid w:val="00775DD4"/>
    <w:rsid w:val="00776787"/>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7FC"/>
    <w:rsid w:val="007B058E"/>
    <w:rsid w:val="007B0864"/>
    <w:rsid w:val="007B0E05"/>
    <w:rsid w:val="007B2BDF"/>
    <w:rsid w:val="007B3FFE"/>
    <w:rsid w:val="007B5DB4"/>
    <w:rsid w:val="007B5EE3"/>
    <w:rsid w:val="007B75D3"/>
    <w:rsid w:val="007C0795"/>
    <w:rsid w:val="007C13AC"/>
    <w:rsid w:val="007C14AD"/>
    <w:rsid w:val="007C272E"/>
    <w:rsid w:val="007C2735"/>
    <w:rsid w:val="007C31E6"/>
    <w:rsid w:val="007C417D"/>
    <w:rsid w:val="007C6C61"/>
    <w:rsid w:val="007C7645"/>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21DF"/>
    <w:rsid w:val="007E2920"/>
    <w:rsid w:val="007E379C"/>
    <w:rsid w:val="007E41CB"/>
    <w:rsid w:val="007E4A94"/>
    <w:rsid w:val="007E5479"/>
    <w:rsid w:val="007E5CE9"/>
    <w:rsid w:val="007E5F8E"/>
    <w:rsid w:val="007E611D"/>
    <w:rsid w:val="007E7134"/>
    <w:rsid w:val="007E79A4"/>
    <w:rsid w:val="007E7A7F"/>
    <w:rsid w:val="007F072E"/>
    <w:rsid w:val="007F2366"/>
    <w:rsid w:val="007F3B09"/>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2937"/>
    <w:rsid w:val="008138C1"/>
    <w:rsid w:val="008143CA"/>
    <w:rsid w:val="0081504E"/>
    <w:rsid w:val="008155A4"/>
    <w:rsid w:val="00815835"/>
    <w:rsid w:val="00815DA5"/>
    <w:rsid w:val="00816255"/>
    <w:rsid w:val="00816B48"/>
    <w:rsid w:val="00816D7F"/>
    <w:rsid w:val="008174EC"/>
    <w:rsid w:val="00817DCF"/>
    <w:rsid w:val="008204A2"/>
    <w:rsid w:val="008208CB"/>
    <w:rsid w:val="00820B60"/>
    <w:rsid w:val="00821363"/>
    <w:rsid w:val="00822070"/>
    <w:rsid w:val="00822142"/>
    <w:rsid w:val="00822427"/>
    <w:rsid w:val="00822EA3"/>
    <w:rsid w:val="00822EA9"/>
    <w:rsid w:val="00823EB1"/>
    <w:rsid w:val="0082437A"/>
    <w:rsid w:val="00824E6B"/>
    <w:rsid w:val="00825FED"/>
    <w:rsid w:val="008274AF"/>
    <w:rsid w:val="008276D7"/>
    <w:rsid w:val="00830ACB"/>
    <w:rsid w:val="00831023"/>
    <w:rsid w:val="0083127F"/>
    <w:rsid w:val="008312B9"/>
    <w:rsid w:val="00831BB9"/>
    <w:rsid w:val="00831EDC"/>
    <w:rsid w:val="00832700"/>
    <w:rsid w:val="00832898"/>
    <w:rsid w:val="00833187"/>
    <w:rsid w:val="00833572"/>
    <w:rsid w:val="008340C9"/>
    <w:rsid w:val="00835499"/>
    <w:rsid w:val="008358C7"/>
    <w:rsid w:val="00835A0A"/>
    <w:rsid w:val="00835ECD"/>
    <w:rsid w:val="008369E5"/>
    <w:rsid w:val="008377E3"/>
    <w:rsid w:val="008378E7"/>
    <w:rsid w:val="00837F9E"/>
    <w:rsid w:val="00840667"/>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6F1"/>
    <w:rsid w:val="00863A0D"/>
    <w:rsid w:val="00866005"/>
    <w:rsid w:val="0086745D"/>
    <w:rsid w:val="00867C24"/>
    <w:rsid w:val="00870BF0"/>
    <w:rsid w:val="008716D8"/>
    <w:rsid w:val="008717CE"/>
    <w:rsid w:val="00872495"/>
    <w:rsid w:val="0087383D"/>
    <w:rsid w:val="0087408A"/>
    <w:rsid w:val="0087513D"/>
    <w:rsid w:val="00875ABA"/>
    <w:rsid w:val="008771D6"/>
    <w:rsid w:val="008776B0"/>
    <w:rsid w:val="0088012D"/>
    <w:rsid w:val="00880858"/>
    <w:rsid w:val="00881C47"/>
    <w:rsid w:val="008831D9"/>
    <w:rsid w:val="00883E1F"/>
    <w:rsid w:val="00884237"/>
    <w:rsid w:val="00885124"/>
    <w:rsid w:val="0088588A"/>
    <w:rsid w:val="00885F62"/>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D72F2"/>
    <w:rsid w:val="008E0E94"/>
    <w:rsid w:val="008E1234"/>
    <w:rsid w:val="008E197A"/>
    <w:rsid w:val="008E235C"/>
    <w:rsid w:val="008E34E8"/>
    <w:rsid w:val="008E35E1"/>
    <w:rsid w:val="008E444B"/>
    <w:rsid w:val="008E5787"/>
    <w:rsid w:val="008E6CA2"/>
    <w:rsid w:val="008E7204"/>
    <w:rsid w:val="008F039B"/>
    <w:rsid w:val="008F14A1"/>
    <w:rsid w:val="008F1C67"/>
    <w:rsid w:val="008F1D36"/>
    <w:rsid w:val="008F203F"/>
    <w:rsid w:val="008F238D"/>
    <w:rsid w:val="008F2611"/>
    <w:rsid w:val="008F4312"/>
    <w:rsid w:val="008F4970"/>
    <w:rsid w:val="008F52FA"/>
    <w:rsid w:val="008F54FD"/>
    <w:rsid w:val="008F67B2"/>
    <w:rsid w:val="00901DA0"/>
    <w:rsid w:val="0090232D"/>
    <w:rsid w:val="00902E5F"/>
    <w:rsid w:val="00903A59"/>
    <w:rsid w:val="00904D91"/>
    <w:rsid w:val="00905004"/>
    <w:rsid w:val="009057D2"/>
    <w:rsid w:val="00905A7F"/>
    <w:rsid w:val="00905E66"/>
    <w:rsid w:val="00906247"/>
    <w:rsid w:val="009064A2"/>
    <w:rsid w:val="009072FC"/>
    <w:rsid w:val="00910F8F"/>
    <w:rsid w:val="0091118D"/>
    <w:rsid w:val="009114AE"/>
    <w:rsid w:val="00911AC5"/>
    <w:rsid w:val="0091261A"/>
    <w:rsid w:val="00914B92"/>
    <w:rsid w:val="0091512A"/>
    <w:rsid w:val="00915758"/>
    <w:rsid w:val="00915A9B"/>
    <w:rsid w:val="00915B12"/>
    <w:rsid w:val="0091703E"/>
    <w:rsid w:val="00920771"/>
    <w:rsid w:val="00920C8A"/>
    <w:rsid w:val="0092161E"/>
    <w:rsid w:val="00921E02"/>
    <w:rsid w:val="009225A7"/>
    <w:rsid w:val="009235F0"/>
    <w:rsid w:val="009237DF"/>
    <w:rsid w:val="00923B25"/>
    <w:rsid w:val="00924C8D"/>
    <w:rsid w:val="00924D61"/>
    <w:rsid w:val="009269BF"/>
    <w:rsid w:val="00926DF8"/>
    <w:rsid w:val="009278D5"/>
    <w:rsid w:val="00927A82"/>
    <w:rsid w:val="00927FEB"/>
    <w:rsid w:val="00930058"/>
    <w:rsid w:val="00931F71"/>
    <w:rsid w:val="00931FD6"/>
    <w:rsid w:val="00932F94"/>
    <w:rsid w:val="00934BB2"/>
    <w:rsid w:val="00934F76"/>
    <w:rsid w:val="00935A4C"/>
    <w:rsid w:val="009362D1"/>
    <w:rsid w:val="009363FE"/>
    <w:rsid w:val="00936D66"/>
    <w:rsid w:val="009370F8"/>
    <w:rsid w:val="00940145"/>
    <w:rsid w:val="0094033A"/>
    <w:rsid w:val="0094091B"/>
    <w:rsid w:val="009409F4"/>
    <w:rsid w:val="00940EA4"/>
    <w:rsid w:val="00941119"/>
    <w:rsid w:val="00941581"/>
    <w:rsid w:val="00941A27"/>
    <w:rsid w:val="00941A76"/>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3687"/>
    <w:rsid w:val="00954C90"/>
    <w:rsid w:val="009551E9"/>
    <w:rsid w:val="00955A8E"/>
    <w:rsid w:val="0095758E"/>
    <w:rsid w:val="00957FA2"/>
    <w:rsid w:val="00961347"/>
    <w:rsid w:val="00961F5E"/>
    <w:rsid w:val="00962377"/>
    <w:rsid w:val="00962886"/>
    <w:rsid w:val="00964681"/>
    <w:rsid w:val="00964E7C"/>
    <w:rsid w:val="009662F3"/>
    <w:rsid w:val="00967F6F"/>
    <w:rsid w:val="00967FC7"/>
    <w:rsid w:val="009704BC"/>
    <w:rsid w:val="00970DC3"/>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29BD"/>
    <w:rsid w:val="0098358E"/>
    <w:rsid w:val="0098405A"/>
    <w:rsid w:val="0098426F"/>
    <w:rsid w:val="00985429"/>
    <w:rsid w:val="0098630A"/>
    <w:rsid w:val="0098676F"/>
    <w:rsid w:val="009877D2"/>
    <w:rsid w:val="00987845"/>
    <w:rsid w:val="009910AF"/>
    <w:rsid w:val="00991A93"/>
    <w:rsid w:val="009939BC"/>
    <w:rsid w:val="009942CD"/>
    <w:rsid w:val="009948C1"/>
    <w:rsid w:val="00996772"/>
    <w:rsid w:val="009972B6"/>
    <w:rsid w:val="00997A7D"/>
    <w:rsid w:val="009A0062"/>
    <w:rsid w:val="009A0094"/>
    <w:rsid w:val="009A0BFB"/>
    <w:rsid w:val="009A0E5E"/>
    <w:rsid w:val="009A0F09"/>
    <w:rsid w:val="009A1070"/>
    <w:rsid w:val="009A12F2"/>
    <w:rsid w:val="009A36A1"/>
    <w:rsid w:val="009A44FA"/>
    <w:rsid w:val="009A4689"/>
    <w:rsid w:val="009A494D"/>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A00EE5"/>
    <w:rsid w:val="00A02ADA"/>
    <w:rsid w:val="00A03261"/>
    <w:rsid w:val="00A03E68"/>
    <w:rsid w:val="00A049E2"/>
    <w:rsid w:val="00A04DE9"/>
    <w:rsid w:val="00A06AE1"/>
    <w:rsid w:val="00A070C0"/>
    <w:rsid w:val="00A074F7"/>
    <w:rsid w:val="00A07781"/>
    <w:rsid w:val="00A077D4"/>
    <w:rsid w:val="00A114E6"/>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3D6C"/>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3767"/>
    <w:rsid w:val="00A54607"/>
    <w:rsid w:val="00A55079"/>
    <w:rsid w:val="00A552D3"/>
    <w:rsid w:val="00A5564B"/>
    <w:rsid w:val="00A579E6"/>
    <w:rsid w:val="00A57C2D"/>
    <w:rsid w:val="00A57C37"/>
    <w:rsid w:val="00A57CE8"/>
    <w:rsid w:val="00A60B92"/>
    <w:rsid w:val="00A60C82"/>
    <w:rsid w:val="00A61F48"/>
    <w:rsid w:val="00A62DE2"/>
    <w:rsid w:val="00A6389A"/>
    <w:rsid w:val="00A63AEB"/>
    <w:rsid w:val="00A63C97"/>
    <w:rsid w:val="00A63DC8"/>
    <w:rsid w:val="00A64106"/>
    <w:rsid w:val="00A642FC"/>
    <w:rsid w:val="00A6648F"/>
    <w:rsid w:val="00A66C6D"/>
    <w:rsid w:val="00A66CBC"/>
    <w:rsid w:val="00A675B8"/>
    <w:rsid w:val="00A67F5E"/>
    <w:rsid w:val="00A7025D"/>
    <w:rsid w:val="00A70990"/>
    <w:rsid w:val="00A71D0B"/>
    <w:rsid w:val="00A74E09"/>
    <w:rsid w:val="00A75655"/>
    <w:rsid w:val="00A77999"/>
    <w:rsid w:val="00A809AC"/>
    <w:rsid w:val="00A80E2F"/>
    <w:rsid w:val="00A81018"/>
    <w:rsid w:val="00A82FFE"/>
    <w:rsid w:val="00A84099"/>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5D40"/>
    <w:rsid w:val="00AC60C2"/>
    <w:rsid w:val="00AC76C6"/>
    <w:rsid w:val="00AD268D"/>
    <w:rsid w:val="00AD3749"/>
    <w:rsid w:val="00AD3F85"/>
    <w:rsid w:val="00AD6723"/>
    <w:rsid w:val="00AD6AE6"/>
    <w:rsid w:val="00AD7FBD"/>
    <w:rsid w:val="00AE1964"/>
    <w:rsid w:val="00AE35A3"/>
    <w:rsid w:val="00AE43E1"/>
    <w:rsid w:val="00AE7BCF"/>
    <w:rsid w:val="00AE7D6D"/>
    <w:rsid w:val="00AF1B15"/>
    <w:rsid w:val="00AF1C91"/>
    <w:rsid w:val="00AF1D18"/>
    <w:rsid w:val="00AF3048"/>
    <w:rsid w:val="00AF476B"/>
    <w:rsid w:val="00AF5FF7"/>
    <w:rsid w:val="00AF71D8"/>
    <w:rsid w:val="00AF7714"/>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0B9E"/>
    <w:rsid w:val="00B116A0"/>
    <w:rsid w:val="00B11981"/>
    <w:rsid w:val="00B12087"/>
    <w:rsid w:val="00B12D64"/>
    <w:rsid w:val="00B132D0"/>
    <w:rsid w:val="00B13B81"/>
    <w:rsid w:val="00B149C0"/>
    <w:rsid w:val="00B15372"/>
    <w:rsid w:val="00B1581A"/>
    <w:rsid w:val="00B16515"/>
    <w:rsid w:val="00B17F46"/>
    <w:rsid w:val="00B20519"/>
    <w:rsid w:val="00B205C7"/>
    <w:rsid w:val="00B20D6D"/>
    <w:rsid w:val="00B224F2"/>
    <w:rsid w:val="00B22C00"/>
    <w:rsid w:val="00B2361F"/>
    <w:rsid w:val="00B23C2E"/>
    <w:rsid w:val="00B24414"/>
    <w:rsid w:val="00B2450A"/>
    <w:rsid w:val="00B253BE"/>
    <w:rsid w:val="00B258B5"/>
    <w:rsid w:val="00B26572"/>
    <w:rsid w:val="00B2692B"/>
    <w:rsid w:val="00B2718B"/>
    <w:rsid w:val="00B3040A"/>
    <w:rsid w:val="00B348D8"/>
    <w:rsid w:val="00B350FD"/>
    <w:rsid w:val="00B35ECD"/>
    <w:rsid w:val="00B363AD"/>
    <w:rsid w:val="00B400C2"/>
    <w:rsid w:val="00B40221"/>
    <w:rsid w:val="00B40B60"/>
    <w:rsid w:val="00B41ADF"/>
    <w:rsid w:val="00B41C74"/>
    <w:rsid w:val="00B41FC5"/>
    <w:rsid w:val="00B422A1"/>
    <w:rsid w:val="00B42E16"/>
    <w:rsid w:val="00B4368F"/>
    <w:rsid w:val="00B447D8"/>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85A"/>
    <w:rsid w:val="00B73C63"/>
    <w:rsid w:val="00B74E3D"/>
    <w:rsid w:val="00B753D1"/>
    <w:rsid w:val="00B75CB5"/>
    <w:rsid w:val="00B77BB8"/>
    <w:rsid w:val="00B81146"/>
    <w:rsid w:val="00B81FF9"/>
    <w:rsid w:val="00B8242B"/>
    <w:rsid w:val="00B8289C"/>
    <w:rsid w:val="00B83455"/>
    <w:rsid w:val="00B8347B"/>
    <w:rsid w:val="00B844E8"/>
    <w:rsid w:val="00B84D3C"/>
    <w:rsid w:val="00B85517"/>
    <w:rsid w:val="00B8559C"/>
    <w:rsid w:val="00B86E78"/>
    <w:rsid w:val="00B905D1"/>
    <w:rsid w:val="00B92315"/>
    <w:rsid w:val="00B9272C"/>
    <w:rsid w:val="00B936F0"/>
    <w:rsid w:val="00B93AF8"/>
    <w:rsid w:val="00B94B98"/>
    <w:rsid w:val="00B94CAC"/>
    <w:rsid w:val="00B951F7"/>
    <w:rsid w:val="00B96C04"/>
    <w:rsid w:val="00BA06B3"/>
    <w:rsid w:val="00BA0729"/>
    <w:rsid w:val="00BA14F7"/>
    <w:rsid w:val="00BA2E52"/>
    <w:rsid w:val="00BA32BA"/>
    <w:rsid w:val="00BA32CA"/>
    <w:rsid w:val="00BA477A"/>
    <w:rsid w:val="00BA6C7C"/>
    <w:rsid w:val="00BA7016"/>
    <w:rsid w:val="00BA787B"/>
    <w:rsid w:val="00BA7D5D"/>
    <w:rsid w:val="00BB0A40"/>
    <w:rsid w:val="00BB20F2"/>
    <w:rsid w:val="00BB4C40"/>
    <w:rsid w:val="00BB5178"/>
    <w:rsid w:val="00BB67AE"/>
    <w:rsid w:val="00BB728B"/>
    <w:rsid w:val="00BB7702"/>
    <w:rsid w:val="00BB7718"/>
    <w:rsid w:val="00BC02C2"/>
    <w:rsid w:val="00BC049F"/>
    <w:rsid w:val="00BC13A2"/>
    <w:rsid w:val="00BC1E75"/>
    <w:rsid w:val="00BC2094"/>
    <w:rsid w:val="00BC3609"/>
    <w:rsid w:val="00BC3DBF"/>
    <w:rsid w:val="00BC465F"/>
    <w:rsid w:val="00BC5869"/>
    <w:rsid w:val="00BC62F7"/>
    <w:rsid w:val="00BC6B01"/>
    <w:rsid w:val="00BC757F"/>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6ED"/>
    <w:rsid w:val="00BE7D3E"/>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D1A"/>
    <w:rsid w:val="00C078F3"/>
    <w:rsid w:val="00C10779"/>
    <w:rsid w:val="00C110C3"/>
    <w:rsid w:val="00C11262"/>
    <w:rsid w:val="00C11CDA"/>
    <w:rsid w:val="00C126F5"/>
    <w:rsid w:val="00C12A01"/>
    <w:rsid w:val="00C12AEB"/>
    <w:rsid w:val="00C1356B"/>
    <w:rsid w:val="00C1382B"/>
    <w:rsid w:val="00C151D0"/>
    <w:rsid w:val="00C1757C"/>
    <w:rsid w:val="00C17C1B"/>
    <w:rsid w:val="00C20366"/>
    <w:rsid w:val="00C23148"/>
    <w:rsid w:val="00C237F5"/>
    <w:rsid w:val="00C24241"/>
    <w:rsid w:val="00C247D2"/>
    <w:rsid w:val="00C24A70"/>
    <w:rsid w:val="00C24A72"/>
    <w:rsid w:val="00C24AB5"/>
    <w:rsid w:val="00C2590B"/>
    <w:rsid w:val="00C25DEA"/>
    <w:rsid w:val="00C31742"/>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D17"/>
    <w:rsid w:val="00C46E2D"/>
    <w:rsid w:val="00C470DC"/>
    <w:rsid w:val="00C471BF"/>
    <w:rsid w:val="00C477C8"/>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5DA4"/>
    <w:rsid w:val="00CA6689"/>
    <w:rsid w:val="00CA7E6D"/>
    <w:rsid w:val="00CB147A"/>
    <w:rsid w:val="00CB285C"/>
    <w:rsid w:val="00CB3484"/>
    <w:rsid w:val="00CB6234"/>
    <w:rsid w:val="00CB62CB"/>
    <w:rsid w:val="00CB7A46"/>
    <w:rsid w:val="00CC251D"/>
    <w:rsid w:val="00CC3806"/>
    <w:rsid w:val="00CC39A9"/>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35F2"/>
    <w:rsid w:val="00D04391"/>
    <w:rsid w:val="00D04D6E"/>
    <w:rsid w:val="00D05DEB"/>
    <w:rsid w:val="00D05F32"/>
    <w:rsid w:val="00D079EE"/>
    <w:rsid w:val="00D07ABE"/>
    <w:rsid w:val="00D10338"/>
    <w:rsid w:val="00D10F21"/>
    <w:rsid w:val="00D12413"/>
    <w:rsid w:val="00D13972"/>
    <w:rsid w:val="00D152E1"/>
    <w:rsid w:val="00D15DEC"/>
    <w:rsid w:val="00D17833"/>
    <w:rsid w:val="00D202C0"/>
    <w:rsid w:val="00D20BAA"/>
    <w:rsid w:val="00D20C9A"/>
    <w:rsid w:val="00D22352"/>
    <w:rsid w:val="00D23F53"/>
    <w:rsid w:val="00D24EAB"/>
    <w:rsid w:val="00D2694A"/>
    <w:rsid w:val="00D277CF"/>
    <w:rsid w:val="00D30761"/>
    <w:rsid w:val="00D307A6"/>
    <w:rsid w:val="00D312F2"/>
    <w:rsid w:val="00D31A9D"/>
    <w:rsid w:val="00D32991"/>
    <w:rsid w:val="00D33C85"/>
    <w:rsid w:val="00D33E2B"/>
    <w:rsid w:val="00D34C18"/>
    <w:rsid w:val="00D36278"/>
    <w:rsid w:val="00D36C35"/>
    <w:rsid w:val="00D40D02"/>
    <w:rsid w:val="00D41C47"/>
    <w:rsid w:val="00D42073"/>
    <w:rsid w:val="00D42BB6"/>
    <w:rsid w:val="00D45E1A"/>
    <w:rsid w:val="00D472B8"/>
    <w:rsid w:val="00D47595"/>
    <w:rsid w:val="00D50C35"/>
    <w:rsid w:val="00D528F4"/>
    <w:rsid w:val="00D52AAA"/>
    <w:rsid w:val="00D53033"/>
    <w:rsid w:val="00D53161"/>
    <w:rsid w:val="00D5432B"/>
    <w:rsid w:val="00D546AC"/>
    <w:rsid w:val="00D5494D"/>
    <w:rsid w:val="00D54971"/>
    <w:rsid w:val="00D574CA"/>
    <w:rsid w:val="00D57819"/>
    <w:rsid w:val="00D57BD7"/>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04C"/>
    <w:rsid w:val="00D8147A"/>
    <w:rsid w:val="00D826B4"/>
    <w:rsid w:val="00D84566"/>
    <w:rsid w:val="00D85C76"/>
    <w:rsid w:val="00D85E80"/>
    <w:rsid w:val="00D86197"/>
    <w:rsid w:val="00D904C6"/>
    <w:rsid w:val="00D91617"/>
    <w:rsid w:val="00D92951"/>
    <w:rsid w:val="00D92AEE"/>
    <w:rsid w:val="00D92C11"/>
    <w:rsid w:val="00D9304F"/>
    <w:rsid w:val="00D938DD"/>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CB0"/>
    <w:rsid w:val="00DD6EB7"/>
    <w:rsid w:val="00DD70FA"/>
    <w:rsid w:val="00DE1416"/>
    <w:rsid w:val="00DE2E19"/>
    <w:rsid w:val="00DE3143"/>
    <w:rsid w:val="00DE35F8"/>
    <w:rsid w:val="00DE385C"/>
    <w:rsid w:val="00DE424E"/>
    <w:rsid w:val="00DE584F"/>
    <w:rsid w:val="00DE69D0"/>
    <w:rsid w:val="00DE6B23"/>
    <w:rsid w:val="00DE6B30"/>
    <w:rsid w:val="00DE710B"/>
    <w:rsid w:val="00DE780F"/>
    <w:rsid w:val="00DF15D7"/>
    <w:rsid w:val="00DF1A72"/>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5FD4"/>
    <w:rsid w:val="00E0769B"/>
    <w:rsid w:val="00E07E4A"/>
    <w:rsid w:val="00E10812"/>
    <w:rsid w:val="00E11083"/>
    <w:rsid w:val="00E11C34"/>
    <w:rsid w:val="00E12192"/>
    <w:rsid w:val="00E13274"/>
    <w:rsid w:val="00E14AFB"/>
    <w:rsid w:val="00E16539"/>
    <w:rsid w:val="00E16650"/>
    <w:rsid w:val="00E17492"/>
    <w:rsid w:val="00E20B1F"/>
    <w:rsid w:val="00E20D41"/>
    <w:rsid w:val="00E2136B"/>
    <w:rsid w:val="00E22185"/>
    <w:rsid w:val="00E2244A"/>
    <w:rsid w:val="00E23681"/>
    <w:rsid w:val="00E245D5"/>
    <w:rsid w:val="00E31014"/>
    <w:rsid w:val="00E318FB"/>
    <w:rsid w:val="00E31C35"/>
    <w:rsid w:val="00E328D5"/>
    <w:rsid w:val="00E332E8"/>
    <w:rsid w:val="00E33B8F"/>
    <w:rsid w:val="00E3495A"/>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9F4"/>
    <w:rsid w:val="00E64650"/>
    <w:rsid w:val="00E65013"/>
    <w:rsid w:val="00E650B7"/>
    <w:rsid w:val="00E650C5"/>
    <w:rsid w:val="00E651DE"/>
    <w:rsid w:val="00E654B6"/>
    <w:rsid w:val="00E65B0E"/>
    <w:rsid w:val="00E664DF"/>
    <w:rsid w:val="00E66C5E"/>
    <w:rsid w:val="00E67237"/>
    <w:rsid w:val="00E678A6"/>
    <w:rsid w:val="00E70206"/>
    <w:rsid w:val="00E70F5E"/>
    <w:rsid w:val="00E71C91"/>
    <w:rsid w:val="00E72A9F"/>
    <w:rsid w:val="00E72D22"/>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3067"/>
    <w:rsid w:val="00E83490"/>
    <w:rsid w:val="00E83DF3"/>
    <w:rsid w:val="00E83E2F"/>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0395"/>
    <w:rsid w:val="00EB0807"/>
    <w:rsid w:val="00EB1FED"/>
    <w:rsid w:val="00EB23B4"/>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4693"/>
    <w:rsid w:val="00ED5F52"/>
    <w:rsid w:val="00ED6892"/>
    <w:rsid w:val="00ED6FC5"/>
    <w:rsid w:val="00ED7073"/>
    <w:rsid w:val="00EE13AE"/>
    <w:rsid w:val="00EE226A"/>
    <w:rsid w:val="00EE25EA"/>
    <w:rsid w:val="00EE276D"/>
    <w:rsid w:val="00EE28FB"/>
    <w:rsid w:val="00EE2AF3"/>
    <w:rsid w:val="00EE34B6"/>
    <w:rsid w:val="00EE4381"/>
    <w:rsid w:val="00EE55B2"/>
    <w:rsid w:val="00EE65DE"/>
    <w:rsid w:val="00EE6B3C"/>
    <w:rsid w:val="00EE7DA9"/>
    <w:rsid w:val="00EF214A"/>
    <w:rsid w:val="00EF24CA"/>
    <w:rsid w:val="00EF34D3"/>
    <w:rsid w:val="00EF38CF"/>
    <w:rsid w:val="00EF3C89"/>
    <w:rsid w:val="00EF5FCC"/>
    <w:rsid w:val="00EF6521"/>
    <w:rsid w:val="00EF6B9E"/>
    <w:rsid w:val="00EF77F2"/>
    <w:rsid w:val="00F01460"/>
    <w:rsid w:val="00F02F18"/>
    <w:rsid w:val="00F0308F"/>
    <w:rsid w:val="00F047A1"/>
    <w:rsid w:val="00F04926"/>
    <w:rsid w:val="00F049C0"/>
    <w:rsid w:val="00F04FF6"/>
    <w:rsid w:val="00F0504C"/>
    <w:rsid w:val="00F05503"/>
    <w:rsid w:val="00F05D71"/>
    <w:rsid w:val="00F100D0"/>
    <w:rsid w:val="00F10208"/>
    <w:rsid w:val="00F109FC"/>
    <w:rsid w:val="00F13775"/>
    <w:rsid w:val="00F13D95"/>
    <w:rsid w:val="00F154AA"/>
    <w:rsid w:val="00F1599E"/>
    <w:rsid w:val="00F16057"/>
    <w:rsid w:val="00F1619A"/>
    <w:rsid w:val="00F16324"/>
    <w:rsid w:val="00F16F4D"/>
    <w:rsid w:val="00F175AB"/>
    <w:rsid w:val="00F176C1"/>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0899"/>
    <w:rsid w:val="00F520A7"/>
    <w:rsid w:val="00F520AD"/>
    <w:rsid w:val="00F52E16"/>
    <w:rsid w:val="00F540C9"/>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5F1"/>
    <w:rsid w:val="00F668FF"/>
    <w:rsid w:val="00F66CF2"/>
    <w:rsid w:val="00F670F7"/>
    <w:rsid w:val="00F671CD"/>
    <w:rsid w:val="00F70EB9"/>
    <w:rsid w:val="00F71BCF"/>
    <w:rsid w:val="00F71FAA"/>
    <w:rsid w:val="00F72A19"/>
    <w:rsid w:val="00F73385"/>
    <w:rsid w:val="00F7677E"/>
    <w:rsid w:val="00F76F3C"/>
    <w:rsid w:val="00F77D89"/>
    <w:rsid w:val="00F808C5"/>
    <w:rsid w:val="00F81D0E"/>
    <w:rsid w:val="00F8256C"/>
    <w:rsid w:val="00F832E1"/>
    <w:rsid w:val="00F840A5"/>
    <w:rsid w:val="00F85369"/>
    <w:rsid w:val="00F858DD"/>
    <w:rsid w:val="00F87208"/>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C14"/>
    <w:rsid w:val="00FA5A31"/>
    <w:rsid w:val="00FA5D88"/>
    <w:rsid w:val="00FA6D0A"/>
    <w:rsid w:val="00FA751A"/>
    <w:rsid w:val="00FA77BA"/>
    <w:rsid w:val="00FA7AEE"/>
    <w:rsid w:val="00FA7EE3"/>
    <w:rsid w:val="00FB0152"/>
    <w:rsid w:val="00FB1482"/>
    <w:rsid w:val="00FB1A63"/>
    <w:rsid w:val="00FB22B7"/>
    <w:rsid w:val="00FB29A4"/>
    <w:rsid w:val="00FB316F"/>
    <w:rsid w:val="00FB33E4"/>
    <w:rsid w:val="00FB3858"/>
    <w:rsid w:val="00FB46BD"/>
    <w:rsid w:val="00FB5641"/>
    <w:rsid w:val="00FB63CD"/>
    <w:rsid w:val="00FB6C2B"/>
    <w:rsid w:val="00FB6F0C"/>
    <w:rsid w:val="00FB7DE2"/>
    <w:rsid w:val="00FC10C9"/>
    <w:rsid w:val="00FC11FE"/>
    <w:rsid w:val="00FC18E0"/>
    <w:rsid w:val="00FC19AE"/>
    <w:rsid w:val="00FC20C3"/>
    <w:rsid w:val="00FC29BA"/>
    <w:rsid w:val="00FC321D"/>
    <w:rsid w:val="00FC3B63"/>
    <w:rsid w:val="00FC3E02"/>
    <w:rsid w:val="00FC5CFA"/>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4C0"/>
    <w:rsid w:val="00FE5C16"/>
    <w:rsid w:val="00FE7B97"/>
    <w:rsid w:val="00FF0D93"/>
    <w:rsid w:val="00FF322C"/>
    <w:rsid w:val="00FF32B1"/>
    <w:rsid w:val="00FF373C"/>
    <w:rsid w:val="00FF3866"/>
    <w:rsid w:val="00FF42CB"/>
    <w:rsid w:val="00FF595C"/>
    <w:rsid w:val="00FF698D"/>
    <w:rsid w:val="00FF7521"/>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nhideWhenUsed/>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CellBodyCentered">
    <w:name w:val="CellBodyCentered"/>
    <w:uiPriority w:val="99"/>
    <w:rsid w:val="00635620"/>
    <w:pPr>
      <w:widowControl w:val="0"/>
      <w:suppressAutoHyphens/>
      <w:autoSpaceDE w:val="0"/>
      <w:autoSpaceDN w:val="0"/>
      <w:adjustRightInd w:val="0"/>
      <w:spacing w:line="200" w:lineRule="atLeast"/>
      <w:jc w:val="center"/>
    </w:pPr>
    <w:rPr>
      <w:rFonts w:eastAsiaTheme="minorEastAsia"/>
      <w:color w:val="000000"/>
      <w:w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204554">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D0111-531D-43E8-A46F-7093D8008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3.xml><?xml version="1.0" encoding="utf-8"?>
<ds:datastoreItem xmlns:ds="http://schemas.openxmlformats.org/officeDocument/2006/customXml" ds:itemID="{B369BB55-94E4-4FF9-B5B4-764E872A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B9A73-6E19-46D6-97C7-4181E62454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1704</Words>
  <Characters>9617</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vt:lpstr>
      <vt:lpstr>doc.: IEEE 802.11-16/xxxxr0</vt:lpstr>
    </vt:vector>
  </TitlesOfParts>
  <Company>Broadcom Limited</Company>
  <LinksUpToDate>false</LinksUpToDate>
  <CharactersWithSpaces>11299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20</cp:revision>
  <cp:lastPrinted>2010-05-04T03:47:00Z</cp:lastPrinted>
  <dcterms:created xsi:type="dcterms:W3CDTF">2021-08-10T14:38:00Z</dcterms:created>
  <dcterms:modified xsi:type="dcterms:W3CDTF">2021-08-10T16:59:00Z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